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2437" w14:textId="53EA64B0" w:rsidR="00C004DB" w:rsidRDefault="00C004DB" w:rsidP="00854CC8">
      <w:pPr>
        <w:jc w:val="center"/>
        <w:rPr>
          <w:ins w:id="0" w:author="Author"/>
          <w:b/>
          <w:sz w:val="28"/>
          <w:szCs w:val="28"/>
        </w:rPr>
        <w:pPrChange w:id="1" w:author="Author">
          <w:pPr/>
        </w:pPrChange>
      </w:pPr>
      <w:ins w:id="2" w:author="Author">
        <w:r>
          <w:rPr>
            <w:b/>
            <w:sz w:val="28"/>
            <w:szCs w:val="28"/>
          </w:rPr>
          <w:t>Overall grade: 53.5 /</w:t>
        </w:r>
        <w:r w:rsidR="00854CC8">
          <w:rPr>
            <w:b/>
            <w:sz w:val="28"/>
            <w:szCs w:val="28"/>
          </w:rPr>
          <w:t xml:space="preserve"> 105</w:t>
        </w:r>
        <w:bookmarkStart w:id="3" w:name="_GoBack"/>
        <w:bookmarkEnd w:id="3"/>
      </w:ins>
    </w:p>
    <w:p w14:paraId="032CFFE5" w14:textId="514DF821" w:rsidR="00DF595A" w:rsidRPr="00074590" w:rsidRDefault="00C8115A" w:rsidP="00C8115A">
      <w:pPr>
        <w:rPr>
          <w:b/>
          <w:sz w:val="28"/>
          <w:szCs w:val="28"/>
        </w:rPr>
      </w:pPr>
      <w:r w:rsidRPr="00074590">
        <w:rPr>
          <w:b/>
          <w:sz w:val="28"/>
          <w:szCs w:val="28"/>
        </w:rPr>
        <w:t>Question 1</w:t>
      </w:r>
    </w:p>
    <w:p w14:paraId="5766360C" w14:textId="77777777" w:rsidR="006530F0" w:rsidRDefault="006530F0" w:rsidP="00DF595A">
      <w:pPr>
        <w:rPr>
          <w:ins w:id="4" w:author="Author"/>
        </w:rPr>
      </w:pPr>
    </w:p>
    <w:p w14:paraId="2E60A03F" w14:textId="77777777" w:rsidR="00C33825" w:rsidRDefault="009C393D" w:rsidP="00DF595A">
      <w:pPr>
        <w:rPr>
          <w:ins w:id="5" w:author="Author"/>
        </w:rPr>
      </w:pPr>
      <w:ins w:id="6" w:author="Author">
        <w:r>
          <w:t xml:space="preserve">Grading: </w:t>
        </w:r>
        <w:r w:rsidR="006B541D">
          <w:t>2/10. -</w:t>
        </w:r>
        <w:r w:rsidR="00812578">
          <w:t xml:space="preserve">5 for not presenting descriptive statistics </w:t>
        </w:r>
        <w:r w:rsidR="00B21882">
          <w:t xml:space="preserve">stratified by bilirubin levels. </w:t>
        </w:r>
        <w:del w:id="7" w:author="Author">
          <w:r w:rsidR="00B21882" w:rsidDel="009D1B49">
            <w:delText>-</w:delText>
          </w:r>
        </w:del>
        <w:r w:rsidR="009D1B49">
          <w:t>–</w:t>
        </w:r>
        <w:r w:rsidR="00B21882">
          <w:t xml:space="preserve"> 2</w:t>
        </w:r>
        <w:r w:rsidR="009D1B49">
          <w:t xml:space="preserve"> </w:t>
        </w:r>
        <w:r w:rsidR="00614883">
          <w:t>for not using Kaplan-Meier methods and presenting descriptives (boxplots etc) that do not use KM. -1 for not noting that there was missingness in sex data.</w:t>
        </w:r>
      </w:ins>
    </w:p>
    <w:p w14:paraId="260C9CC4" w14:textId="4BF0682E" w:rsidR="009C393D" w:rsidRPr="00074590" w:rsidRDefault="006B541D" w:rsidP="00DF595A">
      <w:ins w:id="8" w:author="Author">
        <w:del w:id="9" w:author="Author">
          <w:r w:rsidDel="00812578">
            <w:delText>3</w:delText>
          </w:r>
          <w:r w:rsidR="005E13F1" w:rsidDel="00812578">
            <w:delText xml:space="preserve"> for </w:delText>
          </w:r>
        </w:del>
      </w:ins>
    </w:p>
    <w:p w14:paraId="5C0ACDC2" w14:textId="543B7800" w:rsidR="00E24EB2" w:rsidRDefault="00C8115A" w:rsidP="0030228C">
      <w:r w:rsidRPr="00074590">
        <w:rPr>
          <w:i/>
        </w:rPr>
        <w:t>Methods</w:t>
      </w:r>
      <w:r w:rsidRPr="00074590">
        <w:t>:</w:t>
      </w:r>
      <w:r w:rsidR="006530F0" w:rsidRPr="00074590">
        <w:t xml:space="preserve"> </w:t>
      </w:r>
      <w:r w:rsidR="00E24EB2">
        <w:t>Since the analysis is interested in the association between death and age, sex and serum bilirub</w:t>
      </w:r>
      <w:r w:rsidR="00C3508B">
        <w:t>in, the data was first summarized by looking at all of the data. However, since we are specifically interested in death and serum bilirubin, summary data was conducted more thoroughly looking at serum bilirubin levels.</w:t>
      </w:r>
    </w:p>
    <w:p w14:paraId="77090622" w14:textId="77777777" w:rsidR="00C8115A" w:rsidRPr="00074590" w:rsidRDefault="00C8115A" w:rsidP="00DF595A"/>
    <w:p w14:paraId="08776DF2" w14:textId="67D2D2D1" w:rsidR="00C3508B" w:rsidRDefault="00C8115A" w:rsidP="00527023">
      <w:r w:rsidRPr="00074590">
        <w:rPr>
          <w:i/>
        </w:rPr>
        <w:t>Inference</w:t>
      </w:r>
      <w:r w:rsidRPr="00074590">
        <w:t>:</w:t>
      </w:r>
      <w:r w:rsidR="009B6E1B" w:rsidRPr="00074590">
        <w:t xml:space="preserve"> </w:t>
      </w:r>
      <w:r w:rsidR="00DF2C1C">
        <w:t xml:space="preserve">The dataset had 418 observations, with 161 observed deaths (Table 1). The average age was 50.74 years old and mean serum bilirubin of 3.22 mg/dl. The sample had only 11.5% males. The mean observation time was 1918 days. </w:t>
      </w:r>
    </w:p>
    <w:p w14:paraId="68029929" w14:textId="77777777" w:rsidR="0030228C" w:rsidRDefault="0030228C" w:rsidP="00527023"/>
    <w:p w14:paraId="3CACED8A" w14:textId="05D12934" w:rsidR="00F96ED7" w:rsidRPr="00F96ED7" w:rsidRDefault="00F96ED7" w:rsidP="00527023">
      <w:pPr>
        <w:rPr>
          <w:b/>
          <w:i/>
        </w:rPr>
      </w:pPr>
      <w:commentRangeStart w:id="10"/>
      <w:r w:rsidRPr="0030228C">
        <w:rPr>
          <w:b/>
          <w:i/>
        </w:rPr>
        <w:t xml:space="preserve">Table 1. Descriptive Statistics for </w:t>
      </w:r>
      <w:r>
        <w:rPr>
          <w:b/>
          <w:i/>
        </w:rPr>
        <w:t>All Observations</w:t>
      </w:r>
    </w:p>
    <w:tbl>
      <w:tblPr>
        <w:tblW w:w="5595" w:type="dxa"/>
        <w:tblInd w:w="93" w:type="dxa"/>
        <w:tblLook w:val="04A0" w:firstRow="1" w:lastRow="0" w:firstColumn="1" w:lastColumn="0" w:noHBand="0" w:noVBand="1"/>
      </w:tblPr>
      <w:tblGrid>
        <w:gridCol w:w="2689"/>
        <w:gridCol w:w="2906"/>
      </w:tblGrid>
      <w:tr w:rsidR="00DF2C1C" w:rsidRPr="009372D8" w14:paraId="42BE6F2E" w14:textId="77777777" w:rsidTr="00DF2C1C">
        <w:trPr>
          <w:trHeight w:val="324"/>
        </w:trPr>
        <w:tc>
          <w:tcPr>
            <w:tcW w:w="2689" w:type="dxa"/>
            <w:tcBorders>
              <w:top w:val="nil"/>
              <w:left w:val="nil"/>
              <w:bottom w:val="single" w:sz="12" w:space="0" w:color="auto"/>
              <w:right w:val="nil"/>
            </w:tcBorders>
            <w:shd w:val="clear" w:color="auto" w:fill="auto"/>
            <w:noWrap/>
            <w:vAlign w:val="center"/>
            <w:hideMark/>
          </w:tcPr>
          <w:p w14:paraId="045704B3" w14:textId="77777777" w:rsidR="00DF2C1C" w:rsidRPr="009372D8" w:rsidRDefault="00DF2C1C" w:rsidP="0030228C">
            <w:pPr>
              <w:jc w:val="center"/>
              <w:rPr>
                <w:rFonts w:eastAsia="Times New Roman" w:cs="Times New Roman"/>
                <w:color w:val="000000"/>
                <w:sz w:val="22"/>
                <w:szCs w:val="22"/>
              </w:rPr>
            </w:pPr>
          </w:p>
        </w:tc>
        <w:tc>
          <w:tcPr>
            <w:tcW w:w="2906" w:type="dxa"/>
            <w:tcBorders>
              <w:top w:val="single" w:sz="4" w:space="0" w:color="auto"/>
              <w:left w:val="nil"/>
              <w:bottom w:val="single" w:sz="12" w:space="0" w:color="auto"/>
              <w:right w:val="nil"/>
            </w:tcBorders>
            <w:shd w:val="clear" w:color="auto" w:fill="auto"/>
            <w:noWrap/>
            <w:vAlign w:val="center"/>
            <w:hideMark/>
          </w:tcPr>
          <w:p w14:paraId="6E44069C" w14:textId="0B52C0ED" w:rsidR="00DF2C1C" w:rsidRPr="0030228C" w:rsidRDefault="00DF2C1C" w:rsidP="0030228C">
            <w:pPr>
              <w:jc w:val="center"/>
              <w:rPr>
                <w:rFonts w:eastAsia="Times New Roman" w:cs="Times New Roman"/>
                <w:b/>
                <w:color w:val="000000"/>
                <w:sz w:val="22"/>
                <w:szCs w:val="22"/>
              </w:rPr>
            </w:pPr>
            <w:r w:rsidRPr="009372D8">
              <w:rPr>
                <w:rFonts w:eastAsia="Times New Roman" w:cs="Times New Roman"/>
                <w:b/>
                <w:color w:val="000000"/>
                <w:sz w:val="22"/>
                <w:szCs w:val="22"/>
              </w:rPr>
              <w:t>All</w:t>
            </w:r>
          </w:p>
        </w:tc>
      </w:tr>
      <w:tr w:rsidR="00DF2C1C" w:rsidRPr="009372D8" w14:paraId="3AD5AA8F" w14:textId="77777777" w:rsidTr="00DF2C1C">
        <w:trPr>
          <w:trHeight w:val="324"/>
        </w:trPr>
        <w:tc>
          <w:tcPr>
            <w:tcW w:w="2689" w:type="dxa"/>
            <w:tcBorders>
              <w:top w:val="single" w:sz="12" w:space="0" w:color="auto"/>
              <w:left w:val="nil"/>
              <w:bottom w:val="single" w:sz="4" w:space="0" w:color="auto"/>
              <w:right w:val="nil"/>
            </w:tcBorders>
            <w:shd w:val="clear" w:color="auto" w:fill="auto"/>
            <w:noWrap/>
            <w:vAlign w:val="center"/>
            <w:hideMark/>
          </w:tcPr>
          <w:p w14:paraId="1EBC0FC1" w14:textId="487853FB"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N Subjects</w:t>
            </w:r>
          </w:p>
        </w:tc>
        <w:tc>
          <w:tcPr>
            <w:tcW w:w="2906" w:type="dxa"/>
            <w:tcBorders>
              <w:top w:val="single" w:sz="12" w:space="0" w:color="auto"/>
              <w:left w:val="nil"/>
              <w:bottom w:val="single" w:sz="4" w:space="0" w:color="auto"/>
              <w:right w:val="nil"/>
            </w:tcBorders>
            <w:shd w:val="clear" w:color="auto" w:fill="auto"/>
            <w:noWrap/>
            <w:vAlign w:val="center"/>
            <w:hideMark/>
          </w:tcPr>
          <w:p w14:paraId="6AC24B75" w14:textId="508D276E"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418</w:t>
            </w:r>
          </w:p>
        </w:tc>
      </w:tr>
      <w:tr w:rsidR="00DF2C1C" w:rsidRPr="009372D8" w14:paraId="22C1FCE8"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hideMark/>
          </w:tcPr>
          <w:p w14:paraId="31FD0EBC" w14:textId="248AA9CF"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N Deaths</w:t>
            </w:r>
          </w:p>
        </w:tc>
        <w:tc>
          <w:tcPr>
            <w:tcW w:w="2906" w:type="dxa"/>
            <w:tcBorders>
              <w:top w:val="single" w:sz="4" w:space="0" w:color="auto"/>
              <w:left w:val="nil"/>
              <w:bottom w:val="single" w:sz="4" w:space="0" w:color="auto"/>
              <w:right w:val="nil"/>
            </w:tcBorders>
            <w:shd w:val="clear" w:color="auto" w:fill="auto"/>
            <w:noWrap/>
            <w:vAlign w:val="center"/>
          </w:tcPr>
          <w:p w14:paraId="6EC8A72B" w14:textId="1798A6D7"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161</w:t>
            </w:r>
          </w:p>
        </w:tc>
      </w:tr>
      <w:tr w:rsidR="00DF2C1C" w:rsidRPr="009372D8" w14:paraId="257948A3"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1B37949A" w14:textId="7575287A"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Age</w:t>
            </w:r>
            <w:r w:rsidRPr="009372D8">
              <w:rPr>
                <w:rFonts w:eastAsia="Times New Roman" w:cs="Times New Roman"/>
                <w:i/>
                <w:color w:val="000000"/>
                <w:sz w:val="22"/>
                <w:szCs w:val="22"/>
              </w:rPr>
              <w:t xml:space="preserve"> (</w:t>
            </w:r>
            <w:r>
              <w:rPr>
                <w:rFonts w:eastAsia="Times New Roman" w:cs="Times New Roman"/>
                <w:i/>
                <w:color w:val="000000"/>
                <w:sz w:val="22"/>
                <w:szCs w:val="22"/>
              </w:rPr>
              <w:t>years</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3295520B" w14:textId="2B9DE941"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50.74 (10.45; 26.28-78.44)</w:t>
            </w:r>
          </w:p>
        </w:tc>
      </w:tr>
      <w:tr w:rsidR="00DF2C1C" w:rsidRPr="009372D8" w14:paraId="4CFFC5E3"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7F462FD8" w14:textId="32700BEB"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Serum Bilirubin</w:t>
            </w:r>
            <w:r w:rsidRPr="009372D8">
              <w:rPr>
                <w:rFonts w:eastAsia="Times New Roman" w:cs="Times New Roman"/>
                <w:i/>
                <w:color w:val="000000"/>
                <w:sz w:val="22"/>
                <w:szCs w:val="22"/>
              </w:rPr>
              <w:t xml:space="preserve"> (</w:t>
            </w:r>
            <w:r>
              <w:rPr>
                <w:rFonts w:eastAsia="Times New Roman" w:cs="Times New Roman"/>
                <w:i/>
                <w:color w:val="000000"/>
                <w:sz w:val="22"/>
                <w:szCs w:val="22"/>
              </w:rPr>
              <w:t>mg/dl</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53DC7EF8" w14:textId="77CC5F2A"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3.22 (4.41; 0.30-28.00)</w:t>
            </w:r>
          </w:p>
        </w:tc>
      </w:tr>
      <w:tr w:rsidR="00DF2C1C" w:rsidRPr="009372D8" w14:paraId="4F1B1992"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hideMark/>
          </w:tcPr>
          <w:p w14:paraId="0710137F" w14:textId="2C9E52C8" w:rsidR="00DF2C1C" w:rsidRPr="009372D8" w:rsidRDefault="00DF2C1C" w:rsidP="0030228C">
            <w:pPr>
              <w:jc w:val="center"/>
              <w:rPr>
                <w:rFonts w:eastAsia="Times New Roman" w:cs="Times New Roman"/>
                <w:i/>
                <w:color w:val="000000"/>
                <w:sz w:val="22"/>
                <w:szCs w:val="22"/>
              </w:rPr>
            </w:pPr>
            <w:r w:rsidRPr="009372D8">
              <w:rPr>
                <w:rFonts w:eastAsia="Times New Roman" w:cs="Times New Roman"/>
                <w:i/>
                <w:color w:val="000000"/>
                <w:sz w:val="22"/>
                <w:szCs w:val="22"/>
              </w:rPr>
              <w:t>Male</w:t>
            </w:r>
          </w:p>
        </w:tc>
        <w:tc>
          <w:tcPr>
            <w:tcW w:w="2906" w:type="dxa"/>
            <w:tcBorders>
              <w:top w:val="single" w:sz="4" w:space="0" w:color="auto"/>
              <w:left w:val="nil"/>
              <w:bottom w:val="single" w:sz="4" w:space="0" w:color="auto"/>
              <w:right w:val="nil"/>
            </w:tcBorders>
            <w:shd w:val="clear" w:color="auto" w:fill="auto"/>
            <w:noWrap/>
            <w:vAlign w:val="center"/>
          </w:tcPr>
          <w:p w14:paraId="61ECA8F8" w14:textId="0A836742"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11.5%</w:t>
            </w:r>
          </w:p>
        </w:tc>
      </w:tr>
      <w:tr w:rsidR="00DF2C1C" w:rsidRPr="009372D8" w14:paraId="69414CEF"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5DB0C9F5" w14:textId="77777777" w:rsidR="00DF2C1C" w:rsidRPr="009372D8" w:rsidRDefault="00DF2C1C" w:rsidP="0030228C">
            <w:pPr>
              <w:jc w:val="center"/>
              <w:rPr>
                <w:rFonts w:eastAsia="Times New Roman" w:cs="Times New Roman"/>
                <w:i/>
                <w:color w:val="000000"/>
                <w:sz w:val="22"/>
                <w:szCs w:val="22"/>
              </w:rPr>
            </w:pPr>
            <w:commentRangeStart w:id="11"/>
            <w:r>
              <w:rPr>
                <w:rFonts w:eastAsia="Times New Roman" w:cs="Times New Roman"/>
                <w:i/>
                <w:color w:val="000000"/>
                <w:sz w:val="22"/>
                <w:szCs w:val="22"/>
              </w:rPr>
              <w:t>Observation Time</w:t>
            </w:r>
            <w:r w:rsidRPr="009372D8">
              <w:rPr>
                <w:rFonts w:eastAsia="Times New Roman" w:cs="Times New Roman"/>
                <w:i/>
                <w:color w:val="000000"/>
                <w:sz w:val="22"/>
                <w:szCs w:val="22"/>
              </w:rPr>
              <w:t xml:space="preserve"> (</w:t>
            </w:r>
            <w:r>
              <w:rPr>
                <w:rFonts w:eastAsia="Times New Roman" w:cs="Times New Roman"/>
                <w:i/>
                <w:color w:val="000000"/>
                <w:sz w:val="22"/>
                <w:szCs w:val="22"/>
              </w:rPr>
              <w:t>days</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4B7BD904" w14:textId="766BB967"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1918 (1104.67; 41-4795)</w:t>
            </w:r>
            <w:commentRangeEnd w:id="11"/>
            <w:r w:rsidR="00F52F64">
              <w:rPr>
                <w:rStyle w:val="CommentReference"/>
              </w:rPr>
              <w:commentReference w:id="11"/>
            </w:r>
          </w:p>
        </w:tc>
      </w:tr>
    </w:tbl>
    <w:p w14:paraId="3430CA1E" w14:textId="3C1CB56A" w:rsidR="0030228C" w:rsidRDefault="00DF2C1C" w:rsidP="00527023">
      <w:r>
        <w:t xml:space="preserve">Note: </w:t>
      </w:r>
      <w:r w:rsidRPr="009372D8">
        <w:rPr>
          <w:vertAlign w:val="superscript"/>
        </w:rPr>
        <w:t>1</w:t>
      </w:r>
      <w:r>
        <w:t xml:space="preserve"> Mean (SD; min-max)</w:t>
      </w:r>
      <w:commentRangeEnd w:id="10"/>
      <w:r w:rsidR="00CB0835">
        <w:rPr>
          <w:rStyle w:val="CommentReference"/>
        </w:rPr>
        <w:commentReference w:id="10"/>
      </w:r>
    </w:p>
    <w:p w14:paraId="34687FBF" w14:textId="77777777" w:rsidR="00DF2C1C" w:rsidRDefault="00DF2C1C" w:rsidP="00527023"/>
    <w:p w14:paraId="504802C8" w14:textId="111FA7A7" w:rsidR="00DF2C1C" w:rsidRDefault="00DF2C1C" w:rsidP="00527023">
      <w:r>
        <w:t>The distribution of serum bilirubin is shown below in the figure, where there are the majority of the observations below 5 mg/dl.</w:t>
      </w:r>
    </w:p>
    <w:p w14:paraId="3006D4D4" w14:textId="77777777" w:rsidR="00DF2C1C" w:rsidRDefault="00DF2C1C" w:rsidP="00527023"/>
    <w:p w14:paraId="34AC4A10" w14:textId="20703B39" w:rsidR="00DF2C1C" w:rsidRDefault="00DF2C1C" w:rsidP="00DF2C1C">
      <w:pPr>
        <w:jc w:val="center"/>
      </w:pPr>
      <w:r>
        <w:rPr>
          <w:noProof/>
        </w:rPr>
        <w:drawing>
          <wp:inline distT="0" distB="0" distL="0" distR="0" wp14:anchorId="0C9CC743" wp14:editId="1B741B4C">
            <wp:extent cx="3762375" cy="223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5603" r="7313" b="3310"/>
                    <a:stretch/>
                  </pic:blipFill>
                  <pic:spPr bwMode="auto">
                    <a:xfrm>
                      <a:off x="0" y="0"/>
                      <a:ext cx="3764747" cy="22340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298A23" w14:textId="58A947C3" w:rsidR="003E415B" w:rsidRDefault="00DF2C1C" w:rsidP="00DF2C1C">
      <w:pPr>
        <w:jc w:val="center"/>
        <w:rPr>
          <w:b/>
          <w:i/>
        </w:rPr>
      </w:pPr>
      <w:r>
        <w:rPr>
          <w:b/>
          <w:i/>
        </w:rPr>
        <w:t>Figure 1</w:t>
      </w:r>
      <w:r w:rsidR="0030228C" w:rsidRPr="0030228C">
        <w:rPr>
          <w:b/>
          <w:i/>
        </w:rPr>
        <w:t xml:space="preserve">. </w:t>
      </w:r>
      <w:r>
        <w:rPr>
          <w:b/>
          <w:i/>
        </w:rPr>
        <w:t>Histogram of bilirubin</w:t>
      </w:r>
    </w:p>
    <w:p w14:paraId="066F74F5" w14:textId="77777777" w:rsidR="00DF2C1C" w:rsidRDefault="00DF2C1C" w:rsidP="00527023"/>
    <w:p w14:paraId="29847511" w14:textId="5A67D4C1" w:rsidR="005B5093" w:rsidRPr="005B5093" w:rsidRDefault="005B5093" w:rsidP="00527023">
      <w:r>
        <w:lastRenderedPageBreak/>
        <w:t>The spread in serum bilirubin and time to death by gender is provided in the boxplots below. Females had lower median bilirubin levels, but higher mean levels because there were a lot of high level outliers. Females had on average a longer time until death as compared to males.</w:t>
      </w:r>
    </w:p>
    <w:p w14:paraId="337B3F75" w14:textId="7EFAB372" w:rsidR="004F53D2" w:rsidRDefault="005B5093" w:rsidP="00527023">
      <w:commentRangeStart w:id="12"/>
      <w:r>
        <w:rPr>
          <w:noProof/>
        </w:rPr>
        <w:drawing>
          <wp:inline distT="0" distB="0" distL="0" distR="0" wp14:anchorId="72C30888" wp14:editId="44C6EB18">
            <wp:extent cx="5743575" cy="2219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348" r="3365" b="9674"/>
                    <a:stretch/>
                  </pic:blipFill>
                  <pic:spPr bwMode="auto">
                    <a:xfrm>
                      <a:off x="0" y="0"/>
                      <a:ext cx="5743575" cy="22193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8C1413" w14:textId="2DA594C7" w:rsidR="00F96ED7" w:rsidRPr="00F96ED7" w:rsidRDefault="00F96ED7" w:rsidP="00F96ED7">
      <w:pPr>
        <w:jc w:val="center"/>
        <w:rPr>
          <w:b/>
          <w:i/>
        </w:rPr>
      </w:pPr>
      <w:r w:rsidRPr="00F96ED7">
        <w:rPr>
          <w:b/>
          <w:i/>
        </w:rPr>
        <w:t xml:space="preserve">Figure </w:t>
      </w:r>
      <w:r w:rsidR="005B5093">
        <w:rPr>
          <w:b/>
          <w:i/>
        </w:rPr>
        <w:t>2</w:t>
      </w:r>
      <w:r w:rsidRPr="00F96ED7">
        <w:rPr>
          <w:b/>
          <w:i/>
        </w:rPr>
        <w:t xml:space="preserve">. Observations </w:t>
      </w:r>
      <w:r w:rsidR="005B5093">
        <w:rPr>
          <w:b/>
          <w:i/>
        </w:rPr>
        <w:t>by Gender</w:t>
      </w:r>
    </w:p>
    <w:p w14:paraId="30D2AA0C" w14:textId="77777777" w:rsidR="00F96ED7" w:rsidRDefault="00F96ED7" w:rsidP="00F96ED7">
      <w:pPr>
        <w:jc w:val="center"/>
      </w:pPr>
    </w:p>
    <w:p w14:paraId="4449705B" w14:textId="45890E90" w:rsidR="005B5093" w:rsidRDefault="005B5093" w:rsidP="005B5093">
      <w:r>
        <w:t>Serum bilirubin by time to death was plotted to identify any trends between these two variables. There was larger variation for lower bilirubin, but lower survival (time to death) for higher levels of bilirubin. This is shown below.</w:t>
      </w:r>
    </w:p>
    <w:p w14:paraId="506839A2" w14:textId="77777777" w:rsidR="005B5093" w:rsidRDefault="005B5093" w:rsidP="005B5093"/>
    <w:p w14:paraId="61F95B3B" w14:textId="4C0E2353" w:rsidR="004F53D2" w:rsidRDefault="005B5093" w:rsidP="00527023">
      <w:r>
        <w:rPr>
          <w:noProof/>
        </w:rPr>
        <w:drawing>
          <wp:inline distT="0" distB="0" distL="0" distR="0" wp14:anchorId="556E06C3" wp14:editId="055BB03B">
            <wp:extent cx="57912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4674" r="2564" b="3804"/>
                    <a:stretch/>
                  </pic:blipFill>
                  <pic:spPr bwMode="auto">
                    <a:xfrm>
                      <a:off x="0" y="0"/>
                      <a:ext cx="5791200" cy="2381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2355942" w14:textId="39BFAB34" w:rsidR="00F96ED7" w:rsidRPr="00F96ED7" w:rsidRDefault="00F96ED7" w:rsidP="00F96ED7">
      <w:pPr>
        <w:jc w:val="center"/>
        <w:rPr>
          <w:b/>
          <w:i/>
        </w:rPr>
      </w:pPr>
      <w:r>
        <w:rPr>
          <w:b/>
          <w:i/>
        </w:rPr>
        <w:t xml:space="preserve">Figure </w:t>
      </w:r>
      <w:r w:rsidR="005B5093">
        <w:rPr>
          <w:b/>
          <w:i/>
        </w:rPr>
        <w:t>3</w:t>
      </w:r>
      <w:r w:rsidRPr="00F96ED7">
        <w:rPr>
          <w:b/>
          <w:i/>
        </w:rPr>
        <w:t xml:space="preserve">. </w:t>
      </w:r>
      <w:r w:rsidR="005B5093">
        <w:rPr>
          <w:b/>
          <w:i/>
        </w:rPr>
        <w:t>Time to death by bilirubin</w:t>
      </w:r>
      <w:commentRangeEnd w:id="12"/>
      <w:r w:rsidR="00E958E9">
        <w:rPr>
          <w:rStyle w:val="CommentReference"/>
        </w:rPr>
        <w:commentReference w:id="12"/>
      </w:r>
    </w:p>
    <w:p w14:paraId="5FB58C1E" w14:textId="77777777" w:rsidR="00527023" w:rsidRDefault="00527023" w:rsidP="00527023"/>
    <w:p w14:paraId="4B8848B4" w14:textId="77777777" w:rsidR="0030565F" w:rsidRDefault="0030565F" w:rsidP="009B6E1B">
      <w:pPr>
        <w:rPr>
          <w:b/>
          <w:sz w:val="28"/>
          <w:szCs w:val="28"/>
        </w:rPr>
      </w:pPr>
    </w:p>
    <w:p w14:paraId="3EB2558C" w14:textId="0B947A67" w:rsidR="009B6E1B" w:rsidRPr="00074590" w:rsidRDefault="00527023" w:rsidP="009B6E1B">
      <w:pPr>
        <w:rPr>
          <w:b/>
          <w:sz w:val="28"/>
          <w:szCs w:val="28"/>
        </w:rPr>
      </w:pPr>
      <w:r>
        <w:rPr>
          <w:b/>
          <w:sz w:val="28"/>
          <w:szCs w:val="28"/>
        </w:rPr>
        <w:t>Question 2</w:t>
      </w:r>
    </w:p>
    <w:p w14:paraId="61C4E1EB" w14:textId="1D3B1676" w:rsidR="00E44489" w:rsidRPr="00074590" w:rsidRDefault="00CC1178" w:rsidP="009B6E1B">
      <w:ins w:id="13" w:author="Author">
        <w:r>
          <w:t xml:space="preserve">Grading: </w:t>
        </w:r>
        <w:r w:rsidR="00DD6FC0">
          <w:t xml:space="preserve">6/10. -2 for not mentioning that not including </w:t>
        </w:r>
        <w:r w:rsidR="00C80066">
          <w:t>follow-up time could confound our results</w:t>
        </w:r>
        <w:r w:rsidR="004813FC">
          <w:t xml:space="preserve">. -2 for not mentioning the distribution of censoring with regard to the time of study (e.g., in past CHS data we were able to dichotomize and use logistic regression because all participants had 100% follow-up to that point). </w:t>
        </w:r>
        <w:del w:id="14" w:author="Author">
          <w:r w:rsidR="000A4A30" w:rsidDel="00DD6FC0">
            <w:delText xml:space="preserve">5/10. </w:delText>
          </w:r>
          <w:r w:rsidR="000A4A30" w:rsidDel="00093C46">
            <w:delText xml:space="preserve">+5 </w:delText>
          </w:r>
        </w:del>
      </w:ins>
    </w:p>
    <w:p w14:paraId="290B6984" w14:textId="527FFA92" w:rsidR="006E7C10" w:rsidRDefault="007F60AE" w:rsidP="006E7C10">
      <w:r>
        <w:lastRenderedPageBreak/>
        <w:t>In the prior homework using the Cardiovascular Health Study datasets, we used logistic regression to investigate associations between mortality and various covariates. That method is not advisable with this dataset because this dataset includes observation time (time until death or censoring). This provides an added level of precision; not only do we know the binary information of death or survival, but we know how long they survived. An increase in survival time can be a good indicator of a successful drug. Therefore it is important to capture survival time and a logistic regression cannot encompass this.</w:t>
      </w:r>
    </w:p>
    <w:p w14:paraId="0CA1B3FB" w14:textId="77777777" w:rsidR="0076238B" w:rsidRPr="00074590" w:rsidRDefault="0076238B" w:rsidP="009B6E1B"/>
    <w:p w14:paraId="1751774D" w14:textId="2827461C" w:rsidR="00A4076E" w:rsidRPr="00074590" w:rsidRDefault="00A4076E" w:rsidP="00A4076E">
      <w:pPr>
        <w:rPr>
          <w:b/>
          <w:sz w:val="28"/>
          <w:szCs w:val="28"/>
        </w:rPr>
      </w:pPr>
      <w:r w:rsidRPr="00074590">
        <w:rPr>
          <w:b/>
          <w:sz w:val="28"/>
          <w:szCs w:val="28"/>
        </w:rPr>
        <w:t xml:space="preserve">Question </w:t>
      </w:r>
      <w:r w:rsidR="00527023">
        <w:rPr>
          <w:b/>
          <w:sz w:val="28"/>
          <w:szCs w:val="28"/>
        </w:rPr>
        <w:t>3a</w:t>
      </w:r>
    </w:p>
    <w:p w14:paraId="2B5A7800" w14:textId="31495024" w:rsidR="00A4076E" w:rsidRPr="00D364F7" w:rsidRDefault="005E7F1F" w:rsidP="00A4076E">
      <w:ins w:id="15" w:author="Author">
        <w:r>
          <w:t xml:space="preserve">Grading: </w:t>
        </w:r>
        <w:r w:rsidR="00D364F7">
          <w:t xml:space="preserve">8/10. </w:t>
        </w:r>
        <w:r w:rsidR="0050577A">
          <w:t>-1 for not noting what kind of confidence intervals (90%? 95%? 99%?)</w:t>
        </w:r>
        <w:r w:rsidR="00CE07C4">
          <w:t>. -1 for misinterpreting the 15.2% increase (should be per 1 mg/dl bilirubin).</w:t>
        </w:r>
      </w:ins>
    </w:p>
    <w:p w14:paraId="3CB182D0" w14:textId="32F08390" w:rsidR="0076238B" w:rsidRPr="00074590" w:rsidRDefault="0076238B" w:rsidP="0076238B">
      <w:r w:rsidRPr="00074590">
        <w:rPr>
          <w:i/>
        </w:rPr>
        <w:t>Methods</w:t>
      </w:r>
      <w:r w:rsidRPr="00074590">
        <w:t xml:space="preserve">: </w:t>
      </w:r>
      <w:r w:rsidR="00712D7F">
        <w:t>A survival analysis evaluating the association between serum bilirubin and all-cause mortality was performed. This was done by comparing the instantaneous risk of deat</w:t>
      </w:r>
      <w:r w:rsidR="00CF400B">
        <w:t xml:space="preserve">h over the observation time </w:t>
      </w:r>
      <w:r w:rsidR="00712D7F">
        <w:t>by serum bilirubin modeled as a continuous variable</w:t>
      </w:r>
      <w:r w:rsidR="00024164">
        <w:t xml:space="preserve">. </w:t>
      </w:r>
      <w:r w:rsidR="00712D7F">
        <w:t xml:space="preserve">Since serum bilirubin was included as a continuous variable, a cox </w:t>
      </w:r>
      <w:r w:rsidR="005E092B">
        <w:t>proportional</w:t>
      </w:r>
      <w:r w:rsidR="00712D7F">
        <w:t xml:space="preserve"> hazards regression model was used.</w:t>
      </w:r>
      <w:r w:rsidR="005E092B">
        <w:t xml:space="preserve"> </w:t>
      </w:r>
      <w:r w:rsidR="00005867">
        <w:t>The association between all cause mortality and bilirubin levels was computed from a regression model with confidence intervals and two-sided p values computed using Wald statistics based on the Huber-White sandwich estimator.</w:t>
      </w:r>
    </w:p>
    <w:p w14:paraId="36F5DFC2" w14:textId="77777777" w:rsidR="0076238B" w:rsidRPr="00074590" w:rsidRDefault="0076238B" w:rsidP="0076238B"/>
    <w:p w14:paraId="50024C2C" w14:textId="0C04C758" w:rsidR="006E7C10" w:rsidRDefault="0076238B" w:rsidP="0076238B">
      <w:r w:rsidRPr="004D76F9">
        <w:rPr>
          <w:i/>
        </w:rPr>
        <w:t>Inference</w:t>
      </w:r>
      <w:r w:rsidRPr="00074590">
        <w:t xml:space="preserve">: </w:t>
      </w:r>
      <w:r w:rsidR="004D76F9">
        <w:t>There were a total of 418</w:t>
      </w:r>
      <w:r w:rsidR="005E092B">
        <w:t xml:space="preserve"> </w:t>
      </w:r>
      <w:r w:rsidR="00371407">
        <w:t>subjects’ data</w:t>
      </w:r>
      <w:r w:rsidR="005E092B">
        <w:t xml:space="preserve"> used</w:t>
      </w:r>
      <w:r w:rsidR="004D76F9">
        <w:t xml:space="preserve"> in the model, with 161</w:t>
      </w:r>
      <w:r w:rsidR="005E092B">
        <w:t xml:space="preserve"> deaths. </w:t>
      </w:r>
      <w:r w:rsidR="00371407">
        <w:t xml:space="preserve">These subjects had a mean bilirubin level of </w:t>
      </w:r>
      <w:r w:rsidR="00005867">
        <w:t>3.22</w:t>
      </w:r>
      <w:r w:rsidR="007E6D82">
        <w:t xml:space="preserve"> mg/dl. From the</w:t>
      </w:r>
      <w:r w:rsidR="00371407">
        <w:t xml:space="preserve"> proportional hazards regressio</w:t>
      </w:r>
      <w:r w:rsidR="00005867">
        <w:t xml:space="preserve">n analysis, </w:t>
      </w:r>
      <w:r w:rsidR="00371407">
        <w:t xml:space="preserve">the </w:t>
      </w:r>
      <w:r w:rsidR="00005867">
        <w:t>instantaneous</w:t>
      </w:r>
      <w:r w:rsidR="00371407">
        <w:t xml:space="preserve"> risk of death is relat</w:t>
      </w:r>
      <w:r w:rsidR="00005867">
        <w:t xml:space="preserve">ive </w:t>
      </w:r>
      <w:r w:rsidR="007E6D82">
        <w:t>15.2</w:t>
      </w:r>
      <w:r w:rsidR="00005867">
        <w:t xml:space="preserve">% </w:t>
      </w:r>
      <w:r w:rsidR="007E6D82">
        <w:t>higher</w:t>
      </w:r>
      <w:r w:rsidR="00005867">
        <w:t xml:space="preserve"> (hazard ratio </w:t>
      </w:r>
      <w:r w:rsidR="007E6D82">
        <w:t>1.152</w:t>
      </w:r>
      <w:r w:rsidR="00371407">
        <w:t xml:space="preserve">) for each 10% higher </w:t>
      </w:r>
      <w:r w:rsidR="007E6D82">
        <w:t>serum bilirubin level</w:t>
      </w:r>
      <w:r w:rsidR="00005867">
        <w:t xml:space="preserve">. Based on a 95% confidence interval, this observed hazard ratio suggesting </w:t>
      </w:r>
      <w:r w:rsidR="007E6D82">
        <w:t>higher</w:t>
      </w:r>
      <w:r w:rsidR="00005867">
        <w:t xml:space="preserve"> death rates for groups of patients with higher serum bilirubin would not be unusual if the true instantaneous ris</w:t>
      </w:r>
      <w:r w:rsidR="007E6D82">
        <w:t>k of death were anywhere from 12.7% and 17.9</w:t>
      </w:r>
      <w:r w:rsidR="00005867">
        <w:t xml:space="preserve">% </w:t>
      </w:r>
      <w:r w:rsidR="007E6D82">
        <w:t>higher</w:t>
      </w:r>
      <w:r w:rsidR="00005867">
        <w:t xml:space="preserve"> in a group having a baseline bilirubin 10 mg/dl higher than that in another group (95% CI for hazard ratio </w:t>
      </w:r>
      <w:r w:rsidR="007E6D82">
        <w:t>1.127 – 1.179</w:t>
      </w:r>
      <w:r w:rsidR="00005867">
        <w:t xml:space="preserve">). </w:t>
      </w:r>
      <w:r w:rsidR="007E6D82">
        <w:t>The two sided Wald Statistic has a p-value &lt; 0.0001, therefore we can reject the null hypothesis that serum bilirubin levels are not associated with death, favoring a tendency for higher mortality with higher bilirubin. The following plot shows the Kaplan-Meier survival estimates controlling for serum bilirubin as a continuous predictor.</w:t>
      </w:r>
    </w:p>
    <w:p w14:paraId="4ED810AD" w14:textId="77777777" w:rsidR="00892BC5" w:rsidRDefault="00892BC5" w:rsidP="0076238B"/>
    <w:p w14:paraId="2CF5189C" w14:textId="5CA9FBAD" w:rsidR="00175EA0" w:rsidRDefault="00371407" w:rsidP="00DD60FE">
      <w:pPr>
        <w:jc w:val="center"/>
      </w:pPr>
      <w:r>
        <w:rPr>
          <w:rFonts w:ascii="Helvetica" w:hAnsi="Helvetica" w:cs="Helvetica"/>
          <w:noProof/>
        </w:rPr>
        <w:lastRenderedPageBreak/>
        <w:drawing>
          <wp:inline distT="0" distB="0" distL="0" distR="0" wp14:anchorId="7D6860A7" wp14:editId="0DCBD048">
            <wp:extent cx="5688854" cy="3086100"/>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5202" r="4253" b="2686"/>
                    <a:stretch/>
                  </pic:blipFill>
                  <pic:spPr bwMode="auto">
                    <a:xfrm>
                      <a:off x="0" y="0"/>
                      <a:ext cx="5690816" cy="30871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7F7921" w14:textId="6BB1BB47" w:rsidR="00DD60FE" w:rsidRPr="00F96ED7" w:rsidRDefault="00DD60FE" w:rsidP="00DD60FE">
      <w:pPr>
        <w:jc w:val="center"/>
        <w:rPr>
          <w:b/>
          <w:i/>
        </w:rPr>
      </w:pPr>
      <w:r>
        <w:rPr>
          <w:b/>
          <w:i/>
        </w:rPr>
        <w:t>Figure 3</w:t>
      </w:r>
      <w:r w:rsidRPr="00F96ED7">
        <w:rPr>
          <w:b/>
          <w:i/>
        </w:rPr>
        <w:t xml:space="preserve">. </w:t>
      </w:r>
      <w:r>
        <w:rPr>
          <w:b/>
          <w:i/>
        </w:rPr>
        <w:t>Kaplan-Meier survival estimates</w:t>
      </w:r>
    </w:p>
    <w:p w14:paraId="5A84A0A6" w14:textId="77777777" w:rsidR="00527023" w:rsidRPr="00074590" w:rsidRDefault="00527023" w:rsidP="007D3587"/>
    <w:p w14:paraId="465A057F" w14:textId="77777777" w:rsidR="0030565F" w:rsidRDefault="0030565F" w:rsidP="00A4076E">
      <w:pPr>
        <w:rPr>
          <w:b/>
          <w:sz w:val="28"/>
          <w:szCs w:val="28"/>
        </w:rPr>
      </w:pPr>
    </w:p>
    <w:p w14:paraId="0691A664" w14:textId="77777777" w:rsidR="0030565F" w:rsidRDefault="0030565F" w:rsidP="00A4076E">
      <w:pPr>
        <w:rPr>
          <w:b/>
          <w:sz w:val="28"/>
          <w:szCs w:val="28"/>
        </w:rPr>
      </w:pPr>
    </w:p>
    <w:p w14:paraId="1CA90839" w14:textId="77777777" w:rsidR="0030565F" w:rsidRDefault="0030565F" w:rsidP="00A4076E">
      <w:pPr>
        <w:rPr>
          <w:b/>
          <w:sz w:val="28"/>
          <w:szCs w:val="28"/>
        </w:rPr>
      </w:pPr>
    </w:p>
    <w:p w14:paraId="09C74D47" w14:textId="2456C98E" w:rsidR="00A4076E" w:rsidRPr="00074590" w:rsidRDefault="00527023" w:rsidP="00A4076E">
      <w:pPr>
        <w:rPr>
          <w:b/>
          <w:sz w:val="28"/>
          <w:szCs w:val="28"/>
        </w:rPr>
      </w:pPr>
      <w:r>
        <w:rPr>
          <w:b/>
          <w:sz w:val="28"/>
          <w:szCs w:val="28"/>
        </w:rPr>
        <w:t>Question 3b</w:t>
      </w:r>
    </w:p>
    <w:p w14:paraId="3DEC5C7C" w14:textId="77777777" w:rsidR="00A4076E" w:rsidRPr="00074590" w:rsidRDefault="00A4076E" w:rsidP="00A4076E"/>
    <w:p w14:paraId="535C2A14" w14:textId="2B38046E" w:rsidR="0076238B" w:rsidRPr="00074590" w:rsidRDefault="0076238B" w:rsidP="0076238B">
      <w:r w:rsidRPr="00074590">
        <w:rPr>
          <w:i/>
        </w:rPr>
        <w:t>Methods</w:t>
      </w:r>
      <w:r w:rsidRPr="00074590">
        <w:t xml:space="preserve">: </w:t>
      </w:r>
      <w:r w:rsidR="001D32B9">
        <w:t>The hazard ratio was computed for each serum bilirubin value by using the coefficient for serum bilirubin from the regression model above. This hazard ratio was computed by taking e to the coefficient times the serum bilirubin level.</w:t>
      </w:r>
    </w:p>
    <w:p w14:paraId="11C7321C" w14:textId="77777777" w:rsidR="0076238B" w:rsidRPr="00074590" w:rsidRDefault="0076238B" w:rsidP="0076238B"/>
    <w:p w14:paraId="48C1C082" w14:textId="1F0EBDD0" w:rsidR="0076238B" w:rsidRDefault="0076238B" w:rsidP="0076238B">
      <w:r w:rsidRPr="00074590">
        <w:rPr>
          <w:i/>
        </w:rPr>
        <w:t>Inference</w:t>
      </w:r>
      <w:r w:rsidRPr="00074590">
        <w:t xml:space="preserve">: </w:t>
      </w:r>
      <w:r w:rsidR="001D32B9">
        <w:t>The following table shows the hazard ratio for each serum bilirubin level relative to a group having a serum bilirubin level of 1 mg/dl.</w:t>
      </w:r>
    </w:p>
    <w:p w14:paraId="1394A3D7" w14:textId="77777777" w:rsidR="001D32B9" w:rsidRDefault="001D32B9" w:rsidP="0076238B"/>
    <w:p w14:paraId="485E2953" w14:textId="1DED6DD5" w:rsidR="001D32B9" w:rsidRPr="001D32B9" w:rsidRDefault="001D32B9" w:rsidP="001D32B9">
      <w:pPr>
        <w:rPr>
          <w:b/>
          <w:i/>
        </w:rPr>
      </w:pPr>
      <w:r>
        <w:rPr>
          <w:b/>
          <w:i/>
        </w:rPr>
        <w:t>Table 3. Hazard Ratios</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1D32B9" w:rsidRPr="00D30902" w14:paraId="6B94DC5F" w14:textId="77777777" w:rsidTr="001D32B9">
        <w:trPr>
          <w:trHeight w:val="300"/>
        </w:trPr>
        <w:tc>
          <w:tcPr>
            <w:tcW w:w="1905" w:type="dxa"/>
            <w:tcBorders>
              <w:top w:val="nil"/>
              <w:left w:val="nil"/>
              <w:bottom w:val="single" w:sz="4" w:space="0" w:color="auto"/>
              <w:right w:val="nil"/>
            </w:tcBorders>
            <w:shd w:val="clear" w:color="auto" w:fill="auto"/>
            <w:noWrap/>
            <w:vAlign w:val="bottom"/>
            <w:hideMark/>
          </w:tcPr>
          <w:p w14:paraId="4D814D86"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 xml:space="preserve">Serum Bilirubin </w:t>
            </w:r>
          </w:p>
          <w:p w14:paraId="054DA70C" w14:textId="7487F228"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0F0E2B70"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2DA52462"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33717C06"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23AFC367"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28E81C5D"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r>
      <w:tr w:rsidR="00D30902" w:rsidRPr="00D30902" w14:paraId="7BFEBD3D" w14:textId="77777777" w:rsidTr="00D30902">
        <w:trPr>
          <w:trHeight w:val="300"/>
        </w:trPr>
        <w:tc>
          <w:tcPr>
            <w:tcW w:w="1905" w:type="dxa"/>
            <w:tcBorders>
              <w:top w:val="single" w:sz="4" w:space="0" w:color="auto"/>
              <w:left w:val="nil"/>
              <w:bottom w:val="nil"/>
              <w:right w:val="nil"/>
            </w:tcBorders>
            <w:shd w:val="clear" w:color="auto" w:fill="auto"/>
            <w:noWrap/>
            <w:vAlign w:val="bottom"/>
            <w:hideMark/>
          </w:tcPr>
          <w:p w14:paraId="48D7186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7ECF226B" w14:textId="6924C244" w:rsidR="00D30902" w:rsidRPr="00D30902" w:rsidRDefault="00D30902" w:rsidP="001D32B9">
            <w:pPr>
              <w:jc w:val="center"/>
              <w:rPr>
                <w:rFonts w:eastAsia="Times New Roman" w:cs="Times New Roman"/>
                <w:color w:val="000000"/>
              </w:rPr>
            </w:pPr>
            <w:r w:rsidRPr="00D30902">
              <w:rPr>
                <w:rFonts w:eastAsia="Times New Roman" w:cs="Times New Roman"/>
                <w:color w:val="000000"/>
              </w:rPr>
              <w:t>1.0435</w:t>
            </w:r>
          </w:p>
        </w:tc>
        <w:tc>
          <w:tcPr>
            <w:tcW w:w="1890" w:type="dxa"/>
            <w:tcBorders>
              <w:top w:val="single" w:sz="4" w:space="0" w:color="auto"/>
              <w:left w:val="nil"/>
              <w:bottom w:val="nil"/>
              <w:right w:val="nil"/>
            </w:tcBorders>
            <w:shd w:val="clear" w:color="auto" w:fill="auto"/>
            <w:noWrap/>
            <w:vAlign w:val="bottom"/>
            <w:hideMark/>
          </w:tcPr>
          <w:p w14:paraId="6B68534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1C4F1CDD" w14:textId="2112433B" w:rsidR="00D30902" w:rsidRPr="00D30902" w:rsidRDefault="00D30902" w:rsidP="001D32B9">
            <w:pPr>
              <w:jc w:val="center"/>
              <w:rPr>
                <w:rFonts w:eastAsia="Times New Roman" w:cs="Times New Roman"/>
                <w:color w:val="000000"/>
              </w:rPr>
            </w:pPr>
            <w:r w:rsidRPr="00D30902">
              <w:rPr>
                <w:rFonts w:eastAsia="Times New Roman" w:cs="Times New Roman"/>
                <w:color w:val="000000"/>
              </w:rPr>
              <w:t>1.6664</w:t>
            </w:r>
          </w:p>
        </w:tc>
        <w:tc>
          <w:tcPr>
            <w:tcW w:w="1890" w:type="dxa"/>
            <w:tcBorders>
              <w:top w:val="single" w:sz="4" w:space="0" w:color="auto"/>
              <w:left w:val="nil"/>
              <w:bottom w:val="nil"/>
              <w:right w:val="nil"/>
            </w:tcBorders>
            <w:shd w:val="clear" w:color="auto" w:fill="auto"/>
            <w:noWrap/>
            <w:vAlign w:val="bottom"/>
            <w:hideMark/>
          </w:tcPr>
          <w:p w14:paraId="221316F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5163C80F" w14:textId="6E89D317" w:rsidR="00D30902" w:rsidRPr="00D30902" w:rsidRDefault="00D30902" w:rsidP="001D32B9">
            <w:pPr>
              <w:jc w:val="center"/>
              <w:rPr>
                <w:rFonts w:eastAsia="Times New Roman" w:cs="Times New Roman"/>
                <w:color w:val="000000"/>
              </w:rPr>
            </w:pPr>
            <w:r w:rsidRPr="00D30902">
              <w:rPr>
                <w:rFonts w:eastAsia="Times New Roman" w:cs="Times New Roman"/>
                <w:color w:val="000000"/>
              </w:rPr>
              <w:t>3.3869</w:t>
            </w:r>
          </w:p>
        </w:tc>
      </w:tr>
      <w:tr w:rsidR="00D30902" w:rsidRPr="00D30902" w14:paraId="53CE3BFF" w14:textId="77777777" w:rsidTr="00D30902">
        <w:trPr>
          <w:trHeight w:val="300"/>
        </w:trPr>
        <w:tc>
          <w:tcPr>
            <w:tcW w:w="1905" w:type="dxa"/>
            <w:tcBorders>
              <w:top w:val="nil"/>
              <w:left w:val="nil"/>
              <w:bottom w:val="nil"/>
              <w:right w:val="nil"/>
            </w:tcBorders>
            <w:shd w:val="clear" w:color="auto" w:fill="auto"/>
            <w:noWrap/>
            <w:vAlign w:val="bottom"/>
            <w:hideMark/>
          </w:tcPr>
          <w:p w14:paraId="76AECC8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2AE99BE2" w14:textId="423D8EF5" w:rsidR="00D30902" w:rsidRPr="00D30902" w:rsidRDefault="00D30902" w:rsidP="001D32B9">
            <w:pPr>
              <w:jc w:val="center"/>
              <w:rPr>
                <w:rFonts w:eastAsia="Times New Roman" w:cs="Times New Roman"/>
                <w:color w:val="000000"/>
              </w:rPr>
            </w:pPr>
            <w:r w:rsidRPr="00D30902">
              <w:rPr>
                <w:rFonts w:eastAsia="Times New Roman" w:cs="Times New Roman"/>
                <w:color w:val="000000"/>
              </w:rPr>
              <w:t>1.0584</w:t>
            </w:r>
          </w:p>
        </w:tc>
        <w:tc>
          <w:tcPr>
            <w:tcW w:w="1890" w:type="dxa"/>
            <w:tcBorders>
              <w:top w:val="nil"/>
              <w:left w:val="nil"/>
              <w:bottom w:val="nil"/>
              <w:right w:val="nil"/>
            </w:tcBorders>
            <w:shd w:val="clear" w:color="auto" w:fill="auto"/>
            <w:noWrap/>
            <w:vAlign w:val="bottom"/>
            <w:hideMark/>
          </w:tcPr>
          <w:p w14:paraId="5F0DE72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336A540F" w14:textId="54A9EA3A" w:rsidR="00D30902" w:rsidRPr="00D30902" w:rsidRDefault="00D30902" w:rsidP="001D32B9">
            <w:pPr>
              <w:jc w:val="center"/>
              <w:rPr>
                <w:rFonts w:eastAsia="Times New Roman" w:cs="Times New Roman"/>
                <w:color w:val="000000"/>
              </w:rPr>
            </w:pPr>
            <w:r w:rsidRPr="00D30902">
              <w:rPr>
                <w:rFonts w:eastAsia="Times New Roman" w:cs="Times New Roman"/>
                <w:color w:val="000000"/>
              </w:rPr>
              <w:t>1.6902</w:t>
            </w:r>
          </w:p>
        </w:tc>
        <w:tc>
          <w:tcPr>
            <w:tcW w:w="1890" w:type="dxa"/>
            <w:tcBorders>
              <w:top w:val="nil"/>
              <w:left w:val="nil"/>
              <w:bottom w:val="nil"/>
              <w:right w:val="nil"/>
            </w:tcBorders>
            <w:shd w:val="clear" w:color="auto" w:fill="auto"/>
            <w:noWrap/>
            <w:vAlign w:val="bottom"/>
            <w:hideMark/>
          </w:tcPr>
          <w:p w14:paraId="11278B7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351DD056" w14:textId="3873FFA2" w:rsidR="00D30902" w:rsidRPr="00D30902" w:rsidRDefault="00D30902" w:rsidP="001D32B9">
            <w:pPr>
              <w:jc w:val="center"/>
              <w:rPr>
                <w:rFonts w:eastAsia="Times New Roman" w:cs="Times New Roman"/>
                <w:color w:val="000000"/>
              </w:rPr>
            </w:pPr>
            <w:r w:rsidRPr="00D30902">
              <w:rPr>
                <w:rFonts w:eastAsia="Times New Roman" w:cs="Times New Roman"/>
                <w:color w:val="000000"/>
              </w:rPr>
              <w:t>3.4353</w:t>
            </w:r>
          </w:p>
        </w:tc>
      </w:tr>
      <w:tr w:rsidR="00D30902" w:rsidRPr="00D30902" w14:paraId="712FF8A9" w14:textId="77777777" w:rsidTr="00D30902">
        <w:trPr>
          <w:trHeight w:val="300"/>
        </w:trPr>
        <w:tc>
          <w:tcPr>
            <w:tcW w:w="1905" w:type="dxa"/>
            <w:tcBorders>
              <w:top w:val="nil"/>
              <w:left w:val="nil"/>
              <w:bottom w:val="nil"/>
              <w:right w:val="nil"/>
            </w:tcBorders>
            <w:shd w:val="clear" w:color="auto" w:fill="auto"/>
            <w:noWrap/>
            <w:vAlign w:val="bottom"/>
            <w:hideMark/>
          </w:tcPr>
          <w:p w14:paraId="29E08DC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0.5</w:t>
            </w:r>
          </w:p>
        </w:tc>
        <w:tc>
          <w:tcPr>
            <w:tcW w:w="990" w:type="dxa"/>
            <w:tcBorders>
              <w:top w:val="nil"/>
              <w:left w:val="nil"/>
              <w:bottom w:val="nil"/>
              <w:right w:val="nil"/>
            </w:tcBorders>
            <w:shd w:val="clear" w:color="auto" w:fill="auto"/>
            <w:noWrap/>
            <w:vAlign w:val="bottom"/>
          </w:tcPr>
          <w:p w14:paraId="26AC444B" w14:textId="4EA22831" w:rsidR="00D30902" w:rsidRPr="00D30902" w:rsidRDefault="00D30902" w:rsidP="001D32B9">
            <w:pPr>
              <w:jc w:val="center"/>
              <w:rPr>
                <w:rFonts w:eastAsia="Times New Roman" w:cs="Times New Roman"/>
                <w:color w:val="000000"/>
              </w:rPr>
            </w:pPr>
            <w:r w:rsidRPr="00D30902">
              <w:rPr>
                <w:rFonts w:eastAsia="Times New Roman" w:cs="Times New Roman"/>
                <w:color w:val="000000"/>
              </w:rPr>
              <w:t>1.0735</w:t>
            </w:r>
          </w:p>
        </w:tc>
        <w:tc>
          <w:tcPr>
            <w:tcW w:w="1890" w:type="dxa"/>
            <w:tcBorders>
              <w:top w:val="nil"/>
              <w:left w:val="nil"/>
              <w:bottom w:val="nil"/>
              <w:right w:val="nil"/>
            </w:tcBorders>
            <w:shd w:val="clear" w:color="auto" w:fill="auto"/>
            <w:noWrap/>
            <w:vAlign w:val="bottom"/>
            <w:hideMark/>
          </w:tcPr>
          <w:p w14:paraId="39C4B6C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4AA4DFB6" w14:textId="158B8AF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1.7143</w:t>
            </w:r>
          </w:p>
        </w:tc>
        <w:tc>
          <w:tcPr>
            <w:tcW w:w="1890" w:type="dxa"/>
            <w:tcBorders>
              <w:top w:val="nil"/>
              <w:left w:val="nil"/>
              <w:bottom w:val="nil"/>
              <w:right w:val="nil"/>
            </w:tcBorders>
            <w:shd w:val="clear" w:color="auto" w:fill="auto"/>
            <w:noWrap/>
            <w:vAlign w:val="bottom"/>
            <w:hideMark/>
          </w:tcPr>
          <w:p w14:paraId="322726C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23077C15" w14:textId="5522C171" w:rsidR="00D30902" w:rsidRPr="00D30902" w:rsidRDefault="00D30902" w:rsidP="001D32B9">
            <w:pPr>
              <w:jc w:val="center"/>
              <w:rPr>
                <w:rFonts w:eastAsia="Times New Roman" w:cs="Times New Roman"/>
                <w:color w:val="000000"/>
              </w:rPr>
            </w:pPr>
            <w:r w:rsidRPr="00D30902">
              <w:rPr>
                <w:rFonts w:eastAsia="Times New Roman" w:cs="Times New Roman"/>
                <w:color w:val="000000"/>
              </w:rPr>
              <w:t>3.5341</w:t>
            </w:r>
          </w:p>
        </w:tc>
      </w:tr>
      <w:tr w:rsidR="00D30902" w:rsidRPr="00D30902" w14:paraId="0F51E7C2" w14:textId="77777777" w:rsidTr="00D30902">
        <w:trPr>
          <w:trHeight w:val="300"/>
        </w:trPr>
        <w:tc>
          <w:tcPr>
            <w:tcW w:w="1905" w:type="dxa"/>
            <w:tcBorders>
              <w:top w:val="nil"/>
              <w:left w:val="nil"/>
              <w:bottom w:val="nil"/>
              <w:right w:val="nil"/>
            </w:tcBorders>
            <w:shd w:val="clear" w:color="auto" w:fill="auto"/>
            <w:noWrap/>
            <w:vAlign w:val="bottom"/>
            <w:hideMark/>
          </w:tcPr>
          <w:p w14:paraId="58634CB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7483539C" w14:textId="3DECBBD0" w:rsidR="00D30902" w:rsidRPr="00D30902" w:rsidRDefault="00D30902" w:rsidP="001D32B9">
            <w:pPr>
              <w:jc w:val="center"/>
              <w:rPr>
                <w:rFonts w:eastAsia="Times New Roman" w:cs="Times New Roman"/>
                <w:color w:val="000000"/>
              </w:rPr>
            </w:pPr>
            <w:r w:rsidRPr="00D30902">
              <w:rPr>
                <w:rFonts w:eastAsia="Times New Roman" w:cs="Times New Roman"/>
                <w:color w:val="000000"/>
              </w:rPr>
              <w:t>1.0888</w:t>
            </w:r>
          </w:p>
        </w:tc>
        <w:tc>
          <w:tcPr>
            <w:tcW w:w="1890" w:type="dxa"/>
            <w:tcBorders>
              <w:top w:val="nil"/>
              <w:left w:val="nil"/>
              <w:bottom w:val="nil"/>
              <w:right w:val="nil"/>
            </w:tcBorders>
            <w:shd w:val="clear" w:color="auto" w:fill="auto"/>
            <w:noWrap/>
            <w:vAlign w:val="bottom"/>
            <w:hideMark/>
          </w:tcPr>
          <w:p w14:paraId="6D2B71E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36BE3417" w14:textId="255EDBAE" w:rsidR="00D30902" w:rsidRPr="00D30902" w:rsidRDefault="00D30902" w:rsidP="001D32B9">
            <w:pPr>
              <w:jc w:val="center"/>
              <w:rPr>
                <w:rFonts w:eastAsia="Times New Roman" w:cs="Times New Roman"/>
                <w:color w:val="000000"/>
              </w:rPr>
            </w:pPr>
            <w:r w:rsidRPr="00D30902">
              <w:rPr>
                <w:rFonts w:eastAsia="Times New Roman" w:cs="Times New Roman"/>
                <w:color w:val="000000"/>
              </w:rPr>
              <w:t>1.7388</w:t>
            </w:r>
          </w:p>
        </w:tc>
        <w:tc>
          <w:tcPr>
            <w:tcW w:w="1890" w:type="dxa"/>
            <w:tcBorders>
              <w:top w:val="nil"/>
              <w:left w:val="nil"/>
              <w:bottom w:val="nil"/>
              <w:right w:val="nil"/>
            </w:tcBorders>
            <w:shd w:val="clear" w:color="auto" w:fill="auto"/>
            <w:noWrap/>
            <w:vAlign w:val="bottom"/>
            <w:hideMark/>
          </w:tcPr>
          <w:p w14:paraId="39E1299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0E05CB38" w14:textId="3163F2DB" w:rsidR="00D30902" w:rsidRPr="00D30902" w:rsidRDefault="00D30902" w:rsidP="001D32B9">
            <w:pPr>
              <w:jc w:val="center"/>
              <w:rPr>
                <w:rFonts w:eastAsia="Times New Roman" w:cs="Times New Roman"/>
                <w:color w:val="000000"/>
              </w:rPr>
            </w:pPr>
            <w:r w:rsidRPr="00D30902">
              <w:rPr>
                <w:rFonts w:eastAsia="Times New Roman" w:cs="Times New Roman"/>
                <w:color w:val="000000"/>
              </w:rPr>
              <w:t>3.5846</w:t>
            </w:r>
          </w:p>
        </w:tc>
      </w:tr>
      <w:tr w:rsidR="00D30902" w:rsidRPr="00D30902" w14:paraId="2BC84341" w14:textId="77777777" w:rsidTr="00D30902">
        <w:trPr>
          <w:trHeight w:val="300"/>
        </w:trPr>
        <w:tc>
          <w:tcPr>
            <w:tcW w:w="1905" w:type="dxa"/>
            <w:tcBorders>
              <w:top w:val="nil"/>
              <w:left w:val="nil"/>
              <w:bottom w:val="nil"/>
              <w:right w:val="nil"/>
            </w:tcBorders>
            <w:shd w:val="clear" w:color="auto" w:fill="auto"/>
            <w:noWrap/>
            <w:vAlign w:val="bottom"/>
            <w:hideMark/>
          </w:tcPr>
          <w:p w14:paraId="5434AAB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0386BD0D" w14:textId="3DEDF68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1.1044</w:t>
            </w:r>
          </w:p>
        </w:tc>
        <w:tc>
          <w:tcPr>
            <w:tcW w:w="1890" w:type="dxa"/>
            <w:tcBorders>
              <w:top w:val="nil"/>
              <w:left w:val="nil"/>
              <w:bottom w:val="nil"/>
              <w:right w:val="nil"/>
            </w:tcBorders>
            <w:shd w:val="clear" w:color="auto" w:fill="auto"/>
            <w:noWrap/>
            <w:vAlign w:val="bottom"/>
            <w:hideMark/>
          </w:tcPr>
          <w:p w14:paraId="630F4B8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5CD14F89" w14:textId="431E73A8" w:rsidR="00D30902" w:rsidRPr="00D30902" w:rsidRDefault="00D30902" w:rsidP="001D32B9">
            <w:pPr>
              <w:jc w:val="center"/>
              <w:rPr>
                <w:rFonts w:eastAsia="Times New Roman" w:cs="Times New Roman"/>
                <w:color w:val="000000"/>
              </w:rPr>
            </w:pPr>
            <w:r w:rsidRPr="00D30902">
              <w:rPr>
                <w:rFonts w:eastAsia="Times New Roman" w:cs="Times New Roman"/>
                <w:color w:val="000000"/>
              </w:rPr>
              <w:t>1.7637</w:t>
            </w:r>
          </w:p>
        </w:tc>
        <w:tc>
          <w:tcPr>
            <w:tcW w:w="1890" w:type="dxa"/>
            <w:tcBorders>
              <w:top w:val="nil"/>
              <w:left w:val="nil"/>
              <w:bottom w:val="nil"/>
              <w:right w:val="nil"/>
            </w:tcBorders>
            <w:shd w:val="clear" w:color="auto" w:fill="auto"/>
            <w:noWrap/>
            <w:vAlign w:val="bottom"/>
            <w:hideMark/>
          </w:tcPr>
          <w:p w14:paraId="64E51E4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44C745A9" w14:textId="62687720" w:rsidR="00D30902" w:rsidRPr="00D30902" w:rsidRDefault="00D30902" w:rsidP="001D32B9">
            <w:pPr>
              <w:jc w:val="center"/>
              <w:rPr>
                <w:rFonts w:eastAsia="Times New Roman" w:cs="Times New Roman"/>
                <w:color w:val="000000"/>
              </w:rPr>
            </w:pPr>
            <w:r w:rsidRPr="00D30902">
              <w:rPr>
                <w:rFonts w:eastAsia="Times New Roman" w:cs="Times New Roman"/>
                <w:color w:val="000000"/>
              </w:rPr>
              <w:t>3.8481</w:t>
            </w:r>
          </w:p>
        </w:tc>
      </w:tr>
      <w:tr w:rsidR="00D30902" w:rsidRPr="00D30902" w14:paraId="5A1D0AAF" w14:textId="77777777" w:rsidTr="00D30902">
        <w:trPr>
          <w:trHeight w:val="300"/>
        </w:trPr>
        <w:tc>
          <w:tcPr>
            <w:tcW w:w="1905" w:type="dxa"/>
            <w:tcBorders>
              <w:top w:val="nil"/>
              <w:left w:val="nil"/>
              <w:bottom w:val="nil"/>
              <w:right w:val="nil"/>
            </w:tcBorders>
            <w:shd w:val="clear" w:color="auto" w:fill="auto"/>
            <w:noWrap/>
            <w:vAlign w:val="bottom"/>
            <w:hideMark/>
          </w:tcPr>
          <w:p w14:paraId="3CC8ECC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03316CA9" w14:textId="6D1661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1.1202</w:t>
            </w:r>
          </w:p>
        </w:tc>
        <w:tc>
          <w:tcPr>
            <w:tcW w:w="1890" w:type="dxa"/>
            <w:tcBorders>
              <w:top w:val="nil"/>
              <w:left w:val="nil"/>
              <w:bottom w:val="nil"/>
              <w:right w:val="nil"/>
            </w:tcBorders>
            <w:shd w:val="clear" w:color="auto" w:fill="auto"/>
            <w:noWrap/>
            <w:vAlign w:val="bottom"/>
            <w:hideMark/>
          </w:tcPr>
          <w:p w14:paraId="1A22505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31719F69" w14:textId="0247DEE2" w:rsidR="00D30902" w:rsidRPr="00D30902" w:rsidRDefault="00D30902" w:rsidP="001D32B9">
            <w:pPr>
              <w:jc w:val="center"/>
              <w:rPr>
                <w:rFonts w:eastAsia="Times New Roman" w:cs="Times New Roman"/>
                <w:color w:val="000000"/>
              </w:rPr>
            </w:pPr>
            <w:r w:rsidRPr="00D30902">
              <w:rPr>
                <w:rFonts w:eastAsia="Times New Roman" w:cs="Times New Roman"/>
                <w:color w:val="000000"/>
              </w:rPr>
              <w:t>1.8144</w:t>
            </w:r>
          </w:p>
        </w:tc>
        <w:tc>
          <w:tcPr>
            <w:tcW w:w="1890" w:type="dxa"/>
            <w:tcBorders>
              <w:top w:val="nil"/>
              <w:left w:val="nil"/>
              <w:bottom w:val="nil"/>
              <w:right w:val="nil"/>
            </w:tcBorders>
            <w:shd w:val="clear" w:color="auto" w:fill="auto"/>
            <w:noWrap/>
            <w:vAlign w:val="bottom"/>
            <w:hideMark/>
          </w:tcPr>
          <w:p w14:paraId="6EFD3C4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03FE9EC1" w14:textId="5CAEEFF9" w:rsidR="00D30902" w:rsidRPr="00D30902" w:rsidRDefault="00D30902" w:rsidP="001D32B9">
            <w:pPr>
              <w:jc w:val="center"/>
              <w:rPr>
                <w:rFonts w:eastAsia="Times New Roman" w:cs="Times New Roman"/>
                <w:color w:val="000000"/>
              </w:rPr>
            </w:pPr>
            <w:r w:rsidRPr="00D30902">
              <w:rPr>
                <w:rFonts w:eastAsia="Times New Roman" w:cs="Times New Roman"/>
                <w:color w:val="000000"/>
              </w:rPr>
              <w:t>4.6273</w:t>
            </w:r>
          </w:p>
        </w:tc>
      </w:tr>
      <w:tr w:rsidR="00D30902" w:rsidRPr="00D30902" w14:paraId="1DB52AA4" w14:textId="77777777" w:rsidTr="00D30902">
        <w:trPr>
          <w:trHeight w:val="300"/>
        </w:trPr>
        <w:tc>
          <w:tcPr>
            <w:tcW w:w="1905" w:type="dxa"/>
            <w:tcBorders>
              <w:top w:val="nil"/>
              <w:left w:val="nil"/>
              <w:bottom w:val="nil"/>
              <w:right w:val="nil"/>
            </w:tcBorders>
            <w:shd w:val="clear" w:color="auto" w:fill="auto"/>
            <w:noWrap/>
            <w:vAlign w:val="bottom"/>
            <w:hideMark/>
          </w:tcPr>
          <w:p w14:paraId="272FBAB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6D1B8BFF" w14:textId="0EA611B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1.1362</w:t>
            </w:r>
          </w:p>
        </w:tc>
        <w:tc>
          <w:tcPr>
            <w:tcW w:w="1890" w:type="dxa"/>
            <w:tcBorders>
              <w:top w:val="nil"/>
              <w:left w:val="nil"/>
              <w:bottom w:val="nil"/>
              <w:right w:val="nil"/>
            </w:tcBorders>
            <w:shd w:val="clear" w:color="auto" w:fill="auto"/>
            <w:noWrap/>
            <w:vAlign w:val="bottom"/>
            <w:hideMark/>
          </w:tcPr>
          <w:p w14:paraId="54D69D5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485ED511" w14:textId="1A3E3854" w:rsidR="00D30902" w:rsidRPr="00D30902" w:rsidRDefault="00D30902" w:rsidP="001D32B9">
            <w:pPr>
              <w:jc w:val="center"/>
              <w:rPr>
                <w:rFonts w:eastAsia="Times New Roman" w:cs="Times New Roman"/>
                <w:color w:val="000000"/>
              </w:rPr>
            </w:pPr>
            <w:r w:rsidRPr="00D30902">
              <w:rPr>
                <w:rFonts w:eastAsia="Times New Roman" w:cs="Times New Roman"/>
                <w:color w:val="000000"/>
              </w:rPr>
              <w:t>1.8666</w:t>
            </w:r>
          </w:p>
        </w:tc>
        <w:tc>
          <w:tcPr>
            <w:tcW w:w="1890" w:type="dxa"/>
            <w:tcBorders>
              <w:top w:val="nil"/>
              <w:left w:val="nil"/>
              <w:bottom w:val="nil"/>
              <w:right w:val="nil"/>
            </w:tcBorders>
            <w:shd w:val="clear" w:color="auto" w:fill="auto"/>
            <w:noWrap/>
            <w:vAlign w:val="bottom"/>
            <w:hideMark/>
          </w:tcPr>
          <w:p w14:paraId="7920CB6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7A294E7E" w14:textId="3E390C22" w:rsidR="00D30902" w:rsidRPr="00D30902" w:rsidRDefault="00D30902" w:rsidP="001D32B9">
            <w:pPr>
              <w:jc w:val="center"/>
              <w:rPr>
                <w:rFonts w:eastAsia="Times New Roman" w:cs="Times New Roman"/>
                <w:color w:val="000000"/>
              </w:rPr>
            </w:pPr>
            <w:r w:rsidRPr="00D30902">
              <w:rPr>
                <w:rFonts w:eastAsia="Times New Roman" w:cs="Times New Roman"/>
                <w:color w:val="000000"/>
              </w:rPr>
              <w:t>4.7605</w:t>
            </w:r>
          </w:p>
        </w:tc>
      </w:tr>
      <w:tr w:rsidR="00D30902" w:rsidRPr="00D30902" w14:paraId="78D528D9" w14:textId="77777777" w:rsidTr="00D30902">
        <w:trPr>
          <w:trHeight w:val="300"/>
        </w:trPr>
        <w:tc>
          <w:tcPr>
            <w:tcW w:w="1905" w:type="dxa"/>
            <w:tcBorders>
              <w:top w:val="nil"/>
              <w:left w:val="nil"/>
              <w:bottom w:val="nil"/>
              <w:right w:val="nil"/>
            </w:tcBorders>
            <w:shd w:val="clear" w:color="auto" w:fill="auto"/>
            <w:noWrap/>
            <w:vAlign w:val="bottom"/>
            <w:hideMark/>
          </w:tcPr>
          <w:p w14:paraId="4A319A96" w14:textId="77777777" w:rsidR="00D30902" w:rsidRPr="00D30902" w:rsidRDefault="00D30902" w:rsidP="001D32B9">
            <w:pPr>
              <w:jc w:val="center"/>
              <w:rPr>
                <w:rFonts w:eastAsia="Times New Roman" w:cs="Times New Roman"/>
                <w:color w:val="000000"/>
              </w:rPr>
            </w:pPr>
            <w:commentRangeStart w:id="16"/>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6C04517E" w14:textId="14013F5E" w:rsidR="00D30902" w:rsidRPr="00D30902" w:rsidRDefault="00D30902" w:rsidP="001D32B9">
            <w:pPr>
              <w:jc w:val="center"/>
              <w:rPr>
                <w:rFonts w:eastAsia="Times New Roman" w:cs="Times New Roman"/>
                <w:color w:val="000000"/>
              </w:rPr>
            </w:pPr>
            <w:r w:rsidRPr="00D30902">
              <w:rPr>
                <w:rFonts w:eastAsia="Times New Roman" w:cs="Times New Roman"/>
                <w:color w:val="000000"/>
              </w:rPr>
              <w:t>1.1524</w:t>
            </w:r>
            <w:commentRangeEnd w:id="16"/>
            <w:r w:rsidR="002117F5">
              <w:rPr>
                <w:rStyle w:val="CommentReference"/>
              </w:rPr>
              <w:commentReference w:id="16"/>
            </w:r>
          </w:p>
        </w:tc>
        <w:tc>
          <w:tcPr>
            <w:tcW w:w="1890" w:type="dxa"/>
            <w:tcBorders>
              <w:top w:val="nil"/>
              <w:left w:val="nil"/>
              <w:bottom w:val="nil"/>
              <w:right w:val="nil"/>
            </w:tcBorders>
            <w:shd w:val="clear" w:color="auto" w:fill="auto"/>
            <w:noWrap/>
            <w:vAlign w:val="bottom"/>
            <w:hideMark/>
          </w:tcPr>
          <w:p w14:paraId="7CB7494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1E832866" w14:textId="6003B925" w:rsidR="00D30902" w:rsidRPr="00D30902" w:rsidRDefault="00D30902" w:rsidP="001D32B9">
            <w:pPr>
              <w:jc w:val="center"/>
              <w:rPr>
                <w:rFonts w:eastAsia="Times New Roman" w:cs="Times New Roman"/>
                <w:color w:val="000000"/>
              </w:rPr>
            </w:pPr>
            <w:r w:rsidRPr="00D30902">
              <w:rPr>
                <w:rFonts w:eastAsia="Times New Roman" w:cs="Times New Roman"/>
                <w:color w:val="000000"/>
              </w:rPr>
              <w:t>1.8933</w:t>
            </w:r>
          </w:p>
        </w:tc>
        <w:tc>
          <w:tcPr>
            <w:tcW w:w="1890" w:type="dxa"/>
            <w:tcBorders>
              <w:top w:val="nil"/>
              <w:left w:val="nil"/>
              <w:bottom w:val="nil"/>
              <w:right w:val="nil"/>
            </w:tcBorders>
            <w:shd w:val="clear" w:color="auto" w:fill="auto"/>
            <w:noWrap/>
            <w:vAlign w:val="bottom"/>
            <w:hideMark/>
          </w:tcPr>
          <w:p w14:paraId="28B1916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3F2490D6" w14:textId="2D9344AD" w:rsidR="00D30902" w:rsidRPr="00D30902" w:rsidRDefault="00D30902" w:rsidP="001D32B9">
            <w:pPr>
              <w:jc w:val="center"/>
              <w:rPr>
                <w:rFonts w:eastAsia="Times New Roman" w:cs="Times New Roman"/>
                <w:color w:val="000000"/>
              </w:rPr>
            </w:pPr>
            <w:r w:rsidRPr="00D30902">
              <w:rPr>
                <w:rFonts w:eastAsia="Times New Roman" w:cs="Times New Roman"/>
                <w:color w:val="000000"/>
              </w:rPr>
              <w:t>4.8285</w:t>
            </w:r>
          </w:p>
        </w:tc>
      </w:tr>
      <w:tr w:rsidR="00D30902" w:rsidRPr="00D30902" w14:paraId="6B022CED" w14:textId="77777777" w:rsidTr="00D30902">
        <w:trPr>
          <w:trHeight w:val="300"/>
        </w:trPr>
        <w:tc>
          <w:tcPr>
            <w:tcW w:w="1905" w:type="dxa"/>
            <w:tcBorders>
              <w:top w:val="nil"/>
              <w:left w:val="nil"/>
              <w:bottom w:val="nil"/>
              <w:right w:val="nil"/>
            </w:tcBorders>
            <w:shd w:val="clear" w:color="auto" w:fill="auto"/>
            <w:noWrap/>
            <w:vAlign w:val="bottom"/>
            <w:hideMark/>
          </w:tcPr>
          <w:p w14:paraId="248CF52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4EA4ED32" w14:textId="0EE8B5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1.1689</w:t>
            </w:r>
          </w:p>
        </w:tc>
        <w:tc>
          <w:tcPr>
            <w:tcW w:w="1890" w:type="dxa"/>
            <w:tcBorders>
              <w:top w:val="nil"/>
              <w:left w:val="nil"/>
              <w:bottom w:val="nil"/>
              <w:right w:val="nil"/>
            </w:tcBorders>
            <w:shd w:val="clear" w:color="auto" w:fill="auto"/>
            <w:noWrap/>
            <w:vAlign w:val="bottom"/>
            <w:hideMark/>
          </w:tcPr>
          <w:p w14:paraId="282C7A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4D709418" w14:textId="09E2ADFD" w:rsidR="00D30902" w:rsidRPr="00D30902" w:rsidRDefault="00D30902" w:rsidP="001D32B9">
            <w:pPr>
              <w:jc w:val="center"/>
              <w:rPr>
                <w:rFonts w:eastAsia="Times New Roman" w:cs="Times New Roman"/>
                <w:color w:val="000000"/>
              </w:rPr>
            </w:pPr>
            <w:r w:rsidRPr="00D30902">
              <w:rPr>
                <w:rFonts w:eastAsia="Times New Roman" w:cs="Times New Roman"/>
                <w:color w:val="000000"/>
              </w:rPr>
              <w:t>1.9204</w:t>
            </w:r>
          </w:p>
        </w:tc>
        <w:tc>
          <w:tcPr>
            <w:tcW w:w="1890" w:type="dxa"/>
            <w:tcBorders>
              <w:top w:val="nil"/>
              <w:left w:val="nil"/>
              <w:bottom w:val="nil"/>
              <w:right w:val="nil"/>
            </w:tcBorders>
            <w:shd w:val="clear" w:color="auto" w:fill="auto"/>
            <w:noWrap/>
            <w:vAlign w:val="bottom"/>
            <w:hideMark/>
          </w:tcPr>
          <w:p w14:paraId="72EE335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3734432F" w14:textId="05BE6FE7" w:rsidR="00D30902" w:rsidRPr="00D30902" w:rsidRDefault="00D30902" w:rsidP="001D32B9">
            <w:pPr>
              <w:jc w:val="center"/>
              <w:rPr>
                <w:rFonts w:eastAsia="Times New Roman" w:cs="Times New Roman"/>
                <w:color w:val="000000"/>
              </w:rPr>
            </w:pPr>
            <w:r w:rsidRPr="00D30902">
              <w:rPr>
                <w:rFonts w:eastAsia="Times New Roman" w:cs="Times New Roman"/>
                <w:color w:val="000000"/>
              </w:rPr>
              <w:t>5.0384</w:t>
            </w:r>
          </w:p>
        </w:tc>
      </w:tr>
      <w:tr w:rsidR="00D30902" w:rsidRPr="00D30902" w14:paraId="1B73048F" w14:textId="77777777" w:rsidTr="00D30902">
        <w:trPr>
          <w:trHeight w:val="300"/>
        </w:trPr>
        <w:tc>
          <w:tcPr>
            <w:tcW w:w="1905" w:type="dxa"/>
            <w:tcBorders>
              <w:top w:val="nil"/>
              <w:left w:val="nil"/>
              <w:bottom w:val="nil"/>
              <w:right w:val="nil"/>
            </w:tcBorders>
            <w:shd w:val="clear" w:color="auto" w:fill="auto"/>
            <w:noWrap/>
            <w:vAlign w:val="bottom"/>
            <w:hideMark/>
          </w:tcPr>
          <w:p w14:paraId="4D826B8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1F649F9F" w14:textId="109A97A2" w:rsidR="00D30902" w:rsidRPr="00D30902" w:rsidRDefault="00D30902" w:rsidP="001D32B9">
            <w:pPr>
              <w:jc w:val="center"/>
              <w:rPr>
                <w:rFonts w:eastAsia="Times New Roman" w:cs="Times New Roman"/>
                <w:color w:val="000000"/>
              </w:rPr>
            </w:pPr>
            <w:r w:rsidRPr="00D30902">
              <w:rPr>
                <w:rFonts w:eastAsia="Times New Roman" w:cs="Times New Roman"/>
                <w:color w:val="000000"/>
              </w:rPr>
              <w:t>1.1856</w:t>
            </w:r>
          </w:p>
        </w:tc>
        <w:tc>
          <w:tcPr>
            <w:tcW w:w="1890" w:type="dxa"/>
            <w:tcBorders>
              <w:top w:val="nil"/>
              <w:left w:val="nil"/>
              <w:bottom w:val="nil"/>
              <w:right w:val="nil"/>
            </w:tcBorders>
            <w:shd w:val="clear" w:color="auto" w:fill="auto"/>
            <w:noWrap/>
            <w:vAlign w:val="bottom"/>
            <w:hideMark/>
          </w:tcPr>
          <w:p w14:paraId="724C4E5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7466F0B7" w14:textId="58398BD0" w:rsidR="00D30902" w:rsidRPr="00D30902" w:rsidRDefault="00D30902" w:rsidP="001D32B9">
            <w:pPr>
              <w:jc w:val="center"/>
              <w:rPr>
                <w:rFonts w:eastAsia="Times New Roman" w:cs="Times New Roman"/>
                <w:color w:val="000000"/>
              </w:rPr>
            </w:pPr>
            <w:r w:rsidRPr="00D30902">
              <w:rPr>
                <w:rFonts w:eastAsia="Times New Roman" w:cs="Times New Roman"/>
                <w:color w:val="000000"/>
              </w:rPr>
              <w:t>1.9478</w:t>
            </w:r>
          </w:p>
        </w:tc>
        <w:tc>
          <w:tcPr>
            <w:tcW w:w="1890" w:type="dxa"/>
            <w:tcBorders>
              <w:top w:val="nil"/>
              <w:left w:val="nil"/>
              <w:bottom w:val="nil"/>
              <w:right w:val="nil"/>
            </w:tcBorders>
            <w:shd w:val="clear" w:color="auto" w:fill="auto"/>
            <w:noWrap/>
            <w:vAlign w:val="bottom"/>
            <w:hideMark/>
          </w:tcPr>
          <w:p w14:paraId="2C2D9FD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D5971E3" w14:textId="75D7963B" w:rsidR="00D30902" w:rsidRPr="00D30902" w:rsidRDefault="00D30902" w:rsidP="001D32B9">
            <w:pPr>
              <w:jc w:val="center"/>
              <w:rPr>
                <w:rFonts w:eastAsia="Times New Roman" w:cs="Times New Roman"/>
                <w:color w:val="000000"/>
              </w:rPr>
            </w:pPr>
            <w:r w:rsidRPr="00D30902">
              <w:rPr>
                <w:rFonts w:eastAsia="Times New Roman" w:cs="Times New Roman"/>
                <w:color w:val="000000"/>
              </w:rPr>
              <w:t>5.6439</w:t>
            </w:r>
          </w:p>
        </w:tc>
      </w:tr>
      <w:tr w:rsidR="00D30902" w:rsidRPr="00D30902" w14:paraId="08E98019" w14:textId="77777777" w:rsidTr="00D30902">
        <w:trPr>
          <w:trHeight w:val="300"/>
        </w:trPr>
        <w:tc>
          <w:tcPr>
            <w:tcW w:w="1905" w:type="dxa"/>
            <w:tcBorders>
              <w:top w:val="nil"/>
              <w:left w:val="nil"/>
              <w:bottom w:val="nil"/>
              <w:right w:val="nil"/>
            </w:tcBorders>
            <w:shd w:val="clear" w:color="auto" w:fill="auto"/>
            <w:noWrap/>
            <w:vAlign w:val="bottom"/>
            <w:hideMark/>
          </w:tcPr>
          <w:p w14:paraId="2682956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lastRenderedPageBreak/>
              <w:t>1.3</w:t>
            </w:r>
          </w:p>
        </w:tc>
        <w:tc>
          <w:tcPr>
            <w:tcW w:w="990" w:type="dxa"/>
            <w:tcBorders>
              <w:top w:val="nil"/>
              <w:left w:val="nil"/>
              <w:bottom w:val="nil"/>
              <w:right w:val="nil"/>
            </w:tcBorders>
            <w:shd w:val="clear" w:color="auto" w:fill="auto"/>
            <w:noWrap/>
            <w:vAlign w:val="bottom"/>
          </w:tcPr>
          <w:p w14:paraId="7AAB4844" w14:textId="15B7EAD6" w:rsidR="00D30902" w:rsidRPr="00D30902" w:rsidRDefault="00D30902" w:rsidP="001D32B9">
            <w:pPr>
              <w:jc w:val="center"/>
              <w:rPr>
                <w:rFonts w:eastAsia="Times New Roman" w:cs="Times New Roman"/>
                <w:color w:val="000000"/>
              </w:rPr>
            </w:pPr>
            <w:r w:rsidRPr="00D30902">
              <w:rPr>
                <w:rFonts w:eastAsia="Times New Roman" w:cs="Times New Roman"/>
                <w:color w:val="000000"/>
              </w:rPr>
              <w:t>1.2025</w:t>
            </w:r>
          </w:p>
        </w:tc>
        <w:tc>
          <w:tcPr>
            <w:tcW w:w="1890" w:type="dxa"/>
            <w:tcBorders>
              <w:top w:val="nil"/>
              <w:left w:val="nil"/>
              <w:bottom w:val="nil"/>
              <w:right w:val="nil"/>
            </w:tcBorders>
            <w:shd w:val="clear" w:color="auto" w:fill="auto"/>
            <w:noWrap/>
            <w:vAlign w:val="bottom"/>
            <w:hideMark/>
          </w:tcPr>
          <w:p w14:paraId="1800587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604E4ECD" w14:textId="32B5A0A7" w:rsidR="00D30902" w:rsidRPr="00D30902" w:rsidRDefault="00D30902" w:rsidP="001D32B9">
            <w:pPr>
              <w:jc w:val="center"/>
              <w:rPr>
                <w:rFonts w:eastAsia="Times New Roman" w:cs="Times New Roman"/>
                <w:color w:val="000000"/>
              </w:rPr>
            </w:pPr>
            <w:r w:rsidRPr="00D30902">
              <w:rPr>
                <w:rFonts w:eastAsia="Times New Roman" w:cs="Times New Roman"/>
                <w:color w:val="000000"/>
              </w:rPr>
              <w:t>2.0325</w:t>
            </w:r>
          </w:p>
        </w:tc>
        <w:tc>
          <w:tcPr>
            <w:tcW w:w="1890" w:type="dxa"/>
            <w:tcBorders>
              <w:top w:val="nil"/>
              <w:left w:val="nil"/>
              <w:bottom w:val="nil"/>
              <w:right w:val="nil"/>
            </w:tcBorders>
            <w:shd w:val="clear" w:color="auto" w:fill="auto"/>
            <w:noWrap/>
            <w:vAlign w:val="bottom"/>
            <w:hideMark/>
          </w:tcPr>
          <w:p w14:paraId="3732078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1558C0CF" w14:textId="6AAB40CE" w:rsidR="00D30902" w:rsidRPr="00D30902" w:rsidRDefault="00D30902" w:rsidP="001D32B9">
            <w:pPr>
              <w:jc w:val="center"/>
              <w:rPr>
                <w:rFonts w:eastAsia="Times New Roman" w:cs="Times New Roman"/>
                <w:color w:val="000000"/>
              </w:rPr>
            </w:pPr>
            <w:r w:rsidRPr="00D30902">
              <w:rPr>
                <w:rFonts w:eastAsia="Times New Roman" w:cs="Times New Roman"/>
                <w:color w:val="000000"/>
              </w:rPr>
              <w:t>5.9734</w:t>
            </w:r>
          </w:p>
        </w:tc>
      </w:tr>
      <w:tr w:rsidR="00D30902" w:rsidRPr="00D30902" w14:paraId="2C804502" w14:textId="77777777" w:rsidTr="00D30902">
        <w:trPr>
          <w:trHeight w:val="300"/>
        </w:trPr>
        <w:tc>
          <w:tcPr>
            <w:tcW w:w="1905" w:type="dxa"/>
            <w:tcBorders>
              <w:top w:val="nil"/>
              <w:left w:val="nil"/>
              <w:bottom w:val="nil"/>
              <w:right w:val="nil"/>
            </w:tcBorders>
            <w:shd w:val="clear" w:color="auto" w:fill="auto"/>
            <w:noWrap/>
            <w:vAlign w:val="bottom"/>
            <w:hideMark/>
          </w:tcPr>
          <w:p w14:paraId="00E3E9B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4289F8E2" w14:textId="4BB8C412" w:rsidR="00D30902" w:rsidRPr="00D30902" w:rsidRDefault="00D30902" w:rsidP="001D32B9">
            <w:pPr>
              <w:jc w:val="center"/>
              <w:rPr>
                <w:rFonts w:eastAsia="Times New Roman" w:cs="Times New Roman"/>
                <w:color w:val="000000"/>
              </w:rPr>
            </w:pPr>
            <w:r w:rsidRPr="00D30902">
              <w:rPr>
                <w:rFonts w:eastAsia="Times New Roman" w:cs="Times New Roman"/>
                <w:color w:val="000000"/>
              </w:rPr>
              <w:t>1.2197</w:t>
            </w:r>
          </w:p>
        </w:tc>
        <w:tc>
          <w:tcPr>
            <w:tcW w:w="1890" w:type="dxa"/>
            <w:tcBorders>
              <w:top w:val="nil"/>
              <w:left w:val="nil"/>
              <w:bottom w:val="nil"/>
              <w:right w:val="nil"/>
            </w:tcBorders>
            <w:shd w:val="clear" w:color="auto" w:fill="auto"/>
            <w:noWrap/>
            <w:vAlign w:val="bottom"/>
            <w:hideMark/>
          </w:tcPr>
          <w:p w14:paraId="421DC30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0AD0C3EF" w14:textId="7CE0E455" w:rsidR="00D30902" w:rsidRPr="00D30902" w:rsidRDefault="00D30902" w:rsidP="001D32B9">
            <w:pPr>
              <w:jc w:val="center"/>
              <w:rPr>
                <w:rFonts w:eastAsia="Times New Roman" w:cs="Times New Roman"/>
                <w:color w:val="000000"/>
              </w:rPr>
            </w:pPr>
            <w:r w:rsidRPr="00D30902">
              <w:rPr>
                <w:rFonts w:eastAsia="Times New Roman" w:cs="Times New Roman"/>
                <w:color w:val="000000"/>
              </w:rPr>
              <w:t>2.0615</w:t>
            </w:r>
          </w:p>
        </w:tc>
        <w:tc>
          <w:tcPr>
            <w:tcW w:w="1890" w:type="dxa"/>
            <w:tcBorders>
              <w:top w:val="nil"/>
              <w:left w:val="nil"/>
              <w:bottom w:val="nil"/>
              <w:right w:val="nil"/>
            </w:tcBorders>
            <w:shd w:val="clear" w:color="auto" w:fill="auto"/>
            <w:noWrap/>
            <w:vAlign w:val="bottom"/>
            <w:hideMark/>
          </w:tcPr>
          <w:p w14:paraId="05F9651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4BA8F9B4" w14:textId="46E203EA" w:rsidR="00D30902" w:rsidRPr="00D30902" w:rsidRDefault="00D30902" w:rsidP="001D32B9">
            <w:pPr>
              <w:jc w:val="center"/>
              <w:rPr>
                <w:rFonts w:eastAsia="Times New Roman" w:cs="Times New Roman"/>
                <w:color w:val="000000"/>
              </w:rPr>
            </w:pPr>
            <w:r w:rsidRPr="00D30902">
              <w:rPr>
                <w:rFonts w:eastAsia="Times New Roman" w:cs="Times New Roman"/>
                <w:color w:val="000000"/>
              </w:rPr>
              <w:t>6.3221</w:t>
            </w:r>
          </w:p>
        </w:tc>
      </w:tr>
      <w:tr w:rsidR="00D30902" w:rsidRPr="00D30902" w14:paraId="2AD6C1C5" w14:textId="77777777" w:rsidTr="00D30902">
        <w:trPr>
          <w:trHeight w:val="300"/>
        </w:trPr>
        <w:tc>
          <w:tcPr>
            <w:tcW w:w="1905" w:type="dxa"/>
            <w:tcBorders>
              <w:top w:val="nil"/>
              <w:left w:val="nil"/>
              <w:bottom w:val="nil"/>
              <w:right w:val="nil"/>
            </w:tcBorders>
            <w:shd w:val="clear" w:color="auto" w:fill="auto"/>
            <w:noWrap/>
            <w:vAlign w:val="bottom"/>
            <w:hideMark/>
          </w:tcPr>
          <w:p w14:paraId="4FE436A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1.5</w:t>
            </w:r>
          </w:p>
        </w:tc>
        <w:tc>
          <w:tcPr>
            <w:tcW w:w="990" w:type="dxa"/>
            <w:tcBorders>
              <w:top w:val="nil"/>
              <w:left w:val="nil"/>
              <w:bottom w:val="nil"/>
              <w:right w:val="nil"/>
            </w:tcBorders>
            <w:shd w:val="clear" w:color="auto" w:fill="auto"/>
            <w:noWrap/>
            <w:vAlign w:val="bottom"/>
          </w:tcPr>
          <w:p w14:paraId="011208E7" w14:textId="0A46C673" w:rsidR="00D30902" w:rsidRPr="00D30902" w:rsidRDefault="00D30902" w:rsidP="001D32B9">
            <w:pPr>
              <w:jc w:val="center"/>
              <w:rPr>
                <w:rFonts w:eastAsia="Times New Roman" w:cs="Times New Roman"/>
                <w:color w:val="000000"/>
              </w:rPr>
            </w:pPr>
            <w:r w:rsidRPr="00D30902">
              <w:rPr>
                <w:rFonts w:eastAsia="Times New Roman" w:cs="Times New Roman"/>
                <w:color w:val="000000"/>
              </w:rPr>
              <w:t>1.2371</w:t>
            </w:r>
          </w:p>
        </w:tc>
        <w:tc>
          <w:tcPr>
            <w:tcW w:w="1890" w:type="dxa"/>
            <w:tcBorders>
              <w:top w:val="nil"/>
              <w:left w:val="nil"/>
              <w:bottom w:val="nil"/>
              <w:right w:val="nil"/>
            </w:tcBorders>
            <w:shd w:val="clear" w:color="auto" w:fill="auto"/>
            <w:noWrap/>
            <w:vAlign w:val="bottom"/>
            <w:hideMark/>
          </w:tcPr>
          <w:p w14:paraId="2BEC440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21FAD701" w14:textId="5AA47D86" w:rsidR="00D30902" w:rsidRPr="00D30902" w:rsidRDefault="00D30902" w:rsidP="001D32B9">
            <w:pPr>
              <w:jc w:val="center"/>
              <w:rPr>
                <w:rFonts w:eastAsia="Times New Roman" w:cs="Times New Roman"/>
                <w:color w:val="000000"/>
              </w:rPr>
            </w:pPr>
            <w:r w:rsidRPr="00D30902">
              <w:rPr>
                <w:rFonts w:eastAsia="Times New Roman" w:cs="Times New Roman"/>
                <w:color w:val="000000"/>
              </w:rPr>
              <w:t>2.0910</w:t>
            </w:r>
          </w:p>
        </w:tc>
        <w:tc>
          <w:tcPr>
            <w:tcW w:w="1890" w:type="dxa"/>
            <w:tcBorders>
              <w:top w:val="nil"/>
              <w:left w:val="nil"/>
              <w:bottom w:val="nil"/>
              <w:right w:val="nil"/>
            </w:tcBorders>
            <w:shd w:val="clear" w:color="auto" w:fill="auto"/>
            <w:noWrap/>
            <w:vAlign w:val="bottom"/>
            <w:hideMark/>
          </w:tcPr>
          <w:p w14:paraId="2F16F62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1EEDFB84" w14:textId="67BD031E" w:rsidR="00D30902" w:rsidRPr="00D30902" w:rsidRDefault="00D30902" w:rsidP="001D32B9">
            <w:pPr>
              <w:jc w:val="center"/>
              <w:rPr>
                <w:rFonts w:eastAsia="Times New Roman" w:cs="Times New Roman"/>
                <w:color w:val="000000"/>
              </w:rPr>
            </w:pPr>
            <w:r w:rsidRPr="00D30902">
              <w:rPr>
                <w:rFonts w:eastAsia="Times New Roman" w:cs="Times New Roman"/>
                <w:color w:val="000000"/>
              </w:rPr>
              <w:t>6.8837</w:t>
            </w:r>
          </w:p>
        </w:tc>
      </w:tr>
      <w:tr w:rsidR="00D30902" w:rsidRPr="00D30902" w14:paraId="485D2C14" w14:textId="77777777" w:rsidTr="00D30902">
        <w:trPr>
          <w:trHeight w:val="300"/>
        </w:trPr>
        <w:tc>
          <w:tcPr>
            <w:tcW w:w="1905" w:type="dxa"/>
            <w:tcBorders>
              <w:top w:val="nil"/>
              <w:left w:val="nil"/>
              <w:bottom w:val="nil"/>
              <w:right w:val="nil"/>
            </w:tcBorders>
            <w:shd w:val="clear" w:color="auto" w:fill="auto"/>
            <w:noWrap/>
            <w:vAlign w:val="bottom"/>
            <w:hideMark/>
          </w:tcPr>
          <w:p w14:paraId="0BD4775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0F36C2E" w14:textId="5837F06F" w:rsidR="00D30902" w:rsidRPr="00D30902" w:rsidRDefault="00D30902" w:rsidP="001D32B9">
            <w:pPr>
              <w:jc w:val="center"/>
              <w:rPr>
                <w:rFonts w:eastAsia="Times New Roman" w:cs="Times New Roman"/>
                <w:color w:val="000000"/>
              </w:rPr>
            </w:pPr>
            <w:r w:rsidRPr="00D30902">
              <w:rPr>
                <w:rFonts w:eastAsia="Times New Roman" w:cs="Times New Roman"/>
                <w:color w:val="000000"/>
              </w:rPr>
              <w:t>1.2548</w:t>
            </w:r>
          </w:p>
        </w:tc>
        <w:tc>
          <w:tcPr>
            <w:tcW w:w="1890" w:type="dxa"/>
            <w:tcBorders>
              <w:top w:val="nil"/>
              <w:left w:val="nil"/>
              <w:bottom w:val="nil"/>
              <w:right w:val="nil"/>
            </w:tcBorders>
            <w:shd w:val="clear" w:color="auto" w:fill="auto"/>
            <w:noWrap/>
            <w:vAlign w:val="bottom"/>
            <w:hideMark/>
          </w:tcPr>
          <w:p w14:paraId="458A16E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5D9DC3FB" w14:textId="73706634" w:rsidR="00D30902" w:rsidRPr="00D30902" w:rsidRDefault="00D30902" w:rsidP="001D32B9">
            <w:pPr>
              <w:jc w:val="center"/>
              <w:rPr>
                <w:rFonts w:eastAsia="Times New Roman" w:cs="Times New Roman"/>
                <w:color w:val="000000"/>
              </w:rPr>
            </w:pPr>
            <w:r w:rsidRPr="00D30902">
              <w:rPr>
                <w:rFonts w:eastAsia="Times New Roman" w:cs="Times New Roman"/>
                <w:color w:val="000000"/>
              </w:rPr>
              <w:t>2.1511</w:t>
            </w:r>
          </w:p>
        </w:tc>
        <w:tc>
          <w:tcPr>
            <w:tcW w:w="1890" w:type="dxa"/>
            <w:tcBorders>
              <w:top w:val="nil"/>
              <w:left w:val="nil"/>
              <w:bottom w:val="nil"/>
              <w:right w:val="nil"/>
            </w:tcBorders>
            <w:shd w:val="clear" w:color="auto" w:fill="auto"/>
            <w:noWrap/>
            <w:vAlign w:val="bottom"/>
            <w:hideMark/>
          </w:tcPr>
          <w:p w14:paraId="08745E2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734C120B" w14:textId="592D914E" w:rsidR="00D30902" w:rsidRPr="00D30902" w:rsidRDefault="00D30902" w:rsidP="001D32B9">
            <w:pPr>
              <w:jc w:val="center"/>
              <w:rPr>
                <w:rFonts w:eastAsia="Times New Roman" w:cs="Times New Roman"/>
                <w:color w:val="000000"/>
              </w:rPr>
            </w:pPr>
            <w:r w:rsidRPr="00D30902">
              <w:rPr>
                <w:rFonts w:eastAsia="Times New Roman" w:cs="Times New Roman"/>
                <w:color w:val="000000"/>
              </w:rPr>
              <w:t>7.0818</w:t>
            </w:r>
          </w:p>
        </w:tc>
      </w:tr>
      <w:tr w:rsidR="00D30902" w:rsidRPr="00D30902" w14:paraId="2F96B7F8" w14:textId="77777777" w:rsidTr="00D30902">
        <w:trPr>
          <w:trHeight w:val="300"/>
        </w:trPr>
        <w:tc>
          <w:tcPr>
            <w:tcW w:w="1905" w:type="dxa"/>
            <w:tcBorders>
              <w:top w:val="nil"/>
              <w:left w:val="nil"/>
              <w:bottom w:val="nil"/>
              <w:right w:val="nil"/>
            </w:tcBorders>
            <w:shd w:val="clear" w:color="auto" w:fill="auto"/>
            <w:noWrap/>
            <w:vAlign w:val="bottom"/>
            <w:hideMark/>
          </w:tcPr>
          <w:p w14:paraId="3970CD5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37814BEE" w14:textId="750FB72D" w:rsidR="00D30902" w:rsidRPr="00D30902" w:rsidRDefault="00D30902" w:rsidP="001D32B9">
            <w:pPr>
              <w:jc w:val="center"/>
              <w:rPr>
                <w:rFonts w:eastAsia="Times New Roman" w:cs="Times New Roman"/>
                <w:color w:val="000000"/>
              </w:rPr>
            </w:pPr>
            <w:r w:rsidRPr="00D30902">
              <w:rPr>
                <w:rFonts w:eastAsia="Times New Roman" w:cs="Times New Roman"/>
                <w:color w:val="000000"/>
              </w:rPr>
              <w:t>1.2727</w:t>
            </w:r>
          </w:p>
        </w:tc>
        <w:tc>
          <w:tcPr>
            <w:tcW w:w="1890" w:type="dxa"/>
            <w:tcBorders>
              <w:top w:val="nil"/>
              <w:left w:val="nil"/>
              <w:bottom w:val="nil"/>
              <w:right w:val="nil"/>
            </w:tcBorders>
            <w:shd w:val="clear" w:color="auto" w:fill="auto"/>
            <w:noWrap/>
            <w:vAlign w:val="bottom"/>
            <w:hideMark/>
          </w:tcPr>
          <w:p w14:paraId="764AC97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2E1EE80B" w14:textId="3A0DC1A4" w:rsidR="00D30902" w:rsidRPr="00D30902" w:rsidRDefault="00D30902" w:rsidP="001D32B9">
            <w:pPr>
              <w:jc w:val="center"/>
              <w:rPr>
                <w:rFonts w:eastAsia="Times New Roman" w:cs="Times New Roman"/>
                <w:color w:val="000000"/>
              </w:rPr>
            </w:pPr>
            <w:r w:rsidRPr="00D30902">
              <w:rPr>
                <w:rFonts w:eastAsia="Times New Roman" w:cs="Times New Roman"/>
                <w:color w:val="000000"/>
              </w:rPr>
              <w:t>2.1819</w:t>
            </w:r>
          </w:p>
        </w:tc>
        <w:tc>
          <w:tcPr>
            <w:tcW w:w="1890" w:type="dxa"/>
            <w:tcBorders>
              <w:top w:val="nil"/>
              <w:left w:val="nil"/>
              <w:bottom w:val="nil"/>
              <w:right w:val="nil"/>
            </w:tcBorders>
            <w:shd w:val="clear" w:color="auto" w:fill="auto"/>
            <w:noWrap/>
            <w:vAlign w:val="bottom"/>
            <w:hideMark/>
          </w:tcPr>
          <w:p w14:paraId="72B8A85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311FE4BB" w14:textId="442C3D65" w:rsidR="00D30902" w:rsidRPr="00D30902" w:rsidRDefault="00D30902" w:rsidP="001D32B9">
            <w:pPr>
              <w:jc w:val="center"/>
              <w:rPr>
                <w:rFonts w:eastAsia="Times New Roman" w:cs="Times New Roman"/>
                <w:color w:val="000000"/>
              </w:rPr>
            </w:pPr>
            <w:r w:rsidRPr="00D30902">
              <w:rPr>
                <w:rFonts w:eastAsia="Times New Roman" w:cs="Times New Roman"/>
                <w:color w:val="000000"/>
              </w:rPr>
              <w:t>7.2856</w:t>
            </w:r>
          </w:p>
        </w:tc>
      </w:tr>
      <w:tr w:rsidR="00D30902" w:rsidRPr="00D30902" w14:paraId="473A9A15" w14:textId="77777777" w:rsidTr="00D30902">
        <w:trPr>
          <w:trHeight w:val="300"/>
        </w:trPr>
        <w:tc>
          <w:tcPr>
            <w:tcW w:w="1905" w:type="dxa"/>
            <w:tcBorders>
              <w:top w:val="nil"/>
              <w:left w:val="nil"/>
              <w:bottom w:val="nil"/>
              <w:right w:val="nil"/>
            </w:tcBorders>
            <w:shd w:val="clear" w:color="auto" w:fill="auto"/>
            <w:noWrap/>
            <w:vAlign w:val="bottom"/>
            <w:hideMark/>
          </w:tcPr>
          <w:p w14:paraId="441C7D5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14020B37" w14:textId="76F325EA" w:rsidR="00D30902" w:rsidRPr="00D30902" w:rsidRDefault="00D30902" w:rsidP="001D32B9">
            <w:pPr>
              <w:jc w:val="center"/>
              <w:rPr>
                <w:rFonts w:eastAsia="Times New Roman" w:cs="Times New Roman"/>
                <w:color w:val="000000"/>
              </w:rPr>
            </w:pPr>
            <w:r w:rsidRPr="00D30902">
              <w:rPr>
                <w:rFonts w:eastAsia="Times New Roman" w:cs="Times New Roman"/>
                <w:color w:val="000000"/>
              </w:rPr>
              <w:t>1.2909</w:t>
            </w:r>
          </w:p>
        </w:tc>
        <w:tc>
          <w:tcPr>
            <w:tcW w:w="1890" w:type="dxa"/>
            <w:tcBorders>
              <w:top w:val="nil"/>
              <w:left w:val="nil"/>
              <w:bottom w:val="nil"/>
              <w:right w:val="nil"/>
            </w:tcBorders>
            <w:shd w:val="clear" w:color="auto" w:fill="auto"/>
            <w:noWrap/>
            <w:vAlign w:val="bottom"/>
            <w:hideMark/>
          </w:tcPr>
          <w:p w14:paraId="2D74F9D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7BA0DA02" w14:textId="3CCA8805" w:rsidR="00D30902" w:rsidRPr="00D30902" w:rsidRDefault="00D30902" w:rsidP="001D32B9">
            <w:pPr>
              <w:jc w:val="center"/>
              <w:rPr>
                <w:rFonts w:eastAsia="Times New Roman" w:cs="Times New Roman"/>
                <w:color w:val="000000"/>
              </w:rPr>
            </w:pPr>
            <w:r w:rsidRPr="00D30902">
              <w:rPr>
                <w:rFonts w:eastAsia="Times New Roman" w:cs="Times New Roman"/>
                <w:color w:val="000000"/>
              </w:rPr>
              <w:t>2.2130</w:t>
            </w:r>
          </w:p>
        </w:tc>
        <w:tc>
          <w:tcPr>
            <w:tcW w:w="1890" w:type="dxa"/>
            <w:tcBorders>
              <w:top w:val="nil"/>
              <w:left w:val="nil"/>
              <w:bottom w:val="nil"/>
              <w:right w:val="nil"/>
            </w:tcBorders>
            <w:shd w:val="clear" w:color="auto" w:fill="auto"/>
            <w:noWrap/>
            <w:vAlign w:val="bottom"/>
            <w:hideMark/>
          </w:tcPr>
          <w:p w14:paraId="64D86E1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5E037F61" w14:textId="703C2048" w:rsidR="00D30902" w:rsidRPr="00D30902" w:rsidRDefault="00D30902" w:rsidP="001D32B9">
            <w:pPr>
              <w:jc w:val="center"/>
              <w:rPr>
                <w:rFonts w:eastAsia="Times New Roman" w:cs="Times New Roman"/>
                <w:color w:val="000000"/>
              </w:rPr>
            </w:pPr>
            <w:r w:rsidRPr="00D30902">
              <w:rPr>
                <w:rFonts w:eastAsia="Times New Roman" w:cs="Times New Roman"/>
                <w:color w:val="000000"/>
              </w:rPr>
              <w:t>7.3897</w:t>
            </w:r>
          </w:p>
        </w:tc>
      </w:tr>
      <w:tr w:rsidR="00D30902" w:rsidRPr="00D30902" w14:paraId="4876B384" w14:textId="77777777" w:rsidTr="00D30902">
        <w:trPr>
          <w:trHeight w:val="300"/>
        </w:trPr>
        <w:tc>
          <w:tcPr>
            <w:tcW w:w="1905" w:type="dxa"/>
            <w:tcBorders>
              <w:top w:val="nil"/>
              <w:left w:val="nil"/>
              <w:bottom w:val="nil"/>
              <w:right w:val="nil"/>
            </w:tcBorders>
            <w:shd w:val="clear" w:color="auto" w:fill="auto"/>
            <w:noWrap/>
            <w:vAlign w:val="bottom"/>
            <w:hideMark/>
          </w:tcPr>
          <w:p w14:paraId="2E35FC6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1.9</w:t>
            </w:r>
          </w:p>
        </w:tc>
        <w:tc>
          <w:tcPr>
            <w:tcW w:w="990" w:type="dxa"/>
            <w:tcBorders>
              <w:top w:val="nil"/>
              <w:left w:val="nil"/>
              <w:bottom w:val="nil"/>
              <w:right w:val="nil"/>
            </w:tcBorders>
            <w:shd w:val="clear" w:color="auto" w:fill="auto"/>
            <w:noWrap/>
            <w:vAlign w:val="bottom"/>
          </w:tcPr>
          <w:p w14:paraId="68210762" w14:textId="690289DA" w:rsidR="00D30902" w:rsidRPr="00D30902" w:rsidRDefault="00D30902" w:rsidP="001D32B9">
            <w:pPr>
              <w:jc w:val="center"/>
              <w:rPr>
                <w:rFonts w:eastAsia="Times New Roman" w:cs="Times New Roman"/>
                <w:color w:val="000000"/>
              </w:rPr>
            </w:pPr>
            <w:r w:rsidRPr="00D30902">
              <w:rPr>
                <w:rFonts w:eastAsia="Times New Roman" w:cs="Times New Roman"/>
                <w:color w:val="000000"/>
              </w:rPr>
              <w:t>1.3093</w:t>
            </w:r>
          </w:p>
        </w:tc>
        <w:tc>
          <w:tcPr>
            <w:tcW w:w="1890" w:type="dxa"/>
            <w:tcBorders>
              <w:top w:val="nil"/>
              <w:left w:val="nil"/>
              <w:bottom w:val="nil"/>
              <w:right w:val="nil"/>
            </w:tcBorders>
            <w:shd w:val="clear" w:color="auto" w:fill="auto"/>
            <w:noWrap/>
            <w:vAlign w:val="bottom"/>
            <w:hideMark/>
          </w:tcPr>
          <w:p w14:paraId="5625202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694E708C" w14:textId="40D100AE" w:rsidR="00D30902" w:rsidRPr="00D30902" w:rsidRDefault="00D30902" w:rsidP="001D32B9">
            <w:pPr>
              <w:jc w:val="center"/>
              <w:rPr>
                <w:rFonts w:eastAsia="Times New Roman" w:cs="Times New Roman"/>
                <w:color w:val="000000"/>
              </w:rPr>
            </w:pPr>
            <w:r w:rsidRPr="00D30902">
              <w:rPr>
                <w:rFonts w:eastAsia="Times New Roman" w:cs="Times New Roman"/>
                <w:color w:val="000000"/>
              </w:rPr>
              <w:t>2.2446</w:t>
            </w:r>
          </w:p>
        </w:tc>
        <w:tc>
          <w:tcPr>
            <w:tcW w:w="1890" w:type="dxa"/>
            <w:tcBorders>
              <w:top w:val="nil"/>
              <w:left w:val="nil"/>
              <w:bottom w:val="nil"/>
              <w:right w:val="nil"/>
            </w:tcBorders>
            <w:shd w:val="clear" w:color="auto" w:fill="auto"/>
            <w:noWrap/>
            <w:vAlign w:val="bottom"/>
            <w:hideMark/>
          </w:tcPr>
          <w:p w14:paraId="01408D8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2482C971" w14:textId="4DAF6D21" w:rsidR="00D30902" w:rsidRPr="00D30902" w:rsidRDefault="00D30902" w:rsidP="001D32B9">
            <w:pPr>
              <w:jc w:val="center"/>
              <w:rPr>
                <w:rFonts w:eastAsia="Times New Roman" w:cs="Times New Roman"/>
                <w:color w:val="000000"/>
              </w:rPr>
            </w:pPr>
            <w:r w:rsidRPr="00D30902">
              <w:rPr>
                <w:rFonts w:eastAsia="Times New Roman" w:cs="Times New Roman"/>
                <w:color w:val="000000"/>
              </w:rPr>
              <w:t>7.7109</w:t>
            </w:r>
          </w:p>
        </w:tc>
      </w:tr>
      <w:tr w:rsidR="00D30902" w:rsidRPr="00D30902" w14:paraId="5E68BE6E" w14:textId="77777777" w:rsidTr="00D30902">
        <w:trPr>
          <w:trHeight w:val="300"/>
        </w:trPr>
        <w:tc>
          <w:tcPr>
            <w:tcW w:w="1905" w:type="dxa"/>
            <w:tcBorders>
              <w:top w:val="nil"/>
              <w:left w:val="nil"/>
              <w:bottom w:val="nil"/>
              <w:right w:val="nil"/>
            </w:tcBorders>
            <w:shd w:val="clear" w:color="auto" w:fill="auto"/>
            <w:noWrap/>
            <w:vAlign w:val="bottom"/>
            <w:hideMark/>
          </w:tcPr>
          <w:p w14:paraId="0CD1AE8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63212B7C" w14:textId="216F562D" w:rsidR="00D30902" w:rsidRPr="00D30902" w:rsidRDefault="00D30902" w:rsidP="001D32B9">
            <w:pPr>
              <w:jc w:val="center"/>
              <w:rPr>
                <w:rFonts w:eastAsia="Times New Roman" w:cs="Times New Roman"/>
                <w:color w:val="000000"/>
              </w:rPr>
            </w:pPr>
            <w:r w:rsidRPr="00D30902">
              <w:rPr>
                <w:rFonts w:eastAsia="Times New Roman" w:cs="Times New Roman"/>
                <w:color w:val="000000"/>
              </w:rPr>
              <w:t>1.3280</w:t>
            </w:r>
          </w:p>
        </w:tc>
        <w:tc>
          <w:tcPr>
            <w:tcW w:w="1890" w:type="dxa"/>
            <w:tcBorders>
              <w:top w:val="nil"/>
              <w:left w:val="nil"/>
              <w:bottom w:val="nil"/>
              <w:right w:val="nil"/>
            </w:tcBorders>
            <w:shd w:val="clear" w:color="auto" w:fill="auto"/>
            <w:noWrap/>
            <w:vAlign w:val="bottom"/>
            <w:hideMark/>
          </w:tcPr>
          <w:p w14:paraId="0A8E27F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0A9FE223" w14:textId="2D13FD63" w:rsidR="00D30902" w:rsidRPr="00D30902" w:rsidRDefault="00D30902" w:rsidP="001D32B9">
            <w:pPr>
              <w:jc w:val="center"/>
              <w:rPr>
                <w:rFonts w:eastAsia="Times New Roman" w:cs="Times New Roman"/>
                <w:color w:val="000000"/>
              </w:rPr>
            </w:pPr>
            <w:r w:rsidRPr="00D30902">
              <w:rPr>
                <w:rFonts w:eastAsia="Times New Roman" w:cs="Times New Roman"/>
                <w:color w:val="000000"/>
              </w:rPr>
              <w:t>2.3092</w:t>
            </w:r>
          </w:p>
        </w:tc>
        <w:tc>
          <w:tcPr>
            <w:tcW w:w="1890" w:type="dxa"/>
            <w:tcBorders>
              <w:top w:val="nil"/>
              <w:left w:val="nil"/>
              <w:bottom w:val="nil"/>
              <w:right w:val="nil"/>
            </w:tcBorders>
            <w:shd w:val="clear" w:color="auto" w:fill="auto"/>
            <w:noWrap/>
            <w:vAlign w:val="bottom"/>
            <w:hideMark/>
          </w:tcPr>
          <w:p w14:paraId="32B2FD0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17A2DF99" w14:textId="5DFA784F" w:rsidR="00D30902" w:rsidRPr="00D30902" w:rsidRDefault="00D30902" w:rsidP="001D32B9">
            <w:pPr>
              <w:jc w:val="center"/>
              <w:rPr>
                <w:rFonts w:eastAsia="Times New Roman" w:cs="Times New Roman"/>
                <w:color w:val="000000"/>
              </w:rPr>
            </w:pPr>
            <w:r w:rsidRPr="00D30902">
              <w:rPr>
                <w:rFonts w:eastAsia="Times New Roman" w:cs="Times New Roman"/>
                <w:color w:val="000000"/>
              </w:rPr>
              <w:t>7.8211</w:t>
            </w:r>
          </w:p>
        </w:tc>
      </w:tr>
      <w:tr w:rsidR="00D30902" w:rsidRPr="00D30902" w14:paraId="0DD4DFF1" w14:textId="77777777" w:rsidTr="00D30902">
        <w:trPr>
          <w:trHeight w:val="300"/>
        </w:trPr>
        <w:tc>
          <w:tcPr>
            <w:tcW w:w="1905" w:type="dxa"/>
            <w:tcBorders>
              <w:top w:val="nil"/>
              <w:left w:val="nil"/>
              <w:bottom w:val="nil"/>
              <w:right w:val="nil"/>
            </w:tcBorders>
            <w:shd w:val="clear" w:color="auto" w:fill="auto"/>
            <w:noWrap/>
            <w:vAlign w:val="bottom"/>
            <w:hideMark/>
          </w:tcPr>
          <w:p w14:paraId="735E779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0A1F092B" w14:textId="4749B7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1.3470</w:t>
            </w:r>
          </w:p>
        </w:tc>
        <w:tc>
          <w:tcPr>
            <w:tcW w:w="1890" w:type="dxa"/>
            <w:tcBorders>
              <w:top w:val="nil"/>
              <w:left w:val="nil"/>
              <w:bottom w:val="nil"/>
              <w:right w:val="nil"/>
            </w:tcBorders>
            <w:shd w:val="clear" w:color="auto" w:fill="auto"/>
            <w:noWrap/>
            <w:vAlign w:val="bottom"/>
            <w:hideMark/>
          </w:tcPr>
          <w:p w14:paraId="63AF6F5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5C4F49B3" w14:textId="72EC8133" w:rsidR="00D30902" w:rsidRPr="00D30902" w:rsidRDefault="00D30902" w:rsidP="001D32B9">
            <w:pPr>
              <w:jc w:val="center"/>
              <w:rPr>
                <w:rFonts w:eastAsia="Times New Roman" w:cs="Times New Roman"/>
                <w:color w:val="000000"/>
              </w:rPr>
            </w:pPr>
            <w:r w:rsidRPr="00D30902">
              <w:rPr>
                <w:rFonts w:eastAsia="Times New Roman" w:cs="Times New Roman"/>
                <w:color w:val="000000"/>
              </w:rPr>
              <w:t>2.3422</w:t>
            </w:r>
          </w:p>
        </w:tc>
        <w:tc>
          <w:tcPr>
            <w:tcW w:w="1890" w:type="dxa"/>
            <w:tcBorders>
              <w:top w:val="nil"/>
              <w:left w:val="nil"/>
              <w:bottom w:val="nil"/>
              <w:right w:val="nil"/>
            </w:tcBorders>
            <w:shd w:val="clear" w:color="auto" w:fill="auto"/>
            <w:noWrap/>
            <w:vAlign w:val="bottom"/>
            <w:hideMark/>
          </w:tcPr>
          <w:p w14:paraId="68CB43D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58F6C448" w14:textId="6CE6490F" w:rsidR="00D30902" w:rsidRPr="00D30902" w:rsidRDefault="00D30902" w:rsidP="001D32B9">
            <w:pPr>
              <w:jc w:val="center"/>
              <w:rPr>
                <w:rFonts w:eastAsia="Times New Roman" w:cs="Times New Roman"/>
                <w:color w:val="000000"/>
              </w:rPr>
            </w:pPr>
            <w:r w:rsidRPr="00D30902">
              <w:rPr>
                <w:rFonts w:eastAsia="Times New Roman" w:cs="Times New Roman"/>
                <w:color w:val="000000"/>
              </w:rPr>
              <w:t>8.3960</w:t>
            </w:r>
          </w:p>
        </w:tc>
      </w:tr>
      <w:tr w:rsidR="00D30902" w:rsidRPr="00D30902" w14:paraId="160B302E" w14:textId="77777777" w:rsidTr="00D30902">
        <w:trPr>
          <w:trHeight w:val="300"/>
        </w:trPr>
        <w:tc>
          <w:tcPr>
            <w:tcW w:w="1905" w:type="dxa"/>
            <w:tcBorders>
              <w:top w:val="nil"/>
              <w:left w:val="nil"/>
              <w:bottom w:val="nil"/>
              <w:right w:val="nil"/>
            </w:tcBorders>
            <w:shd w:val="clear" w:color="auto" w:fill="auto"/>
            <w:noWrap/>
            <w:vAlign w:val="bottom"/>
            <w:hideMark/>
          </w:tcPr>
          <w:p w14:paraId="3A9FD59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20D23F80" w14:textId="7224553A" w:rsidR="00D30902" w:rsidRPr="00D30902" w:rsidRDefault="00D30902" w:rsidP="001D32B9">
            <w:pPr>
              <w:jc w:val="center"/>
              <w:rPr>
                <w:rFonts w:eastAsia="Times New Roman" w:cs="Times New Roman"/>
                <w:color w:val="000000"/>
              </w:rPr>
            </w:pPr>
            <w:r w:rsidRPr="00D30902">
              <w:rPr>
                <w:rFonts w:eastAsia="Times New Roman" w:cs="Times New Roman"/>
                <w:color w:val="000000"/>
              </w:rPr>
              <w:t>1.3663</w:t>
            </w:r>
          </w:p>
        </w:tc>
        <w:tc>
          <w:tcPr>
            <w:tcW w:w="1890" w:type="dxa"/>
            <w:tcBorders>
              <w:top w:val="nil"/>
              <w:left w:val="nil"/>
              <w:bottom w:val="nil"/>
              <w:right w:val="nil"/>
            </w:tcBorders>
            <w:shd w:val="clear" w:color="auto" w:fill="auto"/>
            <w:noWrap/>
            <w:vAlign w:val="bottom"/>
            <w:hideMark/>
          </w:tcPr>
          <w:p w14:paraId="3CDAE11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33F96BFF" w14:textId="7625713E" w:rsidR="00D30902" w:rsidRPr="00D30902" w:rsidRDefault="00D30902" w:rsidP="001D32B9">
            <w:pPr>
              <w:jc w:val="center"/>
              <w:rPr>
                <w:rFonts w:eastAsia="Times New Roman" w:cs="Times New Roman"/>
                <w:color w:val="000000"/>
              </w:rPr>
            </w:pPr>
            <w:r w:rsidRPr="00D30902">
              <w:rPr>
                <w:rFonts w:eastAsia="Times New Roman" w:cs="Times New Roman"/>
                <w:color w:val="000000"/>
              </w:rPr>
              <w:t>2.3757</w:t>
            </w:r>
          </w:p>
        </w:tc>
        <w:tc>
          <w:tcPr>
            <w:tcW w:w="1890" w:type="dxa"/>
            <w:tcBorders>
              <w:top w:val="nil"/>
              <w:left w:val="nil"/>
              <w:bottom w:val="nil"/>
              <w:right w:val="nil"/>
            </w:tcBorders>
            <w:shd w:val="clear" w:color="auto" w:fill="auto"/>
            <w:noWrap/>
            <w:vAlign w:val="bottom"/>
            <w:hideMark/>
          </w:tcPr>
          <w:p w14:paraId="02B0E42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572DE085" w14:textId="598DC6E6" w:rsidR="00D30902" w:rsidRPr="00D30902" w:rsidRDefault="00D30902" w:rsidP="001D32B9">
            <w:pPr>
              <w:jc w:val="center"/>
              <w:rPr>
                <w:rFonts w:eastAsia="Times New Roman" w:cs="Times New Roman"/>
                <w:color w:val="000000"/>
              </w:rPr>
            </w:pPr>
            <w:r w:rsidRPr="00D30902">
              <w:rPr>
                <w:rFonts w:eastAsia="Times New Roman" w:cs="Times New Roman"/>
                <w:color w:val="000000"/>
              </w:rPr>
              <w:t>9.6755</w:t>
            </w:r>
          </w:p>
        </w:tc>
      </w:tr>
      <w:tr w:rsidR="00D30902" w:rsidRPr="00D30902" w14:paraId="0FAE86E1" w14:textId="77777777" w:rsidTr="00D30902">
        <w:trPr>
          <w:trHeight w:val="300"/>
        </w:trPr>
        <w:tc>
          <w:tcPr>
            <w:tcW w:w="1905" w:type="dxa"/>
            <w:tcBorders>
              <w:top w:val="nil"/>
              <w:left w:val="nil"/>
              <w:bottom w:val="nil"/>
              <w:right w:val="nil"/>
            </w:tcBorders>
            <w:shd w:val="clear" w:color="auto" w:fill="auto"/>
            <w:noWrap/>
            <w:vAlign w:val="bottom"/>
            <w:hideMark/>
          </w:tcPr>
          <w:p w14:paraId="4644015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39F556E1" w14:textId="76E6769F" w:rsidR="00D30902" w:rsidRPr="00D30902" w:rsidRDefault="00D30902" w:rsidP="001D32B9">
            <w:pPr>
              <w:jc w:val="center"/>
              <w:rPr>
                <w:rFonts w:eastAsia="Times New Roman" w:cs="Times New Roman"/>
                <w:color w:val="000000"/>
              </w:rPr>
            </w:pPr>
            <w:r w:rsidRPr="00D30902">
              <w:rPr>
                <w:rFonts w:eastAsia="Times New Roman" w:cs="Times New Roman"/>
                <w:color w:val="000000"/>
              </w:rPr>
              <w:t>1.3858</w:t>
            </w:r>
          </w:p>
        </w:tc>
        <w:tc>
          <w:tcPr>
            <w:tcW w:w="1890" w:type="dxa"/>
            <w:tcBorders>
              <w:top w:val="nil"/>
              <w:left w:val="nil"/>
              <w:bottom w:val="nil"/>
              <w:right w:val="nil"/>
            </w:tcBorders>
            <w:shd w:val="clear" w:color="auto" w:fill="auto"/>
            <w:noWrap/>
            <w:vAlign w:val="bottom"/>
            <w:hideMark/>
          </w:tcPr>
          <w:p w14:paraId="1412C68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2F566216" w14:textId="15765123" w:rsidR="00D30902" w:rsidRPr="00D30902" w:rsidRDefault="00D30902" w:rsidP="001D32B9">
            <w:pPr>
              <w:jc w:val="center"/>
              <w:rPr>
                <w:rFonts w:eastAsia="Times New Roman" w:cs="Times New Roman"/>
                <w:color w:val="000000"/>
              </w:rPr>
            </w:pPr>
            <w:r w:rsidRPr="00D30902">
              <w:rPr>
                <w:rFonts w:eastAsia="Times New Roman" w:cs="Times New Roman"/>
                <w:color w:val="000000"/>
              </w:rPr>
              <w:t>2.4440</w:t>
            </w:r>
          </w:p>
        </w:tc>
        <w:tc>
          <w:tcPr>
            <w:tcW w:w="1890" w:type="dxa"/>
            <w:tcBorders>
              <w:top w:val="nil"/>
              <w:left w:val="nil"/>
              <w:bottom w:val="nil"/>
              <w:right w:val="nil"/>
            </w:tcBorders>
            <w:shd w:val="clear" w:color="auto" w:fill="auto"/>
            <w:noWrap/>
            <w:vAlign w:val="bottom"/>
            <w:hideMark/>
          </w:tcPr>
          <w:p w14:paraId="1FFDBF4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64A100F4" w14:textId="2F144889" w:rsidR="00D30902" w:rsidRPr="00D30902" w:rsidRDefault="00D30902" w:rsidP="001D32B9">
            <w:pPr>
              <w:jc w:val="center"/>
              <w:rPr>
                <w:rFonts w:eastAsia="Times New Roman" w:cs="Times New Roman"/>
                <w:color w:val="000000"/>
              </w:rPr>
            </w:pPr>
            <w:r w:rsidRPr="00D30902">
              <w:rPr>
                <w:rFonts w:eastAsia="Times New Roman" w:cs="Times New Roman"/>
                <w:color w:val="000000"/>
              </w:rPr>
              <w:t>9.9540</w:t>
            </w:r>
          </w:p>
        </w:tc>
      </w:tr>
      <w:tr w:rsidR="00D30902" w:rsidRPr="00D30902" w14:paraId="06D2C03A" w14:textId="77777777" w:rsidTr="00D30902">
        <w:trPr>
          <w:trHeight w:val="300"/>
        </w:trPr>
        <w:tc>
          <w:tcPr>
            <w:tcW w:w="1905" w:type="dxa"/>
            <w:tcBorders>
              <w:top w:val="nil"/>
              <w:left w:val="nil"/>
              <w:bottom w:val="nil"/>
              <w:right w:val="nil"/>
            </w:tcBorders>
            <w:shd w:val="clear" w:color="auto" w:fill="auto"/>
            <w:noWrap/>
            <w:vAlign w:val="bottom"/>
            <w:hideMark/>
          </w:tcPr>
          <w:p w14:paraId="3579315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0566BB03" w14:textId="0261A8FA" w:rsidR="00D30902" w:rsidRPr="00D30902" w:rsidRDefault="00D30902" w:rsidP="001D32B9">
            <w:pPr>
              <w:jc w:val="center"/>
              <w:rPr>
                <w:rFonts w:eastAsia="Times New Roman" w:cs="Times New Roman"/>
                <w:color w:val="000000"/>
              </w:rPr>
            </w:pPr>
            <w:r w:rsidRPr="00D30902">
              <w:rPr>
                <w:rFonts w:eastAsia="Times New Roman" w:cs="Times New Roman"/>
                <w:color w:val="000000"/>
              </w:rPr>
              <w:t>1.4056</w:t>
            </w:r>
          </w:p>
        </w:tc>
        <w:tc>
          <w:tcPr>
            <w:tcW w:w="1890" w:type="dxa"/>
            <w:tcBorders>
              <w:top w:val="nil"/>
              <w:left w:val="nil"/>
              <w:bottom w:val="nil"/>
              <w:right w:val="nil"/>
            </w:tcBorders>
            <w:shd w:val="clear" w:color="auto" w:fill="auto"/>
            <w:noWrap/>
            <w:vAlign w:val="bottom"/>
            <w:hideMark/>
          </w:tcPr>
          <w:p w14:paraId="512124D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7F8F92F6" w14:textId="771357B2" w:rsidR="00D30902" w:rsidRPr="00D30902" w:rsidRDefault="00D30902" w:rsidP="001D32B9">
            <w:pPr>
              <w:jc w:val="center"/>
              <w:rPr>
                <w:rFonts w:eastAsia="Times New Roman" w:cs="Times New Roman"/>
                <w:color w:val="000000"/>
              </w:rPr>
            </w:pPr>
            <w:r w:rsidRPr="00D30902">
              <w:rPr>
                <w:rFonts w:eastAsia="Times New Roman" w:cs="Times New Roman"/>
                <w:color w:val="000000"/>
              </w:rPr>
              <w:t>2.4790</w:t>
            </w:r>
          </w:p>
        </w:tc>
        <w:tc>
          <w:tcPr>
            <w:tcW w:w="1890" w:type="dxa"/>
            <w:tcBorders>
              <w:top w:val="nil"/>
              <w:left w:val="nil"/>
              <w:bottom w:val="nil"/>
              <w:right w:val="nil"/>
            </w:tcBorders>
            <w:shd w:val="clear" w:color="auto" w:fill="auto"/>
            <w:noWrap/>
            <w:vAlign w:val="bottom"/>
            <w:hideMark/>
          </w:tcPr>
          <w:p w14:paraId="4205EA6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77FED8DE" w14:textId="382F8796" w:rsidR="00D30902" w:rsidRPr="00D30902" w:rsidRDefault="00D30902" w:rsidP="001D32B9">
            <w:pPr>
              <w:jc w:val="center"/>
              <w:rPr>
                <w:rFonts w:eastAsia="Times New Roman" w:cs="Times New Roman"/>
                <w:color w:val="000000"/>
              </w:rPr>
            </w:pPr>
            <w:r w:rsidRPr="00D30902">
              <w:rPr>
                <w:rFonts w:eastAsia="Times New Roman" w:cs="Times New Roman"/>
                <w:color w:val="000000"/>
              </w:rPr>
              <w:t>11.3094</w:t>
            </w:r>
          </w:p>
        </w:tc>
      </w:tr>
      <w:tr w:rsidR="00D30902" w:rsidRPr="00D30902" w14:paraId="7A4256D3" w14:textId="77777777" w:rsidTr="00D30902">
        <w:trPr>
          <w:trHeight w:val="300"/>
        </w:trPr>
        <w:tc>
          <w:tcPr>
            <w:tcW w:w="1905" w:type="dxa"/>
            <w:tcBorders>
              <w:top w:val="nil"/>
              <w:left w:val="nil"/>
              <w:bottom w:val="nil"/>
              <w:right w:val="nil"/>
            </w:tcBorders>
            <w:shd w:val="clear" w:color="auto" w:fill="auto"/>
            <w:noWrap/>
            <w:vAlign w:val="bottom"/>
            <w:hideMark/>
          </w:tcPr>
          <w:p w14:paraId="5E25230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51BE631E" w14:textId="779C31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1.4256</w:t>
            </w:r>
          </w:p>
        </w:tc>
        <w:tc>
          <w:tcPr>
            <w:tcW w:w="1890" w:type="dxa"/>
            <w:tcBorders>
              <w:top w:val="nil"/>
              <w:left w:val="nil"/>
              <w:bottom w:val="nil"/>
              <w:right w:val="nil"/>
            </w:tcBorders>
            <w:shd w:val="clear" w:color="auto" w:fill="auto"/>
            <w:noWrap/>
            <w:vAlign w:val="bottom"/>
            <w:hideMark/>
          </w:tcPr>
          <w:p w14:paraId="0FED54F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1EE20E48" w14:textId="3C183968" w:rsidR="00D30902" w:rsidRPr="00D30902" w:rsidRDefault="00D30902" w:rsidP="001D32B9">
            <w:pPr>
              <w:jc w:val="center"/>
              <w:rPr>
                <w:rFonts w:eastAsia="Times New Roman" w:cs="Times New Roman"/>
                <w:color w:val="000000"/>
              </w:rPr>
            </w:pPr>
            <w:r w:rsidRPr="00D30902">
              <w:rPr>
                <w:rFonts w:eastAsia="Times New Roman" w:cs="Times New Roman"/>
                <w:color w:val="000000"/>
              </w:rPr>
              <w:t>2.5144</w:t>
            </w:r>
          </w:p>
        </w:tc>
        <w:tc>
          <w:tcPr>
            <w:tcW w:w="1890" w:type="dxa"/>
            <w:tcBorders>
              <w:top w:val="nil"/>
              <w:left w:val="nil"/>
              <w:bottom w:val="nil"/>
              <w:right w:val="nil"/>
            </w:tcBorders>
            <w:shd w:val="clear" w:color="auto" w:fill="auto"/>
            <w:noWrap/>
            <w:vAlign w:val="bottom"/>
            <w:hideMark/>
          </w:tcPr>
          <w:p w14:paraId="614AA59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07C0607D" w14:textId="12715AD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11.4710</w:t>
            </w:r>
          </w:p>
        </w:tc>
      </w:tr>
      <w:tr w:rsidR="00D30902" w:rsidRPr="00D30902" w14:paraId="38B64CF4" w14:textId="77777777" w:rsidTr="00D30902">
        <w:trPr>
          <w:trHeight w:val="300"/>
        </w:trPr>
        <w:tc>
          <w:tcPr>
            <w:tcW w:w="1905" w:type="dxa"/>
            <w:tcBorders>
              <w:top w:val="nil"/>
              <w:left w:val="nil"/>
              <w:bottom w:val="nil"/>
              <w:right w:val="nil"/>
            </w:tcBorders>
            <w:shd w:val="clear" w:color="auto" w:fill="auto"/>
            <w:noWrap/>
            <w:vAlign w:val="bottom"/>
            <w:hideMark/>
          </w:tcPr>
          <w:p w14:paraId="5E09DE6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3BA6EC84" w14:textId="3E36DFCD" w:rsidR="00D30902" w:rsidRPr="00D30902" w:rsidRDefault="00D30902" w:rsidP="001D32B9">
            <w:pPr>
              <w:jc w:val="center"/>
              <w:rPr>
                <w:rFonts w:eastAsia="Times New Roman" w:cs="Times New Roman"/>
                <w:color w:val="000000"/>
              </w:rPr>
            </w:pPr>
            <w:r w:rsidRPr="00D30902">
              <w:rPr>
                <w:rFonts w:eastAsia="Times New Roman" w:cs="Times New Roman"/>
                <w:color w:val="000000"/>
              </w:rPr>
              <w:t>1.4460</w:t>
            </w:r>
          </w:p>
        </w:tc>
        <w:tc>
          <w:tcPr>
            <w:tcW w:w="1890" w:type="dxa"/>
            <w:tcBorders>
              <w:top w:val="nil"/>
              <w:left w:val="nil"/>
              <w:bottom w:val="nil"/>
              <w:right w:val="nil"/>
            </w:tcBorders>
            <w:shd w:val="clear" w:color="auto" w:fill="auto"/>
            <w:noWrap/>
            <w:vAlign w:val="bottom"/>
            <w:hideMark/>
          </w:tcPr>
          <w:p w14:paraId="0DCC538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72AD3822" w14:textId="085F1A6F" w:rsidR="00D30902" w:rsidRPr="00D30902" w:rsidRDefault="00D30902" w:rsidP="001D32B9">
            <w:pPr>
              <w:jc w:val="center"/>
              <w:rPr>
                <w:rFonts w:eastAsia="Times New Roman" w:cs="Times New Roman"/>
                <w:color w:val="000000"/>
              </w:rPr>
            </w:pPr>
            <w:r w:rsidRPr="00D30902">
              <w:rPr>
                <w:rFonts w:eastAsia="Times New Roman" w:cs="Times New Roman"/>
                <w:color w:val="000000"/>
              </w:rPr>
              <w:t>2.5503</w:t>
            </w:r>
          </w:p>
        </w:tc>
        <w:tc>
          <w:tcPr>
            <w:tcW w:w="1890" w:type="dxa"/>
            <w:tcBorders>
              <w:top w:val="nil"/>
              <w:left w:val="nil"/>
              <w:bottom w:val="nil"/>
              <w:right w:val="nil"/>
            </w:tcBorders>
            <w:shd w:val="clear" w:color="auto" w:fill="auto"/>
            <w:noWrap/>
            <w:vAlign w:val="bottom"/>
            <w:hideMark/>
          </w:tcPr>
          <w:p w14:paraId="7A4F653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52EBBCC9" w14:textId="21B6995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11.8011</w:t>
            </w:r>
          </w:p>
        </w:tc>
      </w:tr>
      <w:tr w:rsidR="00D30902" w:rsidRPr="00D30902" w14:paraId="14C0AB3A" w14:textId="77777777" w:rsidTr="00D30902">
        <w:trPr>
          <w:trHeight w:val="300"/>
        </w:trPr>
        <w:tc>
          <w:tcPr>
            <w:tcW w:w="1905" w:type="dxa"/>
            <w:tcBorders>
              <w:top w:val="nil"/>
              <w:left w:val="nil"/>
              <w:bottom w:val="nil"/>
              <w:right w:val="nil"/>
            </w:tcBorders>
            <w:shd w:val="clear" w:color="auto" w:fill="auto"/>
            <w:noWrap/>
            <w:vAlign w:val="bottom"/>
            <w:hideMark/>
          </w:tcPr>
          <w:p w14:paraId="44B2EFA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1F9FB5CD" w14:textId="5A34960F" w:rsidR="00D30902" w:rsidRPr="00D30902" w:rsidRDefault="00D30902" w:rsidP="001D32B9">
            <w:pPr>
              <w:jc w:val="center"/>
              <w:rPr>
                <w:rFonts w:eastAsia="Times New Roman" w:cs="Times New Roman"/>
                <w:color w:val="000000"/>
              </w:rPr>
            </w:pPr>
            <w:r w:rsidRPr="00D30902">
              <w:rPr>
                <w:rFonts w:eastAsia="Times New Roman" w:cs="Times New Roman"/>
                <w:color w:val="000000"/>
              </w:rPr>
              <w:t>1.4667</w:t>
            </w:r>
          </w:p>
        </w:tc>
        <w:tc>
          <w:tcPr>
            <w:tcW w:w="1890" w:type="dxa"/>
            <w:tcBorders>
              <w:top w:val="nil"/>
              <w:left w:val="nil"/>
              <w:bottom w:val="nil"/>
              <w:right w:val="nil"/>
            </w:tcBorders>
            <w:shd w:val="clear" w:color="auto" w:fill="auto"/>
            <w:noWrap/>
            <w:vAlign w:val="bottom"/>
            <w:hideMark/>
          </w:tcPr>
          <w:p w14:paraId="4D0E49C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3831E629" w14:textId="4385CB06" w:rsidR="00D30902" w:rsidRPr="00D30902" w:rsidRDefault="00D30902" w:rsidP="001D32B9">
            <w:pPr>
              <w:jc w:val="center"/>
              <w:rPr>
                <w:rFonts w:eastAsia="Times New Roman" w:cs="Times New Roman"/>
                <w:color w:val="000000"/>
              </w:rPr>
            </w:pPr>
            <w:r w:rsidRPr="00D30902">
              <w:rPr>
                <w:rFonts w:eastAsia="Times New Roman" w:cs="Times New Roman"/>
                <w:color w:val="000000"/>
              </w:rPr>
              <w:t>2.5867</w:t>
            </w:r>
          </w:p>
        </w:tc>
        <w:tc>
          <w:tcPr>
            <w:tcW w:w="1890" w:type="dxa"/>
            <w:tcBorders>
              <w:top w:val="nil"/>
              <w:left w:val="nil"/>
              <w:bottom w:val="nil"/>
              <w:right w:val="nil"/>
            </w:tcBorders>
            <w:shd w:val="clear" w:color="auto" w:fill="auto"/>
            <w:noWrap/>
            <w:vAlign w:val="bottom"/>
            <w:hideMark/>
          </w:tcPr>
          <w:p w14:paraId="6D577E9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509F9269" w14:textId="7524562B" w:rsidR="00D30902" w:rsidRPr="00D30902" w:rsidRDefault="00D30902" w:rsidP="001D32B9">
            <w:pPr>
              <w:jc w:val="center"/>
              <w:rPr>
                <w:rFonts w:eastAsia="Times New Roman" w:cs="Times New Roman"/>
                <w:color w:val="000000"/>
              </w:rPr>
            </w:pPr>
            <w:r w:rsidRPr="00D30902">
              <w:rPr>
                <w:rFonts w:eastAsia="Times New Roman" w:cs="Times New Roman"/>
                <w:color w:val="000000"/>
              </w:rPr>
              <w:t>12.6685</w:t>
            </w:r>
          </w:p>
        </w:tc>
      </w:tr>
      <w:tr w:rsidR="00D30902" w:rsidRPr="00D30902" w14:paraId="544B638B" w14:textId="77777777" w:rsidTr="00D30902">
        <w:trPr>
          <w:trHeight w:val="300"/>
        </w:trPr>
        <w:tc>
          <w:tcPr>
            <w:tcW w:w="1905" w:type="dxa"/>
            <w:tcBorders>
              <w:top w:val="nil"/>
              <w:left w:val="nil"/>
              <w:bottom w:val="nil"/>
              <w:right w:val="nil"/>
            </w:tcBorders>
            <w:shd w:val="clear" w:color="auto" w:fill="auto"/>
            <w:noWrap/>
            <w:vAlign w:val="bottom"/>
            <w:hideMark/>
          </w:tcPr>
          <w:p w14:paraId="3E7584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3D754155" w14:textId="2E6DAE71" w:rsidR="00D30902" w:rsidRPr="00D30902" w:rsidRDefault="00D30902" w:rsidP="001D32B9">
            <w:pPr>
              <w:jc w:val="center"/>
              <w:rPr>
                <w:rFonts w:eastAsia="Times New Roman" w:cs="Times New Roman"/>
                <w:color w:val="000000"/>
              </w:rPr>
            </w:pPr>
            <w:r w:rsidRPr="00D30902">
              <w:rPr>
                <w:rFonts w:eastAsia="Times New Roman" w:cs="Times New Roman"/>
                <w:color w:val="000000"/>
              </w:rPr>
              <w:t>1.4876</w:t>
            </w:r>
          </w:p>
        </w:tc>
        <w:tc>
          <w:tcPr>
            <w:tcW w:w="1890" w:type="dxa"/>
            <w:tcBorders>
              <w:top w:val="nil"/>
              <w:left w:val="nil"/>
              <w:bottom w:val="nil"/>
              <w:right w:val="nil"/>
            </w:tcBorders>
            <w:shd w:val="clear" w:color="auto" w:fill="auto"/>
            <w:noWrap/>
            <w:vAlign w:val="bottom"/>
            <w:hideMark/>
          </w:tcPr>
          <w:p w14:paraId="565839F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11B380C9" w14:textId="7ECA6F94" w:rsidR="00D30902" w:rsidRPr="00D30902" w:rsidRDefault="00D30902" w:rsidP="001D32B9">
            <w:pPr>
              <w:jc w:val="center"/>
              <w:rPr>
                <w:rFonts w:eastAsia="Times New Roman" w:cs="Times New Roman"/>
                <w:color w:val="000000"/>
              </w:rPr>
            </w:pPr>
            <w:r w:rsidRPr="00D30902">
              <w:rPr>
                <w:rFonts w:eastAsia="Times New Roman" w:cs="Times New Roman"/>
                <w:color w:val="000000"/>
              </w:rPr>
              <w:t>2.6237</w:t>
            </w:r>
          </w:p>
        </w:tc>
        <w:tc>
          <w:tcPr>
            <w:tcW w:w="1890" w:type="dxa"/>
            <w:tcBorders>
              <w:top w:val="nil"/>
              <w:left w:val="nil"/>
              <w:bottom w:val="nil"/>
              <w:right w:val="nil"/>
            </w:tcBorders>
            <w:shd w:val="clear" w:color="auto" w:fill="auto"/>
            <w:noWrap/>
            <w:vAlign w:val="bottom"/>
            <w:hideMark/>
          </w:tcPr>
          <w:p w14:paraId="2E60554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40B3FF06" w14:textId="0E0AB419" w:rsidR="00D30902" w:rsidRPr="00D30902" w:rsidRDefault="00D30902" w:rsidP="001D32B9">
            <w:pPr>
              <w:jc w:val="center"/>
              <w:rPr>
                <w:rFonts w:eastAsia="Times New Roman" w:cs="Times New Roman"/>
                <w:color w:val="000000"/>
              </w:rPr>
            </w:pPr>
            <w:r w:rsidRPr="00D30902">
              <w:rPr>
                <w:rFonts w:eastAsia="Times New Roman" w:cs="Times New Roman"/>
                <w:color w:val="000000"/>
              </w:rPr>
              <w:t>12.8494</w:t>
            </w:r>
          </w:p>
        </w:tc>
      </w:tr>
      <w:tr w:rsidR="00D30902" w:rsidRPr="00D30902" w14:paraId="649B9247" w14:textId="77777777" w:rsidTr="00D30902">
        <w:trPr>
          <w:trHeight w:val="300"/>
        </w:trPr>
        <w:tc>
          <w:tcPr>
            <w:tcW w:w="1905" w:type="dxa"/>
            <w:tcBorders>
              <w:top w:val="nil"/>
              <w:left w:val="nil"/>
              <w:bottom w:val="nil"/>
              <w:right w:val="nil"/>
            </w:tcBorders>
            <w:shd w:val="clear" w:color="auto" w:fill="auto"/>
            <w:noWrap/>
            <w:vAlign w:val="bottom"/>
            <w:hideMark/>
          </w:tcPr>
          <w:p w14:paraId="6B36A79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2AC7E209" w14:textId="40C9FB98" w:rsidR="00D30902" w:rsidRPr="00D30902" w:rsidRDefault="00D30902" w:rsidP="001D32B9">
            <w:pPr>
              <w:jc w:val="center"/>
              <w:rPr>
                <w:rFonts w:eastAsia="Times New Roman" w:cs="Times New Roman"/>
                <w:color w:val="000000"/>
              </w:rPr>
            </w:pPr>
            <w:r w:rsidRPr="00D30902">
              <w:rPr>
                <w:rFonts w:eastAsia="Times New Roman" w:cs="Times New Roman"/>
                <w:color w:val="000000"/>
              </w:rPr>
              <w:t>1.5089</w:t>
            </w:r>
          </w:p>
        </w:tc>
        <w:tc>
          <w:tcPr>
            <w:tcW w:w="1890" w:type="dxa"/>
            <w:tcBorders>
              <w:top w:val="nil"/>
              <w:left w:val="nil"/>
              <w:bottom w:val="nil"/>
              <w:right w:val="nil"/>
            </w:tcBorders>
            <w:shd w:val="clear" w:color="auto" w:fill="auto"/>
            <w:noWrap/>
            <w:vAlign w:val="bottom"/>
            <w:hideMark/>
          </w:tcPr>
          <w:p w14:paraId="5137441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503D0C5D" w14:textId="37278F21" w:rsidR="00D30902" w:rsidRPr="00D30902" w:rsidRDefault="00D30902" w:rsidP="001D32B9">
            <w:pPr>
              <w:jc w:val="center"/>
              <w:rPr>
                <w:rFonts w:eastAsia="Times New Roman" w:cs="Times New Roman"/>
                <w:color w:val="000000"/>
              </w:rPr>
            </w:pPr>
            <w:r w:rsidRPr="00D30902">
              <w:rPr>
                <w:rFonts w:eastAsia="Times New Roman" w:cs="Times New Roman"/>
                <w:color w:val="000000"/>
              </w:rPr>
              <w:t>2.7377</w:t>
            </w:r>
          </w:p>
        </w:tc>
        <w:tc>
          <w:tcPr>
            <w:tcW w:w="1890" w:type="dxa"/>
            <w:tcBorders>
              <w:top w:val="nil"/>
              <w:left w:val="nil"/>
              <w:bottom w:val="nil"/>
              <w:right w:val="nil"/>
            </w:tcBorders>
            <w:shd w:val="clear" w:color="auto" w:fill="auto"/>
            <w:noWrap/>
            <w:vAlign w:val="bottom"/>
            <w:hideMark/>
          </w:tcPr>
          <w:p w14:paraId="511020F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72CE04D0" w14:textId="4BABDBF4" w:rsidR="00D30902" w:rsidRPr="00D30902" w:rsidRDefault="00D30902" w:rsidP="001D32B9">
            <w:pPr>
              <w:jc w:val="center"/>
              <w:rPr>
                <w:rFonts w:eastAsia="Times New Roman" w:cs="Times New Roman"/>
                <w:color w:val="000000"/>
              </w:rPr>
            </w:pPr>
            <w:r w:rsidRPr="00D30902">
              <w:rPr>
                <w:rFonts w:eastAsia="Times New Roman" w:cs="Times New Roman"/>
                <w:color w:val="000000"/>
              </w:rPr>
              <w:t>17.0645</w:t>
            </w:r>
          </w:p>
        </w:tc>
      </w:tr>
      <w:tr w:rsidR="00D30902" w:rsidRPr="00D30902" w14:paraId="1B13CE5A" w14:textId="77777777" w:rsidTr="00D30902">
        <w:trPr>
          <w:trHeight w:val="300"/>
        </w:trPr>
        <w:tc>
          <w:tcPr>
            <w:tcW w:w="1905" w:type="dxa"/>
            <w:tcBorders>
              <w:top w:val="nil"/>
              <w:left w:val="nil"/>
              <w:bottom w:val="nil"/>
              <w:right w:val="nil"/>
            </w:tcBorders>
            <w:shd w:val="clear" w:color="auto" w:fill="auto"/>
            <w:noWrap/>
            <w:vAlign w:val="bottom"/>
            <w:hideMark/>
          </w:tcPr>
          <w:p w14:paraId="3F478B3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w:t>
            </w:r>
          </w:p>
        </w:tc>
        <w:tc>
          <w:tcPr>
            <w:tcW w:w="990" w:type="dxa"/>
            <w:tcBorders>
              <w:top w:val="nil"/>
              <w:left w:val="nil"/>
              <w:bottom w:val="nil"/>
              <w:right w:val="nil"/>
            </w:tcBorders>
            <w:shd w:val="clear" w:color="auto" w:fill="auto"/>
            <w:noWrap/>
            <w:vAlign w:val="bottom"/>
          </w:tcPr>
          <w:p w14:paraId="36B51D51" w14:textId="1FC5C831" w:rsidR="00D30902" w:rsidRPr="00D30902" w:rsidRDefault="00D30902" w:rsidP="001D32B9">
            <w:pPr>
              <w:jc w:val="center"/>
              <w:rPr>
                <w:rFonts w:eastAsia="Times New Roman" w:cs="Times New Roman"/>
                <w:color w:val="000000"/>
              </w:rPr>
            </w:pPr>
            <w:r w:rsidRPr="00D30902">
              <w:rPr>
                <w:rFonts w:eastAsia="Times New Roman" w:cs="Times New Roman"/>
                <w:color w:val="000000"/>
              </w:rPr>
              <w:t>1.5304</w:t>
            </w:r>
          </w:p>
        </w:tc>
        <w:tc>
          <w:tcPr>
            <w:tcW w:w="1890" w:type="dxa"/>
            <w:tcBorders>
              <w:top w:val="nil"/>
              <w:left w:val="nil"/>
              <w:bottom w:val="nil"/>
              <w:right w:val="nil"/>
            </w:tcBorders>
            <w:shd w:val="clear" w:color="auto" w:fill="auto"/>
            <w:noWrap/>
            <w:vAlign w:val="bottom"/>
            <w:hideMark/>
          </w:tcPr>
          <w:p w14:paraId="5D327F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755E7B7E" w14:textId="03AAC354" w:rsidR="00D30902" w:rsidRPr="00D30902" w:rsidRDefault="00D30902" w:rsidP="001D32B9">
            <w:pPr>
              <w:jc w:val="center"/>
              <w:rPr>
                <w:rFonts w:eastAsia="Times New Roman" w:cs="Times New Roman"/>
                <w:color w:val="000000"/>
              </w:rPr>
            </w:pPr>
            <w:r w:rsidRPr="00D30902">
              <w:rPr>
                <w:rFonts w:eastAsia="Times New Roman" w:cs="Times New Roman"/>
                <w:color w:val="000000"/>
              </w:rPr>
              <w:t>2.7769</w:t>
            </w:r>
          </w:p>
        </w:tc>
        <w:tc>
          <w:tcPr>
            <w:tcW w:w="1890" w:type="dxa"/>
            <w:tcBorders>
              <w:top w:val="nil"/>
              <w:left w:val="nil"/>
              <w:bottom w:val="nil"/>
              <w:right w:val="nil"/>
            </w:tcBorders>
            <w:shd w:val="clear" w:color="auto" w:fill="auto"/>
            <w:noWrap/>
            <w:vAlign w:val="bottom"/>
            <w:hideMark/>
          </w:tcPr>
          <w:p w14:paraId="44B499A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5F780990" w14:textId="1B21F450" w:rsidR="00D30902" w:rsidRPr="00D30902" w:rsidRDefault="00D30902" w:rsidP="001D32B9">
            <w:pPr>
              <w:jc w:val="center"/>
              <w:rPr>
                <w:rFonts w:eastAsia="Times New Roman" w:cs="Times New Roman"/>
                <w:color w:val="000000"/>
              </w:rPr>
            </w:pPr>
            <w:r w:rsidRPr="00D30902">
              <w:rPr>
                <w:rFonts w:eastAsia="Times New Roman" w:cs="Times New Roman"/>
                <w:color w:val="000000"/>
              </w:rPr>
              <w:t>21.4122</w:t>
            </w:r>
          </w:p>
        </w:tc>
      </w:tr>
      <w:tr w:rsidR="00D30902" w:rsidRPr="00D30902" w14:paraId="5A23D5C9" w14:textId="77777777" w:rsidTr="00D30902">
        <w:trPr>
          <w:trHeight w:val="300"/>
        </w:trPr>
        <w:tc>
          <w:tcPr>
            <w:tcW w:w="1905" w:type="dxa"/>
            <w:tcBorders>
              <w:top w:val="nil"/>
              <w:left w:val="nil"/>
              <w:bottom w:val="nil"/>
              <w:right w:val="nil"/>
            </w:tcBorders>
            <w:shd w:val="clear" w:color="auto" w:fill="auto"/>
            <w:noWrap/>
            <w:vAlign w:val="bottom"/>
            <w:hideMark/>
          </w:tcPr>
          <w:p w14:paraId="61E021E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6E8127CE" w14:textId="019DCEB4" w:rsidR="00D30902" w:rsidRPr="00D30902" w:rsidRDefault="00D30902" w:rsidP="001D32B9">
            <w:pPr>
              <w:jc w:val="center"/>
              <w:rPr>
                <w:rFonts w:eastAsia="Times New Roman" w:cs="Times New Roman"/>
                <w:color w:val="000000"/>
              </w:rPr>
            </w:pPr>
            <w:r w:rsidRPr="00D30902">
              <w:rPr>
                <w:rFonts w:eastAsia="Times New Roman" w:cs="Times New Roman"/>
                <w:color w:val="000000"/>
              </w:rPr>
              <w:t>1.5523</w:t>
            </w:r>
          </w:p>
        </w:tc>
        <w:tc>
          <w:tcPr>
            <w:tcW w:w="1890" w:type="dxa"/>
            <w:tcBorders>
              <w:top w:val="nil"/>
              <w:left w:val="nil"/>
              <w:bottom w:val="nil"/>
              <w:right w:val="nil"/>
            </w:tcBorders>
            <w:shd w:val="clear" w:color="auto" w:fill="auto"/>
            <w:noWrap/>
            <w:vAlign w:val="bottom"/>
            <w:hideMark/>
          </w:tcPr>
          <w:p w14:paraId="6BE0ECF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2EEFA58F" w14:textId="491414ED" w:rsidR="00D30902" w:rsidRPr="00D30902" w:rsidRDefault="00D30902" w:rsidP="001D32B9">
            <w:pPr>
              <w:jc w:val="center"/>
              <w:rPr>
                <w:rFonts w:eastAsia="Times New Roman" w:cs="Times New Roman"/>
                <w:color w:val="000000"/>
              </w:rPr>
            </w:pPr>
            <w:r w:rsidRPr="00D30902">
              <w:rPr>
                <w:rFonts w:eastAsia="Times New Roman" w:cs="Times New Roman"/>
                <w:color w:val="000000"/>
              </w:rPr>
              <w:t>2.8165</w:t>
            </w:r>
          </w:p>
        </w:tc>
        <w:tc>
          <w:tcPr>
            <w:tcW w:w="1890" w:type="dxa"/>
            <w:tcBorders>
              <w:top w:val="nil"/>
              <w:left w:val="nil"/>
              <w:bottom w:val="nil"/>
              <w:right w:val="nil"/>
            </w:tcBorders>
            <w:shd w:val="clear" w:color="auto" w:fill="auto"/>
            <w:noWrap/>
            <w:vAlign w:val="bottom"/>
            <w:hideMark/>
          </w:tcPr>
          <w:p w14:paraId="3AAF331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6E47F8E2" w14:textId="00A65E48" w:rsidR="00D30902" w:rsidRPr="00D30902" w:rsidRDefault="00D30902" w:rsidP="001D32B9">
            <w:pPr>
              <w:jc w:val="center"/>
              <w:rPr>
                <w:rFonts w:eastAsia="Times New Roman" w:cs="Times New Roman"/>
                <w:color w:val="000000"/>
              </w:rPr>
            </w:pPr>
            <w:r w:rsidRPr="00D30902">
              <w:rPr>
                <w:rFonts w:eastAsia="Times New Roman" w:cs="Times New Roman"/>
                <w:color w:val="000000"/>
              </w:rPr>
              <w:t>24.3279</w:t>
            </w:r>
          </w:p>
        </w:tc>
      </w:tr>
      <w:tr w:rsidR="00D30902" w:rsidRPr="00D30902" w14:paraId="3AB35B89" w14:textId="77777777" w:rsidTr="00D30902">
        <w:trPr>
          <w:trHeight w:val="300"/>
        </w:trPr>
        <w:tc>
          <w:tcPr>
            <w:tcW w:w="1905" w:type="dxa"/>
            <w:tcBorders>
              <w:top w:val="nil"/>
              <w:left w:val="nil"/>
              <w:bottom w:val="nil"/>
              <w:right w:val="nil"/>
            </w:tcBorders>
            <w:shd w:val="clear" w:color="auto" w:fill="auto"/>
            <w:noWrap/>
            <w:vAlign w:val="bottom"/>
            <w:hideMark/>
          </w:tcPr>
          <w:p w14:paraId="2BCD583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7FBDE16F" w14:textId="1E0F8D22" w:rsidR="00D30902" w:rsidRPr="00D30902" w:rsidRDefault="00D30902" w:rsidP="001D32B9">
            <w:pPr>
              <w:jc w:val="center"/>
              <w:rPr>
                <w:rFonts w:eastAsia="Times New Roman" w:cs="Times New Roman"/>
                <w:color w:val="000000"/>
              </w:rPr>
            </w:pPr>
            <w:r w:rsidRPr="00D30902">
              <w:rPr>
                <w:rFonts w:eastAsia="Times New Roman" w:cs="Times New Roman"/>
                <w:color w:val="000000"/>
              </w:rPr>
              <w:t>1.5745</w:t>
            </w:r>
          </w:p>
        </w:tc>
        <w:tc>
          <w:tcPr>
            <w:tcW w:w="1890" w:type="dxa"/>
            <w:tcBorders>
              <w:top w:val="nil"/>
              <w:left w:val="nil"/>
              <w:bottom w:val="nil"/>
              <w:right w:val="nil"/>
            </w:tcBorders>
            <w:shd w:val="clear" w:color="auto" w:fill="auto"/>
            <w:noWrap/>
            <w:vAlign w:val="bottom"/>
            <w:hideMark/>
          </w:tcPr>
          <w:p w14:paraId="327E6D0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3728F883" w14:textId="2273B6C5" w:rsidR="00D30902" w:rsidRPr="00D30902" w:rsidRDefault="00D30902" w:rsidP="001D32B9">
            <w:pPr>
              <w:jc w:val="center"/>
              <w:rPr>
                <w:rFonts w:eastAsia="Times New Roman" w:cs="Times New Roman"/>
                <w:color w:val="000000"/>
              </w:rPr>
            </w:pPr>
            <w:r w:rsidRPr="00D30902">
              <w:rPr>
                <w:rFonts w:eastAsia="Times New Roman" w:cs="Times New Roman"/>
                <w:color w:val="000000"/>
              </w:rPr>
              <w:t>3.1106</w:t>
            </w:r>
          </w:p>
        </w:tc>
        <w:tc>
          <w:tcPr>
            <w:tcW w:w="1890" w:type="dxa"/>
            <w:tcBorders>
              <w:top w:val="nil"/>
              <w:left w:val="nil"/>
              <w:bottom w:val="nil"/>
              <w:right w:val="nil"/>
            </w:tcBorders>
            <w:shd w:val="clear" w:color="auto" w:fill="auto"/>
            <w:noWrap/>
            <w:vAlign w:val="bottom"/>
            <w:hideMark/>
          </w:tcPr>
          <w:p w14:paraId="39D28D1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5D7A5FA0" w14:textId="097BB2FF" w:rsidR="00D30902" w:rsidRPr="00D30902" w:rsidRDefault="00D30902" w:rsidP="001D32B9">
            <w:pPr>
              <w:jc w:val="center"/>
              <w:rPr>
                <w:rFonts w:eastAsia="Times New Roman" w:cs="Times New Roman"/>
                <w:color w:val="000000"/>
              </w:rPr>
            </w:pPr>
            <w:r w:rsidRPr="00D30902">
              <w:rPr>
                <w:rFonts w:eastAsia="Times New Roman" w:cs="Times New Roman"/>
                <w:color w:val="000000"/>
              </w:rPr>
              <w:t>32.3083</w:t>
            </w:r>
          </w:p>
        </w:tc>
      </w:tr>
      <w:tr w:rsidR="00D30902" w:rsidRPr="00D30902" w14:paraId="6FB8BD20" w14:textId="77777777" w:rsidTr="00D30902">
        <w:trPr>
          <w:trHeight w:val="300"/>
        </w:trPr>
        <w:tc>
          <w:tcPr>
            <w:tcW w:w="1905" w:type="dxa"/>
            <w:tcBorders>
              <w:top w:val="nil"/>
              <w:left w:val="nil"/>
              <w:bottom w:val="nil"/>
              <w:right w:val="nil"/>
            </w:tcBorders>
            <w:shd w:val="clear" w:color="auto" w:fill="auto"/>
            <w:noWrap/>
            <w:vAlign w:val="bottom"/>
            <w:hideMark/>
          </w:tcPr>
          <w:p w14:paraId="0DCB6B8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4FE86B23" w14:textId="55A61E9A" w:rsidR="00D30902" w:rsidRPr="00D30902" w:rsidRDefault="00D30902" w:rsidP="001D32B9">
            <w:pPr>
              <w:jc w:val="center"/>
              <w:rPr>
                <w:rFonts w:eastAsia="Times New Roman" w:cs="Times New Roman"/>
                <w:color w:val="000000"/>
              </w:rPr>
            </w:pPr>
            <w:r w:rsidRPr="00D30902">
              <w:rPr>
                <w:rFonts w:eastAsia="Times New Roman" w:cs="Times New Roman"/>
                <w:color w:val="000000"/>
              </w:rPr>
              <w:t>1.5970</w:t>
            </w:r>
          </w:p>
        </w:tc>
        <w:tc>
          <w:tcPr>
            <w:tcW w:w="1890" w:type="dxa"/>
            <w:tcBorders>
              <w:top w:val="nil"/>
              <w:left w:val="nil"/>
              <w:bottom w:val="nil"/>
              <w:right w:val="nil"/>
            </w:tcBorders>
            <w:shd w:val="clear" w:color="auto" w:fill="auto"/>
            <w:noWrap/>
            <w:vAlign w:val="bottom"/>
            <w:hideMark/>
          </w:tcPr>
          <w:p w14:paraId="226302C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4B6F00DC" w14:textId="4C3761E8" w:rsidR="00D30902" w:rsidRPr="00D30902" w:rsidRDefault="00D30902" w:rsidP="001D32B9">
            <w:pPr>
              <w:jc w:val="center"/>
              <w:rPr>
                <w:rFonts w:eastAsia="Times New Roman" w:cs="Times New Roman"/>
                <w:color w:val="000000"/>
              </w:rPr>
            </w:pPr>
            <w:r w:rsidRPr="00D30902">
              <w:rPr>
                <w:rFonts w:eastAsia="Times New Roman" w:cs="Times New Roman"/>
                <w:color w:val="000000"/>
              </w:rPr>
              <w:t>3.1550</w:t>
            </w:r>
          </w:p>
        </w:tc>
        <w:tc>
          <w:tcPr>
            <w:tcW w:w="1890" w:type="dxa"/>
            <w:tcBorders>
              <w:top w:val="nil"/>
              <w:left w:val="nil"/>
              <w:bottom w:val="nil"/>
              <w:right w:val="nil"/>
            </w:tcBorders>
            <w:shd w:val="clear" w:color="auto" w:fill="auto"/>
            <w:noWrap/>
            <w:vAlign w:val="bottom"/>
            <w:hideMark/>
          </w:tcPr>
          <w:p w14:paraId="7C80CCF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7443FFC9" w14:textId="698E9503" w:rsidR="00D30902" w:rsidRPr="00D30902" w:rsidRDefault="00D30902" w:rsidP="001D32B9">
            <w:pPr>
              <w:jc w:val="center"/>
              <w:rPr>
                <w:rFonts w:eastAsia="Times New Roman" w:cs="Times New Roman"/>
                <w:color w:val="000000"/>
              </w:rPr>
            </w:pPr>
            <w:r w:rsidRPr="00D30902">
              <w:rPr>
                <w:rFonts w:eastAsia="Times New Roman" w:cs="Times New Roman"/>
                <w:color w:val="000000"/>
              </w:rPr>
              <w:t>37.2322</w:t>
            </w:r>
          </w:p>
        </w:tc>
      </w:tr>
      <w:tr w:rsidR="00D30902" w:rsidRPr="00D30902" w14:paraId="18D8C760" w14:textId="77777777" w:rsidTr="00D30902">
        <w:trPr>
          <w:trHeight w:val="300"/>
        </w:trPr>
        <w:tc>
          <w:tcPr>
            <w:tcW w:w="1905" w:type="dxa"/>
            <w:tcBorders>
              <w:top w:val="nil"/>
              <w:left w:val="nil"/>
              <w:bottom w:val="nil"/>
              <w:right w:val="nil"/>
            </w:tcBorders>
            <w:shd w:val="clear" w:color="auto" w:fill="auto"/>
            <w:noWrap/>
            <w:vAlign w:val="bottom"/>
            <w:hideMark/>
          </w:tcPr>
          <w:p w14:paraId="1D3C5F4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3.4</w:t>
            </w:r>
          </w:p>
        </w:tc>
        <w:tc>
          <w:tcPr>
            <w:tcW w:w="990" w:type="dxa"/>
            <w:tcBorders>
              <w:top w:val="nil"/>
              <w:left w:val="nil"/>
              <w:bottom w:val="nil"/>
              <w:right w:val="nil"/>
            </w:tcBorders>
            <w:shd w:val="clear" w:color="auto" w:fill="auto"/>
            <w:noWrap/>
            <w:vAlign w:val="bottom"/>
          </w:tcPr>
          <w:p w14:paraId="301EE002" w14:textId="60F0E9B3" w:rsidR="00D30902" w:rsidRPr="00D30902" w:rsidRDefault="00D30902" w:rsidP="001D32B9">
            <w:pPr>
              <w:jc w:val="center"/>
              <w:rPr>
                <w:rFonts w:eastAsia="Times New Roman" w:cs="Times New Roman"/>
                <w:color w:val="000000"/>
              </w:rPr>
            </w:pPr>
            <w:r w:rsidRPr="00D30902">
              <w:rPr>
                <w:rFonts w:eastAsia="Times New Roman" w:cs="Times New Roman"/>
                <w:color w:val="000000"/>
              </w:rPr>
              <w:t>1.6198</w:t>
            </w:r>
          </w:p>
        </w:tc>
        <w:tc>
          <w:tcPr>
            <w:tcW w:w="1890" w:type="dxa"/>
            <w:tcBorders>
              <w:top w:val="nil"/>
              <w:left w:val="nil"/>
              <w:bottom w:val="nil"/>
              <w:right w:val="nil"/>
            </w:tcBorders>
            <w:shd w:val="clear" w:color="auto" w:fill="auto"/>
            <w:noWrap/>
            <w:vAlign w:val="bottom"/>
            <w:hideMark/>
          </w:tcPr>
          <w:p w14:paraId="2B848AB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16C9533D" w14:textId="03B3DFEB" w:rsidR="00D30902" w:rsidRPr="00D30902" w:rsidRDefault="00D30902" w:rsidP="001D32B9">
            <w:pPr>
              <w:jc w:val="center"/>
              <w:rPr>
                <w:rFonts w:eastAsia="Times New Roman" w:cs="Times New Roman"/>
                <w:color w:val="000000"/>
              </w:rPr>
            </w:pPr>
            <w:r w:rsidRPr="00D30902">
              <w:rPr>
                <w:rFonts w:eastAsia="Times New Roman" w:cs="Times New Roman"/>
                <w:color w:val="000000"/>
              </w:rPr>
              <w:t>3.2921</w:t>
            </w:r>
          </w:p>
        </w:tc>
        <w:tc>
          <w:tcPr>
            <w:tcW w:w="1890" w:type="dxa"/>
            <w:tcBorders>
              <w:top w:val="nil"/>
              <w:left w:val="nil"/>
              <w:bottom w:val="nil"/>
              <w:right w:val="nil"/>
            </w:tcBorders>
            <w:shd w:val="clear" w:color="auto" w:fill="auto"/>
            <w:noWrap/>
            <w:vAlign w:val="bottom"/>
            <w:hideMark/>
          </w:tcPr>
          <w:p w14:paraId="448B01B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23CD5F96" w14:textId="1DF77829" w:rsidR="00D30902" w:rsidRPr="00D30902" w:rsidRDefault="00D30902" w:rsidP="001D32B9">
            <w:pPr>
              <w:jc w:val="center"/>
              <w:rPr>
                <w:rFonts w:eastAsia="Times New Roman" w:cs="Times New Roman"/>
                <w:color w:val="000000"/>
              </w:rPr>
            </w:pPr>
            <w:r w:rsidRPr="00D30902">
              <w:rPr>
                <w:rFonts w:eastAsia="Times New Roman" w:cs="Times New Roman"/>
                <w:color w:val="000000"/>
              </w:rPr>
              <w:t>53.0800</w:t>
            </w:r>
          </w:p>
        </w:tc>
      </w:tr>
      <w:tr w:rsidR="00D30902" w:rsidRPr="00D30902" w14:paraId="1334EBDB" w14:textId="77777777" w:rsidTr="00D30902">
        <w:trPr>
          <w:trHeight w:val="300"/>
        </w:trPr>
        <w:tc>
          <w:tcPr>
            <w:tcW w:w="1905" w:type="dxa"/>
            <w:tcBorders>
              <w:top w:val="nil"/>
              <w:left w:val="nil"/>
              <w:bottom w:val="nil"/>
              <w:right w:val="nil"/>
            </w:tcBorders>
            <w:shd w:val="clear" w:color="auto" w:fill="auto"/>
            <w:noWrap/>
            <w:vAlign w:val="bottom"/>
            <w:hideMark/>
          </w:tcPr>
          <w:p w14:paraId="4F65651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7FE444E6" w14:textId="154261D4" w:rsidR="00D30902" w:rsidRPr="00D30902" w:rsidRDefault="00D30902" w:rsidP="001D32B9">
            <w:pPr>
              <w:jc w:val="center"/>
              <w:rPr>
                <w:rFonts w:eastAsia="Times New Roman" w:cs="Times New Roman"/>
                <w:color w:val="000000"/>
              </w:rPr>
            </w:pPr>
            <w:r w:rsidRPr="00D30902">
              <w:rPr>
                <w:rFonts w:eastAsia="Times New Roman" w:cs="Times New Roman"/>
                <w:color w:val="000000"/>
              </w:rPr>
              <w:t>1.6429</w:t>
            </w:r>
          </w:p>
        </w:tc>
        <w:tc>
          <w:tcPr>
            <w:tcW w:w="1890" w:type="dxa"/>
            <w:tcBorders>
              <w:top w:val="nil"/>
              <w:left w:val="nil"/>
              <w:bottom w:val="nil"/>
              <w:right w:val="nil"/>
            </w:tcBorders>
            <w:shd w:val="clear" w:color="auto" w:fill="auto"/>
            <w:noWrap/>
            <w:vAlign w:val="bottom"/>
            <w:hideMark/>
          </w:tcPr>
          <w:p w14:paraId="73341D1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314C1C93" w14:textId="26A1FDA9" w:rsidR="00D30902" w:rsidRPr="00D30902" w:rsidRDefault="00D30902" w:rsidP="001D32B9">
            <w:pPr>
              <w:jc w:val="center"/>
              <w:rPr>
                <w:rFonts w:eastAsia="Times New Roman" w:cs="Times New Roman"/>
                <w:color w:val="000000"/>
              </w:rPr>
            </w:pPr>
            <w:r w:rsidRPr="00D30902">
              <w:rPr>
                <w:rFonts w:eastAsia="Times New Roman" w:cs="Times New Roman"/>
                <w:color w:val="000000"/>
              </w:rPr>
              <w:t>3.3392</w:t>
            </w:r>
          </w:p>
        </w:tc>
        <w:tc>
          <w:tcPr>
            <w:tcW w:w="1890" w:type="dxa"/>
            <w:tcBorders>
              <w:top w:val="nil"/>
              <w:left w:val="nil"/>
              <w:bottom w:val="nil"/>
              <w:right w:val="nil"/>
            </w:tcBorders>
            <w:shd w:val="clear" w:color="auto" w:fill="auto"/>
            <w:noWrap/>
            <w:vAlign w:val="bottom"/>
            <w:hideMark/>
          </w:tcPr>
          <w:p w14:paraId="4FF0EF92" w14:textId="77777777" w:rsidR="00D30902" w:rsidRPr="00D30902" w:rsidRDefault="00D30902" w:rsidP="001D32B9">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69238868" w14:textId="77777777" w:rsidR="00D30902" w:rsidRPr="00D30902" w:rsidRDefault="00D30902" w:rsidP="001D32B9">
            <w:pPr>
              <w:jc w:val="center"/>
              <w:rPr>
                <w:rFonts w:eastAsia="Times New Roman" w:cs="Times New Roman"/>
                <w:color w:val="000000"/>
              </w:rPr>
            </w:pPr>
          </w:p>
        </w:tc>
      </w:tr>
    </w:tbl>
    <w:p w14:paraId="742C409E" w14:textId="77777777" w:rsidR="00527023" w:rsidRDefault="00527023" w:rsidP="0076238B"/>
    <w:p w14:paraId="1BAD2789" w14:textId="77777777" w:rsidR="0030565F" w:rsidRDefault="0030565F" w:rsidP="00527023">
      <w:pPr>
        <w:rPr>
          <w:b/>
          <w:sz w:val="28"/>
          <w:szCs w:val="28"/>
        </w:rPr>
      </w:pPr>
    </w:p>
    <w:p w14:paraId="748BD46E" w14:textId="62DD1378" w:rsidR="00527023" w:rsidRPr="00074590" w:rsidRDefault="00527023" w:rsidP="00527023">
      <w:pPr>
        <w:rPr>
          <w:b/>
          <w:sz w:val="28"/>
          <w:szCs w:val="28"/>
        </w:rPr>
      </w:pPr>
      <w:r w:rsidRPr="00074590">
        <w:rPr>
          <w:b/>
          <w:sz w:val="28"/>
          <w:szCs w:val="28"/>
        </w:rPr>
        <w:t xml:space="preserve">Question </w:t>
      </w:r>
      <w:r>
        <w:rPr>
          <w:b/>
          <w:sz w:val="28"/>
          <w:szCs w:val="28"/>
        </w:rPr>
        <w:t>4a</w:t>
      </w:r>
    </w:p>
    <w:p w14:paraId="33617707" w14:textId="2B5E4A5A" w:rsidR="00527023" w:rsidRPr="00074590" w:rsidRDefault="0002794B" w:rsidP="00527023">
      <w:ins w:id="17" w:author="Author">
        <w:r>
          <w:t>Grading: 2</w:t>
        </w:r>
        <w:r w:rsidR="000C51BE">
          <w:t>.5</w:t>
        </w:r>
        <w:r>
          <w:t>/5. -</w:t>
        </w:r>
        <w:del w:id="18" w:author="Author">
          <w:r w:rsidDel="000C51BE">
            <w:delText>3</w:delText>
          </w:r>
        </w:del>
        <w:r w:rsidR="000C51BE">
          <w:t>2.5</w:t>
        </w:r>
        <w:r>
          <w:t xml:space="preserve"> for not mentioning multiplicative scale</w:t>
        </w:r>
        <w:r w:rsidR="00B75E26">
          <w:t xml:space="preserve"> (though you did mention the distribution)</w:t>
        </w:r>
        <w:r w:rsidR="005526AB">
          <w:t>.</w:t>
        </w:r>
      </w:ins>
    </w:p>
    <w:p w14:paraId="3D2003B6" w14:textId="078F6A69" w:rsidR="00527023" w:rsidRPr="00074590" w:rsidRDefault="00527023" w:rsidP="00527023">
      <w:r w:rsidRPr="00074590">
        <w:rPr>
          <w:i/>
        </w:rPr>
        <w:t>Methods</w:t>
      </w:r>
      <w:r w:rsidRPr="00074590">
        <w:t xml:space="preserve">: </w:t>
      </w:r>
      <w:r w:rsidR="00E02F04">
        <w:t>The log transformation of serum bilirubin was considered for use in the regression analysis similar to above.</w:t>
      </w:r>
    </w:p>
    <w:p w14:paraId="103B317D" w14:textId="77777777" w:rsidR="00527023" w:rsidRPr="00074590" w:rsidRDefault="00527023" w:rsidP="00527023"/>
    <w:p w14:paraId="49E6501E" w14:textId="08A1A57F" w:rsidR="00527023" w:rsidRDefault="00527023" w:rsidP="00527023">
      <w:r w:rsidRPr="00074590">
        <w:rPr>
          <w:i/>
        </w:rPr>
        <w:t>Inference</w:t>
      </w:r>
      <w:r w:rsidRPr="00074590">
        <w:t xml:space="preserve">: </w:t>
      </w:r>
      <w:r w:rsidR="00E02F04">
        <w:t>Using log transformed serum bilirubin may be preferred a priori because the bilirubin is skewed towards zero. By transforming the variable, this can be addressed. The histogram below shows this skewed distribution of serum bilirubin.</w:t>
      </w:r>
    </w:p>
    <w:p w14:paraId="239C6239" w14:textId="77777777" w:rsidR="00527023" w:rsidRDefault="00527023" w:rsidP="00527023"/>
    <w:p w14:paraId="56C4E4A6" w14:textId="616AC9A5" w:rsidR="00527023" w:rsidRDefault="00E02F04" w:rsidP="00E02F04">
      <w:pPr>
        <w:jc w:val="center"/>
      </w:pPr>
      <w:r>
        <w:rPr>
          <w:rFonts w:ascii="Helvetica" w:hAnsi="Helvetica" w:cs="Helvetica"/>
          <w:noProof/>
        </w:rPr>
        <w:lastRenderedPageBreak/>
        <w:drawing>
          <wp:inline distT="0" distB="0" distL="0" distR="0" wp14:anchorId="1CCA24D2" wp14:editId="3DD86BDA">
            <wp:extent cx="5688846" cy="30480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t="15878" r="4253" b="3025"/>
                    <a:stretch/>
                  </pic:blipFill>
                  <pic:spPr bwMode="auto">
                    <a:xfrm>
                      <a:off x="0" y="0"/>
                      <a:ext cx="5690816" cy="30490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49EBF9" w14:textId="2F58699C" w:rsidR="00E02F04" w:rsidRPr="00F96ED7" w:rsidRDefault="00E02F04" w:rsidP="00E02F04">
      <w:pPr>
        <w:jc w:val="center"/>
        <w:rPr>
          <w:b/>
          <w:i/>
        </w:rPr>
      </w:pPr>
      <w:r>
        <w:rPr>
          <w:b/>
          <w:i/>
        </w:rPr>
        <w:t>Figure 4</w:t>
      </w:r>
      <w:r w:rsidRPr="00F96ED7">
        <w:rPr>
          <w:b/>
          <w:i/>
        </w:rPr>
        <w:t xml:space="preserve">. </w:t>
      </w:r>
      <w:r>
        <w:rPr>
          <w:b/>
          <w:i/>
        </w:rPr>
        <w:t>Distribution of Untransformed Serum Bilirubin</w:t>
      </w:r>
    </w:p>
    <w:p w14:paraId="63C9F8F9" w14:textId="77777777" w:rsidR="00E02F04" w:rsidRDefault="00E02F04" w:rsidP="00527023"/>
    <w:p w14:paraId="566156C0" w14:textId="77777777" w:rsidR="00E02F04" w:rsidRPr="00074590" w:rsidRDefault="00E02F04" w:rsidP="00527023"/>
    <w:p w14:paraId="4170D795" w14:textId="0FBA1B45" w:rsidR="00527023" w:rsidRPr="00074590" w:rsidRDefault="00527023" w:rsidP="00527023">
      <w:pPr>
        <w:rPr>
          <w:b/>
          <w:sz w:val="28"/>
          <w:szCs w:val="28"/>
        </w:rPr>
      </w:pPr>
      <w:r>
        <w:rPr>
          <w:b/>
          <w:sz w:val="28"/>
          <w:szCs w:val="28"/>
        </w:rPr>
        <w:t>Question 4b</w:t>
      </w:r>
    </w:p>
    <w:p w14:paraId="31C35CD1" w14:textId="5844C3FA" w:rsidR="007E6D82" w:rsidRDefault="005526AB" w:rsidP="00313277">
      <w:pPr>
        <w:rPr>
          <w:i/>
        </w:rPr>
      </w:pPr>
      <w:ins w:id="19" w:author="Author">
        <w:r>
          <w:rPr>
            <w:i/>
          </w:rPr>
          <w:t xml:space="preserve">Grading: </w:t>
        </w:r>
        <w:r w:rsidR="001766B3">
          <w:rPr>
            <w:i/>
          </w:rPr>
          <w:t>5/10. -</w:t>
        </w:r>
        <w:del w:id="20" w:author="Author">
          <w:r w:rsidR="001766B3" w:rsidDel="003E19D8">
            <w:rPr>
              <w:i/>
            </w:rPr>
            <w:delText>5</w:delText>
          </w:r>
        </w:del>
        <w:r w:rsidR="003E19D8">
          <w:rPr>
            <w:i/>
          </w:rPr>
          <w:t>4</w:t>
        </w:r>
        <w:r w:rsidR="001766B3">
          <w:rPr>
            <w:i/>
          </w:rPr>
          <w:t xml:space="preserve"> for report of HR and 95% CI</w:t>
        </w:r>
        <w:r w:rsidR="004C4944">
          <w:rPr>
            <w:i/>
          </w:rPr>
          <w:t>.</w:t>
        </w:r>
        <w:r w:rsidR="003E19D8">
          <w:rPr>
            <w:i/>
          </w:rPr>
          <w:t xml:space="preserve"> -1 for not mentioning width of CI in methods.</w:t>
        </w:r>
      </w:ins>
    </w:p>
    <w:p w14:paraId="68C207D3" w14:textId="265B71CD" w:rsidR="00313277" w:rsidRPr="00074590" w:rsidRDefault="00313277" w:rsidP="00313277">
      <w:r w:rsidRPr="00074590">
        <w:rPr>
          <w:i/>
        </w:rPr>
        <w:t>Methods</w:t>
      </w:r>
      <w:r w:rsidRPr="00074590">
        <w:t xml:space="preserve">: </w:t>
      </w:r>
      <w:r>
        <w:t xml:space="preserve">Similar to Question 3, a survival analysis evaluating the association between serum bilirubin and all-cause mortality was performed. The only difference from question 3 above is that serum bilirubin was </w:t>
      </w:r>
      <w:commentRangeStart w:id="21"/>
      <w:r>
        <w:t>log transformed</w:t>
      </w:r>
      <w:commentRangeEnd w:id="21"/>
      <w:r w:rsidR="000F67BA">
        <w:rPr>
          <w:rStyle w:val="CommentReference"/>
        </w:rPr>
        <w:commentReference w:id="21"/>
      </w:r>
      <w:r>
        <w:t xml:space="preserve">. </w:t>
      </w:r>
      <w:r w:rsidR="007E6D82">
        <w:t>The association between all cause mortality and bilirubin levels was computed from a regression model with confidence intervals and two-sided p values computed using Wald statistics based on the Huber-White sandwich estimator.</w:t>
      </w:r>
      <w:r w:rsidR="00E033EF">
        <w:t xml:space="preserve"> In order to compare by a 10% increase in bilirubin, the log of bilirubin was also divided by the log base 1.1</w:t>
      </w:r>
    </w:p>
    <w:p w14:paraId="76B32AE7" w14:textId="77777777" w:rsidR="00313277" w:rsidRDefault="00313277" w:rsidP="00313277"/>
    <w:p w14:paraId="2E3E8DF8" w14:textId="02BD1A1F" w:rsidR="007E6D82" w:rsidRDefault="007E6D82" w:rsidP="007E6D82">
      <w:r w:rsidRPr="004D76F9">
        <w:rPr>
          <w:i/>
        </w:rPr>
        <w:t>Inference</w:t>
      </w:r>
      <w:r w:rsidRPr="00074590">
        <w:t xml:space="preserve">: </w:t>
      </w:r>
      <w:r>
        <w:t>There were a total of 418 subjects’ data used in the model, with 161 deaths. These subjects had a mean bilirubin level of 3.22 mg/dl</w:t>
      </w:r>
      <w:commentRangeStart w:id="22"/>
      <w:r>
        <w:t xml:space="preserve">. From the proportional hazards regression analysis, the instantaneous risk of death is relative </w:t>
      </w:r>
      <w:r w:rsidR="008079A3">
        <w:t>9.9</w:t>
      </w:r>
      <w:r>
        <w:t xml:space="preserve">% higher (hazard ratio </w:t>
      </w:r>
      <w:r w:rsidR="008079A3">
        <w:t>1.098</w:t>
      </w:r>
      <w:r>
        <w:t>) for each 10% higher serum bilirubin level</w:t>
      </w:r>
      <w:commentRangeEnd w:id="22"/>
      <w:r w:rsidR="00172ECA">
        <w:rPr>
          <w:rStyle w:val="CommentReference"/>
        </w:rPr>
        <w:commentReference w:id="22"/>
      </w:r>
      <w:r>
        <w:t xml:space="preserve">. Based on a 95% confidence interval, this observed hazard ratio suggesting higher death rates for groups of patients with higher serum bilirubin would not be unusual if the true instantaneous risk of death were anywhere </w:t>
      </w:r>
      <w:commentRangeStart w:id="23"/>
      <w:r>
        <w:t xml:space="preserve">from </w:t>
      </w:r>
      <w:r w:rsidR="008079A3">
        <w:t>8.3</w:t>
      </w:r>
      <w:r>
        <w:t xml:space="preserve">% and </w:t>
      </w:r>
      <w:r w:rsidR="008079A3">
        <w:t>11.5</w:t>
      </w:r>
      <w:r>
        <w:t xml:space="preserve">% higher in a group having a baseline bilirubin 10 mg/dl higher than that in another group (95% CI for hazard ratio </w:t>
      </w:r>
      <w:r w:rsidR="008079A3">
        <w:t>1.083 – 1.115</w:t>
      </w:r>
      <w:r>
        <w:t xml:space="preserve">). </w:t>
      </w:r>
      <w:commentRangeEnd w:id="23"/>
      <w:r w:rsidR="00673E28">
        <w:rPr>
          <w:rStyle w:val="CommentReference"/>
        </w:rPr>
        <w:commentReference w:id="23"/>
      </w:r>
      <w:r>
        <w:t>The two sided Wald Statistic has a p-value &lt; 0.0001, therefore we can reject the null hypothesis that serum bilirubin levels are not associated with death, favoring a tendency for higher mortality with higher bilirubin. The following plot shows the Kaplan-Meier survival estimates controlling for serum bilirubin as a continuous predictor.</w:t>
      </w:r>
    </w:p>
    <w:p w14:paraId="7781E08C" w14:textId="77777777" w:rsidR="00A26C32" w:rsidRDefault="00A26C32" w:rsidP="00313277"/>
    <w:p w14:paraId="120D87B8" w14:textId="63543103" w:rsidR="00313277" w:rsidRDefault="007E6D82" w:rsidP="00A26C32">
      <w:pPr>
        <w:jc w:val="center"/>
      </w:pPr>
      <w:r>
        <w:rPr>
          <w:rFonts w:ascii="Helvetica" w:hAnsi="Helvetica" w:cs="Helvetica"/>
          <w:noProof/>
        </w:rPr>
        <w:lastRenderedPageBreak/>
        <w:drawing>
          <wp:inline distT="0" distB="0" distL="0" distR="0" wp14:anchorId="5BCD979F" wp14:editId="1A3D3DC4">
            <wp:extent cx="5663454" cy="3060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15541" r="4680" b="3024"/>
                    <a:stretch/>
                  </pic:blipFill>
                  <pic:spPr bwMode="auto">
                    <a:xfrm>
                      <a:off x="0" y="0"/>
                      <a:ext cx="5665411" cy="306175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C1C5EA9" w14:textId="7E28EF33" w:rsidR="00313277" w:rsidRPr="00F96ED7" w:rsidRDefault="00B429F3" w:rsidP="00313277">
      <w:pPr>
        <w:jc w:val="center"/>
        <w:rPr>
          <w:b/>
          <w:i/>
        </w:rPr>
      </w:pPr>
      <w:r>
        <w:rPr>
          <w:b/>
          <w:i/>
        </w:rPr>
        <w:t>Figure 5</w:t>
      </w:r>
      <w:r w:rsidR="00313277" w:rsidRPr="00F96ED7">
        <w:rPr>
          <w:b/>
          <w:i/>
        </w:rPr>
        <w:t xml:space="preserve">. </w:t>
      </w:r>
      <w:r w:rsidR="00313277">
        <w:rPr>
          <w:b/>
          <w:i/>
        </w:rPr>
        <w:t>Kaplan-Meier survival estimates for log transformation of bilirubin</w:t>
      </w:r>
    </w:p>
    <w:p w14:paraId="6D568543" w14:textId="77777777" w:rsidR="00527023" w:rsidRDefault="00527023" w:rsidP="00527023"/>
    <w:p w14:paraId="053C3CAC" w14:textId="77777777" w:rsidR="00527023" w:rsidRDefault="00527023" w:rsidP="00527023"/>
    <w:p w14:paraId="71B4EBF9" w14:textId="05E9C95B" w:rsidR="00527023" w:rsidRPr="00074590" w:rsidRDefault="00527023" w:rsidP="00527023">
      <w:pPr>
        <w:rPr>
          <w:b/>
          <w:sz w:val="28"/>
          <w:szCs w:val="28"/>
        </w:rPr>
      </w:pPr>
      <w:r w:rsidRPr="00074590">
        <w:rPr>
          <w:b/>
          <w:sz w:val="28"/>
          <w:szCs w:val="28"/>
        </w:rPr>
        <w:t xml:space="preserve">Question </w:t>
      </w:r>
      <w:r>
        <w:rPr>
          <w:b/>
          <w:sz w:val="28"/>
          <w:szCs w:val="28"/>
        </w:rPr>
        <w:t>4c</w:t>
      </w:r>
    </w:p>
    <w:p w14:paraId="44CD9B5B" w14:textId="77777777" w:rsidR="00527023" w:rsidRPr="00074590" w:rsidRDefault="00527023" w:rsidP="00527023"/>
    <w:p w14:paraId="71117233" w14:textId="53618EF0" w:rsidR="00444E9F" w:rsidRPr="00074590" w:rsidRDefault="00444E9F" w:rsidP="00444E9F">
      <w:r w:rsidRPr="00074590">
        <w:rPr>
          <w:i/>
        </w:rPr>
        <w:t>Methods</w:t>
      </w:r>
      <w:r w:rsidRPr="00074590">
        <w:t xml:space="preserve">: </w:t>
      </w:r>
      <w:r>
        <w:t>The hazard ratio was computed for each serum bilirubin value by using the coefficient for serum bilirubin from the regression model above. This hazard ratio was computed by taking e to the coefficient times the log serum bilirubin level.</w:t>
      </w:r>
    </w:p>
    <w:p w14:paraId="45570224" w14:textId="77777777" w:rsidR="00444E9F" w:rsidRPr="00074590" w:rsidRDefault="00444E9F" w:rsidP="00444E9F"/>
    <w:p w14:paraId="35FA0368" w14:textId="77777777" w:rsidR="00444E9F" w:rsidRDefault="00444E9F" w:rsidP="00444E9F">
      <w:r w:rsidRPr="00074590">
        <w:rPr>
          <w:i/>
        </w:rPr>
        <w:t>Inference</w:t>
      </w:r>
      <w:r w:rsidRPr="00074590">
        <w:t xml:space="preserve">: </w:t>
      </w:r>
      <w:r>
        <w:t>The following table shows the hazard ratio for each serum bilirubin level relative to a group having a serum bilirubin level of 1 mg/dl.</w:t>
      </w:r>
    </w:p>
    <w:p w14:paraId="4BA24F59" w14:textId="77777777" w:rsidR="00444E9F" w:rsidRDefault="00444E9F" w:rsidP="00527023"/>
    <w:p w14:paraId="7ECD3CE7" w14:textId="5F41258D" w:rsidR="00444E9F" w:rsidRPr="001D32B9" w:rsidRDefault="00444E9F" w:rsidP="00444E9F">
      <w:pPr>
        <w:rPr>
          <w:b/>
          <w:i/>
        </w:rPr>
      </w:pPr>
      <w:r>
        <w:rPr>
          <w:b/>
          <w:i/>
        </w:rPr>
        <w:t>Table 4. Hazard Ratios for log transformed bilirubin</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444E9F" w:rsidRPr="00D30902" w14:paraId="7A07EB20" w14:textId="77777777" w:rsidTr="00444E9F">
        <w:trPr>
          <w:trHeight w:val="300"/>
        </w:trPr>
        <w:tc>
          <w:tcPr>
            <w:tcW w:w="1905" w:type="dxa"/>
            <w:tcBorders>
              <w:top w:val="nil"/>
              <w:left w:val="nil"/>
              <w:bottom w:val="single" w:sz="4" w:space="0" w:color="auto"/>
              <w:right w:val="nil"/>
            </w:tcBorders>
            <w:shd w:val="clear" w:color="auto" w:fill="auto"/>
            <w:noWrap/>
            <w:vAlign w:val="bottom"/>
            <w:hideMark/>
          </w:tcPr>
          <w:p w14:paraId="22A66541"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 xml:space="preserve">Serum Bilirubin </w:t>
            </w:r>
          </w:p>
          <w:p w14:paraId="6487217D"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2F1C9F10"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780EFCCE"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72055C6D"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52B7A986"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6AEF511E"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r>
      <w:tr w:rsidR="00D30902" w:rsidRPr="00D30902" w14:paraId="627CF6A4" w14:textId="77777777" w:rsidTr="00444E9F">
        <w:trPr>
          <w:trHeight w:val="300"/>
        </w:trPr>
        <w:tc>
          <w:tcPr>
            <w:tcW w:w="1905" w:type="dxa"/>
            <w:tcBorders>
              <w:top w:val="single" w:sz="4" w:space="0" w:color="auto"/>
              <w:left w:val="nil"/>
              <w:bottom w:val="nil"/>
              <w:right w:val="nil"/>
            </w:tcBorders>
            <w:shd w:val="clear" w:color="auto" w:fill="auto"/>
            <w:noWrap/>
            <w:vAlign w:val="bottom"/>
            <w:hideMark/>
          </w:tcPr>
          <w:p w14:paraId="1CD414F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0F347E87" w14:textId="086356A3" w:rsidR="00D30902" w:rsidRPr="00D30902" w:rsidRDefault="00D30902" w:rsidP="00444E9F">
            <w:pPr>
              <w:jc w:val="center"/>
              <w:rPr>
                <w:rFonts w:eastAsia="Times New Roman" w:cs="Times New Roman"/>
                <w:color w:val="000000"/>
              </w:rPr>
            </w:pPr>
            <w:r w:rsidRPr="00D30902">
              <w:rPr>
                <w:rFonts w:eastAsia="Times New Roman" w:cs="Times New Roman"/>
                <w:color w:val="000000"/>
              </w:rPr>
              <w:t>0.5962</w:t>
            </w:r>
          </w:p>
        </w:tc>
        <w:tc>
          <w:tcPr>
            <w:tcW w:w="1890" w:type="dxa"/>
            <w:tcBorders>
              <w:top w:val="single" w:sz="4" w:space="0" w:color="auto"/>
              <w:left w:val="nil"/>
              <w:bottom w:val="nil"/>
              <w:right w:val="nil"/>
            </w:tcBorders>
            <w:shd w:val="clear" w:color="auto" w:fill="auto"/>
            <w:noWrap/>
            <w:vAlign w:val="bottom"/>
            <w:hideMark/>
          </w:tcPr>
          <w:p w14:paraId="6BE6C91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0FBEA06D" w14:textId="5FB17F34" w:rsidR="00D30902" w:rsidRPr="00D30902" w:rsidRDefault="00D30902" w:rsidP="00444E9F">
            <w:pPr>
              <w:jc w:val="center"/>
              <w:rPr>
                <w:rFonts w:eastAsia="Times New Roman" w:cs="Times New Roman"/>
                <w:color w:val="000000"/>
              </w:rPr>
            </w:pPr>
            <w:r w:rsidRPr="00D30902">
              <w:rPr>
                <w:rFonts w:eastAsia="Times New Roman" w:cs="Times New Roman"/>
                <w:color w:val="000000"/>
              </w:rPr>
              <w:t>1.7336</w:t>
            </w:r>
          </w:p>
        </w:tc>
        <w:tc>
          <w:tcPr>
            <w:tcW w:w="1890" w:type="dxa"/>
            <w:tcBorders>
              <w:top w:val="single" w:sz="4" w:space="0" w:color="auto"/>
              <w:left w:val="nil"/>
              <w:bottom w:val="nil"/>
              <w:right w:val="nil"/>
            </w:tcBorders>
            <w:shd w:val="clear" w:color="auto" w:fill="auto"/>
            <w:noWrap/>
            <w:vAlign w:val="bottom"/>
            <w:hideMark/>
          </w:tcPr>
          <w:p w14:paraId="1F1D3A4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3F52B1D4" w14:textId="54B0C099" w:rsidR="00D30902" w:rsidRPr="00D30902" w:rsidRDefault="00D30902" w:rsidP="00444E9F">
            <w:pPr>
              <w:jc w:val="center"/>
              <w:rPr>
                <w:rFonts w:eastAsia="Times New Roman" w:cs="Times New Roman"/>
                <w:color w:val="000000"/>
              </w:rPr>
            </w:pPr>
            <w:r w:rsidRPr="00D30902">
              <w:rPr>
                <w:rFonts w:eastAsia="Times New Roman" w:cs="Times New Roman"/>
                <w:color w:val="000000"/>
              </w:rPr>
              <w:t>2.5201</w:t>
            </w:r>
          </w:p>
        </w:tc>
      </w:tr>
      <w:tr w:rsidR="00D30902" w:rsidRPr="00D30902" w14:paraId="3AED178A" w14:textId="77777777" w:rsidTr="00444E9F">
        <w:trPr>
          <w:trHeight w:val="300"/>
        </w:trPr>
        <w:tc>
          <w:tcPr>
            <w:tcW w:w="1905" w:type="dxa"/>
            <w:tcBorders>
              <w:top w:val="nil"/>
              <w:left w:val="nil"/>
              <w:bottom w:val="nil"/>
              <w:right w:val="nil"/>
            </w:tcBorders>
            <w:shd w:val="clear" w:color="auto" w:fill="auto"/>
            <w:noWrap/>
            <w:vAlign w:val="bottom"/>
            <w:hideMark/>
          </w:tcPr>
          <w:p w14:paraId="6F0EEF9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2B0AFB15" w14:textId="65FF656F" w:rsidR="00D30902" w:rsidRPr="00D30902" w:rsidRDefault="00D30902" w:rsidP="00444E9F">
            <w:pPr>
              <w:jc w:val="center"/>
              <w:rPr>
                <w:rFonts w:eastAsia="Times New Roman" w:cs="Times New Roman"/>
                <w:color w:val="000000"/>
              </w:rPr>
            </w:pPr>
            <w:r w:rsidRPr="00D30902">
              <w:rPr>
                <w:rFonts w:eastAsia="Times New Roman" w:cs="Times New Roman"/>
                <w:color w:val="000000"/>
              </w:rPr>
              <w:t>0.6746</w:t>
            </w:r>
          </w:p>
        </w:tc>
        <w:tc>
          <w:tcPr>
            <w:tcW w:w="1890" w:type="dxa"/>
            <w:tcBorders>
              <w:top w:val="nil"/>
              <w:left w:val="nil"/>
              <w:bottom w:val="nil"/>
              <w:right w:val="nil"/>
            </w:tcBorders>
            <w:shd w:val="clear" w:color="auto" w:fill="auto"/>
            <w:noWrap/>
            <w:vAlign w:val="bottom"/>
            <w:hideMark/>
          </w:tcPr>
          <w:p w14:paraId="5F4F0C2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7691FE7E" w14:textId="3769E44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1.7542</w:t>
            </w:r>
          </w:p>
        </w:tc>
        <w:tc>
          <w:tcPr>
            <w:tcW w:w="1890" w:type="dxa"/>
            <w:tcBorders>
              <w:top w:val="nil"/>
              <w:left w:val="nil"/>
              <w:bottom w:val="nil"/>
              <w:right w:val="nil"/>
            </w:tcBorders>
            <w:shd w:val="clear" w:color="auto" w:fill="auto"/>
            <w:noWrap/>
            <w:vAlign w:val="bottom"/>
            <w:hideMark/>
          </w:tcPr>
          <w:p w14:paraId="59DD2F2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15676728" w14:textId="1BD98806" w:rsidR="00D30902" w:rsidRPr="00D30902" w:rsidRDefault="00D30902" w:rsidP="00444E9F">
            <w:pPr>
              <w:jc w:val="center"/>
              <w:rPr>
                <w:rFonts w:eastAsia="Times New Roman" w:cs="Times New Roman"/>
                <w:color w:val="000000"/>
              </w:rPr>
            </w:pPr>
            <w:r w:rsidRPr="00D30902">
              <w:rPr>
                <w:rFonts w:eastAsia="Times New Roman" w:cs="Times New Roman"/>
                <w:color w:val="000000"/>
              </w:rPr>
              <w:t>2.5326</w:t>
            </w:r>
          </w:p>
        </w:tc>
      </w:tr>
      <w:tr w:rsidR="00D30902" w:rsidRPr="00D30902" w14:paraId="46DEDD2F" w14:textId="77777777" w:rsidTr="00444E9F">
        <w:trPr>
          <w:trHeight w:val="300"/>
        </w:trPr>
        <w:tc>
          <w:tcPr>
            <w:tcW w:w="1905" w:type="dxa"/>
            <w:tcBorders>
              <w:top w:val="nil"/>
              <w:left w:val="nil"/>
              <w:bottom w:val="nil"/>
              <w:right w:val="nil"/>
            </w:tcBorders>
            <w:shd w:val="clear" w:color="auto" w:fill="auto"/>
            <w:noWrap/>
            <w:vAlign w:val="bottom"/>
            <w:hideMark/>
          </w:tcPr>
          <w:p w14:paraId="34ACD0D7"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0.5</w:t>
            </w:r>
          </w:p>
        </w:tc>
        <w:tc>
          <w:tcPr>
            <w:tcW w:w="990" w:type="dxa"/>
            <w:tcBorders>
              <w:top w:val="nil"/>
              <w:left w:val="nil"/>
              <w:bottom w:val="nil"/>
              <w:right w:val="nil"/>
            </w:tcBorders>
            <w:shd w:val="clear" w:color="auto" w:fill="auto"/>
            <w:noWrap/>
            <w:vAlign w:val="bottom"/>
          </w:tcPr>
          <w:p w14:paraId="64D49B6C" w14:textId="11E33256" w:rsidR="00D30902" w:rsidRPr="00D30902" w:rsidRDefault="00D30902" w:rsidP="00444E9F">
            <w:pPr>
              <w:jc w:val="center"/>
              <w:rPr>
                <w:rFonts w:eastAsia="Times New Roman" w:cs="Times New Roman"/>
                <w:color w:val="000000"/>
              </w:rPr>
            </w:pPr>
            <w:r w:rsidRPr="00D30902">
              <w:rPr>
                <w:rFonts w:eastAsia="Times New Roman" w:cs="Times New Roman"/>
                <w:color w:val="000000"/>
              </w:rPr>
              <w:t>0.7425</w:t>
            </w:r>
          </w:p>
        </w:tc>
        <w:tc>
          <w:tcPr>
            <w:tcW w:w="1890" w:type="dxa"/>
            <w:tcBorders>
              <w:top w:val="nil"/>
              <w:left w:val="nil"/>
              <w:bottom w:val="nil"/>
              <w:right w:val="nil"/>
            </w:tcBorders>
            <w:shd w:val="clear" w:color="auto" w:fill="auto"/>
            <w:noWrap/>
            <w:vAlign w:val="bottom"/>
            <w:hideMark/>
          </w:tcPr>
          <w:p w14:paraId="4B5B7DD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0FF76166" w14:textId="74675154" w:rsidR="00D30902" w:rsidRPr="00D30902" w:rsidRDefault="00D30902" w:rsidP="00444E9F">
            <w:pPr>
              <w:jc w:val="center"/>
              <w:rPr>
                <w:rFonts w:eastAsia="Times New Roman" w:cs="Times New Roman"/>
                <w:color w:val="000000"/>
              </w:rPr>
            </w:pPr>
            <w:r w:rsidRPr="00D30902">
              <w:rPr>
                <w:rFonts w:eastAsia="Times New Roman" w:cs="Times New Roman"/>
                <w:color w:val="000000"/>
              </w:rPr>
              <w:t>1.7744</w:t>
            </w:r>
          </w:p>
        </w:tc>
        <w:tc>
          <w:tcPr>
            <w:tcW w:w="1890" w:type="dxa"/>
            <w:tcBorders>
              <w:top w:val="nil"/>
              <w:left w:val="nil"/>
              <w:bottom w:val="nil"/>
              <w:right w:val="nil"/>
            </w:tcBorders>
            <w:shd w:val="clear" w:color="auto" w:fill="auto"/>
            <w:noWrap/>
            <w:vAlign w:val="bottom"/>
            <w:hideMark/>
          </w:tcPr>
          <w:p w14:paraId="206033B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25ABB22B" w14:textId="03440AE0" w:rsidR="00D30902" w:rsidRPr="00D30902" w:rsidRDefault="00D30902" w:rsidP="00444E9F">
            <w:pPr>
              <w:jc w:val="center"/>
              <w:rPr>
                <w:rFonts w:eastAsia="Times New Roman" w:cs="Times New Roman"/>
                <w:color w:val="000000"/>
              </w:rPr>
            </w:pPr>
            <w:r w:rsidRPr="00D30902">
              <w:rPr>
                <w:rFonts w:eastAsia="Times New Roman" w:cs="Times New Roman"/>
                <w:color w:val="000000"/>
              </w:rPr>
              <w:t>2.5575</w:t>
            </w:r>
          </w:p>
        </w:tc>
      </w:tr>
      <w:tr w:rsidR="00D30902" w:rsidRPr="00D30902" w14:paraId="23100693" w14:textId="77777777" w:rsidTr="00444E9F">
        <w:trPr>
          <w:trHeight w:val="300"/>
        </w:trPr>
        <w:tc>
          <w:tcPr>
            <w:tcW w:w="1905" w:type="dxa"/>
            <w:tcBorders>
              <w:top w:val="nil"/>
              <w:left w:val="nil"/>
              <w:bottom w:val="nil"/>
              <w:right w:val="nil"/>
            </w:tcBorders>
            <w:shd w:val="clear" w:color="auto" w:fill="auto"/>
            <w:noWrap/>
            <w:vAlign w:val="bottom"/>
            <w:hideMark/>
          </w:tcPr>
          <w:p w14:paraId="6ED82B7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76075FF2" w14:textId="540ECD01" w:rsidR="00D30902" w:rsidRPr="00D30902" w:rsidRDefault="00D30902" w:rsidP="00444E9F">
            <w:pPr>
              <w:jc w:val="center"/>
              <w:rPr>
                <w:rFonts w:eastAsia="Times New Roman" w:cs="Times New Roman"/>
                <w:color w:val="000000"/>
              </w:rPr>
            </w:pPr>
            <w:r w:rsidRPr="00D30902">
              <w:rPr>
                <w:rFonts w:eastAsia="Times New Roman" w:cs="Times New Roman"/>
                <w:color w:val="000000"/>
              </w:rPr>
              <w:t>0.8030</w:t>
            </w:r>
          </w:p>
        </w:tc>
        <w:tc>
          <w:tcPr>
            <w:tcW w:w="1890" w:type="dxa"/>
            <w:tcBorders>
              <w:top w:val="nil"/>
              <w:left w:val="nil"/>
              <w:bottom w:val="nil"/>
              <w:right w:val="nil"/>
            </w:tcBorders>
            <w:shd w:val="clear" w:color="auto" w:fill="auto"/>
            <w:noWrap/>
            <w:vAlign w:val="bottom"/>
            <w:hideMark/>
          </w:tcPr>
          <w:p w14:paraId="13F8B549"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474F7A6D" w14:textId="3AA8060B" w:rsidR="00D30902" w:rsidRPr="00D30902" w:rsidRDefault="00D30902" w:rsidP="00444E9F">
            <w:pPr>
              <w:jc w:val="center"/>
              <w:rPr>
                <w:rFonts w:eastAsia="Times New Roman" w:cs="Times New Roman"/>
                <w:color w:val="000000"/>
              </w:rPr>
            </w:pPr>
            <w:r w:rsidRPr="00D30902">
              <w:rPr>
                <w:rFonts w:eastAsia="Times New Roman" w:cs="Times New Roman"/>
                <w:color w:val="000000"/>
              </w:rPr>
              <w:t>1.7943</w:t>
            </w:r>
          </w:p>
        </w:tc>
        <w:tc>
          <w:tcPr>
            <w:tcW w:w="1890" w:type="dxa"/>
            <w:tcBorders>
              <w:top w:val="nil"/>
              <w:left w:val="nil"/>
              <w:bottom w:val="nil"/>
              <w:right w:val="nil"/>
            </w:tcBorders>
            <w:shd w:val="clear" w:color="auto" w:fill="auto"/>
            <w:noWrap/>
            <w:vAlign w:val="bottom"/>
            <w:hideMark/>
          </w:tcPr>
          <w:p w14:paraId="4F18775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78A668D1" w14:textId="6461EBCB" w:rsidR="00D30902" w:rsidRPr="00D30902" w:rsidRDefault="00D30902" w:rsidP="00444E9F">
            <w:pPr>
              <w:jc w:val="center"/>
              <w:rPr>
                <w:rFonts w:eastAsia="Times New Roman" w:cs="Times New Roman"/>
                <w:color w:val="000000"/>
              </w:rPr>
            </w:pPr>
            <w:r w:rsidRPr="00D30902">
              <w:rPr>
                <w:rFonts w:eastAsia="Times New Roman" w:cs="Times New Roman"/>
                <w:color w:val="000000"/>
              </w:rPr>
              <w:t>2.5698</w:t>
            </w:r>
          </w:p>
        </w:tc>
      </w:tr>
      <w:tr w:rsidR="00D30902" w:rsidRPr="00D30902" w14:paraId="7E4D04B1" w14:textId="77777777" w:rsidTr="00444E9F">
        <w:trPr>
          <w:trHeight w:val="300"/>
        </w:trPr>
        <w:tc>
          <w:tcPr>
            <w:tcW w:w="1905" w:type="dxa"/>
            <w:tcBorders>
              <w:top w:val="nil"/>
              <w:left w:val="nil"/>
              <w:bottom w:val="nil"/>
              <w:right w:val="nil"/>
            </w:tcBorders>
            <w:shd w:val="clear" w:color="auto" w:fill="auto"/>
            <w:noWrap/>
            <w:vAlign w:val="bottom"/>
            <w:hideMark/>
          </w:tcPr>
          <w:p w14:paraId="38D8F79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769E380F" w14:textId="56DB8F4E" w:rsidR="00D30902" w:rsidRPr="00D30902" w:rsidRDefault="00D30902" w:rsidP="00444E9F">
            <w:pPr>
              <w:jc w:val="center"/>
              <w:rPr>
                <w:rFonts w:eastAsia="Times New Roman" w:cs="Times New Roman"/>
                <w:color w:val="000000"/>
              </w:rPr>
            </w:pPr>
            <w:r w:rsidRPr="00D30902">
              <w:rPr>
                <w:rFonts w:eastAsia="Times New Roman" w:cs="Times New Roman"/>
                <w:color w:val="000000"/>
              </w:rPr>
              <w:t>0.8579</w:t>
            </w:r>
          </w:p>
        </w:tc>
        <w:tc>
          <w:tcPr>
            <w:tcW w:w="1890" w:type="dxa"/>
            <w:tcBorders>
              <w:top w:val="nil"/>
              <w:left w:val="nil"/>
              <w:bottom w:val="nil"/>
              <w:right w:val="nil"/>
            </w:tcBorders>
            <w:shd w:val="clear" w:color="auto" w:fill="auto"/>
            <w:noWrap/>
            <w:vAlign w:val="bottom"/>
            <w:hideMark/>
          </w:tcPr>
          <w:p w14:paraId="2ED9951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6C39F7CF" w14:textId="5AFC97A8" w:rsidR="00D30902" w:rsidRPr="00D30902" w:rsidRDefault="00D30902" w:rsidP="00444E9F">
            <w:pPr>
              <w:jc w:val="center"/>
              <w:rPr>
                <w:rFonts w:eastAsia="Times New Roman" w:cs="Times New Roman"/>
                <w:color w:val="000000"/>
              </w:rPr>
            </w:pPr>
            <w:r w:rsidRPr="00D30902">
              <w:rPr>
                <w:rFonts w:eastAsia="Times New Roman" w:cs="Times New Roman"/>
                <w:color w:val="000000"/>
              </w:rPr>
              <w:t>1.8139</w:t>
            </w:r>
          </w:p>
        </w:tc>
        <w:tc>
          <w:tcPr>
            <w:tcW w:w="1890" w:type="dxa"/>
            <w:tcBorders>
              <w:top w:val="nil"/>
              <w:left w:val="nil"/>
              <w:bottom w:val="nil"/>
              <w:right w:val="nil"/>
            </w:tcBorders>
            <w:shd w:val="clear" w:color="auto" w:fill="auto"/>
            <w:noWrap/>
            <w:vAlign w:val="bottom"/>
            <w:hideMark/>
          </w:tcPr>
          <w:p w14:paraId="06E4B99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0FB06CDD" w14:textId="1B9FC256" w:rsidR="00D30902" w:rsidRPr="00D30902" w:rsidRDefault="00D30902" w:rsidP="00444E9F">
            <w:pPr>
              <w:jc w:val="center"/>
              <w:rPr>
                <w:rFonts w:eastAsia="Times New Roman" w:cs="Times New Roman"/>
                <w:color w:val="000000"/>
              </w:rPr>
            </w:pPr>
            <w:r w:rsidRPr="00D30902">
              <w:rPr>
                <w:rFonts w:eastAsia="Times New Roman" w:cs="Times New Roman"/>
                <w:color w:val="000000"/>
              </w:rPr>
              <w:t>2.6302</w:t>
            </w:r>
          </w:p>
        </w:tc>
      </w:tr>
      <w:tr w:rsidR="00D30902" w:rsidRPr="00D30902" w14:paraId="6EA2B9ED" w14:textId="77777777" w:rsidTr="00444E9F">
        <w:trPr>
          <w:trHeight w:val="300"/>
        </w:trPr>
        <w:tc>
          <w:tcPr>
            <w:tcW w:w="1905" w:type="dxa"/>
            <w:tcBorders>
              <w:top w:val="nil"/>
              <w:left w:val="nil"/>
              <w:bottom w:val="nil"/>
              <w:right w:val="nil"/>
            </w:tcBorders>
            <w:shd w:val="clear" w:color="auto" w:fill="auto"/>
            <w:noWrap/>
            <w:vAlign w:val="bottom"/>
            <w:hideMark/>
          </w:tcPr>
          <w:p w14:paraId="6BB9F32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57B24548" w14:textId="40158B69" w:rsidR="00D30902" w:rsidRPr="00D30902" w:rsidRDefault="00D30902" w:rsidP="00444E9F">
            <w:pPr>
              <w:jc w:val="center"/>
              <w:rPr>
                <w:rFonts w:eastAsia="Times New Roman" w:cs="Times New Roman"/>
                <w:color w:val="000000"/>
              </w:rPr>
            </w:pPr>
            <w:r w:rsidRPr="00D30902">
              <w:rPr>
                <w:rFonts w:eastAsia="Times New Roman" w:cs="Times New Roman"/>
                <w:color w:val="000000"/>
              </w:rPr>
              <w:t>0.9086</w:t>
            </w:r>
          </w:p>
        </w:tc>
        <w:tc>
          <w:tcPr>
            <w:tcW w:w="1890" w:type="dxa"/>
            <w:tcBorders>
              <w:top w:val="nil"/>
              <w:left w:val="nil"/>
              <w:bottom w:val="nil"/>
              <w:right w:val="nil"/>
            </w:tcBorders>
            <w:shd w:val="clear" w:color="auto" w:fill="auto"/>
            <w:noWrap/>
            <w:vAlign w:val="bottom"/>
            <w:hideMark/>
          </w:tcPr>
          <w:p w14:paraId="6D18CFD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6BE97E02" w14:textId="2752E2B2" w:rsidR="00D30902" w:rsidRPr="00D30902" w:rsidRDefault="00D30902" w:rsidP="00444E9F">
            <w:pPr>
              <w:jc w:val="center"/>
              <w:rPr>
                <w:rFonts w:eastAsia="Times New Roman" w:cs="Times New Roman"/>
                <w:color w:val="000000"/>
              </w:rPr>
            </w:pPr>
            <w:r w:rsidRPr="00D30902">
              <w:rPr>
                <w:rFonts w:eastAsia="Times New Roman" w:cs="Times New Roman"/>
                <w:color w:val="000000"/>
              </w:rPr>
              <w:t>1.8523</w:t>
            </w:r>
          </w:p>
        </w:tc>
        <w:tc>
          <w:tcPr>
            <w:tcW w:w="1890" w:type="dxa"/>
            <w:tcBorders>
              <w:top w:val="nil"/>
              <w:left w:val="nil"/>
              <w:bottom w:val="nil"/>
              <w:right w:val="nil"/>
            </w:tcBorders>
            <w:shd w:val="clear" w:color="auto" w:fill="auto"/>
            <w:noWrap/>
            <w:vAlign w:val="bottom"/>
            <w:hideMark/>
          </w:tcPr>
          <w:p w14:paraId="779400F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03F52540" w14:textId="5AEF23D3" w:rsidR="00D30902" w:rsidRPr="00D30902" w:rsidRDefault="00D30902" w:rsidP="00444E9F">
            <w:pPr>
              <w:jc w:val="center"/>
              <w:rPr>
                <w:rFonts w:eastAsia="Times New Roman" w:cs="Times New Roman"/>
                <w:color w:val="000000"/>
              </w:rPr>
            </w:pPr>
            <w:r w:rsidRPr="00D30902">
              <w:rPr>
                <w:rFonts w:eastAsia="Times New Roman" w:cs="Times New Roman"/>
                <w:color w:val="000000"/>
              </w:rPr>
              <w:t>2.7791</w:t>
            </w:r>
          </w:p>
        </w:tc>
      </w:tr>
      <w:tr w:rsidR="00D30902" w:rsidRPr="00D30902" w14:paraId="5A30008F" w14:textId="77777777" w:rsidTr="00444E9F">
        <w:trPr>
          <w:trHeight w:val="300"/>
        </w:trPr>
        <w:tc>
          <w:tcPr>
            <w:tcW w:w="1905" w:type="dxa"/>
            <w:tcBorders>
              <w:top w:val="nil"/>
              <w:left w:val="nil"/>
              <w:bottom w:val="nil"/>
              <w:right w:val="nil"/>
            </w:tcBorders>
            <w:shd w:val="clear" w:color="auto" w:fill="auto"/>
            <w:noWrap/>
            <w:vAlign w:val="bottom"/>
            <w:hideMark/>
          </w:tcPr>
          <w:p w14:paraId="73C3A35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335E56B0" w14:textId="15922073" w:rsidR="00D30902" w:rsidRPr="00D30902" w:rsidRDefault="00D30902" w:rsidP="00444E9F">
            <w:pPr>
              <w:jc w:val="center"/>
              <w:rPr>
                <w:rFonts w:eastAsia="Times New Roman" w:cs="Times New Roman"/>
                <w:color w:val="000000"/>
              </w:rPr>
            </w:pPr>
            <w:r w:rsidRPr="00D30902">
              <w:rPr>
                <w:rFonts w:eastAsia="Times New Roman" w:cs="Times New Roman"/>
                <w:color w:val="000000"/>
              </w:rPr>
              <w:t>0.9558</w:t>
            </w:r>
          </w:p>
        </w:tc>
        <w:tc>
          <w:tcPr>
            <w:tcW w:w="1890" w:type="dxa"/>
            <w:tcBorders>
              <w:top w:val="nil"/>
              <w:left w:val="nil"/>
              <w:bottom w:val="nil"/>
              <w:right w:val="nil"/>
            </w:tcBorders>
            <w:shd w:val="clear" w:color="auto" w:fill="auto"/>
            <w:noWrap/>
            <w:vAlign w:val="bottom"/>
            <w:hideMark/>
          </w:tcPr>
          <w:p w14:paraId="4530712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6E72EA58" w14:textId="31CF9843" w:rsidR="00D30902" w:rsidRPr="00D30902" w:rsidRDefault="00D30902" w:rsidP="00444E9F">
            <w:pPr>
              <w:jc w:val="center"/>
              <w:rPr>
                <w:rFonts w:eastAsia="Times New Roman" w:cs="Times New Roman"/>
                <w:color w:val="000000"/>
              </w:rPr>
            </w:pPr>
            <w:r w:rsidRPr="00D30902">
              <w:rPr>
                <w:rFonts w:eastAsia="Times New Roman" w:cs="Times New Roman"/>
                <w:color w:val="000000"/>
              </w:rPr>
              <w:t>1.8897</w:t>
            </w:r>
          </w:p>
        </w:tc>
        <w:tc>
          <w:tcPr>
            <w:tcW w:w="1890" w:type="dxa"/>
            <w:tcBorders>
              <w:top w:val="nil"/>
              <w:left w:val="nil"/>
              <w:bottom w:val="nil"/>
              <w:right w:val="nil"/>
            </w:tcBorders>
            <w:shd w:val="clear" w:color="auto" w:fill="auto"/>
            <w:noWrap/>
            <w:vAlign w:val="bottom"/>
            <w:hideMark/>
          </w:tcPr>
          <w:p w14:paraId="49951CB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787C78B7" w14:textId="233E338A" w:rsidR="00D30902" w:rsidRPr="00D30902" w:rsidRDefault="00D30902" w:rsidP="00444E9F">
            <w:pPr>
              <w:jc w:val="center"/>
              <w:rPr>
                <w:rFonts w:eastAsia="Times New Roman" w:cs="Times New Roman"/>
                <w:color w:val="000000"/>
              </w:rPr>
            </w:pPr>
            <w:r w:rsidRPr="00D30902">
              <w:rPr>
                <w:rFonts w:eastAsia="Times New Roman" w:cs="Times New Roman"/>
                <w:color w:val="000000"/>
              </w:rPr>
              <w:t>2.8011</w:t>
            </w:r>
          </w:p>
        </w:tc>
      </w:tr>
      <w:tr w:rsidR="00D30902" w:rsidRPr="00D30902" w14:paraId="3945CC62" w14:textId="77777777" w:rsidTr="00444E9F">
        <w:trPr>
          <w:trHeight w:val="300"/>
        </w:trPr>
        <w:tc>
          <w:tcPr>
            <w:tcW w:w="1905" w:type="dxa"/>
            <w:tcBorders>
              <w:top w:val="nil"/>
              <w:left w:val="nil"/>
              <w:bottom w:val="nil"/>
              <w:right w:val="nil"/>
            </w:tcBorders>
            <w:shd w:val="clear" w:color="auto" w:fill="auto"/>
            <w:noWrap/>
            <w:vAlign w:val="bottom"/>
            <w:hideMark/>
          </w:tcPr>
          <w:p w14:paraId="7E92665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516DAD4A" w14:textId="21F3A56F" w:rsidR="00D30902" w:rsidRPr="00D30902" w:rsidRDefault="00D30902" w:rsidP="00444E9F">
            <w:pPr>
              <w:jc w:val="center"/>
              <w:rPr>
                <w:rFonts w:eastAsia="Times New Roman" w:cs="Times New Roman"/>
                <w:color w:val="000000"/>
              </w:rPr>
            </w:pPr>
            <w:r w:rsidRPr="00D30902">
              <w:rPr>
                <w:rFonts w:eastAsia="Times New Roman" w:cs="Times New Roman"/>
                <w:color w:val="000000"/>
              </w:rPr>
              <w:t>1.0000</w:t>
            </w:r>
          </w:p>
        </w:tc>
        <w:tc>
          <w:tcPr>
            <w:tcW w:w="1890" w:type="dxa"/>
            <w:tcBorders>
              <w:top w:val="nil"/>
              <w:left w:val="nil"/>
              <w:bottom w:val="nil"/>
              <w:right w:val="nil"/>
            </w:tcBorders>
            <w:shd w:val="clear" w:color="auto" w:fill="auto"/>
            <w:noWrap/>
            <w:vAlign w:val="bottom"/>
            <w:hideMark/>
          </w:tcPr>
          <w:p w14:paraId="779DD00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7C420503" w14:textId="041114C4" w:rsidR="00D30902" w:rsidRPr="00D30902" w:rsidRDefault="00D30902" w:rsidP="00444E9F">
            <w:pPr>
              <w:jc w:val="center"/>
              <w:rPr>
                <w:rFonts w:eastAsia="Times New Roman" w:cs="Times New Roman"/>
                <w:color w:val="000000"/>
              </w:rPr>
            </w:pPr>
            <w:r w:rsidRPr="00D30902">
              <w:rPr>
                <w:rFonts w:eastAsia="Times New Roman" w:cs="Times New Roman"/>
                <w:color w:val="000000"/>
              </w:rPr>
              <w:t>1.9080</w:t>
            </w:r>
          </w:p>
        </w:tc>
        <w:tc>
          <w:tcPr>
            <w:tcW w:w="1890" w:type="dxa"/>
            <w:tcBorders>
              <w:top w:val="nil"/>
              <w:left w:val="nil"/>
              <w:bottom w:val="nil"/>
              <w:right w:val="nil"/>
            </w:tcBorders>
            <w:shd w:val="clear" w:color="auto" w:fill="auto"/>
            <w:noWrap/>
            <w:vAlign w:val="bottom"/>
            <w:hideMark/>
          </w:tcPr>
          <w:p w14:paraId="0BC74319"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7665C50F" w14:textId="244BFF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2.8120</w:t>
            </w:r>
          </w:p>
        </w:tc>
      </w:tr>
      <w:tr w:rsidR="00D30902" w:rsidRPr="00D30902" w14:paraId="6A39D3CB" w14:textId="77777777" w:rsidTr="00444E9F">
        <w:trPr>
          <w:trHeight w:val="300"/>
        </w:trPr>
        <w:tc>
          <w:tcPr>
            <w:tcW w:w="1905" w:type="dxa"/>
            <w:tcBorders>
              <w:top w:val="nil"/>
              <w:left w:val="nil"/>
              <w:bottom w:val="nil"/>
              <w:right w:val="nil"/>
            </w:tcBorders>
            <w:shd w:val="clear" w:color="auto" w:fill="auto"/>
            <w:noWrap/>
            <w:vAlign w:val="bottom"/>
            <w:hideMark/>
          </w:tcPr>
          <w:p w14:paraId="45BE8FD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3AA1D6F8" w14:textId="1B1E5C02" w:rsidR="00D30902" w:rsidRPr="00D30902" w:rsidRDefault="00D30902" w:rsidP="00444E9F">
            <w:pPr>
              <w:jc w:val="center"/>
              <w:rPr>
                <w:rFonts w:eastAsia="Times New Roman" w:cs="Times New Roman"/>
                <w:color w:val="000000"/>
              </w:rPr>
            </w:pPr>
            <w:r w:rsidRPr="00D30902">
              <w:rPr>
                <w:rFonts w:eastAsia="Times New Roman" w:cs="Times New Roman"/>
                <w:color w:val="000000"/>
              </w:rPr>
              <w:t>1.0418</w:t>
            </w:r>
          </w:p>
        </w:tc>
        <w:tc>
          <w:tcPr>
            <w:tcW w:w="1890" w:type="dxa"/>
            <w:tcBorders>
              <w:top w:val="nil"/>
              <w:left w:val="nil"/>
              <w:bottom w:val="nil"/>
              <w:right w:val="nil"/>
            </w:tcBorders>
            <w:shd w:val="clear" w:color="auto" w:fill="auto"/>
            <w:noWrap/>
            <w:vAlign w:val="bottom"/>
            <w:hideMark/>
          </w:tcPr>
          <w:p w14:paraId="6DC0BF15"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166F846A" w14:textId="1E564F30" w:rsidR="00D30902" w:rsidRPr="00D30902" w:rsidRDefault="00D30902" w:rsidP="00444E9F">
            <w:pPr>
              <w:jc w:val="center"/>
              <w:rPr>
                <w:rFonts w:eastAsia="Times New Roman" w:cs="Times New Roman"/>
                <w:color w:val="000000"/>
              </w:rPr>
            </w:pPr>
            <w:r w:rsidRPr="00D30902">
              <w:rPr>
                <w:rFonts w:eastAsia="Times New Roman" w:cs="Times New Roman"/>
                <w:color w:val="000000"/>
              </w:rPr>
              <w:t>1.9261</w:t>
            </w:r>
          </w:p>
        </w:tc>
        <w:tc>
          <w:tcPr>
            <w:tcW w:w="1890" w:type="dxa"/>
            <w:tcBorders>
              <w:top w:val="nil"/>
              <w:left w:val="nil"/>
              <w:bottom w:val="nil"/>
              <w:right w:val="nil"/>
            </w:tcBorders>
            <w:shd w:val="clear" w:color="auto" w:fill="auto"/>
            <w:noWrap/>
            <w:vAlign w:val="bottom"/>
            <w:hideMark/>
          </w:tcPr>
          <w:p w14:paraId="4F378CA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211CD591" w14:textId="129432E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2.8444</w:t>
            </w:r>
          </w:p>
        </w:tc>
      </w:tr>
      <w:tr w:rsidR="00D30902" w:rsidRPr="00D30902" w14:paraId="5CC62022" w14:textId="77777777" w:rsidTr="00444E9F">
        <w:trPr>
          <w:trHeight w:val="300"/>
        </w:trPr>
        <w:tc>
          <w:tcPr>
            <w:tcW w:w="1905" w:type="dxa"/>
            <w:tcBorders>
              <w:top w:val="nil"/>
              <w:left w:val="nil"/>
              <w:bottom w:val="nil"/>
              <w:right w:val="nil"/>
            </w:tcBorders>
            <w:shd w:val="clear" w:color="auto" w:fill="auto"/>
            <w:noWrap/>
            <w:vAlign w:val="bottom"/>
            <w:hideMark/>
          </w:tcPr>
          <w:p w14:paraId="477F14D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714EA2B7" w14:textId="76BC738B" w:rsidR="00D30902" w:rsidRPr="00D30902" w:rsidRDefault="00D30902" w:rsidP="00444E9F">
            <w:pPr>
              <w:jc w:val="center"/>
              <w:rPr>
                <w:rFonts w:eastAsia="Times New Roman" w:cs="Times New Roman"/>
                <w:color w:val="000000"/>
              </w:rPr>
            </w:pPr>
            <w:r w:rsidRPr="00D30902">
              <w:rPr>
                <w:rFonts w:eastAsia="Times New Roman" w:cs="Times New Roman"/>
                <w:color w:val="000000"/>
              </w:rPr>
              <w:t>1.0815</w:t>
            </w:r>
          </w:p>
        </w:tc>
        <w:tc>
          <w:tcPr>
            <w:tcW w:w="1890" w:type="dxa"/>
            <w:tcBorders>
              <w:top w:val="nil"/>
              <w:left w:val="nil"/>
              <w:bottom w:val="nil"/>
              <w:right w:val="nil"/>
            </w:tcBorders>
            <w:shd w:val="clear" w:color="auto" w:fill="auto"/>
            <w:noWrap/>
            <w:vAlign w:val="bottom"/>
            <w:hideMark/>
          </w:tcPr>
          <w:p w14:paraId="70C52BE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57334790" w14:textId="7028AFD0" w:rsidR="00D30902" w:rsidRPr="00D30902" w:rsidRDefault="00D30902" w:rsidP="00444E9F">
            <w:pPr>
              <w:jc w:val="center"/>
              <w:rPr>
                <w:rFonts w:eastAsia="Times New Roman" w:cs="Times New Roman"/>
                <w:color w:val="000000"/>
              </w:rPr>
            </w:pPr>
            <w:r w:rsidRPr="00D30902">
              <w:rPr>
                <w:rFonts w:eastAsia="Times New Roman" w:cs="Times New Roman"/>
                <w:color w:val="000000"/>
              </w:rPr>
              <w:t>1.9440</w:t>
            </w:r>
          </w:p>
        </w:tc>
        <w:tc>
          <w:tcPr>
            <w:tcW w:w="1890" w:type="dxa"/>
            <w:tcBorders>
              <w:top w:val="nil"/>
              <w:left w:val="nil"/>
              <w:bottom w:val="nil"/>
              <w:right w:val="nil"/>
            </w:tcBorders>
            <w:shd w:val="clear" w:color="auto" w:fill="auto"/>
            <w:noWrap/>
            <w:vAlign w:val="bottom"/>
            <w:hideMark/>
          </w:tcPr>
          <w:p w14:paraId="654D542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2A13048" w14:textId="5A718402" w:rsidR="00D30902" w:rsidRPr="00D30902" w:rsidRDefault="00D30902" w:rsidP="00444E9F">
            <w:pPr>
              <w:jc w:val="center"/>
              <w:rPr>
                <w:rFonts w:eastAsia="Times New Roman" w:cs="Times New Roman"/>
                <w:color w:val="000000"/>
              </w:rPr>
            </w:pPr>
            <w:r w:rsidRPr="00D30902">
              <w:rPr>
                <w:rFonts w:eastAsia="Times New Roman" w:cs="Times New Roman"/>
                <w:color w:val="000000"/>
              </w:rPr>
              <w:t>2.9285</w:t>
            </w:r>
          </w:p>
        </w:tc>
      </w:tr>
      <w:tr w:rsidR="00D30902" w:rsidRPr="00D30902" w14:paraId="5B0D59C2" w14:textId="77777777" w:rsidTr="00444E9F">
        <w:trPr>
          <w:trHeight w:val="300"/>
        </w:trPr>
        <w:tc>
          <w:tcPr>
            <w:tcW w:w="1905" w:type="dxa"/>
            <w:tcBorders>
              <w:top w:val="nil"/>
              <w:left w:val="nil"/>
              <w:bottom w:val="nil"/>
              <w:right w:val="nil"/>
            </w:tcBorders>
            <w:shd w:val="clear" w:color="auto" w:fill="auto"/>
            <w:noWrap/>
            <w:vAlign w:val="bottom"/>
            <w:hideMark/>
          </w:tcPr>
          <w:p w14:paraId="37CB9A5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w:t>
            </w:r>
          </w:p>
        </w:tc>
        <w:tc>
          <w:tcPr>
            <w:tcW w:w="990" w:type="dxa"/>
            <w:tcBorders>
              <w:top w:val="nil"/>
              <w:left w:val="nil"/>
              <w:bottom w:val="nil"/>
              <w:right w:val="nil"/>
            </w:tcBorders>
            <w:shd w:val="clear" w:color="auto" w:fill="auto"/>
            <w:noWrap/>
            <w:vAlign w:val="bottom"/>
          </w:tcPr>
          <w:p w14:paraId="18ED8561" w14:textId="36A98BE4" w:rsidR="00D30902" w:rsidRPr="00D30902" w:rsidRDefault="00D30902" w:rsidP="00444E9F">
            <w:pPr>
              <w:jc w:val="center"/>
              <w:rPr>
                <w:rFonts w:eastAsia="Times New Roman" w:cs="Times New Roman"/>
                <w:color w:val="000000"/>
              </w:rPr>
            </w:pPr>
            <w:r w:rsidRPr="00D30902">
              <w:rPr>
                <w:rFonts w:eastAsia="Times New Roman" w:cs="Times New Roman"/>
                <w:color w:val="000000"/>
              </w:rPr>
              <w:t>1.1193</w:t>
            </w:r>
          </w:p>
        </w:tc>
        <w:tc>
          <w:tcPr>
            <w:tcW w:w="1890" w:type="dxa"/>
            <w:tcBorders>
              <w:top w:val="nil"/>
              <w:left w:val="nil"/>
              <w:bottom w:val="nil"/>
              <w:right w:val="nil"/>
            </w:tcBorders>
            <w:shd w:val="clear" w:color="auto" w:fill="auto"/>
            <w:noWrap/>
            <w:vAlign w:val="bottom"/>
            <w:hideMark/>
          </w:tcPr>
          <w:p w14:paraId="6B22986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293E84A9" w14:textId="63EDB46C" w:rsidR="00D30902" w:rsidRPr="00D30902" w:rsidRDefault="00D30902" w:rsidP="00444E9F">
            <w:pPr>
              <w:jc w:val="center"/>
              <w:rPr>
                <w:rFonts w:eastAsia="Times New Roman" w:cs="Times New Roman"/>
                <w:color w:val="000000"/>
              </w:rPr>
            </w:pPr>
            <w:r w:rsidRPr="00D30902">
              <w:rPr>
                <w:rFonts w:eastAsia="Times New Roman" w:cs="Times New Roman"/>
                <w:color w:val="000000"/>
              </w:rPr>
              <w:t>1.9964</w:t>
            </w:r>
          </w:p>
        </w:tc>
        <w:tc>
          <w:tcPr>
            <w:tcW w:w="1890" w:type="dxa"/>
            <w:tcBorders>
              <w:top w:val="nil"/>
              <w:left w:val="nil"/>
              <w:bottom w:val="nil"/>
              <w:right w:val="nil"/>
            </w:tcBorders>
            <w:shd w:val="clear" w:color="auto" w:fill="auto"/>
            <w:noWrap/>
            <w:vAlign w:val="bottom"/>
            <w:hideMark/>
          </w:tcPr>
          <w:p w14:paraId="5E7412F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2609A50B" w14:textId="4FE2347D" w:rsidR="00D30902" w:rsidRPr="00D30902" w:rsidRDefault="00D30902" w:rsidP="00444E9F">
            <w:pPr>
              <w:jc w:val="center"/>
              <w:rPr>
                <w:rFonts w:eastAsia="Times New Roman" w:cs="Times New Roman"/>
                <w:color w:val="000000"/>
              </w:rPr>
            </w:pPr>
            <w:r w:rsidRPr="00D30902">
              <w:rPr>
                <w:rFonts w:eastAsia="Times New Roman" w:cs="Times New Roman"/>
                <w:color w:val="000000"/>
              </w:rPr>
              <w:t>2.9694</w:t>
            </w:r>
          </w:p>
        </w:tc>
      </w:tr>
      <w:tr w:rsidR="00D30902" w:rsidRPr="00D30902" w14:paraId="5A062C76" w14:textId="77777777" w:rsidTr="00444E9F">
        <w:trPr>
          <w:trHeight w:val="300"/>
        </w:trPr>
        <w:tc>
          <w:tcPr>
            <w:tcW w:w="1905" w:type="dxa"/>
            <w:tcBorders>
              <w:top w:val="nil"/>
              <w:left w:val="nil"/>
              <w:bottom w:val="nil"/>
              <w:right w:val="nil"/>
            </w:tcBorders>
            <w:shd w:val="clear" w:color="auto" w:fill="auto"/>
            <w:noWrap/>
            <w:vAlign w:val="bottom"/>
            <w:hideMark/>
          </w:tcPr>
          <w:p w14:paraId="2A393B4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70A2BC92" w14:textId="21686EFD" w:rsidR="00D30902" w:rsidRPr="00D30902" w:rsidRDefault="00D30902" w:rsidP="00444E9F">
            <w:pPr>
              <w:jc w:val="center"/>
              <w:rPr>
                <w:rFonts w:eastAsia="Times New Roman" w:cs="Times New Roman"/>
                <w:color w:val="000000"/>
              </w:rPr>
            </w:pPr>
            <w:r w:rsidRPr="00D30902">
              <w:rPr>
                <w:rFonts w:eastAsia="Times New Roman" w:cs="Times New Roman"/>
                <w:color w:val="000000"/>
              </w:rPr>
              <w:t>1.1555</w:t>
            </w:r>
          </w:p>
        </w:tc>
        <w:tc>
          <w:tcPr>
            <w:tcW w:w="1890" w:type="dxa"/>
            <w:tcBorders>
              <w:top w:val="nil"/>
              <w:left w:val="nil"/>
              <w:bottom w:val="nil"/>
              <w:right w:val="nil"/>
            </w:tcBorders>
            <w:shd w:val="clear" w:color="auto" w:fill="auto"/>
            <w:noWrap/>
            <w:vAlign w:val="bottom"/>
            <w:hideMark/>
          </w:tcPr>
          <w:p w14:paraId="2E29215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7AF069C1" w14:textId="312F88CC" w:rsidR="00D30902" w:rsidRPr="00D30902" w:rsidRDefault="00D30902" w:rsidP="00444E9F">
            <w:pPr>
              <w:jc w:val="center"/>
              <w:rPr>
                <w:rFonts w:eastAsia="Times New Roman" w:cs="Times New Roman"/>
                <w:color w:val="000000"/>
              </w:rPr>
            </w:pPr>
            <w:r w:rsidRPr="00D30902">
              <w:rPr>
                <w:rFonts w:eastAsia="Times New Roman" w:cs="Times New Roman"/>
                <w:color w:val="000000"/>
              </w:rPr>
              <w:t>2.0134</w:t>
            </w:r>
          </w:p>
        </w:tc>
        <w:tc>
          <w:tcPr>
            <w:tcW w:w="1890" w:type="dxa"/>
            <w:tcBorders>
              <w:top w:val="nil"/>
              <w:left w:val="nil"/>
              <w:bottom w:val="nil"/>
              <w:right w:val="nil"/>
            </w:tcBorders>
            <w:shd w:val="clear" w:color="auto" w:fill="auto"/>
            <w:noWrap/>
            <w:vAlign w:val="bottom"/>
            <w:hideMark/>
          </w:tcPr>
          <w:p w14:paraId="741613E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0E07BDB9" w14:textId="3404919A" w:rsidR="00D30902" w:rsidRPr="00D30902" w:rsidRDefault="00D30902" w:rsidP="00444E9F">
            <w:pPr>
              <w:jc w:val="center"/>
              <w:rPr>
                <w:rFonts w:eastAsia="Times New Roman" w:cs="Times New Roman"/>
                <w:color w:val="000000"/>
              </w:rPr>
            </w:pPr>
            <w:r w:rsidRPr="00D30902">
              <w:rPr>
                <w:rFonts w:eastAsia="Times New Roman" w:cs="Times New Roman"/>
                <w:color w:val="000000"/>
              </w:rPr>
              <w:t>3.0095</w:t>
            </w:r>
          </w:p>
        </w:tc>
      </w:tr>
      <w:tr w:rsidR="00D30902" w:rsidRPr="00D30902" w14:paraId="1E3E4E63" w14:textId="77777777" w:rsidTr="00444E9F">
        <w:trPr>
          <w:trHeight w:val="300"/>
        </w:trPr>
        <w:tc>
          <w:tcPr>
            <w:tcW w:w="1905" w:type="dxa"/>
            <w:tcBorders>
              <w:top w:val="nil"/>
              <w:left w:val="nil"/>
              <w:bottom w:val="nil"/>
              <w:right w:val="nil"/>
            </w:tcBorders>
            <w:shd w:val="clear" w:color="auto" w:fill="auto"/>
            <w:noWrap/>
            <w:vAlign w:val="bottom"/>
            <w:hideMark/>
          </w:tcPr>
          <w:p w14:paraId="39E484E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lastRenderedPageBreak/>
              <w:t>1.5</w:t>
            </w:r>
          </w:p>
        </w:tc>
        <w:tc>
          <w:tcPr>
            <w:tcW w:w="990" w:type="dxa"/>
            <w:tcBorders>
              <w:top w:val="nil"/>
              <w:left w:val="nil"/>
              <w:bottom w:val="nil"/>
              <w:right w:val="nil"/>
            </w:tcBorders>
            <w:shd w:val="clear" w:color="auto" w:fill="auto"/>
            <w:noWrap/>
            <w:vAlign w:val="bottom"/>
          </w:tcPr>
          <w:p w14:paraId="0ECC850B" w14:textId="3E76AC7D" w:rsidR="00D30902" w:rsidRPr="00D30902" w:rsidRDefault="00D30902" w:rsidP="00444E9F">
            <w:pPr>
              <w:jc w:val="center"/>
              <w:rPr>
                <w:rFonts w:eastAsia="Times New Roman" w:cs="Times New Roman"/>
                <w:color w:val="000000"/>
              </w:rPr>
            </w:pPr>
            <w:r w:rsidRPr="00D30902">
              <w:rPr>
                <w:rFonts w:eastAsia="Times New Roman" w:cs="Times New Roman"/>
                <w:color w:val="000000"/>
              </w:rPr>
              <w:t>1.1903</w:t>
            </w:r>
          </w:p>
        </w:tc>
        <w:tc>
          <w:tcPr>
            <w:tcW w:w="1890" w:type="dxa"/>
            <w:tcBorders>
              <w:top w:val="nil"/>
              <w:left w:val="nil"/>
              <w:bottom w:val="nil"/>
              <w:right w:val="nil"/>
            </w:tcBorders>
            <w:shd w:val="clear" w:color="auto" w:fill="auto"/>
            <w:noWrap/>
            <w:vAlign w:val="bottom"/>
            <w:hideMark/>
          </w:tcPr>
          <w:p w14:paraId="57189DA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66652BBE" w14:textId="079FD3BA" w:rsidR="00D30902" w:rsidRPr="00D30902" w:rsidRDefault="00D30902" w:rsidP="00444E9F">
            <w:pPr>
              <w:jc w:val="center"/>
              <w:rPr>
                <w:rFonts w:eastAsia="Times New Roman" w:cs="Times New Roman"/>
                <w:color w:val="000000"/>
              </w:rPr>
            </w:pPr>
            <w:r w:rsidRPr="00D30902">
              <w:rPr>
                <w:rFonts w:eastAsia="Times New Roman" w:cs="Times New Roman"/>
                <w:color w:val="000000"/>
              </w:rPr>
              <w:t>2.0303</w:t>
            </w:r>
          </w:p>
        </w:tc>
        <w:tc>
          <w:tcPr>
            <w:tcW w:w="1890" w:type="dxa"/>
            <w:tcBorders>
              <w:top w:val="nil"/>
              <w:left w:val="nil"/>
              <w:bottom w:val="nil"/>
              <w:right w:val="nil"/>
            </w:tcBorders>
            <w:shd w:val="clear" w:color="auto" w:fill="auto"/>
            <w:noWrap/>
            <w:vAlign w:val="bottom"/>
            <w:hideMark/>
          </w:tcPr>
          <w:p w14:paraId="524BFF9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4898854A" w14:textId="2E5293E4" w:rsidR="00D30902" w:rsidRPr="00D30902" w:rsidRDefault="00D30902" w:rsidP="00444E9F">
            <w:pPr>
              <w:jc w:val="center"/>
              <w:rPr>
                <w:rFonts w:eastAsia="Times New Roman" w:cs="Times New Roman"/>
                <w:color w:val="000000"/>
              </w:rPr>
            </w:pPr>
            <w:r w:rsidRPr="00D30902">
              <w:rPr>
                <w:rFonts w:eastAsia="Times New Roman" w:cs="Times New Roman"/>
                <w:color w:val="000000"/>
              </w:rPr>
              <w:t>3.0684</w:t>
            </w:r>
          </w:p>
        </w:tc>
      </w:tr>
      <w:tr w:rsidR="00D30902" w:rsidRPr="00D30902" w14:paraId="197920CB" w14:textId="77777777" w:rsidTr="00444E9F">
        <w:trPr>
          <w:trHeight w:val="300"/>
        </w:trPr>
        <w:tc>
          <w:tcPr>
            <w:tcW w:w="1905" w:type="dxa"/>
            <w:tcBorders>
              <w:top w:val="nil"/>
              <w:left w:val="nil"/>
              <w:bottom w:val="nil"/>
              <w:right w:val="nil"/>
            </w:tcBorders>
            <w:shd w:val="clear" w:color="auto" w:fill="auto"/>
            <w:noWrap/>
            <w:vAlign w:val="bottom"/>
            <w:hideMark/>
          </w:tcPr>
          <w:p w14:paraId="5751F20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DBEA3A5" w14:textId="69C4034F" w:rsidR="00D30902" w:rsidRPr="00D30902" w:rsidRDefault="00D30902" w:rsidP="00444E9F">
            <w:pPr>
              <w:jc w:val="center"/>
              <w:rPr>
                <w:rFonts w:eastAsia="Times New Roman" w:cs="Times New Roman"/>
                <w:color w:val="000000"/>
              </w:rPr>
            </w:pPr>
            <w:r w:rsidRPr="00D30902">
              <w:rPr>
                <w:rFonts w:eastAsia="Times New Roman" w:cs="Times New Roman"/>
                <w:color w:val="000000"/>
              </w:rPr>
              <w:t>1.2237</w:t>
            </w:r>
          </w:p>
        </w:tc>
        <w:tc>
          <w:tcPr>
            <w:tcW w:w="1890" w:type="dxa"/>
            <w:tcBorders>
              <w:top w:val="nil"/>
              <w:left w:val="nil"/>
              <w:bottom w:val="nil"/>
              <w:right w:val="nil"/>
            </w:tcBorders>
            <w:shd w:val="clear" w:color="auto" w:fill="auto"/>
            <w:noWrap/>
            <w:vAlign w:val="bottom"/>
            <w:hideMark/>
          </w:tcPr>
          <w:p w14:paraId="1598FE7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2967932B" w14:textId="198A4357" w:rsidR="00D30902" w:rsidRPr="00D30902" w:rsidRDefault="00D30902" w:rsidP="00444E9F">
            <w:pPr>
              <w:jc w:val="center"/>
              <w:rPr>
                <w:rFonts w:eastAsia="Times New Roman" w:cs="Times New Roman"/>
                <w:color w:val="000000"/>
              </w:rPr>
            </w:pPr>
            <w:r w:rsidRPr="00D30902">
              <w:rPr>
                <w:rFonts w:eastAsia="Times New Roman" w:cs="Times New Roman"/>
                <w:color w:val="000000"/>
              </w:rPr>
              <w:t>2.0635</w:t>
            </w:r>
          </w:p>
        </w:tc>
        <w:tc>
          <w:tcPr>
            <w:tcW w:w="1890" w:type="dxa"/>
            <w:tcBorders>
              <w:top w:val="nil"/>
              <w:left w:val="nil"/>
              <w:bottom w:val="nil"/>
              <w:right w:val="nil"/>
            </w:tcBorders>
            <w:shd w:val="clear" w:color="auto" w:fill="auto"/>
            <w:noWrap/>
            <w:vAlign w:val="bottom"/>
            <w:hideMark/>
          </w:tcPr>
          <w:p w14:paraId="0585B45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7564074E" w14:textId="31006E97" w:rsidR="00D30902" w:rsidRPr="00D30902" w:rsidRDefault="00D30902" w:rsidP="00444E9F">
            <w:pPr>
              <w:jc w:val="center"/>
              <w:rPr>
                <w:rFonts w:eastAsia="Times New Roman" w:cs="Times New Roman"/>
                <w:color w:val="000000"/>
              </w:rPr>
            </w:pPr>
            <w:r w:rsidRPr="00D30902">
              <w:rPr>
                <w:rFonts w:eastAsia="Times New Roman" w:cs="Times New Roman"/>
                <w:color w:val="000000"/>
              </w:rPr>
              <w:t>3.0877</w:t>
            </w:r>
          </w:p>
        </w:tc>
      </w:tr>
      <w:tr w:rsidR="00D30902" w:rsidRPr="00D30902" w14:paraId="028F007E" w14:textId="77777777" w:rsidTr="00444E9F">
        <w:trPr>
          <w:trHeight w:val="300"/>
        </w:trPr>
        <w:tc>
          <w:tcPr>
            <w:tcW w:w="1905" w:type="dxa"/>
            <w:tcBorders>
              <w:top w:val="nil"/>
              <w:left w:val="nil"/>
              <w:bottom w:val="nil"/>
              <w:right w:val="nil"/>
            </w:tcBorders>
            <w:shd w:val="clear" w:color="auto" w:fill="auto"/>
            <w:noWrap/>
            <w:vAlign w:val="bottom"/>
            <w:hideMark/>
          </w:tcPr>
          <w:p w14:paraId="56EBBD1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2CC34300" w14:textId="1FBFEDFB" w:rsidR="00D30902" w:rsidRPr="00D30902" w:rsidRDefault="00D30902" w:rsidP="00444E9F">
            <w:pPr>
              <w:jc w:val="center"/>
              <w:rPr>
                <w:rFonts w:eastAsia="Times New Roman" w:cs="Times New Roman"/>
                <w:color w:val="000000"/>
              </w:rPr>
            </w:pPr>
            <w:r w:rsidRPr="00D30902">
              <w:rPr>
                <w:rFonts w:eastAsia="Times New Roman" w:cs="Times New Roman"/>
                <w:color w:val="000000"/>
              </w:rPr>
              <w:t>1.2560</w:t>
            </w:r>
          </w:p>
        </w:tc>
        <w:tc>
          <w:tcPr>
            <w:tcW w:w="1890" w:type="dxa"/>
            <w:tcBorders>
              <w:top w:val="nil"/>
              <w:left w:val="nil"/>
              <w:bottom w:val="nil"/>
              <w:right w:val="nil"/>
            </w:tcBorders>
            <w:shd w:val="clear" w:color="auto" w:fill="auto"/>
            <w:noWrap/>
            <w:vAlign w:val="bottom"/>
            <w:hideMark/>
          </w:tcPr>
          <w:p w14:paraId="59EE30B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21CEBA0A" w14:textId="68461FFE" w:rsidR="00D30902" w:rsidRPr="00D30902" w:rsidRDefault="00D30902" w:rsidP="00444E9F">
            <w:pPr>
              <w:jc w:val="center"/>
              <w:rPr>
                <w:rFonts w:eastAsia="Times New Roman" w:cs="Times New Roman"/>
                <w:color w:val="000000"/>
              </w:rPr>
            </w:pPr>
            <w:r w:rsidRPr="00D30902">
              <w:rPr>
                <w:rFonts w:eastAsia="Times New Roman" w:cs="Times New Roman"/>
                <w:color w:val="000000"/>
              </w:rPr>
              <w:t>2.0798</w:t>
            </w:r>
          </w:p>
        </w:tc>
        <w:tc>
          <w:tcPr>
            <w:tcW w:w="1890" w:type="dxa"/>
            <w:tcBorders>
              <w:top w:val="nil"/>
              <w:left w:val="nil"/>
              <w:bottom w:val="nil"/>
              <w:right w:val="nil"/>
            </w:tcBorders>
            <w:shd w:val="clear" w:color="auto" w:fill="auto"/>
            <w:noWrap/>
            <w:vAlign w:val="bottom"/>
            <w:hideMark/>
          </w:tcPr>
          <w:p w14:paraId="12C3CCE7"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7C988764" w14:textId="789F6BBF" w:rsidR="00D30902" w:rsidRPr="00D30902" w:rsidRDefault="00D30902" w:rsidP="00444E9F">
            <w:pPr>
              <w:jc w:val="center"/>
              <w:rPr>
                <w:rFonts w:eastAsia="Times New Roman" w:cs="Times New Roman"/>
                <w:color w:val="000000"/>
              </w:rPr>
            </w:pPr>
            <w:r w:rsidRPr="00D30902">
              <w:rPr>
                <w:rFonts w:eastAsia="Times New Roman" w:cs="Times New Roman"/>
                <w:color w:val="000000"/>
              </w:rPr>
              <w:t>3.1069</w:t>
            </w:r>
          </w:p>
        </w:tc>
      </w:tr>
      <w:tr w:rsidR="00D30902" w:rsidRPr="00D30902" w14:paraId="0B7AB51F" w14:textId="77777777" w:rsidTr="00444E9F">
        <w:trPr>
          <w:trHeight w:val="300"/>
        </w:trPr>
        <w:tc>
          <w:tcPr>
            <w:tcW w:w="1905" w:type="dxa"/>
            <w:tcBorders>
              <w:top w:val="nil"/>
              <w:left w:val="nil"/>
              <w:bottom w:val="nil"/>
              <w:right w:val="nil"/>
            </w:tcBorders>
            <w:shd w:val="clear" w:color="auto" w:fill="auto"/>
            <w:noWrap/>
            <w:vAlign w:val="bottom"/>
            <w:hideMark/>
          </w:tcPr>
          <w:p w14:paraId="43128A4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3950DCCE" w14:textId="21196876" w:rsidR="00D30902" w:rsidRPr="00D30902" w:rsidRDefault="00D30902" w:rsidP="00444E9F">
            <w:pPr>
              <w:jc w:val="center"/>
              <w:rPr>
                <w:rFonts w:eastAsia="Times New Roman" w:cs="Times New Roman"/>
                <w:color w:val="000000"/>
              </w:rPr>
            </w:pPr>
            <w:r w:rsidRPr="00D30902">
              <w:rPr>
                <w:rFonts w:eastAsia="Times New Roman" w:cs="Times New Roman"/>
                <w:color w:val="000000"/>
              </w:rPr>
              <w:t>1.2872</w:t>
            </w:r>
          </w:p>
        </w:tc>
        <w:tc>
          <w:tcPr>
            <w:tcW w:w="1890" w:type="dxa"/>
            <w:tcBorders>
              <w:top w:val="nil"/>
              <w:left w:val="nil"/>
              <w:bottom w:val="nil"/>
              <w:right w:val="nil"/>
            </w:tcBorders>
            <w:shd w:val="clear" w:color="auto" w:fill="auto"/>
            <w:noWrap/>
            <w:vAlign w:val="bottom"/>
            <w:hideMark/>
          </w:tcPr>
          <w:p w14:paraId="6E33AF1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4FD0E08B" w14:textId="654646BC" w:rsidR="00D30902" w:rsidRPr="00D30902" w:rsidRDefault="00D30902" w:rsidP="00444E9F">
            <w:pPr>
              <w:jc w:val="center"/>
              <w:rPr>
                <w:rFonts w:eastAsia="Times New Roman" w:cs="Times New Roman"/>
                <w:color w:val="000000"/>
              </w:rPr>
            </w:pPr>
            <w:r w:rsidRPr="00D30902">
              <w:rPr>
                <w:rFonts w:eastAsia="Times New Roman" w:cs="Times New Roman"/>
                <w:color w:val="000000"/>
              </w:rPr>
              <w:t>2.0960</w:t>
            </w:r>
          </w:p>
        </w:tc>
        <w:tc>
          <w:tcPr>
            <w:tcW w:w="1890" w:type="dxa"/>
            <w:tcBorders>
              <w:top w:val="nil"/>
              <w:left w:val="nil"/>
              <w:bottom w:val="nil"/>
              <w:right w:val="nil"/>
            </w:tcBorders>
            <w:shd w:val="clear" w:color="auto" w:fill="auto"/>
            <w:noWrap/>
            <w:vAlign w:val="bottom"/>
            <w:hideMark/>
          </w:tcPr>
          <w:p w14:paraId="1B43109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76E00708" w14:textId="16F576E0" w:rsidR="00D30902" w:rsidRPr="00D30902" w:rsidRDefault="00D30902" w:rsidP="00444E9F">
            <w:pPr>
              <w:jc w:val="center"/>
              <w:rPr>
                <w:rFonts w:eastAsia="Times New Roman" w:cs="Times New Roman"/>
                <w:color w:val="000000"/>
              </w:rPr>
            </w:pPr>
            <w:r w:rsidRPr="00D30902">
              <w:rPr>
                <w:rFonts w:eastAsia="Times New Roman" w:cs="Times New Roman"/>
                <w:color w:val="000000"/>
              </w:rPr>
              <w:t>3.1164</w:t>
            </w:r>
          </w:p>
        </w:tc>
      </w:tr>
      <w:tr w:rsidR="00D30902" w:rsidRPr="00D30902" w14:paraId="0EA9C9D3" w14:textId="77777777" w:rsidTr="00444E9F">
        <w:trPr>
          <w:trHeight w:val="300"/>
        </w:trPr>
        <w:tc>
          <w:tcPr>
            <w:tcW w:w="1905" w:type="dxa"/>
            <w:tcBorders>
              <w:top w:val="nil"/>
              <w:left w:val="nil"/>
              <w:bottom w:val="nil"/>
              <w:right w:val="nil"/>
            </w:tcBorders>
            <w:shd w:val="clear" w:color="auto" w:fill="auto"/>
            <w:noWrap/>
            <w:vAlign w:val="bottom"/>
            <w:hideMark/>
          </w:tcPr>
          <w:p w14:paraId="7D83196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1.9</w:t>
            </w:r>
          </w:p>
        </w:tc>
        <w:tc>
          <w:tcPr>
            <w:tcW w:w="990" w:type="dxa"/>
            <w:tcBorders>
              <w:top w:val="nil"/>
              <w:left w:val="nil"/>
              <w:bottom w:val="nil"/>
              <w:right w:val="nil"/>
            </w:tcBorders>
            <w:shd w:val="clear" w:color="auto" w:fill="auto"/>
            <w:noWrap/>
            <w:vAlign w:val="bottom"/>
          </w:tcPr>
          <w:p w14:paraId="2973B9DA" w14:textId="66C94C22" w:rsidR="00D30902" w:rsidRPr="00D30902" w:rsidRDefault="00D30902" w:rsidP="00444E9F">
            <w:pPr>
              <w:jc w:val="center"/>
              <w:rPr>
                <w:rFonts w:eastAsia="Times New Roman" w:cs="Times New Roman"/>
                <w:color w:val="000000"/>
              </w:rPr>
            </w:pPr>
            <w:r w:rsidRPr="00D30902">
              <w:rPr>
                <w:rFonts w:eastAsia="Times New Roman" w:cs="Times New Roman"/>
                <w:color w:val="000000"/>
              </w:rPr>
              <w:t>1.3175</w:t>
            </w:r>
          </w:p>
        </w:tc>
        <w:tc>
          <w:tcPr>
            <w:tcW w:w="1890" w:type="dxa"/>
            <w:tcBorders>
              <w:top w:val="nil"/>
              <w:left w:val="nil"/>
              <w:bottom w:val="nil"/>
              <w:right w:val="nil"/>
            </w:tcBorders>
            <w:shd w:val="clear" w:color="auto" w:fill="auto"/>
            <w:noWrap/>
            <w:vAlign w:val="bottom"/>
            <w:hideMark/>
          </w:tcPr>
          <w:p w14:paraId="57ADA3D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3B73E339" w14:textId="541496FA" w:rsidR="00D30902" w:rsidRPr="00D30902" w:rsidRDefault="00D30902" w:rsidP="00444E9F">
            <w:pPr>
              <w:jc w:val="center"/>
              <w:rPr>
                <w:rFonts w:eastAsia="Times New Roman" w:cs="Times New Roman"/>
                <w:color w:val="000000"/>
              </w:rPr>
            </w:pPr>
            <w:r w:rsidRPr="00D30902">
              <w:rPr>
                <w:rFonts w:eastAsia="Times New Roman" w:cs="Times New Roman"/>
                <w:color w:val="000000"/>
              </w:rPr>
              <w:t>2.1120</w:t>
            </w:r>
          </w:p>
        </w:tc>
        <w:tc>
          <w:tcPr>
            <w:tcW w:w="1890" w:type="dxa"/>
            <w:tcBorders>
              <w:top w:val="nil"/>
              <w:left w:val="nil"/>
              <w:bottom w:val="nil"/>
              <w:right w:val="nil"/>
            </w:tcBorders>
            <w:shd w:val="clear" w:color="auto" w:fill="auto"/>
            <w:noWrap/>
            <w:vAlign w:val="bottom"/>
            <w:hideMark/>
          </w:tcPr>
          <w:p w14:paraId="67E0D34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371729C2" w14:textId="61DE25D9" w:rsidR="00D30902" w:rsidRPr="00D30902" w:rsidRDefault="00D30902" w:rsidP="00444E9F">
            <w:pPr>
              <w:jc w:val="center"/>
              <w:rPr>
                <w:rFonts w:eastAsia="Times New Roman" w:cs="Times New Roman"/>
                <w:color w:val="000000"/>
              </w:rPr>
            </w:pPr>
            <w:r w:rsidRPr="00D30902">
              <w:rPr>
                <w:rFonts w:eastAsia="Times New Roman" w:cs="Times New Roman"/>
                <w:color w:val="000000"/>
              </w:rPr>
              <w:t>3.1447</w:t>
            </w:r>
          </w:p>
        </w:tc>
      </w:tr>
      <w:tr w:rsidR="00D30902" w:rsidRPr="00D30902" w14:paraId="44D6CBBD" w14:textId="77777777" w:rsidTr="00444E9F">
        <w:trPr>
          <w:trHeight w:val="300"/>
        </w:trPr>
        <w:tc>
          <w:tcPr>
            <w:tcW w:w="1905" w:type="dxa"/>
            <w:tcBorders>
              <w:top w:val="nil"/>
              <w:left w:val="nil"/>
              <w:bottom w:val="nil"/>
              <w:right w:val="nil"/>
            </w:tcBorders>
            <w:shd w:val="clear" w:color="auto" w:fill="auto"/>
            <w:noWrap/>
            <w:vAlign w:val="bottom"/>
            <w:hideMark/>
          </w:tcPr>
          <w:p w14:paraId="22B06F0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65A05567" w14:textId="537AA950" w:rsidR="00D30902" w:rsidRPr="00D30902" w:rsidRDefault="00D30902" w:rsidP="00444E9F">
            <w:pPr>
              <w:jc w:val="center"/>
              <w:rPr>
                <w:rFonts w:eastAsia="Times New Roman" w:cs="Times New Roman"/>
                <w:color w:val="000000"/>
              </w:rPr>
            </w:pPr>
            <w:r w:rsidRPr="00D30902">
              <w:rPr>
                <w:rFonts w:eastAsia="Times New Roman" w:cs="Times New Roman"/>
                <w:color w:val="000000"/>
              </w:rPr>
              <w:t>1.3468</w:t>
            </w:r>
          </w:p>
        </w:tc>
        <w:tc>
          <w:tcPr>
            <w:tcW w:w="1890" w:type="dxa"/>
            <w:tcBorders>
              <w:top w:val="nil"/>
              <w:left w:val="nil"/>
              <w:bottom w:val="nil"/>
              <w:right w:val="nil"/>
            </w:tcBorders>
            <w:shd w:val="clear" w:color="auto" w:fill="auto"/>
            <w:noWrap/>
            <w:vAlign w:val="bottom"/>
            <w:hideMark/>
          </w:tcPr>
          <w:p w14:paraId="52F945E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3FFBA7ED" w14:textId="34F0D840" w:rsidR="00D30902" w:rsidRPr="00D30902" w:rsidRDefault="00D30902" w:rsidP="00444E9F">
            <w:pPr>
              <w:jc w:val="center"/>
              <w:rPr>
                <w:rFonts w:eastAsia="Times New Roman" w:cs="Times New Roman"/>
                <w:color w:val="000000"/>
              </w:rPr>
            </w:pPr>
            <w:r w:rsidRPr="00D30902">
              <w:rPr>
                <w:rFonts w:eastAsia="Times New Roman" w:cs="Times New Roman"/>
                <w:color w:val="000000"/>
              </w:rPr>
              <w:t>2.1435</w:t>
            </w:r>
          </w:p>
        </w:tc>
        <w:tc>
          <w:tcPr>
            <w:tcW w:w="1890" w:type="dxa"/>
            <w:tcBorders>
              <w:top w:val="nil"/>
              <w:left w:val="nil"/>
              <w:bottom w:val="nil"/>
              <w:right w:val="nil"/>
            </w:tcBorders>
            <w:shd w:val="clear" w:color="auto" w:fill="auto"/>
            <w:noWrap/>
            <w:vAlign w:val="bottom"/>
            <w:hideMark/>
          </w:tcPr>
          <w:p w14:paraId="3466165A"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4B7439B6" w14:textId="225ED1B2" w:rsidR="00D30902" w:rsidRPr="00D30902" w:rsidRDefault="00D30902" w:rsidP="00444E9F">
            <w:pPr>
              <w:jc w:val="center"/>
              <w:rPr>
                <w:rFonts w:eastAsia="Times New Roman" w:cs="Times New Roman"/>
                <w:color w:val="000000"/>
              </w:rPr>
            </w:pPr>
            <w:r w:rsidRPr="00D30902">
              <w:rPr>
                <w:rFonts w:eastAsia="Times New Roman" w:cs="Times New Roman"/>
                <w:color w:val="000000"/>
              </w:rPr>
              <w:t>3.1540</w:t>
            </w:r>
          </w:p>
        </w:tc>
      </w:tr>
      <w:tr w:rsidR="00D30902" w:rsidRPr="00D30902" w14:paraId="5C0DAD7B" w14:textId="77777777" w:rsidTr="00444E9F">
        <w:trPr>
          <w:trHeight w:val="300"/>
        </w:trPr>
        <w:tc>
          <w:tcPr>
            <w:tcW w:w="1905" w:type="dxa"/>
            <w:tcBorders>
              <w:top w:val="nil"/>
              <w:left w:val="nil"/>
              <w:bottom w:val="nil"/>
              <w:right w:val="nil"/>
            </w:tcBorders>
            <w:shd w:val="clear" w:color="auto" w:fill="auto"/>
            <w:noWrap/>
            <w:vAlign w:val="bottom"/>
            <w:hideMark/>
          </w:tcPr>
          <w:p w14:paraId="7F52FC9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2DB0C1B0" w14:textId="23BE50A9" w:rsidR="00D30902" w:rsidRPr="00D30902" w:rsidRDefault="00D30902" w:rsidP="00444E9F">
            <w:pPr>
              <w:jc w:val="center"/>
              <w:rPr>
                <w:rFonts w:eastAsia="Times New Roman" w:cs="Times New Roman"/>
                <w:color w:val="000000"/>
              </w:rPr>
            </w:pPr>
            <w:r w:rsidRPr="00D30902">
              <w:rPr>
                <w:rFonts w:eastAsia="Times New Roman" w:cs="Times New Roman"/>
                <w:color w:val="000000"/>
              </w:rPr>
              <w:t>1.3753</w:t>
            </w:r>
          </w:p>
        </w:tc>
        <w:tc>
          <w:tcPr>
            <w:tcW w:w="1890" w:type="dxa"/>
            <w:tcBorders>
              <w:top w:val="nil"/>
              <w:left w:val="nil"/>
              <w:bottom w:val="nil"/>
              <w:right w:val="nil"/>
            </w:tcBorders>
            <w:shd w:val="clear" w:color="auto" w:fill="auto"/>
            <w:noWrap/>
            <w:vAlign w:val="bottom"/>
            <w:hideMark/>
          </w:tcPr>
          <w:p w14:paraId="7103439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25450313" w14:textId="16A4EA84" w:rsidR="00D30902" w:rsidRPr="00D30902" w:rsidRDefault="00D30902" w:rsidP="00444E9F">
            <w:pPr>
              <w:jc w:val="center"/>
              <w:rPr>
                <w:rFonts w:eastAsia="Times New Roman" w:cs="Times New Roman"/>
                <w:color w:val="000000"/>
              </w:rPr>
            </w:pPr>
            <w:r w:rsidRPr="00D30902">
              <w:rPr>
                <w:rFonts w:eastAsia="Times New Roman" w:cs="Times New Roman"/>
                <w:color w:val="000000"/>
              </w:rPr>
              <w:t>2.1590</w:t>
            </w:r>
          </w:p>
        </w:tc>
        <w:tc>
          <w:tcPr>
            <w:tcW w:w="1890" w:type="dxa"/>
            <w:tcBorders>
              <w:top w:val="nil"/>
              <w:left w:val="nil"/>
              <w:bottom w:val="nil"/>
              <w:right w:val="nil"/>
            </w:tcBorders>
            <w:shd w:val="clear" w:color="auto" w:fill="auto"/>
            <w:noWrap/>
            <w:vAlign w:val="bottom"/>
            <w:hideMark/>
          </w:tcPr>
          <w:p w14:paraId="6393B6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34C3F152" w14:textId="2A9F67AB" w:rsidR="00D30902" w:rsidRPr="00D30902" w:rsidRDefault="00D30902" w:rsidP="00444E9F">
            <w:pPr>
              <w:jc w:val="center"/>
              <w:rPr>
                <w:rFonts w:eastAsia="Times New Roman" w:cs="Times New Roman"/>
                <w:color w:val="000000"/>
              </w:rPr>
            </w:pPr>
            <w:r w:rsidRPr="00D30902">
              <w:rPr>
                <w:rFonts w:eastAsia="Times New Roman" w:cs="Times New Roman"/>
                <w:color w:val="000000"/>
              </w:rPr>
              <w:t>3.2003</w:t>
            </w:r>
          </w:p>
        </w:tc>
      </w:tr>
      <w:tr w:rsidR="00D30902" w:rsidRPr="00D30902" w14:paraId="697EFAD7" w14:textId="77777777" w:rsidTr="00444E9F">
        <w:trPr>
          <w:trHeight w:val="300"/>
        </w:trPr>
        <w:tc>
          <w:tcPr>
            <w:tcW w:w="1905" w:type="dxa"/>
            <w:tcBorders>
              <w:top w:val="nil"/>
              <w:left w:val="nil"/>
              <w:bottom w:val="nil"/>
              <w:right w:val="nil"/>
            </w:tcBorders>
            <w:shd w:val="clear" w:color="auto" w:fill="auto"/>
            <w:noWrap/>
            <w:vAlign w:val="bottom"/>
            <w:hideMark/>
          </w:tcPr>
          <w:p w14:paraId="13C5279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0D8CB8E1" w14:textId="57291AC4" w:rsidR="00D30902" w:rsidRPr="00D30902" w:rsidRDefault="00D30902" w:rsidP="00444E9F">
            <w:pPr>
              <w:jc w:val="center"/>
              <w:rPr>
                <w:rFonts w:eastAsia="Times New Roman" w:cs="Times New Roman"/>
                <w:color w:val="000000"/>
              </w:rPr>
            </w:pPr>
            <w:r w:rsidRPr="00D30902">
              <w:rPr>
                <w:rFonts w:eastAsia="Times New Roman" w:cs="Times New Roman"/>
                <w:color w:val="000000"/>
              </w:rPr>
              <w:t>1.4031</w:t>
            </w:r>
          </w:p>
        </w:tc>
        <w:tc>
          <w:tcPr>
            <w:tcW w:w="1890" w:type="dxa"/>
            <w:tcBorders>
              <w:top w:val="nil"/>
              <w:left w:val="nil"/>
              <w:bottom w:val="nil"/>
              <w:right w:val="nil"/>
            </w:tcBorders>
            <w:shd w:val="clear" w:color="auto" w:fill="auto"/>
            <w:noWrap/>
            <w:vAlign w:val="bottom"/>
            <w:hideMark/>
          </w:tcPr>
          <w:p w14:paraId="6A9D4E3A"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2FCEF3A5" w14:textId="4FC58692" w:rsidR="00D30902" w:rsidRPr="00D30902" w:rsidRDefault="00D30902" w:rsidP="00444E9F">
            <w:pPr>
              <w:jc w:val="center"/>
              <w:rPr>
                <w:rFonts w:eastAsia="Times New Roman" w:cs="Times New Roman"/>
                <w:color w:val="000000"/>
              </w:rPr>
            </w:pPr>
            <w:r w:rsidRPr="00D30902">
              <w:rPr>
                <w:rFonts w:eastAsia="Times New Roman" w:cs="Times New Roman"/>
                <w:color w:val="000000"/>
              </w:rPr>
              <w:t>2.1744</w:t>
            </w:r>
          </w:p>
        </w:tc>
        <w:tc>
          <w:tcPr>
            <w:tcW w:w="1890" w:type="dxa"/>
            <w:tcBorders>
              <w:top w:val="nil"/>
              <w:left w:val="nil"/>
              <w:bottom w:val="nil"/>
              <w:right w:val="nil"/>
            </w:tcBorders>
            <w:shd w:val="clear" w:color="auto" w:fill="auto"/>
            <w:noWrap/>
            <w:vAlign w:val="bottom"/>
            <w:hideMark/>
          </w:tcPr>
          <w:p w14:paraId="3165BBF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26E9917C" w14:textId="4058C1F8" w:rsidR="00D30902" w:rsidRPr="00D30902" w:rsidRDefault="00D30902" w:rsidP="00444E9F">
            <w:pPr>
              <w:jc w:val="center"/>
              <w:rPr>
                <w:rFonts w:eastAsia="Times New Roman" w:cs="Times New Roman"/>
                <w:color w:val="000000"/>
              </w:rPr>
            </w:pPr>
            <w:r w:rsidRPr="00D30902">
              <w:rPr>
                <w:rFonts w:eastAsia="Times New Roman" w:cs="Times New Roman"/>
                <w:color w:val="000000"/>
              </w:rPr>
              <w:t>3.2903</w:t>
            </w:r>
          </w:p>
        </w:tc>
      </w:tr>
      <w:tr w:rsidR="00D30902" w:rsidRPr="00D30902" w14:paraId="3977A0F0" w14:textId="77777777" w:rsidTr="00444E9F">
        <w:trPr>
          <w:trHeight w:val="300"/>
        </w:trPr>
        <w:tc>
          <w:tcPr>
            <w:tcW w:w="1905" w:type="dxa"/>
            <w:tcBorders>
              <w:top w:val="nil"/>
              <w:left w:val="nil"/>
              <w:bottom w:val="nil"/>
              <w:right w:val="nil"/>
            </w:tcBorders>
            <w:shd w:val="clear" w:color="auto" w:fill="auto"/>
            <w:noWrap/>
            <w:vAlign w:val="bottom"/>
            <w:hideMark/>
          </w:tcPr>
          <w:p w14:paraId="4769FE2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48489F52" w14:textId="5EF4B3F5" w:rsidR="00D30902" w:rsidRPr="00D30902" w:rsidRDefault="00D30902" w:rsidP="00444E9F">
            <w:pPr>
              <w:jc w:val="center"/>
              <w:rPr>
                <w:rFonts w:eastAsia="Times New Roman" w:cs="Times New Roman"/>
                <w:color w:val="000000"/>
              </w:rPr>
            </w:pPr>
            <w:r w:rsidRPr="00D30902">
              <w:rPr>
                <w:rFonts w:eastAsia="Times New Roman" w:cs="Times New Roman"/>
                <w:color w:val="000000"/>
              </w:rPr>
              <w:t>1.4301</w:t>
            </w:r>
          </w:p>
        </w:tc>
        <w:tc>
          <w:tcPr>
            <w:tcW w:w="1890" w:type="dxa"/>
            <w:tcBorders>
              <w:top w:val="nil"/>
              <w:left w:val="nil"/>
              <w:bottom w:val="nil"/>
              <w:right w:val="nil"/>
            </w:tcBorders>
            <w:shd w:val="clear" w:color="auto" w:fill="auto"/>
            <w:noWrap/>
            <w:vAlign w:val="bottom"/>
            <w:hideMark/>
          </w:tcPr>
          <w:p w14:paraId="2514F59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301F664C" w14:textId="67C866DA" w:rsidR="00D30902" w:rsidRPr="00D30902" w:rsidRDefault="00D30902" w:rsidP="00444E9F">
            <w:pPr>
              <w:jc w:val="center"/>
              <w:rPr>
                <w:rFonts w:eastAsia="Times New Roman" w:cs="Times New Roman"/>
                <w:color w:val="000000"/>
              </w:rPr>
            </w:pPr>
            <w:r w:rsidRPr="00D30902">
              <w:rPr>
                <w:rFonts w:eastAsia="Times New Roman" w:cs="Times New Roman"/>
                <w:color w:val="000000"/>
              </w:rPr>
              <w:t>2.2047</w:t>
            </w:r>
          </w:p>
        </w:tc>
        <w:tc>
          <w:tcPr>
            <w:tcW w:w="1890" w:type="dxa"/>
            <w:tcBorders>
              <w:top w:val="nil"/>
              <w:left w:val="nil"/>
              <w:bottom w:val="nil"/>
              <w:right w:val="nil"/>
            </w:tcBorders>
            <w:shd w:val="clear" w:color="auto" w:fill="auto"/>
            <w:noWrap/>
            <w:vAlign w:val="bottom"/>
            <w:hideMark/>
          </w:tcPr>
          <w:p w14:paraId="3FA4386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1A152D4D" w14:textId="28161F70" w:rsidR="00D30902" w:rsidRPr="00D30902" w:rsidRDefault="00D30902" w:rsidP="00444E9F">
            <w:pPr>
              <w:jc w:val="center"/>
              <w:rPr>
                <w:rFonts w:eastAsia="Times New Roman" w:cs="Times New Roman"/>
                <w:color w:val="000000"/>
              </w:rPr>
            </w:pPr>
            <w:r w:rsidRPr="00D30902">
              <w:rPr>
                <w:rFonts w:eastAsia="Times New Roman" w:cs="Times New Roman"/>
                <w:color w:val="000000"/>
              </w:rPr>
              <w:t>3.3079</w:t>
            </w:r>
          </w:p>
        </w:tc>
      </w:tr>
      <w:tr w:rsidR="00D30902" w:rsidRPr="00D30902" w14:paraId="293F9327" w14:textId="77777777" w:rsidTr="00444E9F">
        <w:trPr>
          <w:trHeight w:val="300"/>
        </w:trPr>
        <w:tc>
          <w:tcPr>
            <w:tcW w:w="1905" w:type="dxa"/>
            <w:tcBorders>
              <w:top w:val="nil"/>
              <w:left w:val="nil"/>
              <w:bottom w:val="nil"/>
              <w:right w:val="nil"/>
            </w:tcBorders>
            <w:shd w:val="clear" w:color="auto" w:fill="auto"/>
            <w:noWrap/>
            <w:vAlign w:val="bottom"/>
            <w:hideMark/>
          </w:tcPr>
          <w:p w14:paraId="3D65F95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0C1B7CDD" w14:textId="6CA8A74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1.4565</w:t>
            </w:r>
          </w:p>
        </w:tc>
        <w:tc>
          <w:tcPr>
            <w:tcW w:w="1890" w:type="dxa"/>
            <w:tcBorders>
              <w:top w:val="nil"/>
              <w:left w:val="nil"/>
              <w:bottom w:val="nil"/>
              <w:right w:val="nil"/>
            </w:tcBorders>
            <w:shd w:val="clear" w:color="auto" w:fill="auto"/>
            <w:noWrap/>
            <w:vAlign w:val="bottom"/>
            <w:hideMark/>
          </w:tcPr>
          <w:p w14:paraId="1591E03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18542F3F" w14:textId="0E1EB4E8" w:rsidR="00D30902" w:rsidRPr="00D30902" w:rsidRDefault="00D30902" w:rsidP="00444E9F">
            <w:pPr>
              <w:jc w:val="center"/>
              <w:rPr>
                <w:rFonts w:eastAsia="Times New Roman" w:cs="Times New Roman"/>
                <w:color w:val="000000"/>
              </w:rPr>
            </w:pPr>
            <w:r w:rsidRPr="00D30902">
              <w:rPr>
                <w:rFonts w:eastAsia="Times New Roman" w:cs="Times New Roman"/>
                <w:color w:val="000000"/>
              </w:rPr>
              <w:t>2.2197</w:t>
            </w:r>
          </w:p>
        </w:tc>
        <w:tc>
          <w:tcPr>
            <w:tcW w:w="1890" w:type="dxa"/>
            <w:tcBorders>
              <w:top w:val="nil"/>
              <w:left w:val="nil"/>
              <w:bottom w:val="nil"/>
              <w:right w:val="nil"/>
            </w:tcBorders>
            <w:shd w:val="clear" w:color="auto" w:fill="auto"/>
            <w:noWrap/>
            <w:vAlign w:val="bottom"/>
            <w:hideMark/>
          </w:tcPr>
          <w:p w14:paraId="70A5485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0FD63F1A" w14:textId="73C0C514" w:rsidR="00D30902" w:rsidRPr="00D30902" w:rsidRDefault="00D30902" w:rsidP="00444E9F">
            <w:pPr>
              <w:jc w:val="center"/>
              <w:rPr>
                <w:rFonts w:eastAsia="Times New Roman" w:cs="Times New Roman"/>
                <w:color w:val="000000"/>
              </w:rPr>
            </w:pPr>
            <w:r w:rsidRPr="00D30902">
              <w:rPr>
                <w:rFonts w:eastAsia="Times New Roman" w:cs="Times New Roman"/>
                <w:color w:val="000000"/>
              </w:rPr>
              <w:t>3.3856</w:t>
            </w:r>
          </w:p>
        </w:tc>
      </w:tr>
      <w:tr w:rsidR="00D30902" w:rsidRPr="00D30902" w14:paraId="68A7DBC3" w14:textId="77777777" w:rsidTr="00444E9F">
        <w:trPr>
          <w:trHeight w:val="300"/>
        </w:trPr>
        <w:tc>
          <w:tcPr>
            <w:tcW w:w="1905" w:type="dxa"/>
            <w:tcBorders>
              <w:top w:val="nil"/>
              <w:left w:val="nil"/>
              <w:bottom w:val="nil"/>
              <w:right w:val="nil"/>
            </w:tcBorders>
            <w:shd w:val="clear" w:color="auto" w:fill="auto"/>
            <w:noWrap/>
            <w:vAlign w:val="bottom"/>
            <w:hideMark/>
          </w:tcPr>
          <w:p w14:paraId="06FCF65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31824F47" w14:textId="1D263080" w:rsidR="00D30902" w:rsidRPr="00D30902" w:rsidRDefault="00D30902" w:rsidP="00444E9F">
            <w:pPr>
              <w:jc w:val="center"/>
              <w:rPr>
                <w:rFonts w:eastAsia="Times New Roman" w:cs="Times New Roman"/>
                <w:color w:val="000000"/>
              </w:rPr>
            </w:pPr>
            <w:r w:rsidRPr="00D30902">
              <w:rPr>
                <w:rFonts w:eastAsia="Times New Roman" w:cs="Times New Roman"/>
                <w:color w:val="000000"/>
              </w:rPr>
              <w:t>1.4823</w:t>
            </w:r>
          </w:p>
        </w:tc>
        <w:tc>
          <w:tcPr>
            <w:tcW w:w="1890" w:type="dxa"/>
            <w:tcBorders>
              <w:top w:val="nil"/>
              <w:left w:val="nil"/>
              <w:bottom w:val="nil"/>
              <w:right w:val="nil"/>
            </w:tcBorders>
            <w:shd w:val="clear" w:color="auto" w:fill="auto"/>
            <w:noWrap/>
            <w:vAlign w:val="bottom"/>
            <w:hideMark/>
          </w:tcPr>
          <w:p w14:paraId="6F28261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72493AC1" w14:textId="4B0ED77C" w:rsidR="00D30902" w:rsidRPr="00D30902" w:rsidRDefault="00D30902" w:rsidP="00444E9F">
            <w:pPr>
              <w:jc w:val="center"/>
              <w:rPr>
                <w:rFonts w:eastAsia="Times New Roman" w:cs="Times New Roman"/>
                <w:color w:val="000000"/>
              </w:rPr>
            </w:pPr>
            <w:r w:rsidRPr="00D30902">
              <w:rPr>
                <w:rFonts w:eastAsia="Times New Roman" w:cs="Times New Roman"/>
                <w:color w:val="000000"/>
              </w:rPr>
              <w:t>2.2345</w:t>
            </w:r>
          </w:p>
        </w:tc>
        <w:tc>
          <w:tcPr>
            <w:tcW w:w="1890" w:type="dxa"/>
            <w:tcBorders>
              <w:top w:val="nil"/>
              <w:left w:val="nil"/>
              <w:bottom w:val="nil"/>
              <w:right w:val="nil"/>
            </w:tcBorders>
            <w:shd w:val="clear" w:color="auto" w:fill="auto"/>
            <w:noWrap/>
            <w:vAlign w:val="bottom"/>
            <w:hideMark/>
          </w:tcPr>
          <w:p w14:paraId="7E60038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4475721F" w14:textId="455595B7" w:rsidR="00D30902" w:rsidRPr="00D30902" w:rsidRDefault="00D30902" w:rsidP="00444E9F">
            <w:pPr>
              <w:jc w:val="center"/>
              <w:rPr>
                <w:rFonts w:eastAsia="Times New Roman" w:cs="Times New Roman"/>
                <w:color w:val="000000"/>
              </w:rPr>
            </w:pPr>
            <w:r w:rsidRPr="00D30902">
              <w:rPr>
                <w:rFonts w:eastAsia="Times New Roman" w:cs="Times New Roman"/>
                <w:color w:val="000000"/>
              </w:rPr>
              <w:t>3.3941</w:t>
            </w:r>
          </w:p>
        </w:tc>
      </w:tr>
      <w:tr w:rsidR="00D30902" w:rsidRPr="00D30902" w14:paraId="46BF163A" w14:textId="77777777" w:rsidTr="00444E9F">
        <w:trPr>
          <w:trHeight w:val="300"/>
        </w:trPr>
        <w:tc>
          <w:tcPr>
            <w:tcW w:w="1905" w:type="dxa"/>
            <w:tcBorders>
              <w:top w:val="nil"/>
              <w:left w:val="nil"/>
              <w:bottom w:val="nil"/>
              <w:right w:val="nil"/>
            </w:tcBorders>
            <w:shd w:val="clear" w:color="auto" w:fill="auto"/>
            <w:noWrap/>
            <w:vAlign w:val="bottom"/>
            <w:hideMark/>
          </w:tcPr>
          <w:p w14:paraId="0AA6B32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383323C0" w14:textId="5D1F72F1" w:rsidR="00D30902" w:rsidRPr="00D30902" w:rsidRDefault="00D30902" w:rsidP="00444E9F">
            <w:pPr>
              <w:jc w:val="center"/>
              <w:rPr>
                <w:rFonts w:eastAsia="Times New Roman" w:cs="Times New Roman"/>
                <w:color w:val="000000"/>
              </w:rPr>
            </w:pPr>
            <w:r w:rsidRPr="00D30902">
              <w:rPr>
                <w:rFonts w:eastAsia="Times New Roman" w:cs="Times New Roman"/>
                <w:color w:val="000000"/>
              </w:rPr>
              <w:t>1.5075</w:t>
            </w:r>
          </w:p>
        </w:tc>
        <w:tc>
          <w:tcPr>
            <w:tcW w:w="1890" w:type="dxa"/>
            <w:tcBorders>
              <w:top w:val="nil"/>
              <w:left w:val="nil"/>
              <w:bottom w:val="nil"/>
              <w:right w:val="nil"/>
            </w:tcBorders>
            <w:shd w:val="clear" w:color="auto" w:fill="auto"/>
            <w:noWrap/>
            <w:vAlign w:val="bottom"/>
            <w:hideMark/>
          </w:tcPr>
          <w:p w14:paraId="1CEF5505"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249D533F" w14:textId="136D9A86" w:rsidR="00D30902" w:rsidRPr="00D30902" w:rsidRDefault="00D30902" w:rsidP="00444E9F">
            <w:pPr>
              <w:jc w:val="center"/>
              <w:rPr>
                <w:rFonts w:eastAsia="Times New Roman" w:cs="Times New Roman"/>
                <w:color w:val="000000"/>
              </w:rPr>
            </w:pPr>
            <w:r w:rsidRPr="00D30902">
              <w:rPr>
                <w:rFonts w:eastAsia="Times New Roman" w:cs="Times New Roman"/>
                <w:color w:val="000000"/>
              </w:rPr>
              <w:t>2.2492</w:t>
            </w:r>
          </w:p>
        </w:tc>
        <w:tc>
          <w:tcPr>
            <w:tcW w:w="1890" w:type="dxa"/>
            <w:tcBorders>
              <w:top w:val="nil"/>
              <w:left w:val="nil"/>
              <w:bottom w:val="nil"/>
              <w:right w:val="nil"/>
            </w:tcBorders>
            <w:shd w:val="clear" w:color="auto" w:fill="auto"/>
            <w:noWrap/>
            <w:vAlign w:val="bottom"/>
            <w:hideMark/>
          </w:tcPr>
          <w:p w14:paraId="428F54B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0FB2504B" w14:textId="7F5D5449" w:rsidR="00D30902" w:rsidRPr="00D30902" w:rsidRDefault="00D30902" w:rsidP="00444E9F">
            <w:pPr>
              <w:jc w:val="center"/>
              <w:rPr>
                <w:rFonts w:eastAsia="Times New Roman" w:cs="Times New Roman"/>
                <w:color w:val="000000"/>
              </w:rPr>
            </w:pPr>
            <w:r w:rsidRPr="00D30902">
              <w:rPr>
                <w:rFonts w:eastAsia="Times New Roman" w:cs="Times New Roman"/>
                <w:color w:val="000000"/>
              </w:rPr>
              <w:t>3.4110</w:t>
            </w:r>
          </w:p>
        </w:tc>
      </w:tr>
      <w:tr w:rsidR="00D30902" w:rsidRPr="00D30902" w14:paraId="3CEA1062" w14:textId="77777777" w:rsidTr="00444E9F">
        <w:trPr>
          <w:trHeight w:val="300"/>
        </w:trPr>
        <w:tc>
          <w:tcPr>
            <w:tcW w:w="1905" w:type="dxa"/>
            <w:tcBorders>
              <w:top w:val="nil"/>
              <w:left w:val="nil"/>
              <w:bottom w:val="nil"/>
              <w:right w:val="nil"/>
            </w:tcBorders>
            <w:shd w:val="clear" w:color="auto" w:fill="auto"/>
            <w:noWrap/>
            <w:vAlign w:val="bottom"/>
            <w:hideMark/>
          </w:tcPr>
          <w:p w14:paraId="2BC485C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2D4C69C0" w14:textId="1A897C97" w:rsidR="00D30902" w:rsidRPr="00D30902" w:rsidRDefault="00D30902" w:rsidP="00444E9F">
            <w:pPr>
              <w:jc w:val="center"/>
              <w:rPr>
                <w:rFonts w:eastAsia="Times New Roman" w:cs="Times New Roman"/>
                <w:color w:val="000000"/>
              </w:rPr>
            </w:pPr>
            <w:r w:rsidRPr="00D30902">
              <w:rPr>
                <w:rFonts w:eastAsia="Times New Roman" w:cs="Times New Roman"/>
                <w:color w:val="000000"/>
              </w:rPr>
              <w:t>1.5321</w:t>
            </w:r>
          </w:p>
        </w:tc>
        <w:tc>
          <w:tcPr>
            <w:tcW w:w="1890" w:type="dxa"/>
            <w:tcBorders>
              <w:top w:val="nil"/>
              <w:left w:val="nil"/>
              <w:bottom w:val="nil"/>
              <w:right w:val="nil"/>
            </w:tcBorders>
            <w:shd w:val="clear" w:color="auto" w:fill="auto"/>
            <w:noWrap/>
            <w:vAlign w:val="bottom"/>
            <w:hideMark/>
          </w:tcPr>
          <w:p w14:paraId="6781B16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757FC7A2" w14:textId="6ECDBE6C" w:rsidR="00D30902" w:rsidRPr="00D30902" w:rsidRDefault="00D30902" w:rsidP="00444E9F">
            <w:pPr>
              <w:jc w:val="center"/>
              <w:rPr>
                <w:rFonts w:eastAsia="Times New Roman" w:cs="Times New Roman"/>
                <w:color w:val="000000"/>
              </w:rPr>
            </w:pPr>
            <w:r w:rsidRPr="00D30902">
              <w:rPr>
                <w:rFonts w:eastAsia="Times New Roman" w:cs="Times New Roman"/>
                <w:color w:val="000000"/>
              </w:rPr>
              <w:t>2.2638</w:t>
            </w:r>
          </w:p>
        </w:tc>
        <w:tc>
          <w:tcPr>
            <w:tcW w:w="1890" w:type="dxa"/>
            <w:tcBorders>
              <w:top w:val="nil"/>
              <w:left w:val="nil"/>
              <w:bottom w:val="nil"/>
              <w:right w:val="nil"/>
            </w:tcBorders>
            <w:shd w:val="clear" w:color="auto" w:fill="auto"/>
            <w:noWrap/>
            <w:vAlign w:val="bottom"/>
            <w:hideMark/>
          </w:tcPr>
          <w:p w14:paraId="421A7E6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0D70D6B8" w14:textId="3A77674F" w:rsidR="00D30902" w:rsidRPr="00D30902" w:rsidRDefault="00D30902" w:rsidP="00444E9F">
            <w:pPr>
              <w:jc w:val="center"/>
              <w:rPr>
                <w:rFonts w:eastAsia="Times New Roman" w:cs="Times New Roman"/>
                <w:color w:val="000000"/>
              </w:rPr>
            </w:pPr>
            <w:r w:rsidRPr="00D30902">
              <w:rPr>
                <w:rFonts w:eastAsia="Times New Roman" w:cs="Times New Roman"/>
                <w:color w:val="000000"/>
              </w:rPr>
              <w:t>3.4528</w:t>
            </w:r>
          </w:p>
        </w:tc>
      </w:tr>
      <w:tr w:rsidR="00D30902" w:rsidRPr="00D30902" w14:paraId="1D95457E" w14:textId="77777777" w:rsidTr="00444E9F">
        <w:trPr>
          <w:trHeight w:val="300"/>
        </w:trPr>
        <w:tc>
          <w:tcPr>
            <w:tcW w:w="1905" w:type="dxa"/>
            <w:tcBorders>
              <w:top w:val="nil"/>
              <w:left w:val="nil"/>
              <w:bottom w:val="nil"/>
              <w:right w:val="nil"/>
            </w:tcBorders>
            <w:shd w:val="clear" w:color="auto" w:fill="auto"/>
            <w:noWrap/>
            <w:vAlign w:val="bottom"/>
            <w:hideMark/>
          </w:tcPr>
          <w:p w14:paraId="7A835AA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1C3913A8" w14:textId="277D7C0E" w:rsidR="00D30902" w:rsidRPr="00D30902" w:rsidRDefault="00D30902" w:rsidP="00444E9F">
            <w:pPr>
              <w:jc w:val="center"/>
              <w:rPr>
                <w:rFonts w:eastAsia="Times New Roman" w:cs="Times New Roman"/>
                <w:color w:val="000000"/>
              </w:rPr>
            </w:pPr>
            <w:r w:rsidRPr="00D30902">
              <w:rPr>
                <w:rFonts w:eastAsia="Times New Roman" w:cs="Times New Roman"/>
                <w:color w:val="000000"/>
              </w:rPr>
              <w:t>1.5562</w:t>
            </w:r>
          </w:p>
        </w:tc>
        <w:tc>
          <w:tcPr>
            <w:tcW w:w="1890" w:type="dxa"/>
            <w:tcBorders>
              <w:top w:val="nil"/>
              <w:left w:val="nil"/>
              <w:bottom w:val="nil"/>
              <w:right w:val="nil"/>
            </w:tcBorders>
            <w:shd w:val="clear" w:color="auto" w:fill="auto"/>
            <w:noWrap/>
            <w:vAlign w:val="bottom"/>
            <w:hideMark/>
          </w:tcPr>
          <w:p w14:paraId="54B3D1F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118C05CC" w14:textId="660F3AD4" w:rsidR="00D30902" w:rsidRPr="00D30902" w:rsidRDefault="00D30902" w:rsidP="00444E9F">
            <w:pPr>
              <w:jc w:val="center"/>
              <w:rPr>
                <w:rFonts w:eastAsia="Times New Roman" w:cs="Times New Roman"/>
                <w:color w:val="000000"/>
              </w:rPr>
            </w:pPr>
            <w:r w:rsidRPr="00D30902">
              <w:rPr>
                <w:rFonts w:eastAsia="Times New Roman" w:cs="Times New Roman"/>
                <w:color w:val="000000"/>
              </w:rPr>
              <w:t>2.2783</w:t>
            </w:r>
          </w:p>
        </w:tc>
        <w:tc>
          <w:tcPr>
            <w:tcW w:w="1890" w:type="dxa"/>
            <w:tcBorders>
              <w:top w:val="nil"/>
              <w:left w:val="nil"/>
              <w:bottom w:val="nil"/>
              <w:right w:val="nil"/>
            </w:tcBorders>
            <w:shd w:val="clear" w:color="auto" w:fill="auto"/>
            <w:noWrap/>
            <w:vAlign w:val="bottom"/>
            <w:hideMark/>
          </w:tcPr>
          <w:p w14:paraId="43C714A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476F8D87" w14:textId="11C32608" w:rsidR="00D30902" w:rsidRPr="00D30902" w:rsidRDefault="00D30902" w:rsidP="00444E9F">
            <w:pPr>
              <w:jc w:val="center"/>
              <w:rPr>
                <w:rFonts w:eastAsia="Times New Roman" w:cs="Times New Roman"/>
                <w:color w:val="000000"/>
              </w:rPr>
            </w:pPr>
            <w:r w:rsidRPr="00D30902">
              <w:rPr>
                <w:rFonts w:eastAsia="Times New Roman" w:cs="Times New Roman"/>
                <w:color w:val="000000"/>
              </w:rPr>
              <w:t>3.4610</w:t>
            </w:r>
          </w:p>
        </w:tc>
      </w:tr>
      <w:tr w:rsidR="00D30902" w:rsidRPr="00D30902" w14:paraId="1AE0D5CF" w14:textId="77777777" w:rsidTr="00444E9F">
        <w:trPr>
          <w:trHeight w:val="300"/>
        </w:trPr>
        <w:tc>
          <w:tcPr>
            <w:tcW w:w="1905" w:type="dxa"/>
            <w:tcBorders>
              <w:top w:val="nil"/>
              <w:left w:val="nil"/>
              <w:bottom w:val="nil"/>
              <w:right w:val="nil"/>
            </w:tcBorders>
            <w:shd w:val="clear" w:color="auto" w:fill="auto"/>
            <w:noWrap/>
            <w:vAlign w:val="bottom"/>
            <w:hideMark/>
          </w:tcPr>
          <w:p w14:paraId="0297B74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115E3991" w14:textId="140CFEB4" w:rsidR="00D30902" w:rsidRPr="00D30902" w:rsidRDefault="00D30902" w:rsidP="00444E9F">
            <w:pPr>
              <w:jc w:val="center"/>
              <w:rPr>
                <w:rFonts w:eastAsia="Times New Roman" w:cs="Times New Roman"/>
                <w:color w:val="000000"/>
              </w:rPr>
            </w:pPr>
            <w:r w:rsidRPr="00D30902">
              <w:rPr>
                <w:rFonts w:eastAsia="Times New Roman" w:cs="Times New Roman"/>
                <w:color w:val="000000"/>
              </w:rPr>
              <w:t>1.5799</w:t>
            </w:r>
          </w:p>
        </w:tc>
        <w:tc>
          <w:tcPr>
            <w:tcW w:w="1890" w:type="dxa"/>
            <w:tcBorders>
              <w:top w:val="nil"/>
              <w:left w:val="nil"/>
              <w:bottom w:val="nil"/>
              <w:right w:val="nil"/>
            </w:tcBorders>
            <w:shd w:val="clear" w:color="auto" w:fill="auto"/>
            <w:noWrap/>
            <w:vAlign w:val="bottom"/>
            <w:hideMark/>
          </w:tcPr>
          <w:p w14:paraId="66D33A4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5070AFE1" w14:textId="7150D21F" w:rsidR="00D30902" w:rsidRPr="00D30902" w:rsidRDefault="00D30902" w:rsidP="00444E9F">
            <w:pPr>
              <w:jc w:val="center"/>
              <w:rPr>
                <w:rFonts w:eastAsia="Times New Roman" w:cs="Times New Roman"/>
                <w:color w:val="000000"/>
              </w:rPr>
            </w:pPr>
            <w:r w:rsidRPr="00D30902">
              <w:rPr>
                <w:rFonts w:eastAsia="Times New Roman" w:cs="Times New Roman"/>
                <w:color w:val="000000"/>
              </w:rPr>
              <w:t>2.3209</w:t>
            </w:r>
          </w:p>
        </w:tc>
        <w:tc>
          <w:tcPr>
            <w:tcW w:w="1890" w:type="dxa"/>
            <w:tcBorders>
              <w:top w:val="nil"/>
              <w:left w:val="nil"/>
              <w:bottom w:val="nil"/>
              <w:right w:val="nil"/>
            </w:tcBorders>
            <w:shd w:val="clear" w:color="auto" w:fill="auto"/>
            <w:noWrap/>
            <w:vAlign w:val="bottom"/>
            <w:hideMark/>
          </w:tcPr>
          <w:p w14:paraId="0E183A0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52762E73" w14:textId="0696BCB4" w:rsidR="00D30902" w:rsidRPr="00D30902" w:rsidRDefault="00D30902" w:rsidP="00444E9F">
            <w:pPr>
              <w:jc w:val="center"/>
              <w:rPr>
                <w:rFonts w:eastAsia="Times New Roman" w:cs="Times New Roman"/>
                <w:color w:val="000000"/>
              </w:rPr>
            </w:pPr>
            <w:r w:rsidRPr="00D30902">
              <w:rPr>
                <w:rFonts w:eastAsia="Times New Roman" w:cs="Times New Roman"/>
                <w:color w:val="000000"/>
              </w:rPr>
              <w:t>3.6213</w:t>
            </w:r>
          </w:p>
        </w:tc>
      </w:tr>
      <w:tr w:rsidR="00D30902" w:rsidRPr="00D30902" w14:paraId="58D0EACC" w14:textId="77777777" w:rsidTr="00444E9F">
        <w:trPr>
          <w:trHeight w:val="300"/>
        </w:trPr>
        <w:tc>
          <w:tcPr>
            <w:tcW w:w="1905" w:type="dxa"/>
            <w:tcBorders>
              <w:top w:val="nil"/>
              <w:left w:val="nil"/>
              <w:bottom w:val="nil"/>
              <w:right w:val="nil"/>
            </w:tcBorders>
            <w:shd w:val="clear" w:color="auto" w:fill="auto"/>
            <w:noWrap/>
            <w:vAlign w:val="bottom"/>
            <w:hideMark/>
          </w:tcPr>
          <w:p w14:paraId="3E772C7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w:t>
            </w:r>
          </w:p>
        </w:tc>
        <w:tc>
          <w:tcPr>
            <w:tcW w:w="990" w:type="dxa"/>
            <w:tcBorders>
              <w:top w:val="nil"/>
              <w:left w:val="nil"/>
              <w:bottom w:val="nil"/>
              <w:right w:val="nil"/>
            </w:tcBorders>
            <w:shd w:val="clear" w:color="auto" w:fill="auto"/>
            <w:noWrap/>
            <w:vAlign w:val="bottom"/>
          </w:tcPr>
          <w:p w14:paraId="7CF2530E" w14:textId="5193FC28" w:rsidR="00D30902" w:rsidRPr="00D30902" w:rsidRDefault="00D30902" w:rsidP="00444E9F">
            <w:pPr>
              <w:jc w:val="center"/>
              <w:rPr>
                <w:rFonts w:eastAsia="Times New Roman" w:cs="Times New Roman"/>
                <w:color w:val="000000"/>
              </w:rPr>
            </w:pPr>
            <w:r w:rsidRPr="00D30902">
              <w:rPr>
                <w:rFonts w:eastAsia="Times New Roman" w:cs="Times New Roman"/>
                <w:color w:val="000000"/>
              </w:rPr>
              <w:t>1.6031</w:t>
            </w:r>
          </w:p>
        </w:tc>
        <w:tc>
          <w:tcPr>
            <w:tcW w:w="1890" w:type="dxa"/>
            <w:tcBorders>
              <w:top w:val="nil"/>
              <w:left w:val="nil"/>
              <w:bottom w:val="nil"/>
              <w:right w:val="nil"/>
            </w:tcBorders>
            <w:shd w:val="clear" w:color="auto" w:fill="auto"/>
            <w:noWrap/>
            <w:vAlign w:val="bottom"/>
            <w:hideMark/>
          </w:tcPr>
          <w:p w14:paraId="776941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1BF986E0" w14:textId="4499D9CF" w:rsidR="00D30902" w:rsidRPr="00D30902" w:rsidRDefault="00D30902" w:rsidP="00444E9F">
            <w:pPr>
              <w:jc w:val="center"/>
              <w:rPr>
                <w:rFonts w:eastAsia="Times New Roman" w:cs="Times New Roman"/>
                <w:color w:val="000000"/>
              </w:rPr>
            </w:pPr>
            <w:r w:rsidRPr="00D30902">
              <w:rPr>
                <w:rFonts w:eastAsia="Times New Roman" w:cs="Times New Roman"/>
                <w:color w:val="000000"/>
              </w:rPr>
              <w:t>2.3349</w:t>
            </w:r>
          </w:p>
        </w:tc>
        <w:tc>
          <w:tcPr>
            <w:tcW w:w="1890" w:type="dxa"/>
            <w:tcBorders>
              <w:top w:val="nil"/>
              <w:left w:val="nil"/>
              <w:bottom w:val="nil"/>
              <w:right w:val="nil"/>
            </w:tcBorders>
            <w:shd w:val="clear" w:color="auto" w:fill="auto"/>
            <w:noWrap/>
            <w:vAlign w:val="bottom"/>
            <w:hideMark/>
          </w:tcPr>
          <w:p w14:paraId="4EB809A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05563F8E" w14:textId="5FD1F6EB" w:rsidR="00D30902" w:rsidRPr="00D30902" w:rsidRDefault="00D30902" w:rsidP="00444E9F">
            <w:pPr>
              <w:jc w:val="center"/>
              <w:rPr>
                <w:rFonts w:eastAsia="Times New Roman" w:cs="Times New Roman"/>
                <w:color w:val="000000"/>
              </w:rPr>
            </w:pPr>
            <w:r w:rsidRPr="00D30902">
              <w:rPr>
                <w:rFonts w:eastAsia="Times New Roman" w:cs="Times New Roman"/>
                <w:color w:val="000000"/>
              </w:rPr>
              <w:t>3.7430</w:t>
            </w:r>
          </w:p>
        </w:tc>
      </w:tr>
      <w:tr w:rsidR="00D30902" w:rsidRPr="00D30902" w14:paraId="0E9ACA0E" w14:textId="77777777" w:rsidTr="00444E9F">
        <w:trPr>
          <w:trHeight w:val="300"/>
        </w:trPr>
        <w:tc>
          <w:tcPr>
            <w:tcW w:w="1905" w:type="dxa"/>
            <w:tcBorders>
              <w:top w:val="nil"/>
              <w:left w:val="nil"/>
              <w:bottom w:val="nil"/>
              <w:right w:val="nil"/>
            </w:tcBorders>
            <w:shd w:val="clear" w:color="auto" w:fill="auto"/>
            <w:noWrap/>
            <w:vAlign w:val="bottom"/>
            <w:hideMark/>
          </w:tcPr>
          <w:p w14:paraId="61CC877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7E7708D8" w14:textId="353D7049" w:rsidR="00D30902" w:rsidRPr="00D30902" w:rsidRDefault="00D30902" w:rsidP="00444E9F">
            <w:pPr>
              <w:jc w:val="center"/>
              <w:rPr>
                <w:rFonts w:eastAsia="Times New Roman" w:cs="Times New Roman"/>
                <w:color w:val="000000"/>
              </w:rPr>
            </w:pPr>
            <w:r w:rsidRPr="00D30902">
              <w:rPr>
                <w:rFonts w:eastAsia="Times New Roman" w:cs="Times New Roman"/>
                <w:color w:val="000000"/>
              </w:rPr>
              <w:t>1.6258</w:t>
            </w:r>
          </w:p>
        </w:tc>
        <w:tc>
          <w:tcPr>
            <w:tcW w:w="1890" w:type="dxa"/>
            <w:tcBorders>
              <w:top w:val="nil"/>
              <w:left w:val="nil"/>
              <w:bottom w:val="nil"/>
              <w:right w:val="nil"/>
            </w:tcBorders>
            <w:shd w:val="clear" w:color="auto" w:fill="auto"/>
            <w:noWrap/>
            <w:vAlign w:val="bottom"/>
            <w:hideMark/>
          </w:tcPr>
          <w:p w14:paraId="379B546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5D010EA3" w14:textId="5D45BF6D" w:rsidR="00D30902" w:rsidRPr="00D30902" w:rsidRDefault="00D30902" w:rsidP="00444E9F">
            <w:pPr>
              <w:jc w:val="center"/>
              <w:rPr>
                <w:rFonts w:eastAsia="Times New Roman" w:cs="Times New Roman"/>
                <w:color w:val="000000"/>
              </w:rPr>
            </w:pPr>
            <w:r w:rsidRPr="00D30902">
              <w:rPr>
                <w:rFonts w:eastAsia="Times New Roman" w:cs="Times New Roman"/>
                <w:color w:val="000000"/>
              </w:rPr>
              <w:t>2.3488</w:t>
            </w:r>
          </w:p>
        </w:tc>
        <w:tc>
          <w:tcPr>
            <w:tcW w:w="1890" w:type="dxa"/>
            <w:tcBorders>
              <w:top w:val="nil"/>
              <w:left w:val="nil"/>
              <w:bottom w:val="nil"/>
              <w:right w:val="nil"/>
            </w:tcBorders>
            <w:shd w:val="clear" w:color="auto" w:fill="auto"/>
            <w:noWrap/>
            <w:vAlign w:val="bottom"/>
            <w:hideMark/>
          </w:tcPr>
          <w:p w14:paraId="0C9B77A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434A25D9" w14:textId="14FA71B0" w:rsidR="00D30902" w:rsidRPr="00D30902" w:rsidRDefault="00D30902" w:rsidP="00444E9F">
            <w:pPr>
              <w:jc w:val="center"/>
              <w:rPr>
                <w:rFonts w:eastAsia="Times New Roman" w:cs="Times New Roman"/>
                <w:color w:val="000000"/>
              </w:rPr>
            </w:pPr>
            <w:r w:rsidRPr="00D30902">
              <w:rPr>
                <w:rFonts w:eastAsia="Times New Roman" w:cs="Times New Roman"/>
                <w:color w:val="000000"/>
              </w:rPr>
              <w:t>3.8092</w:t>
            </w:r>
          </w:p>
        </w:tc>
      </w:tr>
      <w:tr w:rsidR="00D30902" w:rsidRPr="00D30902" w14:paraId="3721A149" w14:textId="77777777" w:rsidTr="00444E9F">
        <w:trPr>
          <w:trHeight w:val="300"/>
        </w:trPr>
        <w:tc>
          <w:tcPr>
            <w:tcW w:w="1905" w:type="dxa"/>
            <w:tcBorders>
              <w:top w:val="nil"/>
              <w:left w:val="nil"/>
              <w:bottom w:val="nil"/>
              <w:right w:val="nil"/>
            </w:tcBorders>
            <w:shd w:val="clear" w:color="auto" w:fill="auto"/>
            <w:noWrap/>
            <w:vAlign w:val="bottom"/>
            <w:hideMark/>
          </w:tcPr>
          <w:p w14:paraId="634634D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17669120" w14:textId="11096DA0" w:rsidR="00D30902" w:rsidRPr="00D30902" w:rsidRDefault="00D30902" w:rsidP="00444E9F">
            <w:pPr>
              <w:jc w:val="center"/>
              <w:rPr>
                <w:rFonts w:eastAsia="Times New Roman" w:cs="Times New Roman"/>
                <w:color w:val="000000"/>
              </w:rPr>
            </w:pPr>
            <w:r w:rsidRPr="00D30902">
              <w:rPr>
                <w:rFonts w:eastAsia="Times New Roman" w:cs="Times New Roman"/>
                <w:color w:val="000000"/>
              </w:rPr>
              <w:t>1.6481</w:t>
            </w:r>
          </w:p>
        </w:tc>
        <w:tc>
          <w:tcPr>
            <w:tcW w:w="1890" w:type="dxa"/>
            <w:tcBorders>
              <w:top w:val="nil"/>
              <w:left w:val="nil"/>
              <w:bottom w:val="nil"/>
              <w:right w:val="nil"/>
            </w:tcBorders>
            <w:shd w:val="clear" w:color="auto" w:fill="auto"/>
            <w:noWrap/>
            <w:vAlign w:val="bottom"/>
            <w:hideMark/>
          </w:tcPr>
          <w:p w14:paraId="54DA2AC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50A6F572" w14:textId="57CDA1A5" w:rsidR="00D30902" w:rsidRPr="00D30902" w:rsidRDefault="00D30902" w:rsidP="00444E9F">
            <w:pPr>
              <w:jc w:val="center"/>
              <w:rPr>
                <w:rFonts w:eastAsia="Times New Roman" w:cs="Times New Roman"/>
                <w:color w:val="000000"/>
              </w:rPr>
            </w:pPr>
            <w:r w:rsidRPr="00D30902">
              <w:rPr>
                <w:rFonts w:eastAsia="Times New Roman" w:cs="Times New Roman"/>
                <w:color w:val="000000"/>
              </w:rPr>
              <w:t>2.4430</w:t>
            </w:r>
          </w:p>
        </w:tc>
        <w:tc>
          <w:tcPr>
            <w:tcW w:w="1890" w:type="dxa"/>
            <w:tcBorders>
              <w:top w:val="nil"/>
              <w:left w:val="nil"/>
              <w:bottom w:val="nil"/>
              <w:right w:val="nil"/>
            </w:tcBorders>
            <w:shd w:val="clear" w:color="auto" w:fill="auto"/>
            <w:noWrap/>
            <w:vAlign w:val="bottom"/>
            <w:hideMark/>
          </w:tcPr>
          <w:p w14:paraId="3022ED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46F4C475" w14:textId="66E81805" w:rsidR="00D30902" w:rsidRPr="00D30902" w:rsidRDefault="00D30902" w:rsidP="00444E9F">
            <w:pPr>
              <w:jc w:val="center"/>
              <w:rPr>
                <w:rFonts w:eastAsia="Times New Roman" w:cs="Times New Roman"/>
                <w:color w:val="000000"/>
              </w:rPr>
            </w:pPr>
            <w:r w:rsidRPr="00D30902">
              <w:rPr>
                <w:rFonts w:eastAsia="Times New Roman" w:cs="Times New Roman"/>
                <w:color w:val="000000"/>
              </w:rPr>
              <w:t>3.9511</w:t>
            </w:r>
          </w:p>
        </w:tc>
      </w:tr>
      <w:tr w:rsidR="00D30902" w:rsidRPr="00D30902" w14:paraId="50074966" w14:textId="77777777" w:rsidTr="00444E9F">
        <w:trPr>
          <w:trHeight w:val="300"/>
        </w:trPr>
        <w:tc>
          <w:tcPr>
            <w:tcW w:w="1905" w:type="dxa"/>
            <w:tcBorders>
              <w:top w:val="nil"/>
              <w:left w:val="nil"/>
              <w:bottom w:val="nil"/>
              <w:right w:val="nil"/>
            </w:tcBorders>
            <w:shd w:val="clear" w:color="auto" w:fill="auto"/>
            <w:noWrap/>
            <w:vAlign w:val="bottom"/>
            <w:hideMark/>
          </w:tcPr>
          <w:p w14:paraId="20352CC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3302F401" w14:textId="31BF4315" w:rsidR="00D30902" w:rsidRPr="00D30902" w:rsidRDefault="00D30902" w:rsidP="00444E9F">
            <w:pPr>
              <w:jc w:val="center"/>
              <w:rPr>
                <w:rFonts w:eastAsia="Times New Roman" w:cs="Times New Roman"/>
                <w:color w:val="000000"/>
              </w:rPr>
            </w:pPr>
            <w:r w:rsidRPr="00D30902">
              <w:rPr>
                <w:rFonts w:eastAsia="Times New Roman" w:cs="Times New Roman"/>
                <w:color w:val="000000"/>
              </w:rPr>
              <w:t>1.6700</w:t>
            </w:r>
          </w:p>
        </w:tc>
        <w:tc>
          <w:tcPr>
            <w:tcW w:w="1890" w:type="dxa"/>
            <w:tcBorders>
              <w:top w:val="nil"/>
              <w:left w:val="nil"/>
              <w:bottom w:val="nil"/>
              <w:right w:val="nil"/>
            </w:tcBorders>
            <w:shd w:val="clear" w:color="auto" w:fill="auto"/>
            <w:noWrap/>
            <w:vAlign w:val="bottom"/>
            <w:hideMark/>
          </w:tcPr>
          <w:p w14:paraId="1357A8E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24F8486B" w14:textId="06BF2A1C" w:rsidR="00D30902" w:rsidRPr="00D30902" w:rsidRDefault="00D30902" w:rsidP="00444E9F">
            <w:pPr>
              <w:jc w:val="center"/>
              <w:rPr>
                <w:rFonts w:eastAsia="Times New Roman" w:cs="Times New Roman"/>
                <w:color w:val="000000"/>
              </w:rPr>
            </w:pPr>
            <w:r w:rsidRPr="00D30902">
              <w:rPr>
                <w:rFonts w:eastAsia="Times New Roman" w:cs="Times New Roman"/>
                <w:color w:val="000000"/>
              </w:rPr>
              <w:t>2.4561</w:t>
            </w:r>
          </w:p>
        </w:tc>
        <w:tc>
          <w:tcPr>
            <w:tcW w:w="1890" w:type="dxa"/>
            <w:tcBorders>
              <w:top w:val="nil"/>
              <w:left w:val="nil"/>
              <w:bottom w:val="nil"/>
              <w:right w:val="nil"/>
            </w:tcBorders>
            <w:shd w:val="clear" w:color="auto" w:fill="auto"/>
            <w:noWrap/>
            <w:vAlign w:val="bottom"/>
            <w:hideMark/>
          </w:tcPr>
          <w:p w14:paraId="63FEECD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45CFCD64" w14:textId="70EE62A9" w:rsidR="00D30902" w:rsidRPr="00D30902" w:rsidRDefault="00D30902" w:rsidP="00444E9F">
            <w:pPr>
              <w:jc w:val="center"/>
              <w:rPr>
                <w:rFonts w:eastAsia="Times New Roman" w:cs="Times New Roman"/>
                <w:color w:val="000000"/>
              </w:rPr>
            </w:pPr>
            <w:r w:rsidRPr="00D30902">
              <w:rPr>
                <w:rFonts w:eastAsia="Times New Roman" w:cs="Times New Roman"/>
                <w:color w:val="000000"/>
              </w:rPr>
              <w:t>4.0196</w:t>
            </w:r>
          </w:p>
        </w:tc>
      </w:tr>
      <w:tr w:rsidR="00D30902" w:rsidRPr="00D30902" w14:paraId="10C3CDBA" w14:textId="77777777" w:rsidTr="00444E9F">
        <w:trPr>
          <w:trHeight w:val="300"/>
        </w:trPr>
        <w:tc>
          <w:tcPr>
            <w:tcW w:w="1905" w:type="dxa"/>
            <w:tcBorders>
              <w:top w:val="nil"/>
              <w:left w:val="nil"/>
              <w:bottom w:val="nil"/>
              <w:right w:val="nil"/>
            </w:tcBorders>
            <w:shd w:val="clear" w:color="auto" w:fill="auto"/>
            <w:noWrap/>
            <w:vAlign w:val="bottom"/>
            <w:hideMark/>
          </w:tcPr>
          <w:p w14:paraId="4297A04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3.4</w:t>
            </w:r>
          </w:p>
        </w:tc>
        <w:tc>
          <w:tcPr>
            <w:tcW w:w="990" w:type="dxa"/>
            <w:tcBorders>
              <w:top w:val="nil"/>
              <w:left w:val="nil"/>
              <w:bottom w:val="nil"/>
              <w:right w:val="nil"/>
            </w:tcBorders>
            <w:shd w:val="clear" w:color="auto" w:fill="auto"/>
            <w:noWrap/>
            <w:vAlign w:val="bottom"/>
          </w:tcPr>
          <w:p w14:paraId="4DEB9B0E" w14:textId="117D39B3" w:rsidR="00D30902" w:rsidRPr="00D30902" w:rsidRDefault="00D30902" w:rsidP="00444E9F">
            <w:pPr>
              <w:jc w:val="center"/>
              <w:rPr>
                <w:rFonts w:eastAsia="Times New Roman" w:cs="Times New Roman"/>
                <w:color w:val="000000"/>
              </w:rPr>
            </w:pPr>
            <w:r w:rsidRPr="00D30902">
              <w:rPr>
                <w:rFonts w:eastAsia="Times New Roman" w:cs="Times New Roman"/>
                <w:color w:val="000000"/>
              </w:rPr>
              <w:t>1.6916</w:t>
            </w:r>
          </w:p>
        </w:tc>
        <w:tc>
          <w:tcPr>
            <w:tcW w:w="1890" w:type="dxa"/>
            <w:tcBorders>
              <w:top w:val="nil"/>
              <w:left w:val="nil"/>
              <w:bottom w:val="nil"/>
              <w:right w:val="nil"/>
            </w:tcBorders>
            <w:shd w:val="clear" w:color="auto" w:fill="auto"/>
            <w:noWrap/>
            <w:vAlign w:val="bottom"/>
            <w:hideMark/>
          </w:tcPr>
          <w:p w14:paraId="62A83FD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6BA57663" w14:textId="6EBF2E9D" w:rsidR="00D30902" w:rsidRPr="00D30902" w:rsidRDefault="00D30902" w:rsidP="00444E9F">
            <w:pPr>
              <w:jc w:val="center"/>
              <w:rPr>
                <w:rFonts w:eastAsia="Times New Roman" w:cs="Times New Roman"/>
                <w:color w:val="000000"/>
              </w:rPr>
            </w:pPr>
            <w:r w:rsidRPr="00D30902">
              <w:rPr>
                <w:rFonts w:eastAsia="Times New Roman" w:cs="Times New Roman"/>
                <w:color w:val="000000"/>
              </w:rPr>
              <w:t>2.4947</w:t>
            </w:r>
          </w:p>
        </w:tc>
        <w:tc>
          <w:tcPr>
            <w:tcW w:w="1890" w:type="dxa"/>
            <w:tcBorders>
              <w:top w:val="nil"/>
              <w:left w:val="nil"/>
              <w:bottom w:val="nil"/>
              <w:right w:val="nil"/>
            </w:tcBorders>
            <w:shd w:val="clear" w:color="auto" w:fill="auto"/>
            <w:noWrap/>
            <w:vAlign w:val="bottom"/>
            <w:hideMark/>
          </w:tcPr>
          <w:p w14:paraId="45BBB40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4CF5E7A0" w14:textId="044BEE5A" w:rsidR="00D30902" w:rsidRPr="00D30902" w:rsidRDefault="00D30902" w:rsidP="00444E9F">
            <w:pPr>
              <w:jc w:val="center"/>
              <w:rPr>
                <w:rFonts w:eastAsia="Times New Roman" w:cs="Times New Roman"/>
                <w:color w:val="000000"/>
              </w:rPr>
            </w:pPr>
            <w:r w:rsidRPr="00D30902">
              <w:rPr>
                <w:rFonts w:eastAsia="Times New Roman" w:cs="Times New Roman"/>
                <w:color w:val="000000"/>
              </w:rPr>
              <w:t>4.1844</w:t>
            </w:r>
          </w:p>
        </w:tc>
      </w:tr>
      <w:tr w:rsidR="00D30902" w:rsidRPr="00D30902" w14:paraId="6F7D2284" w14:textId="77777777" w:rsidTr="00444E9F">
        <w:trPr>
          <w:trHeight w:val="300"/>
        </w:trPr>
        <w:tc>
          <w:tcPr>
            <w:tcW w:w="1905" w:type="dxa"/>
            <w:tcBorders>
              <w:top w:val="nil"/>
              <w:left w:val="nil"/>
              <w:bottom w:val="nil"/>
              <w:right w:val="nil"/>
            </w:tcBorders>
            <w:shd w:val="clear" w:color="auto" w:fill="auto"/>
            <w:noWrap/>
            <w:vAlign w:val="bottom"/>
            <w:hideMark/>
          </w:tcPr>
          <w:p w14:paraId="42B821E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2CFA5445" w14:textId="0C1B3CEE" w:rsidR="00D30902" w:rsidRPr="00D30902" w:rsidRDefault="00D30902" w:rsidP="00444E9F">
            <w:pPr>
              <w:jc w:val="center"/>
              <w:rPr>
                <w:rFonts w:eastAsia="Times New Roman" w:cs="Times New Roman"/>
                <w:color w:val="000000"/>
              </w:rPr>
            </w:pPr>
            <w:r w:rsidRPr="00D30902">
              <w:rPr>
                <w:rFonts w:eastAsia="Times New Roman" w:cs="Times New Roman"/>
                <w:color w:val="000000"/>
              </w:rPr>
              <w:t>1.7128</w:t>
            </w:r>
          </w:p>
        </w:tc>
        <w:tc>
          <w:tcPr>
            <w:tcW w:w="1890" w:type="dxa"/>
            <w:tcBorders>
              <w:top w:val="nil"/>
              <w:left w:val="nil"/>
              <w:bottom w:val="nil"/>
              <w:right w:val="nil"/>
            </w:tcBorders>
            <w:shd w:val="clear" w:color="auto" w:fill="auto"/>
            <w:noWrap/>
            <w:vAlign w:val="bottom"/>
            <w:hideMark/>
          </w:tcPr>
          <w:p w14:paraId="1A7FA65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2E1E530B" w14:textId="376C30F3" w:rsidR="00D30902" w:rsidRPr="00D30902" w:rsidRDefault="00D30902" w:rsidP="00444E9F">
            <w:pPr>
              <w:jc w:val="center"/>
              <w:rPr>
                <w:rFonts w:eastAsia="Times New Roman" w:cs="Times New Roman"/>
                <w:color w:val="000000"/>
              </w:rPr>
            </w:pPr>
            <w:r w:rsidRPr="00D30902">
              <w:rPr>
                <w:rFonts w:eastAsia="Times New Roman" w:cs="Times New Roman"/>
                <w:color w:val="000000"/>
              </w:rPr>
              <w:t>2.5075</w:t>
            </w:r>
          </w:p>
        </w:tc>
        <w:tc>
          <w:tcPr>
            <w:tcW w:w="1890" w:type="dxa"/>
            <w:tcBorders>
              <w:top w:val="nil"/>
              <w:left w:val="nil"/>
              <w:bottom w:val="nil"/>
              <w:right w:val="nil"/>
            </w:tcBorders>
            <w:shd w:val="clear" w:color="auto" w:fill="auto"/>
            <w:noWrap/>
            <w:vAlign w:val="bottom"/>
            <w:hideMark/>
          </w:tcPr>
          <w:p w14:paraId="5C64A03D" w14:textId="77777777" w:rsidR="00D30902" w:rsidRPr="00D30902" w:rsidRDefault="00D30902" w:rsidP="00444E9F">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1B643CCC" w14:textId="77777777" w:rsidR="00D30902" w:rsidRPr="00D30902" w:rsidRDefault="00D30902" w:rsidP="00444E9F">
            <w:pPr>
              <w:jc w:val="center"/>
              <w:rPr>
                <w:rFonts w:eastAsia="Times New Roman" w:cs="Times New Roman"/>
                <w:color w:val="000000"/>
              </w:rPr>
            </w:pPr>
          </w:p>
        </w:tc>
      </w:tr>
    </w:tbl>
    <w:p w14:paraId="3B1B65FC" w14:textId="77777777" w:rsidR="00527023" w:rsidRDefault="00527023" w:rsidP="00527023"/>
    <w:p w14:paraId="5CD2686B" w14:textId="77777777" w:rsidR="0030565F" w:rsidRPr="00074590" w:rsidRDefault="0030565F" w:rsidP="00527023"/>
    <w:p w14:paraId="4664DCD1" w14:textId="0FD7FA8D" w:rsidR="00527023" w:rsidRPr="00074590" w:rsidRDefault="00527023" w:rsidP="00527023">
      <w:pPr>
        <w:rPr>
          <w:b/>
          <w:sz w:val="28"/>
          <w:szCs w:val="28"/>
        </w:rPr>
      </w:pPr>
      <w:r>
        <w:rPr>
          <w:b/>
          <w:sz w:val="28"/>
          <w:szCs w:val="28"/>
        </w:rPr>
        <w:t>Question 5a</w:t>
      </w:r>
    </w:p>
    <w:p w14:paraId="267815E5" w14:textId="546A81D7" w:rsidR="00527023" w:rsidRPr="00074590" w:rsidRDefault="00D26024" w:rsidP="00527023">
      <w:ins w:id="24" w:author="Author">
        <w:r>
          <w:t>Grading</w:t>
        </w:r>
        <w:r w:rsidR="00DE4167">
          <w:t xml:space="preserve">: </w:t>
        </w:r>
        <w:del w:id="25" w:author="Author">
          <w:r w:rsidDel="00DE4167">
            <w:delText xml:space="preserve">: </w:delText>
          </w:r>
          <w:r w:rsidR="00BD6F87" w:rsidDel="00DE4167">
            <w:delText>9</w:delText>
          </w:r>
        </w:del>
        <w:r w:rsidR="00DE4167">
          <w:t>8</w:t>
        </w:r>
        <w:r w:rsidR="00BD6F87">
          <w:t>/10.</w:t>
        </w:r>
        <w:r w:rsidR="004138AB">
          <w:t xml:space="preserve"> -1 for not noting the width of the CI in the methods. -1 for incorrect p-value report in Results (see key, p=0.148)</w:t>
        </w:r>
      </w:ins>
    </w:p>
    <w:p w14:paraId="67ECAF1B" w14:textId="5EE67623" w:rsidR="00527023" w:rsidRPr="00074590" w:rsidRDefault="00527023" w:rsidP="00527023">
      <w:r w:rsidRPr="00074590">
        <w:rPr>
          <w:i/>
        </w:rPr>
        <w:t>Methods</w:t>
      </w:r>
      <w:r w:rsidRPr="00074590">
        <w:t xml:space="preserve">: </w:t>
      </w:r>
      <w:r w:rsidR="00B429F3">
        <w:t>A model was created including both covariates bilirubin and log transformed bilirubin to test for a linear association. The analysis compared model fit to determine whether the association was linear.</w:t>
      </w:r>
      <w:r w:rsidR="008079A3" w:rsidRPr="008079A3">
        <w:t xml:space="preserve"> </w:t>
      </w:r>
      <w:r w:rsidR="008079A3">
        <w:t>The regression model used confidence intervals and two-sided p values computed using Wald statistics based on the Huber-White sandwich estimator.</w:t>
      </w:r>
      <w:r w:rsidR="00E033EF">
        <w:t xml:space="preserve"> Similar to question 4, the log transformed bilirubin was divided by log 1.1 to compare relative to the 10% increase in bilirubin.</w:t>
      </w:r>
    </w:p>
    <w:p w14:paraId="7E06927F" w14:textId="77777777" w:rsidR="00527023" w:rsidRPr="00074590" w:rsidRDefault="00527023" w:rsidP="00527023"/>
    <w:p w14:paraId="483A9898" w14:textId="47330E6D" w:rsidR="00B429F3" w:rsidRDefault="00B429F3" w:rsidP="00B429F3">
      <w:r w:rsidRPr="004F149A">
        <w:rPr>
          <w:i/>
        </w:rPr>
        <w:t>Inference</w:t>
      </w:r>
      <w:r>
        <w:t xml:space="preserve">: There were a total of </w:t>
      </w:r>
      <w:r w:rsidR="004F149A">
        <w:t>418</w:t>
      </w:r>
      <w:r>
        <w:t xml:space="preserve"> observations used in</w:t>
      </w:r>
      <w:r w:rsidR="004F149A">
        <w:t xml:space="preserve"> the model, with 161</w:t>
      </w:r>
      <w:r>
        <w:t xml:space="preserve"> deaths. </w:t>
      </w:r>
      <w:r w:rsidR="004F149A">
        <w:t xml:space="preserve">The </w:t>
      </w:r>
      <w:r>
        <w:t>model shows that the log transformation of bilirubin is significant (p &lt; 0.001), but the non-transformed bilirub</w:t>
      </w:r>
      <w:r w:rsidR="004F149A">
        <w:t xml:space="preserve">in is not </w:t>
      </w:r>
      <w:commentRangeStart w:id="26"/>
      <w:r w:rsidR="004F149A">
        <w:t>significant (p = 0.191</w:t>
      </w:r>
      <w:r>
        <w:t xml:space="preserve">). </w:t>
      </w:r>
      <w:commentRangeEnd w:id="26"/>
      <w:r w:rsidR="0092783E">
        <w:rPr>
          <w:rStyle w:val="CommentReference"/>
        </w:rPr>
        <w:commentReference w:id="26"/>
      </w:r>
      <w:r>
        <w:t>Therefore the relationship is not linear between death and bilirubin. The following table further shows the results from this regression model.</w:t>
      </w:r>
    </w:p>
    <w:p w14:paraId="1F6AF9C8" w14:textId="77777777" w:rsidR="00B429F3" w:rsidRDefault="00B429F3" w:rsidP="00B429F3"/>
    <w:p w14:paraId="53595362" w14:textId="2E9C925C" w:rsidR="00B429F3" w:rsidRPr="00055599" w:rsidRDefault="00B429F3" w:rsidP="00B429F3">
      <w:pPr>
        <w:rPr>
          <w:b/>
          <w:i/>
        </w:rPr>
      </w:pPr>
      <w:r w:rsidRPr="00B429F3">
        <w:rPr>
          <w:b/>
          <w:i/>
        </w:rPr>
        <w:t>Table 5. Regression Output for Inclusion of Both Regressors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313"/>
        <w:gridCol w:w="1239"/>
        <w:gridCol w:w="930"/>
        <w:gridCol w:w="985"/>
        <w:gridCol w:w="1285"/>
        <w:gridCol w:w="1865"/>
      </w:tblGrid>
      <w:tr w:rsidR="00B429F3" w14:paraId="69FBC48E" w14:textId="77777777" w:rsidTr="00055599">
        <w:trPr>
          <w:trHeight w:val="379"/>
        </w:trPr>
        <w:tc>
          <w:tcPr>
            <w:tcW w:w="1804" w:type="dxa"/>
            <w:tcBorders>
              <w:bottom w:val="single" w:sz="4" w:space="0" w:color="auto"/>
            </w:tcBorders>
            <w:vAlign w:val="center"/>
          </w:tcPr>
          <w:p w14:paraId="77E79579" w14:textId="5D935F2E" w:rsidR="00B429F3" w:rsidRPr="00055599" w:rsidRDefault="00B429F3" w:rsidP="00B429F3">
            <w:pPr>
              <w:jc w:val="center"/>
              <w:rPr>
                <w:i/>
              </w:rPr>
            </w:pPr>
            <w:r w:rsidRPr="00055599">
              <w:rPr>
                <w:i/>
              </w:rPr>
              <w:t>Variable</w:t>
            </w:r>
          </w:p>
        </w:tc>
        <w:tc>
          <w:tcPr>
            <w:tcW w:w="1313" w:type="dxa"/>
            <w:tcBorders>
              <w:bottom w:val="single" w:sz="4" w:space="0" w:color="auto"/>
            </w:tcBorders>
            <w:vAlign w:val="center"/>
          </w:tcPr>
          <w:p w14:paraId="0A5E2F28" w14:textId="79B76237" w:rsidR="00B429F3" w:rsidRPr="00055599" w:rsidRDefault="00B429F3" w:rsidP="00B429F3">
            <w:pPr>
              <w:jc w:val="center"/>
              <w:rPr>
                <w:i/>
              </w:rPr>
            </w:pPr>
            <w:r w:rsidRPr="00055599">
              <w:rPr>
                <w:i/>
              </w:rPr>
              <w:t>Coefficient</w:t>
            </w:r>
          </w:p>
        </w:tc>
        <w:tc>
          <w:tcPr>
            <w:tcW w:w="1239" w:type="dxa"/>
            <w:tcBorders>
              <w:bottom w:val="single" w:sz="4" w:space="0" w:color="auto"/>
            </w:tcBorders>
            <w:vAlign w:val="center"/>
          </w:tcPr>
          <w:p w14:paraId="5A43D018" w14:textId="67FD7971" w:rsidR="00B429F3" w:rsidRPr="00055599" w:rsidRDefault="008C40B3" w:rsidP="00B429F3">
            <w:pPr>
              <w:jc w:val="center"/>
              <w:rPr>
                <w:i/>
              </w:rPr>
            </w:pPr>
            <w:r>
              <w:rPr>
                <w:i/>
              </w:rPr>
              <w:t>HR</w:t>
            </w:r>
          </w:p>
        </w:tc>
        <w:tc>
          <w:tcPr>
            <w:tcW w:w="797" w:type="dxa"/>
            <w:tcBorders>
              <w:bottom w:val="single" w:sz="4" w:space="0" w:color="auto"/>
            </w:tcBorders>
            <w:vAlign w:val="center"/>
          </w:tcPr>
          <w:p w14:paraId="76931C41" w14:textId="6CE2AFD1" w:rsidR="00B429F3" w:rsidRPr="00055599" w:rsidRDefault="00B429F3" w:rsidP="00B429F3">
            <w:pPr>
              <w:jc w:val="center"/>
              <w:rPr>
                <w:i/>
              </w:rPr>
            </w:pPr>
            <w:r w:rsidRPr="00055599">
              <w:rPr>
                <w:i/>
              </w:rPr>
              <w:t>SE</w:t>
            </w:r>
          </w:p>
        </w:tc>
        <w:tc>
          <w:tcPr>
            <w:tcW w:w="985" w:type="dxa"/>
            <w:tcBorders>
              <w:bottom w:val="single" w:sz="4" w:space="0" w:color="auto"/>
            </w:tcBorders>
            <w:vAlign w:val="center"/>
          </w:tcPr>
          <w:p w14:paraId="04AFED44" w14:textId="747E0316" w:rsidR="00B429F3" w:rsidRPr="00055599" w:rsidRDefault="00B429F3" w:rsidP="00B429F3">
            <w:pPr>
              <w:jc w:val="center"/>
              <w:rPr>
                <w:i/>
              </w:rPr>
            </w:pPr>
            <w:r w:rsidRPr="00055599">
              <w:rPr>
                <w:i/>
              </w:rPr>
              <w:t>z</w:t>
            </w:r>
          </w:p>
        </w:tc>
        <w:tc>
          <w:tcPr>
            <w:tcW w:w="1285" w:type="dxa"/>
            <w:tcBorders>
              <w:bottom w:val="single" w:sz="4" w:space="0" w:color="auto"/>
            </w:tcBorders>
            <w:vAlign w:val="center"/>
          </w:tcPr>
          <w:p w14:paraId="6C2E02B9" w14:textId="748B152B" w:rsidR="00B429F3" w:rsidRPr="00055599" w:rsidRDefault="00B429F3" w:rsidP="00B429F3">
            <w:pPr>
              <w:jc w:val="center"/>
              <w:rPr>
                <w:i/>
              </w:rPr>
            </w:pPr>
            <w:r w:rsidRPr="00055599">
              <w:rPr>
                <w:i/>
              </w:rPr>
              <w:t>p-value</w:t>
            </w:r>
          </w:p>
        </w:tc>
        <w:tc>
          <w:tcPr>
            <w:tcW w:w="1865" w:type="dxa"/>
            <w:tcBorders>
              <w:bottom w:val="single" w:sz="4" w:space="0" w:color="auto"/>
            </w:tcBorders>
            <w:vAlign w:val="center"/>
          </w:tcPr>
          <w:p w14:paraId="3C2B55D0" w14:textId="175ED4B4" w:rsidR="00B429F3" w:rsidRPr="00055599" w:rsidRDefault="008C40B3" w:rsidP="00B429F3">
            <w:pPr>
              <w:jc w:val="center"/>
              <w:rPr>
                <w:i/>
              </w:rPr>
            </w:pPr>
            <w:r>
              <w:rPr>
                <w:i/>
              </w:rPr>
              <w:t xml:space="preserve">HR </w:t>
            </w:r>
            <w:r w:rsidR="00B429F3" w:rsidRPr="00055599">
              <w:rPr>
                <w:i/>
              </w:rPr>
              <w:t>CI</w:t>
            </w:r>
          </w:p>
        </w:tc>
      </w:tr>
      <w:tr w:rsidR="00B429F3" w14:paraId="0815DEFB" w14:textId="77777777" w:rsidTr="00055599">
        <w:trPr>
          <w:trHeight w:val="379"/>
        </w:trPr>
        <w:tc>
          <w:tcPr>
            <w:tcW w:w="1804" w:type="dxa"/>
            <w:tcBorders>
              <w:top w:val="single" w:sz="4" w:space="0" w:color="auto"/>
            </w:tcBorders>
            <w:vAlign w:val="center"/>
          </w:tcPr>
          <w:p w14:paraId="7AB077AA" w14:textId="157C2DF3" w:rsidR="00B429F3" w:rsidRPr="00055599" w:rsidRDefault="00B429F3" w:rsidP="00B429F3">
            <w:pPr>
              <w:jc w:val="center"/>
              <w:rPr>
                <w:b/>
              </w:rPr>
            </w:pPr>
            <w:r w:rsidRPr="00055599">
              <w:rPr>
                <w:b/>
              </w:rPr>
              <w:t>Bilirubin</w:t>
            </w:r>
          </w:p>
        </w:tc>
        <w:tc>
          <w:tcPr>
            <w:tcW w:w="1313" w:type="dxa"/>
            <w:tcBorders>
              <w:top w:val="single" w:sz="4" w:space="0" w:color="auto"/>
            </w:tcBorders>
            <w:vAlign w:val="center"/>
          </w:tcPr>
          <w:p w14:paraId="5EEBAD2B" w14:textId="287F6BAC" w:rsidR="00B429F3" w:rsidRDefault="00E033EF" w:rsidP="00B429F3">
            <w:pPr>
              <w:jc w:val="center"/>
            </w:pPr>
            <w:r>
              <w:t>-0.0395</w:t>
            </w:r>
          </w:p>
        </w:tc>
        <w:tc>
          <w:tcPr>
            <w:tcW w:w="1239" w:type="dxa"/>
            <w:tcBorders>
              <w:top w:val="single" w:sz="4" w:space="0" w:color="auto"/>
            </w:tcBorders>
            <w:vAlign w:val="center"/>
          </w:tcPr>
          <w:p w14:paraId="125F2091" w14:textId="3B52774F" w:rsidR="00B429F3" w:rsidRDefault="00E033EF" w:rsidP="00B429F3">
            <w:pPr>
              <w:jc w:val="center"/>
            </w:pPr>
            <w:r>
              <w:t>0.9614</w:t>
            </w:r>
          </w:p>
        </w:tc>
        <w:tc>
          <w:tcPr>
            <w:tcW w:w="797" w:type="dxa"/>
            <w:tcBorders>
              <w:top w:val="single" w:sz="4" w:space="0" w:color="auto"/>
            </w:tcBorders>
            <w:vAlign w:val="center"/>
          </w:tcPr>
          <w:p w14:paraId="66711B43" w14:textId="568EA1FA" w:rsidR="00B429F3" w:rsidRDefault="00E033EF" w:rsidP="00B429F3">
            <w:pPr>
              <w:jc w:val="center"/>
            </w:pPr>
            <w:r>
              <w:t>0.0301</w:t>
            </w:r>
          </w:p>
        </w:tc>
        <w:tc>
          <w:tcPr>
            <w:tcW w:w="985" w:type="dxa"/>
            <w:tcBorders>
              <w:top w:val="single" w:sz="4" w:space="0" w:color="auto"/>
            </w:tcBorders>
            <w:vAlign w:val="center"/>
          </w:tcPr>
          <w:p w14:paraId="1C2FC936" w14:textId="56C796D3" w:rsidR="00B429F3" w:rsidRDefault="00E033EF" w:rsidP="00B429F3">
            <w:pPr>
              <w:jc w:val="center"/>
            </w:pPr>
            <w:r>
              <w:t>-1.308</w:t>
            </w:r>
          </w:p>
        </w:tc>
        <w:tc>
          <w:tcPr>
            <w:tcW w:w="1285" w:type="dxa"/>
            <w:tcBorders>
              <w:top w:val="single" w:sz="4" w:space="0" w:color="auto"/>
            </w:tcBorders>
            <w:vAlign w:val="center"/>
          </w:tcPr>
          <w:p w14:paraId="7046D75C" w14:textId="41F1F571" w:rsidR="00B429F3" w:rsidRDefault="00E033EF" w:rsidP="00B429F3">
            <w:pPr>
              <w:jc w:val="center"/>
            </w:pPr>
            <w:r>
              <w:t>0.191 (ns)</w:t>
            </w:r>
          </w:p>
        </w:tc>
        <w:tc>
          <w:tcPr>
            <w:tcW w:w="1865" w:type="dxa"/>
            <w:tcBorders>
              <w:top w:val="single" w:sz="4" w:space="0" w:color="auto"/>
            </w:tcBorders>
            <w:vAlign w:val="center"/>
          </w:tcPr>
          <w:p w14:paraId="68C0CDD8" w14:textId="0C27194D" w:rsidR="00B429F3" w:rsidRDefault="00E033EF" w:rsidP="00B429F3">
            <w:pPr>
              <w:jc w:val="center"/>
            </w:pPr>
            <w:r>
              <w:t>(0.906, 1.020)</w:t>
            </w:r>
          </w:p>
        </w:tc>
      </w:tr>
      <w:tr w:rsidR="00E033EF" w14:paraId="73F39B5F" w14:textId="77777777" w:rsidTr="00055599">
        <w:trPr>
          <w:trHeight w:val="379"/>
        </w:trPr>
        <w:tc>
          <w:tcPr>
            <w:tcW w:w="1804" w:type="dxa"/>
            <w:tcBorders>
              <w:bottom w:val="single" w:sz="4" w:space="0" w:color="auto"/>
            </w:tcBorders>
            <w:vAlign w:val="center"/>
          </w:tcPr>
          <w:p w14:paraId="4A17E55A" w14:textId="70AC6379" w:rsidR="00E033EF" w:rsidRPr="00055599" w:rsidRDefault="00E033EF" w:rsidP="00B429F3">
            <w:pPr>
              <w:jc w:val="center"/>
              <w:rPr>
                <w:b/>
              </w:rPr>
            </w:pPr>
            <w:r w:rsidRPr="00055599">
              <w:rPr>
                <w:b/>
              </w:rPr>
              <w:t>Log(Bilirubin)</w:t>
            </w:r>
          </w:p>
        </w:tc>
        <w:tc>
          <w:tcPr>
            <w:tcW w:w="1313" w:type="dxa"/>
            <w:tcBorders>
              <w:bottom w:val="single" w:sz="4" w:space="0" w:color="auto"/>
            </w:tcBorders>
            <w:vAlign w:val="center"/>
          </w:tcPr>
          <w:p w14:paraId="11C680F2" w14:textId="6A9DFFE7" w:rsidR="00E033EF" w:rsidRDefault="00E033EF" w:rsidP="00B429F3">
            <w:pPr>
              <w:jc w:val="center"/>
            </w:pPr>
            <w:r>
              <w:t>0.1128</w:t>
            </w:r>
          </w:p>
        </w:tc>
        <w:tc>
          <w:tcPr>
            <w:tcW w:w="1239" w:type="dxa"/>
            <w:tcBorders>
              <w:bottom w:val="single" w:sz="4" w:space="0" w:color="auto"/>
            </w:tcBorders>
            <w:vAlign w:val="center"/>
          </w:tcPr>
          <w:p w14:paraId="074D6FD3" w14:textId="020E6ADA" w:rsidR="00E033EF" w:rsidRDefault="00E033EF" w:rsidP="00B429F3">
            <w:pPr>
              <w:jc w:val="center"/>
            </w:pPr>
            <w:r>
              <w:t>1.1194</w:t>
            </w:r>
          </w:p>
        </w:tc>
        <w:tc>
          <w:tcPr>
            <w:tcW w:w="797" w:type="dxa"/>
            <w:tcBorders>
              <w:bottom w:val="single" w:sz="4" w:space="0" w:color="auto"/>
            </w:tcBorders>
            <w:vAlign w:val="center"/>
          </w:tcPr>
          <w:p w14:paraId="40C7B610" w14:textId="2B20BA2A" w:rsidR="00E033EF" w:rsidRDefault="00E033EF" w:rsidP="00B429F3">
            <w:pPr>
              <w:jc w:val="center"/>
            </w:pPr>
            <w:r>
              <w:t>0.0160</w:t>
            </w:r>
          </w:p>
        </w:tc>
        <w:tc>
          <w:tcPr>
            <w:tcW w:w="985" w:type="dxa"/>
            <w:tcBorders>
              <w:bottom w:val="single" w:sz="4" w:space="0" w:color="auto"/>
            </w:tcBorders>
            <w:vAlign w:val="center"/>
          </w:tcPr>
          <w:p w14:paraId="48A0576F" w14:textId="088F4776" w:rsidR="00E033EF" w:rsidRDefault="00E033EF" w:rsidP="00B429F3">
            <w:pPr>
              <w:jc w:val="center"/>
            </w:pPr>
            <w:r>
              <w:t>7.071</w:t>
            </w:r>
          </w:p>
        </w:tc>
        <w:tc>
          <w:tcPr>
            <w:tcW w:w="1285" w:type="dxa"/>
            <w:tcBorders>
              <w:bottom w:val="single" w:sz="4" w:space="0" w:color="auto"/>
            </w:tcBorders>
            <w:vAlign w:val="center"/>
          </w:tcPr>
          <w:p w14:paraId="4A470C13" w14:textId="7BB533DC" w:rsidR="00E033EF" w:rsidRDefault="00E033EF" w:rsidP="00B429F3">
            <w:pPr>
              <w:jc w:val="center"/>
            </w:pPr>
            <w:r>
              <w:t>&lt; 0.0001</w:t>
            </w:r>
          </w:p>
        </w:tc>
        <w:tc>
          <w:tcPr>
            <w:tcW w:w="1865" w:type="dxa"/>
            <w:tcBorders>
              <w:bottom w:val="single" w:sz="4" w:space="0" w:color="auto"/>
            </w:tcBorders>
            <w:vAlign w:val="center"/>
          </w:tcPr>
          <w:p w14:paraId="22A70B12" w14:textId="481353B7" w:rsidR="00E033EF" w:rsidRDefault="00E033EF" w:rsidP="00B429F3">
            <w:pPr>
              <w:jc w:val="center"/>
            </w:pPr>
            <w:r>
              <w:t>(1.085, 1.155)</w:t>
            </w:r>
          </w:p>
        </w:tc>
      </w:tr>
      <w:tr w:rsidR="00E033EF" w14:paraId="559BA8E1" w14:textId="77777777" w:rsidTr="00055599">
        <w:trPr>
          <w:trHeight w:val="379"/>
        </w:trPr>
        <w:tc>
          <w:tcPr>
            <w:tcW w:w="9288" w:type="dxa"/>
            <w:gridSpan w:val="7"/>
            <w:tcBorders>
              <w:top w:val="single" w:sz="4" w:space="0" w:color="auto"/>
              <w:bottom w:val="single" w:sz="4" w:space="0" w:color="auto"/>
            </w:tcBorders>
            <w:vAlign w:val="center"/>
          </w:tcPr>
          <w:p w14:paraId="27D5F16D" w14:textId="332ADA5F" w:rsidR="00E033EF" w:rsidRDefault="00E033EF" w:rsidP="00B429F3">
            <w:pPr>
              <w:jc w:val="center"/>
            </w:pPr>
            <w:r>
              <w:lastRenderedPageBreak/>
              <w:t>R</w:t>
            </w:r>
            <w:r w:rsidRPr="00E033EF">
              <w:rPr>
                <w:vertAlign w:val="superscript"/>
              </w:rPr>
              <w:t>2</w:t>
            </w:r>
            <w:r>
              <w:t xml:space="preserve"> = 0.31          Wald Test: p – value &lt; 0.0001</w:t>
            </w:r>
          </w:p>
        </w:tc>
      </w:tr>
    </w:tbl>
    <w:p w14:paraId="608FC852" w14:textId="77777777" w:rsidR="00024164" w:rsidRDefault="00024164" w:rsidP="00527023">
      <w:pPr>
        <w:rPr>
          <w:b/>
          <w:sz w:val="28"/>
          <w:szCs w:val="28"/>
        </w:rPr>
      </w:pPr>
    </w:p>
    <w:p w14:paraId="0EFCACD0" w14:textId="77777777" w:rsidR="0030565F" w:rsidRDefault="0030565F" w:rsidP="00527023">
      <w:pPr>
        <w:rPr>
          <w:b/>
          <w:sz w:val="28"/>
          <w:szCs w:val="28"/>
        </w:rPr>
      </w:pPr>
    </w:p>
    <w:p w14:paraId="663CF0A1" w14:textId="7C086755" w:rsidR="00527023" w:rsidRPr="00074590" w:rsidRDefault="00527023" w:rsidP="00527023">
      <w:pPr>
        <w:rPr>
          <w:b/>
          <w:sz w:val="28"/>
          <w:szCs w:val="28"/>
        </w:rPr>
      </w:pPr>
      <w:r w:rsidRPr="00074590">
        <w:rPr>
          <w:b/>
          <w:sz w:val="28"/>
          <w:szCs w:val="28"/>
        </w:rPr>
        <w:t xml:space="preserve">Question </w:t>
      </w:r>
      <w:r>
        <w:rPr>
          <w:b/>
          <w:sz w:val="28"/>
          <w:szCs w:val="28"/>
        </w:rPr>
        <w:t>5b</w:t>
      </w:r>
    </w:p>
    <w:p w14:paraId="5AE83045" w14:textId="77777777" w:rsidR="00055599" w:rsidRDefault="00055599" w:rsidP="00055599">
      <w:pPr>
        <w:rPr>
          <w:i/>
        </w:rPr>
      </w:pPr>
    </w:p>
    <w:p w14:paraId="72C9DD98" w14:textId="6F8E17F7" w:rsidR="00055599" w:rsidRPr="00074590" w:rsidRDefault="00055599" w:rsidP="00055599">
      <w:r w:rsidRPr="00074590">
        <w:rPr>
          <w:i/>
        </w:rPr>
        <w:t>Methods</w:t>
      </w:r>
      <w:r w:rsidRPr="00074590">
        <w:t xml:space="preserve">: </w:t>
      </w:r>
      <w:r>
        <w:t>Similar to before, the hazard ratio was computed for each serum bilirubin value by using the coefficient for serum bilirubin from the regression model above. This hazard ratio was computed by taking e to the corresponding coefficient times the log serum bilirubin level plus e to the corresponding coefficient times the serum bilirubin level.</w:t>
      </w:r>
    </w:p>
    <w:p w14:paraId="454705EE" w14:textId="77777777" w:rsidR="00055599" w:rsidRPr="00074590" w:rsidRDefault="00055599" w:rsidP="00055599"/>
    <w:p w14:paraId="50BB6316" w14:textId="77777777" w:rsidR="00055599" w:rsidRDefault="00055599" w:rsidP="00055599">
      <w:r w:rsidRPr="00074590">
        <w:rPr>
          <w:i/>
        </w:rPr>
        <w:t>Inference</w:t>
      </w:r>
      <w:r w:rsidRPr="00074590">
        <w:t xml:space="preserve">: </w:t>
      </w:r>
      <w:r>
        <w:t>The following table shows the hazard ratio for each serum bilirubin level relative to a group having a serum bilirubin level of 1 mg/dl.</w:t>
      </w:r>
    </w:p>
    <w:p w14:paraId="3FD524D9" w14:textId="77777777" w:rsidR="00055599" w:rsidRDefault="00055599" w:rsidP="00055599"/>
    <w:p w14:paraId="6EF37B36" w14:textId="6FA2EC77" w:rsidR="00055599" w:rsidRPr="001D32B9" w:rsidRDefault="00055599" w:rsidP="00055599">
      <w:pPr>
        <w:rPr>
          <w:b/>
          <w:i/>
        </w:rPr>
      </w:pPr>
      <w:r>
        <w:rPr>
          <w:b/>
          <w:i/>
        </w:rPr>
        <w:t>Table 6. Hazard Ratios for log transformed bilirubin + untransformed bilirubin</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055599" w:rsidRPr="00D30902" w14:paraId="2911578D" w14:textId="77777777" w:rsidTr="00055599">
        <w:trPr>
          <w:trHeight w:val="300"/>
        </w:trPr>
        <w:tc>
          <w:tcPr>
            <w:tcW w:w="1905" w:type="dxa"/>
            <w:tcBorders>
              <w:top w:val="nil"/>
              <w:left w:val="nil"/>
              <w:bottom w:val="single" w:sz="4" w:space="0" w:color="auto"/>
              <w:right w:val="nil"/>
            </w:tcBorders>
            <w:shd w:val="clear" w:color="auto" w:fill="auto"/>
            <w:noWrap/>
            <w:vAlign w:val="bottom"/>
            <w:hideMark/>
          </w:tcPr>
          <w:p w14:paraId="0DCAB36B"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 xml:space="preserve">Serum Bilirubin </w:t>
            </w:r>
          </w:p>
          <w:p w14:paraId="3451B975"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3E449013"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6758092F"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37653993"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415E8CA7"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6346AABF"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r>
      <w:tr w:rsidR="00024164" w:rsidRPr="00D30902" w14:paraId="4E16B0DD" w14:textId="77777777" w:rsidTr="00024164">
        <w:trPr>
          <w:trHeight w:val="300"/>
        </w:trPr>
        <w:tc>
          <w:tcPr>
            <w:tcW w:w="1905" w:type="dxa"/>
            <w:tcBorders>
              <w:top w:val="single" w:sz="4" w:space="0" w:color="auto"/>
              <w:left w:val="nil"/>
              <w:bottom w:val="nil"/>
              <w:right w:val="nil"/>
            </w:tcBorders>
            <w:shd w:val="clear" w:color="auto" w:fill="auto"/>
            <w:noWrap/>
            <w:vAlign w:val="bottom"/>
            <w:hideMark/>
          </w:tcPr>
          <w:p w14:paraId="195880D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73543A15" w14:textId="3B99E31A" w:rsidR="00024164" w:rsidRPr="00D30902" w:rsidRDefault="00024164" w:rsidP="00055599">
            <w:pPr>
              <w:jc w:val="center"/>
              <w:rPr>
                <w:rFonts w:eastAsia="Times New Roman" w:cs="Times New Roman"/>
                <w:color w:val="000000"/>
              </w:rPr>
            </w:pPr>
            <w:r w:rsidRPr="00D30902">
              <w:rPr>
                <w:rFonts w:eastAsia="Times New Roman" w:cs="Times New Roman"/>
                <w:color w:val="000000"/>
              </w:rPr>
              <w:t>1.5269</w:t>
            </w:r>
          </w:p>
        </w:tc>
        <w:tc>
          <w:tcPr>
            <w:tcW w:w="1890" w:type="dxa"/>
            <w:tcBorders>
              <w:top w:val="single" w:sz="4" w:space="0" w:color="auto"/>
              <w:left w:val="nil"/>
              <w:bottom w:val="nil"/>
              <w:right w:val="nil"/>
            </w:tcBorders>
            <w:shd w:val="clear" w:color="auto" w:fill="auto"/>
            <w:noWrap/>
            <w:vAlign w:val="bottom"/>
            <w:hideMark/>
          </w:tcPr>
          <w:p w14:paraId="0145206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53F800AE" w14:textId="18C0EA93" w:rsidR="00024164" w:rsidRPr="00D30902" w:rsidRDefault="00024164" w:rsidP="00055599">
            <w:pPr>
              <w:jc w:val="center"/>
              <w:rPr>
                <w:rFonts w:eastAsia="Times New Roman" w:cs="Times New Roman"/>
                <w:color w:val="000000"/>
              </w:rPr>
            </w:pPr>
            <w:r w:rsidRPr="00D30902">
              <w:rPr>
                <w:rFonts w:eastAsia="Times New Roman" w:cs="Times New Roman"/>
                <w:color w:val="000000"/>
              </w:rPr>
              <w:t>2.7995</w:t>
            </w:r>
          </w:p>
        </w:tc>
        <w:tc>
          <w:tcPr>
            <w:tcW w:w="1890" w:type="dxa"/>
            <w:tcBorders>
              <w:top w:val="single" w:sz="4" w:space="0" w:color="auto"/>
              <w:left w:val="nil"/>
              <w:bottom w:val="nil"/>
              <w:right w:val="nil"/>
            </w:tcBorders>
            <w:shd w:val="clear" w:color="auto" w:fill="auto"/>
            <w:noWrap/>
            <w:vAlign w:val="bottom"/>
          </w:tcPr>
          <w:p w14:paraId="6C3EEC13" w14:textId="64DD8C33" w:rsidR="00024164" w:rsidRPr="00D30902" w:rsidRDefault="00024164" w:rsidP="00055599">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44F38A8A" w14:textId="3C2FC83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3.7347</w:t>
            </w:r>
          </w:p>
        </w:tc>
      </w:tr>
      <w:tr w:rsidR="00024164" w:rsidRPr="00D30902" w14:paraId="1767DA80" w14:textId="77777777" w:rsidTr="00024164">
        <w:trPr>
          <w:trHeight w:val="300"/>
        </w:trPr>
        <w:tc>
          <w:tcPr>
            <w:tcW w:w="1905" w:type="dxa"/>
            <w:tcBorders>
              <w:top w:val="nil"/>
              <w:left w:val="nil"/>
              <w:bottom w:val="nil"/>
              <w:right w:val="nil"/>
            </w:tcBorders>
            <w:shd w:val="clear" w:color="auto" w:fill="auto"/>
            <w:noWrap/>
            <w:vAlign w:val="bottom"/>
            <w:hideMark/>
          </w:tcPr>
          <w:p w14:paraId="578BFB3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3031E452" w14:textId="19AA2F65" w:rsidR="00024164" w:rsidRPr="00D30902" w:rsidRDefault="00024164" w:rsidP="00055599">
            <w:pPr>
              <w:jc w:val="center"/>
              <w:rPr>
                <w:rFonts w:eastAsia="Times New Roman" w:cs="Times New Roman"/>
                <w:color w:val="000000"/>
              </w:rPr>
            </w:pPr>
            <w:r w:rsidRPr="00D30902">
              <w:rPr>
                <w:rFonts w:eastAsia="Times New Roman" w:cs="Times New Roman"/>
                <w:color w:val="000000"/>
              </w:rPr>
              <w:t>1.6088</w:t>
            </w:r>
          </w:p>
        </w:tc>
        <w:tc>
          <w:tcPr>
            <w:tcW w:w="1890" w:type="dxa"/>
            <w:tcBorders>
              <w:top w:val="nil"/>
              <w:left w:val="nil"/>
              <w:bottom w:val="nil"/>
              <w:right w:val="nil"/>
            </w:tcBorders>
            <w:shd w:val="clear" w:color="auto" w:fill="auto"/>
            <w:noWrap/>
            <w:vAlign w:val="bottom"/>
            <w:hideMark/>
          </w:tcPr>
          <w:p w14:paraId="0510E81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74A5A7ED" w14:textId="3BF3BADB" w:rsidR="00024164" w:rsidRPr="00D30902" w:rsidRDefault="00024164" w:rsidP="00055599">
            <w:pPr>
              <w:jc w:val="center"/>
              <w:rPr>
                <w:rFonts w:eastAsia="Times New Roman" w:cs="Times New Roman"/>
                <w:color w:val="000000"/>
              </w:rPr>
            </w:pPr>
            <w:r w:rsidRPr="00D30902">
              <w:rPr>
                <w:rFonts w:eastAsia="Times New Roman" w:cs="Times New Roman"/>
                <w:color w:val="000000"/>
              </w:rPr>
              <w:t>2.8234</w:t>
            </w:r>
          </w:p>
        </w:tc>
        <w:tc>
          <w:tcPr>
            <w:tcW w:w="1890" w:type="dxa"/>
            <w:tcBorders>
              <w:top w:val="nil"/>
              <w:left w:val="nil"/>
              <w:bottom w:val="nil"/>
              <w:right w:val="nil"/>
            </w:tcBorders>
            <w:shd w:val="clear" w:color="auto" w:fill="auto"/>
            <w:noWrap/>
            <w:vAlign w:val="bottom"/>
          </w:tcPr>
          <w:p w14:paraId="122837EB" w14:textId="22587BC9" w:rsidR="00024164" w:rsidRPr="00D30902" w:rsidRDefault="00024164" w:rsidP="00055599">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2BF5FFEC" w14:textId="1020FF4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3.7500</w:t>
            </w:r>
          </w:p>
        </w:tc>
      </w:tr>
      <w:tr w:rsidR="00024164" w:rsidRPr="00D30902" w14:paraId="37E59F53" w14:textId="77777777" w:rsidTr="00024164">
        <w:trPr>
          <w:trHeight w:val="300"/>
        </w:trPr>
        <w:tc>
          <w:tcPr>
            <w:tcW w:w="1905" w:type="dxa"/>
            <w:tcBorders>
              <w:top w:val="nil"/>
              <w:left w:val="nil"/>
              <w:bottom w:val="nil"/>
              <w:right w:val="nil"/>
            </w:tcBorders>
            <w:shd w:val="clear" w:color="auto" w:fill="auto"/>
            <w:noWrap/>
            <w:vAlign w:val="bottom"/>
            <w:hideMark/>
          </w:tcPr>
          <w:p w14:paraId="06362B3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0.5</w:t>
            </w:r>
          </w:p>
        </w:tc>
        <w:tc>
          <w:tcPr>
            <w:tcW w:w="990" w:type="dxa"/>
            <w:tcBorders>
              <w:top w:val="nil"/>
              <w:left w:val="nil"/>
              <w:bottom w:val="nil"/>
              <w:right w:val="nil"/>
            </w:tcBorders>
            <w:shd w:val="clear" w:color="auto" w:fill="auto"/>
            <w:noWrap/>
            <w:vAlign w:val="bottom"/>
          </w:tcPr>
          <w:p w14:paraId="67244766" w14:textId="30E8EC1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1.6808</w:t>
            </w:r>
          </w:p>
        </w:tc>
        <w:tc>
          <w:tcPr>
            <w:tcW w:w="1890" w:type="dxa"/>
            <w:tcBorders>
              <w:top w:val="nil"/>
              <w:left w:val="nil"/>
              <w:bottom w:val="nil"/>
              <w:right w:val="nil"/>
            </w:tcBorders>
            <w:shd w:val="clear" w:color="auto" w:fill="auto"/>
            <w:noWrap/>
            <w:vAlign w:val="bottom"/>
            <w:hideMark/>
          </w:tcPr>
          <w:p w14:paraId="75D4084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624E0E57" w14:textId="105438E8" w:rsidR="00024164" w:rsidRPr="00D30902" w:rsidRDefault="00024164" w:rsidP="00055599">
            <w:pPr>
              <w:jc w:val="center"/>
              <w:rPr>
                <w:rFonts w:eastAsia="Times New Roman" w:cs="Times New Roman"/>
                <w:color w:val="000000"/>
              </w:rPr>
            </w:pPr>
            <w:r w:rsidRPr="00D30902">
              <w:rPr>
                <w:rFonts w:eastAsia="Times New Roman" w:cs="Times New Roman"/>
                <w:color w:val="000000"/>
              </w:rPr>
              <w:t>2.8471</w:t>
            </w:r>
          </w:p>
        </w:tc>
        <w:tc>
          <w:tcPr>
            <w:tcW w:w="1890" w:type="dxa"/>
            <w:tcBorders>
              <w:top w:val="nil"/>
              <w:left w:val="nil"/>
              <w:bottom w:val="nil"/>
              <w:right w:val="nil"/>
            </w:tcBorders>
            <w:shd w:val="clear" w:color="auto" w:fill="auto"/>
            <w:noWrap/>
            <w:vAlign w:val="bottom"/>
          </w:tcPr>
          <w:p w14:paraId="67890056" w14:textId="3791A024" w:rsidR="00024164" w:rsidRPr="00D30902" w:rsidRDefault="00024164" w:rsidP="00055599">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0DDED031" w14:textId="5CEE5F6C" w:rsidR="00024164" w:rsidRPr="00D30902" w:rsidRDefault="00024164" w:rsidP="00055599">
            <w:pPr>
              <w:jc w:val="center"/>
              <w:rPr>
                <w:rFonts w:eastAsia="Times New Roman" w:cs="Times New Roman"/>
                <w:color w:val="000000"/>
              </w:rPr>
            </w:pPr>
            <w:r w:rsidRPr="00D30902">
              <w:rPr>
                <w:rFonts w:eastAsia="Times New Roman" w:cs="Times New Roman"/>
                <w:color w:val="000000"/>
              </w:rPr>
              <w:t>3.7801</w:t>
            </w:r>
          </w:p>
        </w:tc>
      </w:tr>
      <w:tr w:rsidR="00024164" w:rsidRPr="00D30902" w14:paraId="29202473" w14:textId="77777777" w:rsidTr="00024164">
        <w:trPr>
          <w:trHeight w:val="300"/>
        </w:trPr>
        <w:tc>
          <w:tcPr>
            <w:tcW w:w="1905" w:type="dxa"/>
            <w:tcBorders>
              <w:top w:val="nil"/>
              <w:left w:val="nil"/>
              <w:bottom w:val="nil"/>
              <w:right w:val="nil"/>
            </w:tcBorders>
            <w:shd w:val="clear" w:color="auto" w:fill="auto"/>
            <w:noWrap/>
            <w:vAlign w:val="bottom"/>
            <w:hideMark/>
          </w:tcPr>
          <w:p w14:paraId="7F1DFD7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3C9238B7" w14:textId="72B6033F" w:rsidR="00024164" w:rsidRPr="00D30902" w:rsidRDefault="00024164" w:rsidP="00055599">
            <w:pPr>
              <w:jc w:val="center"/>
              <w:rPr>
                <w:rFonts w:eastAsia="Times New Roman" w:cs="Times New Roman"/>
                <w:color w:val="000000"/>
              </w:rPr>
            </w:pPr>
            <w:r w:rsidRPr="00D30902">
              <w:rPr>
                <w:rFonts w:eastAsia="Times New Roman" w:cs="Times New Roman"/>
                <w:color w:val="000000"/>
              </w:rPr>
              <w:t>1.7458</w:t>
            </w:r>
          </w:p>
        </w:tc>
        <w:tc>
          <w:tcPr>
            <w:tcW w:w="1890" w:type="dxa"/>
            <w:tcBorders>
              <w:top w:val="nil"/>
              <w:left w:val="nil"/>
              <w:bottom w:val="nil"/>
              <w:right w:val="nil"/>
            </w:tcBorders>
            <w:shd w:val="clear" w:color="auto" w:fill="auto"/>
            <w:noWrap/>
            <w:vAlign w:val="bottom"/>
            <w:hideMark/>
          </w:tcPr>
          <w:p w14:paraId="5096A70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3E91F276" w14:textId="0A17CB7D" w:rsidR="00024164" w:rsidRPr="00D30902" w:rsidRDefault="00024164" w:rsidP="00055599">
            <w:pPr>
              <w:jc w:val="center"/>
              <w:rPr>
                <w:rFonts w:eastAsia="Times New Roman" w:cs="Times New Roman"/>
                <w:color w:val="000000"/>
              </w:rPr>
            </w:pPr>
            <w:r w:rsidRPr="00D30902">
              <w:rPr>
                <w:rFonts w:eastAsia="Times New Roman" w:cs="Times New Roman"/>
                <w:color w:val="000000"/>
              </w:rPr>
              <w:t>2.8704</w:t>
            </w:r>
          </w:p>
        </w:tc>
        <w:tc>
          <w:tcPr>
            <w:tcW w:w="1890" w:type="dxa"/>
            <w:tcBorders>
              <w:top w:val="nil"/>
              <w:left w:val="nil"/>
              <w:bottom w:val="nil"/>
              <w:right w:val="nil"/>
            </w:tcBorders>
            <w:shd w:val="clear" w:color="auto" w:fill="auto"/>
            <w:noWrap/>
            <w:vAlign w:val="bottom"/>
          </w:tcPr>
          <w:p w14:paraId="000F6094" w14:textId="68B961EA" w:rsidR="00024164" w:rsidRPr="00D30902" w:rsidRDefault="00024164" w:rsidP="00055599">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68F8BAB8" w14:textId="3FCF8C26" w:rsidR="00024164" w:rsidRPr="00D30902" w:rsidRDefault="00024164" w:rsidP="00055599">
            <w:pPr>
              <w:jc w:val="center"/>
              <w:rPr>
                <w:rFonts w:eastAsia="Times New Roman" w:cs="Times New Roman"/>
                <w:color w:val="000000"/>
              </w:rPr>
            </w:pPr>
            <w:r w:rsidRPr="00D30902">
              <w:rPr>
                <w:rFonts w:eastAsia="Times New Roman" w:cs="Times New Roman"/>
                <w:color w:val="000000"/>
              </w:rPr>
              <w:t>3.7950</w:t>
            </w:r>
          </w:p>
        </w:tc>
      </w:tr>
      <w:tr w:rsidR="00024164" w:rsidRPr="00D30902" w14:paraId="3F45201E" w14:textId="77777777" w:rsidTr="00024164">
        <w:trPr>
          <w:trHeight w:val="300"/>
        </w:trPr>
        <w:tc>
          <w:tcPr>
            <w:tcW w:w="1905" w:type="dxa"/>
            <w:tcBorders>
              <w:top w:val="nil"/>
              <w:left w:val="nil"/>
              <w:bottom w:val="nil"/>
              <w:right w:val="nil"/>
            </w:tcBorders>
            <w:shd w:val="clear" w:color="auto" w:fill="auto"/>
            <w:noWrap/>
            <w:vAlign w:val="bottom"/>
            <w:hideMark/>
          </w:tcPr>
          <w:p w14:paraId="51231DB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4B3758A2" w14:textId="4BA7805F" w:rsidR="00024164" w:rsidRPr="00D30902" w:rsidRDefault="00024164" w:rsidP="00055599">
            <w:pPr>
              <w:jc w:val="center"/>
              <w:rPr>
                <w:rFonts w:eastAsia="Times New Roman" w:cs="Times New Roman"/>
                <w:color w:val="000000"/>
              </w:rPr>
            </w:pPr>
            <w:r w:rsidRPr="00D30902">
              <w:rPr>
                <w:rFonts w:eastAsia="Times New Roman" w:cs="Times New Roman"/>
                <w:color w:val="000000"/>
              </w:rPr>
              <w:t>1.8053</w:t>
            </w:r>
          </w:p>
        </w:tc>
        <w:tc>
          <w:tcPr>
            <w:tcW w:w="1890" w:type="dxa"/>
            <w:tcBorders>
              <w:top w:val="nil"/>
              <w:left w:val="nil"/>
              <w:bottom w:val="nil"/>
              <w:right w:val="nil"/>
            </w:tcBorders>
            <w:shd w:val="clear" w:color="auto" w:fill="auto"/>
            <w:noWrap/>
            <w:vAlign w:val="bottom"/>
            <w:hideMark/>
          </w:tcPr>
          <w:p w14:paraId="25501B5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0D34AB73" w14:textId="4DE63E85" w:rsidR="00024164" w:rsidRPr="00D30902" w:rsidRDefault="00024164" w:rsidP="00055599">
            <w:pPr>
              <w:jc w:val="center"/>
              <w:rPr>
                <w:rFonts w:eastAsia="Times New Roman" w:cs="Times New Roman"/>
                <w:color w:val="000000"/>
              </w:rPr>
            </w:pPr>
            <w:r w:rsidRPr="00D30902">
              <w:rPr>
                <w:rFonts w:eastAsia="Times New Roman" w:cs="Times New Roman"/>
                <w:color w:val="000000"/>
              </w:rPr>
              <w:t>2.8934</w:t>
            </w:r>
          </w:p>
        </w:tc>
        <w:tc>
          <w:tcPr>
            <w:tcW w:w="1890" w:type="dxa"/>
            <w:tcBorders>
              <w:top w:val="nil"/>
              <w:left w:val="nil"/>
              <w:bottom w:val="nil"/>
              <w:right w:val="nil"/>
            </w:tcBorders>
            <w:shd w:val="clear" w:color="auto" w:fill="auto"/>
            <w:noWrap/>
            <w:vAlign w:val="bottom"/>
          </w:tcPr>
          <w:p w14:paraId="38A21705" w14:textId="2AEE29DF" w:rsidR="00024164" w:rsidRPr="00D30902" w:rsidRDefault="00024164" w:rsidP="00055599">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3D59F628" w14:textId="18406673" w:rsidR="00024164" w:rsidRPr="00D30902" w:rsidRDefault="00024164" w:rsidP="00055599">
            <w:pPr>
              <w:jc w:val="center"/>
              <w:rPr>
                <w:rFonts w:eastAsia="Times New Roman" w:cs="Times New Roman"/>
                <w:color w:val="000000"/>
              </w:rPr>
            </w:pPr>
            <w:r w:rsidRPr="00D30902">
              <w:rPr>
                <w:rFonts w:eastAsia="Times New Roman" w:cs="Times New Roman"/>
                <w:color w:val="000000"/>
              </w:rPr>
              <w:t>3.8685</w:t>
            </w:r>
          </w:p>
        </w:tc>
      </w:tr>
      <w:tr w:rsidR="00024164" w:rsidRPr="00D30902" w14:paraId="37B5560A" w14:textId="77777777" w:rsidTr="00024164">
        <w:trPr>
          <w:trHeight w:val="300"/>
        </w:trPr>
        <w:tc>
          <w:tcPr>
            <w:tcW w:w="1905" w:type="dxa"/>
            <w:tcBorders>
              <w:top w:val="nil"/>
              <w:left w:val="nil"/>
              <w:bottom w:val="nil"/>
              <w:right w:val="nil"/>
            </w:tcBorders>
            <w:shd w:val="clear" w:color="auto" w:fill="auto"/>
            <w:noWrap/>
            <w:vAlign w:val="bottom"/>
            <w:hideMark/>
          </w:tcPr>
          <w:p w14:paraId="59EDF29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188086F0" w14:textId="73F49958" w:rsidR="00024164" w:rsidRPr="00D30902" w:rsidRDefault="00024164" w:rsidP="00055599">
            <w:pPr>
              <w:jc w:val="center"/>
              <w:rPr>
                <w:rFonts w:eastAsia="Times New Roman" w:cs="Times New Roman"/>
                <w:color w:val="000000"/>
              </w:rPr>
            </w:pPr>
            <w:r w:rsidRPr="00D30902">
              <w:rPr>
                <w:rFonts w:eastAsia="Times New Roman" w:cs="Times New Roman"/>
                <w:color w:val="000000"/>
              </w:rPr>
              <w:t>1.8607</w:t>
            </w:r>
          </w:p>
        </w:tc>
        <w:tc>
          <w:tcPr>
            <w:tcW w:w="1890" w:type="dxa"/>
            <w:tcBorders>
              <w:top w:val="nil"/>
              <w:left w:val="nil"/>
              <w:bottom w:val="nil"/>
              <w:right w:val="nil"/>
            </w:tcBorders>
            <w:shd w:val="clear" w:color="auto" w:fill="auto"/>
            <w:noWrap/>
            <w:vAlign w:val="bottom"/>
            <w:hideMark/>
          </w:tcPr>
          <w:p w14:paraId="15C5773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537C0EAA" w14:textId="14F9526E" w:rsidR="00024164" w:rsidRPr="00D30902" w:rsidRDefault="00024164" w:rsidP="00055599">
            <w:pPr>
              <w:jc w:val="center"/>
              <w:rPr>
                <w:rFonts w:eastAsia="Times New Roman" w:cs="Times New Roman"/>
                <w:color w:val="000000"/>
              </w:rPr>
            </w:pPr>
            <w:r w:rsidRPr="00D30902">
              <w:rPr>
                <w:rFonts w:eastAsia="Times New Roman" w:cs="Times New Roman"/>
                <w:color w:val="000000"/>
              </w:rPr>
              <w:t>2.9385</w:t>
            </w:r>
          </w:p>
        </w:tc>
        <w:tc>
          <w:tcPr>
            <w:tcW w:w="1890" w:type="dxa"/>
            <w:tcBorders>
              <w:top w:val="nil"/>
              <w:left w:val="nil"/>
              <w:bottom w:val="nil"/>
              <w:right w:val="nil"/>
            </w:tcBorders>
            <w:shd w:val="clear" w:color="auto" w:fill="auto"/>
            <w:noWrap/>
            <w:vAlign w:val="bottom"/>
          </w:tcPr>
          <w:p w14:paraId="594B6FBD" w14:textId="0DC91E04" w:rsidR="00024164" w:rsidRPr="00D30902" w:rsidRDefault="00024164" w:rsidP="00055599">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3E0A99A6" w14:textId="79A6F8AE" w:rsidR="00024164" w:rsidRPr="00D30902" w:rsidRDefault="00024164" w:rsidP="00055599">
            <w:pPr>
              <w:jc w:val="center"/>
              <w:rPr>
                <w:rFonts w:eastAsia="Times New Roman" w:cs="Times New Roman"/>
                <w:color w:val="000000"/>
              </w:rPr>
            </w:pPr>
            <w:r w:rsidRPr="00D30902">
              <w:rPr>
                <w:rFonts w:eastAsia="Times New Roman" w:cs="Times New Roman"/>
                <w:color w:val="000000"/>
              </w:rPr>
              <w:t>4.0509</w:t>
            </w:r>
          </w:p>
        </w:tc>
      </w:tr>
      <w:tr w:rsidR="00024164" w:rsidRPr="00D30902" w14:paraId="585E3B5E" w14:textId="77777777" w:rsidTr="00024164">
        <w:trPr>
          <w:trHeight w:val="300"/>
        </w:trPr>
        <w:tc>
          <w:tcPr>
            <w:tcW w:w="1905" w:type="dxa"/>
            <w:tcBorders>
              <w:top w:val="nil"/>
              <w:left w:val="nil"/>
              <w:bottom w:val="nil"/>
              <w:right w:val="nil"/>
            </w:tcBorders>
            <w:shd w:val="clear" w:color="auto" w:fill="auto"/>
            <w:noWrap/>
            <w:vAlign w:val="bottom"/>
            <w:hideMark/>
          </w:tcPr>
          <w:p w14:paraId="42B28437"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55870FDD" w14:textId="09ABC733" w:rsidR="00024164" w:rsidRPr="00D30902" w:rsidRDefault="00024164" w:rsidP="00055599">
            <w:pPr>
              <w:jc w:val="center"/>
              <w:rPr>
                <w:rFonts w:eastAsia="Times New Roman" w:cs="Times New Roman"/>
                <w:color w:val="000000"/>
              </w:rPr>
            </w:pPr>
            <w:r w:rsidRPr="00D30902">
              <w:rPr>
                <w:rFonts w:eastAsia="Times New Roman" w:cs="Times New Roman"/>
                <w:color w:val="000000"/>
              </w:rPr>
              <w:t>1.9125</w:t>
            </w:r>
          </w:p>
        </w:tc>
        <w:tc>
          <w:tcPr>
            <w:tcW w:w="1890" w:type="dxa"/>
            <w:tcBorders>
              <w:top w:val="nil"/>
              <w:left w:val="nil"/>
              <w:bottom w:val="nil"/>
              <w:right w:val="nil"/>
            </w:tcBorders>
            <w:shd w:val="clear" w:color="auto" w:fill="auto"/>
            <w:noWrap/>
            <w:vAlign w:val="bottom"/>
            <w:hideMark/>
          </w:tcPr>
          <w:p w14:paraId="397881F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5F1F34DA" w14:textId="3BDBFED5" w:rsidR="00024164" w:rsidRPr="00D30902" w:rsidRDefault="00024164" w:rsidP="00055599">
            <w:pPr>
              <w:jc w:val="center"/>
              <w:rPr>
                <w:rFonts w:eastAsia="Times New Roman" w:cs="Times New Roman"/>
                <w:color w:val="000000"/>
              </w:rPr>
            </w:pPr>
            <w:r w:rsidRPr="00D30902">
              <w:rPr>
                <w:rFonts w:eastAsia="Times New Roman" w:cs="Times New Roman"/>
                <w:color w:val="000000"/>
              </w:rPr>
              <w:t>2.9824</w:t>
            </w:r>
          </w:p>
        </w:tc>
        <w:tc>
          <w:tcPr>
            <w:tcW w:w="1890" w:type="dxa"/>
            <w:tcBorders>
              <w:top w:val="nil"/>
              <w:left w:val="nil"/>
              <w:bottom w:val="nil"/>
              <w:right w:val="nil"/>
            </w:tcBorders>
            <w:shd w:val="clear" w:color="auto" w:fill="auto"/>
            <w:noWrap/>
            <w:vAlign w:val="bottom"/>
          </w:tcPr>
          <w:p w14:paraId="4B3B71A7" w14:textId="7791364C" w:rsidR="00024164" w:rsidRPr="00D30902" w:rsidRDefault="00024164" w:rsidP="00055599">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4283E112" w14:textId="159F202D" w:rsidR="00024164" w:rsidRPr="00D30902" w:rsidRDefault="00024164" w:rsidP="00055599">
            <w:pPr>
              <w:jc w:val="center"/>
              <w:rPr>
                <w:rFonts w:eastAsia="Times New Roman" w:cs="Times New Roman"/>
                <w:color w:val="000000"/>
              </w:rPr>
            </w:pPr>
            <w:r w:rsidRPr="00D30902">
              <w:rPr>
                <w:rFonts w:eastAsia="Times New Roman" w:cs="Times New Roman"/>
                <w:color w:val="000000"/>
              </w:rPr>
              <w:t>4.0780</w:t>
            </w:r>
          </w:p>
        </w:tc>
      </w:tr>
      <w:tr w:rsidR="00024164" w:rsidRPr="00D30902" w14:paraId="1AAA20F3" w14:textId="77777777" w:rsidTr="00024164">
        <w:trPr>
          <w:trHeight w:val="300"/>
        </w:trPr>
        <w:tc>
          <w:tcPr>
            <w:tcW w:w="1905" w:type="dxa"/>
            <w:tcBorders>
              <w:top w:val="nil"/>
              <w:left w:val="nil"/>
              <w:bottom w:val="nil"/>
              <w:right w:val="nil"/>
            </w:tcBorders>
            <w:shd w:val="clear" w:color="auto" w:fill="auto"/>
            <w:noWrap/>
            <w:vAlign w:val="bottom"/>
            <w:hideMark/>
          </w:tcPr>
          <w:p w14:paraId="3218581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6AF86D7A" w14:textId="1E059751" w:rsidR="00024164" w:rsidRPr="00D30902" w:rsidRDefault="00024164" w:rsidP="00055599">
            <w:pPr>
              <w:jc w:val="center"/>
              <w:rPr>
                <w:rFonts w:eastAsia="Times New Roman" w:cs="Times New Roman"/>
                <w:color w:val="000000"/>
              </w:rPr>
            </w:pPr>
            <w:commentRangeStart w:id="27"/>
            <w:r w:rsidRPr="00D30902">
              <w:rPr>
                <w:rFonts w:eastAsia="Times New Roman" w:cs="Times New Roman"/>
                <w:color w:val="000000"/>
              </w:rPr>
              <w:t>1.9614</w:t>
            </w:r>
            <w:commentRangeEnd w:id="27"/>
            <w:r w:rsidR="00AB011F">
              <w:rPr>
                <w:rStyle w:val="CommentReference"/>
              </w:rPr>
              <w:commentReference w:id="27"/>
            </w:r>
          </w:p>
        </w:tc>
        <w:tc>
          <w:tcPr>
            <w:tcW w:w="1890" w:type="dxa"/>
            <w:tcBorders>
              <w:top w:val="nil"/>
              <w:left w:val="nil"/>
              <w:bottom w:val="nil"/>
              <w:right w:val="nil"/>
            </w:tcBorders>
            <w:shd w:val="clear" w:color="auto" w:fill="auto"/>
            <w:noWrap/>
            <w:vAlign w:val="bottom"/>
            <w:hideMark/>
          </w:tcPr>
          <w:p w14:paraId="578CDC9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51F6EBF6" w14:textId="01CC060D" w:rsidR="00024164" w:rsidRPr="00D30902" w:rsidRDefault="00024164" w:rsidP="00055599">
            <w:pPr>
              <w:jc w:val="center"/>
              <w:rPr>
                <w:rFonts w:eastAsia="Times New Roman" w:cs="Times New Roman"/>
                <w:color w:val="000000"/>
              </w:rPr>
            </w:pPr>
            <w:r w:rsidRPr="00D30902">
              <w:rPr>
                <w:rFonts w:eastAsia="Times New Roman" w:cs="Times New Roman"/>
                <w:color w:val="000000"/>
              </w:rPr>
              <w:t>3.0040</w:t>
            </w:r>
          </w:p>
        </w:tc>
        <w:tc>
          <w:tcPr>
            <w:tcW w:w="1890" w:type="dxa"/>
            <w:tcBorders>
              <w:top w:val="nil"/>
              <w:left w:val="nil"/>
              <w:bottom w:val="nil"/>
              <w:right w:val="nil"/>
            </w:tcBorders>
            <w:shd w:val="clear" w:color="auto" w:fill="auto"/>
            <w:noWrap/>
            <w:vAlign w:val="bottom"/>
          </w:tcPr>
          <w:p w14:paraId="08C7202D" w14:textId="18DD0051" w:rsidR="00024164" w:rsidRPr="00D30902" w:rsidRDefault="00024164" w:rsidP="00055599">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5A2A0FB9" w14:textId="14A226A8" w:rsidR="00024164" w:rsidRPr="00D30902" w:rsidRDefault="00024164" w:rsidP="00055599">
            <w:pPr>
              <w:jc w:val="center"/>
              <w:rPr>
                <w:rFonts w:eastAsia="Times New Roman" w:cs="Times New Roman"/>
                <w:color w:val="000000"/>
              </w:rPr>
            </w:pPr>
            <w:r w:rsidRPr="00D30902">
              <w:rPr>
                <w:rFonts w:eastAsia="Times New Roman" w:cs="Times New Roman"/>
                <w:color w:val="000000"/>
              </w:rPr>
              <w:t>4.0914</w:t>
            </w:r>
          </w:p>
        </w:tc>
      </w:tr>
      <w:tr w:rsidR="00024164" w:rsidRPr="00D30902" w14:paraId="36BBEB49" w14:textId="77777777" w:rsidTr="00024164">
        <w:trPr>
          <w:trHeight w:val="300"/>
        </w:trPr>
        <w:tc>
          <w:tcPr>
            <w:tcW w:w="1905" w:type="dxa"/>
            <w:tcBorders>
              <w:top w:val="nil"/>
              <w:left w:val="nil"/>
              <w:bottom w:val="nil"/>
              <w:right w:val="nil"/>
            </w:tcBorders>
            <w:shd w:val="clear" w:color="auto" w:fill="auto"/>
            <w:noWrap/>
            <w:vAlign w:val="bottom"/>
            <w:hideMark/>
          </w:tcPr>
          <w:p w14:paraId="0BBEBD9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2F7CA70C" w14:textId="578AC335" w:rsidR="00024164" w:rsidRPr="00D30902" w:rsidRDefault="00024164" w:rsidP="00055599">
            <w:pPr>
              <w:jc w:val="center"/>
              <w:rPr>
                <w:rFonts w:eastAsia="Times New Roman" w:cs="Times New Roman"/>
                <w:color w:val="000000"/>
              </w:rPr>
            </w:pPr>
            <w:r w:rsidRPr="00D30902">
              <w:rPr>
                <w:rFonts w:eastAsia="Times New Roman" w:cs="Times New Roman"/>
                <w:color w:val="000000"/>
              </w:rPr>
              <w:t>2.0078</w:t>
            </w:r>
          </w:p>
        </w:tc>
        <w:tc>
          <w:tcPr>
            <w:tcW w:w="1890" w:type="dxa"/>
            <w:tcBorders>
              <w:top w:val="nil"/>
              <w:left w:val="nil"/>
              <w:bottom w:val="nil"/>
              <w:right w:val="nil"/>
            </w:tcBorders>
            <w:shd w:val="clear" w:color="auto" w:fill="auto"/>
            <w:noWrap/>
            <w:vAlign w:val="bottom"/>
            <w:hideMark/>
          </w:tcPr>
          <w:p w14:paraId="5C2132A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00A017F8" w14:textId="0B10DDF1" w:rsidR="00024164" w:rsidRPr="00D30902" w:rsidRDefault="00024164" w:rsidP="00055599">
            <w:pPr>
              <w:jc w:val="center"/>
              <w:rPr>
                <w:rFonts w:eastAsia="Times New Roman" w:cs="Times New Roman"/>
                <w:color w:val="000000"/>
              </w:rPr>
            </w:pPr>
            <w:r w:rsidRPr="00D30902">
              <w:rPr>
                <w:rFonts w:eastAsia="Times New Roman" w:cs="Times New Roman"/>
                <w:color w:val="000000"/>
              </w:rPr>
              <w:t>3.0253</w:t>
            </w:r>
          </w:p>
        </w:tc>
        <w:tc>
          <w:tcPr>
            <w:tcW w:w="1890" w:type="dxa"/>
            <w:tcBorders>
              <w:top w:val="nil"/>
              <w:left w:val="nil"/>
              <w:bottom w:val="nil"/>
              <w:right w:val="nil"/>
            </w:tcBorders>
            <w:shd w:val="clear" w:color="auto" w:fill="auto"/>
            <w:noWrap/>
            <w:vAlign w:val="bottom"/>
          </w:tcPr>
          <w:p w14:paraId="18C43187" w14:textId="7161DCE5" w:rsidR="00024164" w:rsidRPr="00D30902" w:rsidRDefault="00024164" w:rsidP="00055599">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39ACD6DF" w14:textId="2BB1B960" w:rsidR="00024164" w:rsidRPr="00D30902" w:rsidRDefault="00024164" w:rsidP="00055599">
            <w:pPr>
              <w:jc w:val="center"/>
              <w:rPr>
                <w:rFonts w:eastAsia="Times New Roman" w:cs="Times New Roman"/>
                <w:color w:val="000000"/>
              </w:rPr>
            </w:pPr>
            <w:r w:rsidRPr="00D30902">
              <w:rPr>
                <w:rFonts w:eastAsia="Times New Roman" w:cs="Times New Roman"/>
                <w:color w:val="000000"/>
              </w:rPr>
              <w:t>4.1314</w:t>
            </w:r>
          </w:p>
        </w:tc>
      </w:tr>
      <w:tr w:rsidR="00024164" w:rsidRPr="00D30902" w14:paraId="7A061F1F" w14:textId="77777777" w:rsidTr="00024164">
        <w:trPr>
          <w:trHeight w:val="300"/>
        </w:trPr>
        <w:tc>
          <w:tcPr>
            <w:tcW w:w="1905" w:type="dxa"/>
            <w:tcBorders>
              <w:top w:val="nil"/>
              <w:left w:val="nil"/>
              <w:bottom w:val="nil"/>
              <w:right w:val="nil"/>
            </w:tcBorders>
            <w:shd w:val="clear" w:color="auto" w:fill="auto"/>
            <w:noWrap/>
            <w:vAlign w:val="bottom"/>
            <w:hideMark/>
          </w:tcPr>
          <w:p w14:paraId="623E2F9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06B4155D" w14:textId="016FBEB8" w:rsidR="00024164" w:rsidRPr="00D30902" w:rsidRDefault="00024164" w:rsidP="00055599">
            <w:pPr>
              <w:jc w:val="center"/>
              <w:rPr>
                <w:rFonts w:eastAsia="Times New Roman" w:cs="Times New Roman"/>
                <w:color w:val="000000"/>
              </w:rPr>
            </w:pPr>
            <w:r w:rsidRPr="00D30902">
              <w:rPr>
                <w:rFonts w:eastAsia="Times New Roman" w:cs="Times New Roman"/>
                <w:color w:val="000000"/>
              </w:rPr>
              <w:t>2.0521</w:t>
            </w:r>
          </w:p>
        </w:tc>
        <w:tc>
          <w:tcPr>
            <w:tcW w:w="1890" w:type="dxa"/>
            <w:tcBorders>
              <w:top w:val="nil"/>
              <w:left w:val="nil"/>
              <w:bottom w:val="nil"/>
              <w:right w:val="nil"/>
            </w:tcBorders>
            <w:shd w:val="clear" w:color="auto" w:fill="auto"/>
            <w:noWrap/>
            <w:vAlign w:val="bottom"/>
            <w:hideMark/>
          </w:tcPr>
          <w:p w14:paraId="45A4470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4A45EB3A" w14:textId="211F2964" w:rsidR="00024164" w:rsidRPr="00D30902" w:rsidRDefault="00024164" w:rsidP="00055599">
            <w:pPr>
              <w:jc w:val="center"/>
              <w:rPr>
                <w:rFonts w:eastAsia="Times New Roman" w:cs="Times New Roman"/>
                <w:color w:val="000000"/>
              </w:rPr>
            </w:pPr>
            <w:r w:rsidRPr="00D30902">
              <w:rPr>
                <w:rFonts w:eastAsia="Times New Roman" w:cs="Times New Roman"/>
                <w:color w:val="000000"/>
              </w:rPr>
              <w:t>3.0464</w:t>
            </w:r>
          </w:p>
        </w:tc>
        <w:tc>
          <w:tcPr>
            <w:tcW w:w="1890" w:type="dxa"/>
            <w:tcBorders>
              <w:top w:val="nil"/>
              <w:left w:val="nil"/>
              <w:bottom w:val="nil"/>
              <w:right w:val="nil"/>
            </w:tcBorders>
            <w:shd w:val="clear" w:color="auto" w:fill="auto"/>
            <w:noWrap/>
            <w:vAlign w:val="bottom"/>
          </w:tcPr>
          <w:p w14:paraId="775DEA6E" w14:textId="5264233E" w:rsidR="00024164" w:rsidRPr="00D30902" w:rsidRDefault="00024164" w:rsidP="00055599">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8F78069" w14:textId="5C215025" w:rsidR="00024164" w:rsidRPr="00D30902" w:rsidRDefault="00024164" w:rsidP="00055599">
            <w:pPr>
              <w:jc w:val="center"/>
              <w:rPr>
                <w:rFonts w:eastAsia="Times New Roman" w:cs="Times New Roman"/>
                <w:color w:val="000000"/>
              </w:rPr>
            </w:pPr>
            <w:r w:rsidRPr="00D30902">
              <w:rPr>
                <w:rFonts w:eastAsia="Times New Roman" w:cs="Times New Roman"/>
                <w:color w:val="000000"/>
              </w:rPr>
              <w:t>4.2355</w:t>
            </w:r>
          </w:p>
        </w:tc>
      </w:tr>
      <w:tr w:rsidR="00024164" w:rsidRPr="00D30902" w14:paraId="4AF79196" w14:textId="77777777" w:rsidTr="00024164">
        <w:trPr>
          <w:trHeight w:val="300"/>
        </w:trPr>
        <w:tc>
          <w:tcPr>
            <w:tcW w:w="1905" w:type="dxa"/>
            <w:tcBorders>
              <w:top w:val="nil"/>
              <w:left w:val="nil"/>
              <w:bottom w:val="nil"/>
              <w:right w:val="nil"/>
            </w:tcBorders>
            <w:shd w:val="clear" w:color="auto" w:fill="auto"/>
            <w:noWrap/>
            <w:vAlign w:val="bottom"/>
            <w:hideMark/>
          </w:tcPr>
          <w:p w14:paraId="57E4E67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1.3</w:t>
            </w:r>
          </w:p>
        </w:tc>
        <w:tc>
          <w:tcPr>
            <w:tcW w:w="990" w:type="dxa"/>
            <w:tcBorders>
              <w:top w:val="nil"/>
              <w:left w:val="nil"/>
              <w:bottom w:val="nil"/>
              <w:right w:val="nil"/>
            </w:tcBorders>
            <w:shd w:val="clear" w:color="auto" w:fill="auto"/>
            <w:noWrap/>
            <w:vAlign w:val="bottom"/>
          </w:tcPr>
          <w:p w14:paraId="03695266" w14:textId="36F452FD" w:rsidR="00024164" w:rsidRPr="00D30902" w:rsidRDefault="00024164" w:rsidP="00055599">
            <w:pPr>
              <w:jc w:val="center"/>
              <w:rPr>
                <w:rFonts w:eastAsia="Times New Roman" w:cs="Times New Roman"/>
                <w:color w:val="000000"/>
              </w:rPr>
            </w:pPr>
            <w:r w:rsidRPr="00D30902">
              <w:rPr>
                <w:rFonts w:eastAsia="Times New Roman" w:cs="Times New Roman"/>
                <w:color w:val="000000"/>
              </w:rPr>
              <w:t>2.0945</w:t>
            </w:r>
          </w:p>
        </w:tc>
        <w:tc>
          <w:tcPr>
            <w:tcW w:w="1890" w:type="dxa"/>
            <w:tcBorders>
              <w:top w:val="nil"/>
              <w:left w:val="nil"/>
              <w:bottom w:val="nil"/>
              <w:right w:val="nil"/>
            </w:tcBorders>
            <w:shd w:val="clear" w:color="auto" w:fill="auto"/>
            <w:noWrap/>
            <w:vAlign w:val="bottom"/>
            <w:hideMark/>
          </w:tcPr>
          <w:p w14:paraId="7A8AC24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384B4873" w14:textId="4383ACB2" w:rsidR="00024164" w:rsidRPr="00D30902" w:rsidRDefault="00024164" w:rsidP="00055599">
            <w:pPr>
              <w:jc w:val="center"/>
              <w:rPr>
                <w:rFonts w:eastAsia="Times New Roman" w:cs="Times New Roman"/>
                <w:color w:val="000000"/>
              </w:rPr>
            </w:pPr>
            <w:r w:rsidRPr="00D30902">
              <w:rPr>
                <w:rFonts w:eastAsia="Times New Roman" w:cs="Times New Roman"/>
                <w:color w:val="000000"/>
              </w:rPr>
              <w:t>3.1082</w:t>
            </w:r>
          </w:p>
        </w:tc>
        <w:tc>
          <w:tcPr>
            <w:tcW w:w="1890" w:type="dxa"/>
            <w:tcBorders>
              <w:top w:val="nil"/>
              <w:left w:val="nil"/>
              <w:bottom w:val="nil"/>
              <w:right w:val="nil"/>
            </w:tcBorders>
            <w:shd w:val="clear" w:color="auto" w:fill="auto"/>
            <w:noWrap/>
            <w:vAlign w:val="bottom"/>
          </w:tcPr>
          <w:p w14:paraId="3B2741F6" w14:textId="66A8EAA5" w:rsidR="00024164" w:rsidRPr="00D30902" w:rsidRDefault="00024164" w:rsidP="00055599">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6C1A6091" w14:textId="050C8518" w:rsidR="00024164" w:rsidRPr="00D30902" w:rsidRDefault="00024164" w:rsidP="00055599">
            <w:pPr>
              <w:jc w:val="center"/>
              <w:rPr>
                <w:rFonts w:eastAsia="Times New Roman" w:cs="Times New Roman"/>
                <w:color w:val="000000"/>
              </w:rPr>
            </w:pPr>
            <w:r w:rsidRPr="00D30902">
              <w:rPr>
                <w:rFonts w:eastAsia="Times New Roman" w:cs="Times New Roman"/>
                <w:color w:val="000000"/>
              </w:rPr>
              <w:t>4.2863</w:t>
            </w:r>
          </w:p>
        </w:tc>
      </w:tr>
      <w:tr w:rsidR="00024164" w:rsidRPr="00D30902" w14:paraId="02084EB5" w14:textId="77777777" w:rsidTr="00024164">
        <w:trPr>
          <w:trHeight w:val="300"/>
        </w:trPr>
        <w:tc>
          <w:tcPr>
            <w:tcW w:w="1905" w:type="dxa"/>
            <w:tcBorders>
              <w:top w:val="nil"/>
              <w:left w:val="nil"/>
              <w:bottom w:val="nil"/>
              <w:right w:val="nil"/>
            </w:tcBorders>
            <w:shd w:val="clear" w:color="auto" w:fill="auto"/>
            <w:noWrap/>
            <w:vAlign w:val="bottom"/>
            <w:hideMark/>
          </w:tcPr>
          <w:p w14:paraId="16990B86"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085BD9F7" w14:textId="56208BF3" w:rsidR="00024164" w:rsidRPr="00D30902" w:rsidRDefault="00024164" w:rsidP="00055599">
            <w:pPr>
              <w:jc w:val="center"/>
              <w:rPr>
                <w:rFonts w:eastAsia="Times New Roman" w:cs="Times New Roman"/>
                <w:color w:val="000000"/>
              </w:rPr>
            </w:pPr>
            <w:r w:rsidRPr="00D30902">
              <w:rPr>
                <w:rFonts w:eastAsia="Times New Roman" w:cs="Times New Roman"/>
                <w:color w:val="000000"/>
              </w:rPr>
              <w:t>2.1352</w:t>
            </w:r>
          </w:p>
        </w:tc>
        <w:tc>
          <w:tcPr>
            <w:tcW w:w="1890" w:type="dxa"/>
            <w:tcBorders>
              <w:top w:val="nil"/>
              <w:left w:val="nil"/>
              <w:bottom w:val="nil"/>
              <w:right w:val="nil"/>
            </w:tcBorders>
            <w:shd w:val="clear" w:color="auto" w:fill="auto"/>
            <w:noWrap/>
            <w:vAlign w:val="bottom"/>
            <w:hideMark/>
          </w:tcPr>
          <w:p w14:paraId="46C59ABE"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25CE45D7" w14:textId="2D850F48" w:rsidR="00024164" w:rsidRPr="00D30902" w:rsidRDefault="00024164" w:rsidP="00055599">
            <w:pPr>
              <w:jc w:val="center"/>
              <w:rPr>
                <w:rFonts w:eastAsia="Times New Roman" w:cs="Times New Roman"/>
                <w:color w:val="000000"/>
              </w:rPr>
            </w:pPr>
            <w:r w:rsidRPr="00D30902">
              <w:rPr>
                <w:rFonts w:eastAsia="Times New Roman" w:cs="Times New Roman"/>
                <w:color w:val="000000"/>
              </w:rPr>
              <w:t>3.1283</w:t>
            </w:r>
          </w:p>
        </w:tc>
        <w:tc>
          <w:tcPr>
            <w:tcW w:w="1890" w:type="dxa"/>
            <w:tcBorders>
              <w:top w:val="nil"/>
              <w:left w:val="nil"/>
              <w:bottom w:val="nil"/>
              <w:right w:val="nil"/>
            </w:tcBorders>
            <w:shd w:val="clear" w:color="auto" w:fill="auto"/>
            <w:noWrap/>
            <w:vAlign w:val="bottom"/>
          </w:tcPr>
          <w:p w14:paraId="755A0246" w14:textId="793EB612" w:rsidR="00024164" w:rsidRPr="00D30902" w:rsidRDefault="00024164" w:rsidP="00055599">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191627FA" w14:textId="4C5AA18A" w:rsidR="00024164" w:rsidRPr="00D30902" w:rsidRDefault="00024164" w:rsidP="00055599">
            <w:pPr>
              <w:jc w:val="center"/>
              <w:rPr>
                <w:rFonts w:eastAsia="Times New Roman" w:cs="Times New Roman"/>
                <w:color w:val="000000"/>
              </w:rPr>
            </w:pPr>
            <w:r w:rsidRPr="00D30902">
              <w:rPr>
                <w:rFonts w:eastAsia="Times New Roman" w:cs="Times New Roman"/>
                <w:color w:val="000000"/>
              </w:rPr>
              <w:t>4.3363</w:t>
            </w:r>
          </w:p>
        </w:tc>
      </w:tr>
      <w:tr w:rsidR="00024164" w:rsidRPr="00D30902" w14:paraId="0E7075B1" w14:textId="77777777" w:rsidTr="00024164">
        <w:trPr>
          <w:trHeight w:val="300"/>
        </w:trPr>
        <w:tc>
          <w:tcPr>
            <w:tcW w:w="1905" w:type="dxa"/>
            <w:tcBorders>
              <w:top w:val="nil"/>
              <w:left w:val="nil"/>
              <w:bottom w:val="nil"/>
              <w:right w:val="nil"/>
            </w:tcBorders>
            <w:shd w:val="clear" w:color="auto" w:fill="auto"/>
            <w:noWrap/>
            <w:vAlign w:val="bottom"/>
            <w:hideMark/>
          </w:tcPr>
          <w:p w14:paraId="13C021A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1.5</w:t>
            </w:r>
          </w:p>
        </w:tc>
        <w:tc>
          <w:tcPr>
            <w:tcW w:w="990" w:type="dxa"/>
            <w:tcBorders>
              <w:top w:val="nil"/>
              <w:left w:val="nil"/>
              <w:bottom w:val="nil"/>
              <w:right w:val="nil"/>
            </w:tcBorders>
            <w:shd w:val="clear" w:color="auto" w:fill="auto"/>
            <w:noWrap/>
            <w:vAlign w:val="bottom"/>
          </w:tcPr>
          <w:p w14:paraId="4CD83B2B" w14:textId="39A5DEFE" w:rsidR="00024164" w:rsidRPr="00D30902" w:rsidRDefault="00024164" w:rsidP="00055599">
            <w:pPr>
              <w:jc w:val="center"/>
              <w:rPr>
                <w:rFonts w:eastAsia="Times New Roman" w:cs="Times New Roman"/>
                <w:color w:val="000000"/>
              </w:rPr>
            </w:pPr>
            <w:r w:rsidRPr="00D30902">
              <w:rPr>
                <w:rFonts w:eastAsia="Times New Roman" w:cs="Times New Roman"/>
                <w:color w:val="000000"/>
              </w:rPr>
              <w:t>2.1744</w:t>
            </w:r>
          </w:p>
        </w:tc>
        <w:tc>
          <w:tcPr>
            <w:tcW w:w="1890" w:type="dxa"/>
            <w:tcBorders>
              <w:top w:val="nil"/>
              <w:left w:val="nil"/>
              <w:bottom w:val="nil"/>
              <w:right w:val="nil"/>
            </w:tcBorders>
            <w:shd w:val="clear" w:color="auto" w:fill="auto"/>
            <w:noWrap/>
            <w:vAlign w:val="bottom"/>
            <w:hideMark/>
          </w:tcPr>
          <w:p w14:paraId="1E62CB3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4F1BF592" w14:textId="64A7FA72" w:rsidR="00024164" w:rsidRPr="00D30902" w:rsidRDefault="00024164" w:rsidP="00055599">
            <w:pPr>
              <w:jc w:val="center"/>
              <w:rPr>
                <w:rFonts w:eastAsia="Times New Roman" w:cs="Times New Roman"/>
                <w:color w:val="000000"/>
              </w:rPr>
            </w:pPr>
            <w:r w:rsidRPr="00D30902">
              <w:rPr>
                <w:rFonts w:eastAsia="Times New Roman" w:cs="Times New Roman"/>
                <w:color w:val="000000"/>
              </w:rPr>
              <w:t>3.1483</w:t>
            </w:r>
          </w:p>
        </w:tc>
        <w:tc>
          <w:tcPr>
            <w:tcW w:w="1890" w:type="dxa"/>
            <w:tcBorders>
              <w:top w:val="nil"/>
              <w:left w:val="nil"/>
              <w:bottom w:val="nil"/>
              <w:right w:val="nil"/>
            </w:tcBorders>
            <w:shd w:val="clear" w:color="auto" w:fill="auto"/>
            <w:noWrap/>
            <w:vAlign w:val="bottom"/>
          </w:tcPr>
          <w:p w14:paraId="7EA8B907" w14:textId="75DBD396" w:rsidR="00024164" w:rsidRPr="00D30902" w:rsidRDefault="00024164" w:rsidP="00055599">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29CF3D54" w14:textId="4BF41156" w:rsidR="00024164" w:rsidRPr="00D30902" w:rsidRDefault="00024164" w:rsidP="00055599">
            <w:pPr>
              <w:jc w:val="center"/>
              <w:rPr>
                <w:rFonts w:eastAsia="Times New Roman" w:cs="Times New Roman"/>
                <w:color w:val="000000"/>
              </w:rPr>
            </w:pPr>
            <w:r w:rsidRPr="00D30902">
              <w:rPr>
                <w:rFonts w:eastAsia="Times New Roman" w:cs="Times New Roman"/>
                <w:color w:val="000000"/>
              </w:rPr>
              <w:t>4.4100</w:t>
            </w:r>
          </w:p>
        </w:tc>
      </w:tr>
      <w:tr w:rsidR="00024164" w:rsidRPr="00D30902" w14:paraId="77DA4F78" w14:textId="77777777" w:rsidTr="00024164">
        <w:trPr>
          <w:trHeight w:val="300"/>
        </w:trPr>
        <w:tc>
          <w:tcPr>
            <w:tcW w:w="1905" w:type="dxa"/>
            <w:tcBorders>
              <w:top w:val="nil"/>
              <w:left w:val="nil"/>
              <w:bottom w:val="nil"/>
              <w:right w:val="nil"/>
            </w:tcBorders>
            <w:shd w:val="clear" w:color="auto" w:fill="auto"/>
            <w:noWrap/>
            <w:vAlign w:val="bottom"/>
            <w:hideMark/>
          </w:tcPr>
          <w:p w14:paraId="0B5FC74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46D405D" w14:textId="2B687776" w:rsidR="00024164" w:rsidRPr="00D30902" w:rsidRDefault="00024164" w:rsidP="00055599">
            <w:pPr>
              <w:jc w:val="center"/>
              <w:rPr>
                <w:rFonts w:eastAsia="Times New Roman" w:cs="Times New Roman"/>
                <w:color w:val="000000"/>
              </w:rPr>
            </w:pPr>
            <w:r w:rsidRPr="00D30902">
              <w:rPr>
                <w:rFonts w:eastAsia="Times New Roman" w:cs="Times New Roman"/>
                <w:color w:val="000000"/>
              </w:rPr>
              <w:t>2.2122</w:t>
            </w:r>
          </w:p>
        </w:tc>
        <w:tc>
          <w:tcPr>
            <w:tcW w:w="1890" w:type="dxa"/>
            <w:tcBorders>
              <w:top w:val="nil"/>
              <w:left w:val="nil"/>
              <w:bottom w:val="nil"/>
              <w:right w:val="nil"/>
            </w:tcBorders>
            <w:shd w:val="clear" w:color="auto" w:fill="auto"/>
            <w:noWrap/>
            <w:vAlign w:val="bottom"/>
            <w:hideMark/>
          </w:tcPr>
          <w:p w14:paraId="1E4B31D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45C4AB59" w14:textId="1B3FD796" w:rsidR="00024164" w:rsidRPr="00D30902" w:rsidRDefault="00024164" w:rsidP="00055599">
            <w:pPr>
              <w:jc w:val="center"/>
              <w:rPr>
                <w:rFonts w:eastAsia="Times New Roman" w:cs="Times New Roman"/>
                <w:color w:val="000000"/>
              </w:rPr>
            </w:pPr>
            <w:r w:rsidRPr="00D30902">
              <w:rPr>
                <w:rFonts w:eastAsia="Times New Roman" w:cs="Times New Roman"/>
                <w:color w:val="000000"/>
              </w:rPr>
              <w:t>3.1876</w:t>
            </w:r>
          </w:p>
        </w:tc>
        <w:tc>
          <w:tcPr>
            <w:tcW w:w="1890" w:type="dxa"/>
            <w:tcBorders>
              <w:top w:val="nil"/>
              <w:left w:val="nil"/>
              <w:bottom w:val="nil"/>
              <w:right w:val="nil"/>
            </w:tcBorders>
            <w:shd w:val="clear" w:color="auto" w:fill="auto"/>
            <w:noWrap/>
            <w:vAlign w:val="bottom"/>
          </w:tcPr>
          <w:p w14:paraId="24EE5AC9" w14:textId="0D5115DC" w:rsidR="00024164" w:rsidRPr="00D30902" w:rsidRDefault="00024164" w:rsidP="00055599">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671DA89C" w14:textId="6D49E0CA" w:rsidR="00024164" w:rsidRPr="00D30902" w:rsidRDefault="00024164" w:rsidP="00055599">
            <w:pPr>
              <w:jc w:val="center"/>
              <w:rPr>
                <w:rFonts w:eastAsia="Times New Roman" w:cs="Times New Roman"/>
                <w:color w:val="000000"/>
              </w:rPr>
            </w:pPr>
            <w:r w:rsidRPr="00D30902">
              <w:rPr>
                <w:rFonts w:eastAsia="Times New Roman" w:cs="Times New Roman"/>
                <w:color w:val="000000"/>
              </w:rPr>
              <w:t>4.4342</w:t>
            </w:r>
          </w:p>
        </w:tc>
      </w:tr>
      <w:tr w:rsidR="00024164" w:rsidRPr="00D30902" w14:paraId="47DC2DC1" w14:textId="77777777" w:rsidTr="00024164">
        <w:trPr>
          <w:trHeight w:val="300"/>
        </w:trPr>
        <w:tc>
          <w:tcPr>
            <w:tcW w:w="1905" w:type="dxa"/>
            <w:tcBorders>
              <w:top w:val="nil"/>
              <w:left w:val="nil"/>
              <w:bottom w:val="nil"/>
              <w:right w:val="nil"/>
            </w:tcBorders>
            <w:shd w:val="clear" w:color="auto" w:fill="auto"/>
            <w:noWrap/>
            <w:vAlign w:val="bottom"/>
            <w:hideMark/>
          </w:tcPr>
          <w:p w14:paraId="0D27B6E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47A00BE4" w14:textId="61BBC4C1" w:rsidR="00024164" w:rsidRPr="00D30902" w:rsidRDefault="00024164" w:rsidP="00055599">
            <w:pPr>
              <w:jc w:val="center"/>
              <w:rPr>
                <w:rFonts w:eastAsia="Times New Roman" w:cs="Times New Roman"/>
                <w:color w:val="000000"/>
              </w:rPr>
            </w:pPr>
            <w:r w:rsidRPr="00D30902">
              <w:rPr>
                <w:rFonts w:eastAsia="Times New Roman" w:cs="Times New Roman"/>
                <w:color w:val="000000"/>
              </w:rPr>
              <w:t>2.2488</w:t>
            </w:r>
          </w:p>
        </w:tc>
        <w:tc>
          <w:tcPr>
            <w:tcW w:w="1890" w:type="dxa"/>
            <w:tcBorders>
              <w:top w:val="nil"/>
              <w:left w:val="nil"/>
              <w:bottom w:val="nil"/>
              <w:right w:val="nil"/>
            </w:tcBorders>
            <w:shd w:val="clear" w:color="auto" w:fill="auto"/>
            <w:noWrap/>
            <w:vAlign w:val="bottom"/>
            <w:hideMark/>
          </w:tcPr>
          <w:p w14:paraId="61F4F31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0D1F4561" w14:textId="7B3E45BE" w:rsidR="00024164" w:rsidRPr="00D30902" w:rsidRDefault="00024164" w:rsidP="00055599">
            <w:pPr>
              <w:jc w:val="center"/>
              <w:rPr>
                <w:rFonts w:eastAsia="Times New Roman" w:cs="Times New Roman"/>
                <w:color w:val="000000"/>
              </w:rPr>
            </w:pPr>
            <w:r w:rsidRPr="00D30902">
              <w:rPr>
                <w:rFonts w:eastAsia="Times New Roman" w:cs="Times New Roman"/>
                <w:color w:val="000000"/>
              </w:rPr>
              <w:t>3.2070</w:t>
            </w:r>
          </w:p>
        </w:tc>
        <w:tc>
          <w:tcPr>
            <w:tcW w:w="1890" w:type="dxa"/>
            <w:tcBorders>
              <w:top w:val="nil"/>
              <w:left w:val="nil"/>
              <w:bottom w:val="nil"/>
              <w:right w:val="nil"/>
            </w:tcBorders>
            <w:shd w:val="clear" w:color="auto" w:fill="auto"/>
            <w:noWrap/>
            <w:vAlign w:val="bottom"/>
          </w:tcPr>
          <w:p w14:paraId="03B5434E" w14:textId="7AC04FD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5BE3A921" w14:textId="46418956" w:rsidR="00024164" w:rsidRPr="00D30902" w:rsidRDefault="00024164" w:rsidP="00055599">
            <w:pPr>
              <w:jc w:val="center"/>
              <w:rPr>
                <w:rFonts w:eastAsia="Times New Roman" w:cs="Times New Roman"/>
                <w:color w:val="000000"/>
              </w:rPr>
            </w:pPr>
            <w:r w:rsidRPr="00D30902">
              <w:rPr>
                <w:rFonts w:eastAsia="Times New Roman" w:cs="Times New Roman"/>
                <w:color w:val="000000"/>
              </w:rPr>
              <w:t>4.4583</w:t>
            </w:r>
          </w:p>
        </w:tc>
      </w:tr>
      <w:tr w:rsidR="00024164" w:rsidRPr="00D30902" w14:paraId="671BBCBA" w14:textId="77777777" w:rsidTr="00024164">
        <w:trPr>
          <w:trHeight w:val="300"/>
        </w:trPr>
        <w:tc>
          <w:tcPr>
            <w:tcW w:w="1905" w:type="dxa"/>
            <w:tcBorders>
              <w:top w:val="nil"/>
              <w:left w:val="nil"/>
              <w:bottom w:val="nil"/>
              <w:right w:val="nil"/>
            </w:tcBorders>
            <w:shd w:val="clear" w:color="auto" w:fill="auto"/>
            <w:noWrap/>
            <w:vAlign w:val="bottom"/>
            <w:hideMark/>
          </w:tcPr>
          <w:p w14:paraId="64D42BF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3AA871CF" w14:textId="7B78069D" w:rsidR="00024164" w:rsidRPr="00D30902" w:rsidRDefault="00024164" w:rsidP="00055599">
            <w:pPr>
              <w:jc w:val="center"/>
              <w:rPr>
                <w:rFonts w:eastAsia="Times New Roman" w:cs="Times New Roman"/>
                <w:color w:val="000000"/>
              </w:rPr>
            </w:pPr>
            <w:r w:rsidRPr="00D30902">
              <w:rPr>
                <w:rFonts w:eastAsia="Times New Roman" w:cs="Times New Roman"/>
                <w:color w:val="000000"/>
              </w:rPr>
              <w:t>2.2843</w:t>
            </w:r>
          </w:p>
        </w:tc>
        <w:tc>
          <w:tcPr>
            <w:tcW w:w="1890" w:type="dxa"/>
            <w:tcBorders>
              <w:top w:val="nil"/>
              <w:left w:val="nil"/>
              <w:bottom w:val="nil"/>
              <w:right w:val="nil"/>
            </w:tcBorders>
            <w:shd w:val="clear" w:color="auto" w:fill="auto"/>
            <w:noWrap/>
            <w:vAlign w:val="bottom"/>
            <w:hideMark/>
          </w:tcPr>
          <w:p w14:paraId="6B22F76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377AF9A6" w14:textId="1F068954" w:rsidR="00024164" w:rsidRPr="00D30902" w:rsidRDefault="00024164" w:rsidP="00055599">
            <w:pPr>
              <w:jc w:val="center"/>
              <w:rPr>
                <w:rFonts w:eastAsia="Times New Roman" w:cs="Times New Roman"/>
                <w:color w:val="000000"/>
              </w:rPr>
            </w:pPr>
            <w:r w:rsidRPr="00D30902">
              <w:rPr>
                <w:rFonts w:eastAsia="Times New Roman" w:cs="Times New Roman"/>
                <w:color w:val="000000"/>
              </w:rPr>
              <w:t>3.2262</w:t>
            </w:r>
          </w:p>
        </w:tc>
        <w:tc>
          <w:tcPr>
            <w:tcW w:w="1890" w:type="dxa"/>
            <w:tcBorders>
              <w:top w:val="nil"/>
              <w:left w:val="nil"/>
              <w:bottom w:val="nil"/>
              <w:right w:val="nil"/>
            </w:tcBorders>
            <w:shd w:val="clear" w:color="auto" w:fill="auto"/>
            <w:noWrap/>
            <w:vAlign w:val="bottom"/>
          </w:tcPr>
          <w:p w14:paraId="03C82243" w14:textId="3EC3F0C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2FD7065C" w14:textId="5B3E8E12" w:rsidR="00024164" w:rsidRPr="00D30902" w:rsidRDefault="00024164" w:rsidP="00055599">
            <w:pPr>
              <w:jc w:val="center"/>
              <w:rPr>
                <w:rFonts w:eastAsia="Times New Roman" w:cs="Times New Roman"/>
                <w:color w:val="000000"/>
              </w:rPr>
            </w:pPr>
            <w:r w:rsidRPr="00D30902">
              <w:rPr>
                <w:rFonts w:eastAsia="Times New Roman" w:cs="Times New Roman"/>
                <w:color w:val="000000"/>
              </w:rPr>
              <w:t>4.4702</w:t>
            </w:r>
          </w:p>
        </w:tc>
      </w:tr>
      <w:tr w:rsidR="00024164" w:rsidRPr="00D30902" w14:paraId="6A84EFF8" w14:textId="77777777" w:rsidTr="00024164">
        <w:trPr>
          <w:trHeight w:val="300"/>
        </w:trPr>
        <w:tc>
          <w:tcPr>
            <w:tcW w:w="1905" w:type="dxa"/>
            <w:tcBorders>
              <w:top w:val="nil"/>
              <w:left w:val="nil"/>
              <w:bottom w:val="nil"/>
              <w:right w:val="nil"/>
            </w:tcBorders>
            <w:shd w:val="clear" w:color="auto" w:fill="auto"/>
            <w:noWrap/>
            <w:vAlign w:val="bottom"/>
            <w:hideMark/>
          </w:tcPr>
          <w:p w14:paraId="2E242C7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1.9</w:t>
            </w:r>
          </w:p>
        </w:tc>
        <w:tc>
          <w:tcPr>
            <w:tcW w:w="990" w:type="dxa"/>
            <w:tcBorders>
              <w:top w:val="nil"/>
              <w:left w:val="nil"/>
              <w:bottom w:val="nil"/>
              <w:right w:val="nil"/>
            </w:tcBorders>
            <w:shd w:val="clear" w:color="auto" w:fill="auto"/>
            <w:noWrap/>
            <w:vAlign w:val="bottom"/>
          </w:tcPr>
          <w:p w14:paraId="3CC9FB70" w14:textId="46A2A175" w:rsidR="00024164" w:rsidRPr="00D30902" w:rsidRDefault="00024164" w:rsidP="00055599">
            <w:pPr>
              <w:jc w:val="center"/>
              <w:rPr>
                <w:rFonts w:eastAsia="Times New Roman" w:cs="Times New Roman"/>
                <w:color w:val="000000"/>
              </w:rPr>
            </w:pPr>
            <w:r w:rsidRPr="00D30902">
              <w:rPr>
                <w:rFonts w:eastAsia="Times New Roman" w:cs="Times New Roman"/>
                <w:color w:val="000000"/>
              </w:rPr>
              <w:t>2.3188</w:t>
            </w:r>
          </w:p>
        </w:tc>
        <w:tc>
          <w:tcPr>
            <w:tcW w:w="1890" w:type="dxa"/>
            <w:tcBorders>
              <w:top w:val="nil"/>
              <w:left w:val="nil"/>
              <w:bottom w:val="nil"/>
              <w:right w:val="nil"/>
            </w:tcBorders>
            <w:shd w:val="clear" w:color="auto" w:fill="auto"/>
            <w:noWrap/>
            <w:vAlign w:val="bottom"/>
            <w:hideMark/>
          </w:tcPr>
          <w:p w14:paraId="2BBFD25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78F5984A" w14:textId="58CF265E" w:rsidR="00024164" w:rsidRPr="00D30902" w:rsidRDefault="00024164" w:rsidP="00055599">
            <w:pPr>
              <w:jc w:val="center"/>
              <w:rPr>
                <w:rFonts w:eastAsia="Times New Roman" w:cs="Times New Roman"/>
                <w:color w:val="000000"/>
              </w:rPr>
            </w:pPr>
            <w:r w:rsidRPr="00D30902">
              <w:rPr>
                <w:rFonts w:eastAsia="Times New Roman" w:cs="Times New Roman"/>
                <w:color w:val="000000"/>
              </w:rPr>
              <w:t>3.2452</w:t>
            </w:r>
          </w:p>
        </w:tc>
        <w:tc>
          <w:tcPr>
            <w:tcW w:w="1890" w:type="dxa"/>
            <w:tcBorders>
              <w:top w:val="nil"/>
              <w:left w:val="nil"/>
              <w:bottom w:val="nil"/>
              <w:right w:val="nil"/>
            </w:tcBorders>
            <w:shd w:val="clear" w:color="auto" w:fill="auto"/>
            <w:noWrap/>
            <w:vAlign w:val="bottom"/>
          </w:tcPr>
          <w:p w14:paraId="00E047AC" w14:textId="7DF8DDED" w:rsidR="00024164" w:rsidRPr="00D30902" w:rsidRDefault="00024164" w:rsidP="00055599">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372A3D78" w14:textId="09DD1C9D" w:rsidR="00024164" w:rsidRPr="00D30902" w:rsidRDefault="00024164" w:rsidP="00055599">
            <w:pPr>
              <w:jc w:val="center"/>
              <w:rPr>
                <w:rFonts w:eastAsia="Times New Roman" w:cs="Times New Roman"/>
                <w:color w:val="000000"/>
              </w:rPr>
            </w:pPr>
            <w:r w:rsidRPr="00D30902">
              <w:rPr>
                <w:rFonts w:eastAsia="Times New Roman" w:cs="Times New Roman"/>
                <w:color w:val="000000"/>
              </w:rPr>
              <w:t>4.5059</w:t>
            </w:r>
          </w:p>
        </w:tc>
      </w:tr>
      <w:tr w:rsidR="00024164" w:rsidRPr="00D30902" w14:paraId="1872D4C6" w14:textId="77777777" w:rsidTr="00024164">
        <w:trPr>
          <w:trHeight w:val="300"/>
        </w:trPr>
        <w:tc>
          <w:tcPr>
            <w:tcW w:w="1905" w:type="dxa"/>
            <w:tcBorders>
              <w:top w:val="nil"/>
              <w:left w:val="nil"/>
              <w:bottom w:val="nil"/>
              <w:right w:val="nil"/>
            </w:tcBorders>
            <w:shd w:val="clear" w:color="auto" w:fill="auto"/>
            <w:noWrap/>
            <w:vAlign w:val="bottom"/>
            <w:hideMark/>
          </w:tcPr>
          <w:p w14:paraId="08F6FE6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068B3C58" w14:textId="6818D90C" w:rsidR="00024164" w:rsidRPr="00D30902" w:rsidRDefault="00024164" w:rsidP="00055599">
            <w:pPr>
              <w:jc w:val="center"/>
              <w:rPr>
                <w:rFonts w:eastAsia="Times New Roman" w:cs="Times New Roman"/>
                <w:color w:val="000000"/>
              </w:rPr>
            </w:pPr>
            <w:r w:rsidRPr="00D30902">
              <w:rPr>
                <w:rFonts w:eastAsia="Times New Roman" w:cs="Times New Roman"/>
                <w:color w:val="000000"/>
              </w:rPr>
              <w:t>2.3523</w:t>
            </w:r>
          </w:p>
        </w:tc>
        <w:tc>
          <w:tcPr>
            <w:tcW w:w="1890" w:type="dxa"/>
            <w:tcBorders>
              <w:top w:val="nil"/>
              <w:left w:val="nil"/>
              <w:bottom w:val="nil"/>
              <w:right w:val="nil"/>
            </w:tcBorders>
            <w:shd w:val="clear" w:color="auto" w:fill="auto"/>
            <w:noWrap/>
            <w:vAlign w:val="bottom"/>
            <w:hideMark/>
          </w:tcPr>
          <w:p w14:paraId="2696BDE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00004121" w14:textId="1DFFCF99" w:rsidR="00024164" w:rsidRPr="00D30902" w:rsidRDefault="00024164" w:rsidP="00055599">
            <w:pPr>
              <w:jc w:val="center"/>
              <w:rPr>
                <w:rFonts w:eastAsia="Times New Roman" w:cs="Times New Roman"/>
                <w:color w:val="000000"/>
              </w:rPr>
            </w:pPr>
            <w:r w:rsidRPr="00D30902">
              <w:rPr>
                <w:rFonts w:eastAsia="Times New Roman" w:cs="Times New Roman"/>
                <w:color w:val="000000"/>
              </w:rPr>
              <w:t>3.2826</w:t>
            </w:r>
          </w:p>
        </w:tc>
        <w:tc>
          <w:tcPr>
            <w:tcW w:w="1890" w:type="dxa"/>
            <w:tcBorders>
              <w:top w:val="nil"/>
              <w:left w:val="nil"/>
              <w:bottom w:val="nil"/>
              <w:right w:val="nil"/>
            </w:tcBorders>
            <w:shd w:val="clear" w:color="auto" w:fill="auto"/>
            <w:noWrap/>
            <w:vAlign w:val="bottom"/>
          </w:tcPr>
          <w:p w14:paraId="24CF4C48" w14:textId="4F66D2EB" w:rsidR="00024164" w:rsidRPr="00D30902" w:rsidRDefault="00024164" w:rsidP="00055599">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3FAE2FF6" w14:textId="029F5EDF" w:rsidR="00024164" w:rsidRPr="00D30902" w:rsidRDefault="00024164" w:rsidP="00055599">
            <w:pPr>
              <w:jc w:val="center"/>
              <w:rPr>
                <w:rFonts w:eastAsia="Times New Roman" w:cs="Times New Roman"/>
                <w:color w:val="000000"/>
              </w:rPr>
            </w:pPr>
            <w:r w:rsidRPr="00D30902">
              <w:rPr>
                <w:rFonts w:eastAsia="Times New Roman" w:cs="Times New Roman"/>
                <w:color w:val="000000"/>
              </w:rPr>
              <w:t>4.5177</w:t>
            </w:r>
          </w:p>
        </w:tc>
      </w:tr>
      <w:tr w:rsidR="00024164" w:rsidRPr="00D30902" w14:paraId="36E35CE9" w14:textId="77777777" w:rsidTr="00024164">
        <w:trPr>
          <w:trHeight w:val="300"/>
        </w:trPr>
        <w:tc>
          <w:tcPr>
            <w:tcW w:w="1905" w:type="dxa"/>
            <w:tcBorders>
              <w:top w:val="nil"/>
              <w:left w:val="nil"/>
              <w:bottom w:val="nil"/>
              <w:right w:val="nil"/>
            </w:tcBorders>
            <w:shd w:val="clear" w:color="auto" w:fill="auto"/>
            <w:noWrap/>
            <w:vAlign w:val="bottom"/>
            <w:hideMark/>
          </w:tcPr>
          <w:p w14:paraId="085972B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6A91C411" w14:textId="1C4B8F82" w:rsidR="00024164" w:rsidRPr="00D30902" w:rsidRDefault="00024164" w:rsidP="00055599">
            <w:pPr>
              <w:jc w:val="center"/>
              <w:rPr>
                <w:rFonts w:eastAsia="Times New Roman" w:cs="Times New Roman"/>
                <w:color w:val="000000"/>
              </w:rPr>
            </w:pPr>
            <w:r w:rsidRPr="00D30902">
              <w:rPr>
                <w:rFonts w:eastAsia="Times New Roman" w:cs="Times New Roman"/>
                <w:color w:val="000000"/>
              </w:rPr>
              <w:t>2.3849</w:t>
            </w:r>
          </w:p>
        </w:tc>
        <w:tc>
          <w:tcPr>
            <w:tcW w:w="1890" w:type="dxa"/>
            <w:tcBorders>
              <w:top w:val="nil"/>
              <w:left w:val="nil"/>
              <w:bottom w:val="nil"/>
              <w:right w:val="nil"/>
            </w:tcBorders>
            <w:shd w:val="clear" w:color="auto" w:fill="auto"/>
            <w:noWrap/>
            <w:vAlign w:val="bottom"/>
            <w:hideMark/>
          </w:tcPr>
          <w:p w14:paraId="751BC33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451D55FF" w14:textId="79CBE630" w:rsidR="00024164" w:rsidRPr="00D30902" w:rsidRDefault="00024164" w:rsidP="00055599">
            <w:pPr>
              <w:jc w:val="center"/>
              <w:rPr>
                <w:rFonts w:eastAsia="Times New Roman" w:cs="Times New Roman"/>
                <w:color w:val="000000"/>
              </w:rPr>
            </w:pPr>
            <w:r w:rsidRPr="00D30902">
              <w:rPr>
                <w:rFonts w:eastAsia="Times New Roman" w:cs="Times New Roman"/>
                <w:color w:val="000000"/>
              </w:rPr>
              <w:t>3.3011</w:t>
            </w:r>
          </w:p>
        </w:tc>
        <w:tc>
          <w:tcPr>
            <w:tcW w:w="1890" w:type="dxa"/>
            <w:tcBorders>
              <w:top w:val="nil"/>
              <w:left w:val="nil"/>
              <w:bottom w:val="nil"/>
              <w:right w:val="nil"/>
            </w:tcBorders>
            <w:shd w:val="clear" w:color="auto" w:fill="auto"/>
            <w:noWrap/>
            <w:vAlign w:val="bottom"/>
          </w:tcPr>
          <w:p w14:paraId="1178EDE2" w14:textId="36B66B19" w:rsidR="00024164" w:rsidRPr="00D30902" w:rsidRDefault="00024164" w:rsidP="00055599">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674AAD33" w14:textId="37074E74" w:rsidR="00024164" w:rsidRPr="00D30902" w:rsidRDefault="00024164" w:rsidP="00055599">
            <w:pPr>
              <w:jc w:val="center"/>
              <w:rPr>
                <w:rFonts w:eastAsia="Times New Roman" w:cs="Times New Roman"/>
                <w:color w:val="000000"/>
              </w:rPr>
            </w:pPr>
            <w:r w:rsidRPr="00D30902">
              <w:rPr>
                <w:rFonts w:eastAsia="Times New Roman" w:cs="Times New Roman"/>
                <w:color w:val="000000"/>
              </w:rPr>
              <w:t>4.5761</w:t>
            </w:r>
          </w:p>
        </w:tc>
      </w:tr>
      <w:tr w:rsidR="00024164" w:rsidRPr="00D30902" w14:paraId="7214566C" w14:textId="77777777" w:rsidTr="00024164">
        <w:trPr>
          <w:trHeight w:val="300"/>
        </w:trPr>
        <w:tc>
          <w:tcPr>
            <w:tcW w:w="1905" w:type="dxa"/>
            <w:tcBorders>
              <w:top w:val="nil"/>
              <w:left w:val="nil"/>
              <w:bottom w:val="nil"/>
              <w:right w:val="nil"/>
            </w:tcBorders>
            <w:shd w:val="clear" w:color="auto" w:fill="auto"/>
            <w:noWrap/>
            <w:vAlign w:val="bottom"/>
            <w:hideMark/>
          </w:tcPr>
          <w:p w14:paraId="4B70394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2B512797" w14:textId="19CD2228" w:rsidR="00024164" w:rsidRPr="00D30902" w:rsidRDefault="00024164" w:rsidP="00055599">
            <w:pPr>
              <w:jc w:val="center"/>
              <w:rPr>
                <w:rFonts w:eastAsia="Times New Roman" w:cs="Times New Roman"/>
                <w:color w:val="000000"/>
              </w:rPr>
            </w:pPr>
            <w:r w:rsidRPr="00D30902">
              <w:rPr>
                <w:rFonts w:eastAsia="Times New Roman" w:cs="Times New Roman"/>
                <w:color w:val="000000"/>
              </w:rPr>
              <w:t>2.4167</w:t>
            </w:r>
          </w:p>
        </w:tc>
        <w:tc>
          <w:tcPr>
            <w:tcW w:w="1890" w:type="dxa"/>
            <w:tcBorders>
              <w:top w:val="nil"/>
              <w:left w:val="nil"/>
              <w:bottom w:val="nil"/>
              <w:right w:val="nil"/>
            </w:tcBorders>
            <w:shd w:val="clear" w:color="auto" w:fill="auto"/>
            <w:noWrap/>
            <w:vAlign w:val="bottom"/>
            <w:hideMark/>
          </w:tcPr>
          <w:p w14:paraId="63688F7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3D53B5BF" w14:textId="1E4AB5D4" w:rsidR="00024164" w:rsidRPr="00D30902" w:rsidRDefault="00024164" w:rsidP="00055599">
            <w:pPr>
              <w:jc w:val="center"/>
              <w:rPr>
                <w:rFonts w:eastAsia="Times New Roman" w:cs="Times New Roman"/>
                <w:color w:val="000000"/>
              </w:rPr>
            </w:pPr>
            <w:r w:rsidRPr="00D30902">
              <w:rPr>
                <w:rFonts w:eastAsia="Times New Roman" w:cs="Times New Roman"/>
                <w:color w:val="000000"/>
              </w:rPr>
              <w:t>3.3194</w:t>
            </w:r>
          </w:p>
        </w:tc>
        <w:tc>
          <w:tcPr>
            <w:tcW w:w="1890" w:type="dxa"/>
            <w:tcBorders>
              <w:top w:val="nil"/>
              <w:left w:val="nil"/>
              <w:bottom w:val="nil"/>
              <w:right w:val="nil"/>
            </w:tcBorders>
            <w:shd w:val="clear" w:color="auto" w:fill="auto"/>
            <w:noWrap/>
            <w:vAlign w:val="bottom"/>
          </w:tcPr>
          <w:p w14:paraId="4F70361B" w14:textId="0F375CE0" w:rsidR="00024164" w:rsidRPr="00D30902" w:rsidRDefault="00024164" w:rsidP="00055599">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1ED87BDC" w14:textId="2E598FE3" w:rsidR="00024164" w:rsidRPr="00D30902" w:rsidRDefault="00024164" w:rsidP="00055599">
            <w:pPr>
              <w:jc w:val="center"/>
              <w:rPr>
                <w:rFonts w:eastAsia="Times New Roman" w:cs="Times New Roman"/>
                <w:color w:val="000000"/>
              </w:rPr>
            </w:pPr>
            <w:r w:rsidRPr="00D30902">
              <w:rPr>
                <w:rFonts w:eastAsia="Times New Roman" w:cs="Times New Roman"/>
                <w:color w:val="000000"/>
              </w:rPr>
              <w:t>4.6904</w:t>
            </w:r>
          </w:p>
        </w:tc>
      </w:tr>
      <w:tr w:rsidR="00024164" w:rsidRPr="00D30902" w14:paraId="44A887C1" w14:textId="77777777" w:rsidTr="00024164">
        <w:trPr>
          <w:trHeight w:val="300"/>
        </w:trPr>
        <w:tc>
          <w:tcPr>
            <w:tcW w:w="1905" w:type="dxa"/>
            <w:tcBorders>
              <w:top w:val="nil"/>
              <w:left w:val="nil"/>
              <w:bottom w:val="nil"/>
              <w:right w:val="nil"/>
            </w:tcBorders>
            <w:shd w:val="clear" w:color="auto" w:fill="auto"/>
            <w:noWrap/>
            <w:vAlign w:val="bottom"/>
            <w:hideMark/>
          </w:tcPr>
          <w:p w14:paraId="1144739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0A12E8D5" w14:textId="6DA40749" w:rsidR="00024164" w:rsidRPr="00D30902" w:rsidRDefault="00024164" w:rsidP="00055599">
            <w:pPr>
              <w:jc w:val="center"/>
              <w:rPr>
                <w:rFonts w:eastAsia="Times New Roman" w:cs="Times New Roman"/>
                <w:color w:val="000000"/>
              </w:rPr>
            </w:pPr>
            <w:r w:rsidRPr="00D30902">
              <w:rPr>
                <w:rFonts w:eastAsia="Times New Roman" w:cs="Times New Roman"/>
                <w:color w:val="000000"/>
              </w:rPr>
              <w:t>2.4478</w:t>
            </w:r>
          </w:p>
        </w:tc>
        <w:tc>
          <w:tcPr>
            <w:tcW w:w="1890" w:type="dxa"/>
            <w:tcBorders>
              <w:top w:val="nil"/>
              <w:left w:val="nil"/>
              <w:bottom w:val="nil"/>
              <w:right w:val="nil"/>
            </w:tcBorders>
            <w:shd w:val="clear" w:color="auto" w:fill="auto"/>
            <w:noWrap/>
            <w:vAlign w:val="bottom"/>
            <w:hideMark/>
          </w:tcPr>
          <w:p w14:paraId="127AF4B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120AF94F" w14:textId="332E3931" w:rsidR="00024164" w:rsidRPr="00D30902" w:rsidRDefault="00024164" w:rsidP="00055599">
            <w:pPr>
              <w:jc w:val="center"/>
              <w:rPr>
                <w:rFonts w:eastAsia="Times New Roman" w:cs="Times New Roman"/>
                <w:color w:val="000000"/>
              </w:rPr>
            </w:pPr>
            <w:r w:rsidRPr="00D30902">
              <w:rPr>
                <w:rFonts w:eastAsia="Times New Roman" w:cs="Times New Roman"/>
                <w:color w:val="000000"/>
              </w:rPr>
              <w:t>3.3556</w:t>
            </w:r>
          </w:p>
        </w:tc>
        <w:tc>
          <w:tcPr>
            <w:tcW w:w="1890" w:type="dxa"/>
            <w:tcBorders>
              <w:top w:val="nil"/>
              <w:left w:val="nil"/>
              <w:bottom w:val="nil"/>
              <w:right w:val="nil"/>
            </w:tcBorders>
            <w:shd w:val="clear" w:color="auto" w:fill="auto"/>
            <w:noWrap/>
            <w:vAlign w:val="bottom"/>
          </w:tcPr>
          <w:p w14:paraId="4A0B0398" w14:textId="59F2B91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2395CB64" w14:textId="3CF1B67B" w:rsidR="00024164" w:rsidRPr="00D30902" w:rsidRDefault="00024164" w:rsidP="00055599">
            <w:pPr>
              <w:jc w:val="center"/>
              <w:rPr>
                <w:rFonts w:eastAsia="Times New Roman" w:cs="Times New Roman"/>
                <w:color w:val="000000"/>
              </w:rPr>
            </w:pPr>
            <w:r w:rsidRPr="00D30902">
              <w:rPr>
                <w:rFonts w:eastAsia="Times New Roman" w:cs="Times New Roman"/>
                <w:color w:val="000000"/>
              </w:rPr>
              <w:t>4.7128</w:t>
            </w:r>
          </w:p>
        </w:tc>
      </w:tr>
      <w:tr w:rsidR="00024164" w:rsidRPr="00D30902" w14:paraId="7E56C5B2" w14:textId="77777777" w:rsidTr="00024164">
        <w:trPr>
          <w:trHeight w:val="300"/>
        </w:trPr>
        <w:tc>
          <w:tcPr>
            <w:tcW w:w="1905" w:type="dxa"/>
            <w:tcBorders>
              <w:top w:val="nil"/>
              <w:left w:val="nil"/>
              <w:bottom w:val="nil"/>
              <w:right w:val="nil"/>
            </w:tcBorders>
            <w:shd w:val="clear" w:color="auto" w:fill="auto"/>
            <w:noWrap/>
            <w:vAlign w:val="bottom"/>
            <w:hideMark/>
          </w:tcPr>
          <w:p w14:paraId="106CDB7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3B2B6035" w14:textId="48B8628C" w:rsidR="00024164" w:rsidRPr="00D30902" w:rsidRDefault="00024164" w:rsidP="00055599">
            <w:pPr>
              <w:jc w:val="center"/>
              <w:rPr>
                <w:rFonts w:eastAsia="Times New Roman" w:cs="Times New Roman"/>
                <w:color w:val="000000"/>
              </w:rPr>
            </w:pPr>
            <w:r w:rsidRPr="00D30902">
              <w:rPr>
                <w:rFonts w:eastAsia="Times New Roman" w:cs="Times New Roman"/>
                <w:color w:val="000000"/>
              </w:rPr>
              <w:t>2.4781</w:t>
            </w:r>
          </w:p>
        </w:tc>
        <w:tc>
          <w:tcPr>
            <w:tcW w:w="1890" w:type="dxa"/>
            <w:tcBorders>
              <w:top w:val="nil"/>
              <w:left w:val="nil"/>
              <w:bottom w:val="nil"/>
              <w:right w:val="nil"/>
            </w:tcBorders>
            <w:shd w:val="clear" w:color="auto" w:fill="auto"/>
            <w:noWrap/>
            <w:vAlign w:val="bottom"/>
            <w:hideMark/>
          </w:tcPr>
          <w:p w14:paraId="0A16A926"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2263CCC1" w14:textId="0F54E8F7" w:rsidR="00024164" w:rsidRPr="00D30902" w:rsidRDefault="00024164" w:rsidP="00055599">
            <w:pPr>
              <w:jc w:val="center"/>
              <w:rPr>
                <w:rFonts w:eastAsia="Times New Roman" w:cs="Times New Roman"/>
                <w:color w:val="000000"/>
              </w:rPr>
            </w:pPr>
            <w:r w:rsidRPr="00D30902">
              <w:rPr>
                <w:rFonts w:eastAsia="Times New Roman" w:cs="Times New Roman"/>
                <w:color w:val="000000"/>
              </w:rPr>
              <w:t>3.3735</w:t>
            </w:r>
          </w:p>
        </w:tc>
        <w:tc>
          <w:tcPr>
            <w:tcW w:w="1890" w:type="dxa"/>
            <w:tcBorders>
              <w:top w:val="nil"/>
              <w:left w:val="nil"/>
              <w:bottom w:val="nil"/>
              <w:right w:val="nil"/>
            </w:tcBorders>
            <w:shd w:val="clear" w:color="auto" w:fill="auto"/>
            <w:noWrap/>
            <w:vAlign w:val="bottom"/>
          </w:tcPr>
          <w:p w14:paraId="69B2D98F" w14:textId="4FB39EA4" w:rsidR="00024164" w:rsidRPr="00D30902" w:rsidRDefault="00024164" w:rsidP="00055599">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0D512DCD" w14:textId="1FF25D4F" w:rsidR="00024164" w:rsidRPr="00D30902" w:rsidRDefault="00024164" w:rsidP="00055599">
            <w:pPr>
              <w:jc w:val="center"/>
              <w:rPr>
                <w:rFonts w:eastAsia="Times New Roman" w:cs="Times New Roman"/>
                <w:color w:val="000000"/>
              </w:rPr>
            </w:pPr>
            <w:r w:rsidRPr="00D30902">
              <w:rPr>
                <w:rFonts w:eastAsia="Times New Roman" w:cs="Times New Roman"/>
                <w:color w:val="000000"/>
              </w:rPr>
              <w:t>4.8123</w:t>
            </w:r>
          </w:p>
        </w:tc>
      </w:tr>
      <w:tr w:rsidR="00024164" w:rsidRPr="00D30902" w14:paraId="3F387D76" w14:textId="77777777" w:rsidTr="00024164">
        <w:trPr>
          <w:trHeight w:val="300"/>
        </w:trPr>
        <w:tc>
          <w:tcPr>
            <w:tcW w:w="1905" w:type="dxa"/>
            <w:tcBorders>
              <w:top w:val="nil"/>
              <w:left w:val="nil"/>
              <w:bottom w:val="nil"/>
              <w:right w:val="nil"/>
            </w:tcBorders>
            <w:shd w:val="clear" w:color="auto" w:fill="auto"/>
            <w:noWrap/>
            <w:vAlign w:val="bottom"/>
            <w:hideMark/>
          </w:tcPr>
          <w:p w14:paraId="61EB2EA7"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1669B994" w14:textId="64A96568" w:rsidR="00024164" w:rsidRPr="00D30902" w:rsidRDefault="00024164" w:rsidP="00055599">
            <w:pPr>
              <w:jc w:val="center"/>
              <w:rPr>
                <w:rFonts w:eastAsia="Times New Roman" w:cs="Times New Roman"/>
                <w:color w:val="000000"/>
              </w:rPr>
            </w:pPr>
            <w:r w:rsidRPr="00D30902">
              <w:rPr>
                <w:rFonts w:eastAsia="Times New Roman" w:cs="Times New Roman"/>
                <w:color w:val="000000"/>
              </w:rPr>
              <w:t>2.5078</w:t>
            </w:r>
          </w:p>
        </w:tc>
        <w:tc>
          <w:tcPr>
            <w:tcW w:w="1890" w:type="dxa"/>
            <w:tcBorders>
              <w:top w:val="nil"/>
              <w:left w:val="nil"/>
              <w:bottom w:val="nil"/>
              <w:right w:val="nil"/>
            </w:tcBorders>
            <w:shd w:val="clear" w:color="auto" w:fill="auto"/>
            <w:noWrap/>
            <w:vAlign w:val="bottom"/>
            <w:hideMark/>
          </w:tcPr>
          <w:p w14:paraId="71010E5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509147C6" w14:textId="477A0F3E" w:rsidR="00024164" w:rsidRPr="00D30902" w:rsidRDefault="00024164" w:rsidP="00055599">
            <w:pPr>
              <w:jc w:val="center"/>
              <w:rPr>
                <w:rFonts w:eastAsia="Times New Roman" w:cs="Times New Roman"/>
                <w:color w:val="000000"/>
              </w:rPr>
            </w:pPr>
            <w:r w:rsidRPr="00D30902">
              <w:rPr>
                <w:rFonts w:eastAsia="Times New Roman" w:cs="Times New Roman"/>
                <w:color w:val="000000"/>
              </w:rPr>
              <w:t>3.3912</w:t>
            </w:r>
          </w:p>
        </w:tc>
        <w:tc>
          <w:tcPr>
            <w:tcW w:w="1890" w:type="dxa"/>
            <w:tcBorders>
              <w:top w:val="nil"/>
              <w:left w:val="nil"/>
              <w:bottom w:val="nil"/>
              <w:right w:val="nil"/>
            </w:tcBorders>
            <w:shd w:val="clear" w:color="auto" w:fill="auto"/>
            <w:noWrap/>
            <w:vAlign w:val="bottom"/>
          </w:tcPr>
          <w:p w14:paraId="707B5B1B" w14:textId="38D9DA03" w:rsidR="00024164" w:rsidRPr="00D30902" w:rsidRDefault="00024164" w:rsidP="00055599">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47631564" w14:textId="2FF26443" w:rsidR="00024164" w:rsidRPr="00D30902" w:rsidRDefault="00024164" w:rsidP="00055599">
            <w:pPr>
              <w:jc w:val="center"/>
              <w:rPr>
                <w:rFonts w:eastAsia="Times New Roman" w:cs="Times New Roman"/>
                <w:color w:val="000000"/>
              </w:rPr>
            </w:pPr>
            <w:r w:rsidRPr="00D30902">
              <w:rPr>
                <w:rFonts w:eastAsia="Times New Roman" w:cs="Times New Roman"/>
                <w:color w:val="000000"/>
              </w:rPr>
              <w:t>4.8232</w:t>
            </w:r>
          </w:p>
        </w:tc>
      </w:tr>
      <w:tr w:rsidR="00024164" w:rsidRPr="00D30902" w14:paraId="18570A08" w14:textId="77777777" w:rsidTr="00024164">
        <w:trPr>
          <w:trHeight w:val="300"/>
        </w:trPr>
        <w:tc>
          <w:tcPr>
            <w:tcW w:w="1905" w:type="dxa"/>
            <w:tcBorders>
              <w:top w:val="nil"/>
              <w:left w:val="nil"/>
              <w:bottom w:val="nil"/>
              <w:right w:val="nil"/>
            </w:tcBorders>
            <w:shd w:val="clear" w:color="auto" w:fill="auto"/>
            <w:noWrap/>
            <w:vAlign w:val="bottom"/>
            <w:hideMark/>
          </w:tcPr>
          <w:p w14:paraId="7531F36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18549B74" w14:textId="51A42ABC" w:rsidR="00024164" w:rsidRPr="00D30902" w:rsidRDefault="00024164" w:rsidP="00055599">
            <w:pPr>
              <w:jc w:val="center"/>
              <w:rPr>
                <w:rFonts w:eastAsia="Times New Roman" w:cs="Times New Roman"/>
                <w:color w:val="000000"/>
              </w:rPr>
            </w:pPr>
            <w:r w:rsidRPr="00D30902">
              <w:rPr>
                <w:rFonts w:eastAsia="Times New Roman" w:cs="Times New Roman"/>
                <w:color w:val="000000"/>
              </w:rPr>
              <w:t>2.5368</w:t>
            </w:r>
          </w:p>
        </w:tc>
        <w:tc>
          <w:tcPr>
            <w:tcW w:w="1890" w:type="dxa"/>
            <w:tcBorders>
              <w:top w:val="nil"/>
              <w:left w:val="nil"/>
              <w:bottom w:val="nil"/>
              <w:right w:val="nil"/>
            </w:tcBorders>
            <w:shd w:val="clear" w:color="auto" w:fill="auto"/>
            <w:noWrap/>
            <w:vAlign w:val="bottom"/>
            <w:hideMark/>
          </w:tcPr>
          <w:p w14:paraId="00DC788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250970AC" w14:textId="30A78A40" w:rsidR="00024164" w:rsidRPr="00D30902" w:rsidRDefault="00024164" w:rsidP="00055599">
            <w:pPr>
              <w:jc w:val="center"/>
              <w:rPr>
                <w:rFonts w:eastAsia="Times New Roman" w:cs="Times New Roman"/>
                <w:color w:val="000000"/>
              </w:rPr>
            </w:pPr>
            <w:r w:rsidRPr="00D30902">
              <w:rPr>
                <w:rFonts w:eastAsia="Times New Roman" w:cs="Times New Roman"/>
                <w:color w:val="000000"/>
              </w:rPr>
              <w:t>3.4088</w:t>
            </w:r>
          </w:p>
        </w:tc>
        <w:tc>
          <w:tcPr>
            <w:tcW w:w="1890" w:type="dxa"/>
            <w:tcBorders>
              <w:top w:val="nil"/>
              <w:left w:val="nil"/>
              <w:bottom w:val="nil"/>
              <w:right w:val="nil"/>
            </w:tcBorders>
            <w:shd w:val="clear" w:color="auto" w:fill="auto"/>
            <w:noWrap/>
            <w:vAlign w:val="bottom"/>
          </w:tcPr>
          <w:p w14:paraId="763439D8" w14:textId="188D762A" w:rsidR="00024164" w:rsidRPr="00D30902" w:rsidRDefault="00024164" w:rsidP="00055599">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4C9C041F" w14:textId="00FD198A" w:rsidR="00024164" w:rsidRPr="00D30902" w:rsidRDefault="00024164" w:rsidP="00055599">
            <w:pPr>
              <w:jc w:val="center"/>
              <w:rPr>
                <w:rFonts w:eastAsia="Times New Roman" w:cs="Times New Roman"/>
                <w:color w:val="000000"/>
              </w:rPr>
            </w:pPr>
            <w:r w:rsidRPr="00D30902">
              <w:rPr>
                <w:rFonts w:eastAsia="Times New Roman" w:cs="Times New Roman"/>
                <w:color w:val="000000"/>
              </w:rPr>
              <w:t>4.8450</w:t>
            </w:r>
          </w:p>
        </w:tc>
      </w:tr>
      <w:tr w:rsidR="00024164" w:rsidRPr="00D30902" w14:paraId="1DD3D703" w14:textId="77777777" w:rsidTr="00024164">
        <w:trPr>
          <w:trHeight w:val="300"/>
        </w:trPr>
        <w:tc>
          <w:tcPr>
            <w:tcW w:w="1905" w:type="dxa"/>
            <w:tcBorders>
              <w:top w:val="nil"/>
              <w:left w:val="nil"/>
              <w:bottom w:val="nil"/>
              <w:right w:val="nil"/>
            </w:tcBorders>
            <w:shd w:val="clear" w:color="auto" w:fill="auto"/>
            <w:noWrap/>
            <w:vAlign w:val="bottom"/>
            <w:hideMark/>
          </w:tcPr>
          <w:p w14:paraId="5E28968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562430D4" w14:textId="220853FA" w:rsidR="00024164" w:rsidRPr="00D30902" w:rsidRDefault="00024164" w:rsidP="00055599">
            <w:pPr>
              <w:jc w:val="center"/>
              <w:rPr>
                <w:rFonts w:eastAsia="Times New Roman" w:cs="Times New Roman"/>
                <w:color w:val="000000"/>
              </w:rPr>
            </w:pPr>
            <w:r w:rsidRPr="00D30902">
              <w:rPr>
                <w:rFonts w:eastAsia="Times New Roman" w:cs="Times New Roman"/>
                <w:color w:val="000000"/>
              </w:rPr>
              <w:t>2.5653</w:t>
            </w:r>
          </w:p>
        </w:tc>
        <w:tc>
          <w:tcPr>
            <w:tcW w:w="1890" w:type="dxa"/>
            <w:tcBorders>
              <w:top w:val="nil"/>
              <w:left w:val="nil"/>
              <w:bottom w:val="nil"/>
              <w:right w:val="nil"/>
            </w:tcBorders>
            <w:shd w:val="clear" w:color="auto" w:fill="auto"/>
            <w:noWrap/>
            <w:vAlign w:val="bottom"/>
            <w:hideMark/>
          </w:tcPr>
          <w:p w14:paraId="4572292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47A1ABD6" w14:textId="266F9317" w:rsidR="00024164" w:rsidRPr="00D30902" w:rsidRDefault="00024164" w:rsidP="00055599">
            <w:pPr>
              <w:jc w:val="center"/>
              <w:rPr>
                <w:rFonts w:eastAsia="Times New Roman" w:cs="Times New Roman"/>
                <w:color w:val="000000"/>
              </w:rPr>
            </w:pPr>
            <w:r w:rsidRPr="00D30902">
              <w:rPr>
                <w:rFonts w:eastAsia="Times New Roman" w:cs="Times New Roman"/>
                <w:color w:val="000000"/>
              </w:rPr>
              <w:t>3.4262</w:t>
            </w:r>
          </w:p>
        </w:tc>
        <w:tc>
          <w:tcPr>
            <w:tcW w:w="1890" w:type="dxa"/>
            <w:tcBorders>
              <w:top w:val="nil"/>
              <w:left w:val="nil"/>
              <w:bottom w:val="nil"/>
              <w:right w:val="nil"/>
            </w:tcBorders>
            <w:shd w:val="clear" w:color="auto" w:fill="auto"/>
            <w:noWrap/>
            <w:vAlign w:val="bottom"/>
          </w:tcPr>
          <w:p w14:paraId="204A1573" w14:textId="05FAF145" w:rsidR="00024164" w:rsidRPr="00D30902" w:rsidRDefault="00024164" w:rsidP="00055599">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5525950C" w14:textId="08C96348" w:rsidR="00024164" w:rsidRPr="00D30902" w:rsidRDefault="00024164" w:rsidP="00055599">
            <w:pPr>
              <w:jc w:val="center"/>
              <w:rPr>
                <w:rFonts w:eastAsia="Times New Roman" w:cs="Times New Roman"/>
                <w:color w:val="000000"/>
              </w:rPr>
            </w:pPr>
            <w:r w:rsidRPr="00D30902">
              <w:rPr>
                <w:rFonts w:eastAsia="Times New Roman" w:cs="Times New Roman"/>
                <w:color w:val="000000"/>
              </w:rPr>
              <w:t>4.8988</w:t>
            </w:r>
          </w:p>
        </w:tc>
      </w:tr>
      <w:tr w:rsidR="00024164" w:rsidRPr="00D30902" w14:paraId="4936A83C" w14:textId="77777777" w:rsidTr="00024164">
        <w:trPr>
          <w:trHeight w:val="300"/>
        </w:trPr>
        <w:tc>
          <w:tcPr>
            <w:tcW w:w="1905" w:type="dxa"/>
            <w:tcBorders>
              <w:top w:val="nil"/>
              <w:left w:val="nil"/>
              <w:bottom w:val="nil"/>
              <w:right w:val="nil"/>
            </w:tcBorders>
            <w:shd w:val="clear" w:color="auto" w:fill="auto"/>
            <w:noWrap/>
            <w:vAlign w:val="bottom"/>
            <w:hideMark/>
          </w:tcPr>
          <w:p w14:paraId="62EC45E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1D42E1D9" w14:textId="348A63F4" w:rsidR="00024164" w:rsidRPr="00D30902" w:rsidRDefault="00024164" w:rsidP="00055599">
            <w:pPr>
              <w:jc w:val="center"/>
              <w:rPr>
                <w:rFonts w:eastAsia="Times New Roman" w:cs="Times New Roman"/>
                <w:color w:val="000000"/>
              </w:rPr>
            </w:pPr>
            <w:r w:rsidRPr="00D30902">
              <w:rPr>
                <w:rFonts w:eastAsia="Times New Roman" w:cs="Times New Roman"/>
                <w:color w:val="000000"/>
              </w:rPr>
              <w:t>2.5932</w:t>
            </w:r>
          </w:p>
        </w:tc>
        <w:tc>
          <w:tcPr>
            <w:tcW w:w="1890" w:type="dxa"/>
            <w:tcBorders>
              <w:top w:val="nil"/>
              <w:left w:val="nil"/>
              <w:bottom w:val="nil"/>
              <w:right w:val="nil"/>
            </w:tcBorders>
            <w:shd w:val="clear" w:color="auto" w:fill="auto"/>
            <w:noWrap/>
            <w:vAlign w:val="bottom"/>
            <w:hideMark/>
          </w:tcPr>
          <w:p w14:paraId="29DF126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6DD0F731" w14:textId="216AAB08" w:rsidR="00024164" w:rsidRPr="00D30902" w:rsidRDefault="00024164" w:rsidP="00055599">
            <w:pPr>
              <w:jc w:val="center"/>
              <w:rPr>
                <w:rFonts w:eastAsia="Times New Roman" w:cs="Times New Roman"/>
                <w:color w:val="000000"/>
              </w:rPr>
            </w:pPr>
            <w:r w:rsidRPr="00D30902">
              <w:rPr>
                <w:rFonts w:eastAsia="Times New Roman" w:cs="Times New Roman"/>
                <w:color w:val="000000"/>
              </w:rPr>
              <w:t>3.4435</w:t>
            </w:r>
          </w:p>
        </w:tc>
        <w:tc>
          <w:tcPr>
            <w:tcW w:w="1890" w:type="dxa"/>
            <w:tcBorders>
              <w:top w:val="nil"/>
              <w:left w:val="nil"/>
              <w:bottom w:val="nil"/>
              <w:right w:val="nil"/>
            </w:tcBorders>
            <w:shd w:val="clear" w:color="auto" w:fill="auto"/>
            <w:noWrap/>
            <w:vAlign w:val="bottom"/>
          </w:tcPr>
          <w:p w14:paraId="04A7F87C" w14:textId="0706868A" w:rsidR="00024164" w:rsidRPr="00D30902" w:rsidRDefault="00024164" w:rsidP="00055599">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3AF44CE4" w14:textId="30F271B6" w:rsidR="00024164" w:rsidRPr="00D30902" w:rsidRDefault="00024164" w:rsidP="00055599">
            <w:pPr>
              <w:jc w:val="center"/>
              <w:rPr>
                <w:rFonts w:eastAsia="Times New Roman" w:cs="Times New Roman"/>
                <w:color w:val="000000"/>
              </w:rPr>
            </w:pPr>
            <w:r w:rsidRPr="00D30902">
              <w:rPr>
                <w:rFonts w:eastAsia="Times New Roman" w:cs="Times New Roman"/>
                <w:color w:val="000000"/>
              </w:rPr>
              <w:t>4.9095</w:t>
            </w:r>
          </w:p>
        </w:tc>
      </w:tr>
      <w:tr w:rsidR="00024164" w:rsidRPr="00D30902" w14:paraId="0CB2399E" w14:textId="77777777" w:rsidTr="00024164">
        <w:trPr>
          <w:trHeight w:val="300"/>
        </w:trPr>
        <w:tc>
          <w:tcPr>
            <w:tcW w:w="1905" w:type="dxa"/>
            <w:tcBorders>
              <w:top w:val="nil"/>
              <w:left w:val="nil"/>
              <w:bottom w:val="nil"/>
              <w:right w:val="nil"/>
            </w:tcBorders>
            <w:shd w:val="clear" w:color="auto" w:fill="auto"/>
            <w:noWrap/>
            <w:vAlign w:val="bottom"/>
            <w:hideMark/>
          </w:tcPr>
          <w:p w14:paraId="50E0E4B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5EB3B917" w14:textId="3C296214" w:rsidR="00024164" w:rsidRPr="00D30902" w:rsidRDefault="00024164" w:rsidP="00055599">
            <w:pPr>
              <w:jc w:val="center"/>
              <w:rPr>
                <w:rFonts w:eastAsia="Times New Roman" w:cs="Times New Roman"/>
                <w:color w:val="000000"/>
              </w:rPr>
            </w:pPr>
            <w:r w:rsidRPr="00D30902">
              <w:rPr>
                <w:rFonts w:eastAsia="Times New Roman" w:cs="Times New Roman"/>
                <w:color w:val="000000"/>
              </w:rPr>
              <w:t>2.6205</w:t>
            </w:r>
          </w:p>
        </w:tc>
        <w:tc>
          <w:tcPr>
            <w:tcW w:w="1890" w:type="dxa"/>
            <w:tcBorders>
              <w:top w:val="nil"/>
              <w:left w:val="nil"/>
              <w:bottom w:val="nil"/>
              <w:right w:val="nil"/>
            </w:tcBorders>
            <w:shd w:val="clear" w:color="auto" w:fill="auto"/>
            <w:noWrap/>
            <w:vAlign w:val="bottom"/>
            <w:hideMark/>
          </w:tcPr>
          <w:p w14:paraId="2FD09B6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70E73F92" w14:textId="143004EF" w:rsidR="00024164" w:rsidRPr="00D30902" w:rsidRDefault="00024164" w:rsidP="00055599">
            <w:pPr>
              <w:jc w:val="center"/>
              <w:rPr>
                <w:rFonts w:eastAsia="Times New Roman" w:cs="Times New Roman"/>
                <w:color w:val="000000"/>
              </w:rPr>
            </w:pPr>
            <w:r w:rsidRPr="00D30902">
              <w:rPr>
                <w:rFonts w:eastAsia="Times New Roman" w:cs="Times New Roman"/>
                <w:color w:val="000000"/>
              </w:rPr>
              <w:t>3.4946</w:t>
            </w:r>
          </w:p>
        </w:tc>
        <w:tc>
          <w:tcPr>
            <w:tcW w:w="1890" w:type="dxa"/>
            <w:tcBorders>
              <w:top w:val="nil"/>
              <w:left w:val="nil"/>
              <w:bottom w:val="nil"/>
              <w:right w:val="nil"/>
            </w:tcBorders>
            <w:shd w:val="clear" w:color="auto" w:fill="auto"/>
            <w:noWrap/>
            <w:vAlign w:val="bottom"/>
          </w:tcPr>
          <w:p w14:paraId="727EACDC" w14:textId="2063FE87" w:rsidR="00024164" w:rsidRPr="00D30902" w:rsidRDefault="00024164" w:rsidP="00055599">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00BA78A0" w14:textId="60012D11" w:rsidR="00024164" w:rsidRPr="00D30902" w:rsidRDefault="00024164" w:rsidP="00055599">
            <w:pPr>
              <w:jc w:val="center"/>
              <w:rPr>
                <w:rFonts w:eastAsia="Times New Roman" w:cs="Times New Roman"/>
                <w:color w:val="000000"/>
              </w:rPr>
            </w:pPr>
            <w:r w:rsidRPr="00D30902">
              <w:rPr>
                <w:rFonts w:eastAsia="Times New Roman" w:cs="Times New Roman"/>
                <w:color w:val="000000"/>
              </w:rPr>
              <w:t>5.1180</w:t>
            </w:r>
          </w:p>
        </w:tc>
      </w:tr>
      <w:tr w:rsidR="00024164" w:rsidRPr="00D30902" w14:paraId="20359BA9" w14:textId="77777777" w:rsidTr="00024164">
        <w:trPr>
          <w:trHeight w:val="300"/>
        </w:trPr>
        <w:tc>
          <w:tcPr>
            <w:tcW w:w="1905" w:type="dxa"/>
            <w:tcBorders>
              <w:top w:val="nil"/>
              <w:left w:val="nil"/>
              <w:bottom w:val="nil"/>
              <w:right w:val="nil"/>
            </w:tcBorders>
            <w:shd w:val="clear" w:color="auto" w:fill="auto"/>
            <w:noWrap/>
            <w:vAlign w:val="bottom"/>
            <w:hideMark/>
          </w:tcPr>
          <w:p w14:paraId="2C590B5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lastRenderedPageBreak/>
              <w:t>3</w:t>
            </w:r>
          </w:p>
        </w:tc>
        <w:tc>
          <w:tcPr>
            <w:tcW w:w="990" w:type="dxa"/>
            <w:tcBorders>
              <w:top w:val="nil"/>
              <w:left w:val="nil"/>
              <w:bottom w:val="nil"/>
              <w:right w:val="nil"/>
            </w:tcBorders>
            <w:shd w:val="clear" w:color="auto" w:fill="auto"/>
            <w:noWrap/>
            <w:vAlign w:val="bottom"/>
          </w:tcPr>
          <w:p w14:paraId="6F13C1C8" w14:textId="1AA47C53" w:rsidR="00024164" w:rsidRPr="00D30902" w:rsidRDefault="00024164" w:rsidP="00055599">
            <w:pPr>
              <w:jc w:val="center"/>
              <w:rPr>
                <w:rFonts w:eastAsia="Times New Roman" w:cs="Times New Roman"/>
                <w:color w:val="000000"/>
              </w:rPr>
            </w:pPr>
            <w:r w:rsidRPr="00D30902">
              <w:rPr>
                <w:rFonts w:eastAsia="Times New Roman" w:cs="Times New Roman"/>
                <w:color w:val="000000"/>
              </w:rPr>
              <w:t>2.6474</w:t>
            </w:r>
          </w:p>
        </w:tc>
        <w:tc>
          <w:tcPr>
            <w:tcW w:w="1890" w:type="dxa"/>
            <w:tcBorders>
              <w:top w:val="nil"/>
              <w:left w:val="nil"/>
              <w:bottom w:val="nil"/>
              <w:right w:val="nil"/>
            </w:tcBorders>
            <w:shd w:val="clear" w:color="auto" w:fill="auto"/>
            <w:noWrap/>
            <w:vAlign w:val="bottom"/>
            <w:hideMark/>
          </w:tcPr>
          <w:p w14:paraId="63FE035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22D1FAA4" w14:textId="113A130D" w:rsidR="00024164" w:rsidRPr="00D30902" w:rsidRDefault="00024164" w:rsidP="00055599">
            <w:pPr>
              <w:jc w:val="center"/>
              <w:rPr>
                <w:rFonts w:eastAsia="Times New Roman" w:cs="Times New Roman"/>
                <w:color w:val="000000"/>
              </w:rPr>
            </w:pPr>
            <w:r w:rsidRPr="00D30902">
              <w:rPr>
                <w:rFonts w:eastAsia="Times New Roman" w:cs="Times New Roman"/>
                <w:color w:val="000000"/>
              </w:rPr>
              <w:t>3.5114</w:t>
            </w:r>
          </w:p>
        </w:tc>
        <w:tc>
          <w:tcPr>
            <w:tcW w:w="1890" w:type="dxa"/>
            <w:tcBorders>
              <w:top w:val="nil"/>
              <w:left w:val="nil"/>
              <w:bottom w:val="nil"/>
              <w:right w:val="nil"/>
            </w:tcBorders>
            <w:shd w:val="clear" w:color="auto" w:fill="auto"/>
            <w:noWrap/>
            <w:vAlign w:val="bottom"/>
          </w:tcPr>
          <w:p w14:paraId="6C89329A" w14:textId="372842D5" w:rsidR="00024164" w:rsidRPr="00D30902" w:rsidRDefault="00024164" w:rsidP="00055599">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666733A8" w14:textId="282AD47C" w:rsidR="00024164" w:rsidRPr="00D30902" w:rsidRDefault="00024164" w:rsidP="00055599">
            <w:pPr>
              <w:jc w:val="center"/>
              <w:rPr>
                <w:rFonts w:eastAsia="Times New Roman" w:cs="Times New Roman"/>
                <w:color w:val="000000"/>
              </w:rPr>
            </w:pPr>
            <w:r w:rsidRPr="00D30902">
              <w:rPr>
                <w:rFonts w:eastAsia="Times New Roman" w:cs="Times New Roman"/>
                <w:color w:val="000000"/>
              </w:rPr>
              <w:t>5.2783</w:t>
            </w:r>
          </w:p>
        </w:tc>
      </w:tr>
      <w:tr w:rsidR="00024164" w:rsidRPr="00D30902" w14:paraId="1EE0EB8D" w14:textId="77777777" w:rsidTr="00024164">
        <w:trPr>
          <w:trHeight w:val="300"/>
        </w:trPr>
        <w:tc>
          <w:tcPr>
            <w:tcW w:w="1905" w:type="dxa"/>
            <w:tcBorders>
              <w:top w:val="nil"/>
              <w:left w:val="nil"/>
              <w:bottom w:val="nil"/>
              <w:right w:val="nil"/>
            </w:tcBorders>
            <w:shd w:val="clear" w:color="auto" w:fill="auto"/>
            <w:noWrap/>
            <w:vAlign w:val="bottom"/>
            <w:hideMark/>
          </w:tcPr>
          <w:p w14:paraId="43A15DE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209BAFD9" w14:textId="33423493" w:rsidR="00024164" w:rsidRPr="00D30902" w:rsidRDefault="00024164" w:rsidP="00055599">
            <w:pPr>
              <w:jc w:val="center"/>
              <w:rPr>
                <w:rFonts w:eastAsia="Times New Roman" w:cs="Times New Roman"/>
                <w:color w:val="000000"/>
              </w:rPr>
            </w:pPr>
            <w:r w:rsidRPr="00D30902">
              <w:rPr>
                <w:rFonts w:eastAsia="Times New Roman" w:cs="Times New Roman"/>
                <w:color w:val="000000"/>
              </w:rPr>
              <w:t>2.6738</w:t>
            </w:r>
          </w:p>
        </w:tc>
        <w:tc>
          <w:tcPr>
            <w:tcW w:w="1890" w:type="dxa"/>
            <w:tcBorders>
              <w:top w:val="nil"/>
              <w:left w:val="nil"/>
              <w:bottom w:val="nil"/>
              <w:right w:val="nil"/>
            </w:tcBorders>
            <w:shd w:val="clear" w:color="auto" w:fill="auto"/>
            <w:noWrap/>
            <w:vAlign w:val="bottom"/>
            <w:hideMark/>
          </w:tcPr>
          <w:p w14:paraId="0FB5DE4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4F1CA6A7" w14:textId="7BF9A579" w:rsidR="00024164" w:rsidRPr="00D30902" w:rsidRDefault="00024164" w:rsidP="00055599">
            <w:pPr>
              <w:jc w:val="center"/>
              <w:rPr>
                <w:rFonts w:eastAsia="Times New Roman" w:cs="Times New Roman"/>
                <w:color w:val="000000"/>
              </w:rPr>
            </w:pPr>
            <w:r w:rsidRPr="00D30902">
              <w:rPr>
                <w:rFonts w:eastAsia="Times New Roman" w:cs="Times New Roman"/>
                <w:color w:val="000000"/>
              </w:rPr>
              <w:t>3.5281</w:t>
            </w:r>
          </w:p>
        </w:tc>
        <w:tc>
          <w:tcPr>
            <w:tcW w:w="1890" w:type="dxa"/>
            <w:tcBorders>
              <w:top w:val="nil"/>
              <w:left w:val="nil"/>
              <w:bottom w:val="nil"/>
              <w:right w:val="nil"/>
            </w:tcBorders>
            <w:shd w:val="clear" w:color="auto" w:fill="auto"/>
            <w:noWrap/>
            <w:vAlign w:val="bottom"/>
          </w:tcPr>
          <w:p w14:paraId="1932273E" w14:textId="1E98AB4A" w:rsidR="00024164" w:rsidRPr="00D30902" w:rsidRDefault="00024164" w:rsidP="00055599">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34182F72" w14:textId="0E26590A" w:rsidR="00024164" w:rsidRPr="00D30902" w:rsidRDefault="00024164" w:rsidP="00055599">
            <w:pPr>
              <w:jc w:val="center"/>
              <w:rPr>
                <w:rFonts w:eastAsia="Times New Roman" w:cs="Times New Roman"/>
                <w:color w:val="000000"/>
              </w:rPr>
            </w:pPr>
            <w:r w:rsidRPr="00D30902">
              <w:rPr>
                <w:rFonts w:eastAsia="Times New Roman" w:cs="Times New Roman"/>
                <w:color w:val="000000"/>
              </w:rPr>
              <w:t>5.3663</w:t>
            </w:r>
          </w:p>
        </w:tc>
      </w:tr>
      <w:tr w:rsidR="00024164" w:rsidRPr="00D30902" w14:paraId="0409C00B" w14:textId="77777777" w:rsidTr="00024164">
        <w:trPr>
          <w:trHeight w:val="300"/>
        </w:trPr>
        <w:tc>
          <w:tcPr>
            <w:tcW w:w="1905" w:type="dxa"/>
            <w:tcBorders>
              <w:top w:val="nil"/>
              <w:left w:val="nil"/>
              <w:bottom w:val="nil"/>
              <w:right w:val="nil"/>
            </w:tcBorders>
            <w:shd w:val="clear" w:color="auto" w:fill="auto"/>
            <w:noWrap/>
            <w:vAlign w:val="bottom"/>
            <w:hideMark/>
          </w:tcPr>
          <w:p w14:paraId="35B9507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2150FA0A" w14:textId="0DE7BCA1" w:rsidR="00024164" w:rsidRPr="00D30902" w:rsidRDefault="00024164" w:rsidP="00055599">
            <w:pPr>
              <w:jc w:val="center"/>
              <w:rPr>
                <w:rFonts w:eastAsia="Times New Roman" w:cs="Times New Roman"/>
                <w:color w:val="000000"/>
              </w:rPr>
            </w:pPr>
            <w:r w:rsidRPr="00D30902">
              <w:rPr>
                <w:rFonts w:eastAsia="Times New Roman" w:cs="Times New Roman"/>
                <w:color w:val="000000"/>
              </w:rPr>
              <w:t>2.6998</w:t>
            </w:r>
          </w:p>
        </w:tc>
        <w:tc>
          <w:tcPr>
            <w:tcW w:w="1890" w:type="dxa"/>
            <w:tcBorders>
              <w:top w:val="nil"/>
              <w:left w:val="nil"/>
              <w:bottom w:val="nil"/>
              <w:right w:val="nil"/>
            </w:tcBorders>
            <w:shd w:val="clear" w:color="auto" w:fill="auto"/>
            <w:noWrap/>
            <w:vAlign w:val="bottom"/>
            <w:hideMark/>
          </w:tcPr>
          <w:p w14:paraId="3A95216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063063F6" w14:textId="334E054C" w:rsidR="00024164" w:rsidRPr="00D30902" w:rsidRDefault="00024164" w:rsidP="00055599">
            <w:pPr>
              <w:jc w:val="center"/>
              <w:rPr>
                <w:rFonts w:eastAsia="Times New Roman" w:cs="Times New Roman"/>
                <w:color w:val="000000"/>
              </w:rPr>
            </w:pPr>
            <w:r w:rsidRPr="00D30902">
              <w:rPr>
                <w:rFonts w:eastAsia="Times New Roman" w:cs="Times New Roman"/>
                <w:color w:val="000000"/>
              </w:rPr>
              <w:t>3.6415</w:t>
            </w:r>
          </w:p>
        </w:tc>
        <w:tc>
          <w:tcPr>
            <w:tcW w:w="1890" w:type="dxa"/>
            <w:tcBorders>
              <w:top w:val="nil"/>
              <w:left w:val="nil"/>
              <w:bottom w:val="nil"/>
              <w:right w:val="nil"/>
            </w:tcBorders>
            <w:shd w:val="clear" w:color="auto" w:fill="auto"/>
            <w:noWrap/>
            <w:vAlign w:val="bottom"/>
          </w:tcPr>
          <w:p w14:paraId="09779688" w14:textId="61EFFB6A" w:rsidR="00024164" w:rsidRPr="00D30902" w:rsidRDefault="00024164" w:rsidP="00055599">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4BD6A1CB" w14:textId="70328CC0" w:rsidR="00024164" w:rsidRPr="00D30902" w:rsidRDefault="00024164" w:rsidP="00055599">
            <w:pPr>
              <w:jc w:val="center"/>
              <w:rPr>
                <w:rFonts w:eastAsia="Times New Roman" w:cs="Times New Roman"/>
                <w:color w:val="000000"/>
              </w:rPr>
            </w:pPr>
            <w:r w:rsidRPr="00D30902">
              <w:rPr>
                <w:rFonts w:eastAsia="Times New Roman" w:cs="Times New Roman"/>
                <w:color w:val="000000"/>
              </w:rPr>
              <w:t>5.5567</w:t>
            </w:r>
          </w:p>
        </w:tc>
      </w:tr>
      <w:tr w:rsidR="00024164" w:rsidRPr="00D30902" w14:paraId="0AB47667" w14:textId="77777777" w:rsidTr="00024164">
        <w:trPr>
          <w:trHeight w:val="300"/>
        </w:trPr>
        <w:tc>
          <w:tcPr>
            <w:tcW w:w="1905" w:type="dxa"/>
            <w:tcBorders>
              <w:top w:val="nil"/>
              <w:left w:val="nil"/>
              <w:bottom w:val="nil"/>
              <w:right w:val="nil"/>
            </w:tcBorders>
            <w:shd w:val="clear" w:color="auto" w:fill="auto"/>
            <w:noWrap/>
            <w:vAlign w:val="bottom"/>
            <w:hideMark/>
          </w:tcPr>
          <w:p w14:paraId="05190A9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2CB7025E" w14:textId="0E3C1C12" w:rsidR="00024164" w:rsidRPr="00D30902" w:rsidRDefault="00024164" w:rsidP="00055599">
            <w:pPr>
              <w:jc w:val="center"/>
              <w:rPr>
                <w:rFonts w:eastAsia="Times New Roman" w:cs="Times New Roman"/>
                <w:color w:val="000000"/>
              </w:rPr>
            </w:pPr>
            <w:r w:rsidRPr="00D30902">
              <w:rPr>
                <w:rFonts w:eastAsia="Times New Roman" w:cs="Times New Roman"/>
                <w:color w:val="000000"/>
              </w:rPr>
              <w:t>2.7253</w:t>
            </w:r>
          </w:p>
        </w:tc>
        <w:tc>
          <w:tcPr>
            <w:tcW w:w="1890" w:type="dxa"/>
            <w:tcBorders>
              <w:top w:val="nil"/>
              <w:left w:val="nil"/>
              <w:bottom w:val="nil"/>
              <w:right w:val="nil"/>
            </w:tcBorders>
            <w:shd w:val="clear" w:color="auto" w:fill="auto"/>
            <w:noWrap/>
            <w:vAlign w:val="bottom"/>
            <w:hideMark/>
          </w:tcPr>
          <w:p w14:paraId="03E291A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25F9EA9D" w14:textId="532E15A4" w:rsidR="00024164" w:rsidRPr="00D30902" w:rsidRDefault="00024164" w:rsidP="00055599">
            <w:pPr>
              <w:jc w:val="center"/>
              <w:rPr>
                <w:rFonts w:eastAsia="Times New Roman" w:cs="Times New Roman"/>
                <w:color w:val="000000"/>
              </w:rPr>
            </w:pPr>
            <w:r w:rsidRPr="00D30902">
              <w:rPr>
                <w:rFonts w:eastAsia="Times New Roman" w:cs="Times New Roman"/>
                <w:color w:val="000000"/>
              </w:rPr>
              <w:t>3.6573</w:t>
            </w:r>
          </w:p>
        </w:tc>
        <w:tc>
          <w:tcPr>
            <w:tcW w:w="1890" w:type="dxa"/>
            <w:tcBorders>
              <w:top w:val="nil"/>
              <w:left w:val="nil"/>
              <w:bottom w:val="nil"/>
              <w:right w:val="nil"/>
            </w:tcBorders>
            <w:shd w:val="clear" w:color="auto" w:fill="auto"/>
            <w:noWrap/>
            <w:vAlign w:val="bottom"/>
          </w:tcPr>
          <w:p w14:paraId="7FAA5F0D" w14:textId="4E8D00ED" w:rsidR="00024164" w:rsidRPr="00D30902" w:rsidRDefault="00024164" w:rsidP="00055599">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460D63A4" w14:textId="5E4EA3D3" w:rsidR="00024164" w:rsidRPr="00D30902" w:rsidRDefault="00024164" w:rsidP="00055599">
            <w:pPr>
              <w:jc w:val="center"/>
              <w:rPr>
                <w:rFonts w:eastAsia="Times New Roman" w:cs="Times New Roman"/>
                <w:color w:val="000000"/>
              </w:rPr>
            </w:pPr>
            <w:r w:rsidRPr="00D30902">
              <w:rPr>
                <w:rFonts w:eastAsia="Times New Roman" w:cs="Times New Roman"/>
                <w:color w:val="000000"/>
              </w:rPr>
              <w:t>5.6495</w:t>
            </w:r>
          </w:p>
        </w:tc>
      </w:tr>
      <w:tr w:rsidR="00024164" w:rsidRPr="00D30902" w14:paraId="1CF14C79" w14:textId="77777777" w:rsidTr="00024164">
        <w:trPr>
          <w:trHeight w:val="300"/>
        </w:trPr>
        <w:tc>
          <w:tcPr>
            <w:tcW w:w="1905" w:type="dxa"/>
            <w:tcBorders>
              <w:top w:val="nil"/>
              <w:left w:val="nil"/>
              <w:bottom w:val="nil"/>
              <w:right w:val="nil"/>
            </w:tcBorders>
            <w:shd w:val="clear" w:color="auto" w:fill="auto"/>
            <w:noWrap/>
            <w:vAlign w:val="bottom"/>
            <w:hideMark/>
          </w:tcPr>
          <w:p w14:paraId="482F0F8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3.4</w:t>
            </w:r>
          </w:p>
        </w:tc>
        <w:tc>
          <w:tcPr>
            <w:tcW w:w="990" w:type="dxa"/>
            <w:tcBorders>
              <w:top w:val="nil"/>
              <w:left w:val="nil"/>
              <w:bottom w:val="nil"/>
              <w:right w:val="nil"/>
            </w:tcBorders>
            <w:shd w:val="clear" w:color="auto" w:fill="auto"/>
            <w:noWrap/>
            <w:vAlign w:val="bottom"/>
          </w:tcPr>
          <w:p w14:paraId="5072A9A5" w14:textId="330D9F21" w:rsidR="00024164" w:rsidRPr="00D30902" w:rsidRDefault="00024164" w:rsidP="00055599">
            <w:pPr>
              <w:jc w:val="center"/>
              <w:rPr>
                <w:rFonts w:eastAsia="Times New Roman" w:cs="Times New Roman"/>
                <w:color w:val="000000"/>
              </w:rPr>
            </w:pPr>
            <w:r w:rsidRPr="00D30902">
              <w:rPr>
                <w:rFonts w:eastAsia="Times New Roman" w:cs="Times New Roman"/>
                <w:color w:val="000000"/>
              </w:rPr>
              <w:t>2.7504</w:t>
            </w:r>
          </w:p>
        </w:tc>
        <w:tc>
          <w:tcPr>
            <w:tcW w:w="1890" w:type="dxa"/>
            <w:tcBorders>
              <w:top w:val="nil"/>
              <w:left w:val="nil"/>
              <w:bottom w:val="nil"/>
              <w:right w:val="nil"/>
            </w:tcBorders>
            <w:shd w:val="clear" w:color="auto" w:fill="auto"/>
            <w:noWrap/>
            <w:vAlign w:val="bottom"/>
            <w:hideMark/>
          </w:tcPr>
          <w:p w14:paraId="59E2FA5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73AB3F9C" w14:textId="2A01170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3.7041</w:t>
            </w:r>
          </w:p>
        </w:tc>
        <w:tc>
          <w:tcPr>
            <w:tcW w:w="1890" w:type="dxa"/>
            <w:tcBorders>
              <w:top w:val="nil"/>
              <w:left w:val="nil"/>
              <w:bottom w:val="nil"/>
              <w:right w:val="nil"/>
            </w:tcBorders>
            <w:shd w:val="clear" w:color="auto" w:fill="auto"/>
            <w:noWrap/>
            <w:vAlign w:val="bottom"/>
          </w:tcPr>
          <w:p w14:paraId="0BB4399D" w14:textId="126961C3" w:rsidR="00024164" w:rsidRPr="00D30902" w:rsidRDefault="00024164" w:rsidP="00055599">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1C12EBEB" w14:textId="09EFBC15" w:rsidR="00024164" w:rsidRPr="00D30902" w:rsidRDefault="00024164" w:rsidP="00055599">
            <w:pPr>
              <w:jc w:val="center"/>
              <w:rPr>
                <w:rFonts w:eastAsia="Times New Roman" w:cs="Times New Roman"/>
                <w:color w:val="000000"/>
              </w:rPr>
            </w:pPr>
            <w:r w:rsidRPr="00D30902">
              <w:rPr>
                <w:rFonts w:eastAsia="Times New Roman" w:cs="Times New Roman"/>
                <w:color w:val="000000"/>
              </w:rPr>
              <w:t>5.8753</w:t>
            </w:r>
          </w:p>
        </w:tc>
      </w:tr>
      <w:tr w:rsidR="00024164" w:rsidRPr="00D30902" w14:paraId="2029D784" w14:textId="77777777" w:rsidTr="00055599">
        <w:trPr>
          <w:trHeight w:val="300"/>
        </w:trPr>
        <w:tc>
          <w:tcPr>
            <w:tcW w:w="1905" w:type="dxa"/>
            <w:tcBorders>
              <w:top w:val="nil"/>
              <w:left w:val="nil"/>
              <w:bottom w:val="nil"/>
              <w:right w:val="nil"/>
            </w:tcBorders>
            <w:shd w:val="clear" w:color="auto" w:fill="auto"/>
            <w:noWrap/>
            <w:vAlign w:val="bottom"/>
            <w:hideMark/>
          </w:tcPr>
          <w:p w14:paraId="700F76F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1C54376E" w14:textId="2C9E7E7F" w:rsidR="00024164" w:rsidRPr="00D30902" w:rsidRDefault="00024164" w:rsidP="00055599">
            <w:pPr>
              <w:jc w:val="center"/>
              <w:rPr>
                <w:rFonts w:eastAsia="Times New Roman" w:cs="Times New Roman"/>
                <w:color w:val="000000"/>
              </w:rPr>
            </w:pPr>
            <w:r w:rsidRPr="00D30902">
              <w:rPr>
                <w:rFonts w:eastAsia="Times New Roman" w:cs="Times New Roman"/>
                <w:color w:val="000000"/>
              </w:rPr>
              <w:t>2.7751</w:t>
            </w:r>
          </w:p>
        </w:tc>
        <w:tc>
          <w:tcPr>
            <w:tcW w:w="1890" w:type="dxa"/>
            <w:tcBorders>
              <w:top w:val="nil"/>
              <w:left w:val="nil"/>
              <w:bottom w:val="nil"/>
              <w:right w:val="nil"/>
            </w:tcBorders>
            <w:shd w:val="clear" w:color="auto" w:fill="auto"/>
            <w:noWrap/>
            <w:vAlign w:val="bottom"/>
            <w:hideMark/>
          </w:tcPr>
          <w:p w14:paraId="65DF2BE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3DA559C6" w14:textId="06DD81AD" w:rsidR="00024164" w:rsidRPr="00D30902" w:rsidRDefault="00024164" w:rsidP="00055599">
            <w:pPr>
              <w:jc w:val="center"/>
              <w:rPr>
                <w:rFonts w:eastAsia="Times New Roman" w:cs="Times New Roman"/>
                <w:color w:val="000000"/>
              </w:rPr>
            </w:pPr>
            <w:r w:rsidRPr="00D30902">
              <w:rPr>
                <w:rFonts w:eastAsia="Times New Roman" w:cs="Times New Roman"/>
                <w:color w:val="000000"/>
              </w:rPr>
              <w:t>3.7194</w:t>
            </w:r>
          </w:p>
        </w:tc>
        <w:tc>
          <w:tcPr>
            <w:tcW w:w="1890" w:type="dxa"/>
            <w:tcBorders>
              <w:top w:val="nil"/>
              <w:left w:val="nil"/>
              <w:bottom w:val="nil"/>
              <w:right w:val="nil"/>
            </w:tcBorders>
            <w:shd w:val="clear" w:color="auto" w:fill="auto"/>
            <w:noWrap/>
            <w:vAlign w:val="bottom"/>
            <w:hideMark/>
          </w:tcPr>
          <w:p w14:paraId="0B71D4A1" w14:textId="77777777" w:rsidR="00024164" w:rsidRPr="00D30902" w:rsidRDefault="00024164" w:rsidP="00055599">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28F6D3D8" w14:textId="77777777" w:rsidR="00024164" w:rsidRPr="00D30902" w:rsidRDefault="00024164" w:rsidP="00055599">
            <w:pPr>
              <w:jc w:val="center"/>
              <w:rPr>
                <w:rFonts w:eastAsia="Times New Roman" w:cs="Times New Roman"/>
                <w:color w:val="000000"/>
              </w:rPr>
            </w:pPr>
          </w:p>
        </w:tc>
      </w:tr>
    </w:tbl>
    <w:p w14:paraId="003DB8D3" w14:textId="77777777" w:rsidR="00055599" w:rsidRDefault="00055599" w:rsidP="00055599"/>
    <w:p w14:paraId="0E7E562C" w14:textId="77777777" w:rsidR="0030565F" w:rsidRPr="00074590" w:rsidRDefault="0030565F" w:rsidP="00055599"/>
    <w:p w14:paraId="66656BAC" w14:textId="355D9C7A" w:rsidR="00527023" w:rsidRPr="00074590" w:rsidRDefault="00527023" w:rsidP="00527023">
      <w:pPr>
        <w:rPr>
          <w:b/>
          <w:sz w:val="28"/>
          <w:szCs w:val="28"/>
        </w:rPr>
      </w:pPr>
      <w:r>
        <w:rPr>
          <w:b/>
          <w:sz w:val="28"/>
          <w:szCs w:val="28"/>
        </w:rPr>
        <w:t>Question 6</w:t>
      </w:r>
    </w:p>
    <w:p w14:paraId="5BE08012" w14:textId="77777777" w:rsidR="00527023" w:rsidRDefault="00527023" w:rsidP="00527023">
      <w:pPr>
        <w:rPr>
          <w:ins w:id="28" w:author="Author"/>
        </w:rPr>
      </w:pPr>
    </w:p>
    <w:p w14:paraId="0D8D23EA" w14:textId="641E94CA" w:rsidR="00EB5542" w:rsidRPr="00074590" w:rsidRDefault="00EB5542" w:rsidP="00527023">
      <w:ins w:id="29" w:author="Author">
        <w:r>
          <w:t xml:space="preserve">Grading: </w:t>
        </w:r>
        <w:r w:rsidR="0042604C">
          <w:t xml:space="preserve">2/10. </w:t>
        </w:r>
        <w:r w:rsidR="007D23F1">
          <w:t xml:space="preserve">+2 </w:t>
        </w:r>
        <w:r w:rsidR="00AA7128">
          <w:t>correct that log transformed and model with both versions of bilirubin are similar</w:t>
        </w:r>
        <w:r w:rsidR="0042604C">
          <w:t>.</w:t>
        </w:r>
        <w:r w:rsidR="000C4504">
          <w:t xml:space="preserve"> Otherwise fitted values very far off from those presented in the key.</w:t>
        </w:r>
        <w:del w:id="30" w:author="Author">
          <w:r w:rsidR="00AA7128" w:rsidDel="0042604C">
            <w:delText xml:space="preserve">, though </w:delText>
          </w:r>
        </w:del>
      </w:ins>
    </w:p>
    <w:p w14:paraId="4E9E2388" w14:textId="633D1558" w:rsidR="00527023" w:rsidRPr="00074590" w:rsidRDefault="00527023" w:rsidP="00527023">
      <w:r w:rsidRPr="00074590">
        <w:rPr>
          <w:i/>
        </w:rPr>
        <w:t>Methods</w:t>
      </w:r>
      <w:r w:rsidRPr="00074590">
        <w:t xml:space="preserve">: </w:t>
      </w:r>
      <w:r w:rsidR="00055599">
        <w:t>The fitted values for the hazard ratios were plotted for the three scenarios from questions 3, 4, and 5 for comparison of the three methods.</w:t>
      </w:r>
    </w:p>
    <w:p w14:paraId="23C5EEF3" w14:textId="77777777" w:rsidR="00527023" w:rsidRPr="00074590" w:rsidRDefault="00527023" w:rsidP="00527023"/>
    <w:p w14:paraId="6369E9C0" w14:textId="417EF140" w:rsidR="00055599" w:rsidRDefault="00527023" w:rsidP="00527023">
      <w:r w:rsidRPr="00074590">
        <w:rPr>
          <w:i/>
        </w:rPr>
        <w:t>Inference</w:t>
      </w:r>
      <w:r w:rsidRPr="00074590">
        <w:t xml:space="preserve">: </w:t>
      </w:r>
      <w:r w:rsidR="00550A19">
        <w:t xml:space="preserve">The following plot shows the </w:t>
      </w:r>
      <w:r w:rsidR="008C4D68">
        <w:t xml:space="preserve">fitted </w:t>
      </w:r>
      <w:r w:rsidR="00550A19">
        <w:t xml:space="preserve">hazard ratios based on serum bilirubin levels and the coefficients from questions 3, 4, and 5. All three models are similar for low levels of bilirubin, however they part around 5 mg/dl. </w:t>
      </w:r>
      <w:r w:rsidR="008C4D68">
        <w:t>The transformed model and the model with both versions of bilirubin are very similar, but the one including both is shifted right.</w:t>
      </w:r>
    </w:p>
    <w:p w14:paraId="09533920" w14:textId="4B1589B8" w:rsidR="00550A19" w:rsidRDefault="00550A19" w:rsidP="00527023"/>
    <w:p w14:paraId="58C32AA9" w14:textId="55EB9EE3" w:rsidR="00550A19" w:rsidRDefault="00550A19" w:rsidP="00550A19">
      <w:pPr>
        <w:jc w:val="center"/>
      </w:pPr>
      <w:r>
        <w:rPr>
          <w:rFonts w:ascii="Helvetica" w:hAnsi="Helvetica" w:cs="Helvetica"/>
          <w:noProof/>
        </w:rPr>
        <w:drawing>
          <wp:anchor distT="0" distB="0" distL="114300" distR="114300" simplePos="0" relativeHeight="251659264" behindDoc="0" locked="0" layoutInCell="1" allowOverlap="1" wp14:anchorId="0C3F22E4" wp14:editId="20257CCA">
            <wp:simplePos x="0" y="0"/>
            <wp:positionH relativeFrom="column">
              <wp:posOffset>3019425</wp:posOffset>
            </wp:positionH>
            <wp:positionV relativeFrom="paragraph">
              <wp:posOffset>1157605</wp:posOffset>
            </wp:positionV>
            <wp:extent cx="22860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6">
                      <a:extLst>
                        <a:ext uri="{28A0092B-C50C-407E-A947-70E740481C1C}">
                          <a14:useLocalDpi xmlns:a14="http://schemas.microsoft.com/office/drawing/2010/main" val="0"/>
                        </a:ext>
                      </a:extLst>
                    </a:blip>
                    <a:srcRect l="20729" t="20946" r="40800" b="57768"/>
                    <a:stretch/>
                  </pic:blipFill>
                  <pic:spPr bwMode="auto">
                    <a:xfrm>
                      <a:off x="0" y="0"/>
                      <a:ext cx="228600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0902" w:rsidRPr="00D30902">
        <w:rPr>
          <w:rFonts w:ascii="Helvetica" w:hAnsi="Helvetica" w:cs="Helvetica"/>
        </w:rPr>
        <w:t xml:space="preserve"> </w:t>
      </w:r>
      <w:r w:rsidR="00D30902">
        <w:rPr>
          <w:rFonts w:ascii="Helvetica" w:hAnsi="Helvetica" w:cs="Helvetica"/>
          <w:noProof/>
        </w:rPr>
        <w:drawing>
          <wp:inline distT="0" distB="0" distL="0" distR="0" wp14:anchorId="22BA6EA0" wp14:editId="484BBE2D">
            <wp:extent cx="4848225" cy="26151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7">
                      <a:extLst>
                        <a:ext uri="{28A0092B-C50C-407E-A947-70E740481C1C}">
                          <a14:useLocalDpi xmlns:a14="http://schemas.microsoft.com/office/drawing/2010/main" val="0"/>
                        </a:ext>
                      </a:extLst>
                    </a:blip>
                    <a:srcRect t="15541" r="4894" b="3362"/>
                    <a:stretch/>
                  </pic:blipFill>
                  <pic:spPr bwMode="auto">
                    <a:xfrm>
                      <a:off x="0" y="0"/>
                      <a:ext cx="4851987" cy="26171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632498" w14:textId="2F1CD6A3" w:rsidR="00550A19" w:rsidRPr="00F96ED7" w:rsidRDefault="00550A19" w:rsidP="00550A19">
      <w:pPr>
        <w:jc w:val="center"/>
        <w:rPr>
          <w:b/>
          <w:i/>
        </w:rPr>
      </w:pPr>
      <w:r>
        <w:rPr>
          <w:b/>
          <w:i/>
        </w:rPr>
        <w:t>Figure 6</w:t>
      </w:r>
      <w:r w:rsidRPr="00F96ED7">
        <w:rPr>
          <w:b/>
          <w:i/>
        </w:rPr>
        <w:t xml:space="preserve">. </w:t>
      </w:r>
      <w:r>
        <w:rPr>
          <w:b/>
          <w:i/>
        </w:rPr>
        <w:t>Model Comparisons of Bilirubin Transformations</w:t>
      </w:r>
    </w:p>
    <w:p w14:paraId="6348C996" w14:textId="61179747" w:rsidR="00527023" w:rsidRPr="00074590" w:rsidRDefault="00527023" w:rsidP="00527023">
      <w:pPr>
        <w:rPr>
          <w:b/>
          <w:sz w:val="28"/>
          <w:szCs w:val="28"/>
        </w:rPr>
      </w:pPr>
      <w:r w:rsidRPr="00074590">
        <w:rPr>
          <w:b/>
          <w:sz w:val="28"/>
          <w:szCs w:val="28"/>
        </w:rPr>
        <w:t xml:space="preserve">Question </w:t>
      </w:r>
      <w:r>
        <w:rPr>
          <w:b/>
          <w:sz w:val="28"/>
          <w:szCs w:val="28"/>
        </w:rPr>
        <w:t>7a</w:t>
      </w:r>
    </w:p>
    <w:p w14:paraId="7A6A7474" w14:textId="15DBBD15" w:rsidR="00527023" w:rsidRDefault="001025F1" w:rsidP="00527023">
      <w:ins w:id="31" w:author="Author">
        <w:r>
          <w:t xml:space="preserve">Grading: </w:t>
        </w:r>
        <w:r w:rsidR="00BF4027">
          <w:t xml:space="preserve">6/10. -2 for not using KM methods to report statistics with censored data. -2 for </w:t>
        </w:r>
        <w:r w:rsidR="00466CC8">
          <w:t>incorrect descriptive statistic (men should tend to have higher bilirubin than women; see key).</w:t>
        </w:r>
      </w:ins>
    </w:p>
    <w:p w14:paraId="32F511D7" w14:textId="599BEFC8" w:rsidR="0044739D" w:rsidRDefault="0044739D" w:rsidP="00527023">
      <w:r>
        <w:t xml:space="preserve">The data suggest that sex may have a confounding association between death and bilirubin. Males had a mean bilirubin level of 2.872 mg/dl, while females had a mean level of 3.306 mg/dl. </w:t>
      </w:r>
      <w:commentRangeStart w:id="32"/>
      <w:r>
        <w:t>Furthermore, the proportion of deaths observed in females was lower, 103 deaths from 276 observations (37.3%); whereas males had 22 deaths from 36 observations (61.1%).</w:t>
      </w:r>
      <w:commentRangeEnd w:id="32"/>
      <w:r w:rsidR="004700AF">
        <w:rPr>
          <w:rStyle w:val="CommentReference"/>
        </w:rPr>
        <w:commentReference w:id="32"/>
      </w:r>
    </w:p>
    <w:p w14:paraId="73DDA70D" w14:textId="77777777" w:rsidR="0044739D" w:rsidRPr="00074590" w:rsidRDefault="0044739D" w:rsidP="00527023"/>
    <w:p w14:paraId="1703CBAA" w14:textId="3E6771B6" w:rsidR="00527023" w:rsidRDefault="0044739D" w:rsidP="00527023">
      <w:r>
        <w:t>The data suggest that age may have a confounding association between death and bilirubin</w:t>
      </w:r>
      <w:r w:rsidR="0065203C">
        <w:t>, however this is not as strong as the effect of sex</w:t>
      </w:r>
      <w:r>
        <w:t xml:space="preserve">. The following figure shows the </w:t>
      </w:r>
      <w:r w:rsidR="0065203C">
        <w:t xml:space="preserve">scatter of serum bilirubin by age, where there is not an apparent trend between serum bilirubin and age. However, the middle age group appears to have more variance in bilirubin. </w:t>
      </w:r>
      <w:r>
        <w:t xml:space="preserve">Literature suggests that older patients will be more vulnerable to death as compared to the younger patients. </w:t>
      </w:r>
    </w:p>
    <w:p w14:paraId="0363B32A" w14:textId="1700D076" w:rsidR="00BD55A1" w:rsidRDefault="0044739D" w:rsidP="0065203C">
      <w:pPr>
        <w:jc w:val="center"/>
      </w:pPr>
      <w:r>
        <w:rPr>
          <w:rFonts w:ascii="Helvetica" w:hAnsi="Helvetica" w:cs="Helvetica"/>
          <w:noProof/>
        </w:rPr>
        <w:drawing>
          <wp:inline distT="0" distB="0" distL="0" distR="0" wp14:anchorId="5E656CA7" wp14:editId="78412880">
            <wp:extent cx="5664200" cy="3086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t="14190" r="4668" b="3699"/>
                    <a:stretch/>
                  </pic:blipFill>
                  <pic:spPr bwMode="auto">
                    <a:xfrm>
                      <a:off x="0" y="0"/>
                      <a:ext cx="5666149" cy="308716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5452F9" w14:textId="055B339A" w:rsidR="0044739D" w:rsidRPr="00F96ED7" w:rsidRDefault="0044739D" w:rsidP="0044739D">
      <w:pPr>
        <w:jc w:val="center"/>
        <w:rPr>
          <w:b/>
          <w:i/>
        </w:rPr>
      </w:pPr>
      <w:r>
        <w:rPr>
          <w:b/>
          <w:i/>
        </w:rPr>
        <w:t>Figure 7</w:t>
      </w:r>
      <w:r w:rsidRPr="00F96ED7">
        <w:rPr>
          <w:b/>
          <w:i/>
        </w:rPr>
        <w:t xml:space="preserve">. </w:t>
      </w:r>
      <w:r w:rsidR="0065203C">
        <w:rPr>
          <w:b/>
          <w:i/>
        </w:rPr>
        <w:t>Serum bilirubin levels across ages</w:t>
      </w:r>
    </w:p>
    <w:p w14:paraId="12AC4173" w14:textId="77777777" w:rsidR="00527023" w:rsidRDefault="00527023" w:rsidP="00527023">
      <w:pPr>
        <w:rPr>
          <w:sz w:val="22"/>
          <w:szCs w:val="22"/>
        </w:rPr>
      </w:pPr>
    </w:p>
    <w:p w14:paraId="16D73B8B" w14:textId="77777777" w:rsidR="0065203C" w:rsidRPr="00074590" w:rsidRDefault="0065203C" w:rsidP="00527023"/>
    <w:p w14:paraId="78CBB0D3" w14:textId="436EF4A5" w:rsidR="00527023" w:rsidRPr="00074590" w:rsidRDefault="00527023" w:rsidP="00527023">
      <w:pPr>
        <w:rPr>
          <w:b/>
          <w:sz w:val="28"/>
          <w:szCs w:val="28"/>
        </w:rPr>
      </w:pPr>
      <w:r>
        <w:rPr>
          <w:b/>
          <w:sz w:val="28"/>
          <w:szCs w:val="28"/>
        </w:rPr>
        <w:t>Question 7b</w:t>
      </w:r>
    </w:p>
    <w:p w14:paraId="394B8976" w14:textId="58290A76" w:rsidR="00527023" w:rsidRDefault="00330C7F" w:rsidP="00527023">
      <w:ins w:id="33" w:author="Author">
        <w:r>
          <w:t xml:space="preserve">Grading: </w:t>
        </w:r>
        <w:r w:rsidR="00980243">
          <w:t>0/10.</w:t>
        </w:r>
        <w:r w:rsidR="00C14D9C">
          <w:t xml:space="preserve"> See key. Needed cox proportional hazards regression model including these variables</w:t>
        </w:r>
        <w:r w:rsidR="002A17FC">
          <w:t>.</w:t>
        </w:r>
      </w:ins>
    </w:p>
    <w:p w14:paraId="5A13F77F" w14:textId="31A01E42" w:rsidR="0065203C" w:rsidRDefault="0065203C" w:rsidP="00527023">
      <w:r>
        <w:t>Since sex is not necessarily a strong indicator of death, this may actually act as added precision to the analysis. Mean bilirubin levels were different between the groups, where females had on average higher levels. Therefore sex could be a precision variable.</w:t>
      </w:r>
    </w:p>
    <w:p w14:paraId="66B59607" w14:textId="77777777" w:rsidR="0065203C" w:rsidRDefault="0065203C" w:rsidP="00527023"/>
    <w:p w14:paraId="446DCA33" w14:textId="66B8812E" w:rsidR="00527023" w:rsidRDefault="0065203C" w:rsidP="00527023">
      <w:r>
        <w:t>There was no strong association between age and serum bilirubin, as shown above. However, age is generally a good indicator of death. Therefore, sex would make a better precision variable.</w:t>
      </w:r>
    </w:p>
    <w:p w14:paraId="4F40A1D8" w14:textId="77777777" w:rsidR="0065203C" w:rsidRDefault="0065203C" w:rsidP="00527023"/>
    <w:p w14:paraId="6BB3A7E5" w14:textId="77777777" w:rsidR="00527023" w:rsidRDefault="00527023" w:rsidP="00A4076E"/>
    <w:p w14:paraId="3BEE5CCD" w14:textId="29FD2736" w:rsidR="00527023" w:rsidRPr="00074590" w:rsidRDefault="00527023" w:rsidP="00527023">
      <w:pPr>
        <w:rPr>
          <w:b/>
          <w:sz w:val="28"/>
          <w:szCs w:val="28"/>
        </w:rPr>
      </w:pPr>
      <w:r w:rsidRPr="00074590">
        <w:rPr>
          <w:b/>
          <w:sz w:val="28"/>
          <w:szCs w:val="28"/>
        </w:rPr>
        <w:t xml:space="preserve">Question </w:t>
      </w:r>
      <w:r>
        <w:rPr>
          <w:b/>
          <w:sz w:val="28"/>
          <w:szCs w:val="28"/>
        </w:rPr>
        <w:t>7c</w:t>
      </w:r>
    </w:p>
    <w:p w14:paraId="426AFCD0" w14:textId="0B9DD107" w:rsidR="00527023" w:rsidRPr="00074590" w:rsidRDefault="006059A2" w:rsidP="00527023">
      <w:ins w:id="34" w:author="Author">
        <w:r>
          <w:t>Grading:</w:t>
        </w:r>
        <w:r w:rsidR="00F008FD">
          <w:t xml:space="preserve"> </w:t>
        </w:r>
        <w:del w:id="35" w:author="Author">
          <w:r w:rsidR="00F008FD" w:rsidDel="00F960B3">
            <w:delText>3</w:delText>
          </w:r>
        </w:del>
        <w:r w:rsidR="00F960B3">
          <w:t>4</w:t>
        </w:r>
        <w:r w:rsidR="00F008FD">
          <w:t>/10</w:t>
        </w:r>
        <w:r w:rsidR="0098546B">
          <w:t>.</w:t>
        </w:r>
        <w:r>
          <w:t xml:space="preserve"> </w:t>
        </w:r>
        <w:r w:rsidR="002710AC">
          <w:t xml:space="preserve">-1 for not noting the type of regression model (cox PH); -1 for not noting the width of the confidence interval. </w:t>
        </w:r>
        <w:r w:rsidR="00AF5392">
          <w:t>-1 for not noting how age/sex were modeled in the regression (age continuous? In 10 year intervals?); sex – male or female as the reference group?)</w:t>
        </w:r>
        <w:r w:rsidR="006E231A">
          <w:t xml:space="preserve">; </w:t>
        </w:r>
        <w:r w:rsidR="00C925D5">
          <w:t>-</w:t>
        </w:r>
        <w:del w:id="36" w:author="Author">
          <w:r w:rsidR="00C925D5" w:rsidDel="00E95C7B">
            <w:delText>3</w:delText>
          </w:r>
          <w:r w:rsidR="00E95C7B" w:rsidDel="00AF5392">
            <w:delText>5</w:delText>
          </w:r>
        </w:del>
        <w:r w:rsidR="00AF5392">
          <w:t>3</w:t>
        </w:r>
        <w:r w:rsidR="00C925D5">
          <w:t xml:space="preserve"> for not reporting correct HR/CIs (see key).</w:t>
        </w:r>
      </w:ins>
    </w:p>
    <w:p w14:paraId="5577F116" w14:textId="77AC342A" w:rsidR="008C40B3" w:rsidRDefault="008C40B3" w:rsidP="008C40B3">
      <w:r w:rsidRPr="008C40B3">
        <w:rPr>
          <w:i/>
        </w:rPr>
        <w:lastRenderedPageBreak/>
        <w:t>Methods</w:t>
      </w:r>
      <w:r w:rsidRPr="00074590">
        <w:t xml:space="preserve">: </w:t>
      </w:r>
      <w:r>
        <w:t xml:space="preserve">Similar to the methods of analysis above, a survival analysis evaluating the association between serum bilirubin and all-cause mortality was performed. This time, </w:t>
      </w:r>
      <w:commentRangeStart w:id="37"/>
      <w:r>
        <w:t>age and sex were included in the model.</w:t>
      </w:r>
      <w:commentRangeEnd w:id="37"/>
      <w:r w:rsidR="00CB7966">
        <w:rPr>
          <w:rStyle w:val="CommentReference"/>
        </w:rPr>
        <w:commentReference w:id="37"/>
      </w:r>
      <w:r>
        <w:t xml:space="preserve"> The association between all cause mortality and bilirubin levels was computed from a </w:t>
      </w:r>
      <w:commentRangeStart w:id="38"/>
      <w:r>
        <w:t xml:space="preserve">regression model </w:t>
      </w:r>
      <w:commentRangeEnd w:id="38"/>
      <w:r w:rsidR="008B079F">
        <w:rPr>
          <w:rStyle w:val="CommentReference"/>
        </w:rPr>
        <w:commentReference w:id="38"/>
      </w:r>
      <w:r>
        <w:t xml:space="preserve">with </w:t>
      </w:r>
      <w:commentRangeStart w:id="39"/>
      <w:r>
        <w:t xml:space="preserve">confidence intervals </w:t>
      </w:r>
      <w:commentRangeEnd w:id="39"/>
      <w:r w:rsidR="008B079F">
        <w:rPr>
          <w:rStyle w:val="CommentReference"/>
        </w:rPr>
        <w:commentReference w:id="39"/>
      </w:r>
      <w:r>
        <w:t xml:space="preserve">and two-sided p values computed using Wald statistics based on the Huber-White sandwich estimator. </w:t>
      </w:r>
    </w:p>
    <w:p w14:paraId="36A222F3" w14:textId="77777777" w:rsidR="008C40B3" w:rsidRDefault="008C40B3" w:rsidP="008C40B3">
      <w:pPr>
        <w:rPr>
          <w:i/>
        </w:rPr>
      </w:pPr>
    </w:p>
    <w:p w14:paraId="24F0E05B" w14:textId="77777777" w:rsidR="00B12AEA" w:rsidRDefault="008C40B3" w:rsidP="008C40B3">
      <w:r w:rsidRPr="008C40B3">
        <w:rPr>
          <w:i/>
        </w:rPr>
        <w:t>Inference</w:t>
      </w:r>
      <w:r w:rsidRPr="00074590">
        <w:t xml:space="preserve">: </w:t>
      </w:r>
      <w:r>
        <w:t>There were a total of 312 subjects’ data used in the model, with 125 deaths. There were 106 observations removed for missing data. These subjects had a mean bilirubin level of 3.22 mg/dl. From the proportional hazards regression analysis, the instantaneous risk of death is relative 16.</w:t>
      </w:r>
      <w:commentRangeStart w:id="40"/>
      <w:r>
        <w:t>2% higher (hazard ratio 1.162) for each 10% higher serum bilirubin level. Based on a 95% confidence interval, this observed hazard ratio suggesting higher death rates for groups of patients with higher serum bilirubin would not be unusual if the true instantaneous risk of death were anywhere from 13.2% and 19.2% highe</w:t>
      </w:r>
      <w:commentRangeEnd w:id="40"/>
      <w:r w:rsidR="00356B8A">
        <w:rPr>
          <w:rStyle w:val="CommentReference"/>
        </w:rPr>
        <w:commentReference w:id="40"/>
      </w:r>
      <w:r>
        <w:t xml:space="preserve">r in a group having a baseline bilirubin 10 mg/dl higher than that in another group (95% CI for hazard ratio </w:t>
      </w:r>
      <w:r w:rsidR="00B12AEA">
        <w:t xml:space="preserve">1.1322 – 1.192). </w:t>
      </w:r>
    </w:p>
    <w:p w14:paraId="55BC777F" w14:textId="77777777" w:rsidR="00B12AEA" w:rsidRDefault="00B12AEA" w:rsidP="008C40B3"/>
    <w:p w14:paraId="5826F634" w14:textId="0AACF1B0" w:rsidR="00B12AEA" w:rsidRDefault="00B12AEA" w:rsidP="008C40B3">
      <w:r>
        <w:t>The instantaneous risk of death is relative 3.8% higher (hazard ratio 1.038) for each 10 year increase in age. Based on a 95% confidence interval, this observed hazard ratio suggesting higher death rates for older patients would not be unusual if the true instantaneous risk of death were anywhere from 2.0% and 5.7% higher in a group having a baseline age of 10 years higher than that in another group (95% CI for hazard ratio 1.020 – 1.057).</w:t>
      </w:r>
    </w:p>
    <w:p w14:paraId="6A419BBC" w14:textId="77777777" w:rsidR="00B12AEA" w:rsidRDefault="00B12AEA" w:rsidP="008C40B3"/>
    <w:p w14:paraId="13899D79" w14:textId="6BDF606A" w:rsidR="00B12AEA" w:rsidRDefault="00B12AEA" w:rsidP="00B12AEA">
      <w:r>
        <w:t>The instantaneous risk of death is relative 33.9% lower (hazard ratio 0.660) for females as compared to males. However, this is not significant, as the 95% confidence interval suggest that this observed hazard ratio suggesting higher death rates for females would not be unusual if the true instantaneous risk of death were anywhere from 58.95% lower and 6.2% higher in females as compared to males (95% CI for hazard ratio 0.410 – 1.062).</w:t>
      </w:r>
    </w:p>
    <w:p w14:paraId="08D3537A" w14:textId="77777777" w:rsidR="00B12AEA" w:rsidRDefault="00B12AEA" w:rsidP="008C40B3"/>
    <w:p w14:paraId="7568B394" w14:textId="24250F93" w:rsidR="008C40B3" w:rsidRDefault="00B12AEA" w:rsidP="00B12AEA">
      <w:r>
        <w:t xml:space="preserve">From the p –value, we can reject the null hypothesis that serum bilirubin level and age are not associated with death, favoring a tendency for higher mortality with higher bilirubin and </w:t>
      </w:r>
      <w:commentRangeStart w:id="41"/>
      <w:r>
        <w:t xml:space="preserve">males. </w:t>
      </w:r>
      <w:commentRangeEnd w:id="41"/>
      <w:r w:rsidR="0010736D">
        <w:rPr>
          <w:rStyle w:val="CommentReference"/>
        </w:rPr>
        <w:commentReference w:id="41"/>
      </w:r>
      <w:r>
        <w:t>However, we cannot reject the null hypothesis that gender and death are not associated.</w:t>
      </w:r>
      <w:r w:rsidR="008C40B3">
        <w:t xml:space="preserve"> </w:t>
      </w:r>
      <w:r>
        <w:t xml:space="preserve">The </w:t>
      </w:r>
      <w:r w:rsidR="008C40B3">
        <w:t xml:space="preserve">following </w:t>
      </w:r>
      <w:r>
        <w:t>table and plots further show the output of this analysis.</w:t>
      </w:r>
    </w:p>
    <w:p w14:paraId="3AAB8CA3" w14:textId="77777777" w:rsidR="008C40B3" w:rsidRDefault="008C40B3" w:rsidP="008C40B3">
      <w:pPr>
        <w:autoSpaceDE w:val="0"/>
        <w:autoSpaceDN w:val="0"/>
        <w:adjustRightInd w:val="0"/>
        <w:spacing w:after="120"/>
        <w:rPr>
          <w:sz w:val="22"/>
          <w:szCs w:val="22"/>
        </w:rPr>
      </w:pPr>
    </w:p>
    <w:p w14:paraId="49289C1C" w14:textId="1484E56D" w:rsidR="008C40B3" w:rsidRPr="008C40B3" w:rsidRDefault="008C40B3" w:rsidP="008C40B3">
      <w:pPr>
        <w:rPr>
          <w:b/>
          <w:i/>
        </w:rPr>
      </w:pPr>
      <w:r>
        <w:rPr>
          <w:b/>
          <w:i/>
        </w:rPr>
        <w:t>Table 6. Regression Output Adjusting for Sex and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313"/>
        <w:gridCol w:w="1239"/>
        <w:gridCol w:w="930"/>
        <w:gridCol w:w="985"/>
        <w:gridCol w:w="1285"/>
        <w:gridCol w:w="1865"/>
      </w:tblGrid>
      <w:tr w:rsidR="008C40B3" w14:paraId="65E1E822" w14:textId="77777777" w:rsidTr="008C40B3">
        <w:trPr>
          <w:trHeight w:val="379"/>
        </w:trPr>
        <w:tc>
          <w:tcPr>
            <w:tcW w:w="1804" w:type="dxa"/>
            <w:tcBorders>
              <w:bottom w:val="single" w:sz="4" w:space="0" w:color="auto"/>
            </w:tcBorders>
            <w:vAlign w:val="center"/>
          </w:tcPr>
          <w:p w14:paraId="35F9B96F" w14:textId="77777777" w:rsidR="008C40B3" w:rsidRPr="00055599" w:rsidRDefault="008C40B3" w:rsidP="008C40B3">
            <w:pPr>
              <w:jc w:val="center"/>
              <w:rPr>
                <w:i/>
              </w:rPr>
            </w:pPr>
            <w:r w:rsidRPr="00055599">
              <w:rPr>
                <w:i/>
              </w:rPr>
              <w:t>Variable</w:t>
            </w:r>
          </w:p>
        </w:tc>
        <w:tc>
          <w:tcPr>
            <w:tcW w:w="1313" w:type="dxa"/>
            <w:tcBorders>
              <w:bottom w:val="single" w:sz="4" w:space="0" w:color="auto"/>
            </w:tcBorders>
            <w:vAlign w:val="center"/>
          </w:tcPr>
          <w:p w14:paraId="484BBA4E" w14:textId="77777777" w:rsidR="008C40B3" w:rsidRPr="00055599" w:rsidRDefault="008C40B3" w:rsidP="008C40B3">
            <w:pPr>
              <w:jc w:val="center"/>
              <w:rPr>
                <w:i/>
              </w:rPr>
            </w:pPr>
            <w:r w:rsidRPr="00055599">
              <w:rPr>
                <w:i/>
              </w:rPr>
              <w:t>Coefficient</w:t>
            </w:r>
          </w:p>
        </w:tc>
        <w:tc>
          <w:tcPr>
            <w:tcW w:w="1239" w:type="dxa"/>
            <w:tcBorders>
              <w:bottom w:val="single" w:sz="4" w:space="0" w:color="auto"/>
            </w:tcBorders>
            <w:vAlign w:val="center"/>
          </w:tcPr>
          <w:p w14:paraId="1C371A28" w14:textId="1837DC96" w:rsidR="008C40B3" w:rsidRPr="00055599" w:rsidRDefault="008C40B3" w:rsidP="008C40B3">
            <w:pPr>
              <w:jc w:val="center"/>
              <w:rPr>
                <w:i/>
              </w:rPr>
            </w:pPr>
            <w:r>
              <w:rPr>
                <w:i/>
              </w:rPr>
              <w:t>HR</w:t>
            </w:r>
          </w:p>
        </w:tc>
        <w:tc>
          <w:tcPr>
            <w:tcW w:w="797" w:type="dxa"/>
            <w:tcBorders>
              <w:bottom w:val="single" w:sz="4" w:space="0" w:color="auto"/>
            </w:tcBorders>
            <w:vAlign w:val="center"/>
          </w:tcPr>
          <w:p w14:paraId="08F31F84" w14:textId="77777777" w:rsidR="008C40B3" w:rsidRPr="00055599" w:rsidRDefault="008C40B3" w:rsidP="008C40B3">
            <w:pPr>
              <w:jc w:val="center"/>
              <w:rPr>
                <w:i/>
              </w:rPr>
            </w:pPr>
            <w:r w:rsidRPr="00055599">
              <w:rPr>
                <w:i/>
              </w:rPr>
              <w:t>SE</w:t>
            </w:r>
          </w:p>
        </w:tc>
        <w:tc>
          <w:tcPr>
            <w:tcW w:w="985" w:type="dxa"/>
            <w:tcBorders>
              <w:bottom w:val="single" w:sz="4" w:space="0" w:color="auto"/>
            </w:tcBorders>
            <w:vAlign w:val="center"/>
          </w:tcPr>
          <w:p w14:paraId="720CBA28" w14:textId="77777777" w:rsidR="008C40B3" w:rsidRPr="00055599" w:rsidRDefault="008C40B3" w:rsidP="008C40B3">
            <w:pPr>
              <w:jc w:val="center"/>
              <w:rPr>
                <w:i/>
              </w:rPr>
            </w:pPr>
            <w:r w:rsidRPr="00055599">
              <w:rPr>
                <w:i/>
              </w:rPr>
              <w:t>z</w:t>
            </w:r>
          </w:p>
        </w:tc>
        <w:tc>
          <w:tcPr>
            <w:tcW w:w="1285" w:type="dxa"/>
            <w:tcBorders>
              <w:bottom w:val="single" w:sz="4" w:space="0" w:color="auto"/>
            </w:tcBorders>
            <w:vAlign w:val="center"/>
          </w:tcPr>
          <w:p w14:paraId="6D4E7B00" w14:textId="77777777" w:rsidR="008C40B3" w:rsidRPr="00055599" w:rsidRDefault="008C40B3" w:rsidP="008C40B3">
            <w:pPr>
              <w:jc w:val="center"/>
              <w:rPr>
                <w:i/>
              </w:rPr>
            </w:pPr>
            <w:r w:rsidRPr="00055599">
              <w:rPr>
                <w:i/>
              </w:rPr>
              <w:t>p-value</w:t>
            </w:r>
          </w:p>
        </w:tc>
        <w:tc>
          <w:tcPr>
            <w:tcW w:w="1865" w:type="dxa"/>
            <w:tcBorders>
              <w:bottom w:val="single" w:sz="4" w:space="0" w:color="auto"/>
            </w:tcBorders>
            <w:vAlign w:val="center"/>
          </w:tcPr>
          <w:p w14:paraId="76D1B38C" w14:textId="32162A3B" w:rsidR="008C40B3" w:rsidRPr="00055599" w:rsidRDefault="008C40B3" w:rsidP="008C40B3">
            <w:pPr>
              <w:jc w:val="center"/>
              <w:rPr>
                <w:i/>
              </w:rPr>
            </w:pPr>
            <w:r>
              <w:rPr>
                <w:i/>
              </w:rPr>
              <w:t xml:space="preserve">HR </w:t>
            </w:r>
            <w:r w:rsidRPr="00055599">
              <w:rPr>
                <w:i/>
              </w:rPr>
              <w:t>CI</w:t>
            </w:r>
          </w:p>
        </w:tc>
      </w:tr>
      <w:tr w:rsidR="008C40B3" w14:paraId="3E9D7EBB" w14:textId="77777777" w:rsidTr="008C40B3">
        <w:trPr>
          <w:trHeight w:val="379"/>
        </w:trPr>
        <w:tc>
          <w:tcPr>
            <w:tcW w:w="1804" w:type="dxa"/>
            <w:tcBorders>
              <w:top w:val="single" w:sz="4" w:space="0" w:color="auto"/>
            </w:tcBorders>
            <w:vAlign w:val="center"/>
          </w:tcPr>
          <w:p w14:paraId="26935E4F" w14:textId="77777777" w:rsidR="008C40B3" w:rsidRPr="00055599" w:rsidRDefault="008C40B3" w:rsidP="008C40B3">
            <w:pPr>
              <w:jc w:val="center"/>
              <w:rPr>
                <w:b/>
              </w:rPr>
            </w:pPr>
            <w:r w:rsidRPr="00055599">
              <w:rPr>
                <w:b/>
              </w:rPr>
              <w:t>Bilirubin</w:t>
            </w:r>
          </w:p>
        </w:tc>
        <w:tc>
          <w:tcPr>
            <w:tcW w:w="1313" w:type="dxa"/>
            <w:tcBorders>
              <w:top w:val="single" w:sz="4" w:space="0" w:color="auto"/>
            </w:tcBorders>
            <w:vAlign w:val="center"/>
          </w:tcPr>
          <w:p w14:paraId="7E95BD22" w14:textId="0985989E" w:rsidR="008C40B3" w:rsidRDefault="008C40B3" w:rsidP="008C40B3">
            <w:pPr>
              <w:jc w:val="center"/>
            </w:pPr>
            <w:r>
              <w:t>0.150</w:t>
            </w:r>
          </w:p>
        </w:tc>
        <w:tc>
          <w:tcPr>
            <w:tcW w:w="1239" w:type="dxa"/>
            <w:tcBorders>
              <w:top w:val="single" w:sz="4" w:space="0" w:color="auto"/>
            </w:tcBorders>
            <w:vAlign w:val="center"/>
          </w:tcPr>
          <w:p w14:paraId="5185C9A5" w14:textId="53381B2B" w:rsidR="008C40B3" w:rsidRDefault="008C40B3" w:rsidP="008C40B3">
            <w:pPr>
              <w:jc w:val="center"/>
            </w:pPr>
            <w:r>
              <w:t>1.162</w:t>
            </w:r>
          </w:p>
        </w:tc>
        <w:tc>
          <w:tcPr>
            <w:tcW w:w="797" w:type="dxa"/>
            <w:tcBorders>
              <w:top w:val="single" w:sz="4" w:space="0" w:color="auto"/>
            </w:tcBorders>
            <w:vAlign w:val="center"/>
          </w:tcPr>
          <w:p w14:paraId="1495A85E" w14:textId="2A77185D" w:rsidR="008C40B3" w:rsidRDefault="008C40B3" w:rsidP="008C40B3">
            <w:pPr>
              <w:jc w:val="center"/>
            </w:pPr>
            <w:r>
              <w:t>0.0130</w:t>
            </w:r>
          </w:p>
        </w:tc>
        <w:tc>
          <w:tcPr>
            <w:tcW w:w="985" w:type="dxa"/>
            <w:tcBorders>
              <w:top w:val="single" w:sz="4" w:space="0" w:color="auto"/>
            </w:tcBorders>
            <w:vAlign w:val="center"/>
          </w:tcPr>
          <w:p w14:paraId="4C68E76E" w14:textId="0228D93E" w:rsidR="008C40B3" w:rsidRDefault="008C40B3" w:rsidP="008C40B3">
            <w:pPr>
              <w:jc w:val="center"/>
            </w:pPr>
            <w:r>
              <w:t>11.452</w:t>
            </w:r>
          </w:p>
        </w:tc>
        <w:tc>
          <w:tcPr>
            <w:tcW w:w="1285" w:type="dxa"/>
            <w:tcBorders>
              <w:top w:val="single" w:sz="4" w:space="0" w:color="auto"/>
            </w:tcBorders>
            <w:vAlign w:val="center"/>
          </w:tcPr>
          <w:p w14:paraId="6F833329" w14:textId="7422D64B" w:rsidR="008C40B3" w:rsidRDefault="008C40B3" w:rsidP="008C40B3">
            <w:pPr>
              <w:jc w:val="center"/>
            </w:pPr>
            <w:r>
              <w:t>&lt; 0.0001</w:t>
            </w:r>
          </w:p>
        </w:tc>
        <w:tc>
          <w:tcPr>
            <w:tcW w:w="1865" w:type="dxa"/>
            <w:tcBorders>
              <w:top w:val="single" w:sz="4" w:space="0" w:color="auto"/>
            </w:tcBorders>
            <w:vAlign w:val="center"/>
          </w:tcPr>
          <w:p w14:paraId="174EA1AF" w14:textId="7783F2FB" w:rsidR="008C40B3" w:rsidRDefault="008C40B3" w:rsidP="008C40B3">
            <w:pPr>
              <w:jc w:val="center"/>
            </w:pPr>
            <w:r>
              <w:t>(1.132, 1.192)</w:t>
            </w:r>
          </w:p>
        </w:tc>
      </w:tr>
      <w:tr w:rsidR="008C40B3" w14:paraId="56322ECD" w14:textId="77777777" w:rsidTr="008C40B3">
        <w:trPr>
          <w:trHeight w:val="379"/>
        </w:trPr>
        <w:tc>
          <w:tcPr>
            <w:tcW w:w="1804" w:type="dxa"/>
            <w:vAlign w:val="center"/>
          </w:tcPr>
          <w:p w14:paraId="3B13A2B4" w14:textId="26E7D369" w:rsidR="008C40B3" w:rsidRPr="00055599" w:rsidRDefault="008C40B3" w:rsidP="008C40B3">
            <w:pPr>
              <w:jc w:val="center"/>
              <w:rPr>
                <w:b/>
              </w:rPr>
            </w:pPr>
            <w:r>
              <w:rPr>
                <w:b/>
              </w:rPr>
              <w:t>Age</w:t>
            </w:r>
          </w:p>
        </w:tc>
        <w:tc>
          <w:tcPr>
            <w:tcW w:w="1313" w:type="dxa"/>
            <w:vAlign w:val="center"/>
          </w:tcPr>
          <w:p w14:paraId="7B5593E7" w14:textId="551F4D10" w:rsidR="008C40B3" w:rsidRDefault="008C40B3" w:rsidP="008C40B3">
            <w:pPr>
              <w:jc w:val="center"/>
            </w:pPr>
            <w:r>
              <w:t>0.038</w:t>
            </w:r>
          </w:p>
        </w:tc>
        <w:tc>
          <w:tcPr>
            <w:tcW w:w="1239" w:type="dxa"/>
            <w:vAlign w:val="center"/>
          </w:tcPr>
          <w:p w14:paraId="1D17EDD2" w14:textId="1C0D8225" w:rsidR="008C40B3" w:rsidRDefault="008C40B3" w:rsidP="008C40B3">
            <w:pPr>
              <w:jc w:val="center"/>
            </w:pPr>
            <w:r>
              <w:t>1.038</w:t>
            </w:r>
          </w:p>
        </w:tc>
        <w:tc>
          <w:tcPr>
            <w:tcW w:w="797" w:type="dxa"/>
            <w:vAlign w:val="center"/>
          </w:tcPr>
          <w:p w14:paraId="3A0B5028" w14:textId="2CDC48C3" w:rsidR="008C40B3" w:rsidRDefault="008C40B3" w:rsidP="008C40B3">
            <w:pPr>
              <w:jc w:val="center"/>
            </w:pPr>
            <w:r>
              <w:t>0.0090</w:t>
            </w:r>
          </w:p>
        </w:tc>
        <w:tc>
          <w:tcPr>
            <w:tcW w:w="985" w:type="dxa"/>
            <w:vAlign w:val="center"/>
          </w:tcPr>
          <w:p w14:paraId="5F0ED137" w14:textId="19E0348A" w:rsidR="008C40B3" w:rsidRDefault="008C40B3" w:rsidP="008C40B3">
            <w:pPr>
              <w:jc w:val="center"/>
            </w:pPr>
            <w:r>
              <w:t>4.1900</w:t>
            </w:r>
          </w:p>
        </w:tc>
        <w:tc>
          <w:tcPr>
            <w:tcW w:w="1285" w:type="dxa"/>
            <w:vAlign w:val="center"/>
          </w:tcPr>
          <w:p w14:paraId="567D1E25" w14:textId="3637B43B" w:rsidR="008C40B3" w:rsidRDefault="008C40B3" w:rsidP="008C40B3">
            <w:pPr>
              <w:jc w:val="center"/>
            </w:pPr>
            <w:r>
              <w:t>&lt; 0.0001</w:t>
            </w:r>
          </w:p>
        </w:tc>
        <w:tc>
          <w:tcPr>
            <w:tcW w:w="1865" w:type="dxa"/>
            <w:vAlign w:val="center"/>
          </w:tcPr>
          <w:p w14:paraId="18FA5240" w14:textId="120A17E6" w:rsidR="008C40B3" w:rsidRDefault="008C40B3" w:rsidP="008C40B3">
            <w:pPr>
              <w:jc w:val="center"/>
            </w:pPr>
            <w:r>
              <w:t>(1.020, 1.057)</w:t>
            </w:r>
          </w:p>
        </w:tc>
      </w:tr>
      <w:tr w:rsidR="008C40B3" w14:paraId="42961C9C" w14:textId="77777777" w:rsidTr="008C40B3">
        <w:trPr>
          <w:trHeight w:val="379"/>
        </w:trPr>
        <w:tc>
          <w:tcPr>
            <w:tcW w:w="1804" w:type="dxa"/>
            <w:tcBorders>
              <w:bottom w:val="single" w:sz="4" w:space="0" w:color="auto"/>
            </w:tcBorders>
            <w:vAlign w:val="center"/>
          </w:tcPr>
          <w:p w14:paraId="7DC9406E" w14:textId="22D94B1D" w:rsidR="008C40B3" w:rsidRPr="00055599" w:rsidRDefault="008C40B3" w:rsidP="008C40B3">
            <w:pPr>
              <w:jc w:val="center"/>
              <w:rPr>
                <w:b/>
              </w:rPr>
            </w:pPr>
            <w:r>
              <w:rPr>
                <w:b/>
              </w:rPr>
              <w:t>Female</w:t>
            </w:r>
          </w:p>
        </w:tc>
        <w:tc>
          <w:tcPr>
            <w:tcW w:w="1313" w:type="dxa"/>
            <w:tcBorders>
              <w:bottom w:val="single" w:sz="4" w:space="0" w:color="auto"/>
            </w:tcBorders>
            <w:vAlign w:val="center"/>
          </w:tcPr>
          <w:p w14:paraId="2CB9A589" w14:textId="5FE44501" w:rsidR="008C40B3" w:rsidRDefault="008C40B3" w:rsidP="008C40B3">
            <w:pPr>
              <w:jc w:val="center"/>
            </w:pPr>
            <w:r>
              <w:t>-0.415</w:t>
            </w:r>
          </w:p>
        </w:tc>
        <w:tc>
          <w:tcPr>
            <w:tcW w:w="1239" w:type="dxa"/>
            <w:tcBorders>
              <w:bottom w:val="single" w:sz="4" w:space="0" w:color="auto"/>
            </w:tcBorders>
            <w:vAlign w:val="center"/>
          </w:tcPr>
          <w:p w14:paraId="6910500F" w14:textId="5C8CA1D6" w:rsidR="008C40B3" w:rsidRDefault="008C40B3" w:rsidP="008C40B3">
            <w:pPr>
              <w:jc w:val="center"/>
            </w:pPr>
            <w:r>
              <w:t>0.660</w:t>
            </w:r>
          </w:p>
        </w:tc>
        <w:tc>
          <w:tcPr>
            <w:tcW w:w="797" w:type="dxa"/>
            <w:tcBorders>
              <w:bottom w:val="single" w:sz="4" w:space="0" w:color="auto"/>
            </w:tcBorders>
            <w:vAlign w:val="center"/>
          </w:tcPr>
          <w:p w14:paraId="31DC40BE" w14:textId="43B1B5E0" w:rsidR="008C40B3" w:rsidRDefault="008C40B3" w:rsidP="008C40B3">
            <w:pPr>
              <w:jc w:val="center"/>
            </w:pPr>
            <w:r>
              <w:t>0.2425</w:t>
            </w:r>
          </w:p>
        </w:tc>
        <w:tc>
          <w:tcPr>
            <w:tcW w:w="985" w:type="dxa"/>
            <w:tcBorders>
              <w:bottom w:val="single" w:sz="4" w:space="0" w:color="auto"/>
            </w:tcBorders>
            <w:vAlign w:val="center"/>
          </w:tcPr>
          <w:p w14:paraId="69AC8513" w14:textId="139B30A3" w:rsidR="008C40B3" w:rsidRDefault="008C40B3" w:rsidP="008C40B3">
            <w:pPr>
              <w:jc w:val="center"/>
            </w:pPr>
            <w:r>
              <w:t>-1.711</w:t>
            </w:r>
          </w:p>
        </w:tc>
        <w:tc>
          <w:tcPr>
            <w:tcW w:w="1285" w:type="dxa"/>
            <w:tcBorders>
              <w:bottom w:val="single" w:sz="4" w:space="0" w:color="auto"/>
            </w:tcBorders>
            <w:vAlign w:val="center"/>
          </w:tcPr>
          <w:p w14:paraId="1A7A11C1" w14:textId="43A5A406" w:rsidR="008C40B3" w:rsidRDefault="008C40B3" w:rsidP="008C40B3">
            <w:pPr>
              <w:jc w:val="center"/>
            </w:pPr>
            <w:r>
              <w:t>0.087</w:t>
            </w:r>
          </w:p>
        </w:tc>
        <w:tc>
          <w:tcPr>
            <w:tcW w:w="1865" w:type="dxa"/>
            <w:tcBorders>
              <w:bottom w:val="single" w:sz="4" w:space="0" w:color="auto"/>
            </w:tcBorders>
            <w:vAlign w:val="center"/>
          </w:tcPr>
          <w:p w14:paraId="5807E983" w14:textId="4492469B" w:rsidR="008C40B3" w:rsidRDefault="008C40B3" w:rsidP="008C40B3">
            <w:pPr>
              <w:jc w:val="center"/>
            </w:pPr>
            <w:r>
              <w:t>(0.410, 1.062)</w:t>
            </w:r>
          </w:p>
        </w:tc>
      </w:tr>
      <w:tr w:rsidR="008C40B3" w14:paraId="7CF216DC" w14:textId="77777777" w:rsidTr="008C40B3">
        <w:trPr>
          <w:trHeight w:val="379"/>
        </w:trPr>
        <w:tc>
          <w:tcPr>
            <w:tcW w:w="9288" w:type="dxa"/>
            <w:gridSpan w:val="7"/>
            <w:tcBorders>
              <w:top w:val="single" w:sz="4" w:space="0" w:color="auto"/>
              <w:bottom w:val="single" w:sz="4" w:space="0" w:color="auto"/>
            </w:tcBorders>
            <w:vAlign w:val="center"/>
          </w:tcPr>
          <w:p w14:paraId="5E3A483C" w14:textId="39839F5D" w:rsidR="008C40B3" w:rsidRDefault="008C40B3" w:rsidP="008C40B3">
            <w:pPr>
              <w:jc w:val="center"/>
            </w:pPr>
            <w:r>
              <w:t>R</w:t>
            </w:r>
            <w:r w:rsidRPr="00E033EF">
              <w:rPr>
                <w:vertAlign w:val="superscript"/>
              </w:rPr>
              <w:t>2</w:t>
            </w:r>
            <w:r>
              <w:t xml:space="preserve"> = 0.291          Wald Test: p – value &lt; 0.0001</w:t>
            </w:r>
          </w:p>
        </w:tc>
      </w:tr>
    </w:tbl>
    <w:p w14:paraId="6F9292AD" w14:textId="2D68F009" w:rsidR="008C40B3" w:rsidRDefault="008C40B3" w:rsidP="008C40B3">
      <w:pPr>
        <w:jc w:val="center"/>
      </w:pPr>
      <w:r>
        <w:rPr>
          <w:rFonts w:ascii="Helvetica" w:hAnsi="Helvetica" w:cs="Helvetica"/>
          <w:noProof/>
        </w:rPr>
        <w:lastRenderedPageBreak/>
        <w:drawing>
          <wp:inline distT="0" distB="0" distL="0" distR="0" wp14:anchorId="2E0E53F0" wp14:editId="41CE60F6">
            <wp:extent cx="5650759" cy="3187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t="13175" r="4894" b="2027"/>
                    <a:stretch/>
                  </pic:blipFill>
                  <pic:spPr bwMode="auto">
                    <a:xfrm>
                      <a:off x="0" y="0"/>
                      <a:ext cx="5652708" cy="31881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11E092" w14:textId="3389F1D1" w:rsidR="008C40B3" w:rsidRDefault="008C40B3" w:rsidP="008C40B3">
      <w:pPr>
        <w:jc w:val="center"/>
      </w:pPr>
      <w:r>
        <w:rPr>
          <w:b/>
          <w:i/>
        </w:rPr>
        <w:t>Figure 8</w:t>
      </w:r>
      <w:r w:rsidRPr="00F96ED7">
        <w:rPr>
          <w:b/>
          <w:i/>
        </w:rPr>
        <w:t xml:space="preserve">. </w:t>
      </w:r>
      <w:r>
        <w:rPr>
          <w:b/>
          <w:i/>
        </w:rPr>
        <w:t>Kaplan-Meier survival estimates after adjusting for age and sex</w:t>
      </w:r>
    </w:p>
    <w:p w14:paraId="0BB91770" w14:textId="77777777" w:rsidR="00527023" w:rsidRDefault="00527023" w:rsidP="00527023"/>
    <w:p w14:paraId="3CD32DF4" w14:textId="77777777" w:rsidR="00B12AEA" w:rsidRPr="00074590" w:rsidRDefault="00B12AEA" w:rsidP="00527023"/>
    <w:p w14:paraId="6F8EEAF0" w14:textId="7FCA3751" w:rsidR="00527023" w:rsidRPr="00074590" w:rsidRDefault="00527023" w:rsidP="00527023">
      <w:pPr>
        <w:rPr>
          <w:b/>
          <w:sz w:val="28"/>
          <w:szCs w:val="28"/>
        </w:rPr>
      </w:pPr>
      <w:r>
        <w:rPr>
          <w:b/>
          <w:sz w:val="28"/>
          <w:szCs w:val="28"/>
        </w:rPr>
        <w:t>Question 8</w:t>
      </w:r>
    </w:p>
    <w:p w14:paraId="58D7DAF8" w14:textId="42C948AF" w:rsidR="00527023" w:rsidRPr="00074590" w:rsidRDefault="00380E00" w:rsidP="00527023">
      <w:ins w:id="42" w:author="Author">
        <w:r>
          <w:t>Grading:</w:t>
        </w:r>
        <w:r w:rsidR="00DA45F9">
          <w:t xml:space="preserve"> 10/10</w:t>
        </w:r>
        <w:r w:rsidR="00D46483">
          <w:t>.</w:t>
        </w:r>
      </w:ins>
    </w:p>
    <w:p w14:paraId="755794A4" w14:textId="6DDB2508" w:rsidR="00527023" w:rsidRPr="00074590" w:rsidRDefault="008C4D68" w:rsidP="00A4076E">
      <w:r>
        <w:t xml:space="preserve">The above analyses ignored the intervention of the RCT. The models do not account for the treatment/control groups from the drug study. We could have stratified our analysis by treatment. </w:t>
      </w:r>
      <w:r w:rsidR="00BD55A1">
        <w:t>However, this</w:t>
      </w:r>
      <w:r>
        <w:t xml:space="preserve"> would have had a </w:t>
      </w:r>
      <w:r w:rsidR="0043474C">
        <w:t>very small</w:t>
      </w:r>
      <w:r>
        <w:t xml:space="preserve"> impact on our results. Since the treatment/control was random, the association between death and bilirubin should have been the similar across these two groups</w:t>
      </w:r>
      <w:r w:rsidR="0043474C">
        <w:t>. The random assignment of treatment would have resulted in similar bilirubin distributions within the two treatment groups.</w:t>
      </w:r>
      <w:r w:rsidR="00BD55A1">
        <w:t xml:space="preserve"> Therefore the results would be very similar.</w:t>
      </w:r>
    </w:p>
    <w:sectPr w:rsidR="00527023" w:rsidRPr="00074590" w:rsidSect="00DF595A">
      <w:headerReference w:type="even" r:id="rId20"/>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uthor" w:initials="A">
    <w:p w14:paraId="4709E1A7" w14:textId="0612EC25" w:rsidR="00F52F64" w:rsidRDefault="00F52F64">
      <w:pPr>
        <w:pStyle w:val="CommentText"/>
      </w:pPr>
      <w:r>
        <w:rPr>
          <w:rStyle w:val="CommentReference"/>
        </w:rPr>
        <w:annotationRef/>
      </w:r>
      <w:r>
        <w:t>Would ideally report median observation time using KM methods rather than mean</w:t>
      </w:r>
    </w:p>
  </w:comment>
  <w:comment w:id="10" w:author="Author" w:initials="A">
    <w:p w14:paraId="79DBFB5A" w14:textId="1F5660E5" w:rsidR="00CB0835" w:rsidRDefault="00CB0835">
      <w:pPr>
        <w:pStyle w:val="CommentText"/>
      </w:pPr>
      <w:r>
        <w:rPr>
          <w:rStyle w:val="CommentReference"/>
        </w:rPr>
        <w:annotationRef/>
      </w:r>
      <w:r>
        <w:t>No note of the missing data in sex</w:t>
      </w:r>
    </w:p>
    <w:p w14:paraId="3C90F010" w14:textId="77777777" w:rsidR="00CB0835" w:rsidRDefault="00CB0835">
      <w:pPr>
        <w:pStyle w:val="CommentText"/>
      </w:pPr>
    </w:p>
    <w:p w14:paraId="4FCFE4D1" w14:textId="758A0588" w:rsidR="00CB0835" w:rsidRDefault="00CB0835">
      <w:pPr>
        <w:pStyle w:val="CommentText"/>
      </w:pPr>
      <w:r>
        <w:t>Did not stratify by bilirubin levels (3 levels required in key)</w:t>
      </w:r>
    </w:p>
  </w:comment>
  <w:comment w:id="12" w:author="Author" w:initials="A">
    <w:p w14:paraId="44E18C74" w14:textId="4E7EC6F8" w:rsidR="00E958E9" w:rsidRDefault="00E958E9">
      <w:pPr>
        <w:pStyle w:val="CommentText"/>
      </w:pPr>
      <w:r>
        <w:rPr>
          <w:rStyle w:val="CommentReference"/>
        </w:rPr>
        <w:annotationRef/>
      </w:r>
      <w:r>
        <w:t>Descriptive statistics for death in the setting of censoring should use Kaplan Meier.</w:t>
      </w:r>
    </w:p>
  </w:comment>
  <w:comment w:id="16" w:author="Author" w:initials="A">
    <w:p w14:paraId="34973A0B" w14:textId="5E96CD3D" w:rsidR="002117F5" w:rsidRDefault="002117F5">
      <w:pPr>
        <w:pStyle w:val="CommentText"/>
      </w:pPr>
      <w:r>
        <w:rPr>
          <w:rStyle w:val="CommentReference"/>
        </w:rPr>
        <w:annotationRef/>
      </w:r>
      <w:r>
        <w:t>Shouldn’t this be equal to HR = 1? Since e^bili-1 in this case would be e^0 or 1.</w:t>
      </w:r>
    </w:p>
  </w:comment>
  <w:comment w:id="21" w:author="Author" w:initials="A">
    <w:p w14:paraId="1A98A5A0" w14:textId="18EEBEB0" w:rsidR="000F67BA" w:rsidRDefault="000F67BA">
      <w:pPr>
        <w:pStyle w:val="CommentText"/>
      </w:pPr>
      <w:r>
        <w:rPr>
          <w:rStyle w:val="CommentReference"/>
        </w:rPr>
        <w:annotationRef/>
      </w:r>
      <w:r>
        <w:t xml:space="preserve"> Although not in a the key (so not docking points) always helpful to note what base log transform you used (natural log vs base10 log)</w:t>
      </w:r>
    </w:p>
  </w:comment>
  <w:comment w:id="22" w:author="Author" w:initials="A">
    <w:p w14:paraId="27176810" w14:textId="43B6C8E7" w:rsidR="00172ECA" w:rsidRDefault="00172ECA">
      <w:pPr>
        <w:pStyle w:val="CommentText"/>
      </w:pPr>
      <w:r>
        <w:rPr>
          <w:rStyle w:val="CommentReference"/>
        </w:rPr>
        <w:annotationRef/>
      </w:r>
      <w:r>
        <w:t>See key</w:t>
      </w:r>
    </w:p>
  </w:comment>
  <w:comment w:id="23" w:author="Author" w:initials="A">
    <w:p w14:paraId="405BD621" w14:textId="4C41C7C8" w:rsidR="00673E28" w:rsidRDefault="00673E28">
      <w:pPr>
        <w:pStyle w:val="CommentText"/>
      </w:pPr>
      <w:r>
        <w:rPr>
          <w:rStyle w:val="CommentReference"/>
        </w:rPr>
        <w:annotationRef/>
      </w:r>
      <w:r>
        <w:t>See key</w:t>
      </w:r>
    </w:p>
  </w:comment>
  <w:comment w:id="26" w:author="Author" w:initials="A">
    <w:p w14:paraId="39B2FAB2" w14:textId="0D99FBE4" w:rsidR="0092783E" w:rsidRDefault="0092783E">
      <w:pPr>
        <w:pStyle w:val="CommentText"/>
      </w:pPr>
      <w:r>
        <w:rPr>
          <w:rStyle w:val="CommentReference"/>
        </w:rPr>
        <w:annotationRef/>
      </w:r>
      <w:r>
        <w:t>See key values</w:t>
      </w:r>
    </w:p>
  </w:comment>
  <w:comment w:id="27" w:author="Author" w:initials="A">
    <w:p w14:paraId="4123DE4F" w14:textId="275F2857" w:rsidR="00AB011F" w:rsidRDefault="00AB011F">
      <w:pPr>
        <w:pStyle w:val="CommentText"/>
      </w:pPr>
      <w:r>
        <w:rPr>
          <w:rStyle w:val="CommentReference"/>
        </w:rPr>
        <w:annotationRef/>
      </w:r>
      <w:r>
        <w:t>Shouldn’t this be equal to 1?</w:t>
      </w:r>
    </w:p>
  </w:comment>
  <w:comment w:id="32" w:author="Author" w:initials="A">
    <w:p w14:paraId="70BDD133" w14:textId="0AE6BF20" w:rsidR="004700AF" w:rsidRDefault="004700AF">
      <w:pPr>
        <w:pStyle w:val="CommentText"/>
      </w:pPr>
      <w:r>
        <w:rPr>
          <w:rStyle w:val="CommentReference"/>
        </w:rPr>
        <w:annotationRef/>
      </w:r>
      <w:r>
        <w:t>Can’t present sample proportions with censored data</w:t>
      </w:r>
    </w:p>
  </w:comment>
  <w:comment w:id="37" w:author="Author" w:initials="A">
    <w:p w14:paraId="046B094D" w14:textId="3EEE9B5E" w:rsidR="00CB7966" w:rsidRDefault="00CB7966">
      <w:pPr>
        <w:pStyle w:val="CommentText"/>
      </w:pPr>
      <w:r>
        <w:rPr>
          <w:rStyle w:val="CommentReference"/>
        </w:rPr>
        <w:annotationRef/>
      </w:r>
      <w:r>
        <w:t>How were these modeled?</w:t>
      </w:r>
    </w:p>
  </w:comment>
  <w:comment w:id="38" w:author="Author" w:initials="A">
    <w:p w14:paraId="209E53FD" w14:textId="6C153F20" w:rsidR="008B079F" w:rsidRDefault="008B079F">
      <w:pPr>
        <w:pStyle w:val="CommentText"/>
      </w:pPr>
      <w:r>
        <w:rPr>
          <w:rStyle w:val="CommentReference"/>
        </w:rPr>
        <w:annotationRef/>
      </w:r>
      <w:r>
        <w:t>What kind of regression model?</w:t>
      </w:r>
    </w:p>
  </w:comment>
  <w:comment w:id="39" w:author="Author" w:initials="A">
    <w:p w14:paraId="0623AAA3" w14:textId="336A8964" w:rsidR="008B079F" w:rsidRDefault="008B079F">
      <w:pPr>
        <w:pStyle w:val="CommentText"/>
      </w:pPr>
      <w:r>
        <w:rPr>
          <w:rStyle w:val="CommentReference"/>
        </w:rPr>
        <w:annotationRef/>
      </w:r>
      <w:r>
        <w:t>How large of Cis?</w:t>
      </w:r>
    </w:p>
  </w:comment>
  <w:comment w:id="40" w:author="Author" w:initials="A">
    <w:p w14:paraId="57377F1E" w14:textId="732E5470" w:rsidR="00356B8A" w:rsidRDefault="00356B8A">
      <w:pPr>
        <w:pStyle w:val="CommentText"/>
      </w:pPr>
      <w:r>
        <w:rPr>
          <w:rStyle w:val="CommentReference"/>
        </w:rPr>
        <w:annotationRef/>
      </w:r>
      <w:r>
        <w:t>See key</w:t>
      </w:r>
    </w:p>
  </w:comment>
  <w:comment w:id="41" w:author="Author" w:initials="A">
    <w:p w14:paraId="7D507C50" w14:textId="2C1DF97B" w:rsidR="0010736D" w:rsidRDefault="0010736D">
      <w:pPr>
        <w:pStyle w:val="CommentText"/>
      </w:pPr>
      <w:r>
        <w:rPr>
          <w:rStyle w:val="CommentReference"/>
        </w:rPr>
        <w:annotationRef/>
      </w:r>
      <w:r>
        <w:t>Did you mean 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9E1A7" w15:done="0"/>
  <w15:commentEx w15:paraId="4FCFE4D1" w15:done="0"/>
  <w15:commentEx w15:paraId="44E18C74" w15:done="0"/>
  <w15:commentEx w15:paraId="34973A0B" w15:done="0"/>
  <w15:commentEx w15:paraId="1A98A5A0" w15:done="0"/>
  <w15:commentEx w15:paraId="27176810" w15:done="0"/>
  <w15:commentEx w15:paraId="405BD621" w15:done="0"/>
  <w15:commentEx w15:paraId="39B2FAB2" w15:done="0"/>
  <w15:commentEx w15:paraId="4123DE4F" w15:done="0"/>
  <w15:commentEx w15:paraId="70BDD133" w15:done="0"/>
  <w15:commentEx w15:paraId="046B094D" w15:done="0"/>
  <w15:commentEx w15:paraId="209E53FD" w15:done="0"/>
  <w15:commentEx w15:paraId="0623AAA3" w15:done="0"/>
  <w15:commentEx w15:paraId="57377F1E" w15:done="0"/>
  <w15:commentEx w15:paraId="7D507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B47D" w14:textId="77777777" w:rsidR="00374668" w:rsidRDefault="00374668" w:rsidP="00BC15C9">
      <w:r>
        <w:separator/>
      </w:r>
    </w:p>
  </w:endnote>
  <w:endnote w:type="continuationSeparator" w:id="0">
    <w:p w14:paraId="71A3761F" w14:textId="77777777" w:rsidR="00374668" w:rsidRDefault="00374668"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0ACF" w14:textId="77777777" w:rsidR="00374668" w:rsidRDefault="00374668" w:rsidP="00BC15C9">
      <w:r>
        <w:separator/>
      </w:r>
    </w:p>
  </w:footnote>
  <w:footnote w:type="continuationSeparator" w:id="0">
    <w:p w14:paraId="6B74C068" w14:textId="77777777" w:rsidR="00374668" w:rsidRDefault="00374668" w:rsidP="00BC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E8C8" w14:textId="77777777" w:rsidR="00DF2C1C" w:rsidRDefault="00374668">
    <w:pPr>
      <w:pStyle w:val="Header"/>
    </w:pPr>
    <w:sdt>
      <w:sdtPr>
        <w:id w:val="171999623"/>
        <w:placeholder>
          <w:docPart w:val="9E7712DA8EB35D49B388CA0A47CB65A1"/>
        </w:placeholder>
        <w:temporary/>
        <w:showingPlcHdr/>
      </w:sdtPr>
      <w:sdtEndPr/>
      <w:sdtContent>
        <w:r w:rsidR="00DF2C1C">
          <w:t>[Type text]</w:t>
        </w:r>
      </w:sdtContent>
    </w:sdt>
    <w:r w:rsidR="00DF2C1C">
      <w:ptab w:relativeTo="margin" w:alignment="center" w:leader="none"/>
    </w:r>
    <w:sdt>
      <w:sdtPr>
        <w:id w:val="171999624"/>
        <w:placeholder>
          <w:docPart w:val="8B3A894857F89046A29E639E2CDAF719"/>
        </w:placeholder>
        <w:temporary/>
        <w:showingPlcHdr/>
      </w:sdtPr>
      <w:sdtEndPr/>
      <w:sdtContent>
        <w:r w:rsidR="00DF2C1C">
          <w:t>[Type text]</w:t>
        </w:r>
      </w:sdtContent>
    </w:sdt>
    <w:r w:rsidR="00DF2C1C">
      <w:ptab w:relativeTo="margin" w:alignment="right" w:leader="none"/>
    </w:r>
    <w:sdt>
      <w:sdtPr>
        <w:id w:val="171999625"/>
        <w:placeholder>
          <w:docPart w:val="17DE60EB431DD940B90A27695A4285B3"/>
        </w:placeholder>
        <w:temporary/>
        <w:showingPlcHdr/>
      </w:sdtPr>
      <w:sdtEndPr/>
      <w:sdtContent>
        <w:r w:rsidR="00DF2C1C">
          <w:t>[Type text]</w:t>
        </w:r>
      </w:sdtContent>
    </w:sdt>
  </w:p>
  <w:p w14:paraId="14D52344" w14:textId="77777777" w:rsidR="00DF2C1C" w:rsidRDefault="00DF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82CC" w14:textId="70767C00" w:rsidR="00DF2C1C" w:rsidRDefault="00DF2C1C">
    <w:pPr>
      <w:pStyle w:val="Header"/>
    </w:pPr>
    <w:r>
      <w:t>February 10, 2015</w:t>
    </w:r>
    <w:r>
      <w:ptab w:relativeTo="margin" w:alignment="center" w:leader="none"/>
    </w:r>
    <w:r>
      <w:t>BIOSTAT 518</w:t>
    </w:r>
    <w:r>
      <w:ptab w:relativeTo="margin" w:alignment="right" w:leader="none"/>
    </w:r>
    <w:r>
      <w:t>Homework #4</w:t>
    </w:r>
  </w:p>
  <w:p w14:paraId="07979FCF" w14:textId="77777777" w:rsidR="00DF2C1C" w:rsidRDefault="00DF2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B4B"/>
    <w:multiLevelType w:val="hybridMultilevel"/>
    <w:tmpl w:val="B6602E34"/>
    <w:lvl w:ilvl="0" w:tplc="D4AE96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2396"/>
    <w:multiLevelType w:val="hybridMultilevel"/>
    <w:tmpl w:val="BC0C979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0BAB"/>
    <w:multiLevelType w:val="hybridMultilevel"/>
    <w:tmpl w:val="7F80C32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5867"/>
    <w:rsid w:val="000071AB"/>
    <w:rsid w:val="000147D1"/>
    <w:rsid w:val="00015437"/>
    <w:rsid w:val="00024164"/>
    <w:rsid w:val="0002794B"/>
    <w:rsid w:val="00055599"/>
    <w:rsid w:val="00072976"/>
    <w:rsid w:val="00073D88"/>
    <w:rsid w:val="00074590"/>
    <w:rsid w:val="00093C46"/>
    <w:rsid w:val="000A4A30"/>
    <w:rsid w:val="000B1E70"/>
    <w:rsid w:val="000C4504"/>
    <w:rsid w:val="000C51BE"/>
    <w:rsid w:val="000F67BA"/>
    <w:rsid w:val="001025F1"/>
    <w:rsid w:val="0010736D"/>
    <w:rsid w:val="00145F52"/>
    <w:rsid w:val="00161A1E"/>
    <w:rsid w:val="00172ECA"/>
    <w:rsid w:val="00175EA0"/>
    <w:rsid w:val="001766B3"/>
    <w:rsid w:val="001C235A"/>
    <w:rsid w:val="001D32B9"/>
    <w:rsid w:val="001D37B9"/>
    <w:rsid w:val="001E5DBC"/>
    <w:rsid w:val="0020026F"/>
    <w:rsid w:val="00205B32"/>
    <w:rsid w:val="002117F5"/>
    <w:rsid w:val="002124AC"/>
    <w:rsid w:val="00212509"/>
    <w:rsid w:val="0021768F"/>
    <w:rsid w:val="002710AC"/>
    <w:rsid w:val="002802A6"/>
    <w:rsid w:val="002A17FC"/>
    <w:rsid w:val="002B584F"/>
    <w:rsid w:val="0030228C"/>
    <w:rsid w:val="0030565F"/>
    <w:rsid w:val="00313277"/>
    <w:rsid w:val="00330C7F"/>
    <w:rsid w:val="00337175"/>
    <w:rsid w:val="0035103C"/>
    <w:rsid w:val="00356B8A"/>
    <w:rsid w:val="003624EA"/>
    <w:rsid w:val="00371407"/>
    <w:rsid w:val="00373C7E"/>
    <w:rsid w:val="00374668"/>
    <w:rsid w:val="00380E00"/>
    <w:rsid w:val="00392272"/>
    <w:rsid w:val="003C1CA5"/>
    <w:rsid w:val="003C5816"/>
    <w:rsid w:val="003E19D8"/>
    <w:rsid w:val="003E415B"/>
    <w:rsid w:val="003E7441"/>
    <w:rsid w:val="00413574"/>
    <w:rsid w:val="004138AB"/>
    <w:rsid w:val="00424655"/>
    <w:rsid w:val="0042604C"/>
    <w:rsid w:val="0043474C"/>
    <w:rsid w:val="00444E9F"/>
    <w:rsid w:val="0044739D"/>
    <w:rsid w:val="00466CC8"/>
    <w:rsid w:val="004700AF"/>
    <w:rsid w:val="004813FC"/>
    <w:rsid w:val="004B5DB2"/>
    <w:rsid w:val="004C4944"/>
    <w:rsid w:val="004C6B83"/>
    <w:rsid w:val="004D4241"/>
    <w:rsid w:val="004D76F9"/>
    <w:rsid w:val="004E7A7E"/>
    <w:rsid w:val="004F149A"/>
    <w:rsid w:val="004F53D2"/>
    <w:rsid w:val="0050577A"/>
    <w:rsid w:val="00513382"/>
    <w:rsid w:val="00527023"/>
    <w:rsid w:val="005353F6"/>
    <w:rsid w:val="00541D0A"/>
    <w:rsid w:val="00550A19"/>
    <w:rsid w:val="005526AB"/>
    <w:rsid w:val="005768B2"/>
    <w:rsid w:val="005B5093"/>
    <w:rsid w:val="005E092B"/>
    <w:rsid w:val="005E13F1"/>
    <w:rsid w:val="005E3A7B"/>
    <w:rsid w:val="005E7F1F"/>
    <w:rsid w:val="006059A2"/>
    <w:rsid w:val="00614883"/>
    <w:rsid w:val="0065203C"/>
    <w:rsid w:val="006530F0"/>
    <w:rsid w:val="00673E28"/>
    <w:rsid w:val="006A10C6"/>
    <w:rsid w:val="006A7175"/>
    <w:rsid w:val="006B541D"/>
    <w:rsid w:val="006D79B5"/>
    <w:rsid w:val="006E1E44"/>
    <w:rsid w:val="006E231A"/>
    <w:rsid w:val="006E7C10"/>
    <w:rsid w:val="00702EA8"/>
    <w:rsid w:val="0070791B"/>
    <w:rsid w:val="00712D7F"/>
    <w:rsid w:val="00715D4C"/>
    <w:rsid w:val="00716DBC"/>
    <w:rsid w:val="00743360"/>
    <w:rsid w:val="0076238B"/>
    <w:rsid w:val="0079141F"/>
    <w:rsid w:val="00792D74"/>
    <w:rsid w:val="007B3F17"/>
    <w:rsid w:val="007D23F1"/>
    <w:rsid w:val="007D3587"/>
    <w:rsid w:val="007E6D82"/>
    <w:rsid w:val="007F60AE"/>
    <w:rsid w:val="008079A3"/>
    <w:rsid w:val="00812578"/>
    <w:rsid w:val="008205E0"/>
    <w:rsid w:val="0084770E"/>
    <w:rsid w:val="00854CC8"/>
    <w:rsid w:val="00864926"/>
    <w:rsid w:val="00892BC5"/>
    <w:rsid w:val="008B079F"/>
    <w:rsid w:val="008C40B3"/>
    <w:rsid w:val="008C4D68"/>
    <w:rsid w:val="00915934"/>
    <w:rsid w:val="0092783E"/>
    <w:rsid w:val="009372D8"/>
    <w:rsid w:val="00956075"/>
    <w:rsid w:val="00961C9F"/>
    <w:rsid w:val="00980243"/>
    <w:rsid w:val="0098546B"/>
    <w:rsid w:val="009B6E1B"/>
    <w:rsid w:val="009C393D"/>
    <w:rsid w:val="009D034F"/>
    <w:rsid w:val="009D1B49"/>
    <w:rsid w:val="00A11A84"/>
    <w:rsid w:val="00A26C32"/>
    <w:rsid w:val="00A4076E"/>
    <w:rsid w:val="00A51A8F"/>
    <w:rsid w:val="00A7652E"/>
    <w:rsid w:val="00A90C0A"/>
    <w:rsid w:val="00AA41C8"/>
    <w:rsid w:val="00AA7128"/>
    <w:rsid w:val="00AB011F"/>
    <w:rsid w:val="00AB319A"/>
    <w:rsid w:val="00AF5392"/>
    <w:rsid w:val="00B0598B"/>
    <w:rsid w:val="00B12AEA"/>
    <w:rsid w:val="00B159CC"/>
    <w:rsid w:val="00B21882"/>
    <w:rsid w:val="00B336E8"/>
    <w:rsid w:val="00B429F3"/>
    <w:rsid w:val="00B75E26"/>
    <w:rsid w:val="00B915F8"/>
    <w:rsid w:val="00BC15C9"/>
    <w:rsid w:val="00BD19AA"/>
    <w:rsid w:val="00BD3246"/>
    <w:rsid w:val="00BD55A1"/>
    <w:rsid w:val="00BD6F87"/>
    <w:rsid w:val="00BE41BD"/>
    <w:rsid w:val="00BE7665"/>
    <w:rsid w:val="00BF4027"/>
    <w:rsid w:val="00C004DB"/>
    <w:rsid w:val="00C11C06"/>
    <w:rsid w:val="00C14D9C"/>
    <w:rsid w:val="00C33825"/>
    <w:rsid w:val="00C3508B"/>
    <w:rsid w:val="00C71D99"/>
    <w:rsid w:val="00C80066"/>
    <w:rsid w:val="00C8115A"/>
    <w:rsid w:val="00C87E4C"/>
    <w:rsid w:val="00C925D5"/>
    <w:rsid w:val="00CA4D75"/>
    <w:rsid w:val="00CB0835"/>
    <w:rsid w:val="00CB7966"/>
    <w:rsid w:val="00CC1178"/>
    <w:rsid w:val="00CE07C4"/>
    <w:rsid w:val="00CF400B"/>
    <w:rsid w:val="00D17B0E"/>
    <w:rsid w:val="00D26024"/>
    <w:rsid w:val="00D30902"/>
    <w:rsid w:val="00D364F7"/>
    <w:rsid w:val="00D42ABC"/>
    <w:rsid w:val="00D46483"/>
    <w:rsid w:val="00D512E9"/>
    <w:rsid w:val="00D7563E"/>
    <w:rsid w:val="00DA2E3F"/>
    <w:rsid w:val="00DA45F9"/>
    <w:rsid w:val="00DB461B"/>
    <w:rsid w:val="00DD60FE"/>
    <w:rsid w:val="00DD6FC0"/>
    <w:rsid w:val="00DE16C0"/>
    <w:rsid w:val="00DE4167"/>
    <w:rsid w:val="00DF2C1C"/>
    <w:rsid w:val="00DF595A"/>
    <w:rsid w:val="00E02F04"/>
    <w:rsid w:val="00E033EF"/>
    <w:rsid w:val="00E24EB2"/>
    <w:rsid w:val="00E309E4"/>
    <w:rsid w:val="00E44489"/>
    <w:rsid w:val="00E7649B"/>
    <w:rsid w:val="00E80DD9"/>
    <w:rsid w:val="00E82729"/>
    <w:rsid w:val="00E958E9"/>
    <w:rsid w:val="00E95C7B"/>
    <w:rsid w:val="00EA253D"/>
    <w:rsid w:val="00EB231F"/>
    <w:rsid w:val="00EB5542"/>
    <w:rsid w:val="00EC28A3"/>
    <w:rsid w:val="00F008FD"/>
    <w:rsid w:val="00F52F64"/>
    <w:rsid w:val="00F7705A"/>
    <w:rsid w:val="00F960B3"/>
    <w:rsid w:val="00F96ED7"/>
    <w:rsid w:val="00FC1A58"/>
    <w:rsid w:val="00FD2EB8"/>
    <w:rsid w:val="00FF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58E9"/>
    <w:rPr>
      <w:sz w:val="16"/>
      <w:szCs w:val="16"/>
    </w:rPr>
  </w:style>
  <w:style w:type="paragraph" w:styleId="CommentText">
    <w:name w:val="annotation text"/>
    <w:basedOn w:val="Normal"/>
    <w:link w:val="CommentTextChar"/>
    <w:uiPriority w:val="99"/>
    <w:semiHidden/>
    <w:unhideWhenUsed/>
    <w:rsid w:val="00E958E9"/>
    <w:rPr>
      <w:sz w:val="20"/>
      <w:szCs w:val="20"/>
    </w:rPr>
  </w:style>
  <w:style w:type="character" w:customStyle="1" w:styleId="CommentTextChar">
    <w:name w:val="Comment Text Char"/>
    <w:basedOn w:val="DefaultParagraphFont"/>
    <w:link w:val="CommentText"/>
    <w:uiPriority w:val="99"/>
    <w:semiHidden/>
    <w:rsid w:val="00E958E9"/>
    <w:rPr>
      <w:sz w:val="20"/>
      <w:szCs w:val="20"/>
    </w:rPr>
  </w:style>
  <w:style w:type="paragraph" w:styleId="CommentSubject">
    <w:name w:val="annotation subject"/>
    <w:basedOn w:val="CommentText"/>
    <w:next w:val="CommentText"/>
    <w:link w:val="CommentSubjectChar"/>
    <w:uiPriority w:val="99"/>
    <w:semiHidden/>
    <w:unhideWhenUsed/>
    <w:rsid w:val="00E958E9"/>
    <w:rPr>
      <w:b/>
      <w:bCs/>
    </w:rPr>
  </w:style>
  <w:style w:type="character" w:customStyle="1" w:styleId="CommentSubjectChar">
    <w:name w:val="Comment Subject Char"/>
    <w:basedOn w:val="CommentTextChar"/>
    <w:link w:val="CommentSubject"/>
    <w:uiPriority w:val="99"/>
    <w:semiHidden/>
    <w:rsid w:val="00E958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 w:id="162398686">
      <w:bodyDiv w:val="1"/>
      <w:marLeft w:val="0"/>
      <w:marRight w:val="0"/>
      <w:marTop w:val="0"/>
      <w:marBottom w:val="0"/>
      <w:divBdr>
        <w:top w:val="none" w:sz="0" w:space="0" w:color="auto"/>
        <w:left w:val="none" w:sz="0" w:space="0" w:color="auto"/>
        <w:bottom w:val="none" w:sz="0" w:space="0" w:color="auto"/>
        <w:right w:val="none" w:sz="0" w:space="0" w:color="auto"/>
      </w:divBdr>
    </w:div>
    <w:div w:id="1459684800">
      <w:bodyDiv w:val="1"/>
      <w:marLeft w:val="0"/>
      <w:marRight w:val="0"/>
      <w:marTop w:val="0"/>
      <w:marBottom w:val="0"/>
      <w:divBdr>
        <w:top w:val="none" w:sz="0" w:space="0" w:color="auto"/>
        <w:left w:val="none" w:sz="0" w:space="0" w:color="auto"/>
        <w:bottom w:val="none" w:sz="0" w:space="0" w:color="auto"/>
        <w:right w:val="none" w:sz="0" w:space="0" w:color="auto"/>
      </w:divBdr>
    </w:div>
    <w:div w:id="1701781190">
      <w:bodyDiv w:val="1"/>
      <w:marLeft w:val="0"/>
      <w:marRight w:val="0"/>
      <w:marTop w:val="0"/>
      <w:marBottom w:val="0"/>
      <w:divBdr>
        <w:top w:val="none" w:sz="0" w:space="0" w:color="auto"/>
        <w:left w:val="none" w:sz="0" w:space="0" w:color="auto"/>
        <w:bottom w:val="none" w:sz="0" w:space="0" w:color="auto"/>
        <w:right w:val="none" w:sz="0" w:space="0" w:color="auto"/>
      </w:divBdr>
    </w:div>
    <w:div w:id="1872646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197C9F"/>
    <w:rsid w:val="001D5738"/>
    <w:rsid w:val="00423187"/>
    <w:rsid w:val="00494B75"/>
    <w:rsid w:val="0065005F"/>
    <w:rsid w:val="007A41F6"/>
    <w:rsid w:val="007A7A80"/>
    <w:rsid w:val="009C67D9"/>
    <w:rsid w:val="00A5775A"/>
    <w:rsid w:val="00AB7B0E"/>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E68A-0B21-4756-8C29-20F3B0F1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2015-02-23T22:45:00Z</dcterms:created>
  <dcterms:modified xsi:type="dcterms:W3CDTF">2015-02-24T00:58:00Z</dcterms:modified>
</cp:coreProperties>
</file>