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B4212" w14:textId="77777777" w:rsidR="00C93A29" w:rsidRDefault="002F0282" w:rsidP="002F0282">
      <w:pPr>
        <w:autoSpaceDE w:val="0"/>
        <w:autoSpaceDN w:val="0"/>
        <w:adjustRightInd w:val="0"/>
        <w:jc w:val="center"/>
        <w:rPr>
          <w:b/>
          <w:color w:val="000000"/>
          <w:sz w:val="22"/>
          <w:szCs w:val="22"/>
        </w:rPr>
      </w:pPr>
      <w:r>
        <w:rPr>
          <w:b/>
          <w:color w:val="000000"/>
          <w:sz w:val="22"/>
          <w:szCs w:val="22"/>
        </w:rPr>
        <w:t>Biost 518</w:t>
      </w:r>
      <w:r w:rsidR="00C93A29" w:rsidRPr="0036127B">
        <w:rPr>
          <w:b/>
          <w:color w:val="000000"/>
          <w:sz w:val="22"/>
          <w:szCs w:val="22"/>
        </w:rPr>
        <w:t xml:space="preserve">: </w:t>
      </w:r>
      <w:r>
        <w:rPr>
          <w:b/>
          <w:color w:val="000000"/>
          <w:sz w:val="22"/>
          <w:szCs w:val="22"/>
        </w:rPr>
        <w:t>Applied Biostatistics II</w:t>
      </w:r>
    </w:p>
    <w:p w14:paraId="29829CEF" w14:textId="77777777" w:rsidR="002F0282" w:rsidRPr="0036127B" w:rsidRDefault="002F0282" w:rsidP="002F0282">
      <w:pPr>
        <w:autoSpaceDE w:val="0"/>
        <w:autoSpaceDN w:val="0"/>
        <w:adjustRightInd w:val="0"/>
        <w:jc w:val="center"/>
        <w:rPr>
          <w:b/>
          <w:color w:val="000000"/>
          <w:sz w:val="22"/>
          <w:szCs w:val="22"/>
        </w:rPr>
      </w:pPr>
      <w:r>
        <w:rPr>
          <w:b/>
          <w:color w:val="000000"/>
          <w:sz w:val="22"/>
          <w:szCs w:val="22"/>
        </w:rPr>
        <w:t>Biost 515: Biostatistics II</w:t>
      </w:r>
    </w:p>
    <w:p w14:paraId="12CB41FC"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A118BF">
        <w:rPr>
          <w:color w:val="000000"/>
          <w:sz w:val="22"/>
          <w:szCs w:val="22"/>
        </w:rPr>
        <w:t>Winter 2015</w:t>
      </w:r>
    </w:p>
    <w:p w14:paraId="1AAF2D20" w14:textId="77777777" w:rsidR="00C93A29" w:rsidRPr="0036127B" w:rsidRDefault="00C93A29" w:rsidP="00C93A29">
      <w:pPr>
        <w:autoSpaceDE w:val="0"/>
        <w:autoSpaceDN w:val="0"/>
        <w:adjustRightInd w:val="0"/>
        <w:jc w:val="center"/>
        <w:rPr>
          <w:b/>
          <w:color w:val="000000"/>
          <w:sz w:val="22"/>
          <w:szCs w:val="22"/>
        </w:rPr>
      </w:pPr>
    </w:p>
    <w:p w14:paraId="4D62F087" w14:textId="77777777" w:rsidR="00C93A29" w:rsidRPr="0036127B" w:rsidRDefault="008B53CA" w:rsidP="00C93A29">
      <w:pPr>
        <w:autoSpaceDE w:val="0"/>
        <w:autoSpaceDN w:val="0"/>
        <w:adjustRightInd w:val="0"/>
        <w:jc w:val="center"/>
        <w:rPr>
          <w:b/>
          <w:color w:val="000000"/>
          <w:sz w:val="22"/>
          <w:szCs w:val="22"/>
        </w:rPr>
      </w:pPr>
      <w:commentRangeStart w:id="0"/>
      <w:r>
        <w:rPr>
          <w:b/>
          <w:color w:val="000000"/>
          <w:sz w:val="22"/>
          <w:szCs w:val="22"/>
        </w:rPr>
        <w:t>Homework #3</w:t>
      </w:r>
      <w:commentRangeEnd w:id="0"/>
      <w:r w:rsidR="005C4E1C">
        <w:rPr>
          <w:rStyle w:val="CommentReference"/>
        </w:rPr>
        <w:commentReference w:id="0"/>
      </w:r>
    </w:p>
    <w:p w14:paraId="67B244F4" w14:textId="77777777" w:rsidR="00C93A29" w:rsidRPr="0036127B" w:rsidRDefault="00A118BF" w:rsidP="00C93A29">
      <w:pPr>
        <w:autoSpaceDE w:val="0"/>
        <w:autoSpaceDN w:val="0"/>
        <w:adjustRightInd w:val="0"/>
        <w:jc w:val="center"/>
        <w:rPr>
          <w:color w:val="000000"/>
          <w:sz w:val="22"/>
          <w:szCs w:val="22"/>
        </w:rPr>
      </w:pPr>
      <w:r>
        <w:rPr>
          <w:color w:val="000000"/>
          <w:sz w:val="22"/>
          <w:szCs w:val="22"/>
        </w:rPr>
        <w:t>January 23, 2015</w:t>
      </w:r>
    </w:p>
    <w:p w14:paraId="3D0C43A5" w14:textId="77777777" w:rsidR="00C93A29" w:rsidRPr="0036127B" w:rsidRDefault="00C93A29" w:rsidP="00410B89">
      <w:pPr>
        <w:autoSpaceDE w:val="0"/>
        <w:autoSpaceDN w:val="0"/>
        <w:adjustRightInd w:val="0"/>
        <w:rPr>
          <w:b/>
          <w:color w:val="000000"/>
          <w:sz w:val="22"/>
          <w:szCs w:val="22"/>
        </w:rPr>
      </w:pPr>
    </w:p>
    <w:p w14:paraId="3E21FEF8" w14:textId="77777777" w:rsidR="00132BA1" w:rsidRPr="002F0282" w:rsidRDefault="00132BA1" w:rsidP="00132BA1">
      <w:pPr>
        <w:autoSpaceDE w:val="0"/>
        <w:autoSpaceDN w:val="0"/>
        <w:adjustRightInd w:val="0"/>
        <w:ind w:left="1080"/>
        <w:rPr>
          <w:b/>
          <w:bCs/>
          <w:i/>
          <w:iCs/>
          <w:color w:val="000000"/>
          <w:sz w:val="22"/>
          <w:szCs w:val="22"/>
        </w:rPr>
      </w:pPr>
    </w:p>
    <w:p w14:paraId="393F36C0" w14:textId="77777777" w:rsidR="00261CFB" w:rsidRPr="009D5804" w:rsidRDefault="00C00601" w:rsidP="00D94811">
      <w:pPr>
        <w:autoSpaceDE w:val="0"/>
        <w:autoSpaceDN w:val="0"/>
        <w:adjustRightInd w:val="0"/>
        <w:rPr>
          <w:sz w:val="22"/>
          <w:szCs w:val="22"/>
        </w:rPr>
      </w:pPr>
      <w:r>
        <w:rPr>
          <w:color w:val="000000"/>
          <w:sz w:val="22"/>
          <w:szCs w:val="22"/>
        </w:rPr>
        <w:t xml:space="preserve">This homework </w:t>
      </w:r>
      <w:r w:rsidR="00A118BF">
        <w:rPr>
          <w:color w:val="000000"/>
          <w:sz w:val="22"/>
          <w:szCs w:val="22"/>
        </w:rPr>
        <w:t>considers pregnancy outcomes in an observational study of women attending a prenatal clinic in South Africa. Questions in this homework focus</w:t>
      </w:r>
      <w:r w:rsidR="00D94811">
        <w:rPr>
          <w:color w:val="000000"/>
          <w:sz w:val="22"/>
          <w:szCs w:val="22"/>
        </w:rPr>
        <w:t xml:space="preserve"> most closely</w:t>
      </w:r>
      <w:r w:rsidR="00A118BF">
        <w:rPr>
          <w:color w:val="000000"/>
          <w:sz w:val="22"/>
          <w:szCs w:val="22"/>
        </w:rPr>
        <w:t xml:space="preserve"> on association </w:t>
      </w:r>
      <w:r w:rsidR="00D94811">
        <w:rPr>
          <w:color w:val="000000"/>
          <w:sz w:val="22"/>
          <w:szCs w:val="22"/>
        </w:rPr>
        <w:t>with</w:t>
      </w:r>
      <w:r w:rsidR="00A118BF">
        <w:rPr>
          <w:color w:val="000000"/>
          <w:sz w:val="22"/>
          <w:szCs w:val="22"/>
        </w:rPr>
        <w:t xml:space="preserve"> delivery of babies that are sma</w:t>
      </w:r>
      <w:r w:rsidR="00D94811">
        <w:rPr>
          <w:color w:val="000000"/>
          <w:sz w:val="22"/>
          <w:szCs w:val="22"/>
        </w:rPr>
        <w:t>ll for gestational age (SGA)</w:t>
      </w:r>
      <w:r w:rsidR="00A118BF">
        <w:rPr>
          <w:color w:val="000000"/>
          <w:sz w:val="22"/>
          <w:szCs w:val="22"/>
        </w:rPr>
        <w:t>.</w:t>
      </w:r>
      <w:r w:rsidR="00132BA1" w:rsidRPr="009D5804">
        <w:rPr>
          <w:sz w:val="22"/>
          <w:szCs w:val="22"/>
        </w:rPr>
        <w:t xml:space="preserve"> The data can be found on the class web page (follow the link to Datasets) in the file labeled </w:t>
      </w:r>
      <w:r w:rsidR="006B79E6">
        <w:rPr>
          <w:sz w:val="22"/>
          <w:szCs w:val="22"/>
        </w:rPr>
        <w:t>pregout</w:t>
      </w:r>
      <w:r w:rsidR="00132BA1" w:rsidRPr="009D5804">
        <w:rPr>
          <w:sz w:val="22"/>
          <w:szCs w:val="22"/>
        </w:rPr>
        <w:t>.txt</w:t>
      </w:r>
      <w:r w:rsidR="006B79E6">
        <w:rPr>
          <w:sz w:val="22"/>
          <w:szCs w:val="22"/>
        </w:rPr>
        <w:t xml:space="preserve"> (you will not need any of the longitudinal measurements in the file preglong.txt)</w:t>
      </w:r>
      <w:r w:rsidR="00132BA1" w:rsidRPr="009D5804">
        <w:rPr>
          <w:sz w:val="22"/>
          <w:szCs w:val="22"/>
        </w:rPr>
        <w:t>. Docu</w:t>
      </w:r>
      <w:r w:rsidR="006B79E6">
        <w:rPr>
          <w:sz w:val="22"/>
          <w:szCs w:val="22"/>
        </w:rPr>
        <w:t>mentation is in the file pregnancy</w:t>
      </w:r>
      <w:r w:rsidR="00FB663C" w:rsidRPr="009D5804">
        <w:rPr>
          <w:sz w:val="22"/>
          <w:szCs w:val="22"/>
        </w:rPr>
        <w:t>.pdf.</w:t>
      </w:r>
    </w:p>
    <w:p w14:paraId="4924489A" w14:textId="77777777" w:rsidR="00261CFB" w:rsidRPr="009D5804" w:rsidRDefault="00261CFB" w:rsidP="00261CFB">
      <w:pPr>
        <w:autoSpaceDE w:val="0"/>
        <w:autoSpaceDN w:val="0"/>
        <w:adjustRightInd w:val="0"/>
        <w:rPr>
          <w:sz w:val="22"/>
          <w:szCs w:val="22"/>
        </w:rPr>
      </w:pPr>
    </w:p>
    <w:p w14:paraId="10022885" w14:textId="77777777" w:rsidR="0015194B" w:rsidRDefault="006B79E6" w:rsidP="00115B08">
      <w:pPr>
        <w:numPr>
          <w:ilvl w:val="0"/>
          <w:numId w:val="19"/>
        </w:numPr>
        <w:autoSpaceDE w:val="0"/>
        <w:autoSpaceDN w:val="0"/>
        <w:adjustRightInd w:val="0"/>
        <w:spacing w:after="120"/>
        <w:rPr>
          <w:sz w:val="22"/>
          <w:szCs w:val="22"/>
        </w:rPr>
      </w:pPr>
      <w:commentRangeStart w:id="2"/>
      <w:r>
        <w:rPr>
          <w:sz w:val="22"/>
          <w:szCs w:val="22"/>
        </w:rPr>
        <w:t xml:space="preserve">Provide suitable descriptive statistics </w:t>
      </w:r>
      <w:r w:rsidR="0015194B">
        <w:rPr>
          <w:sz w:val="22"/>
          <w:szCs w:val="22"/>
        </w:rPr>
        <w:t>relevant to this analysis</w:t>
      </w:r>
      <w:commentRangeEnd w:id="2"/>
      <w:r w:rsidR="005C4E1C">
        <w:rPr>
          <w:rStyle w:val="CommentReference"/>
        </w:rPr>
        <w:commentReference w:id="2"/>
      </w:r>
      <w:r w:rsidR="0015194B">
        <w:rPr>
          <w:sz w:val="22"/>
          <w:szCs w:val="22"/>
        </w:rPr>
        <w:t>.</w:t>
      </w:r>
    </w:p>
    <w:p w14:paraId="3DD9315C" w14:textId="77777777" w:rsidR="007219BC" w:rsidRPr="0099635F" w:rsidRDefault="007219BC" w:rsidP="00435BDD">
      <w:pPr>
        <w:autoSpaceDE w:val="0"/>
        <w:autoSpaceDN w:val="0"/>
        <w:adjustRightInd w:val="0"/>
        <w:spacing w:after="120"/>
        <w:ind w:left="720"/>
        <w:rPr>
          <w:rFonts w:ascii="Calibri" w:hAnsi="Calibri"/>
          <w:color w:val="0000FF"/>
        </w:rPr>
      </w:pPr>
      <w:r w:rsidRPr="0099635F">
        <w:rPr>
          <w:rFonts w:ascii="Calibri" w:hAnsi="Calibri"/>
          <w:b/>
          <w:color w:val="0000FF"/>
          <w:u w:val="single"/>
        </w:rPr>
        <w:t>Method:</w:t>
      </w:r>
      <w:r w:rsidR="004F477C" w:rsidRPr="0099635F">
        <w:rPr>
          <w:rFonts w:ascii="Calibri" w:hAnsi="Calibri"/>
          <w:color w:val="0000FF"/>
        </w:rPr>
        <w:t xml:space="preserve"> Descriptive analysis </w:t>
      </w:r>
      <w:r w:rsidR="00AB3742" w:rsidRPr="0099635F">
        <w:rPr>
          <w:rFonts w:ascii="Calibri" w:hAnsi="Calibri"/>
          <w:color w:val="0000FF"/>
        </w:rPr>
        <w:t>were used</w:t>
      </w:r>
      <w:r w:rsidR="00B53CC1" w:rsidRPr="0099635F">
        <w:rPr>
          <w:rFonts w:ascii="Calibri" w:hAnsi="Calibri"/>
          <w:color w:val="0000FF"/>
        </w:rPr>
        <w:t xml:space="preserve"> to </w:t>
      </w:r>
      <w:r w:rsidR="004F477C" w:rsidRPr="0099635F">
        <w:rPr>
          <w:rFonts w:ascii="Calibri" w:hAnsi="Calibri"/>
          <w:color w:val="0000FF"/>
        </w:rPr>
        <w:t>examine</w:t>
      </w:r>
      <w:r w:rsidR="00B53CC1" w:rsidRPr="0099635F">
        <w:rPr>
          <w:rFonts w:ascii="Calibri" w:hAnsi="Calibri"/>
          <w:color w:val="0000FF"/>
        </w:rPr>
        <w:t xml:space="preserve"> study participants’ birth </w:t>
      </w:r>
      <w:r w:rsidR="00AB3742" w:rsidRPr="0099635F">
        <w:rPr>
          <w:rFonts w:ascii="Calibri" w:hAnsi="Calibri"/>
          <w:color w:val="0000FF"/>
        </w:rPr>
        <w:t>growth measureme</w:t>
      </w:r>
      <w:r w:rsidR="00B53CC1" w:rsidRPr="0099635F">
        <w:rPr>
          <w:rFonts w:ascii="Calibri" w:hAnsi="Calibri"/>
          <w:color w:val="0000FF"/>
        </w:rPr>
        <w:t xml:space="preserve">nts and </w:t>
      </w:r>
      <w:r w:rsidR="00AB3742" w:rsidRPr="0099635F">
        <w:rPr>
          <w:rFonts w:ascii="Calibri" w:hAnsi="Calibri"/>
          <w:color w:val="0000FF"/>
        </w:rPr>
        <w:t>demographic characteristics</w:t>
      </w:r>
      <w:r w:rsidR="00B53CC1" w:rsidRPr="0099635F">
        <w:rPr>
          <w:rFonts w:ascii="Calibri" w:hAnsi="Calibri"/>
          <w:color w:val="0000FF"/>
        </w:rPr>
        <w:t xml:space="preserve"> such as gestational age at birth, birth weight </w:t>
      </w:r>
      <w:r w:rsidR="00AB3742" w:rsidRPr="0099635F">
        <w:rPr>
          <w:rFonts w:ascii="Calibri" w:hAnsi="Calibri"/>
          <w:color w:val="0000FF"/>
        </w:rPr>
        <w:t>and</w:t>
      </w:r>
      <w:r w:rsidR="009F020E" w:rsidRPr="0099635F">
        <w:rPr>
          <w:rFonts w:ascii="Calibri" w:hAnsi="Calibri"/>
          <w:color w:val="0000FF"/>
        </w:rPr>
        <w:t xml:space="preserve"> sex </w:t>
      </w:r>
      <w:r w:rsidR="004F477C" w:rsidRPr="0099635F">
        <w:rPr>
          <w:rFonts w:ascii="Calibri" w:hAnsi="Calibri"/>
          <w:color w:val="0000FF"/>
        </w:rPr>
        <w:t xml:space="preserve">and </w:t>
      </w:r>
      <w:r w:rsidR="00AB3742" w:rsidRPr="0099635F">
        <w:rPr>
          <w:rFonts w:ascii="Calibri" w:hAnsi="Calibri"/>
          <w:color w:val="0000FF"/>
        </w:rPr>
        <w:t>maternal factors</w:t>
      </w:r>
      <w:r w:rsidR="00B53CC1" w:rsidRPr="0099635F">
        <w:rPr>
          <w:rFonts w:ascii="Calibri" w:hAnsi="Calibri"/>
          <w:color w:val="0000FF"/>
        </w:rPr>
        <w:t xml:space="preserve"> </w:t>
      </w:r>
      <w:r w:rsidR="00966E99" w:rsidRPr="0099635F">
        <w:rPr>
          <w:rFonts w:ascii="Calibri" w:hAnsi="Calibri"/>
          <w:color w:val="0000FF"/>
        </w:rPr>
        <w:t>that can be associated with small for gestational age</w:t>
      </w:r>
      <w:r w:rsidR="004F477C" w:rsidRPr="0099635F">
        <w:rPr>
          <w:rFonts w:ascii="Calibri" w:hAnsi="Calibri"/>
          <w:color w:val="0000FF"/>
        </w:rPr>
        <w:t xml:space="preserve"> (SGA)</w:t>
      </w:r>
      <w:r w:rsidR="00966E99" w:rsidRPr="0099635F">
        <w:rPr>
          <w:rFonts w:ascii="Calibri" w:hAnsi="Calibri"/>
          <w:color w:val="0000FF"/>
        </w:rPr>
        <w:t xml:space="preserve"> </w:t>
      </w:r>
      <w:r w:rsidR="00B53CC1" w:rsidRPr="0099635F">
        <w:rPr>
          <w:rFonts w:ascii="Calibri" w:hAnsi="Calibri"/>
          <w:color w:val="0000FF"/>
        </w:rPr>
        <w:t>such as mother’s age, height, smoker status and parity</w:t>
      </w:r>
      <w:r w:rsidR="00966E99" w:rsidRPr="0099635F">
        <w:rPr>
          <w:rFonts w:ascii="Calibri" w:hAnsi="Calibri"/>
          <w:color w:val="0000FF"/>
        </w:rPr>
        <w:t xml:space="preserve">. </w:t>
      </w:r>
      <w:r w:rsidR="004F477C" w:rsidRPr="0099635F">
        <w:rPr>
          <w:rFonts w:ascii="Calibri" w:hAnsi="Calibri"/>
          <w:color w:val="0000FF"/>
        </w:rPr>
        <w:t xml:space="preserve">The descriptive statistics for growth measurements/demographic characteristics and maternal factors were reported for </w:t>
      </w:r>
      <w:r w:rsidR="00AB3742" w:rsidRPr="0099635F">
        <w:rPr>
          <w:rFonts w:ascii="Calibri" w:hAnsi="Calibri"/>
          <w:color w:val="0000FF"/>
        </w:rPr>
        <w:t xml:space="preserve">the total study sample and </w:t>
      </w:r>
      <w:r w:rsidR="00B53CC1" w:rsidRPr="0099635F">
        <w:rPr>
          <w:rFonts w:ascii="Calibri" w:hAnsi="Calibri"/>
          <w:color w:val="0000FF"/>
        </w:rPr>
        <w:t>within two groups defined by babies who are</w:t>
      </w:r>
      <w:r w:rsidR="004F477C" w:rsidRPr="0099635F">
        <w:rPr>
          <w:rFonts w:ascii="Calibri" w:hAnsi="Calibri"/>
          <w:color w:val="0000FF"/>
        </w:rPr>
        <w:t xml:space="preserve"> either</w:t>
      </w:r>
      <w:r w:rsidR="00AB3742" w:rsidRPr="0099635F">
        <w:rPr>
          <w:rFonts w:ascii="Calibri" w:hAnsi="Calibri"/>
          <w:color w:val="0000FF"/>
        </w:rPr>
        <w:t xml:space="preserve"> small for gestational age or not</w:t>
      </w:r>
      <w:r w:rsidR="00B53CC1" w:rsidRPr="0099635F">
        <w:rPr>
          <w:rFonts w:ascii="Calibri" w:hAnsi="Calibri"/>
          <w:color w:val="0000FF"/>
        </w:rPr>
        <w:t xml:space="preserve">. </w:t>
      </w:r>
      <w:r w:rsidR="00AB3742" w:rsidRPr="0099635F">
        <w:rPr>
          <w:rFonts w:ascii="Calibri" w:hAnsi="Calibri"/>
          <w:color w:val="0000FF"/>
        </w:rPr>
        <w:t xml:space="preserve">The descriptive statistics used were number of subjects, sample’s mean, standard deviation, minimum and maximum provided for continuous data </w:t>
      </w:r>
      <w:r w:rsidR="00B53CC1" w:rsidRPr="0099635F">
        <w:rPr>
          <w:rFonts w:ascii="Calibri" w:hAnsi="Calibri"/>
          <w:color w:val="0000FF"/>
        </w:rPr>
        <w:t>such as gestational age at birth</w:t>
      </w:r>
      <w:r w:rsidR="00DB023B" w:rsidRPr="0099635F">
        <w:rPr>
          <w:rFonts w:ascii="Calibri" w:hAnsi="Calibri"/>
          <w:color w:val="0000FF"/>
        </w:rPr>
        <w:t xml:space="preserve"> (weeks)</w:t>
      </w:r>
      <w:r w:rsidR="00B53CC1" w:rsidRPr="0099635F">
        <w:rPr>
          <w:rFonts w:ascii="Calibri" w:hAnsi="Calibri"/>
          <w:color w:val="0000FF"/>
        </w:rPr>
        <w:t>, birth weight</w:t>
      </w:r>
      <w:r w:rsidR="00DB023B" w:rsidRPr="0099635F">
        <w:rPr>
          <w:rFonts w:ascii="Calibri" w:hAnsi="Calibri"/>
          <w:color w:val="0000FF"/>
        </w:rPr>
        <w:t xml:space="preserve"> (grams), maternal age (years), height (cm)</w:t>
      </w:r>
      <w:r w:rsidR="00B53CC1" w:rsidRPr="0099635F">
        <w:rPr>
          <w:rFonts w:ascii="Calibri" w:hAnsi="Calibri"/>
          <w:color w:val="0000FF"/>
        </w:rPr>
        <w:t xml:space="preserve"> </w:t>
      </w:r>
      <w:r w:rsidR="00AB3742" w:rsidRPr="0099635F">
        <w:rPr>
          <w:rFonts w:ascii="Calibri" w:hAnsi="Calibri"/>
          <w:color w:val="0000FF"/>
        </w:rPr>
        <w:t xml:space="preserve">and the </w:t>
      </w:r>
      <w:r w:rsidR="00DB023B" w:rsidRPr="0099635F">
        <w:rPr>
          <w:rFonts w:ascii="Calibri" w:hAnsi="Calibri"/>
          <w:color w:val="0000FF"/>
        </w:rPr>
        <w:t xml:space="preserve">frequency </w:t>
      </w:r>
      <w:r w:rsidR="00AB3742" w:rsidRPr="0099635F">
        <w:rPr>
          <w:rFonts w:ascii="Calibri" w:hAnsi="Calibri"/>
          <w:color w:val="0000FF"/>
        </w:rPr>
        <w:t xml:space="preserve">mean for </w:t>
      </w:r>
      <w:r w:rsidR="00DB023B" w:rsidRPr="0099635F">
        <w:rPr>
          <w:rFonts w:ascii="Calibri" w:hAnsi="Calibri"/>
          <w:color w:val="0000FF"/>
        </w:rPr>
        <w:t xml:space="preserve">categorical </w:t>
      </w:r>
      <w:r w:rsidR="00AB3742" w:rsidRPr="0099635F">
        <w:rPr>
          <w:rFonts w:ascii="Calibri" w:hAnsi="Calibri"/>
          <w:color w:val="0000FF"/>
        </w:rPr>
        <w:t>data.</w:t>
      </w:r>
    </w:p>
    <w:p w14:paraId="5047755B" w14:textId="77777777" w:rsidR="004F477C" w:rsidRPr="0099635F" w:rsidRDefault="007219BC" w:rsidP="004F477C">
      <w:pPr>
        <w:autoSpaceDE w:val="0"/>
        <w:autoSpaceDN w:val="0"/>
        <w:adjustRightInd w:val="0"/>
        <w:spacing w:after="120"/>
        <w:ind w:left="720"/>
        <w:rPr>
          <w:rFonts w:ascii="Calibri" w:hAnsi="Calibri"/>
          <w:color w:val="0000FF"/>
        </w:rPr>
      </w:pPr>
      <w:r w:rsidRPr="0099635F">
        <w:rPr>
          <w:rFonts w:ascii="Calibri" w:hAnsi="Calibri"/>
          <w:b/>
          <w:color w:val="0000FF"/>
          <w:u w:val="single"/>
        </w:rPr>
        <w:t>Result:</w:t>
      </w:r>
      <w:r w:rsidRPr="0099635F">
        <w:rPr>
          <w:rFonts w:ascii="Calibri" w:hAnsi="Calibri"/>
          <w:color w:val="0000FF"/>
        </w:rPr>
        <w:t xml:space="preserve"> </w:t>
      </w:r>
      <w:r w:rsidR="00E21DA4" w:rsidRPr="0099635F">
        <w:rPr>
          <w:rFonts w:ascii="Calibri" w:hAnsi="Calibri"/>
          <w:color w:val="0000FF"/>
        </w:rPr>
        <w:t xml:space="preserve">The study sample is for 755 subjects with </w:t>
      </w:r>
      <w:r w:rsidR="004F477C" w:rsidRPr="0099635F">
        <w:rPr>
          <w:rFonts w:ascii="Calibri" w:hAnsi="Calibri"/>
          <w:color w:val="0000FF"/>
        </w:rPr>
        <w:t>four having missing values in smoking status</w:t>
      </w:r>
      <w:r w:rsidR="00DF1A02" w:rsidRPr="0099635F">
        <w:rPr>
          <w:rFonts w:ascii="Calibri" w:hAnsi="Calibri"/>
          <w:color w:val="0000FF"/>
        </w:rPr>
        <w:t xml:space="preserve"> and sex variables, </w:t>
      </w:r>
      <w:r w:rsidR="004F477C" w:rsidRPr="0099635F">
        <w:rPr>
          <w:rFonts w:ascii="Calibri" w:hAnsi="Calibri"/>
          <w:color w:val="0000FF"/>
        </w:rPr>
        <w:t>while gestational age at birth and height variables had five and six missing valu</w:t>
      </w:r>
      <w:r w:rsidR="00DF1A02" w:rsidRPr="0099635F">
        <w:rPr>
          <w:rFonts w:ascii="Calibri" w:hAnsi="Calibri"/>
          <w:color w:val="0000FF"/>
        </w:rPr>
        <w:t xml:space="preserve">es respectively. </w:t>
      </w:r>
      <w:r w:rsidR="004F477C" w:rsidRPr="0099635F">
        <w:rPr>
          <w:rFonts w:ascii="Calibri" w:hAnsi="Calibri"/>
          <w:color w:val="0000FF"/>
        </w:rPr>
        <w:t xml:space="preserve">All </w:t>
      </w:r>
      <w:r w:rsidR="009F020E" w:rsidRPr="0099635F">
        <w:rPr>
          <w:rFonts w:ascii="Calibri" w:hAnsi="Calibri"/>
          <w:color w:val="0000FF"/>
        </w:rPr>
        <w:t xml:space="preserve">the </w:t>
      </w:r>
      <w:r w:rsidR="004F477C" w:rsidRPr="0099635F">
        <w:rPr>
          <w:rFonts w:ascii="Calibri" w:hAnsi="Calibri"/>
          <w:color w:val="0000FF"/>
        </w:rPr>
        <w:t>missing data</w:t>
      </w:r>
      <w:r w:rsidR="00734122" w:rsidRPr="0099635F">
        <w:rPr>
          <w:rFonts w:ascii="Calibri" w:hAnsi="Calibri"/>
          <w:color w:val="0000FF"/>
        </w:rPr>
        <w:t xml:space="preserve"> (n=11)</w:t>
      </w:r>
      <w:r w:rsidR="004F477C" w:rsidRPr="0099635F">
        <w:rPr>
          <w:rFonts w:ascii="Calibri" w:hAnsi="Calibri"/>
          <w:color w:val="0000FF"/>
        </w:rPr>
        <w:t xml:space="preserve"> </w:t>
      </w:r>
      <w:commentRangeStart w:id="3"/>
      <w:r w:rsidR="004F477C" w:rsidRPr="002048A6">
        <w:rPr>
          <w:rFonts w:ascii="Calibri" w:hAnsi="Calibri"/>
          <w:color w:val="0000FF"/>
          <w:u w:val="single"/>
        </w:rPr>
        <w:t xml:space="preserve">was excluded from this data set </w:t>
      </w:r>
      <w:r w:rsidR="00734122" w:rsidRPr="002048A6">
        <w:rPr>
          <w:rFonts w:ascii="Calibri" w:hAnsi="Calibri"/>
          <w:color w:val="0000FF"/>
          <w:u w:val="single"/>
        </w:rPr>
        <w:t>for the descriptive analysis and all subsequent</w:t>
      </w:r>
      <w:r w:rsidR="004F477C" w:rsidRPr="002048A6">
        <w:rPr>
          <w:rFonts w:ascii="Calibri" w:hAnsi="Calibri"/>
          <w:color w:val="0000FF"/>
          <w:u w:val="single"/>
        </w:rPr>
        <w:t xml:space="preserve"> analysis </w:t>
      </w:r>
      <w:r w:rsidR="00734122" w:rsidRPr="002048A6">
        <w:rPr>
          <w:rFonts w:ascii="Calibri" w:hAnsi="Calibri"/>
          <w:color w:val="0000FF"/>
          <w:u w:val="single"/>
        </w:rPr>
        <w:t>(</w:t>
      </w:r>
      <w:r w:rsidR="00500715" w:rsidRPr="002048A6">
        <w:rPr>
          <w:rFonts w:ascii="Calibri" w:hAnsi="Calibri"/>
          <w:color w:val="0000FF"/>
          <w:u w:val="single"/>
        </w:rPr>
        <w:t xml:space="preserve">including </w:t>
      </w:r>
      <w:r w:rsidR="00734122" w:rsidRPr="002048A6">
        <w:rPr>
          <w:rFonts w:ascii="Calibri" w:hAnsi="Calibri"/>
          <w:color w:val="0000FF"/>
          <w:u w:val="single"/>
        </w:rPr>
        <w:t>questions 2</w:t>
      </w:r>
      <w:r w:rsidR="004F477C" w:rsidRPr="002048A6">
        <w:rPr>
          <w:rFonts w:ascii="Calibri" w:hAnsi="Calibri"/>
          <w:color w:val="0000FF"/>
          <w:u w:val="single"/>
        </w:rPr>
        <w:t xml:space="preserve"> to 8)</w:t>
      </w:r>
      <w:r w:rsidR="00734122" w:rsidRPr="002048A6">
        <w:rPr>
          <w:rFonts w:ascii="Calibri" w:hAnsi="Calibri"/>
          <w:color w:val="0000FF"/>
          <w:u w:val="single"/>
        </w:rPr>
        <w:t xml:space="preserve"> used this complete data set</w:t>
      </w:r>
      <w:r w:rsidR="00734122" w:rsidRPr="0099635F">
        <w:rPr>
          <w:rFonts w:ascii="Calibri" w:hAnsi="Calibri"/>
          <w:color w:val="0000FF"/>
        </w:rPr>
        <w:t>.</w:t>
      </w:r>
      <w:r w:rsidR="004F477C" w:rsidRPr="0099635F">
        <w:rPr>
          <w:rFonts w:ascii="Calibri" w:hAnsi="Calibri"/>
          <w:color w:val="0000FF"/>
        </w:rPr>
        <w:t xml:space="preserve"> </w:t>
      </w:r>
      <w:commentRangeEnd w:id="3"/>
      <w:r w:rsidR="005C4E1C">
        <w:rPr>
          <w:rStyle w:val="CommentReference"/>
        </w:rPr>
        <w:commentReference w:id="3"/>
      </w:r>
      <w:r w:rsidR="00734122" w:rsidRPr="0099635F">
        <w:rPr>
          <w:rFonts w:ascii="Calibri" w:hAnsi="Calibri"/>
          <w:color w:val="0000FF"/>
        </w:rPr>
        <w:t xml:space="preserve">Out of the 744 analyzed, 97 (13.0%) were small for gestational age. Table 1 below shows that babies who are small for gestational age are likely to </w:t>
      </w:r>
      <w:r w:rsidR="00174357" w:rsidRPr="0099635F">
        <w:rPr>
          <w:rFonts w:ascii="Calibri" w:hAnsi="Calibri"/>
          <w:color w:val="0000FF"/>
        </w:rPr>
        <w:t xml:space="preserve">be female, </w:t>
      </w:r>
      <w:r w:rsidR="00734122" w:rsidRPr="0099635F">
        <w:rPr>
          <w:rFonts w:ascii="Calibri" w:hAnsi="Calibri"/>
          <w:color w:val="0000FF"/>
        </w:rPr>
        <w:t>have lower birth weight</w:t>
      </w:r>
      <w:r w:rsidR="00174357" w:rsidRPr="0099635F">
        <w:rPr>
          <w:rFonts w:ascii="Calibri" w:hAnsi="Calibri"/>
          <w:color w:val="0000FF"/>
        </w:rPr>
        <w:t xml:space="preserve"> </w:t>
      </w:r>
      <w:r w:rsidR="00734122" w:rsidRPr="0099635F">
        <w:rPr>
          <w:rFonts w:ascii="Calibri" w:hAnsi="Calibri"/>
          <w:color w:val="0000FF"/>
        </w:rPr>
        <w:t xml:space="preserve">and are born to mothers </w:t>
      </w:r>
      <w:commentRangeStart w:id="4"/>
      <w:r w:rsidR="00734122" w:rsidRPr="0099635F">
        <w:rPr>
          <w:rFonts w:ascii="Calibri" w:hAnsi="Calibri"/>
          <w:color w:val="0000FF"/>
        </w:rPr>
        <w:t>with lower height</w:t>
      </w:r>
      <w:r w:rsidR="00174357" w:rsidRPr="0099635F">
        <w:rPr>
          <w:rFonts w:ascii="Calibri" w:hAnsi="Calibri"/>
          <w:color w:val="0000FF"/>
        </w:rPr>
        <w:t xml:space="preserve"> and smoking</w:t>
      </w:r>
      <w:commentRangeEnd w:id="4"/>
      <w:r w:rsidR="005C4E1C">
        <w:rPr>
          <w:rStyle w:val="CommentReference"/>
        </w:rPr>
        <w:commentReference w:id="4"/>
      </w:r>
      <w:r w:rsidR="00174357" w:rsidRPr="0099635F">
        <w:rPr>
          <w:rFonts w:ascii="Calibri" w:hAnsi="Calibri"/>
          <w:color w:val="0000FF"/>
        </w:rPr>
        <w:t xml:space="preserve">. </w:t>
      </w:r>
    </w:p>
    <w:p w14:paraId="606E0337" w14:textId="77777777" w:rsidR="00435BDD" w:rsidRDefault="00843B87" w:rsidP="00435BDD">
      <w:pPr>
        <w:autoSpaceDE w:val="0"/>
        <w:autoSpaceDN w:val="0"/>
        <w:adjustRightInd w:val="0"/>
        <w:spacing w:after="120"/>
        <w:ind w:left="720"/>
        <w:rPr>
          <w:sz w:val="22"/>
          <w:szCs w:val="22"/>
        </w:rPr>
      </w:pPr>
      <w:r w:rsidRPr="0099635F">
        <w:rPr>
          <w:rFonts w:ascii="Calibri" w:hAnsi="Calibri"/>
          <w:b/>
          <w:color w:val="0000FF"/>
          <w:u w:val="single"/>
        </w:rPr>
        <w:t>Table 1:</w:t>
      </w:r>
      <w:r w:rsidRPr="0099635F">
        <w:rPr>
          <w:rFonts w:ascii="Calibri" w:hAnsi="Calibri"/>
          <w:color w:val="0000FF"/>
        </w:rPr>
        <w:t xml:space="preserve"> Study</w:t>
      </w:r>
      <w:r w:rsidR="00435BDD" w:rsidRPr="0099635F">
        <w:rPr>
          <w:rFonts w:ascii="Calibri" w:hAnsi="Calibri"/>
          <w:color w:val="0000FF"/>
        </w:rPr>
        <w:t xml:space="preserve"> population </w:t>
      </w:r>
      <w:r w:rsidRPr="0099635F">
        <w:rPr>
          <w:rFonts w:ascii="Calibri" w:hAnsi="Calibri"/>
          <w:color w:val="0000FF"/>
        </w:rPr>
        <w:t>growth measurements</w:t>
      </w:r>
      <w:r w:rsidR="00AB3742" w:rsidRPr="0099635F">
        <w:rPr>
          <w:rFonts w:ascii="Calibri" w:hAnsi="Calibri"/>
          <w:color w:val="0000FF"/>
        </w:rPr>
        <w:t>/demographic characteristics</w:t>
      </w:r>
      <w:r w:rsidRPr="0099635F">
        <w:rPr>
          <w:rFonts w:ascii="Calibri" w:hAnsi="Calibri"/>
          <w:color w:val="0000FF"/>
        </w:rPr>
        <w:t xml:space="preserve"> and maternal risk factors </w:t>
      </w:r>
      <w:r w:rsidR="00435BDD" w:rsidRPr="0099635F">
        <w:rPr>
          <w:rFonts w:ascii="Calibri" w:hAnsi="Calibri"/>
          <w:color w:val="0000FF"/>
        </w:rPr>
        <w:t xml:space="preserve">within total study </w:t>
      </w:r>
      <w:r w:rsidRPr="0099635F">
        <w:rPr>
          <w:rFonts w:ascii="Calibri" w:hAnsi="Calibri"/>
          <w:color w:val="0000FF"/>
        </w:rPr>
        <w:t>sample</w:t>
      </w:r>
      <w:r w:rsidR="00435BDD" w:rsidRPr="0099635F">
        <w:rPr>
          <w:rFonts w:ascii="Calibri" w:hAnsi="Calibri"/>
          <w:color w:val="0000FF"/>
        </w:rPr>
        <w:t xml:space="preserve"> and </w:t>
      </w:r>
      <w:r w:rsidR="007219BC" w:rsidRPr="0099635F">
        <w:rPr>
          <w:rFonts w:ascii="Calibri" w:hAnsi="Calibri"/>
          <w:color w:val="0000FF"/>
        </w:rPr>
        <w:t xml:space="preserve">stratified </w:t>
      </w:r>
      <w:r w:rsidR="00435BDD" w:rsidRPr="0099635F">
        <w:rPr>
          <w:rFonts w:ascii="Calibri" w:hAnsi="Calibri"/>
          <w:color w:val="0000FF"/>
        </w:rPr>
        <w:t xml:space="preserve">within </w:t>
      </w:r>
      <w:r w:rsidRPr="0099635F">
        <w:rPr>
          <w:rFonts w:ascii="Calibri" w:hAnsi="Calibri"/>
          <w:color w:val="0000FF"/>
        </w:rPr>
        <w:t xml:space="preserve">two </w:t>
      </w:r>
      <w:r w:rsidR="00AB3742" w:rsidRPr="0099635F">
        <w:rPr>
          <w:rFonts w:ascii="Calibri" w:hAnsi="Calibri"/>
          <w:color w:val="0000FF"/>
        </w:rPr>
        <w:t>groups</w:t>
      </w:r>
      <w:r w:rsidRPr="0099635F">
        <w:rPr>
          <w:rFonts w:ascii="Calibri" w:hAnsi="Calibri"/>
          <w:color w:val="0000FF"/>
        </w:rPr>
        <w:t xml:space="preserve"> </w:t>
      </w:r>
      <w:r w:rsidR="00435BDD" w:rsidRPr="0099635F">
        <w:rPr>
          <w:rFonts w:ascii="Calibri" w:hAnsi="Calibri"/>
          <w:color w:val="0000FF"/>
        </w:rPr>
        <w:t>defined</w:t>
      </w:r>
      <w:r w:rsidR="00966E99" w:rsidRPr="0099635F">
        <w:rPr>
          <w:rFonts w:ascii="Calibri" w:hAnsi="Calibri"/>
          <w:color w:val="0000FF"/>
        </w:rPr>
        <w:t xml:space="preserve"> by being</w:t>
      </w:r>
      <w:r w:rsidR="00435BDD" w:rsidRPr="0099635F">
        <w:rPr>
          <w:rFonts w:ascii="Calibri" w:hAnsi="Calibri"/>
          <w:color w:val="0000FF"/>
        </w:rPr>
        <w:t xml:space="preserve"> </w:t>
      </w:r>
      <w:r w:rsidR="00966E99" w:rsidRPr="0099635F">
        <w:rPr>
          <w:rFonts w:ascii="Calibri" w:hAnsi="Calibri"/>
          <w:color w:val="0000FF"/>
        </w:rPr>
        <w:t xml:space="preserve">either </w:t>
      </w:r>
      <w:r w:rsidR="00435BDD" w:rsidRPr="0099635F">
        <w:rPr>
          <w:rFonts w:ascii="Calibri" w:hAnsi="Calibri"/>
          <w:color w:val="0000FF"/>
        </w:rPr>
        <w:t>small for gestational age or not</w:t>
      </w:r>
      <w:r w:rsidR="00966E99" w:rsidRPr="0099635F">
        <w:rPr>
          <w:rFonts w:ascii="Calibri" w:hAnsi="Calibri"/>
          <w:color w:val="0000FF"/>
        </w:rPr>
        <w:t>.</w:t>
      </w:r>
      <w:r w:rsidR="00435BDD" w:rsidRPr="0099635F">
        <w:rPr>
          <w:rFonts w:ascii="Calibri" w:hAnsi="Calibri"/>
          <w:color w:val="0000FF"/>
        </w:rPr>
        <w:t xml:space="preserve"> </w:t>
      </w:r>
    </w:p>
    <w:tbl>
      <w:tblPr>
        <w:tblW w:w="9648"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520"/>
        <w:gridCol w:w="2430"/>
        <w:gridCol w:w="2520"/>
      </w:tblGrid>
      <w:tr w:rsidR="00724E54" w:rsidRPr="0099635F" w14:paraId="0FEB93BD" w14:textId="77777777" w:rsidTr="009E436D">
        <w:trPr>
          <w:trHeight w:val="754"/>
          <w:jc w:val="center"/>
        </w:trPr>
        <w:tc>
          <w:tcPr>
            <w:tcW w:w="2178" w:type="dxa"/>
            <w:tcBorders>
              <w:bottom w:val="single" w:sz="4" w:space="0" w:color="auto"/>
            </w:tcBorders>
            <w:shd w:val="clear" w:color="auto" w:fill="auto"/>
          </w:tcPr>
          <w:p w14:paraId="777E490B" w14:textId="77777777" w:rsidR="003245E8" w:rsidRPr="0099635F" w:rsidRDefault="003245E8" w:rsidP="009E436D">
            <w:pPr>
              <w:autoSpaceDE w:val="0"/>
              <w:autoSpaceDN w:val="0"/>
              <w:adjustRightInd w:val="0"/>
              <w:rPr>
                <w:rFonts w:ascii="Calibri" w:hAnsi="Calibri"/>
                <w:color w:val="0000FF"/>
              </w:rPr>
            </w:pPr>
          </w:p>
        </w:tc>
        <w:tc>
          <w:tcPr>
            <w:tcW w:w="2520" w:type="dxa"/>
            <w:tcBorders>
              <w:bottom w:val="single" w:sz="4" w:space="0" w:color="auto"/>
            </w:tcBorders>
            <w:shd w:val="clear" w:color="auto" w:fill="E6E6E6"/>
          </w:tcPr>
          <w:p w14:paraId="42C512B2" w14:textId="77777777" w:rsidR="00724E54" w:rsidRPr="0099635F" w:rsidRDefault="003245E8" w:rsidP="009E436D">
            <w:pPr>
              <w:autoSpaceDE w:val="0"/>
              <w:autoSpaceDN w:val="0"/>
              <w:adjustRightInd w:val="0"/>
              <w:jc w:val="center"/>
              <w:rPr>
                <w:rFonts w:ascii="Calibri" w:hAnsi="Calibri"/>
                <w:color w:val="0000FF"/>
              </w:rPr>
            </w:pPr>
            <w:r w:rsidRPr="0099635F">
              <w:rPr>
                <w:rFonts w:ascii="Calibri" w:hAnsi="Calibri"/>
                <w:color w:val="0000FF"/>
              </w:rPr>
              <w:t>Babies who are Small for Gestational Age</w:t>
            </w:r>
            <w:r w:rsidR="00966E99" w:rsidRPr="0099635F">
              <w:rPr>
                <w:rFonts w:ascii="Calibri" w:hAnsi="Calibri"/>
                <w:color w:val="0000FF"/>
                <w:vertAlign w:val="superscript"/>
              </w:rPr>
              <w:t>1</w:t>
            </w:r>
          </w:p>
          <w:p w14:paraId="1D6B1F7E" w14:textId="77777777" w:rsidR="003245E8" w:rsidRPr="0099635F" w:rsidRDefault="00966E99" w:rsidP="009E436D">
            <w:pPr>
              <w:autoSpaceDE w:val="0"/>
              <w:autoSpaceDN w:val="0"/>
              <w:adjustRightInd w:val="0"/>
              <w:jc w:val="center"/>
              <w:rPr>
                <w:rFonts w:ascii="Calibri" w:hAnsi="Calibri"/>
                <w:color w:val="0000FF"/>
              </w:rPr>
            </w:pPr>
            <w:r w:rsidRPr="0099635F">
              <w:rPr>
                <w:rFonts w:ascii="Calibri" w:hAnsi="Calibri"/>
                <w:color w:val="0000FF"/>
              </w:rPr>
              <w:t>[</w:t>
            </w:r>
            <w:r w:rsidR="00DF1A02" w:rsidRPr="0099635F">
              <w:rPr>
                <w:rFonts w:ascii="Calibri" w:hAnsi="Calibri"/>
                <w:color w:val="0000FF"/>
              </w:rPr>
              <w:t>97</w:t>
            </w:r>
            <w:r w:rsidRPr="0099635F">
              <w:rPr>
                <w:rFonts w:ascii="Calibri" w:hAnsi="Calibri"/>
                <w:color w:val="0000FF"/>
              </w:rPr>
              <w:t>]</w:t>
            </w:r>
          </w:p>
        </w:tc>
        <w:tc>
          <w:tcPr>
            <w:tcW w:w="2430" w:type="dxa"/>
            <w:tcBorders>
              <w:bottom w:val="single" w:sz="4" w:space="0" w:color="auto"/>
            </w:tcBorders>
            <w:shd w:val="clear" w:color="auto" w:fill="E6E6E6"/>
          </w:tcPr>
          <w:p w14:paraId="31A3DCAC" w14:textId="77777777" w:rsidR="00724E54" w:rsidRPr="0099635F" w:rsidRDefault="003245E8" w:rsidP="009E436D">
            <w:pPr>
              <w:autoSpaceDE w:val="0"/>
              <w:autoSpaceDN w:val="0"/>
              <w:adjustRightInd w:val="0"/>
              <w:jc w:val="center"/>
              <w:rPr>
                <w:rFonts w:ascii="Calibri" w:hAnsi="Calibri"/>
                <w:color w:val="0000FF"/>
              </w:rPr>
            </w:pPr>
            <w:r w:rsidRPr="0099635F">
              <w:rPr>
                <w:rFonts w:ascii="Calibri" w:hAnsi="Calibri"/>
                <w:color w:val="0000FF"/>
              </w:rPr>
              <w:t>Babies who are not Small for Gestational Age</w:t>
            </w:r>
            <w:r w:rsidR="00966E99" w:rsidRPr="0099635F">
              <w:rPr>
                <w:rFonts w:ascii="Calibri" w:hAnsi="Calibri"/>
                <w:color w:val="0000FF"/>
                <w:vertAlign w:val="superscript"/>
              </w:rPr>
              <w:t>1</w:t>
            </w:r>
          </w:p>
          <w:p w14:paraId="7655794A" w14:textId="77777777" w:rsidR="003245E8" w:rsidRPr="0099635F" w:rsidRDefault="00966E99" w:rsidP="009E436D">
            <w:pPr>
              <w:autoSpaceDE w:val="0"/>
              <w:autoSpaceDN w:val="0"/>
              <w:adjustRightInd w:val="0"/>
              <w:jc w:val="center"/>
              <w:rPr>
                <w:rFonts w:ascii="Calibri" w:hAnsi="Calibri"/>
                <w:color w:val="0000FF"/>
              </w:rPr>
            </w:pPr>
            <w:r w:rsidRPr="0099635F">
              <w:rPr>
                <w:rFonts w:ascii="Calibri" w:hAnsi="Calibri"/>
                <w:color w:val="0000FF"/>
              </w:rPr>
              <w:t>[</w:t>
            </w:r>
            <w:r w:rsidR="00DF1A02" w:rsidRPr="0099635F">
              <w:rPr>
                <w:rFonts w:ascii="Calibri" w:hAnsi="Calibri"/>
                <w:color w:val="0000FF"/>
              </w:rPr>
              <w:t>647</w:t>
            </w:r>
            <w:r w:rsidRPr="0099635F">
              <w:rPr>
                <w:rFonts w:ascii="Calibri" w:hAnsi="Calibri"/>
                <w:color w:val="0000FF"/>
              </w:rPr>
              <w:t>]</w:t>
            </w:r>
          </w:p>
        </w:tc>
        <w:tc>
          <w:tcPr>
            <w:tcW w:w="2520" w:type="dxa"/>
            <w:tcBorders>
              <w:bottom w:val="single" w:sz="4" w:space="0" w:color="auto"/>
            </w:tcBorders>
            <w:shd w:val="clear" w:color="auto" w:fill="E6E6E6"/>
          </w:tcPr>
          <w:p w14:paraId="481AFEAC" w14:textId="77777777" w:rsidR="00724E54" w:rsidRPr="0099635F" w:rsidRDefault="003245E8" w:rsidP="009E436D">
            <w:pPr>
              <w:autoSpaceDE w:val="0"/>
              <w:autoSpaceDN w:val="0"/>
              <w:adjustRightInd w:val="0"/>
              <w:jc w:val="center"/>
              <w:rPr>
                <w:rFonts w:ascii="Calibri" w:hAnsi="Calibri"/>
                <w:color w:val="0000FF"/>
              </w:rPr>
            </w:pPr>
            <w:r w:rsidRPr="0099635F">
              <w:rPr>
                <w:rFonts w:ascii="Calibri" w:hAnsi="Calibri"/>
                <w:color w:val="0000FF"/>
              </w:rPr>
              <w:t>Total</w:t>
            </w:r>
            <w:r w:rsidR="002730D4" w:rsidRPr="0099635F">
              <w:rPr>
                <w:rFonts w:ascii="Calibri" w:hAnsi="Calibri"/>
                <w:color w:val="0000FF"/>
              </w:rPr>
              <w:t xml:space="preserve"> Study Sample</w:t>
            </w:r>
            <w:r w:rsidR="00966E99" w:rsidRPr="0099635F">
              <w:rPr>
                <w:rFonts w:ascii="Calibri" w:hAnsi="Calibri"/>
                <w:color w:val="0000FF"/>
                <w:vertAlign w:val="superscript"/>
              </w:rPr>
              <w:t>1</w:t>
            </w:r>
            <w:r w:rsidR="00724E54" w:rsidRPr="0099635F">
              <w:rPr>
                <w:rFonts w:ascii="Calibri" w:hAnsi="Calibri"/>
                <w:color w:val="0000FF"/>
              </w:rPr>
              <w:t xml:space="preserve"> </w:t>
            </w:r>
          </w:p>
          <w:p w14:paraId="4EA8F0D0" w14:textId="77777777" w:rsidR="00724E54" w:rsidRPr="0099635F" w:rsidRDefault="00724E54" w:rsidP="009E436D">
            <w:pPr>
              <w:autoSpaceDE w:val="0"/>
              <w:autoSpaceDN w:val="0"/>
              <w:adjustRightInd w:val="0"/>
              <w:jc w:val="center"/>
              <w:rPr>
                <w:rFonts w:ascii="Calibri" w:hAnsi="Calibri"/>
                <w:color w:val="0000FF"/>
              </w:rPr>
            </w:pPr>
          </w:p>
          <w:p w14:paraId="422B3DB8" w14:textId="77777777" w:rsidR="003245E8" w:rsidRPr="0099635F" w:rsidRDefault="00966E99" w:rsidP="009E436D">
            <w:pPr>
              <w:autoSpaceDE w:val="0"/>
              <w:autoSpaceDN w:val="0"/>
              <w:adjustRightInd w:val="0"/>
              <w:jc w:val="center"/>
              <w:rPr>
                <w:rFonts w:ascii="Calibri" w:hAnsi="Calibri"/>
                <w:color w:val="0000FF"/>
              </w:rPr>
            </w:pPr>
            <w:r w:rsidRPr="0099635F">
              <w:rPr>
                <w:rFonts w:ascii="Calibri" w:hAnsi="Calibri"/>
                <w:color w:val="0000FF"/>
              </w:rPr>
              <w:t>[</w:t>
            </w:r>
            <w:r w:rsidR="00DF1A02" w:rsidRPr="0099635F">
              <w:rPr>
                <w:rFonts w:ascii="Calibri" w:hAnsi="Calibri"/>
                <w:color w:val="0000FF"/>
              </w:rPr>
              <w:t>744</w:t>
            </w:r>
            <w:r w:rsidRPr="0099635F">
              <w:rPr>
                <w:rFonts w:ascii="Calibri" w:hAnsi="Calibri"/>
                <w:color w:val="0000FF"/>
              </w:rPr>
              <w:t>]</w:t>
            </w:r>
          </w:p>
        </w:tc>
      </w:tr>
      <w:tr w:rsidR="00724E54" w:rsidRPr="0099635F" w14:paraId="28B9851F" w14:textId="77777777" w:rsidTr="009E436D">
        <w:trPr>
          <w:trHeight w:val="247"/>
          <w:jc w:val="center"/>
        </w:trPr>
        <w:tc>
          <w:tcPr>
            <w:tcW w:w="9648" w:type="dxa"/>
            <w:gridSpan w:val="4"/>
            <w:shd w:val="clear" w:color="auto" w:fill="E6E6E6"/>
          </w:tcPr>
          <w:p w14:paraId="5B8F6F9B" w14:textId="77777777" w:rsidR="00724E54" w:rsidRPr="0099635F" w:rsidRDefault="00724E54" w:rsidP="009E436D">
            <w:pPr>
              <w:autoSpaceDE w:val="0"/>
              <w:autoSpaceDN w:val="0"/>
              <w:adjustRightInd w:val="0"/>
              <w:rPr>
                <w:rFonts w:ascii="Calibri" w:hAnsi="Calibri"/>
                <w:color w:val="0000FF"/>
              </w:rPr>
            </w:pPr>
            <w:r w:rsidRPr="0099635F">
              <w:rPr>
                <w:rFonts w:ascii="Calibri" w:hAnsi="Calibri"/>
                <w:color w:val="0000FF"/>
              </w:rPr>
              <w:t>Population Growth Measurements/demographic characteristics at birth (units)</w:t>
            </w:r>
          </w:p>
        </w:tc>
      </w:tr>
      <w:tr w:rsidR="00724E54" w:rsidRPr="0099635F" w14:paraId="08A34FA8" w14:textId="77777777" w:rsidTr="009E436D">
        <w:trPr>
          <w:trHeight w:val="611"/>
          <w:jc w:val="center"/>
        </w:trPr>
        <w:tc>
          <w:tcPr>
            <w:tcW w:w="2178" w:type="dxa"/>
            <w:shd w:val="clear" w:color="auto" w:fill="auto"/>
          </w:tcPr>
          <w:p w14:paraId="7034BABE" w14:textId="77777777" w:rsidR="003245E8" w:rsidRPr="0099635F" w:rsidRDefault="00216A5C" w:rsidP="009E436D">
            <w:pPr>
              <w:autoSpaceDE w:val="0"/>
              <w:autoSpaceDN w:val="0"/>
              <w:adjustRightInd w:val="0"/>
              <w:rPr>
                <w:rFonts w:ascii="Calibri" w:hAnsi="Calibri"/>
                <w:color w:val="0000FF"/>
              </w:rPr>
            </w:pPr>
            <w:r w:rsidRPr="0099635F">
              <w:rPr>
                <w:rFonts w:ascii="Calibri" w:hAnsi="Calibri"/>
                <w:color w:val="0000FF"/>
              </w:rPr>
              <w:t>Gestational Age at delivery (weeks)</w:t>
            </w:r>
            <w:r w:rsidR="00724E54" w:rsidRPr="0099635F">
              <w:rPr>
                <w:rFonts w:ascii="Calibri" w:hAnsi="Calibri"/>
                <w:color w:val="0000FF"/>
              </w:rPr>
              <w:t xml:space="preserve"> </w:t>
            </w:r>
            <w:r w:rsidR="00966E99" w:rsidRPr="0099635F">
              <w:rPr>
                <w:rFonts w:ascii="Calibri" w:hAnsi="Calibri"/>
                <w:color w:val="0000FF"/>
                <w:vertAlign w:val="superscript"/>
              </w:rPr>
              <w:t>2</w:t>
            </w:r>
          </w:p>
        </w:tc>
        <w:tc>
          <w:tcPr>
            <w:tcW w:w="2520" w:type="dxa"/>
            <w:shd w:val="clear" w:color="auto" w:fill="auto"/>
          </w:tcPr>
          <w:p w14:paraId="31ED0BFA" w14:textId="77777777" w:rsidR="003245E8" w:rsidRPr="0099635F" w:rsidRDefault="00BE3351" w:rsidP="009E436D">
            <w:pPr>
              <w:autoSpaceDE w:val="0"/>
              <w:autoSpaceDN w:val="0"/>
              <w:adjustRightInd w:val="0"/>
              <w:jc w:val="center"/>
              <w:rPr>
                <w:rFonts w:ascii="Calibri" w:hAnsi="Calibri"/>
                <w:color w:val="0000FF"/>
              </w:rPr>
            </w:pPr>
            <w:r w:rsidRPr="0099635F">
              <w:rPr>
                <w:rFonts w:ascii="Calibri" w:hAnsi="Calibri"/>
                <w:color w:val="0000FF"/>
              </w:rPr>
              <w:t>37.9 (2.2;</w:t>
            </w:r>
            <w:r w:rsidR="00216A5C" w:rsidRPr="0099635F">
              <w:rPr>
                <w:rFonts w:ascii="Calibri" w:hAnsi="Calibri"/>
                <w:color w:val="0000FF"/>
              </w:rPr>
              <w:t xml:space="preserve"> 30</w:t>
            </w:r>
            <w:r w:rsidR="00734122" w:rsidRPr="0099635F">
              <w:rPr>
                <w:rFonts w:ascii="Calibri" w:hAnsi="Calibri"/>
                <w:color w:val="0000FF"/>
              </w:rPr>
              <w:t>-42)</w:t>
            </w:r>
          </w:p>
        </w:tc>
        <w:tc>
          <w:tcPr>
            <w:tcW w:w="2430" w:type="dxa"/>
            <w:shd w:val="clear" w:color="auto" w:fill="auto"/>
          </w:tcPr>
          <w:p w14:paraId="6DF14085" w14:textId="77777777" w:rsidR="003245E8" w:rsidRPr="0099635F" w:rsidRDefault="00BE3351" w:rsidP="009E436D">
            <w:pPr>
              <w:autoSpaceDE w:val="0"/>
              <w:autoSpaceDN w:val="0"/>
              <w:adjustRightInd w:val="0"/>
              <w:jc w:val="center"/>
              <w:rPr>
                <w:rFonts w:ascii="Calibri" w:hAnsi="Calibri"/>
                <w:color w:val="0000FF"/>
              </w:rPr>
            </w:pPr>
            <w:r w:rsidRPr="0099635F">
              <w:rPr>
                <w:rFonts w:ascii="Calibri" w:hAnsi="Calibri"/>
                <w:color w:val="0000FF"/>
              </w:rPr>
              <w:t xml:space="preserve">39.4 (1.2; </w:t>
            </w:r>
            <w:r w:rsidR="00216A5C" w:rsidRPr="0099635F">
              <w:rPr>
                <w:rFonts w:ascii="Calibri" w:hAnsi="Calibri"/>
                <w:color w:val="0000FF"/>
              </w:rPr>
              <w:t>38</w:t>
            </w:r>
            <w:r w:rsidRPr="0099635F">
              <w:rPr>
                <w:rFonts w:ascii="Calibri" w:hAnsi="Calibri"/>
                <w:color w:val="0000FF"/>
              </w:rPr>
              <w:t>-44)</w:t>
            </w:r>
          </w:p>
        </w:tc>
        <w:tc>
          <w:tcPr>
            <w:tcW w:w="2520" w:type="dxa"/>
            <w:shd w:val="clear" w:color="auto" w:fill="auto"/>
          </w:tcPr>
          <w:p w14:paraId="5B453230" w14:textId="77777777" w:rsidR="00BE3351" w:rsidRPr="0099635F" w:rsidRDefault="00BE3351" w:rsidP="009E436D">
            <w:pPr>
              <w:autoSpaceDE w:val="0"/>
              <w:autoSpaceDN w:val="0"/>
              <w:adjustRightInd w:val="0"/>
              <w:jc w:val="center"/>
              <w:rPr>
                <w:rFonts w:ascii="Calibri" w:hAnsi="Calibri"/>
                <w:color w:val="0000FF"/>
              </w:rPr>
            </w:pPr>
            <w:r w:rsidRPr="0099635F">
              <w:rPr>
                <w:rFonts w:ascii="Calibri" w:hAnsi="Calibri"/>
                <w:color w:val="0000FF"/>
              </w:rPr>
              <w:t>39.2  (1.5; 30-44)</w:t>
            </w:r>
          </w:p>
        </w:tc>
      </w:tr>
      <w:tr w:rsidR="00724E54" w:rsidRPr="0099635F" w14:paraId="6FB8D4B1" w14:textId="77777777" w:rsidTr="009E436D">
        <w:trPr>
          <w:trHeight w:val="493"/>
          <w:jc w:val="center"/>
        </w:trPr>
        <w:tc>
          <w:tcPr>
            <w:tcW w:w="2178" w:type="dxa"/>
            <w:shd w:val="clear" w:color="auto" w:fill="auto"/>
          </w:tcPr>
          <w:p w14:paraId="7C3388F0" w14:textId="77777777" w:rsidR="003245E8" w:rsidRPr="0099635F" w:rsidRDefault="00216A5C" w:rsidP="009E436D">
            <w:pPr>
              <w:autoSpaceDE w:val="0"/>
              <w:autoSpaceDN w:val="0"/>
              <w:adjustRightInd w:val="0"/>
              <w:rPr>
                <w:rFonts w:ascii="Calibri" w:hAnsi="Calibri"/>
                <w:color w:val="0000FF"/>
              </w:rPr>
            </w:pPr>
            <w:r w:rsidRPr="0099635F">
              <w:rPr>
                <w:rFonts w:ascii="Calibri" w:hAnsi="Calibri"/>
                <w:color w:val="0000FF"/>
              </w:rPr>
              <w:t>Birth weight (grams)</w:t>
            </w:r>
            <w:r w:rsidR="00724E54" w:rsidRPr="0099635F">
              <w:rPr>
                <w:rFonts w:ascii="Calibri" w:hAnsi="Calibri"/>
                <w:color w:val="0000FF"/>
              </w:rPr>
              <w:t xml:space="preserve"> </w:t>
            </w:r>
            <w:r w:rsidR="00966E99" w:rsidRPr="0099635F">
              <w:rPr>
                <w:rFonts w:ascii="Calibri" w:hAnsi="Calibri"/>
                <w:color w:val="0000FF"/>
                <w:vertAlign w:val="superscript"/>
              </w:rPr>
              <w:t>2</w:t>
            </w:r>
          </w:p>
        </w:tc>
        <w:tc>
          <w:tcPr>
            <w:tcW w:w="2520" w:type="dxa"/>
            <w:shd w:val="clear" w:color="auto" w:fill="auto"/>
          </w:tcPr>
          <w:p w14:paraId="60196622" w14:textId="77777777" w:rsidR="003245E8" w:rsidRPr="0099635F" w:rsidRDefault="00BE3351" w:rsidP="009E436D">
            <w:pPr>
              <w:autoSpaceDE w:val="0"/>
              <w:autoSpaceDN w:val="0"/>
              <w:adjustRightInd w:val="0"/>
              <w:jc w:val="center"/>
              <w:rPr>
                <w:rFonts w:ascii="Calibri" w:hAnsi="Calibri"/>
                <w:color w:val="0000FF"/>
              </w:rPr>
            </w:pPr>
            <w:r w:rsidRPr="0099635F">
              <w:rPr>
                <w:rFonts w:ascii="Calibri" w:hAnsi="Calibri"/>
                <w:color w:val="0000FF"/>
              </w:rPr>
              <w:t>2231.1  (411.6; 1035- 3780)</w:t>
            </w:r>
            <w:r w:rsidR="006B2B4C" w:rsidRPr="0099635F">
              <w:rPr>
                <w:rFonts w:ascii="Calibri" w:hAnsi="Calibri"/>
                <w:color w:val="0000FF"/>
              </w:rPr>
              <w:t xml:space="preserve"> </w:t>
            </w:r>
          </w:p>
        </w:tc>
        <w:tc>
          <w:tcPr>
            <w:tcW w:w="2430" w:type="dxa"/>
            <w:shd w:val="clear" w:color="auto" w:fill="auto"/>
          </w:tcPr>
          <w:p w14:paraId="4970056F" w14:textId="77777777" w:rsidR="003245E8" w:rsidRPr="0099635F" w:rsidRDefault="00AA3AF3" w:rsidP="009E436D">
            <w:pPr>
              <w:autoSpaceDE w:val="0"/>
              <w:autoSpaceDN w:val="0"/>
              <w:adjustRightInd w:val="0"/>
              <w:jc w:val="center"/>
              <w:rPr>
                <w:rFonts w:ascii="Calibri" w:hAnsi="Calibri"/>
                <w:color w:val="0000FF"/>
              </w:rPr>
            </w:pPr>
            <w:r w:rsidRPr="0099635F">
              <w:rPr>
                <w:rFonts w:ascii="Calibri" w:hAnsi="Calibri"/>
                <w:color w:val="0000FF"/>
              </w:rPr>
              <w:t xml:space="preserve">3246.2 (402.1; </w:t>
            </w:r>
            <w:r w:rsidR="00BE3351" w:rsidRPr="0099635F">
              <w:rPr>
                <w:rFonts w:ascii="Calibri" w:hAnsi="Calibri"/>
                <w:color w:val="0000FF"/>
              </w:rPr>
              <w:t>2510- 4730</w:t>
            </w:r>
            <w:r w:rsidRPr="0099635F">
              <w:rPr>
                <w:rFonts w:ascii="Calibri" w:hAnsi="Calibri"/>
                <w:color w:val="0000FF"/>
              </w:rPr>
              <w:t>)</w:t>
            </w:r>
            <w:r w:rsidR="006B2B4C" w:rsidRPr="0099635F">
              <w:rPr>
                <w:rFonts w:ascii="Calibri" w:hAnsi="Calibri"/>
                <w:color w:val="0000FF"/>
              </w:rPr>
              <w:t xml:space="preserve"> </w:t>
            </w:r>
          </w:p>
        </w:tc>
        <w:tc>
          <w:tcPr>
            <w:tcW w:w="2520" w:type="dxa"/>
            <w:shd w:val="clear" w:color="auto" w:fill="auto"/>
          </w:tcPr>
          <w:p w14:paraId="698D606B" w14:textId="77777777" w:rsidR="003245E8" w:rsidRPr="0099635F" w:rsidRDefault="00AA3AF3" w:rsidP="009E436D">
            <w:pPr>
              <w:autoSpaceDE w:val="0"/>
              <w:autoSpaceDN w:val="0"/>
              <w:adjustRightInd w:val="0"/>
              <w:jc w:val="center"/>
              <w:rPr>
                <w:rFonts w:ascii="Calibri" w:hAnsi="Calibri"/>
                <w:color w:val="0000FF"/>
              </w:rPr>
            </w:pPr>
            <w:r w:rsidRPr="0099635F">
              <w:rPr>
                <w:rFonts w:ascii="Calibri" w:hAnsi="Calibri"/>
                <w:color w:val="0000FF"/>
              </w:rPr>
              <w:t>3105.6 (534.</w:t>
            </w:r>
            <w:r w:rsidR="00BE3351" w:rsidRPr="0099635F">
              <w:rPr>
                <w:rFonts w:ascii="Calibri" w:hAnsi="Calibri"/>
                <w:color w:val="0000FF"/>
              </w:rPr>
              <w:t>5</w:t>
            </w:r>
            <w:r w:rsidRPr="0099635F">
              <w:rPr>
                <w:rFonts w:ascii="Calibri" w:hAnsi="Calibri"/>
                <w:color w:val="0000FF"/>
              </w:rPr>
              <w:t xml:space="preserve">; </w:t>
            </w:r>
            <w:r w:rsidR="00BE3351" w:rsidRPr="0099635F">
              <w:rPr>
                <w:rFonts w:ascii="Calibri" w:hAnsi="Calibri"/>
                <w:color w:val="0000FF"/>
              </w:rPr>
              <w:t>1035- 4730</w:t>
            </w:r>
            <w:r w:rsidRPr="0099635F">
              <w:rPr>
                <w:rFonts w:ascii="Calibri" w:hAnsi="Calibri"/>
                <w:color w:val="0000FF"/>
              </w:rPr>
              <w:t>)</w:t>
            </w:r>
            <w:r w:rsidR="006B2B4C" w:rsidRPr="0099635F">
              <w:rPr>
                <w:rFonts w:ascii="Calibri" w:hAnsi="Calibri"/>
                <w:color w:val="0000FF"/>
              </w:rPr>
              <w:t xml:space="preserve"> </w:t>
            </w:r>
          </w:p>
        </w:tc>
      </w:tr>
      <w:tr w:rsidR="00724E54" w:rsidRPr="0099635F" w14:paraId="6E913985" w14:textId="77777777" w:rsidTr="009E436D">
        <w:trPr>
          <w:trHeight w:val="262"/>
          <w:jc w:val="center"/>
        </w:trPr>
        <w:tc>
          <w:tcPr>
            <w:tcW w:w="2178" w:type="dxa"/>
            <w:tcBorders>
              <w:bottom w:val="single" w:sz="4" w:space="0" w:color="auto"/>
            </w:tcBorders>
            <w:shd w:val="clear" w:color="auto" w:fill="auto"/>
          </w:tcPr>
          <w:p w14:paraId="20C472C1" w14:textId="77777777" w:rsidR="003245E8" w:rsidRPr="0099635F" w:rsidRDefault="00216A5C" w:rsidP="009E436D">
            <w:pPr>
              <w:autoSpaceDE w:val="0"/>
              <w:autoSpaceDN w:val="0"/>
              <w:adjustRightInd w:val="0"/>
              <w:rPr>
                <w:rFonts w:ascii="Calibri" w:hAnsi="Calibri"/>
                <w:color w:val="0000FF"/>
              </w:rPr>
            </w:pPr>
            <w:r w:rsidRPr="0099635F">
              <w:rPr>
                <w:rFonts w:ascii="Calibri" w:hAnsi="Calibri"/>
                <w:color w:val="0000FF"/>
              </w:rPr>
              <w:t>Males</w:t>
            </w:r>
            <w:r w:rsidR="00724E54" w:rsidRPr="0099635F">
              <w:rPr>
                <w:rFonts w:ascii="Calibri" w:hAnsi="Calibri"/>
                <w:color w:val="0000FF"/>
              </w:rPr>
              <w:t xml:space="preserve"> </w:t>
            </w:r>
            <w:r w:rsidR="00966E99" w:rsidRPr="0099635F">
              <w:rPr>
                <w:rFonts w:ascii="Calibri" w:hAnsi="Calibri"/>
                <w:color w:val="0000FF"/>
                <w:vertAlign w:val="superscript"/>
              </w:rPr>
              <w:t>3</w:t>
            </w:r>
          </w:p>
        </w:tc>
        <w:tc>
          <w:tcPr>
            <w:tcW w:w="2520" w:type="dxa"/>
            <w:tcBorders>
              <w:bottom w:val="single" w:sz="4" w:space="0" w:color="auto"/>
            </w:tcBorders>
            <w:shd w:val="clear" w:color="auto" w:fill="auto"/>
          </w:tcPr>
          <w:p w14:paraId="2B7311AF" w14:textId="77777777" w:rsidR="003245E8" w:rsidRPr="0099635F" w:rsidRDefault="00BE3351" w:rsidP="009E436D">
            <w:pPr>
              <w:autoSpaceDE w:val="0"/>
              <w:autoSpaceDN w:val="0"/>
              <w:adjustRightInd w:val="0"/>
              <w:jc w:val="center"/>
              <w:rPr>
                <w:rFonts w:ascii="Calibri" w:hAnsi="Calibri"/>
                <w:color w:val="0000FF"/>
              </w:rPr>
            </w:pPr>
            <w:r w:rsidRPr="0099635F">
              <w:rPr>
                <w:rFonts w:ascii="Calibri" w:hAnsi="Calibri"/>
                <w:color w:val="0000FF"/>
              </w:rPr>
              <w:t>42</w:t>
            </w:r>
            <w:r w:rsidR="00AA3AF3" w:rsidRPr="0099635F">
              <w:rPr>
                <w:rFonts w:ascii="Calibri" w:hAnsi="Calibri"/>
                <w:color w:val="0000FF"/>
              </w:rPr>
              <w:t>.3%</w:t>
            </w:r>
            <w:r w:rsidR="004C6F76" w:rsidRPr="0099635F">
              <w:rPr>
                <w:rFonts w:ascii="Calibri" w:hAnsi="Calibri"/>
                <w:color w:val="0000FF"/>
              </w:rPr>
              <w:t xml:space="preserve"> [41]</w:t>
            </w:r>
          </w:p>
        </w:tc>
        <w:tc>
          <w:tcPr>
            <w:tcW w:w="2430" w:type="dxa"/>
            <w:tcBorders>
              <w:bottom w:val="single" w:sz="4" w:space="0" w:color="auto"/>
            </w:tcBorders>
            <w:shd w:val="clear" w:color="auto" w:fill="auto"/>
          </w:tcPr>
          <w:p w14:paraId="787A298F" w14:textId="77777777" w:rsidR="003245E8" w:rsidRPr="0099635F" w:rsidRDefault="00BE3351" w:rsidP="009E436D">
            <w:pPr>
              <w:autoSpaceDE w:val="0"/>
              <w:autoSpaceDN w:val="0"/>
              <w:adjustRightInd w:val="0"/>
              <w:jc w:val="center"/>
              <w:rPr>
                <w:rFonts w:ascii="Calibri" w:hAnsi="Calibri"/>
                <w:color w:val="0000FF"/>
              </w:rPr>
            </w:pPr>
            <w:r w:rsidRPr="0099635F">
              <w:rPr>
                <w:rFonts w:ascii="Calibri" w:hAnsi="Calibri"/>
                <w:color w:val="0000FF"/>
              </w:rPr>
              <w:t>52</w:t>
            </w:r>
            <w:r w:rsidR="00AA3AF3" w:rsidRPr="0099635F">
              <w:rPr>
                <w:rFonts w:ascii="Calibri" w:hAnsi="Calibri"/>
                <w:color w:val="0000FF"/>
              </w:rPr>
              <w:t>.4%</w:t>
            </w:r>
            <w:r w:rsidR="004C6F76" w:rsidRPr="0099635F">
              <w:rPr>
                <w:rFonts w:ascii="Calibri" w:hAnsi="Calibri"/>
                <w:color w:val="0000FF"/>
              </w:rPr>
              <w:t xml:space="preserve"> [339]</w:t>
            </w:r>
          </w:p>
        </w:tc>
        <w:tc>
          <w:tcPr>
            <w:tcW w:w="2520" w:type="dxa"/>
            <w:tcBorders>
              <w:bottom w:val="single" w:sz="4" w:space="0" w:color="auto"/>
            </w:tcBorders>
            <w:shd w:val="clear" w:color="auto" w:fill="auto"/>
          </w:tcPr>
          <w:p w14:paraId="01993BA1" w14:textId="77777777" w:rsidR="003245E8" w:rsidRPr="0099635F" w:rsidRDefault="00AA3AF3" w:rsidP="009E436D">
            <w:pPr>
              <w:autoSpaceDE w:val="0"/>
              <w:autoSpaceDN w:val="0"/>
              <w:adjustRightInd w:val="0"/>
              <w:jc w:val="center"/>
              <w:rPr>
                <w:rFonts w:ascii="Calibri" w:hAnsi="Calibri"/>
                <w:color w:val="0000FF"/>
              </w:rPr>
            </w:pPr>
            <w:r w:rsidRPr="0099635F">
              <w:rPr>
                <w:rFonts w:ascii="Calibri" w:hAnsi="Calibri"/>
                <w:color w:val="0000FF"/>
              </w:rPr>
              <w:t>51.0%</w:t>
            </w:r>
            <w:r w:rsidR="006B2B4C" w:rsidRPr="0099635F">
              <w:rPr>
                <w:rFonts w:ascii="Calibri" w:hAnsi="Calibri"/>
                <w:color w:val="0000FF"/>
              </w:rPr>
              <w:t xml:space="preserve"> </w:t>
            </w:r>
          </w:p>
        </w:tc>
      </w:tr>
      <w:tr w:rsidR="00724E54" w:rsidRPr="0099635F" w14:paraId="66F3691F" w14:textId="77777777" w:rsidTr="009E436D">
        <w:trPr>
          <w:trHeight w:val="247"/>
          <w:jc w:val="center"/>
        </w:trPr>
        <w:tc>
          <w:tcPr>
            <w:tcW w:w="9648" w:type="dxa"/>
            <w:gridSpan w:val="4"/>
            <w:shd w:val="clear" w:color="auto" w:fill="E6E6E6"/>
          </w:tcPr>
          <w:p w14:paraId="54589FB3" w14:textId="77777777" w:rsidR="00724E54" w:rsidRPr="0099635F" w:rsidRDefault="00724E54" w:rsidP="009E436D">
            <w:pPr>
              <w:autoSpaceDE w:val="0"/>
              <w:autoSpaceDN w:val="0"/>
              <w:adjustRightInd w:val="0"/>
              <w:rPr>
                <w:rFonts w:ascii="Calibri" w:hAnsi="Calibri"/>
                <w:color w:val="0000FF"/>
              </w:rPr>
            </w:pPr>
            <w:r w:rsidRPr="0099635F">
              <w:rPr>
                <w:rFonts w:ascii="Calibri" w:hAnsi="Calibri"/>
                <w:color w:val="0000FF"/>
              </w:rPr>
              <w:t>Maternal Risk Factors (units)</w:t>
            </w:r>
          </w:p>
        </w:tc>
      </w:tr>
      <w:tr w:rsidR="00724E54" w:rsidRPr="0099635F" w14:paraId="65D7C7C3" w14:textId="77777777" w:rsidTr="009E436D">
        <w:trPr>
          <w:trHeight w:val="493"/>
          <w:jc w:val="center"/>
        </w:trPr>
        <w:tc>
          <w:tcPr>
            <w:tcW w:w="2178" w:type="dxa"/>
            <w:shd w:val="clear" w:color="auto" w:fill="auto"/>
          </w:tcPr>
          <w:p w14:paraId="2314B4F6" w14:textId="77777777" w:rsidR="003245E8" w:rsidRPr="0099635F" w:rsidRDefault="00216A5C" w:rsidP="009E436D">
            <w:pPr>
              <w:autoSpaceDE w:val="0"/>
              <w:autoSpaceDN w:val="0"/>
              <w:adjustRightInd w:val="0"/>
              <w:rPr>
                <w:rFonts w:ascii="Calibri" w:hAnsi="Calibri"/>
                <w:color w:val="0000FF"/>
              </w:rPr>
            </w:pPr>
            <w:r w:rsidRPr="0099635F">
              <w:rPr>
                <w:rFonts w:ascii="Calibri" w:hAnsi="Calibri"/>
                <w:color w:val="0000FF"/>
              </w:rPr>
              <w:t>Age (years)</w:t>
            </w:r>
            <w:r w:rsidR="00724E54" w:rsidRPr="0099635F">
              <w:rPr>
                <w:rFonts w:ascii="Calibri" w:hAnsi="Calibri"/>
                <w:color w:val="0000FF"/>
              </w:rPr>
              <w:t xml:space="preserve"> </w:t>
            </w:r>
            <w:r w:rsidR="00966E99" w:rsidRPr="0099635F">
              <w:rPr>
                <w:rFonts w:ascii="Calibri" w:hAnsi="Calibri"/>
                <w:color w:val="0000FF"/>
                <w:vertAlign w:val="superscript"/>
              </w:rPr>
              <w:t>2</w:t>
            </w:r>
          </w:p>
        </w:tc>
        <w:tc>
          <w:tcPr>
            <w:tcW w:w="2520" w:type="dxa"/>
            <w:shd w:val="clear" w:color="auto" w:fill="auto"/>
          </w:tcPr>
          <w:p w14:paraId="6C6F0E04" w14:textId="77777777" w:rsidR="003245E8" w:rsidRPr="0099635F" w:rsidRDefault="00DC3717" w:rsidP="009E436D">
            <w:pPr>
              <w:autoSpaceDE w:val="0"/>
              <w:autoSpaceDN w:val="0"/>
              <w:adjustRightInd w:val="0"/>
              <w:jc w:val="center"/>
              <w:rPr>
                <w:rFonts w:ascii="Calibri" w:hAnsi="Calibri"/>
                <w:color w:val="0000FF"/>
              </w:rPr>
            </w:pPr>
            <w:r w:rsidRPr="0099635F">
              <w:rPr>
                <w:rFonts w:ascii="Calibri" w:hAnsi="Calibri"/>
                <w:color w:val="0000FF"/>
              </w:rPr>
              <w:t>23.8 (4.</w:t>
            </w:r>
            <w:r w:rsidR="00AA3AF3" w:rsidRPr="0099635F">
              <w:rPr>
                <w:rFonts w:ascii="Calibri" w:hAnsi="Calibri"/>
                <w:color w:val="0000FF"/>
              </w:rPr>
              <w:t>9</w:t>
            </w:r>
            <w:r w:rsidRPr="0099635F">
              <w:rPr>
                <w:rFonts w:ascii="Calibri" w:hAnsi="Calibri"/>
                <w:color w:val="0000FF"/>
              </w:rPr>
              <w:t xml:space="preserve">: </w:t>
            </w:r>
            <w:r w:rsidR="00AA3AF3" w:rsidRPr="0099635F">
              <w:rPr>
                <w:rFonts w:ascii="Calibri" w:hAnsi="Calibri"/>
                <w:color w:val="0000FF"/>
              </w:rPr>
              <w:t>16</w:t>
            </w:r>
            <w:r w:rsidRPr="0099635F">
              <w:rPr>
                <w:rFonts w:ascii="Calibri" w:hAnsi="Calibri"/>
                <w:color w:val="0000FF"/>
              </w:rPr>
              <w:t>-35)</w:t>
            </w:r>
          </w:p>
        </w:tc>
        <w:tc>
          <w:tcPr>
            <w:tcW w:w="2430" w:type="dxa"/>
            <w:shd w:val="clear" w:color="auto" w:fill="auto"/>
          </w:tcPr>
          <w:p w14:paraId="7B79A8AF" w14:textId="77777777" w:rsidR="003245E8" w:rsidRPr="0099635F" w:rsidRDefault="00DC3717" w:rsidP="009E436D">
            <w:pPr>
              <w:autoSpaceDE w:val="0"/>
              <w:autoSpaceDN w:val="0"/>
              <w:adjustRightInd w:val="0"/>
              <w:jc w:val="center"/>
              <w:rPr>
                <w:rFonts w:ascii="Calibri" w:hAnsi="Calibri"/>
                <w:color w:val="0000FF"/>
              </w:rPr>
            </w:pPr>
            <w:r w:rsidRPr="0099635F">
              <w:rPr>
                <w:rFonts w:ascii="Calibri" w:hAnsi="Calibri"/>
                <w:color w:val="0000FF"/>
              </w:rPr>
              <w:t>24.9 (5.4; 14-43)</w:t>
            </w:r>
          </w:p>
        </w:tc>
        <w:tc>
          <w:tcPr>
            <w:tcW w:w="2520" w:type="dxa"/>
            <w:shd w:val="clear" w:color="auto" w:fill="auto"/>
          </w:tcPr>
          <w:p w14:paraId="05493DE2" w14:textId="77777777" w:rsidR="003245E8" w:rsidRPr="0099635F" w:rsidRDefault="00DC3717" w:rsidP="009E436D">
            <w:pPr>
              <w:autoSpaceDE w:val="0"/>
              <w:autoSpaceDN w:val="0"/>
              <w:adjustRightInd w:val="0"/>
              <w:jc w:val="center"/>
              <w:rPr>
                <w:rFonts w:ascii="Calibri" w:hAnsi="Calibri"/>
                <w:color w:val="0000FF"/>
              </w:rPr>
            </w:pPr>
            <w:r w:rsidRPr="0099635F">
              <w:rPr>
                <w:rFonts w:ascii="Calibri" w:hAnsi="Calibri"/>
                <w:color w:val="0000FF"/>
              </w:rPr>
              <w:t>24.79 (5.4; 14-43)</w:t>
            </w:r>
          </w:p>
        </w:tc>
      </w:tr>
      <w:tr w:rsidR="00724E54" w:rsidRPr="0099635F" w14:paraId="3DFE5F8E" w14:textId="77777777" w:rsidTr="009E436D">
        <w:trPr>
          <w:trHeight w:val="508"/>
          <w:jc w:val="center"/>
        </w:trPr>
        <w:tc>
          <w:tcPr>
            <w:tcW w:w="2178" w:type="dxa"/>
            <w:shd w:val="clear" w:color="auto" w:fill="auto"/>
          </w:tcPr>
          <w:p w14:paraId="22177AAE" w14:textId="77777777" w:rsidR="003245E8" w:rsidRPr="0099635F" w:rsidRDefault="00216A5C" w:rsidP="009E436D">
            <w:pPr>
              <w:autoSpaceDE w:val="0"/>
              <w:autoSpaceDN w:val="0"/>
              <w:adjustRightInd w:val="0"/>
              <w:rPr>
                <w:rFonts w:ascii="Calibri" w:hAnsi="Calibri"/>
                <w:color w:val="0000FF"/>
              </w:rPr>
            </w:pPr>
            <w:r w:rsidRPr="0099635F">
              <w:rPr>
                <w:rFonts w:ascii="Calibri" w:hAnsi="Calibri"/>
                <w:color w:val="0000FF"/>
              </w:rPr>
              <w:t>Height (cm)</w:t>
            </w:r>
            <w:r w:rsidR="00724E54" w:rsidRPr="0099635F">
              <w:rPr>
                <w:rFonts w:ascii="Calibri" w:hAnsi="Calibri"/>
                <w:color w:val="0000FF"/>
              </w:rPr>
              <w:t xml:space="preserve"> </w:t>
            </w:r>
            <w:r w:rsidR="00966E99" w:rsidRPr="0099635F">
              <w:rPr>
                <w:rFonts w:ascii="Calibri" w:hAnsi="Calibri"/>
                <w:color w:val="0000FF"/>
                <w:vertAlign w:val="superscript"/>
              </w:rPr>
              <w:t>2</w:t>
            </w:r>
          </w:p>
        </w:tc>
        <w:tc>
          <w:tcPr>
            <w:tcW w:w="2520" w:type="dxa"/>
            <w:shd w:val="clear" w:color="auto" w:fill="auto"/>
          </w:tcPr>
          <w:p w14:paraId="79CA1BD5" w14:textId="77777777" w:rsidR="003245E8" w:rsidRPr="0099635F" w:rsidRDefault="00140962" w:rsidP="009E436D">
            <w:pPr>
              <w:autoSpaceDE w:val="0"/>
              <w:autoSpaceDN w:val="0"/>
              <w:adjustRightInd w:val="0"/>
              <w:jc w:val="center"/>
              <w:rPr>
                <w:rFonts w:ascii="Calibri" w:hAnsi="Calibri"/>
                <w:color w:val="0000FF"/>
              </w:rPr>
            </w:pPr>
            <w:r w:rsidRPr="0099635F">
              <w:rPr>
                <w:rFonts w:ascii="Calibri" w:hAnsi="Calibri"/>
                <w:color w:val="0000FF"/>
              </w:rPr>
              <w:t>154.56 (</w:t>
            </w:r>
            <w:r w:rsidR="00DC3717" w:rsidRPr="0099635F">
              <w:rPr>
                <w:rFonts w:ascii="Calibri" w:hAnsi="Calibri"/>
                <w:color w:val="0000FF"/>
              </w:rPr>
              <w:t>5.87</w:t>
            </w:r>
            <w:r w:rsidRPr="0099635F">
              <w:rPr>
                <w:rFonts w:ascii="Calibri" w:hAnsi="Calibri"/>
                <w:color w:val="0000FF"/>
              </w:rPr>
              <w:t xml:space="preserve">; </w:t>
            </w:r>
            <w:r w:rsidR="00DC3717" w:rsidRPr="0099635F">
              <w:rPr>
                <w:rFonts w:ascii="Calibri" w:hAnsi="Calibri"/>
                <w:color w:val="0000FF"/>
              </w:rPr>
              <w:t>142- 172</w:t>
            </w:r>
            <w:r w:rsidRPr="0099635F">
              <w:rPr>
                <w:rFonts w:ascii="Calibri" w:hAnsi="Calibri"/>
                <w:color w:val="0000FF"/>
              </w:rPr>
              <w:t>)</w:t>
            </w:r>
          </w:p>
        </w:tc>
        <w:tc>
          <w:tcPr>
            <w:tcW w:w="2430" w:type="dxa"/>
            <w:shd w:val="clear" w:color="auto" w:fill="auto"/>
          </w:tcPr>
          <w:p w14:paraId="599AA42D" w14:textId="77777777" w:rsidR="003245E8" w:rsidRPr="0099635F" w:rsidRDefault="00140962" w:rsidP="009E436D">
            <w:pPr>
              <w:autoSpaceDE w:val="0"/>
              <w:autoSpaceDN w:val="0"/>
              <w:adjustRightInd w:val="0"/>
              <w:jc w:val="center"/>
              <w:rPr>
                <w:rFonts w:ascii="Calibri" w:hAnsi="Calibri"/>
                <w:color w:val="0000FF"/>
              </w:rPr>
            </w:pPr>
            <w:r w:rsidRPr="0099635F">
              <w:rPr>
                <w:rFonts w:ascii="Calibri" w:hAnsi="Calibri"/>
                <w:color w:val="0000FF"/>
              </w:rPr>
              <w:t xml:space="preserve">157.01 (6.54; </w:t>
            </w:r>
            <w:r w:rsidR="00DC3717" w:rsidRPr="0099635F">
              <w:rPr>
                <w:rFonts w:ascii="Calibri" w:hAnsi="Calibri"/>
                <w:color w:val="0000FF"/>
              </w:rPr>
              <w:t>106- 176</w:t>
            </w:r>
            <w:r w:rsidRPr="0099635F">
              <w:rPr>
                <w:rFonts w:ascii="Calibri" w:hAnsi="Calibri"/>
                <w:color w:val="0000FF"/>
              </w:rPr>
              <w:t>)</w:t>
            </w:r>
          </w:p>
        </w:tc>
        <w:tc>
          <w:tcPr>
            <w:tcW w:w="2520" w:type="dxa"/>
            <w:shd w:val="clear" w:color="auto" w:fill="auto"/>
          </w:tcPr>
          <w:p w14:paraId="1C993E79" w14:textId="77777777" w:rsidR="003245E8" w:rsidRPr="0099635F" w:rsidRDefault="00140962" w:rsidP="009E436D">
            <w:pPr>
              <w:autoSpaceDE w:val="0"/>
              <w:autoSpaceDN w:val="0"/>
              <w:adjustRightInd w:val="0"/>
              <w:jc w:val="center"/>
              <w:rPr>
                <w:rFonts w:ascii="Calibri" w:hAnsi="Calibri"/>
                <w:color w:val="0000FF"/>
              </w:rPr>
            </w:pPr>
            <w:r w:rsidRPr="0099635F">
              <w:rPr>
                <w:rFonts w:ascii="Calibri" w:hAnsi="Calibri"/>
                <w:color w:val="0000FF"/>
              </w:rPr>
              <w:t>156.68 (</w:t>
            </w:r>
            <w:r w:rsidR="00DC3717" w:rsidRPr="0099635F">
              <w:rPr>
                <w:rFonts w:ascii="Calibri" w:hAnsi="Calibri"/>
                <w:color w:val="0000FF"/>
              </w:rPr>
              <w:t>6.50</w:t>
            </w:r>
            <w:r w:rsidRPr="0099635F">
              <w:rPr>
                <w:rFonts w:ascii="Calibri" w:hAnsi="Calibri"/>
                <w:color w:val="0000FF"/>
              </w:rPr>
              <w:t xml:space="preserve">; </w:t>
            </w:r>
            <w:r w:rsidR="00DC3717" w:rsidRPr="0099635F">
              <w:rPr>
                <w:rFonts w:ascii="Calibri" w:hAnsi="Calibri"/>
                <w:color w:val="0000FF"/>
              </w:rPr>
              <w:t>106-176</w:t>
            </w:r>
            <w:r w:rsidRPr="0099635F">
              <w:rPr>
                <w:rFonts w:ascii="Calibri" w:hAnsi="Calibri"/>
                <w:color w:val="0000FF"/>
              </w:rPr>
              <w:t>)</w:t>
            </w:r>
          </w:p>
        </w:tc>
      </w:tr>
      <w:tr w:rsidR="00724E54" w:rsidRPr="0099635F" w14:paraId="6F667E9E" w14:textId="77777777" w:rsidTr="009E436D">
        <w:trPr>
          <w:trHeight w:val="247"/>
          <w:jc w:val="center"/>
        </w:trPr>
        <w:tc>
          <w:tcPr>
            <w:tcW w:w="2178" w:type="dxa"/>
            <w:shd w:val="clear" w:color="auto" w:fill="auto"/>
          </w:tcPr>
          <w:p w14:paraId="62A49BE2" w14:textId="77777777" w:rsidR="00216A5C" w:rsidRPr="0099635F" w:rsidRDefault="00216A5C" w:rsidP="009E436D">
            <w:pPr>
              <w:autoSpaceDE w:val="0"/>
              <w:autoSpaceDN w:val="0"/>
              <w:adjustRightInd w:val="0"/>
              <w:rPr>
                <w:rFonts w:ascii="Calibri" w:hAnsi="Calibri"/>
                <w:color w:val="0000FF"/>
              </w:rPr>
            </w:pPr>
            <w:r w:rsidRPr="0099635F">
              <w:rPr>
                <w:rFonts w:ascii="Calibri" w:hAnsi="Calibri"/>
                <w:color w:val="0000FF"/>
              </w:rPr>
              <w:t>Smoker status (yes)</w:t>
            </w:r>
            <w:r w:rsidR="00724E54" w:rsidRPr="0099635F">
              <w:rPr>
                <w:rFonts w:ascii="Calibri" w:hAnsi="Calibri"/>
                <w:color w:val="0000FF"/>
              </w:rPr>
              <w:t xml:space="preserve"> </w:t>
            </w:r>
            <w:r w:rsidR="00966E99" w:rsidRPr="0099635F">
              <w:rPr>
                <w:rFonts w:ascii="Calibri" w:hAnsi="Calibri"/>
                <w:color w:val="0000FF"/>
                <w:vertAlign w:val="superscript"/>
              </w:rPr>
              <w:t>3</w:t>
            </w:r>
          </w:p>
        </w:tc>
        <w:tc>
          <w:tcPr>
            <w:tcW w:w="2520" w:type="dxa"/>
            <w:shd w:val="clear" w:color="auto" w:fill="auto"/>
          </w:tcPr>
          <w:p w14:paraId="5FFD0A03" w14:textId="77777777" w:rsidR="00216A5C" w:rsidRPr="0099635F" w:rsidRDefault="00734122" w:rsidP="009E436D">
            <w:pPr>
              <w:autoSpaceDE w:val="0"/>
              <w:autoSpaceDN w:val="0"/>
              <w:adjustRightInd w:val="0"/>
              <w:jc w:val="center"/>
              <w:rPr>
                <w:rFonts w:ascii="Calibri" w:hAnsi="Calibri"/>
                <w:color w:val="0000FF"/>
              </w:rPr>
            </w:pPr>
            <w:r w:rsidRPr="0099635F">
              <w:rPr>
                <w:rFonts w:ascii="Calibri" w:hAnsi="Calibri"/>
                <w:color w:val="0000FF"/>
              </w:rPr>
              <w:t>44</w:t>
            </w:r>
            <w:r w:rsidR="00140962" w:rsidRPr="0099635F">
              <w:rPr>
                <w:rFonts w:ascii="Calibri" w:hAnsi="Calibri"/>
                <w:color w:val="0000FF"/>
              </w:rPr>
              <w:t>.3%</w:t>
            </w:r>
            <w:r w:rsidR="00500715" w:rsidRPr="0099635F">
              <w:rPr>
                <w:rFonts w:ascii="Calibri" w:hAnsi="Calibri"/>
                <w:color w:val="0000FF"/>
              </w:rPr>
              <w:t xml:space="preserve"> [43]</w:t>
            </w:r>
          </w:p>
        </w:tc>
        <w:tc>
          <w:tcPr>
            <w:tcW w:w="2430" w:type="dxa"/>
            <w:shd w:val="clear" w:color="auto" w:fill="auto"/>
          </w:tcPr>
          <w:p w14:paraId="0975F7ED" w14:textId="77777777" w:rsidR="00216A5C" w:rsidRPr="0099635F" w:rsidRDefault="00516E41" w:rsidP="009E436D">
            <w:pPr>
              <w:autoSpaceDE w:val="0"/>
              <w:autoSpaceDN w:val="0"/>
              <w:adjustRightInd w:val="0"/>
              <w:jc w:val="center"/>
              <w:rPr>
                <w:rFonts w:ascii="Calibri" w:hAnsi="Calibri"/>
                <w:color w:val="0000FF"/>
              </w:rPr>
            </w:pPr>
            <w:r w:rsidRPr="0099635F">
              <w:rPr>
                <w:rFonts w:ascii="Calibri" w:hAnsi="Calibri"/>
                <w:color w:val="0000FF"/>
              </w:rPr>
              <w:t>28</w:t>
            </w:r>
            <w:r w:rsidR="00140962" w:rsidRPr="0099635F">
              <w:rPr>
                <w:rFonts w:ascii="Calibri" w:hAnsi="Calibri"/>
                <w:color w:val="0000FF"/>
              </w:rPr>
              <w:t>.</w:t>
            </w:r>
            <w:r w:rsidRPr="0099635F">
              <w:rPr>
                <w:rFonts w:ascii="Calibri" w:hAnsi="Calibri"/>
                <w:color w:val="0000FF"/>
              </w:rPr>
              <w:t>7</w:t>
            </w:r>
            <w:r w:rsidR="00140962" w:rsidRPr="0099635F">
              <w:rPr>
                <w:rFonts w:ascii="Calibri" w:hAnsi="Calibri"/>
                <w:color w:val="0000FF"/>
              </w:rPr>
              <w:t>%</w:t>
            </w:r>
            <w:r w:rsidR="00500715" w:rsidRPr="0099635F">
              <w:rPr>
                <w:rFonts w:ascii="Calibri" w:hAnsi="Calibri"/>
                <w:color w:val="0000FF"/>
              </w:rPr>
              <w:t xml:space="preserve"> [186]</w:t>
            </w:r>
          </w:p>
        </w:tc>
        <w:tc>
          <w:tcPr>
            <w:tcW w:w="2520" w:type="dxa"/>
            <w:shd w:val="clear" w:color="auto" w:fill="auto"/>
          </w:tcPr>
          <w:p w14:paraId="0DB4E29E" w14:textId="77777777" w:rsidR="00216A5C" w:rsidRPr="0099635F" w:rsidRDefault="00140962" w:rsidP="009E436D">
            <w:pPr>
              <w:autoSpaceDE w:val="0"/>
              <w:autoSpaceDN w:val="0"/>
              <w:adjustRightInd w:val="0"/>
              <w:jc w:val="center"/>
              <w:rPr>
                <w:rFonts w:ascii="Calibri" w:hAnsi="Calibri"/>
                <w:color w:val="0000FF"/>
              </w:rPr>
            </w:pPr>
            <w:r w:rsidRPr="0099635F">
              <w:rPr>
                <w:rFonts w:ascii="Calibri" w:hAnsi="Calibri"/>
                <w:color w:val="0000FF"/>
              </w:rPr>
              <w:t>30.8%</w:t>
            </w:r>
          </w:p>
        </w:tc>
      </w:tr>
      <w:tr w:rsidR="00724E54" w:rsidRPr="0099635F" w14:paraId="49B147C7" w14:textId="77777777" w:rsidTr="009E436D">
        <w:trPr>
          <w:trHeight w:val="508"/>
          <w:jc w:val="center"/>
        </w:trPr>
        <w:tc>
          <w:tcPr>
            <w:tcW w:w="2178" w:type="dxa"/>
            <w:shd w:val="clear" w:color="auto" w:fill="auto"/>
          </w:tcPr>
          <w:p w14:paraId="4A146E95" w14:textId="77777777" w:rsidR="00216A5C" w:rsidRPr="0099635F" w:rsidRDefault="00216A5C" w:rsidP="009E436D">
            <w:pPr>
              <w:autoSpaceDE w:val="0"/>
              <w:autoSpaceDN w:val="0"/>
              <w:adjustRightInd w:val="0"/>
              <w:rPr>
                <w:rFonts w:ascii="Calibri" w:hAnsi="Calibri"/>
                <w:color w:val="0000FF"/>
              </w:rPr>
            </w:pPr>
            <w:commentRangeStart w:id="5"/>
            <w:r w:rsidRPr="0099635F">
              <w:rPr>
                <w:rFonts w:ascii="Calibri" w:hAnsi="Calibri"/>
                <w:color w:val="0000FF"/>
              </w:rPr>
              <w:lastRenderedPageBreak/>
              <w:t>Parity (number of prior deliveries)</w:t>
            </w:r>
            <w:r w:rsidR="00724E54" w:rsidRPr="0099635F">
              <w:rPr>
                <w:rFonts w:ascii="Calibri" w:hAnsi="Calibri"/>
                <w:color w:val="0000FF"/>
              </w:rPr>
              <w:t xml:space="preserve"> </w:t>
            </w:r>
            <w:r w:rsidR="00966E99" w:rsidRPr="0099635F">
              <w:rPr>
                <w:rFonts w:ascii="Calibri" w:hAnsi="Calibri"/>
                <w:color w:val="0000FF"/>
                <w:vertAlign w:val="superscript"/>
              </w:rPr>
              <w:t>2</w:t>
            </w:r>
            <w:commentRangeEnd w:id="5"/>
            <w:r w:rsidR="007807F1">
              <w:rPr>
                <w:rStyle w:val="CommentReference"/>
              </w:rPr>
              <w:commentReference w:id="5"/>
            </w:r>
          </w:p>
        </w:tc>
        <w:tc>
          <w:tcPr>
            <w:tcW w:w="2520" w:type="dxa"/>
            <w:shd w:val="clear" w:color="auto" w:fill="auto"/>
          </w:tcPr>
          <w:p w14:paraId="0CE31549" w14:textId="77777777" w:rsidR="00216A5C" w:rsidRPr="0099635F" w:rsidRDefault="00140962" w:rsidP="009E436D">
            <w:pPr>
              <w:autoSpaceDE w:val="0"/>
              <w:autoSpaceDN w:val="0"/>
              <w:adjustRightInd w:val="0"/>
              <w:jc w:val="center"/>
              <w:rPr>
                <w:rFonts w:ascii="Calibri" w:hAnsi="Calibri"/>
                <w:color w:val="0000FF"/>
              </w:rPr>
            </w:pPr>
            <w:r w:rsidRPr="0099635F">
              <w:rPr>
                <w:rFonts w:ascii="Calibri" w:hAnsi="Calibri"/>
                <w:color w:val="0000FF"/>
              </w:rPr>
              <w:t>0.9 (1.1; 0-6)</w:t>
            </w:r>
          </w:p>
        </w:tc>
        <w:tc>
          <w:tcPr>
            <w:tcW w:w="2430" w:type="dxa"/>
            <w:shd w:val="clear" w:color="auto" w:fill="auto"/>
          </w:tcPr>
          <w:p w14:paraId="7EB44C1C" w14:textId="77777777" w:rsidR="00216A5C" w:rsidRPr="0099635F" w:rsidRDefault="00140962" w:rsidP="009E436D">
            <w:pPr>
              <w:autoSpaceDE w:val="0"/>
              <w:autoSpaceDN w:val="0"/>
              <w:adjustRightInd w:val="0"/>
              <w:jc w:val="center"/>
              <w:rPr>
                <w:rFonts w:ascii="Calibri" w:hAnsi="Calibri"/>
                <w:color w:val="0000FF"/>
              </w:rPr>
            </w:pPr>
            <w:r w:rsidRPr="0099635F">
              <w:rPr>
                <w:rFonts w:ascii="Calibri" w:hAnsi="Calibri"/>
                <w:color w:val="0000FF"/>
              </w:rPr>
              <w:t>1.1 (1.2; 0-6)</w:t>
            </w:r>
          </w:p>
        </w:tc>
        <w:tc>
          <w:tcPr>
            <w:tcW w:w="2520" w:type="dxa"/>
            <w:shd w:val="clear" w:color="auto" w:fill="auto"/>
          </w:tcPr>
          <w:p w14:paraId="65D8D005" w14:textId="77777777" w:rsidR="00216A5C" w:rsidRPr="0099635F" w:rsidRDefault="00140962" w:rsidP="009E436D">
            <w:pPr>
              <w:autoSpaceDE w:val="0"/>
              <w:autoSpaceDN w:val="0"/>
              <w:adjustRightInd w:val="0"/>
              <w:jc w:val="center"/>
              <w:rPr>
                <w:rFonts w:ascii="Calibri" w:hAnsi="Calibri"/>
                <w:color w:val="0000FF"/>
              </w:rPr>
            </w:pPr>
            <w:r w:rsidRPr="0099635F">
              <w:rPr>
                <w:rFonts w:ascii="Calibri" w:hAnsi="Calibri"/>
                <w:color w:val="0000FF"/>
              </w:rPr>
              <w:t>1. 1 (1.2; 0-6)</w:t>
            </w:r>
          </w:p>
        </w:tc>
      </w:tr>
    </w:tbl>
    <w:p w14:paraId="311B6FB7" w14:textId="77777777" w:rsidR="00966E99" w:rsidRPr="0099635F" w:rsidRDefault="00966E99" w:rsidP="003245E8">
      <w:pPr>
        <w:autoSpaceDE w:val="0"/>
        <w:autoSpaceDN w:val="0"/>
        <w:adjustRightInd w:val="0"/>
        <w:spacing w:after="120"/>
        <w:ind w:left="720"/>
        <w:rPr>
          <w:rFonts w:ascii="Calibri" w:hAnsi="Calibri"/>
          <w:color w:val="0000FF"/>
        </w:rPr>
      </w:pPr>
      <w:r w:rsidRPr="0099635F">
        <w:rPr>
          <w:color w:val="0000FF"/>
          <w:sz w:val="22"/>
          <w:szCs w:val="22"/>
          <w:vertAlign w:val="superscript"/>
        </w:rPr>
        <w:t xml:space="preserve">1 </w:t>
      </w:r>
      <w:r w:rsidRPr="0099635F">
        <w:rPr>
          <w:rFonts w:ascii="Calibri" w:hAnsi="Calibri"/>
          <w:color w:val="0000FF"/>
        </w:rPr>
        <w:t>Study sample subgroups</w:t>
      </w:r>
      <w:r w:rsidR="00500715" w:rsidRPr="0099635F">
        <w:rPr>
          <w:rFonts w:ascii="Calibri" w:hAnsi="Calibri"/>
          <w:color w:val="0000FF"/>
        </w:rPr>
        <w:t xml:space="preserve"> and total sample</w:t>
      </w:r>
      <w:r w:rsidRPr="0099635F">
        <w:rPr>
          <w:rFonts w:ascii="Calibri" w:hAnsi="Calibri"/>
          <w:color w:val="0000FF"/>
        </w:rPr>
        <w:t xml:space="preserve"> number</w:t>
      </w:r>
      <w:r w:rsidR="00500715" w:rsidRPr="0099635F">
        <w:rPr>
          <w:rFonts w:ascii="Calibri" w:hAnsi="Calibri"/>
          <w:color w:val="0000FF"/>
        </w:rPr>
        <w:t xml:space="preserve"> depicted as</w:t>
      </w:r>
      <w:r w:rsidRPr="0099635F">
        <w:rPr>
          <w:rFonts w:ascii="Calibri" w:hAnsi="Calibri"/>
          <w:color w:val="0000FF"/>
        </w:rPr>
        <w:t xml:space="preserve"> [N]</w:t>
      </w:r>
    </w:p>
    <w:p w14:paraId="049991D5" w14:textId="77777777" w:rsidR="003245E8" w:rsidRPr="0099635F" w:rsidRDefault="00966E99" w:rsidP="003245E8">
      <w:pPr>
        <w:autoSpaceDE w:val="0"/>
        <w:autoSpaceDN w:val="0"/>
        <w:adjustRightInd w:val="0"/>
        <w:spacing w:after="120"/>
        <w:ind w:left="720"/>
        <w:rPr>
          <w:color w:val="0000FF"/>
          <w:sz w:val="22"/>
          <w:szCs w:val="22"/>
        </w:rPr>
      </w:pPr>
      <w:r w:rsidRPr="0099635F">
        <w:rPr>
          <w:color w:val="0000FF"/>
          <w:sz w:val="22"/>
          <w:szCs w:val="22"/>
          <w:vertAlign w:val="superscript"/>
        </w:rPr>
        <w:t>2</w:t>
      </w:r>
      <w:r w:rsidR="00724E54" w:rsidRPr="0099635F">
        <w:rPr>
          <w:color w:val="0000FF"/>
          <w:sz w:val="22"/>
          <w:szCs w:val="22"/>
          <w:vertAlign w:val="superscript"/>
        </w:rPr>
        <w:t xml:space="preserve"> </w:t>
      </w:r>
      <w:r w:rsidR="00500715" w:rsidRPr="0099635F">
        <w:rPr>
          <w:rFonts w:ascii="Calibri" w:hAnsi="Calibri"/>
          <w:color w:val="0000FF"/>
        </w:rPr>
        <w:t>Descriptive statistics for each stratum of continuous variables include the</w:t>
      </w:r>
      <w:r w:rsidR="00500715" w:rsidRPr="0099635F">
        <w:rPr>
          <w:color w:val="0000FF"/>
          <w:sz w:val="22"/>
          <w:szCs w:val="22"/>
        </w:rPr>
        <w:t xml:space="preserve"> </w:t>
      </w:r>
      <w:r w:rsidR="00724E54" w:rsidRPr="0099635F">
        <w:rPr>
          <w:rFonts w:ascii="Calibri" w:hAnsi="Calibri"/>
          <w:color w:val="0000FF"/>
        </w:rPr>
        <w:t>Mean (SD; min – max), [N]</w:t>
      </w:r>
    </w:p>
    <w:p w14:paraId="127C3D66" w14:textId="77777777" w:rsidR="00724E54" w:rsidRPr="0099635F" w:rsidRDefault="00966E99" w:rsidP="003245E8">
      <w:pPr>
        <w:autoSpaceDE w:val="0"/>
        <w:autoSpaceDN w:val="0"/>
        <w:adjustRightInd w:val="0"/>
        <w:spacing w:after="120"/>
        <w:ind w:left="720"/>
        <w:rPr>
          <w:color w:val="0000FF"/>
          <w:sz w:val="22"/>
          <w:szCs w:val="22"/>
        </w:rPr>
      </w:pPr>
      <w:r w:rsidRPr="0099635F">
        <w:rPr>
          <w:color w:val="0000FF"/>
          <w:sz w:val="22"/>
          <w:szCs w:val="22"/>
          <w:vertAlign w:val="superscript"/>
        </w:rPr>
        <w:t>3</w:t>
      </w:r>
      <w:r w:rsidR="00724E54" w:rsidRPr="0099635F">
        <w:rPr>
          <w:color w:val="0000FF"/>
          <w:sz w:val="22"/>
          <w:szCs w:val="22"/>
        </w:rPr>
        <w:t xml:space="preserve"> </w:t>
      </w:r>
      <w:r w:rsidR="00500715" w:rsidRPr="0099635F">
        <w:rPr>
          <w:rFonts w:ascii="Calibri" w:hAnsi="Calibri"/>
          <w:color w:val="0000FF"/>
        </w:rPr>
        <w:t xml:space="preserve">Descriptive statistics for each stratum of categorical variables include the </w:t>
      </w:r>
      <w:r w:rsidR="00724E54" w:rsidRPr="0099635F">
        <w:rPr>
          <w:rFonts w:ascii="Calibri" w:hAnsi="Calibri"/>
          <w:color w:val="0000FF"/>
        </w:rPr>
        <w:t>Percentage</w:t>
      </w:r>
      <w:r w:rsidR="00724E54" w:rsidRPr="0099635F">
        <w:rPr>
          <w:color w:val="0000FF"/>
          <w:sz w:val="22"/>
          <w:szCs w:val="22"/>
        </w:rPr>
        <w:t xml:space="preserve"> </w:t>
      </w:r>
      <w:r w:rsidR="00724E54" w:rsidRPr="0099635F">
        <w:rPr>
          <w:rFonts w:ascii="Calibri" w:hAnsi="Calibri"/>
          <w:color w:val="0000FF"/>
        </w:rPr>
        <w:t>%, [N]</w:t>
      </w:r>
    </w:p>
    <w:p w14:paraId="434C1B31" w14:textId="77777777" w:rsidR="00C55091" w:rsidRDefault="00C55091" w:rsidP="0015194B">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w:t>
      </w:r>
      <w:r w:rsidR="00AA4816" w:rsidRPr="00914C24">
        <w:rPr>
          <w:sz w:val="22"/>
          <w:szCs w:val="22"/>
        </w:rPr>
        <w:t xml:space="preserve">the odds of </w:t>
      </w:r>
      <w:r w:rsidR="0015194B" w:rsidRPr="00914C24">
        <w:rPr>
          <w:sz w:val="22"/>
          <w:szCs w:val="22"/>
        </w:rPr>
        <w:t>delivery of infants who were small for gestational age (SGA) and maternal smoking behavior.</w:t>
      </w:r>
      <w:r w:rsidR="00410986" w:rsidRPr="00914C24">
        <w:rPr>
          <w:sz w:val="22"/>
          <w:szCs w:val="22"/>
        </w:rPr>
        <w:t xml:space="preserve"> (Only give a</w:t>
      </w:r>
      <w:r w:rsidR="00410986">
        <w:rPr>
          <w:sz w:val="22"/>
          <w:szCs w:val="22"/>
        </w:rPr>
        <w:t xml:space="preserve"> formal report of the inference where asked to.)</w:t>
      </w:r>
    </w:p>
    <w:p w14:paraId="59BBF5EC" w14:textId="77777777" w:rsidR="00174357" w:rsidRDefault="00174357" w:rsidP="00174303">
      <w:pPr>
        <w:widowControl w:val="0"/>
        <w:autoSpaceDE w:val="0"/>
        <w:autoSpaceDN w:val="0"/>
        <w:adjustRightInd w:val="0"/>
        <w:ind w:left="720"/>
        <w:rPr>
          <w:rFonts w:ascii="Courier" w:hAnsi="Courier"/>
          <w:color w:val="0000FF"/>
          <w:sz w:val="16"/>
          <w:szCs w:val="16"/>
        </w:rPr>
      </w:pPr>
      <w:r w:rsidRPr="00DE1275">
        <w:rPr>
          <w:rFonts w:ascii="Calibri" w:hAnsi="Calibri"/>
          <w:b/>
          <w:color w:val="0000FF"/>
          <w:u w:val="single"/>
        </w:rPr>
        <w:t>Method:</w:t>
      </w:r>
      <w:r w:rsidRPr="0099635F">
        <w:rPr>
          <w:rFonts w:ascii="Calibri" w:hAnsi="Calibri"/>
          <w:color w:val="0000FF"/>
        </w:rPr>
        <w:t xml:space="preserve"> </w:t>
      </w:r>
      <w:r w:rsidR="00641D9A" w:rsidRPr="0099635F">
        <w:rPr>
          <w:rFonts w:ascii="Calibri" w:hAnsi="Calibri"/>
          <w:color w:val="0000FF"/>
        </w:rPr>
        <w:t>The odds of delivering a baby with SGA among mothers who smoke was compared to the odds of delivering a baby with SGA among mothers who do not smoke using a</w:t>
      </w:r>
      <w:r w:rsidRPr="0099635F">
        <w:rPr>
          <w:rFonts w:ascii="Calibri" w:hAnsi="Calibri"/>
          <w:color w:val="0000FF"/>
        </w:rPr>
        <w:t xml:space="preserve"> logistic regression model</w:t>
      </w:r>
      <w:r w:rsidR="00641D9A" w:rsidRPr="0099635F">
        <w:rPr>
          <w:rFonts w:ascii="Calibri" w:hAnsi="Calibri"/>
          <w:color w:val="0000FF"/>
        </w:rPr>
        <w:t>. The s</w:t>
      </w:r>
      <w:r w:rsidRPr="0099635F">
        <w:rPr>
          <w:rFonts w:ascii="Calibri" w:hAnsi="Calibri"/>
          <w:color w:val="0000FF"/>
        </w:rPr>
        <w:t xml:space="preserve">mall for gestational age (SGA) </w:t>
      </w:r>
      <w:r w:rsidR="00641D9A" w:rsidRPr="0099635F">
        <w:rPr>
          <w:rFonts w:ascii="Calibri" w:hAnsi="Calibri"/>
          <w:color w:val="0000FF"/>
        </w:rPr>
        <w:t xml:space="preserve">variable coded as 1=with SGA and </w:t>
      </w:r>
      <w:r w:rsidRPr="0099635F">
        <w:rPr>
          <w:rFonts w:ascii="Calibri" w:hAnsi="Calibri"/>
          <w:color w:val="0000FF"/>
        </w:rPr>
        <w:t>0=with no SGA</w:t>
      </w:r>
      <w:r w:rsidR="00641D9A" w:rsidRPr="0099635F">
        <w:rPr>
          <w:rFonts w:ascii="Calibri" w:hAnsi="Calibri"/>
          <w:color w:val="0000FF"/>
        </w:rPr>
        <w:t xml:space="preserve">, while </w:t>
      </w:r>
      <w:r w:rsidR="0099635F" w:rsidRPr="0099635F">
        <w:rPr>
          <w:rFonts w:ascii="Calibri" w:hAnsi="Calibri"/>
          <w:color w:val="0000FF"/>
        </w:rPr>
        <w:t xml:space="preserve">maternal smoking status </w:t>
      </w:r>
      <w:r w:rsidRPr="0099635F">
        <w:rPr>
          <w:rFonts w:ascii="Calibri" w:hAnsi="Calibri"/>
          <w:color w:val="0000FF"/>
        </w:rPr>
        <w:t>reco</w:t>
      </w:r>
      <w:r w:rsidR="004C6F76" w:rsidRPr="0099635F">
        <w:rPr>
          <w:rFonts w:ascii="Calibri" w:hAnsi="Calibri"/>
          <w:color w:val="0000FF"/>
        </w:rPr>
        <w:t xml:space="preserve">ded </w:t>
      </w:r>
      <w:r w:rsidR="00DA0469" w:rsidRPr="0099635F">
        <w:rPr>
          <w:rFonts w:ascii="Calibri" w:hAnsi="Calibri"/>
          <w:color w:val="0000FF"/>
        </w:rPr>
        <w:t>to 1=Smoker</w:t>
      </w:r>
      <w:r w:rsidR="004C6F76" w:rsidRPr="0099635F">
        <w:rPr>
          <w:rFonts w:ascii="Calibri" w:hAnsi="Calibri"/>
          <w:color w:val="0000FF"/>
        </w:rPr>
        <w:t xml:space="preserve"> and 0=No</w:t>
      </w:r>
      <w:r w:rsidR="00DA0469" w:rsidRPr="0099635F">
        <w:rPr>
          <w:rFonts w:ascii="Calibri" w:hAnsi="Calibri"/>
          <w:color w:val="0000FF"/>
        </w:rPr>
        <w:t>nsmoker</w:t>
      </w:r>
      <w:r w:rsidR="0099635F" w:rsidRPr="0099635F">
        <w:rPr>
          <w:rFonts w:ascii="Calibri" w:hAnsi="Calibri"/>
          <w:color w:val="0000FF"/>
        </w:rPr>
        <w:t xml:space="preserve"> </w:t>
      </w:r>
      <w:r w:rsidR="004C6F76" w:rsidRPr="0099635F">
        <w:rPr>
          <w:rFonts w:ascii="Calibri" w:hAnsi="Calibri"/>
          <w:color w:val="0000FF"/>
        </w:rPr>
        <w:t>in</w:t>
      </w:r>
      <w:r w:rsidR="00044A79" w:rsidRPr="0099635F">
        <w:rPr>
          <w:rFonts w:ascii="Calibri" w:hAnsi="Calibri"/>
          <w:color w:val="0000FF"/>
        </w:rPr>
        <w:t xml:space="preserve"> the</w:t>
      </w:r>
      <w:r w:rsidR="0099635F" w:rsidRPr="0099635F">
        <w:rPr>
          <w:rFonts w:ascii="Calibri" w:hAnsi="Calibri"/>
          <w:color w:val="0000FF"/>
        </w:rPr>
        <w:t xml:space="preserve"> complete data set that has </w:t>
      </w:r>
      <w:r w:rsidR="004C6F76" w:rsidRPr="0099635F">
        <w:rPr>
          <w:rFonts w:ascii="Calibri" w:hAnsi="Calibri"/>
          <w:color w:val="0000FF"/>
        </w:rPr>
        <w:t>all missing data exc</w:t>
      </w:r>
      <w:r w:rsidR="0099635F" w:rsidRPr="0099635F">
        <w:rPr>
          <w:rFonts w:ascii="Calibri" w:hAnsi="Calibri"/>
          <w:color w:val="0000FF"/>
        </w:rPr>
        <w:t>luded as explained in question were</w:t>
      </w:r>
      <w:r w:rsidR="00D22371" w:rsidRPr="0099635F">
        <w:rPr>
          <w:rFonts w:ascii="Calibri" w:hAnsi="Calibri"/>
          <w:color w:val="0000FF"/>
        </w:rPr>
        <w:t xml:space="preserve"> used to generate the estimates</w:t>
      </w:r>
      <w:r w:rsidR="004C6F76" w:rsidRPr="0099635F">
        <w:rPr>
          <w:rFonts w:ascii="Calibri" w:hAnsi="Calibri"/>
          <w:color w:val="0000FF"/>
        </w:rPr>
        <w:t>.</w:t>
      </w:r>
      <w:r w:rsidR="00044A79" w:rsidRPr="0099635F">
        <w:rPr>
          <w:rFonts w:ascii="Calibri" w:hAnsi="Calibri"/>
          <w:color w:val="0000FF"/>
        </w:rPr>
        <w:t xml:space="preserve"> The Wald statistic was used to estimate the regression slope and its standard error. The two-sided p value and 95% confidence interval were computed using normal distribution for logistic regression parameter estimates. Because this model is saturated i.e. the number of the regression parameters in the model (intercept and slope) is equal to sample subgroups (smokers and non smokers)</w:t>
      </w:r>
      <w:r w:rsidR="004C6F76" w:rsidRPr="0099635F">
        <w:rPr>
          <w:rFonts w:ascii="Calibri" w:hAnsi="Calibri"/>
          <w:color w:val="0000FF"/>
        </w:rPr>
        <w:t xml:space="preserve"> </w:t>
      </w:r>
      <w:r w:rsidR="00044A79" w:rsidRPr="0099635F">
        <w:rPr>
          <w:rFonts w:ascii="Calibri" w:hAnsi="Calibri"/>
          <w:color w:val="0000FF"/>
        </w:rPr>
        <w:t>I did not use the robust SE</w:t>
      </w:r>
      <w:r w:rsidR="00044A79" w:rsidRPr="0099635F">
        <w:rPr>
          <w:rFonts w:ascii="Courier" w:hAnsi="Courier"/>
          <w:color w:val="0000FF"/>
          <w:sz w:val="16"/>
          <w:szCs w:val="16"/>
        </w:rPr>
        <w:t xml:space="preserve">. </w:t>
      </w:r>
    </w:p>
    <w:p w14:paraId="1AD657BF" w14:textId="77777777" w:rsidR="0099635F" w:rsidRDefault="0099635F" w:rsidP="00044A79">
      <w:pPr>
        <w:widowControl w:val="0"/>
        <w:autoSpaceDE w:val="0"/>
        <w:autoSpaceDN w:val="0"/>
        <w:adjustRightInd w:val="0"/>
        <w:ind w:left="1440"/>
        <w:rPr>
          <w:rFonts w:ascii="Calibri" w:hAnsi="Calibri"/>
          <w:color w:val="0000FF"/>
          <w:u w:val="single"/>
        </w:rPr>
      </w:pPr>
      <w:r>
        <w:rPr>
          <w:rFonts w:ascii="Calibri" w:hAnsi="Calibri"/>
          <w:color w:val="0000FF"/>
          <w:u w:val="single"/>
        </w:rPr>
        <w:t>Model used to generate estimates</w:t>
      </w:r>
    </w:p>
    <w:p w14:paraId="2BF0FB47" w14:textId="77777777" w:rsidR="00DA0469" w:rsidRPr="0099635F" w:rsidRDefault="0099635F" w:rsidP="00F118E3">
      <w:pPr>
        <w:autoSpaceDE w:val="0"/>
        <w:autoSpaceDN w:val="0"/>
        <w:adjustRightInd w:val="0"/>
        <w:spacing w:after="120"/>
        <w:ind w:left="1440"/>
        <w:rPr>
          <w:rFonts w:ascii="Calibri" w:hAnsi="Calibri"/>
          <w:color w:val="0000FF"/>
        </w:rPr>
      </w:pPr>
      <w:r w:rsidRPr="0099635F">
        <w:rPr>
          <w:rFonts w:ascii="Calibri" w:hAnsi="Calibri"/>
          <w:color w:val="0000FF"/>
        </w:rPr>
        <w:t>Log odds of SGA = intercept</w:t>
      </w:r>
      <w:r w:rsidR="00545C9C">
        <w:rPr>
          <w:rFonts w:ascii="Calibri" w:hAnsi="Calibri"/>
          <w:color w:val="0000FF"/>
        </w:rPr>
        <w:t>/</w:t>
      </w:r>
      <w:r w:rsidR="00545C9C" w:rsidRPr="00D17A0D">
        <w:rPr>
          <w:rFonts w:ascii="Courier" w:hAnsi="Courier"/>
          <w:color w:val="0000FF"/>
          <w:sz w:val="18"/>
          <w:szCs w:val="18"/>
        </w:rPr>
        <w:t>(</w:t>
      </w:r>
      <m:oMath>
        <m:sSub>
          <m:sSubPr>
            <m:ctrlPr>
              <w:rPr>
                <w:rFonts w:ascii="Cambria Math" w:hAnsi="Cambria Math"/>
                <w:color w:val="0000FF"/>
                <w:sz w:val="18"/>
                <w:szCs w:val="18"/>
              </w:rPr>
            </m:ctrlPr>
          </m:sSubPr>
          <m:e>
            <m:r>
              <w:rPr>
                <w:rFonts w:ascii="Cambria Math" w:hAnsi="Cambria Math"/>
                <w:color w:val="0000FF"/>
                <w:sz w:val="18"/>
                <w:szCs w:val="18"/>
              </w:rPr>
              <m:t>β</m:t>
            </m:r>
          </m:e>
          <m:sub>
            <m:r>
              <m:rPr>
                <m:sty m:val="p"/>
              </m:rPr>
              <w:rPr>
                <w:rFonts w:ascii="Cambria Math" w:hAnsi="Cambria Math"/>
                <w:color w:val="0000FF"/>
                <w:sz w:val="18"/>
                <w:szCs w:val="18"/>
              </w:rPr>
              <m:t>0</m:t>
            </m:r>
          </m:sub>
        </m:sSub>
      </m:oMath>
      <w:r w:rsidR="00545C9C">
        <w:rPr>
          <w:rFonts w:ascii="Courier" w:hAnsi="Courier"/>
          <w:color w:val="0000FF"/>
          <w:sz w:val="18"/>
          <w:szCs w:val="18"/>
        </w:rPr>
        <w:t xml:space="preserve">) </w:t>
      </w:r>
      <w:r w:rsidRPr="0099635F">
        <w:rPr>
          <w:rFonts w:ascii="Calibri" w:hAnsi="Calibri"/>
          <w:color w:val="0000FF"/>
        </w:rPr>
        <w:t xml:space="preserve">  + Slope</w:t>
      </w:r>
      <w:r w:rsidR="00545C9C">
        <w:rPr>
          <w:rFonts w:ascii="Calibri" w:hAnsi="Calibri"/>
          <w:color w:val="0000FF"/>
        </w:rPr>
        <w:t>/</w:t>
      </w:r>
      <w:r w:rsidR="00545C9C" w:rsidRPr="00D17A0D">
        <w:rPr>
          <w:rFonts w:ascii="Courier" w:hAnsi="Courier"/>
          <w:color w:val="0000FF"/>
          <w:sz w:val="18"/>
          <w:szCs w:val="18"/>
        </w:rPr>
        <w:t>(</w:t>
      </w:r>
      <m:oMath>
        <m:sSub>
          <m:sSubPr>
            <m:ctrlPr>
              <w:rPr>
                <w:rFonts w:ascii="Cambria Math" w:hAnsi="Cambria Math"/>
                <w:color w:val="0000FF"/>
                <w:sz w:val="18"/>
                <w:szCs w:val="18"/>
              </w:rPr>
            </m:ctrlPr>
          </m:sSubPr>
          <m:e>
            <m:r>
              <w:rPr>
                <w:rFonts w:ascii="Cambria Math" w:hAnsi="Cambria Math"/>
                <w:color w:val="0000FF"/>
                <w:sz w:val="18"/>
                <w:szCs w:val="18"/>
              </w:rPr>
              <m:t>β</m:t>
            </m:r>
          </m:e>
          <m:sub>
            <m:r>
              <m:rPr>
                <m:sty m:val="p"/>
              </m:rPr>
              <w:rPr>
                <w:rFonts w:ascii="Cambria Math" w:hAnsi="Cambria Math"/>
                <w:color w:val="0000FF"/>
                <w:sz w:val="18"/>
                <w:szCs w:val="18"/>
              </w:rPr>
              <m:t>1</m:t>
            </m:r>
          </m:sub>
        </m:sSub>
        <m:r>
          <m:rPr>
            <m:sty m:val="p"/>
          </m:rPr>
          <w:rPr>
            <w:rFonts w:ascii="Cambria Math" w:hAnsi="Cambria Math"/>
            <w:color w:val="0000FF"/>
            <w:sz w:val="18"/>
            <w:szCs w:val="18"/>
          </w:rPr>
          <m:t>)</m:t>
        </m:r>
      </m:oMath>
      <w:r w:rsidRPr="0099635F">
        <w:rPr>
          <w:rFonts w:ascii="Calibri" w:hAnsi="Calibri"/>
          <w:color w:val="0000FF"/>
        </w:rPr>
        <w:t>*Smokers</w:t>
      </w:r>
    </w:p>
    <w:p w14:paraId="56E491CE" w14:textId="77777777" w:rsidR="00641D9A" w:rsidRPr="00DA0469" w:rsidRDefault="00641D9A" w:rsidP="00133738">
      <w:pPr>
        <w:autoSpaceDE w:val="0"/>
        <w:autoSpaceDN w:val="0"/>
        <w:adjustRightInd w:val="0"/>
        <w:ind w:left="1440"/>
        <w:rPr>
          <w:rFonts w:ascii="Courier" w:hAnsi="Courier"/>
          <w:color w:val="0000FF"/>
          <w:sz w:val="16"/>
          <w:szCs w:val="16"/>
        </w:rPr>
      </w:pPr>
    </w:p>
    <w:p w14:paraId="19BA82D3" w14:textId="77777777" w:rsidR="0099635F" w:rsidRPr="0099635F" w:rsidRDefault="00410986" w:rsidP="0099635F">
      <w:pPr>
        <w:numPr>
          <w:ilvl w:val="1"/>
          <w:numId w:val="19"/>
        </w:numPr>
        <w:autoSpaceDE w:val="0"/>
        <w:autoSpaceDN w:val="0"/>
        <w:adjustRightInd w:val="0"/>
        <w:spacing w:after="120"/>
        <w:rPr>
          <w:sz w:val="22"/>
          <w:szCs w:val="22"/>
        </w:rPr>
      </w:pPr>
      <w:commentRangeStart w:id="6"/>
      <w:r>
        <w:rPr>
          <w:sz w:val="22"/>
          <w:szCs w:val="22"/>
        </w:rPr>
        <w:t xml:space="preserve">Give full inference regarding the association between </w:t>
      </w:r>
      <w:r w:rsidR="0015194B">
        <w:rPr>
          <w:sz w:val="22"/>
          <w:szCs w:val="22"/>
        </w:rPr>
        <w:t>SGA and maternal smoking</w:t>
      </w:r>
      <w:commentRangeEnd w:id="6"/>
      <w:r w:rsidR="007807F1">
        <w:rPr>
          <w:rStyle w:val="CommentReference"/>
        </w:rPr>
        <w:commentReference w:id="6"/>
      </w:r>
      <w:r w:rsidR="0015194B">
        <w:rPr>
          <w:sz w:val="22"/>
          <w:szCs w:val="22"/>
        </w:rPr>
        <w:t xml:space="preserve">. </w:t>
      </w:r>
    </w:p>
    <w:p w14:paraId="7451022C" w14:textId="11A8C605" w:rsidR="002043D0" w:rsidRPr="00931171" w:rsidRDefault="004C6F76" w:rsidP="00931171">
      <w:pPr>
        <w:autoSpaceDE w:val="0"/>
        <w:autoSpaceDN w:val="0"/>
        <w:adjustRightInd w:val="0"/>
        <w:spacing w:after="120"/>
        <w:ind w:left="720"/>
        <w:rPr>
          <w:rFonts w:ascii="Calibri" w:hAnsi="Calibri"/>
          <w:color w:val="0000FF"/>
        </w:rPr>
      </w:pPr>
      <w:r w:rsidRPr="00DE1275">
        <w:rPr>
          <w:rFonts w:ascii="Calibri" w:hAnsi="Calibri"/>
          <w:b/>
          <w:color w:val="0000FF"/>
          <w:u w:val="single"/>
        </w:rPr>
        <w:t>Inference:</w:t>
      </w:r>
      <w:r w:rsidRPr="0099635F">
        <w:rPr>
          <w:rFonts w:ascii="Calibri" w:hAnsi="Calibri"/>
          <w:color w:val="0000FF"/>
        </w:rPr>
        <w:t xml:space="preserve"> </w:t>
      </w:r>
      <w:commentRangeStart w:id="7"/>
      <w:r w:rsidR="00D22371" w:rsidRPr="0099635F">
        <w:rPr>
          <w:rFonts w:ascii="Calibri" w:hAnsi="Calibri"/>
          <w:color w:val="0000FF"/>
        </w:rPr>
        <w:t xml:space="preserve">Among </w:t>
      </w:r>
      <w:r w:rsidR="00E45CE3">
        <w:rPr>
          <w:rFonts w:ascii="Calibri" w:hAnsi="Calibri"/>
          <w:color w:val="0000FF"/>
        </w:rPr>
        <w:t xml:space="preserve">mothers who do not smoke </w:t>
      </w:r>
      <w:r w:rsidR="00D22371" w:rsidRPr="0099635F">
        <w:rPr>
          <w:rFonts w:ascii="Calibri" w:hAnsi="Calibri"/>
          <w:color w:val="0000FF"/>
        </w:rPr>
        <w:t xml:space="preserve">(n= 515), the odds of SGA is </w:t>
      </w:r>
      <w:r w:rsidR="00E45CE3">
        <w:rPr>
          <w:rFonts w:ascii="Calibri" w:hAnsi="Calibri"/>
          <w:color w:val="0000FF"/>
        </w:rPr>
        <w:t>0</w:t>
      </w:r>
      <w:r w:rsidR="00D22371" w:rsidRPr="0099635F">
        <w:rPr>
          <w:rFonts w:ascii="Calibri" w:hAnsi="Calibri"/>
          <w:color w:val="0000FF"/>
        </w:rPr>
        <w:t xml:space="preserve">.1171, while among </w:t>
      </w:r>
      <w:r w:rsidR="00E45CE3">
        <w:rPr>
          <w:rFonts w:ascii="Calibri" w:hAnsi="Calibri"/>
          <w:color w:val="0000FF"/>
        </w:rPr>
        <w:t>mothers who smoke</w:t>
      </w:r>
      <w:r w:rsidR="00D22371" w:rsidRPr="0099635F">
        <w:rPr>
          <w:rFonts w:ascii="Calibri" w:hAnsi="Calibri"/>
          <w:color w:val="0000FF"/>
        </w:rPr>
        <w:t xml:space="preserve"> (n=</w:t>
      </w:r>
      <w:r w:rsidR="002043D0" w:rsidRPr="0099635F">
        <w:rPr>
          <w:rFonts w:ascii="Calibri" w:hAnsi="Calibri"/>
          <w:color w:val="0000FF"/>
        </w:rPr>
        <w:t xml:space="preserve"> 229), the odds is 0.2312</w:t>
      </w:r>
      <w:commentRangeEnd w:id="7"/>
      <w:r w:rsidR="00DA0C9B">
        <w:rPr>
          <w:rStyle w:val="CommentReference"/>
        </w:rPr>
        <w:commentReference w:id="7"/>
      </w:r>
      <w:r w:rsidR="002043D0" w:rsidRPr="0099635F">
        <w:rPr>
          <w:rFonts w:ascii="Calibri" w:hAnsi="Calibri"/>
          <w:color w:val="0000FF"/>
        </w:rPr>
        <w:t xml:space="preserve">. </w:t>
      </w:r>
      <w:r w:rsidR="003C322A" w:rsidRPr="0099635F">
        <w:rPr>
          <w:rFonts w:ascii="Calibri" w:hAnsi="Calibri"/>
          <w:color w:val="0000FF"/>
        </w:rPr>
        <w:t>The</w:t>
      </w:r>
      <w:r w:rsidR="002043D0" w:rsidRPr="0099635F">
        <w:rPr>
          <w:rFonts w:ascii="Calibri" w:hAnsi="Calibri"/>
          <w:color w:val="0000FF"/>
        </w:rPr>
        <w:t xml:space="preserve"> odd</w:t>
      </w:r>
      <w:r w:rsidR="0099635F">
        <w:rPr>
          <w:rFonts w:ascii="Calibri" w:hAnsi="Calibri"/>
          <w:color w:val="0000FF"/>
        </w:rPr>
        <w:t>s ratio</w:t>
      </w:r>
      <w:r w:rsidR="00E45CE3">
        <w:rPr>
          <w:rFonts w:ascii="Calibri" w:hAnsi="Calibri"/>
          <w:color w:val="0000FF"/>
        </w:rPr>
        <w:t xml:space="preserve"> (OR)</w:t>
      </w:r>
      <w:r w:rsidR="0099635F">
        <w:rPr>
          <w:rFonts w:ascii="Calibri" w:hAnsi="Calibri"/>
          <w:color w:val="0000FF"/>
        </w:rPr>
        <w:t xml:space="preserve"> </w:t>
      </w:r>
      <w:r w:rsidR="00E45CE3">
        <w:rPr>
          <w:rFonts w:ascii="Calibri" w:hAnsi="Calibri"/>
          <w:color w:val="0000FF"/>
        </w:rPr>
        <w:t xml:space="preserve">of SGA </w:t>
      </w:r>
      <w:r w:rsidR="0099635F">
        <w:rPr>
          <w:rFonts w:ascii="Calibri" w:hAnsi="Calibri"/>
          <w:color w:val="0000FF"/>
        </w:rPr>
        <w:t xml:space="preserve">between </w:t>
      </w:r>
      <w:r w:rsidR="00E45CE3">
        <w:rPr>
          <w:rFonts w:ascii="Calibri" w:hAnsi="Calibri"/>
          <w:color w:val="0000FF"/>
        </w:rPr>
        <w:t>mothers who smoke</w:t>
      </w:r>
      <w:r w:rsidR="0099635F">
        <w:rPr>
          <w:rFonts w:ascii="Calibri" w:hAnsi="Calibri"/>
          <w:color w:val="0000FF"/>
        </w:rPr>
        <w:t xml:space="preserve"> and </w:t>
      </w:r>
      <w:r w:rsidR="00E45CE3">
        <w:rPr>
          <w:rFonts w:ascii="Calibri" w:hAnsi="Calibri"/>
          <w:color w:val="0000FF"/>
        </w:rPr>
        <w:t xml:space="preserve">those who do not </w:t>
      </w:r>
      <w:r w:rsidR="002043D0" w:rsidRPr="0099635F">
        <w:rPr>
          <w:rFonts w:ascii="Calibri" w:hAnsi="Calibri"/>
          <w:color w:val="0000FF"/>
        </w:rPr>
        <w:t>is 1.97</w:t>
      </w:r>
      <w:r w:rsidR="00E45CE3">
        <w:rPr>
          <w:rFonts w:ascii="Calibri" w:hAnsi="Calibri"/>
          <w:color w:val="0000FF"/>
        </w:rPr>
        <w:t xml:space="preserve">. The 95% CI shows that </w:t>
      </w:r>
      <w:r w:rsidR="002043D0" w:rsidRPr="0099635F">
        <w:rPr>
          <w:rFonts w:ascii="Calibri" w:hAnsi="Calibri"/>
          <w:color w:val="0000FF"/>
        </w:rPr>
        <w:t>this estimate</w:t>
      </w:r>
      <w:r w:rsidR="00E45CE3">
        <w:rPr>
          <w:rFonts w:ascii="Calibri" w:hAnsi="Calibri"/>
          <w:color w:val="0000FF"/>
        </w:rPr>
        <w:t xml:space="preserve"> (OR)</w:t>
      </w:r>
      <w:r w:rsidR="002043D0" w:rsidRPr="0099635F">
        <w:rPr>
          <w:rFonts w:ascii="Calibri" w:hAnsi="Calibri"/>
          <w:color w:val="0000FF"/>
        </w:rPr>
        <w:t xml:space="preserve"> will not be unusual if the tru</w:t>
      </w:r>
      <w:r w:rsidR="0099635F">
        <w:rPr>
          <w:rFonts w:ascii="Calibri" w:hAnsi="Calibri"/>
          <w:color w:val="0000FF"/>
        </w:rPr>
        <w:t xml:space="preserve">e population </w:t>
      </w:r>
      <w:r w:rsidR="00E45CE3">
        <w:rPr>
          <w:rFonts w:ascii="Calibri" w:hAnsi="Calibri"/>
          <w:color w:val="0000FF"/>
        </w:rPr>
        <w:t xml:space="preserve">OR </w:t>
      </w:r>
      <w:r w:rsidR="0099635F">
        <w:rPr>
          <w:rFonts w:ascii="Calibri" w:hAnsi="Calibri"/>
          <w:color w:val="0000FF"/>
        </w:rPr>
        <w:t>is between 1.28 and 3.05</w:t>
      </w:r>
      <w:r w:rsidR="002043D0" w:rsidRPr="0099635F">
        <w:rPr>
          <w:rFonts w:ascii="Calibri" w:hAnsi="Calibri"/>
          <w:color w:val="0000FF"/>
        </w:rPr>
        <w:t xml:space="preserve">. The p value for the z statistic is significant at 0.05 level (two sided p=0.002) and thus we can confidently reject the null hypothesis that states there is no difference </w:t>
      </w:r>
      <w:r w:rsidR="00E45CE3">
        <w:rPr>
          <w:rFonts w:ascii="Calibri" w:hAnsi="Calibri"/>
          <w:color w:val="0000FF"/>
        </w:rPr>
        <w:t>in the odds (i.e. OR=1) of babies with SGA between mothers who smoke compared to mothers who do not smoke and conclude that</w:t>
      </w:r>
      <w:r w:rsidR="00DA0C9B">
        <w:rPr>
          <w:rFonts w:ascii="Calibri" w:hAnsi="Calibri"/>
          <w:color w:val="0000FF"/>
        </w:rPr>
        <w:t xml:space="preserve">, </w:t>
      </w:r>
      <w:ins w:id="8" w:author="Author">
        <w:r w:rsidR="00DA0C9B">
          <w:rPr>
            <w:rFonts w:ascii="Calibri" w:hAnsi="Calibri"/>
            <w:color w:val="0000FF"/>
          </w:rPr>
          <w:t>in this sample</w:t>
        </w:r>
      </w:ins>
      <w:r w:rsidR="00DA0C9B">
        <w:rPr>
          <w:rFonts w:ascii="Calibri" w:hAnsi="Calibri"/>
          <w:color w:val="0000FF"/>
        </w:rPr>
        <w:t>,</w:t>
      </w:r>
      <w:r w:rsidR="00E45CE3">
        <w:rPr>
          <w:rFonts w:ascii="Calibri" w:hAnsi="Calibri"/>
          <w:color w:val="0000FF"/>
        </w:rPr>
        <w:t xml:space="preserve"> </w:t>
      </w:r>
      <w:r w:rsidR="00EE705A">
        <w:rPr>
          <w:rFonts w:ascii="Calibri" w:hAnsi="Calibri"/>
          <w:color w:val="0000FF"/>
        </w:rPr>
        <w:t>the odds of SGA among mothers who</w:t>
      </w:r>
      <w:r w:rsidR="00E45CE3">
        <w:rPr>
          <w:rFonts w:ascii="Calibri" w:hAnsi="Calibri"/>
          <w:color w:val="0000FF"/>
        </w:rPr>
        <w:t xml:space="preserve"> smoke </w:t>
      </w:r>
      <w:r w:rsidR="00EE705A">
        <w:rPr>
          <w:rFonts w:ascii="Calibri" w:hAnsi="Calibri"/>
          <w:color w:val="0000FF"/>
        </w:rPr>
        <w:t xml:space="preserve">is </w:t>
      </w:r>
      <w:r w:rsidR="00E45CE3">
        <w:rPr>
          <w:rFonts w:ascii="Calibri" w:hAnsi="Calibri"/>
          <w:color w:val="0000FF"/>
        </w:rPr>
        <w:t>97.</w:t>
      </w:r>
      <w:r w:rsidR="00EE705A">
        <w:rPr>
          <w:rFonts w:ascii="Calibri" w:hAnsi="Calibri"/>
          <w:color w:val="0000FF"/>
        </w:rPr>
        <w:t>3</w:t>
      </w:r>
      <w:r w:rsidR="00E45CE3">
        <w:rPr>
          <w:rFonts w:ascii="Calibri" w:hAnsi="Calibri"/>
          <w:color w:val="0000FF"/>
        </w:rPr>
        <w:t>6%</w:t>
      </w:r>
      <w:r w:rsidR="00EE705A">
        <w:rPr>
          <w:rFonts w:ascii="Calibri" w:hAnsi="Calibri"/>
          <w:color w:val="0000FF"/>
        </w:rPr>
        <w:t xml:space="preserve"> higher than those who do not. </w:t>
      </w:r>
    </w:p>
    <w:p w14:paraId="62CD3EDA" w14:textId="77777777" w:rsidR="0099635F" w:rsidRDefault="0099635F" w:rsidP="0099635F">
      <w:pPr>
        <w:numPr>
          <w:ilvl w:val="1"/>
          <w:numId w:val="19"/>
        </w:numPr>
        <w:autoSpaceDE w:val="0"/>
        <w:autoSpaceDN w:val="0"/>
        <w:adjustRightInd w:val="0"/>
        <w:spacing w:after="120"/>
        <w:rPr>
          <w:sz w:val="22"/>
          <w:szCs w:val="22"/>
        </w:rPr>
      </w:pPr>
      <w:commentRangeStart w:id="9"/>
      <w:r>
        <w:rPr>
          <w:sz w:val="22"/>
          <w:szCs w:val="22"/>
        </w:rPr>
        <w:t xml:space="preserve">Use the regression </w:t>
      </w:r>
      <w:commentRangeEnd w:id="9"/>
      <w:r w:rsidR="00DA0C9B">
        <w:rPr>
          <w:rStyle w:val="CommentReference"/>
        </w:rPr>
        <w:commentReference w:id="9"/>
      </w:r>
      <w:r>
        <w:rPr>
          <w:sz w:val="22"/>
          <w:szCs w:val="22"/>
        </w:rPr>
        <w:t>model parameter estimates to provide estimates of both the odds and the probability of delivering a SGA infant separately for smokers and nonsmokers. How do these estimates compare with simple descriptive statistics as you might have reported in problem 1. Explain any differences or similarities.</w:t>
      </w:r>
    </w:p>
    <w:p w14:paraId="76F12E8C" w14:textId="77777777" w:rsidR="00EE705A" w:rsidRDefault="00DA467E" w:rsidP="00931171">
      <w:pPr>
        <w:autoSpaceDE w:val="0"/>
        <w:autoSpaceDN w:val="0"/>
        <w:adjustRightInd w:val="0"/>
        <w:spacing w:after="120"/>
        <w:ind w:left="720"/>
        <w:rPr>
          <w:rFonts w:asciiTheme="majorHAnsi" w:hAnsiTheme="majorHAnsi"/>
          <w:color w:val="0000FF"/>
        </w:rPr>
      </w:pPr>
      <w:r w:rsidRPr="00DE1275">
        <w:rPr>
          <w:rFonts w:asciiTheme="majorHAnsi" w:hAnsiTheme="majorHAnsi"/>
          <w:b/>
          <w:color w:val="0000FF"/>
          <w:u w:val="single"/>
        </w:rPr>
        <w:t>Method:</w:t>
      </w:r>
      <w:r w:rsidR="00133738" w:rsidRPr="00CA4B19">
        <w:rPr>
          <w:rFonts w:asciiTheme="majorHAnsi" w:hAnsiTheme="majorHAnsi"/>
          <w:color w:val="0000FF"/>
        </w:rPr>
        <w:t xml:space="preserve"> </w:t>
      </w:r>
    </w:p>
    <w:p w14:paraId="1D93ACA5" w14:textId="77777777" w:rsidR="00EE705A" w:rsidRPr="00B43929" w:rsidRDefault="00EE705A" w:rsidP="00931171">
      <w:pPr>
        <w:autoSpaceDE w:val="0"/>
        <w:autoSpaceDN w:val="0"/>
        <w:adjustRightInd w:val="0"/>
        <w:ind w:left="720"/>
        <w:rPr>
          <w:rFonts w:asciiTheme="majorHAnsi" w:hAnsiTheme="majorHAnsi"/>
          <w:color w:val="0000FF"/>
          <w:u w:val="single"/>
        </w:rPr>
      </w:pPr>
      <w:r w:rsidRPr="00B43929">
        <w:rPr>
          <w:rFonts w:asciiTheme="majorHAnsi" w:hAnsiTheme="majorHAnsi"/>
          <w:color w:val="0000FF"/>
          <w:u w:val="single"/>
        </w:rPr>
        <w:t>Regression Model Estimates:</w:t>
      </w:r>
    </w:p>
    <w:p w14:paraId="4552EC1D" w14:textId="77777777" w:rsidR="00EE705A" w:rsidRDefault="0099635F" w:rsidP="00931171">
      <w:pPr>
        <w:autoSpaceDE w:val="0"/>
        <w:autoSpaceDN w:val="0"/>
        <w:adjustRightInd w:val="0"/>
        <w:ind w:left="720"/>
        <w:rPr>
          <w:rFonts w:asciiTheme="majorHAnsi" w:hAnsiTheme="majorHAnsi"/>
          <w:color w:val="0000FF"/>
        </w:rPr>
      </w:pPr>
      <w:r w:rsidRPr="00CA4B19">
        <w:rPr>
          <w:rFonts w:asciiTheme="majorHAnsi" w:hAnsiTheme="majorHAnsi"/>
          <w:color w:val="0000FF"/>
        </w:rPr>
        <w:t xml:space="preserve">The log odds estimates of the model (Log odds of SGA = </w:t>
      </w:r>
      <w:r w:rsidR="00545C9C" w:rsidRPr="00CA4B19">
        <w:rPr>
          <w:rFonts w:asciiTheme="majorHAnsi" w:hAnsiTheme="majorHAnsi"/>
          <w:color w:val="0000FF"/>
        </w:rPr>
        <w:t xml:space="preserve">-2.144414 </w:t>
      </w:r>
      <w:r w:rsidR="00CA4B19">
        <w:rPr>
          <w:rFonts w:asciiTheme="majorHAnsi" w:hAnsiTheme="majorHAnsi"/>
          <w:color w:val="0000FF"/>
        </w:rPr>
        <w:t xml:space="preserve"> </w:t>
      </w:r>
      <w:r w:rsidRPr="00CA4B19">
        <w:rPr>
          <w:rFonts w:asciiTheme="majorHAnsi" w:hAnsiTheme="majorHAnsi"/>
          <w:color w:val="0000FF"/>
        </w:rPr>
        <w:t xml:space="preserve">+ </w:t>
      </w:r>
      <w:r w:rsidR="00545C9C" w:rsidRPr="00CA4B19">
        <w:rPr>
          <w:rFonts w:asciiTheme="majorHAnsi" w:hAnsiTheme="majorHAnsi"/>
          <w:color w:val="0000FF"/>
        </w:rPr>
        <w:t xml:space="preserve">0.6798673 </w:t>
      </w:r>
      <w:r w:rsidRPr="00CA4B19">
        <w:rPr>
          <w:rFonts w:asciiTheme="majorHAnsi" w:hAnsiTheme="majorHAnsi"/>
          <w:color w:val="0000FF"/>
        </w:rPr>
        <w:t>*Smokers)</w:t>
      </w:r>
      <w:r w:rsidR="00545C9C" w:rsidRPr="00CA4B19">
        <w:rPr>
          <w:rFonts w:asciiTheme="majorHAnsi" w:hAnsiTheme="majorHAnsi"/>
          <w:color w:val="0000FF"/>
        </w:rPr>
        <w:t xml:space="preserve"> were used to </w:t>
      </w:r>
      <w:r w:rsidR="00EE705A">
        <w:rPr>
          <w:rFonts w:asciiTheme="majorHAnsi" w:hAnsiTheme="majorHAnsi"/>
          <w:color w:val="0000FF"/>
        </w:rPr>
        <w:t>calculate</w:t>
      </w:r>
      <w:r w:rsidR="00545C9C" w:rsidRPr="00CA4B19">
        <w:rPr>
          <w:rFonts w:asciiTheme="majorHAnsi" w:hAnsiTheme="majorHAnsi"/>
          <w:color w:val="0000FF"/>
        </w:rPr>
        <w:t xml:space="preserve"> the odds</w:t>
      </w:r>
      <w:r w:rsidR="00CA4B19">
        <w:rPr>
          <w:rFonts w:asciiTheme="majorHAnsi" w:hAnsiTheme="majorHAnsi"/>
          <w:color w:val="0000FF"/>
        </w:rPr>
        <w:t xml:space="preserve"> </w:t>
      </w:r>
      <w:r w:rsidR="00EE705A">
        <w:rPr>
          <w:rFonts w:asciiTheme="majorHAnsi" w:hAnsiTheme="majorHAnsi"/>
          <w:color w:val="0000FF"/>
        </w:rPr>
        <w:t>as follows:</w:t>
      </w:r>
    </w:p>
    <w:p w14:paraId="1938FAE4" w14:textId="77777777" w:rsidR="00EE705A" w:rsidRDefault="00EE705A" w:rsidP="00B43929">
      <w:pPr>
        <w:numPr>
          <w:ilvl w:val="0"/>
          <w:numId w:val="22"/>
        </w:numPr>
        <w:autoSpaceDE w:val="0"/>
        <w:autoSpaceDN w:val="0"/>
        <w:adjustRightInd w:val="0"/>
        <w:rPr>
          <w:rFonts w:asciiTheme="majorHAnsi" w:hAnsiTheme="majorHAnsi"/>
          <w:color w:val="0000FF"/>
        </w:rPr>
      </w:pPr>
      <w:r>
        <w:rPr>
          <w:rFonts w:asciiTheme="majorHAnsi" w:hAnsiTheme="majorHAnsi"/>
          <w:color w:val="0000FF"/>
        </w:rPr>
        <w:t xml:space="preserve">The odds </w:t>
      </w:r>
      <w:r w:rsidR="00CA4B19">
        <w:rPr>
          <w:rFonts w:asciiTheme="majorHAnsi" w:hAnsiTheme="majorHAnsi"/>
          <w:color w:val="0000FF"/>
        </w:rPr>
        <w:t xml:space="preserve">of SGA among </w:t>
      </w:r>
      <w:r>
        <w:rPr>
          <w:rFonts w:asciiTheme="majorHAnsi" w:hAnsiTheme="majorHAnsi"/>
          <w:color w:val="0000FF"/>
        </w:rPr>
        <w:t>mothers who do not smoke</w:t>
      </w:r>
      <w:r w:rsidR="0099635F" w:rsidRPr="00CA4B19">
        <w:rPr>
          <w:rFonts w:asciiTheme="majorHAnsi" w:hAnsiTheme="majorHAnsi"/>
          <w:color w:val="0000FF"/>
        </w:rPr>
        <w:t xml:space="preserve"> = e</w:t>
      </w:r>
      <w:r w:rsidR="00545C9C" w:rsidRPr="00CA4B19">
        <w:rPr>
          <w:rFonts w:asciiTheme="majorHAnsi" w:hAnsiTheme="majorHAnsi"/>
          <w:color w:val="0000FF"/>
          <w:vertAlign w:val="superscript"/>
        </w:rPr>
        <w:t>-2.144414</w:t>
      </w:r>
      <w:r w:rsidR="00545C9C" w:rsidRPr="00CA4B19">
        <w:rPr>
          <w:rFonts w:asciiTheme="majorHAnsi" w:hAnsiTheme="majorHAnsi"/>
          <w:color w:val="0000FF"/>
        </w:rPr>
        <w:t xml:space="preserve"> </w:t>
      </w:r>
      <w:r w:rsidR="007A371C" w:rsidRPr="00CA4B19">
        <w:rPr>
          <w:rFonts w:asciiTheme="majorHAnsi" w:hAnsiTheme="majorHAnsi"/>
          <w:color w:val="0000FF"/>
        </w:rPr>
        <w:t>= 0.11714</w:t>
      </w:r>
      <w:r w:rsidR="00FA51FA" w:rsidRPr="00CA4B19">
        <w:rPr>
          <w:rFonts w:asciiTheme="majorHAnsi" w:hAnsiTheme="majorHAnsi"/>
          <w:color w:val="0000FF"/>
        </w:rPr>
        <w:t xml:space="preserve"> </w:t>
      </w:r>
    </w:p>
    <w:p w14:paraId="39FDB4F3" w14:textId="77777777" w:rsidR="00EE705A" w:rsidRDefault="00EE705A" w:rsidP="00B43929">
      <w:pPr>
        <w:numPr>
          <w:ilvl w:val="0"/>
          <w:numId w:val="22"/>
        </w:numPr>
        <w:autoSpaceDE w:val="0"/>
        <w:autoSpaceDN w:val="0"/>
        <w:adjustRightInd w:val="0"/>
        <w:rPr>
          <w:rFonts w:asciiTheme="majorHAnsi" w:hAnsiTheme="majorHAnsi"/>
          <w:color w:val="0000FF"/>
        </w:rPr>
      </w:pPr>
      <w:r>
        <w:rPr>
          <w:rFonts w:asciiTheme="majorHAnsi" w:hAnsiTheme="majorHAnsi"/>
          <w:color w:val="0000FF"/>
        </w:rPr>
        <w:t xml:space="preserve">The odds of SGA among mothers who smoke </w:t>
      </w:r>
      <w:r w:rsidR="00545C9C" w:rsidRPr="00CA4B19">
        <w:rPr>
          <w:rFonts w:asciiTheme="majorHAnsi" w:hAnsiTheme="majorHAnsi"/>
          <w:color w:val="0000FF"/>
        </w:rPr>
        <w:t xml:space="preserve"> = e </w:t>
      </w:r>
      <w:r w:rsidR="00545C9C" w:rsidRPr="00CA4B19">
        <w:rPr>
          <w:rFonts w:asciiTheme="majorHAnsi" w:hAnsiTheme="majorHAnsi"/>
          <w:color w:val="0000FF"/>
          <w:vertAlign w:val="superscript"/>
        </w:rPr>
        <w:t xml:space="preserve">-2.144414 </w:t>
      </w:r>
      <w:r w:rsidR="00CA4B19">
        <w:rPr>
          <w:rFonts w:asciiTheme="majorHAnsi" w:hAnsiTheme="majorHAnsi"/>
          <w:color w:val="0000FF"/>
        </w:rPr>
        <w:t>*</w:t>
      </w:r>
      <w:r w:rsidR="00545C9C" w:rsidRPr="00CA4B19">
        <w:rPr>
          <w:rFonts w:asciiTheme="majorHAnsi" w:hAnsiTheme="majorHAnsi"/>
          <w:color w:val="0000FF"/>
        </w:rPr>
        <w:t xml:space="preserve">e </w:t>
      </w:r>
      <w:r w:rsidR="00545C9C" w:rsidRPr="00CA4B19">
        <w:rPr>
          <w:rFonts w:asciiTheme="majorHAnsi" w:hAnsiTheme="majorHAnsi"/>
          <w:color w:val="0000FF"/>
          <w:vertAlign w:val="superscript"/>
        </w:rPr>
        <w:t>0.6798673</w:t>
      </w:r>
      <w:r w:rsidR="00B43929">
        <w:rPr>
          <w:rFonts w:asciiTheme="majorHAnsi" w:hAnsiTheme="majorHAnsi"/>
          <w:color w:val="0000FF"/>
        </w:rPr>
        <w:t xml:space="preserve"> = </w:t>
      </w:r>
      <w:r w:rsidR="00B43929" w:rsidRPr="00B43929">
        <w:rPr>
          <w:rFonts w:ascii="Calibri" w:hAnsi="Calibri"/>
          <w:color w:val="0000FF"/>
        </w:rPr>
        <w:t>0.23118</w:t>
      </w:r>
    </w:p>
    <w:p w14:paraId="5513A9FD" w14:textId="77777777" w:rsidR="00CA4B19" w:rsidRPr="00CA4B19" w:rsidRDefault="00FA51FA" w:rsidP="00931171">
      <w:pPr>
        <w:autoSpaceDE w:val="0"/>
        <w:autoSpaceDN w:val="0"/>
        <w:adjustRightInd w:val="0"/>
        <w:ind w:left="720"/>
        <w:rPr>
          <w:rFonts w:asciiTheme="majorHAnsi" w:hAnsiTheme="majorHAnsi"/>
          <w:color w:val="0000FF"/>
        </w:rPr>
      </w:pPr>
      <w:r w:rsidRPr="00CA4B19">
        <w:rPr>
          <w:rFonts w:asciiTheme="majorHAnsi" w:hAnsiTheme="majorHAnsi"/>
          <w:color w:val="0000FF"/>
        </w:rPr>
        <w:t xml:space="preserve">The </w:t>
      </w:r>
      <w:commentRangeStart w:id="10"/>
      <w:r w:rsidRPr="00CA4B19">
        <w:rPr>
          <w:rFonts w:asciiTheme="majorHAnsi" w:hAnsiTheme="majorHAnsi"/>
          <w:color w:val="0000FF"/>
        </w:rPr>
        <w:t>proportion</w:t>
      </w:r>
      <w:commentRangeEnd w:id="10"/>
      <w:r w:rsidR="00DA0C9B">
        <w:rPr>
          <w:rStyle w:val="CommentReference"/>
        </w:rPr>
        <w:commentReference w:id="10"/>
      </w:r>
      <w:r w:rsidR="00E45CE3">
        <w:rPr>
          <w:rFonts w:asciiTheme="majorHAnsi" w:hAnsiTheme="majorHAnsi"/>
          <w:color w:val="0000FF"/>
        </w:rPr>
        <w:t xml:space="preserve"> of babies with SGA</w:t>
      </w:r>
      <w:r w:rsidRPr="00CA4B19">
        <w:rPr>
          <w:rFonts w:asciiTheme="majorHAnsi" w:hAnsiTheme="majorHAnsi"/>
          <w:color w:val="0000FF"/>
        </w:rPr>
        <w:t xml:space="preserve"> </w:t>
      </w:r>
      <w:r w:rsidR="00CA4B19" w:rsidRPr="00CA4B19">
        <w:rPr>
          <w:rFonts w:asciiTheme="majorHAnsi" w:hAnsiTheme="majorHAnsi"/>
          <w:color w:val="0000FF"/>
        </w:rPr>
        <w:t xml:space="preserve">were then calculated </w:t>
      </w:r>
      <w:r w:rsidRPr="00CA4B19">
        <w:rPr>
          <w:rFonts w:asciiTheme="majorHAnsi" w:hAnsiTheme="majorHAnsi"/>
          <w:color w:val="0000FF"/>
        </w:rPr>
        <w:t xml:space="preserve">using the formula </w:t>
      </w:r>
      <w:r w:rsidR="00B43929">
        <w:rPr>
          <w:rFonts w:asciiTheme="majorHAnsi" w:hAnsiTheme="majorHAnsi"/>
          <w:color w:val="0000FF"/>
        </w:rPr>
        <w:t>p = (</w:t>
      </w:r>
      <w:r w:rsidRPr="00CA4B19">
        <w:rPr>
          <w:rFonts w:asciiTheme="majorHAnsi" w:hAnsiTheme="majorHAnsi"/>
          <w:color w:val="0000FF"/>
        </w:rPr>
        <w:t>odds/1+odds</w:t>
      </w:r>
      <w:r w:rsidR="00B43929">
        <w:rPr>
          <w:rFonts w:asciiTheme="majorHAnsi" w:hAnsiTheme="majorHAnsi"/>
          <w:color w:val="0000FF"/>
        </w:rPr>
        <w:t>)</w:t>
      </w:r>
      <w:r w:rsidRPr="00CA4B19">
        <w:rPr>
          <w:rFonts w:asciiTheme="majorHAnsi" w:hAnsiTheme="majorHAnsi"/>
          <w:color w:val="0000FF"/>
        </w:rPr>
        <w:t xml:space="preserve"> </w:t>
      </w:r>
      <w:r w:rsidR="00CA4B19" w:rsidRPr="00CA4B19">
        <w:rPr>
          <w:rFonts w:asciiTheme="majorHAnsi" w:hAnsiTheme="majorHAnsi"/>
          <w:color w:val="0000FF"/>
        </w:rPr>
        <w:t>as follows:</w:t>
      </w:r>
    </w:p>
    <w:p w14:paraId="6E6D3556" w14:textId="5B8ED4C6" w:rsidR="00DE1275" w:rsidRDefault="00EE705A" w:rsidP="00931171">
      <w:pPr>
        <w:numPr>
          <w:ilvl w:val="2"/>
          <w:numId w:val="19"/>
        </w:numPr>
        <w:autoSpaceDE w:val="0"/>
        <w:autoSpaceDN w:val="0"/>
        <w:adjustRightInd w:val="0"/>
        <w:rPr>
          <w:rFonts w:asciiTheme="majorHAnsi" w:hAnsiTheme="majorHAnsi"/>
          <w:color w:val="0000FF"/>
        </w:rPr>
      </w:pPr>
      <w:r w:rsidRPr="00EE705A">
        <w:rPr>
          <w:rFonts w:ascii="Calibri" w:hAnsi="Calibri"/>
          <w:color w:val="0000FF"/>
        </w:rPr>
        <w:t>The proportion of SGA among mothers who</w:t>
      </w:r>
      <w:r w:rsidR="00B43929">
        <w:rPr>
          <w:rFonts w:ascii="Calibri" w:hAnsi="Calibri"/>
          <w:color w:val="0000FF"/>
        </w:rPr>
        <w:t xml:space="preserve"> do not</w:t>
      </w:r>
      <w:r w:rsidRPr="00EE705A">
        <w:rPr>
          <w:rFonts w:ascii="Calibri" w:hAnsi="Calibri"/>
          <w:color w:val="0000FF"/>
        </w:rPr>
        <w:t xml:space="preserve"> smoke </w:t>
      </w:r>
      <w:r>
        <w:rPr>
          <w:rFonts w:ascii="Calibri" w:hAnsi="Calibri"/>
          <w:color w:val="0000FF"/>
        </w:rPr>
        <w:t>=</w:t>
      </w:r>
      <w:r w:rsidR="00CA4B19" w:rsidRPr="00761FCB">
        <w:rPr>
          <w:rFonts w:asciiTheme="majorHAnsi" w:hAnsiTheme="majorHAnsi"/>
          <w:color w:val="0000FF"/>
          <w:sz w:val="18"/>
          <w:szCs w:val="18"/>
        </w:rPr>
        <w:t>(</w:t>
      </w:r>
      <w:r w:rsidR="00E45CE3">
        <w:rPr>
          <w:rFonts w:asciiTheme="majorHAnsi" w:hAnsiTheme="majorHAnsi"/>
          <w:color w:val="0000FF"/>
          <w:sz w:val="18"/>
          <w:szCs w:val="18"/>
        </w:rPr>
        <w:t>0.1171</w:t>
      </w:r>
      <w:r w:rsidR="00FA51FA" w:rsidRPr="00761FCB">
        <w:rPr>
          <w:rFonts w:asciiTheme="majorHAnsi" w:hAnsiTheme="majorHAnsi"/>
          <w:color w:val="0000FF"/>
          <w:sz w:val="18"/>
          <w:szCs w:val="18"/>
        </w:rPr>
        <w:t xml:space="preserve"> / 1.11</w:t>
      </w:r>
      <w:r w:rsidR="00CA4B19" w:rsidRPr="00761FCB">
        <w:rPr>
          <w:rFonts w:asciiTheme="majorHAnsi" w:hAnsiTheme="majorHAnsi"/>
          <w:color w:val="0000FF"/>
          <w:sz w:val="18"/>
          <w:szCs w:val="18"/>
        </w:rPr>
        <w:t xml:space="preserve">71) </w:t>
      </w:r>
      <w:r w:rsidR="00C54695">
        <w:rPr>
          <w:rFonts w:asciiTheme="majorHAnsi" w:hAnsiTheme="majorHAnsi"/>
          <w:color w:val="0000FF"/>
          <w:sz w:val="18"/>
          <w:szCs w:val="18"/>
        </w:rPr>
        <w:t xml:space="preserve"> = 0.105</w:t>
      </w:r>
      <w:r w:rsidR="00FA51FA" w:rsidRPr="00CA4B19">
        <w:rPr>
          <w:rFonts w:asciiTheme="majorHAnsi" w:hAnsiTheme="majorHAnsi"/>
          <w:color w:val="0000FF"/>
        </w:rPr>
        <w:t xml:space="preserve"> </w:t>
      </w:r>
    </w:p>
    <w:p w14:paraId="6EA409B1" w14:textId="4E6CF4EC" w:rsidR="00B43929" w:rsidRPr="00B43929" w:rsidRDefault="00B43929" w:rsidP="00931171">
      <w:pPr>
        <w:numPr>
          <w:ilvl w:val="2"/>
          <w:numId w:val="19"/>
        </w:numPr>
        <w:autoSpaceDE w:val="0"/>
        <w:autoSpaceDN w:val="0"/>
        <w:adjustRightInd w:val="0"/>
        <w:rPr>
          <w:rFonts w:ascii="Calibri" w:hAnsi="Calibri"/>
          <w:color w:val="0000FF"/>
          <w:sz w:val="18"/>
          <w:szCs w:val="18"/>
        </w:rPr>
      </w:pPr>
      <w:r w:rsidRPr="00B43929">
        <w:rPr>
          <w:rFonts w:ascii="Calibri" w:hAnsi="Calibri"/>
          <w:color w:val="0000FF"/>
        </w:rPr>
        <w:t xml:space="preserve">The proportion of SGA among mothers who smoke </w:t>
      </w:r>
      <w:r w:rsidR="00C54695">
        <w:rPr>
          <w:rFonts w:ascii="Calibri" w:hAnsi="Calibri"/>
          <w:color w:val="0000FF"/>
          <w:sz w:val="18"/>
          <w:szCs w:val="18"/>
        </w:rPr>
        <w:t>= (0.2312/ 1.2312) = 0.188</w:t>
      </w:r>
    </w:p>
    <w:p w14:paraId="2614C968" w14:textId="77777777" w:rsidR="00B43929" w:rsidRDefault="00B43929" w:rsidP="00B43929">
      <w:pPr>
        <w:autoSpaceDE w:val="0"/>
        <w:autoSpaceDN w:val="0"/>
        <w:adjustRightInd w:val="0"/>
        <w:ind w:left="1440"/>
        <w:rPr>
          <w:rFonts w:asciiTheme="majorHAnsi" w:hAnsiTheme="majorHAnsi"/>
          <w:color w:val="0000FF"/>
        </w:rPr>
      </w:pPr>
    </w:p>
    <w:p w14:paraId="067F693C" w14:textId="77777777" w:rsidR="00EE705A" w:rsidRPr="00B43929" w:rsidRDefault="00761FCB" w:rsidP="00931171">
      <w:pPr>
        <w:autoSpaceDE w:val="0"/>
        <w:autoSpaceDN w:val="0"/>
        <w:adjustRightInd w:val="0"/>
        <w:ind w:left="720"/>
        <w:rPr>
          <w:rFonts w:asciiTheme="majorHAnsi" w:hAnsiTheme="majorHAnsi"/>
          <w:color w:val="0000FF"/>
          <w:u w:val="single"/>
        </w:rPr>
      </w:pPr>
      <w:r w:rsidRPr="00B43929">
        <w:rPr>
          <w:rFonts w:asciiTheme="majorHAnsi" w:hAnsiTheme="majorHAnsi"/>
          <w:color w:val="0000FF"/>
          <w:u w:val="single"/>
        </w:rPr>
        <w:t>Descriptive Statistic</w:t>
      </w:r>
      <w:r w:rsidR="00EE705A" w:rsidRPr="00B43929">
        <w:rPr>
          <w:rFonts w:asciiTheme="majorHAnsi" w:hAnsiTheme="majorHAnsi"/>
          <w:color w:val="0000FF"/>
          <w:u w:val="single"/>
        </w:rPr>
        <w:t>:</w:t>
      </w:r>
    </w:p>
    <w:p w14:paraId="60F4DD17" w14:textId="77777777" w:rsidR="00761FCB" w:rsidRDefault="00EE705A" w:rsidP="00931171">
      <w:pPr>
        <w:autoSpaceDE w:val="0"/>
        <w:autoSpaceDN w:val="0"/>
        <w:adjustRightInd w:val="0"/>
        <w:ind w:left="720"/>
        <w:rPr>
          <w:rFonts w:asciiTheme="majorHAnsi" w:hAnsiTheme="majorHAnsi"/>
          <w:color w:val="0000FF"/>
        </w:rPr>
      </w:pPr>
      <w:r>
        <w:rPr>
          <w:rFonts w:asciiTheme="majorHAnsi" w:hAnsiTheme="majorHAnsi"/>
          <w:color w:val="0000FF"/>
        </w:rPr>
        <w:t>Table 2</w:t>
      </w:r>
      <w:r w:rsidR="00B43929">
        <w:rPr>
          <w:rFonts w:asciiTheme="majorHAnsi" w:hAnsiTheme="majorHAnsi"/>
          <w:color w:val="0000FF"/>
        </w:rPr>
        <w:t>: T</w:t>
      </w:r>
      <w:r w:rsidR="00761FCB">
        <w:rPr>
          <w:rFonts w:asciiTheme="majorHAnsi" w:hAnsiTheme="majorHAnsi"/>
          <w:color w:val="0000FF"/>
        </w:rPr>
        <w:t xml:space="preserve">he </w:t>
      </w:r>
      <w:r w:rsidR="00E01440">
        <w:rPr>
          <w:rFonts w:asciiTheme="majorHAnsi" w:hAnsiTheme="majorHAnsi"/>
          <w:color w:val="0000FF"/>
        </w:rPr>
        <w:t xml:space="preserve">number of babies with SGA and without SGA stratified by the smoking status of their mothers. </w:t>
      </w:r>
    </w:p>
    <w:tbl>
      <w:tblPr>
        <w:tblStyle w:val="TableGrid"/>
        <w:tblW w:w="0" w:type="auto"/>
        <w:tblInd w:w="1440" w:type="dxa"/>
        <w:tblLook w:val="04A0" w:firstRow="1" w:lastRow="0" w:firstColumn="1" w:lastColumn="0" w:noHBand="0" w:noVBand="1"/>
      </w:tblPr>
      <w:tblGrid>
        <w:gridCol w:w="2055"/>
        <w:gridCol w:w="2066"/>
        <w:gridCol w:w="2006"/>
        <w:gridCol w:w="2009"/>
      </w:tblGrid>
      <w:tr w:rsidR="00761FCB" w14:paraId="134F844C" w14:textId="77777777" w:rsidTr="00761FCB">
        <w:tc>
          <w:tcPr>
            <w:tcW w:w="2394" w:type="dxa"/>
            <w:shd w:val="clear" w:color="auto" w:fill="E0E0E0"/>
          </w:tcPr>
          <w:p w14:paraId="2CD2A156" w14:textId="77777777" w:rsidR="00761FCB" w:rsidRDefault="00761FCB" w:rsidP="00761FCB">
            <w:pPr>
              <w:autoSpaceDE w:val="0"/>
              <w:autoSpaceDN w:val="0"/>
              <w:adjustRightInd w:val="0"/>
              <w:spacing w:after="120"/>
              <w:jc w:val="center"/>
              <w:rPr>
                <w:rFonts w:asciiTheme="majorHAnsi" w:hAnsiTheme="majorHAnsi"/>
                <w:color w:val="0000FF"/>
              </w:rPr>
            </w:pPr>
          </w:p>
        </w:tc>
        <w:tc>
          <w:tcPr>
            <w:tcW w:w="2394" w:type="dxa"/>
            <w:shd w:val="clear" w:color="auto" w:fill="E6E6E6"/>
          </w:tcPr>
          <w:p w14:paraId="27841BE3" w14:textId="77777777" w:rsidR="00761FCB" w:rsidRDefault="00761FCB" w:rsidP="00761FCB">
            <w:pPr>
              <w:autoSpaceDE w:val="0"/>
              <w:autoSpaceDN w:val="0"/>
              <w:adjustRightInd w:val="0"/>
              <w:spacing w:after="120"/>
              <w:jc w:val="center"/>
              <w:rPr>
                <w:rFonts w:asciiTheme="majorHAnsi" w:hAnsiTheme="majorHAnsi"/>
                <w:color w:val="0000FF"/>
              </w:rPr>
            </w:pPr>
            <w:r>
              <w:rPr>
                <w:rFonts w:asciiTheme="majorHAnsi" w:hAnsiTheme="majorHAnsi"/>
                <w:color w:val="0000FF"/>
              </w:rPr>
              <w:t>Without SGA</w:t>
            </w:r>
          </w:p>
        </w:tc>
        <w:tc>
          <w:tcPr>
            <w:tcW w:w="2394" w:type="dxa"/>
            <w:shd w:val="clear" w:color="auto" w:fill="E6E6E6"/>
          </w:tcPr>
          <w:p w14:paraId="122E9D6C" w14:textId="77777777" w:rsidR="00761FCB" w:rsidRDefault="00761FCB" w:rsidP="00761FCB">
            <w:pPr>
              <w:autoSpaceDE w:val="0"/>
              <w:autoSpaceDN w:val="0"/>
              <w:adjustRightInd w:val="0"/>
              <w:spacing w:after="120"/>
              <w:jc w:val="center"/>
              <w:rPr>
                <w:rFonts w:asciiTheme="majorHAnsi" w:hAnsiTheme="majorHAnsi"/>
                <w:color w:val="0000FF"/>
              </w:rPr>
            </w:pPr>
            <w:r>
              <w:rPr>
                <w:rFonts w:asciiTheme="majorHAnsi" w:hAnsiTheme="majorHAnsi"/>
                <w:color w:val="0000FF"/>
              </w:rPr>
              <w:t>With SGA</w:t>
            </w:r>
          </w:p>
        </w:tc>
        <w:tc>
          <w:tcPr>
            <w:tcW w:w="2394" w:type="dxa"/>
            <w:shd w:val="clear" w:color="auto" w:fill="E6E6E6"/>
          </w:tcPr>
          <w:p w14:paraId="2159F66D" w14:textId="77777777" w:rsidR="00761FCB" w:rsidRDefault="00761FCB" w:rsidP="00761FCB">
            <w:pPr>
              <w:autoSpaceDE w:val="0"/>
              <w:autoSpaceDN w:val="0"/>
              <w:adjustRightInd w:val="0"/>
              <w:spacing w:after="120"/>
              <w:jc w:val="center"/>
              <w:rPr>
                <w:rFonts w:asciiTheme="majorHAnsi" w:hAnsiTheme="majorHAnsi"/>
                <w:color w:val="0000FF"/>
              </w:rPr>
            </w:pPr>
            <w:r>
              <w:rPr>
                <w:rFonts w:asciiTheme="majorHAnsi" w:hAnsiTheme="majorHAnsi"/>
                <w:color w:val="0000FF"/>
              </w:rPr>
              <w:t>Total</w:t>
            </w:r>
          </w:p>
        </w:tc>
      </w:tr>
      <w:tr w:rsidR="00761FCB" w14:paraId="298AAD00" w14:textId="77777777" w:rsidTr="00761FCB">
        <w:tc>
          <w:tcPr>
            <w:tcW w:w="2394" w:type="dxa"/>
            <w:shd w:val="clear" w:color="auto" w:fill="E0E0E0"/>
          </w:tcPr>
          <w:p w14:paraId="6C932322" w14:textId="77777777" w:rsidR="00761FCB" w:rsidRDefault="00761FCB" w:rsidP="00761FCB">
            <w:pPr>
              <w:autoSpaceDE w:val="0"/>
              <w:autoSpaceDN w:val="0"/>
              <w:adjustRightInd w:val="0"/>
              <w:spacing w:after="120"/>
              <w:jc w:val="center"/>
              <w:rPr>
                <w:rFonts w:asciiTheme="majorHAnsi" w:hAnsiTheme="majorHAnsi"/>
                <w:color w:val="0000FF"/>
              </w:rPr>
            </w:pPr>
            <w:r>
              <w:rPr>
                <w:rFonts w:asciiTheme="majorHAnsi" w:hAnsiTheme="majorHAnsi"/>
                <w:color w:val="0000FF"/>
              </w:rPr>
              <w:lastRenderedPageBreak/>
              <w:t>Non Smoker</w:t>
            </w:r>
          </w:p>
        </w:tc>
        <w:tc>
          <w:tcPr>
            <w:tcW w:w="2394" w:type="dxa"/>
          </w:tcPr>
          <w:p w14:paraId="63B7D326" w14:textId="77777777" w:rsidR="00761FCB" w:rsidRPr="00761FCB" w:rsidRDefault="00761FCB" w:rsidP="00761FCB">
            <w:pPr>
              <w:autoSpaceDE w:val="0"/>
              <w:autoSpaceDN w:val="0"/>
              <w:adjustRightInd w:val="0"/>
              <w:spacing w:after="120"/>
              <w:jc w:val="center"/>
              <w:rPr>
                <w:rFonts w:asciiTheme="majorHAnsi" w:hAnsiTheme="majorHAnsi"/>
                <w:color w:val="0000FF"/>
                <w:sz w:val="16"/>
                <w:szCs w:val="16"/>
              </w:rPr>
            </w:pPr>
            <w:r w:rsidRPr="00761FCB">
              <w:rPr>
                <w:rFonts w:asciiTheme="majorHAnsi" w:hAnsiTheme="majorHAnsi"/>
                <w:sz w:val="16"/>
                <w:szCs w:val="16"/>
              </w:rPr>
              <w:t>461</w:t>
            </w:r>
          </w:p>
        </w:tc>
        <w:tc>
          <w:tcPr>
            <w:tcW w:w="2394" w:type="dxa"/>
          </w:tcPr>
          <w:p w14:paraId="1E2C4621" w14:textId="77777777" w:rsidR="00761FCB" w:rsidRPr="00761FCB" w:rsidRDefault="00761FCB" w:rsidP="00761FCB">
            <w:pPr>
              <w:autoSpaceDE w:val="0"/>
              <w:autoSpaceDN w:val="0"/>
              <w:adjustRightInd w:val="0"/>
              <w:spacing w:after="120"/>
              <w:jc w:val="center"/>
              <w:rPr>
                <w:rFonts w:asciiTheme="majorHAnsi" w:hAnsiTheme="majorHAnsi"/>
                <w:b/>
                <w:color w:val="0000FF"/>
                <w:sz w:val="16"/>
                <w:szCs w:val="16"/>
              </w:rPr>
            </w:pPr>
            <w:r w:rsidRPr="00761FCB">
              <w:rPr>
                <w:rFonts w:asciiTheme="majorHAnsi" w:hAnsiTheme="majorHAnsi"/>
                <w:b/>
                <w:sz w:val="16"/>
                <w:szCs w:val="16"/>
              </w:rPr>
              <w:t>54</w:t>
            </w:r>
            <w:r w:rsidR="00E01440">
              <w:rPr>
                <w:rFonts w:asciiTheme="majorHAnsi" w:hAnsiTheme="majorHAnsi"/>
                <w:b/>
                <w:sz w:val="16"/>
                <w:szCs w:val="16"/>
              </w:rPr>
              <w:t>*</w:t>
            </w:r>
          </w:p>
        </w:tc>
        <w:tc>
          <w:tcPr>
            <w:tcW w:w="2394" w:type="dxa"/>
          </w:tcPr>
          <w:p w14:paraId="238B13FE" w14:textId="77777777" w:rsidR="00761FCB" w:rsidRPr="00761FCB" w:rsidRDefault="00761FCB" w:rsidP="00761FCB">
            <w:pPr>
              <w:autoSpaceDE w:val="0"/>
              <w:autoSpaceDN w:val="0"/>
              <w:adjustRightInd w:val="0"/>
              <w:spacing w:after="120"/>
              <w:jc w:val="center"/>
              <w:rPr>
                <w:rFonts w:asciiTheme="majorHAnsi" w:hAnsiTheme="majorHAnsi"/>
                <w:color w:val="0000FF"/>
                <w:sz w:val="16"/>
                <w:szCs w:val="16"/>
              </w:rPr>
            </w:pPr>
            <w:r w:rsidRPr="00761FCB">
              <w:rPr>
                <w:rFonts w:asciiTheme="majorHAnsi" w:hAnsiTheme="majorHAnsi"/>
                <w:sz w:val="16"/>
                <w:szCs w:val="16"/>
              </w:rPr>
              <w:t>515</w:t>
            </w:r>
          </w:p>
        </w:tc>
      </w:tr>
      <w:tr w:rsidR="00761FCB" w14:paraId="729CDFF2" w14:textId="77777777" w:rsidTr="00761FCB">
        <w:tc>
          <w:tcPr>
            <w:tcW w:w="2394" w:type="dxa"/>
            <w:shd w:val="clear" w:color="auto" w:fill="E0E0E0"/>
          </w:tcPr>
          <w:p w14:paraId="481B958B" w14:textId="77777777" w:rsidR="00761FCB" w:rsidRDefault="00761FCB" w:rsidP="00761FCB">
            <w:pPr>
              <w:autoSpaceDE w:val="0"/>
              <w:autoSpaceDN w:val="0"/>
              <w:adjustRightInd w:val="0"/>
              <w:spacing w:after="120"/>
              <w:jc w:val="center"/>
              <w:rPr>
                <w:rFonts w:asciiTheme="majorHAnsi" w:hAnsiTheme="majorHAnsi"/>
                <w:color w:val="0000FF"/>
              </w:rPr>
            </w:pPr>
            <w:r>
              <w:rPr>
                <w:rFonts w:asciiTheme="majorHAnsi" w:hAnsiTheme="majorHAnsi"/>
                <w:color w:val="0000FF"/>
              </w:rPr>
              <w:t>Smoker</w:t>
            </w:r>
          </w:p>
        </w:tc>
        <w:tc>
          <w:tcPr>
            <w:tcW w:w="2394" w:type="dxa"/>
          </w:tcPr>
          <w:p w14:paraId="6544C657" w14:textId="77777777" w:rsidR="00761FCB" w:rsidRPr="00761FCB" w:rsidRDefault="00761FCB" w:rsidP="00761FCB">
            <w:pPr>
              <w:autoSpaceDE w:val="0"/>
              <w:autoSpaceDN w:val="0"/>
              <w:adjustRightInd w:val="0"/>
              <w:spacing w:after="120"/>
              <w:jc w:val="center"/>
              <w:rPr>
                <w:rFonts w:asciiTheme="majorHAnsi" w:hAnsiTheme="majorHAnsi"/>
                <w:color w:val="0000FF"/>
                <w:sz w:val="16"/>
                <w:szCs w:val="16"/>
              </w:rPr>
            </w:pPr>
            <w:r w:rsidRPr="00761FCB">
              <w:rPr>
                <w:rFonts w:asciiTheme="majorHAnsi" w:hAnsiTheme="majorHAnsi"/>
                <w:sz w:val="16"/>
                <w:szCs w:val="16"/>
              </w:rPr>
              <w:t>186</w:t>
            </w:r>
          </w:p>
        </w:tc>
        <w:tc>
          <w:tcPr>
            <w:tcW w:w="2394" w:type="dxa"/>
          </w:tcPr>
          <w:p w14:paraId="1A79F770" w14:textId="77777777" w:rsidR="00761FCB" w:rsidRPr="00761FCB" w:rsidRDefault="00761FCB" w:rsidP="00761FCB">
            <w:pPr>
              <w:autoSpaceDE w:val="0"/>
              <w:autoSpaceDN w:val="0"/>
              <w:adjustRightInd w:val="0"/>
              <w:spacing w:after="120"/>
              <w:jc w:val="center"/>
              <w:rPr>
                <w:rFonts w:asciiTheme="majorHAnsi" w:hAnsiTheme="majorHAnsi"/>
                <w:b/>
                <w:color w:val="0000FF"/>
                <w:sz w:val="16"/>
                <w:szCs w:val="16"/>
              </w:rPr>
            </w:pPr>
            <w:r w:rsidRPr="00761FCB">
              <w:rPr>
                <w:rFonts w:asciiTheme="majorHAnsi" w:hAnsiTheme="majorHAnsi"/>
                <w:b/>
                <w:sz w:val="16"/>
                <w:szCs w:val="16"/>
              </w:rPr>
              <w:t>43</w:t>
            </w:r>
            <w:r w:rsidR="00E01440">
              <w:rPr>
                <w:rFonts w:asciiTheme="majorHAnsi" w:hAnsiTheme="majorHAnsi"/>
                <w:b/>
                <w:sz w:val="16"/>
                <w:szCs w:val="16"/>
              </w:rPr>
              <w:t>*</w:t>
            </w:r>
          </w:p>
        </w:tc>
        <w:tc>
          <w:tcPr>
            <w:tcW w:w="2394" w:type="dxa"/>
          </w:tcPr>
          <w:p w14:paraId="54163284" w14:textId="77777777" w:rsidR="00761FCB" w:rsidRPr="00761FCB" w:rsidRDefault="00761FCB" w:rsidP="00761FCB">
            <w:pPr>
              <w:autoSpaceDE w:val="0"/>
              <w:autoSpaceDN w:val="0"/>
              <w:adjustRightInd w:val="0"/>
              <w:spacing w:after="120"/>
              <w:jc w:val="center"/>
              <w:rPr>
                <w:rFonts w:asciiTheme="majorHAnsi" w:hAnsiTheme="majorHAnsi"/>
                <w:color w:val="0000FF"/>
                <w:sz w:val="16"/>
                <w:szCs w:val="16"/>
              </w:rPr>
            </w:pPr>
            <w:r w:rsidRPr="00761FCB">
              <w:rPr>
                <w:rFonts w:asciiTheme="majorHAnsi" w:hAnsiTheme="majorHAnsi"/>
                <w:sz w:val="16"/>
                <w:szCs w:val="16"/>
              </w:rPr>
              <w:t>229</w:t>
            </w:r>
          </w:p>
        </w:tc>
      </w:tr>
      <w:tr w:rsidR="00761FCB" w14:paraId="43EE11B7" w14:textId="77777777" w:rsidTr="00761FCB">
        <w:tc>
          <w:tcPr>
            <w:tcW w:w="2394" w:type="dxa"/>
            <w:shd w:val="clear" w:color="auto" w:fill="E0E0E0"/>
          </w:tcPr>
          <w:p w14:paraId="074839A2" w14:textId="77777777" w:rsidR="00761FCB" w:rsidRDefault="00761FCB" w:rsidP="00761FCB">
            <w:pPr>
              <w:autoSpaceDE w:val="0"/>
              <w:autoSpaceDN w:val="0"/>
              <w:adjustRightInd w:val="0"/>
              <w:spacing w:after="120"/>
              <w:jc w:val="center"/>
              <w:rPr>
                <w:rFonts w:asciiTheme="majorHAnsi" w:hAnsiTheme="majorHAnsi"/>
                <w:color w:val="0000FF"/>
              </w:rPr>
            </w:pPr>
            <w:r>
              <w:rPr>
                <w:rFonts w:asciiTheme="majorHAnsi" w:hAnsiTheme="majorHAnsi"/>
                <w:color w:val="0000FF"/>
              </w:rPr>
              <w:t>Total</w:t>
            </w:r>
          </w:p>
        </w:tc>
        <w:tc>
          <w:tcPr>
            <w:tcW w:w="2394" w:type="dxa"/>
          </w:tcPr>
          <w:p w14:paraId="78D7B2EC" w14:textId="77777777" w:rsidR="00761FCB" w:rsidRPr="00761FCB" w:rsidRDefault="00761FCB" w:rsidP="00761FCB">
            <w:pPr>
              <w:autoSpaceDE w:val="0"/>
              <w:autoSpaceDN w:val="0"/>
              <w:adjustRightInd w:val="0"/>
              <w:spacing w:after="120"/>
              <w:jc w:val="center"/>
              <w:rPr>
                <w:rFonts w:asciiTheme="majorHAnsi" w:hAnsiTheme="majorHAnsi"/>
                <w:color w:val="0000FF"/>
                <w:sz w:val="16"/>
                <w:szCs w:val="16"/>
              </w:rPr>
            </w:pPr>
            <w:r w:rsidRPr="00761FCB">
              <w:rPr>
                <w:rFonts w:asciiTheme="majorHAnsi" w:hAnsiTheme="majorHAnsi"/>
                <w:sz w:val="16"/>
                <w:szCs w:val="16"/>
              </w:rPr>
              <w:t>647</w:t>
            </w:r>
          </w:p>
        </w:tc>
        <w:tc>
          <w:tcPr>
            <w:tcW w:w="2394" w:type="dxa"/>
          </w:tcPr>
          <w:p w14:paraId="05F7F4FC" w14:textId="77777777" w:rsidR="00761FCB" w:rsidRPr="00761FCB" w:rsidRDefault="00761FCB" w:rsidP="00761FCB">
            <w:pPr>
              <w:autoSpaceDE w:val="0"/>
              <w:autoSpaceDN w:val="0"/>
              <w:adjustRightInd w:val="0"/>
              <w:spacing w:after="120"/>
              <w:jc w:val="center"/>
              <w:rPr>
                <w:rFonts w:asciiTheme="majorHAnsi" w:hAnsiTheme="majorHAnsi"/>
                <w:color w:val="0000FF"/>
                <w:sz w:val="16"/>
                <w:szCs w:val="16"/>
              </w:rPr>
            </w:pPr>
            <w:r w:rsidRPr="00761FCB">
              <w:rPr>
                <w:rFonts w:asciiTheme="majorHAnsi" w:hAnsiTheme="majorHAnsi"/>
                <w:sz w:val="16"/>
                <w:szCs w:val="16"/>
              </w:rPr>
              <w:t>97</w:t>
            </w:r>
          </w:p>
        </w:tc>
        <w:tc>
          <w:tcPr>
            <w:tcW w:w="2394" w:type="dxa"/>
          </w:tcPr>
          <w:p w14:paraId="147E14BB" w14:textId="77777777" w:rsidR="00761FCB" w:rsidRPr="00761FCB" w:rsidRDefault="00761FCB" w:rsidP="00761FCB">
            <w:pPr>
              <w:autoSpaceDE w:val="0"/>
              <w:autoSpaceDN w:val="0"/>
              <w:adjustRightInd w:val="0"/>
              <w:spacing w:after="120"/>
              <w:jc w:val="center"/>
              <w:rPr>
                <w:rFonts w:asciiTheme="majorHAnsi" w:hAnsiTheme="majorHAnsi"/>
                <w:color w:val="0000FF"/>
                <w:sz w:val="16"/>
                <w:szCs w:val="16"/>
              </w:rPr>
            </w:pPr>
            <w:r w:rsidRPr="00761FCB">
              <w:rPr>
                <w:rFonts w:asciiTheme="majorHAnsi" w:hAnsiTheme="majorHAnsi"/>
                <w:sz w:val="16"/>
                <w:szCs w:val="16"/>
              </w:rPr>
              <w:t>744</w:t>
            </w:r>
          </w:p>
        </w:tc>
      </w:tr>
    </w:tbl>
    <w:p w14:paraId="1F2A73C5" w14:textId="77777777" w:rsidR="00E01440" w:rsidRDefault="00E01440" w:rsidP="00E01440">
      <w:pPr>
        <w:autoSpaceDE w:val="0"/>
        <w:autoSpaceDN w:val="0"/>
        <w:adjustRightInd w:val="0"/>
        <w:ind w:left="1440"/>
        <w:rPr>
          <w:rFonts w:asciiTheme="majorHAnsi" w:hAnsiTheme="majorHAnsi"/>
          <w:color w:val="0000FF"/>
        </w:rPr>
      </w:pPr>
      <w:r>
        <w:rPr>
          <w:rFonts w:asciiTheme="majorHAnsi" w:hAnsiTheme="majorHAnsi"/>
          <w:color w:val="0000FF"/>
        </w:rPr>
        <w:t>* Number of babies with SGA delivered from mothers who smoke and do not smoke. This was displayed in Table 1 as part of descriptive statistics.</w:t>
      </w:r>
    </w:p>
    <w:p w14:paraId="3AA821B0" w14:textId="34D29173" w:rsidR="00E01440" w:rsidRPr="00250306" w:rsidRDefault="00250306" w:rsidP="00250306">
      <w:pPr>
        <w:autoSpaceDE w:val="0"/>
        <w:autoSpaceDN w:val="0"/>
        <w:adjustRightInd w:val="0"/>
        <w:ind w:left="720"/>
        <w:rPr>
          <w:rFonts w:asciiTheme="majorHAnsi" w:hAnsiTheme="majorHAnsi"/>
          <w:color w:val="0000FF"/>
          <w:u w:val="single"/>
        </w:rPr>
      </w:pPr>
      <w:r w:rsidRPr="00250306">
        <w:rPr>
          <w:rFonts w:asciiTheme="majorHAnsi" w:hAnsiTheme="majorHAnsi"/>
          <w:color w:val="0000FF"/>
          <w:u w:val="single"/>
        </w:rPr>
        <w:t>Method to calculate the proportion and odds from descriptive statistics table</w:t>
      </w:r>
    </w:p>
    <w:p w14:paraId="5F211D99" w14:textId="77777777" w:rsidR="00EE705A" w:rsidRDefault="00EE705A" w:rsidP="00FA56AC">
      <w:pPr>
        <w:autoSpaceDE w:val="0"/>
        <w:autoSpaceDN w:val="0"/>
        <w:adjustRightInd w:val="0"/>
        <w:ind w:left="720"/>
        <w:rPr>
          <w:rFonts w:asciiTheme="majorHAnsi" w:hAnsiTheme="majorHAnsi"/>
          <w:color w:val="0000FF"/>
        </w:rPr>
      </w:pPr>
      <w:r>
        <w:rPr>
          <w:rFonts w:asciiTheme="majorHAnsi" w:hAnsiTheme="majorHAnsi"/>
          <w:color w:val="0000FF"/>
        </w:rPr>
        <w:t xml:space="preserve">The </w:t>
      </w:r>
      <w:r w:rsidRPr="00250306">
        <w:rPr>
          <w:rFonts w:asciiTheme="majorHAnsi" w:hAnsiTheme="majorHAnsi"/>
          <w:color w:val="0000FF"/>
          <w:u w:val="single"/>
        </w:rPr>
        <w:t>proportion</w:t>
      </w:r>
      <w:r>
        <w:rPr>
          <w:rFonts w:asciiTheme="majorHAnsi" w:hAnsiTheme="majorHAnsi"/>
          <w:color w:val="0000FF"/>
        </w:rPr>
        <w:t xml:space="preserve"> was calcula</w:t>
      </w:r>
      <w:r w:rsidR="00B43929">
        <w:rPr>
          <w:rFonts w:asciiTheme="majorHAnsi" w:hAnsiTheme="majorHAnsi"/>
          <w:color w:val="0000FF"/>
        </w:rPr>
        <w:t xml:space="preserve">ted by dividing </w:t>
      </w:r>
      <w:r w:rsidR="00E01440">
        <w:rPr>
          <w:rFonts w:ascii="Calibri" w:hAnsi="Calibri"/>
          <w:color w:val="0000FF"/>
        </w:rPr>
        <w:t>the n</w:t>
      </w:r>
      <w:r w:rsidR="00E01440" w:rsidRPr="00E01440">
        <w:rPr>
          <w:rFonts w:ascii="Calibri" w:hAnsi="Calibri"/>
          <w:color w:val="0000FF"/>
        </w:rPr>
        <w:t>umber of babies with SGA delivered from mothers who smoke and do not smoke</w:t>
      </w:r>
      <w:r>
        <w:rPr>
          <w:rFonts w:asciiTheme="majorHAnsi" w:hAnsiTheme="majorHAnsi"/>
          <w:color w:val="0000FF"/>
        </w:rPr>
        <w:t xml:space="preserve"> divided </w:t>
      </w:r>
      <w:r w:rsidR="00E01440">
        <w:rPr>
          <w:rFonts w:asciiTheme="majorHAnsi" w:hAnsiTheme="majorHAnsi"/>
          <w:color w:val="0000FF"/>
        </w:rPr>
        <w:t>the</w:t>
      </w:r>
      <w:r>
        <w:rPr>
          <w:rFonts w:asciiTheme="majorHAnsi" w:hAnsiTheme="majorHAnsi"/>
          <w:color w:val="0000FF"/>
        </w:rPr>
        <w:t xml:space="preserve"> total </w:t>
      </w:r>
      <w:r w:rsidR="00E01440">
        <w:rPr>
          <w:rFonts w:asciiTheme="majorHAnsi" w:hAnsiTheme="majorHAnsi"/>
          <w:color w:val="0000FF"/>
        </w:rPr>
        <w:t xml:space="preserve">number of mothers </w:t>
      </w:r>
      <w:r>
        <w:rPr>
          <w:rFonts w:asciiTheme="majorHAnsi" w:hAnsiTheme="majorHAnsi"/>
          <w:color w:val="0000FF"/>
        </w:rPr>
        <w:t>who smoke or do not smoke respectively:</w:t>
      </w:r>
    </w:p>
    <w:p w14:paraId="14796D6C" w14:textId="35691217" w:rsidR="00EE705A" w:rsidRPr="00B43929" w:rsidRDefault="00EE705A" w:rsidP="00E01440">
      <w:pPr>
        <w:numPr>
          <w:ilvl w:val="0"/>
          <w:numId w:val="23"/>
        </w:numPr>
        <w:autoSpaceDE w:val="0"/>
        <w:autoSpaceDN w:val="0"/>
        <w:adjustRightInd w:val="0"/>
        <w:rPr>
          <w:rFonts w:ascii="Calibri" w:hAnsi="Calibri"/>
          <w:color w:val="0000FF"/>
        </w:rPr>
      </w:pPr>
      <w:r w:rsidRPr="00EE705A">
        <w:rPr>
          <w:rFonts w:ascii="Calibri" w:hAnsi="Calibri"/>
          <w:color w:val="0000FF"/>
        </w:rPr>
        <w:t>Proportion of babies with SGA among mothers who</w:t>
      </w:r>
      <w:r>
        <w:rPr>
          <w:rFonts w:ascii="Calibri" w:hAnsi="Calibri"/>
          <w:color w:val="0000FF"/>
        </w:rPr>
        <w:t xml:space="preserve"> do not smoke = 54/515</w:t>
      </w:r>
      <w:r w:rsidRPr="00EE705A">
        <w:rPr>
          <w:rFonts w:ascii="Calibri" w:hAnsi="Calibri"/>
          <w:color w:val="0000FF"/>
        </w:rPr>
        <w:t xml:space="preserve"> = </w:t>
      </w:r>
      <w:r w:rsidR="00C54695">
        <w:rPr>
          <w:rFonts w:ascii="Calibri" w:hAnsi="Calibri"/>
          <w:color w:val="0000FF"/>
        </w:rPr>
        <w:t>0.105</w:t>
      </w:r>
    </w:p>
    <w:p w14:paraId="11677EDC" w14:textId="497E9FF1" w:rsidR="00B43929" w:rsidRPr="00B43929" w:rsidRDefault="00B43929" w:rsidP="00E01440">
      <w:pPr>
        <w:numPr>
          <w:ilvl w:val="0"/>
          <w:numId w:val="23"/>
        </w:numPr>
        <w:autoSpaceDE w:val="0"/>
        <w:autoSpaceDN w:val="0"/>
        <w:adjustRightInd w:val="0"/>
        <w:rPr>
          <w:rFonts w:ascii="Calibri" w:hAnsi="Calibri"/>
          <w:color w:val="0000FF"/>
        </w:rPr>
      </w:pPr>
      <w:r w:rsidRPr="00B43929">
        <w:rPr>
          <w:rFonts w:ascii="Calibri" w:hAnsi="Calibri"/>
          <w:color w:val="0000FF"/>
        </w:rPr>
        <w:t>Proportion of babies with SGA among mot</w:t>
      </w:r>
      <w:r w:rsidR="00C54695">
        <w:rPr>
          <w:rFonts w:ascii="Calibri" w:hAnsi="Calibri"/>
          <w:color w:val="0000FF"/>
        </w:rPr>
        <w:t>hers who smoke = 43/229 = 0.188</w:t>
      </w:r>
    </w:p>
    <w:p w14:paraId="4A7A815B" w14:textId="77777777" w:rsidR="00E01440" w:rsidRDefault="00E01440" w:rsidP="00E01440">
      <w:pPr>
        <w:autoSpaceDE w:val="0"/>
        <w:autoSpaceDN w:val="0"/>
        <w:adjustRightInd w:val="0"/>
        <w:ind w:left="1440"/>
        <w:rPr>
          <w:rFonts w:asciiTheme="majorHAnsi" w:hAnsiTheme="majorHAnsi"/>
          <w:color w:val="0000FF"/>
        </w:rPr>
      </w:pPr>
    </w:p>
    <w:p w14:paraId="58C16C2E" w14:textId="50DAD1E6" w:rsidR="00B43929" w:rsidRDefault="00FA56AC" w:rsidP="00FA56AC">
      <w:pPr>
        <w:autoSpaceDE w:val="0"/>
        <w:autoSpaceDN w:val="0"/>
        <w:adjustRightInd w:val="0"/>
        <w:ind w:left="720"/>
        <w:rPr>
          <w:rFonts w:asciiTheme="majorHAnsi" w:hAnsiTheme="majorHAnsi"/>
          <w:color w:val="0000FF"/>
        </w:rPr>
      </w:pPr>
      <w:r>
        <w:rPr>
          <w:rFonts w:asciiTheme="majorHAnsi" w:hAnsiTheme="majorHAnsi"/>
          <w:color w:val="0000FF"/>
        </w:rPr>
        <w:t xml:space="preserve"> </w:t>
      </w:r>
      <w:r w:rsidR="00EE705A">
        <w:rPr>
          <w:rFonts w:asciiTheme="majorHAnsi" w:hAnsiTheme="majorHAnsi"/>
          <w:color w:val="0000FF"/>
        </w:rPr>
        <w:t xml:space="preserve">The </w:t>
      </w:r>
      <w:r w:rsidR="00EE705A" w:rsidRPr="00250306">
        <w:rPr>
          <w:rFonts w:asciiTheme="majorHAnsi" w:hAnsiTheme="majorHAnsi"/>
          <w:color w:val="0000FF"/>
          <w:u w:val="single"/>
        </w:rPr>
        <w:t>o</w:t>
      </w:r>
      <w:r w:rsidR="00761FCB" w:rsidRPr="00250306">
        <w:rPr>
          <w:rFonts w:asciiTheme="majorHAnsi" w:hAnsiTheme="majorHAnsi"/>
          <w:color w:val="0000FF"/>
          <w:u w:val="single"/>
        </w:rPr>
        <w:t xml:space="preserve">dds </w:t>
      </w:r>
      <w:r w:rsidR="00761FCB">
        <w:rPr>
          <w:rFonts w:asciiTheme="majorHAnsi" w:hAnsiTheme="majorHAnsi"/>
          <w:color w:val="0000FF"/>
        </w:rPr>
        <w:t xml:space="preserve">of SGA </w:t>
      </w:r>
      <w:r w:rsidR="00B43929">
        <w:rPr>
          <w:rFonts w:asciiTheme="majorHAnsi" w:hAnsiTheme="majorHAnsi"/>
          <w:color w:val="0000FF"/>
        </w:rPr>
        <w:t>in the sample was calculated as follows:</w:t>
      </w:r>
    </w:p>
    <w:p w14:paraId="0F5FFEAD" w14:textId="77777777" w:rsidR="00E45CE3" w:rsidRDefault="00B43929" w:rsidP="00E01440">
      <w:pPr>
        <w:numPr>
          <w:ilvl w:val="0"/>
          <w:numId w:val="24"/>
        </w:numPr>
        <w:autoSpaceDE w:val="0"/>
        <w:autoSpaceDN w:val="0"/>
        <w:adjustRightInd w:val="0"/>
        <w:rPr>
          <w:rFonts w:asciiTheme="majorHAnsi" w:hAnsiTheme="majorHAnsi"/>
          <w:color w:val="0000FF"/>
        </w:rPr>
      </w:pPr>
      <w:r w:rsidRPr="00B43929">
        <w:rPr>
          <w:rFonts w:ascii="Calibri" w:hAnsi="Calibri"/>
          <w:color w:val="0000FF"/>
        </w:rPr>
        <w:t xml:space="preserve">The odds of SGA among mothers who </w:t>
      </w:r>
      <w:r>
        <w:rPr>
          <w:rFonts w:ascii="Calibri" w:hAnsi="Calibri"/>
          <w:color w:val="0000FF"/>
        </w:rPr>
        <w:t xml:space="preserve">do not </w:t>
      </w:r>
      <w:r w:rsidR="00E01440">
        <w:rPr>
          <w:rFonts w:ascii="Calibri" w:hAnsi="Calibri"/>
          <w:color w:val="0000FF"/>
        </w:rPr>
        <w:t>smoke by dividing</w:t>
      </w:r>
      <w:r w:rsidRPr="00B43929">
        <w:rPr>
          <w:rFonts w:ascii="Calibri" w:hAnsi="Calibri"/>
          <w:color w:val="0000FF"/>
        </w:rPr>
        <w:t xml:space="preserve"> the number of babies with SGA </w:t>
      </w:r>
      <w:r>
        <w:rPr>
          <w:rFonts w:ascii="Calibri" w:hAnsi="Calibri"/>
          <w:color w:val="0000FF"/>
        </w:rPr>
        <w:t>delivered from</w:t>
      </w:r>
      <w:r w:rsidRPr="00B43929">
        <w:rPr>
          <w:rFonts w:ascii="Calibri" w:hAnsi="Calibri"/>
          <w:color w:val="0000FF"/>
        </w:rPr>
        <w:t xml:space="preserve"> mothers who </w:t>
      </w:r>
      <w:r>
        <w:rPr>
          <w:rFonts w:ascii="Calibri" w:hAnsi="Calibri"/>
          <w:color w:val="0000FF"/>
        </w:rPr>
        <w:t xml:space="preserve">do not </w:t>
      </w:r>
      <w:r w:rsidRPr="00B43929">
        <w:rPr>
          <w:rFonts w:ascii="Calibri" w:hAnsi="Calibri"/>
          <w:color w:val="0000FF"/>
        </w:rPr>
        <w:t>smoke</w:t>
      </w:r>
      <w:r>
        <w:rPr>
          <w:rFonts w:ascii="Calibri" w:hAnsi="Calibri"/>
          <w:color w:val="0000FF"/>
        </w:rPr>
        <w:t xml:space="preserve"> divided by the number babies without SGA delivered from women who do not smoke </w:t>
      </w:r>
      <w:r w:rsidR="00E45CE3" w:rsidRPr="00B43929">
        <w:rPr>
          <w:rFonts w:asciiTheme="majorHAnsi" w:hAnsiTheme="majorHAnsi"/>
          <w:color w:val="0000FF"/>
        </w:rPr>
        <w:t>= 54/461 = 0.1171</w:t>
      </w:r>
    </w:p>
    <w:p w14:paraId="257E1E92" w14:textId="7FD5FF1E" w:rsidR="00E01440" w:rsidRPr="00D807DF" w:rsidRDefault="00B43929" w:rsidP="00D807DF">
      <w:pPr>
        <w:numPr>
          <w:ilvl w:val="0"/>
          <w:numId w:val="24"/>
        </w:numPr>
        <w:autoSpaceDE w:val="0"/>
        <w:autoSpaceDN w:val="0"/>
        <w:adjustRightInd w:val="0"/>
        <w:rPr>
          <w:rFonts w:ascii="Calibri" w:hAnsi="Calibri"/>
          <w:color w:val="0000FF"/>
        </w:rPr>
      </w:pPr>
      <w:r w:rsidRPr="00B43929">
        <w:rPr>
          <w:rFonts w:ascii="Calibri" w:hAnsi="Calibri"/>
          <w:color w:val="0000FF"/>
        </w:rPr>
        <w:t xml:space="preserve">The odds of SGA among mothers who smoke </w:t>
      </w:r>
      <w:r w:rsidR="00E01440">
        <w:rPr>
          <w:rFonts w:ascii="Calibri" w:hAnsi="Calibri"/>
          <w:color w:val="0000FF"/>
        </w:rPr>
        <w:t>by dividing</w:t>
      </w:r>
      <w:r w:rsidR="00E01440" w:rsidRPr="00B43929">
        <w:rPr>
          <w:rFonts w:ascii="Calibri" w:hAnsi="Calibri"/>
          <w:color w:val="0000FF"/>
        </w:rPr>
        <w:t xml:space="preserve"> </w:t>
      </w:r>
      <w:r w:rsidRPr="00B43929">
        <w:rPr>
          <w:rFonts w:ascii="Calibri" w:hAnsi="Calibri"/>
          <w:color w:val="0000FF"/>
        </w:rPr>
        <w:t xml:space="preserve">the number of babies with SGA </w:t>
      </w:r>
      <w:r>
        <w:rPr>
          <w:rFonts w:ascii="Calibri" w:hAnsi="Calibri"/>
          <w:color w:val="0000FF"/>
        </w:rPr>
        <w:t>delivered from</w:t>
      </w:r>
      <w:r w:rsidRPr="00B43929">
        <w:rPr>
          <w:rFonts w:ascii="Calibri" w:hAnsi="Calibri"/>
          <w:color w:val="0000FF"/>
        </w:rPr>
        <w:t xml:space="preserve"> mothers who smoke</w:t>
      </w:r>
      <w:r>
        <w:rPr>
          <w:rFonts w:ascii="Calibri" w:hAnsi="Calibri"/>
          <w:color w:val="0000FF"/>
        </w:rPr>
        <w:t xml:space="preserve"> divided by the number babies without SGA delivered from women who smoke </w:t>
      </w:r>
      <w:r w:rsidRPr="00B43929">
        <w:rPr>
          <w:rFonts w:ascii="Calibri" w:hAnsi="Calibri"/>
          <w:color w:val="0000FF"/>
        </w:rPr>
        <w:t>= 43/186 = 0.23118</w:t>
      </w:r>
    </w:p>
    <w:p w14:paraId="20811841" w14:textId="730FB2C4" w:rsidR="0014344F" w:rsidRPr="00FA56AC" w:rsidRDefault="00DE1275" w:rsidP="00FA56AC">
      <w:pPr>
        <w:autoSpaceDE w:val="0"/>
        <w:autoSpaceDN w:val="0"/>
        <w:adjustRightInd w:val="0"/>
        <w:spacing w:after="120"/>
        <w:ind w:left="720"/>
        <w:rPr>
          <w:rFonts w:asciiTheme="majorHAnsi" w:hAnsiTheme="majorHAnsi"/>
          <w:color w:val="0000FF"/>
        </w:rPr>
      </w:pPr>
      <w:r w:rsidRPr="00DE1275">
        <w:rPr>
          <w:rFonts w:asciiTheme="majorHAnsi" w:hAnsiTheme="majorHAnsi"/>
          <w:b/>
          <w:color w:val="0000FF"/>
          <w:u w:val="single"/>
        </w:rPr>
        <w:t>Results:</w:t>
      </w:r>
      <w:r w:rsidRPr="00DE1275">
        <w:rPr>
          <w:rFonts w:asciiTheme="majorHAnsi" w:hAnsiTheme="majorHAnsi"/>
          <w:color w:val="0000FF"/>
        </w:rPr>
        <w:t xml:space="preserve"> The proportion calculated from regression model estimates exactly matches the</w:t>
      </w:r>
      <w:r w:rsidR="00250306">
        <w:rPr>
          <w:rFonts w:asciiTheme="majorHAnsi" w:hAnsiTheme="majorHAnsi"/>
          <w:color w:val="0000FF"/>
        </w:rPr>
        <w:t xml:space="preserve"> sample’s</w:t>
      </w:r>
      <w:r w:rsidR="00CA4B19" w:rsidRPr="00DE1275">
        <w:rPr>
          <w:rFonts w:asciiTheme="majorHAnsi" w:hAnsiTheme="majorHAnsi"/>
          <w:color w:val="0000FF"/>
        </w:rPr>
        <w:t xml:space="preserve"> proportion of babies</w:t>
      </w:r>
      <w:r w:rsidRPr="00DE1275">
        <w:rPr>
          <w:rFonts w:asciiTheme="majorHAnsi" w:hAnsiTheme="majorHAnsi"/>
          <w:color w:val="0000FF"/>
        </w:rPr>
        <w:t xml:space="preserve"> with SGA</w:t>
      </w:r>
      <w:r w:rsidR="00CA4B19" w:rsidRPr="00DE1275">
        <w:rPr>
          <w:rFonts w:asciiTheme="majorHAnsi" w:hAnsiTheme="majorHAnsi"/>
          <w:color w:val="0000FF"/>
        </w:rPr>
        <w:t xml:space="preserve"> born from mothers who smoke (n=</w:t>
      </w:r>
      <w:r w:rsidRPr="00DE1275">
        <w:rPr>
          <w:rFonts w:asciiTheme="majorHAnsi" w:hAnsiTheme="majorHAnsi"/>
          <w:color w:val="0000FF"/>
        </w:rPr>
        <w:t>43</w:t>
      </w:r>
      <w:r w:rsidR="00CA4B19" w:rsidRPr="00DE1275">
        <w:rPr>
          <w:rFonts w:asciiTheme="majorHAnsi" w:hAnsiTheme="majorHAnsi"/>
          <w:color w:val="0000FF"/>
        </w:rPr>
        <w:t>)</w:t>
      </w:r>
      <w:r w:rsidRPr="00DE1275">
        <w:rPr>
          <w:rFonts w:asciiTheme="majorHAnsi" w:hAnsiTheme="majorHAnsi"/>
          <w:color w:val="0000FF"/>
        </w:rPr>
        <w:t xml:space="preserve"> and proportion of babies with SGA born from mothers who do not smoke (n=54</w:t>
      </w:r>
      <w:r w:rsidR="0099635F" w:rsidRPr="00DE1275">
        <w:rPr>
          <w:rFonts w:asciiTheme="majorHAnsi" w:hAnsiTheme="majorHAnsi"/>
          <w:color w:val="0000FF"/>
        </w:rPr>
        <w:t>)</w:t>
      </w:r>
      <w:r w:rsidRPr="00DE1275">
        <w:rPr>
          <w:rFonts w:asciiTheme="majorHAnsi" w:hAnsiTheme="majorHAnsi"/>
          <w:color w:val="0000FF"/>
        </w:rPr>
        <w:t xml:space="preserve">. </w:t>
      </w:r>
      <w:r w:rsidR="00250306">
        <w:rPr>
          <w:rFonts w:asciiTheme="majorHAnsi" w:hAnsiTheme="majorHAnsi"/>
          <w:color w:val="0000FF"/>
        </w:rPr>
        <w:t xml:space="preserve">Similarly, the fitted odds from the model matched the odds of the sample. </w:t>
      </w:r>
      <w:r w:rsidRPr="00DE1275">
        <w:rPr>
          <w:rFonts w:asciiTheme="majorHAnsi" w:hAnsiTheme="majorHAnsi"/>
          <w:color w:val="0000FF"/>
        </w:rPr>
        <w:t xml:space="preserve">This finding is expected because the logistic regression model is saturated i.e. the number of the regression parameters in the model (intercept and slope) is equal to sample subgroups (smokers and non smokers). </w:t>
      </w:r>
    </w:p>
    <w:p w14:paraId="138C3887" w14:textId="77777777" w:rsidR="00244B76" w:rsidRDefault="00244B76" w:rsidP="00AA4816">
      <w:pPr>
        <w:numPr>
          <w:ilvl w:val="1"/>
          <w:numId w:val="19"/>
        </w:numPr>
        <w:autoSpaceDE w:val="0"/>
        <w:autoSpaceDN w:val="0"/>
        <w:adjustRightInd w:val="0"/>
        <w:spacing w:after="120"/>
        <w:rPr>
          <w:sz w:val="22"/>
          <w:szCs w:val="22"/>
        </w:rPr>
      </w:pPr>
      <w:commentRangeStart w:id="11"/>
      <w:r>
        <w:rPr>
          <w:sz w:val="22"/>
          <w:szCs w:val="22"/>
        </w:rPr>
        <w:t>There</w:t>
      </w:r>
      <w:commentRangeEnd w:id="11"/>
      <w:r w:rsidR="002E1112">
        <w:rPr>
          <w:rStyle w:val="CommentReference"/>
        </w:rPr>
        <w:commentReference w:id="11"/>
      </w:r>
      <w:r>
        <w:rPr>
          <w:sz w:val="22"/>
          <w:szCs w:val="22"/>
        </w:rPr>
        <w:t xml:space="preserve"> were actually four regression analyses that could have been used to answer this question. I am betting that all students would have fit a regression model with SGA as response and the indicator of maternal smoking as the predictor. Presuming that you did indeed fit that model, explain the similarities and differences between the estimates and inference you would have obtained for the following three</w:t>
      </w:r>
      <w:r w:rsidR="00AA4816">
        <w:rPr>
          <w:sz w:val="22"/>
          <w:szCs w:val="22"/>
        </w:rPr>
        <w:t xml:space="preserve"> additional</w:t>
      </w:r>
      <w:r>
        <w:rPr>
          <w:sz w:val="22"/>
          <w:szCs w:val="22"/>
        </w:rPr>
        <w:t xml:space="preserve"> models</w:t>
      </w:r>
      <w:r w:rsidR="00245192">
        <w:rPr>
          <w:sz w:val="22"/>
          <w:szCs w:val="22"/>
        </w:rPr>
        <w:t xml:space="preserve"> (You do not need to run these analyses, if you can tell me how they differ without doing so. It is of course okay to run the analyses if it will help you recognize the more general principles.)</w:t>
      </w:r>
      <w:r>
        <w:rPr>
          <w:sz w:val="22"/>
          <w:szCs w:val="22"/>
        </w:rPr>
        <w:t>:</w:t>
      </w:r>
    </w:p>
    <w:p w14:paraId="05614E64" w14:textId="11144674" w:rsidR="00DE15C3" w:rsidRPr="00842CE1" w:rsidRDefault="00E01440" w:rsidP="00FA56AC">
      <w:pPr>
        <w:autoSpaceDE w:val="0"/>
        <w:autoSpaceDN w:val="0"/>
        <w:adjustRightInd w:val="0"/>
        <w:spacing w:after="120"/>
        <w:ind w:left="720"/>
        <w:rPr>
          <w:color w:val="0000FF"/>
          <w:sz w:val="22"/>
          <w:szCs w:val="22"/>
        </w:rPr>
      </w:pPr>
      <w:r w:rsidRPr="00842CE1">
        <w:rPr>
          <w:color w:val="0000FF"/>
          <w:sz w:val="22"/>
          <w:szCs w:val="22"/>
        </w:rPr>
        <w:t>My Model</w:t>
      </w:r>
      <w:r w:rsidR="00F84E6C">
        <w:rPr>
          <w:color w:val="0000FF"/>
          <w:sz w:val="22"/>
          <w:szCs w:val="22"/>
        </w:rPr>
        <w:t xml:space="preserve"> (0) is</w:t>
      </w:r>
      <w:r w:rsidR="00DE15C3" w:rsidRPr="00842CE1">
        <w:rPr>
          <w:color w:val="0000FF"/>
          <w:sz w:val="22"/>
          <w:szCs w:val="22"/>
        </w:rPr>
        <w:t xml:space="preserve"> a logistic regression model fitted for response SGA on predictor SMOKER</w:t>
      </w:r>
    </w:p>
    <w:p w14:paraId="0109006A" w14:textId="3D0B2A3F" w:rsidR="00BE55CC" w:rsidRPr="00842CE1" w:rsidRDefault="00FB7935" w:rsidP="00FA56AC">
      <w:pPr>
        <w:autoSpaceDE w:val="0"/>
        <w:autoSpaceDN w:val="0"/>
        <w:adjustRightInd w:val="0"/>
        <w:spacing w:after="120"/>
        <w:ind w:left="720"/>
        <w:rPr>
          <w:color w:val="0000FF"/>
          <w:sz w:val="22"/>
          <w:szCs w:val="22"/>
        </w:rPr>
      </w:pPr>
      <w:r w:rsidRPr="00842CE1">
        <w:rPr>
          <w:color w:val="0000FF"/>
          <w:sz w:val="22"/>
          <w:szCs w:val="22"/>
        </w:rPr>
        <w:t>Log odds SGA</w:t>
      </w:r>
      <w:r w:rsidR="00AE73D0" w:rsidRPr="00842CE1">
        <w:rPr>
          <w:color w:val="0000FF"/>
          <w:sz w:val="22"/>
          <w:szCs w:val="22"/>
        </w:rPr>
        <w:t>/SMOKER</w:t>
      </w:r>
      <w:r w:rsidR="00E01440" w:rsidRPr="00842CE1">
        <w:rPr>
          <w:color w:val="0000FF"/>
          <w:sz w:val="22"/>
          <w:szCs w:val="22"/>
        </w:rPr>
        <w:t xml:space="preserve"> </w:t>
      </w:r>
      <w:r w:rsidRPr="00842CE1">
        <w:rPr>
          <w:color w:val="0000FF"/>
          <w:sz w:val="22"/>
          <w:szCs w:val="22"/>
        </w:rPr>
        <w:t xml:space="preserve"> </w:t>
      </w:r>
      <w:r w:rsidR="00E448CF" w:rsidRPr="00842CE1">
        <w:rPr>
          <w:color w:val="0000FF"/>
          <w:sz w:val="22"/>
          <w:szCs w:val="22"/>
        </w:rPr>
        <w:t>= Log</w:t>
      </w:r>
      <w:r w:rsidR="005D2F78" w:rsidRPr="00842CE1">
        <w:rPr>
          <w:color w:val="0000FF"/>
          <w:sz w:val="22"/>
          <w:szCs w:val="22"/>
        </w:rPr>
        <w:t xml:space="preserve"> (Pr (SGA=1/SMOKER)/ Pr</w:t>
      </w:r>
      <w:r w:rsidR="00AE73D0" w:rsidRPr="00842CE1">
        <w:rPr>
          <w:color w:val="0000FF"/>
          <w:sz w:val="22"/>
          <w:szCs w:val="22"/>
        </w:rPr>
        <w:t xml:space="preserve"> (SGA=0</w:t>
      </w:r>
      <w:r w:rsidR="00E01440" w:rsidRPr="00842CE1">
        <w:rPr>
          <w:color w:val="0000FF"/>
          <w:sz w:val="22"/>
          <w:szCs w:val="22"/>
        </w:rPr>
        <w:t>/</w:t>
      </w:r>
      <w:r w:rsidR="00AE73D0" w:rsidRPr="00842CE1">
        <w:rPr>
          <w:color w:val="0000FF"/>
          <w:sz w:val="22"/>
          <w:szCs w:val="22"/>
        </w:rPr>
        <w:t xml:space="preserve"> SMOKER</w:t>
      </w:r>
      <w:r w:rsidR="00E01440" w:rsidRPr="00842CE1">
        <w:rPr>
          <w:color w:val="0000FF"/>
          <w:sz w:val="22"/>
          <w:szCs w:val="22"/>
        </w:rPr>
        <w:t>)</w:t>
      </w:r>
      <w:r w:rsidR="00AE73D0" w:rsidRPr="00842CE1">
        <w:rPr>
          <w:color w:val="0000FF"/>
          <w:sz w:val="22"/>
          <w:szCs w:val="22"/>
        </w:rPr>
        <w:t xml:space="preserve">) = </w:t>
      </w:r>
      <m:oMath>
        <m:sSub>
          <m:sSubPr>
            <m:ctrlPr>
              <w:rPr>
                <w:rFonts w:ascii="Cambria Math" w:hAnsi="Cambria Math"/>
                <w:i/>
                <w:color w:val="0000FF"/>
                <w:sz w:val="22"/>
                <w:szCs w:val="22"/>
              </w:rPr>
            </m:ctrlPr>
          </m:sSubPr>
          <m:e>
            <m:r>
              <w:rPr>
                <w:rFonts w:ascii="Cambria Math" w:hAnsi="Cambria Math"/>
                <w:color w:val="0000FF"/>
                <w:sz w:val="22"/>
                <w:szCs w:val="22"/>
              </w:rPr>
              <m:t>β</m:t>
            </m:r>
          </m:e>
          <m:sub>
            <m:r>
              <w:rPr>
                <w:rFonts w:ascii="Cambria Math" w:hAnsi="Cambria Math"/>
                <w:color w:val="0000FF"/>
                <w:sz w:val="22"/>
                <w:szCs w:val="22"/>
              </w:rPr>
              <m:t xml:space="preserve">0 </m:t>
            </m:r>
          </m:sub>
        </m:sSub>
        <m:sSub>
          <m:sSubPr>
            <m:ctrlPr>
              <w:rPr>
                <w:rFonts w:ascii="Cambria Math" w:hAnsi="Cambria Math"/>
                <w:i/>
                <w:color w:val="0000FF"/>
                <w:sz w:val="22"/>
                <w:szCs w:val="22"/>
              </w:rPr>
            </m:ctrlPr>
          </m:sSubPr>
          <m:e>
            <m:r>
              <w:rPr>
                <w:rFonts w:ascii="Cambria Math" w:hAnsi="Cambria Math"/>
                <w:color w:val="0000FF"/>
                <w:sz w:val="22"/>
                <w:szCs w:val="22"/>
              </w:rPr>
              <m:t>+ β</m:t>
            </m:r>
          </m:e>
          <m:sub>
            <m:r>
              <w:rPr>
                <w:rFonts w:ascii="Cambria Math" w:hAnsi="Cambria Math"/>
                <w:color w:val="0000FF"/>
                <w:sz w:val="22"/>
                <w:szCs w:val="22"/>
              </w:rPr>
              <m:t>1</m:t>
            </m:r>
          </m:sub>
        </m:sSub>
        <m:r>
          <w:rPr>
            <w:rFonts w:ascii="Cambria Math" w:hAnsi="Cambria Math"/>
            <w:color w:val="0000FF"/>
            <w:sz w:val="22"/>
            <w:szCs w:val="22"/>
          </w:rPr>
          <m:t>*SMOKER</m:t>
        </m:r>
      </m:oMath>
    </w:p>
    <w:p w14:paraId="51618AD2" w14:textId="77777777" w:rsidR="00BE55CC" w:rsidRPr="00842CE1" w:rsidRDefault="002E1112" w:rsidP="00FA56AC">
      <w:pPr>
        <w:autoSpaceDE w:val="0"/>
        <w:autoSpaceDN w:val="0"/>
        <w:adjustRightInd w:val="0"/>
        <w:spacing w:after="120"/>
        <w:ind w:left="720"/>
        <w:rPr>
          <w:color w:val="0000FF"/>
          <w:sz w:val="22"/>
          <w:szCs w:val="22"/>
        </w:rPr>
      </w:pPr>
      <m:oMath>
        <m:sSub>
          <m:sSubPr>
            <m:ctrlPr>
              <w:rPr>
                <w:rFonts w:ascii="Cambria Math" w:hAnsi="Cambria Math"/>
                <w:i/>
                <w:color w:val="0000FF"/>
                <w:sz w:val="22"/>
                <w:szCs w:val="22"/>
              </w:rPr>
            </m:ctrlPr>
          </m:sSubPr>
          <m:e>
            <m:r>
              <w:rPr>
                <w:rFonts w:ascii="Cambria Math" w:hAnsi="Cambria Math"/>
                <w:color w:val="0000FF"/>
                <w:sz w:val="22"/>
                <w:szCs w:val="22"/>
              </w:rPr>
              <m:t>β</m:t>
            </m:r>
          </m:e>
          <m:sub>
            <m:r>
              <w:rPr>
                <w:rFonts w:ascii="Cambria Math" w:hAnsi="Cambria Math"/>
                <w:color w:val="0000FF"/>
                <w:sz w:val="22"/>
                <w:szCs w:val="22"/>
              </w:rPr>
              <m:t xml:space="preserve">0 </m:t>
            </m:r>
          </m:sub>
        </m:sSub>
      </m:oMath>
      <w:r w:rsidR="00BE55CC" w:rsidRPr="00842CE1">
        <w:rPr>
          <w:color w:val="0000FF"/>
          <w:sz w:val="22"/>
          <w:szCs w:val="22"/>
        </w:rPr>
        <w:t>: Is the log odds of SGA for mothers who do not smoke</w:t>
      </w:r>
    </w:p>
    <w:p w14:paraId="2617697E" w14:textId="77777777" w:rsidR="00FB7935" w:rsidRPr="00BE55CC" w:rsidRDefault="002E1112" w:rsidP="00FA56AC">
      <w:pPr>
        <w:autoSpaceDE w:val="0"/>
        <w:autoSpaceDN w:val="0"/>
        <w:adjustRightInd w:val="0"/>
        <w:spacing w:after="120"/>
        <w:ind w:left="720"/>
        <w:rPr>
          <w:sz w:val="22"/>
          <w:szCs w:val="22"/>
        </w:rPr>
      </w:pPr>
      <m:oMath>
        <m:sSub>
          <m:sSubPr>
            <m:ctrlPr>
              <w:rPr>
                <w:rFonts w:ascii="Cambria Math" w:hAnsi="Cambria Math"/>
                <w:i/>
                <w:color w:val="0000FF"/>
                <w:sz w:val="22"/>
                <w:szCs w:val="22"/>
              </w:rPr>
            </m:ctrlPr>
          </m:sSubPr>
          <m:e>
            <m:r>
              <w:rPr>
                <w:rFonts w:ascii="Cambria Math" w:hAnsi="Cambria Math"/>
                <w:color w:val="0000FF"/>
                <w:sz w:val="22"/>
                <w:szCs w:val="22"/>
              </w:rPr>
              <m:t>β</m:t>
            </m:r>
          </m:e>
          <m:sub>
            <m:r>
              <w:rPr>
                <w:rFonts w:ascii="Cambria Math" w:hAnsi="Cambria Math"/>
                <w:color w:val="0000FF"/>
                <w:sz w:val="22"/>
                <w:szCs w:val="22"/>
              </w:rPr>
              <m:t>1</m:t>
            </m:r>
          </m:sub>
        </m:sSub>
      </m:oMath>
      <w:r w:rsidR="00BE55CC" w:rsidRPr="00842CE1">
        <w:rPr>
          <w:color w:val="0000FF"/>
          <w:sz w:val="22"/>
          <w:szCs w:val="22"/>
        </w:rPr>
        <w:t xml:space="preserve">: Is the difference in log odds of SGA for mothers </w:t>
      </w:r>
      <w:r w:rsidR="005D2F78" w:rsidRPr="00842CE1">
        <w:rPr>
          <w:color w:val="0000FF"/>
          <w:sz w:val="22"/>
          <w:szCs w:val="22"/>
        </w:rPr>
        <w:t>who smoke compared to log odds of SGA for mothers who do not smoke</w:t>
      </w:r>
    </w:p>
    <w:p w14:paraId="6B36C57C" w14:textId="77777777" w:rsidR="00244B76" w:rsidRDefault="00244B76" w:rsidP="00244B76">
      <w:pPr>
        <w:numPr>
          <w:ilvl w:val="2"/>
          <w:numId w:val="19"/>
        </w:numPr>
        <w:autoSpaceDE w:val="0"/>
        <w:autoSpaceDN w:val="0"/>
        <w:adjustRightInd w:val="0"/>
        <w:spacing w:after="120"/>
        <w:rPr>
          <w:sz w:val="22"/>
          <w:szCs w:val="22"/>
        </w:rPr>
      </w:pPr>
      <w:r>
        <w:rPr>
          <w:sz w:val="22"/>
          <w:szCs w:val="22"/>
        </w:rPr>
        <w:t xml:space="preserve">You create an indicator NONSMOKER that the mother was a nonsmoker, and you fit a logistic regression model of </w:t>
      </w:r>
      <w:r w:rsidR="00AA4816">
        <w:rPr>
          <w:sz w:val="22"/>
          <w:szCs w:val="22"/>
        </w:rPr>
        <w:t xml:space="preserve">response </w:t>
      </w:r>
      <w:r>
        <w:rPr>
          <w:sz w:val="22"/>
          <w:szCs w:val="22"/>
        </w:rPr>
        <w:t xml:space="preserve">SGA on </w:t>
      </w:r>
      <w:r w:rsidR="00AA4816">
        <w:rPr>
          <w:sz w:val="22"/>
          <w:szCs w:val="22"/>
        </w:rPr>
        <w:t xml:space="preserve">predictor </w:t>
      </w:r>
      <w:r>
        <w:rPr>
          <w:sz w:val="22"/>
          <w:szCs w:val="22"/>
        </w:rPr>
        <w:t>NONSMOKER.</w:t>
      </w:r>
    </w:p>
    <w:p w14:paraId="2F432786" w14:textId="498FCBCD" w:rsidR="00E01440" w:rsidRPr="00842CE1" w:rsidRDefault="00DE15C3" w:rsidP="00FA56AC">
      <w:pPr>
        <w:autoSpaceDE w:val="0"/>
        <w:autoSpaceDN w:val="0"/>
        <w:adjustRightInd w:val="0"/>
        <w:spacing w:after="120"/>
        <w:ind w:left="720"/>
        <w:rPr>
          <w:color w:val="0000FF"/>
          <w:sz w:val="22"/>
          <w:szCs w:val="22"/>
        </w:rPr>
      </w:pPr>
      <w:r w:rsidRPr="00842CE1">
        <w:rPr>
          <w:color w:val="0000FF"/>
          <w:sz w:val="22"/>
          <w:szCs w:val="22"/>
        </w:rPr>
        <w:t xml:space="preserve">Model (1) has the predictor </w:t>
      </w:r>
      <w:r w:rsidR="009C70A3" w:rsidRPr="00842CE1">
        <w:rPr>
          <w:color w:val="0000FF"/>
          <w:sz w:val="22"/>
          <w:szCs w:val="22"/>
        </w:rPr>
        <w:t>re-paramet</w:t>
      </w:r>
      <w:r w:rsidR="00E448CF">
        <w:rPr>
          <w:color w:val="0000FF"/>
          <w:sz w:val="22"/>
          <w:szCs w:val="22"/>
        </w:rPr>
        <w:t>e</w:t>
      </w:r>
      <w:r w:rsidR="009C70A3" w:rsidRPr="00842CE1">
        <w:rPr>
          <w:color w:val="0000FF"/>
          <w:sz w:val="22"/>
          <w:szCs w:val="22"/>
        </w:rPr>
        <w:t>rized</w:t>
      </w:r>
      <w:r w:rsidR="00B22955" w:rsidRPr="00842CE1">
        <w:rPr>
          <w:color w:val="0000FF"/>
          <w:sz w:val="22"/>
          <w:szCs w:val="22"/>
        </w:rPr>
        <w:t xml:space="preserve"> </w:t>
      </w:r>
      <w:r w:rsidR="009C70A3" w:rsidRPr="00842CE1">
        <w:rPr>
          <w:color w:val="0000FF"/>
          <w:sz w:val="22"/>
          <w:szCs w:val="22"/>
        </w:rPr>
        <w:t xml:space="preserve">and the </w:t>
      </w:r>
      <w:r w:rsidRPr="00842CE1">
        <w:rPr>
          <w:color w:val="0000FF"/>
          <w:sz w:val="22"/>
          <w:szCs w:val="22"/>
        </w:rPr>
        <w:t xml:space="preserve">logistic </w:t>
      </w:r>
      <w:r w:rsidR="009C70A3" w:rsidRPr="00842CE1">
        <w:rPr>
          <w:color w:val="0000FF"/>
          <w:sz w:val="22"/>
          <w:szCs w:val="22"/>
        </w:rPr>
        <w:t>regression</w:t>
      </w:r>
      <w:r w:rsidR="00E01440" w:rsidRPr="00842CE1">
        <w:rPr>
          <w:color w:val="0000FF"/>
          <w:sz w:val="22"/>
          <w:szCs w:val="22"/>
        </w:rPr>
        <w:t xml:space="preserve"> model </w:t>
      </w:r>
      <w:r w:rsidR="009C70A3" w:rsidRPr="00842CE1">
        <w:rPr>
          <w:color w:val="0000FF"/>
          <w:sz w:val="22"/>
          <w:szCs w:val="22"/>
        </w:rPr>
        <w:t>is expressed as</w:t>
      </w:r>
      <w:r w:rsidR="00AE73D0" w:rsidRPr="00842CE1">
        <w:rPr>
          <w:color w:val="0000FF"/>
          <w:sz w:val="22"/>
          <w:szCs w:val="22"/>
        </w:rPr>
        <w:t>:</w:t>
      </w:r>
      <w:r w:rsidR="00E01440" w:rsidRPr="00842CE1">
        <w:rPr>
          <w:color w:val="0000FF"/>
          <w:sz w:val="22"/>
          <w:szCs w:val="22"/>
        </w:rPr>
        <w:t xml:space="preserve"> </w:t>
      </w:r>
    </w:p>
    <w:p w14:paraId="3E5014B9" w14:textId="77777777" w:rsidR="00F132C1" w:rsidRPr="00842CE1" w:rsidRDefault="00AE73D0" w:rsidP="00FA56AC">
      <w:pPr>
        <w:autoSpaceDE w:val="0"/>
        <w:autoSpaceDN w:val="0"/>
        <w:adjustRightInd w:val="0"/>
        <w:spacing w:after="120"/>
        <w:ind w:left="720"/>
        <w:rPr>
          <w:color w:val="0000FF"/>
          <w:sz w:val="22"/>
          <w:szCs w:val="22"/>
        </w:rPr>
      </w:pPr>
      <w:r w:rsidRPr="00842CE1">
        <w:rPr>
          <w:color w:val="0000FF"/>
          <w:sz w:val="22"/>
          <w:szCs w:val="22"/>
        </w:rPr>
        <w:t xml:space="preserve">Log odds SGA/NONSMOKER  </w:t>
      </w:r>
      <w:r w:rsidR="00B22955" w:rsidRPr="00842CE1">
        <w:rPr>
          <w:color w:val="0000FF"/>
          <w:sz w:val="22"/>
          <w:szCs w:val="22"/>
        </w:rPr>
        <w:t>=  Log (Pr (SGA</w:t>
      </w:r>
      <w:r w:rsidR="00BE55CC" w:rsidRPr="00842CE1">
        <w:rPr>
          <w:color w:val="0000FF"/>
          <w:sz w:val="22"/>
          <w:szCs w:val="22"/>
        </w:rPr>
        <w:t>/NONSMOKER)/ Pr</w:t>
      </w:r>
      <w:r w:rsidR="00B22955" w:rsidRPr="00842CE1">
        <w:rPr>
          <w:color w:val="0000FF"/>
          <w:sz w:val="22"/>
          <w:szCs w:val="22"/>
        </w:rPr>
        <w:t xml:space="preserve"> (SGA</w:t>
      </w:r>
      <w:r w:rsidR="005D2F78" w:rsidRPr="00842CE1">
        <w:rPr>
          <w:color w:val="0000FF"/>
          <w:sz w:val="22"/>
          <w:szCs w:val="22"/>
        </w:rPr>
        <w:t>/NONSMOKER</w:t>
      </w:r>
      <w:r w:rsidR="00E01440" w:rsidRPr="00842CE1">
        <w:rPr>
          <w:color w:val="0000FF"/>
          <w:sz w:val="22"/>
          <w:szCs w:val="22"/>
        </w:rPr>
        <w:t>)</w:t>
      </w:r>
      <w:r w:rsidRPr="00842CE1">
        <w:rPr>
          <w:color w:val="0000FF"/>
          <w:sz w:val="22"/>
          <w:szCs w:val="22"/>
        </w:rPr>
        <w:t xml:space="preserve">) = </w:t>
      </w:r>
      <m:oMath>
        <m:sSub>
          <m:sSubPr>
            <m:ctrlPr>
              <w:rPr>
                <w:rFonts w:ascii="Cambria Math" w:hAnsi="Cambria Math"/>
                <w:i/>
                <w:color w:val="0000FF"/>
                <w:sz w:val="22"/>
                <w:szCs w:val="22"/>
              </w:rPr>
            </m:ctrlPr>
          </m:sSubPr>
          <m:e>
            <m:r>
              <w:rPr>
                <w:rFonts w:ascii="Cambria Math" w:hAnsi="Cambria Math"/>
                <w:color w:val="0000FF"/>
                <w:sz w:val="22"/>
                <w:szCs w:val="22"/>
              </w:rPr>
              <m:t>α</m:t>
            </m:r>
          </m:e>
          <m:sub>
            <m:r>
              <w:rPr>
                <w:rFonts w:ascii="Cambria Math" w:hAnsi="Cambria Math"/>
                <w:color w:val="0000FF"/>
                <w:sz w:val="22"/>
                <w:szCs w:val="22"/>
              </w:rPr>
              <m:t>0</m:t>
            </m:r>
          </m:sub>
        </m:sSub>
        <m:r>
          <w:rPr>
            <w:rFonts w:ascii="Cambria Math" w:hAnsi="Cambria Math"/>
            <w:color w:val="0000FF"/>
            <w:sz w:val="22"/>
            <w:szCs w:val="22"/>
          </w:rPr>
          <m:t xml:space="preserve">+ </m:t>
        </m:r>
        <m:sSub>
          <m:sSubPr>
            <m:ctrlPr>
              <w:rPr>
                <w:rFonts w:ascii="Cambria Math" w:hAnsi="Cambria Math"/>
                <w:i/>
                <w:color w:val="0000FF"/>
                <w:sz w:val="22"/>
                <w:szCs w:val="22"/>
              </w:rPr>
            </m:ctrlPr>
          </m:sSubPr>
          <m:e>
            <m:r>
              <w:rPr>
                <w:rFonts w:ascii="Cambria Math" w:hAnsi="Cambria Math"/>
                <w:color w:val="0000FF"/>
                <w:sz w:val="22"/>
                <w:szCs w:val="22"/>
              </w:rPr>
              <m:t>α</m:t>
            </m:r>
          </m:e>
          <m:sub>
            <m:r>
              <w:rPr>
                <w:rFonts w:ascii="Cambria Math" w:hAnsi="Cambria Math"/>
                <w:color w:val="0000FF"/>
                <w:sz w:val="22"/>
                <w:szCs w:val="22"/>
              </w:rPr>
              <m:t>1</m:t>
            </m:r>
          </m:sub>
        </m:sSub>
        <m:r>
          <w:rPr>
            <w:rFonts w:ascii="Cambria Math" w:hAnsi="Cambria Math"/>
            <w:color w:val="0000FF"/>
            <w:sz w:val="22"/>
            <w:szCs w:val="22"/>
          </w:rPr>
          <m:t>*NONSMOKER</m:t>
        </m:r>
      </m:oMath>
    </w:p>
    <w:p w14:paraId="2137DD44" w14:textId="77777777" w:rsidR="0082438D" w:rsidRPr="00842CE1" w:rsidRDefault="002E1112" w:rsidP="00FA56AC">
      <w:pPr>
        <w:autoSpaceDE w:val="0"/>
        <w:autoSpaceDN w:val="0"/>
        <w:adjustRightInd w:val="0"/>
        <w:spacing w:after="120"/>
        <w:ind w:left="720"/>
        <w:rPr>
          <w:color w:val="0000FF"/>
          <w:sz w:val="22"/>
          <w:szCs w:val="22"/>
        </w:rPr>
      </w:pPr>
      <m:oMath>
        <m:sSub>
          <m:sSubPr>
            <m:ctrlPr>
              <w:rPr>
                <w:rFonts w:ascii="Cambria Math" w:hAnsi="Cambria Math"/>
                <w:i/>
                <w:color w:val="0000FF"/>
                <w:sz w:val="22"/>
                <w:szCs w:val="22"/>
              </w:rPr>
            </m:ctrlPr>
          </m:sSubPr>
          <m:e>
            <m:r>
              <w:rPr>
                <w:rFonts w:ascii="Cambria Math" w:hAnsi="Cambria Math"/>
                <w:color w:val="0000FF"/>
                <w:sz w:val="22"/>
                <w:szCs w:val="22"/>
              </w:rPr>
              <m:t>α</m:t>
            </m:r>
          </m:e>
          <m:sub>
            <m:r>
              <w:rPr>
                <w:rFonts w:ascii="Cambria Math" w:hAnsi="Cambria Math"/>
                <w:color w:val="0000FF"/>
                <w:sz w:val="22"/>
                <w:szCs w:val="22"/>
              </w:rPr>
              <m:t>0</m:t>
            </m:r>
          </m:sub>
        </m:sSub>
      </m:oMath>
      <w:r w:rsidR="0082438D" w:rsidRPr="00842CE1">
        <w:rPr>
          <w:color w:val="0000FF"/>
          <w:sz w:val="22"/>
          <w:szCs w:val="22"/>
        </w:rPr>
        <w:t>: Is the</w:t>
      </w:r>
      <w:r w:rsidR="00BE55CC" w:rsidRPr="00842CE1">
        <w:rPr>
          <w:color w:val="0000FF"/>
          <w:sz w:val="22"/>
          <w:szCs w:val="22"/>
        </w:rPr>
        <w:t xml:space="preserve"> log odds of SGA for mothers who smoke </w:t>
      </w:r>
    </w:p>
    <w:p w14:paraId="77304E4B" w14:textId="77777777" w:rsidR="0082438D" w:rsidRPr="0082438D" w:rsidRDefault="002E1112" w:rsidP="00FA56AC">
      <w:pPr>
        <w:autoSpaceDE w:val="0"/>
        <w:autoSpaceDN w:val="0"/>
        <w:adjustRightInd w:val="0"/>
        <w:spacing w:after="120"/>
        <w:ind w:left="720"/>
        <w:rPr>
          <w:sz w:val="22"/>
          <w:szCs w:val="22"/>
        </w:rPr>
      </w:pPr>
      <m:oMath>
        <m:sSub>
          <m:sSubPr>
            <m:ctrlPr>
              <w:rPr>
                <w:rFonts w:ascii="Cambria Math" w:hAnsi="Cambria Math"/>
                <w:i/>
                <w:color w:val="0000FF"/>
                <w:sz w:val="22"/>
                <w:szCs w:val="22"/>
              </w:rPr>
            </m:ctrlPr>
          </m:sSubPr>
          <m:e>
            <m:r>
              <w:rPr>
                <w:rFonts w:ascii="Cambria Math" w:hAnsi="Cambria Math"/>
                <w:color w:val="0000FF"/>
                <w:sz w:val="22"/>
                <w:szCs w:val="22"/>
              </w:rPr>
              <m:t>α</m:t>
            </m:r>
          </m:e>
          <m:sub>
            <m:r>
              <w:rPr>
                <w:rFonts w:ascii="Cambria Math" w:hAnsi="Cambria Math"/>
                <w:color w:val="0000FF"/>
                <w:sz w:val="22"/>
                <w:szCs w:val="22"/>
              </w:rPr>
              <m:t>1</m:t>
            </m:r>
          </m:sub>
        </m:sSub>
        <m:r>
          <w:rPr>
            <w:rFonts w:ascii="Cambria Math" w:hAnsi="Cambria Math"/>
            <w:color w:val="0000FF"/>
            <w:sz w:val="22"/>
            <w:szCs w:val="22"/>
          </w:rPr>
          <m:t xml:space="preserve">: </m:t>
        </m:r>
      </m:oMath>
      <w:r w:rsidR="0082438D" w:rsidRPr="00842CE1">
        <w:rPr>
          <w:color w:val="0000FF"/>
          <w:sz w:val="22"/>
          <w:szCs w:val="22"/>
        </w:rPr>
        <w:t xml:space="preserve"> </w:t>
      </w:r>
      <w:r w:rsidR="00BE55CC" w:rsidRPr="00842CE1">
        <w:rPr>
          <w:color w:val="0000FF"/>
          <w:sz w:val="22"/>
          <w:szCs w:val="22"/>
        </w:rPr>
        <w:t>Is the difference in logs odds of SGA of mothers who do not smoke compared to SGA of mothers who smoke</w:t>
      </w:r>
    </w:p>
    <w:p w14:paraId="13389639" w14:textId="77777777" w:rsidR="00244B76" w:rsidRDefault="00244B76" w:rsidP="00244B76">
      <w:pPr>
        <w:numPr>
          <w:ilvl w:val="2"/>
          <w:numId w:val="19"/>
        </w:numPr>
        <w:autoSpaceDE w:val="0"/>
        <w:autoSpaceDN w:val="0"/>
        <w:adjustRightInd w:val="0"/>
        <w:spacing w:after="120"/>
        <w:rPr>
          <w:sz w:val="22"/>
          <w:szCs w:val="22"/>
        </w:rPr>
      </w:pPr>
      <w:r>
        <w:rPr>
          <w:sz w:val="22"/>
          <w:szCs w:val="22"/>
        </w:rPr>
        <w:lastRenderedPageBreak/>
        <w:t xml:space="preserve">You create an indicator NOTSGA that the infant was not small for gestational age, and you fit a logistic regression model of </w:t>
      </w:r>
      <w:r w:rsidR="00AA4816">
        <w:rPr>
          <w:sz w:val="22"/>
          <w:szCs w:val="22"/>
        </w:rPr>
        <w:t xml:space="preserve">response </w:t>
      </w:r>
      <w:r>
        <w:rPr>
          <w:sz w:val="22"/>
          <w:szCs w:val="22"/>
        </w:rPr>
        <w:t xml:space="preserve">NOTSGA on </w:t>
      </w:r>
      <w:r w:rsidR="00AA4816">
        <w:rPr>
          <w:sz w:val="22"/>
          <w:szCs w:val="22"/>
        </w:rPr>
        <w:t xml:space="preserve">predictor </w:t>
      </w:r>
      <w:r>
        <w:rPr>
          <w:sz w:val="22"/>
          <w:szCs w:val="22"/>
        </w:rPr>
        <w:t>SMOKER.</w:t>
      </w:r>
    </w:p>
    <w:p w14:paraId="7CE7CFA9" w14:textId="69F3D06D" w:rsidR="00DE15C3" w:rsidRPr="00842CE1" w:rsidRDefault="00DE15C3" w:rsidP="00FA56AC">
      <w:pPr>
        <w:autoSpaceDE w:val="0"/>
        <w:autoSpaceDN w:val="0"/>
        <w:adjustRightInd w:val="0"/>
        <w:spacing w:after="120"/>
        <w:ind w:left="720"/>
        <w:rPr>
          <w:color w:val="0000FF"/>
          <w:sz w:val="22"/>
          <w:szCs w:val="22"/>
        </w:rPr>
      </w:pPr>
      <w:r w:rsidRPr="00842CE1">
        <w:rPr>
          <w:color w:val="0000FF"/>
          <w:sz w:val="22"/>
          <w:szCs w:val="22"/>
        </w:rPr>
        <w:t xml:space="preserve">Model (2) has the </w:t>
      </w:r>
      <w:r w:rsidR="00B22955" w:rsidRPr="00842CE1">
        <w:rPr>
          <w:color w:val="0000FF"/>
          <w:sz w:val="22"/>
          <w:szCs w:val="22"/>
        </w:rPr>
        <w:t>outcome</w:t>
      </w:r>
      <w:r w:rsidRPr="00842CE1">
        <w:rPr>
          <w:color w:val="0000FF"/>
          <w:sz w:val="22"/>
          <w:szCs w:val="22"/>
        </w:rPr>
        <w:t xml:space="preserve"> re-paramet</w:t>
      </w:r>
      <w:r w:rsidR="00E448CF">
        <w:rPr>
          <w:color w:val="0000FF"/>
          <w:sz w:val="22"/>
          <w:szCs w:val="22"/>
        </w:rPr>
        <w:t>e</w:t>
      </w:r>
      <w:r w:rsidRPr="00842CE1">
        <w:rPr>
          <w:color w:val="0000FF"/>
          <w:sz w:val="22"/>
          <w:szCs w:val="22"/>
        </w:rPr>
        <w:t xml:space="preserve">rized and the logistic regression model is expressed as: </w:t>
      </w:r>
    </w:p>
    <w:p w14:paraId="6416871F" w14:textId="77777777" w:rsidR="009C70A3" w:rsidRPr="00842CE1" w:rsidRDefault="009C70A3" w:rsidP="00FA56AC">
      <w:pPr>
        <w:autoSpaceDE w:val="0"/>
        <w:autoSpaceDN w:val="0"/>
        <w:adjustRightInd w:val="0"/>
        <w:spacing w:after="120"/>
        <w:ind w:left="720"/>
        <w:rPr>
          <w:color w:val="0000FF"/>
          <w:sz w:val="22"/>
          <w:szCs w:val="22"/>
        </w:rPr>
      </w:pPr>
      <w:r w:rsidRPr="00842CE1">
        <w:rPr>
          <w:color w:val="0000FF"/>
          <w:sz w:val="22"/>
          <w:szCs w:val="22"/>
        </w:rPr>
        <w:t>Log odds NO</w:t>
      </w:r>
      <w:r w:rsidR="003228C5" w:rsidRPr="00842CE1">
        <w:rPr>
          <w:color w:val="0000FF"/>
          <w:sz w:val="22"/>
          <w:szCs w:val="22"/>
        </w:rPr>
        <w:t>TSGA/SMOKER  = Log (Pr (NOTSGA</w:t>
      </w:r>
      <w:r w:rsidRPr="00842CE1">
        <w:rPr>
          <w:color w:val="0000FF"/>
          <w:sz w:val="22"/>
          <w:szCs w:val="22"/>
        </w:rPr>
        <w:t>/SMOKER)/ Pr (</w:t>
      </w:r>
      <w:r w:rsidR="003228C5" w:rsidRPr="00842CE1">
        <w:rPr>
          <w:color w:val="0000FF"/>
          <w:sz w:val="22"/>
          <w:szCs w:val="22"/>
        </w:rPr>
        <w:t>NOTSGA</w:t>
      </w:r>
      <w:r w:rsidRPr="00842CE1">
        <w:rPr>
          <w:color w:val="0000FF"/>
          <w:sz w:val="22"/>
          <w:szCs w:val="22"/>
        </w:rPr>
        <w:t xml:space="preserve">/SMOKER)) = </w:t>
      </w:r>
      <m:oMath>
        <m:sSub>
          <m:sSubPr>
            <m:ctrlPr>
              <w:rPr>
                <w:rFonts w:ascii="Cambria Math" w:hAnsi="Cambria Math"/>
                <w:i/>
                <w:color w:val="0000FF"/>
                <w:sz w:val="22"/>
                <w:szCs w:val="22"/>
              </w:rPr>
            </m:ctrlPr>
          </m:sSubPr>
          <m:e>
            <m:r>
              <w:rPr>
                <w:rFonts w:ascii="Cambria Math" w:hAnsi="Cambria Math"/>
                <w:color w:val="0000FF"/>
                <w:sz w:val="22"/>
                <w:szCs w:val="22"/>
              </w:rPr>
              <m:t>γ</m:t>
            </m:r>
          </m:e>
          <m:sub>
            <m:r>
              <w:rPr>
                <w:rFonts w:ascii="Cambria Math" w:hAnsi="Cambria Math"/>
                <w:color w:val="0000FF"/>
                <w:sz w:val="22"/>
                <w:szCs w:val="22"/>
              </w:rPr>
              <m:t>0</m:t>
            </m:r>
          </m:sub>
        </m:sSub>
        <m:r>
          <w:rPr>
            <w:rFonts w:ascii="Cambria Math" w:hAnsi="Cambria Math"/>
            <w:color w:val="0000FF"/>
            <w:sz w:val="22"/>
            <w:szCs w:val="22"/>
          </w:rPr>
          <m:t xml:space="preserve">+ </m:t>
        </m:r>
        <m:sSub>
          <m:sSubPr>
            <m:ctrlPr>
              <w:rPr>
                <w:rFonts w:ascii="Cambria Math" w:hAnsi="Cambria Math"/>
                <w:i/>
                <w:color w:val="0000FF"/>
                <w:sz w:val="22"/>
                <w:szCs w:val="22"/>
              </w:rPr>
            </m:ctrlPr>
          </m:sSubPr>
          <m:e>
            <m:r>
              <w:rPr>
                <w:rFonts w:ascii="Cambria Math" w:hAnsi="Cambria Math"/>
                <w:color w:val="0000FF"/>
                <w:sz w:val="22"/>
                <w:szCs w:val="22"/>
              </w:rPr>
              <m:t>γ</m:t>
            </m:r>
          </m:e>
          <m:sub>
            <m:r>
              <w:rPr>
                <w:rFonts w:ascii="Cambria Math" w:hAnsi="Cambria Math"/>
                <w:color w:val="0000FF"/>
                <w:sz w:val="22"/>
                <w:szCs w:val="22"/>
              </w:rPr>
              <m:t>1</m:t>
            </m:r>
          </m:sub>
        </m:sSub>
        <m:r>
          <w:rPr>
            <w:rFonts w:ascii="Cambria Math" w:hAnsi="Cambria Math"/>
            <w:color w:val="0000FF"/>
            <w:sz w:val="22"/>
            <w:szCs w:val="22"/>
          </w:rPr>
          <m:t>*SMOKER</m:t>
        </m:r>
      </m:oMath>
    </w:p>
    <w:p w14:paraId="4F4A8C7F" w14:textId="77777777" w:rsidR="009C70A3" w:rsidRPr="00842CE1" w:rsidRDefault="002E1112" w:rsidP="00FA56AC">
      <w:pPr>
        <w:pStyle w:val="ListParagraph"/>
        <w:autoSpaceDE w:val="0"/>
        <w:autoSpaceDN w:val="0"/>
        <w:adjustRightInd w:val="0"/>
        <w:spacing w:after="120"/>
        <w:rPr>
          <w:color w:val="0000FF"/>
          <w:sz w:val="22"/>
          <w:szCs w:val="22"/>
        </w:rPr>
      </w:pPr>
      <m:oMath>
        <m:sSub>
          <m:sSubPr>
            <m:ctrlPr>
              <w:rPr>
                <w:rFonts w:ascii="Cambria Math" w:hAnsi="Cambria Math"/>
                <w:i/>
                <w:color w:val="0000FF"/>
                <w:sz w:val="22"/>
                <w:szCs w:val="22"/>
              </w:rPr>
            </m:ctrlPr>
          </m:sSubPr>
          <m:e>
            <m:r>
              <w:rPr>
                <w:rFonts w:ascii="Cambria Math" w:hAnsi="Cambria Math"/>
                <w:color w:val="0000FF"/>
                <w:sz w:val="22"/>
                <w:szCs w:val="22"/>
              </w:rPr>
              <m:t>γ</m:t>
            </m:r>
          </m:e>
          <m:sub>
            <m:r>
              <w:rPr>
                <w:rFonts w:ascii="Cambria Math" w:hAnsi="Cambria Math"/>
                <w:color w:val="0000FF"/>
                <w:sz w:val="22"/>
                <w:szCs w:val="22"/>
              </w:rPr>
              <m:t>0</m:t>
            </m:r>
          </m:sub>
        </m:sSub>
      </m:oMath>
      <w:r w:rsidR="009C70A3" w:rsidRPr="00842CE1">
        <w:rPr>
          <w:color w:val="0000FF"/>
          <w:sz w:val="22"/>
          <w:szCs w:val="22"/>
        </w:rPr>
        <w:t>: Is the log odds of No SGA of mothers who do not smoke</w:t>
      </w:r>
    </w:p>
    <w:p w14:paraId="79FCD4FA" w14:textId="77777777" w:rsidR="009C70A3" w:rsidRPr="00842CE1" w:rsidRDefault="002E1112" w:rsidP="00FA56AC">
      <w:pPr>
        <w:pStyle w:val="ListParagraph"/>
        <w:autoSpaceDE w:val="0"/>
        <w:autoSpaceDN w:val="0"/>
        <w:adjustRightInd w:val="0"/>
        <w:spacing w:after="120"/>
        <w:rPr>
          <w:color w:val="0000FF"/>
          <w:sz w:val="22"/>
          <w:szCs w:val="22"/>
        </w:rPr>
      </w:pPr>
      <m:oMath>
        <m:sSub>
          <m:sSubPr>
            <m:ctrlPr>
              <w:rPr>
                <w:rFonts w:ascii="Cambria Math" w:hAnsi="Cambria Math"/>
                <w:i/>
                <w:color w:val="0000FF"/>
                <w:sz w:val="22"/>
                <w:szCs w:val="22"/>
              </w:rPr>
            </m:ctrlPr>
          </m:sSubPr>
          <m:e>
            <m:r>
              <w:rPr>
                <w:rFonts w:ascii="Cambria Math" w:hAnsi="Cambria Math"/>
                <w:color w:val="0000FF"/>
                <w:sz w:val="22"/>
                <w:szCs w:val="22"/>
              </w:rPr>
              <m:t>γ</m:t>
            </m:r>
          </m:e>
          <m:sub>
            <m:r>
              <w:rPr>
                <w:rFonts w:ascii="Cambria Math" w:hAnsi="Cambria Math"/>
                <w:color w:val="0000FF"/>
                <w:sz w:val="22"/>
                <w:szCs w:val="22"/>
              </w:rPr>
              <m:t>1</m:t>
            </m:r>
          </m:sub>
        </m:sSub>
      </m:oMath>
      <w:r w:rsidR="009C70A3" w:rsidRPr="00842CE1">
        <w:rPr>
          <w:color w:val="0000FF"/>
          <w:sz w:val="22"/>
          <w:szCs w:val="22"/>
        </w:rPr>
        <w:t>: Is the difference in log odds of No SGA of mothers who smoke compared to the log odds of No SGA to mothers who do not smoke</w:t>
      </w:r>
    </w:p>
    <w:p w14:paraId="738369C9" w14:textId="77777777" w:rsidR="00125DD5" w:rsidRDefault="00244B76" w:rsidP="00AA4816">
      <w:pPr>
        <w:numPr>
          <w:ilvl w:val="2"/>
          <w:numId w:val="19"/>
        </w:numPr>
        <w:autoSpaceDE w:val="0"/>
        <w:autoSpaceDN w:val="0"/>
        <w:adjustRightInd w:val="0"/>
        <w:spacing w:after="120"/>
        <w:rPr>
          <w:sz w:val="22"/>
          <w:szCs w:val="22"/>
        </w:rPr>
      </w:pPr>
      <w:r>
        <w:rPr>
          <w:sz w:val="22"/>
          <w:szCs w:val="22"/>
        </w:rPr>
        <w:t xml:space="preserve">You fit a regression model of </w:t>
      </w:r>
      <w:r w:rsidR="00AA4816">
        <w:rPr>
          <w:sz w:val="22"/>
          <w:szCs w:val="22"/>
        </w:rPr>
        <w:t xml:space="preserve">response </w:t>
      </w:r>
      <w:r>
        <w:rPr>
          <w:sz w:val="22"/>
          <w:szCs w:val="22"/>
        </w:rPr>
        <w:t>NOTSGA</w:t>
      </w:r>
      <w:r w:rsidR="00AA4816">
        <w:rPr>
          <w:sz w:val="22"/>
          <w:szCs w:val="22"/>
        </w:rPr>
        <w:t xml:space="preserve"> </w:t>
      </w:r>
      <w:r>
        <w:rPr>
          <w:sz w:val="22"/>
          <w:szCs w:val="22"/>
        </w:rPr>
        <w:t xml:space="preserve">on </w:t>
      </w:r>
      <w:r w:rsidR="00AA4816">
        <w:rPr>
          <w:sz w:val="22"/>
          <w:szCs w:val="22"/>
        </w:rPr>
        <w:t xml:space="preserve">predictor </w:t>
      </w:r>
      <w:r>
        <w:rPr>
          <w:sz w:val="22"/>
          <w:szCs w:val="22"/>
        </w:rPr>
        <w:t>NONSMOKER.</w:t>
      </w:r>
      <w:r w:rsidR="00BF5CB8">
        <w:rPr>
          <w:sz w:val="22"/>
          <w:szCs w:val="22"/>
        </w:rPr>
        <w:t xml:space="preserve"> </w:t>
      </w:r>
    </w:p>
    <w:p w14:paraId="137E44AD" w14:textId="64A35B56" w:rsidR="00B22955" w:rsidRPr="00842CE1" w:rsidRDefault="00B22955" w:rsidP="00176573">
      <w:pPr>
        <w:pStyle w:val="ListParagraph"/>
        <w:autoSpaceDE w:val="0"/>
        <w:autoSpaceDN w:val="0"/>
        <w:adjustRightInd w:val="0"/>
        <w:spacing w:after="120"/>
        <w:rPr>
          <w:color w:val="0000FF"/>
          <w:sz w:val="22"/>
          <w:szCs w:val="22"/>
        </w:rPr>
      </w:pPr>
      <w:r w:rsidRPr="00842CE1">
        <w:rPr>
          <w:color w:val="0000FF"/>
          <w:sz w:val="22"/>
          <w:szCs w:val="22"/>
        </w:rPr>
        <w:t>Model (3) has both the outcome and predictor re-paramet</w:t>
      </w:r>
      <w:r w:rsidR="00E448CF">
        <w:rPr>
          <w:color w:val="0000FF"/>
          <w:sz w:val="22"/>
          <w:szCs w:val="22"/>
        </w:rPr>
        <w:t>e</w:t>
      </w:r>
      <w:r w:rsidRPr="00842CE1">
        <w:rPr>
          <w:color w:val="0000FF"/>
          <w:sz w:val="22"/>
          <w:szCs w:val="22"/>
        </w:rPr>
        <w:t xml:space="preserve">rized and the logistic regression model is expressed as: </w:t>
      </w:r>
    </w:p>
    <w:p w14:paraId="6E1D4FAD" w14:textId="77777777" w:rsidR="00AE73D0" w:rsidRPr="00842CE1" w:rsidRDefault="00AE73D0" w:rsidP="00176573">
      <w:pPr>
        <w:autoSpaceDE w:val="0"/>
        <w:autoSpaceDN w:val="0"/>
        <w:adjustRightInd w:val="0"/>
        <w:spacing w:after="120"/>
        <w:ind w:left="720"/>
        <w:rPr>
          <w:color w:val="0000FF"/>
          <w:sz w:val="22"/>
          <w:szCs w:val="22"/>
        </w:rPr>
      </w:pPr>
      <w:r w:rsidRPr="00842CE1">
        <w:rPr>
          <w:color w:val="0000FF"/>
          <w:sz w:val="22"/>
          <w:szCs w:val="22"/>
        </w:rPr>
        <w:t>Log odds NOTSGA</w:t>
      </w:r>
      <w:r w:rsidR="003228C5" w:rsidRPr="00842CE1">
        <w:rPr>
          <w:color w:val="0000FF"/>
          <w:sz w:val="22"/>
          <w:szCs w:val="22"/>
        </w:rPr>
        <w:t>/NONSMOKER  =  Log (Pr (NOTSGA/NONSMOKER)/ Pr (NOTSGA</w:t>
      </w:r>
      <w:r w:rsidRPr="00842CE1">
        <w:rPr>
          <w:color w:val="0000FF"/>
          <w:sz w:val="22"/>
          <w:szCs w:val="22"/>
        </w:rPr>
        <w:t>/NONSMOKER))</w:t>
      </w:r>
      <w:r w:rsidR="00BB3BD3" w:rsidRPr="00842CE1">
        <w:rPr>
          <w:color w:val="0000FF"/>
          <w:sz w:val="22"/>
          <w:szCs w:val="22"/>
        </w:rPr>
        <w:t xml:space="preserve"> </w:t>
      </w:r>
      <w:r w:rsidR="00810388" w:rsidRPr="00842CE1">
        <w:rPr>
          <w:color w:val="0000FF"/>
          <w:sz w:val="22"/>
          <w:szCs w:val="22"/>
        </w:rPr>
        <w:t xml:space="preserve">= </w:t>
      </w:r>
      <m:oMath>
        <m:sSub>
          <m:sSubPr>
            <m:ctrlPr>
              <w:rPr>
                <w:rFonts w:ascii="Cambria Math" w:hAnsi="Cambria Math"/>
                <w:i/>
                <w:color w:val="0000FF"/>
                <w:sz w:val="22"/>
                <w:szCs w:val="22"/>
              </w:rPr>
            </m:ctrlPr>
          </m:sSubPr>
          <m:e>
            <m:r>
              <w:rPr>
                <w:rFonts w:ascii="Cambria Math" w:hAnsi="Cambria Math"/>
                <w:color w:val="0000FF"/>
                <w:sz w:val="22"/>
                <w:szCs w:val="22"/>
              </w:rPr>
              <m:t>δ</m:t>
            </m:r>
          </m:e>
          <m:sub>
            <m:r>
              <w:rPr>
                <w:rFonts w:ascii="Cambria Math" w:hAnsi="Cambria Math"/>
                <w:color w:val="0000FF"/>
                <w:sz w:val="22"/>
                <w:szCs w:val="22"/>
              </w:rPr>
              <m:t>0</m:t>
            </m:r>
          </m:sub>
        </m:sSub>
        <m:r>
          <w:rPr>
            <w:rFonts w:ascii="Cambria Math" w:hAnsi="Cambria Math"/>
            <w:color w:val="0000FF"/>
            <w:sz w:val="22"/>
            <w:szCs w:val="22"/>
          </w:rPr>
          <m:t xml:space="preserve">+ </m:t>
        </m:r>
        <m:sSub>
          <m:sSubPr>
            <m:ctrlPr>
              <w:rPr>
                <w:rFonts w:ascii="Cambria Math" w:hAnsi="Cambria Math"/>
                <w:i/>
                <w:color w:val="0000FF"/>
                <w:sz w:val="22"/>
                <w:szCs w:val="22"/>
              </w:rPr>
            </m:ctrlPr>
          </m:sSubPr>
          <m:e>
            <m:r>
              <w:rPr>
                <w:rFonts w:ascii="Cambria Math" w:hAnsi="Cambria Math"/>
                <w:color w:val="0000FF"/>
                <w:sz w:val="22"/>
                <w:szCs w:val="22"/>
              </w:rPr>
              <m:t>δ</m:t>
            </m:r>
          </m:e>
          <m:sub>
            <m:r>
              <w:rPr>
                <w:rFonts w:ascii="Cambria Math" w:hAnsi="Cambria Math"/>
                <w:color w:val="0000FF"/>
                <w:sz w:val="22"/>
                <w:szCs w:val="22"/>
              </w:rPr>
              <m:t>1</m:t>
            </m:r>
          </m:sub>
        </m:sSub>
        <m:r>
          <w:rPr>
            <w:rFonts w:ascii="Cambria Math" w:hAnsi="Cambria Math"/>
            <w:color w:val="0000FF"/>
            <w:sz w:val="22"/>
            <w:szCs w:val="22"/>
          </w:rPr>
          <m:t>*NONSMOKER</m:t>
        </m:r>
      </m:oMath>
    </w:p>
    <w:p w14:paraId="75868DD7" w14:textId="77777777" w:rsidR="005D2F78" w:rsidRPr="00C56674" w:rsidRDefault="002E1112" w:rsidP="00176573">
      <w:pPr>
        <w:autoSpaceDE w:val="0"/>
        <w:autoSpaceDN w:val="0"/>
        <w:adjustRightInd w:val="0"/>
        <w:spacing w:after="120"/>
        <w:ind w:left="720"/>
        <w:rPr>
          <w:color w:val="0000FF"/>
          <w:sz w:val="22"/>
          <w:szCs w:val="22"/>
        </w:rPr>
      </w:pPr>
      <m:oMath>
        <m:sSub>
          <m:sSubPr>
            <m:ctrlPr>
              <w:rPr>
                <w:rFonts w:ascii="Cambria Math" w:hAnsi="Cambria Math"/>
                <w:i/>
                <w:color w:val="0000FF"/>
                <w:sz w:val="22"/>
                <w:szCs w:val="22"/>
              </w:rPr>
            </m:ctrlPr>
          </m:sSubPr>
          <m:e>
            <m:r>
              <w:rPr>
                <w:rFonts w:ascii="Cambria Math" w:hAnsi="Cambria Math"/>
                <w:color w:val="0000FF"/>
                <w:sz w:val="22"/>
                <w:szCs w:val="22"/>
              </w:rPr>
              <m:t>δ</m:t>
            </m:r>
          </m:e>
          <m:sub>
            <m:r>
              <w:rPr>
                <w:rFonts w:ascii="Cambria Math" w:hAnsi="Cambria Math"/>
                <w:color w:val="0000FF"/>
                <w:sz w:val="22"/>
                <w:szCs w:val="22"/>
              </w:rPr>
              <m:t>0</m:t>
            </m:r>
          </m:sub>
        </m:sSub>
      </m:oMath>
      <w:r w:rsidR="005D2F78" w:rsidRPr="00C56674">
        <w:rPr>
          <w:color w:val="0000FF"/>
          <w:sz w:val="22"/>
          <w:szCs w:val="22"/>
        </w:rPr>
        <w:t xml:space="preserve"> : Is the log odds of NOTSGA among mothers who smoke</w:t>
      </w:r>
    </w:p>
    <w:p w14:paraId="45FC63D2" w14:textId="77777777" w:rsidR="005D2F78" w:rsidRPr="00C56674" w:rsidRDefault="002E1112" w:rsidP="00176573">
      <w:pPr>
        <w:autoSpaceDE w:val="0"/>
        <w:autoSpaceDN w:val="0"/>
        <w:adjustRightInd w:val="0"/>
        <w:spacing w:after="120"/>
        <w:ind w:left="720"/>
        <w:rPr>
          <w:color w:val="0000FF"/>
          <w:sz w:val="22"/>
          <w:szCs w:val="22"/>
        </w:rPr>
      </w:pPr>
      <m:oMath>
        <m:sSub>
          <m:sSubPr>
            <m:ctrlPr>
              <w:rPr>
                <w:rFonts w:ascii="Cambria Math" w:hAnsi="Cambria Math"/>
                <w:i/>
                <w:color w:val="0000FF"/>
                <w:sz w:val="22"/>
                <w:szCs w:val="22"/>
              </w:rPr>
            </m:ctrlPr>
          </m:sSubPr>
          <m:e>
            <m:r>
              <w:rPr>
                <w:rFonts w:ascii="Cambria Math" w:hAnsi="Cambria Math"/>
                <w:color w:val="0000FF"/>
                <w:sz w:val="22"/>
                <w:szCs w:val="22"/>
              </w:rPr>
              <m:t>δ</m:t>
            </m:r>
          </m:e>
          <m:sub>
            <m:r>
              <w:rPr>
                <w:rFonts w:ascii="Cambria Math" w:hAnsi="Cambria Math"/>
                <w:color w:val="0000FF"/>
                <w:sz w:val="22"/>
                <w:szCs w:val="22"/>
              </w:rPr>
              <m:t>1</m:t>
            </m:r>
          </m:sub>
        </m:sSub>
      </m:oMath>
      <w:r w:rsidR="005D2F78" w:rsidRPr="00C56674">
        <w:rPr>
          <w:color w:val="0000FF"/>
          <w:sz w:val="22"/>
          <w:szCs w:val="22"/>
        </w:rPr>
        <w:t>: Is the difference in log odds of No SGA among mothers who do not smoke compared to the log odds of No SGA among mothers who do not smoke</w:t>
      </w:r>
    </w:p>
    <w:p w14:paraId="7E8E4CB9" w14:textId="77777777" w:rsidR="00FB7935" w:rsidRPr="00176573" w:rsidRDefault="00B22955" w:rsidP="00176573">
      <w:pPr>
        <w:autoSpaceDE w:val="0"/>
        <w:autoSpaceDN w:val="0"/>
        <w:adjustRightInd w:val="0"/>
        <w:spacing w:after="120"/>
        <w:ind w:left="720"/>
        <w:rPr>
          <w:color w:val="0000FF"/>
          <w:sz w:val="22"/>
          <w:szCs w:val="22"/>
          <w:u w:val="single"/>
        </w:rPr>
      </w:pPr>
      <w:r w:rsidRPr="00176573">
        <w:rPr>
          <w:color w:val="0000FF"/>
          <w:sz w:val="22"/>
          <w:szCs w:val="22"/>
          <w:u w:val="single"/>
        </w:rPr>
        <w:t>Comparisons:</w:t>
      </w:r>
    </w:p>
    <w:p w14:paraId="34224274" w14:textId="77777777" w:rsidR="003228C5" w:rsidRPr="00C56674" w:rsidRDefault="00B22955" w:rsidP="00176573">
      <w:pPr>
        <w:autoSpaceDE w:val="0"/>
        <w:autoSpaceDN w:val="0"/>
        <w:adjustRightInd w:val="0"/>
        <w:spacing w:after="120"/>
        <w:ind w:left="720"/>
        <w:rPr>
          <w:color w:val="0000FF"/>
          <w:sz w:val="22"/>
          <w:szCs w:val="22"/>
        </w:rPr>
      </w:pPr>
      <w:r w:rsidRPr="00C56674">
        <w:rPr>
          <w:color w:val="0000FF"/>
          <w:sz w:val="22"/>
          <w:szCs w:val="22"/>
        </w:rPr>
        <w:t>Model 0</w:t>
      </w:r>
      <w:r w:rsidR="003228C5" w:rsidRPr="00C56674">
        <w:rPr>
          <w:color w:val="0000FF"/>
          <w:sz w:val="22"/>
          <w:szCs w:val="22"/>
        </w:rPr>
        <w:t xml:space="preserve"> =</w:t>
      </w:r>
      <w:r w:rsidRPr="00C56674">
        <w:rPr>
          <w:color w:val="0000FF"/>
          <w:sz w:val="22"/>
          <w:szCs w:val="22"/>
        </w:rPr>
        <w:t xml:space="preserve"> </w:t>
      </w:r>
      <w:r w:rsidR="003228C5" w:rsidRPr="00C56674">
        <w:rPr>
          <w:color w:val="0000FF"/>
          <w:sz w:val="22"/>
          <w:szCs w:val="22"/>
        </w:rPr>
        <w:t xml:space="preserve">Log odds SGA/SMOKER  =  Log (Pr (SGA/SMOKER)/ Pr (SGA/ SMOKER)) = </w:t>
      </w:r>
      <m:oMath>
        <m:sSub>
          <m:sSubPr>
            <m:ctrlPr>
              <w:rPr>
                <w:rFonts w:ascii="Cambria Math" w:hAnsi="Cambria Math"/>
                <w:i/>
                <w:color w:val="0000FF"/>
                <w:sz w:val="22"/>
                <w:szCs w:val="22"/>
              </w:rPr>
            </m:ctrlPr>
          </m:sSubPr>
          <m:e>
            <m:r>
              <w:rPr>
                <w:rFonts w:ascii="Cambria Math" w:hAnsi="Cambria Math"/>
                <w:color w:val="0000FF"/>
                <w:sz w:val="22"/>
                <w:szCs w:val="22"/>
              </w:rPr>
              <m:t>β</m:t>
            </m:r>
          </m:e>
          <m:sub>
            <m:r>
              <w:rPr>
                <w:rFonts w:ascii="Cambria Math" w:hAnsi="Cambria Math"/>
                <w:color w:val="0000FF"/>
                <w:sz w:val="22"/>
                <w:szCs w:val="22"/>
              </w:rPr>
              <m:t xml:space="preserve">0 </m:t>
            </m:r>
          </m:sub>
        </m:sSub>
        <m:sSub>
          <m:sSubPr>
            <m:ctrlPr>
              <w:rPr>
                <w:rFonts w:ascii="Cambria Math" w:hAnsi="Cambria Math"/>
                <w:i/>
                <w:color w:val="0000FF"/>
                <w:sz w:val="22"/>
                <w:szCs w:val="22"/>
              </w:rPr>
            </m:ctrlPr>
          </m:sSubPr>
          <m:e>
            <m:r>
              <w:rPr>
                <w:rFonts w:ascii="Cambria Math" w:hAnsi="Cambria Math"/>
                <w:color w:val="0000FF"/>
                <w:sz w:val="22"/>
                <w:szCs w:val="22"/>
              </w:rPr>
              <m:t>+ β</m:t>
            </m:r>
          </m:e>
          <m:sub>
            <m:r>
              <w:rPr>
                <w:rFonts w:ascii="Cambria Math" w:hAnsi="Cambria Math"/>
                <w:color w:val="0000FF"/>
                <w:sz w:val="22"/>
                <w:szCs w:val="22"/>
              </w:rPr>
              <m:t>1</m:t>
            </m:r>
          </m:sub>
        </m:sSub>
        <m:r>
          <w:rPr>
            <w:rFonts w:ascii="Cambria Math" w:hAnsi="Cambria Math"/>
            <w:color w:val="0000FF"/>
            <w:sz w:val="22"/>
            <w:szCs w:val="22"/>
          </w:rPr>
          <m:t>*SMOKER</m:t>
        </m:r>
      </m:oMath>
    </w:p>
    <w:p w14:paraId="215C2FB0" w14:textId="77777777" w:rsidR="003228C5" w:rsidRPr="00C56674" w:rsidRDefault="00B22955" w:rsidP="00792EF7">
      <w:pPr>
        <w:autoSpaceDE w:val="0"/>
        <w:autoSpaceDN w:val="0"/>
        <w:adjustRightInd w:val="0"/>
        <w:spacing w:after="120"/>
        <w:ind w:left="720"/>
        <w:rPr>
          <w:color w:val="0000FF"/>
          <w:sz w:val="22"/>
          <w:szCs w:val="22"/>
        </w:rPr>
      </w:pPr>
      <w:r w:rsidRPr="00C56674">
        <w:rPr>
          <w:color w:val="0000FF"/>
          <w:sz w:val="22"/>
          <w:szCs w:val="22"/>
        </w:rPr>
        <w:t>Model 2</w:t>
      </w:r>
      <w:r w:rsidR="003228C5" w:rsidRPr="00C56674">
        <w:rPr>
          <w:color w:val="0000FF"/>
          <w:sz w:val="22"/>
          <w:szCs w:val="22"/>
        </w:rPr>
        <w:t xml:space="preserve"> =</w:t>
      </w:r>
      <w:r w:rsidRPr="00C56674">
        <w:rPr>
          <w:color w:val="0000FF"/>
          <w:sz w:val="22"/>
          <w:szCs w:val="22"/>
        </w:rPr>
        <w:t xml:space="preserve"> </w:t>
      </w:r>
      <w:r w:rsidR="003228C5" w:rsidRPr="00C56674">
        <w:rPr>
          <w:color w:val="0000FF"/>
          <w:sz w:val="22"/>
          <w:szCs w:val="22"/>
        </w:rPr>
        <w:t xml:space="preserve">Log odds NOTSGA/SMOKER  = Log (Pr (NOTSGA/SMOKER)/ Pr (NOTSGA/SMOKER)) </w:t>
      </w:r>
      <w:r w:rsidR="00BB3BD3" w:rsidRPr="00C56674">
        <w:rPr>
          <w:color w:val="0000FF"/>
          <w:sz w:val="22"/>
          <w:szCs w:val="22"/>
        </w:rPr>
        <w:t xml:space="preserve">= </w:t>
      </w:r>
      <m:oMath>
        <m:sSub>
          <m:sSubPr>
            <m:ctrlPr>
              <w:rPr>
                <w:rFonts w:ascii="Cambria Math" w:hAnsi="Cambria Math"/>
                <w:i/>
                <w:color w:val="0000FF"/>
                <w:sz w:val="22"/>
                <w:szCs w:val="22"/>
              </w:rPr>
            </m:ctrlPr>
          </m:sSubPr>
          <m:e>
            <m:r>
              <w:rPr>
                <w:rFonts w:ascii="Cambria Math" w:hAnsi="Cambria Math"/>
                <w:color w:val="0000FF"/>
                <w:sz w:val="22"/>
                <w:szCs w:val="22"/>
              </w:rPr>
              <m:t>γ</m:t>
            </m:r>
          </m:e>
          <m:sub>
            <m:r>
              <w:rPr>
                <w:rFonts w:ascii="Cambria Math" w:hAnsi="Cambria Math"/>
                <w:color w:val="0000FF"/>
                <w:sz w:val="22"/>
                <w:szCs w:val="22"/>
              </w:rPr>
              <m:t>0</m:t>
            </m:r>
          </m:sub>
        </m:sSub>
        <m:r>
          <w:rPr>
            <w:rFonts w:ascii="Cambria Math" w:hAnsi="Cambria Math"/>
            <w:color w:val="0000FF"/>
            <w:sz w:val="22"/>
            <w:szCs w:val="22"/>
          </w:rPr>
          <m:t xml:space="preserve">+ </m:t>
        </m:r>
        <m:sSub>
          <m:sSubPr>
            <m:ctrlPr>
              <w:rPr>
                <w:rFonts w:ascii="Cambria Math" w:hAnsi="Cambria Math"/>
                <w:i/>
                <w:color w:val="0000FF"/>
                <w:sz w:val="22"/>
                <w:szCs w:val="22"/>
              </w:rPr>
            </m:ctrlPr>
          </m:sSubPr>
          <m:e>
            <m:r>
              <w:rPr>
                <w:rFonts w:ascii="Cambria Math" w:hAnsi="Cambria Math"/>
                <w:color w:val="0000FF"/>
                <w:sz w:val="22"/>
                <w:szCs w:val="22"/>
              </w:rPr>
              <m:t>γ</m:t>
            </m:r>
          </m:e>
          <m:sub>
            <m:r>
              <w:rPr>
                <w:rFonts w:ascii="Cambria Math" w:hAnsi="Cambria Math"/>
                <w:color w:val="0000FF"/>
                <w:sz w:val="22"/>
                <w:szCs w:val="22"/>
              </w:rPr>
              <m:t>1</m:t>
            </m:r>
          </m:sub>
        </m:sSub>
        <m:r>
          <w:rPr>
            <w:rFonts w:ascii="Cambria Math" w:hAnsi="Cambria Math"/>
            <w:color w:val="0000FF"/>
            <w:sz w:val="22"/>
            <w:szCs w:val="22"/>
          </w:rPr>
          <m:t>*SMOKER</m:t>
        </m:r>
      </m:oMath>
    </w:p>
    <w:p w14:paraId="689E3AB7" w14:textId="77777777" w:rsidR="00B22955" w:rsidRPr="00C56674" w:rsidRDefault="003228C5" w:rsidP="00792EF7">
      <w:pPr>
        <w:autoSpaceDE w:val="0"/>
        <w:autoSpaceDN w:val="0"/>
        <w:adjustRightInd w:val="0"/>
        <w:spacing w:after="120"/>
        <w:ind w:left="720"/>
        <w:rPr>
          <w:rFonts w:asciiTheme="majorHAnsi" w:hAnsiTheme="majorHAnsi"/>
          <w:color w:val="0000FF"/>
        </w:rPr>
      </w:pPr>
      <w:r w:rsidRPr="00C56674">
        <w:rPr>
          <w:color w:val="0000FF"/>
          <w:sz w:val="22"/>
          <w:szCs w:val="22"/>
        </w:rPr>
        <w:t>Both these models will have exact coefficients but will have different signs</w:t>
      </w:r>
      <w:r w:rsidR="00BB3BD3" w:rsidRPr="00C56674">
        <w:rPr>
          <w:color w:val="0000FF"/>
          <w:sz w:val="22"/>
          <w:szCs w:val="22"/>
        </w:rPr>
        <w:t xml:space="preserve"> because the reference group is reversed. </w:t>
      </w:r>
      <w:r w:rsidRPr="00C56674">
        <w:rPr>
          <w:color w:val="0000FF"/>
          <w:sz w:val="22"/>
          <w:szCs w:val="22"/>
        </w:rPr>
        <w:t xml:space="preserve">I would expect based on the estimates of model 0 which were </w:t>
      </w:r>
      <w:r w:rsidRPr="00C56674">
        <w:rPr>
          <w:rFonts w:asciiTheme="majorHAnsi" w:hAnsiTheme="majorHAnsi"/>
          <w:color w:val="0000FF"/>
        </w:rPr>
        <w:t>Log odds of SGA = -2.144414  + 0.6798673 *Smokers to be for model 2 as Log odds of NOTSGA = 2.144414  - 0.6798673 *Smokers</w:t>
      </w:r>
    </w:p>
    <w:p w14:paraId="193F7F23" w14:textId="77777777" w:rsidR="003228C5" w:rsidRPr="00C56674" w:rsidRDefault="00BB3BD3" w:rsidP="00792EF7">
      <w:pPr>
        <w:autoSpaceDE w:val="0"/>
        <w:autoSpaceDN w:val="0"/>
        <w:adjustRightInd w:val="0"/>
        <w:spacing w:after="120"/>
        <w:ind w:left="720"/>
        <w:rPr>
          <w:rFonts w:asciiTheme="majorHAnsi" w:hAnsiTheme="majorHAnsi"/>
          <w:color w:val="0000FF"/>
        </w:rPr>
      </w:pPr>
      <w:r w:rsidRPr="00C56674">
        <w:rPr>
          <w:color w:val="0000FF"/>
          <w:sz w:val="22"/>
          <w:szCs w:val="22"/>
        </w:rPr>
        <w:t>Similarly,</w:t>
      </w:r>
      <w:r w:rsidR="003228C5" w:rsidRPr="00C56674">
        <w:rPr>
          <w:color w:val="0000FF"/>
          <w:sz w:val="22"/>
          <w:szCs w:val="22"/>
        </w:rPr>
        <w:t xml:space="preserve"> models 1 and 3 will have a similar relationship</w:t>
      </w:r>
      <w:r w:rsidRPr="00C56674">
        <w:rPr>
          <w:color w:val="0000FF"/>
          <w:sz w:val="22"/>
          <w:szCs w:val="22"/>
        </w:rPr>
        <w:t xml:space="preserve"> because the reference group comparing the odds of as the reference group for comparison of odds is reversed by paramet</w:t>
      </w:r>
      <w:r w:rsidR="00C56674">
        <w:rPr>
          <w:color w:val="0000FF"/>
          <w:sz w:val="22"/>
          <w:szCs w:val="22"/>
        </w:rPr>
        <w:t>e</w:t>
      </w:r>
      <w:r w:rsidRPr="00C56674">
        <w:rPr>
          <w:color w:val="0000FF"/>
          <w:sz w:val="22"/>
          <w:szCs w:val="22"/>
        </w:rPr>
        <w:t>rization</w:t>
      </w:r>
      <w:r w:rsidRPr="00C56674">
        <w:rPr>
          <w:rFonts w:asciiTheme="majorHAnsi" w:hAnsiTheme="majorHAnsi"/>
          <w:color w:val="0000FF"/>
        </w:rPr>
        <w:t>.</w:t>
      </w:r>
    </w:p>
    <w:p w14:paraId="33FD1079" w14:textId="77777777" w:rsidR="003228C5" w:rsidRPr="00C56674" w:rsidRDefault="003228C5" w:rsidP="00792EF7">
      <w:pPr>
        <w:autoSpaceDE w:val="0"/>
        <w:autoSpaceDN w:val="0"/>
        <w:adjustRightInd w:val="0"/>
        <w:spacing w:after="120"/>
        <w:ind w:left="720"/>
        <w:rPr>
          <w:color w:val="0000FF"/>
          <w:sz w:val="22"/>
          <w:szCs w:val="22"/>
        </w:rPr>
      </w:pPr>
      <w:r w:rsidRPr="00C56674">
        <w:rPr>
          <w:rFonts w:asciiTheme="majorHAnsi" w:hAnsiTheme="majorHAnsi"/>
          <w:color w:val="0000FF"/>
        </w:rPr>
        <w:t xml:space="preserve">Model 1 = </w:t>
      </w:r>
      <w:r w:rsidRPr="00C56674">
        <w:rPr>
          <w:color w:val="0000FF"/>
          <w:sz w:val="22"/>
          <w:szCs w:val="22"/>
        </w:rPr>
        <w:t>Log odds SGA/NONSMOKER  =  Log (Pr (SGA/NONSMOKER)/ Pr (SGA/NONSMOKER))</w:t>
      </w:r>
      <w:r w:rsidR="00BB3BD3" w:rsidRPr="00C56674">
        <w:rPr>
          <w:color w:val="0000FF"/>
          <w:sz w:val="22"/>
          <w:szCs w:val="22"/>
        </w:rPr>
        <w:t xml:space="preserve"> = </w:t>
      </w:r>
      <m:oMath>
        <m:sSub>
          <m:sSubPr>
            <m:ctrlPr>
              <w:rPr>
                <w:rFonts w:ascii="Cambria Math" w:hAnsi="Cambria Math"/>
                <w:i/>
                <w:color w:val="0000FF"/>
                <w:sz w:val="22"/>
                <w:szCs w:val="22"/>
              </w:rPr>
            </m:ctrlPr>
          </m:sSubPr>
          <m:e>
            <m:r>
              <w:rPr>
                <w:rFonts w:ascii="Cambria Math" w:hAnsi="Cambria Math"/>
                <w:color w:val="0000FF"/>
                <w:sz w:val="22"/>
                <w:szCs w:val="22"/>
              </w:rPr>
              <m:t>α</m:t>
            </m:r>
          </m:e>
          <m:sub>
            <m:r>
              <w:rPr>
                <w:rFonts w:ascii="Cambria Math" w:hAnsi="Cambria Math"/>
                <w:color w:val="0000FF"/>
                <w:sz w:val="22"/>
                <w:szCs w:val="22"/>
              </w:rPr>
              <m:t>0</m:t>
            </m:r>
          </m:sub>
        </m:sSub>
        <m:r>
          <w:rPr>
            <w:rFonts w:ascii="Cambria Math" w:hAnsi="Cambria Math"/>
            <w:color w:val="0000FF"/>
            <w:sz w:val="22"/>
            <w:szCs w:val="22"/>
          </w:rPr>
          <m:t xml:space="preserve">+ </m:t>
        </m:r>
        <m:sSub>
          <m:sSubPr>
            <m:ctrlPr>
              <w:rPr>
                <w:rFonts w:ascii="Cambria Math" w:hAnsi="Cambria Math"/>
                <w:i/>
                <w:color w:val="0000FF"/>
                <w:sz w:val="22"/>
                <w:szCs w:val="22"/>
              </w:rPr>
            </m:ctrlPr>
          </m:sSubPr>
          <m:e>
            <m:r>
              <w:rPr>
                <w:rFonts w:ascii="Cambria Math" w:hAnsi="Cambria Math"/>
                <w:color w:val="0000FF"/>
                <w:sz w:val="22"/>
                <w:szCs w:val="22"/>
              </w:rPr>
              <m:t>α</m:t>
            </m:r>
          </m:e>
          <m:sub>
            <m:r>
              <w:rPr>
                <w:rFonts w:ascii="Cambria Math" w:hAnsi="Cambria Math"/>
                <w:color w:val="0000FF"/>
                <w:sz w:val="22"/>
                <w:szCs w:val="22"/>
              </w:rPr>
              <m:t>1</m:t>
            </m:r>
          </m:sub>
        </m:sSub>
        <m:r>
          <w:rPr>
            <w:rFonts w:ascii="Cambria Math" w:hAnsi="Cambria Math"/>
            <w:color w:val="0000FF"/>
            <w:sz w:val="22"/>
            <w:szCs w:val="22"/>
          </w:rPr>
          <m:t>*NONSMOKER</m:t>
        </m:r>
      </m:oMath>
      <w:r w:rsidRPr="00C56674">
        <w:rPr>
          <w:color w:val="0000FF"/>
          <w:sz w:val="22"/>
          <w:szCs w:val="22"/>
        </w:rPr>
        <w:t xml:space="preserve"> </w:t>
      </w:r>
    </w:p>
    <w:p w14:paraId="0E6DB2A0" w14:textId="77777777" w:rsidR="003228C5" w:rsidRPr="00C56674" w:rsidRDefault="003228C5" w:rsidP="00792EF7">
      <w:pPr>
        <w:autoSpaceDE w:val="0"/>
        <w:autoSpaceDN w:val="0"/>
        <w:adjustRightInd w:val="0"/>
        <w:spacing w:after="120"/>
        <w:ind w:left="720"/>
        <w:rPr>
          <w:color w:val="0000FF"/>
          <w:sz w:val="22"/>
          <w:szCs w:val="22"/>
        </w:rPr>
      </w:pPr>
      <w:r w:rsidRPr="00C56674">
        <w:rPr>
          <w:color w:val="0000FF"/>
          <w:sz w:val="22"/>
          <w:szCs w:val="22"/>
        </w:rPr>
        <w:t>Model 3= Log odds NOTSGA/NONSMOKER  =  Log (Pr (NOTSGA/NONSMOKER)/ Pr (NOTSGA/NONSMOKER))</w:t>
      </w:r>
      <w:r w:rsidR="00BB3BD3" w:rsidRPr="00C56674">
        <w:rPr>
          <w:color w:val="0000FF"/>
          <w:sz w:val="22"/>
          <w:szCs w:val="22"/>
        </w:rPr>
        <w:t xml:space="preserve"> = </w:t>
      </w:r>
      <m:oMath>
        <m:sSub>
          <m:sSubPr>
            <m:ctrlPr>
              <w:rPr>
                <w:rFonts w:ascii="Cambria Math" w:hAnsi="Cambria Math"/>
                <w:i/>
                <w:color w:val="0000FF"/>
                <w:sz w:val="22"/>
                <w:szCs w:val="22"/>
              </w:rPr>
            </m:ctrlPr>
          </m:sSubPr>
          <m:e>
            <m:r>
              <w:rPr>
                <w:rFonts w:ascii="Cambria Math" w:hAnsi="Cambria Math"/>
                <w:color w:val="0000FF"/>
                <w:sz w:val="22"/>
                <w:szCs w:val="22"/>
              </w:rPr>
              <m:t>δ</m:t>
            </m:r>
          </m:e>
          <m:sub>
            <m:r>
              <w:rPr>
                <w:rFonts w:ascii="Cambria Math" w:hAnsi="Cambria Math"/>
                <w:color w:val="0000FF"/>
                <w:sz w:val="22"/>
                <w:szCs w:val="22"/>
              </w:rPr>
              <m:t>0</m:t>
            </m:r>
          </m:sub>
        </m:sSub>
        <m:r>
          <w:rPr>
            <w:rFonts w:ascii="Cambria Math" w:hAnsi="Cambria Math"/>
            <w:color w:val="0000FF"/>
            <w:sz w:val="22"/>
            <w:szCs w:val="22"/>
          </w:rPr>
          <m:t xml:space="preserve">+ </m:t>
        </m:r>
        <m:sSub>
          <m:sSubPr>
            <m:ctrlPr>
              <w:rPr>
                <w:rFonts w:ascii="Cambria Math" w:hAnsi="Cambria Math"/>
                <w:i/>
                <w:color w:val="0000FF"/>
                <w:sz w:val="22"/>
                <w:szCs w:val="22"/>
              </w:rPr>
            </m:ctrlPr>
          </m:sSubPr>
          <m:e>
            <m:r>
              <w:rPr>
                <w:rFonts w:ascii="Cambria Math" w:hAnsi="Cambria Math"/>
                <w:color w:val="0000FF"/>
                <w:sz w:val="22"/>
                <w:szCs w:val="22"/>
              </w:rPr>
              <m:t>δ</m:t>
            </m:r>
          </m:e>
          <m:sub>
            <m:r>
              <w:rPr>
                <w:rFonts w:ascii="Cambria Math" w:hAnsi="Cambria Math"/>
                <w:color w:val="0000FF"/>
                <w:sz w:val="22"/>
                <w:szCs w:val="22"/>
              </w:rPr>
              <m:t>1</m:t>
            </m:r>
          </m:sub>
        </m:sSub>
        <m:r>
          <w:rPr>
            <w:rFonts w:ascii="Cambria Math" w:hAnsi="Cambria Math"/>
            <w:color w:val="0000FF"/>
            <w:sz w:val="22"/>
            <w:szCs w:val="22"/>
          </w:rPr>
          <m:t>*NONSMOKER</m:t>
        </m:r>
      </m:oMath>
    </w:p>
    <w:p w14:paraId="216A4E3D" w14:textId="77777777" w:rsidR="003228C5" w:rsidRPr="00C56674" w:rsidRDefault="00C56674" w:rsidP="00792EF7">
      <w:pPr>
        <w:autoSpaceDE w:val="0"/>
        <w:autoSpaceDN w:val="0"/>
        <w:adjustRightInd w:val="0"/>
        <w:spacing w:after="120"/>
        <w:ind w:left="720"/>
        <w:rPr>
          <w:color w:val="0000FF"/>
          <w:sz w:val="22"/>
          <w:szCs w:val="22"/>
        </w:rPr>
      </w:pPr>
      <w:r w:rsidRPr="00C56674">
        <w:rPr>
          <w:color w:val="0000FF"/>
          <w:sz w:val="22"/>
          <w:szCs w:val="22"/>
        </w:rPr>
        <w:t>I ran models 1 and 3 and the estimates were as follows:</w:t>
      </w:r>
    </w:p>
    <w:p w14:paraId="064830C9" w14:textId="77777777" w:rsidR="00C56674" w:rsidRPr="00C56674" w:rsidRDefault="00C56674" w:rsidP="00792EF7">
      <w:pPr>
        <w:autoSpaceDE w:val="0"/>
        <w:autoSpaceDN w:val="0"/>
        <w:adjustRightInd w:val="0"/>
        <w:spacing w:after="120"/>
        <w:ind w:left="720"/>
        <w:rPr>
          <w:color w:val="0000FF"/>
          <w:sz w:val="22"/>
          <w:szCs w:val="22"/>
        </w:rPr>
      </w:pPr>
      <w:r w:rsidRPr="00C56674">
        <w:rPr>
          <w:color w:val="0000FF"/>
          <w:sz w:val="22"/>
          <w:szCs w:val="22"/>
        </w:rPr>
        <w:t>Model 1 = Log odds of SGA/NONSMOKER = - 0.6798673  - 0.784793 *NONSMOKERS</w:t>
      </w:r>
    </w:p>
    <w:p w14:paraId="251BA04D" w14:textId="00446F40" w:rsidR="00143773" w:rsidRDefault="00C56674" w:rsidP="00792EF7">
      <w:pPr>
        <w:autoSpaceDE w:val="0"/>
        <w:autoSpaceDN w:val="0"/>
        <w:adjustRightInd w:val="0"/>
        <w:spacing w:after="120"/>
        <w:ind w:left="720"/>
        <w:rPr>
          <w:sz w:val="22"/>
          <w:szCs w:val="22"/>
        </w:rPr>
      </w:pPr>
      <w:r w:rsidRPr="00C56674">
        <w:rPr>
          <w:color w:val="0000FF"/>
          <w:sz w:val="22"/>
          <w:szCs w:val="22"/>
        </w:rPr>
        <w:t>Model 3 = Log odds of NON SGA/NONSMOKER = 0.6798673  + 0.784793 *NONSMOKERS</w:t>
      </w:r>
    </w:p>
    <w:p w14:paraId="2FE17B45" w14:textId="77777777" w:rsidR="00115B08" w:rsidRDefault="00AA4816" w:rsidP="00115B08">
      <w:pPr>
        <w:numPr>
          <w:ilvl w:val="0"/>
          <w:numId w:val="19"/>
        </w:numPr>
        <w:autoSpaceDE w:val="0"/>
        <w:autoSpaceDN w:val="0"/>
        <w:adjustRightInd w:val="0"/>
        <w:spacing w:after="120"/>
        <w:rPr>
          <w:sz w:val="22"/>
          <w:szCs w:val="22"/>
        </w:rPr>
      </w:pPr>
      <w:commentRangeStart w:id="12"/>
      <w:r>
        <w:rPr>
          <w:sz w:val="22"/>
          <w:szCs w:val="22"/>
        </w:rPr>
        <w:t>Repeat problem 2</w:t>
      </w:r>
      <w:commentRangeEnd w:id="12"/>
      <w:r w:rsidR="002E1112">
        <w:rPr>
          <w:rStyle w:val="CommentReference"/>
        </w:rPr>
        <w:commentReference w:id="12"/>
      </w:r>
      <w:r>
        <w:rPr>
          <w:sz w:val="22"/>
          <w:szCs w:val="22"/>
        </w:rPr>
        <w:t xml:space="preserve">, except consider a </w:t>
      </w:r>
      <w:r w:rsidRPr="009D5804">
        <w:rPr>
          <w:sz w:val="22"/>
          <w:szCs w:val="22"/>
        </w:rPr>
        <w:t xml:space="preserve">statistical </w:t>
      </w:r>
      <w:r>
        <w:rPr>
          <w:sz w:val="22"/>
          <w:szCs w:val="22"/>
        </w:rPr>
        <w:t xml:space="preserve">regression </w:t>
      </w:r>
      <w:r w:rsidRPr="009D5804">
        <w:rPr>
          <w:sz w:val="22"/>
          <w:szCs w:val="22"/>
        </w:rPr>
        <w:t xml:space="preserve">analysis evaluating an association between </w:t>
      </w:r>
      <w:r>
        <w:rPr>
          <w:sz w:val="22"/>
          <w:szCs w:val="22"/>
        </w:rPr>
        <w:t xml:space="preserve">the odds of delivery of infants who were small for gestational age (SGA) and maternal smoking behavior by evaluating </w:t>
      </w:r>
      <w:r w:rsidRPr="00914C24">
        <w:rPr>
          <w:sz w:val="22"/>
          <w:szCs w:val="22"/>
        </w:rPr>
        <w:t>the difference in probabilities for SGA</w:t>
      </w:r>
      <w:r>
        <w:rPr>
          <w:sz w:val="22"/>
          <w:szCs w:val="22"/>
        </w:rPr>
        <w:t xml:space="preserve"> across smoking groups.</w:t>
      </w:r>
    </w:p>
    <w:p w14:paraId="7842E2F9" w14:textId="786F0230" w:rsidR="00690EEC" w:rsidRDefault="00690EEC" w:rsidP="000A7105">
      <w:pPr>
        <w:autoSpaceDE w:val="0"/>
        <w:autoSpaceDN w:val="0"/>
        <w:adjustRightInd w:val="0"/>
        <w:spacing w:after="120"/>
        <w:ind w:left="720"/>
        <w:rPr>
          <w:rFonts w:ascii="Courier" w:hAnsi="Courier"/>
          <w:sz w:val="16"/>
          <w:szCs w:val="16"/>
        </w:rPr>
      </w:pPr>
      <w:r w:rsidRPr="000A7105">
        <w:rPr>
          <w:b/>
          <w:color w:val="0000FF"/>
          <w:sz w:val="22"/>
          <w:szCs w:val="22"/>
          <w:u w:val="single"/>
        </w:rPr>
        <w:t>Method:</w:t>
      </w:r>
      <w:r w:rsidRPr="000A7105">
        <w:rPr>
          <w:color w:val="0000FF"/>
          <w:sz w:val="22"/>
          <w:szCs w:val="22"/>
        </w:rPr>
        <w:t xml:space="preserve"> To evaluate differences in probabilities for SGA across smoking groups, a linear regression model</w:t>
      </w:r>
      <w:r w:rsidR="000A7105" w:rsidRPr="000A7105">
        <w:rPr>
          <w:color w:val="0000FF"/>
          <w:sz w:val="22"/>
          <w:szCs w:val="22"/>
        </w:rPr>
        <w:t xml:space="preserve"> that </w:t>
      </w:r>
      <w:commentRangeStart w:id="13"/>
      <w:r w:rsidR="000A7105" w:rsidRPr="000A7105">
        <w:rPr>
          <w:color w:val="0000FF"/>
          <w:sz w:val="22"/>
          <w:szCs w:val="22"/>
        </w:rPr>
        <w:t>assumes unequal variance</w:t>
      </w:r>
      <w:r w:rsidR="0090774C">
        <w:rPr>
          <w:color w:val="0000FF"/>
          <w:sz w:val="22"/>
          <w:szCs w:val="22"/>
        </w:rPr>
        <w:t xml:space="preserve"> </w:t>
      </w:r>
      <w:commentRangeEnd w:id="13"/>
      <w:r w:rsidR="002E1112">
        <w:rPr>
          <w:rStyle w:val="CommentReference"/>
        </w:rPr>
        <w:commentReference w:id="13"/>
      </w:r>
      <w:r w:rsidR="0090774C">
        <w:rPr>
          <w:color w:val="0000FF"/>
          <w:sz w:val="22"/>
          <w:szCs w:val="22"/>
        </w:rPr>
        <w:t>was used</w:t>
      </w:r>
      <w:r w:rsidRPr="000A7105">
        <w:rPr>
          <w:color w:val="0000FF"/>
          <w:sz w:val="22"/>
          <w:szCs w:val="22"/>
        </w:rPr>
        <w:t xml:space="preserve"> to compare the probability of having a baby with SGA among mothers who smoke to the probability of having a baby with SGA among </w:t>
      </w:r>
      <w:r w:rsidRPr="000A7105">
        <w:rPr>
          <w:color w:val="0000FF"/>
          <w:sz w:val="22"/>
          <w:szCs w:val="22"/>
        </w:rPr>
        <w:lastRenderedPageBreak/>
        <w:t>mothers who do not. The Wald statistic was used to estimate the difference in probabilities (slope/</w:t>
      </w:r>
      <m:oMath>
        <m:sSub>
          <m:sSubPr>
            <m:ctrlPr>
              <w:rPr>
                <w:rFonts w:ascii="Cambria Math" w:hAnsi="Cambria Math"/>
                <w:color w:val="0000FF"/>
                <w:sz w:val="22"/>
                <w:szCs w:val="22"/>
              </w:rPr>
            </m:ctrlPr>
          </m:sSubPr>
          <m:e>
            <m:r>
              <m:rPr>
                <m:sty m:val="p"/>
              </m:rPr>
              <w:rPr>
                <w:rFonts w:ascii="Cambria Math" w:hAnsi="Cambria Math"/>
                <w:color w:val="0000FF"/>
                <w:sz w:val="22"/>
                <w:szCs w:val="22"/>
              </w:rPr>
              <m:t>β</m:t>
            </m:r>
          </m:e>
          <m:sub>
            <m:r>
              <m:rPr>
                <m:sty m:val="p"/>
              </m:rPr>
              <w:rPr>
                <w:rFonts w:ascii="Cambria Math" w:hAnsi="Cambria Math"/>
                <w:color w:val="0000FF"/>
                <w:sz w:val="22"/>
                <w:szCs w:val="22"/>
              </w:rPr>
              <m:t>1</m:t>
            </m:r>
          </m:sub>
        </m:sSub>
      </m:oMath>
      <w:r w:rsidRPr="000A7105">
        <w:rPr>
          <w:color w:val="0000FF"/>
          <w:sz w:val="22"/>
          <w:szCs w:val="22"/>
        </w:rPr>
        <w:t>) and the standard error using Huber-White sandwich estimator. The</w:t>
      </w:r>
      <w:r w:rsidR="000A7105" w:rsidRPr="000A7105">
        <w:rPr>
          <w:color w:val="0000FF"/>
          <w:sz w:val="22"/>
          <w:szCs w:val="22"/>
        </w:rPr>
        <w:t xml:space="preserve"> approximate normal distribution for linear regression estimates was used to compute the</w:t>
      </w:r>
      <w:r w:rsidRPr="000A7105">
        <w:rPr>
          <w:color w:val="0000FF"/>
          <w:sz w:val="22"/>
          <w:szCs w:val="22"/>
        </w:rPr>
        <w:t xml:space="preserve"> two-sided p value and 95% CI</w:t>
      </w:r>
      <w:r w:rsidR="000A7105" w:rsidRPr="000A7105">
        <w:rPr>
          <w:color w:val="0000FF"/>
          <w:sz w:val="22"/>
          <w:szCs w:val="22"/>
        </w:rPr>
        <w:t>.</w:t>
      </w:r>
      <w:r w:rsidRPr="000A7105">
        <w:rPr>
          <w:color w:val="0000FF"/>
          <w:sz w:val="22"/>
          <w:szCs w:val="22"/>
        </w:rPr>
        <w:t xml:space="preserve"> </w:t>
      </w:r>
    </w:p>
    <w:p w14:paraId="6A785004" w14:textId="35B4CFAE" w:rsidR="00E6223A" w:rsidRPr="00E6223A" w:rsidRDefault="00E6223A" w:rsidP="00E6223A">
      <w:pPr>
        <w:autoSpaceDE w:val="0"/>
        <w:autoSpaceDN w:val="0"/>
        <w:adjustRightInd w:val="0"/>
        <w:spacing w:after="120"/>
        <w:ind w:left="720"/>
        <w:rPr>
          <w:color w:val="0000FF"/>
          <w:sz w:val="22"/>
          <w:szCs w:val="22"/>
        </w:rPr>
      </w:pPr>
      <w:r w:rsidRPr="00E6223A">
        <w:rPr>
          <w:b/>
          <w:color w:val="0000FF"/>
          <w:sz w:val="22"/>
          <w:szCs w:val="22"/>
          <w:u w:val="single"/>
        </w:rPr>
        <w:t>Inference:</w:t>
      </w:r>
      <w:r w:rsidRPr="00E6223A">
        <w:rPr>
          <w:color w:val="0000FF"/>
          <w:sz w:val="22"/>
          <w:szCs w:val="22"/>
        </w:rPr>
        <w:t xml:space="preserve"> </w:t>
      </w:r>
      <w:r>
        <w:rPr>
          <w:color w:val="0000FF"/>
          <w:sz w:val="22"/>
          <w:szCs w:val="22"/>
        </w:rPr>
        <w:t>T</w:t>
      </w:r>
      <w:r w:rsidRPr="00E6223A">
        <w:rPr>
          <w:color w:val="0000FF"/>
          <w:sz w:val="22"/>
          <w:szCs w:val="22"/>
        </w:rPr>
        <w:t xml:space="preserve">he </w:t>
      </w:r>
      <w:r>
        <w:rPr>
          <w:color w:val="0000FF"/>
          <w:sz w:val="22"/>
          <w:szCs w:val="22"/>
        </w:rPr>
        <w:t>proportion of</w:t>
      </w:r>
      <w:r w:rsidRPr="00E6223A">
        <w:rPr>
          <w:color w:val="0000FF"/>
          <w:sz w:val="22"/>
          <w:szCs w:val="22"/>
        </w:rPr>
        <w:t xml:space="preserve"> babies with SGA is 0.105</w:t>
      </w:r>
      <w:r>
        <w:rPr>
          <w:color w:val="0000FF"/>
          <w:sz w:val="22"/>
          <w:szCs w:val="22"/>
        </w:rPr>
        <w:t xml:space="preserve"> a</w:t>
      </w:r>
      <w:r w:rsidRPr="00E6223A">
        <w:rPr>
          <w:color w:val="0000FF"/>
          <w:sz w:val="22"/>
          <w:szCs w:val="22"/>
        </w:rPr>
        <w:t>mong mothers who do not smoke (n= 515), in comparison the proportion is 0.188 amon</w:t>
      </w:r>
      <w:r w:rsidR="00F84E6C">
        <w:rPr>
          <w:color w:val="0000FF"/>
          <w:sz w:val="22"/>
          <w:szCs w:val="22"/>
        </w:rPr>
        <w:t xml:space="preserve">g mothers who smoke (n= 229). </w:t>
      </w:r>
      <w:r w:rsidRPr="00E6223A">
        <w:rPr>
          <w:color w:val="0000FF"/>
          <w:sz w:val="22"/>
          <w:szCs w:val="22"/>
        </w:rPr>
        <w:t>The observed highe</w:t>
      </w:r>
      <w:r>
        <w:rPr>
          <w:color w:val="0000FF"/>
          <w:sz w:val="22"/>
          <w:szCs w:val="22"/>
        </w:rPr>
        <w:t xml:space="preserve">r difference of 8.29% suggests poorer pregnancy outcome i.e. higher SGA probability among </w:t>
      </w:r>
      <w:r w:rsidRPr="00E6223A">
        <w:rPr>
          <w:color w:val="0000FF"/>
          <w:sz w:val="22"/>
          <w:szCs w:val="22"/>
        </w:rPr>
        <w:t>mothers who smoke</w:t>
      </w:r>
      <w:r>
        <w:rPr>
          <w:color w:val="0000FF"/>
          <w:sz w:val="22"/>
          <w:szCs w:val="22"/>
        </w:rPr>
        <w:t>. Th</w:t>
      </w:r>
      <w:r w:rsidR="009E6AF9">
        <w:rPr>
          <w:color w:val="0000FF"/>
          <w:sz w:val="22"/>
          <w:szCs w:val="22"/>
        </w:rPr>
        <w:t>e 95% CI shows that th</w:t>
      </w:r>
      <w:r>
        <w:rPr>
          <w:color w:val="0000FF"/>
          <w:sz w:val="22"/>
          <w:szCs w:val="22"/>
        </w:rPr>
        <w:t>is finding</w:t>
      </w:r>
      <w:r w:rsidRPr="00E6223A">
        <w:rPr>
          <w:color w:val="0000FF"/>
          <w:sz w:val="22"/>
          <w:szCs w:val="22"/>
        </w:rPr>
        <w:t xml:space="preserve"> will not be unusual </w:t>
      </w:r>
      <w:r w:rsidR="009E6AF9">
        <w:rPr>
          <w:color w:val="0000FF"/>
          <w:sz w:val="22"/>
          <w:szCs w:val="22"/>
        </w:rPr>
        <w:t>if the true probability difference</w:t>
      </w:r>
      <w:r w:rsidRPr="00E6223A">
        <w:rPr>
          <w:color w:val="0000FF"/>
          <w:sz w:val="22"/>
          <w:szCs w:val="22"/>
        </w:rPr>
        <w:t xml:space="preserve"> </w:t>
      </w:r>
      <w:r w:rsidR="009E6AF9">
        <w:rPr>
          <w:color w:val="0000FF"/>
          <w:sz w:val="22"/>
          <w:szCs w:val="22"/>
        </w:rPr>
        <w:t>is</w:t>
      </w:r>
      <w:r w:rsidRPr="00E6223A">
        <w:rPr>
          <w:color w:val="0000FF"/>
          <w:sz w:val="22"/>
          <w:szCs w:val="22"/>
        </w:rPr>
        <w:t xml:space="preserve"> anywhere between 3.07% and 13.5</w:t>
      </w:r>
      <w:r w:rsidR="00A907A5">
        <w:rPr>
          <w:color w:val="0000FF"/>
          <w:sz w:val="22"/>
          <w:szCs w:val="22"/>
        </w:rPr>
        <w:t>1</w:t>
      </w:r>
      <w:r w:rsidRPr="00E6223A">
        <w:rPr>
          <w:color w:val="0000FF"/>
          <w:sz w:val="22"/>
          <w:szCs w:val="22"/>
        </w:rPr>
        <w:t xml:space="preserve">%. We can with high confidence, based on the two-sided p value (p=0.002) of the t statistic reject the null hypothesis that </w:t>
      </w:r>
      <w:r w:rsidR="00C07FAD">
        <w:rPr>
          <w:color w:val="0000FF"/>
          <w:sz w:val="22"/>
          <w:szCs w:val="22"/>
        </w:rPr>
        <w:t xml:space="preserve">states that </w:t>
      </w:r>
      <w:r w:rsidRPr="00E6223A">
        <w:rPr>
          <w:color w:val="0000FF"/>
          <w:sz w:val="22"/>
          <w:szCs w:val="22"/>
        </w:rPr>
        <w:t>there is no association between the probability of having a baby with SGA and mother</w:t>
      </w:r>
      <w:r w:rsidR="00C07FAD">
        <w:rPr>
          <w:color w:val="0000FF"/>
          <w:sz w:val="22"/>
          <w:szCs w:val="22"/>
        </w:rPr>
        <w:t>s who smoke</w:t>
      </w:r>
      <w:r w:rsidRPr="00E6223A">
        <w:rPr>
          <w:color w:val="0000FF"/>
          <w:sz w:val="22"/>
          <w:szCs w:val="22"/>
        </w:rPr>
        <w:t xml:space="preserve">. </w:t>
      </w:r>
    </w:p>
    <w:p w14:paraId="446E1831" w14:textId="77777777" w:rsidR="00115B08" w:rsidRDefault="00AA4816" w:rsidP="00AA4816">
      <w:pPr>
        <w:numPr>
          <w:ilvl w:val="0"/>
          <w:numId w:val="19"/>
        </w:numPr>
        <w:autoSpaceDE w:val="0"/>
        <w:autoSpaceDN w:val="0"/>
        <w:adjustRightInd w:val="0"/>
        <w:spacing w:after="120"/>
        <w:rPr>
          <w:sz w:val="22"/>
          <w:szCs w:val="22"/>
        </w:rPr>
      </w:pPr>
      <w:r>
        <w:rPr>
          <w:sz w:val="22"/>
          <w:szCs w:val="22"/>
        </w:rPr>
        <w:t xml:space="preserve">Repeat problem 2, except consider a </w:t>
      </w:r>
      <w:r w:rsidRPr="009D5804">
        <w:rPr>
          <w:sz w:val="22"/>
          <w:szCs w:val="22"/>
        </w:rPr>
        <w:t xml:space="preserve">statistical </w:t>
      </w:r>
      <w:r>
        <w:rPr>
          <w:sz w:val="22"/>
          <w:szCs w:val="22"/>
        </w:rPr>
        <w:t xml:space="preserve">regression </w:t>
      </w:r>
      <w:r w:rsidRPr="009D5804">
        <w:rPr>
          <w:sz w:val="22"/>
          <w:szCs w:val="22"/>
        </w:rPr>
        <w:t xml:space="preserve">analysis evaluating an association between </w:t>
      </w:r>
      <w:r>
        <w:rPr>
          <w:sz w:val="22"/>
          <w:szCs w:val="22"/>
        </w:rPr>
        <w:t xml:space="preserve">the odds of delivery of infants who were small for gestational age (SGA) and maternal smoking behavior by </w:t>
      </w:r>
      <w:r w:rsidRPr="00914C24">
        <w:rPr>
          <w:sz w:val="22"/>
          <w:szCs w:val="22"/>
        </w:rPr>
        <w:t>evaluating the ratio of probabilities for SGA across</w:t>
      </w:r>
      <w:r>
        <w:rPr>
          <w:sz w:val="22"/>
          <w:szCs w:val="22"/>
        </w:rPr>
        <w:t xml:space="preserve"> smoking groups.</w:t>
      </w:r>
    </w:p>
    <w:p w14:paraId="4EA2FA33" w14:textId="70607904" w:rsidR="00224FC0" w:rsidRPr="00E448CF" w:rsidRDefault="00E448CF" w:rsidP="00224FC0">
      <w:pPr>
        <w:pStyle w:val="ListParagraph"/>
        <w:widowControl w:val="0"/>
        <w:autoSpaceDE w:val="0"/>
        <w:autoSpaceDN w:val="0"/>
        <w:adjustRightInd w:val="0"/>
        <w:rPr>
          <w:color w:val="0000FF"/>
          <w:sz w:val="22"/>
          <w:szCs w:val="22"/>
        </w:rPr>
      </w:pPr>
      <w:commentRangeStart w:id="14"/>
      <w:r w:rsidRPr="00E448CF">
        <w:rPr>
          <w:color w:val="0000FF"/>
          <w:sz w:val="22"/>
          <w:szCs w:val="22"/>
        </w:rPr>
        <w:t xml:space="preserve">a. </w:t>
      </w:r>
      <w:commentRangeEnd w:id="14"/>
      <w:r w:rsidR="00A30635">
        <w:rPr>
          <w:rStyle w:val="CommentReference"/>
        </w:rPr>
        <w:commentReference w:id="14"/>
      </w:r>
    </w:p>
    <w:p w14:paraId="40F1289D" w14:textId="01EB55B8" w:rsidR="00224FC0" w:rsidRPr="00E6223A" w:rsidRDefault="00224FC0" w:rsidP="00E6223A">
      <w:pPr>
        <w:autoSpaceDE w:val="0"/>
        <w:autoSpaceDN w:val="0"/>
        <w:adjustRightInd w:val="0"/>
        <w:spacing w:after="120"/>
        <w:ind w:left="720"/>
        <w:rPr>
          <w:rFonts w:ascii="Courier" w:hAnsi="Courier"/>
          <w:sz w:val="16"/>
          <w:szCs w:val="16"/>
        </w:rPr>
      </w:pPr>
      <w:r w:rsidRPr="000A7105">
        <w:rPr>
          <w:b/>
          <w:color w:val="0000FF"/>
          <w:sz w:val="22"/>
          <w:szCs w:val="22"/>
          <w:u w:val="single"/>
        </w:rPr>
        <w:t>Method:</w:t>
      </w:r>
      <w:r w:rsidRPr="000A7105">
        <w:rPr>
          <w:color w:val="0000FF"/>
          <w:sz w:val="22"/>
          <w:szCs w:val="22"/>
        </w:rPr>
        <w:t xml:space="preserve"> To evaluate </w:t>
      </w:r>
      <w:r>
        <w:rPr>
          <w:color w:val="0000FF"/>
          <w:sz w:val="22"/>
          <w:szCs w:val="22"/>
        </w:rPr>
        <w:t>the ratio</w:t>
      </w:r>
      <w:r w:rsidRPr="000A7105">
        <w:rPr>
          <w:color w:val="0000FF"/>
          <w:sz w:val="22"/>
          <w:szCs w:val="22"/>
        </w:rPr>
        <w:t xml:space="preserve"> in probabilities for SG</w:t>
      </w:r>
      <w:r w:rsidR="00180FC5">
        <w:rPr>
          <w:color w:val="0000FF"/>
          <w:sz w:val="22"/>
          <w:szCs w:val="22"/>
        </w:rPr>
        <w:t xml:space="preserve">A across smoking groups, </w:t>
      </w:r>
      <w:r w:rsidRPr="000A7105">
        <w:rPr>
          <w:color w:val="0000FF"/>
          <w:sz w:val="22"/>
          <w:szCs w:val="22"/>
        </w:rPr>
        <w:t xml:space="preserve">a </w:t>
      </w:r>
      <w:r w:rsidR="00180FC5">
        <w:rPr>
          <w:color w:val="0000FF"/>
          <w:sz w:val="22"/>
          <w:szCs w:val="22"/>
        </w:rPr>
        <w:t>P</w:t>
      </w:r>
      <w:r>
        <w:rPr>
          <w:color w:val="0000FF"/>
          <w:sz w:val="22"/>
          <w:szCs w:val="22"/>
        </w:rPr>
        <w:t>oisson</w:t>
      </w:r>
      <w:r w:rsidRPr="000A7105">
        <w:rPr>
          <w:color w:val="0000FF"/>
          <w:sz w:val="22"/>
          <w:szCs w:val="22"/>
        </w:rPr>
        <w:t xml:space="preserve"> regression model that assumes unequal variance to compare the probability of having a baby with SGA among mothers who smoke </w:t>
      </w:r>
      <w:r>
        <w:rPr>
          <w:color w:val="0000FF"/>
          <w:sz w:val="22"/>
          <w:szCs w:val="22"/>
        </w:rPr>
        <w:t xml:space="preserve">relative </w:t>
      </w:r>
      <w:r w:rsidRPr="000A7105">
        <w:rPr>
          <w:color w:val="0000FF"/>
          <w:sz w:val="22"/>
          <w:szCs w:val="22"/>
        </w:rPr>
        <w:t>to the probability of having a baby with SGA among mothers who do not. The Wald statistic was used to estimate the difference in probabilities (slope/</w:t>
      </w:r>
      <m:oMath>
        <m:sSub>
          <m:sSubPr>
            <m:ctrlPr>
              <w:rPr>
                <w:rFonts w:ascii="Cambria Math" w:hAnsi="Cambria Math"/>
                <w:color w:val="0000FF"/>
                <w:sz w:val="22"/>
                <w:szCs w:val="22"/>
              </w:rPr>
            </m:ctrlPr>
          </m:sSubPr>
          <m:e>
            <m:r>
              <m:rPr>
                <m:sty m:val="p"/>
              </m:rPr>
              <w:rPr>
                <w:rFonts w:ascii="Cambria Math" w:hAnsi="Cambria Math"/>
                <w:color w:val="0000FF"/>
                <w:sz w:val="22"/>
                <w:szCs w:val="22"/>
              </w:rPr>
              <m:t>β</m:t>
            </m:r>
          </m:e>
          <m:sub>
            <m:r>
              <m:rPr>
                <m:sty m:val="p"/>
              </m:rPr>
              <w:rPr>
                <w:rFonts w:ascii="Cambria Math" w:hAnsi="Cambria Math"/>
                <w:color w:val="0000FF"/>
                <w:sz w:val="22"/>
                <w:szCs w:val="22"/>
              </w:rPr>
              <m:t>1</m:t>
            </m:r>
          </m:sub>
        </m:sSub>
      </m:oMath>
      <w:r w:rsidRPr="000A7105">
        <w:rPr>
          <w:color w:val="0000FF"/>
          <w:sz w:val="22"/>
          <w:szCs w:val="22"/>
        </w:rPr>
        <w:t xml:space="preserve">) and the standard error using Huber-White sandwich estimator. The approximate normal distribution for linear regression estimates was used to compute the two-sided p value and 95% CI. </w:t>
      </w:r>
    </w:p>
    <w:p w14:paraId="3F827428" w14:textId="70979957" w:rsidR="00224FC0" w:rsidRPr="009E6AF9" w:rsidRDefault="00224FC0" w:rsidP="009E6AF9">
      <w:pPr>
        <w:autoSpaceDE w:val="0"/>
        <w:autoSpaceDN w:val="0"/>
        <w:adjustRightInd w:val="0"/>
        <w:spacing w:after="120"/>
        <w:ind w:left="720"/>
        <w:rPr>
          <w:color w:val="0000FF"/>
          <w:sz w:val="22"/>
          <w:szCs w:val="22"/>
        </w:rPr>
      </w:pPr>
      <w:r w:rsidRPr="00E6223A">
        <w:rPr>
          <w:b/>
          <w:color w:val="0000FF"/>
          <w:sz w:val="22"/>
          <w:szCs w:val="22"/>
          <w:u w:val="single"/>
        </w:rPr>
        <w:t>Inference:</w:t>
      </w:r>
      <w:r w:rsidRPr="00E6223A">
        <w:rPr>
          <w:color w:val="0000FF"/>
          <w:sz w:val="22"/>
          <w:szCs w:val="22"/>
        </w:rPr>
        <w:t xml:space="preserve"> </w:t>
      </w:r>
      <w:r w:rsidR="00E6223A">
        <w:rPr>
          <w:color w:val="0000FF"/>
          <w:sz w:val="22"/>
          <w:szCs w:val="22"/>
        </w:rPr>
        <w:t>T</w:t>
      </w:r>
      <w:r w:rsidR="00E6223A" w:rsidRPr="00E6223A">
        <w:rPr>
          <w:color w:val="0000FF"/>
          <w:sz w:val="22"/>
          <w:szCs w:val="22"/>
        </w:rPr>
        <w:t xml:space="preserve">he </w:t>
      </w:r>
      <w:r w:rsidR="00E6223A">
        <w:rPr>
          <w:color w:val="0000FF"/>
          <w:sz w:val="22"/>
          <w:szCs w:val="22"/>
        </w:rPr>
        <w:t>proportion of</w:t>
      </w:r>
      <w:r w:rsidR="00E6223A" w:rsidRPr="00E6223A">
        <w:rPr>
          <w:color w:val="0000FF"/>
          <w:sz w:val="22"/>
          <w:szCs w:val="22"/>
        </w:rPr>
        <w:t xml:space="preserve"> babies with SGA is 0.105</w:t>
      </w:r>
      <w:r w:rsidR="00E6223A">
        <w:rPr>
          <w:color w:val="0000FF"/>
          <w:sz w:val="22"/>
          <w:szCs w:val="22"/>
        </w:rPr>
        <w:t xml:space="preserve"> a</w:t>
      </w:r>
      <w:r w:rsidRPr="00E6223A">
        <w:rPr>
          <w:color w:val="0000FF"/>
          <w:sz w:val="22"/>
          <w:szCs w:val="22"/>
        </w:rPr>
        <w:t>mong mo</w:t>
      </w:r>
      <w:r w:rsidR="009E6AF9">
        <w:rPr>
          <w:color w:val="0000FF"/>
          <w:sz w:val="22"/>
          <w:szCs w:val="22"/>
        </w:rPr>
        <w:t>thers who do not smoke (n= 515);</w:t>
      </w:r>
      <w:r w:rsidRPr="00E6223A">
        <w:rPr>
          <w:color w:val="0000FF"/>
          <w:sz w:val="22"/>
          <w:szCs w:val="22"/>
        </w:rPr>
        <w:t xml:space="preserve"> in comparison </w:t>
      </w:r>
      <w:r w:rsidR="00C07FAD">
        <w:rPr>
          <w:color w:val="0000FF"/>
          <w:sz w:val="22"/>
          <w:szCs w:val="22"/>
        </w:rPr>
        <w:t xml:space="preserve">to </w:t>
      </w:r>
      <w:r w:rsidRPr="00E6223A">
        <w:rPr>
          <w:color w:val="0000FF"/>
          <w:sz w:val="22"/>
          <w:szCs w:val="22"/>
        </w:rPr>
        <w:t>the proportion is 0.188 amon</w:t>
      </w:r>
      <w:r w:rsidR="00C07FAD">
        <w:rPr>
          <w:color w:val="0000FF"/>
          <w:sz w:val="22"/>
          <w:szCs w:val="22"/>
        </w:rPr>
        <w:t>g mothers who smoke (n= 229). This</w:t>
      </w:r>
      <w:r w:rsidRPr="00E6223A">
        <w:rPr>
          <w:color w:val="0000FF"/>
          <w:sz w:val="22"/>
          <w:szCs w:val="22"/>
        </w:rPr>
        <w:t xml:space="preserve"> observed </w:t>
      </w:r>
      <w:r w:rsidR="00C07FAD">
        <w:rPr>
          <w:color w:val="0000FF"/>
          <w:sz w:val="22"/>
          <w:szCs w:val="22"/>
        </w:rPr>
        <w:t>ratio of 79</w:t>
      </w:r>
      <w:r w:rsidR="00874A26">
        <w:rPr>
          <w:color w:val="0000FF"/>
          <w:sz w:val="22"/>
          <w:szCs w:val="22"/>
        </w:rPr>
        <w:t>.08</w:t>
      </w:r>
      <w:r w:rsidR="00C07FAD">
        <w:rPr>
          <w:color w:val="0000FF"/>
          <w:sz w:val="22"/>
          <w:szCs w:val="22"/>
        </w:rPr>
        <w:t xml:space="preserve">% (rate ratio = 1.79) relative increase in proportion of babies with SGA among mothers who smoke compared to mothers who do smoke </w:t>
      </w:r>
      <w:r w:rsidR="00E6223A">
        <w:rPr>
          <w:color w:val="0000FF"/>
          <w:sz w:val="22"/>
          <w:szCs w:val="22"/>
        </w:rPr>
        <w:t xml:space="preserve">suggests poorer pregnancy outcome i.e. higher SGA probability among </w:t>
      </w:r>
      <w:r w:rsidRPr="00E6223A">
        <w:rPr>
          <w:color w:val="0000FF"/>
          <w:sz w:val="22"/>
          <w:szCs w:val="22"/>
        </w:rPr>
        <w:t>mothers who smoke</w:t>
      </w:r>
      <w:r w:rsidR="00E6223A">
        <w:rPr>
          <w:color w:val="0000FF"/>
          <w:sz w:val="22"/>
          <w:szCs w:val="22"/>
        </w:rPr>
        <w:t>. This finding</w:t>
      </w:r>
      <w:r w:rsidRPr="00E6223A">
        <w:rPr>
          <w:color w:val="0000FF"/>
          <w:sz w:val="22"/>
          <w:szCs w:val="22"/>
        </w:rPr>
        <w:t xml:space="preserve"> will not be unusual </w:t>
      </w:r>
      <w:r w:rsidR="00C07FAD">
        <w:rPr>
          <w:color w:val="0000FF"/>
          <w:sz w:val="22"/>
          <w:szCs w:val="22"/>
        </w:rPr>
        <w:t>if the</w:t>
      </w:r>
      <w:r w:rsidRPr="00E6223A">
        <w:rPr>
          <w:color w:val="0000FF"/>
          <w:sz w:val="22"/>
          <w:szCs w:val="22"/>
        </w:rPr>
        <w:t xml:space="preserve"> true probability </w:t>
      </w:r>
      <w:r w:rsidR="00C07FAD">
        <w:rPr>
          <w:color w:val="0000FF"/>
          <w:sz w:val="22"/>
          <w:szCs w:val="22"/>
        </w:rPr>
        <w:t xml:space="preserve">rate ratio is anywhere between </w:t>
      </w:r>
      <w:commentRangeStart w:id="15"/>
      <w:r w:rsidR="00C07FAD">
        <w:rPr>
          <w:color w:val="0000FF"/>
          <w:sz w:val="22"/>
          <w:szCs w:val="22"/>
        </w:rPr>
        <w:t>23.</w:t>
      </w:r>
      <w:r w:rsidR="00A907A5">
        <w:rPr>
          <w:color w:val="0000FF"/>
          <w:sz w:val="22"/>
          <w:szCs w:val="22"/>
        </w:rPr>
        <w:t>78% and 259.09</w:t>
      </w:r>
      <w:r w:rsidRPr="00E6223A">
        <w:rPr>
          <w:color w:val="0000FF"/>
          <w:sz w:val="22"/>
          <w:szCs w:val="22"/>
        </w:rPr>
        <w:t>%</w:t>
      </w:r>
      <w:r w:rsidR="00C07FAD">
        <w:rPr>
          <w:color w:val="0000FF"/>
          <w:sz w:val="22"/>
          <w:szCs w:val="22"/>
        </w:rPr>
        <w:t xml:space="preserve"> </w:t>
      </w:r>
      <w:commentRangeEnd w:id="15"/>
      <w:r w:rsidR="00A30635">
        <w:rPr>
          <w:rStyle w:val="CommentReference"/>
        </w:rPr>
        <w:commentReference w:id="15"/>
      </w:r>
      <w:r w:rsidR="009E6AF9">
        <w:rPr>
          <w:color w:val="0000FF"/>
          <w:sz w:val="22"/>
          <w:szCs w:val="22"/>
        </w:rPr>
        <w:t>relative increase</w:t>
      </w:r>
      <w:r w:rsidR="00C07FAD">
        <w:rPr>
          <w:color w:val="0000FF"/>
          <w:sz w:val="22"/>
          <w:szCs w:val="22"/>
        </w:rPr>
        <w:t xml:space="preserve"> </w:t>
      </w:r>
      <w:r w:rsidR="009E6AF9">
        <w:rPr>
          <w:color w:val="0000FF"/>
          <w:sz w:val="22"/>
          <w:szCs w:val="22"/>
        </w:rPr>
        <w:t xml:space="preserve">in </w:t>
      </w:r>
      <w:r w:rsidR="00C07FAD">
        <w:rPr>
          <w:color w:val="0000FF"/>
          <w:sz w:val="22"/>
          <w:szCs w:val="22"/>
        </w:rPr>
        <w:t>SGA probability among mothers who smoke compared to mothers who do not</w:t>
      </w:r>
      <w:r w:rsidRPr="00E6223A">
        <w:rPr>
          <w:color w:val="0000FF"/>
          <w:sz w:val="22"/>
          <w:szCs w:val="22"/>
        </w:rPr>
        <w:t>. We can with high confidence, based on the two-sided p value</w:t>
      </w:r>
      <w:r w:rsidR="00C07FAD">
        <w:rPr>
          <w:color w:val="0000FF"/>
          <w:sz w:val="22"/>
          <w:szCs w:val="22"/>
        </w:rPr>
        <w:t xml:space="preserve"> (p=0.002) of the z</w:t>
      </w:r>
      <w:r w:rsidRPr="00E6223A">
        <w:rPr>
          <w:color w:val="0000FF"/>
          <w:sz w:val="22"/>
          <w:szCs w:val="22"/>
        </w:rPr>
        <w:t xml:space="preserve"> statistic reject the null hypothesis that </w:t>
      </w:r>
      <w:r w:rsidR="00C07FAD">
        <w:rPr>
          <w:color w:val="0000FF"/>
          <w:sz w:val="22"/>
          <w:szCs w:val="22"/>
        </w:rPr>
        <w:t xml:space="preserve">states that </w:t>
      </w:r>
      <w:r w:rsidRPr="00E6223A">
        <w:rPr>
          <w:color w:val="0000FF"/>
          <w:sz w:val="22"/>
          <w:szCs w:val="22"/>
        </w:rPr>
        <w:t xml:space="preserve">there is no association between the probability of having a baby with SGA and mother who smokes. </w:t>
      </w:r>
    </w:p>
    <w:p w14:paraId="0C74B06E" w14:textId="2F40CA8B" w:rsidR="00E448CF" w:rsidRDefault="00921E44" w:rsidP="00E448CF">
      <w:pPr>
        <w:autoSpaceDE w:val="0"/>
        <w:autoSpaceDN w:val="0"/>
        <w:adjustRightInd w:val="0"/>
        <w:spacing w:after="120"/>
        <w:ind w:left="720"/>
        <w:rPr>
          <w:rFonts w:asciiTheme="majorHAnsi" w:hAnsiTheme="majorHAnsi"/>
          <w:color w:val="0000FF"/>
        </w:rPr>
      </w:pPr>
      <w:commentRangeStart w:id="16"/>
      <w:r>
        <w:rPr>
          <w:color w:val="0000FF"/>
          <w:sz w:val="22"/>
          <w:szCs w:val="22"/>
        </w:rPr>
        <w:t>4</w:t>
      </w:r>
      <w:r w:rsidR="00E448CF" w:rsidRPr="00E448CF">
        <w:rPr>
          <w:color w:val="0000FF"/>
          <w:sz w:val="22"/>
          <w:szCs w:val="22"/>
        </w:rPr>
        <w:t xml:space="preserve">b. </w:t>
      </w:r>
      <w:commentRangeEnd w:id="16"/>
      <w:r w:rsidR="00A30635">
        <w:rPr>
          <w:rStyle w:val="CommentReference"/>
        </w:rPr>
        <w:commentReference w:id="16"/>
      </w:r>
      <w:r w:rsidR="00E448CF" w:rsidRPr="00DE1275">
        <w:rPr>
          <w:rFonts w:asciiTheme="majorHAnsi" w:hAnsiTheme="majorHAnsi"/>
          <w:b/>
          <w:color w:val="0000FF"/>
          <w:u w:val="single"/>
        </w:rPr>
        <w:t>Method:</w:t>
      </w:r>
      <w:r w:rsidR="00E448CF" w:rsidRPr="00CA4B19">
        <w:rPr>
          <w:rFonts w:asciiTheme="majorHAnsi" w:hAnsiTheme="majorHAnsi"/>
          <w:color w:val="0000FF"/>
        </w:rPr>
        <w:t xml:space="preserve"> </w:t>
      </w:r>
    </w:p>
    <w:p w14:paraId="73A11B17" w14:textId="77777777" w:rsidR="00E448CF" w:rsidRPr="00B43929" w:rsidRDefault="00E448CF" w:rsidP="00E448CF">
      <w:pPr>
        <w:autoSpaceDE w:val="0"/>
        <w:autoSpaceDN w:val="0"/>
        <w:adjustRightInd w:val="0"/>
        <w:ind w:left="1440"/>
        <w:rPr>
          <w:rFonts w:asciiTheme="majorHAnsi" w:hAnsiTheme="majorHAnsi"/>
          <w:color w:val="0000FF"/>
          <w:u w:val="single"/>
        </w:rPr>
      </w:pPr>
      <w:r w:rsidRPr="00B43929">
        <w:rPr>
          <w:rFonts w:asciiTheme="majorHAnsi" w:hAnsiTheme="majorHAnsi"/>
          <w:color w:val="0000FF"/>
          <w:u w:val="single"/>
        </w:rPr>
        <w:t>Regression Model Estimates:</w:t>
      </w:r>
    </w:p>
    <w:p w14:paraId="069924DD" w14:textId="7793CEFA" w:rsidR="00E448CF" w:rsidRDefault="00E13C8D" w:rsidP="00E448CF">
      <w:pPr>
        <w:autoSpaceDE w:val="0"/>
        <w:autoSpaceDN w:val="0"/>
        <w:adjustRightInd w:val="0"/>
        <w:ind w:left="1440"/>
        <w:rPr>
          <w:rFonts w:asciiTheme="majorHAnsi" w:hAnsiTheme="majorHAnsi"/>
          <w:color w:val="0000FF"/>
        </w:rPr>
      </w:pPr>
      <w:r>
        <w:rPr>
          <w:rFonts w:asciiTheme="majorHAnsi" w:hAnsiTheme="majorHAnsi"/>
          <w:color w:val="0000FF"/>
        </w:rPr>
        <w:t xml:space="preserve">The </w:t>
      </w:r>
      <w:r w:rsidR="00250306">
        <w:rPr>
          <w:rFonts w:asciiTheme="majorHAnsi" w:hAnsiTheme="majorHAnsi"/>
          <w:color w:val="0000FF"/>
        </w:rPr>
        <w:t>proportion</w:t>
      </w:r>
      <w:r w:rsidR="00F84E6C">
        <w:rPr>
          <w:rFonts w:asciiTheme="majorHAnsi" w:hAnsiTheme="majorHAnsi"/>
          <w:color w:val="0000FF"/>
        </w:rPr>
        <w:t xml:space="preserve"> </w:t>
      </w:r>
      <w:r w:rsidR="00E448CF" w:rsidRPr="00CA4B19">
        <w:rPr>
          <w:rFonts w:asciiTheme="majorHAnsi" w:hAnsiTheme="majorHAnsi"/>
          <w:color w:val="0000FF"/>
        </w:rPr>
        <w:t>estimate</w:t>
      </w:r>
      <w:r w:rsidR="00E448CF">
        <w:rPr>
          <w:rFonts w:asciiTheme="majorHAnsi" w:hAnsiTheme="majorHAnsi"/>
          <w:color w:val="0000FF"/>
        </w:rPr>
        <w:t xml:space="preserve">s of the model </w:t>
      </w:r>
      <w:r w:rsidR="00E448CF" w:rsidRPr="00CA4B19">
        <w:rPr>
          <w:rFonts w:asciiTheme="majorHAnsi" w:hAnsiTheme="majorHAnsi"/>
          <w:color w:val="0000FF"/>
        </w:rPr>
        <w:t xml:space="preserve">= </w:t>
      </w:r>
      <w:r w:rsidR="00E448CF">
        <w:rPr>
          <w:rFonts w:asciiTheme="majorHAnsi" w:hAnsiTheme="majorHAnsi"/>
          <w:color w:val="0000FF"/>
        </w:rPr>
        <w:t>0</w:t>
      </w:r>
      <w:r w:rsidR="00E448CF" w:rsidRPr="00E448CF">
        <w:rPr>
          <w:rFonts w:asciiTheme="majorHAnsi" w:hAnsiTheme="majorHAnsi"/>
          <w:color w:val="0000FF"/>
        </w:rPr>
        <w:t>.1048544</w:t>
      </w:r>
      <w:r w:rsidR="00E448CF" w:rsidRPr="00CA4B19">
        <w:rPr>
          <w:rFonts w:asciiTheme="majorHAnsi" w:hAnsiTheme="majorHAnsi"/>
          <w:color w:val="0000FF"/>
        </w:rPr>
        <w:t xml:space="preserve">+ </w:t>
      </w:r>
      <w:r w:rsidR="00E448CF" w:rsidRPr="00E448CF">
        <w:rPr>
          <w:rFonts w:asciiTheme="majorHAnsi" w:hAnsiTheme="majorHAnsi"/>
          <w:color w:val="0000FF"/>
        </w:rPr>
        <w:t>1.790797</w:t>
      </w:r>
      <w:r>
        <w:rPr>
          <w:rFonts w:asciiTheme="majorHAnsi" w:hAnsiTheme="majorHAnsi"/>
          <w:color w:val="0000FF"/>
        </w:rPr>
        <w:t>*Smokers</w:t>
      </w:r>
      <w:r w:rsidR="00E448CF" w:rsidRPr="00CA4B19">
        <w:rPr>
          <w:rFonts w:asciiTheme="majorHAnsi" w:hAnsiTheme="majorHAnsi"/>
          <w:color w:val="0000FF"/>
        </w:rPr>
        <w:t xml:space="preserve"> were used to </w:t>
      </w:r>
      <w:r w:rsidR="00E448CF">
        <w:rPr>
          <w:rFonts w:asciiTheme="majorHAnsi" w:hAnsiTheme="majorHAnsi"/>
          <w:color w:val="0000FF"/>
        </w:rPr>
        <w:t>calculate</w:t>
      </w:r>
      <w:r w:rsidR="00E448CF" w:rsidRPr="00CA4B19">
        <w:rPr>
          <w:rFonts w:asciiTheme="majorHAnsi" w:hAnsiTheme="majorHAnsi"/>
          <w:color w:val="0000FF"/>
        </w:rPr>
        <w:t xml:space="preserve"> the odds</w:t>
      </w:r>
      <w:r w:rsidR="00E448CF">
        <w:rPr>
          <w:rFonts w:asciiTheme="majorHAnsi" w:hAnsiTheme="majorHAnsi"/>
          <w:color w:val="0000FF"/>
        </w:rPr>
        <w:t xml:space="preserve"> as follows:</w:t>
      </w:r>
    </w:p>
    <w:p w14:paraId="3C27EE27" w14:textId="61958AD9" w:rsidR="00E448CF" w:rsidRDefault="00E448CF" w:rsidP="00E448CF">
      <w:pPr>
        <w:numPr>
          <w:ilvl w:val="0"/>
          <w:numId w:val="25"/>
        </w:numPr>
        <w:autoSpaceDE w:val="0"/>
        <w:autoSpaceDN w:val="0"/>
        <w:adjustRightInd w:val="0"/>
        <w:rPr>
          <w:rFonts w:asciiTheme="majorHAnsi" w:hAnsiTheme="majorHAnsi"/>
          <w:color w:val="0000FF"/>
        </w:rPr>
      </w:pPr>
      <w:r>
        <w:rPr>
          <w:rFonts w:asciiTheme="majorHAnsi" w:hAnsiTheme="majorHAnsi"/>
          <w:color w:val="0000FF"/>
        </w:rPr>
        <w:t xml:space="preserve">The </w:t>
      </w:r>
      <w:r w:rsidR="00E13C8D">
        <w:rPr>
          <w:rFonts w:asciiTheme="majorHAnsi" w:hAnsiTheme="majorHAnsi"/>
          <w:color w:val="0000FF"/>
        </w:rPr>
        <w:t>proportion</w:t>
      </w:r>
      <w:r>
        <w:rPr>
          <w:rFonts w:asciiTheme="majorHAnsi" w:hAnsiTheme="majorHAnsi"/>
          <w:color w:val="0000FF"/>
        </w:rPr>
        <w:t xml:space="preserve"> of SGA among mothers who do not smoke</w:t>
      </w:r>
      <w:r w:rsidRPr="00CA4B19">
        <w:rPr>
          <w:rFonts w:asciiTheme="majorHAnsi" w:hAnsiTheme="majorHAnsi"/>
          <w:color w:val="0000FF"/>
        </w:rPr>
        <w:t xml:space="preserve"> = </w:t>
      </w:r>
      <w:r>
        <w:rPr>
          <w:rFonts w:asciiTheme="majorHAnsi" w:hAnsiTheme="majorHAnsi"/>
          <w:color w:val="0000FF"/>
        </w:rPr>
        <w:t>0</w:t>
      </w:r>
      <w:r w:rsidRPr="00E448CF">
        <w:rPr>
          <w:rFonts w:asciiTheme="majorHAnsi" w:hAnsiTheme="majorHAnsi"/>
          <w:color w:val="0000FF"/>
        </w:rPr>
        <w:t>.1048544</w:t>
      </w:r>
    </w:p>
    <w:p w14:paraId="1A214324" w14:textId="35988D5A" w:rsidR="00250306" w:rsidRDefault="00E448CF" w:rsidP="00250306">
      <w:pPr>
        <w:numPr>
          <w:ilvl w:val="0"/>
          <w:numId w:val="25"/>
        </w:numPr>
        <w:autoSpaceDE w:val="0"/>
        <w:autoSpaceDN w:val="0"/>
        <w:adjustRightInd w:val="0"/>
        <w:rPr>
          <w:rFonts w:asciiTheme="majorHAnsi" w:hAnsiTheme="majorHAnsi"/>
          <w:color w:val="0000FF"/>
        </w:rPr>
      </w:pPr>
      <w:r>
        <w:rPr>
          <w:rFonts w:asciiTheme="majorHAnsi" w:hAnsiTheme="majorHAnsi"/>
          <w:color w:val="0000FF"/>
        </w:rPr>
        <w:t xml:space="preserve">The </w:t>
      </w:r>
      <w:r w:rsidR="00E13C8D">
        <w:rPr>
          <w:rFonts w:asciiTheme="majorHAnsi" w:hAnsiTheme="majorHAnsi"/>
          <w:color w:val="0000FF"/>
        </w:rPr>
        <w:t xml:space="preserve">proportion </w:t>
      </w:r>
      <w:r>
        <w:rPr>
          <w:rFonts w:asciiTheme="majorHAnsi" w:hAnsiTheme="majorHAnsi"/>
          <w:color w:val="0000FF"/>
        </w:rPr>
        <w:t xml:space="preserve">of SGA among mothers who smoke </w:t>
      </w:r>
      <w:r w:rsidRPr="00CA4B19">
        <w:rPr>
          <w:rFonts w:asciiTheme="majorHAnsi" w:hAnsiTheme="majorHAnsi"/>
          <w:color w:val="0000FF"/>
        </w:rPr>
        <w:t xml:space="preserve"> = </w:t>
      </w:r>
      <w:r>
        <w:rPr>
          <w:rFonts w:asciiTheme="majorHAnsi" w:hAnsiTheme="majorHAnsi"/>
          <w:color w:val="0000FF"/>
        </w:rPr>
        <w:t>0</w:t>
      </w:r>
      <w:r w:rsidRPr="00E448CF">
        <w:rPr>
          <w:rFonts w:asciiTheme="majorHAnsi" w:hAnsiTheme="majorHAnsi"/>
          <w:color w:val="0000FF"/>
        </w:rPr>
        <w:t>.1048544</w:t>
      </w:r>
      <w:r>
        <w:rPr>
          <w:rFonts w:asciiTheme="majorHAnsi" w:hAnsiTheme="majorHAnsi"/>
          <w:color w:val="0000FF"/>
        </w:rPr>
        <w:t xml:space="preserve"> *</w:t>
      </w:r>
      <w:r w:rsidRPr="00E448CF">
        <w:rPr>
          <w:rFonts w:asciiTheme="majorHAnsi" w:hAnsiTheme="majorHAnsi"/>
          <w:color w:val="0000FF"/>
        </w:rPr>
        <w:t>1.790797</w:t>
      </w:r>
      <w:r>
        <w:rPr>
          <w:rFonts w:asciiTheme="majorHAnsi" w:hAnsiTheme="majorHAnsi"/>
          <w:color w:val="0000FF"/>
        </w:rPr>
        <w:t xml:space="preserve">= </w:t>
      </w:r>
      <w:r w:rsidR="00F84E6C">
        <w:rPr>
          <w:rFonts w:ascii="Calibri" w:hAnsi="Calibri"/>
          <w:color w:val="0000FF"/>
        </w:rPr>
        <w:t>0.18</w:t>
      </w:r>
      <w:r>
        <w:rPr>
          <w:rFonts w:ascii="Calibri" w:hAnsi="Calibri"/>
          <w:color w:val="0000FF"/>
        </w:rPr>
        <w:t>8</w:t>
      </w:r>
    </w:p>
    <w:p w14:paraId="582649D4" w14:textId="2AD2EB52" w:rsidR="00250306" w:rsidRDefault="00250306" w:rsidP="00250306">
      <w:pPr>
        <w:autoSpaceDE w:val="0"/>
        <w:autoSpaceDN w:val="0"/>
        <w:adjustRightInd w:val="0"/>
        <w:ind w:left="720"/>
        <w:rPr>
          <w:rFonts w:asciiTheme="majorHAnsi" w:hAnsiTheme="majorHAnsi"/>
          <w:color w:val="0000FF"/>
        </w:rPr>
      </w:pPr>
      <w:r w:rsidRPr="00250306">
        <w:rPr>
          <w:rFonts w:asciiTheme="majorHAnsi" w:hAnsiTheme="majorHAnsi"/>
          <w:color w:val="0000FF"/>
        </w:rPr>
        <w:t xml:space="preserve">To calculate the odds, we use the formula = odds = p/1-p. Therefore </w:t>
      </w:r>
      <w:r>
        <w:rPr>
          <w:rFonts w:asciiTheme="majorHAnsi" w:hAnsiTheme="majorHAnsi"/>
          <w:color w:val="0000FF"/>
        </w:rPr>
        <w:t>the odds for the above proportions is:</w:t>
      </w:r>
    </w:p>
    <w:p w14:paraId="33C1BF41" w14:textId="62B7F44C" w:rsidR="00250306" w:rsidRPr="00250306" w:rsidRDefault="00250306" w:rsidP="00250306">
      <w:pPr>
        <w:pStyle w:val="ListParagraph"/>
        <w:numPr>
          <w:ilvl w:val="0"/>
          <w:numId w:val="28"/>
        </w:numPr>
        <w:autoSpaceDE w:val="0"/>
        <w:autoSpaceDN w:val="0"/>
        <w:adjustRightInd w:val="0"/>
        <w:rPr>
          <w:rFonts w:asciiTheme="majorHAnsi" w:hAnsiTheme="majorHAnsi"/>
          <w:color w:val="0000FF"/>
        </w:rPr>
      </w:pPr>
      <w:r w:rsidRPr="00B43929">
        <w:rPr>
          <w:rFonts w:ascii="Calibri" w:hAnsi="Calibri"/>
          <w:color w:val="0000FF"/>
        </w:rPr>
        <w:t xml:space="preserve">The odds of SGA among mothers who </w:t>
      </w:r>
      <w:r>
        <w:rPr>
          <w:rFonts w:ascii="Calibri" w:hAnsi="Calibri"/>
          <w:color w:val="0000FF"/>
        </w:rPr>
        <w:t>do not smoke</w:t>
      </w:r>
      <w:r>
        <w:rPr>
          <w:rFonts w:asciiTheme="majorHAnsi" w:hAnsiTheme="majorHAnsi"/>
          <w:color w:val="0000FF"/>
        </w:rPr>
        <w:t xml:space="preserve"> = 0.1049</w:t>
      </w:r>
      <w:r w:rsidRPr="00250306">
        <w:rPr>
          <w:rFonts w:asciiTheme="majorHAnsi" w:hAnsiTheme="majorHAnsi"/>
          <w:color w:val="0000FF"/>
        </w:rPr>
        <w:t xml:space="preserve">/ 1 - </w:t>
      </w:r>
      <w:r>
        <w:rPr>
          <w:rFonts w:asciiTheme="majorHAnsi" w:hAnsiTheme="majorHAnsi"/>
          <w:color w:val="0000FF"/>
        </w:rPr>
        <w:t>0.1049 = 0.117</w:t>
      </w:r>
    </w:p>
    <w:p w14:paraId="412F7C6C" w14:textId="65C8F4C4" w:rsidR="00250306" w:rsidRPr="00250306" w:rsidRDefault="00250306" w:rsidP="00250306">
      <w:pPr>
        <w:numPr>
          <w:ilvl w:val="0"/>
          <w:numId w:val="28"/>
        </w:numPr>
        <w:autoSpaceDE w:val="0"/>
        <w:autoSpaceDN w:val="0"/>
        <w:adjustRightInd w:val="0"/>
        <w:rPr>
          <w:rFonts w:ascii="Calibri" w:hAnsi="Calibri"/>
          <w:color w:val="0000FF"/>
        </w:rPr>
      </w:pPr>
      <w:r w:rsidRPr="00B43929">
        <w:rPr>
          <w:rFonts w:ascii="Calibri" w:hAnsi="Calibri"/>
          <w:color w:val="0000FF"/>
        </w:rPr>
        <w:t xml:space="preserve">The odds of SGA among mothers who smoke </w:t>
      </w:r>
      <w:r>
        <w:rPr>
          <w:rFonts w:ascii="Calibri" w:hAnsi="Calibri"/>
          <w:color w:val="0000FF"/>
        </w:rPr>
        <w:t>= 0.1877</w:t>
      </w:r>
      <w:r w:rsidRPr="00250306">
        <w:rPr>
          <w:rFonts w:ascii="Calibri" w:hAnsi="Calibri"/>
          <w:color w:val="0000FF"/>
        </w:rPr>
        <w:t>/ 1- 0.18</w:t>
      </w:r>
      <w:r>
        <w:rPr>
          <w:rFonts w:ascii="Calibri" w:hAnsi="Calibri"/>
          <w:color w:val="0000FF"/>
        </w:rPr>
        <w:t>77</w:t>
      </w:r>
      <w:r w:rsidRPr="00250306">
        <w:rPr>
          <w:rFonts w:ascii="Calibri" w:hAnsi="Calibri"/>
          <w:color w:val="0000FF"/>
        </w:rPr>
        <w:t xml:space="preserve"> = 0.231</w:t>
      </w:r>
    </w:p>
    <w:p w14:paraId="354E31B1" w14:textId="77777777" w:rsidR="00E448CF" w:rsidRDefault="00E448CF" w:rsidP="00E448CF">
      <w:pPr>
        <w:autoSpaceDE w:val="0"/>
        <w:autoSpaceDN w:val="0"/>
        <w:adjustRightInd w:val="0"/>
        <w:ind w:left="1440"/>
        <w:rPr>
          <w:rFonts w:asciiTheme="majorHAnsi" w:hAnsiTheme="majorHAnsi"/>
          <w:color w:val="0000FF"/>
        </w:rPr>
      </w:pPr>
    </w:p>
    <w:p w14:paraId="13D5220E" w14:textId="77777777" w:rsidR="00E448CF" w:rsidRPr="00B43929" w:rsidRDefault="00E448CF" w:rsidP="00E448CF">
      <w:pPr>
        <w:autoSpaceDE w:val="0"/>
        <w:autoSpaceDN w:val="0"/>
        <w:adjustRightInd w:val="0"/>
        <w:ind w:left="1440"/>
        <w:rPr>
          <w:rFonts w:asciiTheme="majorHAnsi" w:hAnsiTheme="majorHAnsi"/>
          <w:color w:val="0000FF"/>
          <w:u w:val="single"/>
        </w:rPr>
      </w:pPr>
      <w:r w:rsidRPr="00B43929">
        <w:rPr>
          <w:rFonts w:asciiTheme="majorHAnsi" w:hAnsiTheme="majorHAnsi"/>
          <w:color w:val="0000FF"/>
          <w:u w:val="single"/>
        </w:rPr>
        <w:t>Descriptive Statistic:</w:t>
      </w:r>
    </w:p>
    <w:p w14:paraId="47C28BF0" w14:textId="0D22C83D" w:rsidR="00E448CF" w:rsidRDefault="00E448CF" w:rsidP="00921E44">
      <w:pPr>
        <w:autoSpaceDE w:val="0"/>
        <w:autoSpaceDN w:val="0"/>
        <w:adjustRightInd w:val="0"/>
        <w:ind w:left="720"/>
        <w:rPr>
          <w:rFonts w:asciiTheme="majorHAnsi" w:hAnsiTheme="majorHAnsi"/>
          <w:color w:val="0000FF"/>
        </w:rPr>
      </w:pPr>
      <w:r>
        <w:rPr>
          <w:rFonts w:asciiTheme="majorHAnsi" w:hAnsiTheme="majorHAnsi"/>
          <w:color w:val="0000FF"/>
        </w:rPr>
        <w:t xml:space="preserve">The proportion </w:t>
      </w:r>
      <w:r w:rsidR="00250306">
        <w:rPr>
          <w:rFonts w:asciiTheme="majorHAnsi" w:hAnsiTheme="majorHAnsi"/>
          <w:color w:val="0000FF"/>
        </w:rPr>
        <w:t>that was calculated as explained in question 2 (b) generated the following:</w:t>
      </w:r>
    </w:p>
    <w:p w14:paraId="0D7F616A" w14:textId="77777777" w:rsidR="00E448CF" w:rsidRPr="00B43929" w:rsidRDefault="00E448CF" w:rsidP="00F84E6C">
      <w:pPr>
        <w:numPr>
          <w:ilvl w:val="0"/>
          <w:numId w:val="26"/>
        </w:numPr>
        <w:autoSpaceDE w:val="0"/>
        <w:autoSpaceDN w:val="0"/>
        <w:adjustRightInd w:val="0"/>
        <w:rPr>
          <w:rFonts w:ascii="Calibri" w:hAnsi="Calibri"/>
          <w:color w:val="0000FF"/>
        </w:rPr>
      </w:pPr>
      <w:r w:rsidRPr="00EE705A">
        <w:rPr>
          <w:rFonts w:ascii="Calibri" w:hAnsi="Calibri"/>
          <w:color w:val="0000FF"/>
        </w:rPr>
        <w:lastRenderedPageBreak/>
        <w:t>Proportion of babies with SGA among mothers who</w:t>
      </w:r>
      <w:r>
        <w:rPr>
          <w:rFonts w:ascii="Calibri" w:hAnsi="Calibri"/>
          <w:color w:val="0000FF"/>
        </w:rPr>
        <w:t xml:space="preserve"> do not smoke = 54/515</w:t>
      </w:r>
      <w:r w:rsidRPr="00EE705A">
        <w:rPr>
          <w:rFonts w:ascii="Calibri" w:hAnsi="Calibri"/>
          <w:color w:val="0000FF"/>
        </w:rPr>
        <w:t xml:space="preserve"> = </w:t>
      </w:r>
      <w:r>
        <w:rPr>
          <w:rFonts w:ascii="Calibri" w:hAnsi="Calibri"/>
          <w:color w:val="0000FF"/>
        </w:rPr>
        <w:t>0.105</w:t>
      </w:r>
    </w:p>
    <w:p w14:paraId="6AC8D035" w14:textId="77777777" w:rsidR="00E448CF" w:rsidRDefault="00E448CF" w:rsidP="00F84E6C">
      <w:pPr>
        <w:numPr>
          <w:ilvl w:val="0"/>
          <w:numId w:val="26"/>
        </w:numPr>
        <w:autoSpaceDE w:val="0"/>
        <w:autoSpaceDN w:val="0"/>
        <w:adjustRightInd w:val="0"/>
        <w:rPr>
          <w:rFonts w:ascii="Calibri" w:hAnsi="Calibri"/>
          <w:color w:val="0000FF"/>
        </w:rPr>
      </w:pPr>
      <w:r w:rsidRPr="00B43929">
        <w:rPr>
          <w:rFonts w:ascii="Calibri" w:hAnsi="Calibri"/>
          <w:color w:val="0000FF"/>
        </w:rPr>
        <w:t>Proportion of babies with SGA among mot</w:t>
      </w:r>
      <w:r>
        <w:rPr>
          <w:rFonts w:ascii="Calibri" w:hAnsi="Calibri"/>
          <w:color w:val="0000FF"/>
        </w:rPr>
        <w:t>hers who smoke = 43/229 = 0.188</w:t>
      </w:r>
    </w:p>
    <w:p w14:paraId="7411F746" w14:textId="42708F9A" w:rsidR="00250306" w:rsidRDefault="00250306" w:rsidP="00250306">
      <w:pPr>
        <w:autoSpaceDE w:val="0"/>
        <w:autoSpaceDN w:val="0"/>
        <w:adjustRightInd w:val="0"/>
        <w:ind w:left="720"/>
        <w:rPr>
          <w:rFonts w:asciiTheme="majorHAnsi" w:hAnsiTheme="majorHAnsi"/>
          <w:color w:val="0000FF"/>
        </w:rPr>
      </w:pPr>
      <w:r>
        <w:rPr>
          <w:rFonts w:asciiTheme="majorHAnsi" w:hAnsiTheme="majorHAnsi"/>
          <w:color w:val="0000FF"/>
        </w:rPr>
        <w:t>Similarly the odds of SGA that was calculated in question 2 (b) generated the following:</w:t>
      </w:r>
    </w:p>
    <w:p w14:paraId="70483662" w14:textId="303D3FDC" w:rsidR="00250306" w:rsidRDefault="00250306" w:rsidP="00250306">
      <w:pPr>
        <w:numPr>
          <w:ilvl w:val="0"/>
          <w:numId w:val="29"/>
        </w:numPr>
        <w:autoSpaceDE w:val="0"/>
        <w:autoSpaceDN w:val="0"/>
        <w:adjustRightInd w:val="0"/>
        <w:rPr>
          <w:rFonts w:asciiTheme="majorHAnsi" w:hAnsiTheme="majorHAnsi"/>
          <w:color w:val="0000FF"/>
        </w:rPr>
      </w:pPr>
      <w:r w:rsidRPr="00B43929">
        <w:rPr>
          <w:rFonts w:ascii="Calibri" w:hAnsi="Calibri"/>
          <w:color w:val="0000FF"/>
        </w:rPr>
        <w:t xml:space="preserve">The odds of SGA among mothers who </w:t>
      </w:r>
      <w:r>
        <w:rPr>
          <w:rFonts w:ascii="Calibri" w:hAnsi="Calibri"/>
          <w:color w:val="0000FF"/>
        </w:rPr>
        <w:t xml:space="preserve">do not smoke </w:t>
      </w:r>
      <w:r>
        <w:rPr>
          <w:rFonts w:asciiTheme="majorHAnsi" w:hAnsiTheme="majorHAnsi"/>
          <w:color w:val="0000FF"/>
        </w:rPr>
        <w:t>= 54/461 = 0.117</w:t>
      </w:r>
    </w:p>
    <w:p w14:paraId="1D5B347B" w14:textId="5E6EC588" w:rsidR="00250306" w:rsidRPr="00D807DF" w:rsidRDefault="00250306" w:rsidP="00250306">
      <w:pPr>
        <w:numPr>
          <w:ilvl w:val="0"/>
          <w:numId w:val="29"/>
        </w:numPr>
        <w:autoSpaceDE w:val="0"/>
        <w:autoSpaceDN w:val="0"/>
        <w:adjustRightInd w:val="0"/>
        <w:rPr>
          <w:rFonts w:ascii="Calibri" w:hAnsi="Calibri"/>
          <w:color w:val="0000FF"/>
        </w:rPr>
      </w:pPr>
      <w:r w:rsidRPr="00B43929">
        <w:rPr>
          <w:rFonts w:ascii="Calibri" w:hAnsi="Calibri"/>
          <w:color w:val="0000FF"/>
        </w:rPr>
        <w:t xml:space="preserve">The odds of SGA among mothers who smoke </w:t>
      </w:r>
      <w:r>
        <w:rPr>
          <w:rFonts w:ascii="Calibri" w:hAnsi="Calibri"/>
          <w:color w:val="0000FF"/>
        </w:rPr>
        <w:t>= 0.231</w:t>
      </w:r>
    </w:p>
    <w:p w14:paraId="25B035F0" w14:textId="77777777" w:rsidR="00250306" w:rsidRPr="00B43929" w:rsidRDefault="00250306" w:rsidP="00250306">
      <w:pPr>
        <w:autoSpaceDE w:val="0"/>
        <w:autoSpaceDN w:val="0"/>
        <w:adjustRightInd w:val="0"/>
        <w:ind w:left="720"/>
        <w:rPr>
          <w:rFonts w:ascii="Calibri" w:hAnsi="Calibri"/>
          <w:color w:val="0000FF"/>
        </w:rPr>
      </w:pPr>
    </w:p>
    <w:p w14:paraId="1375FFF6" w14:textId="158BDA50" w:rsidR="00250306" w:rsidRPr="00FA56AC" w:rsidRDefault="00E448CF" w:rsidP="00250306">
      <w:pPr>
        <w:autoSpaceDE w:val="0"/>
        <w:autoSpaceDN w:val="0"/>
        <w:adjustRightInd w:val="0"/>
        <w:spacing w:after="120"/>
        <w:ind w:left="720"/>
        <w:rPr>
          <w:rFonts w:asciiTheme="majorHAnsi" w:hAnsiTheme="majorHAnsi"/>
          <w:color w:val="0000FF"/>
        </w:rPr>
      </w:pPr>
      <w:r w:rsidRPr="00DE1275">
        <w:rPr>
          <w:rFonts w:asciiTheme="majorHAnsi" w:hAnsiTheme="majorHAnsi"/>
          <w:b/>
          <w:color w:val="0000FF"/>
          <w:u w:val="single"/>
        </w:rPr>
        <w:t>Results:</w:t>
      </w:r>
      <w:r w:rsidRPr="00DE1275">
        <w:rPr>
          <w:rFonts w:asciiTheme="majorHAnsi" w:hAnsiTheme="majorHAnsi"/>
          <w:color w:val="0000FF"/>
        </w:rPr>
        <w:t xml:space="preserve"> The proportion calculated from regression model estimates exactly matches the</w:t>
      </w:r>
      <w:r w:rsidR="00250306">
        <w:rPr>
          <w:rFonts w:asciiTheme="majorHAnsi" w:hAnsiTheme="majorHAnsi"/>
          <w:color w:val="0000FF"/>
        </w:rPr>
        <w:t xml:space="preserve"> sample’s</w:t>
      </w:r>
      <w:r w:rsidRPr="00DE1275">
        <w:rPr>
          <w:rFonts w:asciiTheme="majorHAnsi" w:hAnsiTheme="majorHAnsi"/>
          <w:color w:val="0000FF"/>
        </w:rPr>
        <w:t xml:space="preserve"> proportion of babies with SGA born from mothers who smoke (n=43) and proportion of babies with SGA born from mothers who do not smoke (n=54). </w:t>
      </w:r>
      <w:r w:rsidR="00250306">
        <w:rPr>
          <w:rFonts w:asciiTheme="majorHAnsi" w:hAnsiTheme="majorHAnsi"/>
          <w:color w:val="0000FF"/>
        </w:rPr>
        <w:t xml:space="preserve">Similarly, the fitted odds from the model matched the odds of the sample. </w:t>
      </w:r>
      <w:r w:rsidR="00250306" w:rsidRPr="00DE1275">
        <w:rPr>
          <w:rFonts w:asciiTheme="majorHAnsi" w:hAnsiTheme="majorHAnsi"/>
          <w:color w:val="0000FF"/>
        </w:rPr>
        <w:t xml:space="preserve">This finding </w:t>
      </w:r>
      <w:r w:rsidR="00250306">
        <w:rPr>
          <w:rFonts w:asciiTheme="majorHAnsi" w:hAnsiTheme="majorHAnsi"/>
          <w:color w:val="0000FF"/>
        </w:rPr>
        <w:t>is expected because the Poisson</w:t>
      </w:r>
      <w:r w:rsidR="00250306" w:rsidRPr="00DE1275">
        <w:rPr>
          <w:rFonts w:asciiTheme="majorHAnsi" w:hAnsiTheme="majorHAnsi"/>
          <w:color w:val="0000FF"/>
        </w:rPr>
        <w:t xml:space="preserve"> regression model is saturated i.e. the number of the regression parameters in the model (intercept and slope) is equal to sample subgroups (smokers and non smokers). </w:t>
      </w:r>
    </w:p>
    <w:p w14:paraId="782D0B77" w14:textId="48102AA5" w:rsidR="00F84E6C" w:rsidRDefault="00921E44" w:rsidP="00E448CF">
      <w:pPr>
        <w:autoSpaceDE w:val="0"/>
        <w:autoSpaceDN w:val="0"/>
        <w:adjustRightInd w:val="0"/>
        <w:spacing w:after="120"/>
        <w:ind w:left="1440"/>
        <w:rPr>
          <w:rFonts w:asciiTheme="majorHAnsi" w:hAnsiTheme="majorHAnsi"/>
          <w:b/>
          <w:color w:val="0000FF"/>
        </w:rPr>
      </w:pPr>
      <w:commentRangeStart w:id="17"/>
      <w:r>
        <w:rPr>
          <w:rFonts w:asciiTheme="majorHAnsi" w:hAnsiTheme="majorHAnsi"/>
          <w:b/>
          <w:color w:val="0000FF"/>
        </w:rPr>
        <w:t>4</w:t>
      </w:r>
      <w:r w:rsidR="00F84E6C" w:rsidRPr="00F84E6C">
        <w:rPr>
          <w:rFonts w:asciiTheme="majorHAnsi" w:hAnsiTheme="majorHAnsi"/>
          <w:b/>
          <w:color w:val="0000FF"/>
        </w:rPr>
        <w:t>c.</w:t>
      </w:r>
      <w:commentRangeEnd w:id="17"/>
      <w:r w:rsidR="00A30635">
        <w:rPr>
          <w:rStyle w:val="CommentReference"/>
        </w:rPr>
        <w:commentReference w:id="17"/>
      </w:r>
    </w:p>
    <w:p w14:paraId="2AAC399F" w14:textId="70658DD5" w:rsidR="00F84E6C" w:rsidRPr="00842CE1" w:rsidRDefault="00F84E6C" w:rsidP="00921E44">
      <w:pPr>
        <w:autoSpaceDE w:val="0"/>
        <w:autoSpaceDN w:val="0"/>
        <w:adjustRightInd w:val="0"/>
        <w:spacing w:after="120"/>
        <w:ind w:left="720"/>
        <w:rPr>
          <w:color w:val="0000FF"/>
          <w:sz w:val="22"/>
          <w:szCs w:val="22"/>
        </w:rPr>
      </w:pPr>
      <w:r w:rsidRPr="00842CE1">
        <w:rPr>
          <w:color w:val="0000FF"/>
          <w:sz w:val="22"/>
          <w:szCs w:val="22"/>
        </w:rPr>
        <w:t xml:space="preserve">My Model (0) </w:t>
      </w:r>
      <w:r>
        <w:rPr>
          <w:color w:val="0000FF"/>
          <w:sz w:val="22"/>
          <w:szCs w:val="22"/>
        </w:rPr>
        <w:t>in a Poisson</w:t>
      </w:r>
      <w:r w:rsidRPr="00842CE1">
        <w:rPr>
          <w:color w:val="0000FF"/>
          <w:sz w:val="22"/>
          <w:szCs w:val="22"/>
        </w:rPr>
        <w:t xml:space="preserve"> regression model fitted for response SGA on predictor SMOKER</w:t>
      </w:r>
    </w:p>
    <w:p w14:paraId="5C643F41" w14:textId="303BC68E" w:rsidR="00183355" w:rsidRDefault="00183355" w:rsidP="00921E44">
      <w:pPr>
        <w:autoSpaceDE w:val="0"/>
        <w:autoSpaceDN w:val="0"/>
        <w:adjustRightInd w:val="0"/>
        <w:spacing w:after="120"/>
        <w:ind w:left="720"/>
        <w:rPr>
          <w:rFonts w:ascii="Calibri" w:hAnsi="Calibri"/>
          <w:color w:val="0000FF"/>
        </w:rPr>
      </w:pPr>
      <w:r>
        <w:rPr>
          <w:rFonts w:ascii="Calibri" w:hAnsi="Calibri"/>
          <w:color w:val="0000FF"/>
        </w:rPr>
        <w:t>E(</w:t>
      </w:r>
      <w:r w:rsidRPr="00915138">
        <w:rPr>
          <w:rFonts w:ascii="Calibri" w:hAnsi="Calibri"/>
          <w:color w:val="0000FF"/>
        </w:rPr>
        <w:t>SGA</w:t>
      </w:r>
      <w:r>
        <w:rPr>
          <w:rFonts w:ascii="Calibri" w:hAnsi="Calibri"/>
          <w:color w:val="0000FF"/>
        </w:rPr>
        <w:t>\T, SMOKER)</w:t>
      </w:r>
      <w:r w:rsidRPr="00915138">
        <w:rPr>
          <w:rFonts w:ascii="Calibri" w:hAnsi="Calibri"/>
          <w:color w:val="0000FF"/>
        </w:rPr>
        <w:t xml:space="preserve"> =</w:t>
      </w:r>
      <w:r>
        <w:rPr>
          <w:rFonts w:ascii="Calibri" w:hAnsi="Calibri"/>
          <w:color w:val="0000FF"/>
        </w:rPr>
        <w:t xml:space="preserve"> log (</w:t>
      </w:r>
      <m:oMath>
        <m:r>
          <w:rPr>
            <w:rFonts w:ascii="Cambria Math" w:hAnsi="Cambria Math"/>
            <w:color w:val="0000FF"/>
          </w:rPr>
          <m:t>λ</m:t>
        </m:r>
      </m:oMath>
      <w:r>
        <w:rPr>
          <w:rFonts w:ascii="Calibri" w:hAnsi="Calibri"/>
          <w:color w:val="0000FF"/>
        </w:rPr>
        <w:t>T) = log(T)+</w:t>
      </w:r>
      <w:r w:rsidRPr="00915138">
        <w:rPr>
          <w:rFonts w:ascii="Calibri" w:hAnsi="Calibri"/>
          <w:color w:val="0000FF"/>
        </w:rPr>
        <w:t xml:space="preserve"> intercept/</w:t>
      </w:r>
      <w:r w:rsidRPr="00915138">
        <w:rPr>
          <w:rFonts w:ascii="Courier" w:hAnsi="Courier"/>
          <w:color w:val="0000FF"/>
          <w:sz w:val="18"/>
          <w:szCs w:val="18"/>
        </w:rPr>
        <w:t>(</w:t>
      </w:r>
      <m:oMath>
        <m:sSub>
          <m:sSubPr>
            <m:ctrlPr>
              <w:rPr>
                <w:rFonts w:ascii="Cambria Math" w:hAnsi="Cambria Math"/>
                <w:color w:val="0000FF"/>
                <w:sz w:val="18"/>
                <w:szCs w:val="18"/>
              </w:rPr>
            </m:ctrlPr>
          </m:sSubPr>
          <m:e>
            <m:r>
              <w:rPr>
                <w:rFonts w:ascii="Cambria Math" w:hAnsi="Cambria Math"/>
                <w:color w:val="0000FF"/>
                <w:sz w:val="18"/>
                <w:szCs w:val="18"/>
              </w:rPr>
              <m:t>β</m:t>
            </m:r>
          </m:e>
          <m:sub>
            <m:r>
              <m:rPr>
                <m:sty m:val="p"/>
              </m:rPr>
              <w:rPr>
                <w:rFonts w:ascii="Cambria Math" w:hAnsi="Cambria Math"/>
                <w:color w:val="0000FF"/>
                <w:sz w:val="18"/>
                <w:szCs w:val="18"/>
              </w:rPr>
              <m:t>0</m:t>
            </m:r>
          </m:sub>
        </m:sSub>
      </m:oMath>
      <w:r w:rsidRPr="00915138">
        <w:rPr>
          <w:rFonts w:ascii="Courier" w:hAnsi="Courier"/>
          <w:color w:val="0000FF"/>
          <w:sz w:val="18"/>
          <w:szCs w:val="18"/>
        </w:rPr>
        <w:t>)/</w:t>
      </w:r>
      <w:r>
        <w:rPr>
          <w:rFonts w:ascii="Courier" w:hAnsi="Courier"/>
          <w:color w:val="0000FF"/>
          <w:sz w:val="18"/>
          <w:szCs w:val="18"/>
        </w:rPr>
        <w:t>nonsmokers</w:t>
      </w:r>
      <w:r w:rsidRPr="00915138">
        <w:rPr>
          <w:rFonts w:ascii="Calibri" w:hAnsi="Calibri"/>
          <w:color w:val="0000FF"/>
        </w:rPr>
        <w:t xml:space="preserve"> + Slope/</w:t>
      </w:r>
      <w:r w:rsidRPr="00915138">
        <w:rPr>
          <w:rFonts w:ascii="Courier" w:hAnsi="Courier"/>
          <w:color w:val="0000FF"/>
          <w:sz w:val="18"/>
          <w:szCs w:val="18"/>
        </w:rPr>
        <w:t>(</w:t>
      </w:r>
      <m:oMath>
        <m:sSub>
          <m:sSubPr>
            <m:ctrlPr>
              <w:rPr>
                <w:rFonts w:ascii="Cambria Math" w:hAnsi="Cambria Math"/>
                <w:color w:val="0000FF"/>
                <w:sz w:val="18"/>
                <w:szCs w:val="18"/>
              </w:rPr>
            </m:ctrlPr>
          </m:sSubPr>
          <m:e>
            <m:r>
              <w:rPr>
                <w:rFonts w:ascii="Cambria Math" w:hAnsi="Cambria Math"/>
                <w:color w:val="0000FF"/>
                <w:sz w:val="18"/>
                <w:szCs w:val="18"/>
              </w:rPr>
              <m:t>β</m:t>
            </m:r>
          </m:e>
          <m:sub>
            <m:r>
              <m:rPr>
                <m:sty m:val="p"/>
              </m:rPr>
              <w:rPr>
                <w:rFonts w:ascii="Cambria Math" w:hAnsi="Cambria Math"/>
                <w:color w:val="0000FF"/>
                <w:sz w:val="18"/>
                <w:szCs w:val="18"/>
              </w:rPr>
              <m:t>1</m:t>
            </m:r>
          </m:sub>
        </m:sSub>
        <m:r>
          <m:rPr>
            <m:sty m:val="p"/>
          </m:rPr>
          <w:rPr>
            <w:rFonts w:ascii="Cambria Math" w:hAnsi="Cambria Math"/>
            <w:color w:val="0000FF"/>
            <w:sz w:val="18"/>
            <w:szCs w:val="18"/>
          </w:rPr>
          <m:t>)</m:t>
        </m:r>
      </m:oMath>
      <w:r w:rsidRPr="00915138">
        <w:rPr>
          <w:rFonts w:ascii="Calibri" w:hAnsi="Calibri"/>
          <w:color w:val="0000FF"/>
        </w:rPr>
        <w:t>*</w:t>
      </w:r>
      <w:r>
        <w:rPr>
          <w:rFonts w:ascii="Calibri" w:hAnsi="Calibri"/>
          <w:color w:val="0000FF"/>
        </w:rPr>
        <w:t>SMOKER</w:t>
      </w:r>
    </w:p>
    <w:p w14:paraId="162ACE5D" w14:textId="4111D213" w:rsidR="00F84E6C" w:rsidRPr="00842CE1" w:rsidRDefault="002E1112" w:rsidP="00921E44">
      <w:pPr>
        <w:autoSpaceDE w:val="0"/>
        <w:autoSpaceDN w:val="0"/>
        <w:adjustRightInd w:val="0"/>
        <w:spacing w:after="120"/>
        <w:ind w:left="720"/>
        <w:rPr>
          <w:color w:val="0000FF"/>
          <w:sz w:val="22"/>
          <w:szCs w:val="22"/>
        </w:rPr>
      </w:pPr>
      <m:oMath>
        <m:sSub>
          <m:sSubPr>
            <m:ctrlPr>
              <w:rPr>
                <w:rFonts w:ascii="Cambria Math" w:hAnsi="Cambria Math"/>
                <w:i/>
                <w:color w:val="0000FF"/>
                <w:sz w:val="22"/>
                <w:szCs w:val="22"/>
              </w:rPr>
            </m:ctrlPr>
          </m:sSubPr>
          <m:e>
            <m:r>
              <w:rPr>
                <w:rFonts w:ascii="Cambria Math" w:hAnsi="Cambria Math"/>
                <w:color w:val="0000FF"/>
                <w:sz w:val="22"/>
                <w:szCs w:val="22"/>
              </w:rPr>
              <m:t>β</m:t>
            </m:r>
          </m:e>
          <m:sub>
            <m:r>
              <w:rPr>
                <w:rFonts w:ascii="Cambria Math" w:hAnsi="Cambria Math"/>
                <w:color w:val="0000FF"/>
                <w:sz w:val="22"/>
                <w:szCs w:val="22"/>
              </w:rPr>
              <m:t xml:space="preserve">0 </m:t>
            </m:r>
          </m:sub>
        </m:sSub>
      </m:oMath>
      <w:r w:rsidR="00F84E6C" w:rsidRPr="00842CE1">
        <w:rPr>
          <w:color w:val="0000FF"/>
          <w:sz w:val="22"/>
          <w:szCs w:val="22"/>
        </w:rPr>
        <w:t xml:space="preserve">: Is the </w:t>
      </w:r>
      <w:r w:rsidR="00E13C8D">
        <w:rPr>
          <w:rFonts w:asciiTheme="majorHAnsi" w:hAnsiTheme="majorHAnsi"/>
          <w:color w:val="0000FF"/>
        </w:rPr>
        <w:t>proportion</w:t>
      </w:r>
      <w:r w:rsidR="00F84E6C" w:rsidRPr="00842CE1">
        <w:rPr>
          <w:color w:val="0000FF"/>
          <w:sz w:val="22"/>
          <w:szCs w:val="22"/>
        </w:rPr>
        <w:t xml:space="preserve"> of SGA for mothers who do not smoke</w:t>
      </w:r>
    </w:p>
    <w:p w14:paraId="033B8242" w14:textId="09A06511" w:rsidR="00F84E6C" w:rsidRPr="00BE55CC" w:rsidRDefault="002E1112" w:rsidP="00921E44">
      <w:pPr>
        <w:autoSpaceDE w:val="0"/>
        <w:autoSpaceDN w:val="0"/>
        <w:adjustRightInd w:val="0"/>
        <w:spacing w:after="120"/>
        <w:ind w:left="720"/>
        <w:rPr>
          <w:sz w:val="22"/>
          <w:szCs w:val="22"/>
        </w:rPr>
      </w:pPr>
      <m:oMath>
        <m:sSub>
          <m:sSubPr>
            <m:ctrlPr>
              <w:rPr>
                <w:rFonts w:ascii="Cambria Math" w:hAnsi="Cambria Math"/>
                <w:i/>
                <w:color w:val="0000FF"/>
                <w:sz w:val="22"/>
                <w:szCs w:val="22"/>
              </w:rPr>
            </m:ctrlPr>
          </m:sSubPr>
          <m:e>
            <m:r>
              <w:rPr>
                <w:rFonts w:ascii="Cambria Math" w:hAnsi="Cambria Math"/>
                <w:color w:val="0000FF"/>
                <w:sz w:val="22"/>
                <w:szCs w:val="22"/>
              </w:rPr>
              <m:t>β</m:t>
            </m:r>
          </m:e>
          <m:sub>
            <m:r>
              <w:rPr>
                <w:rFonts w:ascii="Cambria Math" w:hAnsi="Cambria Math"/>
                <w:color w:val="0000FF"/>
                <w:sz w:val="22"/>
                <w:szCs w:val="22"/>
              </w:rPr>
              <m:t>1</m:t>
            </m:r>
          </m:sub>
        </m:sSub>
      </m:oMath>
      <w:r w:rsidR="00F84E6C" w:rsidRPr="00842CE1">
        <w:rPr>
          <w:color w:val="0000FF"/>
          <w:sz w:val="22"/>
          <w:szCs w:val="22"/>
        </w:rPr>
        <w:t xml:space="preserve">: Is the </w:t>
      </w:r>
      <w:r w:rsidR="00E13C8D">
        <w:rPr>
          <w:color w:val="0000FF"/>
          <w:sz w:val="22"/>
          <w:szCs w:val="22"/>
        </w:rPr>
        <w:t xml:space="preserve">ratio </w:t>
      </w:r>
      <w:r w:rsidR="00F84E6C" w:rsidRPr="00842CE1">
        <w:rPr>
          <w:color w:val="0000FF"/>
          <w:sz w:val="22"/>
          <w:szCs w:val="22"/>
        </w:rPr>
        <w:t>of SGA</w:t>
      </w:r>
      <w:r w:rsidR="00183355">
        <w:rPr>
          <w:color w:val="0000FF"/>
          <w:sz w:val="22"/>
          <w:szCs w:val="22"/>
        </w:rPr>
        <w:t xml:space="preserve"> </w:t>
      </w:r>
      <w:r w:rsidR="00E13C8D">
        <w:rPr>
          <w:rFonts w:asciiTheme="majorHAnsi" w:hAnsiTheme="majorHAnsi"/>
          <w:color w:val="0000FF"/>
        </w:rPr>
        <w:t>proportion</w:t>
      </w:r>
      <w:r w:rsidR="00F84E6C" w:rsidRPr="00842CE1">
        <w:rPr>
          <w:color w:val="0000FF"/>
          <w:sz w:val="22"/>
          <w:szCs w:val="22"/>
        </w:rPr>
        <w:t xml:space="preserve"> for mothers who smoke compared to mothers who do not smoke</w:t>
      </w:r>
    </w:p>
    <w:p w14:paraId="1D00C17F" w14:textId="77777777" w:rsidR="00F84E6C" w:rsidRDefault="00F84E6C" w:rsidP="00F84E6C">
      <w:pPr>
        <w:numPr>
          <w:ilvl w:val="2"/>
          <w:numId w:val="19"/>
        </w:numPr>
        <w:autoSpaceDE w:val="0"/>
        <w:autoSpaceDN w:val="0"/>
        <w:adjustRightInd w:val="0"/>
        <w:spacing w:after="120"/>
        <w:rPr>
          <w:sz w:val="22"/>
          <w:szCs w:val="22"/>
        </w:rPr>
      </w:pPr>
      <w:r>
        <w:rPr>
          <w:sz w:val="22"/>
          <w:szCs w:val="22"/>
        </w:rPr>
        <w:t>You create an indicator NONSMOKER that the mother was a nonsmoker, and you fit a logistic regression model of response SGA on predictor NONSMOKER.</w:t>
      </w:r>
    </w:p>
    <w:p w14:paraId="410BDC5D" w14:textId="2B4BBC14" w:rsidR="00F84E6C" w:rsidRPr="00842CE1" w:rsidRDefault="00F84E6C" w:rsidP="00921E44">
      <w:pPr>
        <w:autoSpaceDE w:val="0"/>
        <w:autoSpaceDN w:val="0"/>
        <w:adjustRightInd w:val="0"/>
        <w:spacing w:after="120"/>
        <w:ind w:left="720"/>
        <w:rPr>
          <w:color w:val="0000FF"/>
          <w:sz w:val="22"/>
          <w:szCs w:val="22"/>
        </w:rPr>
      </w:pPr>
      <w:r w:rsidRPr="00842CE1">
        <w:rPr>
          <w:color w:val="0000FF"/>
          <w:sz w:val="22"/>
          <w:szCs w:val="22"/>
        </w:rPr>
        <w:t>Model (1) has the predictor re-paramet</w:t>
      </w:r>
      <w:r>
        <w:rPr>
          <w:color w:val="0000FF"/>
          <w:sz w:val="22"/>
          <w:szCs w:val="22"/>
        </w:rPr>
        <w:t>e</w:t>
      </w:r>
      <w:r w:rsidRPr="00842CE1">
        <w:rPr>
          <w:color w:val="0000FF"/>
          <w:sz w:val="22"/>
          <w:szCs w:val="22"/>
        </w:rPr>
        <w:t xml:space="preserve">rized and the </w:t>
      </w:r>
      <w:r w:rsidR="00183355">
        <w:rPr>
          <w:color w:val="0000FF"/>
          <w:sz w:val="22"/>
          <w:szCs w:val="22"/>
        </w:rPr>
        <w:t>Poisson</w:t>
      </w:r>
      <w:r w:rsidRPr="00842CE1">
        <w:rPr>
          <w:color w:val="0000FF"/>
          <w:sz w:val="22"/>
          <w:szCs w:val="22"/>
        </w:rPr>
        <w:t xml:space="preserve"> regression model is expressed as: </w:t>
      </w:r>
    </w:p>
    <w:p w14:paraId="7F11A13D" w14:textId="7872EDC3" w:rsidR="00F84E6C" w:rsidRPr="00A30083" w:rsidRDefault="00183355" w:rsidP="00921E44">
      <w:pPr>
        <w:autoSpaceDE w:val="0"/>
        <w:autoSpaceDN w:val="0"/>
        <w:adjustRightInd w:val="0"/>
        <w:spacing w:after="120"/>
        <w:ind w:left="720"/>
        <w:rPr>
          <w:rFonts w:ascii="Calibri" w:hAnsi="Calibri"/>
          <w:color w:val="0000FF"/>
        </w:rPr>
      </w:pPr>
      <w:r>
        <w:rPr>
          <w:rFonts w:ascii="Calibri" w:hAnsi="Calibri"/>
          <w:color w:val="0000FF"/>
        </w:rPr>
        <w:t>E</w:t>
      </w:r>
      <w:r w:rsidR="00A30083">
        <w:rPr>
          <w:rFonts w:ascii="Calibri" w:hAnsi="Calibri"/>
          <w:color w:val="0000FF"/>
        </w:rPr>
        <w:t xml:space="preserve"> </w:t>
      </w:r>
      <w:r>
        <w:rPr>
          <w:rFonts w:ascii="Calibri" w:hAnsi="Calibri"/>
          <w:color w:val="0000FF"/>
        </w:rPr>
        <w:t>(</w:t>
      </w:r>
      <w:r w:rsidRPr="00915138">
        <w:rPr>
          <w:rFonts w:ascii="Calibri" w:hAnsi="Calibri"/>
          <w:color w:val="0000FF"/>
        </w:rPr>
        <w:t>SGA</w:t>
      </w:r>
      <w:r>
        <w:rPr>
          <w:rFonts w:ascii="Calibri" w:hAnsi="Calibri"/>
          <w:color w:val="0000FF"/>
        </w:rPr>
        <w:t>\T, NONSMOKER)</w:t>
      </w:r>
      <w:r w:rsidRPr="00915138">
        <w:rPr>
          <w:rFonts w:ascii="Calibri" w:hAnsi="Calibri"/>
          <w:color w:val="0000FF"/>
        </w:rPr>
        <w:t xml:space="preserve"> =</w:t>
      </w:r>
      <w:r>
        <w:rPr>
          <w:rFonts w:ascii="Calibri" w:hAnsi="Calibri"/>
          <w:color w:val="0000FF"/>
        </w:rPr>
        <w:t xml:space="preserve"> log (</w:t>
      </w:r>
      <m:oMath>
        <m:r>
          <w:rPr>
            <w:rFonts w:ascii="Cambria Math" w:hAnsi="Cambria Math"/>
            <w:color w:val="0000FF"/>
          </w:rPr>
          <m:t>λ</m:t>
        </m:r>
      </m:oMath>
      <w:r>
        <w:rPr>
          <w:rFonts w:ascii="Calibri" w:hAnsi="Calibri"/>
          <w:color w:val="0000FF"/>
        </w:rPr>
        <w:t>T) = log</w:t>
      </w:r>
      <w:r w:rsidR="00A30083">
        <w:rPr>
          <w:rFonts w:ascii="Calibri" w:hAnsi="Calibri"/>
          <w:color w:val="0000FF"/>
        </w:rPr>
        <w:t xml:space="preserve"> </w:t>
      </w:r>
      <w:r>
        <w:rPr>
          <w:rFonts w:ascii="Calibri" w:hAnsi="Calibri"/>
          <w:color w:val="0000FF"/>
        </w:rPr>
        <w:t>(T)+</w:t>
      </w:r>
      <w:r w:rsidRPr="00915138">
        <w:rPr>
          <w:rFonts w:ascii="Calibri" w:hAnsi="Calibri"/>
          <w:color w:val="0000FF"/>
        </w:rPr>
        <w:t xml:space="preserve"> intercept/</w:t>
      </w:r>
      <w:r w:rsidRPr="00915138">
        <w:rPr>
          <w:rFonts w:ascii="Courier" w:hAnsi="Courier"/>
          <w:color w:val="0000FF"/>
          <w:sz w:val="18"/>
          <w:szCs w:val="18"/>
        </w:rPr>
        <w:t>(</w:t>
      </w:r>
      <m:oMath>
        <m:sSub>
          <m:sSubPr>
            <m:ctrlPr>
              <w:rPr>
                <w:rFonts w:ascii="Cambria Math" w:hAnsi="Cambria Math"/>
                <w:i/>
                <w:color w:val="0000FF"/>
                <w:sz w:val="22"/>
                <w:szCs w:val="22"/>
              </w:rPr>
            </m:ctrlPr>
          </m:sSubPr>
          <m:e>
            <m:r>
              <w:rPr>
                <w:rFonts w:ascii="Cambria Math" w:hAnsi="Cambria Math"/>
                <w:color w:val="0000FF"/>
                <w:sz w:val="22"/>
                <w:szCs w:val="22"/>
              </w:rPr>
              <m:t>α</m:t>
            </m:r>
          </m:e>
          <m:sub>
            <m:r>
              <w:rPr>
                <w:rFonts w:ascii="Cambria Math" w:hAnsi="Cambria Math"/>
                <w:color w:val="0000FF"/>
                <w:sz w:val="22"/>
                <w:szCs w:val="22"/>
              </w:rPr>
              <m:t>0</m:t>
            </m:r>
          </m:sub>
        </m:sSub>
      </m:oMath>
      <w:r w:rsidRPr="00915138">
        <w:rPr>
          <w:rFonts w:ascii="Courier" w:hAnsi="Courier"/>
          <w:color w:val="0000FF"/>
          <w:sz w:val="18"/>
          <w:szCs w:val="18"/>
        </w:rPr>
        <w:t>)/</w:t>
      </w:r>
      <w:r>
        <w:rPr>
          <w:rFonts w:ascii="Courier" w:hAnsi="Courier"/>
          <w:color w:val="0000FF"/>
          <w:sz w:val="18"/>
          <w:szCs w:val="18"/>
        </w:rPr>
        <w:t>smokers</w:t>
      </w:r>
      <w:r w:rsidR="00A30083">
        <w:rPr>
          <w:rFonts w:ascii="Calibri" w:hAnsi="Calibri"/>
          <w:color w:val="0000FF"/>
        </w:rPr>
        <w:t xml:space="preserve"> + </w:t>
      </w:r>
      <w:r w:rsidRPr="00915138">
        <w:rPr>
          <w:rFonts w:ascii="Calibri" w:hAnsi="Calibri"/>
          <w:color w:val="0000FF"/>
        </w:rPr>
        <w:t>Slope/</w:t>
      </w:r>
      <w:r w:rsidRPr="00915138">
        <w:rPr>
          <w:rFonts w:ascii="Courier" w:hAnsi="Courier"/>
          <w:color w:val="0000FF"/>
          <w:sz w:val="18"/>
          <w:szCs w:val="18"/>
        </w:rPr>
        <w:t>(</w:t>
      </w:r>
      <m:oMath>
        <m:sSub>
          <m:sSubPr>
            <m:ctrlPr>
              <w:rPr>
                <w:rFonts w:ascii="Cambria Math" w:hAnsi="Cambria Math"/>
                <w:i/>
                <w:color w:val="0000FF"/>
                <w:sz w:val="22"/>
                <w:szCs w:val="22"/>
              </w:rPr>
            </m:ctrlPr>
          </m:sSubPr>
          <m:e>
            <m:r>
              <w:rPr>
                <w:rFonts w:ascii="Cambria Math" w:hAnsi="Cambria Math"/>
                <w:color w:val="0000FF"/>
                <w:sz w:val="22"/>
                <w:szCs w:val="22"/>
              </w:rPr>
              <m:t>α</m:t>
            </m:r>
          </m:e>
          <m:sub>
            <m:r>
              <w:rPr>
                <w:rFonts w:ascii="Cambria Math" w:hAnsi="Cambria Math"/>
                <w:color w:val="0000FF"/>
                <w:sz w:val="22"/>
                <w:szCs w:val="22"/>
              </w:rPr>
              <m:t>1</m:t>
            </m:r>
          </m:sub>
        </m:sSub>
        <m:r>
          <m:rPr>
            <m:sty m:val="p"/>
          </m:rPr>
          <w:rPr>
            <w:rFonts w:ascii="Cambria Math" w:hAnsi="Cambria Math"/>
            <w:color w:val="0000FF"/>
            <w:sz w:val="18"/>
            <w:szCs w:val="18"/>
          </w:rPr>
          <m:t>)</m:t>
        </m:r>
      </m:oMath>
      <w:r w:rsidRPr="00915138">
        <w:rPr>
          <w:rFonts w:ascii="Calibri" w:hAnsi="Calibri"/>
          <w:color w:val="0000FF"/>
        </w:rPr>
        <w:t>*</w:t>
      </w:r>
      <w:r w:rsidR="00A30083">
        <w:rPr>
          <w:rFonts w:ascii="Calibri" w:hAnsi="Calibri"/>
          <w:color w:val="0000FF"/>
        </w:rPr>
        <w:t>NON</w:t>
      </w:r>
      <w:r>
        <w:rPr>
          <w:rFonts w:ascii="Calibri" w:hAnsi="Calibri"/>
          <w:color w:val="0000FF"/>
        </w:rPr>
        <w:t>SMOKE</w:t>
      </w:r>
      <w:r w:rsidR="00A30083">
        <w:rPr>
          <w:rFonts w:ascii="Calibri" w:hAnsi="Calibri"/>
          <w:color w:val="0000FF"/>
        </w:rPr>
        <w:t>R</w:t>
      </w:r>
    </w:p>
    <w:p w14:paraId="6263AFF9" w14:textId="0764AA06" w:rsidR="00F84E6C" w:rsidRPr="00842CE1" w:rsidRDefault="002E1112" w:rsidP="00921E44">
      <w:pPr>
        <w:autoSpaceDE w:val="0"/>
        <w:autoSpaceDN w:val="0"/>
        <w:adjustRightInd w:val="0"/>
        <w:spacing w:after="120"/>
        <w:ind w:left="720"/>
        <w:rPr>
          <w:color w:val="0000FF"/>
          <w:sz w:val="22"/>
          <w:szCs w:val="22"/>
        </w:rPr>
      </w:pPr>
      <m:oMath>
        <m:sSub>
          <m:sSubPr>
            <m:ctrlPr>
              <w:rPr>
                <w:rFonts w:ascii="Cambria Math" w:hAnsi="Cambria Math"/>
                <w:i/>
                <w:color w:val="0000FF"/>
                <w:sz w:val="22"/>
                <w:szCs w:val="22"/>
              </w:rPr>
            </m:ctrlPr>
          </m:sSubPr>
          <m:e>
            <m:r>
              <w:rPr>
                <w:rFonts w:ascii="Cambria Math" w:hAnsi="Cambria Math"/>
                <w:color w:val="0000FF"/>
                <w:sz w:val="22"/>
                <w:szCs w:val="22"/>
              </w:rPr>
              <m:t>α</m:t>
            </m:r>
          </m:e>
          <m:sub>
            <m:r>
              <w:rPr>
                <w:rFonts w:ascii="Cambria Math" w:hAnsi="Cambria Math"/>
                <w:color w:val="0000FF"/>
                <w:sz w:val="22"/>
                <w:szCs w:val="22"/>
              </w:rPr>
              <m:t>0</m:t>
            </m:r>
          </m:sub>
        </m:sSub>
      </m:oMath>
      <w:r w:rsidR="00F84E6C" w:rsidRPr="00842CE1">
        <w:rPr>
          <w:color w:val="0000FF"/>
          <w:sz w:val="22"/>
          <w:szCs w:val="22"/>
        </w:rPr>
        <w:t xml:space="preserve">: </w:t>
      </w:r>
      <w:r w:rsidR="00183355" w:rsidRPr="00842CE1">
        <w:rPr>
          <w:color w:val="0000FF"/>
          <w:sz w:val="22"/>
          <w:szCs w:val="22"/>
        </w:rPr>
        <w:t xml:space="preserve">Is the </w:t>
      </w:r>
      <w:r w:rsidR="00E13C8D">
        <w:rPr>
          <w:rFonts w:asciiTheme="majorHAnsi" w:hAnsiTheme="majorHAnsi"/>
          <w:color w:val="0000FF"/>
        </w:rPr>
        <w:t xml:space="preserve">proportion </w:t>
      </w:r>
      <w:r w:rsidR="00183355">
        <w:rPr>
          <w:color w:val="0000FF"/>
          <w:sz w:val="22"/>
          <w:szCs w:val="22"/>
        </w:rPr>
        <w:t>of SGA</w:t>
      </w:r>
      <w:r w:rsidR="00F84E6C" w:rsidRPr="00842CE1">
        <w:rPr>
          <w:color w:val="0000FF"/>
          <w:sz w:val="22"/>
          <w:szCs w:val="22"/>
        </w:rPr>
        <w:t xml:space="preserve"> for mothers who smoke </w:t>
      </w:r>
    </w:p>
    <w:p w14:paraId="2562C564" w14:textId="662D7FE2" w:rsidR="00F84E6C" w:rsidRPr="0082438D" w:rsidRDefault="002E1112" w:rsidP="00921E44">
      <w:pPr>
        <w:autoSpaceDE w:val="0"/>
        <w:autoSpaceDN w:val="0"/>
        <w:adjustRightInd w:val="0"/>
        <w:spacing w:after="120"/>
        <w:ind w:left="720"/>
        <w:rPr>
          <w:sz w:val="22"/>
          <w:szCs w:val="22"/>
        </w:rPr>
      </w:pPr>
      <m:oMath>
        <m:sSub>
          <m:sSubPr>
            <m:ctrlPr>
              <w:rPr>
                <w:rFonts w:ascii="Cambria Math" w:hAnsi="Cambria Math"/>
                <w:i/>
                <w:color w:val="0000FF"/>
                <w:sz w:val="22"/>
                <w:szCs w:val="22"/>
              </w:rPr>
            </m:ctrlPr>
          </m:sSubPr>
          <m:e>
            <m:r>
              <w:rPr>
                <w:rFonts w:ascii="Cambria Math" w:hAnsi="Cambria Math"/>
                <w:color w:val="0000FF"/>
                <w:sz w:val="22"/>
                <w:szCs w:val="22"/>
              </w:rPr>
              <m:t>α</m:t>
            </m:r>
          </m:e>
          <m:sub>
            <m:r>
              <w:rPr>
                <w:rFonts w:ascii="Cambria Math" w:hAnsi="Cambria Math"/>
                <w:color w:val="0000FF"/>
                <w:sz w:val="22"/>
                <w:szCs w:val="22"/>
              </w:rPr>
              <m:t>1</m:t>
            </m:r>
          </m:sub>
        </m:sSub>
        <m:r>
          <w:rPr>
            <w:rFonts w:ascii="Cambria Math" w:hAnsi="Cambria Math"/>
            <w:color w:val="0000FF"/>
            <w:sz w:val="22"/>
            <w:szCs w:val="22"/>
          </w:rPr>
          <m:t xml:space="preserve">: </m:t>
        </m:r>
      </m:oMath>
      <w:r w:rsidR="00F84E6C" w:rsidRPr="00842CE1">
        <w:rPr>
          <w:color w:val="0000FF"/>
          <w:sz w:val="22"/>
          <w:szCs w:val="22"/>
        </w:rPr>
        <w:t xml:space="preserve"> </w:t>
      </w:r>
      <w:r w:rsidR="00183355" w:rsidRPr="00842CE1">
        <w:rPr>
          <w:color w:val="0000FF"/>
          <w:sz w:val="22"/>
          <w:szCs w:val="22"/>
        </w:rPr>
        <w:t xml:space="preserve">Is the </w:t>
      </w:r>
      <w:r w:rsidR="00E13C8D">
        <w:rPr>
          <w:rFonts w:asciiTheme="majorHAnsi" w:hAnsiTheme="majorHAnsi"/>
          <w:color w:val="0000FF"/>
        </w:rPr>
        <w:t>ratio</w:t>
      </w:r>
      <w:r w:rsidR="00183355" w:rsidRPr="00842CE1">
        <w:rPr>
          <w:color w:val="0000FF"/>
          <w:sz w:val="22"/>
          <w:szCs w:val="22"/>
        </w:rPr>
        <w:t xml:space="preserve"> of SGA</w:t>
      </w:r>
      <w:r w:rsidR="00183355">
        <w:rPr>
          <w:color w:val="0000FF"/>
          <w:sz w:val="22"/>
          <w:szCs w:val="22"/>
        </w:rPr>
        <w:t xml:space="preserve"> </w:t>
      </w:r>
      <w:r w:rsidR="00E13C8D">
        <w:rPr>
          <w:rFonts w:asciiTheme="majorHAnsi" w:hAnsiTheme="majorHAnsi"/>
          <w:color w:val="0000FF"/>
        </w:rPr>
        <w:t>proportion</w:t>
      </w:r>
      <w:r w:rsidR="00183355" w:rsidRPr="00842CE1">
        <w:rPr>
          <w:color w:val="0000FF"/>
          <w:sz w:val="22"/>
          <w:szCs w:val="22"/>
        </w:rPr>
        <w:t xml:space="preserve"> for </w:t>
      </w:r>
      <w:r w:rsidR="00F84E6C" w:rsidRPr="00842CE1">
        <w:rPr>
          <w:color w:val="0000FF"/>
          <w:sz w:val="22"/>
          <w:szCs w:val="22"/>
        </w:rPr>
        <w:t>mothers who do not smoke compared to SGA of mothers who smoke</w:t>
      </w:r>
    </w:p>
    <w:p w14:paraId="593B5050" w14:textId="77777777" w:rsidR="00F84E6C" w:rsidRDefault="00F84E6C" w:rsidP="00F84E6C">
      <w:pPr>
        <w:numPr>
          <w:ilvl w:val="2"/>
          <w:numId w:val="19"/>
        </w:numPr>
        <w:autoSpaceDE w:val="0"/>
        <w:autoSpaceDN w:val="0"/>
        <w:adjustRightInd w:val="0"/>
        <w:spacing w:after="120"/>
        <w:rPr>
          <w:sz w:val="22"/>
          <w:szCs w:val="22"/>
        </w:rPr>
      </w:pPr>
      <w:r>
        <w:rPr>
          <w:sz w:val="22"/>
          <w:szCs w:val="22"/>
        </w:rPr>
        <w:t>You create an indicator NOTSGA that the infant was not small for gestational age, and you fit a logistic regression model of response NOTSGA on predictor SMOKER.</w:t>
      </w:r>
    </w:p>
    <w:p w14:paraId="5384F5BD" w14:textId="77777777" w:rsidR="00F84E6C" w:rsidRPr="00842CE1" w:rsidRDefault="00F84E6C" w:rsidP="00921E44">
      <w:pPr>
        <w:autoSpaceDE w:val="0"/>
        <w:autoSpaceDN w:val="0"/>
        <w:adjustRightInd w:val="0"/>
        <w:spacing w:after="120"/>
        <w:ind w:left="720"/>
        <w:rPr>
          <w:color w:val="0000FF"/>
          <w:sz w:val="22"/>
          <w:szCs w:val="22"/>
        </w:rPr>
      </w:pPr>
      <w:r w:rsidRPr="00842CE1">
        <w:rPr>
          <w:color w:val="0000FF"/>
          <w:sz w:val="22"/>
          <w:szCs w:val="22"/>
        </w:rPr>
        <w:t>Model (2) has the outcome re-paramet</w:t>
      </w:r>
      <w:r>
        <w:rPr>
          <w:color w:val="0000FF"/>
          <w:sz w:val="22"/>
          <w:szCs w:val="22"/>
        </w:rPr>
        <w:t>e</w:t>
      </w:r>
      <w:r w:rsidRPr="00842CE1">
        <w:rPr>
          <w:color w:val="0000FF"/>
          <w:sz w:val="22"/>
          <w:szCs w:val="22"/>
        </w:rPr>
        <w:t xml:space="preserve">rized and the logistic regression model is expressed as: </w:t>
      </w:r>
    </w:p>
    <w:p w14:paraId="34836E0A" w14:textId="24A67BFE" w:rsidR="00A30083" w:rsidRDefault="00A30083" w:rsidP="00921E44">
      <w:pPr>
        <w:autoSpaceDE w:val="0"/>
        <w:autoSpaceDN w:val="0"/>
        <w:adjustRightInd w:val="0"/>
        <w:spacing w:after="120"/>
        <w:ind w:left="720"/>
        <w:rPr>
          <w:rFonts w:ascii="Calibri" w:hAnsi="Calibri"/>
          <w:color w:val="0000FF"/>
        </w:rPr>
      </w:pPr>
      <w:r>
        <w:rPr>
          <w:rFonts w:ascii="Calibri" w:hAnsi="Calibri"/>
          <w:color w:val="0000FF"/>
        </w:rPr>
        <w:t>E (NOT</w:t>
      </w:r>
      <w:r w:rsidRPr="00915138">
        <w:rPr>
          <w:rFonts w:ascii="Calibri" w:hAnsi="Calibri"/>
          <w:color w:val="0000FF"/>
        </w:rPr>
        <w:t>SGA</w:t>
      </w:r>
      <w:r>
        <w:rPr>
          <w:rFonts w:ascii="Calibri" w:hAnsi="Calibri"/>
          <w:color w:val="0000FF"/>
        </w:rPr>
        <w:t>\T, SMOKER)</w:t>
      </w:r>
      <w:r w:rsidRPr="00915138">
        <w:rPr>
          <w:rFonts w:ascii="Calibri" w:hAnsi="Calibri"/>
          <w:color w:val="0000FF"/>
        </w:rPr>
        <w:t xml:space="preserve"> =</w:t>
      </w:r>
      <w:r>
        <w:rPr>
          <w:rFonts w:ascii="Calibri" w:hAnsi="Calibri"/>
          <w:color w:val="0000FF"/>
        </w:rPr>
        <w:t xml:space="preserve"> log (</w:t>
      </w:r>
      <m:oMath>
        <m:r>
          <w:rPr>
            <w:rFonts w:ascii="Cambria Math" w:hAnsi="Cambria Math"/>
            <w:color w:val="0000FF"/>
          </w:rPr>
          <m:t>λ</m:t>
        </m:r>
      </m:oMath>
      <w:r>
        <w:rPr>
          <w:rFonts w:ascii="Calibri" w:hAnsi="Calibri"/>
          <w:color w:val="0000FF"/>
        </w:rPr>
        <w:t>T) = log (T)+</w:t>
      </w:r>
      <w:r w:rsidRPr="00915138">
        <w:rPr>
          <w:rFonts w:ascii="Calibri" w:hAnsi="Calibri"/>
          <w:color w:val="0000FF"/>
        </w:rPr>
        <w:t xml:space="preserve"> intercept/</w:t>
      </w:r>
      <w:r w:rsidRPr="00915138">
        <w:rPr>
          <w:rFonts w:ascii="Courier" w:hAnsi="Courier"/>
          <w:color w:val="0000FF"/>
          <w:sz w:val="18"/>
          <w:szCs w:val="18"/>
        </w:rPr>
        <w:t>(</w:t>
      </w:r>
      <m:oMath>
        <m:sSub>
          <m:sSubPr>
            <m:ctrlPr>
              <w:rPr>
                <w:rFonts w:ascii="Cambria Math" w:hAnsi="Cambria Math"/>
                <w:i/>
                <w:color w:val="0000FF"/>
                <w:sz w:val="22"/>
                <w:szCs w:val="22"/>
              </w:rPr>
            </m:ctrlPr>
          </m:sSubPr>
          <m:e>
            <m:r>
              <w:rPr>
                <w:rFonts w:ascii="Cambria Math" w:hAnsi="Cambria Math"/>
                <w:color w:val="0000FF"/>
                <w:sz w:val="22"/>
                <w:szCs w:val="22"/>
              </w:rPr>
              <m:t>γ</m:t>
            </m:r>
          </m:e>
          <m:sub>
            <m:r>
              <w:rPr>
                <w:rFonts w:ascii="Cambria Math" w:hAnsi="Cambria Math"/>
                <w:color w:val="0000FF"/>
                <w:sz w:val="22"/>
                <w:szCs w:val="22"/>
              </w:rPr>
              <m:t>0</m:t>
            </m:r>
          </m:sub>
        </m:sSub>
      </m:oMath>
      <w:r w:rsidRPr="00915138">
        <w:rPr>
          <w:rFonts w:ascii="Courier" w:hAnsi="Courier"/>
          <w:color w:val="0000FF"/>
          <w:sz w:val="18"/>
          <w:szCs w:val="18"/>
        </w:rPr>
        <w:t>)/</w:t>
      </w:r>
      <w:r>
        <w:rPr>
          <w:rFonts w:ascii="Courier" w:hAnsi="Courier"/>
          <w:color w:val="0000FF"/>
          <w:sz w:val="18"/>
          <w:szCs w:val="18"/>
        </w:rPr>
        <w:t xml:space="preserve">nonsmokers </w:t>
      </w:r>
      <w:r w:rsidRPr="00915138">
        <w:rPr>
          <w:rFonts w:ascii="Calibri" w:hAnsi="Calibri"/>
          <w:color w:val="0000FF"/>
        </w:rPr>
        <w:t>+ Slope/</w:t>
      </w:r>
      <w:r w:rsidRPr="00915138">
        <w:rPr>
          <w:rFonts w:ascii="Courier" w:hAnsi="Courier"/>
          <w:color w:val="0000FF"/>
          <w:sz w:val="18"/>
          <w:szCs w:val="18"/>
        </w:rPr>
        <w:t>(</w:t>
      </w:r>
      <m:oMath>
        <m:sSub>
          <m:sSubPr>
            <m:ctrlPr>
              <w:rPr>
                <w:rFonts w:ascii="Cambria Math" w:hAnsi="Cambria Math"/>
                <w:i/>
                <w:color w:val="0000FF"/>
                <w:sz w:val="22"/>
                <w:szCs w:val="22"/>
              </w:rPr>
            </m:ctrlPr>
          </m:sSubPr>
          <m:e>
            <m:r>
              <w:rPr>
                <w:rFonts w:ascii="Cambria Math" w:hAnsi="Cambria Math"/>
                <w:color w:val="0000FF"/>
                <w:sz w:val="22"/>
                <w:szCs w:val="22"/>
              </w:rPr>
              <m:t>γ</m:t>
            </m:r>
          </m:e>
          <m:sub>
            <m:r>
              <w:rPr>
                <w:rFonts w:ascii="Cambria Math" w:hAnsi="Cambria Math"/>
                <w:color w:val="0000FF"/>
                <w:sz w:val="22"/>
                <w:szCs w:val="22"/>
              </w:rPr>
              <m:t>0</m:t>
            </m:r>
          </m:sub>
        </m:sSub>
        <m:r>
          <m:rPr>
            <m:sty m:val="p"/>
          </m:rPr>
          <w:rPr>
            <w:rFonts w:ascii="Cambria Math" w:hAnsi="Cambria Math"/>
            <w:color w:val="0000FF"/>
            <w:sz w:val="18"/>
            <w:szCs w:val="18"/>
          </w:rPr>
          <m:t>)</m:t>
        </m:r>
      </m:oMath>
      <w:r w:rsidRPr="00915138">
        <w:rPr>
          <w:rFonts w:ascii="Calibri" w:hAnsi="Calibri"/>
          <w:color w:val="0000FF"/>
        </w:rPr>
        <w:t>*</w:t>
      </w:r>
      <w:r>
        <w:rPr>
          <w:rFonts w:ascii="Calibri" w:hAnsi="Calibri"/>
          <w:color w:val="0000FF"/>
        </w:rPr>
        <w:t>SMOKER</w:t>
      </w:r>
    </w:p>
    <w:p w14:paraId="1B754999" w14:textId="5445A831" w:rsidR="00F84E6C" w:rsidRPr="00842CE1" w:rsidRDefault="002E1112" w:rsidP="00921E44">
      <w:pPr>
        <w:pStyle w:val="ListParagraph"/>
        <w:autoSpaceDE w:val="0"/>
        <w:autoSpaceDN w:val="0"/>
        <w:adjustRightInd w:val="0"/>
        <w:spacing w:after="120"/>
        <w:rPr>
          <w:color w:val="0000FF"/>
          <w:sz w:val="22"/>
          <w:szCs w:val="22"/>
        </w:rPr>
      </w:pPr>
      <m:oMath>
        <m:sSub>
          <m:sSubPr>
            <m:ctrlPr>
              <w:rPr>
                <w:rFonts w:ascii="Cambria Math" w:hAnsi="Cambria Math"/>
                <w:i/>
                <w:color w:val="0000FF"/>
                <w:sz w:val="22"/>
                <w:szCs w:val="22"/>
              </w:rPr>
            </m:ctrlPr>
          </m:sSubPr>
          <m:e>
            <m:r>
              <w:rPr>
                <w:rFonts w:ascii="Cambria Math" w:hAnsi="Cambria Math"/>
                <w:color w:val="0000FF"/>
                <w:sz w:val="22"/>
                <w:szCs w:val="22"/>
              </w:rPr>
              <m:t>γ</m:t>
            </m:r>
          </m:e>
          <m:sub>
            <m:r>
              <w:rPr>
                <w:rFonts w:ascii="Cambria Math" w:hAnsi="Cambria Math"/>
                <w:color w:val="0000FF"/>
                <w:sz w:val="22"/>
                <w:szCs w:val="22"/>
              </w:rPr>
              <m:t>0</m:t>
            </m:r>
          </m:sub>
        </m:sSub>
      </m:oMath>
      <w:r w:rsidR="00E13C8D">
        <w:rPr>
          <w:color w:val="0000FF"/>
          <w:sz w:val="22"/>
          <w:szCs w:val="22"/>
        </w:rPr>
        <w:t xml:space="preserve">: Is the </w:t>
      </w:r>
      <w:r w:rsidR="00E13C8D">
        <w:rPr>
          <w:rFonts w:asciiTheme="majorHAnsi" w:hAnsiTheme="majorHAnsi"/>
          <w:color w:val="0000FF"/>
        </w:rPr>
        <w:t>proportion</w:t>
      </w:r>
      <w:r w:rsidR="00F84E6C" w:rsidRPr="00842CE1">
        <w:rPr>
          <w:color w:val="0000FF"/>
          <w:sz w:val="22"/>
          <w:szCs w:val="22"/>
        </w:rPr>
        <w:t xml:space="preserve"> of No SGA of mothers who do not smoke</w:t>
      </w:r>
    </w:p>
    <w:p w14:paraId="7D953E42" w14:textId="76F9C245" w:rsidR="00F84E6C" w:rsidRPr="00842CE1" w:rsidRDefault="002E1112" w:rsidP="00921E44">
      <w:pPr>
        <w:pStyle w:val="ListParagraph"/>
        <w:autoSpaceDE w:val="0"/>
        <w:autoSpaceDN w:val="0"/>
        <w:adjustRightInd w:val="0"/>
        <w:spacing w:after="120"/>
        <w:rPr>
          <w:color w:val="0000FF"/>
          <w:sz w:val="22"/>
          <w:szCs w:val="22"/>
        </w:rPr>
      </w:pPr>
      <m:oMath>
        <m:sSub>
          <m:sSubPr>
            <m:ctrlPr>
              <w:rPr>
                <w:rFonts w:ascii="Cambria Math" w:hAnsi="Cambria Math"/>
                <w:i/>
                <w:color w:val="0000FF"/>
                <w:sz w:val="22"/>
                <w:szCs w:val="22"/>
              </w:rPr>
            </m:ctrlPr>
          </m:sSubPr>
          <m:e>
            <m:r>
              <w:rPr>
                <w:rFonts w:ascii="Cambria Math" w:hAnsi="Cambria Math"/>
                <w:color w:val="0000FF"/>
                <w:sz w:val="22"/>
                <w:szCs w:val="22"/>
              </w:rPr>
              <m:t>γ</m:t>
            </m:r>
          </m:e>
          <m:sub>
            <m:r>
              <w:rPr>
                <w:rFonts w:ascii="Cambria Math" w:hAnsi="Cambria Math"/>
                <w:color w:val="0000FF"/>
                <w:sz w:val="22"/>
                <w:szCs w:val="22"/>
              </w:rPr>
              <m:t>1</m:t>
            </m:r>
          </m:sub>
        </m:sSub>
      </m:oMath>
      <w:r w:rsidR="00F84E6C" w:rsidRPr="00842CE1">
        <w:rPr>
          <w:color w:val="0000FF"/>
          <w:sz w:val="22"/>
          <w:szCs w:val="22"/>
        </w:rPr>
        <w:t xml:space="preserve">: Is the </w:t>
      </w:r>
      <w:r w:rsidR="00E13C8D">
        <w:rPr>
          <w:color w:val="0000FF"/>
          <w:sz w:val="22"/>
          <w:szCs w:val="22"/>
        </w:rPr>
        <w:t>ratio</w:t>
      </w:r>
      <w:r w:rsidR="00F84E6C" w:rsidRPr="00842CE1">
        <w:rPr>
          <w:color w:val="0000FF"/>
          <w:sz w:val="22"/>
          <w:szCs w:val="22"/>
        </w:rPr>
        <w:t xml:space="preserve"> in </w:t>
      </w:r>
      <w:r w:rsidR="00E13C8D">
        <w:rPr>
          <w:rFonts w:asciiTheme="majorHAnsi" w:hAnsiTheme="majorHAnsi"/>
          <w:color w:val="0000FF"/>
        </w:rPr>
        <w:t>proportion</w:t>
      </w:r>
      <w:r w:rsidR="00F84E6C" w:rsidRPr="00842CE1">
        <w:rPr>
          <w:color w:val="0000FF"/>
          <w:sz w:val="22"/>
          <w:szCs w:val="22"/>
        </w:rPr>
        <w:t xml:space="preserve"> of No SGA of mo</w:t>
      </w:r>
      <w:r w:rsidR="00A30083">
        <w:rPr>
          <w:color w:val="0000FF"/>
          <w:sz w:val="22"/>
          <w:szCs w:val="22"/>
        </w:rPr>
        <w:t xml:space="preserve">thers who smoke compared </w:t>
      </w:r>
      <w:r w:rsidR="00F84E6C" w:rsidRPr="00842CE1">
        <w:rPr>
          <w:color w:val="0000FF"/>
          <w:sz w:val="22"/>
          <w:szCs w:val="22"/>
        </w:rPr>
        <w:t>to mothers who do not smoke</w:t>
      </w:r>
    </w:p>
    <w:p w14:paraId="61825559" w14:textId="77777777" w:rsidR="00F84E6C" w:rsidRDefault="00F84E6C" w:rsidP="00F84E6C">
      <w:pPr>
        <w:numPr>
          <w:ilvl w:val="2"/>
          <w:numId w:val="19"/>
        </w:numPr>
        <w:autoSpaceDE w:val="0"/>
        <w:autoSpaceDN w:val="0"/>
        <w:adjustRightInd w:val="0"/>
        <w:spacing w:after="120"/>
        <w:rPr>
          <w:sz w:val="22"/>
          <w:szCs w:val="22"/>
        </w:rPr>
      </w:pPr>
      <w:r>
        <w:rPr>
          <w:sz w:val="22"/>
          <w:szCs w:val="22"/>
        </w:rPr>
        <w:t xml:space="preserve">You fit a regression model of response NOTSGA on predictor NONSMOKER. </w:t>
      </w:r>
    </w:p>
    <w:p w14:paraId="60111C69" w14:textId="77777777" w:rsidR="00F84E6C" w:rsidRPr="00842CE1" w:rsidRDefault="00F84E6C" w:rsidP="00921E44">
      <w:pPr>
        <w:pStyle w:val="ListParagraph"/>
        <w:autoSpaceDE w:val="0"/>
        <w:autoSpaceDN w:val="0"/>
        <w:adjustRightInd w:val="0"/>
        <w:spacing w:after="120"/>
        <w:rPr>
          <w:color w:val="0000FF"/>
          <w:sz w:val="22"/>
          <w:szCs w:val="22"/>
        </w:rPr>
      </w:pPr>
      <w:r w:rsidRPr="00842CE1">
        <w:rPr>
          <w:color w:val="0000FF"/>
          <w:sz w:val="22"/>
          <w:szCs w:val="22"/>
        </w:rPr>
        <w:t>Model (3) has both the outcome and predictor re-paramet</w:t>
      </w:r>
      <w:r>
        <w:rPr>
          <w:color w:val="0000FF"/>
          <w:sz w:val="22"/>
          <w:szCs w:val="22"/>
        </w:rPr>
        <w:t>e</w:t>
      </w:r>
      <w:r w:rsidRPr="00842CE1">
        <w:rPr>
          <w:color w:val="0000FF"/>
          <w:sz w:val="22"/>
          <w:szCs w:val="22"/>
        </w:rPr>
        <w:t xml:space="preserve">rized and the logistic regression model is expressed as: </w:t>
      </w:r>
    </w:p>
    <w:p w14:paraId="6928A441" w14:textId="1D0BF50A" w:rsidR="00A30083" w:rsidRPr="00A30083" w:rsidRDefault="00A30083" w:rsidP="00921E44">
      <w:pPr>
        <w:autoSpaceDE w:val="0"/>
        <w:autoSpaceDN w:val="0"/>
        <w:adjustRightInd w:val="0"/>
        <w:spacing w:after="120"/>
        <w:ind w:left="720"/>
        <w:rPr>
          <w:rFonts w:ascii="Calibri" w:hAnsi="Calibri"/>
          <w:color w:val="0000FF"/>
        </w:rPr>
      </w:pPr>
      <w:r>
        <w:rPr>
          <w:rFonts w:ascii="Calibri" w:hAnsi="Calibri"/>
          <w:color w:val="0000FF"/>
        </w:rPr>
        <w:t>E (NOT</w:t>
      </w:r>
      <w:r w:rsidRPr="00915138">
        <w:rPr>
          <w:rFonts w:ascii="Calibri" w:hAnsi="Calibri"/>
          <w:color w:val="0000FF"/>
        </w:rPr>
        <w:t>SGA</w:t>
      </w:r>
      <w:r>
        <w:rPr>
          <w:rFonts w:ascii="Calibri" w:hAnsi="Calibri"/>
          <w:color w:val="0000FF"/>
        </w:rPr>
        <w:t>\T, NONSMOKER)</w:t>
      </w:r>
      <w:r w:rsidRPr="00915138">
        <w:rPr>
          <w:rFonts w:ascii="Calibri" w:hAnsi="Calibri"/>
          <w:color w:val="0000FF"/>
        </w:rPr>
        <w:t xml:space="preserve"> =</w:t>
      </w:r>
      <w:r>
        <w:rPr>
          <w:rFonts w:ascii="Calibri" w:hAnsi="Calibri"/>
          <w:color w:val="0000FF"/>
        </w:rPr>
        <w:t xml:space="preserve"> log (</w:t>
      </w:r>
      <m:oMath>
        <m:r>
          <w:rPr>
            <w:rFonts w:ascii="Cambria Math" w:hAnsi="Cambria Math"/>
            <w:color w:val="0000FF"/>
          </w:rPr>
          <m:t>λ</m:t>
        </m:r>
      </m:oMath>
      <w:r>
        <w:rPr>
          <w:rFonts w:ascii="Calibri" w:hAnsi="Calibri"/>
          <w:color w:val="0000FF"/>
        </w:rPr>
        <w:t>T) = log (T)+</w:t>
      </w:r>
      <w:r w:rsidRPr="00915138">
        <w:rPr>
          <w:rFonts w:ascii="Calibri" w:hAnsi="Calibri"/>
          <w:color w:val="0000FF"/>
        </w:rPr>
        <w:t xml:space="preserve"> intercept/</w:t>
      </w:r>
      <w:r w:rsidRPr="00915138">
        <w:rPr>
          <w:rFonts w:ascii="Courier" w:hAnsi="Courier"/>
          <w:color w:val="0000FF"/>
          <w:sz w:val="18"/>
          <w:szCs w:val="18"/>
        </w:rPr>
        <w:t>(</w:t>
      </w:r>
      <m:oMath>
        <m:sSub>
          <m:sSubPr>
            <m:ctrlPr>
              <w:rPr>
                <w:rFonts w:ascii="Cambria Math" w:hAnsi="Cambria Math"/>
                <w:i/>
                <w:color w:val="0000FF"/>
                <w:sz w:val="22"/>
                <w:szCs w:val="22"/>
              </w:rPr>
            </m:ctrlPr>
          </m:sSubPr>
          <m:e>
            <m:r>
              <w:rPr>
                <w:rFonts w:ascii="Cambria Math" w:hAnsi="Cambria Math"/>
                <w:color w:val="0000FF"/>
                <w:sz w:val="22"/>
                <w:szCs w:val="22"/>
              </w:rPr>
              <m:t>δ</m:t>
            </m:r>
          </m:e>
          <m:sub>
            <m:r>
              <w:rPr>
                <w:rFonts w:ascii="Cambria Math" w:hAnsi="Cambria Math"/>
                <w:color w:val="0000FF"/>
                <w:sz w:val="22"/>
                <w:szCs w:val="22"/>
              </w:rPr>
              <m:t>0</m:t>
            </m:r>
          </m:sub>
        </m:sSub>
      </m:oMath>
      <w:r w:rsidRPr="00915138">
        <w:rPr>
          <w:rFonts w:ascii="Courier" w:hAnsi="Courier"/>
          <w:color w:val="0000FF"/>
          <w:sz w:val="18"/>
          <w:szCs w:val="18"/>
        </w:rPr>
        <w:t>)/</w:t>
      </w:r>
      <w:r>
        <w:rPr>
          <w:rFonts w:ascii="Courier" w:hAnsi="Courier"/>
          <w:color w:val="0000FF"/>
          <w:sz w:val="18"/>
          <w:szCs w:val="18"/>
        </w:rPr>
        <w:t>smokers</w:t>
      </w:r>
      <w:r>
        <w:rPr>
          <w:rFonts w:ascii="Calibri" w:hAnsi="Calibri"/>
          <w:color w:val="0000FF"/>
        </w:rPr>
        <w:t xml:space="preserve"> + </w:t>
      </w:r>
      <w:r w:rsidRPr="00915138">
        <w:rPr>
          <w:rFonts w:ascii="Calibri" w:hAnsi="Calibri"/>
          <w:color w:val="0000FF"/>
        </w:rPr>
        <w:t>Slope/</w:t>
      </w:r>
      <w:r w:rsidRPr="00915138">
        <w:rPr>
          <w:rFonts w:ascii="Courier" w:hAnsi="Courier"/>
          <w:color w:val="0000FF"/>
          <w:sz w:val="18"/>
          <w:szCs w:val="18"/>
        </w:rPr>
        <w:t>(</w:t>
      </w:r>
      <m:oMath>
        <m:sSub>
          <m:sSubPr>
            <m:ctrlPr>
              <w:rPr>
                <w:rFonts w:ascii="Cambria Math" w:hAnsi="Cambria Math"/>
                <w:i/>
                <w:color w:val="0000FF"/>
                <w:sz w:val="22"/>
                <w:szCs w:val="22"/>
              </w:rPr>
            </m:ctrlPr>
          </m:sSubPr>
          <m:e>
            <m:r>
              <w:rPr>
                <w:rFonts w:ascii="Cambria Math" w:hAnsi="Cambria Math"/>
                <w:color w:val="0000FF"/>
                <w:sz w:val="22"/>
                <w:szCs w:val="22"/>
              </w:rPr>
              <m:t>δ</m:t>
            </m:r>
          </m:e>
          <m:sub>
            <m:r>
              <w:rPr>
                <w:rFonts w:ascii="Cambria Math" w:hAnsi="Cambria Math"/>
                <w:color w:val="0000FF"/>
                <w:sz w:val="22"/>
                <w:szCs w:val="22"/>
              </w:rPr>
              <m:t>0</m:t>
            </m:r>
          </m:sub>
        </m:sSub>
        <m:r>
          <m:rPr>
            <m:sty m:val="p"/>
          </m:rPr>
          <w:rPr>
            <w:rFonts w:ascii="Cambria Math" w:hAnsi="Cambria Math"/>
            <w:color w:val="0000FF"/>
            <w:sz w:val="18"/>
            <w:szCs w:val="18"/>
          </w:rPr>
          <m:t>)</m:t>
        </m:r>
      </m:oMath>
      <w:r w:rsidRPr="00915138">
        <w:rPr>
          <w:rFonts w:ascii="Calibri" w:hAnsi="Calibri"/>
          <w:color w:val="0000FF"/>
        </w:rPr>
        <w:t>*</w:t>
      </w:r>
      <w:r>
        <w:rPr>
          <w:rFonts w:ascii="Calibri" w:hAnsi="Calibri"/>
          <w:color w:val="0000FF"/>
        </w:rPr>
        <w:t>NONSMOKER</w:t>
      </w:r>
    </w:p>
    <w:p w14:paraId="25FE9006" w14:textId="7581793A" w:rsidR="00F84E6C" w:rsidRPr="00C56674" w:rsidRDefault="002E1112" w:rsidP="00921E44">
      <w:pPr>
        <w:autoSpaceDE w:val="0"/>
        <w:autoSpaceDN w:val="0"/>
        <w:adjustRightInd w:val="0"/>
        <w:spacing w:after="120"/>
        <w:ind w:left="720"/>
        <w:rPr>
          <w:color w:val="0000FF"/>
          <w:sz w:val="22"/>
          <w:szCs w:val="22"/>
        </w:rPr>
      </w:pPr>
      <m:oMath>
        <m:sSub>
          <m:sSubPr>
            <m:ctrlPr>
              <w:rPr>
                <w:rFonts w:ascii="Cambria Math" w:hAnsi="Cambria Math"/>
                <w:i/>
                <w:color w:val="0000FF"/>
                <w:sz w:val="22"/>
                <w:szCs w:val="22"/>
              </w:rPr>
            </m:ctrlPr>
          </m:sSubPr>
          <m:e>
            <m:r>
              <w:rPr>
                <w:rFonts w:ascii="Cambria Math" w:hAnsi="Cambria Math"/>
                <w:color w:val="0000FF"/>
                <w:sz w:val="22"/>
                <w:szCs w:val="22"/>
              </w:rPr>
              <m:t>δ</m:t>
            </m:r>
          </m:e>
          <m:sub>
            <m:r>
              <w:rPr>
                <w:rFonts w:ascii="Cambria Math" w:hAnsi="Cambria Math"/>
                <w:color w:val="0000FF"/>
                <w:sz w:val="22"/>
                <w:szCs w:val="22"/>
              </w:rPr>
              <m:t>0</m:t>
            </m:r>
          </m:sub>
        </m:sSub>
      </m:oMath>
      <w:r w:rsidR="00F84E6C" w:rsidRPr="00C56674">
        <w:rPr>
          <w:color w:val="0000FF"/>
          <w:sz w:val="22"/>
          <w:szCs w:val="22"/>
        </w:rPr>
        <w:t xml:space="preserve"> : Is the </w:t>
      </w:r>
      <w:r w:rsidR="00E13C8D">
        <w:rPr>
          <w:rFonts w:asciiTheme="majorHAnsi" w:hAnsiTheme="majorHAnsi"/>
          <w:color w:val="0000FF"/>
        </w:rPr>
        <w:t>proportion</w:t>
      </w:r>
      <w:r w:rsidR="00F84E6C" w:rsidRPr="00C56674">
        <w:rPr>
          <w:color w:val="0000FF"/>
          <w:sz w:val="22"/>
          <w:szCs w:val="22"/>
        </w:rPr>
        <w:t xml:space="preserve"> of NOTSGA among mothers who smoke</w:t>
      </w:r>
    </w:p>
    <w:p w14:paraId="31E7EFE0" w14:textId="7BBC3A31" w:rsidR="00F84E6C" w:rsidRPr="00C56674" w:rsidRDefault="002E1112" w:rsidP="00921E44">
      <w:pPr>
        <w:autoSpaceDE w:val="0"/>
        <w:autoSpaceDN w:val="0"/>
        <w:adjustRightInd w:val="0"/>
        <w:spacing w:after="120"/>
        <w:ind w:left="720"/>
        <w:rPr>
          <w:color w:val="0000FF"/>
          <w:sz w:val="22"/>
          <w:szCs w:val="22"/>
        </w:rPr>
      </w:pPr>
      <m:oMath>
        <m:sSub>
          <m:sSubPr>
            <m:ctrlPr>
              <w:rPr>
                <w:rFonts w:ascii="Cambria Math" w:hAnsi="Cambria Math"/>
                <w:i/>
                <w:color w:val="0000FF"/>
                <w:sz w:val="22"/>
                <w:szCs w:val="22"/>
              </w:rPr>
            </m:ctrlPr>
          </m:sSubPr>
          <m:e>
            <m:r>
              <w:rPr>
                <w:rFonts w:ascii="Cambria Math" w:hAnsi="Cambria Math"/>
                <w:color w:val="0000FF"/>
                <w:sz w:val="22"/>
                <w:szCs w:val="22"/>
              </w:rPr>
              <m:t>δ</m:t>
            </m:r>
          </m:e>
          <m:sub>
            <m:r>
              <w:rPr>
                <w:rFonts w:ascii="Cambria Math" w:hAnsi="Cambria Math"/>
                <w:color w:val="0000FF"/>
                <w:sz w:val="22"/>
                <w:szCs w:val="22"/>
              </w:rPr>
              <m:t>0</m:t>
            </m:r>
          </m:sub>
        </m:sSub>
      </m:oMath>
      <w:r w:rsidR="00F84E6C" w:rsidRPr="00C56674">
        <w:rPr>
          <w:color w:val="0000FF"/>
          <w:sz w:val="22"/>
          <w:szCs w:val="22"/>
        </w:rPr>
        <w:t xml:space="preserve">: Is the </w:t>
      </w:r>
      <w:r w:rsidR="00E13C8D">
        <w:rPr>
          <w:color w:val="0000FF"/>
          <w:sz w:val="22"/>
          <w:szCs w:val="22"/>
        </w:rPr>
        <w:t>ratio</w:t>
      </w:r>
      <w:r w:rsidR="00F84E6C" w:rsidRPr="00C56674">
        <w:rPr>
          <w:color w:val="0000FF"/>
          <w:sz w:val="22"/>
          <w:szCs w:val="22"/>
        </w:rPr>
        <w:t xml:space="preserve"> in </w:t>
      </w:r>
      <w:r w:rsidR="00E13C8D">
        <w:rPr>
          <w:rFonts w:asciiTheme="majorHAnsi" w:hAnsiTheme="majorHAnsi"/>
          <w:color w:val="0000FF"/>
        </w:rPr>
        <w:t>proportion</w:t>
      </w:r>
      <w:r w:rsidR="00A30083">
        <w:rPr>
          <w:color w:val="0000FF"/>
          <w:sz w:val="22"/>
          <w:szCs w:val="22"/>
        </w:rPr>
        <w:t xml:space="preserve"> </w:t>
      </w:r>
      <w:r w:rsidR="00F84E6C" w:rsidRPr="00C56674">
        <w:rPr>
          <w:color w:val="0000FF"/>
          <w:sz w:val="22"/>
          <w:szCs w:val="22"/>
        </w:rPr>
        <w:t xml:space="preserve">of No SGA among mothers who do not smoke compared to the </w:t>
      </w:r>
      <w:r w:rsidR="00A30083">
        <w:rPr>
          <w:color w:val="0000FF"/>
          <w:sz w:val="22"/>
          <w:szCs w:val="22"/>
        </w:rPr>
        <w:t xml:space="preserve">rates </w:t>
      </w:r>
      <w:r w:rsidR="00F84E6C" w:rsidRPr="00C56674">
        <w:rPr>
          <w:color w:val="0000FF"/>
          <w:sz w:val="22"/>
          <w:szCs w:val="22"/>
        </w:rPr>
        <w:t>No SGA among mothers who do not smoke</w:t>
      </w:r>
    </w:p>
    <w:p w14:paraId="29EA38F9" w14:textId="77777777" w:rsidR="00F84E6C" w:rsidRPr="00921E44" w:rsidRDefault="00F84E6C" w:rsidP="00921E44">
      <w:pPr>
        <w:autoSpaceDE w:val="0"/>
        <w:autoSpaceDN w:val="0"/>
        <w:adjustRightInd w:val="0"/>
        <w:spacing w:after="120"/>
        <w:ind w:left="720"/>
        <w:rPr>
          <w:color w:val="0000FF"/>
          <w:sz w:val="22"/>
          <w:szCs w:val="22"/>
          <w:u w:val="single"/>
        </w:rPr>
      </w:pPr>
      <w:r w:rsidRPr="00921E44">
        <w:rPr>
          <w:color w:val="0000FF"/>
          <w:sz w:val="22"/>
          <w:szCs w:val="22"/>
          <w:u w:val="single"/>
        </w:rPr>
        <w:t>Comparisons:</w:t>
      </w:r>
    </w:p>
    <w:p w14:paraId="37A85929" w14:textId="77777777" w:rsidR="00A30083" w:rsidRDefault="00F84E6C" w:rsidP="00921E44">
      <w:pPr>
        <w:autoSpaceDE w:val="0"/>
        <w:autoSpaceDN w:val="0"/>
        <w:adjustRightInd w:val="0"/>
        <w:spacing w:after="120"/>
        <w:ind w:left="720"/>
        <w:rPr>
          <w:rFonts w:ascii="Calibri" w:hAnsi="Calibri"/>
          <w:color w:val="0000FF"/>
        </w:rPr>
      </w:pPr>
      <w:r w:rsidRPr="00C56674">
        <w:rPr>
          <w:color w:val="0000FF"/>
          <w:sz w:val="22"/>
          <w:szCs w:val="22"/>
        </w:rPr>
        <w:lastRenderedPageBreak/>
        <w:t xml:space="preserve">Model 0 = </w:t>
      </w:r>
      <w:r w:rsidR="00A30083">
        <w:rPr>
          <w:rFonts w:ascii="Calibri" w:hAnsi="Calibri"/>
          <w:color w:val="0000FF"/>
        </w:rPr>
        <w:t>E(</w:t>
      </w:r>
      <w:r w:rsidR="00A30083" w:rsidRPr="00915138">
        <w:rPr>
          <w:rFonts w:ascii="Calibri" w:hAnsi="Calibri"/>
          <w:color w:val="0000FF"/>
        </w:rPr>
        <w:t>SGA</w:t>
      </w:r>
      <w:r w:rsidR="00A30083">
        <w:rPr>
          <w:rFonts w:ascii="Calibri" w:hAnsi="Calibri"/>
          <w:color w:val="0000FF"/>
        </w:rPr>
        <w:t>\T, SMOKER)</w:t>
      </w:r>
      <w:r w:rsidR="00A30083" w:rsidRPr="00915138">
        <w:rPr>
          <w:rFonts w:ascii="Calibri" w:hAnsi="Calibri"/>
          <w:color w:val="0000FF"/>
        </w:rPr>
        <w:t xml:space="preserve"> =</w:t>
      </w:r>
      <w:r w:rsidR="00A30083">
        <w:rPr>
          <w:rFonts w:ascii="Calibri" w:hAnsi="Calibri"/>
          <w:color w:val="0000FF"/>
        </w:rPr>
        <w:t xml:space="preserve"> log (</w:t>
      </w:r>
      <m:oMath>
        <m:r>
          <w:rPr>
            <w:rFonts w:ascii="Cambria Math" w:hAnsi="Cambria Math"/>
            <w:color w:val="0000FF"/>
          </w:rPr>
          <m:t>λ</m:t>
        </m:r>
      </m:oMath>
      <w:r w:rsidR="00A30083">
        <w:rPr>
          <w:rFonts w:ascii="Calibri" w:hAnsi="Calibri"/>
          <w:color w:val="0000FF"/>
        </w:rPr>
        <w:t>T) = log(T)+</w:t>
      </w:r>
      <w:r w:rsidR="00A30083" w:rsidRPr="00915138">
        <w:rPr>
          <w:rFonts w:ascii="Calibri" w:hAnsi="Calibri"/>
          <w:color w:val="0000FF"/>
        </w:rPr>
        <w:t xml:space="preserve"> intercept/</w:t>
      </w:r>
      <w:r w:rsidR="00A30083" w:rsidRPr="00915138">
        <w:rPr>
          <w:rFonts w:ascii="Courier" w:hAnsi="Courier"/>
          <w:color w:val="0000FF"/>
          <w:sz w:val="18"/>
          <w:szCs w:val="18"/>
        </w:rPr>
        <w:t>(</w:t>
      </w:r>
      <m:oMath>
        <m:sSub>
          <m:sSubPr>
            <m:ctrlPr>
              <w:rPr>
                <w:rFonts w:ascii="Cambria Math" w:hAnsi="Cambria Math"/>
                <w:color w:val="0000FF"/>
                <w:sz w:val="18"/>
                <w:szCs w:val="18"/>
              </w:rPr>
            </m:ctrlPr>
          </m:sSubPr>
          <m:e>
            <m:r>
              <w:rPr>
                <w:rFonts w:ascii="Cambria Math" w:hAnsi="Cambria Math"/>
                <w:color w:val="0000FF"/>
                <w:sz w:val="18"/>
                <w:szCs w:val="18"/>
              </w:rPr>
              <m:t>β</m:t>
            </m:r>
          </m:e>
          <m:sub>
            <m:r>
              <m:rPr>
                <m:sty m:val="p"/>
              </m:rPr>
              <w:rPr>
                <w:rFonts w:ascii="Cambria Math" w:hAnsi="Cambria Math"/>
                <w:color w:val="0000FF"/>
                <w:sz w:val="18"/>
                <w:szCs w:val="18"/>
              </w:rPr>
              <m:t>0</m:t>
            </m:r>
          </m:sub>
        </m:sSub>
      </m:oMath>
      <w:r w:rsidR="00A30083" w:rsidRPr="00915138">
        <w:rPr>
          <w:rFonts w:ascii="Courier" w:hAnsi="Courier"/>
          <w:color w:val="0000FF"/>
          <w:sz w:val="18"/>
          <w:szCs w:val="18"/>
        </w:rPr>
        <w:t>)/</w:t>
      </w:r>
      <w:r w:rsidR="00A30083">
        <w:rPr>
          <w:rFonts w:ascii="Courier" w:hAnsi="Courier"/>
          <w:color w:val="0000FF"/>
          <w:sz w:val="18"/>
          <w:szCs w:val="18"/>
        </w:rPr>
        <w:t>nonsmokers</w:t>
      </w:r>
      <w:r w:rsidR="00A30083" w:rsidRPr="00915138">
        <w:rPr>
          <w:rFonts w:ascii="Calibri" w:hAnsi="Calibri"/>
          <w:color w:val="0000FF"/>
        </w:rPr>
        <w:t xml:space="preserve"> + Slope/</w:t>
      </w:r>
      <w:r w:rsidR="00A30083" w:rsidRPr="00915138">
        <w:rPr>
          <w:rFonts w:ascii="Courier" w:hAnsi="Courier"/>
          <w:color w:val="0000FF"/>
          <w:sz w:val="18"/>
          <w:szCs w:val="18"/>
        </w:rPr>
        <w:t>(</w:t>
      </w:r>
      <m:oMath>
        <m:sSub>
          <m:sSubPr>
            <m:ctrlPr>
              <w:rPr>
                <w:rFonts w:ascii="Cambria Math" w:hAnsi="Cambria Math"/>
                <w:color w:val="0000FF"/>
                <w:sz w:val="18"/>
                <w:szCs w:val="18"/>
              </w:rPr>
            </m:ctrlPr>
          </m:sSubPr>
          <m:e>
            <m:r>
              <w:rPr>
                <w:rFonts w:ascii="Cambria Math" w:hAnsi="Cambria Math"/>
                <w:color w:val="0000FF"/>
                <w:sz w:val="18"/>
                <w:szCs w:val="18"/>
              </w:rPr>
              <m:t>β</m:t>
            </m:r>
          </m:e>
          <m:sub>
            <m:r>
              <m:rPr>
                <m:sty m:val="p"/>
              </m:rPr>
              <w:rPr>
                <w:rFonts w:ascii="Cambria Math" w:hAnsi="Cambria Math"/>
                <w:color w:val="0000FF"/>
                <w:sz w:val="18"/>
                <w:szCs w:val="18"/>
              </w:rPr>
              <m:t>1</m:t>
            </m:r>
          </m:sub>
        </m:sSub>
        <m:r>
          <m:rPr>
            <m:sty m:val="p"/>
          </m:rPr>
          <w:rPr>
            <w:rFonts w:ascii="Cambria Math" w:hAnsi="Cambria Math"/>
            <w:color w:val="0000FF"/>
            <w:sz w:val="18"/>
            <w:szCs w:val="18"/>
          </w:rPr>
          <m:t>)</m:t>
        </m:r>
      </m:oMath>
      <w:r w:rsidR="00A30083" w:rsidRPr="00915138">
        <w:rPr>
          <w:rFonts w:ascii="Calibri" w:hAnsi="Calibri"/>
          <w:color w:val="0000FF"/>
        </w:rPr>
        <w:t>*</w:t>
      </w:r>
      <w:r w:rsidR="00A30083">
        <w:rPr>
          <w:rFonts w:ascii="Calibri" w:hAnsi="Calibri"/>
          <w:color w:val="0000FF"/>
        </w:rPr>
        <w:t>SMOKER</w:t>
      </w:r>
    </w:p>
    <w:p w14:paraId="3F348F80" w14:textId="77777777" w:rsidR="00A30083" w:rsidRDefault="00F84E6C" w:rsidP="00921E44">
      <w:pPr>
        <w:autoSpaceDE w:val="0"/>
        <w:autoSpaceDN w:val="0"/>
        <w:adjustRightInd w:val="0"/>
        <w:spacing w:after="120"/>
        <w:ind w:left="720"/>
        <w:rPr>
          <w:rFonts w:ascii="Calibri" w:hAnsi="Calibri"/>
          <w:color w:val="0000FF"/>
        </w:rPr>
      </w:pPr>
      <w:r w:rsidRPr="00C56674">
        <w:rPr>
          <w:color w:val="0000FF"/>
          <w:sz w:val="22"/>
          <w:szCs w:val="22"/>
        </w:rPr>
        <w:t xml:space="preserve">Model 2 = </w:t>
      </w:r>
      <w:r w:rsidR="00A30083">
        <w:rPr>
          <w:rFonts w:ascii="Calibri" w:hAnsi="Calibri"/>
          <w:color w:val="0000FF"/>
        </w:rPr>
        <w:t>E (NOT</w:t>
      </w:r>
      <w:r w:rsidR="00A30083" w:rsidRPr="00915138">
        <w:rPr>
          <w:rFonts w:ascii="Calibri" w:hAnsi="Calibri"/>
          <w:color w:val="0000FF"/>
        </w:rPr>
        <w:t>SGA</w:t>
      </w:r>
      <w:r w:rsidR="00A30083">
        <w:rPr>
          <w:rFonts w:ascii="Calibri" w:hAnsi="Calibri"/>
          <w:color w:val="0000FF"/>
        </w:rPr>
        <w:t>\T, SMOKER)</w:t>
      </w:r>
      <w:r w:rsidR="00A30083" w:rsidRPr="00915138">
        <w:rPr>
          <w:rFonts w:ascii="Calibri" w:hAnsi="Calibri"/>
          <w:color w:val="0000FF"/>
        </w:rPr>
        <w:t xml:space="preserve"> =</w:t>
      </w:r>
      <w:r w:rsidR="00A30083">
        <w:rPr>
          <w:rFonts w:ascii="Calibri" w:hAnsi="Calibri"/>
          <w:color w:val="0000FF"/>
        </w:rPr>
        <w:t xml:space="preserve"> log (</w:t>
      </w:r>
      <m:oMath>
        <m:r>
          <w:rPr>
            <w:rFonts w:ascii="Cambria Math" w:hAnsi="Cambria Math"/>
            <w:color w:val="0000FF"/>
          </w:rPr>
          <m:t>λ</m:t>
        </m:r>
      </m:oMath>
      <w:r w:rsidR="00A30083">
        <w:rPr>
          <w:rFonts w:ascii="Calibri" w:hAnsi="Calibri"/>
          <w:color w:val="0000FF"/>
        </w:rPr>
        <w:t>T) = log (T)+</w:t>
      </w:r>
      <w:r w:rsidR="00A30083" w:rsidRPr="00915138">
        <w:rPr>
          <w:rFonts w:ascii="Calibri" w:hAnsi="Calibri"/>
          <w:color w:val="0000FF"/>
        </w:rPr>
        <w:t xml:space="preserve"> intercept/</w:t>
      </w:r>
      <w:r w:rsidR="00A30083" w:rsidRPr="00915138">
        <w:rPr>
          <w:rFonts w:ascii="Courier" w:hAnsi="Courier"/>
          <w:color w:val="0000FF"/>
          <w:sz w:val="18"/>
          <w:szCs w:val="18"/>
        </w:rPr>
        <w:t>(</w:t>
      </w:r>
      <m:oMath>
        <m:sSub>
          <m:sSubPr>
            <m:ctrlPr>
              <w:rPr>
                <w:rFonts w:ascii="Cambria Math" w:hAnsi="Cambria Math"/>
                <w:i/>
                <w:color w:val="0000FF"/>
                <w:sz w:val="22"/>
                <w:szCs w:val="22"/>
              </w:rPr>
            </m:ctrlPr>
          </m:sSubPr>
          <m:e>
            <m:r>
              <w:rPr>
                <w:rFonts w:ascii="Cambria Math" w:hAnsi="Cambria Math"/>
                <w:color w:val="0000FF"/>
                <w:sz w:val="22"/>
                <w:szCs w:val="22"/>
              </w:rPr>
              <m:t>γ</m:t>
            </m:r>
          </m:e>
          <m:sub>
            <m:r>
              <w:rPr>
                <w:rFonts w:ascii="Cambria Math" w:hAnsi="Cambria Math"/>
                <w:color w:val="0000FF"/>
                <w:sz w:val="22"/>
                <w:szCs w:val="22"/>
              </w:rPr>
              <m:t>0</m:t>
            </m:r>
          </m:sub>
        </m:sSub>
      </m:oMath>
      <w:r w:rsidR="00A30083" w:rsidRPr="00915138">
        <w:rPr>
          <w:rFonts w:ascii="Courier" w:hAnsi="Courier"/>
          <w:color w:val="0000FF"/>
          <w:sz w:val="18"/>
          <w:szCs w:val="18"/>
        </w:rPr>
        <w:t>)/</w:t>
      </w:r>
      <w:r w:rsidR="00A30083">
        <w:rPr>
          <w:rFonts w:ascii="Courier" w:hAnsi="Courier"/>
          <w:color w:val="0000FF"/>
          <w:sz w:val="18"/>
          <w:szCs w:val="18"/>
        </w:rPr>
        <w:t xml:space="preserve">nonsmokers </w:t>
      </w:r>
      <w:r w:rsidR="00A30083" w:rsidRPr="00915138">
        <w:rPr>
          <w:rFonts w:ascii="Calibri" w:hAnsi="Calibri"/>
          <w:color w:val="0000FF"/>
        </w:rPr>
        <w:t>+ Slope/</w:t>
      </w:r>
      <w:r w:rsidR="00A30083" w:rsidRPr="00915138">
        <w:rPr>
          <w:rFonts w:ascii="Courier" w:hAnsi="Courier"/>
          <w:color w:val="0000FF"/>
          <w:sz w:val="18"/>
          <w:szCs w:val="18"/>
        </w:rPr>
        <w:t>(</w:t>
      </w:r>
      <m:oMath>
        <m:sSub>
          <m:sSubPr>
            <m:ctrlPr>
              <w:rPr>
                <w:rFonts w:ascii="Cambria Math" w:hAnsi="Cambria Math"/>
                <w:i/>
                <w:color w:val="0000FF"/>
                <w:sz w:val="22"/>
                <w:szCs w:val="22"/>
              </w:rPr>
            </m:ctrlPr>
          </m:sSubPr>
          <m:e>
            <m:r>
              <w:rPr>
                <w:rFonts w:ascii="Cambria Math" w:hAnsi="Cambria Math"/>
                <w:color w:val="0000FF"/>
                <w:sz w:val="22"/>
                <w:szCs w:val="22"/>
              </w:rPr>
              <m:t>γ</m:t>
            </m:r>
          </m:e>
          <m:sub>
            <m:r>
              <w:rPr>
                <w:rFonts w:ascii="Cambria Math" w:hAnsi="Cambria Math"/>
                <w:color w:val="0000FF"/>
                <w:sz w:val="22"/>
                <w:szCs w:val="22"/>
              </w:rPr>
              <m:t>0</m:t>
            </m:r>
          </m:sub>
        </m:sSub>
        <m:r>
          <m:rPr>
            <m:sty m:val="p"/>
          </m:rPr>
          <w:rPr>
            <w:rFonts w:ascii="Cambria Math" w:hAnsi="Cambria Math"/>
            <w:color w:val="0000FF"/>
            <w:sz w:val="18"/>
            <w:szCs w:val="18"/>
          </w:rPr>
          <m:t>)</m:t>
        </m:r>
      </m:oMath>
      <w:r w:rsidR="00A30083" w:rsidRPr="00915138">
        <w:rPr>
          <w:rFonts w:ascii="Calibri" w:hAnsi="Calibri"/>
          <w:color w:val="0000FF"/>
        </w:rPr>
        <w:t>*</w:t>
      </w:r>
      <w:r w:rsidR="00A30083">
        <w:rPr>
          <w:rFonts w:ascii="Calibri" w:hAnsi="Calibri"/>
          <w:color w:val="0000FF"/>
        </w:rPr>
        <w:t>SMOKER</w:t>
      </w:r>
    </w:p>
    <w:p w14:paraId="05760CB7" w14:textId="7AB2FA2D" w:rsidR="00F84E6C" w:rsidRPr="00C56674" w:rsidRDefault="00F84E6C" w:rsidP="00F84E6C">
      <w:pPr>
        <w:autoSpaceDE w:val="0"/>
        <w:autoSpaceDN w:val="0"/>
        <w:adjustRightInd w:val="0"/>
        <w:spacing w:after="120"/>
        <w:ind w:left="1440"/>
        <w:rPr>
          <w:color w:val="0000FF"/>
          <w:sz w:val="22"/>
          <w:szCs w:val="22"/>
        </w:rPr>
      </w:pPr>
    </w:p>
    <w:p w14:paraId="1CD27C7C" w14:textId="5210C0DA" w:rsidR="00F84E6C" w:rsidRPr="00C56674" w:rsidRDefault="00F84E6C" w:rsidP="00921E44">
      <w:pPr>
        <w:autoSpaceDE w:val="0"/>
        <w:autoSpaceDN w:val="0"/>
        <w:adjustRightInd w:val="0"/>
        <w:spacing w:after="120"/>
        <w:ind w:left="720"/>
        <w:rPr>
          <w:rFonts w:asciiTheme="majorHAnsi" w:hAnsiTheme="majorHAnsi"/>
          <w:color w:val="0000FF"/>
        </w:rPr>
      </w:pPr>
      <w:r w:rsidRPr="00C56674">
        <w:rPr>
          <w:color w:val="0000FF"/>
          <w:sz w:val="22"/>
          <w:szCs w:val="22"/>
        </w:rPr>
        <w:t xml:space="preserve">Both these models will have exact </w:t>
      </w:r>
      <w:r w:rsidR="00A30083">
        <w:rPr>
          <w:color w:val="0000FF"/>
          <w:sz w:val="22"/>
          <w:szCs w:val="22"/>
        </w:rPr>
        <w:t xml:space="preserve">intercept </w:t>
      </w:r>
      <w:r w:rsidRPr="00C56674">
        <w:rPr>
          <w:color w:val="0000FF"/>
          <w:sz w:val="22"/>
          <w:szCs w:val="22"/>
        </w:rPr>
        <w:t xml:space="preserve">coefficients but </w:t>
      </w:r>
      <w:r w:rsidR="00A30083">
        <w:rPr>
          <w:color w:val="0000FF"/>
          <w:sz w:val="22"/>
          <w:szCs w:val="22"/>
        </w:rPr>
        <w:t xml:space="preserve">the slope </w:t>
      </w:r>
      <w:r w:rsidRPr="00C56674">
        <w:rPr>
          <w:color w:val="0000FF"/>
          <w:sz w:val="22"/>
          <w:szCs w:val="22"/>
        </w:rPr>
        <w:t xml:space="preserve">will </w:t>
      </w:r>
      <w:r w:rsidR="00A30083">
        <w:rPr>
          <w:color w:val="0000FF"/>
          <w:sz w:val="22"/>
          <w:szCs w:val="22"/>
        </w:rPr>
        <w:t>be inversely related to each other</w:t>
      </w:r>
      <w:r w:rsidRPr="00C56674">
        <w:rPr>
          <w:color w:val="0000FF"/>
          <w:sz w:val="22"/>
          <w:szCs w:val="22"/>
        </w:rPr>
        <w:t xml:space="preserve"> because the reference group is reversed. </w:t>
      </w:r>
    </w:p>
    <w:p w14:paraId="51FE56C5" w14:textId="5F719913" w:rsidR="00F84E6C" w:rsidRPr="00C56674" w:rsidRDefault="00F84E6C" w:rsidP="00921E44">
      <w:pPr>
        <w:autoSpaceDE w:val="0"/>
        <w:autoSpaceDN w:val="0"/>
        <w:adjustRightInd w:val="0"/>
        <w:spacing w:after="120"/>
        <w:ind w:left="720"/>
        <w:rPr>
          <w:rFonts w:asciiTheme="majorHAnsi" w:hAnsiTheme="majorHAnsi"/>
          <w:color w:val="0000FF"/>
        </w:rPr>
      </w:pPr>
      <w:r w:rsidRPr="00C56674">
        <w:rPr>
          <w:color w:val="0000FF"/>
          <w:sz w:val="22"/>
          <w:szCs w:val="22"/>
        </w:rPr>
        <w:t>Similarly, models 1 and 3 will have a similar relationship</w:t>
      </w:r>
      <w:r w:rsidR="00A30083">
        <w:rPr>
          <w:color w:val="0000FF"/>
          <w:sz w:val="22"/>
          <w:szCs w:val="22"/>
        </w:rPr>
        <w:t>, the intercept will be the same but the slope will be inversely related</w:t>
      </w:r>
      <w:r w:rsidRPr="00C56674">
        <w:rPr>
          <w:color w:val="0000FF"/>
          <w:sz w:val="22"/>
          <w:szCs w:val="22"/>
        </w:rPr>
        <w:t xml:space="preserve"> because the reference group comparing the </w:t>
      </w:r>
      <w:r w:rsidR="00A30083">
        <w:rPr>
          <w:color w:val="0000FF"/>
          <w:sz w:val="22"/>
          <w:szCs w:val="22"/>
        </w:rPr>
        <w:t xml:space="preserve">rates </w:t>
      </w:r>
      <w:r w:rsidRPr="00C56674">
        <w:rPr>
          <w:color w:val="0000FF"/>
          <w:sz w:val="22"/>
          <w:szCs w:val="22"/>
        </w:rPr>
        <w:t>is reversed by paramet</w:t>
      </w:r>
      <w:r>
        <w:rPr>
          <w:color w:val="0000FF"/>
          <w:sz w:val="22"/>
          <w:szCs w:val="22"/>
        </w:rPr>
        <w:t>e</w:t>
      </w:r>
      <w:r w:rsidRPr="00C56674">
        <w:rPr>
          <w:color w:val="0000FF"/>
          <w:sz w:val="22"/>
          <w:szCs w:val="22"/>
        </w:rPr>
        <w:t>rization</w:t>
      </w:r>
      <w:r w:rsidRPr="00C56674">
        <w:rPr>
          <w:rFonts w:asciiTheme="majorHAnsi" w:hAnsiTheme="majorHAnsi"/>
          <w:color w:val="0000FF"/>
        </w:rPr>
        <w:t>.</w:t>
      </w:r>
    </w:p>
    <w:p w14:paraId="0F7B9F1A" w14:textId="400F8F41" w:rsidR="00427305" w:rsidRPr="00E448CF" w:rsidRDefault="00427305" w:rsidP="00427305">
      <w:pPr>
        <w:autoSpaceDE w:val="0"/>
        <w:autoSpaceDN w:val="0"/>
        <w:adjustRightInd w:val="0"/>
        <w:spacing w:after="120"/>
        <w:ind w:left="720"/>
        <w:rPr>
          <w:color w:val="0000FF"/>
          <w:sz w:val="22"/>
          <w:szCs w:val="22"/>
        </w:rPr>
      </w:pPr>
    </w:p>
    <w:p w14:paraId="149358B4" w14:textId="77777777" w:rsidR="00AA4816" w:rsidRDefault="00AA4816" w:rsidP="00AA4816">
      <w:pPr>
        <w:numPr>
          <w:ilvl w:val="0"/>
          <w:numId w:val="19"/>
        </w:numPr>
        <w:autoSpaceDE w:val="0"/>
        <w:autoSpaceDN w:val="0"/>
        <w:adjustRightInd w:val="0"/>
        <w:spacing w:after="120"/>
        <w:rPr>
          <w:sz w:val="22"/>
          <w:szCs w:val="22"/>
        </w:rPr>
      </w:pPr>
      <w:commentRangeStart w:id="18"/>
      <w:r>
        <w:rPr>
          <w:sz w:val="22"/>
          <w:szCs w:val="22"/>
        </w:rPr>
        <w:t xml:space="preserve">How do the analyses performed </w:t>
      </w:r>
      <w:commentRangeEnd w:id="18"/>
      <w:r w:rsidR="00A90B73">
        <w:rPr>
          <w:rStyle w:val="CommentReference"/>
        </w:rPr>
        <w:commentReference w:id="18"/>
      </w:r>
      <w:r>
        <w:rPr>
          <w:sz w:val="22"/>
          <w:szCs w:val="22"/>
        </w:rPr>
        <w:t xml:space="preserve">in problems 2-4 compare to that that would be obtained in a </w:t>
      </w:r>
      <w:r w:rsidRPr="00914C24">
        <w:rPr>
          <w:sz w:val="22"/>
          <w:szCs w:val="22"/>
        </w:rPr>
        <w:t xml:space="preserve">simple two sample comparison of SGA by smoking status (i.e., using methods covered in Biost 517/514.) Explicitly mention </w:t>
      </w:r>
      <w:r w:rsidR="0070251E" w:rsidRPr="00914C24">
        <w:rPr>
          <w:sz w:val="22"/>
          <w:szCs w:val="22"/>
        </w:rPr>
        <w:t>where they</w:t>
      </w:r>
      <w:r w:rsidR="0070251E">
        <w:rPr>
          <w:sz w:val="22"/>
          <w:szCs w:val="22"/>
        </w:rPr>
        <w:t xml:space="preserve"> would be similar or </w:t>
      </w:r>
      <w:r>
        <w:rPr>
          <w:sz w:val="22"/>
          <w:szCs w:val="22"/>
        </w:rPr>
        <w:t>dif</w:t>
      </w:r>
      <w:r w:rsidR="0070251E">
        <w:rPr>
          <w:sz w:val="22"/>
          <w:szCs w:val="22"/>
        </w:rPr>
        <w:t>ferent</w:t>
      </w:r>
      <w:r>
        <w:rPr>
          <w:sz w:val="22"/>
          <w:szCs w:val="22"/>
        </w:rPr>
        <w:t>?</w:t>
      </w:r>
    </w:p>
    <w:p w14:paraId="73BEA3F7" w14:textId="741E870E" w:rsidR="001C5542" w:rsidRPr="00C54695" w:rsidRDefault="001C5542" w:rsidP="001C5542">
      <w:pPr>
        <w:autoSpaceDE w:val="0"/>
        <w:autoSpaceDN w:val="0"/>
        <w:adjustRightInd w:val="0"/>
        <w:spacing w:after="120"/>
        <w:ind w:left="720"/>
        <w:rPr>
          <w:color w:val="0000FF"/>
          <w:sz w:val="22"/>
          <w:szCs w:val="22"/>
        </w:rPr>
      </w:pPr>
      <w:r w:rsidRPr="00C54695">
        <w:rPr>
          <w:b/>
          <w:color w:val="0000FF"/>
          <w:sz w:val="22"/>
          <w:szCs w:val="22"/>
          <w:u w:val="single"/>
        </w:rPr>
        <w:t xml:space="preserve">Method: </w:t>
      </w:r>
      <w:r w:rsidR="009E6AF9" w:rsidRPr="00C54695">
        <w:rPr>
          <w:color w:val="0000FF"/>
          <w:sz w:val="22"/>
          <w:szCs w:val="22"/>
        </w:rPr>
        <w:t xml:space="preserve">The </w:t>
      </w:r>
      <w:r w:rsidRPr="00C54695">
        <w:rPr>
          <w:color w:val="0000FF"/>
          <w:sz w:val="22"/>
          <w:szCs w:val="22"/>
        </w:rPr>
        <w:t>unconditional exact test based on chi square test was used to compare two SGA samples (with and without SGA) by smoking status.</w:t>
      </w:r>
      <w:r w:rsidR="009F43A3" w:rsidRPr="00C54695">
        <w:rPr>
          <w:color w:val="0000FF"/>
          <w:sz w:val="22"/>
          <w:szCs w:val="22"/>
        </w:rPr>
        <w:t xml:space="preserve"> Risk differences and risk ratios were generated, with 95% CI and </w:t>
      </w:r>
      <w:r w:rsidR="003619C5" w:rsidRPr="00C54695">
        <w:rPr>
          <w:color w:val="0000FF"/>
          <w:sz w:val="22"/>
          <w:szCs w:val="22"/>
        </w:rPr>
        <w:t>two-sided</w:t>
      </w:r>
      <w:r w:rsidR="009F43A3" w:rsidRPr="00C54695">
        <w:rPr>
          <w:color w:val="0000FF"/>
          <w:sz w:val="22"/>
          <w:szCs w:val="22"/>
        </w:rPr>
        <w:t xml:space="preserve"> p values.</w:t>
      </w:r>
    </w:p>
    <w:p w14:paraId="415057AE" w14:textId="20127CB9" w:rsidR="00C54695" w:rsidRDefault="0012314C" w:rsidP="00C54695">
      <w:pPr>
        <w:autoSpaceDE w:val="0"/>
        <w:autoSpaceDN w:val="0"/>
        <w:adjustRightInd w:val="0"/>
        <w:spacing w:after="120"/>
        <w:ind w:left="720"/>
        <w:rPr>
          <w:color w:val="0000FF"/>
          <w:sz w:val="22"/>
          <w:szCs w:val="22"/>
        </w:rPr>
      </w:pPr>
      <w:r w:rsidRPr="00C54695">
        <w:rPr>
          <w:b/>
          <w:color w:val="0000FF"/>
          <w:sz w:val="22"/>
          <w:szCs w:val="22"/>
          <w:u w:val="single"/>
        </w:rPr>
        <w:t>Inference</w:t>
      </w:r>
      <w:r w:rsidR="009F43A3" w:rsidRPr="00C54695">
        <w:rPr>
          <w:b/>
          <w:color w:val="0000FF"/>
          <w:sz w:val="22"/>
          <w:szCs w:val="22"/>
          <w:u w:val="single"/>
        </w:rPr>
        <w:t>:</w:t>
      </w:r>
      <w:r w:rsidR="009F43A3" w:rsidRPr="00C54695">
        <w:rPr>
          <w:color w:val="0000FF"/>
          <w:sz w:val="22"/>
          <w:szCs w:val="22"/>
        </w:rPr>
        <w:t xml:space="preserve"> The </w:t>
      </w:r>
      <w:r w:rsidRPr="00C54695">
        <w:rPr>
          <w:color w:val="0000FF"/>
          <w:sz w:val="22"/>
          <w:szCs w:val="22"/>
        </w:rPr>
        <w:t xml:space="preserve">risk /probability of baby with SGA is </w:t>
      </w:r>
      <w:r w:rsidR="00C54695">
        <w:rPr>
          <w:color w:val="0000FF"/>
          <w:sz w:val="22"/>
          <w:szCs w:val="22"/>
        </w:rPr>
        <w:t>0.188</w:t>
      </w:r>
      <w:r w:rsidRPr="00C54695">
        <w:rPr>
          <w:color w:val="0000FF"/>
          <w:sz w:val="22"/>
          <w:szCs w:val="22"/>
        </w:rPr>
        <w:t xml:space="preserve"> among mothers who smoke. In comparison, the risk of baby with SGA among moth</w:t>
      </w:r>
      <w:r w:rsidR="00C54695">
        <w:rPr>
          <w:color w:val="0000FF"/>
          <w:sz w:val="22"/>
          <w:szCs w:val="22"/>
        </w:rPr>
        <w:t>ers who do not smoke is 0.105</w:t>
      </w:r>
      <w:r w:rsidRPr="00C54695">
        <w:rPr>
          <w:color w:val="0000FF"/>
          <w:sz w:val="22"/>
          <w:szCs w:val="22"/>
        </w:rPr>
        <w:t xml:space="preserve">. </w:t>
      </w:r>
      <w:r w:rsidR="00C54695">
        <w:rPr>
          <w:color w:val="0000FF"/>
          <w:sz w:val="22"/>
          <w:szCs w:val="22"/>
        </w:rPr>
        <w:t xml:space="preserve">Both the values for proportion match results on proportions for questions 2 (b) obtained through logistic regression and manually and using a </w:t>
      </w:r>
      <w:commentRangeStart w:id="19"/>
      <w:r w:rsidR="00C54695">
        <w:rPr>
          <w:color w:val="0000FF"/>
          <w:sz w:val="22"/>
          <w:szCs w:val="22"/>
        </w:rPr>
        <w:t>linear regression in question 3</w:t>
      </w:r>
      <w:commentRangeEnd w:id="19"/>
      <w:r w:rsidR="00A90B73">
        <w:rPr>
          <w:rStyle w:val="CommentReference"/>
        </w:rPr>
        <w:commentReference w:id="19"/>
      </w:r>
      <w:r w:rsidR="00C54695">
        <w:rPr>
          <w:color w:val="0000FF"/>
          <w:sz w:val="22"/>
          <w:szCs w:val="22"/>
        </w:rPr>
        <w:t xml:space="preserve">. </w:t>
      </w:r>
    </w:p>
    <w:p w14:paraId="287B9C46" w14:textId="2CC82562" w:rsidR="00C54695" w:rsidRDefault="0012314C" w:rsidP="00C54695">
      <w:pPr>
        <w:autoSpaceDE w:val="0"/>
        <w:autoSpaceDN w:val="0"/>
        <w:adjustRightInd w:val="0"/>
        <w:spacing w:after="120"/>
        <w:ind w:left="720"/>
        <w:rPr>
          <w:color w:val="0000FF"/>
          <w:sz w:val="22"/>
          <w:szCs w:val="22"/>
        </w:rPr>
      </w:pPr>
      <w:r w:rsidRPr="00C54695">
        <w:rPr>
          <w:color w:val="0000FF"/>
          <w:sz w:val="22"/>
          <w:szCs w:val="22"/>
        </w:rPr>
        <w:t xml:space="preserve">The </w:t>
      </w:r>
      <w:r w:rsidR="009F43A3" w:rsidRPr="00C54695">
        <w:rPr>
          <w:color w:val="0000FF"/>
          <w:sz w:val="22"/>
          <w:szCs w:val="22"/>
        </w:rPr>
        <w:t xml:space="preserve">difference in risk of having a baby with SGA among women who smoke is </w:t>
      </w:r>
      <w:r w:rsidR="00DA467E" w:rsidRPr="00C54695">
        <w:rPr>
          <w:color w:val="0000FF"/>
          <w:sz w:val="22"/>
          <w:szCs w:val="22"/>
        </w:rPr>
        <w:t>8</w:t>
      </w:r>
      <w:r w:rsidR="009E6AF9" w:rsidRPr="00C54695">
        <w:rPr>
          <w:color w:val="0000FF"/>
          <w:sz w:val="22"/>
          <w:szCs w:val="22"/>
        </w:rPr>
        <w:t>.29%</w:t>
      </w:r>
      <w:r w:rsidRPr="00C54695">
        <w:rPr>
          <w:color w:val="0000FF"/>
          <w:sz w:val="22"/>
          <w:szCs w:val="22"/>
        </w:rPr>
        <w:t xml:space="preserve"> higher compared to mothers who do not smoke</w:t>
      </w:r>
      <w:r w:rsidR="009E6AF9" w:rsidRPr="00C54695">
        <w:rPr>
          <w:color w:val="0000FF"/>
          <w:sz w:val="22"/>
          <w:szCs w:val="22"/>
        </w:rPr>
        <w:t xml:space="preserve">. Based on the 95% CI, this difference </w:t>
      </w:r>
      <w:r w:rsidR="009F43A3" w:rsidRPr="00C54695">
        <w:rPr>
          <w:color w:val="0000FF"/>
          <w:sz w:val="22"/>
          <w:szCs w:val="22"/>
        </w:rPr>
        <w:t xml:space="preserve">will not be unusual if </w:t>
      </w:r>
      <w:r w:rsidRPr="00C54695">
        <w:rPr>
          <w:color w:val="0000FF"/>
          <w:sz w:val="22"/>
          <w:szCs w:val="22"/>
        </w:rPr>
        <w:t xml:space="preserve">the true </w:t>
      </w:r>
      <w:r w:rsidR="009F43A3" w:rsidRPr="00C54695">
        <w:rPr>
          <w:color w:val="0000FF"/>
          <w:sz w:val="22"/>
          <w:szCs w:val="22"/>
        </w:rPr>
        <w:t>risk di</w:t>
      </w:r>
      <w:r w:rsidR="009E6AF9" w:rsidRPr="00C54695">
        <w:rPr>
          <w:color w:val="0000FF"/>
          <w:sz w:val="22"/>
          <w:szCs w:val="22"/>
        </w:rPr>
        <w:t xml:space="preserve">fference is anywhere between </w:t>
      </w:r>
      <w:r w:rsidR="009F43A3" w:rsidRPr="00C54695">
        <w:rPr>
          <w:color w:val="0000FF"/>
          <w:sz w:val="22"/>
          <w:szCs w:val="22"/>
        </w:rPr>
        <w:t>2</w:t>
      </w:r>
      <w:r w:rsidR="009E6AF9" w:rsidRPr="00C54695">
        <w:rPr>
          <w:color w:val="0000FF"/>
          <w:sz w:val="22"/>
          <w:szCs w:val="22"/>
        </w:rPr>
        <w:t>.58</w:t>
      </w:r>
      <w:r w:rsidRPr="00C54695">
        <w:rPr>
          <w:color w:val="0000FF"/>
          <w:sz w:val="22"/>
          <w:szCs w:val="22"/>
        </w:rPr>
        <w:t xml:space="preserve">% and 14.00%. </w:t>
      </w:r>
      <w:r w:rsidR="00C54695">
        <w:rPr>
          <w:color w:val="0000FF"/>
          <w:sz w:val="22"/>
          <w:szCs w:val="22"/>
        </w:rPr>
        <w:t xml:space="preserve">The estimate here matches the slope of linear regression (question 3) but the computed 95% CI are slightly different from question 3 which was between </w:t>
      </w:r>
      <w:r w:rsidR="00C54695" w:rsidRPr="00E6223A">
        <w:rPr>
          <w:color w:val="0000FF"/>
          <w:sz w:val="22"/>
          <w:szCs w:val="22"/>
        </w:rPr>
        <w:t>3.07% and 13.5</w:t>
      </w:r>
      <w:r w:rsidR="00A907A5">
        <w:rPr>
          <w:color w:val="0000FF"/>
          <w:sz w:val="22"/>
          <w:szCs w:val="22"/>
        </w:rPr>
        <w:t>1</w:t>
      </w:r>
      <w:r w:rsidR="00C54695" w:rsidRPr="00E6223A">
        <w:rPr>
          <w:color w:val="0000FF"/>
          <w:sz w:val="22"/>
          <w:szCs w:val="22"/>
        </w:rPr>
        <w:t>%.</w:t>
      </w:r>
    </w:p>
    <w:p w14:paraId="6F49653B" w14:textId="2672F31B" w:rsidR="00995EED" w:rsidRPr="003619C5" w:rsidRDefault="009F43A3" w:rsidP="003619C5">
      <w:pPr>
        <w:autoSpaceDE w:val="0"/>
        <w:autoSpaceDN w:val="0"/>
        <w:adjustRightInd w:val="0"/>
        <w:spacing w:after="120"/>
        <w:ind w:left="720"/>
        <w:rPr>
          <w:color w:val="0000FF"/>
          <w:sz w:val="22"/>
          <w:szCs w:val="22"/>
        </w:rPr>
      </w:pPr>
      <w:r w:rsidRPr="00C54695">
        <w:rPr>
          <w:color w:val="0000FF"/>
          <w:sz w:val="22"/>
          <w:szCs w:val="22"/>
        </w:rPr>
        <w:t xml:space="preserve">The risk of SGA among mothers who smoke is 79.08% </w:t>
      </w:r>
      <w:r w:rsidR="00915138">
        <w:rPr>
          <w:color w:val="0000FF"/>
          <w:sz w:val="22"/>
          <w:szCs w:val="22"/>
        </w:rPr>
        <w:t xml:space="preserve">(this estimate </w:t>
      </w:r>
      <w:r w:rsidR="00C54695">
        <w:rPr>
          <w:color w:val="0000FF"/>
          <w:sz w:val="22"/>
          <w:szCs w:val="22"/>
        </w:rPr>
        <w:t>matches</w:t>
      </w:r>
      <w:r w:rsidR="00915138">
        <w:rPr>
          <w:color w:val="0000FF"/>
          <w:sz w:val="22"/>
          <w:szCs w:val="22"/>
        </w:rPr>
        <w:t xml:space="preserve"> exactly</w:t>
      </w:r>
      <w:r w:rsidR="00C54695">
        <w:rPr>
          <w:color w:val="0000FF"/>
          <w:sz w:val="22"/>
          <w:szCs w:val="22"/>
        </w:rPr>
        <w:t xml:space="preserve"> </w:t>
      </w:r>
      <w:r w:rsidR="00915138">
        <w:rPr>
          <w:color w:val="0000FF"/>
          <w:sz w:val="22"/>
          <w:szCs w:val="22"/>
        </w:rPr>
        <w:t xml:space="preserve">the estimate in </w:t>
      </w:r>
      <w:commentRangeStart w:id="20"/>
      <w:r w:rsidR="00915138">
        <w:rPr>
          <w:color w:val="0000FF"/>
          <w:sz w:val="22"/>
          <w:szCs w:val="22"/>
        </w:rPr>
        <w:t>question 4</w:t>
      </w:r>
      <w:commentRangeEnd w:id="20"/>
      <w:r w:rsidR="00A90B73">
        <w:rPr>
          <w:rStyle w:val="CommentReference"/>
        </w:rPr>
        <w:commentReference w:id="20"/>
      </w:r>
      <w:r w:rsidR="00915138">
        <w:rPr>
          <w:color w:val="0000FF"/>
          <w:sz w:val="22"/>
          <w:szCs w:val="22"/>
        </w:rPr>
        <w:t xml:space="preserve">) </w:t>
      </w:r>
      <w:r w:rsidRPr="00C54695">
        <w:rPr>
          <w:color w:val="0000FF"/>
          <w:sz w:val="22"/>
          <w:szCs w:val="22"/>
        </w:rPr>
        <w:t>higher relati</w:t>
      </w:r>
      <w:r w:rsidR="00DA467E" w:rsidRPr="00C54695">
        <w:rPr>
          <w:color w:val="0000FF"/>
          <w:sz w:val="22"/>
          <w:szCs w:val="22"/>
        </w:rPr>
        <w:t>ve to mothers who do not smoke and will not be unusual if risk ratio is between 23.81% and 259.03%</w:t>
      </w:r>
      <w:r w:rsidR="00C54695">
        <w:rPr>
          <w:color w:val="0000FF"/>
          <w:sz w:val="22"/>
          <w:szCs w:val="22"/>
        </w:rPr>
        <w:t xml:space="preserve"> (</w:t>
      </w:r>
      <w:r w:rsidR="00A907A5">
        <w:rPr>
          <w:color w:val="0000FF"/>
          <w:sz w:val="22"/>
          <w:szCs w:val="22"/>
        </w:rPr>
        <w:t xml:space="preserve">which is </w:t>
      </w:r>
      <w:r w:rsidR="00C54695">
        <w:rPr>
          <w:color w:val="0000FF"/>
          <w:sz w:val="22"/>
          <w:szCs w:val="22"/>
        </w:rPr>
        <w:t>slightly diff</w:t>
      </w:r>
      <w:r w:rsidR="00A907A5">
        <w:rPr>
          <w:color w:val="0000FF"/>
          <w:sz w:val="22"/>
          <w:szCs w:val="22"/>
        </w:rPr>
        <w:t>erent from question 4 estimate: 23.78% and 259.09</w:t>
      </w:r>
      <w:r w:rsidR="00A907A5" w:rsidRPr="00E6223A">
        <w:rPr>
          <w:color w:val="0000FF"/>
          <w:sz w:val="22"/>
          <w:szCs w:val="22"/>
        </w:rPr>
        <w:t>%</w:t>
      </w:r>
      <w:r w:rsidR="00A907A5">
        <w:rPr>
          <w:color w:val="0000FF"/>
          <w:sz w:val="22"/>
          <w:szCs w:val="22"/>
        </w:rPr>
        <w:t>)</w:t>
      </w:r>
      <w:r w:rsidR="00C54695">
        <w:rPr>
          <w:color w:val="0000FF"/>
          <w:sz w:val="22"/>
          <w:szCs w:val="22"/>
        </w:rPr>
        <w:t xml:space="preserve"> </w:t>
      </w:r>
      <w:r w:rsidR="00DA467E" w:rsidRPr="00C54695">
        <w:rPr>
          <w:color w:val="0000FF"/>
          <w:sz w:val="22"/>
          <w:szCs w:val="22"/>
        </w:rPr>
        <w:t>higher for mothers who smoke compared to mothers who do not. This finding is significant (two sided p = 0.0019)</w:t>
      </w:r>
      <w:r w:rsidR="00915138">
        <w:rPr>
          <w:color w:val="0000FF"/>
          <w:sz w:val="22"/>
          <w:szCs w:val="22"/>
        </w:rPr>
        <w:t xml:space="preserve"> which is the same to the z statistic and p value in question 4</w:t>
      </w:r>
      <w:r w:rsidR="00DA467E" w:rsidRPr="00C54695">
        <w:rPr>
          <w:color w:val="0000FF"/>
          <w:sz w:val="22"/>
          <w:szCs w:val="22"/>
        </w:rPr>
        <w:t>, therefore rejecting the null hypothesis</w:t>
      </w:r>
      <w:r w:rsidR="0012314C" w:rsidRPr="00C54695">
        <w:rPr>
          <w:color w:val="0000FF"/>
          <w:sz w:val="22"/>
          <w:szCs w:val="22"/>
        </w:rPr>
        <w:t xml:space="preserve"> (RD=0 and RR=1)</w:t>
      </w:r>
      <w:r w:rsidR="00DA467E" w:rsidRPr="00C54695">
        <w:rPr>
          <w:color w:val="0000FF"/>
          <w:sz w:val="22"/>
          <w:szCs w:val="22"/>
        </w:rPr>
        <w:t xml:space="preserve"> that states that the</w:t>
      </w:r>
      <w:r w:rsidR="0012314C" w:rsidRPr="00C54695">
        <w:rPr>
          <w:color w:val="0000FF"/>
          <w:sz w:val="22"/>
          <w:szCs w:val="22"/>
        </w:rPr>
        <w:t>re is no association between baby with SGA and mother’s smoking status.</w:t>
      </w:r>
      <w:r w:rsidR="00DA467E" w:rsidRPr="00C54695">
        <w:rPr>
          <w:color w:val="0000FF"/>
          <w:sz w:val="22"/>
          <w:szCs w:val="22"/>
        </w:rPr>
        <w:t xml:space="preserve"> </w:t>
      </w:r>
    </w:p>
    <w:p w14:paraId="6DBD753A" w14:textId="77777777" w:rsidR="00115B08" w:rsidRDefault="00B457A7" w:rsidP="0070251E">
      <w:pPr>
        <w:numPr>
          <w:ilvl w:val="0"/>
          <w:numId w:val="19"/>
        </w:numPr>
        <w:autoSpaceDE w:val="0"/>
        <w:autoSpaceDN w:val="0"/>
        <w:adjustRightInd w:val="0"/>
        <w:spacing w:after="120"/>
        <w:rPr>
          <w:sz w:val="22"/>
          <w:szCs w:val="22"/>
        </w:rPr>
      </w:pPr>
      <w:r w:rsidRPr="009D5804">
        <w:rPr>
          <w:sz w:val="22"/>
          <w:szCs w:val="22"/>
        </w:rPr>
        <w:t xml:space="preserve">Perform a </w:t>
      </w:r>
      <w:r w:rsidR="00693DD6">
        <w:rPr>
          <w:sz w:val="22"/>
          <w:szCs w:val="22"/>
        </w:rPr>
        <w:t xml:space="preserve">regression analysis of the </w:t>
      </w:r>
      <w:r w:rsidR="00115B08">
        <w:rPr>
          <w:sz w:val="22"/>
          <w:szCs w:val="22"/>
        </w:rPr>
        <w:t>distribution</w:t>
      </w:r>
      <w:r w:rsidR="00693DD6">
        <w:rPr>
          <w:sz w:val="22"/>
          <w:szCs w:val="22"/>
        </w:rPr>
        <w:t xml:space="preserve"> of </w:t>
      </w:r>
      <w:r w:rsidR="0070251E">
        <w:rPr>
          <w:sz w:val="22"/>
          <w:szCs w:val="22"/>
        </w:rPr>
        <w:t>the prevalence of SGA infants</w:t>
      </w:r>
      <w:r w:rsidR="00693DD6">
        <w:rPr>
          <w:sz w:val="22"/>
          <w:szCs w:val="22"/>
        </w:rPr>
        <w:t xml:space="preserve"> </w:t>
      </w:r>
      <w:r w:rsidR="0070251E">
        <w:rPr>
          <w:sz w:val="22"/>
          <w:szCs w:val="22"/>
        </w:rPr>
        <w:t xml:space="preserve">across groups </w:t>
      </w:r>
      <w:r w:rsidR="00693DD6">
        <w:rPr>
          <w:sz w:val="22"/>
          <w:szCs w:val="22"/>
        </w:rPr>
        <w:t xml:space="preserve">defined </w:t>
      </w:r>
      <w:r w:rsidR="00693DD6" w:rsidRPr="00914C24">
        <w:rPr>
          <w:sz w:val="22"/>
          <w:szCs w:val="22"/>
        </w:rPr>
        <w:t xml:space="preserve">by the continuous measure of </w:t>
      </w:r>
      <w:r w:rsidR="0070251E" w:rsidRPr="00914C24">
        <w:rPr>
          <w:sz w:val="22"/>
          <w:szCs w:val="22"/>
        </w:rPr>
        <w:t>maternal age</w:t>
      </w:r>
      <w:r w:rsidR="0086611C" w:rsidRPr="00914C24">
        <w:rPr>
          <w:sz w:val="22"/>
          <w:szCs w:val="22"/>
        </w:rPr>
        <w:t xml:space="preserve">. </w:t>
      </w:r>
      <w:r w:rsidR="00115B08" w:rsidRPr="00914C24">
        <w:rPr>
          <w:sz w:val="22"/>
          <w:szCs w:val="22"/>
        </w:rPr>
        <w:t>In all cases</w:t>
      </w:r>
      <w:r w:rsidR="00115B08">
        <w:rPr>
          <w:sz w:val="22"/>
          <w:szCs w:val="22"/>
        </w:rPr>
        <w:t xml:space="preserve"> we want</w:t>
      </w:r>
      <w:r w:rsidR="0086611C">
        <w:rPr>
          <w:sz w:val="22"/>
          <w:szCs w:val="22"/>
        </w:rPr>
        <w:t xml:space="preserve"> formal inference. (Note: In problem 7, I am asking you to plot the estimated probabilities of SGA infants from each of these regression models. Hence, you will want to make sure you estimate those fitted values following each regression.)</w:t>
      </w:r>
    </w:p>
    <w:p w14:paraId="00D87C66" w14:textId="77777777" w:rsidR="00115B08" w:rsidRDefault="00115B08" w:rsidP="0070251E">
      <w:pPr>
        <w:numPr>
          <w:ilvl w:val="1"/>
          <w:numId w:val="19"/>
        </w:numPr>
        <w:autoSpaceDE w:val="0"/>
        <w:autoSpaceDN w:val="0"/>
        <w:adjustRightInd w:val="0"/>
        <w:spacing w:after="120"/>
        <w:rPr>
          <w:sz w:val="22"/>
          <w:szCs w:val="22"/>
        </w:rPr>
      </w:pPr>
      <w:commentRangeStart w:id="21"/>
      <w:r>
        <w:rPr>
          <w:sz w:val="22"/>
          <w:szCs w:val="22"/>
        </w:rPr>
        <w:t>Evaluate</w:t>
      </w:r>
      <w:commentRangeEnd w:id="21"/>
      <w:r w:rsidR="00A90B73">
        <w:rPr>
          <w:rStyle w:val="CommentReference"/>
        </w:rPr>
        <w:commentReference w:id="21"/>
      </w:r>
      <w:r>
        <w:rPr>
          <w:sz w:val="22"/>
          <w:szCs w:val="22"/>
        </w:rPr>
        <w:t xml:space="preserve"> associations using risk difference (</w:t>
      </w:r>
      <w:r w:rsidR="007B1360">
        <w:rPr>
          <w:sz w:val="22"/>
          <w:szCs w:val="22"/>
        </w:rPr>
        <w:t xml:space="preserve">RD: </w:t>
      </w:r>
      <w:r>
        <w:rPr>
          <w:sz w:val="22"/>
          <w:szCs w:val="22"/>
        </w:rPr>
        <w:t>difference in probabilities).</w:t>
      </w:r>
    </w:p>
    <w:p w14:paraId="0ED18031" w14:textId="31A46188" w:rsidR="0090774C" w:rsidRDefault="0090774C" w:rsidP="00DE468D">
      <w:pPr>
        <w:autoSpaceDE w:val="0"/>
        <w:autoSpaceDN w:val="0"/>
        <w:adjustRightInd w:val="0"/>
        <w:spacing w:after="120"/>
        <w:ind w:left="720"/>
        <w:rPr>
          <w:color w:val="0000FF"/>
          <w:sz w:val="22"/>
          <w:szCs w:val="22"/>
        </w:rPr>
      </w:pPr>
      <w:r w:rsidRPr="006D6389">
        <w:rPr>
          <w:b/>
          <w:color w:val="0000FF"/>
          <w:sz w:val="22"/>
          <w:szCs w:val="22"/>
          <w:u w:val="single"/>
        </w:rPr>
        <w:t>Method:</w:t>
      </w:r>
      <w:r>
        <w:rPr>
          <w:color w:val="0000FF"/>
          <w:sz w:val="22"/>
          <w:szCs w:val="22"/>
        </w:rPr>
        <w:t xml:space="preserve"> </w:t>
      </w:r>
      <w:r w:rsidRPr="000A7105">
        <w:rPr>
          <w:color w:val="0000FF"/>
          <w:sz w:val="22"/>
          <w:szCs w:val="22"/>
        </w:rPr>
        <w:t>To evaluate differences i</w:t>
      </w:r>
      <w:r>
        <w:rPr>
          <w:color w:val="0000FF"/>
          <w:sz w:val="22"/>
          <w:szCs w:val="22"/>
        </w:rPr>
        <w:t>n probabilities for SGA across</w:t>
      </w:r>
      <w:r w:rsidRPr="000A7105">
        <w:rPr>
          <w:color w:val="0000FF"/>
          <w:sz w:val="22"/>
          <w:szCs w:val="22"/>
        </w:rPr>
        <w:t xml:space="preserve"> groups</w:t>
      </w:r>
      <w:r>
        <w:rPr>
          <w:color w:val="0000FF"/>
          <w:sz w:val="22"/>
          <w:szCs w:val="22"/>
        </w:rPr>
        <w:t xml:space="preserve"> defined by maternal age as a continuous variable, </w:t>
      </w:r>
      <w:r w:rsidRPr="000A7105">
        <w:rPr>
          <w:color w:val="0000FF"/>
          <w:sz w:val="22"/>
          <w:szCs w:val="22"/>
        </w:rPr>
        <w:t xml:space="preserve">a linear regression model that </w:t>
      </w:r>
      <w:commentRangeStart w:id="22"/>
      <w:r w:rsidRPr="000A7105">
        <w:rPr>
          <w:color w:val="0000FF"/>
          <w:sz w:val="22"/>
          <w:szCs w:val="22"/>
        </w:rPr>
        <w:t xml:space="preserve">assumes unequal variance </w:t>
      </w:r>
      <w:commentRangeEnd w:id="22"/>
      <w:r w:rsidR="00A90B73">
        <w:rPr>
          <w:rStyle w:val="CommentReference"/>
        </w:rPr>
        <w:commentReference w:id="22"/>
      </w:r>
      <w:r>
        <w:rPr>
          <w:color w:val="0000FF"/>
          <w:sz w:val="22"/>
          <w:szCs w:val="22"/>
        </w:rPr>
        <w:t>was used</w:t>
      </w:r>
      <w:r w:rsidR="00A760D0">
        <w:rPr>
          <w:color w:val="0000FF"/>
          <w:sz w:val="22"/>
          <w:szCs w:val="22"/>
        </w:rPr>
        <w:t xml:space="preserve">, with SGA as an outcome variable (binary) and Age as the predictor. To have a more meaningful intercept, age was parameterized by subtracting 14 years (minimum age) from all ages thus reference group will be mothers at age 14 years. </w:t>
      </w:r>
      <w:r w:rsidRPr="000A7105">
        <w:rPr>
          <w:color w:val="0000FF"/>
          <w:sz w:val="22"/>
          <w:szCs w:val="22"/>
        </w:rPr>
        <w:t>The Wald statistic was used to estimate the difference in probabilities (slope/</w:t>
      </w:r>
      <m:oMath>
        <m:sSub>
          <m:sSubPr>
            <m:ctrlPr>
              <w:rPr>
                <w:rFonts w:ascii="Cambria Math" w:hAnsi="Cambria Math"/>
                <w:color w:val="0000FF"/>
                <w:sz w:val="22"/>
                <w:szCs w:val="22"/>
              </w:rPr>
            </m:ctrlPr>
          </m:sSubPr>
          <m:e>
            <m:r>
              <w:rPr>
                <w:rFonts w:ascii="Cambria Math" w:hAnsi="Cambria Math"/>
                <w:color w:val="0000FF"/>
                <w:sz w:val="22"/>
                <w:szCs w:val="22"/>
              </w:rPr>
              <m:t>β</m:t>
            </m:r>
          </m:e>
          <m:sub>
            <m:r>
              <m:rPr>
                <m:sty m:val="p"/>
              </m:rPr>
              <w:rPr>
                <w:rFonts w:ascii="Cambria Math" w:hAnsi="Cambria Math"/>
                <w:color w:val="0000FF"/>
                <w:sz w:val="22"/>
                <w:szCs w:val="22"/>
              </w:rPr>
              <m:t>1</m:t>
            </m:r>
          </m:sub>
        </m:sSub>
      </m:oMath>
      <w:r w:rsidRPr="000A7105">
        <w:rPr>
          <w:color w:val="0000FF"/>
          <w:sz w:val="22"/>
          <w:szCs w:val="22"/>
        </w:rPr>
        <w:t xml:space="preserve">) and the standard error using Huber-White sandwich </w:t>
      </w:r>
      <w:r w:rsidRPr="000A7105">
        <w:rPr>
          <w:color w:val="0000FF"/>
          <w:sz w:val="22"/>
          <w:szCs w:val="22"/>
        </w:rPr>
        <w:lastRenderedPageBreak/>
        <w:t xml:space="preserve">estimator. The approximate normal distribution for linear regression estimates was used to compute the two-sided p value and 95% CI. </w:t>
      </w:r>
    </w:p>
    <w:p w14:paraId="30211294" w14:textId="77777777" w:rsidR="006D6389" w:rsidRDefault="006D6389" w:rsidP="006D6389">
      <w:pPr>
        <w:widowControl w:val="0"/>
        <w:autoSpaceDE w:val="0"/>
        <w:autoSpaceDN w:val="0"/>
        <w:adjustRightInd w:val="0"/>
        <w:ind w:left="1440"/>
        <w:rPr>
          <w:rFonts w:ascii="Calibri" w:hAnsi="Calibri"/>
          <w:color w:val="0000FF"/>
          <w:u w:val="single"/>
        </w:rPr>
      </w:pPr>
      <w:r>
        <w:rPr>
          <w:rFonts w:ascii="Calibri" w:hAnsi="Calibri"/>
          <w:color w:val="0000FF"/>
          <w:u w:val="single"/>
        </w:rPr>
        <w:t>Model used to generate estimates</w:t>
      </w:r>
    </w:p>
    <w:p w14:paraId="7FD27ECB" w14:textId="17BD8FE6" w:rsidR="006D6389" w:rsidRPr="0099635F" w:rsidRDefault="006D6389" w:rsidP="006D6389">
      <w:pPr>
        <w:autoSpaceDE w:val="0"/>
        <w:autoSpaceDN w:val="0"/>
        <w:adjustRightInd w:val="0"/>
        <w:spacing w:after="120"/>
        <w:ind w:left="2160"/>
        <w:rPr>
          <w:rFonts w:ascii="Calibri" w:hAnsi="Calibri"/>
          <w:color w:val="0000FF"/>
        </w:rPr>
      </w:pPr>
      <w:r w:rsidRPr="0099635F">
        <w:rPr>
          <w:rFonts w:ascii="Calibri" w:hAnsi="Calibri"/>
          <w:color w:val="0000FF"/>
        </w:rPr>
        <w:t>SGA = intercept</w:t>
      </w:r>
      <w:r>
        <w:rPr>
          <w:rFonts w:ascii="Calibri" w:hAnsi="Calibri"/>
          <w:color w:val="0000FF"/>
        </w:rPr>
        <w:t>/</w:t>
      </w:r>
      <w:r w:rsidRPr="00D17A0D">
        <w:rPr>
          <w:rFonts w:ascii="Courier" w:hAnsi="Courier"/>
          <w:color w:val="0000FF"/>
          <w:sz w:val="18"/>
          <w:szCs w:val="18"/>
        </w:rPr>
        <w:t>(</w:t>
      </w:r>
      <m:oMath>
        <m:sSub>
          <m:sSubPr>
            <m:ctrlPr>
              <w:rPr>
                <w:rFonts w:ascii="Cambria Math" w:hAnsi="Cambria Math"/>
                <w:color w:val="0000FF"/>
                <w:sz w:val="18"/>
                <w:szCs w:val="18"/>
              </w:rPr>
            </m:ctrlPr>
          </m:sSubPr>
          <m:e>
            <m:r>
              <w:rPr>
                <w:rFonts w:ascii="Cambria Math" w:hAnsi="Cambria Math"/>
                <w:color w:val="0000FF"/>
                <w:sz w:val="18"/>
                <w:szCs w:val="18"/>
              </w:rPr>
              <m:t>β</m:t>
            </m:r>
          </m:e>
          <m:sub>
            <m:r>
              <m:rPr>
                <m:sty m:val="p"/>
              </m:rPr>
              <w:rPr>
                <w:rFonts w:ascii="Cambria Math" w:hAnsi="Cambria Math"/>
                <w:color w:val="0000FF"/>
                <w:sz w:val="18"/>
                <w:szCs w:val="18"/>
              </w:rPr>
              <m:t>0</m:t>
            </m:r>
          </m:sub>
        </m:sSub>
      </m:oMath>
      <w:r>
        <w:rPr>
          <w:rFonts w:ascii="Courier" w:hAnsi="Courier"/>
          <w:color w:val="0000FF"/>
          <w:sz w:val="18"/>
          <w:szCs w:val="18"/>
        </w:rPr>
        <w:t>)</w:t>
      </w:r>
      <w:r w:rsidR="00A760D0">
        <w:rPr>
          <w:rFonts w:ascii="Courier" w:hAnsi="Courier"/>
          <w:color w:val="0000FF"/>
          <w:sz w:val="18"/>
          <w:szCs w:val="18"/>
        </w:rPr>
        <w:t>/mothers at age 14 years</w:t>
      </w:r>
      <w:r>
        <w:rPr>
          <w:rFonts w:ascii="Courier" w:hAnsi="Courier"/>
          <w:color w:val="0000FF"/>
          <w:sz w:val="18"/>
          <w:szCs w:val="18"/>
        </w:rPr>
        <w:t xml:space="preserve"> </w:t>
      </w:r>
      <w:r w:rsidRPr="0099635F">
        <w:rPr>
          <w:rFonts w:ascii="Calibri" w:hAnsi="Calibri"/>
          <w:color w:val="0000FF"/>
        </w:rPr>
        <w:t xml:space="preserve">  + Slope</w:t>
      </w:r>
      <w:r>
        <w:rPr>
          <w:rFonts w:ascii="Calibri" w:hAnsi="Calibri"/>
          <w:color w:val="0000FF"/>
        </w:rPr>
        <w:t>/</w:t>
      </w:r>
      <w:r w:rsidRPr="00D17A0D">
        <w:rPr>
          <w:rFonts w:ascii="Courier" w:hAnsi="Courier"/>
          <w:color w:val="0000FF"/>
          <w:sz w:val="18"/>
          <w:szCs w:val="18"/>
        </w:rPr>
        <w:t>(</w:t>
      </w:r>
      <m:oMath>
        <m:sSub>
          <m:sSubPr>
            <m:ctrlPr>
              <w:rPr>
                <w:rFonts w:ascii="Cambria Math" w:hAnsi="Cambria Math"/>
                <w:color w:val="0000FF"/>
                <w:sz w:val="18"/>
                <w:szCs w:val="18"/>
              </w:rPr>
            </m:ctrlPr>
          </m:sSubPr>
          <m:e>
            <m:r>
              <w:rPr>
                <w:rFonts w:ascii="Cambria Math" w:hAnsi="Cambria Math"/>
                <w:color w:val="0000FF"/>
                <w:sz w:val="18"/>
                <w:szCs w:val="18"/>
              </w:rPr>
              <m:t>β</m:t>
            </m:r>
          </m:e>
          <m:sub>
            <m:r>
              <m:rPr>
                <m:sty m:val="p"/>
              </m:rPr>
              <w:rPr>
                <w:rFonts w:ascii="Cambria Math" w:hAnsi="Cambria Math"/>
                <w:color w:val="0000FF"/>
                <w:sz w:val="18"/>
                <w:szCs w:val="18"/>
              </w:rPr>
              <m:t>1</m:t>
            </m:r>
          </m:sub>
        </m:sSub>
        <m:r>
          <m:rPr>
            <m:sty m:val="p"/>
          </m:rPr>
          <w:rPr>
            <w:rFonts w:ascii="Cambria Math" w:hAnsi="Cambria Math"/>
            <w:color w:val="0000FF"/>
            <w:sz w:val="18"/>
            <w:szCs w:val="18"/>
          </w:rPr>
          <m:t>)</m:t>
        </m:r>
      </m:oMath>
      <w:r>
        <w:rPr>
          <w:rFonts w:ascii="Calibri" w:hAnsi="Calibri"/>
          <w:color w:val="0000FF"/>
        </w:rPr>
        <w:t>*Age</w:t>
      </w:r>
    </w:p>
    <w:p w14:paraId="411DD27E" w14:textId="757E2B3B" w:rsidR="006D6389" w:rsidRDefault="00914C24" w:rsidP="00915138">
      <w:pPr>
        <w:autoSpaceDE w:val="0"/>
        <w:autoSpaceDN w:val="0"/>
        <w:adjustRightInd w:val="0"/>
        <w:spacing w:after="120"/>
        <w:ind w:left="2160"/>
        <w:rPr>
          <w:color w:val="0000FF"/>
          <w:sz w:val="22"/>
          <w:szCs w:val="22"/>
        </w:rPr>
      </w:pPr>
      <w:r>
        <w:rPr>
          <w:color w:val="0000FF"/>
          <w:sz w:val="22"/>
          <w:szCs w:val="22"/>
        </w:rPr>
        <w:t xml:space="preserve">Fitted Estimates: </w:t>
      </w:r>
      <w:r w:rsidRPr="001D1BC8">
        <w:rPr>
          <w:color w:val="0000FF"/>
          <w:sz w:val="22"/>
          <w:szCs w:val="22"/>
        </w:rPr>
        <w:t>Linear mode</w:t>
      </w:r>
      <w:r w:rsidR="00915138">
        <w:rPr>
          <w:color w:val="0000FF"/>
          <w:sz w:val="22"/>
          <w:szCs w:val="22"/>
        </w:rPr>
        <w:t>l SGA = 0.1909324 - 0.0056458 *Age</w:t>
      </w:r>
    </w:p>
    <w:p w14:paraId="4F64942B" w14:textId="6013238D" w:rsidR="0094614C" w:rsidRPr="006D6389" w:rsidRDefault="0090774C" w:rsidP="00DE468D">
      <w:pPr>
        <w:autoSpaceDE w:val="0"/>
        <w:autoSpaceDN w:val="0"/>
        <w:adjustRightInd w:val="0"/>
        <w:spacing w:after="120"/>
        <w:ind w:left="720"/>
        <w:rPr>
          <w:color w:val="0000FF"/>
          <w:sz w:val="22"/>
          <w:szCs w:val="22"/>
        </w:rPr>
      </w:pPr>
      <w:r w:rsidRPr="00E6223A">
        <w:rPr>
          <w:b/>
          <w:color w:val="0000FF"/>
          <w:sz w:val="22"/>
          <w:szCs w:val="22"/>
          <w:u w:val="single"/>
        </w:rPr>
        <w:t>Inference:</w:t>
      </w:r>
      <w:r w:rsidRPr="00E6223A">
        <w:rPr>
          <w:color w:val="0000FF"/>
          <w:sz w:val="22"/>
          <w:szCs w:val="22"/>
        </w:rPr>
        <w:t xml:space="preserve"> </w:t>
      </w:r>
      <w:r>
        <w:rPr>
          <w:color w:val="0000FF"/>
          <w:sz w:val="22"/>
          <w:szCs w:val="22"/>
        </w:rPr>
        <w:t>T</w:t>
      </w:r>
      <w:r w:rsidRPr="00E6223A">
        <w:rPr>
          <w:color w:val="0000FF"/>
          <w:sz w:val="22"/>
          <w:szCs w:val="22"/>
        </w:rPr>
        <w:t xml:space="preserve">he </w:t>
      </w:r>
      <w:ins w:id="23" w:author="Author">
        <w:r w:rsidR="00A90B73">
          <w:rPr>
            <w:color w:val="0000FF"/>
            <w:sz w:val="22"/>
            <w:szCs w:val="22"/>
          </w:rPr>
          <w:t xml:space="preserve">predicted </w:t>
        </w:r>
      </w:ins>
      <w:r>
        <w:rPr>
          <w:color w:val="0000FF"/>
          <w:sz w:val="22"/>
          <w:szCs w:val="22"/>
        </w:rPr>
        <w:t>proportion of</w:t>
      </w:r>
      <w:r w:rsidR="008B6283">
        <w:rPr>
          <w:color w:val="0000FF"/>
          <w:sz w:val="22"/>
          <w:szCs w:val="22"/>
        </w:rPr>
        <w:t xml:space="preserve"> babies with SGA </w:t>
      </w:r>
      <w:r w:rsidR="0017391E">
        <w:rPr>
          <w:color w:val="0000FF"/>
          <w:sz w:val="22"/>
          <w:szCs w:val="22"/>
        </w:rPr>
        <w:t>delivered to</w:t>
      </w:r>
      <w:r w:rsidRPr="00E6223A">
        <w:rPr>
          <w:color w:val="0000FF"/>
          <w:sz w:val="22"/>
          <w:szCs w:val="22"/>
        </w:rPr>
        <w:t xml:space="preserve"> mothe</w:t>
      </w:r>
      <w:r w:rsidR="008B6283">
        <w:rPr>
          <w:color w:val="0000FF"/>
          <w:sz w:val="22"/>
          <w:szCs w:val="22"/>
        </w:rPr>
        <w:t>rs</w:t>
      </w:r>
      <w:r w:rsidR="0017391E">
        <w:rPr>
          <w:color w:val="0000FF"/>
          <w:sz w:val="22"/>
          <w:szCs w:val="22"/>
        </w:rPr>
        <w:t>’</w:t>
      </w:r>
      <w:r w:rsidR="008B6283">
        <w:rPr>
          <w:color w:val="0000FF"/>
          <w:sz w:val="22"/>
          <w:szCs w:val="22"/>
        </w:rPr>
        <w:t xml:space="preserve"> </w:t>
      </w:r>
      <w:r w:rsidR="0017391E">
        <w:rPr>
          <w:color w:val="0000FF"/>
          <w:sz w:val="22"/>
          <w:szCs w:val="22"/>
        </w:rPr>
        <w:t xml:space="preserve">age 14 years is 19.09% and this finding </w:t>
      </w:r>
      <w:r w:rsidR="0017391E" w:rsidRPr="00DA216B">
        <w:rPr>
          <w:strike/>
          <w:color w:val="0000FF"/>
          <w:sz w:val="22"/>
          <w:szCs w:val="22"/>
          <w:rPrChange w:id="24" w:author="Author">
            <w:rPr>
              <w:color w:val="0000FF"/>
              <w:sz w:val="22"/>
              <w:szCs w:val="22"/>
            </w:rPr>
          </w:rPrChange>
        </w:rPr>
        <w:t>will be</w:t>
      </w:r>
      <w:r w:rsidR="0017391E">
        <w:rPr>
          <w:color w:val="0000FF"/>
          <w:sz w:val="22"/>
          <w:szCs w:val="22"/>
        </w:rPr>
        <w:t xml:space="preserve"> </w:t>
      </w:r>
      <w:ins w:id="25" w:author="Author">
        <w:r w:rsidR="00A90B73">
          <w:rPr>
            <w:color w:val="0000FF"/>
            <w:sz w:val="22"/>
            <w:szCs w:val="22"/>
          </w:rPr>
          <w:t xml:space="preserve">would not be </w:t>
        </w:r>
      </w:ins>
      <w:r w:rsidR="0017391E">
        <w:rPr>
          <w:color w:val="0000FF"/>
          <w:sz w:val="22"/>
          <w:szCs w:val="22"/>
        </w:rPr>
        <w:t xml:space="preserve">unusual if the </w:t>
      </w:r>
      <w:r w:rsidR="00DE468D">
        <w:rPr>
          <w:color w:val="0000FF"/>
          <w:sz w:val="22"/>
          <w:szCs w:val="22"/>
        </w:rPr>
        <w:t>true proportion is between 13.62% and 24.56</w:t>
      </w:r>
      <w:r w:rsidR="0017391E">
        <w:rPr>
          <w:color w:val="0000FF"/>
          <w:sz w:val="22"/>
          <w:szCs w:val="22"/>
        </w:rPr>
        <w:t xml:space="preserve">%.  </w:t>
      </w:r>
      <w:r w:rsidR="008B6283">
        <w:rPr>
          <w:color w:val="0000FF"/>
          <w:sz w:val="22"/>
          <w:szCs w:val="22"/>
        </w:rPr>
        <w:t xml:space="preserve">The difference in proportions of babies with SGA between two groups of mothers </w:t>
      </w:r>
      <w:r w:rsidR="0017391E">
        <w:rPr>
          <w:color w:val="0000FF"/>
          <w:sz w:val="22"/>
          <w:szCs w:val="22"/>
        </w:rPr>
        <w:t xml:space="preserve">above 14 years </w:t>
      </w:r>
      <w:r w:rsidR="008B6283">
        <w:rPr>
          <w:color w:val="0000FF"/>
          <w:sz w:val="22"/>
          <w:szCs w:val="22"/>
        </w:rPr>
        <w:t>who differ by 1 year of age is 5.65% less for the older age group</w:t>
      </w:r>
      <w:r w:rsidR="00925E66">
        <w:rPr>
          <w:color w:val="0000FF"/>
          <w:sz w:val="22"/>
          <w:szCs w:val="22"/>
        </w:rPr>
        <w:t xml:space="preserve"> compared to they younger group</w:t>
      </w:r>
      <w:r w:rsidR="008B6283">
        <w:rPr>
          <w:color w:val="0000FF"/>
          <w:sz w:val="22"/>
          <w:szCs w:val="22"/>
        </w:rPr>
        <w:t xml:space="preserve">. </w:t>
      </w:r>
      <w:r>
        <w:rPr>
          <w:color w:val="0000FF"/>
          <w:sz w:val="22"/>
          <w:szCs w:val="22"/>
        </w:rPr>
        <w:t>The 95% CI shows that this finding</w:t>
      </w:r>
      <w:r w:rsidRPr="00E6223A">
        <w:rPr>
          <w:color w:val="0000FF"/>
          <w:sz w:val="22"/>
          <w:szCs w:val="22"/>
        </w:rPr>
        <w:t xml:space="preserve"> will not be unusual </w:t>
      </w:r>
      <w:r w:rsidR="008B6283">
        <w:rPr>
          <w:color w:val="0000FF"/>
          <w:sz w:val="22"/>
          <w:szCs w:val="22"/>
        </w:rPr>
        <w:t>if the true probability</w:t>
      </w:r>
      <w:r>
        <w:rPr>
          <w:color w:val="0000FF"/>
          <w:sz w:val="22"/>
          <w:szCs w:val="22"/>
        </w:rPr>
        <w:t xml:space="preserve"> difference</w:t>
      </w:r>
      <w:r w:rsidRPr="00E6223A">
        <w:rPr>
          <w:color w:val="0000FF"/>
          <w:sz w:val="22"/>
          <w:szCs w:val="22"/>
        </w:rPr>
        <w:t xml:space="preserve"> </w:t>
      </w:r>
      <w:r>
        <w:rPr>
          <w:color w:val="0000FF"/>
          <w:sz w:val="22"/>
          <w:szCs w:val="22"/>
        </w:rPr>
        <w:t>is</w:t>
      </w:r>
      <w:r w:rsidR="00DE468D">
        <w:rPr>
          <w:color w:val="0000FF"/>
          <w:sz w:val="22"/>
          <w:szCs w:val="22"/>
        </w:rPr>
        <w:t xml:space="preserve"> anywhere between 9.74</w:t>
      </w:r>
      <w:r w:rsidRPr="00E6223A">
        <w:rPr>
          <w:color w:val="0000FF"/>
          <w:sz w:val="22"/>
          <w:szCs w:val="22"/>
        </w:rPr>
        <w:t>% and 1</w:t>
      </w:r>
      <w:r w:rsidR="00DE468D">
        <w:rPr>
          <w:color w:val="0000FF"/>
          <w:sz w:val="22"/>
          <w:szCs w:val="22"/>
        </w:rPr>
        <w:t>.55</w:t>
      </w:r>
      <w:r w:rsidRPr="00E6223A">
        <w:rPr>
          <w:color w:val="0000FF"/>
          <w:sz w:val="22"/>
          <w:szCs w:val="22"/>
        </w:rPr>
        <w:t>%</w:t>
      </w:r>
      <w:r w:rsidR="008B6283">
        <w:rPr>
          <w:color w:val="0000FF"/>
          <w:sz w:val="22"/>
          <w:szCs w:val="22"/>
        </w:rPr>
        <w:t xml:space="preserve"> less for the older age</w:t>
      </w:r>
      <w:r w:rsidRPr="00E6223A">
        <w:rPr>
          <w:color w:val="0000FF"/>
          <w:sz w:val="22"/>
          <w:szCs w:val="22"/>
        </w:rPr>
        <w:t xml:space="preserve">. We can with high confidence, based </w:t>
      </w:r>
      <w:r w:rsidR="0017391E">
        <w:rPr>
          <w:color w:val="0000FF"/>
          <w:sz w:val="22"/>
          <w:szCs w:val="22"/>
        </w:rPr>
        <w:t>o</w:t>
      </w:r>
      <w:r w:rsidR="00A760D0">
        <w:rPr>
          <w:color w:val="0000FF"/>
          <w:sz w:val="22"/>
          <w:szCs w:val="22"/>
        </w:rPr>
        <w:t>n the two-sided p value (p=0.007</w:t>
      </w:r>
      <w:r w:rsidRPr="00E6223A">
        <w:rPr>
          <w:color w:val="0000FF"/>
          <w:sz w:val="22"/>
          <w:szCs w:val="22"/>
        </w:rPr>
        <w:t xml:space="preserve">) of the t statistic reject the null hypothesis that </w:t>
      </w:r>
      <w:r>
        <w:rPr>
          <w:color w:val="0000FF"/>
          <w:sz w:val="22"/>
          <w:szCs w:val="22"/>
        </w:rPr>
        <w:t xml:space="preserve">states that </w:t>
      </w:r>
      <w:r w:rsidRPr="00E6223A">
        <w:rPr>
          <w:color w:val="0000FF"/>
          <w:sz w:val="22"/>
          <w:szCs w:val="22"/>
        </w:rPr>
        <w:t>there is no association between the probability of having a baby with SGA and mother</w:t>
      </w:r>
      <w:r>
        <w:rPr>
          <w:color w:val="0000FF"/>
          <w:sz w:val="22"/>
          <w:szCs w:val="22"/>
        </w:rPr>
        <w:t>s</w:t>
      </w:r>
      <w:r w:rsidR="0017391E">
        <w:rPr>
          <w:color w:val="0000FF"/>
          <w:sz w:val="22"/>
          <w:szCs w:val="22"/>
        </w:rPr>
        <w:t xml:space="preserve"> age 14 years and above. </w:t>
      </w:r>
      <w:r>
        <w:rPr>
          <w:color w:val="0000FF"/>
          <w:sz w:val="22"/>
          <w:szCs w:val="22"/>
        </w:rPr>
        <w:t xml:space="preserve"> </w:t>
      </w:r>
    </w:p>
    <w:p w14:paraId="713644AD" w14:textId="49F5A77E" w:rsidR="00DE468D" w:rsidRDefault="00DE468D" w:rsidP="0070251E">
      <w:pPr>
        <w:numPr>
          <w:ilvl w:val="1"/>
          <w:numId w:val="19"/>
        </w:numPr>
        <w:autoSpaceDE w:val="0"/>
        <w:autoSpaceDN w:val="0"/>
        <w:adjustRightInd w:val="0"/>
        <w:spacing w:after="120"/>
        <w:rPr>
          <w:sz w:val="22"/>
          <w:szCs w:val="22"/>
        </w:rPr>
      </w:pPr>
      <w:commentRangeStart w:id="26"/>
      <w:r>
        <w:rPr>
          <w:sz w:val="22"/>
          <w:szCs w:val="22"/>
        </w:rPr>
        <w:t xml:space="preserve">Evaluate </w:t>
      </w:r>
      <w:commentRangeEnd w:id="26"/>
      <w:r w:rsidR="006B0DFE">
        <w:rPr>
          <w:rStyle w:val="CommentReference"/>
        </w:rPr>
        <w:commentReference w:id="26"/>
      </w:r>
      <w:r>
        <w:rPr>
          <w:sz w:val="22"/>
          <w:szCs w:val="22"/>
        </w:rPr>
        <w:t>associations between risk ratio (RR: ratios of probabilities).</w:t>
      </w:r>
    </w:p>
    <w:p w14:paraId="6A8A5073" w14:textId="77777777" w:rsidR="00915138" w:rsidRPr="00915138" w:rsidRDefault="00915138" w:rsidP="00915138">
      <w:pPr>
        <w:pStyle w:val="ListParagraph"/>
        <w:widowControl w:val="0"/>
        <w:autoSpaceDE w:val="0"/>
        <w:autoSpaceDN w:val="0"/>
        <w:adjustRightInd w:val="0"/>
        <w:ind w:firstLine="720"/>
        <w:rPr>
          <w:rFonts w:ascii="Calibri" w:hAnsi="Calibri"/>
          <w:color w:val="0000FF"/>
          <w:u w:val="single"/>
        </w:rPr>
      </w:pPr>
      <w:r w:rsidRPr="00915138">
        <w:rPr>
          <w:rFonts w:ascii="Calibri" w:hAnsi="Calibri"/>
          <w:color w:val="0000FF"/>
          <w:u w:val="single"/>
        </w:rPr>
        <w:t>Model used to generate estimates</w:t>
      </w:r>
    </w:p>
    <w:p w14:paraId="573D423D" w14:textId="2E85DF02" w:rsidR="00915138" w:rsidRPr="00915138" w:rsidRDefault="00915138" w:rsidP="00915138">
      <w:pPr>
        <w:pStyle w:val="ListParagraph"/>
        <w:autoSpaceDE w:val="0"/>
        <w:autoSpaceDN w:val="0"/>
        <w:adjustRightInd w:val="0"/>
        <w:spacing w:after="120"/>
        <w:ind w:firstLine="720"/>
        <w:rPr>
          <w:rFonts w:ascii="Calibri" w:hAnsi="Calibri"/>
          <w:color w:val="0000FF"/>
        </w:rPr>
      </w:pPr>
      <w:r>
        <w:rPr>
          <w:rFonts w:ascii="Calibri" w:hAnsi="Calibri"/>
          <w:color w:val="0000FF"/>
        </w:rPr>
        <w:t>E(</w:t>
      </w:r>
      <w:r w:rsidRPr="00915138">
        <w:rPr>
          <w:rFonts w:ascii="Calibri" w:hAnsi="Calibri"/>
          <w:color w:val="0000FF"/>
        </w:rPr>
        <w:t>SGA</w:t>
      </w:r>
      <w:r>
        <w:rPr>
          <w:rFonts w:ascii="Calibri" w:hAnsi="Calibri"/>
          <w:color w:val="0000FF"/>
        </w:rPr>
        <w:t>\T, Age)</w:t>
      </w:r>
      <w:r w:rsidRPr="00915138">
        <w:rPr>
          <w:rFonts w:ascii="Calibri" w:hAnsi="Calibri"/>
          <w:color w:val="0000FF"/>
        </w:rPr>
        <w:t xml:space="preserve"> =</w:t>
      </w:r>
      <w:r>
        <w:rPr>
          <w:rFonts w:ascii="Calibri" w:hAnsi="Calibri"/>
          <w:color w:val="0000FF"/>
        </w:rPr>
        <w:t xml:space="preserve"> log (</w:t>
      </w:r>
      <m:oMath>
        <m:r>
          <w:rPr>
            <w:rFonts w:ascii="Cambria Math" w:hAnsi="Cambria Math"/>
            <w:color w:val="0000FF"/>
          </w:rPr>
          <m:t>λ</m:t>
        </m:r>
      </m:oMath>
      <w:r>
        <w:rPr>
          <w:rFonts w:ascii="Calibri" w:hAnsi="Calibri"/>
          <w:color w:val="0000FF"/>
        </w:rPr>
        <w:t>T) = log(T)+</w:t>
      </w:r>
      <w:r w:rsidRPr="00915138">
        <w:rPr>
          <w:rFonts w:ascii="Calibri" w:hAnsi="Calibri"/>
          <w:color w:val="0000FF"/>
        </w:rPr>
        <w:t xml:space="preserve"> intercept/</w:t>
      </w:r>
      <w:r w:rsidRPr="00915138">
        <w:rPr>
          <w:rFonts w:ascii="Courier" w:hAnsi="Courier"/>
          <w:color w:val="0000FF"/>
          <w:sz w:val="18"/>
          <w:szCs w:val="18"/>
        </w:rPr>
        <w:t>(</w:t>
      </w:r>
      <m:oMath>
        <m:sSub>
          <m:sSubPr>
            <m:ctrlPr>
              <w:rPr>
                <w:rFonts w:ascii="Cambria Math" w:hAnsi="Cambria Math"/>
                <w:color w:val="0000FF"/>
                <w:sz w:val="18"/>
                <w:szCs w:val="18"/>
              </w:rPr>
            </m:ctrlPr>
          </m:sSubPr>
          <m:e>
            <m:r>
              <w:rPr>
                <w:rFonts w:ascii="Cambria Math" w:hAnsi="Cambria Math"/>
                <w:color w:val="0000FF"/>
                <w:sz w:val="18"/>
                <w:szCs w:val="18"/>
              </w:rPr>
              <m:t>β</m:t>
            </m:r>
          </m:e>
          <m:sub>
            <m:r>
              <m:rPr>
                <m:sty m:val="p"/>
              </m:rPr>
              <w:rPr>
                <w:rFonts w:ascii="Cambria Math" w:hAnsi="Cambria Math"/>
                <w:color w:val="0000FF"/>
                <w:sz w:val="18"/>
                <w:szCs w:val="18"/>
              </w:rPr>
              <m:t>0</m:t>
            </m:r>
          </m:sub>
        </m:sSub>
      </m:oMath>
      <w:r w:rsidRPr="00915138">
        <w:rPr>
          <w:rFonts w:ascii="Courier" w:hAnsi="Courier"/>
          <w:color w:val="0000FF"/>
          <w:sz w:val="18"/>
          <w:szCs w:val="18"/>
        </w:rPr>
        <w:t xml:space="preserve">)/mothers at age 14 years </w:t>
      </w:r>
      <w:r w:rsidRPr="00915138">
        <w:rPr>
          <w:rFonts w:ascii="Calibri" w:hAnsi="Calibri"/>
          <w:color w:val="0000FF"/>
        </w:rPr>
        <w:t xml:space="preserve">  + Slope/</w:t>
      </w:r>
      <w:r w:rsidRPr="00915138">
        <w:rPr>
          <w:rFonts w:ascii="Courier" w:hAnsi="Courier"/>
          <w:color w:val="0000FF"/>
          <w:sz w:val="18"/>
          <w:szCs w:val="18"/>
        </w:rPr>
        <w:t>(</w:t>
      </w:r>
      <m:oMath>
        <m:sSub>
          <m:sSubPr>
            <m:ctrlPr>
              <w:rPr>
                <w:rFonts w:ascii="Cambria Math" w:hAnsi="Cambria Math"/>
                <w:color w:val="0000FF"/>
                <w:sz w:val="18"/>
                <w:szCs w:val="18"/>
              </w:rPr>
            </m:ctrlPr>
          </m:sSubPr>
          <m:e>
            <m:r>
              <w:rPr>
                <w:rFonts w:ascii="Cambria Math" w:hAnsi="Cambria Math"/>
                <w:color w:val="0000FF"/>
                <w:sz w:val="18"/>
                <w:szCs w:val="18"/>
              </w:rPr>
              <m:t>β</m:t>
            </m:r>
          </m:e>
          <m:sub>
            <m:r>
              <m:rPr>
                <m:sty m:val="p"/>
              </m:rPr>
              <w:rPr>
                <w:rFonts w:ascii="Cambria Math" w:hAnsi="Cambria Math"/>
                <w:color w:val="0000FF"/>
                <w:sz w:val="18"/>
                <w:szCs w:val="18"/>
              </w:rPr>
              <m:t>1</m:t>
            </m:r>
          </m:sub>
        </m:sSub>
        <m:r>
          <m:rPr>
            <m:sty m:val="p"/>
          </m:rPr>
          <w:rPr>
            <w:rFonts w:ascii="Cambria Math" w:hAnsi="Cambria Math"/>
            <w:color w:val="0000FF"/>
            <w:sz w:val="18"/>
            <w:szCs w:val="18"/>
          </w:rPr>
          <m:t>)</m:t>
        </m:r>
      </m:oMath>
      <w:r w:rsidRPr="00915138">
        <w:rPr>
          <w:rFonts w:ascii="Calibri" w:hAnsi="Calibri"/>
          <w:color w:val="0000FF"/>
        </w:rPr>
        <w:t>*Age</w:t>
      </w:r>
    </w:p>
    <w:p w14:paraId="6422FEAA" w14:textId="598C22C4" w:rsidR="00915138" w:rsidRPr="00915138" w:rsidRDefault="00915138" w:rsidP="00915138">
      <w:pPr>
        <w:pStyle w:val="ListParagraph"/>
        <w:autoSpaceDE w:val="0"/>
        <w:autoSpaceDN w:val="0"/>
        <w:adjustRightInd w:val="0"/>
        <w:spacing w:after="120"/>
        <w:ind w:firstLine="720"/>
        <w:rPr>
          <w:color w:val="0000FF"/>
          <w:sz w:val="22"/>
          <w:szCs w:val="22"/>
        </w:rPr>
      </w:pPr>
      <w:r w:rsidRPr="00915138">
        <w:rPr>
          <w:color w:val="0000FF"/>
          <w:sz w:val="22"/>
          <w:szCs w:val="22"/>
        </w:rPr>
        <w:t>Fitted Estimates: SGA</w:t>
      </w:r>
      <w:r>
        <w:rPr>
          <w:color w:val="0000FF"/>
          <w:sz w:val="22"/>
          <w:szCs w:val="22"/>
        </w:rPr>
        <w:t xml:space="preserve"> Rates</w:t>
      </w:r>
      <w:r w:rsidRPr="00915138">
        <w:rPr>
          <w:color w:val="0000FF"/>
          <w:sz w:val="22"/>
          <w:szCs w:val="22"/>
        </w:rPr>
        <w:t xml:space="preserve"> = 0.1909324 - 0.0056458 *Age</w:t>
      </w:r>
      <w:r>
        <w:rPr>
          <w:color w:val="0000FF"/>
          <w:sz w:val="22"/>
          <w:szCs w:val="22"/>
        </w:rPr>
        <w:t xml:space="preserve"> (Rate Ratio)</w:t>
      </w:r>
    </w:p>
    <w:p w14:paraId="270449A7" w14:textId="77777777" w:rsidR="00915138" w:rsidRDefault="00915138" w:rsidP="00915138">
      <w:pPr>
        <w:autoSpaceDE w:val="0"/>
        <w:autoSpaceDN w:val="0"/>
        <w:adjustRightInd w:val="0"/>
        <w:spacing w:after="120"/>
        <w:ind w:left="1440"/>
        <w:rPr>
          <w:sz w:val="22"/>
          <w:szCs w:val="22"/>
        </w:rPr>
      </w:pPr>
    </w:p>
    <w:p w14:paraId="54D8EB5D" w14:textId="54A52B5B" w:rsidR="00DE468D" w:rsidRPr="00DE468D" w:rsidRDefault="00DE468D" w:rsidP="00874A26">
      <w:pPr>
        <w:pStyle w:val="ListParagraph"/>
        <w:autoSpaceDE w:val="0"/>
        <w:autoSpaceDN w:val="0"/>
        <w:adjustRightInd w:val="0"/>
        <w:spacing w:after="120"/>
        <w:rPr>
          <w:rFonts w:ascii="Courier" w:hAnsi="Courier"/>
          <w:sz w:val="16"/>
          <w:szCs w:val="16"/>
        </w:rPr>
      </w:pPr>
      <w:r w:rsidRPr="00DE468D">
        <w:rPr>
          <w:b/>
          <w:color w:val="0000FF"/>
          <w:sz w:val="22"/>
          <w:szCs w:val="22"/>
          <w:u w:val="single"/>
        </w:rPr>
        <w:t>Method:</w:t>
      </w:r>
      <w:r w:rsidRPr="00DE468D">
        <w:rPr>
          <w:color w:val="0000FF"/>
          <w:sz w:val="22"/>
          <w:szCs w:val="22"/>
        </w:rPr>
        <w:t xml:space="preserve"> To evaluate the ratio in probabilities for SGA across </w:t>
      </w:r>
      <w:r w:rsidR="00A760D0">
        <w:rPr>
          <w:color w:val="0000FF"/>
          <w:sz w:val="22"/>
          <w:szCs w:val="22"/>
        </w:rPr>
        <w:t xml:space="preserve">age </w:t>
      </w:r>
      <w:r w:rsidRPr="00DE468D">
        <w:rPr>
          <w:color w:val="0000FF"/>
          <w:sz w:val="22"/>
          <w:szCs w:val="22"/>
        </w:rPr>
        <w:t xml:space="preserve">groups, a Poisson regression model that </w:t>
      </w:r>
      <w:commentRangeStart w:id="27"/>
      <w:r w:rsidRPr="00DE468D">
        <w:rPr>
          <w:color w:val="0000FF"/>
          <w:sz w:val="22"/>
          <w:szCs w:val="22"/>
        </w:rPr>
        <w:t xml:space="preserve">assumes unequal variance </w:t>
      </w:r>
      <w:commentRangeEnd w:id="27"/>
      <w:r w:rsidR="00A90B73">
        <w:rPr>
          <w:rStyle w:val="CommentReference"/>
        </w:rPr>
        <w:commentReference w:id="27"/>
      </w:r>
      <w:r w:rsidR="00A760D0">
        <w:rPr>
          <w:color w:val="0000FF"/>
          <w:sz w:val="22"/>
          <w:szCs w:val="22"/>
        </w:rPr>
        <w:t xml:space="preserve">was used. SGA was defined as a binary event and age as predictor (continuous variable). To have a more meaningful intercept, age was parameterized by subtracting 14 years (minimum age) from all ages thus reference group will be mothers at age 14 years. </w:t>
      </w:r>
      <w:r w:rsidRPr="00DE468D">
        <w:rPr>
          <w:color w:val="0000FF"/>
          <w:sz w:val="22"/>
          <w:szCs w:val="22"/>
        </w:rPr>
        <w:t>The Wald statistic was used to estimate the difference in probabilities (slope/</w:t>
      </w:r>
      <m:oMath>
        <m:sSub>
          <m:sSubPr>
            <m:ctrlPr>
              <w:rPr>
                <w:rFonts w:ascii="Cambria Math" w:hAnsi="Cambria Math"/>
                <w:color w:val="0000FF"/>
                <w:sz w:val="22"/>
                <w:szCs w:val="22"/>
              </w:rPr>
            </m:ctrlPr>
          </m:sSubPr>
          <m:e>
            <m:r>
              <w:rPr>
                <w:rFonts w:ascii="Cambria Math" w:hAnsi="Cambria Math"/>
                <w:color w:val="0000FF"/>
                <w:sz w:val="22"/>
                <w:szCs w:val="22"/>
              </w:rPr>
              <m:t>β</m:t>
            </m:r>
          </m:e>
          <m:sub>
            <m:r>
              <m:rPr>
                <m:sty m:val="p"/>
              </m:rPr>
              <w:rPr>
                <w:rFonts w:ascii="Cambria Math" w:hAnsi="Cambria Math"/>
                <w:color w:val="0000FF"/>
                <w:sz w:val="22"/>
                <w:szCs w:val="22"/>
              </w:rPr>
              <m:t>1</m:t>
            </m:r>
          </m:sub>
        </m:sSub>
      </m:oMath>
      <w:r w:rsidRPr="00DE468D">
        <w:rPr>
          <w:color w:val="0000FF"/>
          <w:sz w:val="22"/>
          <w:szCs w:val="22"/>
        </w:rPr>
        <w:t xml:space="preserve">) and the standard error using Huber-White sandwich estimator. The approximate normal distribution for linear regression estimates was used to compute the two-sided p value and 95% CI. </w:t>
      </w:r>
    </w:p>
    <w:p w14:paraId="20CA22C8" w14:textId="2E030A6D" w:rsidR="00DE468D" w:rsidRPr="00DE468D" w:rsidRDefault="00DE468D" w:rsidP="00874A26">
      <w:pPr>
        <w:pStyle w:val="ListParagraph"/>
        <w:autoSpaceDE w:val="0"/>
        <w:autoSpaceDN w:val="0"/>
        <w:adjustRightInd w:val="0"/>
        <w:spacing w:after="120"/>
        <w:rPr>
          <w:color w:val="0000FF"/>
          <w:sz w:val="22"/>
          <w:szCs w:val="22"/>
        </w:rPr>
      </w:pPr>
      <w:r w:rsidRPr="00DE468D">
        <w:rPr>
          <w:b/>
          <w:color w:val="0000FF"/>
          <w:sz w:val="22"/>
          <w:szCs w:val="22"/>
          <w:u w:val="single"/>
        </w:rPr>
        <w:t>Inference:</w:t>
      </w:r>
      <w:r w:rsidRPr="00DE468D">
        <w:rPr>
          <w:color w:val="0000FF"/>
          <w:sz w:val="22"/>
          <w:szCs w:val="22"/>
        </w:rPr>
        <w:t xml:space="preserve"> The propor</w:t>
      </w:r>
      <w:r w:rsidR="00A760D0">
        <w:rPr>
          <w:color w:val="0000FF"/>
          <w:sz w:val="22"/>
          <w:szCs w:val="22"/>
        </w:rPr>
        <w:t>tion of babies with SGA is 20.94%</w:t>
      </w:r>
      <w:r w:rsidRPr="00DE468D">
        <w:rPr>
          <w:color w:val="0000FF"/>
          <w:sz w:val="22"/>
          <w:szCs w:val="22"/>
        </w:rPr>
        <w:t xml:space="preserve"> among mothers </w:t>
      </w:r>
      <w:r w:rsidR="00A760D0">
        <w:rPr>
          <w:color w:val="0000FF"/>
          <w:sz w:val="22"/>
          <w:szCs w:val="22"/>
        </w:rPr>
        <w:t>age 14 years. The</w:t>
      </w:r>
      <w:r w:rsidR="00874A26">
        <w:rPr>
          <w:color w:val="0000FF"/>
          <w:sz w:val="22"/>
          <w:szCs w:val="22"/>
        </w:rPr>
        <w:t xml:space="preserve"> observed </w:t>
      </w:r>
      <w:commentRangeStart w:id="28"/>
      <w:r w:rsidR="00874A26">
        <w:rPr>
          <w:color w:val="0000FF"/>
          <w:sz w:val="22"/>
          <w:szCs w:val="22"/>
        </w:rPr>
        <w:t xml:space="preserve">ratio of 4.59% </w:t>
      </w:r>
      <w:commentRangeEnd w:id="28"/>
      <w:r w:rsidR="006B0DFE">
        <w:rPr>
          <w:rStyle w:val="CommentReference"/>
        </w:rPr>
        <w:commentReference w:id="28"/>
      </w:r>
      <w:r w:rsidR="00874A26">
        <w:rPr>
          <w:color w:val="0000FF"/>
          <w:sz w:val="22"/>
          <w:szCs w:val="22"/>
        </w:rPr>
        <w:t>(rate ratio = 0.954) relative decrease</w:t>
      </w:r>
      <w:r w:rsidRPr="00DE468D">
        <w:rPr>
          <w:color w:val="0000FF"/>
          <w:sz w:val="22"/>
          <w:szCs w:val="22"/>
        </w:rPr>
        <w:t xml:space="preserve"> in proportion o</w:t>
      </w:r>
      <w:r w:rsidR="00874A26">
        <w:rPr>
          <w:color w:val="0000FF"/>
          <w:sz w:val="22"/>
          <w:szCs w:val="22"/>
        </w:rPr>
        <w:t xml:space="preserve">f babies with SGA </w:t>
      </w:r>
      <w:commentRangeStart w:id="29"/>
      <w:r w:rsidR="00874A26">
        <w:rPr>
          <w:color w:val="0000FF"/>
          <w:sz w:val="22"/>
          <w:szCs w:val="22"/>
        </w:rPr>
        <w:t>among older mothers</w:t>
      </w:r>
      <w:commentRangeEnd w:id="29"/>
      <w:r w:rsidR="006B0DFE">
        <w:rPr>
          <w:rStyle w:val="CommentReference"/>
        </w:rPr>
        <w:commentReference w:id="29"/>
      </w:r>
      <w:r w:rsidR="00874A26">
        <w:rPr>
          <w:color w:val="0000FF"/>
          <w:sz w:val="22"/>
          <w:szCs w:val="22"/>
        </w:rPr>
        <w:t xml:space="preserve"> </w:t>
      </w:r>
      <w:r w:rsidRPr="00DE468D">
        <w:rPr>
          <w:color w:val="0000FF"/>
          <w:sz w:val="22"/>
          <w:szCs w:val="22"/>
        </w:rPr>
        <w:t xml:space="preserve">suggests </w:t>
      </w:r>
      <w:r w:rsidR="00874A26">
        <w:rPr>
          <w:color w:val="0000FF"/>
          <w:sz w:val="22"/>
          <w:szCs w:val="22"/>
        </w:rPr>
        <w:t xml:space="preserve">that </w:t>
      </w:r>
      <w:r w:rsidRPr="00DE468D">
        <w:rPr>
          <w:color w:val="0000FF"/>
          <w:sz w:val="22"/>
          <w:szCs w:val="22"/>
        </w:rPr>
        <w:t>poorer pregnancy outcome</w:t>
      </w:r>
      <w:r w:rsidR="00874A26">
        <w:rPr>
          <w:color w:val="0000FF"/>
          <w:sz w:val="22"/>
          <w:szCs w:val="22"/>
        </w:rPr>
        <w:t xml:space="preserve"> is associated with </w:t>
      </w:r>
      <w:del w:id="30" w:author="Author">
        <w:r w:rsidR="00874A26" w:rsidDel="00A90B73">
          <w:rPr>
            <w:color w:val="0000FF"/>
            <w:sz w:val="22"/>
            <w:szCs w:val="22"/>
          </w:rPr>
          <w:delText xml:space="preserve">less </w:delText>
        </w:r>
      </w:del>
      <w:ins w:id="31" w:author="Author">
        <w:r w:rsidR="00A90B73">
          <w:rPr>
            <w:color w:val="0000FF"/>
            <w:sz w:val="22"/>
            <w:szCs w:val="22"/>
          </w:rPr>
          <w:t xml:space="preserve">lower maternal </w:t>
        </w:r>
      </w:ins>
      <w:r w:rsidR="00874A26">
        <w:rPr>
          <w:color w:val="0000FF"/>
          <w:sz w:val="22"/>
          <w:szCs w:val="22"/>
        </w:rPr>
        <w:t xml:space="preserve">age </w:t>
      </w:r>
      <w:r w:rsidR="00874A26" w:rsidRPr="00DA216B">
        <w:rPr>
          <w:strike/>
          <w:color w:val="0000FF"/>
          <w:sz w:val="22"/>
          <w:szCs w:val="22"/>
          <w:rPrChange w:id="32" w:author="Author">
            <w:rPr>
              <w:color w:val="0000FF"/>
              <w:sz w:val="22"/>
              <w:szCs w:val="22"/>
            </w:rPr>
          </w:rPrChange>
        </w:rPr>
        <w:t>of mother</w:t>
      </w:r>
      <w:r w:rsidR="00874A26">
        <w:rPr>
          <w:color w:val="0000FF"/>
          <w:sz w:val="22"/>
          <w:szCs w:val="22"/>
        </w:rPr>
        <w:t xml:space="preserve">. </w:t>
      </w:r>
      <w:r w:rsidRPr="00DE468D">
        <w:rPr>
          <w:color w:val="0000FF"/>
          <w:sz w:val="22"/>
          <w:szCs w:val="22"/>
        </w:rPr>
        <w:t xml:space="preserve">This finding will not be unusual if the true probability rate ratio is anywhere between </w:t>
      </w:r>
      <w:r w:rsidR="00874A26">
        <w:rPr>
          <w:color w:val="0000FF"/>
          <w:sz w:val="22"/>
          <w:szCs w:val="22"/>
        </w:rPr>
        <w:t>1.07% and 7.98</w:t>
      </w:r>
      <w:r w:rsidRPr="00DE468D">
        <w:rPr>
          <w:color w:val="0000FF"/>
          <w:sz w:val="22"/>
          <w:szCs w:val="22"/>
        </w:rPr>
        <w:t xml:space="preserve">% </w:t>
      </w:r>
      <w:r w:rsidR="00874A26">
        <w:rPr>
          <w:color w:val="0000FF"/>
          <w:sz w:val="22"/>
          <w:szCs w:val="22"/>
        </w:rPr>
        <w:t>relative de</w:t>
      </w:r>
      <w:r w:rsidRPr="00DE468D">
        <w:rPr>
          <w:color w:val="0000FF"/>
          <w:sz w:val="22"/>
          <w:szCs w:val="22"/>
        </w:rPr>
        <w:t xml:space="preserve">crease in SGA probability among </w:t>
      </w:r>
      <w:r w:rsidR="00874A26">
        <w:rPr>
          <w:color w:val="0000FF"/>
          <w:sz w:val="22"/>
          <w:szCs w:val="22"/>
        </w:rPr>
        <w:t xml:space="preserve">one year older </w:t>
      </w:r>
      <w:r w:rsidRPr="00DE468D">
        <w:rPr>
          <w:color w:val="0000FF"/>
          <w:sz w:val="22"/>
          <w:szCs w:val="22"/>
        </w:rPr>
        <w:t xml:space="preserve">mothers </w:t>
      </w:r>
      <w:r w:rsidR="00874A26">
        <w:rPr>
          <w:color w:val="0000FF"/>
          <w:sz w:val="22"/>
          <w:szCs w:val="22"/>
        </w:rPr>
        <w:t xml:space="preserve">group. </w:t>
      </w:r>
      <w:r w:rsidRPr="00DE468D">
        <w:rPr>
          <w:color w:val="0000FF"/>
          <w:sz w:val="22"/>
          <w:szCs w:val="22"/>
        </w:rPr>
        <w:t>We can with high confidence, based o</w:t>
      </w:r>
      <w:r w:rsidR="00874A26">
        <w:rPr>
          <w:color w:val="0000FF"/>
          <w:sz w:val="22"/>
          <w:szCs w:val="22"/>
        </w:rPr>
        <w:t>n the two-sided p value (p=0.011</w:t>
      </w:r>
      <w:r w:rsidRPr="00DE468D">
        <w:rPr>
          <w:color w:val="0000FF"/>
          <w:sz w:val="22"/>
          <w:szCs w:val="22"/>
        </w:rPr>
        <w:t>) of the z statistic reject the null hypothesis that states that there is no association between the probability of having a baby with SGA and mother</w:t>
      </w:r>
      <w:r w:rsidR="00874A26">
        <w:rPr>
          <w:color w:val="0000FF"/>
          <w:sz w:val="22"/>
          <w:szCs w:val="22"/>
        </w:rPr>
        <w:t xml:space="preserve">s’ age. </w:t>
      </w:r>
    </w:p>
    <w:p w14:paraId="731DAF3F" w14:textId="77777777" w:rsidR="00DE468D" w:rsidRDefault="00DE468D" w:rsidP="00DE468D">
      <w:pPr>
        <w:autoSpaceDE w:val="0"/>
        <w:autoSpaceDN w:val="0"/>
        <w:adjustRightInd w:val="0"/>
        <w:spacing w:after="120"/>
        <w:ind w:left="1440"/>
        <w:rPr>
          <w:sz w:val="22"/>
          <w:szCs w:val="22"/>
        </w:rPr>
      </w:pPr>
    </w:p>
    <w:p w14:paraId="48B568B7" w14:textId="77777777" w:rsidR="007B1360" w:rsidRDefault="007B1360" w:rsidP="0070251E">
      <w:pPr>
        <w:numPr>
          <w:ilvl w:val="1"/>
          <w:numId w:val="19"/>
        </w:numPr>
        <w:autoSpaceDE w:val="0"/>
        <w:autoSpaceDN w:val="0"/>
        <w:adjustRightInd w:val="0"/>
        <w:spacing w:after="120"/>
        <w:rPr>
          <w:sz w:val="22"/>
          <w:szCs w:val="22"/>
        </w:rPr>
      </w:pPr>
      <w:commentRangeStart w:id="33"/>
      <w:r>
        <w:rPr>
          <w:sz w:val="22"/>
          <w:szCs w:val="22"/>
        </w:rPr>
        <w:t>Evaluate associations using odds ratio</w:t>
      </w:r>
      <w:commentRangeEnd w:id="33"/>
      <w:r w:rsidR="006B0DFE">
        <w:rPr>
          <w:rStyle w:val="CommentReference"/>
        </w:rPr>
        <w:commentReference w:id="33"/>
      </w:r>
      <w:r>
        <w:rPr>
          <w:sz w:val="22"/>
          <w:szCs w:val="22"/>
        </w:rPr>
        <w:t xml:space="preserve"> (OR: ratios of odds)</w:t>
      </w:r>
    </w:p>
    <w:p w14:paraId="445D482D" w14:textId="1D374E79" w:rsidR="006D6389" w:rsidRDefault="006D6389" w:rsidP="00D807DF">
      <w:pPr>
        <w:widowControl w:val="0"/>
        <w:autoSpaceDE w:val="0"/>
        <w:autoSpaceDN w:val="0"/>
        <w:adjustRightInd w:val="0"/>
        <w:ind w:left="720"/>
        <w:rPr>
          <w:rFonts w:ascii="Courier" w:hAnsi="Courier"/>
          <w:color w:val="0000FF"/>
          <w:sz w:val="16"/>
          <w:szCs w:val="16"/>
        </w:rPr>
      </w:pPr>
      <w:r w:rsidRPr="006D6389">
        <w:rPr>
          <w:rFonts w:ascii="Calibri" w:hAnsi="Calibri"/>
          <w:b/>
          <w:color w:val="0000FF"/>
          <w:u w:val="single"/>
        </w:rPr>
        <w:t xml:space="preserve"> </w:t>
      </w:r>
      <w:r w:rsidRPr="00DE1275">
        <w:rPr>
          <w:rFonts w:ascii="Calibri" w:hAnsi="Calibri"/>
          <w:b/>
          <w:color w:val="0000FF"/>
          <w:u w:val="single"/>
        </w:rPr>
        <w:t>Method:</w:t>
      </w:r>
      <w:r w:rsidRPr="0099635F">
        <w:rPr>
          <w:rFonts w:ascii="Calibri" w:hAnsi="Calibri"/>
          <w:color w:val="0000FF"/>
        </w:rPr>
        <w:t xml:space="preserve"> The odds of delivering a baby with SGA</w:t>
      </w:r>
      <w:r w:rsidR="00D807DF">
        <w:rPr>
          <w:rFonts w:ascii="Calibri" w:hAnsi="Calibri"/>
          <w:color w:val="0000FF"/>
        </w:rPr>
        <w:t xml:space="preserve"> was compared between</w:t>
      </w:r>
      <w:r w:rsidRPr="0099635F">
        <w:rPr>
          <w:rFonts w:ascii="Calibri" w:hAnsi="Calibri"/>
          <w:color w:val="0000FF"/>
        </w:rPr>
        <w:t xml:space="preserve"> mothers</w:t>
      </w:r>
      <w:r w:rsidR="00874A26">
        <w:rPr>
          <w:rFonts w:ascii="Calibri" w:hAnsi="Calibri"/>
          <w:color w:val="0000FF"/>
        </w:rPr>
        <w:t xml:space="preserve"> of different age groups </w:t>
      </w:r>
      <w:r w:rsidRPr="0099635F">
        <w:rPr>
          <w:rFonts w:ascii="Calibri" w:hAnsi="Calibri"/>
          <w:color w:val="0000FF"/>
        </w:rPr>
        <w:t>using a logistic regression model. The small for gestational age (SGA) variable coded as 1=with SGA and 0=with no SGA</w:t>
      </w:r>
      <w:r w:rsidR="00D807DF">
        <w:rPr>
          <w:rFonts w:ascii="Calibri" w:hAnsi="Calibri"/>
          <w:color w:val="0000FF"/>
        </w:rPr>
        <w:t xml:space="preserve"> was outcome variable</w:t>
      </w:r>
      <w:r w:rsidRPr="0099635F">
        <w:rPr>
          <w:rFonts w:ascii="Calibri" w:hAnsi="Calibri"/>
          <w:color w:val="0000FF"/>
        </w:rPr>
        <w:t xml:space="preserve">, while </w:t>
      </w:r>
      <w:r w:rsidR="00D807DF">
        <w:rPr>
          <w:rFonts w:ascii="Calibri" w:hAnsi="Calibri"/>
          <w:color w:val="0000FF"/>
        </w:rPr>
        <w:t xml:space="preserve">the predictor was </w:t>
      </w:r>
      <w:r w:rsidR="00874A26">
        <w:rPr>
          <w:rFonts w:ascii="Calibri" w:hAnsi="Calibri"/>
          <w:color w:val="0000FF"/>
        </w:rPr>
        <w:t xml:space="preserve">age </w:t>
      </w:r>
      <w:r w:rsidR="00D807DF">
        <w:rPr>
          <w:rFonts w:ascii="Calibri" w:hAnsi="Calibri"/>
          <w:color w:val="0000FF"/>
        </w:rPr>
        <w:t xml:space="preserve">as a continuous variable </w:t>
      </w:r>
      <w:r w:rsidR="00D807DF">
        <w:rPr>
          <w:color w:val="0000FF"/>
          <w:sz w:val="22"/>
          <w:szCs w:val="22"/>
        </w:rPr>
        <w:t xml:space="preserve">was parameterized by subtracting 14 years (minimum age) from all ages to have a meaningful intercept/reference group. </w:t>
      </w:r>
      <w:r w:rsidRPr="0099635F">
        <w:rPr>
          <w:rFonts w:ascii="Calibri" w:hAnsi="Calibri"/>
          <w:color w:val="0000FF"/>
        </w:rPr>
        <w:t>The Wald statistic was used to estimate the regression slope and its standard error. The two-sided p value and 95% confidence interval were computed using normal distribution for logistic regression parameter estimates. Because this model is saturated i.e. the number of the regression parameters in the model (intercept and slope) is equal to sample subgroups (smokers and non smokers) I did not use the robust SE</w:t>
      </w:r>
      <w:r w:rsidRPr="0099635F">
        <w:rPr>
          <w:rFonts w:ascii="Courier" w:hAnsi="Courier"/>
          <w:color w:val="0000FF"/>
          <w:sz w:val="16"/>
          <w:szCs w:val="16"/>
        </w:rPr>
        <w:t xml:space="preserve">. </w:t>
      </w:r>
    </w:p>
    <w:p w14:paraId="49A6C2E2" w14:textId="77777777" w:rsidR="006D6389" w:rsidRDefault="006D6389" w:rsidP="006D6389">
      <w:pPr>
        <w:widowControl w:val="0"/>
        <w:autoSpaceDE w:val="0"/>
        <w:autoSpaceDN w:val="0"/>
        <w:adjustRightInd w:val="0"/>
        <w:ind w:left="1440"/>
        <w:rPr>
          <w:rFonts w:ascii="Calibri" w:hAnsi="Calibri"/>
          <w:color w:val="0000FF"/>
          <w:u w:val="single"/>
        </w:rPr>
      </w:pPr>
      <w:r>
        <w:rPr>
          <w:rFonts w:ascii="Calibri" w:hAnsi="Calibri"/>
          <w:color w:val="0000FF"/>
          <w:u w:val="single"/>
        </w:rPr>
        <w:lastRenderedPageBreak/>
        <w:t>Model used to generate estimates</w:t>
      </w:r>
    </w:p>
    <w:p w14:paraId="1D8F3E75" w14:textId="6DCA2D9A" w:rsidR="006D6389" w:rsidRDefault="006D6389" w:rsidP="006D6389">
      <w:pPr>
        <w:autoSpaceDE w:val="0"/>
        <w:autoSpaceDN w:val="0"/>
        <w:adjustRightInd w:val="0"/>
        <w:spacing w:after="120"/>
        <w:ind w:left="2160"/>
        <w:rPr>
          <w:rFonts w:ascii="Calibri" w:hAnsi="Calibri"/>
          <w:color w:val="0000FF"/>
        </w:rPr>
      </w:pPr>
      <w:r w:rsidRPr="0099635F">
        <w:rPr>
          <w:rFonts w:ascii="Calibri" w:hAnsi="Calibri"/>
          <w:color w:val="0000FF"/>
        </w:rPr>
        <w:t>Log odds of SGA = intercept</w:t>
      </w:r>
      <w:r>
        <w:rPr>
          <w:rFonts w:ascii="Calibri" w:hAnsi="Calibri"/>
          <w:color w:val="0000FF"/>
        </w:rPr>
        <w:t>/</w:t>
      </w:r>
      <w:r w:rsidRPr="00D17A0D">
        <w:rPr>
          <w:rFonts w:ascii="Courier" w:hAnsi="Courier"/>
          <w:color w:val="0000FF"/>
          <w:sz w:val="18"/>
          <w:szCs w:val="18"/>
        </w:rPr>
        <w:t>(</w:t>
      </w:r>
      <m:oMath>
        <m:sSub>
          <m:sSubPr>
            <m:ctrlPr>
              <w:rPr>
                <w:rFonts w:ascii="Cambria Math" w:hAnsi="Cambria Math"/>
                <w:color w:val="0000FF"/>
                <w:sz w:val="18"/>
                <w:szCs w:val="18"/>
              </w:rPr>
            </m:ctrlPr>
          </m:sSubPr>
          <m:e>
            <m:r>
              <w:rPr>
                <w:rFonts w:ascii="Cambria Math" w:hAnsi="Cambria Math"/>
                <w:color w:val="0000FF"/>
                <w:sz w:val="18"/>
                <w:szCs w:val="18"/>
              </w:rPr>
              <m:t>β</m:t>
            </m:r>
          </m:e>
          <m:sub>
            <m:r>
              <m:rPr>
                <m:sty m:val="p"/>
              </m:rPr>
              <w:rPr>
                <w:rFonts w:ascii="Cambria Math" w:hAnsi="Cambria Math"/>
                <w:color w:val="0000FF"/>
                <w:sz w:val="18"/>
                <w:szCs w:val="18"/>
              </w:rPr>
              <m:t>0</m:t>
            </m:r>
          </m:sub>
        </m:sSub>
      </m:oMath>
      <w:r>
        <w:rPr>
          <w:rFonts w:ascii="Courier" w:hAnsi="Courier"/>
          <w:color w:val="0000FF"/>
          <w:sz w:val="18"/>
          <w:szCs w:val="18"/>
        </w:rPr>
        <w:t>)</w:t>
      </w:r>
      <w:r w:rsidR="00D807DF">
        <w:rPr>
          <w:rFonts w:ascii="Courier" w:hAnsi="Courier"/>
          <w:color w:val="0000FF"/>
          <w:sz w:val="18"/>
          <w:szCs w:val="18"/>
        </w:rPr>
        <w:t>/mother at age 14 years</w:t>
      </w:r>
      <w:r>
        <w:rPr>
          <w:rFonts w:ascii="Courier" w:hAnsi="Courier"/>
          <w:color w:val="0000FF"/>
          <w:sz w:val="18"/>
          <w:szCs w:val="18"/>
        </w:rPr>
        <w:t xml:space="preserve"> </w:t>
      </w:r>
      <w:r w:rsidRPr="0099635F">
        <w:rPr>
          <w:rFonts w:ascii="Calibri" w:hAnsi="Calibri"/>
          <w:color w:val="0000FF"/>
        </w:rPr>
        <w:t xml:space="preserve">  + Slope</w:t>
      </w:r>
      <w:r>
        <w:rPr>
          <w:rFonts w:ascii="Calibri" w:hAnsi="Calibri"/>
          <w:color w:val="0000FF"/>
        </w:rPr>
        <w:t>/</w:t>
      </w:r>
      <w:r w:rsidRPr="00D17A0D">
        <w:rPr>
          <w:rFonts w:ascii="Courier" w:hAnsi="Courier"/>
          <w:color w:val="0000FF"/>
          <w:sz w:val="18"/>
          <w:szCs w:val="18"/>
        </w:rPr>
        <w:t>(</w:t>
      </w:r>
      <m:oMath>
        <m:sSub>
          <m:sSubPr>
            <m:ctrlPr>
              <w:rPr>
                <w:rFonts w:ascii="Cambria Math" w:hAnsi="Cambria Math"/>
                <w:color w:val="0000FF"/>
                <w:sz w:val="18"/>
                <w:szCs w:val="18"/>
              </w:rPr>
            </m:ctrlPr>
          </m:sSubPr>
          <m:e>
            <m:r>
              <w:rPr>
                <w:rFonts w:ascii="Cambria Math" w:hAnsi="Cambria Math"/>
                <w:color w:val="0000FF"/>
                <w:sz w:val="18"/>
                <w:szCs w:val="18"/>
              </w:rPr>
              <m:t>β</m:t>
            </m:r>
          </m:e>
          <m:sub>
            <m:r>
              <m:rPr>
                <m:sty m:val="p"/>
              </m:rPr>
              <w:rPr>
                <w:rFonts w:ascii="Cambria Math" w:hAnsi="Cambria Math"/>
                <w:color w:val="0000FF"/>
                <w:sz w:val="18"/>
                <w:szCs w:val="18"/>
              </w:rPr>
              <m:t>1</m:t>
            </m:r>
          </m:sub>
        </m:sSub>
        <m:r>
          <m:rPr>
            <m:sty m:val="p"/>
          </m:rPr>
          <w:rPr>
            <w:rFonts w:ascii="Cambria Math" w:hAnsi="Cambria Math"/>
            <w:color w:val="0000FF"/>
            <w:sz w:val="18"/>
            <w:szCs w:val="18"/>
          </w:rPr>
          <m:t>)</m:t>
        </m:r>
      </m:oMath>
      <w:r>
        <w:rPr>
          <w:rFonts w:ascii="Calibri" w:hAnsi="Calibri"/>
          <w:color w:val="0000FF"/>
        </w:rPr>
        <w:t>*Age</w:t>
      </w:r>
    </w:p>
    <w:p w14:paraId="0117F780" w14:textId="5801B4A6" w:rsidR="00915138" w:rsidRPr="00915138" w:rsidRDefault="00915138" w:rsidP="00915138">
      <w:pPr>
        <w:pStyle w:val="ListParagraph"/>
        <w:autoSpaceDE w:val="0"/>
        <w:autoSpaceDN w:val="0"/>
        <w:adjustRightInd w:val="0"/>
        <w:spacing w:after="120"/>
        <w:ind w:firstLine="720"/>
        <w:rPr>
          <w:color w:val="0000FF"/>
          <w:sz w:val="22"/>
          <w:szCs w:val="22"/>
        </w:rPr>
      </w:pPr>
      <w:r w:rsidRPr="00915138">
        <w:rPr>
          <w:color w:val="0000FF"/>
          <w:sz w:val="22"/>
          <w:szCs w:val="22"/>
        </w:rPr>
        <w:t>Fitted Estimates: SGA</w:t>
      </w:r>
      <w:r>
        <w:rPr>
          <w:color w:val="0000FF"/>
          <w:sz w:val="22"/>
          <w:szCs w:val="22"/>
        </w:rPr>
        <w:t xml:space="preserve"> odds</w:t>
      </w:r>
      <w:r w:rsidRPr="00915138">
        <w:rPr>
          <w:color w:val="0000FF"/>
          <w:sz w:val="22"/>
          <w:szCs w:val="22"/>
        </w:rPr>
        <w:t xml:space="preserve"> = </w:t>
      </w:r>
      <w:r w:rsidRPr="0052333F">
        <w:rPr>
          <w:color w:val="0000FF"/>
          <w:sz w:val="22"/>
          <w:szCs w:val="22"/>
        </w:rPr>
        <w:t>0.2590214 * 0.9476836</w:t>
      </w:r>
      <w:r w:rsidRPr="00915138">
        <w:rPr>
          <w:color w:val="0000FF"/>
          <w:sz w:val="22"/>
          <w:szCs w:val="22"/>
        </w:rPr>
        <w:t>*Age</w:t>
      </w:r>
      <w:r>
        <w:rPr>
          <w:color w:val="0000FF"/>
          <w:sz w:val="22"/>
          <w:szCs w:val="22"/>
        </w:rPr>
        <w:t xml:space="preserve"> (Odds Ratio)</w:t>
      </w:r>
    </w:p>
    <w:p w14:paraId="477270DE" w14:textId="63D49C48" w:rsidR="00D807DF" w:rsidRPr="0099635F" w:rsidRDefault="00D807DF" w:rsidP="00D807DF">
      <w:pPr>
        <w:autoSpaceDE w:val="0"/>
        <w:autoSpaceDN w:val="0"/>
        <w:adjustRightInd w:val="0"/>
        <w:spacing w:after="120"/>
        <w:ind w:left="720"/>
        <w:rPr>
          <w:rFonts w:ascii="Calibri" w:hAnsi="Calibri"/>
          <w:color w:val="0000FF"/>
        </w:rPr>
      </w:pPr>
      <w:r w:rsidRPr="00DE1275">
        <w:rPr>
          <w:rFonts w:ascii="Calibri" w:hAnsi="Calibri"/>
          <w:b/>
          <w:color w:val="0000FF"/>
          <w:u w:val="single"/>
        </w:rPr>
        <w:t>Inference:</w:t>
      </w:r>
      <w:r w:rsidRPr="0099635F">
        <w:rPr>
          <w:rFonts w:ascii="Calibri" w:hAnsi="Calibri"/>
          <w:color w:val="0000FF"/>
        </w:rPr>
        <w:t xml:space="preserve"> Among </w:t>
      </w:r>
      <w:r>
        <w:rPr>
          <w:rFonts w:ascii="Calibri" w:hAnsi="Calibri"/>
          <w:color w:val="0000FF"/>
        </w:rPr>
        <w:t xml:space="preserve">mothers of age 14 years, </w:t>
      </w:r>
      <w:r w:rsidRPr="0099635F">
        <w:rPr>
          <w:rFonts w:ascii="Calibri" w:hAnsi="Calibri"/>
          <w:color w:val="0000FF"/>
        </w:rPr>
        <w:t xml:space="preserve">the odds of SGA is </w:t>
      </w:r>
      <w:r>
        <w:rPr>
          <w:rFonts w:ascii="Calibri" w:hAnsi="Calibri"/>
          <w:color w:val="0000FF"/>
        </w:rPr>
        <w:t>0.259</w:t>
      </w:r>
      <w:r w:rsidRPr="0099635F">
        <w:rPr>
          <w:rFonts w:ascii="Calibri" w:hAnsi="Calibri"/>
          <w:color w:val="0000FF"/>
        </w:rPr>
        <w:t xml:space="preserve">, </w:t>
      </w:r>
      <w:r>
        <w:rPr>
          <w:rFonts w:ascii="Calibri" w:hAnsi="Calibri"/>
          <w:color w:val="0000FF"/>
        </w:rPr>
        <w:t xml:space="preserve">for age groups differing by one year there is </w:t>
      </w:r>
      <w:r w:rsidR="00AA1446">
        <w:rPr>
          <w:rFonts w:ascii="Calibri" w:hAnsi="Calibri"/>
          <w:color w:val="0000FF"/>
        </w:rPr>
        <w:t xml:space="preserve">a </w:t>
      </w:r>
      <w:commentRangeStart w:id="34"/>
      <w:r w:rsidR="00AA1446">
        <w:rPr>
          <w:rFonts w:ascii="Calibri" w:hAnsi="Calibri"/>
          <w:color w:val="0000FF"/>
        </w:rPr>
        <w:t xml:space="preserve">5.23% lower odds </w:t>
      </w:r>
      <w:commentRangeEnd w:id="34"/>
      <w:r w:rsidR="006B0DFE">
        <w:rPr>
          <w:rStyle w:val="CommentReference"/>
        </w:rPr>
        <w:commentReference w:id="34"/>
      </w:r>
      <w:r w:rsidR="00AA1446">
        <w:rPr>
          <w:rFonts w:ascii="Calibri" w:hAnsi="Calibri"/>
          <w:color w:val="0000FF"/>
        </w:rPr>
        <w:t xml:space="preserve">for </w:t>
      </w:r>
      <w:commentRangeStart w:id="35"/>
      <w:r w:rsidR="00AA1446">
        <w:rPr>
          <w:rFonts w:ascii="Calibri" w:hAnsi="Calibri"/>
          <w:color w:val="0000FF"/>
        </w:rPr>
        <w:t>older age group</w:t>
      </w:r>
      <w:commentRangeEnd w:id="35"/>
      <w:r w:rsidR="006B0DFE">
        <w:rPr>
          <w:rStyle w:val="CommentReference"/>
        </w:rPr>
        <w:commentReference w:id="35"/>
      </w:r>
      <w:r w:rsidR="00AA1446">
        <w:rPr>
          <w:rFonts w:ascii="Calibri" w:hAnsi="Calibri"/>
          <w:color w:val="0000FF"/>
        </w:rPr>
        <w:t xml:space="preserve">. </w:t>
      </w:r>
      <w:r>
        <w:rPr>
          <w:rFonts w:ascii="Calibri" w:hAnsi="Calibri"/>
          <w:color w:val="0000FF"/>
        </w:rPr>
        <w:t xml:space="preserve">The 95% CI shows that </w:t>
      </w:r>
      <w:r w:rsidRPr="0099635F">
        <w:rPr>
          <w:rFonts w:ascii="Calibri" w:hAnsi="Calibri"/>
          <w:color w:val="0000FF"/>
        </w:rPr>
        <w:t>this estimate</w:t>
      </w:r>
      <w:r>
        <w:rPr>
          <w:rFonts w:ascii="Calibri" w:hAnsi="Calibri"/>
          <w:color w:val="0000FF"/>
        </w:rPr>
        <w:t xml:space="preserve"> (OR)</w:t>
      </w:r>
      <w:r w:rsidRPr="0099635F">
        <w:rPr>
          <w:rFonts w:ascii="Calibri" w:hAnsi="Calibri"/>
          <w:color w:val="0000FF"/>
        </w:rPr>
        <w:t xml:space="preserve"> will not be unusual if the tru</w:t>
      </w:r>
      <w:r>
        <w:rPr>
          <w:rFonts w:ascii="Calibri" w:hAnsi="Calibri"/>
          <w:color w:val="0000FF"/>
        </w:rPr>
        <w:t xml:space="preserve">e </w:t>
      </w:r>
      <w:commentRangeStart w:id="36"/>
      <w:r>
        <w:rPr>
          <w:rFonts w:ascii="Calibri" w:hAnsi="Calibri"/>
          <w:color w:val="0000FF"/>
        </w:rPr>
        <w:t xml:space="preserve">population OR is between </w:t>
      </w:r>
      <w:r w:rsidR="00AA1446">
        <w:rPr>
          <w:rFonts w:ascii="Calibri" w:hAnsi="Calibri"/>
          <w:color w:val="0000FF"/>
        </w:rPr>
        <w:t>0.908</w:t>
      </w:r>
      <w:r w:rsidR="00AA1446" w:rsidRPr="00AA1446">
        <w:rPr>
          <w:rFonts w:ascii="Calibri" w:hAnsi="Calibri"/>
          <w:color w:val="0000FF"/>
        </w:rPr>
        <w:t xml:space="preserve"> </w:t>
      </w:r>
      <w:r>
        <w:rPr>
          <w:rFonts w:ascii="Calibri" w:hAnsi="Calibri"/>
          <w:color w:val="0000FF"/>
        </w:rPr>
        <w:t xml:space="preserve">and </w:t>
      </w:r>
      <w:r w:rsidR="00AA1446">
        <w:rPr>
          <w:rFonts w:ascii="Calibri" w:hAnsi="Calibri"/>
          <w:color w:val="0000FF"/>
        </w:rPr>
        <w:t>0.990</w:t>
      </w:r>
      <w:commentRangeEnd w:id="36"/>
      <w:r w:rsidR="006B0DFE">
        <w:rPr>
          <w:rStyle w:val="CommentReference"/>
        </w:rPr>
        <w:commentReference w:id="36"/>
      </w:r>
      <w:r w:rsidRPr="0099635F">
        <w:rPr>
          <w:rFonts w:ascii="Calibri" w:hAnsi="Calibri"/>
          <w:color w:val="0000FF"/>
        </w:rPr>
        <w:t xml:space="preserve">. The p value for the z statistic is significant </w:t>
      </w:r>
      <w:r w:rsidR="00AA1446">
        <w:rPr>
          <w:rFonts w:ascii="Calibri" w:hAnsi="Calibri"/>
          <w:color w:val="0000FF"/>
        </w:rPr>
        <w:t>at 0.05 level (two sided p=0.015</w:t>
      </w:r>
      <w:r w:rsidRPr="0099635F">
        <w:rPr>
          <w:rFonts w:ascii="Calibri" w:hAnsi="Calibri"/>
          <w:color w:val="0000FF"/>
        </w:rPr>
        <w:t xml:space="preserve">) and thus we can confidently reject the null hypothesis that states there is no difference </w:t>
      </w:r>
      <w:r>
        <w:rPr>
          <w:rFonts w:ascii="Calibri" w:hAnsi="Calibri"/>
          <w:color w:val="0000FF"/>
        </w:rPr>
        <w:t xml:space="preserve">in the odds (i.e. OR=1) of babies with SGA </w:t>
      </w:r>
      <w:r w:rsidR="0002661C">
        <w:rPr>
          <w:rFonts w:ascii="Calibri" w:hAnsi="Calibri"/>
          <w:color w:val="0000FF"/>
        </w:rPr>
        <w:t xml:space="preserve">among mothers who differ in age groups. </w:t>
      </w:r>
    </w:p>
    <w:p w14:paraId="2A9FCB9B" w14:textId="3970911F" w:rsidR="002C6431" w:rsidRDefault="0070251E" w:rsidP="0052333F">
      <w:pPr>
        <w:pStyle w:val="ListParagraph"/>
        <w:numPr>
          <w:ilvl w:val="1"/>
          <w:numId w:val="19"/>
        </w:numPr>
        <w:autoSpaceDE w:val="0"/>
        <w:autoSpaceDN w:val="0"/>
        <w:adjustRightInd w:val="0"/>
        <w:spacing w:after="120"/>
        <w:rPr>
          <w:sz w:val="22"/>
          <w:szCs w:val="22"/>
        </w:rPr>
      </w:pPr>
      <w:commentRangeStart w:id="37"/>
      <w:r w:rsidRPr="006D6389">
        <w:rPr>
          <w:sz w:val="22"/>
          <w:szCs w:val="22"/>
        </w:rPr>
        <w:t xml:space="preserve">Using </w:t>
      </w:r>
      <w:commentRangeEnd w:id="37"/>
      <w:r w:rsidR="00F95183">
        <w:rPr>
          <w:rStyle w:val="CommentReference"/>
        </w:rPr>
        <w:commentReference w:id="37"/>
      </w:r>
      <w:r w:rsidRPr="006D6389">
        <w:rPr>
          <w:sz w:val="22"/>
          <w:szCs w:val="22"/>
        </w:rPr>
        <w:t>the regression parameter estimates from each of these regressions, provide an estim</w:t>
      </w:r>
      <w:r w:rsidR="0086611C" w:rsidRPr="006D6389">
        <w:rPr>
          <w:sz w:val="22"/>
          <w:szCs w:val="22"/>
        </w:rPr>
        <w:t>ate of the probability that a 20</w:t>
      </w:r>
      <w:r w:rsidRPr="006D6389">
        <w:rPr>
          <w:sz w:val="22"/>
          <w:szCs w:val="22"/>
        </w:rPr>
        <w:t xml:space="preserve"> year old mother would have a SGA infant. Explain any similarities or differences these estimates might have when compared to the sample proportion of SGA infants among </w:t>
      </w:r>
      <w:r w:rsidR="0086611C" w:rsidRPr="006D6389">
        <w:rPr>
          <w:sz w:val="22"/>
          <w:szCs w:val="22"/>
        </w:rPr>
        <w:t>20</w:t>
      </w:r>
      <w:r w:rsidRPr="006D6389">
        <w:rPr>
          <w:sz w:val="22"/>
          <w:szCs w:val="22"/>
        </w:rPr>
        <w:t xml:space="preserve"> year olds.</w:t>
      </w:r>
    </w:p>
    <w:p w14:paraId="68705585" w14:textId="263CAF5C" w:rsidR="00365768" w:rsidRPr="00365768" w:rsidRDefault="00365768" w:rsidP="00365768">
      <w:pPr>
        <w:pStyle w:val="ListParagraph"/>
        <w:autoSpaceDE w:val="0"/>
        <w:autoSpaceDN w:val="0"/>
        <w:adjustRightInd w:val="0"/>
        <w:spacing w:after="120"/>
        <w:ind w:left="1440"/>
        <w:rPr>
          <w:color w:val="0000FF"/>
          <w:sz w:val="22"/>
          <w:szCs w:val="22"/>
        </w:rPr>
      </w:pPr>
      <w:r w:rsidRPr="00365768">
        <w:rPr>
          <w:color w:val="0000FF"/>
          <w:sz w:val="22"/>
          <w:szCs w:val="22"/>
        </w:rPr>
        <w:t xml:space="preserve">**Please note that my models had age parameterized (age – 14 years), therefore the </w:t>
      </w:r>
      <w:r w:rsidRPr="00FB1A82">
        <w:rPr>
          <w:color w:val="0000FF"/>
          <w:sz w:val="22"/>
          <w:szCs w:val="22"/>
          <w:u w:val="single"/>
        </w:rPr>
        <w:t>constant/intercept coefficients</w:t>
      </w:r>
      <w:r w:rsidR="00FB1A82">
        <w:rPr>
          <w:color w:val="0000FF"/>
          <w:sz w:val="22"/>
          <w:szCs w:val="22"/>
        </w:rPr>
        <w:t xml:space="preserve"> will be </w:t>
      </w:r>
      <w:r w:rsidR="00FB1A82" w:rsidRPr="00FB1A82">
        <w:rPr>
          <w:color w:val="0000FF"/>
          <w:sz w:val="22"/>
          <w:szCs w:val="22"/>
          <w:u w:val="single"/>
        </w:rPr>
        <w:t>different</w:t>
      </w:r>
      <w:r w:rsidRPr="00365768">
        <w:rPr>
          <w:color w:val="0000FF"/>
          <w:sz w:val="22"/>
          <w:szCs w:val="22"/>
        </w:rPr>
        <w:t xml:space="preserve"> from estimates generated from</w:t>
      </w:r>
      <w:r w:rsidR="00FB1A82">
        <w:rPr>
          <w:color w:val="0000FF"/>
          <w:sz w:val="22"/>
          <w:szCs w:val="22"/>
        </w:rPr>
        <w:t xml:space="preserve"> a</w:t>
      </w:r>
      <w:r w:rsidRPr="00365768">
        <w:rPr>
          <w:color w:val="0000FF"/>
          <w:sz w:val="22"/>
          <w:szCs w:val="22"/>
        </w:rPr>
        <w:t xml:space="preserve"> model with </w:t>
      </w:r>
      <w:r w:rsidR="00FB1A82" w:rsidRPr="00FB1A82">
        <w:rPr>
          <w:color w:val="0000FF"/>
          <w:sz w:val="22"/>
          <w:szCs w:val="22"/>
          <w:u w:val="single"/>
        </w:rPr>
        <w:t>non-parameterized</w:t>
      </w:r>
      <w:r w:rsidRPr="00365768">
        <w:rPr>
          <w:color w:val="0000FF"/>
          <w:sz w:val="22"/>
          <w:szCs w:val="22"/>
        </w:rPr>
        <w:t xml:space="preserve"> age.</w:t>
      </w:r>
    </w:p>
    <w:p w14:paraId="2AD384C3" w14:textId="20D0F104" w:rsidR="0002661C" w:rsidRDefault="0002661C" w:rsidP="0052333F">
      <w:pPr>
        <w:pStyle w:val="ListParagraph"/>
        <w:autoSpaceDE w:val="0"/>
        <w:autoSpaceDN w:val="0"/>
        <w:adjustRightInd w:val="0"/>
        <w:rPr>
          <w:color w:val="0000FF"/>
          <w:sz w:val="22"/>
          <w:szCs w:val="22"/>
        </w:rPr>
      </w:pPr>
      <w:r w:rsidRPr="001D1BC8">
        <w:rPr>
          <w:color w:val="0000FF"/>
          <w:sz w:val="22"/>
          <w:szCs w:val="22"/>
        </w:rPr>
        <w:t>Linear model SGA = 0.1909324 - 0.0056458 *6 =</w:t>
      </w:r>
      <w:r w:rsidR="008A0296" w:rsidRPr="001D1BC8">
        <w:rPr>
          <w:color w:val="0000FF"/>
          <w:sz w:val="22"/>
          <w:szCs w:val="22"/>
        </w:rPr>
        <w:t xml:space="preserve"> </w:t>
      </w:r>
      <w:commentRangeStart w:id="38"/>
      <w:r w:rsidR="008A0296" w:rsidRPr="001D1BC8">
        <w:rPr>
          <w:color w:val="0000FF"/>
          <w:sz w:val="22"/>
          <w:szCs w:val="22"/>
        </w:rPr>
        <w:t>0.157</w:t>
      </w:r>
      <w:commentRangeEnd w:id="38"/>
      <w:r w:rsidR="00F95183">
        <w:rPr>
          <w:rStyle w:val="CommentReference"/>
        </w:rPr>
        <w:commentReference w:id="38"/>
      </w:r>
    </w:p>
    <w:p w14:paraId="6E47C257" w14:textId="51653306" w:rsidR="00930389" w:rsidRPr="001D1BC8" w:rsidRDefault="0052333F" w:rsidP="0052333F">
      <w:pPr>
        <w:pStyle w:val="ListParagraph"/>
        <w:autoSpaceDE w:val="0"/>
        <w:autoSpaceDN w:val="0"/>
        <w:adjustRightInd w:val="0"/>
        <w:rPr>
          <w:color w:val="0000FF"/>
          <w:sz w:val="22"/>
          <w:szCs w:val="22"/>
        </w:rPr>
      </w:pPr>
      <w:r>
        <w:rPr>
          <w:color w:val="0000FF"/>
          <w:sz w:val="22"/>
          <w:szCs w:val="22"/>
        </w:rPr>
        <w:t xml:space="preserve">To convert to </w:t>
      </w:r>
      <w:commentRangeStart w:id="39"/>
      <w:r>
        <w:rPr>
          <w:color w:val="0000FF"/>
          <w:sz w:val="22"/>
          <w:szCs w:val="22"/>
        </w:rPr>
        <w:t>proportion</w:t>
      </w:r>
      <w:commentRangeEnd w:id="39"/>
      <w:r w:rsidR="006B0DFE">
        <w:rPr>
          <w:rStyle w:val="CommentReference"/>
        </w:rPr>
        <w:commentReference w:id="39"/>
      </w:r>
      <w:r>
        <w:rPr>
          <w:color w:val="0000FF"/>
          <w:sz w:val="22"/>
          <w:szCs w:val="22"/>
        </w:rPr>
        <w:t xml:space="preserve"> = odds/1+odds </w:t>
      </w:r>
      <w:r w:rsidR="001B5737">
        <w:rPr>
          <w:color w:val="0000FF"/>
          <w:sz w:val="22"/>
          <w:szCs w:val="22"/>
        </w:rPr>
        <w:t>= 0.157</w:t>
      </w:r>
      <w:r w:rsidR="002C6431" w:rsidRPr="002C6431">
        <w:rPr>
          <w:color w:val="0000FF"/>
          <w:sz w:val="22"/>
          <w:szCs w:val="22"/>
        </w:rPr>
        <w:t>/1.157 =</w:t>
      </w:r>
      <w:r w:rsidR="00C74E14">
        <w:rPr>
          <w:color w:val="0000FF"/>
          <w:sz w:val="22"/>
          <w:szCs w:val="22"/>
        </w:rPr>
        <w:t xml:space="preserve"> 13.57</w:t>
      </w:r>
      <w:r w:rsidR="002C6431" w:rsidRPr="002C6431">
        <w:rPr>
          <w:color w:val="0000FF"/>
          <w:sz w:val="22"/>
          <w:szCs w:val="22"/>
        </w:rPr>
        <w:t>%</w:t>
      </w:r>
    </w:p>
    <w:p w14:paraId="296C9CC2" w14:textId="69740C23" w:rsidR="0002661C" w:rsidRDefault="0052333F" w:rsidP="0052333F">
      <w:pPr>
        <w:autoSpaceDE w:val="0"/>
        <w:autoSpaceDN w:val="0"/>
        <w:adjustRightInd w:val="0"/>
        <w:ind w:firstLine="720"/>
        <w:rPr>
          <w:color w:val="0000FF"/>
          <w:sz w:val="22"/>
          <w:szCs w:val="22"/>
        </w:rPr>
      </w:pPr>
      <w:r>
        <w:rPr>
          <w:color w:val="0000FF"/>
          <w:sz w:val="22"/>
          <w:szCs w:val="22"/>
        </w:rPr>
        <w:t>P</w:t>
      </w:r>
      <w:r w:rsidR="0002661C" w:rsidRPr="002C6431">
        <w:rPr>
          <w:color w:val="0000FF"/>
          <w:sz w:val="22"/>
          <w:szCs w:val="22"/>
        </w:rPr>
        <w:t>oiss</w:t>
      </w:r>
      <w:r w:rsidR="005145AB" w:rsidRPr="002C6431">
        <w:rPr>
          <w:color w:val="0000FF"/>
          <w:sz w:val="22"/>
          <w:szCs w:val="22"/>
        </w:rPr>
        <w:t>on model SGA = 0.2093789 *</w:t>
      </w:r>
      <w:r w:rsidR="0002661C" w:rsidRPr="002C6431">
        <w:rPr>
          <w:color w:val="0000FF"/>
          <w:sz w:val="22"/>
          <w:szCs w:val="22"/>
        </w:rPr>
        <w:t xml:space="preserve"> 0.9541259</w:t>
      </w:r>
      <w:r w:rsidR="0002661C" w:rsidRPr="002C6431">
        <w:rPr>
          <w:color w:val="0000FF"/>
          <w:sz w:val="22"/>
          <w:szCs w:val="22"/>
          <w:vertAlign w:val="superscript"/>
        </w:rPr>
        <w:t>6</w:t>
      </w:r>
      <w:r w:rsidR="0002661C" w:rsidRPr="002C6431">
        <w:rPr>
          <w:color w:val="0000FF"/>
          <w:sz w:val="22"/>
          <w:szCs w:val="22"/>
        </w:rPr>
        <w:t xml:space="preserve"> = </w:t>
      </w:r>
      <w:commentRangeStart w:id="40"/>
      <w:r w:rsidR="005145AB" w:rsidRPr="002C6431">
        <w:rPr>
          <w:color w:val="0000FF"/>
          <w:sz w:val="22"/>
          <w:szCs w:val="22"/>
        </w:rPr>
        <w:t>0.157</w:t>
      </w:r>
      <w:r>
        <w:rPr>
          <w:color w:val="0000FF"/>
          <w:sz w:val="22"/>
          <w:szCs w:val="22"/>
        </w:rPr>
        <w:t xml:space="preserve"> </w:t>
      </w:r>
      <w:commentRangeEnd w:id="40"/>
      <w:r w:rsidR="00F95183">
        <w:rPr>
          <w:rStyle w:val="CommentReference"/>
        </w:rPr>
        <w:commentReference w:id="40"/>
      </w:r>
    </w:p>
    <w:p w14:paraId="6FA78CCC" w14:textId="29099590" w:rsidR="0052333F" w:rsidRPr="001D1BC8" w:rsidRDefault="0052333F" w:rsidP="0052333F">
      <w:pPr>
        <w:pStyle w:val="ListParagraph"/>
        <w:autoSpaceDE w:val="0"/>
        <w:autoSpaceDN w:val="0"/>
        <w:adjustRightInd w:val="0"/>
        <w:rPr>
          <w:color w:val="0000FF"/>
          <w:sz w:val="22"/>
          <w:szCs w:val="22"/>
        </w:rPr>
      </w:pPr>
      <w:r>
        <w:rPr>
          <w:color w:val="0000FF"/>
          <w:sz w:val="22"/>
          <w:szCs w:val="22"/>
        </w:rPr>
        <w:t xml:space="preserve">To convert to proportion = odds/1+odds = </w:t>
      </w:r>
      <w:r w:rsidR="00C74E14">
        <w:rPr>
          <w:color w:val="0000FF"/>
          <w:sz w:val="22"/>
          <w:szCs w:val="22"/>
        </w:rPr>
        <w:t>0.157/1.157 = 13.57</w:t>
      </w:r>
      <w:r w:rsidRPr="002C6431">
        <w:rPr>
          <w:color w:val="0000FF"/>
          <w:sz w:val="22"/>
          <w:szCs w:val="22"/>
        </w:rPr>
        <w:t>%</w:t>
      </w:r>
    </w:p>
    <w:p w14:paraId="713772E5" w14:textId="256772EF" w:rsidR="0002661C" w:rsidRDefault="0002661C" w:rsidP="0052333F">
      <w:pPr>
        <w:autoSpaceDE w:val="0"/>
        <w:autoSpaceDN w:val="0"/>
        <w:adjustRightInd w:val="0"/>
        <w:ind w:firstLine="720"/>
        <w:rPr>
          <w:color w:val="0000FF"/>
          <w:sz w:val="22"/>
          <w:szCs w:val="22"/>
        </w:rPr>
      </w:pPr>
      <w:r w:rsidRPr="0052333F">
        <w:rPr>
          <w:color w:val="0000FF"/>
          <w:sz w:val="22"/>
          <w:szCs w:val="22"/>
        </w:rPr>
        <w:t xml:space="preserve">Logistic Model SGA = </w:t>
      </w:r>
      <w:r w:rsidR="008A0296" w:rsidRPr="0052333F">
        <w:rPr>
          <w:color w:val="0000FF"/>
          <w:sz w:val="22"/>
          <w:szCs w:val="22"/>
        </w:rPr>
        <w:t>0.2590214</w:t>
      </w:r>
      <w:r w:rsidR="005145AB" w:rsidRPr="0052333F">
        <w:rPr>
          <w:color w:val="0000FF"/>
          <w:sz w:val="22"/>
          <w:szCs w:val="22"/>
        </w:rPr>
        <w:t xml:space="preserve"> *</w:t>
      </w:r>
      <w:r w:rsidRPr="0052333F">
        <w:rPr>
          <w:color w:val="0000FF"/>
          <w:sz w:val="22"/>
          <w:szCs w:val="22"/>
        </w:rPr>
        <w:t xml:space="preserve"> </w:t>
      </w:r>
      <w:r w:rsidR="008A0296" w:rsidRPr="0052333F">
        <w:rPr>
          <w:color w:val="0000FF"/>
          <w:sz w:val="22"/>
          <w:szCs w:val="22"/>
        </w:rPr>
        <w:t>0.9476836</w:t>
      </w:r>
      <w:r w:rsidR="008A0296" w:rsidRPr="0052333F">
        <w:rPr>
          <w:color w:val="0000FF"/>
          <w:sz w:val="22"/>
          <w:szCs w:val="22"/>
          <w:vertAlign w:val="superscript"/>
        </w:rPr>
        <w:t>6</w:t>
      </w:r>
      <w:r w:rsidRPr="0052333F">
        <w:rPr>
          <w:color w:val="0000FF"/>
          <w:sz w:val="22"/>
          <w:szCs w:val="22"/>
        </w:rPr>
        <w:t>=</w:t>
      </w:r>
      <w:r w:rsidR="005145AB" w:rsidRPr="0052333F">
        <w:rPr>
          <w:color w:val="0000FF"/>
          <w:sz w:val="22"/>
          <w:szCs w:val="22"/>
        </w:rPr>
        <w:t xml:space="preserve"> 0.188</w:t>
      </w:r>
      <w:r w:rsidR="0052333F" w:rsidRPr="0052333F">
        <w:rPr>
          <w:color w:val="0000FF"/>
          <w:sz w:val="22"/>
          <w:szCs w:val="22"/>
        </w:rPr>
        <w:t xml:space="preserve"> </w:t>
      </w:r>
    </w:p>
    <w:p w14:paraId="3C7502C1" w14:textId="6FBB81E3" w:rsidR="0052333F" w:rsidRPr="001D1BC8" w:rsidRDefault="0052333F" w:rsidP="0052333F">
      <w:pPr>
        <w:pStyle w:val="ListParagraph"/>
        <w:autoSpaceDE w:val="0"/>
        <w:autoSpaceDN w:val="0"/>
        <w:adjustRightInd w:val="0"/>
        <w:rPr>
          <w:color w:val="0000FF"/>
          <w:sz w:val="22"/>
          <w:szCs w:val="22"/>
        </w:rPr>
      </w:pPr>
      <w:r>
        <w:rPr>
          <w:color w:val="0000FF"/>
          <w:sz w:val="22"/>
          <w:szCs w:val="22"/>
        </w:rPr>
        <w:t xml:space="preserve">To convert to proportion = odds/1+odds = 0.188/1.188 = </w:t>
      </w:r>
      <w:commentRangeStart w:id="41"/>
      <w:r>
        <w:rPr>
          <w:color w:val="0000FF"/>
          <w:sz w:val="22"/>
          <w:szCs w:val="22"/>
        </w:rPr>
        <w:t>15.8</w:t>
      </w:r>
      <w:r w:rsidR="00C74E14">
        <w:rPr>
          <w:color w:val="0000FF"/>
          <w:sz w:val="22"/>
          <w:szCs w:val="22"/>
        </w:rPr>
        <w:t>2</w:t>
      </w:r>
      <w:r w:rsidRPr="002C6431">
        <w:rPr>
          <w:color w:val="0000FF"/>
          <w:sz w:val="22"/>
          <w:szCs w:val="22"/>
        </w:rPr>
        <w:t>%</w:t>
      </w:r>
      <w:commentRangeEnd w:id="41"/>
      <w:r w:rsidR="00F95183">
        <w:rPr>
          <w:rStyle w:val="CommentReference"/>
        </w:rPr>
        <w:commentReference w:id="41"/>
      </w:r>
    </w:p>
    <w:p w14:paraId="22DF1927" w14:textId="394A19FC" w:rsidR="0052333F" w:rsidRPr="0052333F" w:rsidRDefault="0052333F" w:rsidP="0052333F">
      <w:pPr>
        <w:autoSpaceDE w:val="0"/>
        <w:autoSpaceDN w:val="0"/>
        <w:adjustRightInd w:val="0"/>
        <w:ind w:left="720"/>
        <w:rPr>
          <w:color w:val="0000FF"/>
          <w:sz w:val="22"/>
          <w:szCs w:val="22"/>
        </w:rPr>
      </w:pPr>
      <w:r w:rsidRPr="0052333F">
        <w:rPr>
          <w:color w:val="0000FF"/>
          <w:sz w:val="22"/>
          <w:szCs w:val="22"/>
        </w:rPr>
        <w:t xml:space="preserve">The sample proportions for linear and </w:t>
      </w:r>
      <w:r w:rsidR="001B5737" w:rsidRPr="0052333F">
        <w:rPr>
          <w:color w:val="0000FF"/>
          <w:sz w:val="22"/>
          <w:szCs w:val="22"/>
        </w:rPr>
        <w:t>Poisson</w:t>
      </w:r>
      <w:r w:rsidRPr="0052333F">
        <w:rPr>
          <w:color w:val="0000FF"/>
          <w:sz w:val="22"/>
          <w:szCs w:val="22"/>
        </w:rPr>
        <w:t xml:space="preserve"> models are the same and the sample proportion for logistic regression is slightly different. </w:t>
      </w:r>
    </w:p>
    <w:p w14:paraId="3EC4F9B4" w14:textId="77777777" w:rsidR="0086611C" w:rsidRDefault="0086611C" w:rsidP="0086611C">
      <w:pPr>
        <w:numPr>
          <w:ilvl w:val="0"/>
          <w:numId w:val="19"/>
        </w:numPr>
        <w:autoSpaceDE w:val="0"/>
        <w:autoSpaceDN w:val="0"/>
        <w:adjustRightInd w:val="0"/>
        <w:spacing w:after="120"/>
        <w:rPr>
          <w:sz w:val="22"/>
          <w:szCs w:val="22"/>
        </w:rPr>
      </w:pPr>
      <w:commentRangeStart w:id="42"/>
      <w:r>
        <w:rPr>
          <w:sz w:val="22"/>
          <w:szCs w:val="22"/>
        </w:rPr>
        <w:t xml:space="preserve">Produce </w:t>
      </w:r>
      <w:commentRangeEnd w:id="42"/>
      <w:r w:rsidR="00BF25A5">
        <w:rPr>
          <w:rStyle w:val="CommentReference"/>
        </w:rPr>
        <w:commentReference w:id="42"/>
      </w:r>
      <w:r>
        <w:rPr>
          <w:sz w:val="22"/>
          <w:szCs w:val="22"/>
        </w:rPr>
        <w:t>a plot of the estimated probability of an SGA infant by age as derived b</w:t>
      </w:r>
      <w:r w:rsidR="00086479">
        <w:rPr>
          <w:sz w:val="22"/>
          <w:szCs w:val="22"/>
        </w:rPr>
        <w:t>y each of the following methods</w:t>
      </w:r>
      <w:r w:rsidR="00086479" w:rsidRPr="00914C24">
        <w:rPr>
          <w:sz w:val="22"/>
          <w:szCs w:val="22"/>
        </w:rPr>
        <w:t xml:space="preserve">. Comment on the similarity and difference among the various fitted values form the various analyses performed in problem 6. (Note that Stata allows you to specify multiple Y variables for a single X variable: </w:t>
      </w:r>
      <w:r w:rsidR="00086479" w:rsidRPr="00914C24">
        <w:rPr>
          <w:rFonts w:ascii="Courier New" w:hAnsi="Courier New" w:cs="Courier New"/>
          <w:sz w:val="22"/>
          <w:szCs w:val="22"/>
        </w:rPr>
        <w:t>scatter y1 y</w:t>
      </w:r>
      <w:r w:rsidR="00086479">
        <w:rPr>
          <w:rFonts w:ascii="Courier New" w:hAnsi="Courier New" w:cs="Courier New"/>
          <w:sz w:val="22"/>
          <w:szCs w:val="22"/>
        </w:rPr>
        <w:t>2 y3 y4 age</w:t>
      </w:r>
      <w:r w:rsidR="00086479">
        <w:rPr>
          <w:sz w:val="22"/>
          <w:szCs w:val="22"/>
        </w:rPr>
        <w:t>)</w:t>
      </w:r>
    </w:p>
    <w:p w14:paraId="03423FA8" w14:textId="77777777" w:rsidR="00A30083" w:rsidRDefault="0086611C" w:rsidP="00175836">
      <w:pPr>
        <w:numPr>
          <w:ilvl w:val="1"/>
          <w:numId w:val="19"/>
        </w:numPr>
        <w:autoSpaceDE w:val="0"/>
        <w:autoSpaceDN w:val="0"/>
        <w:adjustRightInd w:val="0"/>
        <w:spacing w:after="120"/>
        <w:rPr>
          <w:sz w:val="22"/>
          <w:szCs w:val="22"/>
        </w:rPr>
      </w:pPr>
      <w:commentRangeStart w:id="43"/>
      <w:r>
        <w:rPr>
          <w:sz w:val="22"/>
          <w:szCs w:val="22"/>
        </w:rPr>
        <w:t xml:space="preserve">Sample proportions within each unique age: This can be obtained in Stata using the command </w:t>
      </w:r>
      <w:r>
        <w:rPr>
          <w:rFonts w:ascii="Courier New" w:hAnsi="Courier New" w:cs="Courier New"/>
          <w:sz w:val="22"/>
          <w:szCs w:val="22"/>
        </w:rPr>
        <w:t xml:space="preserve">egen </w:t>
      </w:r>
      <w:r>
        <w:rPr>
          <w:rFonts w:ascii="Courier New" w:hAnsi="Courier New" w:cs="Courier New"/>
          <w:i/>
          <w:iCs/>
          <w:sz w:val="22"/>
          <w:szCs w:val="22"/>
        </w:rPr>
        <w:t>varname</w:t>
      </w:r>
      <w:r>
        <w:rPr>
          <w:rFonts w:ascii="Courier New" w:hAnsi="Courier New" w:cs="Courier New"/>
          <w:sz w:val="22"/>
          <w:szCs w:val="22"/>
        </w:rPr>
        <w:t>= mean(sga), by(age).</w:t>
      </w:r>
      <w:commentRangeEnd w:id="43"/>
      <w:r w:rsidR="00F95183">
        <w:rPr>
          <w:rStyle w:val="CommentReference"/>
        </w:rPr>
        <w:commentReference w:id="43"/>
      </w:r>
    </w:p>
    <w:p w14:paraId="63A6FEBA" w14:textId="77777777" w:rsidR="00921E44" w:rsidRDefault="00921E44" w:rsidP="00921E44">
      <w:pPr>
        <w:autoSpaceDE w:val="0"/>
        <w:autoSpaceDN w:val="0"/>
        <w:adjustRightInd w:val="0"/>
        <w:spacing w:after="120"/>
        <w:rPr>
          <w:color w:val="0000FF"/>
          <w:u w:val="single"/>
        </w:rPr>
      </w:pPr>
    </w:p>
    <w:p w14:paraId="1887034F" w14:textId="77777777" w:rsidR="00921E44" w:rsidRDefault="00921E44" w:rsidP="00921E44">
      <w:pPr>
        <w:autoSpaceDE w:val="0"/>
        <w:autoSpaceDN w:val="0"/>
        <w:adjustRightInd w:val="0"/>
        <w:spacing w:after="120"/>
        <w:rPr>
          <w:color w:val="0000FF"/>
          <w:u w:val="single"/>
        </w:rPr>
      </w:pPr>
    </w:p>
    <w:p w14:paraId="0E96AA18" w14:textId="77777777" w:rsidR="00921E44" w:rsidRDefault="00921E44" w:rsidP="00921E44">
      <w:pPr>
        <w:autoSpaceDE w:val="0"/>
        <w:autoSpaceDN w:val="0"/>
        <w:adjustRightInd w:val="0"/>
        <w:spacing w:after="120"/>
        <w:rPr>
          <w:color w:val="0000FF"/>
          <w:u w:val="single"/>
        </w:rPr>
      </w:pPr>
    </w:p>
    <w:p w14:paraId="45081DA1" w14:textId="77777777" w:rsidR="00921E44" w:rsidRDefault="00921E44" w:rsidP="00921E44">
      <w:pPr>
        <w:autoSpaceDE w:val="0"/>
        <w:autoSpaceDN w:val="0"/>
        <w:adjustRightInd w:val="0"/>
        <w:spacing w:after="120"/>
        <w:rPr>
          <w:color w:val="0000FF"/>
          <w:u w:val="single"/>
        </w:rPr>
      </w:pPr>
    </w:p>
    <w:p w14:paraId="63658B31" w14:textId="77777777" w:rsidR="00921E44" w:rsidRDefault="00921E44" w:rsidP="00921E44">
      <w:pPr>
        <w:autoSpaceDE w:val="0"/>
        <w:autoSpaceDN w:val="0"/>
        <w:adjustRightInd w:val="0"/>
        <w:spacing w:after="120"/>
        <w:rPr>
          <w:color w:val="0000FF"/>
          <w:u w:val="single"/>
        </w:rPr>
      </w:pPr>
    </w:p>
    <w:p w14:paraId="4999D19C" w14:textId="77777777" w:rsidR="00921E44" w:rsidRDefault="00921E44" w:rsidP="00921E44">
      <w:pPr>
        <w:autoSpaceDE w:val="0"/>
        <w:autoSpaceDN w:val="0"/>
        <w:adjustRightInd w:val="0"/>
        <w:spacing w:after="120"/>
        <w:rPr>
          <w:color w:val="0000FF"/>
          <w:u w:val="single"/>
        </w:rPr>
      </w:pPr>
    </w:p>
    <w:p w14:paraId="2D0B1C59" w14:textId="77777777" w:rsidR="00921E44" w:rsidRDefault="00921E44" w:rsidP="00921E44">
      <w:pPr>
        <w:autoSpaceDE w:val="0"/>
        <w:autoSpaceDN w:val="0"/>
        <w:adjustRightInd w:val="0"/>
        <w:spacing w:after="120"/>
        <w:rPr>
          <w:color w:val="0000FF"/>
          <w:u w:val="single"/>
        </w:rPr>
      </w:pPr>
    </w:p>
    <w:p w14:paraId="1E4B5189" w14:textId="77777777" w:rsidR="00921E44" w:rsidRDefault="00921E44" w:rsidP="00921E44">
      <w:pPr>
        <w:autoSpaceDE w:val="0"/>
        <w:autoSpaceDN w:val="0"/>
        <w:adjustRightInd w:val="0"/>
        <w:spacing w:after="120"/>
        <w:rPr>
          <w:color w:val="0000FF"/>
          <w:u w:val="single"/>
        </w:rPr>
      </w:pPr>
    </w:p>
    <w:p w14:paraId="4A83A805" w14:textId="77777777" w:rsidR="00921E44" w:rsidRDefault="00921E44" w:rsidP="00921E44">
      <w:pPr>
        <w:autoSpaceDE w:val="0"/>
        <w:autoSpaceDN w:val="0"/>
        <w:adjustRightInd w:val="0"/>
        <w:spacing w:after="120"/>
        <w:rPr>
          <w:color w:val="0000FF"/>
          <w:u w:val="single"/>
        </w:rPr>
      </w:pPr>
    </w:p>
    <w:p w14:paraId="37D1AAF3" w14:textId="77777777" w:rsidR="00921E44" w:rsidRDefault="00921E44" w:rsidP="00921E44">
      <w:pPr>
        <w:autoSpaceDE w:val="0"/>
        <w:autoSpaceDN w:val="0"/>
        <w:adjustRightInd w:val="0"/>
        <w:spacing w:after="120"/>
        <w:rPr>
          <w:color w:val="0000FF"/>
          <w:u w:val="single"/>
        </w:rPr>
      </w:pPr>
    </w:p>
    <w:p w14:paraId="0197EBAC" w14:textId="77777777" w:rsidR="00921E44" w:rsidRDefault="00921E44" w:rsidP="00921E44">
      <w:pPr>
        <w:autoSpaceDE w:val="0"/>
        <w:autoSpaceDN w:val="0"/>
        <w:adjustRightInd w:val="0"/>
        <w:spacing w:after="120"/>
        <w:rPr>
          <w:color w:val="0000FF"/>
          <w:u w:val="single"/>
        </w:rPr>
      </w:pPr>
    </w:p>
    <w:p w14:paraId="3C38CC39" w14:textId="77777777" w:rsidR="00921E44" w:rsidRDefault="00921E44" w:rsidP="00921E44">
      <w:pPr>
        <w:autoSpaceDE w:val="0"/>
        <w:autoSpaceDN w:val="0"/>
        <w:adjustRightInd w:val="0"/>
        <w:spacing w:after="120"/>
        <w:rPr>
          <w:color w:val="0000FF"/>
          <w:u w:val="single"/>
        </w:rPr>
      </w:pPr>
    </w:p>
    <w:p w14:paraId="69FF7D06" w14:textId="77777777" w:rsidR="00921E44" w:rsidRDefault="00921E44" w:rsidP="00921E44">
      <w:pPr>
        <w:autoSpaceDE w:val="0"/>
        <w:autoSpaceDN w:val="0"/>
        <w:adjustRightInd w:val="0"/>
        <w:spacing w:after="120"/>
        <w:rPr>
          <w:color w:val="0000FF"/>
          <w:u w:val="single"/>
        </w:rPr>
      </w:pPr>
    </w:p>
    <w:p w14:paraId="27B9D645" w14:textId="1F90D006" w:rsidR="00175836" w:rsidRPr="00921E44" w:rsidRDefault="00175836" w:rsidP="00921E44">
      <w:pPr>
        <w:autoSpaceDE w:val="0"/>
        <w:autoSpaceDN w:val="0"/>
        <w:adjustRightInd w:val="0"/>
        <w:spacing w:after="120"/>
      </w:pPr>
      <w:r w:rsidRPr="00921E44">
        <w:rPr>
          <w:color w:val="0000FF"/>
          <w:u w:val="single"/>
        </w:rPr>
        <w:t xml:space="preserve">Figure 1: Estimated probability of having a Small for Gestational </w:t>
      </w:r>
      <w:r w:rsidR="00914C24" w:rsidRPr="00921E44">
        <w:rPr>
          <w:color w:val="0000FF"/>
          <w:u w:val="single"/>
        </w:rPr>
        <w:t>Age babies for Maternal Ages (14- 43 years)</w:t>
      </w:r>
    </w:p>
    <w:p w14:paraId="2D5EFA7C" w14:textId="09DD18C0" w:rsidR="00D25709" w:rsidRDefault="00D25709" w:rsidP="00D25709">
      <w:pPr>
        <w:autoSpaceDE w:val="0"/>
        <w:autoSpaceDN w:val="0"/>
        <w:adjustRightInd w:val="0"/>
        <w:spacing w:after="120"/>
        <w:ind w:left="1440"/>
        <w:rPr>
          <w:sz w:val="22"/>
          <w:szCs w:val="22"/>
        </w:rPr>
      </w:pPr>
      <w:r>
        <w:rPr>
          <w:noProof/>
          <w:sz w:val="22"/>
          <w:szCs w:val="22"/>
        </w:rPr>
        <w:lastRenderedPageBreak/>
        <w:drawing>
          <wp:inline distT="0" distB="0" distL="0" distR="0" wp14:anchorId="233F6C42" wp14:editId="60E30C62">
            <wp:extent cx="4280535" cy="3113116"/>
            <wp:effectExtent l="0" t="0" r="12065" b="1143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0535" cy="3113116"/>
                    </a:xfrm>
                    <a:prstGeom prst="rect">
                      <a:avLst/>
                    </a:prstGeom>
                    <a:noFill/>
                    <a:ln>
                      <a:noFill/>
                    </a:ln>
                  </pic:spPr>
                </pic:pic>
              </a:graphicData>
            </a:graphic>
          </wp:inline>
        </w:drawing>
      </w:r>
    </w:p>
    <w:p w14:paraId="159EC29B" w14:textId="77777777" w:rsidR="00C74E14" w:rsidRDefault="00914C24" w:rsidP="00914C24">
      <w:pPr>
        <w:pStyle w:val="ListParagraph"/>
        <w:autoSpaceDE w:val="0"/>
        <w:autoSpaceDN w:val="0"/>
        <w:adjustRightInd w:val="0"/>
        <w:rPr>
          <w:color w:val="0000FF"/>
          <w:sz w:val="22"/>
          <w:szCs w:val="22"/>
        </w:rPr>
      </w:pPr>
      <w:r>
        <w:rPr>
          <w:color w:val="0000FF"/>
          <w:sz w:val="22"/>
          <w:szCs w:val="22"/>
        </w:rPr>
        <w:t>Figure 1</w:t>
      </w:r>
      <w:r w:rsidR="005317CD" w:rsidRPr="005317CD">
        <w:rPr>
          <w:color w:val="0000FF"/>
          <w:sz w:val="22"/>
          <w:szCs w:val="22"/>
        </w:rPr>
        <w:t xml:space="preserve"> shows </w:t>
      </w:r>
      <w:r w:rsidR="00175836">
        <w:rPr>
          <w:color w:val="0000FF"/>
          <w:sz w:val="22"/>
          <w:szCs w:val="22"/>
        </w:rPr>
        <w:t xml:space="preserve">that </w:t>
      </w:r>
      <w:r w:rsidR="005317CD" w:rsidRPr="005317CD">
        <w:rPr>
          <w:color w:val="0000FF"/>
          <w:sz w:val="22"/>
          <w:szCs w:val="22"/>
        </w:rPr>
        <w:t xml:space="preserve">overall the </w:t>
      </w:r>
      <w:r w:rsidR="00175836">
        <w:rPr>
          <w:color w:val="0000FF"/>
          <w:sz w:val="22"/>
          <w:szCs w:val="22"/>
        </w:rPr>
        <w:t xml:space="preserve">SGA </w:t>
      </w:r>
      <w:r w:rsidR="005317CD" w:rsidRPr="005317CD">
        <w:rPr>
          <w:color w:val="0000FF"/>
          <w:sz w:val="22"/>
          <w:szCs w:val="22"/>
        </w:rPr>
        <w:t>probabilities estimated by Poisson and Logistic regression model</w:t>
      </w:r>
      <w:r w:rsidR="00175836">
        <w:rPr>
          <w:color w:val="0000FF"/>
          <w:sz w:val="22"/>
          <w:szCs w:val="22"/>
        </w:rPr>
        <w:t xml:space="preserve">s for all maternal age groups are more similar compared to the estimates of the </w:t>
      </w:r>
      <w:r w:rsidR="005317CD" w:rsidRPr="005317CD">
        <w:rPr>
          <w:color w:val="0000FF"/>
          <w:sz w:val="22"/>
          <w:szCs w:val="22"/>
        </w:rPr>
        <w:t>linear regression</w:t>
      </w:r>
      <w:r w:rsidR="00175836">
        <w:rPr>
          <w:color w:val="0000FF"/>
          <w:sz w:val="22"/>
          <w:szCs w:val="22"/>
        </w:rPr>
        <w:t xml:space="preserve"> model</w:t>
      </w:r>
      <w:r w:rsidR="005317CD" w:rsidRPr="005317CD">
        <w:rPr>
          <w:color w:val="0000FF"/>
          <w:sz w:val="22"/>
          <w:szCs w:val="22"/>
        </w:rPr>
        <w:t xml:space="preserve">. </w:t>
      </w:r>
      <w:r w:rsidR="00175836">
        <w:rPr>
          <w:color w:val="0000FF"/>
          <w:sz w:val="22"/>
          <w:szCs w:val="22"/>
        </w:rPr>
        <w:t xml:space="preserve">Of note, </w:t>
      </w:r>
      <w:r w:rsidR="005317CD" w:rsidRPr="005317CD">
        <w:rPr>
          <w:color w:val="0000FF"/>
          <w:sz w:val="22"/>
          <w:szCs w:val="22"/>
        </w:rPr>
        <w:t>the</w:t>
      </w:r>
      <w:r w:rsidR="00175836">
        <w:rPr>
          <w:color w:val="0000FF"/>
          <w:sz w:val="22"/>
          <w:szCs w:val="22"/>
        </w:rPr>
        <w:t xml:space="preserve"> probability estimates for SGA are very similar for all three models </w:t>
      </w:r>
      <w:r w:rsidR="005317CD" w:rsidRPr="005317CD">
        <w:rPr>
          <w:color w:val="0000FF"/>
          <w:sz w:val="22"/>
          <w:szCs w:val="22"/>
        </w:rPr>
        <w:t>for maternal ages between 16 to 35 years.</w:t>
      </w:r>
      <w:r>
        <w:rPr>
          <w:color w:val="0000FF"/>
          <w:sz w:val="22"/>
          <w:szCs w:val="22"/>
        </w:rPr>
        <w:t xml:space="preserve"> </w:t>
      </w:r>
    </w:p>
    <w:p w14:paraId="47C83FE3" w14:textId="069C7008" w:rsidR="001E16CA" w:rsidRDefault="00914C24" w:rsidP="00914C24">
      <w:pPr>
        <w:pStyle w:val="ListParagraph"/>
        <w:autoSpaceDE w:val="0"/>
        <w:autoSpaceDN w:val="0"/>
        <w:adjustRightInd w:val="0"/>
        <w:rPr>
          <w:color w:val="0000FF"/>
          <w:sz w:val="22"/>
          <w:szCs w:val="22"/>
        </w:rPr>
      </w:pPr>
      <w:r>
        <w:rPr>
          <w:color w:val="0000FF"/>
          <w:sz w:val="22"/>
          <w:szCs w:val="22"/>
        </w:rPr>
        <w:t>The fitted values th</w:t>
      </w:r>
      <w:r w:rsidR="001E16CA">
        <w:rPr>
          <w:color w:val="0000FF"/>
          <w:sz w:val="22"/>
          <w:szCs w:val="22"/>
        </w:rPr>
        <w:t xml:space="preserve">at were generated in question 6 </w:t>
      </w:r>
      <w:r w:rsidR="00C74E14">
        <w:rPr>
          <w:color w:val="0000FF"/>
          <w:sz w:val="22"/>
          <w:szCs w:val="22"/>
        </w:rPr>
        <w:t xml:space="preserve">(with age parameterized Age-14 years) </w:t>
      </w:r>
      <w:r w:rsidR="001E16CA">
        <w:rPr>
          <w:color w:val="0000FF"/>
          <w:sz w:val="22"/>
          <w:szCs w:val="22"/>
        </w:rPr>
        <w:t>were as follows:</w:t>
      </w:r>
    </w:p>
    <w:p w14:paraId="5CFCA585" w14:textId="55E76C1C" w:rsidR="00914C24" w:rsidRDefault="00914C24" w:rsidP="00914C24">
      <w:pPr>
        <w:pStyle w:val="ListParagraph"/>
        <w:autoSpaceDE w:val="0"/>
        <w:autoSpaceDN w:val="0"/>
        <w:adjustRightInd w:val="0"/>
        <w:rPr>
          <w:color w:val="0000FF"/>
          <w:sz w:val="22"/>
          <w:szCs w:val="22"/>
        </w:rPr>
      </w:pPr>
      <w:r w:rsidRPr="001D1BC8">
        <w:rPr>
          <w:color w:val="0000FF"/>
          <w:sz w:val="22"/>
          <w:szCs w:val="22"/>
        </w:rPr>
        <w:t>Linear mo</w:t>
      </w:r>
      <w:r>
        <w:rPr>
          <w:color w:val="0000FF"/>
          <w:sz w:val="22"/>
          <w:szCs w:val="22"/>
        </w:rPr>
        <w:t>del SGA = 0.1909324 - 0.0056458*Age</w:t>
      </w:r>
      <w:r w:rsidR="00C74E14">
        <w:rPr>
          <w:color w:val="0000FF"/>
          <w:sz w:val="22"/>
          <w:szCs w:val="22"/>
        </w:rPr>
        <w:t>14</w:t>
      </w:r>
    </w:p>
    <w:p w14:paraId="6DCFFAD0" w14:textId="2A2B598C" w:rsidR="00914C24" w:rsidRPr="00914C24" w:rsidRDefault="00914C24" w:rsidP="00914C24">
      <w:pPr>
        <w:pStyle w:val="ListParagraph"/>
        <w:autoSpaceDE w:val="0"/>
        <w:autoSpaceDN w:val="0"/>
        <w:adjustRightInd w:val="0"/>
        <w:rPr>
          <w:color w:val="0000FF"/>
          <w:sz w:val="22"/>
          <w:szCs w:val="22"/>
        </w:rPr>
      </w:pPr>
      <w:r>
        <w:rPr>
          <w:color w:val="0000FF"/>
          <w:sz w:val="22"/>
          <w:szCs w:val="22"/>
        </w:rPr>
        <w:t>P</w:t>
      </w:r>
      <w:r w:rsidRPr="002C6431">
        <w:rPr>
          <w:color w:val="0000FF"/>
          <w:sz w:val="22"/>
          <w:szCs w:val="22"/>
        </w:rPr>
        <w:t>oisson model SGA = 0.2093789 * 0.9541259</w:t>
      </w:r>
      <w:r>
        <w:rPr>
          <w:color w:val="0000FF"/>
          <w:sz w:val="22"/>
          <w:szCs w:val="22"/>
        </w:rPr>
        <w:t>*Age</w:t>
      </w:r>
      <w:r w:rsidR="00C74E14">
        <w:rPr>
          <w:color w:val="0000FF"/>
          <w:sz w:val="22"/>
          <w:szCs w:val="22"/>
        </w:rPr>
        <w:t>14</w:t>
      </w:r>
    </w:p>
    <w:p w14:paraId="09F7018C" w14:textId="5C170E7F" w:rsidR="00914C24" w:rsidRPr="00914C24" w:rsidRDefault="00914C24" w:rsidP="00914C24">
      <w:pPr>
        <w:pStyle w:val="ListParagraph"/>
        <w:autoSpaceDE w:val="0"/>
        <w:autoSpaceDN w:val="0"/>
        <w:adjustRightInd w:val="0"/>
        <w:rPr>
          <w:color w:val="0000FF"/>
          <w:sz w:val="22"/>
          <w:szCs w:val="22"/>
        </w:rPr>
      </w:pPr>
      <w:r w:rsidRPr="0052333F">
        <w:rPr>
          <w:color w:val="0000FF"/>
          <w:sz w:val="22"/>
          <w:szCs w:val="22"/>
        </w:rPr>
        <w:t>Logistic Model SGA = 0.2590214 * 0.9476836</w:t>
      </w:r>
      <w:r>
        <w:rPr>
          <w:color w:val="0000FF"/>
          <w:sz w:val="22"/>
          <w:szCs w:val="22"/>
        </w:rPr>
        <w:t>*Age</w:t>
      </w:r>
      <w:r w:rsidR="00C74E14">
        <w:rPr>
          <w:color w:val="0000FF"/>
          <w:sz w:val="22"/>
          <w:szCs w:val="22"/>
        </w:rPr>
        <w:t>14</w:t>
      </w:r>
    </w:p>
    <w:p w14:paraId="015F0210" w14:textId="24D83610" w:rsidR="00D25709" w:rsidRPr="005317CD" w:rsidRDefault="00C74E14" w:rsidP="00C74E14">
      <w:pPr>
        <w:autoSpaceDE w:val="0"/>
        <w:autoSpaceDN w:val="0"/>
        <w:adjustRightInd w:val="0"/>
        <w:spacing w:after="120"/>
        <w:ind w:left="720"/>
        <w:rPr>
          <w:color w:val="0000FF"/>
          <w:sz w:val="22"/>
          <w:szCs w:val="22"/>
        </w:rPr>
      </w:pPr>
      <w:r>
        <w:rPr>
          <w:color w:val="0000FF"/>
          <w:sz w:val="22"/>
          <w:szCs w:val="22"/>
        </w:rPr>
        <w:t>The fitted values between the Poisson and Logistic model are closer compared to linear model as shown in the plot graphs. However, the estimate for female age 20, the estimated proportion was exactly the same between linear and Poisson model (13.57%) compared to the logistic model (15.82%). In the plot the estimated probabilities at this point are all similar.</w:t>
      </w:r>
    </w:p>
    <w:p w14:paraId="5B030C22" w14:textId="77777777" w:rsidR="0086611C" w:rsidRDefault="0086611C" w:rsidP="00086479">
      <w:pPr>
        <w:numPr>
          <w:ilvl w:val="1"/>
          <w:numId w:val="19"/>
        </w:numPr>
        <w:autoSpaceDE w:val="0"/>
        <w:autoSpaceDN w:val="0"/>
        <w:adjustRightInd w:val="0"/>
        <w:spacing w:after="120"/>
        <w:rPr>
          <w:sz w:val="22"/>
          <w:szCs w:val="22"/>
        </w:rPr>
      </w:pPr>
      <w:r>
        <w:rPr>
          <w:sz w:val="22"/>
          <w:szCs w:val="22"/>
        </w:rPr>
        <w:t>Estimated probabilities for each age in the data as derived from each of the regression analyses. In Stata, this can be obtained using the</w:t>
      </w:r>
      <w:r w:rsidR="00086479">
        <w:rPr>
          <w:sz w:val="22"/>
          <w:szCs w:val="22"/>
        </w:rPr>
        <w:t xml:space="preserve"> simple</w:t>
      </w:r>
      <w:r>
        <w:rPr>
          <w:sz w:val="22"/>
          <w:szCs w:val="22"/>
        </w:rPr>
        <w:t xml:space="preserve"> “post-estimation” command</w:t>
      </w:r>
      <w:r w:rsidR="00086479">
        <w:rPr>
          <w:sz w:val="22"/>
          <w:szCs w:val="22"/>
        </w:rPr>
        <w:t>:</w:t>
      </w:r>
      <w:r>
        <w:rPr>
          <w:sz w:val="22"/>
          <w:szCs w:val="22"/>
        </w:rPr>
        <w:t xml:space="preserve"> </w:t>
      </w:r>
      <w:r>
        <w:rPr>
          <w:rFonts w:ascii="Courier New" w:hAnsi="Courier New" w:cs="Courier New"/>
          <w:sz w:val="22"/>
          <w:szCs w:val="22"/>
        </w:rPr>
        <w:t xml:space="preserve">predict </w:t>
      </w:r>
      <w:r>
        <w:rPr>
          <w:rFonts w:ascii="Courier New" w:hAnsi="Courier New" w:cs="Courier New"/>
          <w:i/>
          <w:iCs/>
          <w:sz w:val="22"/>
          <w:szCs w:val="22"/>
        </w:rPr>
        <w:t>varname.</w:t>
      </w:r>
      <w:r>
        <w:rPr>
          <w:sz w:val="22"/>
          <w:szCs w:val="22"/>
        </w:rPr>
        <w:t xml:space="preserve">  </w:t>
      </w:r>
      <w:r w:rsidR="00086479">
        <w:rPr>
          <w:sz w:val="22"/>
          <w:szCs w:val="22"/>
        </w:rPr>
        <w:t>(But use a different variable name for each fitted value.)</w:t>
      </w:r>
      <w:r>
        <w:rPr>
          <w:sz w:val="22"/>
          <w:szCs w:val="22"/>
        </w:rPr>
        <w:t xml:space="preserve"> </w:t>
      </w:r>
    </w:p>
    <w:p w14:paraId="1EF55F0D" w14:textId="77777777" w:rsidR="0086611C" w:rsidRDefault="0086611C" w:rsidP="0086611C">
      <w:pPr>
        <w:numPr>
          <w:ilvl w:val="2"/>
          <w:numId w:val="19"/>
        </w:numPr>
        <w:autoSpaceDE w:val="0"/>
        <w:autoSpaceDN w:val="0"/>
        <w:adjustRightInd w:val="0"/>
        <w:spacing w:after="120"/>
        <w:rPr>
          <w:sz w:val="22"/>
          <w:szCs w:val="22"/>
        </w:rPr>
      </w:pPr>
      <w:r>
        <w:rPr>
          <w:sz w:val="22"/>
          <w:szCs w:val="22"/>
        </w:rPr>
        <w:t>After performing a linear regression, the default action of the “predict” function is to create a variable that contains the estimated “linear predictor”, which corresponds to the regression based estimate of the mean. With a binary response variable, the mean response is the proportion.</w:t>
      </w:r>
    </w:p>
    <w:p w14:paraId="464C4260" w14:textId="77777777" w:rsidR="0086611C" w:rsidRDefault="0086611C" w:rsidP="00086479">
      <w:pPr>
        <w:numPr>
          <w:ilvl w:val="2"/>
          <w:numId w:val="19"/>
        </w:numPr>
        <w:autoSpaceDE w:val="0"/>
        <w:autoSpaceDN w:val="0"/>
        <w:adjustRightInd w:val="0"/>
        <w:spacing w:after="120"/>
        <w:rPr>
          <w:sz w:val="22"/>
          <w:szCs w:val="22"/>
        </w:rPr>
      </w:pPr>
      <w:r>
        <w:rPr>
          <w:sz w:val="22"/>
          <w:szCs w:val="22"/>
        </w:rPr>
        <w:t xml:space="preserve">After performing a </w:t>
      </w:r>
      <w:r w:rsidR="00086479">
        <w:rPr>
          <w:sz w:val="22"/>
          <w:szCs w:val="22"/>
        </w:rPr>
        <w:t>Poisson</w:t>
      </w:r>
      <w:r>
        <w:rPr>
          <w:sz w:val="22"/>
          <w:szCs w:val="22"/>
        </w:rPr>
        <w:t xml:space="preserve"> regression, the default action of the “predict” function is to create a variable that contains the </w:t>
      </w:r>
      <w:r>
        <w:rPr>
          <w:sz w:val="22"/>
          <w:szCs w:val="22"/>
          <w:u w:val="single"/>
        </w:rPr>
        <w:t>exponentiated</w:t>
      </w:r>
      <w:r>
        <w:rPr>
          <w:sz w:val="22"/>
          <w:szCs w:val="22"/>
        </w:rPr>
        <w:t xml:space="preserve"> estimated “linear predictor”, which corresponds to the regression based estimate of the mean. With a binary response variable, the mean response is the proportion. (The linear predictor in Poisson regression corresponds to the log “rate”, because Poisson regression uses a log link function.</w:t>
      </w:r>
    </w:p>
    <w:p w14:paraId="769B2FBE" w14:textId="77777777" w:rsidR="0086611C" w:rsidRDefault="00086479" w:rsidP="00086479">
      <w:pPr>
        <w:numPr>
          <w:ilvl w:val="2"/>
          <w:numId w:val="19"/>
        </w:numPr>
        <w:autoSpaceDE w:val="0"/>
        <w:autoSpaceDN w:val="0"/>
        <w:adjustRightInd w:val="0"/>
        <w:spacing w:after="120"/>
        <w:rPr>
          <w:sz w:val="22"/>
          <w:szCs w:val="22"/>
        </w:rPr>
      </w:pPr>
      <w:r>
        <w:rPr>
          <w:sz w:val="22"/>
          <w:szCs w:val="22"/>
        </w:rPr>
        <w:t xml:space="preserve">In logistic regression, the estimated “linear predictor” corresponds to the log odds. Exponentiating that would correspond to the odds. By default, Stata figures that you would really rather have the estimated probability, which is computed as </w:t>
      </w:r>
      <w:r>
        <w:rPr>
          <w:sz w:val="22"/>
          <w:szCs w:val="22"/>
        </w:rPr>
        <w:lastRenderedPageBreak/>
        <w:t xml:space="preserve">prob = odds / (1 + odds). So, after performing a logistic regression, the default action of the “predict” function is to create a variable that contains the the regression based estimate of the mean. </w:t>
      </w:r>
    </w:p>
    <w:p w14:paraId="3A4BF6DA" w14:textId="62A595AC" w:rsidR="00175836" w:rsidRDefault="00175836" w:rsidP="00C74E14">
      <w:pPr>
        <w:autoSpaceDE w:val="0"/>
        <w:autoSpaceDN w:val="0"/>
        <w:adjustRightInd w:val="0"/>
        <w:spacing w:after="120"/>
        <w:ind w:left="720"/>
        <w:rPr>
          <w:sz w:val="22"/>
          <w:szCs w:val="22"/>
        </w:rPr>
      </w:pPr>
      <w:r w:rsidRPr="00175836">
        <w:rPr>
          <w:color w:val="0000FF"/>
          <w:sz w:val="22"/>
          <w:szCs w:val="22"/>
        </w:rPr>
        <w:t>The estimated probabilities using this method also produced same results to the previous graph</w:t>
      </w:r>
      <w:r w:rsidR="00914C24">
        <w:rPr>
          <w:color w:val="0000FF"/>
          <w:sz w:val="22"/>
          <w:szCs w:val="22"/>
        </w:rPr>
        <w:t xml:space="preserve"> (see Figure 2)</w:t>
      </w:r>
      <w:r w:rsidRPr="00175836">
        <w:rPr>
          <w:color w:val="0000FF"/>
          <w:sz w:val="22"/>
          <w:szCs w:val="22"/>
        </w:rPr>
        <w:t>. The probability estimates from Poisson and Logistic model are generally similar for all maternal age groups. However, estimated probabilities for SGA are similar for all models between maternal age range</w:t>
      </w:r>
      <w:r w:rsidR="00C74E14">
        <w:rPr>
          <w:color w:val="0000FF"/>
          <w:sz w:val="22"/>
          <w:szCs w:val="22"/>
        </w:rPr>
        <w:t>s</w:t>
      </w:r>
      <w:r w:rsidRPr="00175836">
        <w:rPr>
          <w:color w:val="0000FF"/>
          <w:sz w:val="22"/>
          <w:szCs w:val="22"/>
        </w:rPr>
        <w:t xml:space="preserve"> of 16 to 35 years</w:t>
      </w:r>
      <w:r>
        <w:rPr>
          <w:sz w:val="22"/>
          <w:szCs w:val="22"/>
        </w:rPr>
        <w:t>.</w:t>
      </w:r>
    </w:p>
    <w:p w14:paraId="7F081C6D" w14:textId="77777777" w:rsidR="00C74E14" w:rsidRDefault="00C74E14" w:rsidP="00C74E14">
      <w:pPr>
        <w:pStyle w:val="ListParagraph"/>
        <w:autoSpaceDE w:val="0"/>
        <w:autoSpaceDN w:val="0"/>
        <w:adjustRightInd w:val="0"/>
        <w:rPr>
          <w:color w:val="0000FF"/>
          <w:sz w:val="22"/>
          <w:szCs w:val="22"/>
        </w:rPr>
      </w:pPr>
      <w:r>
        <w:rPr>
          <w:color w:val="0000FF"/>
          <w:sz w:val="22"/>
          <w:szCs w:val="22"/>
        </w:rPr>
        <w:t>The fitted values that were generated in question 6 (with age parameterized Age-14 years) were as follows:</w:t>
      </w:r>
    </w:p>
    <w:p w14:paraId="75377BE1" w14:textId="77777777" w:rsidR="00C74E14" w:rsidRDefault="00C74E14" w:rsidP="00C74E14">
      <w:pPr>
        <w:pStyle w:val="ListParagraph"/>
        <w:autoSpaceDE w:val="0"/>
        <w:autoSpaceDN w:val="0"/>
        <w:adjustRightInd w:val="0"/>
        <w:rPr>
          <w:color w:val="0000FF"/>
          <w:sz w:val="22"/>
          <w:szCs w:val="22"/>
        </w:rPr>
      </w:pPr>
      <w:r w:rsidRPr="001D1BC8">
        <w:rPr>
          <w:color w:val="0000FF"/>
          <w:sz w:val="22"/>
          <w:szCs w:val="22"/>
        </w:rPr>
        <w:t>Linear mo</w:t>
      </w:r>
      <w:r>
        <w:rPr>
          <w:color w:val="0000FF"/>
          <w:sz w:val="22"/>
          <w:szCs w:val="22"/>
        </w:rPr>
        <w:t>del SGA = 0.1909324 - 0.0056458*Age14</w:t>
      </w:r>
    </w:p>
    <w:p w14:paraId="6C98515C" w14:textId="77777777" w:rsidR="00C74E14" w:rsidRPr="00914C24" w:rsidRDefault="00C74E14" w:rsidP="00C74E14">
      <w:pPr>
        <w:pStyle w:val="ListParagraph"/>
        <w:autoSpaceDE w:val="0"/>
        <w:autoSpaceDN w:val="0"/>
        <w:adjustRightInd w:val="0"/>
        <w:rPr>
          <w:color w:val="0000FF"/>
          <w:sz w:val="22"/>
          <w:szCs w:val="22"/>
        </w:rPr>
      </w:pPr>
      <w:r>
        <w:rPr>
          <w:color w:val="0000FF"/>
          <w:sz w:val="22"/>
          <w:szCs w:val="22"/>
        </w:rPr>
        <w:t>P</w:t>
      </w:r>
      <w:r w:rsidRPr="002C6431">
        <w:rPr>
          <w:color w:val="0000FF"/>
          <w:sz w:val="22"/>
          <w:szCs w:val="22"/>
        </w:rPr>
        <w:t>oisson model SGA = 0.2093789 * 0.9541259</w:t>
      </w:r>
      <w:r>
        <w:rPr>
          <w:color w:val="0000FF"/>
          <w:sz w:val="22"/>
          <w:szCs w:val="22"/>
        </w:rPr>
        <w:t>*Age14</w:t>
      </w:r>
    </w:p>
    <w:p w14:paraId="2A76228C" w14:textId="77777777" w:rsidR="00C74E14" w:rsidRPr="00914C24" w:rsidRDefault="00C74E14" w:rsidP="00C74E14">
      <w:pPr>
        <w:pStyle w:val="ListParagraph"/>
        <w:autoSpaceDE w:val="0"/>
        <w:autoSpaceDN w:val="0"/>
        <w:adjustRightInd w:val="0"/>
        <w:rPr>
          <w:color w:val="0000FF"/>
          <w:sz w:val="22"/>
          <w:szCs w:val="22"/>
        </w:rPr>
      </w:pPr>
      <w:r w:rsidRPr="0052333F">
        <w:rPr>
          <w:color w:val="0000FF"/>
          <w:sz w:val="22"/>
          <w:szCs w:val="22"/>
        </w:rPr>
        <w:t>Logistic Model SGA = 0.2590214 * 0.9476836</w:t>
      </w:r>
      <w:r>
        <w:rPr>
          <w:color w:val="0000FF"/>
          <w:sz w:val="22"/>
          <w:szCs w:val="22"/>
        </w:rPr>
        <w:t>*Age14</w:t>
      </w:r>
    </w:p>
    <w:p w14:paraId="11180C89" w14:textId="77777777" w:rsidR="00C74E14" w:rsidRPr="005317CD" w:rsidRDefault="00C74E14" w:rsidP="00C74E14">
      <w:pPr>
        <w:autoSpaceDE w:val="0"/>
        <w:autoSpaceDN w:val="0"/>
        <w:adjustRightInd w:val="0"/>
        <w:spacing w:after="120"/>
        <w:ind w:left="720"/>
        <w:rPr>
          <w:color w:val="0000FF"/>
          <w:sz w:val="22"/>
          <w:szCs w:val="22"/>
        </w:rPr>
      </w:pPr>
      <w:r>
        <w:rPr>
          <w:color w:val="0000FF"/>
          <w:sz w:val="22"/>
          <w:szCs w:val="22"/>
        </w:rPr>
        <w:t>The fitted values between the Poisson and Logistic model are closer compared to linear model as shown in the plot graphs. However, the estimate for female age 20, the estimated proportion was exactly the same between linear and Poisson model (13.57%) compared to the logistic model (15.82%). In the plot the estimated probabilities at this point are all similar.</w:t>
      </w:r>
    </w:p>
    <w:p w14:paraId="5FC40BDE" w14:textId="77777777" w:rsidR="00C74E14" w:rsidRDefault="00C74E14" w:rsidP="00175836">
      <w:pPr>
        <w:autoSpaceDE w:val="0"/>
        <w:autoSpaceDN w:val="0"/>
        <w:adjustRightInd w:val="0"/>
        <w:spacing w:after="120"/>
        <w:ind w:left="1440"/>
        <w:rPr>
          <w:sz w:val="22"/>
          <w:szCs w:val="22"/>
        </w:rPr>
      </w:pPr>
    </w:p>
    <w:p w14:paraId="63FFD771" w14:textId="2119F64D" w:rsidR="00914C24" w:rsidRPr="00921E44" w:rsidRDefault="00914C24" w:rsidP="00921E44">
      <w:pPr>
        <w:autoSpaceDE w:val="0"/>
        <w:autoSpaceDN w:val="0"/>
        <w:adjustRightInd w:val="0"/>
        <w:spacing w:after="120"/>
        <w:rPr>
          <w:color w:val="0000FF"/>
          <w:u w:val="single"/>
        </w:rPr>
      </w:pPr>
      <w:r w:rsidRPr="00921E44">
        <w:rPr>
          <w:color w:val="0000FF"/>
          <w:u w:val="single"/>
        </w:rPr>
        <w:t>Figure 2: Estimated probability of having a Small for Gestational Age babies for Maternal Ages (14- 43 years)</w:t>
      </w:r>
    </w:p>
    <w:p w14:paraId="010CD2CE" w14:textId="77777777" w:rsidR="00914C24" w:rsidRDefault="00914C24" w:rsidP="00175836">
      <w:pPr>
        <w:autoSpaceDE w:val="0"/>
        <w:autoSpaceDN w:val="0"/>
        <w:adjustRightInd w:val="0"/>
        <w:spacing w:after="120"/>
        <w:ind w:left="1440"/>
        <w:rPr>
          <w:sz w:val="22"/>
          <w:szCs w:val="22"/>
        </w:rPr>
      </w:pPr>
    </w:p>
    <w:p w14:paraId="0EB2CE1D" w14:textId="18A62E53" w:rsidR="00175836" w:rsidRDefault="00175836" w:rsidP="00921E44">
      <w:pPr>
        <w:autoSpaceDE w:val="0"/>
        <w:autoSpaceDN w:val="0"/>
        <w:adjustRightInd w:val="0"/>
        <w:spacing w:after="120"/>
        <w:ind w:left="720"/>
        <w:rPr>
          <w:sz w:val="22"/>
          <w:szCs w:val="22"/>
        </w:rPr>
      </w:pPr>
      <w:r>
        <w:rPr>
          <w:noProof/>
          <w:sz w:val="22"/>
          <w:szCs w:val="22"/>
        </w:rPr>
        <w:drawing>
          <wp:inline distT="0" distB="0" distL="0" distR="0" wp14:anchorId="7D3EB2F0" wp14:editId="7322C9D7">
            <wp:extent cx="5029200" cy="36576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3A83882E" w14:textId="77777777" w:rsidR="00D94811" w:rsidRDefault="00086479" w:rsidP="00D94811">
      <w:pPr>
        <w:numPr>
          <w:ilvl w:val="0"/>
          <w:numId w:val="19"/>
        </w:numPr>
        <w:autoSpaceDE w:val="0"/>
        <w:autoSpaceDN w:val="0"/>
        <w:adjustRightInd w:val="0"/>
        <w:spacing w:after="120"/>
        <w:rPr>
          <w:sz w:val="22"/>
          <w:szCs w:val="22"/>
        </w:rPr>
      </w:pPr>
      <w:commentRangeStart w:id="44"/>
      <w:r w:rsidRPr="009D5804">
        <w:rPr>
          <w:sz w:val="22"/>
          <w:szCs w:val="22"/>
        </w:rPr>
        <w:t>Perform</w:t>
      </w:r>
      <w:commentRangeEnd w:id="44"/>
      <w:r w:rsidR="00BF25A5">
        <w:rPr>
          <w:rStyle w:val="CommentReference"/>
        </w:rPr>
        <w:commentReference w:id="44"/>
      </w:r>
      <w:r w:rsidRPr="009D5804">
        <w:rPr>
          <w:sz w:val="22"/>
          <w:szCs w:val="22"/>
        </w:rPr>
        <w:t xml:space="preserve"> a </w:t>
      </w:r>
      <w:r>
        <w:rPr>
          <w:sz w:val="22"/>
          <w:szCs w:val="22"/>
        </w:rPr>
        <w:t xml:space="preserve">logistic regression analyses of the distribution of the prevalence of SGA infants across groups defined by the </w:t>
      </w:r>
      <w:r w:rsidR="00D94811">
        <w:rPr>
          <w:sz w:val="22"/>
          <w:szCs w:val="22"/>
        </w:rPr>
        <w:t xml:space="preserve">logarithmically transformed </w:t>
      </w:r>
      <w:r>
        <w:rPr>
          <w:sz w:val="22"/>
          <w:szCs w:val="22"/>
        </w:rPr>
        <w:t xml:space="preserve">maternal </w:t>
      </w:r>
      <w:r w:rsidR="00D94811">
        <w:rPr>
          <w:sz w:val="22"/>
          <w:szCs w:val="22"/>
        </w:rPr>
        <w:t>age.</w:t>
      </w:r>
    </w:p>
    <w:p w14:paraId="3E3C797A" w14:textId="310D04BA" w:rsidR="00914C24" w:rsidRDefault="00914C24" w:rsidP="00912B22">
      <w:pPr>
        <w:autoSpaceDE w:val="0"/>
        <w:autoSpaceDN w:val="0"/>
        <w:adjustRightInd w:val="0"/>
        <w:spacing w:after="120"/>
        <w:ind w:left="720"/>
        <w:rPr>
          <w:rFonts w:ascii="Courier" w:hAnsi="Courier"/>
          <w:sz w:val="16"/>
          <w:szCs w:val="16"/>
        </w:rPr>
      </w:pPr>
      <w:r>
        <w:rPr>
          <w:rFonts w:ascii="Courier" w:hAnsi="Courier"/>
          <w:sz w:val="16"/>
          <w:szCs w:val="16"/>
        </w:rPr>
        <w:t>Method:</w:t>
      </w:r>
    </w:p>
    <w:p w14:paraId="376FBF98" w14:textId="1DFEC8A9" w:rsidR="00DC36AA" w:rsidRDefault="00DC36AA" w:rsidP="00DC36AA">
      <w:pPr>
        <w:widowControl w:val="0"/>
        <w:autoSpaceDE w:val="0"/>
        <w:autoSpaceDN w:val="0"/>
        <w:adjustRightInd w:val="0"/>
        <w:ind w:left="720"/>
        <w:rPr>
          <w:rFonts w:ascii="Courier" w:hAnsi="Courier"/>
          <w:color w:val="0000FF"/>
          <w:sz w:val="16"/>
          <w:szCs w:val="16"/>
        </w:rPr>
      </w:pPr>
      <w:r w:rsidRPr="00DE1275">
        <w:rPr>
          <w:rFonts w:ascii="Calibri" w:hAnsi="Calibri"/>
          <w:b/>
          <w:color w:val="0000FF"/>
          <w:u w:val="single"/>
        </w:rPr>
        <w:t>Method:</w:t>
      </w:r>
      <w:r w:rsidRPr="0099635F">
        <w:rPr>
          <w:rFonts w:ascii="Calibri" w:hAnsi="Calibri"/>
          <w:color w:val="0000FF"/>
        </w:rPr>
        <w:t xml:space="preserve"> The odds of delivering a baby with SGA</w:t>
      </w:r>
      <w:r>
        <w:rPr>
          <w:rFonts w:ascii="Calibri" w:hAnsi="Calibri"/>
          <w:color w:val="0000FF"/>
        </w:rPr>
        <w:t xml:space="preserve"> was compared between</w:t>
      </w:r>
      <w:r w:rsidRPr="0099635F">
        <w:rPr>
          <w:rFonts w:ascii="Calibri" w:hAnsi="Calibri"/>
          <w:color w:val="0000FF"/>
        </w:rPr>
        <w:t xml:space="preserve"> mothers</w:t>
      </w:r>
      <w:r>
        <w:rPr>
          <w:rFonts w:ascii="Calibri" w:hAnsi="Calibri"/>
          <w:color w:val="0000FF"/>
        </w:rPr>
        <w:t xml:space="preserve"> of different age groups </w:t>
      </w:r>
      <w:r w:rsidRPr="0099635F">
        <w:rPr>
          <w:rFonts w:ascii="Calibri" w:hAnsi="Calibri"/>
          <w:color w:val="0000FF"/>
        </w:rPr>
        <w:t xml:space="preserve">using a logistic regression model. The small for gestational age (SGA) variable coded as 1=with SGA and </w:t>
      </w:r>
      <w:r w:rsidRPr="0099635F">
        <w:rPr>
          <w:rFonts w:ascii="Calibri" w:hAnsi="Calibri"/>
          <w:color w:val="0000FF"/>
        </w:rPr>
        <w:lastRenderedPageBreak/>
        <w:t>0=with no SGA</w:t>
      </w:r>
      <w:r>
        <w:rPr>
          <w:rFonts w:ascii="Calibri" w:hAnsi="Calibri"/>
          <w:color w:val="0000FF"/>
        </w:rPr>
        <w:t xml:space="preserve"> was outcome variable</w:t>
      </w:r>
      <w:r w:rsidRPr="0099635F">
        <w:rPr>
          <w:rFonts w:ascii="Calibri" w:hAnsi="Calibri"/>
          <w:color w:val="0000FF"/>
        </w:rPr>
        <w:t xml:space="preserve">, while </w:t>
      </w:r>
      <w:r>
        <w:rPr>
          <w:rFonts w:ascii="Calibri" w:hAnsi="Calibri"/>
          <w:color w:val="0000FF"/>
        </w:rPr>
        <w:t>the predictor (age) was log transformed</w:t>
      </w:r>
      <w:r w:rsidR="001F5AE2">
        <w:rPr>
          <w:rFonts w:ascii="Calibri" w:hAnsi="Calibri"/>
          <w:color w:val="0000FF"/>
        </w:rPr>
        <w:t xml:space="preserve"> to the base of 10</w:t>
      </w:r>
      <w:r>
        <w:rPr>
          <w:rFonts w:ascii="Calibri" w:hAnsi="Calibri"/>
          <w:color w:val="0000FF"/>
        </w:rPr>
        <w:t xml:space="preserve">. </w:t>
      </w:r>
      <w:r w:rsidR="00BB12E1">
        <w:rPr>
          <w:rFonts w:ascii="Calibri" w:hAnsi="Calibri"/>
          <w:color w:val="0000FF"/>
        </w:rPr>
        <w:t xml:space="preserve"> </w:t>
      </w:r>
      <w:commentRangeStart w:id="45"/>
      <w:r w:rsidR="00BB12E1">
        <w:rPr>
          <w:rFonts w:ascii="Calibri" w:hAnsi="Calibri"/>
          <w:color w:val="0000FF"/>
        </w:rPr>
        <w:t xml:space="preserve">The </w:t>
      </w:r>
      <m:oMath>
        <m:sSub>
          <m:sSubPr>
            <m:ctrlPr>
              <w:rPr>
                <w:rFonts w:ascii="Cambria Math" w:hAnsi="Cambria Math"/>
                <w:color w:val="0000FF"/>
                <w:sz w:val="18"/>
                <w:szCs w:val="18"/>
              </w:rPr>
            </m:ctrlPr>
          </m:sSubPr>
          <m:e>
            <m:r>
              <w:rPr>
                <w:rFonts w:ascii="Cambria Math" w:hAnsi="Cambria Math"/>
                <w:color w:val="0000FF"/>
                <w:sz w:val="18"/>
                <w:szCs w:val="18"/>
              </w:rPr>
              <m:t>β</m:t>
            </m:r>
          </m:e>
          <m:sub>
            <m:r>
              <m:rPr>
                <m:sty m:val="p"/>
              </m:rPr>
              <w:rPr>
                <w:rFonts w:ascii="Cambria Math" w:hAnsi="Cambria Math"/>
                <w:color w:val="0000FF"/>
                <w:sz w:val="18"/>
                <w:szCs w:val="18"/>
              </w:rPr>
              <m:t>1</m:t>
            </m:r>
          </m:sub>
        </m:sSub>
        <m:r>
          <w:rPr>
            <w:rFonts w:ascii="Cambria Math" w:hAnsi="Cambria Math"/>
            <w:color w:val="0000FF"/>
            <w:sz w:val="18"/>
            <w:szCs w:val="18"/>
          </w:rPr>
          <m:t xml:space="preserve"> </m:t>
        </m:r>
      </m:oMath>
      <w:r w:rsidR="00BB12E1">
        <w:rPr>
          <w:rFonts w:ascii="Calibri" w:hAnsi="Calibri"/>
          <w:color w:val="0000FF"/>
          <w:sz w:val="18"/>
          <w:szCs w:val="18"/>
        </w:rPr>
        <w:t xml:space="preserve">estimate was multiplied by log base 10 (1.1) </w:t>
      </w:r>
      <w:r w:rsidR="009906F9">
        <w:rPr>
          <w:rFonts w:ascii="Calibri" w:hAnsi="Calibri"/>
          <w:color w:val="0000FF"/>
          <w:sz w:val="18"/>
          <w:szCs w:val="18"/>
        </w:rPr>
        <w:t xml:space="preserve">and expnentiated </w:t>
      </w:r>
      <w:r w:rsidR="00BB12E1">
        <w:rPr>
          <w:rFonts w:ascii="Calibri" w:hAnsi="Calibri"/>
          <w:color w:val="0000FF"/>
          <w:sz w:val="18"/>
          <w:szCs w:val="18"/>
        </w:rPr>
        <w:t>to generate meaningful estimates (i.e. 10% increase in age)</w:t>
      </w:r>
      <w:r w:rsidR="009906F9">
        <w:rPr>
          <w:rFonts w:ascii="Calibri" w:hAnsi="Calibri"/>
          <w:color w:val="0000FF"/>
        </w:rPr>
        <w:t xml:space="preserve">. </w:t>
      </w:r>
      <w:commentRangeEnd w:id="45"/>
      <w:r w:rsidR="00BF25A5">
        <w:rPr>
          <w:rStyle w:val="CommentReference"/>
        </w:rPr>
        <w:commentReference w:id="45"/>
      </w:r>
      <w:r w:rsidRPr="0099635F">
        <w:rPr>
          <w:rFonts w:ascii="Calibri" w:hAnsi="Calibri"/>
          <w:color w:val="0000FF"/>
        </w:rPr>
        <w:t>The Wald statistic was used to estimate the regression slope and its standard error. The two-sided p value and 95% confidence interval were computed using normal distribution for logistic regression parameter estimates. Because this model is saturated i.e. the number of the regression parameters in the model (intercept and slope) is equal to sample subgroups (smokers and non smokers) I did not use the robust SE</w:t>
      </w:r>
      <w:r w:rsidRPr="0099635F">
        <w:rPr>
          <w:rFonts w:ascii="Courier" w:hAnsi="Courier"/>
          <w:color w:val="0000FF"/>
          <w:sz w:val="16"/>
          <w:szCs w:val="16"/>
        </w:rPr>
        <w:t xml:space="preserve">. </w:t>
      </w:r>
    </w:p>
    <w:p w14:paraId="5515F333" w14:textId="77777777" w:rsidR="00DC36AA" w:rsidRDefault="00DC36AA" w:rsidP="00DC36AA">
      <w:pPr>
        <w:widowControl w:val="0"/>
        <w:autoSpaceDE w:val="0"/>
        <w:autoSpaceDN w:val="0"/>
        <w:adjustRightInd w:val="0"/>
        <w:ind w:left="1440"/>
        <w:rPr>
          <w:rFonts w:ascii="Calibri" w:hAnsi="Calibri"/>
          <w:color w:val="0000FF"/>
          <w:u w:val="single"/>
        </w:rPr>
      </w:pPr>
      <w:r>
        <w:rPr>
          <w:rFonts w:ascii="Calibri" w:hAnsi="Calibri"/>
          <w:color w:val="0000FF"/>
          <w:u w:val="single"/>
        </w:rPr>
        <w:t>Model used to generate estimates</w:t>
      </w:r>
    </w:p>
    <w:p w14:paraId="461FC238" w14:textId="2CB0343E" w:rsidR="00DC36AA" w:rsidRDefault="00DC36AA" w:rsidP="00DC36AA">
      <w:pPr>
        <w:autoSpaceDE w:val="0"/>
        <w:autoSpaceDN w:val="0"/>
        <w:adjustRightInd w:val="0"/>
        <w:spacing w:after="120"/>
        <w:ind w:left="2160"/>
        <w:rPr>
          <w:rFonts w:ascii="Calibri" w:hAnsi="Calibri"/>
          <w:color w:val="0000FF"/>
        </w:rPr>
      </w:pPr>
      <w:r w:rsidRPr="0099635F">
        <w:rPr>
          <w:rFonts w:ascii="Calibri" w:hAnsi="Calibri"/>
          <w:color w:val="0000FF"/>
        </w:rPr>
        <w:t>Log odds of SGA = intercept</w:t>
      </w:r>
      <w:r>
        <w:rPr>
          <w:rFonts w:ascii="Calibri" w:hAnsi="Calibri"/>
          <w:color w:val="0000FF"/>
        </w:rPr>
        <w:t>/</w:t>
      </w:r>
      <w:r w:rsidRPr="00D17A0D">
        <w:rPr>
          <w:rFonts w:ascii="Courier" w:hAnsi="Courier"/>
          <w:color w:val="0000FF"/>
          <w:sz w:val="18"/>
          <w:szCs w:val="18"/>
        </w:rPr>
        <w:t>(</w:t>
      </w:r>
      <m:oMath>
        <m:sSub>
          <m:sSubPr>
            <m:ctrlPr>
              <w:rPr>
                <w:rFonts w:ascii="Cambria Math" w:hAnsi="Cambria Math"/>
                <w:color w:val="0000FF"/>
                <w:sz w:val="18"/>
                <w:szCs w:val="18"/>
              </w:rPr>
            </m:ctrlPr>
          </m:sSubPr>
          <m:e>
            <m:r>
              <w:rPr>
                <w:rFonts w:ascii="Cambria Math" w:hAnsi="Cambria Math"/>
                <w:color w:val="0000FF"/>
                <w:sz w:val="18"/>
                <w:szCs w:val="18"/>
              </w:rPr>
              <m:t>β</m:t>
            </m:r>
          </m:e>
          <m:sub>
            <m:r>
              <m:rPr>
                <m:sty m:val="p"/>
              </m:rPr>
              <w:rPr>
                <w:rFonts w:ascii="Cambria Math" w:hAnsi="Cambria Math"/>
                <w:color w:val="0000FF"/>
                <w:sz w:val="18"/>
                <w:szCs w:val="18"/>
              </w:rPr>
              <m:t>0</m:t>
            </m:r>
          </m:sub>
        </m:sSub>
      </m:oMath>
      <w:r>
        <w:rPr>
          <w:rFonts w:ascii="Courier" w:hAnsi="Courier"/>
          <w:color w:val="0000FF"/>
          <w:sz w:val="18"/>
          <w:szCs w:val="18"/>
        </w:rPr>
        <w:t xml:space="preserve">)/mother </w:t>
      </w:r>
      <w:r w:rsidRPr="0099635F">
        <w:rPr>
          <w:rFonts w:ascii="Calibri" w:hAnsi="Calibri"/>
          <w:color w:val="0000FF"/>
        </w:rPr>
        <w:t>+ Slope</w:t>
      </w:r>
      <w:r>
        <w:rPr>
          <w:rFonts w:ascii="Calibri" w:hAnsi="Calibri"/>
          <w:color w:val="0000FF"/>
        </w:rPr>
        <w:t>/</w:t>
      </w:r>
      <w:r w:rsidRPr="00D17A0D">
        <w:rPr>
          <w:rFonts w:ascii="Courier" w:hAnsi="Courier"/>
          <w:color w:val="0000FF"/>
          <w:sz w:val="18"/>
          <w:szCs w:val="18"/>
        </w:rPr>
        <w:t>(</w:t>
      </w:r>
      <m:oMath>
        <m:sSub>
          <m:sSubPr>
            <m:ctrlPr>
              <w:rPr>
                <w:rFonts w:ascii="Cambria Math" w:hAnsi="Cambria Math"/>
                <w:color w:val="0000FF"/>
                <w:sz w:val="18"/>
                <w:szCs w:val="18"/>
              </w:rPr>
            </m:ctrlPr>
          </m:sSubPr>
          <m:e>
            <m:r>
              <w:rPr>
                <w:rFonts w:ascii="Cambria Math" w:hAnsi="Cambria Math"/>
                <w:color w:val="0000FF"/>
                <w:sz w:val="18"/>
                <w:szCs w:val="18"/>
              </w:rPr>
              <m:t>β</m:t>
            </m:r>
          </m:e>
          <m:sub>
            <m:r>
              <m:rPr>
                <m:sty m:val="p"/>
              </m:rPr>
              <w:rPr>
                <w:rFonts w:ascii="Cambria Math" w:hAnsi="Cambria Math"/>
                <w:color w:val="0000FF"/>
                <w:sz w:val="18"/>
                <w:szCs w:val="18"/>
              </w:rPr>
              <m:t>1</m:t>
            </m:r>
          </m:sub>
        </m:sSub>
        <m:r>
          <m:rPr>
            <m:sty m:val="p"/>
          </m:rPr>
          <w:rPr>
            <w:rFonts w:ascii="Cambria Math" w:hAnsi="Cambria Math"/>
            <w:color w:val="0000FF"/>
            <w:sz w:val="18"/>
            <w:szCs w:val="18"/>
          </w:rPr>
          <m:t>)</m:t>
        </m:r>
      </m:oMath>
      <w:r>
        <w:rPr>
          <w:rFonts w:ascii="Calibri" w:hAnsi="Calibri"/>
          <w:color w:val="0000FF"/>
        </w:rPr>
        <w:t>*logAge</w:t>
      </w:r>
    </w:p>
    <w:p w14:paraId="26B818BE" w14:textId="6C389F17" w:rsidR="00912B22" w:rsidRPr="00DC36AA" w:rsidRDefault="00DC36AA" w:rsidP="00DC36AA">
      <w:pPr>
        <w:pStyle w:val="ListParagraph"/>
        <w:autoSpaceDE w:val="0"/>
        <w:autoSpaceDN w:val="0"/>
        <w:adjustRightInd w:val="0"/>
        <w:spacing w:after="120"/>
        <w:ind w:firstLine="720"/>
        <w:rPr>
          <w:color w:val="0000FF"/>
          <w:sz w:val="22"/>
          <w:szCs w:val="22"/>
        </w:rPr>
      </w:pPr>
      <w:r w:rsidRPr="00915138">
        <w:rPr>
          <w:color w:val="0000FF"/>
          <w:sz w:val="22"/>
          <w:szCs w:val="22"/>
        </w:rPr>
        <w:t>Fitted Estimates: SGA</w:t>
      </w:r>
      <w:r>
        <w:rPr>
          <w:color w:val="0000FF"/>
          <w:sz w:val="22"/>
          <w:szCs w:val="22"/>
        </w:rPr>
        <w:t xml:space="preserve"> odds</w:t>
      </w:r>
      <w:r w:rsidRPr="00915138">
        <w:rPr>
          <w:color w:val="0000FF"/>
          <w:sz w:val="22"/>
          <w:szCs w:val="22"/>
        </w:rPr>
        <w:t xml:space="preserve"> = </w:t>
      </w:r>
      <w:r w:rsidRPr="002C3961">
        <w:rPr>
          <w:rFonts w:ascii="Courier" w:hAnsi="Courier"/>
          <w:color w:val="0000FF"/>
          <w:sz w:val="16"/>
          <w:szCs w:val="16"/>
        </w:rPr>
        <w:t xml:space="preserve">2.143883 </w:t>
      </w:r>
      <w:r w:rsidRPr="002C3961">
        <w:rPr>
          <w:color w:val="0000FF"/>
          <w:sz w:val="22"/>
          <w:szCs w:val="22"/>
        </w:rPr>
        <w:t xml:space="preserve">* </w:t>
      </w:r>
      <w:r w:rsidRPr="002C3961">
        <w:rPr>
          <w:rFonts w:ascii="Courier" w:hAnsi="Courier"/>
          <w:color w:val="0000FF"/>
          <w:sz w:val="16"/>
          <w:szCs w:val="16"/>
        </w:rPr>
        <w:t>-1.277279</w:t>
      </w:r>
      <w:r>
        <w:rPr>
          <w:rFonts w:ascii="Courier" w:hAnsi="Courier"/>
          <w:sz w:val="16"/>
          <w:szCs w:val="16"/>
        </w:rPr>
        <w:t xml:space="preserve"> </w:t>
      </w:r>
      <w:r w:rsidRPr="00915138">
        <w:rPr>
          <w:color w:val="0000FF"/>
          <w:sz w:val="22"/>
          <w:szCs w:val="22"/>
        </w:rPr>
        <w:t>*</w:t>
      </w:r>
      <w:r>
        <w:rPr>
          <w:color w:val="0000FF"/>
          <w:sz w:val="22"/>
          <w:szCs w:val="22"/>
        </w:rPr>
        <w:t>log</w:t>
      </w:r>
      <w:r w:rsidRPr="00915138">
        <w:rPr>
          <w:color w:val="0000FF"/>
          <w:sz w:val="22"/>
          <w:szCs w:val="22"/>
        </w:rPr>
        <w:t>Age</w:t>
      </w:r>
      <w:r>
        <w:rPr>
          <w:color w:val="0000FF"/>
          <w:sz w:val="22"/>
          <w:szCs w:val="22"/>
        </w:rPr>
        <w:t xml:space="preserve"> (Odds Ratio)</w:t>
      </w:r>
    </w:p>
    <w:p w14:paraId="7F9A011E" w14:textId="77777777" w:rsidR="00086479" w:rsidRDefault="00D94811" w:rsidP="00D94811">
      <w:pPr>
        <w:numPr>
          <w:ilvl w:val="1"/>
          <w:numId w:val="19"/>
        </w:numPr>
        <w:autoSpaceDE w:val="0"/>
        <w:autoSpaceDN w:val="0"/>
        <w:adjustRightInd w:val="0"/>
        <w:spacing w:after="120"/>
        <w:rPr>
          <w:sz w:val="22"/>
          <w:szCs w:val="22"/>
        </w:rPr>
      </w:pPr>
      <w:r>
        <w:rPr>
          <w:sz w:val="22"/>
          <w:szCs w:val="22"/>
        </w:rPr>
        <w:t xml:space="preserve">Provide formal inference for </w:t>
      </w:r>
      <w:r w:rsidR="00086479">
        <w:rPr>
          <w:sz w:val="22"/>
          <w:szCs w:val="22"/>
        </w:rPr>
        <w:t xml:space="preserve">associations using odds ratio (OR: ratios of odds) </w:t>
      </w:r>
      <w:r>
        <w:rPr>
          <w:sz w:val="22"/>
          <w:szCs w:val="22"/>
        </w:rPr>
        <w:t>and</w:t>
      </w:r>
      <w:r w:rsidR="00086479">
        <w:rPr>
          <w:sz w:val="22"/>
          <w:szCs w:val="22"/>
        </w:rPr>
        <w:t xml:space="preserve"> </w:t>
      </w:r>
      <w:r>
        <w:rPr>
          <w:sz w:val="22"/>
          <w:szCs w:val="22"/>
        </w:rPr>
        <w:t xml:space="preserve">log </w:t>
      </w:r>
      <w:r w:rsidR="00086479">
        <w:rPr>
          <w:sz w:val="22"/>
          <w:szCs w:val="22"/>
        </w:rPr>
        <w:t xml:space="preserve">transformed </w:t>
      </w:r>
      <w:r>
        <w:rPr>
          <w:sz w:val="22"/>
          <w:szCs w:val="22"/>
        </w:rPr>
        <w:t>age</w:t>
      </w:r>
      <w:r w:rsidR="00086479">
        <w:rPr>
          <w:sz w:val="22"/>
          <w:szCs w:val="22"/>
        </w:rPr>
        <w:t>.</w:t>
      </w:r>
    </w:p>
    <w:p w14:paraId="3CF57F31" w14:textId="550EAE13" w:rsidR="00C74E14" w:rsidRPr="00921E44" w:rsidRDefault="00DC36AA" w:rsidP="00921E44">
      <w:pPr>
        <w:pStyle w:val="ListParagraph"/>
        <w:autoSpaceDE w:val="0"/>
        <w:autoSpaceDN w:val="0"/>
        <w:adjustRightInd w:val="0"/>
        <w:spacing w:after="120"/>
        <w:rPr>
          <w:rFonts w:ascii="Calibri" w:hAnsi="Calibri"/>
          <w:color w:val="0000FF"/>
        </w:rPr>
      </w:pPr>
      <w:r w:rsidRPr="00DC36AA">
        <w:rPr>
          <w:rFonts w:ascii="Calibri" w:hAnsi="Calibri"/>
          <w:b/>
          <w:color w:val="0000FF"/>
          <w:u w:val="single"/>
        </w:rPr>
        <w:t>Inference:</w:t>
      </w:r>
      <w:r w:rsidRPr="00DC36AA">
        <w:rPr>
          <w:rFonts w:ascii="Calibri" w:hAnsi="Calibri"/>
          <w:color w:val="0000FF"/>
        </w:rPr>
        <w:t xml:space="preserve"> </w:t>
      </w:r>
      <w:r>
        <w:rPr>
          <w:rFonts w:ascii="Calibri" w:hAnsi="Calibri"/>
          <w:color w:val="0000FF"/>
        </w:rPr>
        <w:t>T</w:t>
      </w:r>
      <w:r w:rsidRPr="00DC36AA">
        <w:rPr>
          <w:rFonts w:ascii="Calibri" w:hAnsi="Calibri"/>
          <w:color w:val="0000FF"/>
        </w:rPr>
        <w:t>he</w:t>
      </w:r>
      <w:r w:rsidR="001F5AE2">
        <w:rPr>
          <w:rFonts w:ascii="Calibri" w:hAnsi="Calibri"/>
          <w:color w:val="0000FF"/>
        </w:rPr>
        <w:t xml:space="preserve"> intercept is not interpreted </w:t>
      </w:r>
      <w:r w:rsidR="00BB12E1">
        <w:rPr>
          <w:rFonts w:ascii="Calibri" w:hAnsi="Calibri"/>
          <w:color w:val="0000FF"/>
        </w:rPr>
        <w:t xml:space="preserve">here </w:t>
      </w:r>
      <w:r w:rsidR="001F5AE2">
        <w:rPr>
          <w:rFonts w:ascii="Calibri" w:hAnsi="Calibri"/>
          <w:color w:val="0000FF"/>
        </w:rPr>
        <w:t>because it is nonsensical and our inference will be based on the</w:t>
      </w:r>
      <w:r w:rsidR="00BB12E1">
        <w:rPr>
          <w:rFonts w:ascii="Calibri" w:hAnsi="Calibri"/>
          <w:color w:val="0000FF"/>
        </w:rPr>
        <w:t xml:space="preserve"> slope. Mothers who differ by 10% age difference</w:t>
      </w:r>
      <w:r w:rsidR="009906F9">
        <w:rPr>
          <w:rFonts w:ascii="Calibri" w:hAnsi="Calibri"/>
          <w:color w:val="0000FF"/>
        </w:rPr>
        <w:t xml:space="preserve"> have a lower 11.46% </w:t>
      </w:r>
      <w:r w:rsidR="00FB1A82">
        <w:rPr>
          <w:rFonts w:ascii="Calibri" w:hAnsi="Calibri"/>
          <w:color w:val="0000FF"/>
        </w:rPr>
        <w:t xml:space="preserve">relative </w:t>
      </w:r>
      <w:r w:rsidR="009906F9">
        <w:rPr>
          <w:rFonts w:ascii="Calibri" w:hAnsi="Calibri"/>
          <w:color w:val="0000FF"/>
        </w:rPr>
        <w:t>difference in</w:t>
      </w:r>
      <w:r w:rsidR="00BB12E1">
        <w:rPr>
          <w:rFonts w:ascii="Calibri" w:hAnsi="Calibri"/>
          <w:color w:val="0000FF"/>
        </w:rPr>
        <w:t xml:space="preserve"> </w:t>
      </w:r>
      <w:r w:rsidRPr="00DC36AA">
        <w:rPr>
          <w:rFonts w:ascii="Calibri" w:hAnsi="Calibri"/>
          <w:color w:val="0000FF"/>
        </w:rPr>
        <w:t>odds of SGA</w:t>
      </w:r>
      <w:r w:rsidR="009906F9">
        <w:rPr>
          <w:rFonts w:ascii="Calibri" w:hAnsi="Calibri"/>
          <w:color w:val="0000FF"/>
        </w:rPr>
        <w:t xml:space="preserve">, with older age groups having lower odds compared to the younger age group. </w:t>
      </w:r>
      <w:r w:rsidRPr="00DC36AA">
        <w:rPr>
          <w:rFonts w:ascii="Calibri" w:hAnsi="Calibri"/>
          <w:color w:val="0000FF"/>
        </w:rPr>
        <w:t xml:space="preserve">The 95% CI shows that this </w:t>
      </w:r>
      <w:r w:rsidR="00F94D32">
        <w:rPr>
          <w:rFonts w:ascii="Calibri" w:hAnsi="Calibri"/>
          <w:color w:val="0000FF"/>
        </w:rPr>
        <w:t xml:space="preserve">difference in odds </w:t>
      </w:r>
      <w:r w:rsidRPr="00DC36AA">
        <w:rPr>
          <w:rFonts w:ascii="Calibri" w:hAnsi="Calibri"/>
          <w:color w:val="0000FF"/>
        </w:rPr>
        <w:t xml:space="preserve">will not be unusual if the true </w:t>
      </w:r>
      <w:r w:rsidR="00FB1A82">
        <w:rPr>
          <w:rFonts w:ascii="Calibri" w:hAnsi="Calibri"/>
          <w:color w:val="0000FF"/>
        </w:rPr>
        <w:t xml:space="preserve">relative </w:t>
      </w:r>
      <w:r w:rsidR="00F94D32">
        <w:rPr>
          <w:rFonts w:ascii="Calibri" w:hAnsi="Calibri"/>
          <w:color w:val="0000FF"/>
        </w:rPr>
        <w:t>difference is between 2.26% and 19.79% lower for the older age group compared to the younger age group</w:t>
      </w:r>
      <w:r w:rsidRPr="00DC36AA">
        <w:rPr>
          <w:rFonts w:ascii="Calibri" w:hAnsi="Calibri"/>
          <w:color w:val="0000FF"/>
        </w:rPr>
        <w:t xml:space="preserve">. The p value for the z statistic is significant </w:t>
      </w:r>
      <w:r w:rsidR="00F94D32">
        <w:rPr>
          <w:rFonts w:ascii="Calibri" w:hAnsi="Calibri"/>
          <w:color w:val="0000FF"/>
        </w:rPr>
        <w:t>at 0.05 level (two sided p=0.016</w:t>
      </w:r>
      <w:r w:rsidRPr="00DC36AA">
        <w:rPr>
          <w:rFonts w:ascii="Calibri" w:hAnsi="Calibri"/>
          <w:color w:val="0000FF"/>
        </w:rPr>
        <w:t xml:space="preserve">) and thus we can confidently reject the null hypothesis that states there is no </w:t>
      </w:r>
      <w:r w:rsidR="00FB1A82">
        <w:rPr>
          <w:rFonts w:ascii="Calibri" w:hAnsi="Calibri"/>
          <w:color w:val="0000FF"/>
        </w:rPr>
        <w:t xml:space="preserve">relative </w:t>
      </w:r>
      <w:r w:rsidRPr="00DC36AA">
        <w:rPr>
          <w:rFonts w:ascii="Calibri" w:hAnsi="Calibri"/>
          <w:color w:val="0000FF"/>
        </w:rPr>
        <w:t>di</w:t>
      </w:r>
      <w:r w:rsidR="00F94D32">
        <w:rPr>
          <w:rFonts w:ascii="Calibri" w:hAnsi="Calibri"/>
          <w:color w:val="0000FF"/>
        </w:rPr>
        <w:t>fference in the odds</w:t>
      </w:r>
      <w:r w:rsidRPr="00DC36AA">
        <w:rPr>
          <w:rFonts w:ascii="Calibri" w:hAnsi="Calibri"/>
          <w:color w:val="0000FF"/>
        </w:rPr>
        <w:t xml:space="preserve"> of babies with SGA among mothers who differ in age groups. </w:t>
      </w:r>
    </w:p>
    <w:p w14:paraId="5229E2C5" w14:textId="77777777" w:rsidR="00086479" w:rsidRDefault="00D94811" w:rsidP="00D94811">
      <w:pPr>
        <w:numPr>
          <w:ilvl w:val="1"/>
          <w:numId w:val="19"/>
        </w:numPr>
        <w:autoSpaceDE w:val="0"/>
        <w:autoSpaceDN w:val="0"/>
        <w:adjustRightInd w:val="0"/>
        <w:spacing w:after="120"/>
        <w:rPr>
          <w:sz w:val="22"/>
          <w:szCs w:val="22"/>
        </w:rPr>
      </w:pPr>
      <w:commentRangeStart w:id="46"/>
      <w:r>
        <w:rPr>
          <w:sz w:val="22"/>
          <w:szCs w:val="22"/>
        </w:rPr>
        <w:t xml:space="preserve">Why might </w:t>
      </w:r>
      <w:commentRangeEnd w:id="46"/>
      <w:r w:rsidR="00BF25A5">
        <w:rPr>
          <w:rStyle w:val="CommentReference"/>
        </w:rPr>
        <w:commentReference w:id="46"/>
      </w:r>
      <w:r>
        <w:rPr>
          <w:sz w:val="22"/>
          <w:szCs w:val="22"/>
        </w:rPr>
        <w:t>it be reasonable or silly to have performed such an analysis rather than the analysis in problem 6c?</w:t>
      </w:r>
    </w:p>
    <w:p w14:paraId="585351F2" w14:textId="77777777" w:rsidR="004B3CD5" w:rsidRPr="00724A35" w:rsidRDefault="004B3CD5" w:rsidP="00724A35">
      <w:pPr>
        <w:pStyle w:val="PlainText"/>
        <w:ind w:left="360" w:firstLine="720"/>
        <w:rPr>
          <w:rFonts w:ascii="Times New Roman" w:hAnsi="Times New Roman" w:cs="Times New Roman"/>
          <w:color w:val="0000FF"/>
          <w:sz w:val="22"/>
          <w:szCs w:val="22"/>
        </w:rPr>
      </w:pPr>
      <w:r w:rsidRPr="00724A35">
        <w:rPr>
          <w:rFonts w:ascii="Times New Roman" w:hAnsi="Times New Roman" w:cs="Times New Roman"/>
          <w:color w:val="0000FF"/>
          <w:sz w:val="22"/>
          <w:szCs w:val="22"/>
        </w:rPr>
        <w:t>This analysis will not make sense for two reasons:</w:t>
      </w:r>
    </w:p>
    <w:p w14:paraId="5D86C35F" w14:textId="6323A58E" w:rsidR="004B3CD5" w:rsidRPr="00724A35" w:rsidRDefault="004B3CD5" w:rsidP="00724A35">
      <w:pPr>
        <w:pStyle w:val="PlainText"/>
        <w:numPr>
          <w:ilvl w:val="2"/>
          <w:numId w:val="19"/>
        </w:numPr>
        <w:rPr>
          <w:rFonts w:ascii="Times New Roman" w:hAnsi="Times New Roman" w:cs="Times New Roman"/>
          <w:color w:val="0000FF"/>
          <w:sz w:val="22"/>
          <w:szCs w:val="22"/>
        </w:rPr>
      </w:pPr>
      <w:r w:rsidRPr="00724A35">
        <w:rPr>
          <w:rFonts w:ascii="Times New Roman" w:hAnsi="Times New Roman" w:cs="Times New Roman"/>
          <w:color w:val="0000FF"/>
          <w:sz w:val="22"/>
          <w:szCs w:val="22"/>
        </w:rPr>
        <w:t>Biological/scientific relationship between outcome and predictor is not on a multiplicative scale</w:t>
      </w:r>
    </w:p>
    <w:p w14:paraId="0EA757E3" w14:textId="25C0D833" w:rsidR="0075524B" w:rsidRPr="00724A35" w:rsidRDefault="004B3CD5" w:rsidP="00724A35">
      <w:pPr>
        <w:pStyle w:val="PlainText"/>
        <w:numPr>
          <w:ilvl w:val="2"/>
          <w:numId w:val="19"/>
        </w:numPr>
        <w:rPr>
          <w:rFonts w:ascii="Times New Roman" w:hAnsi="Times New Roman" w:cs="Times New Roman"/>
          <w:color w:val="0000FF"/>
          <w:sz w:val="22"/>
          <w:szCs w:val="22"/>
        </w:rPr>
      </w:pPr>
      <w:r w:rsidRPr="00724A35">
        <w:rPr>
          <w:rFonts w:ascii="Times New Roman" w:hAnsi="Times New Roman" w:cs="Times New Roman"/>
          <w:color w:val="0000FF"/>
          <w:sz w:val="22"/>
          <w:szCs w:val="22"/>
        </w:rPr>
        <w:t xml:space="preserve">Interpretation of model is hard, using age changes in a multiplicative rather than linear scale does is </w:t>
      </w:r>
      <w:r w:rsidR="00724A35" w:rsidRPr="00724A35">
        <w:rPr>
          <w:rFonts w:ascii="Times New Roman" w:hAnsi="Times New Roman" w:cs="Times New Roman"/>
          <w:color w:val="0000FF"/>
          <w:sz w:val="22"/>
          <w:szCs w:val="22"/>
        </w:rPr>
        <w:t>difficult to comprehend.</w:t>
      </w:r>
      <w:r w:rsidRPr="00724A35">
        <w:rPr>
          <w:rFonts w:ascii="Times New Roman" w:hAnsi="Times New Roman" w:cs="Times New Roman"/>
          <w:color w:val="0000FF"/>
          <w:sz w:val="22"/>
          <w:szCs w:val="22"/>
        </w:rPr>
        <w:t xml:space="preserve"> </w:t>
      </w:r>
      <w:r w:rsidR="0075524B" w:rsidRPr="00724A35">
        <w:rPr>
          <w:rFonts w:ascii="Times New Roman" w:hAnsi="Times New Roman" w:cs="Times New Roman"/>
          <w:color w:val="0000FF"/>
          <w:sz w:val="22"/>
          <w:szCs w:val="22"/>
        </w:rPr>
        <w:t xml:space="preserve">Interpretation of age using a % increase is hard to understand and a simpler linear scale makes more sense. </w:t>
      </w:r>
    </w:p>
    <w:p w14:paraId="2BED779C" w14:textId="7232E0B6" w:rsidR="009D5804" w:rsidRPr="00724A35" w:rsidRDefault="009D5804" w:rsidP="007B1360">
      <w:pPr>
        <w:pStyle w:val="PlainText"/>
        <w:rPr>
          <w:rFonts w:ascii="Times New Roman" w:hAnsi="Times New Roman" w:cs="Times New Roman"/>
          <w:color w:val="0000FF"/>
          <w:sz w:val="22"/>
          <w:szCs w:val="22"/>
        </w:rPr>
      </w:pPr>
    </w:p>
    <w:sectPr w:rsidR="009D5804" w:rsidRPr="00724A35" w:rsidSect="001E5158">
      <w:headerReference w:type="default" r:id="rId12"/>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1960EB81" w14:textId="2A7BED70" w:rsidR="002E1112" w:rsidRDefault="002E1112">
      <w:pPr>
        <w:pStyle w:val="CommentText"/>
      </w:pPr>
      <w:r>
        <w:rPr>
          <w:rStyle w:val="CommentReference"/>
        </w:rPr>
        <w:annotationRef/>
      </w:r>
      <w:r>
        <w:t xml:space="preserve">Overall grade: </w:t>
      </w:r>
      <w:r w:rsidR="00DA216B">
        <w:t>133.5</w:t>
      </w:r>
      <w:r w:rsidR="00BF25A5">
        <w:t>/150</w:t>
      </w:r>
      <w:r w:rsidR="00DA216B">
        <w:t xml:space="preserve"> = 89%.</w:t>
      </w:r>
      <w:bookmarkStart w:id="1" w:name="_GoBack"/>
      <w:bookmarkEnd w:id="1"/>
    </w:p>
  </w:comment>
  <w:comment w:id="2" w:author="Author" w:initials="A">
    <w:p w14:paraId="4E525505" w14:textId="10883F5E" w:rsidR="002E1112" w:rsidRDefault="002E1112">
      <w:pPr>
        <w:pStyle w:val="CommentText"/>
      </w:pPr>
      <w:r>
        <w:rPr>
          <w:rStyle w:val="CommentReference"/>
        </w:rPr>
        <w:annotationRef/>
      </w:r>
      <w:r>
        <w:t>Q1 grade: 9.5/10</w:t>
      </w:r>
    </w:p>
  </w:comment>
  <w:comment w:id="3" w:author="Author" w:initials="A">
    <w:p w14:paraId="404FB1E1" w14:textId="04B1EBD5" w:rsidR="002E1112" w:rsidRDefault="002E1112">
      <w:pPr>
        <w:pStyle w:val="CommentText"/>
      </w:pPr>
      <w:r>
        <w:rPr>
          <w:rStyle w:val="CommentReference"/>
        </w:rPr>
        <w:annotationRef/>
      </w:r>
      <w:r>
        <w:t>I think what you do with missing data should be included in the methods section, but did not subtract any points for having it here.  Having said that, it would be better to only exclude subjects for which there is missing data for the analysis that you are doing.  In this case it probably doesn’t make much difference because there is such little missing data, but if there were more you would run into trouble.</w:t>
      </w:r>
    </w:p>
  </w:comment>
  <w:comment w:id="4" w:author="Author" w:initials="A">
    <w:p w14:paraId="71EEB6F0" w14:textId="3A6EB9AE" w:rsidR="002E1112" w:rsidRDefault="002E1112">
      <w:pPr>
        <w:pStyle w:val="CommentText"/>
      </w:pPr>
      <w:r>
        <w:rPr>
          <w:rStyle w:val="CommentReference"/>
        </w:rPr>
        <w:annotationRef/>
      </w:r>
      <w:r>
        <w:t>Also younger mothers, as you show in your table.</w:t>
      </w:r>
    </w:p>
  </w:comment>
  <w:comment w:id="5" w:author="Author" w:initials="A">
    <w:p w14:paraId="48F13833" w14:textId="1E7F5706" w:rsidR="002E1112" w:rsidRDefault="002E1112">
      <w:pPr>
        <w:pStyle w:val="CommentText"/>
      </w:pPr>
      <w:r>
        <w:rPr>
          <w:rStyle w:val="CommentReference"/>
        </w:rPr>
        <w:annotationRef/>
      </w:r>
      <w:r>
        <w:t>Generally not great to report the mean of a categorical variable, better to present number(%) in each group. (-1/2 point)</w:t>
      </w:r>
    </w:p>
  </w:comment>
  <w:comment w:id="6" w:author="Author" w:initials="A">
    <w:p w14:paraId="2800826F" w14:textId="12C158C1" w:rsidR="002E1112" w:rsidRDefault="002E1112">
      <w:pPr>
        <w:pStyle w:val="CommentText"/>
      </w:pPr>
      <w:r>
        <w:rPr>
          <w:rStyle w:val="CommentReference"/>
        </w:rPr>
        <w:annotationRef/>
      </w:r>
      <w:r>
        <w:t>Q2a Grade: 9.5/10</w:t>
      </w:r>
    </w:p>
  </w:comment>
  <w:comment w:id="7" w:author="Author" w:initials="A">
    <w:p w14:paraId="441A9FD7" w14:textId="5030BBBF" w:rsidR="002E1112" w:rsidRDefault="002E1112">
      <w:pPr>
        <w:pStyle w:val="CommentText"/>
      </w:pPr>
      <w:r>
        <w:rPr>
          <w:rStyle w:val="CommentReference"/>
        </w:rPr>
        <w:annotationRef/>
      </w:r>
      <w:r>
        <w:t>Your numbers differ a bit from the key, and it’s likely because you did not use all your available data (taking out any subject with any missing data), -0.5 points.</w:t>
      </w:r>
    </w:p>
  </w:comment>
  <w:comment w:id="9" w:author="Author" w:initials="A">
    <w:p w14:paraId="1E769AAA" w14:textId="24185E7D" w:rsidR="002E1112" w:rsidRDefault="002E1112">
      <w:pPr>
        <w:pStyle w:val="CommentText"/>
      </w:pPr>
      <w:r>
        <w:rPr>
          <w:rStyle w:val="CommentReference"/>
        </w:rPr>
        <w:annotationRef/>
      </w:r>
      <w:r>
        <w:t>Q2b Grade: 5/5</w:t>
      </w:r>
    </w:p>
  </w:comment>
  <w:comment w:id="10" w:author="Author" w:initials="A">
    <w:p w14:paraId="219A01DD" w14:textId="55EDA691" w:rsidR="002E1112" w:rsidRDefault="002E1112">
      <w:pPr>
        <w:pStyle w:val="CommentText"/>
      </w:pPr>
      <w:r>
        <w:rPr>
          <w:rStyle w:val="CommentReference"/>
        </w:rPr>
        <w:annotationRef/>
      </w:r>
      <w:r>
        <w:t>This p stands for “probability”, not “proportion”, but is of course the same thing with a binary variable in a saturated model.  Just semantics really but something to note.</w:t>
      </w:r>
    </w:p>
  </w:comment>
  <w:comment w:id="11" w:author="Author" w:initials="A">
    <w:p w14:paraId="191BFB9E" w14:textId="5058BC1B" w:rsidR="002E1112" w:rsidRDefault="002E1112">
      <w:pPr>
        <w:pStyle w:val="CommentText"/>
      </w:pPr>
      <w:r>
        <w:rPr>
          <w:rStyle w:val="CommentReference"/>
        </w:rPr>
        <w:annotationRef/>
      </w:r>
      <w:r>
        <w:t>Q2c Grade: 10/10</w:t>
      </w:r>
    </w:p>
  </w:comment>
  <w:comment w:id="12" w:author="Author" w:initials="A">
    <w:p w14:paraId="77352D13" w14:textId="0227362A" w:rsidR="002E1112" w:rsidRDefault="002E1112">
      <w:pPr>
        <w:pStyle w:val="CommentText"/>
      </w:pPr>
      <w:r>
        <w:rPr>
          <w:rStyle w:val="CommentReference"/>
        </w:rPr>
        <w:annotationRef/>
      </w:r>
      <w:r>
        <w:t>Q3</w:t>
      </w:r>
      <w:r w:rsidR="00A30635">
        <w:t>a</w:t>
      </w:r>
      <w:r>
        <w:t xml:space="preserve"> Grade:</w:t>
      </w:r>
      <w:r w:rsidR="00A30635">
        <w:t>10</w:t>
      </w:r>
      <w:r>
        <w:t xml:space="preserve"> /10</w:t>
      </w:r>
    </w:p>
    <w:p w14:paraId="132CC78E" w14:textId="7C9B9FF6" w:rsidR="00A30635" w:rsidRDefault="00A30635">
      <w:pPr>
        <w:pStyle w:val="CommentText"/>
      </w:pPr>
      <w:r>
        <w:t>You did not complete parts b and c of this question so I cannot give credit for those.</w:t>
      </w:r>
    </w:p>
    <w:p w14:paraId="37F04623" w14:textId="27176A1E" w:rsidR="00A30635" w:rsidRDefault="00A30635">
      <w:pPr>
        <w:pStyle w:val="CommentText"/>
      </w:pPr>
      <w:r>
        <w:t>Q3b Grade: 0/5</w:t>
      </w:r>
    </w:p>
    <w:p w14:paraId="296BC954" w14:textId="484EC921" w:rsidR="00A30635" w:rsidRDefault="00A30635">
      <w:pPr>
        <w:pStyle w:val="CommentText"/>
      </w:pPr>
      <w:r>
        <w:t>Q3c Grade: 0/10</w:t>
      </w:r>
    </w:p>
  </w:comment>
  <w:comment w:id="13" w:author="Author" w:initials="A">
    <w:p w14:paraId="23A6A759" w14:textId="34489C5F" w:rsidR="002E1112" w:rsidRDefault="002E1112">
      <w:pPr>
        <w:pStyle w:val="CommentText"/>
      </w:pPr>
      <w:r>
        <w:rPr>
          <w:rStyle w:val="CommentReference"/>
        </w:rPr>
        <w:annotationRef/>
      </w:r>
      <w:r>
        <w:t>Should read “does not assume equal variance”.</w:t>
      </w:r>
    </w:p>
  </w:comment>
  <w:comment w:id="14" w:author="Author" w:initials="A">
    <w:p w14:paraId="7FADDA2A" w14:textId="0B8D0273" w:rsidR="00A30635" w:rsidRDefault="00A30635">
      <w:pPr>
        <w:pStyle w:val="CommentText"/>
      </w:pPr>
      <w:r>
        <w:rPr>
          <w:rStyle w:val="CommentReference"/>
        </w:rPr>
        <w:annotationRef/>
      </w:r>
      <w:r>
        <w:t>Q4a: 10/10</w:t>
      </w:r>
    </w:p>
  </w:comment>
  <w:comment w:id="15" w:author="Author" w:initials="A">
    <w:p w14:paraId="795489A3" w14:textId="6A98B6E8" w:rsidR="00A30635" w:rsidRDefault="00A30635">
      <w:pPr>
        <w:pStyle w:val="CommentText"/>
      </w:pPr>
      <w:r>
        <w:rPr>
          <w:rStyle w:val="CommentReference"/>
        </w:rPr>
        <w:annotationRef/>
      </w:r>
      <w:r>
        <w:t>Better to say 1.24 to 2.59 times higher, easier to understand when then RR is &gt; 2.</w:t>
      </w:r>
    </w:p>
  </w:comment>
  <w:comment w:id="16" w:author="Author" w:initials="A">
    <w:p w14:paraId="3BA3A163" w14:textId="4EE6FF64" w:rsidR="00A30635" w:rsidRDefault="00A30635">
      <w:pPr>
        <w:pStyle w:val="CommentText"/>
      </w:pPr>
      <w:r>
        <w:rPr>
          <w:rStyle w:val="CommentReference"/>
        </w:rPr>
        <w:annotationRef/>
      </w:r>
      <w:r>
        <w:t>Q4b: 5/5</w:t>
      </w:r>
    </w:p>
  </w:comment>
  <w:comment w:id="17" w:author="Author" w:initials="A">
    <w:p w14:paraId="0EE06C95" w14:textId="1D67F102" w:rsidR="00A30635" w:rsidRDefault="00A30635">
      <w:pPr>
        <w:pStyle w:val="CommentText"/>
      </w:pPr>
      <w:r>
        <w:rPr>
          <w:rStyle w:val="CommentReference"/>
        </w:rPr>
        <w:annotationRef/>
      </w:r>
      <w:r>
        <w:t>Q4c: 10/10</w:t>
      </w:r>
    </w:p>
  </w:comment>
  <w:comment w:id="18" w:author="Author" w:initials="A">
    <w:p w14:paraId="78DA49CD" w14:textId="64739DC3" w:rsidR="00A90B73" w:rsidRDefault="00A90B73">
      <w:pPr>
        <w:pStyle w:val="CommentText"/>
      </w:pPr>
      <w:r>
        <w:rPr>
          <w:rStyle w:val="CommentReference"/>
        </w:rPr>
        <w:annotationRef/>
      </w:r>
      <w:r>
        <w:t>Q5 Grade:  6/10.  In general this question was asking you to compare these regression tests to the two-sample tests we’ve previously learned, and by including only a comparison with one test, it seems like you don’t understand the associations between these tests and the 2-sample tests (-2)</w:t>
      </w:r>
    </w:p>
  </w:comment>
  <w:comment w:id="19" w:author="Author" w:initials="A">
    <w:p w14:paraId="7DC6D3C2" w14:textId="2EAAE938" w:rsidR="00A90B73" w:rsidRDefault="00A90B73">
      <w:pPr>
        <w:pStyle w:val="CommentText"/>
      </w:pPr>
      <w:r>
        <w:rPr>
          <w:rStyle w:val="CommentReference"/>
        </w:rPr>
        <w:annotationRef/>
      </w:r>
      <w:r>
        <w:t>Linear regression corresponds to a t-test, not chi-square. (-1)</w:t>
      </w:r>
    </w:p>
  </w:comment>
  <w:comment w:id="20" w:author="Author" w:initials="A">
    <w:p w14:paraId="6DC1DD43" w14:textId="0B1FF27E" w:rsidR="00A90B73" w:rsidRDefault="00A90B73">
      <w:pPr>
        <w:pStyle w:val="CommentText"/>
      </w:pPr>
      <w:r>
        <w:rPr>
          <w:rStyle w:val="CommentReference"/>
        </w:rPr>
        <w:annotationRef/>
      </w:r>
      <w:r>
        <w:t>Again, the test done in question for corresponds to a 2-sample test of probability ratios, not chi square test. (-1).</w:t>
      </w:r>
    </w:p>
  </w:comment>
  <w:comment w:id="21" w:author="Author" w:initials="A">
    <w:p w14:paraId="5947CD42" w14:textId="655D51BF" w:rsidR="00A90B73" w:rsidRDefault="00A90B73">
      <w:pPr>
        <w:pStyle w:val="CommentText"/>
      </w:pPr>
      <w:r>
        <w:rPr>
          <w:rStyle w:val="CommentReference"/>
        </w:rPr>
        <w:annotationRef/>
      </w:r>
      <w:r>
        <w:t>Q6a Grade: 10/10</w:t>
      </w:r>
    </w:p>
  </w:comment>
  <w:comment w:id="22" w:author="Author" w:initials="A">
    <w:p w14:paraId="42782DA9" w14:textId="2C7EF104" w:rsidR="00A90B73" w:rsidRDefault="00A90B73">
      <w:pPr>
        <w:pStyle w:val="CommentText"/>
      </w:pPr>
      <w:r>
        <w:rPr>
          <w:rStyle w:val="CommentReference"/>
        </w:rPr>
        <w:annotationRef/>
      </w:r>
      <w:r>
        <w:t>Again, should read “does not assume equal variances”.</w:t>
      </w:r>
    </w:p>
  </w:comment>
  <w:comment w:id="26" w:author="Author" w:initials="A">
    <w:p w14:paraId="214BEA5B" w14:textId="01B74EAF" w:rsidR="006B0DFE" w:rsidRDefault="006B0DFE">
      <w:pPr>
        <w:pStyle w:val="CommentText"/>
      </w:pPr>
      <w:r>
        <w:rPr>
          <w:rStyle w:val="CommentReference"/>
        </w:rPr>
        <w:annotationRef/>
      </w:r>
      <w:r>
        <w:t>Q2b: 9/10:  Overall your answers appear to be basically correct, but the language is very unclear.  You show a percentage and call it a ratio, which is very confusing and makes your inference difficult to understand.  (-0.5)</w:t>
      </w:r>
    </w:p>
  </w:comment>
  <w:comment w:id="27" w:author="Author" w:initials="A">
    <w:p w14:paraId="4815EF84" w14:textId="75A9192C" w:rsidR="00A90B73" w:rsidRDefault="00A90B73">
      <w:pPr>
        <w:pStyle w:val="CommentText"/>
      </w:pPr>
      <w:r>
        <w:rPr>
          <w:rStyle w:val="CommentReference"/>
        </w:rPr>
        <w:annotationRef/>
      </w:r>
      <w:r>
        <w:t>See above</w:t>
      </w:r>
    </w:p>
  </w:comment>
  <w:comment w:id="28" w:author="Author" w:initials="A">
    <w:p w14:paraId="6346B0AF" w14:textId="34C2693C" w:rsidR="006B0DFE" w:rsidRDefault="006B0DFE">
      <w:pPr>
        <w:pStyle w:val="CommentText"/>
      </w:pPr>
      <w:r>
        <w:rPr>
          <w:rStyle w:val="CommentReference"/>
        </w:rPr>
        <w:annotationRef/>
      </w:r>
      <w:r>
        <w:t>This is unclear what you are reporting.</w:t>
      </w:r>
    </w:p>
  </w:comment>
  <w:comment w:id="29" w:author="Author" w:initials="A">
    <w:p w14:paraId="6B34D56E" w14:textId="6C49B8E2" w:rsidR="006B0DFE" w:rsidRDefault="006B0DFE">
      <w:pPr>
        <w:pStyle w:val="CommentText"/>
      </w:pPr>
      <w:r>
        <w:rPr>
          <w:rStyle w:val="CommentReference"/>
        </w:rPr>
        <w:annotationRef/>
      </w:r>
      <w:r>
        <w:t>How much older??? (-0.5)</w:t>
      </w:r>
    </w:p>
  </w:comment>
  <w:comment w:id="33" w:author="Author" w:initials="A">
    <w:p w14:paraId="705239E8" w14:textId="616D6074" w:rsidR="006B0DFE" w:rsidRDefault="006B0DFE">
      <w:pPr>
        <w:pStyle w:val="CommentText"/>
      </w:pPr>
      <w:r>
        <w:rPr>
          <w:rStyle w:val="CommentReference"/>
        </w:rPr>
        <w:annotationRef/>
      </w:r>
      <w:r>
        <w:t>Q6c Grade: 8.5/10, again, really need to be careful about clarity of language when making inference.  It is confusing to report a percent decrease in one portion of your results and an odds ratio in another portion of your results.  Picking one and being consistent would be better.  Also,”older age group” is very vague and doesn’t actually tell me what you are testing.</w:t>
      </w:r>
    </w:p>
  </w:comment>
  <w:comment w:id="34" w:author="Author" w:initials="A">
    <w:p w14:paraId="0F50658F" w14:textId="078F9F70" w:rsidR="006B0DFE" w:rsidRDefault="006B0DFE">
      <w:pPr>
        <w:pStyle w:val="CommentText"/>
      </w:pPr>
      <w:r>
        <w:rPr>
          <w:rStyle w:val="CommentReference"/>
        </w:rPr>
        <w:annotationRef/>
      </w:r>
      <w:r>
        <w:t>Absolute or relative? (-0.5).</w:t>
      </w:r>
    </w:p>
  </w:comment>
  <w:comment w:id="35" w:author="Author" w:initials="A">
    <w:p w14:paraId="341B36D6" w14:textId="6972ECCD" w:rsidR="006B0DFE" w:rsidRDefault="006B0DFE">
      <w:pPr>
        <w:pStyle w:val="CommentText"/>
      </w:pPr>
      <w:r>
        <w:rPr>
          <w:rStyle w:val="CommentReference"/>
        </w:rPr>
        <w:annotationRef/>
      </w:r>
      <w:r>
        <w:t>How much older? (-0.5)</w:t>
      </w:r>
    </w:p>
  </w:comment>
  <w:comment w:id="36" w:author="Author" w:initials="A">
    <w:p w14:paraId="2BE44CF4" w14:textId="78F371C0" w:rsidR="006B0DFE" w:rsidRDefault="006B0DFE">
      <w:pPr>
        <w:pStyle w:val="CommentText"/>
      </w:pPr>
      <w:r>
        <w:rPr>
          <w:rStyle w:val="CommentReference"/>
        </w:rPr>
        <w:annotationRef/>
      </w:r>
      <w:r>
        <w:t>OR for what in whom? (-0.5)</w:t>
      </w:r>
    </w:p>
  </w:comment>
  <w:comment w:id="37" w:author="Author" w:initials="A">
    <w:p w14:paraId="2114AF75" w14:textId="10ACFE4A" w:rsidR="00F95183" w:rsidRDefault="00F95183">
      <w:pPr>
        <w:pStyle w:val="CommentText"/>
      </w:pPr>
      <w:r>
        <w:rPr>
          <w:rStyle w:val="CommentReference"/>
        </w:rPr>
        <w:annotationRef/>
      </w:r>
      <w:r>
        <w:t>6d Grade:8/10</w:t>
      </w:r>
    </w:p>
  </w:comment>
  <w:comment w:id="38" w:author="Author" w:initials="A">
    <w:p w14:paraId="0CF650E7" w14:textId="38540B07" w:rsidR="00F95183" w:rsidRDefault="00F95183">
      <w:pPr>
        <w:pStyle w:val="CommentText"/>
      </w:pPr>
      <w:r>
        <w:rPr>
          <w:rStyle w:val="CommentReference"/>
        </w:rPr>
        <w:annotationRef/>
      </w:r>
      <w:r>
        <w:t>THIS is your probability.  A linear model returns a probability as the result, there is no need to convert it to a probability. (-1)</w:t>
      </w:r>
    </w:p>
  </w:comment>
  <w:comment w:id="39" w:author="Author" w:initials="A">
    <w:p w14:paraId="3C1A3D66" w14:textId="4226A636" w:rsidR="006B0DFE" w:rsidRDefault="006B0DFE">
      <w:pPr>
        <w:pStyle w:val="CommentText"/>
      </w:pPr>
      <w:r>
        <w:rPr>
          <w:rStyle w:val="CommentReference"/>
        </w:rPr>
        <w:annotationRef/>
      </w:r>
      <w:r>
        <w:t>Again, be careful to note the difference between “proportion” and “probability”</w:t>
      </w:r>
    </w:p>
  </w:comment>
  <w:comment w:id="40" w:author="Author" w:initials="A">
    <w:p w14:paraId="0B37DAD2" w14:textId="3A66AE3C" w:rsidR="00F95183" w:rsidRDefault="00F95183">
      <w:pPr>
        <w:pStyle w:val="CommentText"/>
      </w:pPr>
      <w:r>
        <w:rPr>
          <w:rStyle w:val="CommentReference"/>
        </w:rPr>
        <w:annotationRef/>
      </w:r>
      <w:r>
        <w:t>Same here, this is  your probability.  A poisson model reports a probability, no need to convert to odds. (-1)</w:t>
      </w:r>
    </w:p>
  </w:comment>
  <w:comment w:id="41" w:author="Author" w:initials="A">
    <w:p w14:paraId="103719ED" w14:textId="36D86EED" w:rsidR="00F95183" w:rsidRDefault="00F95183">
      <w:pPr>
        <w:pStyle w:val="CommentText"/>
      </w:pPr>
      <w:r>
        <w:rPr>
          <w:rStyle w:val="CommentReference"/>
        </w:rPr>
        <w:annotationRef/>
      </w:r>
      <w:r>
        <w:t>In this case you correctly converted odds to probability, note the similarity to the probabilities from the linear and poisson models, all are near 15.7-15.8.</w:t>
      </w:r>
    </w:p>
  </w:comment>
  <w:comment w:id="42" w:author="Author" w:initials="A">
    <w:p w14:paraId="525275BA" w14:textId="4551CC94" w:rsidR="00BF25A5" w:rsidRDefault="00BF25A5">
      <w:pPr>
        <w:pStyle w:val="CommentText"/>
      </w:pPr>
      <w:r>
        <w:rPr>
          <w:rStyle w:val="CommentReference"/>
        </w:rPr>
        <w:annotationRef/>
      </w:r>
      <w:r>
        <w:t>Q7 Grade: 9/10</w:t>
      </w:r>
    </w:p>
  </w:comment>
  <w:comment w:id="43" w:author="Author" w:initials="A">
    <w:p w14:paraId="57A42590" w14:textId="5BB4C679" w:rsidR="00F95183" w:rsidRDefault="00F95183">
      <w:pPr>
        <w:pStyle w:val="CommentText"/>
      </w:pPr>
      <w:r>
        <w:rPr>
          <w:rStyle w:val="CommentReference"/>
        </w:rPr>
        <w:annotationRef/>
      </w:r>
      <w:r>
        <w:t>This should have given you a scatter plot with minimal linear trend</w:t>
      </w:r>
      <w:r w:rsidR="00BF25A5">
        <w:t xml:space="preserve"> with each dot representing the mean sga by age within the sample. (-1) for not including this in your plots.</w:t>
      </w:r>
    </w:p>
  </w:comment>
  <w:comment w:id="44" w:author="Author" w:initials="A">
    <w:p w14:paraId="18D0BF27" w14:textId="79A7A07F" w:rsidR="00BF25A5" w:rsidRDefault="00BF25A5">
      <w:pPr>
        <w:pStyle w:val="CommentText"/>
      </w:pPr>
      <w:r>
        <w:rPr>
          <w:rStyle w:val="CommentReference"/>
        </w:rPr>
        <w:annotationRef/>
      </w:r>
      <w:r>
        <w:t>Q8a Grade 9/10</w:t>
      </w:r>
    </w:p>
  </w:comment>
  <w:comment w:id="45" w:author="Author" w:initials="A">
    <w:p w14:paraId="412F0705" w14:textId="2FF65968" w:rsidR="00BF25A5" w:rsidRDefault="00BF25A5">
      <w:pPr>
        <w:pStyle w:val="CommentText"/>
      </w:pPr>
      <w:r>
        <w:rPr>
          <w:rStyle w:val="CommentReference"/>
        </w:rPr>
        <w:annotationRef/>
      </w:r>
      <w:r>
        <w:t xml:space="preserve">This is confusing.  Did you use log(10) or log(1.1) Log 1.1 would give you the information for a 10% increase in age and log(10) for a 10-fold increase in age. (-1 for unclear methods).  </w:t>
      </w:r>
    </w:p>
  </w:comment>
  <w:comment w:id="46" w:author="Author" w:initials="A">
    <w:p w14:paraId="7E276BE6" w14:textId="2EC51010" w:rsidR="00BF25A5" w:rsidRDefault="00BF25A5">
      <w:pPr>
        <w:pStyle w:val="CommentText"/>
      </w:pPr>
      <w:r>
        <w:rPr>
          <w:rStyle w:val="CommentReference"/>
        </w:rPr>
        <w:annotationRef/>
      </w:r>
      <w:r>
        <w:t>Q8b Grade: 5/5</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43A99" w14:textId="77777777" w:rsidR="001D3220" w:rsidRDefault="001D3220">
      <w:r>
        <w:separator/>
      </w:r>
    </w:p>
  </w:endnote>
  <w:endnote w:type="continuationSeparator" w:id="0">
    <w:p w14:paraId="777D1732" w14:textId="77777777" w:rsidR="001D3220" w:rsidRDefault="001D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A8F46" w14:textId="77777777" w:rsidR="001D3220" w:rsidRDefault="001D3220">
      <w:r>
        <w:separator/>
      </w:r>
    </w:p>
  </w:footnote>
  <w:footnote w:type="continuationSeparator" w:id="0">
    <w:p w14:paraId="68ACC869" w14:textId="77777777" w:rsidR="001D3220" w:rsidRDefault="001D3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5310C" w14:textId="77777777" w:rsidR="002E1112" w:rsidRDefault="002E1112" w:rsidP="002F0282">
    <w:pPr>
      <w:pStyle w:val="Header"/>
    </w:pPr>
    <w:r>
      <w:t>Biost 518 / 515, Winter 2015</w:t>
    </w:r>
    <w:r>
      <w:tab/>
      <w:t>Homework #3</w:t>
    </w:r>
    <w:r>
      <w:tab/>
      <w:t xml:space="preserve">January 23,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DA216B">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DA216B">
      <w:rPr>
        <w:noProof/>
        <w:snapToGrid w:val="0"/>
      </w:rPr>
      <w:t>12</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9AD"/>
    <w:multiLevelType w:val="hybridMultilevel"/>
    <w:tmpl w:val="E612E546"/>
    <w:lvl w:ilvl="0" w:tplc="0A64EE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2B0248C"/>
    <w:multiLevelType w:val="hybridMultilevel"/>
    <w:tmpl w:val="64163154"/>
    <w:lvl w:ilvl="0" w:tplc="E30A7A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A0D07DC"/>
    <w:multiLevelType w:val="hybridMultilevel"/>
    <w:tmpl w:val="64163154"/>
    <w:lvl w:ilvl="0" w:tplc="E30A7A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C077C93"/>
    <w:multiLevelType w:val="hybridMultilevel"/>
    <w:tmpl w:val="C652AF1C"/>
    <w:lvl w:ilvl="0" w:tplc="EE4ECEC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27BA333D"/>
    <w:multiLevelType w:val="hybridMultilevel"/>
    <w:tmpl w:val="B6161B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B36B11"/>
    <w:multiLevelType w:val="hybridMultilevel"/>
    <w:tmpl w:val="6AE4293C"/>
    <w:lvl w:ilvl="0" w:tplc="FDC4E6E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3C0A0B13"/>
    <w:multiLevelType w:val="hybridMultilevel"/>
    <w:tmpl w:val="64163154"/>
    <w:lvl w:ilvl="0" w:tplc="E30A7A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3D599F"/>
    <w:multiLevelType w:val="hybridMultilevel"/>
    <w:tmpl w:val="E612E546"/>
    <w:lvl w:ilvl="0" w:tplc="0A64EE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65D47EA"/>
    <w:multiLevelType w:val="hybridMultilevel"/>
    <w:tmpl w:val="0E0432C0"/>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AAE3683"/>
    <w:multiLevelType w:val="hybridMultilevel"/>
    <w:tmpl w:val="C652AF1C"/>
    <w:lvl w:ilvl="0" w:tplc="EE4ECE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5"/>
  </w:num>
  <w:num w:numId="3">
    <w:abstractNumId w:val="17"/>
  </w:num>
  <w:num w:numId="4">
    <w:abstractNumId w:val="7"/>
  </w:num>
  <w:num w:numId="5">
    <w:abstractNumId w:val="24"/>
  </w:num>
  <w:num w:numId="6">
    <w:abstractNumId w:val="26"/>
  </w:num>
  <w:num w:numId="7">
    <w:abstractNumId w:val="16"/>
  </w:num>
  <w:num w:numId="8">
    <w:abstractNumId w:val="18"/>
  </w:num>
  <w:num w:numId="9">
    <w:abstractNumId w:val="14"/>
  </w:num>
  <w:num w:numId="10">
    <w:abstractNumId w:val="6"/>
  </w:num>
  <w:num w:numId="11">
    <w:abstractNumId w:val="20"/>
  </w:num>
  <w:num w:numId="12">
    <w:abstractNumId w:val="13"/>
  </w:num>
  <w:num w:numId="13">
    <w:abstractNumId w:val="19"/>
  </w:num>
  <w:num w:numId="14">
    <w:abstractNumId w:val="22"/>
  </w:num>
  <w:num w:numId="15">
    <w:abstractNumId w:val="3"/>
  </w:num>
  <w:num w:numId="16">
    <w:abstractNumId w:val="12"/>
  </w:num>
  <w:num w:numId="17">
    <w:abstractNumId w:val="10"/>
  </w:num>
  <w:num w:numId="18">
    <w:abstractNumId w:val="21"/>
  </w:num>
  <w:num w:numId="19">
    <w:abstractNumId w:val="25"/>
  </w:num>
  <w:num w:numId="20">
    <w:abstractNumId w:val="27"/>
  </w:num>
  <w:num w:numId="21">
    <w:abstractNumId w:val="5"/>
  </w:num>
  <w:num w:numId="22">
    <w:abstractNumId w:val="28"/>
  </w:num>
  <w:num w:numId="23">
    <w:abstractNumId w:val="23"/>
  </w:num>
  <w:num w:numId="24">
    <w:abstractNumId w:val="9"/>
  </w:num>
  <w:num w:numId="25">
    <w:abstractNumId w:val="4"/>
  </w:num>
  <w:num w:numId="26">
    <w:abstractNumId w:val="0"/>
  </w:num>
  <w:num w:numId="27">
    <w:abstractNumId w:val="1"/>
  </w:num>
  <w:num w:numId="28">
    <w:abstractNumId w:val="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053F"/>
    <w:rsid w:val="00004547"/>
    <w:rsid w:val="00021A79"/>
    <w:rsid w:val="00022756"/>
    <w:rsid w:val="000263C2"/>
    <w:rsid w:val="0002661C"/>
    <w:rsid w:val="0004432C"/>
    <w:rsid w:val="00044A79"/>
    <w:rsid w:val="00054A42"/>
    <w:rsid w:val="00060C13"/>
    <w:rsid w:val="0006333F"/>
    <w:rsid w:val="000817A7"/>
    <w:rsid w:val="00086479"/>
    <w:rsid w:val="000A3E09"/>
    <w:rsid w:val="000A7105"/>
    <w:rsid w:val="000F52B6"/>
    <w:rsid w:val="0010428A"/>
    <w:rsid w:val="00115B08"/>
    <w:rsid w:val="0012314C"/>
    <w:rsid w:val="00125DD5"/>
    <w:rsid w:val="00132AEC"/>
    <w:rsid w:val="00132BA1"/>
    <w:rsid w:val="00133738"/>
    <w:rsid w:val="00140962"/>
    <w:rsid w:val="00140EC9"/>
    <w:rsid w:val="0014344F"/>
    <w:rsid w:val="00143773"/>
    <w:rsid w:val="0015194B"/>
    <w:rsid w:val="001542DA"/>
    <w:rsid w:val="00160820"/>
    <w:rsid w:val="00164908"/>
    <w:rsid w:val="0017391E"/>
    <w:rsid w:val="00174303"/>
    <w:rsid w:val="00174357"/>
    <w:rsid w:val="00175836"/>
    <w:rsid w:val="00176573"/>
    <w:rsid w:val="00180FC5"/>
    <w:rsid w:val="00183355"/>
    <w:rsid w:val="00195B2D"/>
    <w:rsid w:val="001B5737"/>
    <w:rsid w:val="001C14A7"/>
    <w:rsid w:val="001C5542"/>
    <w:rsid w:val="001C61A9"/>
    <w:rsid w:val="001D1BC8"/>
    <w:rsid w:val="001D2DC2"/>
    <w:rsid w:val="001D3220"/>
    <w:rsid w:val="001E16CA"/>
    <w:rsid w:val="001E36FF"/>
    <w:rsid w:val="001E3BEB"/>
    <w:rsid w:val="001E5158"/>
    <w:rsid w:val="001E79FA"/>
    <w:rsid w:val="001F135D"/>
    <w:rsid w:val="001F5AE2"/>
    <w:rsid w:val="00202909"/>
    <w:rsid w:val="002043D0"/>
    <w:rsid w:val="002048A6"/>
    <w:rsid w:val="0021517E"/>
    <w:rsid w:val="00216A5C"/>
    <w:rsid w:val="002213A5"/>
    <w:rsid w:val="00224FC0"/>
    <w:rsid w:val="00225E67"/>
    <w:rsid w:val="002365E3"/>
    <w:rsid w:val="0024368C"/>
    <w:rsid w:val="00244B76"/>
    <w:rsid w:val="00245192"/>
    <w:rsid w:val="00250306"/>
    <w:rsid w:val="00261CFB"/>
    <w:rsid w:val="00266499"/>
    <w:rsid w:val="002730D4"/>
    <w:rsid w:val="002C3961"/>
    <w:rsid w:val="002C6431"/>
    <w:rsid w:val="002D5B86"/>
    <w:rsid w:val="002E1112"/>
    <w:rsid w:val="002E4B76"/>
    <w:rsid w:val="002F0282"/>
    <w:rsid w:val="003228C5"/>
    <w:rsid w:val="003245E8"/>
    <w:rsid w:val="0032789E"/>
    <w:rsid w:val="00332F92"/>
    <w:rsid w:val="003471E3"/>
    <w:rsid w:val="00353B06"/>
    <w:rsid w:val="0036127B"/>
    <w:rsid w:val="003619C5"/>
    <w:rsid w:val="00365768"/>
    <w:rsid w:val="00385CD1"/>
    <w:rsid w:val="003946AB"/>
    <w:rsid w:val="003A6D85"/>
    <w:rsid w:val="003B4A64"/>
    <w:rsid w:val="003C0FBE"/>
    <w:rsid w:val="003C322A"/>
    <w:rsid w:val="003D7C8C"/>
    <w:rsid w:val="003F3001"/>
    <w:rsid w:val="00410986"/>
    <w:rsid w:val="00410B89"/>
    <w:rsid w:val="00415759"/>
    <w:rsid w:val="0042294F"/>
    <w:rsid w:val="00422D91"/>
    <w:rsid w:val="00425E16"/>
    <w:rsid w:val="00427305"/>
    <w:rsid w:val="00435BDD"/>
    <w:rsid w:val="00443606"/>
    <w:rsid w:val="004514C0"/>
    <w:rsid w:val="00452963"/>
    <w:rsid w:val="004664FD"/>
    <w:rsid w:val="00490EBE"/>
    <w:rsid w:val="004919FC"/>
    <w:rsid w:val="004B3CD5"/>
    <w:rsid w:val="004C6F76"/>
    <w:rsid w:val="004D1289"/>
    <w:rsid w:val="004D1292"/>
    <w:rsid w:val="004F477C"/>
    <w:rsid w:val="00500715"/>
    <w:rsid w:val="00501EC4"/>
    <w:rsid w:val="005022AF"/>
    <w:rsid w:val="00510B41"/>
    <w:rsid w:val="00511C56"/>
    <w:rsid w:val="005145AB"/>
    <w:rsid w:val="00516E41"/>
    <w:rsid w:val="0052333F"/>
    <w:rsid w:val="00523AA4"/>
    <w:rsid w:val="005317CD"/>
    <w:rsid w:val="00545C9C"/>
    <w:rsid w:val="00567523"/>
    <w:rsid w:val="00586C10"/>
    <w:rsid w:val="00590CFE"/>
    <w:rsid w:val="005B14E3"/>
    <w:rsid w:val="005B3315"/>
    <w:rsid w:val="005C35DF"/>
    <w:rsid w:val="005C4E1C"/>
    <w:rsid w:val="005C5726"/>
    <w:rsid w:val="005D2F78"/>
    <w:rsid w:val="005D7E06"/>
    <w:rsid w:val="005E10EC"/>
    <w:rsid w:val="005E415C"/>
    <w:rsid w:val="0060536C"/>
    <w:rsid w:val="006138F9"/>
    <w:rsid w:val="006152BE"/>
    <w:rsid w:val="00616C7E"/>
    <w:rsid w:val="0062265F"/>
    <w:rsid w:val="006268D1"/>
    <w:rsid w:val="006336A9"/>
    <w:rsid w:val="00634D47"/>
    <w:rsid w:val="006357C2"/>
    <w:rsid w:val="0063762C"/>
    <w:rsid w:val="00641D9A"/>
    <w:rsid w:val="006508C5"/>
    <w:rsid w:val="00654208"/>
    <w:rsid w:val="00673A26"/>
    <w:rsid w:val="00676B73"/>
    <w:rsid w:val="00690EEC"/>
    <w:rsid w:val="00693DD6"/>
    <w:rsid w:val="006B0DFE"/>
    <w:rsid w:val="006B1E11"/>
    <w:rsid w:val="006B2B4C"/>
    <w:rsid w:val="006B79E6"/>
    <w:rsid w:val="006C49EE"/>
    <w:rsid w:val="006D6389"/>
    <w:rsid w:val="006E16C5"/>
    <w:rsid w:val="006E5205"/>
    <w:rsid w:val="006F27D8"/>
    <w:rsid w:val="0070251E"/>
    <w:rsid w:val="007219BC"/>
    <w:rsid w:val="00724A35"/>
    <w:rsid w:val="00724E54"/>
    <w:rsid w:val="00734122"/>
    <w:rsid w:val="007356DE"/>
    <w:rsid w:val="007366CC"/>
    <w:rsid w:val="00740E5D"/>
    <w:rsid w:val="00741AE1"/>
    <w:rsid w:val="007506C5"/>
    <w:rsid w:val="00751474"/>
    <w:rsid w:val="007518FF"/>
    <w:rsid w:val="0075524B"/>
    <w:rsid w:val="0076069E"/>
    <w:rsid w:val="00761FCB"/>
    <w:rsid w:val="00762DE6"/>
    <w:rsid w:val="00767D4A"/>
    <w:rsid w:val="007807F1"/>
    <w:rsid w:val="00785A87"/>
    <w:rsid w:val="00792EF7"/>
    <w:rsid w:val="007A371C"/>
    <w:rsid w:val="007B1360"/>
    <w:rsid w:val="007B4E60"/>
    <w:rsid w:val="007D2CB2"/>
    <w:rsid w:val="00810388"/>
    <w:rsid w:val="0082438D"/>
    <w:rsid w:val="00836540"/>
    <w:rsid w:val="00842CE1"/>
    <w:rsid w:val="00843B87"/>
    <w:rsid w:val="0086611C"/>
    <w:rsid w:val="00874A26"/>
    <w:rsid w:val="0087636D"/>
    <w:rsid w:val="0088395A"/>
    <w:rsid w:val="008A0296"/>
    <w:rsid w:val="008A45D9"/>
    <w:rsid w:val="008B246D"/>
    <w:rsid w:val="008B53CA"/>
    <w:rsid w:val="008B6283"/>
    <w:rsid w:val="008E3A39"/>
    <w:rsid w:val="008F73A3"/>
    <w:rsid w:val="00905BC9"/>
    <w:rsid w:val="00905E82"/>
    <w:rsid w:val="0090774C"/>
    <w:rsid w:val="00912B22"/>
    <w:rsid w:val="00914C24"/>
    <w:rsid w:val="00915138"/>
    <w:rsid w:val="00921E44"/>
    <w:rsid w:val="00925E66"/>
    <w:rsid w:val="00930389"/>
    <w:rsid w:val="00931171"/>
    <w:rsid w:val="0094614C"/>
    <w:rsid w:val="0094708F"/>
    <w:rsid w:val="00966E99"/>
    <w:rsid w:val="009906F9"/>
    <w:rsid w:val="00995EED"/>
    <w:rsid w:val="0099635F"/>
    <w:rsid w:val="009B2370"/>
    <w:rsid w:val="009B35EC"/>
    <w:rsid w:val="009C3240"/>
    <w:rsid w:val="009C542B"/>
    <w:rsid w:val="009C70A3"/>
    <w:rsid w:val="009D5804"/>
    <w:rsid w:val="009E436D"/>
    <w:rsid w:val="009E6AF9"/>
    <w:rsid w:val="009F020E"/>
    <w:rsid w:val="009F413F"/>
    <w:rsid w:val="009F43A3"/>
    <w:rsid w:val="00A0233D"/>
    <w:rsid w:val="00A05CD5"/>
    <w:rsid w:val="00A118BF"/>
    <w:rsid w:val="00A30083"/>
    <w:rsid w:val="00A30635"/>
    <w:rsid w:val="00A31D8C"/>
    <w:rsid w:val="00A4205F"/>
    <w:rsid w:val="00A44034"/>
    <w:rsid w:val="00A760D0"/>
    <w:rsid w:val="00A86F93"/>
    <w:rsid w:val="00A907A5"/>
    <w:rsid w:val="00A90B73"/>
    <w:rsid w:val="00AA1446"/>
    <w:rsid w:val="00AA3AF3"/>
    <w:rsid w:val="00AA4816"/>
    <w:rsid w:val="00AB3742"/>
    <w:rsid w:val="00AD29C0"/>
    <w:rsid w:val="00AE73D0"/>
    <w:rsid w:val="00AF5A1A"/>
    <w:rsid w:val="00B04F23"/>
    <w:rsid w:val="00B12B84"/>
    <w:rsid w:val="00B15F79"/>
    <w:rsid w:val="00B17CB5"/>
    <w:rsid w:val="00B212A5"/>
    <w:rsid w:val="00B22955"/>
    <w:rsid w:val="00B42150"/>
    <w:rsid w:val="00B43929"/>
    <w:rsid w:val="00B43F52"/>
    <w:rsid w:val="00B457A7"/>
    <w:rsid w:val="00B4705C"/>
    <w:rsid w:val="00B53349"/>
    <w:rsid w:val="00B53CC1"/>
    <w:rsid w:val="00B70375"/>
    <w:rsid w:val="00B77108"/>
    <w:rsid w:val="00B814FA"/>
    <w:rsid w:val="00BB12E1"/>
    <w:rsid w:val="00BB3BD3"/>
    <w:rsid w:val="00BE3351"/>
    <w:rsid w:val="00BE55CC"/>
    <w:rsid w:val="00BF25A5"/>
    <w:rsid w:val="00BF5CB8"/>
    <w:rsid w:val="00C00601"/>
    <w:rsid w:val="00C07FAD"/>
    <w:rsid w:val="00C15CDE"/>
    <w:rsid w:val="00C34EBC"/>
    <w:rsid w:val="00C51841"/>
    <w:rsid w:val="00C54695"/>
    <w:rsid w:val="00C55091"/>
    <w:rsid w:val="00C56674"/>
    <w:rsid w:val="00C642DD"/>
    <w:rsid w:val="00C64E34"/>
    <w:rsid w:val="00C74E14"/>
    <w:rsid w:val="00C74FEC"/>
    <w:rsid w:val="00C8626E"/>
    <w:rsid w:val="00C92443"/>
    <w:rsid w:val="00C93A29"/>
    <w:rsid w:val="00CA4B19"/>
    <w:rsid w:val="00CC37A7"/>
    <w:rsid w:val="00D16C04"/>
    <w:rsid w:val="00D22371"/>
    <w:rsid w:val="00D25709"/>
    <w:rsid w:val="00D72BD7"/>
    <w:rsid w:val="00D807DF"/>
    <w:rsid w:val="00D94811"/>
    <w:rsid w:val="00D9648C"/>
    <w:rsid w:val="00DA0469"/>
    <w:rsid w:val="00DA0C9B"/>
    <w:rsid w:val="00DA216B"/>
    <w:rsid w:val="00DA467E"/>
    <w:rsid w:val="00DB023B"/>
    <w:rsid w:val="00DC01FF"/>
    <w:rsid w:val="00DC36A8"/>
    <w:rsid w:val="00DC36AA"/>
    <w:rsid w:val="00DC3717"/>
    <w:rsid w:val="00DD6B80"/>
    <w:rsid w:val="00DE1275"/>
    <w:rsid w:val="00DE15C3"/>
    <w:rsid w:val="00DE3817"/>
    <w:rsid w:val="00DE468D"/>
    <w:rsid w:val="00DF1607"/>
    <w:rsid w:val="00DF1A02"/>
    <w:rsid w:val="00E01440"/>
    <w:rsid w:val="00E019AB"/>
    <w:rsid w:val="00E03960"/>
    <w:rsid w:val="00E13C8D"/>
    <w:rsid w:val="00E21DA4"/>
    <w:rsid w:val="00E448CF"/>
    <w:rsid w:val="00E45CE3"/>
    <w:rsid w:val="00E56588"/>
    <w:rsid w:val="00E6223A"/>
    <w:rsid w:val="00E642DA"/>
    <w:rsid w:val="00E741C7"/>
    <w:rsid w:val="00E81610"/>
    <w:rsid w:val="00E91856"/>
    <w:rsid w:val="00E9662A"/>
    <w:rsid w:val="00EA7BC9"/>
    <w:rsid w:val="00ED1948"/>
    <w:rsid w:val="00ED47B6"/>
    <w:rsid w:val="00ED5036"/>
    <w:rsid w:val="00EE705A"/>
    <w:rsid w:val="00EF05D7"/>
    <w:rsid w:val="00F118E3"/>
    <w:rsid w:val="00F132C1"/>
    <w:rsid w:val="00F15D49"/>
    <w:rsid w:val="00F507B9"/>
    <w:rsid w:val="00F66408"/>
    <w:rsid w:val="00F84E6C"/>
    <w:rsid w:val="00F93EE6"/>
    <w:rsid w:val="00F94D32"/>
    <w:rsid w:val="00F95183"/>
    <w:rsid w:val="00FA2C0B"/>
    <w:rsid w:val="00FA51FA"/>
    <w:rsid w:val="00FA56AC"/>
    <w:rsid w:val="00FB1A82"/>
    <w:rsid w:val="00FB663C"/>
    <w:rsid w:val="00FB7935"/>
    <w:rsid w:val="00FC30D4"/>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69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19AB"/>
    <w:pPr>
      <w:spacing w:before="100" w:beforeAutospacing="1" w:after="100" w:afterAutospacing="1"/>
    </w:pPr>
    <w:rPr>
      <w:rFonts w:ascii="Times" w:hAnsi="Times"/>
    </w:rPr>
  </w:style>
  <w:style w:type="character" w:styleId="Strong">
    <w:name w:val="Strong"/>
    <w:basedOn w:val="DefaultParagraphFont"/>
    <w:qFormat/>
    <w:rsid w:val="00545C9C"/>
    <w:rPr>
      <w:b/>
      <w:bCs/>
    </w:rPr>
  </w:style>
  <w:style w:type="paragraph" w:styleId="BalloonText">
    <w:name w:val="Balloon Text"/>
    <w:basedOn w:val="Normal"/>
    <w:link w:val="BalloonTextChar"/>
    <w:rsid w:val="00810388"/>
    <w:rPr>
      <w:rFonts w:ascii="Lucida Grande" w:hAnsi="Lucida Grande" w:cs="Lucida Grande"/>
      <w:sz w:val="18"/>
      <w:szCs w:val="18"/>
    </w:rPr>
  </w:style>
  <w:style w:type="character" w:customStyle="1" w:styleId="BalloonTextChar">
    <w:name w:val="Balloon Text Char"/>
    <w:basedOn w:val="DefaultParagraphFont"/>
    <w:link w:val="BalloonText"/>
    <w:rsid w:val="00810388"/>
    <w:rPr>
      <w:rFonts w:ascii="Lucida Grande" w:hAnsi="Lucida Grande" w:cs="Lucida Grande"/>
      <w:sz w:val="18"/>
      <w:szCs w:val="18"/>
    </w:rPr>
  </w:style>
  <w:style w:type="character" w:styleId="PlaceholderText">
    <w:name w:val="Placeholder Text"/>
    <w:basedOn w:val="DefaultParagraphFont"/>
    <w:uiPriority w:val="99"/>
    <w:semiHidden/>
    <w:rsid w:val="00810388"/>
    <w:rPr>
      <w:color w:val="808080"/>
    </w:rPr>
  </w:style>
  <w:style w:type="paragraph" w:styleId="ListParagraph">
    <w:name w:val="List Paragraph"/>
    <w:basedOn w:val="Normal"/>
    <w:uiPriority w:val="34"/>
    <w:qFormat/>
    <w:rsid w:val="009C70A3"/>
    <w:pPr>
      <w:ind w:left="720"/>
      <w:contextualSpacing/>
    </w:pPr>
  </w:style>
  <w:style w:type="character" w:styleId="CommentReference">
    <w:name w:val="annotation reference"/>
    <w:basedOn w:val="DefaultParagraphFont"/>
    <w:rsid w:val="005C4E1C"/>
    <w:rPr>
      <w:sz w:val="16"/>
      <w:szCs w:val="16"/>
    </w:rPr>
  </w:style>
  <w:style w:type="paragraph" w:styleId="CommentText">
    <w:name w:val="annotation text"/>
    <w:basedOn w:val="Normal"/>
    <w:link w:val="CommentTextChar"/>
    <w:rsid w:val="005C4E1C"/>
  </w:style>
  <w:style w:type="character" w:customStyle="1" w:styleId="CommentTextChar">
    <w:name w:val="Comment Text Char"/>
    <w:basedOn w:val="DefaultParagraphFont"/>
    <w:link w:val="CommentText"/>
    <w:rsid w:val="005C4E1C"/>
  </w:style>
  <w:style w:type="paragraph" w:styleId="CommentSubject">
    <w:name w:val="annotation subject"/>
    <w:basedOn w:val="CommentText"/>
    <w:next w:val="CommentText"/>
    <w:link w:val="CommentSubjectChar"/>
    <w:rsid w:val="005C4E1C"/>
    <w:rPr>
      <w:b/>
      <w:bCs/>
    </w:rPr>
  </w:style>
  <w:style w:type="character" w:customStyle="1" w:styleId="CommentSubjectChar">
    <w:name w:val="Comment Subject Char"/>
    <w:basedOn w:val="CommentTextChar"/>
    <w:link w:val="CommentSubject"/>
    <w:rsid w:val="005C4E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19AB"/>
    <w:pPr>
      <w:spacing w:before="100" w:beforeAutospacing="1" w:after="100" w:afterAutospacing="1"/>
    </w:pPr>
    <w:rPr>
      <w:rFonts w:ascii="Times" w:hAnsi="Times"/>
    </w:rPr>
  </w:style>
  <w:style w:type="character" w:styleId="Strong">
    <w:name w:val="Strong"/>
    <w:basedOn w:val="DefaultParagraphFont"/>
    <w:qFormat/>
    <w:rsid w:val="00545C9C"/>
    <w:rPr>
      <w:b/>
      <w:bCs/>
    </w:rPr>
  </w:style>
  <w:style w:type="paragraph" w:styleId="BalloonText">
    <w:name w:val="Balloon Text"/>
    <w:basedOn w:val="Normal"/>
    <w:link w:val="BalloonTextChar"/>
    <w:rsid w:val="00810388"/>
    <w:rPr>
      <w:rFonts w:ascii="Lucida Grande" w:hAnsi="Lucida Grande" w:cs="Lucida Grande"/>
      <w:sz w:val="18"/>
      <w:szCs w:val="18"/>
    </w:rPr>
  </w:style>
  <w:style w:type="character" w:customStyle="1" w:styleId="BalloonTextChar">
    <w:name w:val="Balloon Text Char"/>
    <w:basedOn w:val="DefaultParagraphFont"/>
    <w:link w:val="BalloonText"/>
    <w:rsid w:val="00810388"/>
    <w:rPr>
      <w:rFonts w:ascii="Lucida Grande" w:hAnsi="Lucida Grande" w:cs="Lucida Grande"/>
      <w:sz w:val="18"/>
      <w:szCs w:val="18"/>
    </w:rPr>
  </w:style>
  <w:style w:type="character" w:styleId="PlaceholderText">
    <w:name w:val="Placeholder Text"/>
    <w:basedOn w:val="DefaultParagraphFont"/>
    <w:uiPriority w:val="99"/>
    <w:semiHidden/>
    <w:rsid w:val="00810388"/>
    <w:rPr>
      <w:color w:val="808080"/>
    </w:rPr>
  </w:style>
  <w:style w:type="paragraph" w:styleId="ListParagraph">
    <w:name w:val="List Paragraph"/>
    <w:basedOn w:val="Normal"/>
    <w:uiPriority w:val="34"/>
    <w:qFormat/>
    <w:rsid w:val="009C70A3"/>
    <w:pPr>
      <w:ind w:left="720"/>
      <w:contextualSpacing/>
    </w:pPr>
  </w:style>
  <w:style w:type="character" w:styleId="CommentReference">
    <w:name w:val="annotation reference"/>
    <w:basedOn w:val="DefaultParagraphFont"/>
    <w:rsid w:val="005C4E1C"/>
    <w:rPr>
      <w:sz w:val="16"/>
      <w:szCs w:val="16"/>
    </w:rPr>
  </w:style>
  <w:style w:type="paragraph" w:styleId="CommentText">
    <w:name w:val="annotation text"/>
    <w:basedOn w:val="Normal"/>
    <w:link w:val="CommentTextChar"/>
    <w:rsid w:val="005C4E1C"/>
  </w:style>
  <w:style w:type="character" w:customStyle="1" w:styleId="CommentTextChar">
    <w:name w:val="Comment Text Char"/>
    <w:basedOn w:val="DefaultParagraphFont"/>
    <w:link w:val="CommentText"/>
    <w:rsid w:val="005C4E1C"/>
  </w:style>
  <w:style w:type="paragraph" w:styleId="CommentSubject">
    <w:name w:val="annotation subject"/>
    <w:basedOn w:val="CommentText"/>
    <w:next w:val="CommentText"/>
    <w:link w:val="CommentSubjectChar"/>
    <w:rsid w:val="005C4E1C"/>
    <w:rPr>
      <w:b/>
      <w:bCs/>
    </w:rPr>
  </w:style>
  <w:style w:type="character" w:customStyle="1" w:styleId="CommentSubjectChar">
    <w:name w:val="Comment Subject Char"/>
    <w:basedOn w:val="CommentTextChar"/>
    <w:link w:val="CommentSubject"/>
    <w:rsid w:val="005C4E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095588190">
      <w:bodyDiv w:val="1"/>
      <w:marLeft w:val="0"/>
      <w:marRight w:val="0"/>
      <w:marTop w:val="0"/>
      <w:marBottom w:val="0"/>
      <w:divBdr>
        <w:top w:val="none" w:sz="0" w:space="0" w:color="auto"/>
        <w:left w:val="none" w:sz="0" w:space="0" w:color="auto"/>
        <w:bottom w:val="none" w:sz="0" w:space="0" w:color="auto"/>
        <w:right w:val="none" w:sz="0" w:space="0" w:color="auto"/>
      </w:divBdr>
      <w:divsChild>
        <w:div w:id="1659187362">
          <w:marLeft w:val="0"/>
          <w:marRight w:val="0"/>
          <w:marTop w:val="0"/>
          <w:marBottom w:val="0"/>
          <w:divBdr>
            <w:top w:val="none" w:sz="0" w:space="0" w:color="auto"/>
            <w:left w:val="none" w:sz="0" w:space="0" w:color="auto"/>
            <w:bottom w:val="none" w:sz="0" w:space="0" w:color="auto"/>
            <w:right w:val="none" w:sz="0" w:space="0" w:color="auto"/>
          </w:divBdr>
          <w:divsChild>
            <w:div w:id="1506046346">
              <w:marLeft w:val="0"/>
              <w:marRight w:val="0"/>
              <w:marTop w:val="0"/>
              <w:marBottom w:val="0"/>
              <w:divBdr>
                <w:top w:val="none" w:sz="0" w:space="0" w:color="auto"/>
                <w:left w:val="none" w:sz="0" w:space="0" w:color="auto"/>
                <w:bottom w:val="none" w:sz="0" w:space="0" w:color="auto"/>
                <w:right w:val="none" w:sz="0" w:space="0" w:color="auto"/>
              </w:divBdr>
              <w:divsChild>
                <w:div w:id="677659518">
                  <w:marLeft w:val="0"/>
                  <w:marRight w:val="0"/>
                  <w:marTop w:val="0"/>
                  <w:marBottom w:val="0"/>
                  <w:divBdr>
                    <w:top w:val="none" w:sz="0" w:space="0" w:color="auto"/>
                    <w:left w:val="none" w:sz="0" w:space="0" w:color="auto"/>
                    <w:bottom w:val="none" w:sz="0" w:space="0" w:color="auto"/>
                    <w:right w:val="none" w:sz="0" w:space="0" w:color="auto"/>
                  </w:divBdr>
                  <w:divsChild>
                    <w:div w:id="21320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215D2-5292-4D9B-92DC-430CFBA11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5047</Words>
  <Characters>28774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33754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2</cp:revision>
  <dcterms:created xsi:type="dcterms:W3CDTF">2015-01-31T23:07:00Z</dcterms:created>
  <dcterms:modified xsi:type="dcterms:W3CDTF">2015-02-09T17:23:00Z</dcterms:modified>
</cp:coreProperties>
</file>