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931E" w14:textId="7A3FD65C" w:rsidR="00DB5521" w:rsidRDefault="00DB5521" w:rsidP="00A66728">
      <w:pPr>
        <w:autoSpaceDE w:val="0"/>
        <w:autoSpaceDN w:val="0"/>
        <w:adjustRightInd w:val="0"/>
        <w:spacing w:after="120"/>
        <w:jc w:val="center"/>
        <w:rPr>
          <w:ins w:id="0" w:author="Author"/>
          <w:b/>
          <w:color w:val="000000"/>
          <w:sz w:val="22"/>
          <w:szCs w:val="22"/>
        </w:rPr>
      </w:pPr>
      <w:ins w:id="1" w:author="Author">
        <w:r>
          <w:rPr>
            <w:b/>
            <w:color w:val="000000"/>
            <w:sz w:val="22"/>
            <w:szCs w:val="22"/>
          </w:rPr>
          <w:t>GRADE: 136</w:t>
        </w:r>
        <w:r w:rsidR="005A0B48">
          <w:rPr>
            <w:b/>
            <w:color w:val="000000"/>
            <w:sz w:val="22"/>
            <w:szCs w:val="22"/>
          </w:rPr>
          <w:t>/15</w:t>
        </w:r>
        <w:bookmarkStart w:id="2" w:name="_GoBack"/>
        <w:bookmarkEnd w:id="2"/>
        <w:r w:rsidR="00C65C96">
          <w:rPr>
            <w:b/>
            <w:color w:val="000000"/>
            <w:sz w:val="22"/>
            <w:szCs w:val="22"/>
          </w:rPr>
          <w:t>5</w:t>
        </w:r>
      </w:ins>
    </w:p>
    <w:p w14:paraId="5CC10BB1" w14:textId="77777777" w:rsidR="00456261" w:rsidRDefault="00456261" w:rsidP="00A66728">
      <w:pPr>
        <w:autoSpaceDE w:val="0"/>
        <w:autoSpaceDN w:val="0"/>
        <w:adjustRightInd w:val="0"/>
        <w:spacing w:after="120"/>
        <w:jc w:val="center"/>
        <w:rPr>
          <w:b/>
          <w:color w:val="000000"/>
          <w:sz w:val="22"/>
          <w:szCs w:val="22"/>
        </w:rPr>
      </w:pPr>
      <w:r>
        <w:rPr>
          <w:b/>
          <w:color w:val="000000"/>
          <w:sz w:val="22"/>
          <w:szCs w:val="22"/>
        </w:rPr>
        <w:t>BIOST 518/515</w:t>
      </w:r>
      <w:r w:rsidRPr="0036127B">
        <w:rPr>
          <w:b/>
          <w:color w:val="000000"/>
          <w:sz w:val="22"/>
          <w:szCs w:val="22"/>
        </w:rPr>
        <w:t xml:space="preserve">: </w:t>
      </w:r>
      <w:r>
        <w:rPr>
          <w:b/>
          <w:color w:val="000000"/>
          <w:sz w:val="22"/>
          <w:szCs w:val="22"/>
        </w:rPr>
        <w:t>Applied Biostatistics II/Biostatistics II</w:t>
      </w:r>
    </w:p>
    <w:p w14:paraId="74EA6176" w14:textId="77777777" w:rsidR="00456261" w:rsidRPr="0036127B" w:rsidRDefault="00456261" w:rsidP="00A66728">
      <w:pPr>
        <w:autoSpaceDE w:val="0"/>
        <w:autoSpaceDN w:val="0"/>
        <w:adjustRightInd w:val="0"/>
        <w:spacing w:after="120"/>
        <w:jc w:val="center"/>
        <w:rPr>
          <w:color w:val="000000"/>
          <w:sz w:val="22"/>
          <w:szCs w:val="22"/>
        </w:rPr>
      </w:pPr>
      <w:r>
        <w:rPr>
          <w:color w:val="000000"/>
          <w:sz w:val="22"/>
          <w:szCs w:val="22"/>
        </w:rPr>
        <w:t>Emerson, Winter 2015</w:t>
      </w:r>
    </w:p>
    <w:p w14:paraId="5EA9D5BD" w14:textId="77777777" w:rsidR="00C93A29" w:rsidRPr="0036127B" w:rsidRDefault="00C93A29" w:rsidP="00A66728">
      <w:pPr>
        <w:autoSpaceDE w:val="0"/>
        <w:autoSpaceDN w:val="0"/>
        <w:adjustRightInd w:val="0"/>
        <w:spacing w:after="120"/>
        <w:jc w:val="center"/>
        <w:rPr>
          <w:b/>
          <w:color w:val="000000"/>
          <w:sz w:val="22"/>
          <w:szCs w:val="22"/>
        </w:rPr>
      </w:pPr>
    </w:p>
    <w:p w14:paraId="3479A6D3" w14:textId="77777777" w:rsidR="00456261" w:rsidRPr="0036127B" w:rsidRDefault="00456261" w:rsidP="00A66728">
      <w:pPr>
        <w:autoSpaceDE w:val="0"/>
        <w:autoSpaceDN w:val="0"/>
        <w:adjustRightInd w:val="0"/>
        <w:spacing w:after="120"/>
        <w:jc w:val="center"/>
        <w:rPr>
          <w:b/>
          <w:color w:val="000000"/>
          <w:sz w:val="22"/>
          <w:szCs w:val="22"/>
        </w:rPr>
      </w:pPr>
      <w:r>
        <w:rPr>
          <w:b/>
          <w:color w:val="000000"/>
          <w:sz w:val="22"/>
          <w:szCs w:val="22"/>
        </w:rPr>
        <w:t>Homework 0</w:t>
      </w:r>
      <w:r w:rsidR="006C3262">
        <w:rPr>
          <w:b/>
          <w:color w:val="000000"/>
          <w:sz w:val="22"/>
          <w:szCs w:val="22"/>
        </w:rPr>
        <w:t>3</w:t>
      </w:r>
    </w:p>
    <w:p w14:paraId="3A01CD76" w14:textId="77777777" w:rsidR="00456261" w:rsidRPr="0036127B" w:rsidRDefault="00456261" w:rsidP="00A66728">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18536F">
        <w:rPr>
          <w:noProof/>
          <w:color w:val="000000"/>
          <w:sz w:val="22"/>
          <w:szCs w:val="22"/>
        </w:rPr>
        <w:t>February 11, 2015</w:t>
      </w:r>
      <w:r>
        <w:rPr>
          <w:color w:val="000000"/>
          <w:sz w:val="22"/>
          <w:szCs w:val="22"/>
        </w:rPr>
        <w:fldChar w:fldCharType="end"/>
      </w:r>
    </w:p>
    <w:p w14:paraId="7233F56A" w14:textId="77777777" w:rsidR="001A1D13" w:rsidRDefault="001A1D13" w:rsidP="00A66728">
      <w:pPr>
        <w:autoSpaceDE w:val="0"/>
        <w:autoSpaceDN w:val="0"/>
        <w:adjustRightInd w:val="0"/>
        <w:spacing w:after="120"/>
        <w:rPr>
          <w:b/>
          <w:color w:val="000000"/>
          <w:sz w:val="22"/>
          <w:szCs w:val="22"/>
        </w:rPr>
      </w:pPr>
    </w:p>
    <w:p w14:paraId="4E5AE3A2" w14:textId="77777777" w:rsidR="00A66728" w:rsidRPr="00A66728" w:rsidRDefault="00A66728" w:rsidP="00A66728">
      <w:pPr>
        <w:autoSpaceDE w:val="0"/>
        <w:autoSpaceDN w:val="0"/>
        <w:adjustRightInd w:val="0"/>
        <w:spacing w:after="120"/>
        <w:rPr>
          <w:color w:val="7F7F7F" w:themeColor="text1" w:themeTint="80"/>
          <w:sz w:val="22"/>
          <w:szCs w:val="22"/>
        </w:rPr>
      </w:pPr>
      <w:r w:rsidRPr="00A66728">
        <w:rPr>
          <w:color w:val="7F7F7F" w:themeColor="text1" w:themeTint="80"/>
          <w:sz w:val="22"/>
          <w:szCs w:val="22"/>
        </w:rPr>
        <w:t>This homework considers pregnancy outcomes in an observational study of women attending a prenatal clinic in South Africa. Questions in this homework focus most closely on association with delivery of babies that are small for gestational age (SGA). The data can be found on the class web page (follow the link to Datasets) in the file labeled pregout.txt (you will not need any of the longitudinal measurements in the file preglong.txt). Documentation is in the file pregnancy.pdf.</w:t>
      </w:r>
    </w:p>
    <w:p w14:paraId="0FDBAF12" w14:textId="7AFDF83A" w:rsidR="00A05179" w:rsidRDefault="00A05179" w:rsidP="00A66728">
      <w:pPr>
        <w:autoSpaceDE w:val="0"/>
        <w:autoSpaceDN w:val="0"/>
        <w:adjustRightInd w:val="0"/>
        <w:spacing w:after="120"/>
        <w:rPr>
          <w:ins w:id="3" w:author="Author"/>
          <w:color w:val="7F7F7F" w:themeColor="text1" w:themeTint="80"/>
          <w:sz w:val="22"/>
          <w:szCs w:val="22"/>
        </w:rPr>
      </w:pPr>
      <w:r w:rsidRPr="00444EFE">
        <w:rPr>
          <w:color w:val="7F7F7F" w:themeColor="text1" w:themeTint="80"/>
          <w:sz w:val="22"/>
          <w:szCs w:val="22"/>
        </w:rPr>
        <w:t>1. Provide suitable descriptive statistics relevant to this analysis.</w:t>
      </w:r>
    </w:p>
    <w:p w14:paraId="438FB420" w14:textId="1A74FB2E" w:rsidR="00957ED7" w:rsidRDefault="00957ED7" w:rsidP="00A66728">
      <w:pPr>
        <w:autoSpaceDE w:val="0"/>
        <w:autoSpaceDN w:val="0"/>
        <w:adjustRightInd w:val="0"/>
        <w:spacing w:after="120"/>
        <w:rPr>
          <w:sz w:val="22"/>
          <w:szCs w:val="22"/>
        </w:rPr>
      </w:pPr>
      <w:ins w:id="4" w:author="Author">
        <w:r>
          <w:rPr>
            <w:sz w:val="22"/>
            <w:szCs w:val="22"/>
          </w:rPr>
          <w:t xml:space="preserve">Grading: 8/10. </w:t>
        </w:r>
        <w:proofErr w:type="gramStart"/>
        <w:r>
          <w:rPr>
            <w:sz w:val="22"/>
            <w:szCs w:val="22"/>
          </w:rPr>
          <w:t>-2 (see table for comments).</w:t>
        </w:r>
      </w:ins>
      <w:proofErr w:type="gramEnd"/>
    </w:p>
    <w:p w14:paraId="79D80A9F" w14:textId="77777777" w:rsidR="00444EFE" w:rsidRDefault="00444EFE" w:rsidP="00A66728">
      <w:pPr>
        <w:autoSpaceDE w:val="0"/>
        <w:autoSpaceDN w:val="0"/>
        <w:adjustRightInd w:val="0"/>
        <w:spacing w:after="120"/>
        <w:rPr>
          <w:sz w:val="22"/>
          <w:szCs w:val="22"/>
        </w:rPr>
      </w:pPr>
      <w:r>
        <w:rPr>
          <w:b/>
          <w:sz w:val="22"/>
          <w:szCs w:val="22"/>
          <w:u w:val="single"/>
        </w:rPr>
        <w:t>Method:</w:t>
      </w:r>
    </w:p>
    <w:p w14:paraId="701C61BB" w14:textId="77777777" w:rsidR="00444EFE" w:rsidRDefault="00A66728" w:rsidP="00A66728">
      <w:pPr>
        <w:autoSpaceDE w:val="0"/>
        <w:autoSpaceDN w:val="0"/>
        <w:adjustRightInd w:val="0"/>
        <w:spacing w:after="120"/>
        <w:rPr>
          <w:sz w:val="22"/>
          <w:szCs w:val="22"/>
        </w:rPr>
      </w:pPr>
      <w:r>
        <w:rPr>
          <w:sz w:val="22"/>
          <w:szCs w:val="22"/>
        </w:rPr>
        <w:t xml:space="preserve">As </w:t>
      </w:r>
      <w:r w:rsidR="00495351">
        <w:rPr>
          <w:sz w:val="22"/>
          <w:szCs w:val="22"/>
        </w:rPr>
        <w:t>the scientific question focuses mostly on the association with delivery of babies that are small for gestational age (SGA), descriptive statistics were provided within gr</w:t>
      </w:r>
      <w:r w:rsidR="006E040C">
        <w:rPr>
          <w:sz w:val="22"/>
          <w:szCs w:val="22"/>
        </w:rPr>
        <w:t xml:space="preserve">oups defined by whether or not the mother delivered a baby that was SGA as well as for the entire sample. Descriptive statistics included for continuous variables (maternal height, maternal age, parity, infant </w:t>
      </w:r>
      <w:proofErr w:type="spellStart"/>
      <w:r w:rsidR="006E040C">
        <w:rPr>
          <w:sz w:val="22"/>
          <w:szCs w:val="22"/>
        </w:rPr>
        <w:t>birthweight</w:t>
      </w:r>
      <w:proofErr w:type="spellEnd"/>
      <w:r w:rsidR="006E040C">
        <w:rPr>
          <w:sz w:val="22"/>
          <w:szCs w:val="22"/>
        </w:rPr>
        <w:t>, and gestational age) were (arithmetic) mean, standard deviation, minimum and maximum. Descriptive statistics included for binary variables (maternal smoking behavior, and sex of infant)</w:t>
      </w:r>
      <w:r w:rsidR="002F74AF">
        <w:rPr>
          <w:sz w:val="22"/>
          <w:szCs w:val="22"/>
        </w:rPr>
        <w:t xml:space="preserve"> were percentages</w:t>
      </w:r>
      <w:r w:rsidR="000C5DD7">
        <w:rPr>
          <w:sz w:val="22"/>
          <w:szCs w:val="22"/>
        </w:rPr>
        <w:t>.</w:t>
      </w:r>
    </w:p>
    <w:p w14:paraId="0BDE3966" w14:textId="77777777" w:rsidR="000C5DD7" w:rsidRDefault="000C5DD7" w:rsidP="00A66728">
      <w:pPr>
        <w:autoSpaceDE w:val="0"/>
        <w:autoSpaceDN w:val="0"/>
        <w:adjustRightInd w:val="0"/>
        <w:spacing w:after="120"/>
        <w:rPr>
          <w:sz w:val="22"/>
          <w:szCs w:val="22"/>
        </w:rPr>
      </w:pPr>
      <w:r>
        <w:rPr>
          <w:sz w:val="22"/>
          <w:szCs w:val="22"/>
        </w:rPr>
        <w:t xml:space="preserve">Note that in the raw dataset, maternal smoking behavior was coded as 1 for smoker and 2 for non-smoker, as well as the sex of infant was coded as 1 for boy and 2 for girl. New indicators were created for these two variables to bring them back to the standard scales: maternal smoking behavior with 1 as smoker and 0 for non-smoker, and sex of infant with 1 as boy and 0 as girl. </w:t>
      </w:r>
    </w:p>
    <w:p w14:paraId="674CB846" w14:textId="77777777" w:rsidR="00444EFE" w:rsidRDefault="00444EFE" w:rsidP="00A66728">
      <w:pPr>
        <w:autoSpaceDE w:val="0"/>
        <w:autoSpaceDN w:val="0"/>
        <w:adjustRightInd w:val="0"/>
        <w:spacing w:after="120"/>
        <w:rPr>
          <w:sz w:val="22"/>
          <w:szCs w:val="22"/>
        </w:rPr>
      </w:pPr>
      <w:r>
        <w:rPr>
          <w:b/>
          <w:sz w:val="22"/>
          <w:szCs w:val="22"/>
          <w:u w:val="single"/>
        </w:rPr>
        <w:t>Results:</w:t>
      </w:r>
    </w:p>
    <w:p w14:paraId="05463471" w14:textId="77777777" w:rsidR="000C7387" w:rsidRDefault="000C7387" w:rsidP="00A66728">
      <w:pPr>
        <w:autoSpaceDE w:val="0"/>
        <w:autoSpaceDN w:val="0"/>
        <w:adjustRightInd w:val="0"/>
        <w:spacing w:after="120"/>
        <w:rPr>
          <w:sz w:val="22"/>
          <w:szCs w:val="22"/>
        </w:rPr>
      </w:pPr>
      <w:r>
        <w:rPr>
          <w:sz w:val="22"/>
          <w:szCs w:val="22"/>
        </w:rPr>
        <w:t>The total number of observations in the dataset is 755. None of the observations was missing data on whether the babies delivered were small for gestational age (SGA) or not. Of the 755 observations, 105 mothers delivered babies that were SGA, and 650 mothers delivered babies that were not SGA. Table 1a shows the descriptive statistics within these two subgroups</w:t>
      </w:r>
      <w:r w:rsidR="00D779D5">
        <w:rPr>
          <w:sz w:val="22"/>
          <w:szCs w:val="22"/>
        </w:rPr>
        <w:t xml:space="preserve"> (referred to as the SGA group and non-SGA group, hereafter)</w:t>
      </w:r>
      <w:r>
        <w:rPr>
          <w:sz w:val="22"/>
          <w:szCs w:val="22"/>
        </w:rPr>
        <w:t xml:space="preserve"> and all observations.</w:t>
      </w:r>
    </w:p>
    <w:p w14:paraId="715692D0" w14:textId="77777777" w:rsidR="00444EFE" w:rsidRDefault="000C7387" w:rsidP="00A66728">
      <w:pPr>
        <w:autoSpaceDE w:val="0"/>
        <w:autoSpaceDN w:val="0"/>
        <w:adjustRightInd w:val="0"/>
        <w:spacing w:after="120"/>
        <w:rPr>
          <w:sz w:val="22"/>
          <w:szCs w:val="22"/>
        </w:rPr>
      </w:pPr>
      <w:r>
        <w:rPr>
          <w:sz w:val="22"/>
          <w:szCs w:val="22"/>
        </w:rPr>
        <w:t xml:space="preserve">Out of the entire 755 observations, 6 were missing data on maternal height, 4 were missing data on maternal smoking behavior, 4 were missing data on infant </w:t>
      </w:r>
      <w:proofErr w:type="spellStart"/>
      <w:r>
        <w:rPr>
          <w:sz w:val="22"/>
          <w:szCs w:val="22"/>
        </w:rPr>
        <w:t>birthweight</w:t>
      </w:r>
      <w:proofErr w:type="spellEnd"/>
      <w:r>
        <w:rPr>
          <w:sz w:val="22"/>
          <w:szCs w:val="22"/>
        </w:rPr>
        <w:t xml:space="preserve">, 4 were missing data on sex of infant, and 5 were missing data on gestational age at delivery. </w:t>
      </w:r>
      <w:r w:rsidR="0022340D">
        <w:rPr>
          <w:sz w:val="22"/>
          <w:szCs w:val="22"/>
        </w:rPr>
        <w:t xml:space="preserve">Table 1b summaries the number of observations with missing data by subgroups. The number of missing data was small and there was no additional information to determine the pattern of the missing data. </w:t>
      </w:r>
    </w:p>
    <w:p w14:paraId="214B2582" w14:textId="77777777" w:rsidR="00696774" w:rsidRDefault="002B415A" w:rsidP="00A66728">
      <w:pPr>
        <w:autoSpaceDE w:val="0"/>
        <w:autoSpaceDN w:val="0"/>
        <w:adjustRightInd w:val="0"/>
        <w:spacing w:after="120"/>
        <w:rPr>
          <w:sz w:val="22"/>
          <w:szCs w:val="22"/>
        </w:rPr>
      </w:pPr>
      <w:r>
        <w:rPr>
          <w:sz w:val="22"/>
          <w:szCs w:val="22"/>
        </w:rPr>
        <w:t xml:space="preserve">Mothers in the SGA group tended to be slightly shorter on average compared to their counterparts, however, the mean difference was just roughly 1.5 cm. </w:t>
      </w:r>
      <w:r w:rsidR="009519DC">
        <w:rPr>
          <w:sz w:val="22"/>
          <w:szCs w:val="22"/>
        </w:rPr>
        <w:t>Mothers in the non-SGA group tended to be slightly older and experienced slightly more from prior deliveries, however, the differences were small.</w:t>
      </w:r>
      <w:r w:rsidR="00BD2068">
        <w:rPr>
          <w:sz w:val="22"/>
          <w:szCs w:val="22"/>
        </w:rPr>
        <w:t xml:space="preserve"> 42.9% of the mothers in the SGA group were smokers, while only 28.6% of their counterparts were smokers. </w:t>
      </w:r>
      <w:r w:rsidR="00731868">
        <w:rPr>
          <w:sz w:val="22"/>
          <w:szCs w:val="22"/>
        </w:rPr>
        <w:t>It is obvious that on average infants in the SGA group tended to be much smaller than the infants in the non</w:t>
      </w:r>
      <w:r w:rsidR="000330D0">
        <w:rPr>
          <w:sz w:val="22"/>
          <w:szCs w:val="22"/>
        </w:rPr>
        <w:t>-SGA group (</w:t>
      </w:r>
      <w:r w:rsidR="00731868">
        <w:rPr>
          <w:sz w:val="22"/>
          <w:szCs w:val="22"/>
        </w:rPr>
        <w:t>with more 1,000 grams of d</w:t>
      </w:r>
      <w:r w:rsidR="000330D0">
        <w:rPr>
          <w:sz w:val="22"/>
          <w:szCs w:val="22"/>
        </w:rPr>
        <w:t xml:space="preserve">ifference in mean </w:t>
      </w:r>
      <w:proofErr w:type="spellStart"/>
      <w:r w:rsidR="000330D0">
        <w:rPr>
          <w:sz w:val="22"/>
          <w:szCs w:val="22"/>
        </w:rPr>
        <w:t>birthweights</w:t>
      </w:r>
      <w:proofErr w:type="spellEnd"/>
      <w:r w:rsidR="000330D0">
        <w:rPr>
          <w:sz w:val="22"/>
          <w:szCs w:val="22"/>
        </w:rPr>
        <w:t xml:space="preserve">) and a slightly </w:t>
      </w:r>
      <w:r w:rsidR="000330D0">
        <w:rPr>
          <w:sz w:val="22"/>
          <w:szCs w:val="22"/>
        </w:rPr>
        <w:lastRenderedPageBreak/>
        <w:t xml:space="preserve">smaller gestational age at delivery. 68.6% of SGA babies were baby boys, while this proportion in the non-SGA group was only 42.9%. </w:t>
      </w:r>
    </w:p>
    <w:p w14:paraId="5AEAAE16" w14:textId="77777777" w:rsidR="002B415A" w:rsidRDefault="002B415A" w:rsidP="00A66728">
      <w:pPr>
        <w:autoSpaceDE w:val="0"/>
        <w:autoSpaceDN w:val="0"/>
        <w:adjustRightInd w:val="0"/>
        <w:spacing w:after="120"/>
        <w:rPr>
          <w:sz w:val="22"/>
          <w:szCs w:val="22"/>
        </w:rPr>
      </w:pPr>
    </w:p>
    <w:p w14:paraId="7825753B" w14:textId="77777777" w:rsidR="00AB7926" w:rsidRPr="002A3BBC" w:rsidRDefault="007701E1" w:rsidP="00AB7926">
      <w:pPr>
        <w:autoSpaceDE w:val="0"/>
        <w:autoSpaceDN w:val="0"/>
        <w:adjustRightInd w:val="0"/>
        <w:jc w:val="center"/>
        <w:rPr>
          <w:b/>
          <w:sz w:val="19"/>
          <w:szCs w:val="19"/>
        </w:rPr>
      </w:pPr>
      <w:r>
        <w:rPr>
          <w:b/>
          <w:sz w:val="19"/>
          <w:szCs w:val="19"/>
        </w:rPr>
        <w:t>Table 1</w:t>
      </w:r>
      <w:r w:rsidR="000C7387">
        <w:rPr>
          <w:b/>
          <w:sz w:val="19"/>
          <w:szCs w:val="19"/>
        </w:rPr>
        <w:t>a</w:t>
      </w:r>
      <w:r w:rsidR="00AB7926" w:rsidRPr="002A3BBC">
        <w:rPr>
          <w:b/>
          <w:sz w:val="19"/>
          <w:szCs w:val="19"/>
        </w:rPr>
        <w:t xml:space="preserve">. Descriptive Statistics within Groups by </w:t>
      </w:r>
      <w:r w:rsidR="00A652DF">
        <w:rPr>
          <w:b/>
          <w:sz w:val="19"/>
          <w:szCs w:val="19"/>
        </w:rPr>
        <w:t xml:space="preserve">Delivery of Babies that are </w:t>
      </w:r>
      <w:r w:rsidR="00F71819">
        <w:rPr>
          <w:b/>
          <w:sz w:val="19"/>
          <w:szCs w:val="19"/>
        </w:rPr>
        <w:t>SGA</w:t>
      </w:r>
      <w:r w:rsidR="00AB7926" w:rsidRPr="002A3BBC">
        <w:rPr>
          <w:b/>
          <w:sz w:val="19"/>
          <w:szCs w:val="19"/>
        </w:rPr>
        <w:t xml:space="preserve"> and Sample</w:t>
      </w:r>
    </w:p>
    <w:tbl>
      <w:tblPr>
        <w:tblW w:w="549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3"/>
        <w:gridCol w:w="2525"/>
        <w:gridCol w:w="2525"/>
        <w:gridCol w:w="2527"/>
      </w:tblGrid>
      <w:tr w:rsidR="00644A5E" w:rsidRPr="009B770D" w14:paraId="6946835E" w14:textId="77777777" w:rsidTr="00644A5E">
        <w:trPr>
          <w:trHeight w:val="360"/>
          <w:jc w:val="center"/>
        </w:trPr>
        <w:tc>
          <w:tcPr>
            <w:tcW w:w="1399" w:type="pct"/>
            <w:vMerge w:val="restart"/>
            <w:tcBorders>
              <w:top w:val="single" w:sz="4" w:space="0" w:color="auto"/>
              <w:right w:val="single" w:sz="4" w:space="0" w:color="auto"/>
            </w:tcBorders>
            <w:shd w:val="clear" w:color="auto" w:fill="auto"/>
            <w:noWrap/>
            <w:vAlign w:val="center"/>
          </w:tcPr>
          <w:p w14:paraId="500F4035" w14:textId="77777777" w:rsidR="00644A5E" w:rsidRPr="0099067D" w:rsidRDefault="00644A5E" w:rsidP="00644A5E">
            <w:pPr>
              <w:jc w:val="center"/>
              <w:rPr>
                <w:b/>
                <w:color w:val="000000"/>
                <w:sz w:val="19"/>
                <w:szCs w:val="19"/>
              </w:rPr>
            </w:pPr>
            <w:r>
              <w:rPr>
                <w:b/>
                <w:color w:val="000000"/>
                <w:sz w:val="19"/>
                <w:szCs w:val="19"/>
              </w:rPr>
              <w:t>Variables</w:t>
            </w:r>
          </w:p>
        </w:tc>
        <w:tc>
          <w:tcPr>
            <w:tcW w:w="3601" w:type="pct"/>
            <w:gridSpan w:val="3"/>
            <w:tcBorders>
              <w:top w:val="single" w:sz="4" w:space="0" w:color="auto"/>
              <w:left w:val="single" w:sz="4" w:space="0" w:color="auto"/>
              <w:bottom w:val="nil"/>
              <w:right w:val="single" w:sz="4" w:space="0" w:color="auto"/>
            </w:tcBorders>
            <w:shd w:val="clear" w:color="auto" w:fill="auto"/>
            <w:noWrap/>
            <w:vAlign w:val="center"/>
          </w:tcPr>
          <w:p w14:paraId="741F211E" w14:textId="77777777" w:rsidR="00644A5E" w:rsidRPr="00414626" w:rsidRDefault="00644A5E" w:rsidP="00F55BBE">
            <w:pPr>
              <w:jc w:val="center"/>
              <w:rPr>
                <w:b/>
                <w:color w:val="000000"/>
                <w:sz w:val="19"/>
                <w:szCs w:val="19"/>
              </w:rPr>
            </w:pPr>
            <w:r w:rsidRPr="00414626">
              <w:rPr>
                <w:b/>
                <w:color w:val="000000"/>
                <w:sz w:val="19"/>
                <w:szCs w:val="19"/>
              </w:rPr>
              <w:t>Delivery of Babies</w:t>
            </w:r>
          </w:p>
        </w:tc>
      </w:tr>
      <w:tr w:rsidR="00644A5E" w:rsidRPr="009B770D" w14:paraId="792B4AFF" w14:textId="77777777" w:rsidTr="00644A5E">
        <w:trPr>
          <w:trHeight w:val="360"/>
          <w:jc w:val="center"/>
        </w:trPr>
        <w:tc>
          <w:tcPr>
            <w:tcW w:w="1399" w:type="pct"/>
            <w:vMerge/>
            <w:tcBorders>
              <w:right w:val="single" w:sz="4" w:space="0" w:color="auto"/>
            </w:tcBorders>
            <w:shd w:val="clear" w:color="auto" w:fill="auto"/>
            <w:noWrap/>
            <w:vAlign w:val="center"/>
          </w:tcPr>
          <w:p w14:paraId="512A9692" w14:textId="77777777" w:rsidR="00644A5E" w:rsidRPr="0099067D" w:rsidRDefault="00644A5E" w:rsidP="00644A5E">
            <w:pPr>
              <w:jc w:val="center"/>
              <w:rPr>
                <w:b/>
                <w:color w:val="000000"/>
                <w:sz w:val="19"/>
                <w:szCs w:val="19"/>
              </w:rPr>
            </w:pPr>
          </w:p>
        </w:tc>
        <w:tc>
          <w:tcPr>
            <w:tcW w:w="1200" w:type="pct"/>
            <w:tcBorders>
              <w:top w:val="single" w:sz="4" w:space="0" w:color="auto"/>
              <w:left w:val="single" w:sz="4" w:space="0" w:color="auto"/>
              <w:bottom w:val="nil"/>
              <w:right w:val="single" w:sz="4" w:space="0" w:color="auto"/>
            </w:tcBorders>
            <w:shd w:val="clear" w:color="auto" w:fill="auto"/>
            <w:noWrap/>
            <w:vAlign w:val="center"/>
          </w:tcPr>
          <w:p w14:paraId="69DF4EAE" w14:textId="77777777" w:rsidR="00644A5E" w:rsidRPr="00414626" w:rsidRDefault="00644A5E" w:rsidP="00F55BBE">
            <w:pPr>
              <w:jc w:val="center"/>
              <w:rPr>
                <w:b/>
                <w:color w:val="000000"/>
                <w:sz w:val="19"/>
                <w:szCs w:val="19"/>
              </w:rPr>
            </w:pPr>
            <w:r w:rsidRPr="00414626">
              <w:rPr>
                <w:b/>
                <w:color w:val="000000"/>
                <w:sz w:val="19"/>
                <w:szCs w:val="19"/>
              </w:rPr>
              <w:t>SGA (n = 105)</w:t>
            </w:r>
          </w:p>
        </w:tc>
        <w:tc>
          <w:tcPr>
            <w:tcW w:w="1200" w:type="pct"/>
            <w:tcBorders>
              <w:top w:val="single" w:sz="4" w:space="0" w:color="auto"/>
              <w:left w:val="single" w:sz="4" w:space="0" w:color="auto"/>
              <w:right w:val="single" w:sz="4" w:space="0" w:color="auto"/>
            </w:tcBorders>
            <w:shd w:val="clear" w:color="auto" w:fill="auto"/>
            <w:noWrap/>
            <w:vAlign w:val="center"/>
          </w:tcPr>
          <w:p w14:paraId="36DA5BC7" w14:textId="77777777" w:rsidR="00644A5E" w:rsidRPr="00414626" w:rsidRDefault="00644A5E" w:rsidP="00F55BBE">
            <w:pPr>
              <w:jc w:val="center"/>
              <w:rPr>
                <w:b/>
                <w:color w:val="000000"/>
                <w:sz w:val="19"/>
                <w:szCs w:val="19"/>
              </w:rPr>
            </w:pPr>
            <w:r w:rsidRPr="00414626">
              <w:rPr>
                <w:b/>
                <w:color w:val="000000"/>
                <w:sz w:val="19"/>
                <w:szCs w:val="19"/>
              </w:rPr>
              <w:t>Not SGA (n = 650)</w:t>
            </w:r>
          </w:p>
        </w:tc>
        <w:tc>
          <w:tcPr>
            <w:tcW w:w="1201" w:type="pct"/>
            <w:tcBorders>
              <w:top w:val="single" w:sz="4" w:space="0" w:color="auto"/>
              <w:left w:val="single" w:sz="4" w:space="0" w:color="auto"/>
              <w:bottom w:val="nil"/>
              <w:right w:val="single" w:sz="4" w:space="0" w:color="auto"/>
            </w:tcBorders>
            <w:shd w:val="clear" w:color="auto" w:fill="auto"/>
            <w:noWrap/>
            <w:vAlign w:val="center"/>
          </w:tcPr>
          <w:p w14:paraId="71FFB0B7" w14:textId="77777777" w:rsidR="00644A5E" w:rsidRPr="00414626" w:rsidRDefault="00644A5E" w:rsidP="00F55BBE">
            <w:pPr>
              <w:jc w:val="center"/>
              <w:rPr>
                <w:b/>
                <w:color w:val="000000"/>
                <w:sz w:val="19"/>
                <w:szCs w:val="19"/>
              </w:rPr>
            </w:pPr>
            <w:r w:rsidRPr="00414626">
              <w:rPr>
                <w:b/>
                <w:color w:val="000000"/>
                <w:sz w:val="19"/>
                <w:szCs w:val="19"/>
              </w:rPr>
              <w:t>All Sample (n = 755)</w:t>
            </w:r>
          </w:p>
        </w:tc>
      </w:tr>
      <w:tr w:rsidR="00017D1D" w:rsidRPr="009B770D" w14:paraId="1C2AC0AC" w14:textId="77777777" w:rsidTr="00644A5E">
        <w:trPr>
          <w:trHeight w:val="360"/>
          <w:jc w:val="center"/>
        </w:trPr>
        <w:tc>
          <w:tcPr>
            <w:tcW w:w="1399" w:type="pct"/>
            <w:tcBorders>
              <w:top w:val="single" w:sz="4" w:space="0" w:color="auto"/>
              <w:right w:val="single" w:sz="4" w:space="0" w:color="auto"/>
            </w:tcBorders>
            <w:shd w:val="clear" w:color="auto" w:fill="auto"/>
            <w:noWrap/>
            <w:vAlign w:val="center"/>
            <w:hideMark/>
          </w:tcPr>
          <w:p w14:paraId="0CE915D8" w14:textId="77777777" w:rsidR="00B82444" w:rsidRPr="0099067D" w:rsidRDefault="00C27175" w:rsidP="00F55BBE">
            <w:pPr>
              <w:rPr>
                <w:b/>
                <w:color w:val="000000"/>
                <w:sz w:val="19"/>
                <w:szCs w:val="19"/>
              </w:rPr>
            </w:pPr>
            <w:r>
              <w:rPr>
                <w:b/>
                <w:color w:val="000000"/>
                <w:sz w:val="19"/>
                <w:szCs w:val="19"/>
              </w:rPr>
              <w:t>Mother’s Characteristics</w:t>
            </w:r>
            <w:r w:rsidR="00847525">
              <w:rPr>
                <w:b/>
                <w:color w:val="000000"/>
                <w:sz w:val="19"/>
                <w:szCs w:val="19"/>
              </w:rPr>
              <w:t>:</w:t>
            </w:r>
          </w:p>
        </w:tc>
        <w:tc>
          <w:tcPr>
            <w:tcW w:w="1200" w:type="pct"/>
            <w:tcBorders>
              <w:top w:val="single" w:sz="4" w:space="0" w:color="auto"/>
              <w:left w:val="single" w:sz="4" w:space="0" w:color="auto"/>
              <w:bottom w:val="nil"/>
              <w:right w:val="single" w:sz="4" w:space="0" w:color="auto"/>
            </w:tcBorders>
            <w:shd w:val="clear" w:color="auto" w:fill="auto"/>
            <w:noWrap/>
            <w:vAlign w:val="center"/>
          </w:tcPr>
          <w:p w14:paraId="64F7C706" w14:textId="77777777" w:rsidR="00B82444" w:rsidRPr="0099067D" w:rsidRDefault="00B82444" w:rsidP="00F55BBE">
            <w:pPr>
              <w:jc w:val="center"/>
              <w:rPr>
                <w:color w:val="000000"/>
                <w:sz w:val="19"/>
                <w:szCs w:val="19"/>
              </w:rPr>
            </w:pPr>
          </w:p>
        </w:tc>
        <w:tc>
          <w:tcPr>
            <w:tcW w:w="1200" w:type="pct"/>
            <w:tcBorders>
              <w:top w:val="single" w:sz="4" w:space="0" w:color="auto"/>
              <w:left w:val="single" w:sz="4" w:space="0" w:color="auto"/>
              <w:right w:val="single" w:sz="4" w:space="0" w:color="auto"/>
            </w:tcBorders>
            <w:shd w:val="clear" w:color="auto" w:fill="auto"/>
            <w:noWrap/>
            <w:vAlign w:val="center"/>
          </w:tcPr>
          <w:p w14:paraId="109B1CEE" w14:textId="77777777" w:rsidR="00B82444" w:rsidRPr="0099067D" w:rsidRDefault="00B82444" w:rsidP="00F55BBE">
            <w:pPr>
              <w:jc w:val="center"/>
              <w:rPr>
                <w:color w:val="000000"/>
                <w:sz w:val="19"/>
                <w:szCs w:val="19"/>
              </w:rPr>
            </w:pPr>
          </w:p>
        </w:tc>
        <w:tc>
          <w:tcPr>
            <w:tcW w:w="1201" w:type="pct"/>
            <w:tcBorders>
              <w:top w:val="single" w:sz="4" w:space="0" w:color="auto"/>
              <w:left w:val="single" w:sz="4" w:space="0" w:color="auto"/>
              <w:bottom w:val="nil"/>
              <w:right w:val="single" w:sz="4" w:space="0" w:color="auto"/>
            </w:tcBorders>
            <w:shd w:val="clear" w:color="auto" w:fill="auto"/>
            <w:noWrap/>
            <w:vAlign w:val="center"/>
          </w:tcPr>
          <w:p w14:paraId="29B19195" w14:textId="77777777" w:rsidR="00B82444" w:rsidRPr="0099067D" w:rsidRDefault="00B82444" w:rsidP="00F55BBE">
            <w:pPr>
              <w:jc w:val="center"/>
              <w:rPr>
                <w:color w:val="000000"/>
                <w:sz w:val="19"/>
                <w:szCs w:val="19"/>
              </w:rPr>
            </w:pPr>
          </w:p>
        </w:tc>
      </w:tr>
      <w:tr w:rsidR="00017D1D" w:rsidRPr="009B770D" w14:paraId="7231106F" w14:textId="77777777" w:rsidTr="00644A5E">
        <w:trPr>
          <w:trHeight w:val="360"/>
          <w:jc w:val="center"/>
        </w:trPr>
        <w:tc>
          <w:tcPr>
            <w:tcW w:w="1399" w:type="pct"/>
            <w:tcBorders>
              <w:right w:val="single" w:sz="4" w:space="0" w:color="auto"/>
            </w:tcBorders>
            <w:shd w:val="clear" w:color="auto" w:fill="auto"/>
            <w:noWrap/>
            <w:vAlign w:val="center"/>
            <w:hideMark/>
          </w:tcPr>
          <w:p w14:paraId="2F2E3B29" w14:textId="77777777" w:rsidR="00B82444" w:rsidRPr="00C27175" w:rsidRDefault="00C27175" w:rsidP="00847525">
            <w:pPr>
              <w:ind w:left="337"/>
              <w:rPr>
                <w:b/>
                <w:color w:val="000000"/>
                <w:sz w:val="19"/>
                <w:szCs w:val="19"/>
              </w:rPr>
            </w:pPr>
            <w:r>
              <w:rPr>
                <w:b/>
                <w:color w:val="000000"/>
                <w:sz w:val="19"/>
                <w:szCs w:val="19"/>
              </w:rPr>
              <w:t>Height (</w:t>
            </w:r>
            <w:proofErr w:type="gramStart"/>
            <w:r>
              <w:rPr>
                <w:b/>
                <w:color w:val="000000"/>
                <w:sz w:val="19"/>
                <w:szCs w:val="19"/>
              </w:rPr>
              <w:t>cm)</w:t>
            </w:r>
            <w:r>
              <w:rPr>
                <w:b/>
                <w:color w:val="000000"/>
                <w:sz w:val="19"/>
                <w:szCs w:val="19"/>
                <w:vertAlign w:val="superscript"/>
              </w:rPr>
              <w:t>1</w:t>
            </w:r>
            <w:proofErr w:type="gramEnd"/>
          </w:p>
        </w:tc>
        <w:tc>
          <w:tcPr>
            <w:tcW w:w="1200" w:type="pct"/>
            <w:tcBorders>
              <w:top w:val="nil"/>
              <w:left w:val="single" w:sz="4" w:space="0" w:color="auto"/>
              <w:bottom w:val="nil"/>
              <w:right w:val="single" w:sz="4" w:space="0" w:color="auto"/>
            </w:tcBorders>
            <w:shd w:val="clear" w:color="auto" w:fill="auto"/>
            <w:noWrap/>
            <w:vAlign w:val="center"/>
          </w:tcPr>
          <w:p w14:paraId="1BA061F9" w14:textId="77777777" w:rsidR="00B82444" w:rsidRPr="0099067D" w:rsidRDefault="00F3087B" w:rsidP="008F5D2E">
            <w:pPr>
              <w:jc w:val="center"/>
              <w:rPr>
                <w:color w:val="000000"/>
                <w:sz w:val="19"/>
                <w:szCs w:val="19"/>
              </w:rPr>
            </w:pPr>
            <w:r>
              <w:rPr>
                <w:color w:val="000000"/>
                <w:sz w:val="19"/>
                <w:szCs w:val="19"/>
              </w:rPr>
              <w:t>154.</w:t>
            </w:r>
            <w:r w:rsidR="008F5D2E">
              <w:rPr>
                <w:color w:val="000000"/>
                <w:sz w:val="19"/>
                <w:szCs w:val="19"/>
              </w:rPr>
              <w:t>6 (5.9</w:t>
            </w:r>
            <w:r>
              <w:rPr>
                <w:color w:val="000000"/>
                <w:sz w:val="19"/>
                <w:szCs w:val="19"/>
              </w:rPr>
              <w:t>; 142</w:t>
            </w:r>
            <w:r w:rsidR="008F5D2E">
              <w:rPr>
                <w:color w:val="000000"/>
                <w:sz w:val="19"/>
                <w:szCs w:val="19"/>
              </w:rPr>
              <w:t>.0</w:t>
            </w:r>
            <w:r>
              <w:rPr>
                <w:color w:val="000000"/>
                <w:sz w:val="19"/>
                <w:szCs w:val="19"/>
              </w:rPr>
              <w:t xml:space="preserve"> – 172.0</w:t>
            </w:r>
            <w:r w:rsidR="008F5D2E">
              <w:rPr>
                <w:color w:val="000000"/>
                <w:sz w:val="19"/>
                <w:szCs w:val="19"/>
              </w:rPr>
              <w:t>)</w:t>
            </w:r>
          </w:p>
        </w:tc>
        <w:tc>
          <w:tcPr>
            <w:tcW w:w="1200" w:type="pct"/>
            <w:tcBorders>
              <w:left w:val="single" w:sz="4" w:space="0" w:color="auto"/>
              <w:right w:val="single" w:sz="4" w:space="0" w:color="auto"/>
            </w:tcBorders>
            <w:shd w:val="clear" w:color="auto" w:fill="auto"/>
            <w:noWrap/>
            <w:vAlign w:val="center"/>
          </w:tcPr>
          <w:p w14:paraId="72DB4B45" w14:textId="77777777" w:rsidR="00B82444" w:rsidRPr="0099067D" w:rsidRDefault="008E7EBE" w:rsidP="00F55BBE">
            <w:pPr>
              <w:jc w:val="center"/>
              <w:rPr>
                <w:color w:val="000000"/>
                <w:sz w:val="19"/>
                <w:szCs w:val="19"/>
              </w:rPr>
            </w:pPr>
            <w:r>
              <w:rPr>
                <w:color w:val="000000"/>
                <w:sz w:val="19"/>
                <w:szCs w:val="19"/>
              </w:rPr>
              <w:t>157.0 (6.5; 106.0 – 176.0)</w:t>
            </w:r>
          </w:p>
        </w:tc>
        <w:tc>
          <w:tcPr>
            <w:tcW w:w="1201" w:type="pct"/>
            <w:tcBorders>
              <w:top w:val="nil"/>
              <w:left w:val="single" w:sz="4" w:space="0" w:color="auto"/>
              <w:bottom w:val="nil"/>
              <w:right w:val="single" w:sz="4" w:space="0" w:color="auto"/>
            </w:tcBorders>
            <w:shd w:val="clear" w:color="auto" w:fill="auto"/>
            <w:noWrap/>
            <w:vAlign w:val="center"/>
          </w:tcPr>
          <w:p w14:paraId="61E390A6" w14:textId="77777777" w:rsidR="00B82444" w:rsidRPr="0099067D" w:rsidRDefault="006A62F9" w:rsidP="00F55BBE">
            <w:pPr>
              <w:jc w:val="center"/>
              <w:rPr>
                <w:color w:val="000000"/>
                <w:sz w:val="19"/>
                <w:szCs w:val="19"/>
              </w:rPr>
            </w:pPr>
            <w:r>
              <w:rPr>
                <w:color w:val="000000"/>
                <w:sz w:val="19"/>
                <w:szCs w:val="19"/>
              </w:rPr>
              <w:t>156.7 (6.5; 106.0 – 176.0)</w:t>
            </w:r>
          </w:p>
        </w:tc>
      </w:tr>
      <w:tr w:rsidR="00017D1D" w:rsidRPr="009B770D" w14:paraId="2A8219CF" w14:textId="77777777" w:rsidTr="00644A5E">
        <w:trPr>
          <w:trHeight w:val="360"/>
          <w:jc w:val="center"/>
        </w:trPr>
        <w:tc>
          <w:tcPr>
            <w:tcW w:w="1399" w:type="pct"/>
            <w:tcBorders>
              <w:right w:val="single" w:sz="4" w:space="0" w:color="auto"/>
            </w:tcBorders>
            <w:shd w:val="clear" w:color="auto" w:fill="auto"/>
            <w:noWrap/>
            <w:vAlign w:val="center"/>
            <w:hideMark/>
          </w:tcPr>
          <w:p w14:paraId="5F507440" w14:textId="77777777" w:rsidR="00B82444" w:rsidRPr="00C27175" w:rsidRDefault="00C27175" w:rsidP="00847525">
            <w:pPr>
              <w:ind w:left="337"/>
              <w:rPr>
                <w:b/>
                <w:color w:val="000000"/>
                <w:sz w:val="19"/>
                <w:szCs w:val="19"/>
              </w:rPr>
            </w:pPr>
            <w:r>
              <w:rPr>
                <w:b/>
                <w:color w:val="000000"/>
                <w:sz w:val="19"/>
                <w:szCs w:val="19"/>
              </w:rPr>
              <w:t>Age at enrollment (</w:t>
            </w:r>
            <w:proofErr w:type="gramStart"/>
            <w:r>
              <w:rPr>
                <w:b/>
                <w:color w:val="000000"/>
                <w:sz w:val="19"/>
                <w:szCs w:val="19"/>
              </w:rPr>
              <w:t>years)</w:t>
            </w:r>
            <w:r>
              <w:rPr>
                <w:b/>
                <w:color w:val="000000"/>
                <w:sz w:val="19"/>
                <w:szCs w:val="19"/>
                <w:vertAlign w:val="superscript"/>
              </w:rPr>
              <w:t>1</w:t>
            </w:r>
            <w:proofErr w:type="gramEnd"/>
          </w:p>
        </w:tc>
        <w:tc>
          <w:tcPr>
            <w:tcW w:w="1200" w:type="pct"/>
            <w:tcBorders>
              <w:top w:val="nil"/>
              <w:left w:val="single" w:sz="4" w:space="0" w:color="auto"/>
              <w:bottom w:val="nil"/>
              <w:right w:val="single" w:sz="4" w:space="0" w:color="auto"/>
            </w:tcBorders>
            <w:shd w:val="clear" w:color="auto" w:fill="auto"/>
            <w:noWrap/>
            <w:vAlign w:val="center"/>
          </w:tcPr>
          <w:p w14:paraId="2C8893E4" w14:textId="77777777" w:rsidR="00B82444" w:rsidRPr="0099067D" w:rsidRDefault="008F72D8" w:rsidP="00F55BBE">
            <w:pPr>
              <w:jc w:val="center"/>
              <w:rPr>
                <w:color w:val="000000"/>
                <w:sz w:val="19"/>
                <w:szCs w:val="19"/>
              </w:rPr>
            </w:pPr>
            <w:r>
              <w:rPr>
                <w:color w:val="000000"/>
                <w:sz w:val="19"/>
                <w:szCs w:val="19"/>
              </w:rPr>
              <w:t>23.9 (4.9, 16.0 – 35.0)</w:t>
            </w:r>
          </w:p>
        </w:tc>
        <w:tc>
          <w:tcPr>
            <w:tcW w:w="1200" w:type="pct"/>
            <w:tcBorders>
              <w:left w:val="single" w:sz="4" w:space="0" w:color="auto"/>
              <w:right w:val="single" w:sz="4" w:space="0" w:color="auto"/>
            </w:tcBorders>
            <w:shd w:val="clear" w:color="auto" w:fill="auto"/>
            <w:noWrap/>
            <w:vAlign w:val="center"/>
          </w:tcPr>
          <w:p w14:paraId="0E9E671A" w14:textId="77777777" w:rsidR="00B82444" w:rsidRPr="0099067D" w:rsidRDefault="008E7EBE" w:rsidP="00F55BBE">
            <w:pPr>
              <w:jc w:val="center"/>
              <w:rPr>
                <w:color w:val="000000"/>
                <w:sz w:val="19"/>
                <w:szCs w:val="19"/>
              </w:rPr>
            </w:pPr>
            <w:r>
              <w:rPr>
                <w:color w:val="000000"/>
                <w:sz w:val="19"/>
                <w:szCs w:val="19"/>
              </w:rPr>
              <w:t>24.9 (5.5; 14.0 – 43.0)</w:t>
            </w:r>
          </w:p>
        </w:tc>
        <w:tc>
          <w:tcPr>
            <w:tcW w:w="1201" w:type="pct"/>
            <w:tcBorders>
              <w:top w:val="nil"/>
              <w:left w:val="single" w:sz="4" w:space="0" w:color="auto"/>
              <w:bottom w:val="nil"/>
              <w:right w:val="single" w:sz="4" w:space="0" w:color="auto"/>
            </w:tcBorders>
            <w:shd w:val="clear" w:color="auto" w:fill="auto"/>
            <w:noWrap/>
            <w:vAlign w:val="center"/>
          </w:tcPr>
          <w:p w14:paraId="6DE5F8AE" w14:textId="77777777" w:rsidR="00B82444" w:rsidRPr="0099067D" w:rsidRDefault="006A62F9" w:rsidP="00F55BBE">
            <w:pPr>
              <w:jc w:val="center"/>
              <w:rPr>
                <w:color w:val="000000"/>
                <w:sz w:val="19"/>
                <w:szCs w:val="19"/>
              </w:rPr>
            </w:pPr>
            <w:r>
              <w:rPr>
                <w:color w:val="000000"/>
                <w:sz w:val="19"/>
                <w:szCs w:val="19"/>
              </w:rPr>
              <w:t>25.0 (5.4; 14.0 – 43.0)</w:t>
            </w:r>
          </w:p>
        </w:tc>
      </w:tr>
      <w:tr w:rsidR="00017D1D" w:rsidRPr="009B770D" w14:paraId="45EC9320" w14:textId="77777777" w:rsidTr="00644A5E">
        <w:trPr>
          <w:trHeight w:val="360"/>
          <w:jc w:val="center"/>
        </w:trPr>
        <w:tc>
          <w:tcPr>
            <w:tcW w:w="1399" w:type="pct"/>
            <w:tcBorders>
              <w:right w:val="single" w:sz="4" w:space="0" w:color="auto"/>
            </w:tcBorders>
            <w:shd w:val="clear" w:color="auto" w:fill="auto"/>
            <w:noWrap/>
            <w:vAlign w:val="center"/>
            <w:hideMark/>
          </w:tcPr>
          <w:p w14:paraId="5C24D192" w14:textId="77777777" w:rsidR="00B82444" w:rsidRPr="00B22650" w:rsidRDefault="00C27175" w:rsidP="00847525">
            <w:pPr>
              <w:ind w:left="337"/>
              <w:rPr>
                <w:b/>
                <w:color w:val="000000"/>
                <w:sz w:val="19"/>
                <w:szCs w:val="19"/>
                <w:vertAlign w:val="superscript"/>
              </w:rPr>
            </w:pPr>
            <w:r>
              <w:rPr>
                <w:b/>
                <w:color w:val="000000"/>
                <w:sz w:val="19"/>
                <w:szCs w:val="19"/>
              </w:rPr>
              <w:t>Prior deliveries (</w:t>
            </w:r>
            <w:proofErr w:type="gramStart"/>
            <w:r>
              <w:rPr>
                <w:b/>
                <w:color w:val="000000"/>
                <w:sz w:val="19"/>
                <w:szCs w:val="19"/>
              </w:rPr>
              <w:t>counts)</w:t>
            </w:r>
            <w:r w:rsidR="00B22650">
              <w:rPr>
                <w:b/>
                <w:color w:val="000000"/>
                <w:sz w:val="19"/>
                <w:szCs w:val="19"/>
                <w:vertAlign w:val="superscript"/>
              </w:rPr>
              <w:t>1</w:t>
            </w:r>
            <w:proofErr w:type="gramEnd"/>
          </w:p>
        </w:tc>
        <w:tc>
          <w:tcPr>
            <w:tcW w:w="1200" w:type="pct"/>
            <w:tcBorders>
              <w:top w:val="nil"/>
              <w:left w:val="single" w:sz="4" w:space="0" w:color="auto"/>
              <w:bottom w:val="nil"/>
              <w:right w:val="single" w:sz="4" w:space="0" w:color="auto"/>
            </w:tcBorders>
            <w:shd w:val="clear" w:color="auto" w:fill="auto"/>
            <w:noWrap/>
            <w:vAlign w:val="center"/>
          </w:tcPr>
          <w:p w14:paraId="0B88B0CC" w14:textId="77777777" w:rsidR="00B82444" w:rsidRPr="0099067D" w:rsidRDefault="008F72D8" w:rsidP="00F55BBE">
            <w:pPr>
              <w:jc w:val="center"/>
              <w:rPr>
                <w:color w:val="000000"/>
                <w:sz w:val="19"/>
                <w:szCs w:val="19"/>
              </w:rPr>
            </w:pPr>
            <w:r>
              <w:rPr>
                <w:color w:val="000000"/>
                <w:sz w:val="19"/>
                <w:szCs w:val="19"/>
              </w:rPr>
              <w:t>0.9 (1.11; 0.0 – 6.0)</w:t>
            </w:r>
          </w:p>
        </w:tc>
        <w:tc>
          <w:tcPr>
            <w:tcW w:w="1200" w:type="pct"/>
            <w:tcBorders>
              <w:left w:val="single" w:sz="4" w:space="0" w:color="auto"/>
              <w:right w:val="single" w:sz="4" w:space="0" w:color="auto"/>
            </w:tcBorders>
            <w:shd w:val="clear" w:color="auto" w:fill="auto"/>
            <w:noWrap/>
            <w:vAlign w:val="center"/>
          </w:tcPr>
          <w:p w14:paraId="15F34506" w14:textId="77777777" w:rsidR="00B82444" w:rsidRPr="0099067D" w:rsidRDefault="008E7EBE" w:rsidP="00F55BBE">
            <w:pPr>
              <w:jc w:val="center"/>
              <w:rPr>
                <w:color w:val="000000"/>
                <w:sz w:val="19"/>
                <w:szCs w:val="19"/>
              </w:rPr>
            </w:pPr>
            <w:r>
              <w:rPr>
                <w:color w:val="000000"/>
                <w:sz w:val="19"/>
                <w:szCs w:val="19"/>
              </w:rPr>
              <w:t>1.13 (1.23; 0.0 – 6.0)</w:t>
            </w:r>
          </w:p>
        </w:tc>
        <w:tc>
          <w:tcPr>
            <w:tcW w:w="1201" w:type="pct"/>
            <w:tcBorders>
              <w:top w:val="nil"/>
              <w:left w:val="single" w:sz="4" w:space="0" w:color="auto"/>
              <w:bottom w:val="nil"/>
              <w:right w:val="single" w:sz="4" w:space="0" w:color="auto"/>
            </w:tcBorders>
            <w:shd w:val="clear" w:color="auto" w:fill="auto"/>
            <w:noWrap/>
            <w:vAlign w:val="center"/>
          </w:tcPr>
          <w:p w14:paraId="30ABB286" w14:textId="77777777" w:rsidR="00B82444" w:rsidRPr="0099067D" w:rsidRDefault="006A62F9" w:rsidP="00F55BBE">
            <w:pPr>
              <w:jc w:val="center"/>
              <w:rPr>
                <w:color w:val="000000"/>
                <w:sz w:val="19"/>
                <w:szCs w:val="19"/>
              </w:rPr>
            </w:pPr>
            <w:r>
              <w:rPr>
                <w:color w:val="000000"/>
                <w:sz w:val="19"/>
                <w:szCs w:val="19"/>
              </w:rPr>
              <w:t>1.1 (1.2; 0.0 – 6.0)</w:t>
            </w:r>
          </w:p>
        </w:tc>
      </w:tr>
      <w:tr w:rsidR="00017D1D" w:rsidRPr="009B770D" w14:paraId="6C0A02DE" w14:textId="77777777" w:rsidTr="00644A5E">
        <w:trPr>
          <w:trHeight w:val="360"/>
          <w:jc w:val="center"/>
        </w:trPr>
        <w:tc>
          <w:tcPr>
            <w:tcW w:w="1399" w:type="pct"/>
            <w:tcBorders>
              <w:bottom w:val="single" w:sz="4" w:space="0" w:color="auto"/>
              <w:right w:val="single" w:sz="4" w:space="0" w:color="auto"/>
            </w:tcBorders>
            <w:shd w:val="clear" w:color="auto" w:fill="auto"/>
            <w:noWrap/>
            <w:vAlign w:val="center"/>
            <w:hideMark/>
          </w:tcPr>
          <w:p w14:paraId="1FD5014D" w14:textId="77777777" w:rsidR="00B82444" w:rsidRPr="0099067D" w:rsidRDefault="00B82444" w:rsidP="00847525">
            <w:pPr>
              <w:ind w:left="337"/>
              <w:rPr>
                <w:b/>
                <w:color w:val="000000"/>
                <w:sz w:val="19"/>
                <w:szCs w:val="19"/>
              </w:rPr>
            </w:pPr>
            <w:r w:rsidRPr="0099067D">
              <w:rPr>
                <w:b/>
                <w:color w:val="000000"/>
                <w:sz w:val="19"/>
                <w:szCs w:val="19"/>
              </w:rPr>
              <w:t>Smoker (%)</w:t>
            </w:r>
          </w:p>
        </w:tc>
        <w:tc>
          <w:tcPr>
            <w:tcW w:w="1200" w:type="pct"/>
            <w:tcBorders>
              <w:top w:val="nil"/>
              <w:left w:val="single" w:sz="4" w:space="0" w:color="auto"/>
              <w:bottom w:val="single" w:sz="4" w:space="0" w:color="auto"/>
              <w:right w:val="single" w:sz="4" w:space="0" w:color="auto"/>
            </w:tcBorders>
            <w:shd w:val="clear" w:color="auto" w:fill="auto"/>
            <w:noWrap/>
            <w:vAlign w:val="center"/>
          </w:tcPr>
          <w:p w14:paraId="499FB62C" w14:textId="77777777" w:rsidR="00B82444" w:rsidRPr="0099067D" w:rsidRDefault="008F72D8" w:rsidP="00F55BBE">
            <w:pPr>
              <w:jc w:val="center"/>
              <w:rPr>
                <w:color w:val="000000"/>
                <w:sz w:val="19"/>
                <w:szCs w:val="19"/>
              </w:rPr>
            </w:pPr>
            <w:r>
              <w:rPr>
                <w:color w:val="000000"/>
                <w:sz w:val="19"/>
                <w:szCs w:val="19"/>
              </w:rPr>
              <w:t>42.9%</w:t>
            </w:r>
          </w:p>
        </w:tc>
        <w:tc>
          <w:tcPr>
            <w:tcW w:w="1200" w:type="pct"/>
            <w:tcBorders>
              <w:left w:val="single" w:sz="4" w:space="0" w:color="auto"/>
              <w:bottom w:val="single" w:sz="4" w:space="0" w:color="auto"/>
              <w:right w:val="single" w:sz="4" w:space="0" w:color="auto"/>
            </w:tcBorders>
            <w:shd w:val="clear" w:color="auto" w:fill="auto"/>
            <w:noWrap/>
            <w:vAlign w:val="center"/>
          </w:tcPr>
          <w:p w14:paraId="0F1C8F9A" w14:textId="77777777" w:rsidR="00B82444" w:rsidRPr="0099067D" w:rsidRDefault="008E7EBE" w:rsidP="00F55BBE">
            <w:pPr>
              <w:jc w:val="center"/>
              <w:rPr>
                <w:color w:val="000000"/>
                <w:sz w:val="19"/>
                <w:szCs w:val="19"/>
              </w:rPr>
            </w:pPr>
            <w:r>
              <w:rPr>
                <w:color w:val="000000"/>
                <w:sz w:val="19"/>
                <w:szCs w:val="19"/>
              </w:rPr>
              <w:t>28.6%</w:t>
            </w:r>
          </w:p>
        </w:tc>
        <w:tc>
          <w:tcPr>
            <w:tcW w:w="1201" w:type="pct"/>
            <w:tcBorders>
              <w:top w:val="nil"/>
              <w:left w:val="single" w:sz="4" w:space="0" w:color="auto"/>
              <w:bottom w:val="single" w:sz="4" w:space="0" w:color="auto"/>
              <w:right w:val="single" w:sz="4" w:space="0" w:color="auto"/>
            </w:tcBorders>
            <w:shd w:val="clear" w:color="auto" w:fill="auto"/>
            <w:noWrap/>
            <w:vAlign w:val="center"/>
          </w:tcPr>
          <w:p w14:paraId="55BDC3B6" w14:textId="77777777" w:rsidR="00B82444" w:rsidRPr="0099067D" w:rsidRDefault="006A62F9" w:rsidP="00F55BBE">
            <w:pPr>
              <w:jc w:val="center"/>
              <w:rPr>
                <w:color w:val="000000"/>
                <w:sz w:val="19"/>
                <w:szCs w:val="19"/>
              </w:rPr>
            </w:pPr>
            <w:r>
              <w:rPr>
                <w:color w:val="000000"/>
                <w:sz w:val="19"/>
                <w:szCs w:val="19"/>
              </w:rPr>
              <w:t>30.6%</w:t>
            </w:r>
          </w:p>
        </w:tc>
      </w:tr>
      <w:tr w:rsidR="00017D1D" w:rsidRPr="009B770D" w14:paraId="3E476026" w14:textId="77777777" w:rsidTr="00644A5E">
        <w:trPr>
          <w:trHeight w:val="360"/>
          <w:jc w:val="center"/>
        </w:trPr>
        <w:tc>
          <w:tcPr>
            <w:tcW w:w="1399" w:type="pct"/>
            <w:tcBorders>
              <w:top w:val="single" w:sz="4" w:space="0" w:color="auto"/>
              <w:bottom w:val="nil"/>
              <w:right w:val="single" w:sz="4" w:space="0" w:color="auto"/>
            </w:tcBorders>
            <w:shd w:val="clear" w:color="auto" w:fill="auto"/>
            <w:noWrap/>
            <w:vAlign w:val="center"/>
            <w:hideMark/>
          </w:tcPr>
          <w:p w14:paraId="571CF21D" w14:textId="77777777" w:rsidR="00B82444" w:rsidRPr="0099067D" w:rsidRDefault="00847525" w:rsidP="00F55BBE">
            <w:pPr>
              <w:rPr>
                <w:b/>
                <w:color w:val="000000"/>
                <w:sz w:val="19"/>
                <w:szCs w:val="19"/>
                <w:vertAlign w:val="superscript"/>
              </w:rPr>
            </w:pPr>
            <w:r>
              <w:rPr>
                <w:b/>
                <w:color w:val="000000"/>
                <w:sz w:val="19"/>
                <w:szCs w:val="19"/>
              </w:rPr>
              <w:t>Infant’s Characteristics:</w:t>
            </w:r>
          </w:p>
        </w:tc>
        <w:tc>
          <w:tcPr>
            <w:tcW w:w="1200" w:type="pct"/>
            <w:tcBorders>
              <w:top w:val="single" w:sz="4" w:space="0" w:color="auto"/>
              <w:left w:val="single" w:sz="4" w:space="0" w:color="auto"/>
              <w:bottom w:val="nil"/>
              <w:right w:val="single" w:sz="4" w:space="0" w:color="auto"/>
            </w:tcBorders>
            <w:shd w:val="clear" w:color="auto" w:fill="auto"/>
            <w:noWrap/>
            <w:vAlign w:val="center"/>
          </w:tcPr>
          <w:p w14:paraId="0C8118EE" w14:textId="77777777" w:rsidR="00B82444" w:rsidRPr="0099067D" w:rsidRDefault="00B82444" w:rsidP="00F55BBE">
            <w:pPr>
              <w:jc w:val="center"/>
              <w:rPr>
                <w:color w:val="000000"/>
                <w:sz w:val="19"/>
                <w:szCs w:val="19"/>
              </w:rPr>
            </w:pPr>
          </w:p>
        </w:tc>
        <w:tc>
          <w:tcPr>
            <w:tcW w:w="1200" w:type="pct"/>
            <w:tcBorders>
              <w:top w:val="single" w:sz="4" w:space="0" w:color="auto"/>
              <w:left w:val="single" w:sz="4" w:space="0" w:color="auto"/>
              <w:bottom w:val="nil"/>
              <w:right w:val="single" w:sz="4" w:space="0" w:color="auto"/>
            </w:tcBorders>
            <w:shd w:val="clear" w:color="auto" w:fill="auto"/>
            <w:noWrap/>
            <w:vAlign w:val="center"/>
          </w:tcPr>
          <w:p w14:paraId="4FA6267F" w14:textId="77777777" w:rsidR="00B82444" w:rsidRPr="0099067D" w:rsidRDefault="00B82444" w:rsidP="00F55BBE">
            <w:pPr>
              <w:jc w:val="center"/>
              <w:rPr>
                <w:color w:val="000000"/>
                <w:sz w:val="19"/>
                <w:szCs w:val="19"/>
              </w:rPr>
            </w:pPr>
          </w:p>
        </w:tc>
        <w:tc>
          <w:tcPr>
            <w:tcW w:w="1201" w:type="pct"/>
            <w:tcBorders>
              <w:top w:val="single" w:sz="4" w:space="0" w:color="auto"/>
              <w:left w:val="single" w:sz="4" w:space="0" w:color="auto"/>
              <w:bottom w:val="nil"/>
              <w:right w:val="single" w:sz="4" w:space="0" w:color="auto"/>
            </w:tcBorders>
            <w:shd w:val="clear" w:color="auto" w:fill="auto"/>
            <w:noWrap/>
            <w:vAlign w:val="center"/>
          </w:tcPr>
          <w:p w14:paraId="341FAD48" w14:textId="77777777" w:rsidR="00B82444" w:rsidRPr="0099067D" w:rsidRDefault="00B82444" w:rsidP="00F55BBE">
            <w:pPr>
              <w:jc w:val="center"/>
              <w:rPr>
                <w:color w:val="000000"/>
                <w:sz w:val="19"/>
                <w:szCs w:val="19"/>
              </w:rPr>
            </w:pPr>
          </w:p>
        </w:tc>
      </w:tr>
      <w:tr w:rsidR="00017D1D" w:rsidRPr="009B770D" w14:paraId="57DD523F" w14:textId="77777777" w:rsidTr="00644A5E">
        <w:trPr>
          <w:trHeight w:val="360"/>
          <w:jc w:val="center"/>
        </w:trPr>
        <w:tc>
          <w:tcPr>
            <w:tcW w:w="1399" w:type="pct"/>
            <w:tcBorders>
              <w:top w:val="nil"/>
              <w:bottom w:val="nil"/>
              <w:right w:val="single" w:sz="4" w:space="0" w:color="auto"/>
            </w:tcBorders>
            <w:shd w:val="clear" w:color="auto" w:fill="auto"/>
            <w:noWrap/>
            <w:vAlign w:val="center"/>
          </w:tcPr>
          <w:p w14:paraId="53406619" w14:textId="77777777" w:rsidR="00B22650" w:rsidRPr="00B22650" w:rsidRDefault="00B22650" w:rsidP="006968CD">
            <w:pPr>
              <w:ind w:left="337"/>
              <w:rPr>
                <w:b/>
                <w:color w:val="000000"/>
                <w:sz w:val="19"/>
                <w:szCs w:val="19"/>
                <w:vertAlign w:val="superscript"/>
              </w:rPr>
            </w:pPr>
            <w:commentRangeStart w:id="5"/>
            <w:proofErr w:type="spellStart"/>
            <w:r>
              <w:rPr>
                <w:b/>
                <w:color w:val="000000"/>
                <w:sz w:val="19"/>
                <w:szCs w:val="19"/>
              </w:rPr>
              <w:t>Birthweight</w:t>
            </w:r>
            <w:proofErr w:type="spellEnd"/>
            <w:r>
              <w:rPr>
                <w:b/>
                <w:color w:val="000000"/>
                <w:sz w:val="19"/>
                <w:szCs w:val="19"/>
              </w:rPr>
              <w:t xml:space="preserve"> (</w:t>
            </w:r>
            <w:proofErr w:type="gramStart"/>
            <w:r>
              <w:rPr>
                <w:b/>
                <w:color w:val="000000"/>
                <w:sz w:val="19"/>
                <w:szCs w:val="19"/>
              </w:rPr>
              <w:t>grams)</w:t>
            </w:r>
            <w:r>
              <w:rPr>
                <w:b/>
                <w:color w:val="000000"/>
                <w:sz w:val="19"/>
                <w:szCs w:val="19"/>
                <w:vertAlign w:val="superscript"/>
              </w:rPr>
              <w:t>1</w:t>
            </w:r>
            <w:proofErr w:type="gramEnd"/>
          </w:p>
        </w:tc>
        <w:tc>
          <w:tcPr>
            <w:tcW w:w="1200" w:type="pct"/>
            <w:tcBorders>
              <w:top w:val="nil"/>
              <w:left w:val="single" w:sz="4" w:space="0" w:color="auto"/>
              <w:bottom w:val="nil"/>
              <w:right w:val="single" w:sz="4" w:space="0" w:color="auto"/>
            </w:tcBorders>
            <w:shd w:val="clear" w:color="auto" w:fill="auto"/>
            <w:noWrap/>
            <w:vAlign w:val="center"/>
          </w:tcPr>
          <w:p w14:paraId="6899B42E" w14:textId="77777777" w:rsidR="00B22650" w:rsidRPr="0099067D" w:rsidRDefault="00867E02" w:rsidP="00F55BBE">
            <w:pPr>
              <w:jc w:val="center"/>
              <w:rPr>
                <w:color w:val="000000"/>
                <w:sz w:val="19"/>
                <w:szCs w:val="19"/>
              </w:rPr>
            </w:pPr>
            <w:r>
              <w:rPr>
                <w:color w:val="000000"/>
                <w:sz w:val="19"/>
                <w:szCs w:val="19"/>
              </w:rPr>
              <w:t>2,231 (412; 1,035 – 3,780)</w:t>
            </w:r>
          </w:p>
        </w:tc>
        <w:tc>
          <w:tcPr>
            <w:tcW w:w="1200" w:type="pct"/>
            <w:tcBorders>
              <w:top w:val="nil"/>
              <w:left w:val="single" w:sz="4" w:space="0" w:color="auto"/>
              <w:bottom w:val="nil"/>
              <w:right w:val="single" w:sz="4" w:space="0" w:color="auto"/>
            </w:tcBorders>
            <w:shd w:val="clear" w:color="auto" w:fill="auto"/>
            <w:noWrap/>
            <w:vAlign w:val="center"/>
          </w:tcPr>
          <w:p w14:paraId="6BA24683" w14:textId="77777777" w:rsidR="00B22650" w:rsidRPr="0099067D" w:rsidRDefault="009A600A" w:rsidP="00F55BBE">
            <w:pPr>
              <w:jc w:val="center"/>
              <w:rPr>
                <w:color w:val="000000"/>
                <w:sz w:val="19"/>
                <w:szCs w:val="19"/>
              </w:rPr>
            </w:pPr>
            <w:r>
              <w:rPr>
                <w:color w:val="000000"/>
                <w:sz w:val="19"/>
                <w:szCs w:val="19"/>
              </w:rPr>
              <w:t>3,246 (402.1; 2,510 – 4,730)</w:t>
            </w:r>
          </w:p>
        </w:tc>
        <w:tc>
          <w:tcPr>
            <w:tcW w:w="1201" w:type="pct"/>
            <w:tcBorders>
              <w:top w:val="nil"/>
              <w:left w:val="single" w:sz="4" w:space="0" w:color="auto"/>
              <w:bottom w:val="nil"/>
              <w:right w:val="single" w:sz="4" w:space="0" w:color="auto"/>
            </w:tcBorders>
            <w:shd w:val="clear" w:color="auto" w:fill="auto"/>
            <w:noWrap/>
            <w:vAlign w:val="center"/>
          </w:tcPr>
          <w:p w14:paraId="4B780ED1" w14:textId="77777777" w:rsidR="00B22650" w:rsidRPr="0099067D" w:rsidRDefault="006A62F9" w:rsidP="00F55BBE">
            <w:pPr>
              <w:jc w:val="center"/>
              <w:rPr>
                <w:color w:val="000000"/>
                <w:sz w:val="19"/>
                <w:szCs w:val="19"/>
              </w:rPr>
            </w:pPr>
            <w:r>
              <w:rPr>
                <w:color w:val="000000"/>
                <w:sz w:val="19"/>
                <w:szCs w:val="19"/>
              </w:rPr>
              <w:t>3,106 (534; 1,035 – 4,730)</w:t>
            </w:r>
            <w:commentRangeEnd w:id="5"/>
            <w:r w:rsidR="00081637">
              <w:rPr>
                <w:rStyle w:val="CommentReference"/>
              </w:rPr>
              <w:commentReference w:id="5"/>
            </w:r>
          </w:p>
        </w:tc>
      </w:tr>
      <w:tr w:rsidR="00017D1D" w:rsidRPr="009B770D" w14:paraId="609746E0" w14:textId="77777777" w:rsidTr="00644A5E">
        <w:trPr>
          <w:trHeight w:val="360"/>
          <w:jc w:val="center"/>
        </w:trPr>
        <w:tc>
          <w:tcPr>
            <w:tcW w:w="1399" w:type="pct"/>
            <w:tcBorders>
              <w:top w:val="nil"/>
              <w:bottom w:val="nil"/>
              <w:right w:val="single" w:sz="4" w:space="0" w:color="auto"/>
            </w:tcBorders>
            <w:shd w:val="clear" w:color="auto" w:fill="auto"/>
            <w:noWrap/>
            <w:vAlign w:val="center"/>
          </w:tcPr>
          <w:p w14:paraId="60A9316C" w14:textId="77777777" w:rsidR="00B22650" w:rsidRDefault="00B22650" w:rsidP="006968CD">
            <w:pPr>
              <w:ind w:left="337"/>
              <w:rPr>
                <w:b/>
                <w:color w:val="000000"/>
                <w:sz w:val="19"/>
                <w:szCs w:val="19"/>
              </w:rPr>
            </w:pPr>
            <w:commentRangeStart w:id="6"/>
            <w:r>
              <w:rPr>
                <w:b/>
                <w:color w:val="000000"/>
                <w:sz w:val="19"/>
                <w:szCs w:val="19"/>
              </w:rPr>
              <w:t>Sex – Boy (%)</w:t>
            </w:r>
          </w:p>
        </w:tc>
        <w:tc>
          <w:tcPr>
            <w:tcW w:w="1200" w:type="pct"/>
            <w:tcBorders>
              <w:top w:val="nil"/>
              <w:left w:val="single" w:sz="4" w:space="0" w:color="auto"/>
              <w:bottom w:val="nil"/>
              <w:right w:val="single" w:sz="4" w:space="0" w:color="auto"/>
            </w:tcBorders>
            <w:shd w:val="clear" w:color="auto" w:fill="auto"/>
            <w:noWrap/>
            <w:vAlign w:val="center"/>
          </w:tcPr>
          <w:p w14:paraId="55D9E3B6" w14:textId="77777777" w:rsidR="00B22650" w:rsidRPr="0099067D" w:rsidRDefault="00486130" w:rsidP="00F55BBE">
            <w:pPr>
              <w:jc w:val="center"/>
              <w:rPr>
                <w:color w:val="000000"/>
                <w:sz w:val="19"/>
                <w:szCs w:val="19"/>
              </w:rPr>
            </w:pPr>
            <w:r>
              <w:rPr>
                <w:color w:val="000000"/>
                <w:sz w:val="19"/>
                <w:szCs w:val="19"/>
              </w:rPr>
              <w:t>68.6%</w:t>
            </w:r>
          </w:p>
        </w:tc>
        <w:tc>
          <w:tcPr>
            <w:tcW w:w="1200" w:type="pct"/>
            <w:tcBorders>
              <w:top w:val="nil"/>
              <w:left w:val="single" w:sz="4" w:space="0" w:color="auto"/>
              <w:bottom w:val="nil"/>
              <w:right w:val="single" w:sz="4" w:space="0" w:color="auto"/>
            </w:tcBorders>
            <w:shd w:val="clear" w:color="auto" w:fill="auto"/>
            <w:noWrap/>
            <w:vAlign w:val="center"/>
          </w:tcPr>
          <w:p w14:paraId="2301910A" w14:textId="77777777" w:rsidR="00B22650" w:rsidRPr="0099067D" w:rsidRDefault="009A600A" w:rsidP="00F55BBE">
            <w:pPr>
              <w:jc w:val="center"/>
              <w:rPr>
                <w:color w:val="000000"/>
                <w:sz w:val="19"/>
                <w:szCs w:val="19"/>
              </w:rPr>
            </w:pPr>
            <w:r>
              <w:rPr>
                <w:color w:val="000000"/>
                <w:sz w:val="19"/>
                <w:szCs w:val="19"/>
              </w:rPr>
              <w:t>42.9%</w:t>
            </w:r>
          </w:p>
        </w:tc>
        <w:tc>
          <w:tcPr>
            <w:tcW w:w="1201" w:type="pct"/>
            <w:tcBorders>
              <w:top w:val="nil"/>
              <w:left w:val="single" w:sz="4" w:space="0" w:color="auto"/>
              <w:bottom w:val="nil"/>
              <w:right w:val="single" w:sz="4" w:space="0" w:color="auto"/>
            </w:tcBorders>
            <w:shd w:val="clear" w:color="auto" w:fill="auto"/>
            <w:noWrap/>
            <w:vAlign w:val="center"/>
          </w:tcPr>
          <w:p w14:paraId="0E25F0E5" w14:textId="77777777" w:rsidR="00B22650" w:rsidRPr="0099067D" w:rsidRDefault="006A62F9" w:rsidP="00F55BBE">
            <w:pPr>
              <w:jc w:val="center"/>
              <w:rPr>
                <w:color w:val="000000"/>
                <w:sz w:val="19"/>
                <w:szCs w:val="19"/>
              </w:rPr>
            </w:pPr>
            <w:r>
              <w:rPr>
                <w:color w:val="000000"/>
                <w:sz w:val="19"/>
                <w:szCs w:val="19"/>
              </w:rPr>
              <w:t>46.5%</w:t>
            </w:r>
            <w:commentRangeEnd w:id="6"/>
            <w:r w:rsidR="00186072">
              <w:rPr>
                <w:rStyle w:val="CommentReference"/>
              </w:rPr>
              <w:commentReference w:id="6"/>
            </w:r>
          </w:p>
        </w:tc>
      </w:tr>
      <w:tr w:rsidR="00017D1D" w:rsidRPr="009B770D" w14:paraId="4450CD94" w14:textId="77777777" w:rsidTr="00644A5E">
        <w:trPr>
          <w:trHeight w:val="360"/>
          <w:jc w:val="center"/>
        </w:trPr>
        <w:tc>
          <w:tcPr>
            <w:tcW w:w="1399" w:type="pct"/>
            <w:tcBorders>
              <w:top w:val="nil"/>
              <w:right w:val="single" w:sz="4" w:space="0" w:color="auto"/>
            </w:tcBorders>
            <w:shd w:val="clear" w:color="auto" w:fill="auto"/>
            <w:noWrap/>
            <w:vAlign w:val="center"/>
            <w:hideMark/>
          </w:tcPr>
          <w:p w14:paraId="2686D65E" w14:textId="77777777" w:rsidR="00B82444" w:rsidRPr="00B22650" w:rsidRDefault="00B22650" w:rsidP="008F5D2E">
            <w:pPr>
              <w:ind w:left="337"/>
              <w:rPr>
                <w:b/>
                <w:color w:val="000000"/>
                <w:sz w:val="19"/>
                <w:szCs w:val="19"/>
              </w:rPr>
            </w:pPr>
            <w:r>
              <w:rPr>
                <w:b/>
                <w:color w:val="000000"/>
                <w:sz w:val="19"/>
                <w:szCs w:val="19"/>
              </w:rPr>
              <w:t>Gestational age (</w:t>
            </w:r>
            <w:proofErr w:type="gramStart"/>
            <w:r>
              <w:rPr>
                <w:b/>
                <w:color w:val="000000"/>
                <w:sz w:val="19"/>
                <w:szCs w:val="19"/>
              </w:rPr>
              <w:t>weeks)</w:t>
            </w:r>
            <w:r>
              <w:rPr>
                <w:b/>
                <w:color w:val="000000"/>
                <w:sz w:val="19"/>
                <w:szCs w:val="19"/>
                <w:vertAlign w:val="superscript"/>
              </w:rPr>
              <w:t>1</w:t>
            </w:r>
            <w:proofErr w:type="gramEnd"/>
          </w:p>
        </w:tc>
        <w:tc>
          <w:tcPr>
            <w:tcW w:w="1200" w:type="pct"/>
            <w:tcBorders>
              <w:top w:val="nil"/>
              <w:left w:val="single" w:sz="4" w:space="0" w:color="auto"/>
              <w:bottom w:val="single" w:sz="4" w:space="0" w:color="auto"/>
              <w:right w:val="single" w:sz="4" w:space="0" w:color="auto"/>
            </w:tcBorders>
            <w:shd w:val="clear" w:color="auto" w:fill="auto"/>
            <w:noWrap/>
            <w:vAlign w:val="center"/>
          </w:tcPr>
          <w:p w14:paraId="1DDAA992" w14:textId="77777777" w:rsidR="00B82444" w:rsidRPr="0099067D" w:rsidRDefault="00486130" w:rsidP="00F55BBE">
            <w:pPr>
              <w:jc w:val="center"/>
              <w:rPr>
                <w:color w:val="000000"/>
                <w:sz w:val="19"/>
                <w:szCs w:val="19"/>
              </w:rPr>
            </w:pPr>
            <w:r>
              <w:rPr>
                <w:color w:val="000000"/>
                <w:sz w:val="19"/>
                <w:szCs w:val="19"/>
              </w:rPr>
              <w:t>37.9 (2.2; 30.0 – 42.0)</w:t>
            </w:r>
          </w:p>
        </w:tc>
        <w:tc>
          <w:tcPr>
            <w:tcW w:w="1200" w:type="pct"/>
            <w:tcBorders>
              <w:top w:val="nil"/>
              <w:left w:val="single" w:sz="4" w:space="0" w:color="auto"/>
              <w:right w:val="single" w:sz="4" w:space="0" w:color="auto"/>
            </w:tcBorders>
            <w:shd w:val="clear" w:color="auto" w:fill="auto"/>
            <w:noWrap/>
            <w:vAlign w:val="center"/>
          </w:tcPr>
          <w:p w14:paraId="68A7FC36" w14:textId="77777777" w:rsidR="00B82444" w:rsidRPr="0099067D" w:rsidRDefault="009A600A" w:rsidP="00F55BBE">
            <w:pPr>
              <w:jc w:val="center"/>
              <w:rPr>
                <w:color w:val="000000"/>
                <w:sz w:val="19"/>
                <w:szCs w:val="19"/>
              </w:rPr>
            </w:pPr>
            <w:r>
              <w:rPr>
                <w:color w:val="000000"/>
                <w:sz w:val="19"/>
                <w:szCs w:val="19"/>
              </w:rPr>
              <w:t>39.4 (1.2; 38.0 – 44.0)</w:t>
            </w:r>
          </w:p>
        </w:tc>
        <w:tc>
          <w:tcPr>
            <w:tcW w:w="1201" w:type="pct"/>
            <w:tcBorders>
              <w:top w:val="nil"/>
              <w:left w:val="single" w:sz="4" w:space="0" w:color="auto"/>
              <w:bottom w:val="single" w:sz="4" w:space="0" w:color="auto"/>
              <w:right w:val="single" w:sz="4" w:space="0" w:color="auto"/>
            </w:tcBorders>
            <w:shd w:val="clear" w:color="auto" w:fill="auto"/>
            <w:noWrap/>
            <w:vAlign w:val="center"/>
          </w:tcPr>
          <w:p w14:paraId="0F8389F9" w14:textId="77777777" w:rsidR="00B82444" w:rsidRPr="0099067D" w:rsidRDefault="006A62F9" w:rsidP="00F55BBE">
            <w:pPr>
              <w:jc w:val="center"/>
              <w:rPr>
                <w:color w:val="000000"/>
                <w:sz w:val="19"/>
                <w:szCs w:val="19"/>
              </w:rPr>
            </w:pPr>
            <w:r>
              <w:rPr>
                <w:color w:val="000000"/>
                <w:sz w:val="19"/>
                <w:szCs w:val="19"/>
              </w:rPr>
              <w:t>39.2 (1.5; 30.0 – 44.0)</w:t>
            </w:r>
          </w:p>
        </w:tc>
      </w:tr>
    </w:tbl>
    <w:p w14:paraId="6AEB827A" w14:textId="77777777" w:rsidR="00AB7926" w:rsidRPr="002A3BBC" w:rsidRDefault="00AB7926" w:rsidP="00F306DC">
      <w:pPr>
        <w:autoSpaceDE w:val="0"/>
        <w:autoSpaceDN w:val="0"/>
        <w:adjustRightInd w:val="0"/>
        <w:jc w:val="center"/>
        <w:rPr>
          <w:i/>
          <w:sz w:val="19"/>
          <w:szCs w:val="19"/>
        </w:rPr>
      </w:pPr>
      <w:r w:rsidRPr="002A3BBC">
        <w:rPr>
          <w:i/>
          <w:sz w:val="22"/>
          <w:szCs w:val="22"/>
          <w:vertAlign w:val="superscript"/>
        </w:rPr>
        <w:t>1</w:t>
      </w:r>
      <w:r w:rsidRPr="002A3BBC">
        <w:rPr>
          <w:i/>
          <w:sz w:val="22"/>
          <w:szCs w:val="22"/>
        </w:rPr>
        <w:t xml:space="preserve"> </w:t>
      </w:r>
      <w:r w:rsidRPr="002A3BBC">
        <w:rPr>
          <w:i/>
          <w:sz w:val="19"/>
          <w:szCs w:val="19"/>
        </w:rPr>
        <w:t>Descriptive statistics presented are: mean (standard deviation; minimum – maximum)</w:t>
      </w:r>
    </w:p>
    <w:p w14:paraId="67F968BF" w14:textId="77777777" w:rsidR="00AB7926" w:rsidRDefault="00AB7926" w:rsidP="00A66728">
      <w:pPr>
        <w:autoSpaceDE w:val="0"/>
        <w:autoSpaceDN w:val="0"/>
        <w:adjustRightInd w:val="0"/>
        <w:spacing w:after="120"/>
        <w:rPr>
          <w:sz w:val="22"/>
          <w:szCs w:val="22"/>
        </w:rPr>
      </w:pPr>
    </w:p>
    <w:p w14:paraId="66344CEA" w14:textId="77777777" w:rsidR="004D0AE2" w:rsidRDefault="004D0AE2" w:rsidP="00C67A34">
      <w:pPr>
        <w:autoSpaceDE w:val="0"/>
        <w:autoSpaceDN w:val="0"/>
        <w:adjustRightInd w:val="0"/>
        <w:jc w:val="center"/>
        <w:rPr>
          <w:sz w:val="22"/>
          <w:szCs w:val="22"/>
        </w:rPr>
      </w:pPr>
      <w:r>
        <w:rPr>
          <w:b/>
          <w:sz w:val="19"/>
          <w:szCs w:val="19"/>
        </w:rPr>
        <w:t>Table 1b</w:t>
      </w:r>
      <w:r w:rsidRPr="002A3BBC">
        <w:rPr>
          <w:b/>
          <w:sz w:val="19"/>
          <w:szCs w:val="19"/>
        </w:rPr>
        <w:t xml:space="preserve">. </w:t>
      </w:r>
      <w:r>
        <w:rPr>
          <w:b/>
          <w:sz w:val="19"/>
          <w:szCs w:val="19"/>
        </w:rPr>
        <w:t>Number of Observations with Missing Data by Variables and Subgroups</w:t>
      </w:r>
    </w:p>
    <w:tbl>
      <w:tblPr>
        <w:tblW w:w="4726"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8"/>
        <w:gridCol w:w="1939"/>
        <w:gridCol w:w="1940"/>
        <w:gridCol w:w="1944"/>
      </w:tblGrid>
      <w:tr w:rsidR="00C67A34" w:rsidRPr="009B770D" w14:paraId="2576B171" w14:textId="77777777" w:rsidTr="0003772E">
        <w:trPr>
          <w:trHeight w:val="360"/>
          <w:jc w:val="center"/>
        </w:trPr>
        <w:tc>
          <w:tcPr>
            <w:tcW w:w="1068" w:type="pct"/>
            <w:vMerge w:val="restart"/>
            <w:tcBorders>
              <w:top w:val="single" w:sz="4" w:space="0" w:color="auto"/>
              <w:right w:val="single" w:sz="4" w:space="0" w:color="auto"/>
            </w:tcBorders>
            <w:shd w:val="clear" w:color="auto" w:fill="auto"/>
            <w:noWrap/>
            <w:vAlign w:val="center"/>
          </w:tcPr>
          <w:p w14:paraId="7F778B90" w14:textId="77777777" w:rsidR="00C67A34" w:rsidRPr="0099067D" w:rsidRDefault="00C67A34" w:rsidP="00C67A34">
            <w:pPr>
              <w:jc w:val="center"/>
              <w:rPr>
                <w:b/>
                <w:color w:val="000000"/>
                <w:sz w:val="19"/>
                <w:szCs w:val="19"/>
              </w:rPr>
            </w:pPr>
            <w:r>
              <w:rPr>
                <w:b/>
                <w:color w:val="000000"/>
                <w:sz w:val="19"/>
                <w:szCs w:val="19"/>
              </w:rPr>
              <w:t>Variables</w:t>
            </w:r>
          </w:p>
        </w:tc>
        <w:tc>
          <w:tcPr>
            <w:tcW w:w="39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321C5C" w14:textId="77777777" w:rsidR="00C67A34" w:rsidRPr="00414626" w:rsidRDefault="00C67A34" w:rsidP="00C67A34">
            <w:pPr>
              <w:jc w:val="center"/>
              <w:rPr>
                <w:b/>
                <w:color w:val="000000"/>
                <w:sz w:val="19"/>
                <w:szCs w:val="19"/>
              </w:rPr>
            </w:pPr>
            <w:r w:rsidRPr="00414626">
              <w:rPr>
                <w:b/>
                <w:color w:val="000000"/>
                <w:sz w:val="19"/>
                <w:szCs w:val="19"/>
              </w:rPr>
              <w:t>Delivery of Babies</w:t>
            </w:r>
          </w:p>
        </w:tc>
      </w:tr>
      <w:tr w:rsidR="00C67A34" w:rsidRPr="009B770D" w14:paraId="2022C503" w14:textId="77777777" w:rsidTr="0003772E">
        <w:trPr>
          <w:trHeight w:val="360"/>
          <w:jc w:val="center"/>
        </w:trPr>
        <w:tc>
          <w:tcPr>
            <w:tcW w:w="1068" w:type="pct"/>
            <w:vMerge/>
            <w:tcBorders>
              <w:bottom w:val="single" w:sz="4" w:space="0" w:color="auto"/>
              <w:right w:val="single" w:sz="4" w:space="0" w:color="auto"/>
            </w:tcBorders>
            <w:shd w:val="clear" w:color="auto" w:fill="auto"/>
            <w:noWrap/>
            <w:vAlign w:val="center"/>
          </w:tcPr>
          <w:p w14:paraId="5582027B" w14:textId="77777777" w:rsidR="00C67A34" w:rsidRPr="0099067D" w:rsidRDefault="00C67A34" w:rsidP="00C67A34">
            <w:pPr>
              <w:jc w:val="center"/>
              <w:rPr>
                <w:b/>
                <w:color w:val="000000"/>
                <w:sz w:val="19"/>
                <w:szCs w:val="19"/>
              </w:rPr>
            </w:pPr>
          </w:p>
        </w:tc>
        <w:tc>
          <w:tcPr>
            <w:tcW w:w="1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61EFE" w14:textId="77777777" w:rsidR="00C67A34" w:rsidRPr="00414626" w:rsidRDefault="00C67A34" w:rsidP="00C67A34">
            <w:pPr>
              <w:jc w:val="center"/>
              <w:rPr>
                <w:b/>
                <w:color w:val="000000"/>
                <w:sz w:val="19"/>
                <w:szCs w:val="19"/>
              </w:rPr>
            </w:pPr>
            <w:r w:rsidRPr="00414626">
              <w:rPr>
                <w:b/>
                <w:color w:val="000000"/>
                <w:sz w:val="19"/>
                <w:szCs w:val="19"/>
              </w:rPr>
              <w:t>SGA (n = 105)</w:t>
            </w:r>
          </w:p>
        </w:tc>
        <w:tc>
          <w:tcPr>
            <w:tcW w:w="1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FEF35" w14:textId="77777777" w:rsidR="00C67A34" w:rsidRPr="00414626" w:rsidRDefault="00C67A34" w:rsidP="00C67A34">
            <w:pPr>
              <w:jc w:val="center"/>
              <w:rPr>
                <w:b/>
                <w:color w:val="000000"/>
                <w:sz w:val="19"/>
                <w:szCs w:val="19"/>
              </w:rPr>
            </w:pPr>
            <w:r w:rsidRPr="00414626">
              <w:rPr>
                <w:b/>
                <w:color w:val="000000"/>
                <w:sz w:val="19"/>
                <w:szCs w:val="19"/>
              </w:rPr>
              <w:t>Not SGA (n = 650)</w:t>
            </w:r>
          </w:p>
        </w:tc>
        <w:tc>
          <w:tcPr>
            <w:tcW w:w="13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8A4B1" w14:textId="77777777" w:rsidR="00C67A34" w:rsidRPr="00414626" w:rsidRDefault="00C67A34" w:rsidP="00C67A34">
            <w:pPr>
              <w:jc w:val="center"/>
              <w:rPr>
                <w:b/>
                <w:color w:val="000000"/>
                <w:sz w:val="19"/>
                <w:szCs w:val="19"/>
              </w:rPr>
            </w:pPr>
            <w:r w:rsidRPr="00414626">
              <w:rPr>
                <w:b/>
                <w:color w:val="000000"/>
                <w:sz w:val="19"/>
                <w:szCs w:val="19"/>
              </w:rPr>
              <w:t>All Sample (n = 755)</w:t>
            </w:r>
          </w:p>
        </w:tc>
      </w:tr>
      <w:tr w:rsidR="0003772E" w:rsidRPr="009B770D" w14:paraId="7A38062E" w14:textId="77777777" w:rsidTr="0003772E">
        <w:trPr>
          <w:trHeight w:val="360"/>
          <w:jc w:val="center"/>
        </w:trPr>
        <w:tc>
          <w:tcPr>
            <w:tcW w:w="1068" w:type="pct"/>
            <w:tcBorders>
              <w:top w:val="single" w:sz="4" w:space="0" w:color="auto"/>
              <w:right w:val="single" w:sz="4" w:space="0" w:color="auto"/>
            </w:tcBorders>
            <w:shd w:val="clear" w:color="auto" w:fill="auto"/>
            <w:noWrap/>
            <w:vAlign w:val="center"/>
            <w:hideMark/>
          </w:tcPr>
          <w:p w14:paraId="70ECCC18" w14:textId="77777777" w:rsidR="00644A5E" w:rsidRPr="00C27175" w:rsidRDefault="00FB0969" w:rsidP="00FB0969">
            <w:pPr>
              <w:ind w:left="-23"/>
              <w:rPr>
                <w:b/>
                <w:color w:val="000000"/>
                <w:sz w:val="19"/>
                <w:szCs w:val="19"/>
              </w:rPr>
            </w:pPr>
            <w:r>
              <w:rPr>
                <w:b/>
                <w:color w:val="000000"/>
                <w:sz w:val="19"/>
                <w:szCs w:val="19"/>
              </w:rPr>
              <w:t>Maternal h</w:t>
            </w:r>
            <w:r w:rsidR="00644A5E">
              <w:rPr>
                <w:b/>
                <w:color w:val="000000"/>
                <w:sz w:val="19"/>
                <w:szCs w:val="19"/>
              </w:rPr>
              <w:t xml:space="preserve">eight </w:t>
            </w:r>
          </w:p>
        </w:tc>
        <w:tc>
          <w:tcPr>
            <w:tcW w:w="1310" w:type="pct"/>
            <w:tcBorders>
              <w:top w:val="single" w:sz="4" w:space="0" w:color="auto"/>
              <w:left w:val="single" w:sz="4" w:space="0" w:color="auto"/>
              <w:bottom w:val="nil"/>
              <w:right w:val="single" w:sz="4" w:space="0" w:color="auto"/>
            </w:tcBorders>
            <w:shd w:val="clear" w:color="auto" w:fill="auto"/>
            <w:noWrap/>
            <w:vAlign w:val="center"/>
          </w:tcPr>
          <w:p w14:paraId="475EA3EA" w14:textId="77777777" w:rsidR="00644A5E" w:rsidRPr="0099067D" w:rsidRDefault="003871A4" w:rsidP="00F55BBE">
            <w:pPr>
              <w:jc w:val="center"/>
              <w:rPr>
                <w:color w:val="000000"/>
                <w:sz w:val="19"/>
                <w:szCs w:val="19"/>
              </w:rPr>
            </w:pPr>
            <w:r>
              <w:rPr>
                <w:color w:val="000000"/>
                <w:sz w:val="19"/>
                <w:szCs w:val="19"/>
              </w:rPr>
              <w:t>6</w:t>
            </w:r>
          </w:p>
        </w:tc>
        <w:tc>
          <w:tcPr>
            <w:tcW w:w="1310" w:type="pct"/>
            <w:tcBorders>
              <w:top w:val="single" w:sz="4" w:space="0" w:color="auto"/>
              <w:left w:val="single" w:sz="4" w:space="0" w:color="auto"/>
              <w:right w:val="single" w:sz="4" w:space="0" w:color="auto"/>
            </w:tcBorders>
            <w:shd w:val="clear" w:color="auto" w:fill="auto"/>
            <w:noWrap/>
            <w:vAlign w:val="center"/>
          </w:tcPr>
          <w:p w14:paraId="14C310C4" w14:textId="77777777" w:rsidR="00644A5E" w:rsidRPr="0099067D" w:rsidRDefault="003871A4" w:rsidP="00F55BBE">
            <w:pPr>
              <w:jc w:val="center"/>
              <w:rPr>
                <w:color w:val="000000"/>
                <w:sz w:val="19"/>
                <w:szCs w:val="19"/>
              </w:rPr>
            </w:pPr>
            <w:r>
              <w:rPr>
                <w:color w:val="000000"/>
                <w:sz w:val="19"/>
                <w:szCs w:val="19"/>
              </w:rPr>
              <w:t>0</w:t>
            </w:r>
          </w:p>
        </w:tc>
        <w:tc>
          <w:tcPr>
            <w:tcW w:w="1312" w:type="pct"/>
            <w:tcBorders>
              <w:top w:val="single" w:sz="4" w:space="0" w:color="auto"/>
              <w:left w:val="single" w:sz="4" w:space="0" w:color="auto"/>
              <w:bottom w:val="nil"/>
              <w:right w:val="single" w:sz="4" w:space="0" w:color="auto"/>
            </w:tcBorders>
            <w:shd w:val="clear" w:color="auto" w:fill="auto"/>
            <w:noWrap/>
            <w:vAlign w:val="center"/>
          </w:tcPr>
          <w:p w14:paraId="1A66F0FE" w14:textId="77777777" w:rsidR="00644A5E" w:rsidRPr="0099067D" w:rsidRDefault="003871A4" w:rsidP="00F55BBE">
            <w:pPr>
              <w:jc w:val="center"/>
              <w:rPr>
                <w:color w:val="000000"/>
                <w:sz w:val="19"/>
                <w:szCs w:val="19"/>
              </w:rPr>
            </w:pPr>
            <w:r>
              <w:rPr>
                <w:color w:val="000000"/>
                <w:sz w:val="19"/>
                <w:szCs w:val="19"/>
              </w:rPr>
              <w:t>6</w:t>
            </w:r>
          </w:p>
        </w:tc>
      </w:tr>
      <w:tr w:rsidR="00644A5E" w:rsidRPr="009B770D" w14:paraId="18EDE8BE" w14:textId="77777777" w:rsidTr="0003772E">
        <w:trPr>
          <w:trHeight w:val="360"/>
          <w:jc w:val="center"/>
        </w:trPr>
        <w:tc>
          <w:tcPr>
            <w:tcW w:w="1068" w:type="pct"/>
            <w:tcBorders>
              <w:right w:val="single" w:sz="4" w:space="0" w:color="auto"/>
            </w:tcBorders>
            <w:shd w:val="clear" w:color="auto" w:fill="auto"/>
            <w:noWrap/>
            <w:vAlign w:val="center"/>
            <w:hideMark/>
          </w:tcPr>
          <w:p w14:paraId="5251FE9B" w14:textId="77777777" w:rsidR="00644A5E" w:rsidRPr="00C27175" w:rsidRDefault="00FB0969" w:rsidP="00FB0969">
            <w:pPr>
              <w:ind w:left="-23"/>
              <w:rPr>
                <w:b/>
                <w:color w:val="000000"/>
                <w:sz w:val="19"/>
                <w:szCs w:val="19"/>
              </w:rPr>
            </w:pPr>
            <w:r>
              <w:rPr>
                <w:b/>
                <w:color w:val="000000"/>
                <w:sz w:val="19"/>
                <w:szCs w:val="19"/>
              </w:rPr>
              <w:t>Maternal a</w:t>
            </w:r>
            <w:r w:rsidR="00644A5E">
              <w:rPr>
                <w:b/>
                <w:color w:val="000000"/>
                <w:sz w:val="19"/>
                <w:szCs w:val="19"/>
              </w:rPr>
              <w:t xml:space="preserve">ge at enrollment </w:t>
            </w:r>
          </w:p>
        </w:tc>
        <w:tc>
          <w:tcPr>
            <w:tcW w:w="1310" w:type="pct"/>
            <w:tcBorders>
              <w:top w:val="nil"/>
              <w:left w:val="single" w:sz="4" w:space="0" w:color="auto"/>
              <w:bottom w:val="nil"/>
              <w:right w:val="single" w:sz="4" w:space="0" w:color="auto"/>
            </w:tcBorders>
            <w:shd w:val="clear" w:color="auto" w:fill="auto"/>
            <w:noWrap/>
            <w:vAlign w:val="center"/>
          </w:tcPr>
          <w:p w14:paraId="2EA16FBA" w14:textId="77777777" w:rsidR="00644A5E" w:rsidRPr="0099067D" w:rsidRDefault="003871A4" w:rsidP="00F55BBE">
            <w:pPr>
              <w:jc w:val="center"/>
              <w:rPr>
                <w:color w:val="000000"/>
                <w:sz w:val="19"/>
                <w:szCs w:val="19"/>
              </w:rPr>
            </w:pPr>
            <w:r>
              <w:rPr>
                <w:color w:val="000000"/>
                <w:sz w:val="19"/>
                <w:szCs w:val="19"/>
              </w:rPr>
              <w:t>0</w:t>
            </w:r>
          </w:p>
        </w:tc>
        <w:tc>
          <w:tcPr>
            <w:tcW w:w="1310" w:type="pct"/>
            <w:tcBorders>
              <w:left w:val="single" w:sz="4" w:space="0" w:color="auto"/>
              <w:right w:val="single" w:sz="4" w:space="0" w:color="auto"/>
            </w:tcBorders>
            <w:shd w:val="clear" w:color="auto" w:fill="auto"/>
            <w:noWrap/>
            <w:vAlign w:val="center"/>
          </w:tcPr>
          <w:p w14:paraId="0248103C" w14:textId="77777777" w:rsidR="00644A5E" w:rsidRPr="0099067D" w:rsidRDefault="003871A4" w:rsidP="00F55BBE">
            <w:pPr>
              <w:jc w:val="center"/>
              <w:rPr>
                <w:color w:val="000000"/>
                <w:sz w:val="19"/>
                <w:szCs w:val="19"/>
              </w:rPr>
            </w:pPr>
            <w:r>
              <w:rPr>
                <w:color w:val="000000"/>
                <w:sz w:val="19"/>
                <w:szCs w:val="19"/>
              </w:rPr>
              <w:t>0</w:t>
            </w:r>
          </w:p>
        </w:tc>
        <w:tc>
          <w:tcPr>
            <w:tcW w:w="1312" w:type="pct"/>
            <w:tcBorders>
              <w:top w:val="nil"/>
              <w:left w:val="single" w:sz="4" w:space="0" w:color="auto"/>
              <w:bottom w:val="nil"/>
              <w:right w:val="single" w:sz="4" w:space="0" w:color="auto"/>
            </w:tcBorders>
            <w:shd w:val="clear" w:color="auto" w:fill="auto"/>
            <w:noWrap/>
            <w:vAlign w:val="center"/>
          </w:tcPr>
          <w:p w14:paraId="21A38339" w14:textId="77777777" w:rsidR="00644A5E" w:rsidRPr="0099067D" w:rsidRDefault="003871A4" w:rsidP="00F55BBE">
            <w:pPr>
              <w:jc w:val="center"/>
              <w:rPr>
                <w:color w:val="000000"/>
                <w:sz w:val="19"/>
                <w:szCs w:val="19"/>
              </w:rPr>
            </w:pPr>
            <w:r>
              <w:rPr>
                <w:color w:val="000000"/>
                <w:sz w:val="19"/>
                <w:szCs w:val="19"/>
              </w:rPr>
              <w:t>0</w:t>
            </w:r>
          </w:p>
        </w:tc>
      </w:tr>
      <w:tr w:rsidR="00644A5E" w:rsidRPr="009B770D" w14:paraId="2075BC46" w14:textId="77777777" w:rsidTr="0003772E">
        <w:trPr>
          <w:trHeight w:val="360"/>
          <w:jc w:val="center"/>
        </w:trPr>
        <w:tc>
          <w:tcPr>
            <w:tcW w:w="1068" w:type="pct"/>
            <w:tcBorders>
              <w:right w:val="single" w:sz="4" w:space="0" w:color="auto"/>
            </w:tcBorders>
            <w:shd w:val="clear" w:color="auto" w:fill="auto"/>
            <w:noWrap/>
            <w:vAlign w:val="center"/>
            <w:hideMark/>
          </w:tcPr>
          <w:p w14:paraId="7A0692FE" w14:textId="77777777" w:rsidR="00644A5E" w:rsidRPr="00B22650" w:rsidRDefault="00644A5E" w:rsidP="00FB0969">
            <w:pPr>
              <w:ind w:left="-23"/>
              <w:rPr>
                <w:b/>
                <w:color w:val="000000"/>
                <w:sz w:val="19"/>
                <w:szCs w:val="19"/>
                <w:vertAlign w:val="superscript"/>
              </w:rPr>
            </w:pPr>
            <w:r>
              <w:rPr>
                <w:b/>
                <w:color w:val="000000"/>
                <w:sz w:val="19"/>
                <w:szCs w:val="19"/>
              </w:rPr>
              <w:t xml:space="preserve">Prior deliveries </w:t>
            </w:r>
          </w:p>
        </w:tc>
        <w:tc>
          <w:tcPr>
            <w:tcW w:w="1310" w:type="pct"/>
            <w:tcBorders>
              <w:top w:val="nil"/>
              <w:left w:val="single" w:sz="4" w:space="0" w:color="auto"/>
              <w:bottom w:val="nil"/>
              <w:right w:val="single" w:sz="4" w:space="0" w:color="auto"/>
            </w:tcBorders>
            <w:shd w:val="clear" w:color="auto" w:fill="auto"/>
            <w:noWrap/>
            <w:vAlign w:val="center"/>
          </w:tcPr>
          <w:p w14:paraId="69420F89" w14:textId="77777777" w:rsidR="00644A5E" w:rsidRPr="0099067D" w:rsidRDefault="003871A4" w:rsidP="00F55BBE">
            <w:pPr>
              <w:jc w:val="center"/>
              <w:rPr>
                <w:color w:val="000000"/>
                <w:sz w:val="19"/>
                <w:szCs w:val="19"/>
              </w:rPr>
            </w:pPr>
            <w:r>
              <w:rPr>
                <w:color w:val="000000"/>
                <w:sz w:val="19"/>
                <w:szCs w:val="19"/>
              </w:rPr>
              <w:t>0</w:t>
            </w:r>
          </w:p>
        </w:tc>
        <w:tc>
          <w:tcPr>
            <w:tcW w:w="1310" w:type="pct"/>
            <w:tcBorders>
              <w:left w:val="single" w:sz="4" w:space="0" w:color="auto"/>
              <w:right w:val="single" w:sz="4" w:space="0" w:color="auto"/>
            </w:tcBorders>
            <w:shd w:val="clear" w:color="auto" w:fill="auto"/>
            <w:noWrap/>
            <w:vAlign w:val="center"/>
          </w:tcPr>
          <w:p w14:paraId="265ADEF3" w14:textId="77777777" w:rsidR="00644A5E" w:rsidRPr="0099067D" w:rsidRDefault="003871A4" w:rsidP="00F55BBE">
            <w:pPr>
              <w:jc w:val="center"/>
              <w:rPr>
                <w:color w:val="000000"/>
                <w:sz w:val="19"/>
                <w:szCs w:val="19"/>
              </w:rPr>
            </w:pPr>
            <w:r>
              <w:rPr>
                <w:color w:val="000000"/>
                <w:sz w:val="19"/>
                <w:szCs w:val="19"/>
              </w:rPr>
              <w:t>0</w:t>
            </w:r>
          </w:p>
        </w:tc>
        <w:tc>
          <w:tcPr>
            <w:tcW w:w="1312" w:type="pct"/>
            <w:tcBorders>
              <w:top w:val="nil"/>
              <w:left w:val="single" w:sz="4" w:space="0" w:color="auto"/>
              <w:bottom w:val="nil"/>
              <w:right w:val="single" w:sz="4" w:space="0" w:color="auto"/>
            </w:tcBorders>
            <w:shd w:val="clear" w:color="auto" w:fill="auto"/>
            <w:noWrap/>
            <w:vAlign w:val="center"/>
          </w:tcPr>
          <w:p w14:paraId="0727E480" w14:textId="77777777" w:rsidR="00644A5E" w:rsidRPr="0099067D" w:rsidRDefault="003871A4" w:rsidP="00F55BBE">
            <w:pPr>
              <w:jc w:val="center"/>
              <w:rPr>
                <w:color w:val="000000"/>
                <w:sz w:val="19"/>
                <w:szCs w:val="19"/>
              </w:rPr>
            </w:pPr>
            <w:r>
              <w:rPr>
                <w:color w:val="000000"/>
                <w:sz w:val="19"/>
                <w:szCs w:val="19"/>
              </w:rPr>
              <w:t>0</w:t>
            </w:r>
          </w:p>
        </w:tc>
      </w:tr>
      <w:tr w:rsidR="0003772E" w:rsidRPr="009B770D" w14:paraId="4772F997" w14:textId="77777777" w:rsidTr="0003772E">
        <w:trPr>
          <w:trHeight w:val="360"/>
          <w:jc w:val="center"/>
        </w:trPr>
        <w:tc>
          <w:tcPr>
            <w:tcW w:w="1068" w:type="pct"/>
            <w:tcBorders>
              <w:bottom w:val="nil"/>
              <w:right w:val="single" w:sz="4" w:space="0" w:color="auto"/>
            </w:tcBorders>
            <w:shd w:val="clear" w:color="auto" w:fill="auto"/>
            <w:noWrap/>
            <w:vAlign w:val="center"/>
            <w:hideMark/>
          </w:tcPr>
          <w:p w14:paraId="5FC47EA1" w14:textId="77777777" w:rsidR="00644A5E" w:rsidRPr="0099067D" w:rsidRDefault="00FB0969" w:rsidP="00FB0969">
            <w:pPr>
              <w:ind w:left="-23"/>
              <w:rPr>
                <w:b/>
                <w:color w:val="000000"/>
                <w:sz w:val="19"/>
                <w:szCs w:val="19"/>
              </w:rPr>
            </w:pPr>
            <w:r>
              <w:rPr>
                <w:b/>
                <w:color w:val="000000"/>
                <w:sz w:val="19"/>
                <w:szCs w:val="19"/>
              </w:rPr>
              <w:t>Maternal smoking behavior (smoker)</w:t>
            </w:r>
          </w:p>
        </w:tc>
        <w:tc>
          <w:tcPr>
            <w:tcW w:w="1310" w:type="pct"/>
            <w:tcBorders>
              <w:top w:val="nil"/>
              <w:left w:val="single" w:sz="4" w:space="0" w:color="auto"/>
              <w:bottom w:val="nil"/>
              <w:right w:val="single" w:sz="4" w:space="0" w:color="auto"/>
            </w:tcBorders>
            <w:shd w:val="clear" w:color="auto" w:fill="auto"/>
            <w:noWrap/>
            <w:vAlign w:val="center"/>
          </w:tcPr>
          <w:p w14:paraId="103ABEFB" w14:textId="77777777" w:rsidR="00644A5E" w:rsidRPr="0099067D" w:rsidRDefault="003871A4" w:rsidP="00F55BBE">
            <w:pPr>
              <w:jc w:val="center"/>
              <w:rPr>
                <w:color w:val="000000"/>
                <w:sz w:val="19"/>
                <w:szCs w:val="19"/>
              </w:rPr>
            </w:pPr>
            <w:r>
              <w:rPr>
                <w:color w:val="000000"/>
                <w:sz w:val="19"/>
                <w:szCs w:val="19"/>
              </w:rPr>
              <w:t>1</w:t>
            </w:r>
          </w:p>
        </w:tc>
        <w:tc>
          <w:tcPr>
            <w:tcW w:w="1310" w:type="pct"/>
            <w:tcBorders>
              <w:left w:val="single" w:sz="4" w:space="0" w:color="auto"/>
              <w:bottom w:val="nil"/>
              <w:right w:val="single" w:sz="4" w:space="0" w:color="auto"/>
            </w:tcBorders>
            <w:shd w:val="clear" w:color="auto" w:fill="auto"/>
            <w:noWrap/>
            <w:vAlign w:val="center"/>
          </w:tcPr>
          <w:p w14:paraId="38BD6A84" w14:textId="77777777" w:rsidR="00644A5E" w:rsidRPr="0099067D" w:rsidRDefault="003871A4" w:rsidP="00F55BBE">
            <w:pPr>
              <w:jc w:val="center"/>
              <w:rPr>
                <w:color w:val="000000"/>
                <w:sz w:val="19"/>
                <w:szCs w:val="19"/>
              </w:rPr>
            </w:pPr>
            <w:r>
              <w:rPr>
                <w:color w:val="000000"/>
                <w:sz w:val="19"/>
                <w:szCs w:val="19"/>
              </w:rPr>
              <w:t>3</w:t>
            </w:r>
          </w:p>
        </w:tc>
        <w:tc>
          <w:tcPr>
            <w:tcW w:w="1312" w:type="pct"/>
            <w:tcBorders>
              <w:top w:val="nil"/>
              <w:left w:val="single" w:sz="4" w:space="0" w:color="auto"/>
              <w:bottom w:val="nil"/>
              <w:right w:val="single" w:sz="4" w:space="0" w:color="auto"/>
            </w:tcBorders>
            <w:shd w:val="clear" w:color="auto" w:fill="auto"/>
            <w:noWrap/>
            <w:vAlign w:val="center"/>
          </w:tcPr>
          <w:p w14:paraId="55AC20CB" w14:textId="77777777" w:rsidR="00644A5E" w:rsidRPr="0099067D" w:rsidRDefault="003871A4" w:rsidP="00F55BBE">
            <w:pPr>
              <w:jc w:val="center"/>
              <w:rPr>
                <w:color w:val="000000"/>
                <w:sz w:val="19"/>
                <w:szCs w:val="19"/>
              </w:rPr>
            </w:pPr>
            <w:r>
              <w:rPr>
                <w:color w:val="000000"/>
                <w:sz w:val="19"/>
                <w:szCs w:val="19"/>
              </w:rPr>
              <w:t>4</w:t>
            </w:r>
          </w:p>
        </w:tc>
      </w:tr>
      <w:tr w:rsidR="00644A5E" w:rsidRPr="009B770D" w14:paraId="07F350C4" w14:textId="77777777" w:rsidTr="0003772E">
        <w:trPr>
          <w:trHeight w:val="360"/>
          <w:jc w:val="center"/>
        </w:trPr>
        <w:tc>
          <w:tcPr>
            <w:tcW w:w="1068" w:type="pct"/>
            <w:tcBorders>
              <w:top w:val="nil"/>
              <w:bottom w:val="nil"/>
              <w:right w:val="single" w:sz="4" w:space="0" w:color="auto"/>
            </w:tcBorders>
            <w:shd w:val="clear" w:color="auto" w:fill="auto"/>
            <w:noWrap/>
            <w:vAlign w:val="center"/>
          </w:tcPr>
          <w:p w14:paraId="20DDFAA3" w14:textId="77777777" w:rsidR="00644A5E" w:rsidRPr="00B22650" w:rsidRDefault="00FB0969" w:rsidP="00FB0969">
            <w:pPr>
              <w:ind w:left="-23"/>
              <w:rPr>
                <w:b/>
                <w:color w:val="000000"/>
                <w:sz w:val="19"/>
                <w:szCs w:val="19"/>
                <w:vertAlign w:val="superscript"/>
              </w:rPr>
            </w:pPr>
            <w:r>
              <w:rPr>
                <w:b/>
                <w:color w:val="000000"/>
                <w:sz w:val="19"/>
                <w:szCs w:val="19"/>
              </w:rPr>
              <w:t xml:space="preserve">Infant </w:t>
            </w:r>
            <w:proofErr w:type="spellStart"/>
            <w:r>
              <w:rPr>
                <w:b/>
                <w:color w:val="000000"/>
                <w:sz w:val="19"/>
                <w:szCs w:val="19"/>
              </w:rPr>
              <w:t>b</w:t>
            </w:r>
            <w:r w:rsidR="00644A5E">
              <w:rPr>
                <w:b/>
                <w:color w:val="000000"/>
                <w:sz w:val="19"/>
                <w:szCs w:val="19"/>
              </w:rPr>
              <w:t>irthweight</w:t>
            </w:r>
            <w:proofErr w:type="spellEnd"/>
            <w:r w:rsidR="00644A5E">
              <w:rPr>
                <w:b/>
                <w:color w:val="000000"/>
                <w:sz w:val="19"/>
                <w:szCs w:val="19"/>
              </w:rPr>
              <w:t xml:space="preserve"> </w:t>
            </w:r>
          </w:p>
        </w:tc>
        <w:tc>
          <w:tcPr>
            <w:tcW w:w="1310" w:type="pct"/>
            <w:tcBorders>
              <w:top w:val="nil"/>
              <w:left w:val="single" w:sz="4" w:space="0" w:color="auto"/>
              <w:bottom w:val="nil"/>
              <w:right w:val="single" w:sz="4" w:space="0" w:color="auto"/>
            </w:tcBorders>
            <w:shd w:val="clear" w:color="auto" w:fill="auto"/>
            <w:noWrap/>
            <w:vAlign w:val="center"/>
          </w:tcPr>
          <w:p w14:paraId="7EE4FE73" w14:textId="77777777" w:rsidR="00644A5E" w:rsidRPr="0099067D" w:rsidRDefault="003871A4" w:rsidP="00F55BBE">
            <w:pPr>
              <w:jc w:val="center"/>
              <w:rPr>
                <w:color w:val="000000"/>
                <w:sz w:val="19"/>
                <w:szCs w:val="19"/>
              </w:rPr>
            </w:pPr>
            <w:r>
              <w:rPr>
                <w:color w:val="000000"/>
                <w:sz w:val="19"/>
                <w:szCs w:val="19"/>
              </w:rPr>
              <w:t>1</w:t>
            </w:r>
          </w:p>
        </w:tc>
        <w:tc>
          <w:tcPr>
            <w:tcW w:w="1310" w:type="pct"/>
            <w:tcBorders>
              <w:top w:val="nil"/>
              <w:left w:val="single" w:sz="4" w:space="0" w:color="auto"/>
              <w:bottom w:val="nil"/>
              <w:right w:val="single" w:sz="4" w:space="0" w:color="auto"/>
            </w:tcBorders>
            <w:shd w:val="clear" w:color="auto" w:fill="auto"/>
            <w:noWrap/>
            <w:vAlign w:val="center"/>
          </w:tcPr>
          <w:p w14:paraId="32028DAB" w14:textId="77777777" w:rsidR="00644A5E" w:rsidRPr="0099067D" w:rsidRDefault="003871A4" w:rsidP="00F55BBE">
            <w:pPr>
              <w:jc w:val="center"/>
              <w:rPr>
                <w:color w:val="000000"/>
                <w:sz w:val="19"/>
                <w:szCs w:val="19"/>
              </w:rPr>
            </w:pPr>
            <w:r>
              <w:rPr>
                <w:color w:val="000000"/>
                <w:sz w:val="19"/>
                <w:szCs w:val="19"/>
              </w:rPr>
              <w:t>3</w:t>
            </w:r>
          </w:p>
        </w:tc>
        <w:tc>
          <w:tcPr>
            <w:tcW w:w="1312" w:type="pct"/>
            <w:tcBorders>
              <w:top w:val="nil"/>
              <w:left w:val="single" w:sz="4" w:space="0" w:color="auto"/>
              <w:bottom w:val="nil"/>
              <w:right w:val="single" w:sz="4" w:space="0" w:color="auto"/>
            </w:tcBorders>
            <w:shd w:val="clear" w:color="auto" w:fill="auto"/>
            <w:noWrap/>
            <w:vAlign w:val="center"/>
          </w:tcPr>
          <w:p w14:paraId="2701B7C2" w14:textId="77777777" w:rsidR="00644A5E" w:rsidRPr="0099067D" w:rsidRDefault="003871A4" w:rsidP="00F55BBE">
            <w:pPr>
              <w:jc w:val="center"/>
              <w:rPr>
                <w:color w:val="000000"/>
                <w:sz w:val="19"/>
                <w:szCs w:val="19"/>
              </w:rPr>
            </w:pPr>
            <w:r>
              <w:rPr>
                <w:color w:val="000000"/>
                <w:sz w:val="19"/>
                <w:szCs w:val="19"/>
              </w:rPr>
              <w:t>4</w:t>
            </w:r>
          </w:p>
        </w:tc>
      </w:tr>
      <w:tr w:rsidR="00644A5E" w:rsidRPr="009B770D" w14:paraId="23636C28" w14:textId="77777777" w:rsidTr="0003772E">
        <w:trPr>
          <w:trHeight w:val="360"/>
          <w:jc w:val="center"/>
        </w:trPr>
        <w:tc>
          <w:tcPr>
            <w:tcW w:w="1068" w:type="pct"/>
            <w:tcBorders>
              <w:top w:val="nil"/>
              <w:bottom w:val="nil"/>
              <w:right w:val="single" w:sz="4" w:space="0" w:color="auto"/>
            </w:tcBorders>
            <w:shd w:val="clear" w:color="auto" w:fill="auto"/>
            <w:noWrap/>
            <w:vAlign w:val="center"/>
          </w:tcPr>
          <w:p w14:paraId="1C6E2707" w14:textId="77777777" w:rsidR="00644A5E" w:rsidRDefault="00644A5E" w:rsidP="00FB0969">
            <w:pPr>
              <w:ind w:left="-23"/>
              <w:rPr>
                <w:b/>
                <w:color w:val="000000"/>
                <w:sz w:val="19"/>
                <w:szCs w:val="19"/>
              </w:rPr>
            </w:pPr>
            <w:r>
              <w:rPr>
                <w:b/>
                <w:color w:val="000000"/>
                <w:sz w:val="19"/>
                <w:szCs w:val="19"/>
              </w:rPr>
              <w:t xml:space="preserve">Sex </w:t>
            </w:r>
            <w:r w:rsidR="00FB0969">
              <w:rPr>
                <w:b/>
                <w:color w:val="000000"/>
                <w:sz w:val="19"/>
                <w:szCs w:val="19"/>
              </w:rPr>
              <w:t>of infant (boy)</w:t>
            </w:r>
          </w:p>
        </w:tc>
        <w:tc>
          <w:tcPr>
            <w:tcW w:w="1310" w:type="pct"/>
            <w:tcBorders>
              <w:top w:val="nil"/>
              <w:left w:val="single" w:sz="4" w:space="0" w:color="auto"/>
              <w:bottom w:val="nil"/>
              <w:right w:val="single" w:sz="4" w:space="0" w:color="auto"/>
            </w:tcBorders>
            <w:shd w:val="clear" w:color="auto" w:fill="auto"/>
            <w:noWrap/>
            <w:vAlign w:val="center"/>
          </w:tcPr>
          <w:p w14:paraId="48DBF762" w14:textId="77777777" w:rsidR="00644A5E" w:rsidRPr="0099067D" w:rsidRDefault="003871A4" w:rsidP="00F55BBE">
            <w:pPr>
              <w:jc w:val="center"/>
              <w:rPr>
                <w:color w:val="000000"/>
                <w:sz w:val="19"/>
                <w:szCs w:val="19"/>
              </w:rPr>
            </w:pPr>
            <w:r>
              <w:rPr>
                <w:color w:val="000000"/>
                <w:sz w:val="19"/>
                <w:szCs w:val="19"/>
              </w:rPr>
              <w:t>1</w:t>
            </w:r>
          </w:p>
        </w:tc>
        <w:tc>
          <w:tcPr>
            <w:tcW w:w="1310" w:type="pct"/>
            <w:tcBorders>
              <w:top w:val="nil"/>
              <w:left w:val="single" w:sz="4" w:space="0" w:color="auto"/>
              <w:bottom w:val="nil"/>
              <w:right w:val="single" w:sz="4" w:space="0" w:color="auto"/>
            </w:tcBorders>
            <w:shd w:val="clear" w:color="auto" w:fill="auto"/>
            <w:noWrap/>
            <w:vAlign w:val="center"/>
          </w:tcPr>
          <w:p w14:paraId="39AE3B26" w14:textId="77777777" w:rsidR="00644A5E" w:rsidRPr="0099067D" w:rsidRDefault="003871A4" w:rsidP="00F55BBE">
            <w:pPr>
              <w:jc w:val="center"/>
              <w:rPr>
                <w:color w:val="000000"/>
                <w:sz w:val="19"/>
                <w:szCs w:val="19"/>
              </w:rPr>
            </w:pPr>
            <w:r>
              <w:rPr>
                <w:color w:val="000000"/>
                <w:sz w:val="19"/>
                <w:szCs w:val="19"/>
              </w:rPr>
              <w:t>3</w:t>
            </w:r>
          </w:p>
        </w:tc>
        <w:tc>
          <w:tcPr>
            <w:tcW w:w="1312" w:type="pct"/>
            <w:tcBorders>
              <w:top w:val="nil"/>
              <w:left w:val="single" w:sz="4" w:space="0" w:color="auto"/>
              <w:bottom w:val="nil"/>
              <w:right w:val="single" w:sz="4" w:space="0" w:color="auto"/>
            </w:tcBorders>
            <w:shd w:val="clear" w:color="auto" w:fill="auto"/>
            <w:noWrap/>
            <w:vAlign w:val="center"/>
          </w:tcPr>
          <w:p w14:paraId="6C2004C2" w14:textId="77777777" w:rsidR="00644A5E" w:rsidRPr="0099067D" w:rsidRDefault="003871A4" w:rsidP="00F55BBE">
            <w:pPr>
              <w:jc w:val="center"/>
              <w:rPr>
                <w:color w:val="000000"/>
                <w:sz w:val="19"/>
                <w:szCs w:val="19"/>
              </w:rPr>
            </w:pPr>
            <w:r>
              <w:rPr>
                <w:color w:val="000000"/>
                <w:sz w:val="19"/>
                <w:szCs w:val="19"/>
              </w:rPr>
              <w:t>4</w:t>
            </w:r>
          </w:p>
        </w:tc>
      </w:tr>
      <w:tr w:rsidR="00644A5E" w:rsidRPr="009B770D" w14:paraId="58E69E73" w14:textId="77777777" w:rsidTr="0003772E">
        <w:trPr>
          <w:trHeight w:val="360"/>
          <w:jc w:val="center"/>
        </w:trPr>
        <w:tc>
          <w:tcPr>
            <w:tcW w:w="1068" w:type="pct"/>
            <w:tcBorders>
              <w:top w:val="nil"/>
              <w:right w:val="single" w:sz="4" w:space="0" w:color="auto"/>
            </w:tcBorders>
            <w:shd w:val="clear" w:color="auto" w:fill="auto"/>
            <w:noWrap/>
            <w:vAlign w:val="center"/>
            <w:hideMark/>
          </w:tcPr>
          <w:p w14:paraId="383900BD" w14:textId="77777777" w:rsidR="00644A5E" w:rsidRPr="00B22650" w:rsidRDefault="00644A5E" w:rsidP="00FB0969">
            <w:pPr>
              <w:ind w:left="-23"/>
              <w:rPr>
                <w:b/>
                <w:color w:val="000000"/>
                <w:sz w:val="19"/>
                <w:szCs w:val="19"/>
              </w:rPr>
            </w:pPr>
            <w:r>
              <w:rPr>
                <w:b/>
                <w:color w:val="000000"/>
                <w:sz w:val="19"/>
                <w:szCs w:val="19"/>
              </w:rPr>
              <w:t xml:space="preserve">Gestational age </w:t>
            </w:r>
          </w:p>
        </w:tc>
        <w:tc>
          <w:tcPr>
            <w:tcW w:w="1310" w:type="pct"/>
            <w:tcBorders>
              <w:top w:val="nil"/>
              <w:left w:val="single" w:sz="4" w:space="0" w:color="auto"/>
              <w:bottom w:val="single" w:sz="4" w:space="0" w:color="auto"/>
              <w:right w:val="single" w:sz="4" w:space="0" w:color="auto"/>
            </w:tcBorders>
            <w:shd w:val="clear" w:color="auto" w:fill="auto"/>
            <w:noWrap/>
            <w:vAlign w:val="center"/>
          </w:tcPr>
          <w:p w14:paraId="7DDE3410" w14:textId="77777777" w:rsidR="00644A5E" w:rsidRPr="0099067D" w:rsidRDefault="003871A4" w:rsidP="00F55BBE">
            <w:pPr>
              <w:jc w:val="center"/>
              <w:rPr>
                <w:color w:val="000000"/>
                <w:sz w:val="19"/>
                <w:szCs w:val="19"/>
              </w:rPr>
            </w:pPr>
            <w:r>
              <w:rPr>
                <w:color w:val="000000"/>
                <w:sz w:val="19"/>
                <w:szCs w:val="19"/>
              </w:rPr>
              <w:t>2</w:t>
            </w:r>
          </w:p>
        </w:tc>
        <w:tc>
          <w:tcPr>
            <w:tcW w:w="1310" w:type="pct"/>
            <w:tcBorders>
              <w:top w:val="nil"/>
              <w:left w:val="single" w:sz="4" w:space="0" w:color="auto"/>
              <w:right w:val="single" w:sz="4" w:space="0" w:color="auto"/>
            </w:tcBorders>
            <w:shd w:val="clear" w:color="auto" w:fill="auto"/>
            <w:noWrap/>
            <w:vAlign w:val="center"/>
          </w:tcPr>
          <w:p w14:paraId="50804F1C" w14:textId="77777777" w:rsidR="00644A5E" w:rsidRPr="0099067D" w:rsidRDefault="003871A4" w:rsidP="00F55BBE">
            <w:pPr>
              <w:jc w:val="center"/>
              <w:rPr>
                <w:color w:val="000000"/>
                <w:sz w:val="19"/>
                <w:szCs w:val="19"/>
              </w:rPr>
            </w:pPr>
            <w:r>
              <w:rPr>
                <w:color w:val="000000"/>
                <w:sz w:val="19"/>
                <w:szCs w:val="19"/>
              </w:rPr>
              <w:t>3</w:t>
            </w:r>
          </w:p>
        </w:tc>
        <w:tc>
          <w:tcPr>
            <w:tcW w:w="1312" w:type="pct"/>
            <w:tcBorders>
              <w:top w:val="nil"/>
              <w:left w:val="single" w:sz="4" w:space="0" w:color="auto"/>
              <w:bottom w:val="single" w:sz="4" w:space="0" w:color="auto"/>
              <w:right w:val="single" w:sz="4" w:space="0" w:color="auto"/>
            </w:tcBorders>
            <w:shd w:val="clear" w:color="auto" w:fill="auto"/>
            <w:noWrap/>
            <w:vAlign w:val="center"/>
          </w:tcPr>
          <w:p w14:paraId="6567C467" w14:textId="77777777" w:rsidR="00644A5E" w:rsidRPr="0099067D" w:rsidRDefault="003871A4" w:rsidP="00F55BBE">
            <w:pPr>
              <w:jc w:val="center"/>
              <w:rPr>
                <w:color w:val="000000"/>
                <w:sz w:val="19"/>
                <w:szCs w:val="19"/>
              </w:rPr>
            </w:pPr>
            <w:r>
              <w:rPr>
                <w:color w:val="000000"/>
                <w:sz w:val="19"/>
                <w:szCs w:val="19"/>
              </w:rPr>
              <w:t>5</w:t>
            </w:r>
          </w:p>
        </w:tc>
      </w:tr>
    </w:tbl>
    <w:p w14:paraId="2259855C" w14:textId="77777777" w:rsidR="00644A5E" w:rsidRDefault="00644A5E" w:rsidP="00A66728">
      <w:pPr>
        <w:autoSpaceDE w:val="0"/>
        <w:autoSpaceDN w:val="0"/>
        <w:adjustRightInd w:val="0"/>
        <w:spacing w:after="120"/>
        <w:rPr>
          <w:sz w:val="22"/>
          <w:szCs w:val="22"/>
        </w:rPr>
      </w:pPr>
    </w:p>
    <w:p w14:paraId="5F5DDD42" w14:textId="77777777" w:rsidR="00357EC3" w:rsidRDefault="00357EC3" w:rsidP="00A66728">
      <w:pPr>
        <w:autoSpaceDE w:val="0"/>
        <w:autoSpaceDN w:val="0"/>
        <w:adjustRightInd w:val="0"/>
        <w:spacing w:after="120"/>
        <w:rPr>
          <w:color w:val="7F7F7F" w:themeColor="text1" w:themeTint="80"/>
          <w:sz w:val="22"/>
          <w:szCs w:val="22"/>
        </w:rPr>
      </w:pPr>
    </w:p>
    <w:p w14:paraId="2EFE07B7" w14:textId="77777777" w:rsidR="00142ECF" w:rsidRDefault="00A05179" w:rsidP="00A66728">
      <w:pPr>
        <w:autoSpaceDE w:val="0"/>
        <w:autoSpaceDN w:val="0"/>
        <w:adjustRightInd w:val="0"/>
        <w:spacing w:after="120"/>
        <w:rPr>
          <w:color w:val="7F7F7F" w:themeColor="text1" w:themeTint="80"/>
          <w:sz w:val="22"/>
          <w:szCs w:val="22"/>
        </w:rPr>
      </w:pPr>
      <w:r w:rsidRPr="006A3C75">
        <w:rPr>
          <w:color w:val="7F7F7F" w:themeColor="text1" w:themeTint="80"/>
          <w:sz w:val="22"/>
          <w:szCs w:val="22"/>
        </w:rPr>
        <w:t>2. Perform a statistical regression analysis evaluating an association between the odds of delivery of infants who were small for gestational age (SGA) and maternal smoking behavior. (Only give a formal report of the inference where asked to.)</w:t>
      </w:r>
    </w:p>
    <w:p w14:paraId="627AD00B" w14:textId="77777777" w:rsidR="00A05179" w:rsidRDefault="00A05179" w:rsidP="00A66728">
      <w:pPr>
        <w:autoSpaceDE w:val="0"/>
        <w:autoSpaceDN w:val="0"/>
        <w:adjustRightInd w:val="0"/>
        <w:spacing w:after="120"/>
        <w:rPr>
          <w:ins w:id="7" w:author="Author"/>
          <w:sz w:val="22"/>
          <w:szCs w:val="22"/>
        </w:rPr>
      </w:pPr>
      <w:r w:rsidRPr="001B3FA9">
        <w:rPr>
          <w:color w:val="7F7F7F" w:themeColor="text1" w:themeTint="80"/>
          <w:sz w:val="22"/>
          <w:szCs w:val="22"/>
        </w:rPr>
        <w:t>a. Give full inference regarding the association between SGA and maternal smoking.</w:t>
      </w:r>
      <w:r>
        <w:rPr>
          <w:sz w:val="22"/>
          <w:szCs w:val="22"/>
        </w:rPr>
        <w:t xml:space="preserve"> </w:t>
      </w:r>
    </w:p>
    <w:p w14:paraId="5DEB0B6A" w14:textId="610F512B" w:rsidR="00BD1DCC" w:rsidRDefault="00BD1DCC" w:rsidP="00A66728">
      <w:pPr>
        <w:autoSpaceDE w:val="0"/>
        <w:autoSpaceDN w:val="0"/>
        <w:adjustRightInd w:val="0"/>
        <w:spacing w:after="120"/>
        <w:rPr>
          <w:sz w:val="22"/>
          <w:szCs w:val="22"/>
        </w:rPr>
      </w:pPr>
      <w:ins w:id="8" w:author="Author">
        <w:r>
          <w:rPr>
            <w:sz w:val="22"/>
            <w:szCs w:val="22"/>
          </w:rPr>
          <w:t>Grading:</w:t>
        </w:r>
        <w:del w:id="9" w:author="Author">
          <w:r w:rsidDel="00FD62E8">
            <w:rPr>
              <w:sz w:val="22"/>
              <w:szCs w:val="22"/>
            </w:rPr>
            <w:delText xml:space="preserve"> 10</w:delText>
          </w:r>
        </w:del>
        <w:r w:rsidR="00FD62E8">
          <w:rPr>
            <w:sz w:val="22"/>
            <w:szCs w:val="22"/>
          </w:rPr>
          <w:t>9</w:t>
        </w:r>
        <w:r>
          <w:rPr>
            <w:sz w:val="22"/>
            <w:szCs w:val="22"/>
          </w:rPr>
          <w:t>/10.</w:t>
        </w:r>
        <w:r w:rsidR="00FD62E8">
          <w:rPr>
            <w:sz w:val="22"/>
            <w:szCs w:val="22"/>
          </w:rPr>
          <w:t xml:space="preserve"> </w:t>
        </w:r>
        <w:proofErr w:type="gramStart"/>
        <w:r w:rsidR="00FD62E8">
          <w:rPr>
            <w:sz w:val="22"/>
            <w:szCs w:val="22"/>
          </w:rPr>
          <w:t>-1 for not using maximum likelihood</w:t>
        </w:r>
        <w:r w:rsidR="00A91D83">
          <w:rPr>
            <w:sz w:val="22"/>
            <w:szCs w:val="22"/>
          </w:rPr>
          <w:t>.</w:t>
        </w:r>
      </w:ins>
      <w:proofErr w:type="gramEnd"/>
    </w:p>
    <w:p w14:paraId="1C8C2AA9" w14:textId="77777777" w:rsidR="00C17D14" w:rsidRDefault="00C17D14" w:rsidP="00C17D14">
      <w:pPr>
        <w:autoSpaceDE w:val="0"/>
        <w:autoSpaceDN w:val="0"/>
        <w:adjustRightInd w:val="0"/>
        <w:spacing w:after="120"/>
        <w:rPr>
          <w:sz w:val="22"/>
          <w:szCs w:val="22"/>
        </w:rPr>
      </w:pPr>
      <w:r>
        <w:rPr>
          <w:b/>
          <w:sz w:val="22"/>
          <w:szCs w:val="22"/>
          <w:u w:val="single"/>
        </w:rPr>
        <w:t>Method:</w:t>
      </w:r>
    </w:p>
    <w:p w14:paraId="484D681D" w14:textId="77777777" w:rsidR="00C17D14" w:rsidRDefault="00C17D14" w:rsidP="00C17D14">
      <w:pPr>
        <w:autoSpaceDE w:val="0"/>
        <w:autoSpaceDN w:val="0"/>
        <w:adjustRightInd w:val="0"/>
        <w:spacing w:after="120"/>
        <w:rPr>
          <w:sz w:val="22"/>
          <w:szCs w:val="22"/>
        </w:rPr>
      </w:pPr>
      <w:r>
        <w:rPr>
          <w:sz w:val="22"/>
          <w:szCs w:val="22"/>
        </w:rPr>
        <w:t xml:space="preserve">The odds of delivery of infants who were SGA were compared between two groups defined by maternal smoking behavior, i.e. smokers vs. non-smokers, using a classical logistic regression model, where the outcome of interest was the odds of delivery SGA infants and the predictor of interest was whether the </w:t>
      </w:r>
      <w:r>
        <w:rPr>
          <w:sz w:val="22"/>
          <w:szCs w:val="22"/>
        </w:rPr>
        <w:lastRenderedPageBreak/>
        <w:t xml:space="preserve">mother was a smoker. </w:t>
      </w:r>
      <w:r w:rsidR="00C3565A">
        <w:rPr>
          <w:sz w:val="22"/>
          <w:szCs w:val="22"/>
        </w:rPr>
        <w:t xml:space="preserve">Due to the mean-variance relationship in logistic model, it is not necessary to use robust standard errors. </w:t>
      </w:r>
      <w:r>
        <w:rPr>
          <w:sz w:val="22"/>
          <w:szCs w:val="22"/>
        </w:rPr>
        <w:t xml:space="preserve">Statistical inference was then based on </w:t>
      </w:r>
      <w:commentRangeStart w:id="10"/>
      <w:r>
        <w:rPr>
          <w:sz w:val="22"/>
          <w:szCs w:val="22"/>
        </w:rPr>
        <w:t xml:space="preserve">the Wald statistic </w:t>
      </w:r>
      <w:commentRangeEnd w:id="10"/>
      <w:r w:rsidR="00C36F34">
        <w:rPr>
          <w:rStyle w:val="CommentReference"/>
        </w:rPr>
        <w:commentReference w:id="10"/>
      </w:r>
      <w:r>
        <w:rPr>
          <w:sz w:val="22"/>
          <w:szCs w:val="22"/>
        </w:rPr>
        <w:t xml:space="preserve">computed from the regression results. The two-sided p-value and the 95% confidence interval were constructed using the asymptotic normal distribution for logistic regression.  </w:t>
      </w:r>
    </w:p>
    <w:p w14:paraId="5CA00EC1" w14:textId="77777777" w:rsidR="00C17D14" w:rsidRPr="00C17D14" w:rsidRDefault="00C17D14" w:rsidP="00A66728">
      <w:pPr>
        <w:autoSpaceDE w:val="0"/>
        <w:autoSpaceDN w:val="0"/>
        <w:adjustRightInd w:val="0"/>
        <w:spacing w:after="120"/>
        <w:rPr>
          <w:sz w:val="22"/>
          <w:szCs w:val="22"/>
        </w:rPr>
      </w:pPr>
      <w:r>
        <w:rPr>
          <w:sz w:val="22"/>
          <w:szCs w:val="22"/>
        </w:rPr>
        <w:t xml:space="preserve">4 observations with missing data on maternal smoking behavior were omitted from this analysis. As a result, there </w:t>
      </w:r>
      <w:proofErr w:type="gramStart"/>
      <w:r>
        <w:rPr>
          <w:sz w:val="22"/>
          <w:szCs w:val="22"/>
        </w:rPr>
        <w:t>was</w:t>
      </w:r>
      <w:proofErr w:type="gramEnd"/>
      <w:r>
        <w:rPr>
          <w:sz w:val="22"/>
          <w:szCs w:val="22"/>
        </w:rPr>
        <w:t xml:space="preserve"> a total of 751 observations, with 231 smokers and 520 non-smokers. </w:t>
      </w:r>
    </w:p>
    <w:p w14:paraId="0362E360" w14:textId="77777777" w:rsidR="000B06ED" w:rsidRDefault="000B06ED" w:rsidP="00A66728">
      <w:pPr>
        <w:autoSpaceDE w:val="0"/>
        <w:autoSpaceDN w:val="0"/>
        <w:adjustRightInd w:val="0"/>
        <w:spacing w:after="120"/>
        <w:rPr>
          <w:sz w:val="22"/>
          <w:szCs w:val="22"/>
        </w:rPr>
      </w:pPr>
      <w:r>
        <w:rPr>
          <w:b/>
          <w:sz w:val="22"/>
          <w:szCs w:val="22"/>
          <w:u w:val="single"/>
        </w:rPr>
        <w:t>Results:</w:t>
      </w:r>
    </w:p>
    <w:p w14:paraId="03B98483" w14:textId="77777777" w:rsidR="000B06ED" w:rsidRDefault="00340780" w:rsidP="00A66728">
      <w:pPr>
        <w:autoSpaceDE w:val="0"/>
        <w:autoSpaceDN w:val="0"/>
        <w:adjustRightInd w:val="0"/>
        <w:spacing w:after="120"/>
        <w:rPr>
          <w:sz w:val="22"/>
          <w:szCs w:val="22"/>
        </w:rPr>
      </w:pPr>
      <w:r>
        <w:rPr>
          <w:sz w:val="22"/>
          <w:szCs w:val="22"/>
        </w:rPr>
        <w:t xml:space="preserve">There were 751 observations with complete data on maternal smoking behavior and whether the babies were SGA, among which </w:t>
      </w:r>
      <w:r w:rsidR="00562DAE">
        <w:rPr>
          <w:sz w:val="22"/>
          <w:szCs w:val="22"/>
        </w:rPr>
        <w:t>231 were smokers and 520 were non-smokers</w:t>
      </w:r>
      <w:r>
        <w:rPr>
          <w:sz w:val="22"/>
          <w:szCs w:val="22"/>
        </w:rPr>
        <w:t xml:space="preserve">. </w:t>
      </w:r>
      <w:r w:rsidR="00562DAE">
        <w:rPr>
          <w:sz w:val="22"/>
          <w:szCs w:val="22"/>
        </w:rPr>
        <w:t>Among non-smokers, t</w:t>
      </w:r>
      <w:r w:rsidR="003D216B">
        <w:rPr>
          <w:sz w:val="22"/>
          <w:szCs w:val="22"/>
        </w:rPr>
        <w:t xml:space="preserve">he odds of delivery </w:t>
      </w:r>
      <w:r w:rsidR="00562DAE">
        <w:rPr>
          <w:sz w:val="22"/>
          <w:szCs w:val="22"/>
        </w:rPr>
        <w:t xml:space="preserve">of </w:t>
      </w:r>
      <w:r w:rsidR="003D216B">
        <w:rPr>
          <w:sz w:val="22"/>
          <w:szCs w:val="22"/>
        </w:rPr>
        <w:t xml:space="preserve">infants who were SGA </w:t>
      </w:r>
      <w:proofErr w:type="gramStart"/>
      <w:r w:rsidR="00562DAE">
        <w:rPr>
          <w:sz w:val="22"/>
          <w:szCs w:val="22"/>
        </w:rPr>
        <w:t>was</w:t>
      </w:r>
      <w:proofErr w:type="gramEnd"/>
      <w:r w:rsidR="00562DAE">
        <w:rPr>
          <w:sz w:val="22"/>
          <w:szCs w:val="22"/>
        </w:rPr>
        <w:t xml:space="preserve"> </w:t>
      </w:r>
      <w:r w:rsidR="003D216B">
        <w:rPr>
          <w:sz w:val="22"/>
          <w:szCs w:val="22"/>
        </w:rPr>
        <w:t>0.1</w:t>
      </w:r>
      <w:r w:rsidR="00562DAE">
        <w:rPr>
          <w:sz w:val="22"/>
          <w:szCs w:val="22"/>
        </w:rPr>
        <w:t xml:space="preserve">28. For smokers, the </w:t>
      </w:r>
      <w:proofErr w:type="gramStart"/>
      <w:r w:rsidR="00562DAE">
        <w:rPr>
          <w:sz w:val="22"/>
          <w:szCs w:val="22"/>
        </w:rPr>
        <w:t>odds of delivering SGA infants was</w:t>
      </w:r>
      <w:proofErr w:type="gramEnd"/>
      <w:r w:rsidR="00562DAE">
        <w:rPr>
          <w:sz w:val="22"/>
          <w:szCs w:val="22"/>
        </w:rPr>
        <w:t xml:space="preserve"> 0.242. </w:t>
      </w:r>
      <w:r w:rsidR="00F1590D">
        <w:rPr>
          <w:sz w:val="22"/>
          <w:szCs w:val="22"/>
        </w:rPr>
        <w:t xml:space="preserve"> The observed odds ratio between the smokers and non-smokers was 1.890. </w:t>
      </w:r>
      <w:commentRangeStart w:id="11"/>
      <w:r w:rsidR="00F1590D">
        <w:rPr>
          <w:sz w:val="22"/>
          <w:szCs w:val="22"/>
        </w:rPr>
        <w:t>With 95% confidence</w:t>
      </w:r>
      <w:commentRangeEnd w:id="11"/>
      <w:r w:rsidR="00F16C4E">
        <w:rPr>
          <w:rStyle w:val="CommentReference"/>
        </w:rPr>
        <w:commentReference w:id="11"/>
      </w:r>
      <w:r w:rsidR="00F1590D">
        <w:rPr>
          <w:sz w:val="22"/>
          <w:szCs w:val="22"/>
        </w:rPr>
        <w:t xml:space="preserve">, </w:t>
      </w:r>
      <w:r w:rsidR="008D4C5B">
        <w:rPr>
          <w:sz w:val="22"/>
          <w:szCs w:val="22"/>
        </w:rPr>
        <w:t>this</w:t>
      </w:r>
      <w:r w:rsidR="00F1590D">
        <w:rPr>
          <w:sz w:val="22"/>
          <w:szCs w:val="22"/>
        </w:rPr>
        <w:t xml:space="preserve"> is consistent with such true odds ratio being anywhere between 1.233 and 2.883</w:t>
      </w:r>
      <w:r w:rsidR="00673A6E">
        <w:rPr>
          <w:sz w:val="22"/>
          <w:szCs w:val="22"/>
        </w:rPr>
        <w:t xml:space="preserve">. </w:t>
      </w:r>
      <w:r w:rsidR="008D4C5B">
        <w:rPr>
          <w:sz w:val="22"/>
          <w:szCs w:val="22"/>
        </w:rPr>
        <w:t xml:space="preserve">This result is statistically significant at the 5% critical threshold with a two-sided p-value of 0.003. </w:t>
      </w:r>
      <w:r w:rsidR="00142ECF">
        <w:rPr>
          <w:sz w:val="22"/>
          <w:szCs w:val="22"/>
        </w:rPr>
        <w:t xml:space="preserve">As a result, we reject the null hypothesis, in favor of an alternative hypothesis that the odds of delivering SGA babies were associated with maternal smoking behavior. </w:t>
      </w:r>
    </w:p>
    <w:p w14:paraId="7F1D56A0" w14:textId="77777777" w:rsidR="000B06ED" w:rsidRPr="000B06ED" w:rsidRDefault="000B06ED" w:rsidP="00A66728">
      <w:pPr>
        <w:autoSpaceDE w:val="0"/>
        <w:autoSpaceDN w:val="0"/>
        <w:adjustRightInd w:val="0"/>
        <w:spacing w:after="120"/>
        <w:rPr>
          <w:b/>
          <w:sz w:val="22"/>
          <w:szCs w:val="22"/>
          <w:u w:val="single"/>
        </w:rPr>
      </w:pPr>
    </w:p>
    <w:p w14:paraId="23912B71" w14:textId="77777777" w:rsidR="00A05179" w:rsidRPr="001F3B86" w:rsidRDefault="00A05179" w:rsidP="00A66728">
      <w:pPr>
        <w:autoSpaceDE w:val="0"/>
        <w:autoSpaceDN w:val="0"/>
        <w:adjustRightInd w:val="0"/>
        <w:spacing w:after="120"/>
        <w:rPr>
          <w:color w:val="7F7F7F" w:themeColor="text1" w:themeTint="80"/>
          <w:sz w:val="22"/>
          <w:szCs w:val="22"/>
        </w:rPr>
      </w:pPr>
      <w:r w:rsidRPr="001F3B86">
        <w:rPr>
          <w:color w:val="7F7F7F" w:themeColor="text1" w:themeTint="80"/>
          <w:sz w:val="22"/>
          <w:szCs w:val="22"/>
        </w:rPr>
        <w:t xml:space="preserve">b. 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sidRPr="001F3B86">
        <w:rPr>
          <w:color w:val="7F7F7F" w:themeColor="text1" w:themeTint="80"/>
          <w:sz w:val="22"/>
          <w:szCs w:val="22"/>
        </w:rPr>
        <w:t>1.</w:t>
      </w:r>
      <w:proofErr w:type="gramEnd"/>
      <w:r w:rsidRPr="001F3B86">
        <w:rPr>
          <w:color w:val="7F7F7F" w:themeColor="text1" w:themeTint="80"/>
          <w:sz w:val="22"/>
          <w:szCs w:val="22"/>
        </w:rPr>
        <w:t xml:space="preserve"> Explain any differences or similarities.</w:t>
      </w:r>
    </w:p>
    <w:p w14:paraId="133C5682" w14:textId="77777777" w:rsidR="001F3B86" w:rsidRDefault="001F3B86" w:rsidP="00A66728">
      <w:pPr>
        <w:autoSpaceDE w:val="0"/>
        <w:autoSpaceDN w:val="0"/>
        <w:adjustRightInd w:val="0"/>
        <w:spacing w:after="120"/>
        <w:rPr>
          <w:ins w:id="12" w:author="Author"/>
          <w:b/>
          <w:sz w:val="22"/>
          <w:szCs w:val="22"/>
          <w:u w:val="single"/>
        </w:rPr>
      </w:pPr>
      <w:r>
        <w:rPr>
          <w:b/>
          <w:sz w:val="22"/>
          <w:szCs w:val="22"/>
          <w:u w:val="single"/>
        </w:rPr>
        <w:t>Answer:</w:t>
      </w:r>
    </w:p>
    <w:p w14:paraId="3F6E6FFF" w14:textId="0ACB5757" w:rsidR="0089397D" w:rsidRPr="001F3B86" w:rsidRDefault="0089397D" w:rsidP="00A66728">
      <w:pPr>
        <w:autoSpaceDE w:val="0"/>
        <w:autoSpaceDN w:val="0"/>
        <w:adjustRightInd w:val="0"/>
        <w:spacing w:after="120"/>
        <w:rPr>
          <w:sz w:val="22"/>
          <w:szCs w:val="22"/>
        </w:rPr>
      </w:pPr>
      <w:ins w:id="13" w:author="Author">
        <w:r>
          <w:rPr>
            <w:b/>
            <w:sz w:val="22"/>
            <w:szCs w:val="22"/>
            <w:u w:val="single"/>
          </w:rPr>
          <w:t>Grading: 5/5</w:t>
        </w:r>
      </w:ins>
    </w:p>
    <w:p w14:paraId="0CCF8582" w14:textId="77777777" w:rsidR="0072214B" w:rsidRDefault="0072214B" w:rsidP="00A66728">
      <w:pPr>
        <w:autoSpaceDE w:val="0"/>
        <w:autoSpaceDN w:val="0"/>
        <w:adjustRightInd w:val="0"/>
        <w:spacing w:after="120"/>
        <w:rPr>
          <w:sz w:val="22"/>
          <w:szCs w:val="22"/>
        </w:rPr>
      </w:pPr>
      <w:r>
        <w:rPr>
          <w:sz w:val="22"/>
          <w:szCs w:val="22"/>
        </w:rPr>
        <w:t>Using the regression model parameter estimates, the estimated odds of delivering a SGA infant for non-smokers is e</w:t>
      </w:r>
      <w:r>
        <w:rPr>
          <w:sz w:val="22"/>
          <w:szCs w:val="22"/>
          <w:vertAlign w:val="superscript"/>
        </w:rPr>
        <w:t>-2.0559</w:t>
      </w:r>
      <w:r>
        <w:rPr>
          <w:sz w:val="22"/>
          <w:szCs w:val="22"/>
        </w:rPr>
        <w:t xml:space="preserve"> = 0.128 </w:t>
      </w:r>
    </w:p>
    <w:p w14:paraId="10417C42" w14:textId="77777777" w:rsidR="001F3B86" w:rsidRDefault="0072214B" w:rsidP="00A66728">
      <w:pPr>
        <w:autoSpaceDE w:val="0"/>
        <w:autoSpaceDN w:val="0"/>
        <w:adjustRightInd w:val="0"/>
        <w:spacing w:after="120"/>
        <w:rPr>
          <w:sz w:val="22"/>
          <w:szCs w:val="22"/>
        </w:rPr>
      </w:pPr>
      <w:r>
        <w:rPr>
          <w:sz w:val="22"/>
          <w:szCs w:val="22"/>
        </w:rPr>
        <w:t>The estimated probability of delivering a SGA infant for non-smokers is e</w:t>
      </w:r>
      <w:r>
        <w:rPr>
          <w:sz w:val="22"/>
          <w:szCs w:val="22"/>
          <w:vertAlign w:val="superscript"/>
        </w:rPr>
        <w:t>-2.0559</w:t>
      </w:r>
      <w:r>
        <w:rPr>
          <w:sz w:val="22"/>
          <w:szCs w:val="22"/>
        </w:rPr>
        <w:t>/(1+</w:t>
      </w:r>
      <w:r w:rsidRPr="0072214B">
        <w:rPr>
          <w:sz w:val="22"/>
          <w:szCs w:val="22"/>
        </w:rPr>
        <w:t xml:space="preserve"> </w:t>
      </w:r>
      <w:r>
        <w:rPr>
          <w:sz w:val="22"/>
          <w:szCs w:val="22"/>
        </w:rPr>
        <w:t>e</w:t>
      </w:r>
      <w:r>
        <w:rPr>
          <w:sz w:val="22"/>
          <w:szCs w:val="22"/>
          <w:vertAlign w:val="superscript"/>
        </w:rPr>
        <w:t>-2.0559</w:t>
      </w:r>
      <w:r>
        <w:rPr>
          <w:sz w:val="22"/>
          <w:szCs w:val="22"/>
        </w:rPr>
        <w:t>) = 0.113</w:t>
      </w:r>
    </w:p>
    <w:p w14:paraId="3B48B403" w14:textId="77777777" w:rsidR="0072214B" w:rsidRDefault="00790779" w:rsidP="00A66728">
      <w:pPr>
        <w:autoSpaceDE w:val="0"/>
        <w:autoSpaceDN w:val="0"/>
        <w:adjustRightInd w:val="0"/>
        <w:spacing w:after="120"/>
        <w:rPr>
          <w:sz w:val="22"/>
          <w:szCs w:val="22"/>
        </w:rPr>
      </w:pPr>
      <w:r>
        <w:rPr>
          <w:sz w:val="22"/>
          <w:szCs w:val="22"/>
        </w:rPr>
        <w:t>The estimated odds of delivering a SGA infant for smokers is e</w:t>
      </w:r>
      <w:r>
        <w:rPr>
          <w:sz w:val="22"/>
          <w:szCs w:val="22"/>
          <w:vertAlign w:val="superscript"/>
        </w:rPr>
        <w:t>-2.0559+0.6368</w:t>
      </w:r>
      <w:r>
        <w:rPr>
          <w:sz w:val="22"/>
          <w:szCs w:val="22"/>
        </w:rPr>
        <w:t xml:space="preserve"> = 0.242</w:t>
      </w:r>
    </w:p>
    <w:p w14:paraId="6F2EAE3B" w14:textId="77777777" w:rsidR="00790779" w:rsidRPr="00790779" w:rsidRDefault="00790779" w:rsidP="00A66728">
      <w:pPr>
        <w:autoSpaceDE w:val="0"/>
        <w:autoSpaceDN w:val="0"/>
        <w:adjustRightInd w:val="0"/>
        <w:spacing w:after="120"/>
        <w:rPr>
          <w:sz w:val="22"/>
          <w:szCs w:val="22"/>
        </w:rPr>
      </w:pPr>
      <w:r>
        <w:rPr>
          <w:sz w:val="22"/>
          <w:szCs w:val="22"/>
        </w:rPr>
        <w:t>The estimated probability of delivering a SGA infant for smokers is e</w:t>
      </w:r>
      <w:r>
        <w:rPr>
          <w:sz w:val="22"/>
          <w:szCs w:val="22"/>
          <w:vertAlign w:val="superscript"/>
        </w:rPr>
        <w:t>-2.0559+0.6368</w:t>
      </w:r>
      <w:r>
        <w:rPr>
          <w:sz w:val="22"/>
          <w:szCs w:val="22"/>
        </w:rPr>
        <w:t>/(1+</w:t>
      </w:r>
      <w:r w:rsidRPr="00790779">
        <w:rPr>
          <w:sz w:val="22"/>
          <w:szCs w:val="22"/>
        </w:rPr>
        <w:t xml:space="preserve"> </w:t>
      </w:r>
      <w:r>
        <w:rPr>
          <w:sz w:val="22"/>
          <w:szCs w:val="22"/>
        </w:rPr>
        <w:t>e</w:t>
      </w:r>
      <w:r>
        <w:rPr>
          <w:sz w:val="22"/>
          <w:szCs w:val="22"/>
          <w:vertAlign w:val="superscript"/>
        </w:rPr>
        <w:t>-2.0559+0.6368</w:t>
      </w:r>
      <w:r>
        <w:rPr>
          <w:sz w:val="22"/>
          <w:szCs w:val="22"/>
        </w:rPr>
        <w:t>) = 0.195</w:t>
      </w:r>
    </w:p>
    <w:p w14:paraId="6CDEF0C9" w14:textId="77777777" w:rsidR="0072214B" w:rsidRDefault="00626593" w:rsidP="00A66728">
      <w:pPr>
        <w:autoSpaceDE w:val="0"/>
        <w:autoSpaceDN w:val="0"/>
        <w:adjustRightInd w:val="0"/>
        <w:spacing w:after="120"/>
        <w:rPr>
          <w:sz w:val="22"/>
          <w:szCs w:val="22"/>
        </w:rPr>
      </w:pPr>
      <w:commentRangeStart w:id="14"/>
      <w:r>
        <w:rPr>
          <w:sz w:val="22"/>
          <w:szCs w:val="22"/>
        </w:rPr>
        <w:t xml:space="preserve">In Problem 1, I reported the probability of being smokers in each subgroup defined by whether or not the mother delivered an SGA infant. The proportion of smokers in the SGA group is </w:t>
      </w:r>
      <w:r w:rsidR="00D9334C">
        <w:rPr>
          <w:sz w:val="22"/>
          <w:szCs w:val="22"/>
        </w:rPr>
        <w:t xml:space="preserve">42.9%, while it is only 28.6% in the non-SGA group. </w:t>
      </w:r>
      <w:r w:rsidR="003B0BF2">
        <w:rPr>
          <w:sz w:val="22"/>
          <w:szCs w:val="22"/>
        </w:rPr>
        <w:t>These probabilities are inherently different from what we found in this question – the probability of delivering a SGA infant among no</w:t>
      </w:r>
      <w:r w:rsidR="0083600A">
        <w:rPr>
          <w:sz w:val="22"/>
          <w:szCs w:val="22"/>
        </w:rPr>
        <w:t xml:space="preserve">n-smokers and smokers, because we stratified on different variables. </w:t>
      </w:r>
      <w:r w:rsidR="00280FAA">
        <w:rPr>
          <w:sz w:val="22"/>
          <w:szCs w:val="22"/>
        </w:rPr>
        <w:t xml:space="preserve">However, these results </w:t>
      </w:r>
      <w:r w:rsidR="004A6AC4">
        <w:rPr>
          <w:sz w:val="22"/>
          <w:szCs w:val="22"/>
        </w:rPr>
        <w:t xml:space="preserve">somewhat </w:t>
      </w:r>
      <w:r w:rsidR="00280FAA">
        <w:rPr>
          <w:sz w:val="22"/>
          <w:szCs w:val="22"/>
        </w:rPr>
        <w:t xml:space="preserve">agree with each other in the sense that smokers tend to have higher risk of delivering SGA, or mothers delivering SGA babies were more likely to be smokers. </w:t>
      </w:r>
      <w:r w:rsidR="003B21CE">
        <w:rPr>
          <w:sz w:val="22"/>
          <w:szCs w:val="22"/>
        </w:rPr>
        <w:t>If I were to report the odds ratio in question 1, it should be exactly the same as the observed odds ratio found in the logistic regression.</w:t>
      </w:r>
      <w:commentRangeEnd w:id="14"/>
      <w:r w:rsidR="00A65EA2">
        <w:rPr>
          <w:rStyle w:val="CommentReference"/>
        </w:rPr>
        <w:commentReference w:id="14"/>
      </w:r>
    </w:p>
    <w:p w14:paraId="3FC849D4" w14:textId="77777777" w:rsidR="00BE23B4" w:rsidRDefault="00BE23B4" w:rsidP="00A66728">
      <w:pPr>
        <w:autoSpaceDE w:val="0"/>
        <w:autoSpaceDN w:val="0"/>
        <w:adjustRightInd w:val="0"/>
        <w:spacing w:after="120"/>
        <w:rPr>
          <w:sz w:val="22"/>
          <w:szCs w:val="22"/>
        </w:rPr>
      </w:pPr>
    </w:p>
    <w:p w14:paraId="01C518C5" w14:textId="77777777" w:rsidR="00A05179" w:rsidRPr="00070F6F" w:rsidRDefault="00266321" w:rsidP="00A66728">
      <w:pPr>
        <w:autoSpaceDE w:val="0"/>
        <w:autoSpaceDN w:val="0"/>
        <w:adjustRightInd w:val="0"/>
        <w:spacing w:after="120"/>
        <w:rPr>
          <w:color w:val="7F7F7F" w:themeColor="text1" w:themeTint="80"/>
          <w:sz w:val="22"/>
          <w:szCs w:val="22"/>
        </w:rPr>
      </w:pPr>
      <w:r w:rsidRPr="00070F6F">
        <w:rPr>
          <w:color w:val="7F7F7F" w:themeColor="text1" w:themeTint="80"/>
          <w:sz w:val="22"/>
          <w:szCs w:val="22"/>
        </w:rPr>
        <w:t xml:space="preserve">c. </w:t>
      </w:r>
      <w:r w:rsidR="00A05179" w:rsidRPr="00070F6F">
        <w:rPr>
          <w:color w:val="7F7F7F" w:themeColor="text1" w:themeTint="80"/>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 additional models (You do not need to run these analyses, if you can tell me how they differ without doing so. It is of course okay to run the analyses if it will help you recognize the more general principles.):</w:t>
      </w:r>
    </w:p>
    <w:p w14:paraId="0153ED60" w14:textId="77777777" w:rsidR="00070F6F" w:rsidRPr="00070F6F" w:rsidRDefault="00266321" w:rsidP="00A66728">
      <w:pPr>
        <w:autoSpaceDE w:val="0"/>
        <w:autoSpaceDN w:val="0"/>
        <w:adjustRightInd w:val="0"/>
        <w:spacing w:after="120"/>
        <w:rPr>
          <w:sz w:val="22"/>
          <w:szCs w:val="22"/>
        </w:rPr>
      </w:pPr>
      <w:proofErr w:type="spellStart"/>
      <w:r w:rsidRPr="00070F6F">
        <w:rPr>
          <w:color w:val="7F7F7F" w:themeColor="text1" w:themeTint="80"/>
          <w:sz w:val="22"/>
          <w:szCs w:val="22"/>
        </w:rPr>
        <w:lastRenderedPageBreak/>
        <w:t>i</w:t>
      </w:r>
      <w:proofErr w:type="spellEnd"/>
      <w:r w:rsidRPr="00070F6F">
        <w:rPr>
          <w:color w:val="7F7F7F" w:themeColor="text1" w:themeTint="80"/>
          <w:sz w:val="22"/>
          <w:szCs w:val="22"/>
        </w:rPr>
        <w:t xml:space="preserve">. </w:t>
      </w:r>
      <w:r w:rsidR="00A05179" w:rsidRPr="00070F6F">
        <w:rPr>
          <w:color w:val="7F7F7F" w:themeColor="text1" w:themeTint="80"/>
          <w:sz w:val="22"/>
          <w:szCs w:val="22"/>
        </w:rPr>
        <w:t>You create an indicator NONSMOKER that the mother was a nonsmoker, and you fit a logistic regression model of response SGA on predictor NONSMOKER.</w:t>
      </w:r>
    </w:p>
    <w:p w14:paraId="0BC62B03" w14:textId="77777777" w:rsidR="00A05179" w:rsidRPr="00A1218A" w:rsidRDefault="00266321" w:rsidP="00A66728">
      <w:pPr>
        <w:autoSpaceDE w:val="0"/>
        <w:autoSpaceDN w:val="0"/>
        <w:adjustRightInd w:val="0"/>
        <w:spacing w:after="120"/>
        <w:rPr>
          <w:color w:val="7F7F7F" w:themeColor="text1" w:themeTint="80"/>
          <w:sz w:val="22"/>
          <w:szCs w:val="22"/>
        </w:rPr>
      </w:pPr>
      <w:r w:rsidRPr="00A1218A">
        <w:rPr>
          <w:color w:val="7F7F7F" w:themeColor="text1" w:themeTint="80"/>
          <w:sz w:val="22"/>
          <w:szCs w:val="22"/>
        </w:rPr>
        <w:t xml:space="preserve">ii. </w:t>
      </w:r>
      <w:r w:rsidR="00A05179" w:rsidRPr="00A1218A">
        <w:rPr>
          <w:color w:val="7F7F7F" w:themeColor="text1" w:themeTint="80"/>
          <w:sz w:val="22"/>
          <w:szCs w:val="22"/>
        </w:rPr>
        <w:t>You create an indicator NOTSGA that the infant was not small for gestational age, and you fit a logistic regression model of response NOTSGA on predictor SMOKER.</w:t>
      </w:r>
    </w:p>
    <w:p w14:paraId="4C6CBFDD" w14:textId="77777777" w:rsidR="00A05179" w:rsidRPr="00A1218A" w:rsidRDefault="00266321" w:rsidP="00A66728">
      <w:pPr>
        <w:autoSpaceDE w:val="0"/>
        <w:autoSpaceDN w:val="0"/>
        <w:adjustRightInd w:val="0"/>
        <w:spacing w:after="120"/>
        <w:rPr>
          <w:color w:val="7F7F7F" w:themeColor="text1" w:themeTint="80"/>
          <w:sz w:val="22"/>
          <w:szCs w:val="22"/>
        </w:rPr>
      </w:pPr>
      <w:r w:rsidRPr="00A1218A">
        <w:rPr>
          <w:color w:val="7F7F7F" w:themeColor="text1" w:themeTint="80"/>
          <w:sz w:val="22"/>
          <w:szCs w:val="22"/>
        </w:rPr>
        <w:t xml:space="preserve">iii. </w:t>
      </w:r>
      <w:r w:rsidR="00A05179" w:rsidRPr="00A1218A">
        <w:rPr>
          <w:color w:val="7F7F7F" w:themeColor="text1" w:themeTint="80"/>
          <w:sz w:val="22"/>
          <w:szCs w:val="22"/>
        </w:rPr>
        <w:t xml:space="preserve">You fit a regression model of response NOTSGA on predictor NONSMOKER. </w:t>
      </w:r>
    </w:p>
    <w:p w14:paraId="03096DB1" w14:textId="77777777" w:rsidR="00A1218A" w:rsidRDefault="00A1218A" w:rsidP="00A66728">
      <w:pPr>
        <w:autoSpaceDE w:val="0"/>
        <w:autoSpaceDN w:val="0"/>
        <w:adjustRightInd w:val="0"/>
        <w:spacing w:after="120"/>
        <w:rPr>
          <w:ins w:id="15" w:author="Author"/>
          <w:b/>
          <w:sz w:val="22"/>
          <w:szCs w:val="22"/>
          <w:u w:val="single"/>
        </w:rPr>
      </w:pPr>
      <w:r>
        <w:rPr>
          <w:b/>
          <w:sz w:val="22"/>
          <w:szCs w:val="22"/>
          <w:u w:val="single"/>
        </w:rPr>
        <w:t>Answer:</w:t>
      </w:r>
    </w:p>
    <w:p w14:paraId="7DC34622" w14:textId="4AC32140" w:rsidR="00202FDD" w:rsidRPr="00202FDD" w:rsidRDefault="00202FDD" w:rsidP="00A66728">
      <w:pPr>
        <w:autoSpaceDE w:val="0"/>
        <w:autoSpaceDN w:val="0"/>
        <w:adjustRightInd w:val="0"/>
        <w:spacing w:after="120"/>
        <w:rPr>
          <w:b/>
          <w:sz w:val="22"/>
          <w:szCs w:val="22"/>
          <w:u w:val="single"/>
          <w:rPrChange w:id="16" w:author="Author">
            <w:rPr>
              <w:sz w:val="22"/>
              <w:szCs w:val="22"/>
            </w:rPr>
          </w:rPrChange>
        </w:rPr>
      </w:pPr>
      <w:ins w:id="17" w:author="Author">
        <w:r>
          <w:rPr>
            <w:b/>
            <w:sz w:val="22"/>
            <w:szCs w:val="22"/>
            <w:u w:val="single"/>
          </w:rPr>
          <w:t xml:space="preserve">Grading: 10/10 nice </w:t>
        </w:r>
        <w:proofErr w:type="gramStart"/>
        <w:r>
          <w:rPr>
            <w:b/>
            <w:sz w:val="22"/>
            <w:szCs w:val="22"/>
            <w:u w:val="single"/>
          </w:rPr>
          <w:t>job</w:t>
        </w:r>
        <w:proofErr w:type="gramEnd"/>
        <w:r w:rsidR="00B0331B">
          <w:rPr>
            <w:b/>
            <w:sz w:val="22"/>
            <w:szCs w:val="22"/>
            <w:u w:val="single"/>
          </w:rPr>
          <w:t>.</w:t>
        </w:r>
      </w:ins>
    </w:p>
    <w:p w14:paraId="1BC1D447" w14:textId="77777777" w:rsidR="005F2577" w:rsidRDefault="00266211" w:rsidP="00A66728">
      <w:pPr>
        <w:autoSpaceDE w:val="0"/>
        <w:autoSpaceDN w:val="0"/>
        <w:adjustRightInd w:val="0"/>
        <w:spacing w:after="120"/>
        <w:rPr>
          <w:sz w:val="22"/>
          <w:szCs w:val="22"/>
        </w:rPr>
      </w:pPr>
      <w:r>
        <w:rPr>
          <w:sz w:val="22"/>
          <w:szCs w:val="22"/>
        </w:rPr>
        <w:t xml:space="preserve">The logistic regression I performed in part a used an indicator for SGA as the outcome of interest and an indicator for SMOKER as the predictor of interest. </w:t>
      </w:r>
      <w:r w:rsidR="005F2577">
        <w:rPr>
          <w:sz w:val="22"/>
          <w:szCs w:val="22"/>
        </w:rPr>
        <w:t>We essentially fit the following model:</w:t>
      </w:r>
    </w:p>
    <w:p w14:paraId="75F96B61" w14:textId="77777777" w:rsidR="005F2577" w:rsidRPr="005F2577" w:rsidRDefault="005F2577" w:rsidP="005F2577">
      <w:pPr>
        <w:autoSpaceDE w:val="0"/>
        <w:autoSpaceDN w:val="0"/>
        <w:adjustRightInd w:val="0"/>
        <w:spacing w:after="120"/>
        <w:jc w:val="center"/>
        <w:rPr>
          <w:sz w:val="22"/>
          <w:szCs w:val="22"/>
        </w:rPr>
      </w:pPr>
      <w:proofErr w:type="gramStart"/>
      <w:r>
        <w:rPr>
          <w:sz w:val="22"/>
          <w:szCs w:val="22"/>
        </w:rPr>
        <w:t>log</w:t>
      </w:r>
      <w:proofErr w:type="gramEnd"/>
      <w:r>
        <w:rPr>
          <w:sz w:val="22"/>
          <w:szCs w:val="22"/>
        </w:rPr>
        <w:t>[odds(SGA|SMOKER)] = b</w:t>
      </w:r>
      <w:r>
        <w:rPr>
          <w:sz w:val="22"/>
          <w:szCs w:val="22"/>
          <w:vertAlign w:val="subscript"/>
        </w:rPr>
        <w:t>0</w:t>
      </w:r>
      <w:r>
        <w:rPr>
          <w:sz w:val="22"/>
          <w:szCs w:val="22"/>
          <w:vertAlign w:val="superscript"/>
        </w:rPr>
        <w:t xml:space="preserve"> </w:t>
      </w:r>
      <w:r>
        <w:rPr>
          <w:sz w:val="22"/>
          <w:szCs w:val="22"/>
        </w:rPr>
        <w:t>+ b</w:t>
      </w:r>
      <w:r>
        <w:rPr>
          <w:sz w:val="22"/>
          <w:szCs w:val="22"/>
          <w:vertAlign w:val="subscript"/>
        </w:rPr>
        <w:t>1</w:t>
      </w:r>
      <w:r>
        <w:rPr>
          <w:sz w:val="22"/>
          <w:szCs w:val="22"/>
        </w:rPr>
        <w:t>SMOKER</w:t>
      </w:r>
      <w:r w:rsidR="00396531">
        <w:rPr>
          <w:sz w:val="22"/>
          <w:szCs w:val="22"/>
        </w:rPr>
        <w:t xml:space="preserve"> [1]</w:t>
      </w:r>
    </w:p>
    <w:p w14:paraId="7C9952EF" w14:textId="77777777" w:rsidR="008203BD" w:rsidRDefault="00FF0EEF" w:rsidP="00A66728">
      <w:pPr>
        <w:autoSpaceDE w:val="0"/>
        <w:autoSpaceDN w:val="0"/>
        <w:adjustRightInd w:val="0"/>
        <w:spacing w:after="120"/>
        <w:rPr>
          <w:sz w:val="22"/>
          <w:szCs w:val="22"/>
        </w:rPr>
      </w:pPr>
      <w:r>
        <w:rPr>
          <w:sz w:val="22"/>
          <w:szCs w:val="22"/>
        </w:rPr>
        <w:t xml:space="preserve">The estimated intercept of </w:t>
      </w:r>
      <w:r w:rsidR="000E131A">
        <w:rPr>
          <w:sz w:val="22"/>
          <w:szCs w:val="22"/>
        </w:rPr>
        <w:t>b</w:t>
      </w:r>
      <w:r w:rsidR="000E131A">
        <w:rPr>
          <w:sz w:val="22"/>
          <w:szCs w:val="22"/>
          <w:vertAlign w:val="subscript"/>
        </w:rPr>
        <w:t>0</w:t>
      </w:r>
      <w:r w:rsidR="000E131A">
        <w:rPr>
          <w:sz w:val="22"/>
          <w:szCs w:val="22"/>
          <w:vertAlign w:val="superscript"/>
        </w:rPr>
        <w:t xml:space="preserve"> </w:t>
      </w:r>
      <w:r w:rsidR="000E131A">
        <w:rPr>
          <w:sz w:val="22"/>
          <w:szCs w:val="22"/>
        </w:rPr>
        <w:t xml:space="preserve">= </w:t>
      </w:r>
      <w:r w:rsidR="0086059A">
        <w:rPr>
          <w:sz w:val="22"/>
          <w:szCs w:val="22"/>
        </w:rPr>
        <w:t>-2.055</w:t>
      </w:r>
      <w:r>
        <w:rPr>
          <w:sz w:val="22"/>
          <w:szCs w:val="22"/>
        </w:rPr>
        <w:t xml:space="preserve">9 implies that the log-odds of delivering a SGA infant for non-smokers is -2.0599, while the estimated slope of </w:t>
      </w:r>
      <w:r w:rsidR="000E131A">
        <w:rPr>
          <w:sz w:val="22"/>
          <w:szCs w:val="22"/>
        </w:rPr>
        <w:t>b</w:t>
      </w:r>
      <w:r w:rsidR="000E131A">
        <w:rPr>
          <w:sz w:val="22"/>
          <w:szCs w:val="22"/>
          <w:vertAlign w:val="subscript"/>
        </w:rPr>
        <w:t>1</w:t>
      </w:r>
      <w:r w:rsidR="000E131A">
        <w:rPr>
          <w:sz w:val="22"/>
          <w:szCs w:val="22"/>
          <w:vertAlign w:val="superscript"/>
        </w:rPr>
        <w:t xml:space="preserve"> </w:t>
      </w:r>
      <w:r w:rsidR="000E131A">
        <w:rPr>
          <w:sz w:val="22"/>
          <w:szCs w:val="22"/>
        </w:rPr>
        <w:t>=</w:t>
      </w:r>
      <w:r>
        <w:rPr>
          <w:sz w:val="22"/>
          <w:szCs w:val="22"/>
        </w:rPr>
        <w:t xml:space="preserve">0.6368 implies that the log-odds of delivering a SGA infant for smokers is </w:t>
      </w:r>
      <w:r w:rsidR="000E131A">
        <w:rPr>
          <w:sz w:val="22"/>
          <w:szCs w:val="22"/>
        </w:rPr>
        <w:t>b</w:t>
      </w:r>
      <w:r w:rsidR="000E131A">
        <w:rPr>
          <w:sz w:val="22"/>
          <w:szCs w:val="22"/>
          <w:vertAlign w:val="subscript"/>
        </w:rPr>
        <w:t>0</w:t>
      </w:r>
      <w:r w:rsidR="000E131A">
        <w:rPr>
          <w:sz w:val="22"/>
          <w:szCs w:val="22"/>
          <w:vertAlign w:val="superscript"/>
        </w:rPr>
        <w:t xml:space="preserve"> </w:t>
      </w:r>
      <w:r w:rsidR="000E131A">
        <w:rPr>
          <w:sz w:val="22"/>
          <w:szCs w:val="22"/>
        </w:rPr>
        <w:t>+ b</w:t>
      </w:r>
      <w:r w:rsidR="000E131A">
        <w:rPr>
          <w:sz w:val="22"/>
          <w:szCs w:val="22"/>
          <w:vertAlign w:val="subscript"/>
        </w:rPr>
        <w:t>1</w:t>
      </w:r>
      <w:r w:rsidR="000E131A">
        <w:rPr>
          <w:sz w:val="22"/>
          <w:szCs w:val="22"/>
          <w:vertAlign w:val="superscript"/>
        </w:rPr>
        <w:t xml:space="preserve"> </w:t>
      </w:r>
      <w:r w:rsidR="000E131A">
        <w:rPr>
          <w:sz w:val="22"/>
          <w:szCs w:val="22"/>
        </w:rPr>
        <w:t xml:space="preserve">= </w:t>
      </w:r>
      <w:r>
        <w:rPr>
          <w:sz w:val="22"/>
          <w:szCs w:val="22"/>
        </w:rPr>
        <w:t>(</w:t>
      </w:r>
      <w:r w:rsidR="0086059A">
        <w:rPr>
          <w:sz w:val="22"/>
          <w:szCs w:val="22"/>
        </w:rPr>
        <w:t>-2.055</w:t>
      </w:r>
      <w:r>
        <w:rPr>
          <w:sz w:val="22"/>
          <w:szCs w:val="22"/>
        </w:rPr>
        <w:t xml:space="preserve">9) + 0.6368 = </w:t>
      </w:r>
      <w:r w:rsidR="0086059A">
        <w:rPr>
          <w:sz w:val="22"/>
          <w:szCs w:val="22"/>
        </w:rPr>
        <w:t>-1.4191</w:t>
      </w:r>
    </w:p>
    <w:p w14:paraId="210F8DD7" w14:textId="77777777" w:rsidR="000054A4" w:rsidRDefault="000054A4" w:rsidP="00A66728">
      <w:pPr>
        <w:autoSpaceDE w:val="0"/>
        <w:autoSpaceDN w:val="0"/>
        <w:adjustRightInd w:val="0"/>
        <w:spacing w:after="120"/>
        <w:rPr>
          <w:sz w:val="22"/>
          <w:szCs w:val="22"/>
          <w:u w:val="single"/>
        </w:rPr>
      </w:pPr>
    </w:p>
    <w:p w14:paraId="6CC1440C" w14:textId="77777777" w:rsidR="00BD56AB" w:rsidRPr="005A144B" w:rsidRDefault="00BD56AB" w:rsidP="00A66728">
      <w:pPr>
        <w:autoSpaceDE w:val="0"/>
        <w:autoSpaceDN w:val="0"/>
        <w:adjustRightInd w:val="0"/>
        <w:spacing w:after="120"/>
        <w:rPr>
          <w:i/>
          <w:sz w:val="22"/>
          <w:szCs w:val="22"/>
          <w:u w:val="single"/>
        </w:rPr>
      </w:pPr>
      <w:r w:rsidRPr="005A144B">
        <w:rPr>
          <w:i/>
          <w:sz w:val="22"/>
          <w:szCs w:val="22"/>
          <w:u w:val="single"/>
        </w:rPr>
        <w:t xml:space="preserve">Part </w:t>
      </w:r>
      <w:proofErr w:type="spellStart"/>
      <w:r w:rsidRPr="005A144B">
        <w:rPr>
          <w:i/>
          <w:sz w:val="22"/>
          <w:szCs w:val="22"/>
          <w:u w:val="single"/>
        </w:rPr>
        <w:t>i</w:t>
      </w:r>
      <w:proofErr w:type="spellEnd"/>
      <w:r w:rsidRPr="005A144B">
        <w:rPr>
          <w:i/>
          <w:sz w:val="22"/>
          <w:szCs w:val="22"/>
          <w:u w:val="single"/>
        </w:rPr>
        <w:t>:</w:t>
      </w:r>
    </w:p>
    <w:p w14:paraId="4D5C837C" w14:textId="77777777" w:rsidR="00B10784" w:rsidRDefault="00BD56AB" w:rsidP="00A66728">
      <w:pPr>
        <w:autoSpaceDE w:val="0"/>
        <w:autoSpaceDN w:val="0"/>
        <w:adjustRightInd w:val="0"/>
        <w:spacing w:after="120"/>
        <w:rPr>
          <w:sz w:val="22"/>
          <w:szCs w:val="22"/>
        </w:rPr>
      </w:pPr>
      <w:r>
        <w:rPr>
          <w:sz w:val="22"/>
          <w:szCs w:val="22"/>
        </w:rPr>
        <w:t xml:space="preserve">If instead, an indicator NONSMOKER was created, and a logistic regression model of response SGA on predictor NONSMOKER was performed, </w:t>
      </w:r>
      <w:r w:rsidR="005F2577">
        <w:rPr>
          <w:sz w:val="22"/>
          <w:szCs w:val="22"/>
        </w:rPr>
        <w:t xml:space="preserve">we then have </w:t>
      </w:r>
      <w:r>
        <w:rPr>
          <w:sz w:val="22"/>
          <w:szCs w:val="22"/>
        </w:rPr>
        <w:t>the following model:</w:t>
      </w:r>
    </w:p>
    <w:p w14:paraId="712D0116" w14:textId="77777777" w:rsidR="00191EE7" w:rsidRDefault="00191EE7" w:rsidP="00191EE7">
      <w:pPr>
        <w:autoSpaceDE w:val="0"/>
        <w:autoSpaceDN w:val="0"/>
        <w:adjustRightInd w:val="0"/>
        <w:spacing w:after="120"/>
        <w:jc w:val="center"/>
        <w:rPr>
          <w:sz w:val="22"/>
          <w:szCs w:val="22"/>
        </w:rPr>
      </w:pPr>
      <w:proofErr w:type="gramStart"/>
      <w:r>
        <w:rPr>
          <w:sz w:val="22"/>
          <w:szCs w:val="22"/>
        </w:rPr>
        <w:t>log</w:t>
      </w:r>
      <w:proofErr w:type="gramEnd"/>
      <w:r>
        <w:rPr>
          <w:sz w:val="22"/>
          <w:szCs w:val="22"/>
        </w:rPr>
        <w:t>[odds(SGA|NONSMOKER)] = a</w:t>
      </w:r>
      <w:r>
        <w:rPr>
          <w:sz w:val="22"/>
          <w:szCs w:val="22"/>
          <w:vertAlign w:val="subscript"/>
        </w:rPr>
        <w:t>0</w:t>
      </w:r>
      <w:r>
        <w:rPr>
          <w:sz w:val="22"/>
          <w:szCs w:val="22"/>
          <w:vertAlign w:val="superscript"/>
        </w:rPr>
        <w:t xml:space="preserve"> </w:t>
      </w:r>
      <w:r>
        <w:rPr>
          <w:sz w:val="22"/>
          <w:szCs w:val="22"/>
        </w:rPr>
        <w:t>+ a</w:t>
      </w:r>
      <w:r>
        <w:rPr>
          <w:sz w:val="22"/>
          <w:szCs w:val="22"/>
          <w:vertAlign w:val="subscript"/>
        </w:rPr>
        <w:t>1</w:t>
      </w:r>
      <w:r>
        <w:rPr>
          <w:sz w:val="22"/>
          <w:szCs w:val="22"/>
        </w:rPr>
        <w:t>NONSMOKER</w:t>
      </w:r>
      <w:r w:rsidR="00396531">
        <w:rPr>
          <w:sz w:val="22"/>
          <w:szCs w:val="22"/>
        </w:rPr>
        <w:t xml:space="preserve"> [2]</w:t>
      </w:r>
    </w:p>
    <w:p w14:paraId="668FAF69" w14:textId="77777777" w:rsidR="00627B1B" w:rsidRDefault="00627B1B" w:rsidP="00627B1B">
      <w:pPr>
        <w:autoSpaceDE w:val="0"/>
        <w:autoSpaceDN w:val="0"/>
        <w:adjustRightInd w:val="0"/>
        <w:spacing w:after="120"/>
        <w:rPr>
          <w:sz w:val="22"/>
          <w:szCs w:val="22"/>
        </w:rPr>
      </w:pPr>
      <w:r>
        <w:rPr>
          <w:sz w:val="22"/>
          <w:szCs w:val="22"/>
        </w:rPr>
        <w:t xml:space="preserve">Theoretically, because of linear transformation, we should get similar statistical inference from this model, i.e. statistical significance, although z-statistics, confidence intervals and p-values may vary very slightly, due to the fact that the logistic regression uses numerical iterations to find the maximum likelihood estimators. </w:t>
      </w:r>
    </w:p>
    <w:p w14:paraId="31494A41" w14:textId="77777777" w:rsidR="000E131A" w:rsidRDefault="000E131A" w:rsidP="00627B1B">
      <w:pPr>
        <w:autoSpaceDE w:val="0"/>
        <w:autoSpaceDN w:val="0"/>
        <w:adjustRightInd w:val="0"/>
        <w:spacing w:after="120"/>
        <w:rPr>
          <w:sz w:val="22"/>
          <w:szCs w:val="22"/>
        </w:rPr>
      </w:pPr>
      <w:r>
        <w:rPr>
          <w:sz w:val="22"/>
          <w:szCs w:val="22"/>
        </w:rPr>
        <w:t>In this model, intercept a</w:t>
      </w:r>
      <w:r>
        <w:rPr>
          <w:sz w:val="22"/>
          <w:szCs w:val="22"/>
          <w:vertAlign w:val="subscript"/>
        </w:rPr>
        <w:t>0</w:t>
      </w:r>
      <w:r>
        <w:rPr>
          <w:sz w:val="22"/>
          <w:szCs w:val="22"/>
        </w:rPr>
        <w:t xml:space="preserve"> now represents the log-odds for smokers, while (a</w:t>
      </w:r>
      <w:r>
        <w:rPr>
          <w:sz w:val="22"/>
          <w:szCs w:val="22"/>
          <w:vertAlign w:val="subscript"/>
        </w:rPr>
        <w:t>0</w:t>
      </w:r>
      <w:r>
        <w:rPr>
          <w:sz w:val="22"/>
          <w:szCs w:val="22"/>
        </w:rPr>
        <w:t xml:space="preserve"> + a</w:t>
      </w:r>
      <w:r>
        <w:rPr>
          <w:sz w:val="22"/>
          <w:szCs w:val="22"/>
          <w:vertAlign w:val="subscript"/>
        </w:rPr>
        <w:t>1</w:t>
      </w:r>
      <w:r>
        <w:rPr>
          <w:sz w:val="22"/>
          <w:szCs w:val="22"/>
        </w:rPr>
        <w:t xml:space="preserve">) represents the log-odds for non-smokers. </w:t>
      </w:r>
      <w:r w:rsidR="00396531">
        <w:rPr>
          <w:sz w:val="22"/>
          <w:szCs w:val="22"/>
        </w:rPr>
        <w:t xml:space="preserve">Because </w:t>
      </w:r>
      <w:r w:rsidR="00044681">
        <w:rPr>
          <w:sz w:val="22"/>
          <w:szCs w:val="22"/>
        </w:rPr>
        <w:t xml:space="preserve">the </w:t>
      </w:r>
      <w:r w:rsidR="00396531">
        <w:rPr>
          <w:sz w:val="22"/>
          <w:szCs w:val="22"/>
        </w:rPr>
        <w:t>estimated log-odds in model [2] should agree with those in model [1]</w:t>
      </w:r>
      <w:r w:rsidR="00044681">
        <w:rPr>
          <w:sz w:val="22"/>
          <w:szCs w:val="22"/>
        </w:rPr>
        <w:t>,</w:t>
      </w:r>
      <w:r>
        <w:rPr>
          <w:sz w:val="22"/>
          <w:szCs w:val="22"/>
        </w:rPr>
        <w:t xml:space="preserve"> if we were to fit this model, we should observe the following:</w:t>
      </w:r>
    </w:p>
    <w:p w14:paraId="63B263CC" w14:textId="77777777" w:rsidR="00E45B1F" w:rsidRDefault="00396531" w:rsidP="00396531">
      <w:pPr>
        <w:autoSpaceDE w:val="0"/>
        <w:autoSpaceDN w:val="0"/>
        <w:adjustRightInd w:val="0"/>
        <w:spacing w:after="120"/>
        <w:rPr>
          <w:sz w:val="22"/>
          <w:szCs w:val="22"/>
        </w:rPr>
      </w:pPr>
      <w:r>
        <w:rPr>
          <w:sz w:val="22"/>
          <w:szCs w:val="22"/>
        </w:rPr>
        <w:t>Log-odds for smokers</w:t>
      </w:r>
      <w:r w:rsidR="00A36EC4">
        <w:rPr>
          <w:sz w:val="22"/>
          <w:szCs w:val="22"/>
        </w:rPr>
        <w:t>:</w:t>
      </w:r>
      <w:r>
        <w:rPr>
          <w:sz w:val="22"/>
          <w:szCs w:val="22"/>
        </w:rPr>
        <w:t xml:space="preserve"> </w:t>
      </w:r>
      <w:r w:rsidR="00E45B1F">
        <w:rPr>
          <w:sz w:val="22"/>
          <w:szCs w:val="22"/>
        </w:rPr>
        <w:t>a</w:t>
      </w:r>
      <w:r w:rsidR="00E45B1F">
        <w:rPr>
          <w:sz w:val="22"/>
          <w:szCs w:val="22"/>
          <w:vertAlign w:val="subscript"/>
        </w:rPr>
        <w:t>0</w:t>
      </w:r>
      <w:r w:rsidR="00E45B1F">
        <w:rPr>
          <w:sz w:val="22"/>
          <w:szCs w:val="22"/>
        </w:rPr>
        <w:t xml:space="preserve"> = b</w:t>
      </w:r>
      <w:r w:rsidR="00E45B1F">
        <w:rPr>
          <w:sz w:val="22"/>
          <w:szCs w:val="22"/>
          <w:vertAlign w:val="subscript"/>
        </w:rPr>
        <w:t>0</w:t>
      </w:r>
      <w:r w:rsidR="00E45B1F">
        <w:rPr>
          <w:sz w:val="22"/>
          <w:szCs w:val="22"/>
          <w:vertAlign w:val="superscript"/>
        </w:rPr>
        <w:t xml:space="preserve"> </w:t>
      </w:r>
      <w:r w:rsidR="00E45B1F">
        <w:rPr>
          <w:sz w:val="22"/>
          <w:szCs w:val="22"/>
        </w:rPr>
        <w:t>+ b</w:t>
      </w:r>
      <w:r w:rsidR="00E45B1F">
        <w:rPr>
          <w:sz w:val="22"/>
          <w:szCs w:val="22"/>
          <w:vertAlign w:val="subscript"/>
        </w:rPr>
        <w:t>1</w:t>
      </w:r>
      <w:r w:rsidR="00E45B1F">
        <w:rPr>
          <w:sz w:val="22"/>
          <w:szCs w:val="22"/>
        </w:rPr>
        <w:t xml:space="preserve"> </w:t>
      </w:r>
    </w:p>
    <w:p w14:paraId="4DAB6E30" w14:textId="77777777" w:rsidR="000E131A" w:rsidRDefault="00A36EC4" w:rsidP="00A36EC4">
      <w:pPr>
        <w:autoSpaceDE w:val="0"/>
        <w:autoSpaceDN w:val="0"/>
        <w:adjustRightInd w:val="0"/>
        <w:spacing w:after="120"/>
        <w:rPr>
          <w:sz w:val="22"/>
          <w:szCs w:val="22"/>
        </w:rPr>
      </w:pPr>
      <w:r>
        <w:rPr>
          <w:sz w:val="22"/>
          <w:szCs w:val="22"/>
        </w:rPr>
        <w:t>Log-odds for non-smokers: a</w:t>
      </w:r>
      <w:r>
        <w:rPr>
          <w:sz w:val="22"/>
          <w:szCs w:val="22"/>
          <w:vertAlign w:val="subscript"/>
        </w:rPr>
        <w:t>0</w:t>
      </w:r>
      <w:r>
        <w:rPr>
          <w:sz w:val="22"/>
          <w:szCs w:val="22"/>
        </w:rPr>
        <w:t xml:space="preserve"> + a</w:t>
      </w:r>
      <w:r>
        <w:rPr>
          <w:sz w:val="22"/>
          <w:szCs w:val="22"/>
          <w:vertAlign w:val="subscript"/>
        </w:rPr>
        <w:t xml:space="preserve">1 </w:t>
      </w:r>
      <w:r w:rsidR="00E45B1F">
        <w:rPr>
          <w:sz w:val="22"/>
          <w:szCs w:val="22"/>
        </w:rPr>
        <w:t xml:space="preserve">= </w:t>
      </w:r>
      <w:r w:rsidR="00901833">
        <w:rPr>
          <w:sz w:val="22"/>
          <w:szCs w:val="22"/>
        </w:rPr>
        <w:t>b</w:t>
      </w:r>
      <w:r w:rsidR="00901833">
        <w:rPr>
          <w:sz w:val="22"/>
          <w:szCs w:val="22"/>
          <w:vertAlign w:val="subscript"/>
        </w:rPr>
        <w:t>0</w:t>
      </w:r>
      <w:r>
        <w:rPr>
          <w:sz w:val="22"/>
          <w:szCs w:val="22"/>
        </w:rPr>
        <w:t xml:space="preserve"> </w:t>
      </w:r>
      <w:r w:rsidRPr="00A36EC4">
        <w:rPr>
          <w:sz w:val="22"/>
          <w:szCs w:val="22"/>
        </w:rPr>
        <w:sym w:font="Wingdings" w:char="F0E0"/>
      </w:r>
      <w:r>
        <w:rPr>
          <w:sz w:val="22"/>
          <w:szCs w:val="22"/>
        </w:rPr>
        <w:t xml:space="preserve"> a</w:t>
      </w:r>
      <w:r>
        <w:rPr>
          <w:sz w:val="22"/>
          <w:szCs w:val="22"/>
          <w:vertAlign w:val="subscript"/>
        </w:rPr>
        <w:t>1</w:t>
      </w:r>
      <w:r>
        <w:rPr>
          <w:sz w:val="22"/>
          <w:szCs w:val="22"/>
          <w:vertAlign w:val="superscript"/>
        </w:rPr>
        <w:t xml:space="preserve"> </w:t>
      </w:r>
      <w:r>
        <w:rPr>
          <w:sz w:val="22"/>
          <w:szCs w:val="22"/>
        </w:rPr>
        <w:t>= b</w:t>
      </w:r>
      <w:r>
        <w:rPr>
          <w:sz w:val="22"/>
          <w:szCs w:val="22"/>
          <w:vertAlign w:val="subscript"/>
        </w:rPr>
        <w:t>0</w:t>
      </w:r>
      <w:r>
        <w:rPr>
          <w:sz w:val="22"/>
          <w:szCs w:val="22"/>
        </w:rPr>
        <w:t xml:space="preserve"> - a</w:t>
      </w:r>
      <w:r>
        <w:rPr>
          <w:sz w:val="22"/>
          <w:szCs w:val="22"/>
          <w:vertAlign w:val="subscript"/>
        </w:rPr>
        <w:t>0</w:t>
      </w:r>
      <w:r>
        <w:rPr>
          <w:sz w:val="22"/>
          <w:szCs w:val="22"/>
        </w:rPr>
        <w:t xml:space="preserve"> = -</w:t>
      </w:r>
      <w:r w:rsidR="00512317">
        <w:rPr>
          <w:sz w:val="22"/>
          <w:szCs w:val="22"/>
        </w:rPr>
        <w:t xml:space="preserve"> </w:t>
      </w:r>
      <w:r>
        <w:rPr>
          <w:sz w:val="22"/>
          <w:szCs w:val="22"/>
        </w:rPr>
        <w:t>b</w:t>
      </w:r>
      <w:r>
        <w:rPr>
          <w:sz w:val="22"/>
          <w:szCs w:val="22"/>
          <w:vertAlign w:val="subscript"/>
        </w:rPr>
        <w:t>1</w:t>
      </w:r>
      <w:r>
        <w:rPr>
          <w:sz w:val="22"/>
          <w:szCs w:val="22"/>
        </w:rPr>
        <w:t xml:space="preserve"> </w:t>
      </w:r>
    </w:p>
    <w:p w14:paraId="44AF028D" w14:textId="77777777" w:rsidR="00463B2F" w:rsidRPr="006E6BAA" w:rsidRDefault="00463B2F" w:rsidP="00463B2F">
      <w:pPr>
        <w:autoSpaceDE w:val="0"/>
        <w:autoSpaceDN w:val="0"/>
        <w:adjustRightInd w:val="0"/>
        <w:spacing w:after="120"/>
        <w:rPr>
          <w:sz w:val="22"/>
          <w:szCs w:val="22"/>
        </w:rPr>
      </w:pPr>
      <w:r>
        <w:rPr>
          <w:sz w:val="22"/>
          <w:szCs w:val="22"/>
        </w:rPr>
        <w:t xml:space="preserve">Conclusion: </w:t>
      </w:r>
      <w:r w:rsidRPr="003C7AA7">
        <w:rPr>
          <w:b/>
          <w:sz w:val="22"/>
          <w:szCs w:val="22"/>
        </w:rPr>
        <w:t>a</w:t>
      </w:r>
      <w:r w:rsidRPr="003C7AA7">
        <w:rPr>
          <w:b/>
          <w:sz w:val="22"/>
          <w:szCs w:val="22"/>
          <w:vertAlign w:val="subscript"/>
        </w:rPr>
        <w:t>0</w:t>
      </w:r>
      <w:r w:rsidRPr="003C7AA7">
        <w:rPr>
          <w:b/>
          <w:sz w:val="22"/>
          <w:szCs w:val="22"/>
        </w:rPr>
        <w:t xml:space="preserve"> = b</w:t>
      </w:r>
      <w:r w:rsidRPr="003C7AA7">
        <w:rPr>
          <w:b/>
          <w:sz w:val="22"/>
          <w:szCs w:val="22"/>
          <w:vertAlign w:val="subscript"/>
        </w:rPr>
        <w:t>0</w:t>
      </w:r>
      <w:r w:rsidRPr="003C7AA7">
        <w:rPr>
          <w:b/>
          <w:sz w:val="22"/>
          <w:szCs w:val="22"/>
          <w:vertAlign w:val="superscript"/>
        </w:rPr>
        <w:t xml:space="preserve"> </w:t>
      </w:r>
      <w:r w:rsidRPr="003C7AA7">
        <w:rPr>
          <w:b/>
          <w:sz w:val="22"/>
          <w:szCs w:val="22"/>
        </w:rPr>
        <w:t>+ b</w:t>
      </w:r>
      <w:r w:rsidRPr="003C7AA7">
        <w:rPr>
          <w:b/>
          <w:sz w:val="22"/>
          <w:szCs w:val="22"/>
          <w:vertAlign w:val="subscript"/>
        </w:rPr>
        <w:t>1</w:t>
      </w:r>
      <w:r w:rsidRPr="003C7AA7">
        <w:rPr>
          <w:b/>
          <w:sz w:val="22"/>
          <w:szCs w:val="22"/>
        </w:rPr>
        <w:t xml:space="preserve"> </w:t>
      </w:r>
      <w:r>
        <w:rPr>
          <w:sz w:val="22"/>
          <w:szCs w:val="22"/>
        </w:rPr>
        <w:t xml:space="preserve">and </w:t>
      </w:r>
      <w:r w:rsidRPr="003C7AA7">
        <w:rPr>
          <w:b/>
          <w:sz w:val="22"/>
          <w:szCs w:val="22"/>
        </w:rPr>
        <w:t>a</w:t>
      </w:r>
      <w:r w:rsidRPr="003C7AA7">
        <w:rPr>
          <w:b/>
          <w:sz w:val="22"/>
          <w:szCs w:val="22"/>
          <w:vertAlign w:val="subscript"/>
        </w:rPr>
        <w:t>1</w:t>
      </w:r>
      <w:r w:rsidRPr="003C7AA7">
        <w:rPr>
          <w:b/>
          <w:sz w:val="22"/>
          <w:szCs w:val="22"/>
          <w:vertAlign w:val="superscript"/>
        </w:rPr>
        <w:t xml:space="preserve"> </w:t>
      </w:r>
      <w:r w:rsidRPr="003C7AA7">
        <w:rPr>
          <w:b/>
          <w:sz w:val="22"/>
          <w:szCs w:val="22"/>
        </w:rPr>
        <w:t>= -</w:t>
      </w:r>
      <w:r w:rsidR="00512317">
        <w:rPr>
          <w:b/>
          <w:sz w:val="22"/>
          <w:szCs w:val="22"/>
        </w:rPr>
        <w:t xml:space="preserve"> </w:t>
      </w:r>
      <w:r w:rsidRPr="003C7AA7">
        <w:rPr>
          <w:b/>
          <w:sz w:val="22"/>
          <w:szCs w:val="22"/>
        </w:rPr>
        <w:t>b</w:t>
      </w:r>
      <w:r w:rsidRPr="003C7AA7">
        <w:rPr>
          <w:b/>
          <w:sz w:val="22"/>
          <w:szCs w:val="22"/>
          <w:vertAlign w:val="subscript"/>
        </w:rPr>
        <w:t>1</w:t>
      </w:r>
      <w:r w:rsidRPr="003C7AA7">
        <w:rPr>
          <w:b/>
          <w:sz w:val="22"/>
          <w:szCs w:val="22"/>
        </w:rPr>
        <w:t xml:space="preserve"> </w:t>
      </w:r>
      <w:r w:rsidR="006E6BAA">
        <w:rPr>
          <w:sz w:val="22"/>
          <w:szCs w:val="22"/>
        </w:rPr>
        <w:t>where b</w:t>
      </w:r>
      <w:r w:rsidR="006E6BAA">
        <w:rPr>
          <w:sz w:val="22"/>
          <w:szCs w:val="22"/>
          <w:vertAlign w:val="subscript"/>
        </w:rPr>
        <w:t>0</w:t>
      </w:r>
      <w:r w:rsidR="006E6BAA">
        <w:rPr>
          <w:sz w:val="22"/>
          <w:szCs w:val="22"/>
          <w:vertAlign w:val="superscript"/>
        </w:rPr>
        <w:t xml:space="preserve"> </w:t>
      </w:r>
      <w:r w:rsidR="006E6BAA">
        <w:rPr>
          <w:sz w:val="22"/>
          <w:szCs w:val="22"/>
        </w:rPr>
        <w:t>= -2.0559, b</w:t>
      </w:r>
      <w:r w:rsidR="006E6BAA">
        <w:rPr>
          <w:sz w:val="22"/>
          <w:szCs w:val="22"/>
          <w:vertAlign w:val="subscript"/>
        </w:rPr>
        <w:t>1</w:t>
      </w:r>
      <w:r w:rsidR="006E6BAA">
        <w:rPr>
          <w:sz w:val="22"/>
          <w:szCs w:val="22"/>
          <w:vertAlign w:val="superscript"/>
        </w:rPr>
        <w:t xml:space="preserve"> </w:t>
      </w:r>
      <w:r w:rsidR="006E6BAA">
        <w:rPr>
          <w:sz w:val="22"/>
          <w:szCs w:val="22"/>
        </w:rPr>
        <w:t>=0.6368</w:t>
      </w:r>
    </w:p>
    <w:p w14:paraId="0901B045" w14:textId="77777777" w:rsidR="00A36EC4" w:rsidRPr="00A36EC4" w:rsidRDefault="00A36EC4" w:rsidP="00A36EC4">
      <w:pPr>
        <w:autoSpaceDE w:val="0"/>
        <w:autoSpaceDN w:val="0"/>
        <w:adjustRightInd w:val="0"/>
        <w:spacing w:after="120"/>
        <w:rPr>
          <w:sz w:val="22"/>
          <w:szCs w:val="22"/>
        </w:rPr>
      </w:pPr>
    </w:p>
    <w:p w14:paraId="20D400C3" w14:textId="77777777" w:rsidR="00191EE7" w:rsidRPr="005A144B" w:rsidRDefault="000A51B7" w:rsidP="00A66728">
      <w:pPr>
        <w:autoSpaceDE w:val="0"/>
        <w:autoSpaceDN w:val="0"/>
        <w:adjustRightInd w:val="0"/>
        <w:spacing w:after="120"/>
        <w:rPr>
          <w:i/>
          <w:sz w:val="22"/>
          <w:szCs w:val="22"/>
        </w:rPr>
      </w:pPr>
      <w:r w:rsidRPr="005A144B">
        <w:rPr>
          <w:i/>
          <w:sz w:val="22"/>
          <w:szCs w:val="22"/>
          <w:u w:val="single"/>
        </w:rPr>
        <w:t>Part ii</w:t>
      </w:r>
    </w:p>
    <w:p w14:paraId="002E0D70" w14:textId="77777777" w:rsidR="008203BD" w:rsidRDefault="00706768" w:rsidP="00A66728">
      <w:pPr>
        <w:autoSpaceDE w:val="0"/>
        <w:autoSpaceDN w:val="0"/>
        <w:adjustRightInd w:val="0"/>
        <w:spacing w:after="120"/>
        <w:rPr>
          <w:sz w:val="22"/>
          <w:szCs w:val="22"/>
        </w:rPr>
      </w:pPr>
      <w:r>
        <w:rPr>
          <w:sz w:val="22"/>
          <w:szCs w:val="22"/>
        </w:rPr>
        <w:t>Instead, an indicator NOTSGA was created, and a logistic regression model of response NOTSGA on predictor SMOKER was performed, we then have the following model:</w:t>
      </w:r>
    </w:p>
    <w:p w14:paraId="01C637F1" w14:textId="77777777" w:rsidR="0086564F" w:rsidRDefault="0086564F" w:rsidP="0086564F">
      <w:pPr>
        <w:autoSpaceDE w:val="0"/>
        <w:autoSpaceDN w:val="0"/>
        <w:adjustRightInd w:val="0"/>
        <w:spacing w:after="120"/>
        <w:jc w:val="center"/>
        <w:rPr>
          <w:sz w:val="22"/>
          <w:szCs w:val="22"/>
        </w:rPr>
      </w:pPr>
      <w:proofErr w:type="gramStart"/>
      <w:r>
        <w:rPr>
          <w:sz w:val="22"/>
          <w:szCs w:val="22"/>
        </w:rPr>
        <w:t>log</w:t>
      </w:r>
      <w:proofErr w:type="gramEnd"/>
      <w:r>
        <w:rPr>
          <w:sz w:val="22"/>
          <w:szCs w:val="22"/>
        </w:rPr>
        <w:t>[odds(NOTSGA|SMOKER)] = 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SMOKER</w:t>
      </w:r>
    </w:p>
    <w:p w14:paraId="2C5CB926" w14:textId="77777777" w:rsidR="00B12417" w:rsidRDefault="00B12417" w:rsidP="00B12417">
      <w:pPr>
        <w:autoSpaceDE w:val="0"/>
        <w:autoSpaceDN w:val="0"/>
        <w:adjustRightInd w:val="0"/>
        <w:spacing w:after="120"/>
        <w:rPr>
          <w:sz w:val="22"/>
          <w:szCs w:val="22"/>
        </w:rPr>
      </w:pPr>
      <w:r>
        <w:rPr>
          <w:sz w:val="22"/>
          <w:szCs w:val="22"/>
        </w:rPr>
        <w:t xml:space="preserve">Note that, from probability, we know </w:t>
      </w:r>
      <w:proofErr w:type="gramStart"/>
      <w:r>
        <w:rPr>
          <w:sz w:val="22"/>
          <w:szCs w:val="22"/>
        </w:rPr>
        <w:t>odds(</w:t>
      </w:r>
      <w:proofErr w:type="gramEnd"/>
      <w:r>
        <w:rPr>
          <w:sz w:val="22"/>
          <w:szCs w:val="22"/>
        </w:rPr>
        <w:t>NOTSGA|SMOKER) = 1/odds(SGA|SMOKER)</w:t>
      </w:r>
      <w:r w:rsidR="004A1648">
        <w:rPr>
          <w:sz w:val="22"/>
          <w:szCs w:val="22"/>
        </w:rPr>
        <w:t>, and thus, by properties of logarithm, we have:</w:t>
      </w:r>
    </w:p>
    <w:p w14:paraId="7C37A92D" w14:textId="77777777" w:rsidR="004A1648" w:rsidRDefault="004A1648" w:rsidP="004A1648">
      <w:pPr>
        <w:autoSpaceDE w:val="0"/>
        <w:autoSpaceDN w:val="0"/>
        <w:adjustRightInd w:val="0"/>
        <w:spacing w:after="120"/>
        <w:jc w:val="center"/>
        <w:rPr>
          <w:sz w:val="22"/>
          <w:szCs w:val="22"/>
        </w:rPr>
      </w:pPr>
      <w:proofErr w:type="gramStart"/>
      <w:r>
        <w:rPr>
          <w:sz w:val="22"/>
          <w:szCs w:val="22"/>
        </w:rPr>
        <w:t>log</w:t>
      </w:r>
      <w:proofErr w:type="gramEnd"/>
      <w:r>
        <w:rPr>
          <w:sz w:val="22"/>
          <w:szCs w:val="22"/>
        </w:rPr>
        <w:t>[1/odds(SGA|SMOKER)] = 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 xml:space="preserve">SMOKER </w:t>
      </w:r>
    </w:p>
    <w:p w14:paraId="7E62211C" w14:textId="77777777" w:rsidR="004A1648" w:rsidRDefault="004A1648" w:rsidP="004A1648">
      <w:pPr>
        <w:autoSpaceDE w:val="0"/>
        <w:autoSpaceDN w:val="0"/>
        <w:adjustRightInd w:val="0"/>
        <w:spacing w:after="120"/>
        <w:jc w:val="center"/>
        <w:rPr>
          <w:sz w:val="22"/>
          <w:szCs w:val="22"/>
        </w:rPr>
      </w:pPr>
      <w:proofErr w:type="gramStart"/>
      <w:r>
        <w:rPr>
          <w:sz w:val="22"/>
          <w:szCs w:val="22"/>
        </w:rPr>
        <w:t>equivalent</w:t>
      </w:r>
      <w:proofErr w:type="gramEnd"/>
      <w:r>
        <w:rPr>
          <w:sz w:val="22"/>
          <w:szCs w:val="22"/>
        </w:rPr>
        <w:t xml:space="preserve"> to:   log[1] – log[odds(SGA|SMOKER)] = 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SMOKER</w:t>
      </w:r>
    </w:p>
    <w:p w14:paraId="159D3E37" w14:textId="77777777" w:rsidR="004A1648" w:rsidRDefault="004A1648" w:rsidP="004A1648">
      <w:pPr>
        <w:autoSpaceDE w:val="0"/>
        <w:autoSpaceDN w:val="0"/>
        <w:adjustRightInd w:val="0"/>
        <w:spacing w:after="120"/>
        <w:jc w:val="center"/>
        <w:rPr>
          <w:sz w:val="22"/>
          <w:szCs w:val="22"/>
        </w:rPr>
      </w:pPr>
      <w:proofErr w:type="gramStart"/>
      <w:r>
        <w:rPr>
          <w:sz w:val="22"/>
          <w:szCs w:val="22"/>
        </w:rPr>
        <w:t>equivalent</w:t>
      </w:r>
      <w:proofErr w:type="gramEnd"/>
      <w:r>
        <w:rPr>
          <w:sz w:val="22"/>
          <w:szCs w:val="22"/>
        </w:rPr>
        <w:t xml:space="preserve"> to:  log[odds(SGA|SMOKER)] = -</w:t>
      </w:r>
      <w:r w:rsidR="00512317">
        <w:rPr>
          <w:sz w:val="22"/>
          <w:szCs w:val="22"/>
        </w:rPr>
        <w:t xml:space="preserve"> </w:t>
      </w:r>
      <w:r>
        <w:rPr>
          <w:sz w:val="22"/>
          <w:szCs w:val="22"/>
        </w:rPr>
        <w:t>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SMOKER</w:t>
      </w:r>
      <w:r w:rsidR="00675734">
        <w:rPr>
          <w:sz w:val="22"/>
          <w:szCs w:val="22"/>
        </w:rPr>
        <w:t xml:space="preserve"> [3]</w:t>
      </w:r>
    </w:p>
    <w:p w14:paraId="4C686E04" w14:textId="77777777" w:rsidR="004A1648" w:rsidRDefault="00675734" w:rsidP="00B12417">
      <w:pPr>
        <w:autoSpaceDE w:val="0"/>
        <w:autoSpaceDN w:val="0"/>
        <w:adjustRightInd w:val="0"/>
        <w:spacing w:after="120"/>
        <w:rPr>
          <w:sz w:val="22"/>
          <w:szCs w:val="22"/>
        </w:rPr>
      </w:pPr>
      <w:r>
        <w:rPr>
          <w:sz w:val="22"/>
          <w:szCs w:val="22"/>
        </w:rPr>
        <w:lastRenderedPageBreak/>
        <w:t xml:space="preserve">In this model, intercept </w:t>
      </w:r>
      <w:r w:rsidR="00840E92">
        <w:rPr>
          <w:sz w:val="22"/>
          <w:szCs w:val="22"/>
        </w:rPr>
        <w:t>(-c</w:t>
      </w:r>
      <w:r>
        <w:rPr>
          <w:sz w:val="22"/>
          <w:szCs w:val="22"/>
          <w:vertAlign w:val="subscript"/>
        </w:rPr>
        <w:t>0</w:t>
      </w:r>
      <w:r w:rsidR="00840E92">
        <w:rPr>
          <w:sz w:val="22"/>
          <w:szCs w:val="22"/>
        </w:rPr>
        <w:t>)</w:t>
      </w:r>
      <w:r>
        <w:rPr>
          <w:sz w:val="22"/>
          <w:szCs w:val="22"/>
        </w:rPr>
        <w:t xml:space="preserve"> now represents the log-odds</w:t>
      </w:r>
      <w:r w:rsidR="00334B0C">
        <w:rPr>
          <w:sz w:val="22"/>
          <w:szCs w:val="22"/>
        </w:rPr>
        <w:t xml:space="preserve"> (SGA)</w:t>
      </w:r>
      <w:r>
        <w:rPr>
          <w:sz w:val="22"/>
          <w:szCs w:val="22"/>
        </w:rPr>
        <w:t xml:space="preserve"> for </w:t>
      </w:r>
      <w:r w:rsidR="00334B0C">
        <w:rPr>
          <w:sz w:val="22"/>
          <w:szCs w:val="22"/>
        </w:rPr>
        <w:t>non-</w:t>
      </w:r>
      <w:r>
        <w:rPr>
          <w:sz w:val="22"/>
          <w:szCs w:val="22"/>
        </w:rPr>
        <w:t xml:space="preserve">smokers, while </w:t>
      </w:r>
      <w:r w:rsidR="00840E92">
        <w:rPr>
          <w:sz w:val="22"/>
          <w:szCs w:val="22"/>
        </w:rPr>
        <w:t>(</w:t>
      </w:r>
      <w:r w:rsidR="005E71F3">
        <w:rPr>
          <w:sz w:val="22"/>
          <w:szCs w:val="22"/>
        </w:rPr>
        <w:t>-c</w:t>
      </w:r>
      <w:r w:rsidR="005E71F3">
        <w:rPr>
          <w:sz w:val="22"/>
          <w:szCs w:val="22"/>
          <w:vertAlign w:val="subscript"/>
        </w:rPr>
        <w:t>0</w:t>
      </w:r>
      <w:r w:rsidR="005E71F3">
        <w:rPr>
          <w:sz w:val="22"/>
          <w:szCs w:val="22"/>
          <w:vertAlign w:val="superscript"/>
        </w:rPr>
        <w:t xml:space="preserve"> </w:t>
      </w:r>
      <w:r w:rsidR="00840E92">
        <w:rPr>
          <w:sz w:val="22"/>
          <w:szCs w:val="22"/>
        </w:rPr>
        <w:t>-</w:t>
      </w:r>
      <w:r w:rsidR="005E71F3">
        <w:rPr>
          <w:sz w:val="22"/>
          <w:szCs w:val="22"/>
        </w:rPr>
        <w:t xml:space="preserve"> </w:t>
      </w:r>
      <w:r w:rsidR="00840E92">
        <w:rPr>
          <w:sz w:val="22"/>
          <w:szCs w:val="22"/>
        </w:rPr>
        <w:t>c</w:t>
      </w:r>
      <w:r w:rsidR="00840E92">
        <w:rPr>
          <w:sz w:val="22"/>
          <w:szCs w:val="22"/>
          <w:vertAlign w:val="subscript"/>
        </w:rPr>
        <w:t>1</w:t>
      </w:r>
      <w:r w:rsidR="00840E92">
        <w:rPr>
          <w:sz w:val="22"/>
          <w:szCs w:val="22"/>
        </w:rPr>
        <w:t xml:space="preserve">) </w:t>
      </w:r>
      <w:r>
        <w:rPr>
          <w:sz w:val="22"/>
          <w:szCs w:val="22"/>
        </w:rPr>
        <w:t xml:space="preserve">represents the log-odds for smokers. </w:t>
      </w:r>
      <w:r w:rsidR="00044681">
        <w:rPr>
          <w:sz w:val="22"/>
          <w:szCs w:val="22"/>
        </w:rPr>
        <w:t>Because the estimated log-odds in model [3] should agree with those in model [1], if we were to fit this model, we should observe the following:</w:t>
      </w:r>
    </w:p>
    <w:p w14:paraId="5D516578" w14:textId="77777777" w:rsidR="004B4B36" w:rsidRDefault="004B4B36" w:rsidP="00B12417">
      <w:pPr>
        <w:autoSpaceDE w:val="0"/>
        <w:autoSpaceDN w:val="0"/>
        <w:adjustRightInd w:val="0"/>
        <w:spacing w:after="120"/>
        <w:rPr>
          <w:sz w:val="22"/>
          <w:szCs w:val="22"/>
        </w:rPr>
      </w:pPr>
      <w:r>
        <w:rPr>
          <w:sz w:val="22"/>
          <w:szCs w:val="22"/>
        </w:rPr>
        <w:t>Log-odds for non-smokers: - c</w:t>
      </w:r>
      <w:r>
        <w:rPr>
          <w:sz w:val="22"/>
          <w:szCs w:val="22"/>
          <w:vertAlign w:val="subscript"/>
        </w:rPr>
        <w:t>0</w:t>
      </w:r>
      <w:r>
        <w:rPr>
          <w:sz w:val="22"/>
          <w:szCs w:val="22"/>
          <w:vertAlign w:val="superscript"/>
        </w:rPr>
        <w:t xml:space="preserve"> </w:t>
      </w:r>
      <w:r>
        <w:rPr>
          <w:sz w:val="22"/>
          <w:szCs w:val="22"/>
        </w:rPr>
        <w:t xml:space="preserve"> = </w:t>
      </w:r>
      <w:proofErr w:type="gramStart"/>
      <w:r>
        <w:rPr>
          <w:sz w:val="22"/>
          <w:szCs w:val="22"/>
        </w:rPr>
        <w:t>b</w:t>
      </w:r>
      <w:r>
        <w:rPr>
          <w:sz w:val="22"/>
          <w:szCs w:val="22"/>
          <w:vertAlign w:val="subscript"/>
        </w:rPr>
        <w:t>0</w:t>
      </w:r>
      <w:r>
        <w:rPr>
          <w:sz w:val="22"/>
          <w:szCs w:val="22"/>
          <w:vertAlign w:val="superscript"/>
        </w:rPr>
        <w:t xml:space="preserve"> </w:t>
      </w:r>
      <w:r>
        <w:rPr>
          <w:sz w:val="22"/>
          <w:szCs w:val="22"/>
        </w:rPr>
        <w:t xml:space="preserve"> </w:t>
      </w:r>
      <w:proofErr w:type="gramEnd"/>
      <w:r w:rsidRPr="004B4B36">
        <w:rPr>
          <w:sz w:val="22"/>
          <w:szCs w:val="22"/>
        </w:rPr>
        <w:sym w:font="Wingdings" w:char="F0E0"/>
      </w:r>
      <w:r>
        <w:rPr>
          <w:sz w:val="22"/>
          <w:szCs w:val="22"/>
        </w:rPr>
        <w:t xml:space="preserve"> c</w:t>
      </w:r>
      <w:r>
        <w:rPr>
          <w:sz w:val="22"/>
          <w:szCs w:val="22"/>
          <w:vertAlign w:val="subscript"/>
        </w:rPr>
        <w:t>0</w:t>
      </w:r>
      <w:r>
        <w:rPr>
          <w:sz w:val="22"/>
          <w:szCs w:val="22"/>
        </w:rPr>
        <w:t xml:space="preserve"> = -b</w:t>
      </w:r>
      <w:r>
        <w:rPr>
          <w:sz w:val="22"/>
          <w:szCs w:val="22"/>
          <w:vertAlign w:val="subscript"/>
        </w:rPr>
        <w:t>0</w:t>
      </w:r>
      <w:r>
        <w:rPr>
          <w:sz w:val="22"/>
          <w:szCs w:val="22"/>
          <w:vertAlign w:val="superscript"/>
        </w:rPr>
        <w:t xml:space="preserve"> </w:t>
      </w:r>
    </w:p>
    <w:p w14:paraId="16AE9A84" w14:textId="77777777" w:rsidR="004B4B36" w:rsidRDefault="004B4B36" w:rsidP="00B12417">
      <w:pPr>
        <w:autoSpaceDE w:val="0"/>
        <w:autoSpaceDN w:val="0"/>
        <w:adjustRightInd w:val="0"/>
        <w:spacing w:after="120"/>
        <w:rPr>
          <w:sz w:val="22"/>
          <w:szCs w:val="22"/>
        </w:rPr>
      </w:pPr>
      <w:r>
        <w:rPr>
          <w:sz w:val="22"/>
          <w:szCs w:val="22"/>
        </w:rPr>
        <w:t>Log-odds for smokers: - 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 xml:space="preserve"> = b</w:t>
      </w:r>
      <w:r>
        <w:rPr>
          <w:sz w:val="22"/>
          <w:szCs w:val="22"/>
          <w:vertAlign w:val="subscript"/>
        </w:rPr>
        <w:t>0</w:t>
      </w:r>
      <w:r>
        <w:rPr>
          <w:sz w:val="22"/>
          <w:szCs w:val="22"/>
          <w:vertAlign w:val="superscript"/>
        </w:rPr>
        <w:t xml:space="preserve"> </w:t>
      </w:r>
      <w:r>
        <w:rPr>
          <w:sz w:val="22"/>
          <w:szCs w:val="22"/>
        </w:rPr>
        <w:t>+ b</w:t>
      </w:r>
      <w:r>
        <w:rPr>
          <w:sz w:val="22"/>
          <w:szCs w:val="22"/>
          <w:vertAlign w:val="subscript"/>
        </w:rPr>
        <w:t>1</w:t>
      </w:r>
      <w:r>
        <w:rPr>
          <w:sz w:val="22"/>
          <w:szCs w:val="22"/>
        </w:rPr>
        <w:t xml:space="preserve"> </w:t>
      </w:r>
      <w:r w:rsidRPr="004B4B36">
        <w:rPr>
          <w:sz w:val="22"/>
          <w:szCs w:val="22"/>
        </w:rPr>
        <w:sym w:font="Wingdings" w:char="F0E0"/>
      </w:r>
      <w:r>
        <w:rPr>
          <w:sz w:val="22"/>
          <w:szCs w:val="22"/>
        </w:rPr>
        <w:t xml:space="preserve"> c</w:t>
      </w:r>
      <w:r>
        <w:rPr>
          <w:sz w:val="22"/>
          <w:szCs w:val="22"/>
          <w:vertAlign w:val="subscript"/>
        </w:rPr>
        <w:t>1</w:t>
      </w:r>
      <w:r>
        <w:rPr>
          <w:sz w:val="22"/>
          <w:szCs w:val="22"/>
        </w:rPr>
        <w:t xml:space="preserve"> = -b</w:t>
      </w:r>
      <w:r>
        <w:rPr>
          <w:sz w:val="22"/>
          <w:szCs w:val="22"/>
          <w:vertAlign w:val="subscript"/>
        </w:rPr>
        <w:t>1</w:t>
      </w:r>
      <w:r>
        <w:rPr>
          <w:sz w:val="22"/>
          <w:szCs w:val="22"/>
          <w:vertAlign w:val="superscript"/>
        </w:rPr>
        <w:t xml:space="preserve"> </w:t>
      </w:r>
    </w:p>
    <w:p w14:paraId="436A7F56" w14:textId="77777777" w:rsidR="00840E92" w:rsidRPr="00840E92" w:rsidRDefault="004B4B36" w:rsidP="004B4B36">
      <w:pPr>
        <w:autoSpaceDE w:val="0"/>
        <w:autoSpaceDN w:val="0"/>
        <w:adjustRightInd w:val="0"/>
        <w:spacing w:after="120"/>
        <w:rPr>
          <w:sz w:val="22"/>
          <w:szCs w:val="22"/>
        </w:rPr>
      </w:pPr>
      <w:r>
        <w:rPr>
          <w:sz w:val="22"/>
          <w:szCs w:val="22"/>
        </w:rPr>
        <w:t xml:space="preserve">Conclusion: </w:t>
      </w:r>
      <w:r w:rsidR="00840E92" w:rsidRPr="004B4B36">
        <w:rPr>
          <w:b/>
          <w:sz w:val="22"/>
          <w:szCs w:val="22"/>
        </w:rPr>
        <w:t>c</w:t>
      </w:r>
      <w:r w:rsidR="00840E92" w:rsidRPr="004B4B36">
        <w:rPr>
          <w:b/>
          <w:sz w:val="22"/>
          <w:szCs w:val="22"/>
          <w:vertAlign w:val="subscript"/>
        </w:rPr>
        <w:t>0</w:t>
      </w:r>
      <w:r w:rsidR="00840E92" w:rsidRPr="004B4B36">
        <w:rPr>
          <w:b/>
          <w:sz w:val="22"/>
          <w:szCs w:val="22"/>
        </w:rPr>
        <w:t xml:space="preserve"> = -</w:t>
      </w:r>
      <w:r w:rsidR="00C47FC7">
        <w:rPr>
          <w:b/>
          <w:sz w:val="22"/>
          <w:szCs w:val="22"/>
        </w:rPr>
        <w:t xml:space="preserve"> </w:t>
      </w:r>
      <w:r w:rsidR="00840E92" w:rsidRPr="004B4B36">
        <w:rPr>
          <w:b/>
          <w:sz w:val="22"/>
          <w:szCs w:val="22"/>
        </w:rPr>
        <w:t>b</w:t>
      </w:r>
      <w:r w:rsidR="00840E92" w:rsidRPr="004B4B36">
        <w:rPr>
          <w:b/>
          <w:sz w:val="22"/>
          <w:szCs w:val="22"/>
          <w:vertAlign w:val="subscript"/>
        </w:rPr>
        <w:t>0</w:t>
      </w:r>
      <w:r w:rsidR="00840E92" w:rsidRPr="004B4B36">
        <w:rPr>
          <w:b/>
          <w:sz w:val="22"/>
          <w:szCs w:val="22"/>
          <w:vertAlign w:val="superscript"/>
        </w:rPr>
        <w:t xml:space="preserve"> </w:t>
      </w:r>
      <w:r w:rsidR="00840E92">
        <w:rPr>
          <w:sz w:val="22"/>
          <w:szCs w:val="22"/>
        </w:rPr>
        <w:t xml:space="preserve">and </w:t>
      </w:r>
      <w:r w:rsidR="00840E92" w:rsidRPr="004B4B36">
        <w:rPr>
          <w:b/>
          <w:sz w:val="22"/>
          <w:szCs w:val="22"/>
        </w:rPr>
        <w:t>c</w:t>
      </w:r>
      <w:r w:rsidR="00840E92" w:rsidRPr="004B4B36">
        <w:rPr>
          <w:b/>
          <w:sz w:val="22"/>
          <w:szCs w:val="22"/>
          <w:vertAlign w:val="subscript"/>
        </w:rPr>
        <w:t>1</w:t>
      </w:r>
      <w:r w:rsidR="00840E92" w:rsidRPr="004B4B36">
        <w:rPr>
          <w:b/>
          <w:sz w:val="22"/>
          <w:szCs w:val="22"/>
        </w:rPr>
        <w:t xml:space="preserve"> = -</w:t>
      </w:r>
      <w:r w:rsidR="00C47FC7">
        <w:rPr>
          <w:b/>
          <w:sz w:val="22"/>
          <w:szCs w:val="22"/>
        </w:rPr>
        <w:t xml:space="preserve"> </w:t>
      </w:r>
      <w:r w:rsidR="00840E92" w:rsidRPr="004B4B36">
        <w:rPr>
          <w:b/>
          <w:sz w:val="22"/>
          <w:szCs w:val="22"/>
        </w:rPr>
        <w:t>b</w:t>
      </w:r>
      <w:r w:rsidR="00840E92" w:rsidRPr="004B4B36">
        <w:rPr>
          <w:b/>
          <w:sz w:val="22"/>
          <w:szCs w:val="22"/>
          <w:vertAlign w:val="subscript"/>
        </w:rPr>
        <w:t>1</w:t>
      </w:r>
      <w:r w:rsidR="00840E92" w:rsidRPr="004B4B36">
        <w:rPr>
          <w:b/>
          <w:sz w:val="22"/>
          <w:szCs w:val="22"/>
          <w:vertAlign w:val="superscript"/>
        </w:rPr>
        <w:t xml:space="preserve"> </w:t>
      </w:r>
      <w:r w:rsidR="005377AE">
        <w:rPr>
          <w:sz w:val="22"/>
          <w:szCs w:val="22"/>
        </w:rPr>
        <w:t>where b</w:t>
      </w:r>
      <w:r w:rsidR="005377AE">
        <w:rPr>
          <w:sz w:val="22"/>
          <w:szCs w:val="22"/>
          <w:vertAlign w:val="subscript"/>
        </w:rPr>
        <w:t>0</w:t>
      </w:r>
      <w:r w:rsidR="005377AE">
        <w:rPr>
          <w:sz w:val="22"/>
          <w:szCs w:val="22"/>
          <w:vertAlign w:val="superscript"/>
        </w:rPr>
        <w:t xml:space="preserve"> </w:t>
      </w:r>
      <w:r w:rsidR="005377AE">
        <w:rPr>
          <w:sz w:val="22"/>
          <w:szCs w:val="22"/>
        </w:rPr>
        <w:t>= -2.0559, b</w:t>
      </w:r>
      <w:r w:rsidR="005377AE">
        <w:rPr>
          <w:sz w:val="22"/>
          <w:szCs w:val="22"/>
          <w:vertAlign w:val="subscript"/>
        </w:rPr>
        <w:t>1</w:t>
      </w:r>
      <w:r w:rsidR="005377AE">
        <w:rPr>
          <w:sz w:val="22"/>
          <w:szCs w:val="22"/>
          <w:vertAlign w:val="superscript"/>
        </w:rPr>
        <w:t xml:space="preserve"> </w:t>
      </w:r>
      <w:r w:rsidR="005377AE">
        <w:rPr>
          <w:sz w:val="22"/>
          <w:szCs w:val="22"/>
        </w:rPr>
        <w:t>=0.6368</w:t>
      </w:r>
    </w:p>
    <w:p w14:paraId="67A3E7B9" w14:textId="77777777" w:rsidR="00706768" w:rsidRDefault="00706768" w:rsidP="00A66728">
      <w:pPr>
        <w:autoSpaceDE w:val="0"/>
        <w:autoSpaceDN w:val="0"/>
        <w:adjustRightInd w:val="0"/>
        <w:spacing w:after="120"/>
        <w:rPr>
          <w:sz w:val="22"/>
          <w:szCs w:val="22"/>
        </w:rPr>
      </w:pPr>
    </w:p>
    <w:p w14:paraId="15FD8A1D" w14:textId="77777777" w:rsidR="00A92AB1" w:rsidRPr="005A144B" w:rsidRDefault="00A92AB1" w:rsidP="00A92AB1">
      <w:pPr>
        <w:autoSpaceDE w:val="0"/>
        <w:autoSpaceDN w:val="0"/>
        <w:adjustRightInd w:val="0"/>
        <w:spacing w:after="120"/>
        <w:rPr>
          <w:i/>
          <w:sz w:val="22"/>
          <w:szCs w:val="22"/>
        </w:rPr>
      </w:pPr>
      <w:r w:rsidRPr="005A144B">
        <w:rPr>
          <w:i/>
          <w:sz w:val="22"/>
          <w:szCs w:val="22"/>
          <w:u w:val="single"/>
        </w:rPr>
        <w:t>Part iii</w:t>
      </w:r>
    </w:p>
    <w:p w14:paraId="3AA82F36" w14:textId="77777777" w:rsidR="00A92AB1" w:rsidRDefault="00F156DC" w:rsidP="00A66728">
      <w:pPr>
        <w:autoSpaceDE w:val="0"/>
        <w:autoSpaceDN w:val="0"/>
        <w:adjustRightInd w:val="0"/>
        <w:spacing w:after="120"/>
        <w:rPr>
          <w:sz w:val="22"/>
          <w:szCs w:val="22"/>
        </w:rPr>
      </w:pPr>
      <w:r>
        <w:rPr>
          <w:sz w:val="22"/>
          <w:szCs w:val="22"/>
        </w:rPr>
        <w:t xml:space="preserve">Instead, a logistic regression model of response NOTSGA on predictor NOTSMOKER was </w:t>
      </w:r>
      <w:proofErr w:type="gramStart"/>
      <w:r>
        <w:rPr>
          <w:sz w:val="22"/>
          <w:szCs w:val="22"/>
        </w:rPr>
        <w:t>performed,</w:t>
      </w:r>
      <w:proofErr w:type="gramEnd"/>
      <w:r>
        <w:rPr>
          <w:sz w:val="22"/>
          <w:szCs w:val="22"/>
        </w:rPr>
        <w:t xml:space="preserve"> we then have the following model:</w:t>
      </w:r>
    </w:p>
    <w:p w14:paraId="6127F8B1" w14:textId="77777777" w:rsidR="00576C52" w:rsidRDefault="00576C52" w:rsidP="00576C52">
      <w:pPr>
        <w:autoSpaceDE w:val="0"/>
        <w:autoSpaceDN w:val="0"/>
        <w:adjustRightInd w:val="0"/>
        <w:spacing w:after="120"/>
        <w:jc w:val="center"/>
        <w:rPr>
          <w:sz w:val="22"/>
          <w:szCs w:val="22"/>
        </w:rPr>
      </w:pPr>
      <w:proofErr w:type="gramStart"/>
      <w:r>
        <w:rPr>
          <w:sz w:val="22"/>
          <w:szCs w:val="22"/>
        </w:rPr>
        <w:t>log</w:t>
      </w:r>
      <w:proofErr w:type="gramEnd"/>
      <w:r>
        <w:rPr>
          <w:sz w:val="22"/>
          <w:szCs w:val="22"/>
        </w:rPr>
        <w:t>[odds(NOTSGA|NONSMOKER)] = d</w:t>
      </w:r>
      <w:r>
        <w:rPr>
          <w:sz w:val="22"/>
          <w:szCs w:val="22"/>
          <w:vertAlign w:val="subscript"/>
        </w:rPr>
        <w:t>0</w:t>
      </w:r>
      <w:r>
        <w:rPr>
          <w:sz w:val="22"/>
          <w:szCs w:val="22"/>
          <w:vertAlign w:val="superscript"/>
        </w:rPr>
        <w:t xml:space="preserve"> </w:t>
      </w:r>
      <w:r>
        <w:rPr>
          <w:sz w:val="22"/>
          <w:szCs w:val="22"/>
        </w:rPr>
        <w:t xml:space="preserve">+ </w:t>
      </w:r>
      <w:r w:rsidRPr="00576C52">
        <w:rPr>
          <w:sz w:val="22"/>
          <w:szCs w:val="22"/>
        </w:rPr>
        <w:t>d1</w:t>
      </w:r>
      <w:r>
        <w:rPr>
          <w:sz w:val="22"/>
          <w:szCs w:val="22"/>
        </w:rPr>
        <w:t>NON</w:t>
      </w:r>
      <w:r w:rsidRPr="00576C52">
        <w:rPr>
          <w:sz w:val="22"/>
          <w:szCs w:val="22"/>
        </w:rPr>
        <w:t>SMOKER</w:t>
      </w:r>
    </w:p>
    <w:p w14:paraId="557C827B" w14:textId="77777777" w:rsidR="0086564F" w:rsidRDefault="00DB252D" w:rsidP="00A66728">
      <w:pPr>
        <w:autoSpaceDE w:val="0"/>
        <w:autoSpaceDN w:val="0"/>
        <w:adjustRightInd w:val="0"/>
        <w:spacing w:after="120"/>
        <w:rPr>
          <w:sz w:val="22"/>
          <w:szCs w:val="22"/>
        </w:rPr>
      </w:pPr>
      <w:r>
        <w:rPr>
          <w:sz w:val="22"/>
          <w:szCs w:val="22"/>
        </w:rPr>
        <w:t>Using similar proof as part (</w:t>
      </w:r>
      <w:proofErr w:type="spellStart"/>
      <w:r>
        <w:rPr>
          <w:sz w:val="22"/>
          <w:szCs w:val="22"/>
        </w:rPr>
        <w:t>i</w:t>
      </w:r>
      <w:proofErr w:type="spellEnd"/>
      <w:r>
        <w:rPr>
          <w:sz w:val="22"/>
          <w:szCs w:val="22"/>
        </w:rPr>
        <w:t>), this model is equivalent to:</w:t>
      </w:r>
    </w:p>
    <w:p w14:paraId="24A67CE8" w14:textId="77777777" w:rsidR="00DB252D" w:rsidRDefault="00DB252D" w:rsidP="00DB252D">
      <w:pPr>
        <w:autoSpaceDE w:val="0"/>
        <w:autoSpaceDN w:val="0"/>
        <w:adjustRightInd w:val="0"/>
        <w:spacing w:after="120"/>
        <w:jc w:val="center"/>
        <w:rPr>
          <w:sz w:val="22"/>
          <w:szCs w:val="22"/>
        </w:rPr>
      </w:pPr>
      <w:proofErr w:type="gramStart"/>
      <w:r>
        <w:rPr>
          <w:sz w:val="22"/>
          <w:szCs w:val="22"/>
        </w:rPr>
        <w:t>log</w:t>
      </w:r>
      <w:proofErr w:type="gramEnd"/>
      <w:r>
        <w:rPr>
          <w:sz w:val="22"/>
          <w:szCs w:val="22"/>
        </w:rPr>
        <w:t>[odds(SGA|NONSMOKER)] = -d</w:t>
      </w:r>
      <w:r>
        <w:rPr>
          <w:sz w:val="22"/>
          <w:szCs w:val="22"/>
          <w:vertAlign w:val="subscript"/>
        </w:rPr>
        <w:t>0</w:t>
      </w:r>
      <w:r>
        <w:rPr>
          <w:sz w:val="22"/>
          <w:szCs w:val="22"/>
          <w:vertAlign w:val="superscript"/>
        </w:rPr>
        <w:t xml:space="preserve"> </w:t>
      </w:r>
      <w:r>
        <w:rPr>
          <w:sz w:val="22"/>
          <w:szCs w:val="22"/>
        </w:rPr>
        <w:t xml:space="preserve">- </w:t>
      </w:r>
      <w:r w:rsidRPr="00576C52">
        <w:rPr>
          <w:sz w:val="22"/>
          <w:szCs w:val="22"/>
        </w:rPr>
        <w:t>d1</w:t>
      </w:r>
      <w:r>
        <w:rPr>
          <w:sz w:val="22"/>
          <w:szCs w:val="22"/>
        </w:rPr>
        <w:t>NON</w:t>
      </w:r>
      <w:r w:rsidRPr="00576C52">
        <w:rPr>
          <w:sz w:val="22"/>
          <w:szCs w:val="22"/>
        </w:rPr>
        <w:t>SMOKER</w:t>
      </w:r>
      <w:r w:rsidR="00D92D97">
        <w:rPr>
          <w:sz w:val="22"/>
          <w:szCs w:val="22"/>
        </w:rPr>
        <w:t xml:space="preserve"> [4]</w:t>
      </w:r>
    </w:p>
    <w:p w14:paraId="22128A0E" w14:textId="77777777" w:rsidR="00DB252D" w:rsidRDefault="00334B0C" w:rsidP="00A66728">
      <w:pPr>
        <w:autoSpaceDE w:val="0"/>
        <w:autoSpaceDN w:val="0"/>
        <w:adjustRightInd w:val="0"/>
        <w:spacing w:after="120"/>
        <w:rPr>
          <w:sz w:val="22"/>
          <w:szCs w:val="22"/>
        </w:rPr>
      </w:pPr>
      <w:r>
        <w:rPr>
          <w:sz w:val="22"/>
          <w:szCs w:val="22"/>
        </w:rPr>
        <w:t>In this model, intercept (-d</w:t>
      </w:r>
      <w:r>
        <w:rPr>
          <w:sz w:val="22"/>
          <w:szCs w:val="22"/>
          <w:vertAlign w:val="subscript"/>
        </w:rPr>
        <w:t>0</w:t>
      </w:r>
      <w:r>
        <w:rPr>
          <w:sz w:val="22"/>
          <w:szCs w:val="22"/>
        </w:rPr>
        <w:t>) now represents the log-odds (SGA) for smokers, while (-</w:t>
      </w:r>
      <w:r w:rsidR="00D14F54">
        <w:rPr>
          <w:sz w:val="22"/>
          <w:szCs w:val="22"/>
        </w:rPr>
        <w:t>d</w:t>
      </w:r>
      <w:r w:rsidR="00D14F54">
        <w:rPr>
          <w:sz w:val="22"/>
          <w:szCs w:val="22"/>
          <w:vertAlign w:val="subscript"/>
        </w:rPr>
        <w:t>0</w:t>
      </w:r>
      <w:r w:rsidR="00D14F54">
        <w:rPr>
          <w:sz w:val="22"/>
          <w:szCs w:val="22"/>
        </w:rPr>
        <w:t xml:space="preserve"> – d</w:t>
      </w:r>
      <w:r w:rsidR="00D14F54">
        <w:rPr>
          <w:sz w:val="22"/>
          <w:szCs w:val="22"/>
          <w:vertAlign w:val="subscript"/>
        </w:rPr>
        <w:t>1</w:t>
      </w:r>
      <w:r w:rsidR="00961773">
        <w:rPr>
          <w:sz w:val="22"/>
          <w:szCs w:val="22"/>
        </w:rPr>
        <w:t xml:space="preserve">) </w:t>
      </w:r>
      <w:r>
        <w:rPr>
          <w:sz w:val="22"/>
          <w:szCs w:val="22"/>
        </w:rPr>
        <w:t>represents the log-odds for non-smokers.</w:t>
      </w:r>
      <w:r w:rsidR="00547F99">
        <w:rPr>
          <w:sz w:val="22"/>
          <w:szCs w:val="22"/>
        </w:rPr>
        <w:t xml:space="preserve"> </w:t>
      </w:r>
      <w:r w:rsidR="00044681">
        <w:rPr>
          <w:sz w:val="22"/>
          <w:szCs w:val="22"/>
        </w:rPr>
        <w:t>Because the estimated log-odds in model [4] should agree with those in model [1], if we were to fit this model, we should observe the following:</w:t>
      </w:r>
    </w:p>
    <w:p w14:paraId="3C46F049" w14:textId="77777777" w:rsidR="00D14F54" w:rsidRPr="00A16165" w:rsidRDefault="00D14F54" w:rsidP="00A66728">
      <w:pPr>
        <w:autoSpaceDE w:val="0"/>
        <w:autoSpaceDN w:val="0"/>
        <w:adjustRightInd w:val="0"/>
        <w:spacing w:after="120"/>
        <w:rPr>
          <w:sz w:val="22"/>
          <w:szCs w:val="22"/>
        </w:rPr>
      </w:pPr>
      <w:r>
        <w:rPr>
          <w:sz w:val="22"/>
          <w:szCs w:val="22"/>
        </w:rPr>
        <w:t>Log-odds for smokers: -</w:t>
      </w:r>
      <w:r w:rsidR="00456E02">
        <w:rPr>
          <w:sz w:val="22"/>
          <w:szCs w:val="22"/>
        </w:rPr>
        <w:t xml:space="preserve"> </w:t>
      </w:r>
      <w:r>
        <w:rPr>
          <w:sz w:val="22"/>
          <w:szCs w:val="22"/>
        </w:rPr>
        <w:t>d</w:t>
      </w:r>
      <w:r>
        <w:rPr>
          <w:sz w:val="22"/>
          <w:szCs w:val="22"/>
          <w:vertAlign w:val="subscript"/>
        </w:rPr>
        <w:t>0</w:t>
      </w:r>
      <w:r>
        <w:rPr>
          <w:sz w:val="22"/>
          <w:szCs w:val="22"/>
        </w:rPr>
        <w:t xml:space="preserve"> = b</w:t>
      </w:r>
      <w:r>
        <w:rPr>
          <w:sz w:val="22"/>
          <w:szCs w:val="22"/>
          <w:vertAlign w:val="subscript"/>
        </w:rPr>
        <w:t>0</w:t>
      </w:r>
      <w:r>
        <w:rPr>
          <w:sz w:val="22"/>
          <w:szCs w:val="22"/>
          <w:vertAlign w:val="superscript"/>
        </w:rPr>
        <w:t xml:space="preserve"> </w:t>
      </w:r>
      <w:r>
        <w:rPr>
          <w:sz w:val="22"/>
          <w:szCs w:val="22"/>
        </w:rPr>
        <w:t>+ b</w:t>
      </w:r>
      <w:r>
        <w:rPr>
          <w:sz w:val="22"/>
          <w:szCs w:val="22"/>
          <w:vertAlign w:val="subscript"/>
        </w:rPr>
        <w:t>1</w:t>
      </w:r>
      <w:r>
        <w:rPr>
          <w:sz w:val="22"/>
          <w:szCs w:val="22"/>
        </w:rPr>
        <w:t xml:space="preserve"> </w:t>
      </w:r>
      <w:r w:rsidRPr="00D14F54">
        <w:rPr>
          <w:sz w:val="22"/>
          <w:szCs w:val="22"/>
        </w:rPr>
        <w:sym w:font="Wingdings" w:char="F0E0"/>
      </w:r>
      <w:r>
        <w:rPr>
          <w:sz w:val="22"/>
          <w:szCs w:val="22"/>
        </w:rPr>
        <w:t xml:space="preserve"> d</w:t>
      </w:r>
      <w:r>
        <w:rPr>
          <w:sz w:val="22"/>
          <w:szCs w:val="22"/>
          <w:vertAlign w:val="subscript"/>
        </w:rPr>
        <w:t>0</w:t>
      </w:r>
      <w:r>
        <w:rPr>
          <w:sz w:val="22"/>
          <w:szCs w:val="22"/>
        </w:rPr>
        <w:t xml:space="preserve"> = </w:t>
      </w:r>
      <w:r w:rsidR="00A16165" w:rsidRPr="00A16165">
        <w:rPr>
          <w:sz w:val="22"/>
          <w:szCs w:val="22"/>
        </w:rPr>
        <w:t>- (b</w:t>
      </w:r>
      <w:r w:rsidR="00A16165" w:rsidRPr="00A16165">
        <w:rPr>
          <w:sz w:val="22"/>
          <w:szCs w:val="22"/>
          <w:vertAlign w:val="subscript"/>
        </w:rPr>
        <w:t>0</w:t>
      </w:r>
      <w:r w:rsidR="00A16165" w:rsidRPr="00A16165">
        <w:rPr>
          <w:sz w:val="22"/>
          <w:szCs w:val="22"/>
          <w:vertAlign w:val="superscript"/>
        </w:rPr>
        <w:t xml:space="preserve"> </w:t>
      </w:r>
      <w:r w:rsidR="00A16165" w:rsidRPr="00A16165">
        <w:rPr>
          <w:sz w:val="22"/>
          <w:szCs w:val="22"/>
        </w:rPr>
        <w:t>+ b</w:t>
      </w:r>
      <w:r w:rsidR="00A16165" w:rsidRPr="00A16165">
        <w:rPr>
          <w:sz w:val="22"/>
          <w:szCs w:val="22"/>
          <w:vertAlign w:val="subscript"/>
        </w:rPr>
        <w:t>1</w:t>
      </w:r>
      <w:r w:rsidR="00A16165" w:rsidRPr="00A16165">
        <w:rPr>
          <w:sz w:val="22"/>
          <w:szCs w:val="22"/>
        </w:rPr>
        <w:t>)</w:t>
      </w:r>
    </w:p>
    <w:p w14:paraId="087CF903" w14:textId="77777777" w:rsidR="004A1A61" w:rsidRPr="00840E92" w:rsidRDefault="00D14F54" w:rsidP="004A1A61">
      <w:pPr>
        <w:autoSpaceDE w:val="0"/>
        <w:autoSpaceDN w:val="0"/>
        <w:adjustRightInd w:val="0"/>
        <w:spacing w:after="120"/>
        <w:rPr>
          <w:sz w:val="22"/>
          <w:szCs w:val="22"/>
        </w:rPr>
      </w:pPr>
      <w:r>
        <w:rPr>
          <w:sz w:val="22"/>
          <w:szCs w:val="22"/>
        </w:rPr>
        <w:t xml:space="preserve">Log-odds for non-smokers: </w:t>
      </w:r>
      <w:r w:rsidR="004A1A61">
        <w:rPr>
          <w:sz w:val="22"/>
          <w:szCs w:val="22"/>
        </w:rPr>
        <w:t>-</w:t>
      </w:r>
      <w:r w:rsidR="00456E02">
        <w:rPr>
          <w:sz w:val="22"/>
          <w:szCs w:val="22"/>
        </w:rPr>
        <w:t xml:space="preserve"> </w:t>
      </w:r>
      <w:r w:rsidR="004A1A61">
        <w:rPr>
          <w:sz w:val="22"/>
          <w:szCs w:val="22"/>
        </w:rPr>
        <w:t>d</w:t>
      </w:r>
      <w:r w:rsidR="004A1A61">
        <w:rPr>
          <w:sz w:val="22"/>
          <w:szCs w:val="22"/>
          <w:vertAlign w:val="subscript"/>
        </w:rPr>
        <w:t>0</w:t>
      </w:r>
      <w:r w:rsidR="004A1A61">
        <w:rPr>
          <w:sz w:val="22"/>
          <w:szCs w:val="22"/>
        </w:rPr>
        <w:t xml:space="preserve"> – d</w:t>
      </w:r>
      <w:r w:rsidR="004A1A61">
        <w:rPr>
          <w:sz w:val="22"/>
          <w:szCs w:val="22"/>
          <w:vertAlign w:val="subscript"/>
        </w:rPr>
        <w:t>1</w:t>
      </w:r>
      <w:r>
        <w:rPr>
          <w:sz w:val="22"/>
          <w:szCs w:val="22"/>
          <w:vertAlign w:val="subscript"/>
        </w:rPr>
        <w:t xml:space="preserve"> </w:t>
      </w:r>
      <w:r>
        <w:rPr>
          <w:sz w:val="22"/>
          <w:szCs w:val="22"/>
        </w:rPr>
        <w:t>= b</w:t>
      </w:r>
      <w:r>
        <w:rPr>
          <w:sz w:val="22"/>
          <w:szCs w:val="22"/>
          <w:vertAlign w:val="subscript"/>
        </w:rPr>
        <w:t>0</w:t>
      </w:r>
      <w:r>
        <w:rPr>
          <w:sz w:val="22"/>
          <w:szCs w:val="22"/>
        </w:rPr>
        <w:t xml:space="preserve"> </w:t>
      </w:r>
      <w:r w:rsidRPr="00A36EC4">
        <w:rPr>
          <w:sz w:val="22"/>
          <w:szCs w:val="22"/>
        </w:rPr>
        <w:sym w:font="Wingdings" w:char="F0E0"/>
      </w:r>
      <w:r>
        <w:rPr>
          <w:sz w:val="22"/>
          <w:szCs w:val="22"/>
        </w:rPr>
        <w:t xml:space="preserve"> </w:t>
      </w:r>
      <w:r w:rsidR="004A1A61">
        <w:rPr>
          <w:sz w:val="22"/>
          <w:szCs w:val="22"/>
        </w:rPr>
        <w:t>d</w:t>
      </w:r>
      <w:r>
        <w:rPr>
          <w:sz w:val="22"/>
          <w:szCs w:val="22"/>
          <w:vertAlign w:val="subscript"/>
        </w:rPr>
        <w:t>1</w:t>
      </w:r>
      <w:r>
        <w:rPr>
          <w:sz w:val="22"/>
          <w:szCs w:val="22"/>
          <w:vertAlign w:val="superscript"/>
        </w:rPr>
        <w:t xml:space="preserve"> </w:t>
      </w:r>
      <w:r>
        <w:rPr>
          <w:sz w:val="22"/>
          <w:szCs w:val="22"/>
        </w:rPr>
        <w:t xml:space="preserve">= </w:t>
      </w:r>
      <w:r w:rsidR="004A1A61">
        <w:rPr>
          <w:sz w:val="22"/>
          <w:szCs w:val="22"/>
        </w:rPr>
        <w:t>-</w:t>
      </w:r>
      <w:r w:rsidR="00456E02">
        <w:rPr>
          <w:sz w:val="22"/>
          <w:szCs w:val="22"/>
        </w:rPr>
        <w:t xml:space="preserve"> </w:t>
      </w:r>
      <w:r w:rsidR="004A1A61">
        <w:rPr>
          <w:sz w:val="22"/>
          <w:szCs w:val="22"/>
        </w:rPr>
        <w:t>d</w:t>
      </w:r>
      <w:r w:rsidR="004A1A61">
        <w:rPr>
          <w:sz w:val="22"/>
          <w:szCs w:val="22"/>
          <w:vertAlign w:val="subscript"/>
        </w:rPr>
        <w:t>0</w:t>
      </w:r>
      <w:r w:rsidR="004A1A61">
        <w:rPr>
          <w:sz w:val="22"/>
          <w:szCs w:val="22"/>
        </w:rPr>
        <w:t xml:space="preserve"> – b</w:t>
      </w:r>
      <w:r w:rsidR="004A1A61">
        <w:rPr>
          <w:sz w:val="22"/>
          <w:szCs w:val="22"/>
          <w:vertAlign w:val="subscript"/>
        </w:rPr>
        <w:t>0</w:t>
      </w:r>
      <w:r w:rsidR="004A1A61">
        <w:rPr>
          <w:sz w:val="22"/>
          <w:szCs w:val="22"/>
        </w:rPr>
        <w:t xml:space="preserve"> = b</w:t>
      </w:r>
      <w:r w:rsidR="004A1A61">
        <w:rPr>
          <w:sz w:val="22"/>
          <w:szCs w:val="22"/>
          <w:vertAlign w:val="subscript"/>
        </w:rPr>
        <w:t>1</w:t>
      </w:r>
      <w:r w:rsidR="004A1A61">
        <w:rPr>
          <w:sz w:val="22"/>
          <w:szCs w:val="22"/>
        </w:rPr>
        <w:t xml:space="preserve"> </w:t>
      </w:r>
    </w:p>
    <w:p w14:paraId="3D69AF6C" w14:textId="77777777" w:rsidR="00D14F54" w:rsidRDefault="003B5F32" w:rsidP="00A66728">
      <w:pPr>
        <w:autoSpaceDE w:val="0"/>
        <w:autoSpaceDN w:val="0"/>
        <w:adjustRightInd w:val="0"/>
        <w:spacing w:after="120"/>
        <w:rPr>
          <w:sz w:val="22"/>
          <w:szCs w:val="22"/>
        </w:rPr>
      </w:pPr>
      <w:r>
        <w:rPr>
          <w:sz w:val="22"/>
          <w:szCs w:val="22"/>
        </w:rPr>
        <w:t xml:space="preserve">Conclusion: </w:t>
      </w:r>
      <w:r w:rsidRPr="00456E02">
        <w:rPr>
          <w:b/>
          <w:sz w:val="22"/>
          <w:szCs w:val="22"/>
        </w:rPr>
        <w:t>d</w:t>
      </w:r>
      <w:r w:rsidRPr="00456E02">
        <w:rPr>
          <w:b/>
          <w:sz w:val="22"/>
          <w:szCs w:val="22"/>
          <w:vertAlign w:val="subscript"/>
        </w:rPr>
        <w:t>0</w:t>
      </w:r>
      <w:r w:rsidRPr="00456E02">
        <w:rPr>
          <w:b/>
          <w:sz w:val="22"/>
          <w:szCs w:val="22"/>
        </w:rPr>
        <w:t xml:space="preserve"> = </w:t>
      </w:r>
      <w:r w:rsidR="00D72C02" w:rsidRPr="00456E02">
        <w:rPr>
          <w:b/>
          <w:sz w:val="22"/>
          <w:szCs w:val="22"/>
        </w:rPr>
        <w:t>-</w:t>
      </w:r>
      <w:r w:rsidR="00456E02" w:rsidRPr="00456E02">
        <w:rPr>
          <w:b/>
          <w:sz w:val="22"/>
          <w:szCs w:val="22"/>
        </w:rPr>
        <w:t xml:space="preserve"> </w:t>
      </w:r>
      <w:r w:rsidR="00D72C02" w:rsidRPr="00456E02">
        <w:rPr>
          <w:b/>
          <w:sz w:val="22"/>
          <w:szCs w:val="22"/>
        </w:rPr>
        <w:t>(b</w:t>
      </w:r>
      <w:r w:rsidR="00D72C02" w:rsidRPr="00456E02">
        <w:rPr>
          <w:b/>
          <w:sz w:val="22"/>
          <w:szCs w:val="22"/>
          <w:vertAlign w:val="subscript"/>
        </w:rPr>
        <w:t>0</w:t>
      </w:r>
      <w:r w:rsidR="00D72C02" w:rsidRPr="00456E02">
        <w:rPr>
          <w:b/>
          <w:sz w:val="22"/>
          <w:szCs w:val="22"/>
          <w:vertAlign w:val="superscript"/>
        </w:rPr>
        <w:t xml:space="preserve"> </w:t>
      </w:r>
      <w:r w:rsidR="00D72C02" w:rsidRPr="00456E02">
        <w:rPr>
          <w:b/>
          <w:sz w:val="22"/>
          <w:szCs w:val="22"/>
        </w:rPr>
        <w:t>+ b</w:t>
      </w:r>
      <w:r w:rsidR="00D72C02" w:rsidRPr="00456E02">
        <w:rPr>
          <w:b/>
          <w:sz w:val="22"/>
          <w:szCs w:val="22"/>
          <w:vertAlign w:val="subscript"/>
        </w:rPr>
        <w:t>1</w:t>
      </w:r>
      <w:r w:rsidR="00D72C02" w:rsidRPr="00456E02">
        <w:rPr>
          <w:b/>
          <w:sz w:val="22"/>
          <w:szCs w:val="22"/>
        </w:rPr>
        <w:t xml:space="preserve">) </w:t>
      </w:r>
      <w:r>
        <w:rPr>
          <w:sz w:val="22"/>
          <w:szCs w:val="22"/>
        </w:rPr>
        <w:t xml:space="preserve">and </w:t>
      </w:r>
      <w:r w:rsidRPr="00456E02">
        <w:rPr>
          <w:b/>
          <w:sz w:val="22"/>
          <w:szCs w:val="22"/>
        </w:rPr>
        <w:t>d</w:t>
      </w:r>
      <w:r w:rsidRPr="00456E02">
        <w:rPr>
          <w:b/>
          <w:sz w:val="22"/>
          <w:szCs w:val="22"/>
          <w:vertAlign w:val="subscript"/>
        </w:rPr>
        <w:t>1</w:t>
      </w:r>
      <w:r w:rsidRPr="00456E02">
        <w:rPr>
          <w:b/>
          <w:sz w:val="22"/>
          <w:szCs w:val="22"/>
          <w:vertAlign w:val="superscript"/>
        </w:rPr>
        <w:t xml:space="preserve"> </w:t>
      </w:r>
      <w:r w:rsidRPr="00456E02">
        <w:rPr>
          <w:b/>
          <w:sz w:val="22"/>
          <w:szCs w:val="22"/>
        </w:rPr>
        <w:t xml:space="preserve">= </w:t>
      </w:r>
      <w:r w:rsidR="00D72C02" w:rsidRPr="00456E02">
        <w:rPr>
          <w:b/>
          <w:sz w:val="22"/>
          <w:szCs w:val="22"/>
        </w:rPr>
        <w:t>b</w:t>
      </w:r>
      <w:r w:rsidR="00D72C02" w:rsidRPr="00456E02">
        <w:rPr>
          <w:b/>
          <w:sz w:val="22"/>
          <w:szCs w:val="22"/>
          <w:vertAlign w:val="subscript"/>
        </w:rPr>
        <w:t>1</w:t>
      </w:r>
      <w:r w:rsidR="00D72C02" w:rsidRPr="00456E02">
        <w:rPr>
          <w:b/>
          <w:sz w:val="22"/>
          <w:szCs w:val="22"/>
        </w:rPr>
        <w:t xml:space="preserve"> </w:t>
      </w:r>
      <w:r w:rsidR="00A16165">
        <w:rPr>
          <w:sz w:val="22"/>
          <w:szCs w:val="22"/>
        </w:rPr>
        <w:t>where b</w:t>
      </w:r>
      <w:r w:rsidR="00A16165">
        <w:rPr>
          <w:sz w:val="22"/>
          <w:szCs w:val="22"/>
          <w:vertAlign w:val="subscript"/>
        </w:rPr>
        <w:t>0</w:t>
      </w:r>
      <w:r w:rsidR="00A16165">
        <w:rPr>
          <w:sz w:val="22"/>
          <w:szCs w:val="22"/>
          <w:vertAlign w:val="superscript"/>
        </w:rPr>
        <w:t xml:space="preserve"> </w:t>
      </w:r>
      <w:r w:rsidR="00A16165">
        <w:rPr>
          <w:sz w:val="22"/>
          <w:szCs w:val="22"/>
        </w:rPr>
        <w:t>= -2.0559, b</w:t>
      </w:r>
      <w:r w:rsidR="00A16165">
        <w:rPr>
          <w:sz w:val="22"/>
          <w:szCs w:val="22"/>
          <w:vertAlign w:val="subscript"/>
        </w:rPr>
        <w:t>1</w:t>
      </w:r>
      <w:r w:rsidR="00A16165">
        <w:rPr>
          <w:sz w:val="22"/>
          <w:szCs w:val="22"/>
          <w:vertAlign w:val="superscript"/>
        </w:rPr>
        <w:t xml:space="preserve"> </w:t>
      </w:r>
      <w:r w:rsidR="00A16165">
        <w:rPr>
          <w:sz w:val="22"/>
          <w:szCs w:val="22"/>
        </w:rPr>
        <w:t>=0.6368</w:t>
      </w:r>
    </w:p>
    <w:p w14:paraId="1A7B9914" w14:textId="77777777" w:rsidR="00334B0C" w:rsidRPr="008203BD" w:rsidRDefault="00334B0C" w:rsidP="00A66728">
      <w:pPr>
        <w:autoSpaceDE w:val="0"/>
        <w:autoSpaceDN w:val="0"/>
        <w:adjustRightInd w:val="0"/>
        <w:spacing w:after="120"/>
        <w:rPr>
          <w:sz w:val="22"/>
          <w:szCs w:val="22"/>
        </w:rPr>
      </w:pPr>
    </w:p>
    <w:p w14:paraId="12AC5BC0" w14:textId="77777777" w:rsidR="00A05179" w:rsidRPr="00D5670D" w:rsidRDefault="00266321" w:rsidP="00A66728">
      <w:pPr>
        <w:autoSpaceDE w:val="0"/>
        <w:autoSpaceDN w:val="0"/>
        <w:adjustRightInd w:val="0"/>
        <w:spacing w:after="120"/>
        <w:rPr>
          <w:color w:val="7F7F7F" w:themeColor="text1" w:themeTint="80"/>
          <w:sz w:val="22"/>
          <w:szCs w:val="22"/>
        </w:rPr>
      </w:pPr>
      <w:r w:rsidRPr="00D5670D">
        <w:rPr>
          <w:color w:val="7F7F7F" w:themeColor="text1" w:themeTint="80"/>
          <w:sz w:val="22"/>
          <w:szCs w:val="22"/>
        </w:rPr>
        <w:t xml:space="preserve">3. </w:t>
      </w:r>
      <w:r w:rsidR="00A05179" w:rsidRPr="00D5670D">
        <w:rPr>
          <w:color w:val="7F7F7F" w:themeColor="text1" w:themeTint="80"/>
          <w:sz w:val="22"/>
          <w:szCs w:val="22"/>
        </w:rPr>
        <w:t>Repeat problem 2, except consider a statistical regression analysis evaluating an association between the odds of delivery of infants who were small for gestational age (SGA) and maternal smoking behavior by evaluating the difference in probabilities for SGA across smoking groups.</w:t>
      </w:r>
    </w:p>
    <w:p w14:paraId="79489329" w14:textId="77777777" w:rsidR="00D5670D" w:rsidRDefault="005A144B" w:rsidP="00A66728">
      <w:pPr>
        <w:autoSpaceDE w:val="0"/>
        <w:autoSpaceDN w:val="0"/>
        <w:adjustRightInd w:val="0"/>
        <w:spacing w:after="120"/>
        <w:rPr>
          <w:ins w:id="18" w:author="Author"/>
          <w:sz w:val="22"/>
          <w:szCs w:val="22"/>
          <w:u w:val="single"/>
        </w:rPr>
      </w:pPr>
      <w:r w:rsidRPr="005A144B">
        <w:rPr>
          <w:sz w:val="22"/>
          <w:szCs w:val="22"/>
          <w:u w:val="single"/>
        </w:rPr>
        <w:t>Part a:</w:t>
      </w:r>
    </w:p>
    <w:p w14:paraId="416F60B5" w14:textId="2108985E" w:rsidR="00DE266C" w:rsidRPr="005A144B" w:rsidRDefault="00DE266C" w:rsidP="00A66728">
      <w:pPr>
        <w:autoSpaceDE w:val="0"/>
        <w:autoSpaceDN w:val="0"/>
        <w:adjustRightInd w:val="0"/>
        <w:spacing w:after="120"/>
        <w:rPr>
          <w:sz w:val="22"/>
          <w:szCs w:val="22"/>
          <w:u w:val="single"/>
        </w:rPr>
      </w:pPr>
      <w:ins w:id="19" w:author="Author">
        <w:r>
          <w:rPr>
            <w:sz w:val="22"/>
            <w:szCs w:val="22"/>
            <w:u w:val="single"/>
          </w:rPr>
          <w:t>Grading: 10/10. Nice job.</w:t>
        </w:r>
      </w:ins>
    </w:p>
    <w:p w14:paraId="704297DC" w14:textId="77777777" w:rsidR="005A144B" w:rsidRDefault="00E979A4" w:rsidP="00A66728">
      <w:pPr>
        <w:autoSpaceDE w:val="0"/>
        <w:autoSpaceDN w:val="0"/>
        <w:adjustRightInd w:val="0"/>
        <w:spacing w:after="120"/>
        <w:rPr>
          <w:sz w:val="22"/>
          <w:szCs w:val="22"/>
        </w:rPr>
      </w:pPr>
      <w:r>
        <w:rPr>
          <w:b/>
          <w:sz w:val="22"/>
          <w:szCs w:val="22"/>
          <w:u w:val="single"/>
        </w:rPr>
        <w:t>Method:</w:t>
      </w:r>
    </w:p>
    <w:p w14:paraId="45C8B873" w14:textId="77777777" w:rsidR="004963F2" w:rsidRDefault="00EC6FAD" w:rsidP="004963F2">
      <w:pPr>
        <w:autoSpaceDE w:val="0"/>
        <w:autoSpaceDN w:val="0"/>
        <w:adjustRightInd w:val="0"/>
        <w:spacing w:after="120"/>
        <w:rPr>
          <w:sz w:val="22"/>
          <w:szCs w:val="22"/>
        </w:rPr>
      </w:pPr>
      <w:r w:rsidRPr="00DB5776">
        <w:rPr>
          <w:sz w:val="22"/>
          <w:szCs w:val="22"/>
        </w:rPr>
        <w:t>The probabilities for SGA across two groups defined by maternal smoking behavior, i.e. smokers vs. non-smokers were compared using a linear regression model with r</w:t>
      </w:r>
      <w:r w:rsidR="00D17DA5" w:rsidRPr="00DB5776">
        <w:rPr>
          <w:sz w:val="22"/>
          <w:szCs w:val="22"/>
        </w:rPr>
        <w:t xml:space="preserve">obust standard error estimates, where the outcome of interest was the probabilities of SGA and the predictor of interest </w:t>
      </w:r>
      <w:r w:rsidR="00322508">
        <w:rPr>
          <w:sz w:val="22"/>
          <w:szCs w:val="22"/>
        </w:rPr>
        <w:t xml:space="preserve">was </w:t>
      </w:r>
      <w:r w:rsidR="00D17DA5" w:rsidRPr="00DB5776">
        <w:rPr>
          <w:sz w:val="22"/>
          <w:szCs w:val="22"/>
        </w:rPr>
        <w:t xml:space="preserve">whether the mother was a smoker. Statistical inference was then based on the Wald statistic computed from the regression result and the Huber-White sandwich estimated standard errors. The two-sided p-value and the 95% confidence interval were constructed using the asymptotic normal distribution for linear regression. </w:t>
      </w:r>
    </w:p>
    <w:p w14:paraId="4058F269" w14:textId="77777777" w:rsidR="002A51A5" w:rsidRPr="002A51A5" w:rsidRDefault="002A51A5" w:rsidP="004963F2">
      <w:pPr>
        <w:autoSpaceDE w:val="0"/>
        <w:autoSpaceDN w:val="0"/>
        <w:adjustRightInd w:val="0"/>
        <w:spacing w:after="120"/>
        <w:rPr>
          <w:sz w:val="22"/>
          <w:szCs w:val="22"/>
        </w:rPr>
      </w:pPr>
      <w:r w:rsidRPr="002A51A5">
        <w:rPr>
          <w:sz w:val="22"/>
          <w:szCs w:val="22"/>
        </w:rPr>
        <w:t>The fitted model was performed using basic “lm” function in R and the robust standard errors covariance matrix, confidence intervals, and test statistics were constructed based on the “sandwich” and “</w:t>
      </w:r>
      <w:proofErr w:type="spellStart"/>
      <w:r w:rsidRPr="002A51A5">
        <w:rPr>
          <w:sz w:val="22"/>
          <w:szCs w:val="22"/>
        </w:rPr>
        <w:t>lmtest</w:t>
      </w:r>
      <w:proofErr w:type="spellEnd"/>
      <w:r w:rsidRPr="002A51A5">
        <w:rPr>
          <w:sz w:val="22"/>
          <w:szCs w:val="22"/>
        </w:rPr>
        <w:t>” packages in R, instead of the “regress” command in the “</w:t>
      </w:r>
      <w:proofErr w:type="spellStart"/>
      <w:r w:rsidRPr="002A51A5">
        <w:rPr>
          <w:sz w:val="22"/>
          <w:szCs w:val="22"/>
        </w:rPr>
        <w:t>uwIntroStats</w:t>
      </w:r>
      <w:proofErr w:type="spellEnd"/>
      <w:r w:rsidRPr="002A51A5">
        <w:rPr>
          <w:sz w:val="22"/>
          <w:szCs w:val="22"/>
        </w:rPr>
        <w:t xml:space="preserve">” package in R or </w:t>
      </w:r>
      <w:proofErr w:type="spellStart"/>
      <w:r w:rsidRPr="002A51A5">
        <w:rPr>
          <w:sz w:val="22"/>
          <w:szCs w:val="22"/>
        </w:rPr>
        <w:t>Stata</w:t>
      </w:r>
      <w:proofErr w:type="spellEnd"/>
      <w:r w:rsidRPr="002A51A5">
        <w:rPr>
          <w:sz w:val="22"/>
          <w:szCs w:val="22"/>
        </w:rPr>
        <w:t xml:space="preserve">. Due to the difference in mechanism behind the screen, these results may not match such outputs from </w:t>
      </w:r>
      <w:proofErr w:type="spellStart"/>
      <w:r w:rsidRPr="002A51A5">
        <w:rPr>
          <w:sz w:val="22"/>
          <w:szCs w:val="22"/>
        </w:rPr>
        <w:t>Stata</w:t>
      </w:r>
      <w:proofErr w:type="spellEnd"/>
      <w:r w:rsidRPr="002A51A5">
        <w:rPr>
          <w:sz w:val="22"/>
          <w:szCs w:val="22"/>
        </w:rPr>
        <w:t xml:space="preserve"> completely. </w:t>
      </w:r>
    </w:p>
    <w:p w14:paraId="2F588FCB" w14:textId="77777777" w:rsidR="00E979A4" w:rsidRDefault="004963F2" w:rsidP="004963F2">
      <w:pPr>
        <w:autoSpaceDE w:val="0"/>
        <w:autoSpaceDN w:val="0"/>
        <w:adjustRightInd w:val="0"/>
        <w:spacing w:after="120"/>
        <w:rPr>
          <w:sz w:val="22"/>
          <w:szCs w:val="22"/>
        </w:rPr>
      </w:pPr>
      <w:r w:rsidRPr="00DB5776">
        <w:rPr>
          <w:sz w:val="22"/>
          <w:szCs w:val="22"/>
        </w:rPr>
        <w:t xml:space="preserve">4 observations with missing data on maternal smoking behavior were omitted from this analysis. As a result, there </w:t>
      </w:r>
      <w:proofErr w:type="gramStart"/>
      <w:r w:rsidRPr="00DB5776">
        <w:rPr>
          <w:sz w:val="22"/>
          <w:szCs w:val="22"/>
        </w:rPr>
        <w:t>was</w:t>
      </w:r>
      <w:proofErr w:type="gramEnd"/>
      <w:r w:rsidRPr="00DB5776">
        <w:rPr>
          <w:sz w:val="22"/>
          <w:szCs w:val="22"/>
        </w:rPr>
        <w:t xml:space="preserve"> a total of 751 observations, with 231 smokers and 520 non-smokers.</w:t>
      </w:r>
    </w:p>
    <w:p w14:paraId="73913CEE" w14:textId="77777777" w:rsidR="00E979A4" w:rsidRDefault="00E979A4" w:rsidP="00A66728">
      <w:pPr>
        <w:autoSpaceDE w:val="0"/>
        <w:autoSpaceDN w:val="0"/>
        <w:adjustRightInd w:val="0"/>
        <w:spacing w:after="120"/>
        <w:rPr>
          <w:sz w:val="22"/>
          <w:szCs w:val="22"/>
        </w:rPr>
      </w:pPr>
      <w:r>
        <w:rPr>
          <w:b/>
          <w:sz w:val="22"/>
          <w:szCs w:val="22"/>
          <w:u w:val="single"/>
        </w:rPr>
        <w:t>Result:</w:t>
      </w:r>
    </w:p>
    <w:p w14:paraId="25DB5CAA" w14:textId="77777777" w:rsidR="00E979A4" w:rsidRDefault="006165CA" w:rsidP="00A66728">
      <w:pPr>
        <w:autoSpaceDE w:val="0"/>
        <w:autoSpaceDN w:val="0"/>
        <w:adjustRightInd w:val="0"/>
        <w:spacing w:after="120"/>
        <w:rPr>
          <w:sz w:val="22"/>
          <w:szCs w:val="22"/>
        </w:rPr>
      </w:pPr>
      <w:r w:rsidRPr="00AC6766">
        <w:rPr>
          <w:sz w:val="22"/>
          <w:szCs w:val="22"/>
        </w:rPr>
        <w:lastRenderedPageBreak/>
        <w:t>There were 751 observations with complete data on maternal smoking behavior and whether the babies were SGA, among which 231 were smokers and 520 were non-smokers. Among non-smokers, the proportion of SGA babies delivered was 11.3%. Meanwhile, among smokers, the proportion of SGA babies delivered was 19.5%. With 95% confidence, this observed absolute difference of 8.13% is consistent with a true difference of the probability of SGA babies delivered between smokers and non-smokers being anywhere between 2.34% and 13.93%. This result is statistically significant at the 5% critical threshold with a two-sided p-v</w:t>
      </w:r>
      <w:r w:rsidR="00C81312">
        <w:rPr>
          <w:sz w:val="22"/>
          <w:szCs w:val="22"/>
        </w:rPr>
        <w:t xml:space="preserve">alue of </w:t>
      </w:r>
      <w:r w:rsidRPr="00AC6766">
        <w:rPr>
          <w:sz w:val="22"/>
          <w:szCs w:val="22"/>
        </w:rPr>
        <w:t xml:space="preserve">0.006. As a result, we reject the null hypothesis, in favor of an alternative hypothesis that the </w:t>
      </w:r>
      <w:proofErr w:type="gramStart"/>
      <w:r w:rsidRPr="00AC6766">
        <w:rPr>
          <w:sz w:val="22"/>
          <w:szCs w:val="22"/>
        </w:rPr>
        <w:t>probability of delivering SGA babies were</w:t>
      </w:r>
      <w:proofErr w:type="gramEnd"/>
      <w:r w:rsidRPr="00AC6766">
        <w:rPr>
          <w:sz w:val="22"/>
          <w:szCs w:val="22"/>
        </w:rPr>
        <w:t xml:space="preserve"> associated with maternal smoking behavior.</w:t>
      </w:r>
    </w:p>
    <w:p w14:paraId="6B7EB64E" w14:textId="77777777" w:rsidR="00E979A4" w:rsidRDefault="00E979A4" w:rsidP="00A66728">
      <w:pPr>
        <w:autoSpaceDE w:val="0"/>
        <w:autoSpaceDN w:val="0"/>
        <w:adjustRightInd w:val="0"/>
        <w:spacing w:after="120"/>
        <w:rPr>
          <w:sz w:val="22"/>
          <w:szCs w:val="22"/>
        </w:rPr>
      </w:pPr>
    </w:p>
    <w:p w14:paraId="7724B24A" w14:textId="77777777" w:rsidR="00E979A4" w:rsidRPr="005A144B" w:rsidRDefault="00E979A4" w:rsidP="00E979A4">
      <w:pPr>
        <w:autoSpaceDE w:val="0"/>
        <w:autoSpaceDN w:val="0"/>
        <w:adjustRightInd w:val="0"/>
        <w:spacing w:after="120"/>
        <w:rPr>
          <w:sz w:val="22"/>
          <w:szCs w:val="22"/>
          <w:u w:val="single"/>
        </w:rPr>
      </w:pPr>
      <w:r>
        <w:rPr>
          <w:sz w:val="22"/>
          <w:szCs w:val="22"/>
          <w:u w:val="single"/>
        </w:rPr>
        <w:t>Part b</w:t>
      </w:r>
      <w:r w:rsidRPr="005A144B">
        <w:rPr>
          <w:sz w:val="22"/>
          <w:szCs w:val="22"/>
          <w:u w:val="single"/>
        </w:rPr>
        <w:t>:</w:t>
      </w:r>
    </w:p>
    <w:p w14:paraId="55D8A6B6" w14:textId="77777777" w:rsidR="00E979A4" w:rsidRDefault="00E979A4" w:rsidP="00E979A4">
      <w:pPr>
        <w:autoSpaceDE w:val="0"/>
        <w:autoSpaceDN w:val="0"/>
        <w:adjustRightInd w:val="0"/>
        <w:spacing w:after="120"/>
        <w:rPr>
          <w:ins w:id="20" w:author="Author"/>
          <w:b/>
          <w:sz w:val="22"/>
          <w:szCs w:val="22"/>
          <w:u w:val="single"/>
        </w:rPr>
      </w:pPr>
      <w:r>
        <w:rPr>
          <w:b/>
          <w:sz w:val="22"/>
          <w:szCs w:val="22"/>
          <w:u w:val="single"/>
        </w:rPr>
        <w:t>Answer:</w:t>
      </w:r>
    </w:p>
    <w:p w14:paraId="64AFFB94" w14:textId="4E53381A" w:rsidR="001A737D" w:rsidRDefault="001A737D" w:rsidP="00E979A4">
      <w:pPr>
        <w:autoSpaceDE w:val="0"/>
        <w:autoSpaceDN w:val="0"/>
        <w:adjustRightInd w:val="0"/>
        <w:spacing w:after="120"/>
        <w:rPr>
          <w:sz w:val="22"/>
          <w:szCs w:val="22"/>
        </w:rPr>
      </w:pPr>
      <w:ins w:id="21" w:author="Author">
        <w:r>
          <w:rPr>
            <w:b/>
            <w:sz w:val="22"/>
            <w:szCs w:val="22"/>
            <w:u w:val="single"/>
          </w:rPr>
          <w:t>Grading: 5/5</w:t>
        </w:r>
      </w:ins>
    </w:p>
    <w:p w14:paraId="73806842" w14:textId="77777777" w:rsidR="00E05E1D" w:rsidRDefault="00E05E1D" w:rsidP="00A66728">
      <w:pPr>
        <w:autoSpaceDE w:val="0"/>
        <w:autoSpaceDN w:val="0"/>
        <w:adjustRightInd w:val="0"/>
        <w:spacing w:after="120"/>
        <w:rPr>
          <w:sz w:val="22"/>
          <w:szCs w:val="22"/>
        </w:rPr>
      </w:pPr>
      <w:r>
        <w:rPr>
          <w:sz w:val="22"/>
          <w:szCs w:val="22"/>
        </w:rPr>
        <w:t>Using the regression model parameter estimates, the estimated probability of delivering a SGA infant for non-smokers is 11.3%</w:t>
      </w:r>
    </w:p>
    <w:p w14:paraId="202CAB82" w14:textId="77777777" w:rsidR="00E05E1D" w:rsidRDefault="00E05E1D" w:rsidP="00A66728">
      <w:pPr>
        <w:autoSpaceDE w:val="0"/>
        <w:autoSpaceDN w:val="0"/>
        <w:adjustRightInd w:val="0"/>
        <w:spacing w:after="120"/>
        <w:rPr>
          <w:sz w:val="22"/>
          <w:szCs w:val="22"/>
        </w:rPr>
      </w:pPr>
      <w:r>
        <w:rPr>
          <w:sz w:val="22"/>
          <w:szCs w:val="22"/>
        </w:rPr>
        <w:t>Thus estimated odds of delivering a SGA infant for non-smokers is 0.113462/(1-0.113462) = 0.128</w:t>
      </w:r>
    </w:p>
    <w:p w14:paraId="6CBC53B2" w14:textId="77777777" w:rsidR="00E05E1D" w:rsidRDefault="00E05E1D" w:rsidP="00A66728">
      <w:pPr>
        <w:autoSpaceDE w:val="0"/>
        <w:autoSpaceDN w:val="0"/>
        <w:adjustRightInd w:val="0"/>
        <w:spacing w:after="120"/>
        <w:rPr>
          <w:sz w:val="22"/>
          <w:szCs w:val="22"/>
        </w:rPr>
      </w:pPr>
      <w:r>
        <w:rPr>
          <w:sz w:val="22"/>
          <w:szCs w:val="22"/>
        </w:rPr>
        <w:t>The estimated probability of delivering a SGA infant for smokers is 19.5%</w:t>
      </w:r>
    </w:p>
    <w:p w14:paraId="0FE3B9B8" w14:textId="77777777" w:rsidR="00E05E1D" w:rsidRDefault="00E05E1D" w:rsidP="00A66728">
      <w:pPr>
        <w:autoSpaceDE w:val="0"/>
        <w:autoSpaceDN w:val="0"/>
        <w:adjustRightInd w:val="0"/>
        <w:spacing w:after="120"/>
        <w:rPr>
          <w:sz w:val="22"/>
          <w:szCs w:val="22"/>
        </w:rPr>
      </w:pPr>
      <w:r>
        <w:rPr>
          <w:sz w:val="22"/>
          <w:szCs w:val="22"/>
        </w:rPr>
        <w:t>Thus estimated odds of delivering a SGA infant for smokers is (0.113462+0.081344)/(1-0.113462</w:t>
      </w:r>
      <w:commentRangeStart w:id="22"/>
      <w:r>
        <w:rPr>
          <w:sz w:val="22"/>
          <w:szCs w:val="22"/>
        </w:rPr>
        <w:t>-</w:t>
      </w:r>
      <w:commentRangeEnd w:id="22"/>
      <w:r w:rsidR="002C3AAC">
        <w:rPr>
          <w:rStyle w:val="CommentReference"/>
        </w:rPr>
        <w:commentReference w:id="22"/>
      </w:r>
      <w:r>
        <w:rPr>
          <w:sz w:val="22"/>
          <w:szCs w:val="22"/>
        </w:rPr>
        <w:t xml:space="preserve">0.081344) = </w:t>
      </w:r>
      <w:r w:rsidR="005D1CC7">
        <w:rPr>
          <w:sz w:val="22"/>
          <w:szCs w:val="22"/>
        </w:rPr>
        <w:t>0.242</w:t>
      </w:r>
    </w:p>
    <w:p w14:paraId="2E588A9B" w14:textId="77777777" w:rsidR="00E05E1D" w:rsidRDefault="00E05E1D" w:rsidP="00E05E1D">
      <w:pPr>
        <w:autoSpaceDE w:val="0"/>
        <w:autoSpaceDN w:val="0"/>
        <w:adjustRightInd w:val="0"/>
        <w:spacing w:after="120"/>
        <w:rPr>
          <w:sz w:val="22"/>
          <w:szCs w:val="22"/>
        </w:rPr>
      </w:pPr>
      <w:r>
        <w:rPr>
          <w:sz w:val="22"/>
          <w:szCs w:val="22"/>
        </w:rPr>
        <w:t xml:space="preserve">In Problem 1, I reported the probability of being smokers in each subgroup defined by whether or not the mother delivered an SGA infant. The proportion of smokers in the SGA group is 42.9%, while it is only 28.6% in the non-SGA group. These probabilities are inherently different from what we found in this question – the probability of delivering a SGA infant among non-smokers and smokers, because we stratified on different variables. However, these results somewhat agree with each other in the sense that smokers tend to have higher risk of delivering SGA, or mothers delivering SGA babies were more likely to be smokers. If I were to report the odds ratio in question 1, it should be exactly the same as the observed odds ratio </w:t>
      </w:r>
      <w:r w:rsidR="00DB7693">
        <w:rPr>
          <w:sz w:val="22"/>
          <w:szCs w:val="22"/>
        </w:rPr>
        <w:t>constructed from the estimated odds above</w:t>
      </w:r>
      <w:r>
        <w:rPr>
          <w:sz w:val="22"/>
          <w:szCs w:val="22"/>
        </w:rPr>
        <w:t>.</w:t>
      </w:r>
    </w:p>
    <w:p w14:paraId="15CA3015" w14:textId="77777777" w:rsidR="00E979A4" w:rsidRDefault="00E979A4" w:rsidP="00A66728">
      <w:pPr>
        <w:autoSpaceDE w:val="0"/>
        <w:autoSpaceDN w:val="0"/>
        <w:adjustRightInd w:val="0"/>
        <w:spacing w:after="120"/>
        <w:rPr>
          <w:sz w:val="22"/>
          <w:szCs w:val="22"/>
        </w:rPr>
      </w:pPr>
    </w:p>
    <w:p w14:paraId="08A34BF5" w14:textId="77777777" w:rsidR="00E979A4" w:rsidRPr="005A144B" w:rsidRDefault="00E979A4" w:rsidP="00E979A4">
      <w:pPr>
        <w:autoSpaceDE w:val="0"/>
        <w:autoSpaceDN w:val="0"/>
        <w:adjustRightInd w:val="0"/>
        <w:spacing w:after="120"/>
        <w:rPr>
          <w:sz w:val="22"/>
          <w:szCs w:val="22"/>
          <w:u w:val="single"/>
        </w:rPr>
      </w:pPr>
      <w:r>
        <w:rPr>
          <w:sz w:val="22"/>
          <w:szCs w:val="22"/>
          <w:u w:val="single"/>
        </w:rPr>
        <w:t>Part c</w:t>
      </w:r>
      <w:r w:rsidRPr="005A144B">
        <w:rPr>
          <w:sz w:val="22"/>
          <w:szCs w:val="22"/>
          <w:u w:val="single"/>
        </w:rPr>
        <w:t>:</w:t>
      </w:r>
    </w:p>
    <w:p w14:paraId="7BA59D90" w14:textId="77777777" w:rsidR="005714C8" w:rsidRDefault="005714C8" w:rsidP="005714C8">
      <w:pPr>
        <w:autoSpaceDE w:val="0"/>
        <w:autoSpaceDN w:val="0"/>
        <w:adjustRightInd w:val="0"/>
        <w:spacing w:after="120"/>
        <w:rPr>
          <w:ins w:id="23" w:author="Author"/>
          <w:b/>
          <w:sz w:val="22"/>
          <w:szCs w:val="22"/>
          <w:u w:val="single"/>
        </w:rPr>
      </w:pPr>
      <w:r>
        <w:rPr>
          <w:b/>
          <w:sz w:val="22"/>
          <w:szCs w:val="22"/>
          <w:u w:val="single"/>
        </w:rPr>
        <w:t>Answer:</w:t>
      </w:r>
    </w:p>
    <w:p w14:paraId="507E7F9D" w14:textId="1FF28B85" w:rsidR="007845DB" w:rsidRDefault="007845DB" w:rsidP="005714C8">
      <w:pPr>
        <w:autoSpaceDE w:val="0"/>
        <w:autoSpaceDN w:val="0"/>
        <w:adjustRightInd w:val="0"/>
        <w:spacing w:after="120"/>
        <w:rPr>
          <w:sz w:val="22"/>
          <w:szCs w:val="22"/>
        </w:rPr>
      </w:pPr>
      <w:ins w:id="24" w:author="Author">
        <w:r>
          <w:rPr>
            <w:b/>
            <w:sz w:val="22"/>
            <w:szCs w:val="22"/>
            <w:u w:val="single"/>
          </w:rPr>
          <w:t>Grading: 10/10</w:t>
        </w:r>
      </w:ins>
    </w:p>
    <w:p w14:paraId="1B9A99EC" w14:textId="77777777" w:rsidR="004F11A7" w:rsidRDefault="004F11A7" w:rsidP="004F11A7">
      <w:pPr>
        <w:autoSpaceDE w:val="0"/>
        <w:autoSpaceDN w:val="0"/>
        <w:adjustRightInd w:val="0"/>
        <w:spacing w:after="120"/>
        <w:rPr>
          <w:sz w:val="22"/>
          <w:szCs w:val="22"/>
        </w:rPr>
      </w:pPr>
      <w:r>
        <w:rPr>
          <w:sz w:val="22"/>
          <w:szCs w:val="22"/>
        </w:rPr>
        <w:t xml:space="preserve">The </w:t>
      </w:r>
      <w:r w:rsidR="00574466">
        <w:rPr>
          <w:sz w:val="22"/>
          <w:szCs w:val="22"/>
        </w:rPr>
        <w:t>linear</w:t>
      </w:r>
      <w:r>
        <w:rPr>
          <w:sz w:val="22"/>
          <w:szCs w:val="22"/>
        </w:rPr>
        <w:t xml:space="preserve"> regression I performed in part a used an indicator for SGA as the outcome of interest and an indicator for SMOKER as the predictor of interest. We essentially fit the following model:</w:t>
      </w:r>
    </w:p>
    <w:p w14:paraId="150FA8E9" w14:textId="77777777" w:rsidR="004F11A7" w:rsidRPr="005F2577" w:rsidRDefault="00A116EC" w:rsidP="004F11A7">
      <w:pPr>
        <w:autoSpaceDE w:val="0"/>
        <w:autoSpaceDN w:val="0"/>
        <w:adjustRightInd w:val="0"/>
        <w:spacing w:after="120"/>
        <w:jc w:val="center"/>
        <w:rPr>
          <w:sz w:val="22"/>
          <w:szCs w:val="22"/>
        </w:rPr>
      </w:pPr>
      <w:proofErr w:type="spellStart"/>
      <w:proofErr w:type="gramStart"/>
      <w:r>
        <w:rPr>
          <w:sz w:val="22"/>
          <w:szCs w:val="22"/>
        </w:rPr>
        <w:t>Pr</w:t>
      </w:r>
      <w:proofErr w:type="spellEnd"/>
      <w:r>
        <w:rPr>
          <w:sz w:val="22"/>
          <w:szCs w:val="22"/>
        </w:rPr>
        <w:t>[</w:t>
      </w:r>
      <w:proofErr w:type="gramEnd"/>
      <w:r>
        <w:rPr>
          <w:sz w:val="22"/>
          <w:szCs w:val="22"/>
        </w:rPr>
        <w:t>SGA</w:t>
      </w:r>
      <w:r w:rsidR="00CC366D">
        <w:rPr>
          <w:sz w:val="22"/>
          <w:szCs w:val="22"/>
        </w:rPr>
        <w:t>=1</w:t>
      </w:r>
      <w:r>
        <w:rPr>
          <w:sz w:val="22"/>
          <w:szCs w:val="22"/>
        </w:rPr>
        <w:t>|SMOKER]</w:t>
      </w:r>
      <w:r w:rsidR="00F31555">
        <w:rPr>
          <w:sz w:val="22"/>
          <w:szCs w:val="22"/>
        </w:rPr>
        <w:t xml:space="preserve"> </w:t>
      </w:r>
      <w:r w:rsidR="004F11A7">
        <w:rPr>
          <w:sz w:val="22"/>
          <w:szCs w:val="22"/>
        </w:rPr>
        <w:t>= b</w:t>
      </w:r>
      <w:r w:rsidR="004F11A7">
        <w:rPr>
          <w:sz w:val="22"/>
          <w:szCs w:val="22"/>
          <w:vertAlign w:val="subscript"/>
        </w:rPr>
        <w:t>0</w:t>
      </w:r>
      <w:r w:rsidR="004F11A7">
        <w:rPr>
          <w:sz w:val="22"/>
          <w:szCs w:val="22"/>
          <w:vertAlign w:val="superscript"/>
        </w:rPr>
        <w:t xml:space="preserve"> </w:t>
      </w:r>
      <w:r w:rsidR="004F11A7">
        <w:rPr>
          <w:sz w:val="22"/>
          <w:szCs w:val="22"/>
        </w:rPr>
        <w:t>+ b</w:t>
      </w:r>
      <w:r w:rsidR="004F11A7">
        <w:rPr>
          <w:sz w:val="22"/>
          <w:szCs w:val="22"/>
          <w:vertAlign w:val="subscript"/>
        </w:rPr>
        <w:t>1</w:t>
      </w:r>
      <w:r w:rsidR="004F11A7">
        <w:rPr>
          <w:sz w:val="22"/>
          <w:szCs w:val="22"/>
        </w:rPr>
        <w:t>SMOKER [1]</w:t>
      </w:r>
    </w:p>
    <w:p w14:paraId="14CFB2A3" w14:textId="77777777" w:rsidR="00E979A4" w:rsidRDefault="006905ED" w:rsidP="004F11A7">
      <w:pPr>
        <w:autoSpaceDE w:val="0"/>
        <w:autoSpaceDN w:val="0"/>
        <w:adjustRightInd w:val="0"/>
        <w:spacing w:after="120"/>
        <w:rPr>
          <w:sz w:val="22"/>
          <w:szCs w:val="22"/>
        </w:rPr>
      </w:pPr>
      <w:r>
        <w:rPr>
          <w:sz w:val="22"/>
          <w:szCs w:val="22"/>
        </w:rPr>
        <w:t xml:space="preserve">Note that because of the binary outcome, the conditional expected value is equivalent to the probability. </w:t>
      </w:r>
      <w:r w:rsidR="004F11A7">
        <w:rPr>
          <w:sz w:val="22"/>
          <w:szCs w:val="22"/>
        </w:rPr>
        <w:t>The estimated intercept of b</w:t>
      </w:r>
      <w:r w:rsidR="004F11A7">
        <w:rPr>
          <w:sz w:val="22"/>
          <w:szCs w:val="22"/>
          <w:vertAlign w:val="subscript"/>
        </w:rPr>
        <w:t>0</w:t>
      </w:r>
      <w:r w:rsidR="004F11A7">
        <w:rPr>
          <w:sz w:val="22"/>
          <w:szCs w:val="22"/>
          <w:vertAlign w:val="superscript"/>
        </w:rPr>
        <w:t xml:space="preserve"> </w:t>
      </w:r>
      <w:r w:rsidR="004F11A7">
        <w:rPr>
          <w:sz w:val="22"/>
          <w:szCs w:val="22"/>
        </w:rPr>
        <w:t xml:space="preserve">= </w:t>
      </w:r>
      <w:r w:rsidR="00063292">
        <w:rPr>
          <w:sz w:val="22"/>
          <w:szCs w:val="22"/>
        </w:rPr>
        <w:t>0.113462</w:t>
      </w:r>
      <w:r w:rsidR="004F11A7">
        <w:rPr>
          <w:sz w:val="22"/>
          <w:szCs w:val="22"/>
        </w:rPr>
        <w:t xml:space="preserve"> implies that the </w:t>
      </w:r>
      <w:r w:rsidR="00063292">
        <w:rPr>
          <w:sz w:val="22"/>
          <w:szCs w:val="22"/>
        </w:rPr>
        <w:t>probability</w:t>
      </w:r>
      <w:r w:rsidR="004F11A7">
        <w:rPr>
          <w:sz w:val="22"/>
          <w:szCs w:val="22"/>
        </w:rPr>
        <w:t xml:space="preserve"> of delivering a SGA infant for non-smokers is </w:t>
      </w:r>
      <w:r w:rsidR="00063292">
        <w:rPr>
          <w:sz w:val="22"/>
          <w:szCs w:val="22"/>
        </w:rPr>
        <w:t>0.113462</w:t>
      </w:r>
      <w:r w:rsidR="004F11A7">
        <w:rPr>
          <w:sz w:val="22"/>
          <w:szCs w:val="22"/>
        </w:rPr>
        <w:t>, while the estimated slope of b</w:t>
      </w:r>
      <w:r w:rsidR="004F11A7">
        <w:rPr>
          <w:sz w:val="22"/>
          <w:szCs w:val="22"/>
          <w:vertAlign w:val="subscript"/>
        </w:rPr>
        <w:t>1</w:t>
      </w:r>
      <w:r w:rsidR="004F11A7">
        <w:rPr>
          <w:sz w:val="22"/>
          <w:szCs w:val="22"/>
          <w:vertAlign w:val="superscript"/>
        </w:rPr>
        <w:t xml:space="preserve"> </w:t>
      </w:r>
      <w:r w:rsidR="004F11A7">
        <w:rPr>
          <w:sz w:val="22"/>
          <w:szCs w:val="22"/>
        </w:rPr>
        <w:t>=</w:t>
      </w:r>
      <w:r w:rsidR="00063292">
        <w:rPr>
          <w:sz w:val="22"/>
          <w:szCs w:val="22"/>
        </w:rPr>
        <w:t xml:space="preserve">0.081344 </w:t>
      </w:r>
      <w:r w:rsidR="004F11A7">
        <w:rPr>
          <w:sz w:val="22"/>
          <w:szCs w:val="22"/>
        </w:rPr>
        <w:t xml:space="preserve">implies that the </w:t>
      </w:r>
      <w:r w:rsidR="00063292">
        <w:rPr>
          <w:sz w:val="22"/>
          <w:szCs w:val="22"/>
        </w:rPr>
        <w:t>probability</w:t>
      </w:r>
      <w:r w:rsidR="004F11A7">
        <w:rPr>
          <w:sz w:val="22"/>
          <w:szCs w:val="22"/>
        </w:rPr>
        <w:t xml:space="preserve"> of delivering a SGA infant for smokers is b</w:t>
      </w:r>
      <w:r w:rsidR="004F11A7">
        <w:rPr>
          <w:sz w:val="22"/>
          <w:szCs w:val="22"/>
          <w:vertAlign w:val="subscript"/>
        </w:rPr>
        <w:t>0</w:t>
      </w:r>
      <w:r w:rsidR="004F11A7">
        <w:rPr>
          <w:sz w:val="22"/>
          <w:szCs w:val="22"/>
          <w:vertAlign w:val="superscript"/>
        </w:rPr>
        <w:t xml:space="preserve"> </w:t>
      </w:r>
      <w:r w:rsidR="004F11A7">
        <w:rPr>
          <w:sz w:val="22"/>
          <w:szCs w:val="22"/>
        </w:rPr>
        <w:t>+ b</w:t>
      </w:r>
      <w:r w:rsidR="004F11A7">
        <w:rPr>
          <w:sz w:val="22"/>
          <w:szCs w:val="22"/>
          <w:vertAlign w:val="subscript"/>
        </w:rPr>
        <w:t>1</w:t>
      </w:r>
      <w:r w:rsidR="004F11A7">
        <w:rPr>
          <w:sz w:val="22"/>
          <w:szCs w:val="22"/>
          <w:vertAlign w:val="superscript"/>
        </w:rPr>
        <w:t xml:space="preserve"> </w:t>
      </w:r>
      <w:r w:rsidR="004F11A7">
        <w:rPr>
          <w:sz w:val="22"/>
          <w:szCs w:val="22"/>
        </w:rPr>
        <w:t xml:space="preserve">= </w:t>
      </w:r>
      <w:r w:rsidR="00063292">
        <w:rPr>
          <w:sz w:val="22"/>
          <w:szCs w:val="22"/>
        </w:rPr>
        <w:t>0.113462</w:t>
      </w:r>
      <w:r w:rsidR="004F11A7">
        <w:rPr>
          <w:sz w:val="22"/>
          <w:szCs w:val="22"/>
        </w:rPr>
        <w:t xml:space="preserve"> + </w:t>
      </w:r>
      <w:r w:rsidR="00063292">
        <w:rPr>
          <w:sz w:val="22"/>
          <w:szCs w:val="22"/>
        </w:rPr>
        <w:t>0.081344</w:t>
      </w:r>
      <w:r w:rsidR="004F11A7">
        <w:rPr>
          <w:sz w:val="22"/>
          <w:szCs w:val="22"/>
        </w:rPr>
        <w:t xml:space="preserve"> = </w:t>
      </w:r>
      <w:r w:rsidR="00063292">
        <w:rPr>
          <w:sz w:val="22"/>
          <w:szCs w:val="22"/>
        </w:rPr>
        <w:t>0.194806</w:t>
      </w:r>
    </w:p>
    <w:p w14:paraId="7F04CF55" w14:textId="77777777" w:rsidR="005714C8" w:rsidRDefault="005714C8" w:rsidP="00A66728">
      <w:pPr>
        <w:autoSpaceDE w:val="0"/>
        <w:autoSpaceDN w:val="0"/>
        <w:adjustRightInd w:val="0"/>
        <w:spacing w:after="120"/>
        <w:rPr>
          <w:sz w:val="22"/>
          <w:szCs w:val="22"/>
        </w:rPr>
      </w:pPr>
    </w:p>
    <w:p w14:paraId="7692F1F4" w14:textId="77777777" w:rsidR="005714C8" w:rsidRPr="005A144B" w:rsidRDefault="005714C8" w:rsidP="005714C8">
      <w:pPr>
        <w:autoSpaceDE w:val="0"/>
        <w:autoSpaceDN w:val="0"/>
        <w:adjustRightInd w:val="0"/>
        <w:spacing w:after="120"/>
        <w:rPr>
          <w:i/>
          <w:sz w:val="22"/>
          <w:szCs w:val="22"/>
          <w:u w:val="single"/>
        </w:rPr>
      </w:pPr>
      <w:r w:rsidRPr="005A144B">
        <w:rPr>
          <w:i/>
          <w:sz w:val="22"/>
          <w:szCs w:val="22"/>
          <w:u w:val="single"/>
        </w:rPr>
        <w:t xml:space="preserve">Part </w:t>
      </w:r>
      <w:proofErr w:type="spellStart"/>
      <w:r w:rsidRPr="005A144B">
        <w:rPr>
          <w:i/>
          <w:sz w:val="22"/>
          <w:szCs w:val="22"/>
          <w:u w:val="single"/>
        </w:rPr>
        <w:t>i</w:t>
      </w:r>
      <w:proofErr w:type="spellEnd"/>
      <w:r w:rsidRPr="005A144B">
        <w:rPr>
          <w:i/>
          <w:sz w:val="22"/>
          <w:szCs w:val="22"/>
          <w:u w:val="single"/>
        </w:rPr>
        <w:t>:</w:t>
      </w:r>
    </w:p>
    <w:p w14:paraId="7E590410" w14:textId="77777777" w:rsidR="0084480D" w:rsidRPr="0084480D" w:rsidRDefault="0084480D" w:rsidP="0084480D">
      <w:pPr>
        <w:autoSpaceDE w:val="0"/>
        <w:autoSpaceDN w:val="0"/>
        <w:adjustRightInd w:val="0"/>
        <w:spacing w:after="120"/>
        <w:rPr>
          <w:sz w:val="22"/>
          <w:szCs w:val="22"/>
        </w:rPr>
      </w:pPr>
      <w:r w:rsidRPr="0084480D">
        <w:rPr>
          <w:sz w:val="22"/>
          <w:szCs w:val="22"/>
        </w:rPr>
        <w:t>If instead, an indicator NONSMOKER was created, and a linear regression model of response SGA on predictor NONSMOKER was performed, we then have the following model:</w:t>
      </w:r>
    </w:p>
    <w:p w14:paraId="37FDE5B4" w14:textId="77777777" w:rsidR="002D0AF2" w:rsidRPr="005F2577" w:rsidRDefault="002D0AF2" w:rsidP="002D0AF2">
      <w:pPr>
        <w:autoSpaceDE w:val="0"/>
        <w:autoSpaceDN w:val="0"/>
        <w:adjustRightInd w:val="0"/>
        <w:spacing w:after="120"/>
        <w:jc w:val="center"/>
        <w:rPr>
          <w:sz w:val="22"/>
          <w:szCs w:val="22"/>
        </w:rPr>
      </w:pPr>
      <w:proofErr w:type="spellStart"/>
      <w:proofErr w:type="gramStart"/>
      <w:r>
        <w:rPr>
          <w:sz w:val="22"/>
          <w:szCs w:val="22"/>
        </w:rPr>
        <w:lastRenderedPageBreak/>
        <w:t>Pr</w:t>
      </w:r>
      <w:proofErr w:type="spellEnd"/>
      <w:r>
        <w:rPr>
          <w:sz w:val="22"/>
          <w:szCs w:val="22"/>
        </w:rPr>
        <w:t>[</w:t>
      </w:r>
      <w:proofErr w:type="gramEnd"/>
      <w:r>
        <w:rPr>
          <w:sz w:val="22"/>
          <w:szCs w:val="22"/>
        </w:rPr>
        <w:t>SGA=1|NONSMOKER]</w:t>
      </w:r>
      <w:r w:rsidR="00F31555">
        <w:rPr>
          <w:sz w:val="22"/>
          <w:szCs w:val="22"/>
        </w:rPr>
        <w:t xml:space="preserve"> </w:t>
      </w:r>
      <w:r>
        <w:rPr>
          <w:sz w:val="22"/>
          <w:szCs w:val="22"/>
        </w:rPr>
        <w:t xml:space="preserve">= </w:t>
      </w:r>
      <w:r w:rsidRPr="002D0AF2">
        <w:rPr>
          <w:sz w:val="22"/>
          <w:szCs w:val="22"/>
        </w:rPr>
        <w:t>a</w:t>
      </w:r>
      <w:r w:rsidRPr="002D0AF2">
        <w:rPr>
          <w:sz w:val="22"/>
          <w:szCs w:val="22"/>
          <w:vertAlign w:val="subscript"/>
        </w:rPr>
        <w:t>0</w:t>
      </w:r>
      <w:r w:rsidRPr="002D0AF2">
        <w:rPr>
          <w:sz w:val="22"/>
          <w:szCs w:val="22"/>
          <w:vertAlign w:val="superscript"/>
        </w:rPr>
        <w:t xml:space="preserve"> </w:t>
      </w:r>
      <w:r w:rsidRPr="002D0AF2">
        <w:rPr>
          <w:sz w:val="22"/>
          <w:szCs w:val="22"/>
        </w:rPr>
        <w:t>+ a</w:t>
      </w:r>
      <w:r w:rsidRPr="002D0AF2">
        <w:rPr>
          <w:sz w:val="22"/>
          <w:szCs w:val="22"/>
          <w:vertAlign w:val="subscript"/>
        </w:rPr>
        <w:t>1</w:t>
      </w:r>
      <w:r w:rsidRPr="002D0AF2">
        <w:rPr>
          <w:sz w:val="22"/>
          <w:szCs w:val="22"/>
        </w:rPr>
        <w:t xml:space="preserve">NONSMOKER </w:t>
      </w:r>
      <w:r>
        <w:rPr>
          <w:sz w:val="22"/>
          <w:szCs w:val="22"/>
        </w:rPr>
        <w:t xml:space="preserve"> [2]</w:t>
      </w:r>
    </w:p>
    <w:p w14:paraId="22620907" w14:textId="77777777" w:rsidR="00D848F7" w:rsidRPr="00941DA6" w:rsidRDefault="00A01FFD" w:rsidP="00A66728">
      <w:pPr>
        <w:autoSpaceDE w:val="0"/>
        <w:autoSpaceDN w:val="0"/>
        <w:adjustRightInd w:val="0"/>
        <w:spacing w:after="120"/>
        <w:rPr>
          <w:sz w:val="22"/>
          <w:szCs w:val="22"/>
        </w:rPr>
      </w:pPr>
      <w:r w:rsidRPr="00C05CF2">
        <w:rPr>
          <w:sz w:val="22"/>
          <w:szCs w:val="22"/>
        </w:rPr>
        <w:t>Theoretically, because of linear transformation, we should get similar statistical inference from this model, i.e. statistical significance.</w:t>
      </w:r>
      <w:r w:rsidR="0057294B">
        <w:rPr>
          <w:sz w:val="22"/>
          <w:szCs w:val="22"/>
        </w:rPr>
        <w:t xml:space="preserve"> </w:t>
      </w:r>
      <w:r w:rsidR="002A2518">
        <w:rPr>
          <w:sz w:val="22"/>
          <w:szCs w:val="22"/>
        </w:rPr>
        <w:t xml:space="preserve">The t-statistics and confidence intervals will of course be different if the point estimates are different. However, the underlying robust standard errors should be similar, as this </w:t>
      </w:r>
      <w:r w:rsidR="002A2518" w:rsidRPr="00941DA6">
        <w:rPr>
          <w:sz w:val="22"/>
          <w:szCs w:val="22"/>
        </w:rPr>
        <w:t xml:space="preserve">is only linear transformation of variables. </w:t>
      </w:r>
    </w:p>
    <w:p w14:paraId="260114D5" w14:textId="77777777" w:rsidR="005714C8" w:rsidRPr="00941DA6" w:rsidRDefault="00D848F7" w:rsidP="00A66728">
      <w:pPr>
        <w:autoSpaceDE w:val="0"/>
        <w:autoSpaceDN w:val="0"/>
        <w:adjustRightInd w:val="0"/>
        <w:spacing w:after="120"/>
        <w:rPr>
          <w:sz w:val="22"/>
          <w:szCs w:val="22"/>
        </w:rPr>
      </w:pPr>
      <w:r w:rsidRPr="00941DA6">
        <w:rPr>
          <w:sz w:val="22"/>
          <w:szCs w:val="22"/>
        </w:rPr>
        <w:t>In this model, intercept a</w:t>
      </w:r>
      <w:r w:rsidRPr="00941DA6">
        <w:rPr>
          <w:sz w:val="22"/>
          <w:szCs w:val="22"/>
          <w:vertAlign w:val="subscript"/>
        </w:rPr>
        <w:t>0</w:t>
      </w:r>
      <w:r w:rsidRPr="00941DA6">
        <w:rPr>
          <w:sz w:val="22"/>
          <w:szCs w:val="22"/>
        </w:rPr>
        <w:t xml:space="preserve"> now represents the probability of SGA for smokers, while (a</w:t>
      </w:r>
      <w:r w:rsidRPr="00941DA6">
        <w:rPr>
          <w:sz w:val="22"/>
          <w:szCs w:val="22"/>
          <w:vertAlign w:val="subscript"/>
        </w:rPr>
        <w:t>0</w:t>
      </w:r>
      <w:r w:rsidRPr="00941DA6">
        <w:rPr>
          <w:sz w:val="22"/>
          <w:szCs w:val="22"/>
        </w:rPr>
        <w:t xml:space="preserve"> + a</w:t>
      </w:r>
      <w:r w:rsidRPr="00941DA6">
        <w:rPr>
          <w:sz w:val="22"/>
          <w:szCs w:val="22"/>
          <w:vertAlign w:val="subscript"/>
        </w:rPr>
        <w:t>1</w:t>
      </w:r>
      <w:r w:rsidRPr="00941DA6">
        <w:rPr>
          <w:sz w:val="22"/>
          <w:szCs w:val="22"/>
        </w:rPr>
        <w:t xml:space="preserve">) represents the probability for non-smokers. </w:t>
      </w:r>
      <w:r w:rsidR="007E5620" w:rsidRPr="00941DA6">
        <w:rPr>
          <w:sz w:val="22"/>
          <w:szCs w:val="22"/>
        </w:rPr>
        <w:t>Because the estimated probabilities in model [2] should agree with those in model [1], if we were to fit this model, we should observe the following:</w:t>
      </w:r>
    </w:p>
    <w:p w14:paraId="1288E734" w14:textId="77777777" w:rsidR="00D848F7" w:rsidRPr="00941DA6" w:rsidRDefault="00D848F7" w:rsidP="00A66728">
      <w:pPr>
        <w:autoSpaceDE w:val="0"/>
        <w:autoSpaceDN w:val="0"/>
        <w:adjustRightInd w:val="0"/>
        <w:spacing w:after="120"/>
        <w:rPr>
          <w:sz w:val="22"/>
          <w:szCs w:val="22"/>
        </w:rPr>
      </w:pPr>
      <w:r w:rsidRPr="00941DA6">
        <w:rPr>
          <w:sz w:val="22"/>
          <w:szCs w:val="22"/>
        </w:rPr>
        <w:t>Probability for smokers: a</w:t>
      </w:r>
      <w:r w:rsidRPr="00941DA6">
        <w:rPr>
          <w:sz w:val="22"/>
          <w:szCs w:val="22"/>
          <w:vertAlign w:val="subscript"/>
        </w:rPr>
        <w:t>0</w:t>
      </w:r>
      <w:r w:rsidRPr="00941DA6">
        <w:rPr>
          <w:sz w:val="22"/>
          <w:szCs w:val="22"/>
        </w:rPr>
        <w:t xml:space="preserve"> = b</w:t>
      </w:r>
      <w:r w:rsidRPr="00941DA6">
        <w:rPr>
          <w:sz w:val="22"/>
          <w:szCs w:val="22"/>
          <w:vertAlign w:val="subscript"/>
        </w:rPr>
        <w:t>0</w:t>
      </w:r>
      <w:r w:rsidRPr="00941DA6">
        <w:rPr>
          <w:sz w:val="22"/>
          <w:szCs w:val="22"/>
          <w:vertAlign w:val="superscript"/>
        </w:rPr>
        <w:t xml:space="preserve"> </w:t>
      </w:r>
      <w:r w:rsidRPr="00941DA6">
        <w:rPr>
          <w:sz w:val="22"/>
          <w:szCs w:val="22"/>
        </w:rPr>
        <w:t>+ b</w:t>
      </w:r>
      <w:r w:rsidRPr="00941DA6">
        <w:rPr>
          <w:sz w:val="22"/>
          <w:szCs w:val="22"/>
          <w:vertAlign w:val="subscript"/>
        </w:rPr>
        <w:t>1</w:t>
      </w:r>
      <w:r w:rsidRPr="00941DA6">
        <w:rPr>
          <w:sz w:val="22"/>
          <w:szCs w:val="22"/>
        </w:rPr>
        <w:t xml:space="preserve"> </w:t>
      </w:r>
    </w:p>
    <w:p w14:paraId="291A75BB" w14:textId="77777777" w:rsidR="00D848F7" w:rsidRPr="00941DA6" w:rsidRDefault="00D848F7" w:rsidP="00D848F7">
      <w:pPr>
        <w:autoSpaceDE w:val="0"/>
        <w:autoSpaceDN w:val="0"/>
        <w:adjustRightInd w:val="0"/>
        <w:spacing w:after="120"/>
        <w:rPr>
          <w:sz w:val="22"/>
          <w:szCs w:val="22"/>
        </w:rPr>
      </w:pPr>
      <w:r w:rsidRPr="00941DA6">
        <w:rPr>
          <w:sz w:val="22"/>
          <w:szCs w:val="22"/>
        </w:rPr>
        <w:t>Probability for non-smokers: a</w:t>
      </w:r>
      <w:r w:rsidRPr="00941DA6">
        <w:rPr>
          <w:sz w:val="22"/>
          <w:szCs w:val="22"/>
          <w:vertAlign w:val="subscript"/>
        </w:rPr>
        <w:t>0</w:t>
      </w:r>
      <w:r w:rsidRPr="00941DA6">
        <w:rPr>
          <w:sz w:val="22"/>
          <w:szCs w:val="22"/>
        </w:rPr>
        <w:t xml:space="preserve"> + a</w:t>
      </w:r>
      <w:r w:rsidRPr="00941DA6">
        <w:rPr>
          <w:sz w:val="22"/>
          <w:szCs w:val="22"/>
          <w:vertAlign w:val="subscript"/>
        </w:rPr>
        <w:t xml:space="preserve">1 </w:t>
      </w:r>
      <w:r w:rsidRPr="00941DA6">
        <w:rPr>
          <w:sz w:val="22"/>
          <w:szCs w:val="22"/>
        </w:rPr>
        <w:t>= b</w:t>
      </w:r>
      <w:r w:rsidRPr="00941DA6">
        <w:rPr>
          <w:sz w:val="22"/>
          <w:szCs w:val="22"/>
          <w:vertAlign w:val="subscript"/>
        </w:rPr>
        <w:t>0</w:t>
      </w:r>
      <w:r w:rsidRPr="00941DA6">
        <w:rPr>
          <w:sz w:val="22"/>
          <w:szCs w:val="22"/>
        </w:rPr>
        <w:t xml:space="preserve"> </w:t>
      </w:r>
      <w:r w:rsidRPr="00941DA6">
        <w:rPr>
          <w:sz w:val="22"/>
          <w:szCs w:val="22"/>
        </w:rPr>
        <w:sym w:font="Wingdings" w:char="F0E0"/>
      </w:r>
      <w:r w:rsidRPr="00941DA6">
        <w:rPr>
          <w:sz w:val="22"/>
          <w:szCs w:val="22"/>
        </w:rPr>
        <w:t xml:space="preserve"> a</w:t>
      </w:r>
      <w:r w:rsidRPr="00941DA6">
        <w:rPr>
          <w:sz w:val="22"/>
          <w:szCs w:val="22"/>
          <w:vertAlign w:val="subscript"/>
        </w:rPr>
        <w:t>1</w:t>
      </w:r>
      <w:r w:rsidRPr="00941DA6">
        <w:rPr>
          <w:sz w:val="22"/>
          <w:szCs w:val="22"/>
          <w:vertAlign w:val="superscript"/>
        </w:rPr>
        <w:t xml:space="preserve"> </w:t>
      </w:r>
      <w:r w:rsidRPr="00941DA6">
        <w:rPr>
          <w:sz w:val="22"/>
          <w:szCs w:val="22"/>
        </w:rPr>
        <w:t>= b</w:t>
      </w:r>
      <w:r w:rsidRPr="00941DA6">
        <w:rPr>
          <w:sz w:val="22"/>
          <w:szCs w:val="22"/>
          <w:vertAlign w:val="subscript"/>
        </w:rPr>
        <w:t>0</w:t>
      </w:r>
      <w:r w:rsidRPr="00941DA6">
        <w:rPr>
          <w:sz w:val="22"/>
          <w:szCs w:val="22"/>
        </w:rPr>
        <w:t xml:space="preserve"> - a</w:t>
      </w:r>
      <w:r w:rsidRPr="00941DA6">
        <w:rPr>
          <w:sz w:val="22"/>
          <w:szCs w:val="22"/>
          <w:vertAlign w:val="subscript"/>
        </w:rPr>
        <w:t>0</w:t>
      </w:r>
      <w:r w:rsidRPr="00941DA6">
        <w:rPr>
          <w:sz w:val="22"/>
          <w:szCs w:val="22"/>
        </w:rPr>
        <w:t xml:space="preserve"> = -b</w:t>
      </w:r>
      <w:r w:rsidRPr="00941DA6">
        <w:rPr>
          <w:sz w:val="22"/>
          <w:szCs w:val="22"/>
          <w:vertAlign w:val="subscript"/>
        </w:rPr>
        <w:t>1</w:t>
      </w:r>
      <w:r w:rsidRPr="00941DA6">
        <w:rPr>
          <w:sz w:val="22"/>
          <w:szCs w:val="22"/>
        </w:rPr>
        <w:t xml:space="preserve"> </w:t>
      </w:r>
    </w:p>
    <w:p w14:paraId="7723577A" w14:textId="77777777" w:rsidR="0057294B" w:rsidRPr="00FF4ECD" w:rsidRDefault="0025212B" w:rsidP="00A66728">
      <w:pPr>
        <w:autoSpaceDE w:val="0"/>
        <w:autoSpaceDN w:val="0"/>
        <w:adjustRightInd w:val="0"/>
        <w:spacing w:after="120"/>
        <w:rPr>
          <w:sz w:val="22"/>
          <w:szCs w:val="22"/>
        </w:rPr>
      </w:pPr>
      <w:r w:rsidRPr="00941DA6">
        <w:rPr>
          <w:sz w:val="22"/>
          <w:szCs w:val="22"/>
        </w:rPr>
        <w:t xml:space="preserve">Conclusion: </w:t>
      </w:r>
      <w:r w:rsidRPr="00456E02">
        <w:rPr>
          <w:b/>
          <w:sz w:val="22"/>
          <w:szCs w:val="22"/>
        </w:rPr>
        <w:t>a</w:t>
      </w:r>
      <w:r w:rsidRPr="00456E02">
        <w:rPr>
          <w:b/>
          <w:sz w:val="22"/>
          <w:szCs w:val="22"/>
          <w:vertAlign w:val="subscript"/>
        </w:rPr>
        <w:t>0</w:t>
      </w:r>
      <w:r w:rsidRPr="00456E02">
        <w:rPr>
          <w:b/>
          <w:sz w:val="22"/>
          <w:szCs w:val="22"/>
        </w:rPr>
        <w:t xml:space="preserve"> = b</w:t>
      </w:r>
      <w:r w:rsidRPr="00456E02">
        <w:rPr>
          <w:b/>
          <w:sz w:val="22"/>
          <w:szCs w:val="22"/>
          <w:vertAlign w:val="subscript"/>
        </w:rPr>
        <w:t>0</w:t>
      </w:r>
      <w:r w:rsidRPr="00456E02">
        <w:rPr>
          <w:b/>
          <w:sz w:val="22"/>
          <w:szCs w:val="22"/>
          <w:vertAlign w:val="superscript"/>
        </w:rPr>
        <w:t xml:space="preserve"> </w:t>
      </w:r>
      <w:r w:rsidRPr="00456E02">
        <w:rPr>
          <w:b/>
          <w:sz w:val="22"/>
          <w:szCs w:val="22"/>
        </w:rPr>
        <w:t>+ b</w:t>
      </w:r>
      <w:r w:rsidRPr="00456E02">
        <w:rPr>
          <w:b/>
          <w:sz w:val="22"/>
          <w:szCs w:val="22"/>
          <w:vertAlign w:val="subscript"/>
        </w:rPr>
        <w:t>1</w:t>
      </w:r>
      <w:r w:rsidRPr="00456E02">
        <w:rPr>
          <w:b/>
          <w:sz w:val="22"/>
          <w:szCs w:val="22"/>
        </w:rPr>
        <w:t xml:space="preserve"> </w:t>
      </w:r>
      <w:r w:rsidRPr="00941DA6">
        <w:rPr>
          <w:sz w:val="22"/>
          <w:szCs w:val="22"/>
        </w:rPr>
        <w:t xml:space="preserve">and </w:t>
      </w:r>
      <w:r w:rsidRPr="00456E02">
        <w:rPr>
          <w:b/>
          <w:sz w:val="22"/>
          <w:szCs w:val="22"/>
        </w:rPr>
        <w:t>a</w:t>
      </w:r>
      <w:r w:rsidRPr="00456E02">
        <w:rPr>
          <w:b/>
          <w:sz w:val="22"/>
          <w:szCs w:val="22"/>
          <w:vertAlign w:val="subscript"/>
        </w:rPr>
        <w:t>1</w:t>
      </w:r>
      <w:r w:rsidRPr="00456E02">
        <w:rPr>
          <w:b/>
          <w:sz w:val="22"/>
          <w:szCs w:val="22"/>
          <w:vertAlign w:val="superscript"/>
        </w:rPr>
        <w:t xml:space="preserve"> </w:t>
      </w:r>
      <w:r w:rsidRPr="00456E02">
        <w:rPr>
          <w:b/>
          <w:sz w:val="22"/>
          <w:szCs w:val="22"/>
        </w:rPr>
        <w:t>= -</w:t>
      </w:r>
      <w:r w:rsidR="00456E02">
        <w:rPr>
          <w:b/>
          <w:sz w:val="22"/>
          <w:szCs w:val="22"/>
        </w:rPr>
        <w:t xml:space="preserve"> </w:t>
      </w:r>
      <w:r w:rsidRPr="00456E02">
        <w:rPr>
          <w:b/>
          <w:sz w:val="22"/>
          <w:szCs w:val="22"/>
        </w:rPr>
        <w:t>b</w:t>
      </w:r>
      <w:r w:rsidRPr="00456E02">
        <w:rPr>
          <w:b/>
          <w:sz w:val="22"/>
          <w:szCs w:val="22"/>
          <w:vertAlign w:val="subscript"/>
        </w:rPr>
        <w:t>1</w:t>
      </w:r>
      <w:r w:rsidRPr="00456E02">
        <w:rPr>
          <w:b/>
          <w:sz w:val="22"/>
          <w:szCs w:val="22"/>
        </w:rPr>
        <w:t xml:space="preserve"> </w:t>
      </w:r>
      <w:r w:rsidR="00FF4ECD">
        <w:rPr>
          <w:sz w:val="22"/>
          <w:szCs w:val="22"/>
        </w:rPr>
        <w:t>where b</w:t>
      </w:r>
      <w:r w:rsidR="00FF4ECD">
        <w:rPr>
          <w:sz w:val="22"/>
          <w:szCs w:val="22"/>
          <w:vertAlign w:val="subscript"/>
        </w:rPr>
        <w:t>0</w:t>
      </w:r>
      <w:r w:rsidR="00FF4ECD">
        <w:rPr>
          <w:sz w:val="22"/>
          <w:szCs w:val="22"/>
          <w:vertAlign w:val="superscript"/>
        </w:rPr>
        <w:t xml:space="preserve"> </w:t>
      </w:r>
      <w:r w:rsidR="00FF4ECD">
        <w:rPr>
          <w:sz w:val="22"/>
          <w:szCs w:val="22"/>
        </w:rPr>
        <w:t>= 0.113462, b</w:t>
      </w:r>
      <w:r w:rsidR="00FF4ECD">
        <w:rPr>
          <w:sz w:val="22"/>
          <w:szCs w:val="22"/>
          <w:vertAlign w:val="subscript"/>
        </w:rPr>
        <w:t>1</w:t>
      </w:r>
      <w:r w:rsidR="00FF4ECD">
        <w:rPr>
          <w:sz w:val="22"/>
          <w:szCs w:val="22"/>
          <w:vertAlign w:val="superscript"/>
        </w:rPr>
        <w:t xml:space="preserve"> </w:t>
      </w:r>
      <w:r w:rsidR="00FF4ECD">
        <w:rPr>
          <w:sz w:val="22"/>
          <w:szCs w:val="22"/>
        </w:rPr>
        <w:t>=0.081344</w:t>
      </w:r>
    </w:p>
    <w:p w14:paraId="21DFEDA4" w14:textId="77777777" w:rsidR="005714C8" w:rsidRDefault="005714C8" w:rsidP="00A66728">
      <w:pPr>
        <w:autoSpaceDE w:val="0"/>
        <w:autoSpaceDN w:val="0"/>
        <w:adjustRightInd w:val="0"/>
        <w:spacing w:after="120"/>
        <w:rPr>
          <w:sz w:val="22"/>
          <w:szCs w:val="22"/>
        </w:rPr>
      </w:pPr>
    </w:p>
    <w:p w14:paraId="26AC6C0B" w14:textId="77777777" w:rsidR="005714C8" w:rsidRPr="005A144B" w:rsidRDefault="005714C8" w:rsidP="005714C8">
      <w:pPr>
        <w:autoSpaceDE w:val="0"/>
        <w:autoSpaceDN w:val="0"/>
        <w:adjustRightInd w:val="0"/>
        <w:spacing w:after="120"/>
        <w:rPr>
          <w:i/>
          <w:sz w:val="22"/>
          <w:szCs w:val="22"/>
          <w:u w:val="single"/>
        </w:rPr>
      </w:pPr>
      <w:r w:rsidRPr="005A144B">
        <w:rPr>
          <w:i/>
          <w:sz w:val="22"/>
          <w:szCs w:val="22"/>
          <w:u w:val="single"/>
        </w:rPr>
        <w:t>Part i</w:t>
      </w:r>
      <w:r>
        <w:rPr>
          <w:i/>
          <w:sz w:val="22"/>
          <w:szCs w:val="22"/>
          <w:u w:val="single"/>
        </w:rPr>
        <w:t>i</w:t>
      </w:r>
      <w:r w:rsidRPr="005A144B">
        <w:rPr>
          <w:i/>
          <w:sz w:val="22"/>
          <w:szCs w:val="22"/>
          <w:u w:val="single"/>
        </w:rPr>
        <w:t>:</w:t>
      </w:r>
    </w:p>
    <w:p w14:paraId="3FB9B611" w14:textId="77777777" w:rsidR="00F42015" w:rsidRPr="00BD4165" w:rsidRDefault="00F42015" w:rsidP="00F42015">
      <w:pPr>
        <w:autoSpaceDE w:val="0"/>
        <w:autoSpaceDN w:val="0"/>
        <w:adjustRightInd w:val="0"/>
        <w:spacing w:after="120"/>
        <w:rPr>
          <w:sz w:val="22"/>
          <w:szCs w:val="22"/>
        </w:rPr>
      </w:pPr>
      <w:r w:rsidRPr="00BD4165">
        <w:rPr>
          <w:sz w:val="22"/>
          <w:szCs w:val="22"/>
        </w:rPr>
        <w:t>Instead, an indicator NOTSGA was created, and a linear regression model of response NOTSGA on predictor SMOKER was performed, we then have the following model:</w:t>
      </w:r>
    </w:p>
    <w:p w14:paraId="528A7C5F" w14:textId="77777777" w:rsidR="00F42015" w:rsidRPr="00BD4165" w:rsidRDefault="00F42015" w:rsidP="00F42015">
      <w:pPr>
        <w:autoSpaceDE w:val="0"/>
        <w:autoSpaceDN w:val="0"/>
        <w:adjustRightInd w:val="0"/>
        <w:spacing w:after="120"/>
        <w:jc w:val="center"/>
        <w:rPr>
          <w:sz w:val="22"/>
          <w:szCs w:val="22"/>
        </w:rPr>
      </w:pPr>
      <w:proofErr w:type="spellStart"/>
      <w:proofErr w:type="gramStart"/>
      <w:r w:rsidRPr="00BD4165">
        <w:rPr>
          <w:sz w:val="22"/>
          <w:szCs w:val="22"/>
        </w:rPr>
        <w:t>Pr</w:t>
      </w:r>
      <w:proofErr w:type="spellEnd"/>
      <w:r w:rsidRPr="00BD4165">
        <w:rPr>
          <w:sz w:val="22"/>
          <w:szCs w:val="22"/>
        </w:rPr>
        <w:t>[</w:t>
      </w:r>
      <w:proofErr w:type="gramEnd"/>
      <w:r w:rsidRPr="00BD4165">
        <w:rPr>
          <w:sz w:val="22"/>
          <w:szCs w:val="22"/>
        </w:rPr>
        <w:t>NOTSGA=1|SMOKER]</w:t>
      </w:r>
      <w:r w:rsidR="00F31555">
        <w:rPr>
          <w:sz w:val="22"/>
          <w:szCs w:val="22"/>
        </w:rPr>
        <w:t xml:space="preserve"> </w:t>
      </w:r>
      <w:r w:rsidRPr="00BD4165">
        <w:rPr>
          <w:sz w:val="22"/>
          <w:szCs w:val="22"/>
        </w:rPr>
        <w:t>= c</w:t>
      </w:r>
      <w:r w:rsidRPr="00BD4165">
        <w:rPr>
          <w:sz w:val="22"/>
          <w:szCs w:val="22"/>
          <w:vertAlign w:val="subscript"/>
        </w:rPr>
        <w:t>0</w:t>
      </w:r>
      <w:r w:rsidRPr="00BD4165">
        <w:rPr>
          <w:sz w:val="22"/>
          <w:szCs w:val="22"/>
          <w:vertAlign w:val="superscript"/>
        </w:rPr>
        <w:t xml:space="preserve"> </w:t>
      </w:r>
      <w:r w:rsidRPr="00BD4165">
        <w:rPr>
          <w:sz w:val="22"/>
          <w:szCs w:val="22"/>
        </w:rPr>
        <w:t>+ c</w:t>
      </w:r>
      <w:r w:rsidRPr="00BD4165">
        <w:rPr>
          <w:sz w:val="22"/>
          <w:szCs w:val="22"/>
          <w:vertAlign w:val="subscript"/>
        </w:rPr>
        <w:t>1</w:t>
      </w:r>
      <w:r w:rsidRPr="00BD4165">
        <w:rPr>
          <w:sz w:val="22"/>
          <w:szCs w:val="22"/>
        </w:rPr>
        <w:t>SMOKER</w:t>
      </w:r>
    </w:p>
    <w:p w14:paraId="25D22C51" w14:textId="77777777" w:rsidR="00F42015" w:rsidRPr="00BD4165" w:rsidRDefault="00733D06" w:rsidP="00F42015">
      <w:pPr>
        <w:autoSpaceDE w:val="0"/>
        <w:autoSpaceDN w:val="0"/>
        <w:adjustRightInd w:val="0"/>
        <w:spacing w:after="120"/>
        <w:rPr>
          <w:sz w:val="22"/>
          <w:szCs w:val="22"/>
        </w:rPr>
      </w:pPr>
      <w:proofErr w:type="gramStart"/>
      <w:r w:rsidRPr="00BD4165">
        <w:rPr>
          <w:sz w:val="22"/>
          <w:szCs w:val="22"/>
        </w:rPr>
        <w:t>which</w:t>
      </w:r>
      <w:proofErr w:type="gramEnd"/>
      <w:r w:rsidRPr="00BD4165">
        <w:rPr>
          <w:sz w:val="22"/>
          <w:szCs w:val="22"/>
        </w:rPr>
        <w:t xml:space="preserve"> is equivalent to:</w:t>
      </w:r>
    </w:p>
    <w:p w14:paraId="0AFAF72C" w14:textId="77777777" w:rsidR="00733D06" w:rsidRPr="00BD4165" w:rsidRDefault="00733D06" w:rsidP="00733D06">
      <w:pPr>
        <w:autoSpaceDE w:val="0"/>
        <w:autoSpaceDN w:val="0"/>
        <w:adjustRightInd w:val="0"/>
        <w:spacing w:after="120"/>
        <w:jc w:val="center"/>
        <w:rPr>
          <w:sz w:val="22"/>
          <w:szCs w:val="22"/>
        </w:rPr>
      </w:pPr>
      <w:r w:rsidRPr="00BD4165">
        <w:rPr>
          <w:sz w:val="22"/>
          <w:szCs w:val="22"/>
        </w:rPr>
        <w:t xml:space="preserve">1 - </w:t>
      </w:r>
      <w:proofErr w:type="spellStart"/>
      <w:proofErr w:type="gramStart"/>
      <w:r w:rsidRPr="00BD4165">
        <w:rPr>
          <w:sz w:val="22"/>
          <w:szCs w:val="22"/>
        </w:rPr>
        <w:t>Pr</w:t>
      </w:r>
      <w:proofErr w:type="spellEnd"/>
      <w:r w:rsidRPr="00BD4165">
        <w:rPr>
          <w:sz w:val="22"/>
          <w:szCs w:val="22"/>
        </w:rPr>
        <w:t>[</w:t>
      </w:r>
      <w:proofErr w:type="gramEnd"/>
      <w:r w:rsidRPr="00BD4165">
        <w:rPr>
          <w:sz w:val="22"/>
          <w:szCs w:val="22"/>
        </w:rPr>
        <w:t>NOTSGA=0|SMOKER]</w:t>
      </w:r>
      <w:r w:rsidR="00F31555">
        <w:rPr>
          <w:sz w:val="22"/>
          <w:szCs w:val="22"/>
        </w:rPr>
        <w:t xml:space="preserve"> </w:t>
      </w:r>
      <w:r w:rsidRPr="00BD4165">
        <w:rPr>
          <w:sz w:val="22"/>
          <w:szCs w:val="22"/>
        </w:rPr>
        <w:t>= c</w:t>
      </w:r>
      <w:r w:rsidRPr="00BD4165">
        <w:rPr>
          <w:sz w:val="22"/>
          <w:szCs w:val="22"/>
          <w:vertAlign w:val="subscript"/>
        </w:rPr>
        <w:t>0</w:t>
      </w:r>
      <w:r w:rsidRPr="00BD4165">
        <w:rPr>
          <w:sz w:val="22"/>
          <w:szCs w:val="22"/>
          <w:vertAlign w:val="superscript"/>
        </w:rPr>
        <w:t xml:space="preserve"> </w:t>
      </w:r>
      <w:r w:rsidRPr="00BD4165">
        <w:rPr>
          <w:sz w:val="22"/>
          <w:szCs w:val="22"/>
        </w:rPr>
        <w:t>+ c</w:t>
      </w:r>
      <w:r w:rsidRPr="00BD4165">
        <w:rPr>
          <w:sz w:val="22"/>
          <w:szCs w:val="22"/>
          <w:vertAlign w:val="subscript"/>
        </w:rPr>
        <w:t>1</w:t>
      </w:r>
      <w:r w:rsidRPr="00BD4165">
        <w:rPr>
          <w:sz w:val="22"/>
          <w:szCs w:val="22"/>
        </w:rPr>
        <w:t>SMOKER</w:t>
      </w:r>
    </w:p>
    <w:p w14:paraId="58E8FAFF" w14:textId="77777777" w:rsidR="00733D06" w:rsidRPr="00BD4165" w:rsidRDefault="00733D06" w:rsidP="00F42015">
      <w:pPr>
        <w:autoSpaceDE w:val="0"/>
        <w:autoSpaceDN w:val="0"/>
        <w:adjustRightInd w:val="0"/>
        <w:spacing w:after="120"/>
        <w:rPr>
          <w:sz w:val="22"/>
          <w:szCs w:val="22"/>
        </w:rPr>
      </w:pPr>
      <w:r w:rsidRPr="00BD4165">
        <w:rPr>
          <w:sz w:val="22"/>
          <w:szCs w:val="22"/>
        </w:rPr>
        <w:t>Or equivalent to:</w:t>
      </w:r>
    </w:p>
    <w:p w14:paraId="7CF1E253" w14:textId="77777777" w:rsidR="00F42015" w:rsidRPr="00BD4165" w:rsidRDefault="00733D06" w:rsidP="00FE140A">
      <w:pPr>
        <w:autoSpaceDE w:val="0"/>
        <w:autoSpaceDN w:val="0"/>
        <w:adjustRightInd w:val="0"/>
        <w:spacing w:after="120"/>
        <w:jc w:val="center"/>
        <w:rPr>
          <w:sz w:val="22"/>
          <w:szCs w:val="22"/>
        </w:rPr>
      </w:pPr>
      <w:proofErr w:type="spellStart"/>
      <w:proofErr w:type="gramStart"/>
      <w:r w:rsidRPr="00BD4165">
        <w:rPr>
          <w:sz w:val="22"/>
          <w:szCs w:val="22"/>
        </w:rPr>
        <w:t>Pr</w:t>
      </w:r>
      <w:proofErr w:type="spellEnd"/>
      <w:r w:rsidRPr="00BD4165">
        <w:rPr>
          <w:sz w:val="22"/>
          <w:szCs w:val="22"/>
        </w:rPr>
        <w:t>[</w:t>
      </w:r>
      <w:proofErr w:type="gramEnd"/>
      <w:r w:rsidRPr="00BD4165">
        <w:rPr>
          <w:sz w:val="22"/>
          <w:szCs w:val="22"/>
        </w:rPr>
        <w:t>NOTSGA=0|SMOKER]</w:t>
      </w:r>
      <w:r w:rsidR="00F31555">
        <w:rPr>
          <w:sz w:val="22"/>
          <w:szCs w:val="22"/>
        </w:rPr>
        <w:t xml:space="preserve"> </w:t>
      </w:r>
      <w:r w:rsidRPr="00BD4165">
        <w:rPr>
          <w:sz w:val="22"/>
          <w:szCs w:val="22"/>
        </w:rPr>
        <w:t>= 1 - c</w:t>
      </w:r>
      <w:r w:rsidRPr="00BD4165">
        <w:rPr>
          <w:sz w:val="22"/>
          <w:szCs w:val="22"/>
          <w:vertAlign w:val="subscript"/>
        </w:rPr>
        <w:t>0</w:t>
      </w:r>
      <w:r w:rsidRPr="00BD4165">
        <w:rPr>
          <w:sz w:val="22"/>
          <w:szCs w:val="22"/>
          <w:vertAlign w:val="superscript"/>
        </w:rPr>
        <w:t xml:space="preserve"> </w:t>
      </w:r>
      <w:r w:rsidRPr="00BD4165">
        <w:rPr>
          <w:sz w:val="22"/>
          <w:szCs w:val="22"/>
        </w:rPr>
        <w:t>- c</w:t>
      </w:r>
      <w:r w:rsidRPr="00BD4165">
        <w:rPr>
          <w:sz w:val="22"/>
          <w:szCs w:val="22"/>
          <w:vertAlign w:val="subscript"/>
        </w:rPr>
        <w:t>1</w:t>
      </w:r>
      <w:r w:rsidRPr="00BD4165">
        <w:rPr>
          <w:sz w:val="22"/>
          <w:szCs w:val="22"/>
        </w:rPr>
        <w:t>SMOKER</w:t>
      </w:r>
      <w:r w:rsidR="00FE140A" w:rsidRPr="00BD4165">
        <w:rPr>
          <w:sz w:val="22"/>
          <w:szCs w:val="22"/>
        </w:rPr>
        <w:t xml:space="preserve"> [3]</w:t>
      </w:r>
    </w:p>
    <w:p w14:paraId="66847440" w14:textId="77777777" w:rsidR="00F42015" w:rsidRDefault="00F42015" w:rsidP="00F42015">
      <w:pPr>
        <w:autoSpaceDE w:val="0"/>
        <w:autoSpaceDN w:val="0"/>
        <w:adjustRightInd w:val="0"/>
        <w:spacing w:after="120"/>
        <w:rPr>
          <w:sz w:val="22"/>
          <w:szCs w:val="22"/>
        </w:rPr>
      </w:pPr>
      <w:proofErr w:type="gramStart"/>
      <w:r w:rsidRPr="00BD4165">
        <w:rPr>
          <w:sz w:val="22"/>
          <w:szCs w:val="22"/>
        </w:rPr>
        <w:t>In this model, (</w:t>
      </w:r>
      <w:r w:rsidR="00FE140A" w:rsidRPr="00BD4165">
        <w:rPr>
          <w:sz w:val="22"/>
          <w:szCs w:val="22"/>
        </w:rPr>
        <w:t>1</w:t>
      </w:r>
      <w:r w:rsidR="00B87503">
        <w:rPr>
          <w:sz w:val="22"/>
          <w:szCs w:val="22"/>
        </w:rPr>
        <w:t xml:space="preserve"> </w:t>
      </w:r>
      <w:r w:rsidRPr="00BD4165">
        <w:rPr>
          <w:sz w:val="22"/>
          <w:szCs w:val="22"/>
        </w:rPr>
        <w:t>-</w:t>
      </w:r>
      <w:r w:rsidR="00B87503">
        <w:rPr>
          <w:sz w:val="22"/>
          <w:szCs w:val="22"/>
        </w:rPr>
        <w:t xml:space="preserve"> </w:t>
      </w:r>
      <w:r w:rsidRPr="00BD4165">
        <w:rPr>
          <w:sz w:val="22"/>
          <w:szCs w:val="22"/>
        </w:rPr>
        <w:t>c</w:t>
      </w:r>
      <w:r w:rsidRPr="00BD4165">
        <w:rPr>
          <w:sz w:val="22"/>
          <w:szCs w:val="22"/>
          <w:vertAlign w:val="subscript"/>
        </w:rPr>
        <w:t>0</w:t>
      </w:r>
      <w:r w:rsidRPr="00BD4165">
        <w:rPr>
          <w:sz w:val="22"/>
          <w:szCs w:val="22"/>
        </w:rPr>
        <w:t xml:space="preserve">) now represents the </w:t>
      </w:r>
      <w:r w:rsidR="00FE140A" w:rsidRPr="00BD4165">
        <w:rPr>
          <w:sz w:val="22"/>
          <w:szCs w:val="22"/>
        </w:rPr>
        <w:t>probability of</w:t>
      </w:r>
      <w:r w:rsidRPr="00BD4165">
        <w:rPr>
          <w:sz w:val="22"/>
          <w:szCs w:val="22"/>
        </w:rPr>
        <w:t xml:space="preserve"> </w:t>
      </w:r>
      <w:r w:rsidR="00FE140A" w:rsidRPr="00BD4165">
        <w:rPr>
          <w:sz w:val="22"/>
          <w:szCs w:val="22"/>
        </w:rPr>
        <w:t>SGA (NOTSGA=0)</w:t>
      </w:r>
      <w:r w:rsidRPr="00BD4165">
        <w:rPr>
          <w:sz w:val="22"/>
          <w:szCs w:val="22"/>
        </w:rPr>
        <w:t xml:space="preserve"> for non-smokers, while (</w:t>
      </w:r>
      <w:r w:rsidR="00B87503" w:rsidRPr="00BD4165">
        <w:rPr>
          <w:sz w:val="22"/>
          <w:szCs w:val="22"/>
        </w:rPr>
        <w:t>1</w:t>
      </w:r>
      <w:r w:rsidR="00B87503">
        <w:rPr>
          <w:sz w:val="22"/>
          <w:szCs w:val="22"/>
        </w:rPr>
        <w:t xml:space="preserve"> </w:t>
      </w:r>
      <w:r w:rsidR="00B87503" w:rsidRPr="00BD4165">
        <w:rPr>
          <w:sz w:val="22"/>
          <w:szCs w:val="22"/>
        </w:rPr>
        <w:t>-</w:t>
      </w:r>
      <w:r w:rsidR="00B87503">
        <w:rPr>
          <w:sz w:val="22"/>
          <w:szCs w:val="22"/>
        </w:rPr>
        <w:t xml:space="preserve"> </w:t>
      </w:r>
      <w:r w:rsidR="00B87503" w:rsidRPr="00BD4165">
        <w:rPr>
          <w:sz w:val="22"/>
          <w:szCs w:val="22"/>
        </w:rPr>
        <w:t>c</w:t>
      </w:r>
      <w:r w:rsidR="00B87503" w:rsidRPr="00BD4165">
        <w:rPr>
          <w:sz w:val="22"/>
          <w:szCs w:val="22"/>
          <w:vertAlign w:val="subscript"/>
        </w:rPr>
        <w:t>0</w:t>
      </w:r>
      <w:r w:rsidR="00B87503">
        <w:rPr>
          <w:sz w:val="22"/>
          <w:szCs w:val="22"/>
          <w:vertAlign w:val="subscript"/>
        </w:rPr>
        <w:t xml:space="preserve"> </w:t>
      </w:r>
      <w:r w:rsidRPr="00BD4165">
        <w:rPr>
          <w:sz w:val="22"/>
          <w:szCs w:val="22"/>
        </w:rPr>
        <w:t>-</w:t>
      </w:r>
      <w:r w:rsidR="00B87503">
        <w:rPr>
          <w:sz w:val="22"/>
          <w:szCs w:val="22"/>
        </w:rPr>
        <w:t xml:space="preserve"> </w:t>
      </w:r>
      <w:r w:rsidRPr="00BD4165">
        <w:rPr>
          <w:sz w:val="22"/>
          <w:szCs w:val="22"/>
        </w:rPr>
        <w:t>c</w:t>
      </w:r>
      <w:r w:rsidRPr="00BD4165">
        <w:rPr>
          <w:sz w:val="22"/>
          <w:szCs w:val="22"/>
          <w:vertAlign w:val="subscript"/>
        </w:rPr>
        <w:t>1</w:t>
      </w:r>
      <w:r w:rsidRPr="00BD4165">
        <w:rPr>
          <w:sz w:val="22"/>
          <w:szCs w:val="22"/>
        </w:rPr>
        <w:t xml:space="preserve">) represents </w:t>
      </w:r>
      <w:r w:rsidR="00FE140A" w:rsidRPr="00BD4165">
        <w:rPr>
          <w:sz w:val="22"/>
          <w:szCs w:val="22"/>
        </w:rPr>
        <w:t>the probability</w:t>
      </w:r>
      <w:r w:rsidRPr="00BD4165">
        <w:rPr>
          <w:sz w:val="22"/>
          <w:szCs w:val="22"/>
        </w:rPr>
        <w:t xml:space="preserve"> for smokers.</w:t>
      </w:r>
      <w:proofErr w:type="gramEnd"/>
      <w:r w:rsidRPr="00BD4165">
        <w:rPr>
          <w:sz w:val="22"/>
          <w:szCs w:val="22"/>
        </w:rPr>
        <w:t xml:space="preserve"> Because the estimated </w:t>
      </w:r>
      <w:r w:rsidR="00FE140A" w:rsidRPr="00BD4165">
        <w:rPr>
          <w:sz w:val="22"/>
          <w:szCs w:val="22"/>
        </w:rPr>
        <w:t>probabilities</w:t>
      </w:r>
      <w:r w:rsidRPr="00BD4165">
        <w:rPr>
          <w:sz w:val="22"/>
          <w:szCs w:val="22"/>
        </w:rPr>
        <w:t xml:space="preserve"> in model [3] should agree with those in model [1], if we were to fit this model, we should observe the following:</w:t>
      </w:r>
    </w:p>
    <w:p w14:paraId="026C9CE3" w14:textId="77777777" w:rsidR="0038228E" w:rsidRDefault="0038228E" w:rsidP="00F42015">
      <w:pPr>
        <w:autoSpaceDE w:val="0"/>
        <w:autoSpaceDN w:val="0"/>
        <w:adjustRightInd w:val="0"/>
        <w:spacing w:after="120"/>
        <w:rPr>
          <w:sz w:val="22"/>
          <w:szCs w:val="22"/>
        </w:rPr>
      </w:pPr>
      <w:r>
        <w:rPr>
          <w:sz w:val="22"/>
          <w:szCs w:val="22"/>
        </w:rPr>
        <w:t xml:space="preserve">Probability for non-smokers: </w:t>
      </w:r>
      <w:r w:rsidRPr="00BD4165">
        <w:rPr>
          <w:sz w:val="22"/>
          <w:szCs w:val="22"/>
        </w:rPr>
        <w:t>1</w:t>
      </w:r>
      <w:r>
        <w:rPr>
          <w:sz w:val="22"/>
          <w:szCs w:val="22"/>
        </w:rPr>
        <w:t xml:space="preserve"> </w:t>
      </w:r>
      <w:r w:rsidRPr="00BD4165">
        <w:rPr>
          <w:sz w:val="22"/>
          <w:szCs w:val="22"/>
        </w:rPr>
        <w:t>-</w:t>
      </w:r>
      <w:r>
        <w:rPr>
          <w:sz w:val="22"/>
          <w:szCs w:val="22"/>
        </w:rPr>
        <w:t xml:space="preserve"> </w:t>
      </w:r>
      <w:r w:rsidRPr="00BD4165">
        <w:rPr>
          <w:sz w:val="22"/>
          <w:szCs w:val="22"/>
        </w:rPr>
        <w:t>c</w:t>
      </w:r>
      <w:r w:rsidRPr="00BD4165">
        <w:rPr>
          <w:sz w:val="22"/>
          <w:szCs w:val="22"/>
          <w:vertAlign w:val="subscript"/>
        </w:rPr>
        <w:t>0</w:t>
      </w:r>
      <w:r>
        <w:rPr>
          <w:sz w:val="22"/>
          <w:szCs w:val="22"/>
          <w:vertAlign w:val="superscript"/>
        </w:rPr>
        <w:t xml:space="preserve"> </w:t>
      </w:r>
      <w:r>
        <w:rPr>
          <w:sz w:val="22"/>
          <w:szCs w:val="22"/>
        </w:rPr>
        <w:t xml:space="preserve">= </w:t>
      </w:r>
      <w:proofErr w:type="gramStart"/>
      <w:r w:rsidRPr="00BD4165">
        <w:rPr>
          <w:sz w:val="22"/>
          <w:szCs w:val="22"/>
        </w:rPr>
        <w:t>b</w:t>
      </w:r>
      <w:r w:rsidRPr="00BD4165">
        <w:rPr>
          <w:sz w:val="22"/>
          <w:szCs w:val="22"/>
          <w:vertAlign w:val="subscript"/>
        </w:rPr>
        <w:t>0</w:t>
      </w:r>
      <w:r>
        <w:rPr>
          <w:sz w:val="22"/>
          <w:szCs w:val="22"/>
          <w:vertAlign w:val="superscript"/>
        </w:rPr>
        <w:t xml:space="preserve">  </w:t>
      </w:r>
      <w:proofErr w:type="gramEnd"/>
      <w:r w:rsidRPr="0038228E">
        <w:rPr>
          <w:sz w:val="22"/>
          <w:szCs w:val="22"/>
        </w:rPr>
        <w:sym w:font="Wingdings" w:char="F0E0"/>
      </w:r>
      <w:r>
        <w:rPr>
          <w:sz w:val="22"/>
          <w:szCs w:val="22"/>
        </w:rPr>
        <w:t xml:space="preserve"> </w:t>
      </w:r>
      <w:r w:rsidRPr="00BD4165">
        <w:rPr>
          <w:sz w:val="22"/>
          <w:szCs w:val="22"/>
        </w:rPr>
        <w:t>c</w:t>
      </w:r>
      <w:r w:rsidRPr="00BD4165">
        <w:rPr>
          <w:sz w:val="22"/>
          <w:szCs w:val="22"/>
          <w:vertAlign w:val="subscript"/>
        </w:rPr>
        <w:t>0</w:t>
      </w:r>
      <w:r w:rsidRPr="00BD4165">
        <w:rPr>
          <w:sz w:val="22"/>
          <w:szCs w:val="22"/>
        </w:rPr>
        <w:t xml:space="preserve"> = 1 - b</w:t>
      </w:r>
      <w:r w:rsidRPr="00BD4165">
        <w:rPr>
          <w:sz w:val="22"/>
          <w:szCs w:val="22"/>
          <w:vertAlign w:val="subscript"/>
        </w:rPr>
        <w:t>0</w:t>
      </w:r>
      <w:r w:rsidRPr="00BD4165">
        <w:rPr>
          <w:sz w:val="22"/>
          <w:szCs w:val="22"/>
          <w:vertAlign w:val="superscript"/>
        </w:rPr>
        <w:t xml:space="preserve"> </w:t>
      </w:r>
    </w:p>
    <w:p w14:paraId="1BCB5794" w14:textId="77777777" w:rsidR="0038228E" w:rsidRDefault="0038228E" w:rsidP="00F42015">
      <w:pPr>
        <w:autoSpaceDE w:val="0"/>
        <w:autoSpaceDN w:val="0"/>
        <w:adjustRightInd w:val="0"/>
        <w:spacing w:after="120"/>
        <w:rPr>
          <w:sz w:val="22"/>
          <w:szCs w:val="22"/>
        </w:rPr>
      </w:pPr>
      <w:r>
        <w:rPr>
          <w:sz w:val="22"/>
          <w:szCs w:val="22"/>
        </w:rPr>
        <w:t xml:space="preserve">Probability for smokers: </w:t>
      </w:r>
      <w:r w:rsidRPr="00BD4165">
        <w:rPr>
          <w:sz w:val="22"/>
          <w:szCs w:val="22"/>
        </w:rPr>
        <w:t>1</w:t>
      </w:r>
      <w:r>
        <w:rPr>
          <w:sz w:val="22"/>
          <w:szCs w:val="22"/>
        </w:rPr>
        <w:t xml:space="preserve"> </w:t>
      </w:r>
      <w:r w:rsidRPr="00BD4165">
        <w:rPr>
          <w:sz w:val="22"/>
          <w:szCs w:val="22"/>
        </w:rPr>
        <w:t>-</w:t>
      </w:r>
      <w:r>
        <w:rPr>
          <w:sz w:val="22"/>
          <w:szCs w:val="22"/>
        </w:rPr>
        <w:t xml:space="preserve"> </w:t>
      </w:r>
      <w:r w:rsidRPr="00BD4165">
        <w:rPr>
          <w:sz w:val="22"/>
          <w:szCs w:val="22"/>
        </w:rPr>
        <w:t>c</w:t>
      </w:r>
      <w:r w:rsidRPr="00BD4165">
        <w:rPr>
          <w:sz w:val="22"/>
          <w:szCs w:val="22"/>
          <w:vertAlign w:val="subscript"/>
        </w:rPr>
        <w:t>0</w:t>
      </w:r>
      <w:r>
        <w:rPr>
          <w:sz w:val="22"/>
          <w:szCs w:val="22"/>
          <w:vertAlign w:val="subscript"/>
        </w:rPr>
        <w:t xml:space="preserve"> </w:t>
      </w:r>
      <w:r w:rsidRPr="00BD4165">
        <w:rPr>
          <w:sz w:val="22"/>
          <w:szCs w:val="22"/>
        </w:rPr>
        <w:t>-</w:t>
      </w:r>
      <w:r>
        <w:rPr>
          <w:sz w:val="22"/>
          <w:szCs w:val="22"/>
        </w:rPr>
        <w:t xml:space="preserve"> </w:t>
      </w:r>
      <w:r w:rsidRPr="00BD4165">
        <w:rPr>
          <w:sz w:val="22"/>
          <w:szCs w:val="22"/>
        </w:rPr>
        <w:t>c</w:t>
      </w:r>
      <w:r w:rsidRPr="00BD4165">
        <w:rPr>
          <w:sz w:val="22"/>
          <w:szCs w:val="22"/>
          <w:vertAlign w:val="subscript"/>
        </w:rPr>
        <w:t>1</w:t>
      </w:r>
      <w:r>
        <w:rPr>
          <w:sz w:val="22"/>
          <w:szCs w:val="22"/>
        </w:rPr>
        <w:t xml:space="preserve"> = </w:t>
      </w:r>
      <w:r w:rsidRPr="00941DA6">
        <w:rPr>
          <w:sz w:val="22"/>
          <w:szCs w:val="22"/>
        </w:rPr>
        <w:t>b</w:t>
      </w:r>
      <w:r w:rsidRPr="00941DA6">
        <w:rPr>
          <w:sz w:val="22"/>
          <w:szCs w:val="22"/>
          <w:vertAlign w:val="subscript"/>
        </w:rPr>
        <w:t>0</w:t>
      </w:r>
      <w:r w:rsidRPr="00941DA6">
        <w:rPr>
          <w:sz w:val="22"/>
          <w:szCs w:val="22"/>
          <w:vertAlign w:val="superscript"/>
        </w:rPr>
        <w:t xml:space="preserve"> </w:t>
      </w:r>
      <w:r w:rsidRPr="00941DA6">
        <w:rPr>
          <w:sz w:val="22"/>
          <w:szCs w:val="22"/>
        </w:rPr>
        <w:t>+ b</w:t>
      </w:r>
      <w:r w:rsidRPr="00941DA6">
        <w:rPr>
          <w:sz w:val="22"/>
          <w:szCs w:val="22"/>
          <w:vertAlign w:val="subscript"/>
        </w:rPr>
        <w:t>1</w:t>
      </w:r>
      <w:r>
        <w:rPr>
          <w:sz w:val="22"/>
          <w:szCs w:val="22"/>
        </w:rPr>
        <w:t xml:space="preserve"> </w:t>
      </w:r>
      <w:r w:rsidRPr="0038228E">
        <w:rPr>
          <w:sz w:val="22"/>
          <w:szCs w:val="22"/>
        </w:rPr>
        <w:sym w:font="Wingdings" w:char="F0E0"/>
      </w:r>
      <w:r>
        <w:rPr>
          <w:sz w:val="22"/>
          <w:szCs w:val="22"/>
        </w:rPr>
        <w:t xml:space="preserve"> </w:t>
      </w:r>
      <w:r w:rsidRPr="00BD4165">
        <w:rPr>
          <w:sz w:val="22"/>
          <w:szCs w:val="22"/>
        </w:rPr>
        <w:t>c</w:t>
      </w:r>
      <w:r w:rsidRPr="00BD4165">
        <w:rPr>
          <w:sz w:val="22"/>
          <w:szCs w:val="22"/>
          <w:vertAlign w:val="subscript"/>
        </w:rPr>
        <w:t>1</w:t>
      </w:r>
      <w:r w:rsidRPr="00BD4165">
        <w:rPr>
          <w:sz w:val="22"/>
          <w:szCs w:val="22"/>
        </w:rPr>
        <w:t xml:space="preserve"> = -</w:t>
      </w:r>
      <w:r w:rsidR="00F52917">
        <w:rPr>
          <w:sz w:val="22"/>
          <w:szCs w:val="22"/>
        </w:rPr>
        <w:t xml:space="preserve"> </w:t>
      </w:r>
      <w:r w:rsidRPr="00BD4165">
        <w:rPr>
          <w:sz w:val="22"/>
          <w:szCs w:val="22"/>
        </w:rPr>
        <w:t>b</w:t>
      </w:r>
      <w:r w:rsidRPr="00BD4165">
        <w:rPr>
          <w:sz w:val="22"/>
          <w:szCs w:val="22"/>
          <w:vertAlign w:val="subscript"/>
        </w:rPr>
        <w:t>1</w:t>
      </w:r>
      <w:r w:rsidRPr="00BD4165">
        <w:rPr>
          <w:sz w:val="22"/>
          <w:szCs w:val="22"/>
          <w:vertAlign w:val="superscript"/>
        </w:rPr>
        <w:t xml:space="preserve"> </w:t>
      </w:r>
    </w:p>
    <w:p w14:paraId="62EB9B90" w14:textId="77777777" w:rsidR="005714C8" w:rsidRDefault="0038228E" w:rsidP="0038228E">
      <w:pPr>
        <w:autoSpaceDE w:val="0"/>
        <w:autoSpaceDN w:val="0"/>
        <w:adjustRightInd w:val="0"/>
        <w:spacing w:after="120"/>
        <w:rPr>
          <w:sz w:val="22"/>
          <w:szCs w:val="22"/>
        </w:rPr>
      </w:pPr>
      <w:r>
        <w:rPr>
          <w:sz w:val="22"/>
          <w:szCs w:val="22"/>
        </w:rPr>
        <w:t xml:space="preserve">Conclusion: </w:t>
      </w:r>
      <w:r w:rsidR="00F42015" w:rsidRPr="0038228E">
        <w:rPr>
          <w:b/>
          <w:sz w:val="22"/>
          <w:szCs w:val="22"/>
        </w:rPr>
        <w:t>c</w:t>
      </w:r>
      <w:r w:rsidR="00F42015" w:rsidRPr="0038228E">
        <w:rPr>
          <w:b/>
          <w:sz w:val="22"/>
          <w:szCs w:val="22"/>
          <w:vertAlign w:val="subscript"/>
        </w:rPr>
        <w:t>0</w:t>
      </w:r>
      <w:r w:rsidR="00F42015" w:rsidRPr="0038228E">
        <w:rPr>
          <w:b/>
          <w:sz w:val="22"/>
          <w:szCs w:val="22"/>
        </w:rPr>
        <w:t xml:space="preserve"> =</w:t>
      </w:r>
      <w:r w:rsidR="00FE140A" w:rsidRPr="0038228E">
        <w:rPr>
          <w:b/>
          <w:sz w:val="22"/>
          <w:szCs w:val="22"/>
        </w:rPr>
        <w:t xml:space="preserve"> 1</w:t>
      </w:r>
      <w:r w:rsidR="00F42015" w:rsidRPr="0038228E">
        <w:rPr>
          <w:b/>
          <w:sz w:val="22"/>
          <w:szCs w:val="22"/>
        </w:rPr>
        <w:t xml:space="preserve"> -</w:t>
      </w:r>
      <w:r w:rsidR="00FE140A" w:rsidRPr="0038228E">
        <w:rPr>
          <w:b/>
          <w:sz w:val="22"/>
          <w:szCs w:val="22"/>
        </w:rPr>
        <w:t xml:space="preserve"> </w:t>
      </w:r>
      <w:r w:rsidR="00F42015" w:rsidRPr="0038228E">
        <w:rPr>
          <w:b/>
          <w:sz w:val="22"/>
          <w:szCs w:val="22"/>
        </w:rPr>
        <w:t>b</w:t>
      </w:r>
      <w:r w:rsidR="00F42015" w:rsidRPr="0038228E">
        <w:rPr>
          <w:b/>
          <w:sz w:val="22"/>
          <w:szCs w:val="22"/>
          <w:vertAlign w:val="subscript"/>
        </w:rPr>
        <w:t>0</w:t>
      </w:r>
      <w:r w:rsidR="00F42015" w:rsidRPr="0038228E">
        <w:rPr>
          <w:b/>
          <w:sz w:val="22"/>
          <w:szCs w:val="22"/>
          <w:vertAlign w:val="superscript"/>
        </w:rPr>
        <w:t xml:space="preserve"> </w:t>
      </w:r>
      <w:r w:rsidR="00F42015" w:rsidRPr="00BD4165">
        <w:rPr>
          <w:sz w:val="22"/>
          <w:szCs w:val="22"/>
        </w:rPr>
        <w:t xml:space="preserve">and </w:t>
      </w:r>
      <w:r w:rsidR="00F42015" w:rsidRPr="0038228E">
        <w:rPr>
          <w:b/>
          <w:sz w:val="22"/>
          <w:szCs w:val="22"/>
        </w:rPr>
        <w:t>c</w:t>
      </w:r>
      <w:r w:rsidR="00F42015" w:rsidRPr="0038228E">
        <w:rPr>
          <w:b/>
          <w:sz w:val="22"/>
          <w:szCs w:val="22"/>
          <w:vertAlign w:val="subscript"/>
        </w:rPr>
        <w:t>1</w:t>
      </w:r>
      <w:r w:rsidR="00F42015" w:rsidRPr="0038228E">
        <w:rPr>
          <w:b/>
          <w:sz w:val="22"/>
          <w:szCs w:val="22"/>
        </w:rPr>
        <w:t xml:space="preserve"> = -</w:t>
      </w:r>
      <w:r w:rsidR="00F52917">
        <w:rPr>
          <w:b/>
          <w:sz w:val="22"/>
          <w:szCs w:val="22"/>
        </w:rPr>
        <w:t xml:space="preserve"> </w:t>
      </w:r>
      <w:r w:rsidR="00F42015" w:rsidRPr="0038228E">
        <w:rPr>
          <w:b/>
          <w:sz w:val="22"/>
          <w:szCs w:val="22"/>
        </w:rPr>
        <w:t>b</w:t>
      </w:r>
      <w:r w:rsidR="00F42015" w:rsidRPr="0038228E">
        <w:rPr>
          <w:b/>
          <w:sz w:val="22"/>
          <w:szCs w:val="22"/>
          <w:vertAlign w:val="subscript"/>
        </w:rPr>
        <w:t>1</w:t>
      </w:r>
      <w:r w:rsidR="00F42015" w:rsidRPr="0038228E">
        <w:rPr>
          <w:b/>
          <w:sz w:val="22"/>
          <w:szCs w:val="22"/>
          <w:vertAlign w:val="superscript"/>
        </w:rPr>
        <w:t xml:space="preserve"> </w:t>
      </w:r>
      <w:r w:rsidR="00B96758">
        <w:rPr>
          <w:sz w:val="22"/>
          <w:szCs w:val="22"/>
        </w:rPr>
        <w:t>where b</w:t>
      </w:r>
      <w:r w:rsidR="00B96758">
        <w:rPr>
          <w:sz w:val="22"/>
          <w:szCs w:val="22"/>
          <w:vertAlign w:val="subscript"/>
        </w:rPr>
        <w:t>0</w:t>
      </w:r>
      <w:r w:rsidR="00B96758">
        <w:rPr>
          <w:sz w:val="22"/>
          <w:szCs w:val="22"/>
          <w:vertAlign w:val="superscript"/>
        </w:rPr>
        <w:t xml:space="preserve"> </w:t>
      </w:r>
      <w:r w:rsidR="00B96758">
        <w:rPr>
          <w:sz w:val="22"/>
          <w:szCs w:val="22"/>
        </w:rPr>
        <w:t>= 0.113462, b</w:t>
      </w:r>
      <w:r w:rsidR="00B96758">
        <w:rPr>
          <w:sz w:val="22"/>
          <w:szCs w:val="22"/>
          <w:vertAlign w:val="subscript"/>
        </w:rPr>
        <w:t>1</w:t>
      </w:r>
      <w:r w:rsidR="00B96758">
        <w:rPr>
          <w:sz w:val="22"/>
          <w:szCs w:val="22"/>
          <w:vertAlign w:val="superscript"/>
        </w:rPr>
        <w:t xml:space="preserve"> </w:t>
      </w:r>
      <w:r w:rsidR="00B96758">
        <w:rPr>
          <w:sz w:val="22"/>
          <w:szCs w:val="22"/>
        </w:rPr>
        <w:t>=0.081344</w:t>
      </w:r>
    </w:p>
    <w:p w14:paraId="03BBC925" w14:textId="77777777" w:rsidR="00CB7C8B" w:rsidRDefault="00CB7C8B" w:rsidP="00A66728">
      <w:pPr>
        <w:autoSpaceDE w:val="0"/>
        <w:autoSpaceDN w:val="0"/>
        <w:adjustRightInd w:val="0"/>
        <w:spacing w:after="120"/>
        <w:rPr>
          <w:sz w:val="22"/>
          <w:szCs w:val="22"/>
        </w:rPr>
      </w:pPr>
    </w:p>
    <w:p w14:paraId="56203E26" w14:textId="77777777" w:rsidR="005714C8" w:rsidRPr="005A144B" w:rsidRDefault="005714C8" w:rsidP="005714C8">
      <w:pPr>
        <w:autoSpaceDE w:val="0"/>
        <w:autoSpaceDN w:val="0"/>
        <w:adjustRightInd w:val="0"/>
        <w:spacing w:after="120"/>
        <w:rPr>
          <w:i/>
          <w:sz w:val="22"/>
          <w:szCs w:val="22"/>
          <w:u w:val="single"/>
        </w:rPr>
      </w:pPr>
      <w:r w:rsidRPr="005A144B">
        <w:rPr>
          <w:i/>
          <w:sz w:val="22"/>
          <w:szCs w:val="22"/>
          <w:u w:val="single"/>
        </w:rPr>
        <w:t>Part i</w:t>
      </w:r>
      <w:r>
        <w:rPr>
          <w:i/>
          <w:sz w:val="22"/>
          <w:szCs w:val="22"/>
          <w:u w:val="single"/>
        </w:rPr>
        <w:t>ii</w:t>
      </w:r>
      <w:r w:rsidRPr="005A144B">
        <w:rPr>
          <w:i/>
          <w:sz w:val="22"/>
          <w:szCs w:val="22"/>
          <w:u w:val="single"/>
        </w:rPr>
        <w:t>:</w:t>
      </w:r>
    </w:p>
    <w:p w14:paraId="2DFD0A01" w14:textId="77777777" w:rsidR="00BD4165" w:rsidRPr="00D06D8F" w:rsidRDefault="00BD4165" w:rsidP="00BD4165">
      <w:pPr>
        <w:autoSpaceDE w:val="0"/>
        <w:autoSpaceDN w:val="0"/>
        <w:adjustRightInd w:val="0"/>
        <w:spacing w:after="120"/>
        <w:rPr>
          <w:sz w:val="22"/>
          <w:szCs w:val="22"/>
        </w:rPr>
      </w:pPr>
      <w:r w:rsidRPr="00D06D8F">
        <w:rPr>
          <w:sz w:val="22"/>
          <w:szCs w:val="22"/>
        </w:rPr>
        <w:t xml:space="preserve">Instead, a </w:t>
      </w:r>
      <w:r w:rsidR="00666250" w:rsidRPr="00D06D8F">
        <w:rPr>
          <w:sz w:val="22"/>
          <w:szCs w:val="22"/>
        </w:rPr>
        <w:t>linear</w:t>
      </w:r>
      <w:r w:rsidRPr="00D06D8F">
        <w:rPr>
          <w:sz w:val="22"/>
          <w:szCs w:val="22"/>
        </w:rPr>
        <w:t xml:space="preserve"> regression model of response NOTSGA on predictor NOTSMOKER was </w:t>
      </w:r>
      <w:proofErr w:type="gramStart"/>
      <w:r w:rsidRPr="00D06D8F">
        <w:rPr>
          <w:sz w:val="22"/>
          <w:szCs w:val="22"/>
        </w:rPr>
        <w:t>performed,</w:t>
      </w:r>
      <w:proofErr w:type="gramEnd"/>
      <w:r w:rsidRPr="00D06D8F">
        <w:rPr>
          <w:sz w:val="22"/>
          <w:szCs w:val="22"/>
        </w:rPr>
        <w:t xml:space="preserve"> we then have the following model:</w:t>
      </w:r>
    </w:p>
    <w:p w14:paraId="5F7585CE" w14:textId="77777777" w:rsidR="00666250" w:rsidRPr="00D06D8F" w:rsidRDefault="00666250" w:rsidP="00666250">
      <w:pPr>
        <w:autoSpaceDE w:val="0"/>
        <w:autoSpaceDN w:val="0"/>
        <w:adjustRightInd w:val="0"/>
        <w:spacing w:after="120"/>
        <w:jc w:val="center"/>
        <w:rPr>
          <w:sz w:val="22"/>
          <w:szCs w:val="22"/>
        </w:rPr>
      </w:pPr>
      <w:proofErr w:type="spellStart"/>
      <w:proofErr w:type="gramStart"/>
      <w:r w:rsidRPr="00D06D8F">
        <w:rPr>
          <w:sz w:val="22"/>
          <w:szCs w:val="22"/>
        </w:rPr>
        <w:t>Pr</w:t>
      </w:r>
      <w:proofErr w:type="spellEnd"/>
      <w:r w:rsidRPr="00D06D8F">
        <w:rPr>
          <w:sz w:val="22"/>
          <w:szCs w:val="22"/>
        </w:rPr>
        <w:t>[</w:t>
      </w:r>
      <w:proofErr w:type="gramEnd"/>
      <w:r w:rsidRPr="00D06D8F">
        <w:rPr>
          <w:sz w:val="22"/>
          <w:szCs w:val="22"/>
        </w:rPr>
        <w:t>NOTSGA=1|NONSMOKER]</w:t>
      </w:r>
      <w:r w:rsidR="00F31555" w:rsidRPr="00D06D8F">
        <w:rPr>
          <w:sz w:val="22"/>
          <w:szCs w:val="22"/>
        </w:rPr>
        <w:t xml:space="preserve"> </w:t>
      </w:r>
      <w:r w:rsidRPr="00D06D8F">
        <w:rPr>
          <w:sz w:val="22"/>
          <w:szCs w:val="22"/>
        </w:rPr>
        <w:t>= d</w:t>
      </w:r>
      <w:r w:rsidRPr="00D06D8F">
        <w:rPr>
          <w:sz w:val="22"/>
          <w:szCs w:val="22"/>
          <w:vertAlign w:val="subscript"/>
        </w:rPr>
        <w:t>0</w:t>
      </w:r>
      <w:r w:rsidRPr="00D06D8F">
        <w:rPr>
          <w:sz w:val="22"/>
          <w:szCs w:val="22"/>
          <w:vertAlign w:val="superscript"/>
        </w:rPr>
        <w:t xml:space="preserve"> </w:t>
      </w:r>
      <w:r w:rsidRPr="00D06D8F">
        <w:rPr>
          <w:sz w:val="22"/>
          <w:szCs w:val="22"/>
        </w:rPr>
        <w:t>+ d</w:t>
      </w:r>
      <w:r w:rsidRPr="00D06D8F">
        <w:rPr>
          <w:sz w:val="22"/>
          <w:szCs w:val="22"/>
          <w:vertAlign w:val="subscript"/>
        </w:rPr>
        <w:t>1</w:t>
      </w:r>
      <w:r w:rsidRPr="00D06D8F">
        <w:rPr>
          <w:sz w:val="22"/>
          <w:szCs w:val="22"/>
        </w:rPr>
        <w:t xml:space="preserve">NONSMOKER  </w:t>
      </w:r>
    </w:p>
    <w:p w14:paraId="3A9B0794" w14:textId="77777777" w:rsidR="00666250" w:rsidRPr="00D06D8F" w:rsidRDefault="00F31555" w:rsidP="00BD4165">
      <w:pPr>
        <w:autoSpaceDE w:val="0"/>
        <w:autoSpaceDN w:val="0"/>
        <w:adjustRightInd w:val="0"/>
        <w:spacing w:after="120"/>
        <w:jc w:val="center"/>
        <w:rPr>
          <w:sz w:val="22"/>
          <w:szCs w:val="22"/>
        </w:rPr>
      </w:pPr>
      <w:proofErr w:type="gramStart"/>
      <w:r w:rsidRPr="00D06D8F">
        <w:rPr>
          <w:sz w:val="22"/>
          <w:szCs w:val="22"/>
        </w:rPr>
        <w:t>which</w:t>
      </w:r>
      <w:proofErr w:type="gramEnd"/>
      <w:r w:rsidRPr="00D06D8F">
        <w:rPr>
          <w:sz w:val="22"/>
          <w:szCs w:val="22"/>
        </w:rPr>
        <w:t xml:space="preserve"> is equivalent to:  1 - </w:t>
      </w:r>
      <w:proofErr w:type="spellStart"/>
      <w:r w:rsidRPr="00D06D8F">
        <w:rPr>
          <w:sz w:val="22"/>
          <w:szCs w:val="22"/>
        </w:rPr>
        <w:t>Pr</w:t>
      </w:r>
      <w:proofErr w:type="spellEnd"/>
      <w:r w:rsidRPr="00D06D8F">
        <w:rPr>
          <w:sz w:val="22"/>
          <w:szCs w:val="22"/>
        </w:rPr>
        <w:t>[NOTSGA=0|NONSMOKER] = d</w:t>
      </w:r>
      <w:r w:rsidRPr="00D06D8F">
        <w:rPr>
          <w:sz w:val="22"/>
          <w:szCs w:val="22"/>
          <w:vertAlign w:val="subscript"/>
        </w:rPr>
        <w:t>0</w:t>
      </w:r>
      <w:r w:rsidRPr="00D06D8F">
        <w:rPr>
          <w:sz w:val="22"/>
          <w:szCs w:val="22"/>
          <w:vertAlign w:val="superscript"/>
        </w:rPr>
        <w:t xml:space="preserve"> </w:t>
      </w:r>
      <w:r w:rsidRPr="00D06D8F">
        <w:rPr>
          <w:sz w:val="22"/>
          <w:szCs w:val="22"/>
        </w:rPr>
        <w:t>+ d</w:t>
      </w:r>
      <w:r w:rsidRPr="00D06D8F">
        <w:rPr>
          <w:sz w:val="22"/>
          <w:szCs w:val="22"/>
          <w:vertAlign w:val="subscript"/>
        </w:rPr>
        <w:t>1</w:t>
      </w:r>
      <w:r w:rsidRPr="00D06D8F">
        <w:rPr>
          <w:sz w:val="22"/>
          <w:szCs w:val="22"/>
        </w:rPr>
        <w:t>NONSMOKER</w:t>
      </w:r>
    </w:p>
    <w:p w14:paraId="687E8723" w14:textId="77777777" w:rsidR="00F31555" w:rsidRPr="00D06D8F" w:rsidRDefault="00F31555" w:rsidP="00BD4165">
      <w:pPr>
        <w:autoSpaceDE w:val="0"/>
        <w:autoSpaceDN w:val="0"/>
        <w:adjustRightInd w:val="0"/>
        <w:spacing w:after="120"/>
        <w:jc w:val="center"/>
        <w:rPr>
          <w:sz w:val="22"/>
          <w:szCs w:val="22"/>
        </w:rPr>
      </w:pPr>
      <w:proofErr w:type="gramStart"/>
      <w:r w:rsidRPr="00D06D8F">
        <w:rPr>
          <w:sz w:val="22"/>
          <w:szCs w:val="22"/>
        </w:rPr>
        <w:t>equivalent</w:t>
      </w:r>
      <w:proofErr w:type="gramEnd"/>
      <w:r w:rsidRPr="00D06D8F">
        <w:rPr>
          <w:sz w:val="22"/>
          <w:szCs w:val="22"/>
        </w:rPr>
        <w:t xml:space="preserve"> to:   </w:t>
      </w:r>
      <w:proofErr w:type="spellStart"/>
      <w:r w:rsidRPr="00D06D8F">
        <w:rPr>
          <w:sz w:val="22"/>
          <w:szCs w:val="22"/>
        </w:rPr>
        <w:t>Pr</w:t>
      </w:r>
      <w:proofErr w:type="spellEnd"/>
      <w:r w:rsidRPr="00D06D8F">
        <w:rPr>
          <w:sz w:val="22"/>
          <w:szCs w:val="22"/>
        </w:rPr>
        <w:t>[NOTSGA=0|NONSMOKER] = 1 - d</w:t>
      </w:r>
      <w:r w:rsidRPr="00D06D8F">
        <w:rPr>
          <w:sz w:val="22"/>
          <w:szCs w:val="22"/>
          <w:vertAlign w:val="subscript"/>
        </w:rPr>
        <w:t>0</w:t>
      </w:r>
      <w:r w:rsidRPr="00D06D8F">
        <w:rPr>
          <w:sz w:val="22"/>
          <w:szCs w:val="22"/>
          <w:vertAlign w:val="superscript"/>
        </w:rPr>
        <w:t xml:space="preserve"> </w:t>
      </w:r>
      <w:r w:rsidRPr="00D06D8F">
        <w:rPr>
          <w:sz w:val="22"/>
          <w:szCs w:val="22"/>
        </w:rPr>
        <w:t>- d</w:t>
      </w:r>
      <w:r w:rsidRPr="00D06D8F">
        <w:rPr>
          <w:sz w:val="22"/>
          <w:szCs w:val="22"/>
          <w:vertAlign w:val="subscript"/>
        </w:rPr>
        <w:t>1</w:t>
      </w:r>
      <w:r w:rsidRPr="00D06D8F">
        <w:rPr>
          <w:sz w:val="22"/>
          <w:szCs w:val="22"/>
        </w:rPr>
        <w:t>NONSMOKER</w:t>
      </w:r>
      <w:r w:rsidR="00D06D8F" w:rsidRPr="00D06D8F">
        <w:rPr>
          <w:sz w:val="22"/>
          <w:szCs w:val="22"/>
        </w:rPr>
        <w:t xml:space="preserve">  [4]</w:t>
      </w:r>
    </w:p>
    <w:p w14:paraId="591349C4" w14:textId="77777777" w:rsidR="00BD4165" w:rsidRPr="00D06D8F" w:rsidRDefault="00BD4165" w:rsidP="00BD4165">
      <w:pPr>
        <w:autoSpaceDE w:val="0"/>
        <w:autoSpaceDN w:val="0"/>
        <w:adjustRightInd w:val="0"/>
        <w:spacing w:after="120"/>
        <w:rPr>
          <w:sz w:val="22"/>
          <w:szCs w:val="22"/>
        </w:rPr>
      </w:pPr>
      <w:proofErr w:type="gramStart"/>
      <w:r w:rsidRPr="00D06D8F">
        <w:rPr>
          <w:sz w:val="22"/>
          <w:szCs w:val="22"/>
        </w:rPr>
        <w:t>In this model, (</w:t>
      </w:r>
      <w:r w:rsidR="00D06D8F" w:rsidRPr="00D06D8F">
        <w:rPr>
          <w:sz w:val="22"/>
          <w:szCs w:val="22"/>
        </w:rPr>
        <w:t xml:space="preserve">1 </w:t>
      </w:r>
      <w:r w:rsidRPr="00D06D8F">
        <w:rPr>
          <w:sz w:val="22"/>
          <w:szCs w:val="22"/>
        </w:rPr>
        <w:t>-</w:t>
      </w:r>
      <w:r w:rsidR="00D06D8F" w:rsidRPr="00D06D8F">
        <w:rPr>
          <w:sz w:val="22"/>
          <w:szCs w:val="22"/>
        </w:rPr>
        <w:t xml:space="preserve"> </w:t>
      </w:r>
      <w:r w:rsidRPr="00D06D8F">
        <w:rPr>
          <w:sz w:val="22"/>
          <w:szCs w:val="22"/>
        </w:rPr>
        <w:t>d</w:t>
      </w:r>
      <w:r w:rsidRPr="00D06D8F">
        <w:rPr>
          <w:sz w:val="22"/>
          <w:szCs w:val="22"/>
          <w:vertAlign w:val="subscript"/>
        </w:rPr>
        <w:t>0</w:t>
      </w:r>
      <w:r w:rsidRPr="00D06D8F">
        <w:rPr>
          <w:sz w:val="22"/>
          <w:szCs w:val="22"/>
        </w:rPr>
        <w:t xml:space="preserve">) now represents the </w:t>
      </w:r>
      <w:r w:rsidR="00D06D8F" w:rsidRPr="00D06D8F">
        <w:rPr>
          <w:sz w:val="22"/>
          <w:szCs w:val="22"/>
        </w:rPr>
        <w:t>probability of SGA (hence NOTSGA=0)</w:t>
      </w:r>
      <w:r w:rsidRPr="00D06D8F">
        <w:rPr>
          <w:sz w:val="22"/>
          <w:szCs w:val="22"/>
        </w:rPr>
        <w:t xml:space="preserve"> for </w:t>
      </w:r>
      <w:r w:rsidR="00D06D8F" w:rsidRPr="00D06D8F">
        <w:rPr>
          <w:sz w:val="22"/>
          <w:szCs w:val="22"/>
        </w:rPr>
        <w:t>smokers, while (1 - d</w:t>
      </w:r>
      <w:r w:rsidR="00D06D8F" w:rsidRPr="00D06D8F">
        <w:rPr>
          <w:sz w:val="22"/>
          <w:szCs w:val="22"/>
          <w:vertAlign w:val="subscript"/>
        </w:rPr>
        <w:t>0</w:t>
      </w:r>
      <w:r w:rsidR="00D06D8F" w:rsidRPr="00D06D8F">
        <w:rPr>
          <w:sz w:val="22"/>
          <w:szCs w:val="22"/>
        </w:rPr>
        <w:t xml:space="preserve"> -</w:t>
      </w:r>
      <w:r w:rsidRPr="00D06D8F">
        <w:rPr>
          <w:sz w:val="22"/>
          <w:szCs w:val="22"/>
        </w:rPr>
        <w:t xml:space="preserve"> d</w:t>
      </w:r>
      <w:r w:rsidRPr="00D06D8F">
        <w:rPr>
          <w:sz w:val="22"/>
          <w:szCs w:val="22"/>
          <w:vertAlign w:val="subscript"/>
        </w:rPr>
        <w:t>1</w:t>
      </w:r>
      <w:r w:rsidRPr="00D06D8F">
        <w:rPr>
          <w:sz w:val="22"/>
          <w:szCs w:val="22"/>
        </w:rPr>
        <w:t xml:space="preserve">) represents the </w:t>
      </w:r>
      <w:r w:rsidR="00D06D8F" w:rsidRPr="00D06D8F">
        <w:rPr>
          <w:sz w:val="22"/>
          <w:szCs w:val="22"/>
        </w:rPr>
        <w:t>probability for non-</w:t>
      </w:r>
      <w:r w:rsidRPr="00D06D8F">
        <w:rPr>
          <w:sz w:val="22"/>
          <w:szCs w:val="22"/>
        </w:rPr>
        <w:t>smokers.</w:t>
      </w:r>
      <w:proofErr w:type="gramEnd"/>
      <w:r w:rsidRPr="00D06D8F">
        <w:rPr>
          <w:sz w:val="22"/>
          <w:szCs w:val="22"/>
        </w:rPr>
        <w:t xml:space="preserve"> Because the estimated </w:t>
      </w:r>
      <w:r w:rsidR="00D06D8F" w:rsidRPr="00D06D8F">
        <w:rPr>
          <w:sz w:val="22"/>
          <w:szCs w:val="22"/>
        </w:rPr>
        <w:t>probabilities</w:t>
      </w:r>
      <w:r w:rsidRPr="00D06D8F">
        <w:rPr>
          <w:sz w:val="22"/>
          <w:szCs w:val="22"/>
        </w:rPr>
        <w:t xml:space="preserve"> in model [4] should agree with those in model [1], if we were to fit this model, we should observe the following:</w:t>
      </w:r>
    </w:p>
    <w:p w14:paraId="5401CE4D" w14:textId="77777777" w:rsidR="00BD4165" w:rsidRPr="00D06D8F" w:rsidRDefault="00D06D8F" w:rsidP="00BD4165">
      <w:pPr>
        <w:autoSpaceDE w:val="0"/>
        <w:autoSpaceDN w:val="0"/>
        <w:adjustRightInd w:val="0"/>
        <w:spacing w:after="120"/>
        <w:rPr>
          <w:sz w:val="22"/>
          <w:szCs w:val="22"/>
        </w:rPr>
      </w:pPr>
      <w:r w:rsidRPr="00D06D8F">
        <w:rPr>
          <w:sz w:val="22"/>
          <w:szCs w:val="22"/>
        </w:rPr>
        <w:t>Probability</w:t>
      </w:r>
      <w:r w:rsidR="00BD4165" w:rsidRPr="00D06D8F">
        <w:rPr>
          <w:sz w:val="22"/>
          <w:szCs w:val="22"/>
        </w:rPr>
        <w:t xml:space="preserve"> for smokers: </w:t>
      </w:r>
      <w:r w:rsidRPr="00D06D8F">
        <w:rPr>
          <w:sz w:val="22"/>
          <w:szCs w:val="22"/>
        </w:rPr>
        <w:t xml:space="preserve">1 </w:t>
      </w:r>
      <w:r w:rsidR="00BD4165" w:rsidRPr="00D06D8F">
        <w:rPr>
          <w:sz w:val="22"/>
          <w:szCs w:val="22"/>
        </w:rPr>
        <w:t>-</w:t>
      </w:r>
      <w:r w:rsidRPr="00D06D8F">
        <w:rPr>
          <w:sz w:val="22"/>
          <w:szCs w:val="22"/>
        </w:rPr>
        <w:t xml:space="preserve"> </w:t>
      </w:r>
      <w:r w:rsidR="00BD4165" w:rsidRPr="00D06D8F">
        <w:rPr>
          <w:sz w:val="22"/>
          <w:szCs w:val="22"/>
        </w:rPr>
        <w:t>d</w:t>
      </w:r>
      <w:r w:rsidR="00BD4165" w:rsidRPr="00D06D8F">
        <w:rPr>
          <w:sz w:val="22"/>
          <w:szCs w:val="22"/>
          <w:vertAlign w:val="subscript"/>
        </w:rPr>
        <w:t>0</w:t>
      </w:r>
      <w:r w:rsidR="00BD4165" w:rsidRPr="00D06D8F">
        <w:rPr>
          <w:sz w:val="22"/>
          <w:szCs w:val="22"/>
        </w:rPr>
        <w:t xml:space="preserve"> = b</w:t>
      </w:r>
      <w:r w:rsidR="00BD4165" w:rsidRPr="00D06D8F">
        <w:rPr>
          <w:sz w:val="22"/>
          <w:szCs w:val="22"/>
          <w:vertAlign w:val="subscript"/>
        </w:rPr>
        <w:t>0</w:t>
      </w:r>
      <w:r w:rsidR="00BD4165" w:rsidRPr="00D06D8F">
        <w:rPr>
          <w:sz w:val="22"/>
          <w:szCs w:val="22"/>
          <w:vertAlign w:val="superscript"/>
        </w:rPr>
        <w:t xml:space="preserve"> </w:t>
      </w:r>
      <w:r w:rsidR="00BD4165" w:rsidRPr="00D06D8F">
        <w:rPr>
          <w:sz w:val="22"/>
          <w:szCs w:val="22"/>
        </w:rPr>
        <w:t>+ b</w:t>
      </w:r>
      <w:r w:rsidR="00BD4165" w:rsidRPr="00D06D8F">
        <w:rPr>
          <w:sz w:val="22"/>
          <w:szCs w:val="22"/>
          <w:vertAlign w:val="subscript"/>
        </w:rPr>
        <w:t>1</w:t>
      </w:r>
      <w:r w:rsidR="00BD4165" w:rsidRPr="00D06D8F">
        <w:rPr>
          <w:sz w:val="22"/>
          <w:szCs w:val="22"/>
        </w:rPr>
        <w:t xml:space="preserve"> = </w:t>
      </w:r>
      <w:r w:rsidRPr="00D06D8F">
        <w:rPr>
          <w:sz w:val="22"/>
          <w:szCs w:val="22"/>
        </w:rPr>
        <w:t>0.194806</w:t>
      </w:r>
      <w:r w:rsidR="00BD4165" w:rsidRPr="00D06D8F">
        <w:rPr>
          <w:sz w:val="22"/>
          <w:szCs w:val="22"/>
        </w:rPr>
        <w:t xml:space="preserve"> </w:t>
      </w:r>
      <w:r w:rsidR="00BD4165" w:rsidRPr="00D06D8F">
        <w:rPr>
          <w:sz w:val="22"/>
          <w:szCs w:val="22"/>
        </w:rPr>
        <w:sym w:font="Wingdings" w:char="F0E0"/>
      </w:r>
      <w:r w:rsidR="00BD4165" w:rsidRPr="00D06D8F">
        <w:rPr>
          <w:sz w:val="22"/>
          <w:szCs w:val="22"/>
        </w:rPr>
        <w:t xml:space="preserve"> d</w:t>
      </w:r>
      <w:r w:rsidR="00BD4165" w:rsidRPr="00D06D8F">
        <w:rPr>
          <w:sz w:val="22"/>
          <w:szCs w:val="22"/>
          <w:vertAlign w:val="subscript"/>
        </w:rPr>
        <w:t>0</w:t>
      </w:r>
      <w:r w:rsidR="00BD4165" w:rsidRPr="00D06D8F">
        <w:rPr>
          <w:sz w:val="22"/>
          <w:szCs w:val="22"/>
        </w:rPr>
        <w:t xml:space="preserve"> = </w:t>
      </w:r>
      <w:r w:rsidR="00B07B5B" w:rsidRPr="00D06D8F">
        <w:rPr>
          <w:sz w:val="22"/>
          <w:szCs w:val="22"/>
        </w:rPr>
        <w:t>1 - (b</w:t>
      </w:r>
      <w:r w:rsidR="00B07B5B" w:rsidRPr="00D06D8F">
        <w:rPr>
          <w:sz w:val="22"/>
          <w:szCs w:val="22"/>
          <w:vertAlign w:val="subscript"/>
        </w:rPr>
        <w:t>0</w:t>
      </w:r>
      <w:r w:rsidR="00B07B5B" w:rsidRPr="00D06D8F">
        <w:rPr>
          <w:sz w:val="22"/>
          <w:szCs w:val="22"/>
          <w:vertAlign w:val="superscript"/>
        </w:rPr>
        <w:t xml:space="preserve"> </w:t>
      </w:r>
      <w:r w:rsidR="00B07B5B" w:rsidRPr="00D06D8F">
        <w:rPr>
          <w:sz w:val="22"/>
          <w:szCs w:val="22"/>
        </w:rPr>
        <w:t>+ b</w:t>
      </w:r>
      <w:r w:rsidR="00B07B5B" w:rsidRPr="00D06D8F">
        <w:rPr>
          <w:sz w:val="22"/>
          <w:szCs w:val="22"/>
          <w:vertAlign w:val="subscript"/>
        </w:rPr>
        <w:t>1</w:t>
      </w:r>
      <w:r w:rsidR="00B07B5B" w:rsidRPr="00D06D8F">
        <w:rPr>
          <w:sz w:val="22"/>
          <w:szCs w:val="22"/>
        </w:rPr>
        <w:t xml:space="preserve">) </w:t>
      </w:r>
    </w:p>
    <w:p w14:paraId="6454419A" w14:textId="77777777" w:rsidR="00BD4165" w:rsidRPr="00D06D8F" w:rsidRDefault="00B07B5B" w:rsidP="00BD4165">
      <w:pPr>
        <w:autoSpaceDE w:val="0"/>
        <w:autoSpaceDN w:val="0"/>
        <w:adjustRightInd w:val="0"/>
        <w:spacing w:after="120"/>
        <w:rPr>
          <w:sz w:val="22"/>
          <w:szCs w:val="22"/>
        </w:rPr>
      </w:pPr>
      <w:r>
        <w:rPr>
          <w:sz w:val="22"/>
          <w:szCs w:val="22"/>
        </w:rPr>
        <w:t>Probability</w:t>
      </w:r>
      <w:r w:rsidR="00BD4165" w:rsidRPr="00D06D8F">
        <w:rPr>
          <w:sz w:val="22"/>
          <w:szCs w:val="22"/>
        </w:rPr>
        <w:t xml:space="preserve"> for non-smokers: </w:t>
      </w:r>
      <w:r w:rsidR="00D06D8F" w:rsidRPr="00D06D8F">
        <w:rPr>
          <w:sz w:val="22"/>
          <w:szCs w:val="22"/>
        </w:rPr>
        <w:t xml:space="preserve">1 </w:t>
      </w:r>
      <w:r w:rsidR="00BD4165" w:rsidRPr="00D06D8F">
        <w:rPr>
          <w:sz w:val="22"/>
          <w:szCs w:val="22"/>
        </w:rPr>
        <w:t>-</w:t>
      </w:r>
      <w:r w:rsidR="00D06D8F" w:rsidRPr="00D06D8F">
        <w:rPr>
          <w:sz w:val="22"/>
          <w:szCs w:val="22"/>
        </w:rPr>
        <w:t xml:space="preserve"> </w:t>
      </w:r>
      <w:r w:rsidR="00BD4165" w:rsidRPr="00D06D8F">
        <w:rPr>
          <w:sz w:val="22"/>
          <w:szCs w:val="22"/>
        </w:rPr>
        <w:t>d</w:t>
      </w:r>
      <w:r w:rsidR="00BD4165" w:rsidRPr="00D06D8F">
        <w:rPr>
          <w:sz w:val="22"/>
          <w:szCs w:val="22"/>
          <w:vertAlign w:val="subscript"/>
        </w:rPr>
        <w:t>0</w:t>
      </w:r>
      <w:r w:rsidR="00BD4165" w:rsidRPr="00D06D8F">
        <w:rPr>
          <w:sz w:val="22"/>
          <w:szCs w:val="22"/>
        </w:rPr>
        <w:t xml:space="preserve"> – d</w:t>
      </w:r>
      <w:r w:rsidR="00BD4165" w:rsidRPr="00D06D8F">
        <w:rPr>
          <w:sz w:val="22"/>
          <w:szCs w:val="22"/>
          <w:vertAlign w:val="subscript"/>
        </w:rPr>
        <w:t xml:space="preserve">1 </w:t>
      </w:r>
      <w:r w:rsidR="00BD4165" w:rsidRPr="00D06D8F">
        <w:rPr>
          <w:sz w:val="22"/>
          <w:szCs w:val="22"/>
        </w:rPr>
        <w:t>= b</w:t>
      </w:r>
      <w:r w:rsidR="00BD4165" w:rsidRPr="00D06D8F">
        <w:rPr>
          <w:sz w:val="22"/>
          <w:szCs w:val="22"/>
          <w:vertAlign w:val="subscript"/>
        </w:rPr>
        <w:t>0</w:t>
      </w:r>
      <w:r w:rsidR="00BD4165" w:rsidRPr="00D06D8F">
        <w:rPr>
          <w:sz w:val="22"/>
          <w:szCs w:val="22"/>
        </w:rPr>
        <w:t xml:space="preserve"> </w:t>
      </w:r>
      <w:r w:rsidR="00BD4165" w:rsidRPr="00D06D8F">
        <w:rPr>
          <w:sz w:val="22"/>
          <w:szCs w:val="22"/>
        </w:rPr>
        <w:sym w:font="Wingdings" w:char="F0E0"/>
      </w:r>
      <w:r w:rsidR="00BD4165" w:rsidRPr="00D06D8F">
        <w:rPr>
          <w:sz w:val="22"/>
          <w:szCs w:val="22"/>
        </w:rPr>
        <w:t xml:space="preserve"> d</w:t>
      </w:r>
      <w:r w:rsidR="00BD4165" w:rsidRPr="00D06D8F">
        <w:rPr>
          <w:sz w:val="22"/>
          <w:szCs w:val="22"/>
          <w:vertAlign w:val="subscript"/>
        </w:rPr>
        <w:t>1</w:t>
      </w:r>
      <w:r w:rsidR="00BD4165" w:rsidRPr="00D06D8F">
        <w:rPr>
          <w:sz w:val="22"/>
          <w:szCs w:val="22"/>
          <w:vertAlign w:val="superscript"/>
        </w:rPr>
        <w:t xml:space="preserve"> </w:t>
      </w:r>
      <w:r w:rsidR="00BD4165" w:rsidRPr="00D06D8F">
        <w:rPr>
          <w:sz w:val="22"/>
          <w:szCs w:val="22"/>
        </w:rPr>
        <w:t xml:space="preserve">= </w:t>
      </w:r>
      <w:r w:rsidR="00D06D8F" w:rsidRPr="00D06D8F">
        <w:rPr>
          <w:sz w:val="22"/>
          <w:szCs w:val="22"/>
        </w:rPr>
        <w:t xml:space="preserve">(1 </w:t>
      </w:r>
      <w:r w:rsidR="00BD4165" w:rsidRPr="00D06D8F">
        <w:rPr>
          <w:sz w:val="22"/>
          <w:szCs w:val="22"/>
        </w:rPr>
        <w:t>-</w:t>
      </w:r>
      <w:r w:rsidR="00D06D8F" w:rsidRPr="00D06D8F">
        <w:rPr>
          <w:sz w:val="22"/>
          <w:szCs w:val="22"/>
        </w:rPr>
        <w:t xml:space="preserve"> </w:t>
      </w:r>
      <w:r w:rsidR="00BD4165" w:rsidRPr="00D06D8F">
        <w:rPr>
          <w:sz w:val="22"/>
          <w:szCs w:val="22"/>
        </w:rPr>
        <w:t>d</w:t>
      </w:r>
      <w:r w:rsidR="00BD4165" w:rsidRPr="00D06D8F">
        <w:rPr>
          <w:sz w:val="22"/>
          <w:szCs w:val="22"/>
          <w:vertAlign w:val="subscript"/>
        </w:rPr>
        <w:t>0</w:t>
      </w:r>
      <w:r w:rsidR="00D06D8F" w:rsidRPr="00D06D8F">
        <w:rPr>
          <w:sz w:val="22"/>
          <w:szCs w:val="22"/>
        </w:rPr>
        <w:t>)</w:t>
      </w:r>
      <w:r w:rsidR="00BD4165" w:rsidRPr="00D06D8F">
        <w:rPr>
          <w:sz w:val="22"/>
          <w:szCs w:val="22"/>
        </w:rPr>
        <w:t xml:space="preserve"> – b</w:t>
      </w:r>
      <w:r w:rsidR="00BD4165" w:rsidRPr="00D06D8F">
        <w:rPr>
          <w:sz w:val="22"/>
          <w:szCs w:val="22"/>
          <w:vertAlign w:val="subscript"/>
        </w:rPr>
        <w:t>0</w:t>
      </w:r>
      <w:r w:rsidR="00BD4165" w:rsidRPr="00D06D8F">
        <w:rPr>
          <w:sz w:val="22"/>
          <w:szCs w:val="22"/>
        </w:rPr>
        <w:t xml:space="preserve"> = b</w:t>
      </w:r>
      <w:r w:rsidR="00BD4165" w:rsidRPr="00D06D8F">
        <w:rPr>
          <w:sz w:val="22"/>
          <w:szCs w:val="22"/>
          <w:vertAlign w:val="subscript"/>
        </w:rPr>
        <w:t>1</w:t>
      </w:r>
      <w:r w:rsidR="00BD4165" w:rsidRPr="00D06D8F">
        <w:rPr>
          <w:sz w:val="22"/>
          <w:szCs w:val="22"/>
        </w:rPr>
        <w:t xml:space="preserve"> </w:t>
      </w:r>
    </w:p>
    <w:p w14:paraId="0F65A4CA" w14:textId="77777777" w:rsidR="00BD4165" w:rsidRDefault="00BD4165" w:rsidP="00B07B5B">
      <w:pPr>
        <w:autoSpaceDE w:val="0"/>
        <w:autoSpaceDN w:val="0"/>
        <w:adjustRightInd w:val="0"/>
        <w:spacing w:after="120"/>
        <w:rPr>
          <w:sz w:val="22"/>
          <w:szCs w:val="22"/>
        </w:rPr>
      </w:pPr>
      <w:r w:rsidRPr="00D06D8F">
        <w:rPr>
          <w:sz w:val="22"/>
          <w:szCs w:val="22"/>
        </w:rPr>
        <w:lastRenderedPageBreak/>
        <w:t xml:space="preserve">Conclusion: </w:t>
      </w:r>
      <w:r w:rsidRPr="00B07B5B">
        <w:rPr>
          <w:b/>
          <w:sz w:val="22"/>
          <w:szCs w:val="22"/>
        </w:rPr>
        <w:t>d</w:t>
      </w:r>
      <w:r w:rsidRPr="00B07B5B">
        <w:rPr>
          <w:b/>
          <w:sz w:val="22"/>
          <w:szCs w:val="22"/>
          <w:vertAlign w:val="subscript"/>
        </w:rPr>
        <w:t>0</w:t>
      </w:r>
      <w:r w:rsidRPr="00B07B5B">
        <w:rPr>
          <w:b/>
          <w:sz w:val="22"/>
          <w:szCs w:val="22"/>
        </w:rPr>
        <w:t xml:space="preserve"> = </w:t>
      </w:r>
      <w:r w:rsidR="00D06D8F" w:rsidRPr="00B07B5B">
        <w:rPr>
          <w:b/>
          <w:sz w:val="22"/>
          <w:szCs w:val="22"/>
        </w:rPr>
        <w:t xml:space="preserve">1 </w:t>
      </w:r>
      <w:r w:rsidRPr="00B07B5B">
        <w:rPr>
          <w:b/>
          <w:sz w:val="22"/>
          <w:szCs w:val="22"/>
        </w:rPr>
        <w:t>-</w:t>
      </w:r>
      <w:r w:rsidR="00D06D8F" w:rsidRPr="00B07B5B">
        <w:rPr>
          <w:b/>
          <w:sz w:val="22"/>
          <w:szCs w:val="22"/>
        </w:rPr>
        <w:t xml:space="preserve"> </w:t>
      </w:r>
      <w:r w:rsidRPr="00B07B5B">
        <w:rPr>
          <w:b/>
          <w:sz w:val="22"/>
          <w:szCs w:val="22"/>
        </w:rPr>
        <w:t>(b</w:t>
      </w:r>
      <w:r w:rsidRPr="00B07B5B">
        <w:rPr>
          <w:b/>
          <w:sz w:val="22"/>
          <w:szCs w:val="22"/>
          <w:vertAlign w:val="subscript"/>
        </w:rPr>
        <w:t>0</w:t>
      </w:r>
      <w:r w:rsidRPr="00B07B5B">
        <w:rPr>
          <w:b/>
          <w:sz w:val="22"/>
          <w:szCs w:val="22"/>
          <w:vertAlign w:val="superscript"/>
        </w:rPr>
        <w:t xml:space="preserve"> </w:t>
      </w:r>
      <w:r w:rsidRPr="00B07B5B">
        <w:rPr>
          <w:b/>
          <w:sz w:val="22"/>
          <w:szCs w:val="22"/>
        </w:rPr>
        <w:t>+ b</w:t>
      </w:r>
      <w:r w:rsidRPr="00B07B5B">
        <w:rPr>
          <w:b/>
          <w:sz w:val="22"/>
          <w:szCs w:val="22"/>
          <w:vertAlign w:val="subscript"/>
        </w:rPr>
        <w:t>1</w:t>
      </w:r>
      <w:r w:rsidRPr="00B07B5B">
        <w:rPr>
          <w:b/>
          <w:sz w:val="22"/>
          <w:szCs w:val="22"/>
        </w:rPr>
        <w:t xml:space="preserve">) </w:t>
      </w:r>
      <w:r w:rsidRPr="00D06D8F">
        <w:rPr>
          <w:sz w:val="22"/>
          <w:szCs w:val="22"/>
        </w:rPr>
        <w:t xml:space="preserve">and </w:t>
      </w:r>
      <w:r w:rsidRPr="00B07B5B">
        <w:rPr>
          <w:b/>
          <w:sz w:val="22"/>
          <w:szCs w:val="22"/>
        </w:rPr>
        <w:t>d</w:t>
      </w:r>
      <w:r w:rsidRPr="00B07B5B">
        <w:rPr>
          <w:b/>
          <w:sz w:val="22"/>
          <w:szCs w:val="22"/>
          <w:vertAlign w:val="subscript"/>
        </w:rPr>
        <w:t>1</w:t>
      </w:r>
      <w:r w:rsidRPr="00B07B5B">
        <w:rPr>
          <w:b/>
          <w:sz w:val="22"/>
          <w:szCs w:val="22"/>
          <w:vertAlign w:val="superscript"/>
        </w:rPr>
        <w:t xml:space="preserve"> </w:t>
      </w:r>
      <w:r w:rsidRPr="00B07B5B">
        <w:rPr>
          <w:b/>
          <w:sz w:val="22"/>
          <w:szCs w:val="22"/>
        </w:rPr>
        <w:t>= b</w:t>
      </w:r>
      <w:r w:rsidRPr="00B07B5B">
        <w:rPr>
          <w:b/>
          <w:sz w:val="22"/>
          <w:szCs w:val="22"/>
          <w:vertAlign w:val="subscript"/>
        </w:rPr>
        <w:t>1</w:t>
      </w:r>
      <w:r w:rsidRPr="00B07B5B">
        <w:rPr>
          <w:b/>
          <w:sz w:val="22"/>
          <w:szCs w:val="22"/>
        </w:rPr>
        <w:t xml:space="preserve"> </w:t>
      </w:r>
      <w:r w:rsidR="00BA19F1">
        <w:rPr>
          <w:sz w:val="22"/>
          <w:szCs w:val="22"/>
        </w:rPr>
        <w:t>where b</w:t>
      </w:r>
      <w:r w:rsidR="00BA19F1">
        <w:rPr>
          <w:sz w:val="22"/>
          <w:szCs w:val="22"/>
          <w:vertAlign w:val="subscript"/>
        </w:rPr>
        <w:t>0</w:t>
      </w:r>
      <w:r w:rsidR="00BA19F1">
        <w:rPr>
          <w:sz w:val="22"/>
          <w:szCs w:val="22"/>
          <w:vertAlign w:val="superscript"/>
        </w:rPr>
        <w:t xml:space="preserve"> </w:t>
      </w:r>
      <w:r w:rsidR="00BA19F1">
        <w:rPr>
          <w:sz w:val="22"/>
          <w:szCs w:val="22"/>
        </w:rPr>
        <w:t>= 0.113462, b</w:t>
      </w:r>
      <w:r w:rsidR="00BA19F1">
        <w:rPr>
          <w:sz w:val="22"/>
          <w:szCs w:val="22"/>
          <w:vertAlign w:val="subscript"/>
        </w:rPr>
        <w:t>1</w:t>
      </w:r>
      <w:r w:rsidR="00BA19F1">
        <w:rPr>
          <w:sz w:val="22"/>
          <w:szCs w:val="22"/>
          <w:vertAlign w:val="superscript"/>
        </w:rPr>
        <w:t xml:space="preserve"> </w:t>
      </w:r>
      <w:r w:rsidR="00BA19F1">
        <w:rPr>
          <w:sz w:val="22"/>
          <w:szCs w:val="22"/>
        </w:rPr>
        <w:t>=0.081344</w:t>
      </w:r>
    </w:p>
    <w:p w14:paraId="496F85D1" w14:textId="77777777" w:rsidR="00BD4165" w:rsidRPr="00E979A4" w:rsidRDefault="00BD4165" w:rsidP="00A66728">
      <w:pPr>
        <w:autoSpaceDE w:val="0"/>
        <w:autoSpaceDN w:val="0"/>
        <w:adjustRightInd w:val="0"/>
        <w:spacing w:after="120"/>
        <w:rPr>
          <w:sz w:val="22"/>
          <w:szCs w:val="22"/>
        </w:rPr>
      </w:pPr>
    </w:p>
    <w:p w14:paraId="566D71C0" w14:textId="77777777" w:rsidR="00A05179" w:rsidRPr="00841E45" w:rsidRDefault="00266321" w:rsidP="00A66728">
      <w:pPr>
        <w:autoSpaceDE w:val="0"/>
        <w:autoSpaceDN w:val="0"/>
        <w:adjustRightInd w:val="0"/>
        <w:spacing w:after="120"/>
        <w:rPr>
          <w:color w:val="7F7F7F" w:themeColor="text1" w:themeTint="80"/>
          <w:sz w:val="22"/>
          <w:szCs w:val="22"/>
        </w:rPr>
      </w:pPr>
      <w:r w:rsidRPr="00841E45">
        <w:rPr>
          <w:color w:val="7F7F7F" w:themeColor="text1" w:themeTint="80"/>
          <w:sz w:val="22"/>
          <w:szCs w:val="22"/>
        </w:rPr>
        <w:t xml:space="preserve">4. </w:t>
      </w:r>
      <w:r w:rsidR="00A05179" w:rsidRPr="00841E45">
        <w:rPr>
          <w:color w:val="7F7F7F" w:themeColor="text1" w:themeTint="80"/>
          <w:sz w:val="22"/>
          <w:szCs w:val="22"/>
        </w:rPr>
        <w:t>Repeat problem 2, except consider a statistical regression analysis evaluating an association between the odds of delivery of infants who were small for gestational age (SGA) and maternal smoking behavior by evaluating the ratio of probabilities for SGA across smoking groups.</w:t>
      </w:r>
    </w:p>
    <w:p w14:paraId="3FB1AFE3" w14:textId="77777777" w:rsidR="005A3BDA" w:rsidRDefault="005A3BDA" w:rsidP="005A3BDA">
      <w:pPr>
        <w:autoSpaceDE w:val="0"/>
        <w:autoSpaceDN w:val="0"/>
        <w:adjustRightInd w:val="0"/>
        <w:spacing w:after="120"/>
        <w:rPr>
          <w:ins w:id="25" w:author="Author"/>
          <w:sz w:val="22"/>
          <w:szCs w:val="22"/>
          <w:u w:val="single"/>
        </w:rPr>
      </w:pPr>
      <w:r w:rsidRPr="005A144B">
        <w:rPr>
          <w:sz w:val="22"/>
          <w:szCs w:val="22"/>
          <w:u w:val="single"/>
        </w:rPr>
        <w:t>Part a:</w:t>
      </w:r>
    </w:p>
    <w:p w14:paraId="64B733E9" w14:textId="634F58BE" w:rsidR="00F75876" w:rsidRPr="005A144B" w:rsidRDefault="00F75876" w:rsidP="005A3BDA">
      <w:pPr>
        <w:autoSpaceDE w:val="0"/>
        <w:autoSpaceDN w:val="0"/>
        <w:adjustRightInd w:val="0"/>
        <w:spacing w:after="120"/>
        <w:rPr>
          <w:sz w:val="22"/>
          <w:szCs w:val="22"/>
          <w:u w:val="single"/>
        </w:rPr>
      </w:pPr>
      <w:ins w:id="26" w:author="Author">
        <w:r>
          <w:rPr>
            <w:sz w:val="22"/>
            <w:szCs w:val="22"/>
            <w:u w:val="single"/>
          </w:rPr>
          <w:t>Grading: 10/10</w:t>
        </w:r>
      </w:ins>
    </w:p>
    <w:p w14:paraId="1EB568D7" w14:textId="77777777" w:rsidR="005A3BDA" w:rsidRDefault="005A3BDA" w:rsidP="005A3BDA">
      <w:pPr>
        <w:autoSpaceDE w:val="0"/>
        <w:autoSpaceDN w:val="0"/>
        <w:adjustRightInd w:val="0"/>
        <w:spacing w:after="120"/>
        <w:rPr>
          <w:sz w:val="22"/>
          <w:szCs w:val="22"/>
        </w:rPr>
      </w:pPr>
      <w:r>
        <w:rPr>
          <w:b/>
          <w:sz w:val="22"/>
          <w:szCs w:val="22"/>
          <w:u w:val="single"/>
        </w:rPr>
        <w:t>Method:</w:t>
      </w:r>
    </w:p>
    <w:p w14:paraId="3083BD9F" w14:textId="77777777" w:rsidR="0002565F" w:rsidRPr="002A51A5" w:rsidRDefault="0002565F" w:rsidP="0002565F">
      <w:pPr>
        <w:autoSpaceDE w:val="0"/>
        <w:autoSpaceDN w:val="0"/>
        <w:adjustRightInd w:val="0"/>
        <w:spacing w:after="120"/>
        <w:rPr>
          <w:sz w:val="22"/>
          <w:szCs w:val="22"/>
        </w:rPr>
      </w:pPr>
      <w:r w:rsidRPr="002A51A5">
        <w:rPr>
          <w:sz w:val="22"/>
          <w:szCs w:val="22"/>
        </w:rPr>
        <w:t xml:space="preserve">The probabilities for SGA across two groups defined by maternal smoking behavior, i.e. smokers vs. non-smokers were compared using a </w:t>
      </w:r>
      <w:r w:rsidR="002A51A5" w:rsidRPr="002A51A5">
        <w:rPr>
          <w:sz w:val="22"/>
          <w:szCs w:val="22"/>
        </w:rPr>
        <w:t>Poisson</w:t>
      </w:r>
      <w:r w:rsidRPr="002A51A5">
        <w:rPr>
          <w:sz w:val="22"/>
          <w:szCs w:val="22"/>
        </w:rPr>
        <w:t xml:space="preserve"> regression model with robust standard error estimates, where the outcome of interest was the probabilities of SGA and the predictor of interest whether the mother was a smoker. Statistical inference was then based on the Wald statistic computed from the regression result and the Huber-White sandwich estimated standard errors. The two-sided p-value and the 95% confidence interval were constructed using the asymptotic normal distribution for </w:t>
      </w:r>
      <w:r w:rsidR="002A51A5" w:rsidRPr="002A51A5">
        <w:rPr>
          <w:sz w:val="22"/>
          <w:szCs w:val="22"/>
        </w:rPr>
        <w:t>Poisson</w:t>
      </w:r>
      <w:r w:rsidRPr="002A51A5">
        <w:rPr>
          <w:sz w:val="22"/>
          <w:szCs w:val="22"/>
        </w:rPr>
        <w:t xml:space="preserve"> regression. </w:t>
      </w:r>
    </w:p>
    <w:p w14:paraId="490E5B79" w14:textId="77777777" w:rsidR="002A51A5" w:rsidRPr="002A51A5" w:rsidRDefault="002A51A5" w:rsidP="0002565F">
      <w:pPr>
        <w:autoSpaceDE w:val="0"/>
        <w:autoSpaceDN w:val="0"/>
        <w:adjustRightInd w:val="0"/>
        <w:spacing w:after="120"/>
        <w:rPr>
          <w:sz w:val="22"/>
          <w:szCs w:val="22"/>
        </w:rPr>
      </w:pPr>
      <w:r w:rsidRPr="002A51A5">
        <w:rPr>
          <w:sz w:val="22"/>
          <w:szCs w:val="22"/>
        </w:rPr>
        <w:t>The fitted model was performed using basic “</w:t>
      </w:r>
      <w:proofErr w:type="spellStart"/>
      <w:r w:rsidRPr="002A51A5">
        <w:rPr>
          <w:sz w:val="22"/>
          <w:szCs w:val="22"/>
        </w:rPr>
        <w:t>glm</w:t>
      </w:r>
      <w:proofErr w:type="spellEnd"/>
      <w:r w:rsidRPr="002A51A5">
        <w:rPr>
          <w:sz w:val="22"/>
          <w:szCs w:val="22"/>
        </w:rPr>
        <w:t>” function in R and the robust standard errors covariance matrix, confidence intervals, and test statistics were constructed based on the “sandwich” and “</w:t>
      </w:r>
      <w:proofErr w:type="spellStart"/>
      <w:r w:rsidRPr="002A51A5">
        <w:rPr>
          <w:sz w:val="22"/>
          <w:szCs w:val="22"/>
        </w:rPr>
        <w:t>lmtest</w:t>
      </w:r>
      <w:proofErr w:type="spellEnd"/>
      <w:r w:rsidRPr="002A51A5">
        <w:rPr>
          <w:sz w:val="22"/>
          <w:szCs w:val="22"/>
        </w:rPr>
        <w:t>” packages in R, instead of the “regress” command in the “</w:t>
      </w:r>
      <w:proofErr w:type="spellStart"/>
      <w:r w:rsidRPr="002A51A5">
        <w:rPr>
          <w:sz w:val="22"/>
          <w:szCs w:val="22"/>
        </w:rPr>
        <w:t>uwIntroStats</w:t>
      </w:r>
      <w:proofErr w:type="spellEnd"/>
      <w:r w:rsidRPr="002A51A5">
        <w:rPr>
          <w:sz w:val="22"/>
          <w:szCs w:val="22"/>
        </w:rPr>
        <w:t xml:space="preserve">” package in R or </w:t>
      </w:r>
      <w:proofErr w:type="spellStart"/>
      <w:r w:rsidRPr="002A51A5">
        <w:rPr>
          <w:sz w:val="22"/>
          <w:szCs w:val="22"/>
        </w:rPr>
        <w:t>Stata</w:t>
      </w:r>
      <w:proofErr w:type="spellEnd"/>
      <w:r w:rsidRPr="002A51A5">
        <w:rPr>
          <w:sz w:val="22"/>
          <w:szCs w:val="22"/>
        </w:rPr>
        <w:t xml:space="preserve">. Due to the difference in mechanism behind the screen, these results may not match such outputs from </w:t>
      </w:r>
      <w:proofErr w:type="spellStart"/>
      <w:r w:rsidRPr="002A51A5">
        <w:rPr>
          <w:sz w:val="22"/>
          <w:szCs w:val="22"/>
        </w:rPr>
        <w:t>Stata</w:t>
      </w:r>
      <w:proofErr w:type="spellEnd"/>
      <w:r w:rsidRPr="002A51A5">
        <w:rPr>
          <w:sz w:val="22"/>
          <w:szCs w:val="22"/>
        </w:rPr>
        <w:t xml:space="preserve"> completely. </w:t>
      </w:r>
    </w:p>
    <w:p w14:paraId="46D7FB36" w14:textId="77777777" w:rsidR="0002565F" w:rsidRDefault="0002565F" w:rsidP="005A3BDA">
      <w:pPr>
        <w:autoSpaceDE w:val="0"/>
        <w:autoSpaceDN w:val="0"/>
        <w:adjustRightInd w:val="0"/>
        <w:spacing w:after="120"/>
        <w:rPr>
          <w:sz w:val="22"/>
          <w:szCs w:val="22"/>
        </w:rPr>
      </w:pPr>
      <w:r w:rsidRPr="002A51A5">
        <w:rPr>
          <w:sz w:val="22"/>
          <w:szCs w:val="22"/>
        </w:rPr>
        <w:t xml:space="preserve">4 observations with missing data on maternal smoking behavior were omitted from this analysis. As a result, there </w:t>
      </w:r>
      <w:proofErr w:type="gramStart"/>
      <w:r w:rsidRPr="002A51A5">
        <w:rPr>
          <w:sz w:val="22"/>
          <w:szCs w:val="22"/>
        </w:rPr>
        <w:t>was</w:t>
      </w:r>
      <w:proofErr w:type="gramEnd"/>
      <w:r w:rsidRPr="002A51A5">
        <w:rPr>
          <w:sz w:val="22"/>
          <w:szCs w:val="22"/>
        </w:rPr>
        <w:t xml:space="preserve"> a total of 751 observations, with 231 smokers and 520 non-smokers.</w:t>
      </w:r>
    </w:p>
    <w:p w14:paraId="66CD20AE" w14:textId="77777777" w:rsidR="005A3BDA" w:rsidRDefault="005A3BDA" w:rsidP="005A3BDA">
      <w:pPr>
        <w:autoSpaceDE w:val="0"/>
        <w:autoSpaceDN w:val="0"/>
        <w:adjustRightInd w:val="0"/>
        <w:spacing w:after="120"/>
        <w:rPr>
          <w:sz w:val="22"/>
          <w:szCs w:val="22"/>
        </w:rPr>
      </w:pPr>
      <w:r>
        <w:rPr>
          <w:b/>
          <w:sz w:val="22"/>
          <w:szCs w:val="22"/>
          <w:u w:val="single"/>
        </w:rPr>
        <w:t>Result:</w:t>
      </w:r>
    </w:p>
    <w:p w14:paraId="666B99C9" w14:textId="77777777" w:rsidR="00696A2D" w:rsidRDefault="00C81312" w:rsidP="005A3BDA">
      <w:pPr>
        <w:autoSpaceDE w:val="0"/>
        <w:autoSpaceDN w:val="0"/>
        <w:adjustRightInd w:val="0"/>
        <w:spacing w:after="120"/>
        <w:rPr>
          <w:sz w:val="22"/>
          <w:szCs w:val="22"/>
        </w:rPr>
      </w:pPr>
      <w:r w:rsidRPr="003672A6">
        <w:rPr>
          <w:sz w:val="22"/>
          <w:szCs w:val="22"/>
        </w:rPr>
        <w:t>There were 751 observations with complete data on maternal smoking behavior and whether the babies were SGA, among which 231 were smokers and 520 were non-smokers. Among non-smokers, the proportion of SGA babies delivered was 11.3%. Meanwhile, among smokers, the proportion of SGA babies delivered was 19.5%. With 95% confidence, this observed rate ratio of 1.717 is consistent with a true probability of SGA babies delivered among smokers being anywhere between 1.203 and 2.451 times higher the probabilities of SGA among non-smokes. This result is statistically significant at the 5% critical threshold with a two-sided p-value of 0.003</w:t>
      </w:r>
      <w:r w:rsidR="003672A6" w:rsidRPr="003672A6">
        <w:rPr>
          <w:sz w:val="22"/>
          <w:szCs w:val="22"/>
        </w:rPr>
        <w:t xml:space="preserve">. As a result, we reject the null hypothesis, in favor of an alternative hypothesis that the </w:t>
      </w:r>
      <w:proofErr w:type="gramStart"/>
      <w:r w:rsidR="003672A6" w:rsidRPr="003672A6">
        <w:rPr>
          <w:sz w:val="22"/>
          <w:szCs w:val="22"/>
        </w:rPr>
        <w:t>probability of delivering SGA babies were</w:t>
      </w:r>
      <w:proofErr w:type="gramEnd"/>
      <w:r w:rsidR="003672A6" w:rsidRPr="003672A6">
        <w:rPr>
          <w:sz w:val="22"/>
          <w:szCs w:val="22"/>
        </w:rPr>
        <w:t xml:space="preserve"> associated with maternal smoking behavior.</w:t>
      </w:r>
    </w:p>
    <w:p w14:paraId="48F7A769" w14:textId="77777777" w:rsidR="005A3BDA" w:rsidRDefault="005A3BDA" w:rsidP="005A3BDA">
      <w:pPr>
        <w:autoSpaceDE w:val="0"/>
        <w:autoSpaceDN w:val="0"/>
        <w:adjustRightInd w:val="0"/>
        <w:spacing w:after="120"/>
        <w:rPr>
          <w:sz w:val="22"/>
          <w:szCs w:val="22"/>
        </w:rPr>
      </w:pPr>
    </w:p>
    <w:p w14:paraId="5FDE367E" w14:textId="77777777" w:rsidR="005A3BDA" w:rsidRDefault="005A3BDA" w:rsidP="005A3BDA">
      <w:pPr>
        <w:autoSpaceDE w:val="0"/>
        <w:autoSpaceDN w:val="0"/>
        <w:adjustRightInd w:val="0"/>
        <w:spacing w:after="120"/>
        <w:rPr>
          <w:ins w:id="27" w:author="Author"/>
          <w:sz w:val="22"/>
          <w:szCs w:val="22"/>
          <w:u w:val="single"/>
        </w:rPr>
      </w:pPr>
      <w:r>
        <w:rPr>
          <w:sz w:val="22"/>
          <w:szCs w:val="22"/>
          <w:u w:val="single"/>
        </w:rPr>
        <w:t>Part b</w:t>
      </w:r>
      <w:r w:rsidRPr="005A144B">
        <w:rPr>
          <w:sz w:val="22"/>
          <w:szCs w:val="22"/>
          <w:u w:val="single"/>
        </w:rPr>
        <w:t>:</w:t>
      </w:r>
    </w:p>
    <w:p w14:paraId="3EBCFD06" w14:textId="7343A32C" w:rsidR="00A97E29" w:rsidRPr="005A144B" w:rsidRDefault="00A97E29" w:rsidP="005A3BDA">
      <w:pPr>
        <w:autoSpaceDE w:val="0"/>
        <w:autoSpaceDN w:val="0"/>
        <w:adjustRightInd w:val="0"/>
        <w:spacing w:after="120"/>
        <w:rPr>
          <w:sz w:val="22"/>
          <w:szCs w:val="22"/>
          <w:u w:val="single"/>
        </w:rPr>
      </w:pPr>
      <w:ins w:id="28" w:author="Author">
        <w:r>
          <w:rPr>
            <w:sz w:val="22"/>
            <w:szCs w:val="22"/>
            <w:u w:val="single"/>
          </w:rPr>
          <w:t>Grading: 5/5</w:t>
        </w:r>
      </w:ins>
    </w:p>
    <w:p w14:paraId="6ADD6752" w14:textId="77777777" w:rsidR="005A3BDA" w:rsidRDefault="005A3BDA" w:rsidP="005A3BDA">
      <w:pPr>
        <w:autoSpaceDE w:val="0"/>
        <w:autoSpaceDN w:val="0"/>
        <w:adjustRightInd w:val="0"/>
        <w:spacing w:after="120"/>
        <w:rPr>
          <w:sz w:val="22"/>
          <w:szCs w:val="22"/>
        </w:rPr>
      </w:pPr>
      <w:r>
        <w:rPr>
          <w:b/>
          <w:sz w:val="22"/>
          <w:szCs w:val="22"/>
          <w:u w:val="single"/>
        </w:rPr>
        <w:t>Answer:</w:t>
      </w:r>
    </w:p>
    <w:p w14:paraId="4AD1B60A" w14:textId="77777777" w:rsidR="00CB7E27" w:rsidRPr="00CB4EEA" w:rsidRDefault="00CB7E27" w:rsidP="00CB7E27">
      <w:pPr>
        <w:autoSpaceDE w:val="0"/>
        <w:autoSpaceDN w:val="0"/>
        <w:adjustRightInd w:val="0"/>
        <w:spacing w:after="120"/>
        <w:rPr>
          <w:sz w:val="22"/>
          <w:szCs w:val="22"/>
        </w:rPr>
      </w:pPr>
      <w:r w:rsidRPr="00CB4EEA">
        <w:rPr>
          <w:sz w:val="22"/>
          <w:szCs w:val="22"/>
        </w:rPr>
        <w:t>Using the regression model parameter estimates, the estimated probability of delivering a SGA infant for non-smokers is e</w:t>
      </w:r>
      <w:r w:rsidRPr="00CB4EEA">
        <w:rPr>
          <w:sz w:val="22"/>
          <w:szCs w:val="22"/>
          <w:vertAlign w:val="superscript"/>
        </w:rPr>
        <w:t>-2.17629</w:t>
      </w:r>
      <w:r w:rsidRPr="00CB4EEA">
        <w:rPr>
          <w:sz w:val="22"/>
          <w:szCs w:val="22"/>
        </w:rPr>
        <w:t xml:space="preserve"> = 0.113462 = 11.3%</w:t>
      </w:r>
    </w:p>
    <w:p w14:paraId="6A418435" w14:textId="77777777" w:rsidR="00CB7E27" w:rsidRPr="00CB4EEA" w:rsidRDefault="00CB7E27" w:rsidP="00CB7E27">
      <w:pPr>
        <w:autoSpaceDE w:val="0"/>
        <w:autoSpaceDN w:val="0"/>
        <w:adjustRightInd w:val="0"/>
        <w:spacing w:after="120"/>
        <w:rPr>
          <w:sz w:val="22"/>
          <w:szCs w:val="22"/>
        </w:rPr>
      </w:pPr>
      <w:r w:rsidRPr="00CB4EEA">
        <w:rPr>
          <w:sz w:val="22"/>
          <w:szCs w:val="22"/>
        </w:rPr>
        <w:t>Thus estimated odds of delivering a SGA infant for non-smokers is 0.113462/(1-0.113462) = 0.128</w:t>
      </w:r>
    </w:p>
    <w:p w14:paraId="6E79D8A4" w14:textId="77777777" w:rsidR="00CB7E27" w:rsidRPr="00CB4EEA" w:rsidRDefault="00CB7E27" w:rsidP="00CB7E27">
      <w:pPr>
        <w:autoSpaceDE w:val="0"/>
        <w:autoSpaceDN w:val="0"/>
        <w:adjustRightInd w:val="0"/>
        <w:spacing w:after="120"/>
        <w:rPr>
          <w:sz w:val="22"/>
          <w:szCs w:val="22"/>
        </w:rPr>
      </w:pPr>
      <w:r w:rsidRPr="00CB4EEA">
        <w:rPr>
          <w:sz w:val="22"/>
          <w:szCs w:val="22"/>
        </w:rPr>
        <w:t xml:space="preserve">The estimated probability of delivering a SGA infant for smokers is </w:t>
      </w:r>
      <w:r w:rsidR="00815A7E" w:rsidRPr="00CB4EEA">
        <w:rPr>
          <w:sz w:val="22"/>
          <w:szCs w:val="22"/>
        </w:rPr>
        <w:t>e</w:t>
      </w:r>
      <w:r w:rsidR="00815A7E" w:rsidRPr="00CB4EEA">
        <w:rPr>
          <w:sz w:val="22"/>
          <w:szCs w:val="22"/>
          <w:vertAlign w:val="superscript"/>
        </w:rPr>
        <w:t>-2.17629+0.54054</w:t>
      </w:r>
      <w:r w:rsidR="00815A7E" w:rsidRPr="00CB4EEA">
        <w:rPr>
          <w:sz w:val="22"/>
          <w:szCs w:val="22"/>
        </w:rPr>
        <w:t xml:space="preserve"> = 0.1948062 = </w:t>
      </w:r>
      <w:r w:rsidRPr="00CB4EEA">
        <w:rPr>
          <w:sz w:val="22"/>
          <w:szCs w:val="22"/>
        </w:rPr>
        <w:t>19.5%</w:t>
      </w:r>
    </w:p>
    <w:p w14:paraId="5379014A" w14:textId="77777777" w:rsidR="00CB7E27" w:rsidRPr="00CB4EEA" w:rsidRDefault="00CB7E27" w:rsidP="00CB7E27">
      <w:pPr>
        <w:autoSpaceDE w:val="0"/>
        <w:autoSpaceDN w:val="0"/>
        <w:adjustRightInd w:val="0"/>
        <w:spacing w:after="120"/>
        <w:rPr>
          <w:sz w:val="22"/>
          <w:szCs w:val="22"/>
        </w:rPr>
      </w:pPr>
      <w:r w:rsidRPr="00CB4EEA">
        <w:rPr>
          <w:sz w:val="22"/>
          <w:szCs w:val="22"/>
        </w:rPr>
        <w:t xml:space="preserve">Thus estimated odds of delivering a SGA infant for smokers is </w:t>
      </w:r>
      <w:r w:rsidR="00815A7E" w:rsidRPr="00CB4EEA">
        <w:rPr>
          <w:sz w:val="22"/>
          <w:szCs w:val="22"/>
        </w:rPr>
        <w:t xml:space="preserve">0.1948062 </w:t>
      </w:r>
      <w:r w:rsidRPr="00CB4EEA">
        <w:rPr>
          <w:sz w:val="22"/>
          <w:szCs w:val="22"/>
        </w:rPr>
        <w:t>/(1-</w:t>
      </w:r>
      <w:r w:rsidR="00815A7E" w:rsidRPr="00CB4EEA">
        <w:rPr>
          <w:sz w:val="22"/>
          <w:szCs w:val="22"/>
        </w:rPr>
        <w:t>0.1948062</w:t>
      </w:r>
      <w:r w:rsidRPr="00CB4EEA">
        <w:rPr>
          <w:sz w:val="22"/>
          <w:szCs w:val="22"/>
        </w:rPr>
        <w:t>) = 0.242</w:t>
      </w:r>
    </w:p>
    <w:p w14:paraId="64335B82" w14:textId="77777777" w:rsidR="00DB7693" w:rsidRDefault="00CB7E27" w:rsidP="00DB7693">
      <w:pPr>
        <w:autoSpaceDE w:val="0"/>
        <w:autoSpaceDN w:val="0"/>
        <w:adjustRightInd w:val="0"/>
        <w:spacing w:after="120"/>
        <w:rPr>
          <w:sz w:val="22"/>
          <w:szCs w:val="22"/>
        </w:rPr>
      </w:pPr>
      <w:r w:rsidRPr="00CB4EEA">
        <w:rPr>
          <w:sz w:val="22"/>
          <w:szCs w:val="22"/>
        </w:rPr>
        <w:t xml:space="preserve">In Problem 1, I reported the probability of being smokers in each subgroup defined by whether or not the mother delivered an SGA infant. The proportion of smokers in the SGA group is 42.9%, while it is only </w:t>
      </w:r>
      <w:r w:rsidRPr="00CB4EEA">
        <w:rPr>
          <w:sz w:val="22"/>
          <w:szCs w:val="22"/>
        </w:rPr>
        <w:lastRenderedPageBreak/>
        <w:t xml:space="preserve">28.6% in the non-SGA group. These probabilities are inherently different from what we found in this question – the probability of delivering a SGA infant among non-smokers and smokers, because we stratified on different variables. However, these results somewhat agree with each other in the sense that smokers tend to have higher risk of delivering SGA, or mothers delivering SGA babies were more likely to be smokers. If I were to report the odds ratio in question 1, </w:t>
      </w:r>
      <w:r w:rsidR="00DB7693" w:rsidRPr="00CB4EEA">
        <w:rPr>
          <w:sz w:val="22"/>
          <w:szCs w:val="22"/>
        </w:rPr>
        <w:t>it should be exactly the same as the observed odds ratio constructed from the estimated odds above.</w:t>
      </w:r>
    </w:p>
    <w:p w14:paraId="214A6C16" w14:textId="77777777" w:rsidR="005A3BDA" w:rsidRDefault="005A3BDA" w:rsidP="00CB7E27">
      <w:pPr>
        <w:autoSpaceDE w:val="0"/>
        <w:autoSpaceDN w:val="0"/>
        <w:adjustRightInd w:val="0"/>
        <w:spacing w:after="120"/>
        <w:rPr>
          <w:sz w:val="22"/>
          <w:szCs w:val="22"/>
        </w:rPr>
      </w:pPr>
    </w:p>
    <w:p w14:paraId="3F214403" w14:textId="77777777" w:rsidR="005A3BDA" w:rsidRDefault="005A3BDA" w:rsidP="005A3BDA">
      <w:pPr>
        <w:autoSpaceDE w:val="0"/>
        <w:autoSpaceDN w:val="0"/>
        <w:adjustRightInd w:val="0"/>
        <w:spacing w:after="120"/>
        <w:rPr>
          <w:ins w:id="29" w:author="Author"/>
          <w:sz w:val="22"/>
          <w:szCs w:val="22"/>
          <w:u w:val="single"/>
        </w:rPr>
      </w:pPr>
      <w:r>
        <w:rPr>
          <w:sz w:val="22"/>
          <w:szCs w:val="22"/>
          <w:u w:val="single"/>
        </w:rPr>
        <w:t>Part c</w:t>
      </w:r>
      <w:r w:rsidRPr="005A144B">
        <w:rPr>
          <w:sz w:val="22"/>
          <w:szCs w:val="22"/>
          <w:u w:val="single"/>
        </w:rPr>
        <w:t>:</w:t>
      </w:r>
    </w:p>
    <w:p w14:paraId="71D124C8" w14:textId="7F7CEF69" w:rsidR="0016624D" w:rsidRPr="005A144B" w:rsidRDefault="0016624D" w:rsidP="005A3BDA">
      <w:pPr>
        <w:autoSpaceDE w:val="0"/>
        <w:autoSpaceDN w:val="0"/>
        <w:adjustRightInd w:val="0"/>
        <w:spacing w:after="120"/>
        <w:rPr>
          <w:sz w:val="22"/>
          <w:szCs w:val="22"/>
          <w:u w:val="single"/>
        </w:rPr>
      </w:pPr>
      <w:ins w:id="30" w:author="Author">
        <w:r>
          <w:rPr>
            <w:sz w:val="22"/>
            <w:szCs w:val="22"/>
            <w:u w:val="single"/>
          </w:rPr>
          <w:t>Grading: 7/10</w:t>
        </w:r>
      </w:ins>
    </w:p>
    <w:p w14:paraId="7A3AED85" w14:textId="77777777" w:rsidR="005A3BDA" w:rsidRDefault="005A3BDA" w:rsidP="005A3BDA">
      <w:pPr>
        <w:autoSpaceDE w:val="0"/>
        <w:autoSpaceDN w:val="0"/>
        <w:adjustRightInd w:val="0"/>
        <w:spacing w:after="120"/>
        <w:rPr>
          <w:sz w:val="22"/>
          <w:szCs w:val="22"/>
        </w:rPr>
      </w:pPr>
      <w:r>
        <w:rPr>
          <w:b/>
          <w:sz w:val="22"/>
          <w:szCs w:val="22"/>
          <w:u w:val="single"/>
        </w:rPr>
        <w:t>Answer:</w:t>
      </w:r>
    </w:p>
    <w:p w14:paraId="41B6FDA1" w14:textId="77777777" w:rsidR="00C30802" w:rsidRPr="00DB428C" w:rsidRDefault="00C30802" w:rsidP="00C30802">
      <w:pPr>
        <w:autoSpaceDE w:val="0"/>
        <w:autoSpaceDN w:val="0"/>
        <w:adjustRightInd w:val="0"/>
        <w:spacing w:after="120"/>
        <w:rPr>
          <w:sz w:val="22"/>
          <w:szCs w:val="22"/>
        </w:rPr>
      </w:pPr>
      <w:r w:rsidRPr="00DB428C">
        <w:rPr>
          <w:sz w:val="22"/>
          <w:szCs w:val="22"/>
        </w:rPr>
        <w:t>The Poisson regression I performed in part a used an indicator for SGA as the outcome of interest and an indicator for SMOKER as the predictor of interest. We essentially fit the following model:</w:t>
      </w:r>
    </w:p>
    <w:p w14:paraId="242CDC23" w14:textId="77777777" w:rsidR="00C30802" w:rsidRPr="00DB428C" w:rsidRDefault="00C30802" w:rsidP="00C30802">
      <w:pPr>
        <w:autoSpaceDE w:val="0"/>
        <w:autoSpaceDN w:val="0"/>
        <w:adjustRightInd w:val="0"/>
        <w:spacing w:after="120"/>
        <w:jc w:val="center"/>
        <w:rPr>
          <w:sz w:val="22"/>
          <w:szCs w:val="22"/>
        </w:rPr>
      </w:pPr>
      <w:proofErr w:type="gramStart"/>
      <w:r w:rsidRPr="00DB428C">
        <w:rPr>
          <w:sz w:val="22"/>
          <w:szCs w:val="22"/>
        </w:rPr>
        <w:t>log</w:t>
      </w:r>
      <w:proofErr w:type="gramEnd"/>
      <w:r w:rsidRPr="00DB428C">
        <w:rPr>
          <w:sz w:val="22"/>
          <w:szCs w:val="22"/>
        </w:rPr>
        <w:t>{</w:t>
      </w:r>
      <w:proofErr w:type="spellStart"/>
      <w:r w:rsidRPr="00DB428C">
        <w:rPr>
          <w:sz w:val="22"/>
          <w:szCs w:val="22"/>
        </w:rPr>
        <w:t>Pr</w:t>
      </w:r>
      <w:proofErr w:type="spellEnd"/>
      <w:r w:rsidRPr="00DB428C">
        <w:rPr>
          <w:sz w:val="22"/>
          <w:szCs w:val="22"/>
        </w:rPr>
        <w:t>[SGA=1|SMOKER]} = b</w:t>
      </w:r>
      <w:r w:rsidRPr="00DB428C">
        <w:rPr>
          <w:sz w:val="22"/>
          <w:szCs w:val="22"/>
          <w:vertAlign w:val="subscript"/>
        </w:rPr>
        <w:t>0</w:t>
      </w:r>
      <w:r w:rsidRPr="00DB428C">
        <w:rPr>
          <w:sz w:val="22"/>
          <w:szCs w:val="22"/>
          <w:vertAlign w:val="superscript"/>
        </w:rPr>
        <w:t xml:space="preserve"> </w:t>
      </w:r>
      <w:r w:rsidRPr="00DB428C">
        <w:rPr>
          <w:sz w:val="22"/>
          <w:szCs w:val="22"/>
        </w:rPr>
        <w:t>+ b</w:t>
      </w:r>
      <w:r w:rsidRPr="00DB428C">
        <w:rPr>
          <w:sz w:val="22"/>
          <w:szCs w:val="22"/>
          <w:vertAlign w:val="subscript"/>
        </w:rPr>
        <w:t>1</w:t>
      </w:r>
      <w:r w:rsidRPr="00DB428C">
        <w:rPr>
          <w:sz w:val="22"/>
          <w:szCs w:val="22"/>
        </w:rPr>
        <w:t>SMOKER [1]</w:t>
      </w:r>
    </w:p>
    <w:p w14:paraId="6805EB9A" w14:textId="77777777" w:rsidR="005A3BDA" w:rsidRPr="00DB428C" w:rsidRDefault="005A3BDA" w:rsidP="005A3BDA">
      <w:pPr>
        <w:autoSpaceDE w:val="0"/>
        <w:autoSpaceDN w:val="0"/>
        <w:adjustRightInd w:val="0"/>
        <w:spacing w:after="120"/>
        <w:rPr>
          <w:sz w:val="22"/>
          <w:szCs w:val="22"/>
        </w:rPr>
      </w:pPr>
    </w:p>
    <w:p w14:paraId="462C5853" w14:textId="77777777" w:rsidR="00C30802" w:rsidRPr="00DB428C" w:rsidRDefault="00C30802" w:rsidP="005A3BDA">
      <w:pPr>
        <w:autoSpaceDE w:val="0"/>
        <w:autoSpaceDN w:val="0"/>
        <w:adjustRightInd w:val="0"/>
        <w:spacing w:after="120"/>
        <w:rPr>
          <w:sz w:val="22"/>
          <w:szCs w:val="22"/>
        </w:rPr>
      </w:pPr>
    </w:p>
    <w:p w14:paraId="2E4538C7" w14:textId="77777777" w:rsidR="00C30802" w:rsidRDefault="00C30802" w:rsidP="00C30802">
      <w:pPr>
        <w:autoSpaceDE w:val="0"/>
        <w:autoSpaceDN w:val="0"/>
        <w:adjustRightInd w:val="0"/>
        <w:spacing w:after="120"/>
        <w:rPr>
          <w:sz w:val="22"/>
          <w:szCs w:val="22"/>
        </w:rPr>
      </w:pPr>
      <w:r w:rsidRPr="00DB428C">
        <w:rPr>
          <w:sz w:val="22"/>
          <w:szCs w:val="22"/>
        </w:rPr>
        <w:t>The estimated intercept of b</w:t>
      </w:r>
      <w:r w:rsidRPr="00DB428C">
        <w:rPr>
          <w:sz w:val="22"/>
          <w:szCs w:val="22"/>
          <w:vertAlign w:val="subscript"/>
        </w:rPr>
        <w:t>0</w:t>
      </w:r>
      <w:r w:rsidRPr="00DB428C">
        <w:rPr>
          <w:sz w:val="22"/>
          <w:szCs w:val="22"/>
          <w:vertAlign w:val="superscript"/>
        </w:rPr>
        <w:t xml:space="preserve"> </w:t>
      </w:r>
      <w:r w:rsidRPr="00DB428C">
        <w:rPr>
          <w:sz w:val="22"/>
          <w:szCs w:val="22"/>
        </w:rPr>
        <w:t xml:space="preserve">= </w:t>
      </w:r>
      <w:r w:rsidR="00DB428C" w:rsidRPr="00DB428C">
        <w:rPr>
          <w:sz w:val="22"/>
          <w:szCs w:val="22"/>
        </w:rPr>
        <w:t>-2.17629</w:t>
      </w:r>
      <w:r w:rsidRPr="00DB428C">
        <w:rPr>
          <w:sz w:val="22"/>
          <w:szCs w:val="22"/>
        </w:rPr>
        <w:t xml:space="preserve"> implies that the </w:t>
      </w:r>
      <w:r w:rsidR="00DB428C" w:rsidRPr="00DB428C">
        <w:rPr>
          <w:sz w:val="22"/>
          <w:szCs w:val="22"/>
        </w:rPr>
        <w:t>log-</w:t>
      </w:r>
      <w:r w:rsidRPr="00DB428C">
        <w:rPr>
          <w:sz w:val="22"/>
          <w:szCs w:val="22"/>
        </w:rPr>
        <w:t xml:space="preserve">probability of delivering a SGA infant for non-smokers is </w:t>
      </w:r>
      <w:r w:rsidR="00DB428C" w:rsidRPr="00DB428C">
        <w:rPr>
          <w:sz w:val="22"/>
          <w:szCs w:val="22"/>
        </w:rPr>
        <w:t>-2.17629</w:t>
      </w:r>
      <w:r w:rsidRPr="00DB428C">
        <w:rPr>
          <w:sz w:val="22"/>
          <w:szCs w:val="22"/>
        </w:rPr>
        <w:t>, while the estimated slope of b</w:t>
      </w:r>
      <w:r w:rsidRPr="00DB428C">
        <w:rPr>
          <w:sz w:val="22"/>
          <w:szCs w:val="22"/>
          <w:vertAlign w:val="subscript"/>
        </w:rPr>
        <w:t>1</w:t>
      </w:r>
      <w:r w:rsidRPr="00DB428C">
        <w:rPr>
          <w:sz w:val="22"/>
          <w:szCs w:val="22"/>
          <w:vertAlign w:val="superscript"/>
        </w:rPr>
        <w:t xml:space="preserve"> </w:t>
      </w:r>
      <w:r w:rsidRPr="00DB428C">
        <w:rPr>
          <w:sz w:val="22"/>
          <w:szCs w:val="22"/>
        </w:rPr>
        <w:t>=</w:t>
      </w:r>
      <w:r w:rsidR="00DB428C" w:rsidRPr="00DB428C">
        <w:rPr>
          <w:sz w:val="22"/>
          <w:szCs w:val="22"/>
        </w:rPr>
        <w:t xml:space="preserve"> 0.54054 </w:t>
      </w:r>
      <w:r w:rsidRPr="00DB428C">
        <w:rPr>
          <w:sz w:val="22"/>
          <w:szCs w:val="22"/>
        </w:rPr>
        <w:t xml:space="preserve">implies that the </w:t>
      </w:r>
      <w:r w:rsidR="00DB428C" w:rsidRPr="00DB428C">
        <w:rPr>
          <w:sz w:val="22"/>
          <w:szCs w:val="22"/>
        </w:rPr>
        <w:t>log-</w:t>
      </w:r>
      <w:r w:rsidRPr="00DB428C">
        <w:rPr>
          <w:sz w:val="22"/>
          <w:szCs w:val="22"/>
        </w:rPr>
        <w:t>probability of delivering a SGA infant for smokers is b</w:t>
      </w:r>
      <w:r w:rsidRPr="00DB428C">
        <w:rPr>
          <w:sz w:val="22"/>
          <w:szCs w:val="22"/>
          <w:vertAlign w:val="subscript"/>
        </w:rPr>
        <w:t>0</w:t>
      </w:r>
      <w:r w:rsidRPr="00DB428C">
        <w:rPr>
          <w:sz w:val="22"/>
          <w:szCs w:val="22"/>
          <w:vertAlign w:val="superscript"/>
        </w:rPr>
        <w:t xml:space="preserve"> </w:t>
      </w:r>
      <w:r w:rsidRPr="00DB428C">
        <w:rPr>
          <w:sz w:val="22"/>
          <w:szCs w:val="22"/>
        </w:rPr>
        <w:t>+ b</w:t>
      </w:r>
      <w:r w:rsidRPr="00DB428C">
        <w:rPr>
          <w:sz w:val="22"/>
          <w:szCs w:val="22"/>
          <w:vertAlign w:val="subscript"/>
        </w:rPr>
        <w:t>1</w:t>
      </w:r>
      <w:r w:rsidRPr="00DB428C">
        <w:rPr>
          <w:sz w:val="22"/>
          <w:szCs w:val="22"/>
          <w:vertAlign w:val="superscript"/>
        </w:rPr>
        <w:t xml:space="preserve"> </w:t>
      </w:r>
      <w:r w:rsidRPr="00DB428C">
        <w:rPr>
          <w:sz w:val="22"/>
          <w:szCs w:val="22"/>
        </w:rPr>
        <w:t xml:space="preserve">= </w:t>
      </w:r>
      <w:r w:rsidR="00DB428C" w:rsidRPr="00DB428C">
        <w:rPr>
          <w:sz w:val="22"/>
          <w:szCs w:val="22"/>
        </w:rPr>
        <w:t>-2.17629</w:t>
      </w:r>
      <w:r w:rsidRPr="00DB428C">
        <w:rPr>
          <w:sz w:val="22"/>
          <w:szCs w:val="22"/>
        </w:rPr>
        <w:t xml:space="preserve"> + </w:t>
      </w:r>
      <w:r w:rsidR="00DB428C" w:rsidRPr="00DB428C">
        <w:rPr>
          <w:sz w:val="22"/>
          <w:szCs w:val="22"/>
        </w:rPr>
        <w:t>0.54054</w:t>
      </w:r>
      <w:r w:rsidRPr="00DB428C">
        <w:rPr>
          <w:sz w:val="22"/>
          <w:szCs w:val="22"/>
        </w:rPr>
        <w:t xml:space="preserve"> = </w:t>
      </w:r>
      <w:r w:rsidR="00DB428C" w:rsidRPr="00DB428C">
        <w:rPr>
          <w:sz w:val="22"/>
          <w:szCs w:val="22"/>
        </w:rPr>
        <w:t>-1.63575</w:t>
      </w:r>
    </w:p>
    <w:p w14:paraId="309FEEDB" w14:textId="77777777" w:rsidR="005A3BDA" w:rsidRDefault="005A3BDA" w:rsidP="005A3BDA">
      <w:pPr>
        <w:autoSpaceDE w:val="0"/>
        <w:autoSpaceDN w:val="0"/>
        <w:adjustRightInd w:val="0"/>
        <w:spacing w:after="120"/>
        <w:rPr>
          <w:sz w:val="22"/>
          <w:szCs w:val="22"/>
        </w:rPr>
      </w:pPr>
    </w:p>
    <w:p w14:paraId="029B02C2" w14:textId="77777777" w:rsidR="005A3BDA" w:rsidRPr="005A144B" w:rsidRDefault="005A3BDA" w:rsidP="005A3BDA">
      <w:pPr>
        <w:autoSpaceDE w:val="0"/>
        <w:autoSpaceDN w:val="0"/>
        <w:adjustRightInd w:val="0"/>
        <w:spacing w:after="120"/>
        <w:rPr>
          <w:i/>
          <w:sz w:val="22"/>
          <w:szCs w:val="22"/>
          <w:u w:val="single"/>
        </w:rPr>
      </w:pPr>
      <w:r w:rsidRPr="005A144B">
        <w:rPr>
          <w:i/>
          <w:sz w:val="22"/>
          <w:szCs w:val="22"/>
          <w:u w:val="single"/>
        </w:rPr>
        <w:t xml:space="preserve">Part </w:t>
      </w:r>
      <w:proofErr w:type="spellStart"/>
      <w:r w:rsidRPr="005A144B">
        <w:rPr>
          <w:i/>
          <w:sz w:val="22"/>
          <w:szCs w:val="22"/>
          <w:u w:val="single"/>
        </w:rPr>
        <w:t>i</w:t>
      </w:r>
      <w:proofErr w:type="spellEnd"/>
      <w:r w:rsidRPr="005A144B">
        <w:rPr>
          <w:i/>
          <w:sz w:val="22"/>
          <w:szCs w:val="22"/>
          <w:u w:val="single"/>
        </w:rPr>
        <w:t>:</w:t>
      </w:r>
    </w:p>
    <w:p w14:paraId="0FC56CA0" w14:textId="77777777" w:rsidR="00B429DF" w:rsidRPr="00B429DF" w:rsidRDefault="00B429DF" w:rsidP="00B429DF">
      <w:pPr>
        <w:autoSpaceDE w:val="0"/>
        <w:autoSpaceDN w:val="0"/>
        <w:adjustRightInd w:val="0"/>
        <w:spacing w:after="120"/>
        <w:rPr>
          <w:sz w:val="22"/>
          <w:szCs w:val="22"/>
        </w:rPr>
      </w:pPr>
      <w:r w:rsidRPr="00B429DF">
        <w:rPr>
          <w:sz w:val="22"/>
          <w:szCs w:val="22"/>
        </w:rPr>
        <w:t>If instead, an indicator NONSMOKER was created, and a linear regression model of response SGA on predictor NONSMOKER was performed, we then have the following model:</w:t>
      </w:r>
    </w:p>
    <w:p w14:paraId="23E4E6AF" w14:textId="77777777" w:rsidR="00B429DF" w:rsidRPr="00B429DF" w:rsidRDefault="00B429DF" w:rsidP="00B429DF">
      <w:pPr>
        <w:autoSpaceDE w:val="0"/>
        <w:autoSpaceDN w:val="0"/>
        <w:adjustRightInd w:val="0"/>
        <w:spacing w:after="120"/>
        <w:jc w:val="center"/>
        <w:rPr>
          <w:sz w:val="22"/>
          <w:szCs w:val="22"/>
        </w:rPr>
      </w:pPr>
      <w:proofErr w:type="gramStart"/>
      <w:r w:rsidRPr="00B429DF">
        <w:rPr>
          <w:sz w:val="22"/>
          <w:szCs w:val="22"/>
        </w:rPr>
        <w:t>log</w:t>
      </w:r>
      <w:proofErr w:type="gramEnd"/>
      <w:r w:rsidRPr="00B429DF">
        <w:rPr>
          <w:sz w:val="22"/>
          <w:szCs w:val="22"/>
        </w:rPr>
        <w:t>{</w:t>
      </w:r>
      <w:proofErr w:type="spellStart"/>
      <w:r w:rsidRPr="00B429DF">
        <w:rPr>
          <w:sz w:val="22"/>
          <w:szCs w:val="22"/>
        </w:rPr>
        <w:t>Pr</w:t>
      </w:r>
      <w:proofErr w:type="spellEnd"/>
      <w:r w:rsidRPr="00B429DF">
        <w:rPr>
          <w:sz w:val="22"/>
          <w:szCs w:val="22"/>
        </w:rPr>
        <w:t>[SGA=1|NONSMOKER]} = a</w:t>
      </w:r>
      <w:r w:rsidRPr="00B429DF">
        <w:rPr>
          <w:sz w:val="22"/>
          <w:szCs w:val="22"/>
          <w:vertAlign w:val="subscript"/>
        </w:rPr>
        <w:t>0</w:t>
      </w:r>
      <w:r w:rsidRPr="00B429DF">
        <w:rPr>
          <w:sz w:val="22"/>
          <w:szCs w:val="22"/>
          <w:vertAlign w:val="superscript"/>
        </w:rPr>
        <w:t xml:space="preserve"> </w:t>
      </w:r>
      <w:r w:rsidRPr="00B429DF">
        <w:rPr>
          <w:sz w:val="22"/>
          <w:szCs w:val="22"/>
        </w:rPr>
        <w:t>+ a</w:t>
      </w:r>
      <w:r w:rsidRPr="00B429DF">
        <w:rPr>
          <w:sz w:val="22"/>
          <w:szCs w:val="22"/>
          <w:vertAlign w:val="subscript"/>
        </w:rPr>
        <w:t>1</w:t>
      </w:r>
      <w:r w:rsidRPr="00B429DF">
        <w:rPr>
          <w:sz w:val="22"/>
          <w:szCs w:val="22"/>
        </w:rPr>
        <w:t>NONSMOKER [2]</w:t>
      </w:r>
    </w:p>
    <w:p w14:paraId="1F7286AB" w14:textId="77777777" w:rsidR="00B429DF" w:rsidRPr="00B429DF" w:rsidRDefault="00B429DF" w:rsidP="00B429DF">
      <w:pPr>
        <w:autoSpaceDE w:val="0"/>
        <w:autoSpaceDN w:val="0"/>
        <w:adjustRightInd w:val="0"/>
        <w:spacing w:after="120"/>
        <w:rPr>
          <w:sz w:val="22"/>
          <w:szCs w:val="22"/>
        </w:rPr>
      </w:pPr>
      <w:r w:rsidRPr="00B429DF">
        <w:rPr>
          <w:sz w:val="22"/>
          <w:szCs w:val="22"/>
        </w:rPr>
        <w:t>In this model, intercept a</w:t>
      </w:r>
      <w:r w:rsidRPr="00B429DF">
        <w:rPr>
          <w:sz w:val="22"/>
          <w:szCs w:val="22"/>
          <w:vertAlign w:val="subscript"/>
        </w:rPr>
        <w:t>0</w:t>
      </w:r>
      <w:r w:rsidRPr="00B429DF">
        <w:rPr>
          <w:sz w:val="22"/>
          <w:szCs w:val="22"/>
        </w:rPr>
        <w:t xml:space="preserve"> now represents the log-probability of SGA for smokers, while (a</w:t>
      </w:r>
      <w:r w:rsidRPr="00B429DF">
        <w:rPr>
          <w:sz w:val="22"/>
          <w:szCs w:val="22"/>
          <w:vertAlign w:val="subscript"/>
        </w:rPr>
        <w:t>0</w:t>
      </w:r>
      <w:r w:rsidRPr="00B429DF">
        <w:rPr>
          <w:sz w:val="22"/>
          <w:szCs w:val="22"/>
        </w:rPr>
        <w:t xml:space="preserve"> + a</w:t>
      </w:r>
      <w:r w:rsidRPr="00B429DF">
        <w:rPr>
          <w:sz w:val="22"/>
          <w:szCs w:val="22"/>
          <w:vertAlign w:val="subscript"/>
        </w:rPr>
        <w:t>1</w:t>
      </w:r>
      <w:r w:rsidRPr="00B429DF">
        <w:rPr>
          <w:sz w:val="22"/>
          <w:szCs w:val="22"/>
        </w:rPr>
        <w:t>) represents the log-probability for non-smokers. Because the estimated log-probabilities in model [2] should agree with those in model [1], if we were to fit this model, we should observe the following:</w:t>
      </w:r>
    </w:p>
    <w:p w14:paraId="07A4FF5A" w14:textId="77777777" w:rsidR="00B429DF" w:rsidRPr="00B429DF" w:rsidRDefault="00953248" w:rsidP="00B429DF">
      <w:pPr>
        <w:autoSpaceDE w:val="0"/>
        <w:autoSpaceDN w:val="0"/>
        <w:adjustRightInd w:val="0"/>
        <w:spacing w:after="120"/>
        <w:rPr>
          <w:sz w:val="22"/>
          <w:szCs w:val="22"/>
        </w:rPr>
      </w:pPr>
      <w:r>
        <w:rPr>
          <w:sz w:val="22"/>
          <w:szCs w:val="22"/>
        </w:rPr>
        <w:t>Log-p</w:t>
      </w:r>
      <w:r w:rsidR="00B429DF" w:rsidRPr="00B429DF">
        <w:rPr>
          <w:sz w:val="22"/>
          <w:szCs w:val="22"/>
        </w:rPr>
        <w:t>robability for smokers: a</w:t>
      </w:r>
      <w:r w:rsidR="00B429DF" w:rsidRPr="00B429DF">
        <w:rPr>
          <w:sz w:val="22"/>
          <w:szCs w:val="22"/>
          <w:vertAlign w:val="subscript"/>
        </w:rPr>
        <w:t>0</w:t>
      </w:r>
      <w:r w:rsidR="00B429DF" w:rsidRPr="00B429DF">
        <w:rPr>
          <w:sz w:val="22"/>
          <w:szCs w:val="22"/>
        </w:rPr>
        <w:t xml:space="preserve"> = b</w:t>
      </w:r>
      <w:r w:rsidR="00B429DF" w:rsidRPr="00B429DF">
        <w:rPr>
          <w:sz w:val="22"/>
          <w:szCs w:val="22"/>
          <w:vertAlign w:val="subscript"/>
        </w:rPr>
        <w:t>0</w:t>
      </w:r>
      <w:r w:rsidR="00B429DF" w:rsidRPr="00B429DF">
        <w:rPr>
          <w:sz w:val="22"/>
          <w:szCs w:val="22"/>
          <w:vertAlign w:val="superscript"/>
        </w:rPr>
        <w:t xml:space="preserve"> </w:t>
      </w:r>
      <w:r w:rsidR="00B429DF" w:rsidRPr="00B429DF">
        <w:rPr>
          <w:sz w:val="22"/>
          <w:szCs w:val="22"/>
        </w:rPr>
        <w:t>+ b</w:t>
      </w:r>
      <w:r w:rsidR="00B429DF" w:rsidRPr="00B429DF">
        <w:rPr>
          <w:sz w:val="22"/>
          <w:szCs w:val="22"/>
          <w:vertAlign w:val="subscript"/>
        </w:rPr>
        <w:t>1</w:t>
      </w:r>
      <w:r w:rsidR="00B429DF" w:rsidRPr="00B429DF">
        <w:rPr>
          <w:sz w:val="22"/>
          <w:szCs w:val="22"/>
        </w:rPr>
        <w:t xml:space="preserve"> </w:t>
      </w:r>
    </w:p>
    <w:p w14:paraId="5FE4E022" w14:textId="77777777" w:rsidR="00B429DF" w:rsidRPr="00B429DF" w:rsidRDefault="00953248" w:rsidP="00B429DF">
      <w:pPr>
        <w:autoSpaceDE w:val="0"/>
        <w:autoSpaceDN w:val="0"/>
        <w:adjustRightInd w:val="0"/>
        <w:spacing w:after="120"/>
        <w:rPr>
          <w:sz w:val="22"/>
          <w:szCs w:val="22"/>
        </w:rPr>
      </w:pPr>
      <w:r>
        <w:rPr>
          <w:sz w:val="22"/>
          <w:szCs w:val="22"/>
        </w:rPr>
        <w:t>Log-p</w:t>
      </w:r>
      <w:r w:rsidR="00B429DF" w:rsidRPr="00B429DF">
        <w:rPr>
          <w:sz w:val="22"/>
          <w:szCs w:val="22"/>
        </w:rPr>
        <w:t>robability for non-smokers: a</w:t>
      </w:r>
      <w:r w:rsidR="00B429DF" w:rsidRPr="00B429DF">
        <w:rPr>
          <w:sz w:val="22"/>
          <w:szCs w:val="22"/>
          <w:vertAlign w:val="subscript"/>
        </w:rPr>
        <w:t>0</w:t>
      </w:r>
      <w:r w:rsidR="00B429DF" w:rsidRPr="00B429DF">
        <w:rPr>
          <w:sz w:val="22"/>
          <w:szCs w:val="22"/>
        </w:rPr>
        <w:t xml:space="preserve"> + a</w:t>
      </w:r>
      <w:r w:rsidR="00B429DF" w:rsidRPr="00B429DF">
        <w:rPr>
          <w:sz w:val="22"/>
          <w:szCs w:val="22"/>
          <w:vertAlign w:val="subscript"/>
        </w:rPr>
        <w:t xml:space="preserve">1 </w:t>
      </w:r>
      <w:r w:rsidR="00B429DF" w:rsidRPr="00B429DF">
        <w:rPr>
          <w:sz w:val="22"/>
          <w:szCs w:val="22"/>
        </w:rPr>
        <w:t>= b</w:t>
      </w:r>
      <w:r w:rsidR="00B429DF" w:rsidRPr="00B429DF">
        <w:rPr>
          <w:sz w:val="22"/>
          <w:szCs w:val="22"/>
          <w:vertAlign w:val="subscript"/>
        </w:rPr>
        <w:t>0</w:t>
      </w:r>
      <w:r w:rsidR="00B429DF" w:rsidRPr="00B429DF">
        <w:rPr>
          <w:sz w:val="22"/>
          <w:szCs w:val="22"/>
        </w:rPr>
        <w:t xml:space="preserve"> </w:t>
      </w:r>
      <w:r w:rsidR="00B429DF" w:rsidRPr="00B429DF">
        <w:rPr>
          <w:sz w:val="22"/>
          <w:szCs w:val="22"/>
        </w:rPr>
        <w:sym w:font="Wingdings" w:char="F0E0"/>
      </w:r>
      <w:r w:rsidR="00B429DF" w:rsidRPr="00B429DF">
        <w:rPr>
          <w:sz w:val="22"/>
          <w:szCs w:val="22"/>
        </w:rPr>
        <w:t xml:space="preserve"> a</w:t>
      </w:r>
      <w:r w:rsidR="00B429DF" w:rsidRPr="00B429DF">
        <w:rPr>
          <w:sz w:val="22"/>
          <w:szCs w:val="22"/>
          <w:vertAlign w:val="subscript"/>
        </w:rPr>
        <w:t>1</w:t>
      </w:r>
      <w:r w:rsidR="00B429DF" w:rsidRPr="00B429DF">
        <w:rPr>
          <w:sz w:val="22"/>
          <w:szCs w:val="22"/>
          <w:vertAlign w:val="superscript"/>
        </w:rPr>
        <w:t xml:space="preserve"> </w:t>
      </w:r>
      <w:r w:rsidR="00B429DF" w:rsidRPr="00B429DF">
        <w:rPr>
          <w:sz w:val="22"/>
          <w:szCs w:val="22"/>
        </w:rPr>
        <w:t>= b</w:t>
      </w:r>
      <w:r w:rsidR="00B429DF" w:rsidRPr="00B429DF">
        <w:rPr>
          <w:sz w:val="22"/>
          <w:szCs w:val="22"/>
          <w:vertAlign w:val="subscript"/>
        </w:rPr>
        <w:t>0</w:t>
      </w:r>
      <w:r w:rsidR="00B429DF" w:rsidRPr="00B429DF">
        <w:rPr>
          <w:sz w:val="22"/>
          <w:szCs w:val="22"/>
        </w:rPr>
        <w:t xml:space="preserve"> - a</w:t>
      </w:r>
      <w:r w:rsidR="00B429DF" w:rsidRPr="00B429DF">
        <w:rPr>
          <w:sz w:val="22"/>
          <w:szCs w:val="22"/>
          <w:vertAlign w:val="subscript"/>
        </w:rPr>
        <w:t>0</w:t>
      </w:r>
      <w:r w:rsidR="00B429DF" w:rsidRPr="00B429DF">
        <w:rPr>
          <w:sz w:val="22"/>
          <w:szCs w:val="22"/>
        </w:rPr>
        <w:t xml:space="preserve"> = -b</w:t>
      </w:r>
      <w:r w:rsidR="00B429DF" w:rsidRPr="00B429DF">
        <w:rPr>
          <w:sz w:val="22"/>
          <w:szCs w:val="22"/>
          <w:vertAlign w:val="subscript"/>
        </w:rPr>
        <w:t>1</w:t>
      </w:r>
      <w:r w:rsidR="00B429DF" w:rsidRPr="00B429DF">
        <w:rPr>
          <w:sz w:val="22"/>
          <w:szCs w:val="22"/>
        </w:rPr>
        <w:t xml:space="preserve"> </w:t>
      </w:r>
    </w:p>
    <w:p w14:paraId="6A775A48" w14:textId="77777777" w:rsidR="00B429DF" w:rsidRDefault="00B429DF" w:rsidP="00B429DF">
      <w:pPr>
        <w:autoSpaceDE w:val="0"/>
        <w:autoSpaceDN w:val="0"/>
        <w:adjustRightInd w:val="0"/>
        <w:spacing w:after="120"/>
        <w:rPr>
          <w:sz w:val="22"/>
          <w:szCs w:val="22"/>
        </w:rPr>
      </w:pPr>
      <w:r w:rsidRPr="00B429DF">
        <w:rPr>
          <w:sz w:val="22"/>
          <w:szCs w:val="22"/>
        </w:rPr>
        <w:t xml:space="preserve">Conclusion: </w:t>
      </w:r>
      <w:r w:rsidRPr="00B429DF">
        <w:rPr>
          <w:b/>
          <w:sz w:val="22"/>
          <w:szCs w:val="22"/>
        </w:rPr>
        <w:t>a</w:t>
      </w:r>
      <w:r w:rsidRPr="00B429DF">
        <w:rPr>
          <w:b/>
          <w:sz w:val="22"/>
          <w:szCs w:val="22"/>
          <w:vertAlign w:val="subscript"/>
        </w:rPr>
        <w:t>0</w:t>
      </w:r>
      <w:r w:rsidRPr="00B429DF">
        <w:rPr>
          <w:b/>
          <w:sz w:val="22"/>
          <w:szCs w:val="22"/>
        </w:rPr>
        <w:t xml:space="preserve"> = b</w:t>
      </w:r>
      <w:r w:rsidRPr="00B429DF">
        <w:rPr>
          <w:b/>
          <w:sz w:val="22"/>
          <w:szCs w:val="22"/>
          <w:vertAlign w:val="subscript"/>
        </w:rPr>
        <w:t>0</w:t>
      </w:r>
      <w:r w:rsidRPr="00B429DF">
        <w:rPr>
          <w:b/>
          <w:sz w:val="22"/>
          <w:szCs w:val="22"/>
          <w:vertAlign w:val="superscript"/>
        </w:rPr>
        <w:t xml:space="preserve"> </w:t>
      </w:r>
      <w:r w:rsidRPr="00B429DF">
        <w:rPr>
          <w:b/>
          <w:sz w:val="22"/>
          <w:szCs w:val="22"/>
        </w:rPr>
        <w:t>+ b</w:t>
      </w:r>
      <w:r w:rsidRPr="00B429DF">
        <w:rPr>
          <w:b/>
          <w:sz w:val="22"/>
          <w:szCs w:val="22"/>
          <w:vertAlign w:val="subscript"/>
        </w:rPr>
        <w:t>1</w:t>
      </w:r>
      <w:r w:rsidRPr="00B429DF">
        <w:rPr>
          <w:b/>
          <w:sz w:val="22"/>
          <w:szCs w:val="22"/>
        </w:rPr>
        <w:t xml:space="preserve"> </w:t>
      </w:r>
      <w:r w:rsidRPr="00B429DF">
        <w:rPr>
          <w:sz w:val="22"/>
          <w:szCs w:val="22"/>
        </w:rPr>
        <w:t xml:space="preserve">and </w:t>
      </w:r>
      <w:r w:rsidRPr="00B429DF">
        <w:rPr>
          <w:b/>
          <w:sz w:val="22"/>
          <w:szCs w:val="22"/>
        </w:rPr>
        <w:t>a</w:t>
      </w:r>
      <w:r w:rsidRPr="00B429DF">
        <w:rPr>
          <w:b/>
          <w:sz w:val="22"/>
          <w:szCs w:val="22"/>
          <w:vertAlign w:val="subscript"/>
        </w:rPr>
        <w:t>1</w:t>
      </w:r>
      <w:r w:rsidRPr="00B429DF">
        <w:rPr>
          <w:b/>
          <w:sz w:val="22"/>
          <w:szCs w:val="22"/>
          <w:vertAlign w:val="superscript"/>
        </w:rPr>
        <w:t xml:space="preserve"> </w:t>
      </w:r>
      <w:r w:rsidRPr="00B429DF">
        <w:rPr>
          <w:b/>
          <w:sz w:val="22"/>
          <w:szCs w:val="22"/>
        </w:rPr>
        <w:t>= - b</w:t>
      </w:r>
      <w:r w:rsidRPr="00B429DF">
        <w:rPr>
          <w:b/>
          <w:sz w:val="22"/>
          <w:szCs w:val="22"/>
          <w:vertAlign w:val="subscript"/>
        </w:rPr>
        <w:t>1</w:t>
      </w:r>
      <w:r w:rsidRPr="00B429DF">
        <w:rPr>
          <w:b/>
          <w:sz w:val="22"/>
          <w:szCs w:val="22"/>
        </w:rPr>
        <w:t xml:space="preserve"> </w:t>
      </w:r>
      <w:r w:rsidRPr="00B429DF">
        <w:rPr>
          <w:sz w:val="22"/>
          <w:szCs w:val="22"/>
        </w:rPr>
        <w:t>where b</w:t>
      </w:r>
      <w:r w:rsidRPr="00B429DF">
        <w:rPr>
          <w:sz w:val="22"/>
          <w:szCs w:val="22"/>
          <w:vertAlign w:val="subscript"/>
        </w:rPr>
        <w:t>0</w:t>
      </w:r>
      <w:r w:rsidRPr="00B429DF">
        <w:rPr>
          <w:sz w:val="22"/>
          <w:szCs w:val="22"/>
          <w:vertAlign w:val="superscript"/>
        </w:rPr>
        <w:t xml:space="preserve"> </w:t>
      </w:r>
      <w:r w:rsidRPr="00B429DF">
        <w:rPr>
          <w:sz w:val="22"/>
          <w:szCs w:val="22"/>
        </w:rPr>
        <w:t>= -2.17629, b</w:t>
      </w:r>
      <w:r w:rsidRPr="00B429DF">
        <w:rPr>
          <w:sz w:val="22"/>
          <w:szCs w:val="22"/>
          <w:vertAlign w:val="subscript"/>
        </w:rPr>
        <w:t>1</w:t>
      </w:r>
      <w:r w:rsidRPr="00B429DF">
        <w:rPr>
          <w:sz w:val="22"/>
          <w:szCs w:val="22"/>
          <w:vertAlign w:val="superscript"/>
        </w:rPr>
        <w:t xml:space="preserve"> </w:t>
      </w:r>
      <w:r w:rsidRPr="00B429DF">
        <w:rPr>
          <w:sz w:val="22"/>
          <w:szCs w:val="22"/>
        </w:rPr>
        <w:t>= 0.54054</w:t>
      </w:r>
    </w:p>
    <w:p w14:paraId="7FCF6580" w14:textId="77777777" w:rsidR="005A3BDA" w:rsidRDefault="005A3BDA" w:rsidP="005A3BDA">
      <w:pPr>
        <w:autoSpaceDE w:val="0"/>
        <w:autoSpaceDN w:val="0"/>
        <w:adjustRightInd w:val="0"/>
        <w:spacing w:after="120"/>
        <w:rPr>
          <w:sz w:val="22"/>
          <w:szCs w:val="22"/>
        </w:rPr>
      </w:pPr>
    </w:p>
    <w:p w14:paraId="5275EE8A" w14:textId="77777777" w:rsidR="005A3BDA" w:rsidRPr="00052418" w:rsidRDefault="005A3BDA" w:rsidP="005A3BDA">
      <w:pPr>
        <w:autoSpaceDE w:val="0"/>
        <w:autoSpaceDN w:val="0"/>
        <w:adjustRightInd w:val="0"/>
        <w:spacing w:after="120"/>
        <w:rPr>
          <w:i/>
          <w:sz w:val="22"/>
          <w:szCs w:val="22"/>
          <w:u w:val="single"/>
        </w:rPr>
      </w:pPr>
      <w:r w:rsidRPr="005A144B">
        <w:rPr>
          <w:i/>
          <w:sz w:val="22"/>
          <w:szCs w:val="22"/>
          <w:u w:val="single"/>
        </w:rPr>
        <w:t>Part i</w:t>
      </w:r>
      <w:r>
        <w:rPr>
          <w:i/>
          <w:sz w:val="22"/>
          <w:szCs w:val="22"/>
          <w:u w:val="single"/>
        </w:rPr>
        <w:t>i</w:t>
      </w:r>
      <w:r w:rsidRPr="005A144B">
        <w:rPr>
          <w:i/>
          <w:sz w:val="22"/>
          <w:szCs w:val="22"/>
          <w:u w:val="single"/>
        </w:rPr>
        <w:t>:</w:t>
      </w:r>
    </w:p>
    <w:p w14:paraId="114CF489" w14:textId="77777777" w:rsidR="007C7721" w:rsidRPr="00BD4165" w:rsidRDefault="007C7721" w:rsidP="007C7721">
      <w:pPr>
        <w:autoSpaceDE w:val="0"/>
        <w:autoSpaceDN w:val="0"/>
        <w:adjustRightInd w:val="0"/>
        <w:spacing w:after="120"/>
        <w:rPr>
          <w:sz w:val="22"/>
          <w:szCs w:val="22"/>
        </w:rPr>
      </w:pPr>
      <w:r w:rsidRPr="00BD4165">
        <w:rPr>
          <w:sz w:val="22"/>
          <w:szCs w:val="22"/>
        </w:rPr>
        <w:t>Instead, an indicator NOTSGA was created, and a linear regression model of response NOTSGA on predictor SMOKER was performed, we then have the following model:</w:t>
      </w:r>
    </w:p>
    <w:p w14:paraId="504DDB6C" w14:textId="77777777" w:rsidR="007C7721" w:rsidRDefault="007C7721" w:rsidP="007C7721">
      <w:pPr>
        <w:autoSpaceDE w:val="0"/>
        <w:autoSpaceDN w:val="0"/>
        <w:adjustRightInd w:val="0"/>
        <w:spacing w:after="120"/>
        <w:jc w:val="center"/>
        <w:rPr>
          <w:sz w:val="22"/>
          <w:szCs w:val="22"/>
        </w:rPr>
      </w:pPr>
      <w:proofErr w:type="gramStart"/>
      <w:r>
        <w:rPr>
          <w:sz w:val="22"/>
          <w:szCs w:val="22"/>
        </w:rPr>
        <w:t>log</w:t>
      </w:r>
      <w:proofErr w:type="gramEnd"/>
      <w:r>
        <w:rPr>
          <w:sz w:val="22"/>
          <w:szCs w:val="22"/>
        </w:rPr>
        <w:t>{</w:t>
      </w:r>
      <w:proofErr w:type="spellStart"/>
      <w:r w:rsidRPr="00BD4165">
        <w:rPr>
          <w:sz w:val="22"/>
          <w:szCs w:val="22"/>
        </w:rPr>
        <w:t>Pr</w:t>
      </w:r>
      <w:proofErr w:type="spellEnd"/>
      <w:r w:rsidRPr="00BD4165">
        <w:rPr>
          <w:sz w:val="22"/>
          <w:szCs w:val="22"/>
        </w:rPr>
        <w:t>[NOTSGA=1|SMOKER]</w:t>
      </w:r>
      <w:r>
        <w:rPr>
          <w:sz w:val="22"/>
          <w:szCs w:val="22"/>
        </w:rPr>
        <w:t xml:space="preserve">} </w:t>
      </w:r>
      <w:r w:rsidRPr="00BD4165">
        <w:rPr>
          <w:sz w:val="22"/>
          <w:szCs w:val="22"/>
        </w:rPr>
        <w:t>= c</w:t>
      </w:r>
      <w:r w:rsidRPr="00BD4165">
        <w:rPr>
          <w:sz w:val="22"/>
          <w:szCs w:val="22"/>
          <w:vertAlign w:val="subscript"/>
        </w:rPr>
        <w:t>0</w:t>
      </w:r>
      <w:r w:rsidRPr="00BD4165">
        <w:rPr>
          <w:sz w:val="22"/>
          <w:szCs w:val="22"/>
          <w:vertAlign w:val="superscript"/>
        </w:rPr>
        <w:t xml:space="preserve"> </w:t>
      </w:r>
      <w:r w:rsidRPr="00BD4165">
        <w:rPr>
          <w:sz w:val="22"/>
          <w:szCs w:val="22"/>
        </w:rPr>
        <w:t>+ c</w:t>
      </w:r>
      <w:r w:rsidRPr="00BD4165">
        <w:rPr>
          <w:sz w:val="22"/>
          <w:szCs w:val="22"/>
          <w:vertAlign w:val="subscript"/>
        </w:rPr>
        <w:t>1</w:t>
      </w:r>
      <w:r w:rsidRPr="00BD4165">
        <w:rPr>
          <w:sz w:val="22"/>
          <w:szCs w:val="22"/>
        </w:rPr>
        <w:t>SMOKER</w:t>
      </w:r>
    </w:p>
    <w:p w14:paraId="55E7AC27" w14:textId="77777777" w:rsidR="007C7721" w:rsidRDefault="007C7721" w:rsidP="007C7721">
      <w:pPr>
        <w:autoSpaceDE w:val="0"/>
        <w:autoSpaceDN w:val="0"/>
        <w:adjustRightInd w:val="0"/>
        <w:spacing w:after="120"/>
        <w:jc w:val="center"/>
        <w:rPr>
          <w:sz w:val="22"/>
          <w:szCs w:val="22"/>
        </w:rPr>
      </w:pPr>
      <w:r w:rsidRPr="007C7721">
        <w:rPr>
          <w:sz w:val="22"/>
          <w:szCs w:val="22"/>
        </w:rPr>
        <w:sym w:font="Wingdings" w:char="F0E0"/>
      </w:r>
      <w:r>
        <w:rPr>
          <w:sz w:val="22"/>
          <w:szCs w:val="22"/>
        </w:rPr>
        <w:t xml:space="preserve"> </w:t>
      </w:r>
      <w:proofErr w:type="spellStart"/>
      <w:proofErr w:type="gramStart"/>
      <w:r w:rsidRPr="007C7721">
        <w:rPr>
          <w:sz w:val="22"/>
          <w:szCs w:val="22"/>
        </w:rPr>
        <w:t>Pr</w:t>
      </w:r>
      <w:proofErr w:type="spellEnd"/>
      <w:r w:rsidRPr="007C7721">
        <w:rPr>
          <w:sz w:val="22"/>
          <w:szCs w:val="22"/>
        </w:rPr>
        <w:t>[</w:t>
      </w:r>
      <w:proofErr w:type="gramEnd"/>
      <w:r w:rsidRPr="007C7721">
        <w:rPr>
          <w:sz w:val="22"/>
          <w:szCs w:val="22"/>
        </w:rPr>
        <w:t xml:space="preserve">NOTSGA=1|SMOKER] = </w:t>
      </w:r>
      <w:proofErr w:type="spellStart"/>
      <w:r w:rsidRPr="007C7721">
        <w:rPr>
          <w:sz w:val="22"/>
          <w:szCs w:val="22"/>
        </w:rPr>
        <w:t>exp</w:t>
      </w:r>
      <w:proofErr w:type="spellEnd"/>
      <w:r w:rsidRPr="007C7721">
        <w:rPr>
          <w:sz w:val="22"/>
          <w:szCs w:val="22"/>
        </w:rPr>
        <w:t>(c</w:t>
      </w:r>
      <w:r w:rsidRPr="007C7721">
        <w:rPr>
          <w:sz w:val="22"/>
          <w:szCs w:val="22"/>
          <w:vertAlign w:val="subscript"/>
        </w:rPr>
        <w:t>0</w:t>
      </w:r>
      <w:r w:rsidRPr="007C7721">
        <w:rPr>
          <w:sz w:val="22"/>
          <w:szCs w:val="22"/>
          <w:vertAlign w:val="superscript"/>
        </w:rPr>
        <w:t xml:space="preserve"> </w:t>
      </w:r>
      <w:r w:rsidRPr="007C7721">
        <w:rPr>
          <w:sz w:val="22"/>
          <w:szCs w:val="22"/>
        </w:rPr>
        <w:t>+ c</w:t>
      </w:r>
      <w:r w:rsidRPr="007C7721">
        <w:rPr>
          <w:sz w:val="22"/>
          <w:szCs w:val="22"/>
          <w:vertAlign w:val="subscript"/>
        </w:rPr>
        <w:t>1</w:t>
      </w:r>
      <w:r w:rsidRPr="007C7721">
        <w:rPr>
          <w:sz w:val="22"/>
          <w:szCs w:val="22"/>
        </w:rPr>
        <w:t>SMOKER</w:t>
      </w:r>
      <w:r>
        <w:rPr>
          <w:sz w:val="22"/>
          <w:szCs w:val="22"/>
        </w:rPr>
        <w:t>)</w:t>
      </w:r>
    </w:p>
    <w:p w14:paraId="33C43FEA" w14:textId="77777777" w:rsidR="007C7721" w:rsidRDefault="007C7721" w:rsidP="007C7721">
      <w:pPr>
        <w:autoSpaceDE w:val="0"/>
        <w:autoSpaceDN w:val="0"/>
        <w:adjustRightInd w:val="0"/>
        <w:spacing w:after="120"/>
        <w:jc w:val="center"/>
        <w:rPr>
          <w:sz w:val="22"/>
          <w:szCs w:val="22"/>
        </w:rPr>
      </w:pPr>
      <w:r w:rsidRPr="007C7721">
        <w:rPr>
          <w:sz w:val="22"/>
          <w:szCs w:val="22"/>
        </w:rPr>
        <w:sym w:font="Wingdings" w:char="F0E0"/>
      </w:r>
      <w:r>
        <w:rPr>
          <w:sz w:val="22"/>
          <w:szCs w:val="22"/>
        </w:rPr>
        <w:t xml:space="preserve"> 1 - </w:t>
      </w:r>
      <w:proofErr w:type="spellStart"/>
      <w:proofErr w:type="gramStart"/>
      <w:r w:rsidRPr="007C7721">
        <w:rPr>
          <w:sz w:val="22"/>
          <w:szCs w:val="22"/>
        </w:rPr>
        <w:t>Pr</w:t>
      </w:r>
      <w:proofErr w:type="spellEnd"/>
      <w:r w:rsidRPr="007C7721">
        <w:rPr>
          <w:sz w:val="22"/>
          <w:szCs w:val="22"/>
        </w:rPr>
        <w:t>[</w:t>
      </w:r>
      <w:proofErr w:type="gramEnd"/>
      <w:r>
        <w:rPr>
          <w:sz w:val="22"/>
          <w:szCs w:val="22"/>
        </w:rPr>
        <w:t>SGA=1</w:t>
      </w:r>
      <w:r w:rsidRPr="007C7721">
        <w:rPr>
          <w:sz w:val="22"/>
          <w:szCs w:val="22"/>
        </w:rPr>
        <w:t>|SMOKER]</w:t>
      </w:r>
      <w:r>
        <w:rPr>
          <w:sz w:val="22"/>
          <w:szCs w:val="22"/>
        </w:rPr>
        <w:t xml:space="preserve"> = </w:t>
      </w:r>
      <w:proofErr w:type="spellStart"/>
      <w:r w:rsidRPr="007C7721">
        <w:rPr>
          <w:sz w:val="22"/>
          <w:szCs w:val="22"/>
        </w:rPr>
        <w:t>exp</w:t>
      </w:r>
      <w:proofErr w:type="spellEnd"/>
      <w:r w:rsidRPr="007C7721">
        <w:rPr>
          <w:sz w:val="22"/>
          <w:szCs w:val="22"/>
        </w:rPr>
        <w:t>(c</w:t>
      </w:r>
      <w:r w:rsidRPr="007C7721">
        <w:rPr>
          <w:sz w:val="22"/>
          <w:szCs w:val="22"/>
          <w:vertAlign w:val="subscript"/>
        </w:rPr>
        <w:t>0</w:t>
      </w:r>
      <w:r w:rsidRPr="007C7721">
        <w:rPr>
          <w:sz w:val="22"/>
          <w:szCs w:val="22"/>
          <w:vertAlign w:val="superscript"/>
        </w:rPr>
        <w:t xml:space="preserve"> </w:t>
      </w:r>
      <w:r w:rsidRPr="007C7721">
        <w:rPr>
          <w:sz w:val="22"/>
          <w:szCs w:val="22"/>
        </w:rPr>
        <w:t>+ c</w:t>
      </w:r>
      <w:r w:rsidRPr="007C7721">
        <w:rPr>
          <w:sz w:val="22"/>
          <w:szCs w:val="22"/>
          <w:vertAlign w:val="subscript"/>
        </w:rPr>
        <w:t>1</w:t>
      </w:r>
      <w:r w:rsidRPr="007C7721">
        <w:rPr>
          <w:sz w:val="22"/>
          <w:szCs w:val="22"/>
        </w:rPr>
        <w:t>SMOKER</w:t>
      </w:r>
      <w:r>
        <w:rPr>
          <w:sz w:val="22"/>
          <w:szCs w:val="22"/>
        </w:rPr>
        <w:t>)</w:t>
      </w:r>
    </w:p>
    <w:p w14:paraId="0AD4D57E" w14:textId="77777777" w:rsidR="007C7721" w:rsidRDefault="007C7721" w:rsidP="007C7721">
      <w:pPr>
        <w:autoSpaceDE w:val="0"/>
        <w:autoSpaceDN w:val="0"/>
        <w:adjustRightInd w:val="0"/>
        <w:spacing w:after="120"/>
        <w:jc w:val="center"/>
        <w:rPr>
          <w:sz w:val="22"/>
          <w:szCs w:val="22"/>
        </w:rPr>
      </w:pPr>
      <w:r w:rsidRPr="007C7721">
        <w:rPr>
          <w:sz w:val="22"/>
          <w:szCs w:val="22"/>
        </w:rPr>
        <w:sym w:font="Wingdings" w:char="F0E0"/>
      </w:r>
      <w:r>
        <w:rPr>
          <w:sz w:val="22"/>
          <w:szCs w:val="22"/>
        </w:rPr>
        <w:t xml:space="preserve"> </w:t>
      </w:r>
      <w:proofErr w:type="spellStart"/>
      <w:proofErr w:type="gramStart"/>
      <w:r w:rsidRPr="007C7721">
        <w:rPr>
          <w:sz w:val="22"/>
          <w:szCs w:val="22"/>
        </w:rPr>
        <w:t>Pr</w:t>
      </w:r>
      <w:proofErr w:type="spellEnd"/>
      <w:r w:rsidRPr="007C7721">
        <w:rPr>
          <w:sz w:val="22"/>
          <w:szCs w:val="22"/>
        </w:rPr>
        <w:t>[</w:t>
      </w:r>
      <w:proofErr w:type="gramEnd"/>
      <w:r>
        <w:rPr>
          <w:sz w:val="22"/>
          <w:szCs w:val="22"/>
        </w:rPr>
        <w:t>SGA=1</w:t>
      </w:r>
      <w:r w:rsidRPr="007C7721">
        <w:rPr>
          <w:sz w:val="22"/>
          <w:szCs w:val="22"/>
        </w:rPr>
        <w:t>|SMOKER]</w:t>
      </w:r>
      <w:r>
        <w:rPr>
          <w:sz w:val="22"/>
          <w:szCs w:val="22"/>
        </w:rPr>
        <w:t xml:space="preserve"> = 1 - </w:t>
      </w:r>
      <w:proofErr w:type="spellStart"/>
      <w:r w:rsidRPr="007C7721">
        <w:rPr>
          <w:sz w:val="22"/>
          <w:szCs w:val="22"/>
        </w:rPr>
        <w:t>exp</w:t>
      </w:r>
      <w:proofErr w:type="spellEnd"/>
      <w:r w:rsidRPr="007C7721">
        <w:rPr>
          <w:sz w:val="22"/>
          <w:szCs w:val="22"/>
        </w:rPr>
        <w:t>(c</w:t>
      </w:r>
      <w:r w:rsidRPr="007C7721">
        <w:rPr>
          <w:sz w:val="22"/>
          <w:szCs w:val="22"/>
          <w:vertAlign w:val="subscript"/>
        </w:rPr>
        <w:t>0</w:t>
      </w:r>
      <w:r w:rsidRPr="007C7721">
        <w:rPr>
          <w:sz w:val="22"/>
          <w:szCs w:val="22"/>
          <w:vertAlign w:val="superscript"/>
        </w:rPr>
        <w:t xml:space="preserve"> </w:t>
      </w:r>
      <w:r w:rsidRPr="007C7721">
        <w:rPr>
          <w:sz w:val="22"/>
          <w:szCs w:val="22"/>
        </w:rPr>
        <w:t>+ c</w:t>
      </w:r>
      <w:r w:rsidRPr="007C7721">
        <w:rPr>
          <w:sz w:val="22"/>
          <w:szCs w:val="22"/>
          <w:vertAlign w:val="subscript"/>
        </w:rPr>
        <w:t>1</w:t>
      </w:r>
      <w:r w:rsidRPr="007C7721">
        <w:rPr>
          <w:sz w:val="22"/>
          <w:szCs w:val="22"/>
        </w:rPr>
        <w:t>SMOKER</w:t>
      </w:r>
      <w:r>
        <w:rPr>
          <w:sz w:val="22"/>
          <w:szCs w:val="22"/>
        </w:rPr>
        <w:t>)</w:t>
      </w:r>
    </w:p>
    <w:p w14:paraId="220F0251" w14:textId="77777777" w:rsidR="007C7721" w:rsidRPr="007C7721" w:rsidRDefault="007C7721" w:rsidP="007C7721">
      <w:pPr>
        <w:autoSpaceDE w:val="0"/>
        <w:autoSpaceDN w:val="0"/>
        <w:adjustRightInd w:val="0"/>
        <w:spacing w:after="120"/>
        <w:jc w:val="center"/>
        <w:rPr>
          <w:sz w:val="22"/>
          <w:szCs w:val="22"/>
        </w:rPr>
      </w:pPr>
      <w:r w:rsidRPr="007C7721">
        <w:rPr>
          <w:sz w:val="22"/>
          <w:szCs w:val="22"/>
        </w:rPr>
        <w:sym w:font="Wingdings" w:char="F0E0"/>
      </w:r>
      <w:r>
        <w:rPr>
          <w:sz w:val="22"/>
          <w:szCs w:val="22"/>
        </w:rPr>
        <w:t xml:space="preserve"> </w:t>
      </w:r>
      <w:proofErr w:type="gramStart"/>
      <w:r>
        <w:rPr>
          <w:sz w:val="22"/>
          <w:szCs w:val="22"/>
        </w:rPr>
        <w:t>log</w:t>
      </w:r>
      <w:proofErr w:type="gramEnd"/>
      <w:r>
        <w:rPr>
          <w:sz w:val="22"/>
          <w:szCs w:val="22"/>
        </w:rPr>
        <w:t>{</w:t>
      </w:r>
      <w:proofErr w:type="spellStart"/>
      <w:r w:rsidRPr="00BD4165">
        <w:rPr>
          <w:sz w:val="22"/>
          <w:szCs w:val="22"/>
        </w:rPr>
        <w:t>Pr</w:t>
      </w:r>
      <w:proofErr w:type="spellEnd"/>
      <w:r w:rsidRPr="00BD4165">
        <w:rPr>
          <w:sz w:val="22"/>
          <w:szCs w:val="22"/>
        </w:rPr>
        <w:t>[SGA=1|SMOKER]</w:t>
      </w:r>
      <w:r>
        <w:rPr>
          <w:sz w:val="22"/>
          <w:szCs w:val="22"/>
        </w:rPr>
        <w:t xml:space="preserve">} = log{1 - </w:t>
      </w:r>
      <w:proofErr w:type="spellStart"/>
      <w:r w:rsidRPr="007C7721">
        <w:rPr>
          <w:sz w:val="22"/>
          <w:szCs w:val="22"/>
        </w:rPr>
        <w:t>exp</w:t>
      </w:r>
      <w:proofErr w:type="spellEnd"/>
      <w:r w:rsidRPr="007C7721">
        <w:rPr>
          <w:sz w:val="22"/>
          <w:szCs w:val="22"/>
        </w:rPr>
        <w:t>(c</w:t>
      </w:r>
      <w:r w:rsidRPr="007C7721">
        <w:rPr>
          <w:sz w:val="22"/>
          <w:szCs w:val="22"/>
          <w:vertAlign w:val="subscript"/>
        </w:rPr>
        <w:t>0</w:t>
      </w:r>
      <w:r w:rsidRPr="007C7721">
        <w:rPr>
          <w:sz w:val="22"/>
          <w:szCs w:val="22"/>
          <w:vertAlign w:val="superscript"/>
        </w:rPr>
        <w:t xml:space="preserve"> </w:t>
      </w:r>
      <w:r w:rsidRPr="007C7721">
        <w:rPr>
          <w:sz w:val="22"/>
          <w:szCs w:val="22"/>
        </w:rPr>
        <w:t>+ c</w:t>
      </w:r>
      <w:r w:rsidRPr="007C7721">
        <w:rPr>
          <w:sz w:val="22"/>
          <w:szCs w:val="22"/>
          <w:vertAlign w:val="subscript"/>
        </w:rPr>
        <w:t>1</w:t>
      </w:r>
      <w:r w:rsidRPr="007C7721">
        <w:rPr>
          <w:sz w:val="22"/>
          <w:szCs w:val="22"/>
        </w:rPr>
        <w:t>SMOKER</w:t>
      </w:r>
      <w:r>
        <w:rPr>
          <w:sz w:val="22"/>
          <w:szCs w:val="22"/>
        </w:rPr>
        <w:t>)}</w:t>
      </w:r>
      <w:r w:rsidR="00BD74F7">
        <w:rPr>
          <w:sz w:val="22"/>
          <w:szCs w:val="22"/>
        </w:rPr>
        <w:t xml:space="preserve"> [3]</w:t>
      </w:r>
    </w:p>
    <w:p w14:paraId="34D8921A" w14:textId="77777777" w:rsidR="007C7721" w:rsidRPr="00CC2848" w:rsidRDefault="007C7721" w:rsidP="007C7721">
      <w:pPr>
        <w:autoSpaceDE w:val="0"/>
        <w:autoSpaceDN w:val="0"/>
        <w:adjustRightInd w:val="0"/>
        <w:spacing w:after="120"/>
        <w:rPr>
          <w:sz w:val="22"/>
          <w:szCs w:val="22"/>
        </w:rPr>
      </w:pPr>
      <w:r w:rsidRPr="00CC2848">
        <w:rPr>
          <w:sz w:val="22"/>
          <w:szCs w:val="22"/>
        </w:rPr>
        <w:lastRenderedPageBreak/>
        <w:t xml:space="preserve">In this model, </w:t>
      </w:r>
      <w:proofErr w:type="gramStart"/>
      <w:r w:rsidR="00BD74F7" w:rsidRPr="00CC2848">
        <w:rPr>
          <w:sz w:val="22"/>
          <w:szCs w:val="22"/>
        </w:rPr>
        <w:t>log{</w:t>
      </w:r>
      <w:proofErr w:type="gramEnd"/>
      <w:r w:rsidR="00BD74F7" w:rsidRPr="00CC2848">
        <w:rPr>
          <w:sz w:val="22"/>
          <w:szCs w:val="22"/>
        </w:rPr>
        <w:t xml:space="preserve">1 – </w:t>
      </w:r>
      <w:proofErr w:type="spellStart"/>
      <w:r w:rsidR="00BD74F7" w:rsidRPr="00CC2848">
        <w:rPr>
          <w:sz w:val="22"/>
          <w:szCs w:val="22"/>
        </w:rPr>
        <w:t>exp</w:t>
      </w:r>
      <w:proofErr w:type="spellEnd"/>
      <w:r w:rsidR="00BD74F7" w:rsidRPr="00CC2848">
        <w:rPr>
          <w:sz w:val="22"/>
          <w:szCs w:val="22"/>
        </w:rPr>
        <w:t>(</w:t>
      </w:r>
      <w:r w:rsidRPr="00CC2848">
        <w:rPr>
          <w:sz w:val="22"/>
          <w:szCs w:val="22"/>
        </w:rPr>
        <w:t>c</w:t>
      </w:r>
      <w:r w:rsidRPr="00CC2848">
        <w:rPr>
          <w:sz w:val="22"/>
          <w:szCs w:val="22"/>
          <w:vertAlign w:val="subscript"/>
        </w:rPr>
        <w:t>0</w:t>
      </w:r>
      <w:r w:rsidRPr="00CC2848">
        <w:rPr>
          <w:sz w:val="22"/>
          <w:szCs w:val="22"/>
        </w:rPr>
        <w:t>)</w:t>
      </w:r>
      <w:r w:rsidR="00BD74F7" w:rsidRPr="00CC2848">
        <w:rPr>
          <w:sz w:val="22"/>
          <w:szCs w:val="22"/>
        </w:rPr>
        <w:t>}</w:t>
      </w:r>
      <w:r w:rsidRPr="00CC2848">
        <w:rPr>
          <w:sz w:val="22"/>
          <w:szCs w:val="22"/>
        </w:rPr>
        <w:t xml:space="preserve"> now represents the </w:t>
      </w:r>
      <w:r w:rsidR="00953248" w:rsidRPr="00CC2848">
        <w:rPr>
          <w:sz w:val="22"/>
          <w:szCs w:val="22"/>
        </w:rPr>
        <w:t>log-</w:t>
      </w:r>
      <w:r w:rsidRPr="00CC2848">
        <w:rPr>
          <w:sz w:val="22"/>
          <w:szCs w:val="22"/>
        </w:rPr>
        <w:t xml:space="preserve">probability of SGA for non-smokers, while </w:t>
      </w:r>
      <w:r w:rsidR="00BD74F7" w:rsidRPr="00CC2848">
        <w:rPr>
          <w:sz w:val="22"/>
          <w:szCs w:val="22"/>
        </w:rPr>
        <w:t xml:space="preserve">log{1 – </w:t>
      </w:r>
      <w:proofErr w:type="spellStart"/>
      <w:r w:rsidR="00BD74F7" w:rsidRPr="00CC2848">
        <w:rPr>
          <w:sz w:val="22"/>
          <w:szCs w:val="22"/>
        </w:rPr>
        <w:t>exp</w:t>
      </w:r>
      <w:proofErr w:type="spellEnd"/>
      <w:r w:rsidR="00BD74F7" w:rsidRPr="00CC2848">
        <w:rPr>
          <w:sz w:val="22"/>
          <w:szCs w:val="22"/>
        </w:rPr>
        <w:t>(c</w:t>
      </w:r>
      <w:r w:rsidR="00BD74F7" w:rsidRPr="00CC2848">
        <w:rPr>
          <w:sz w:val="22"/>
          <w:szCs w:val="22"/>
          <w:vertAlign w:val="subscript"/>
        </w:rPr>
        <w:t>0</w:t>
      </w:r>
      <w:r w:rsidR="00BD74F7" w:rsidRPr="00CC2848">
        <w:rPr>
          <w:sz w:val="22"/>
          <w:szCs w:val="22"/>
        </w:rPr>
        <w:t xml:space="preserve"> + c</w:t>
      </w:r>
      <w:r w:rsidR="00BD74F7" w:rsidRPr="00CC2848">
        <w:rPr>
          <w:sz w:val="22"/>
          <w:szCs w:val="22"/>
          <w:vertAlign w:val="subscript"/>
        </w:rPr>
        <w:t>1</w:t>
      </w:r>
      <w:r w:rsidR="00BD74F7" w:rsidRPr="00CC2848">
        <w:rPr>
          <w:sz w:val="22"/>
          <w:szCs w:val="22"/>
        </w:rPr>
        <w:t xml:space="preserve">)} </w:t>
      </w:r>
      <w:r w:rsidRPr="00CC2848">
        <w:rPr>
          <w:sz w:val="22"/>
          <w:szCs w:val="22"/>
        </w:rPr>
        <w:t xml:space="preserve"> represents the </w:t>
      </w:r>
      <w:r w:rsidR="00953248" w:rsidRPr="00CC2848">
        <w:rPr>
          <w:sz w:val="22"/>
          <w:szCs w:val="22"/>
        </w:rPr>
        <w:t>log-</w:t>
      </w:r>
      <w:r w:rsidRPr="00CC2848">
        <w:rPr>
          <w:sz w:val="22"/>
          <w:szCs w:val="22"/>
        </w:rPr>
        <w:t xml:space="preserve">probability for smokers. Because the estimated </w:t>
      </w:r>
      <w:r w:rsidR="00953248" w:rsidRPr="00CC2848">
        <w:rPr>
          <w:sz w:val="22"/>
          <w:szCs w:val="22"/>
        </w:rPr>
        <w:t>log-</w:t>
      </w:r>
      <w:r w:rsidRPr="00CC2848">
        <w:rPr>
          <w:sz w:val="22"/>
          <w:szCs w:val="22"/>
        </w:rPr>
        <w:t>probabilities in model [3] should agree with those in model [1], if we were to fit this model, we should observe the following:</w:t>
      </w:r>
    </w:p>
    <w:p w14:paraId="7369BD85" w14:textId="77777777" w:rsidR="007C7721" w:rsidRPr="00CC2848" w:rsidRDefault="00F42EA8" w:rsidP="007C7721">
      <w:pPr>
        <w:autoSpaceDE w:val="0"/>
        <w:autoSpaceDN w:val="0"/>
        <w:adjustRightInd w:val="0"/>
        <w:spacing w:after="120"/>
        <w:rPr>
          <w:sz w:val="22"/>
          <w:szCs w:val="22"/>
        </w:rPr>
      </w:pPr>
      <w:r>
        <w:rPr>
          <w:sz w:val="22"/>
          <w:szCs w:val="22"/>
        </w:rPr>
        <w:t>Log-p</w:t>
      </w:r>
      <w:r w:rsidR="007C7721" w:rsidRPr="00CC2848">
        <w:rPr>
          <w:sz w:val="22"/>
          <w:szCs w:val="22"/>
        </w:rPr>
        <w:t xml:space="preserve">robability for non-smokers: </w:t>
      </w:r>
      <w:proofErr w:type="gramStart"/>
      <w:r w:rsidR="00380FEF" w:rsidRPr="00CC2848">
        <w:rPr>
          <w:sz w:val="22"/>
          <w:szCs w:val="22"/>
        </w:rPr>
        <w:t>log{</w:t>
      </w:r>
      <w:proofErr w:type="gramEnd"/>
      <w:r w:rsidR="00380FEF" w:rsidRPr="00CC2848">
        <w:rPr>
          <w:sz w:val="22"/>
          <w:szCs w:val="22"/>
        </w:rPr>
        <w:t xml:space="preserve">1 – </w:t>
      </w:r>
      <w:proofErr w:type="spellStart"/>
      <w:r w:rsidR="00380FEF" w:rsidRPr="00CC2848">
        <w:rPr>
          <w:sz w:val="22"/>
          <w:szCs w:val="22"/>
        </w:rPr>
        <w:t>exp</w:t>
      </w:r>
      <w:proofErr w:type="spellEnd"/>
      <w:r w:rsidR="00380FEF" w:rsidRPr="00CC2848">
        <w:rPr>
          <w:sz w:val="22"/>
          <w:szCs w:val="22"/>
        </w:rPr>
        <w:t>(c</w:t>
      </w:r>
      <w:r w:rsidR="00380FEF" w:rsidRPr="00CC2848">
        <w:rPr>
          <w:sz w:val="22"/>
          <w:szCs w:val="22"/>
          <w:vertAlign w:val="subscript"/>
        </w:rPr>
        <w:t>0</w:t>
      </w:r>
      <w:r w:rsidR="00380FEF" w:rsidRPr="00CC2848">
        <w:rPr>
          <w:sz w:val="22"/>
          <w:szCs w:val="22"/>
        </w:rPr>
        <w:t>)}</w:t>
      </w:r>
      <w:r w:rsidR="007C7721" w:rsidRPr="00CC2848">
        <w:rPr>
          <w:sz w:val="22"/>
          <w:szCs w:val="22"/>
          <w:vertAlign w:val="superscript"/>
        </w:rPr>
        <w:t xml:space="preserve"> </w:t>
      </w:r>
      <w:r w:rsidR="007C7721" w:rsidRPr="00CC2848">
        <w:rPr>
          <w:sz w:val="22"/>
          <w:szCs w:val="22"/>
        </w:rPr>
        <w:t>= b</w:t>
      </w:r>
      <w:r w:rsidR="007C7721" w:rsidRPr="00CC2848">
        <w:rPr>
          <w:sz w:val="22"/>
          <w:szCs w:val="22"/>
          <w:vertAlign w:val="subscript"/>
        </w:rPr>
        <w:t>0</w:t>
      </w:r>
      <w:r w:rsidR="007C7721" w:rsidRPr="00CC2848">
        <w:rPr>
          <w:sz w:val="22"/>
          <w:szCs w:val="22"/>
          <w:vertAlign w:val="superscript"/>
        </w:rPr>
        <w:t xml:space="preserve">  </w:t>
      </w:r>
      <w:r w:rsidR="007C7721" w:rsidRPr="00CC2848">
        <w:rPr>
          <w:sz w:val="22"/>
          <w:szCs w:val="22"/>
        </w:rPr>
        <w:sym w:font="Wingdings" w:char="F0E0"/>
      </w:r>
      <w:r w:rsidR="007C7721" w:rsidRPr="00CC2848">
        <w:rPr>
          <w:sz w:val="22"/>
          <w:szCs w:val="22"/>
        </w:rPr>
        <w:t xml:space="preserve"> c</w:t>
      </w:r>
      <w:r w:rsidR="007C7721" w:rsidRPr="00CC2848">
        <w:rPr>
          <w:sz w:val="22"/>
          <w:szCs w:val="22"/>
          <w:vertAlign w:val="subscript"/>
        </w:rPr>
        <w:t>0</w:t>
      </w:r>
      <w:r w:rsidR="007C7721" w:rsidRPr="00CC2848">
        <w:rPr>
          <w:sz w:val="22"/>
          <w:szCs w:val="22"/>
        </w:rPr>
        <w:t xml:space="preserve"> = </w:t>
      </w:r>
      <w:r w:rsidR="00380FEF" w:rsidRPr="00CC2848">
        <w:rPr>
          <w:sz w:val="22"/>
          <w:szCs w:val="22"/>
        </w:rPr>
        <w:t xml:space="preserve">log{1 – </w:t>
      </w:r>
      <w:proofErr w:type="spellStart"/>
      <w:r w:rsidR="00380FEF" w:rsidRPr="00CC2848">
        <w:rPr>
          <w:sz w:val="22"/>
          <w:szCs w:val="22"/>
        </w:rPr>
        <w:t>exp</w:t>
      </w:r>
      <w:proofErr w:type="spellEnd"/>
      <w:r w:rsidR="00380FEF" w:rsidRPr="00CC2848">
        <w:rPr>
          <w:sz w:val="22"/>
          <w:szCs w:val="22"/>
        </w:rPr>
        <w:t>(b</w:t>
      </w:r>
      <w:r w:rsidR="00380FEF" w:rsidRPr="00CC2848">
        <w:rPr>
          <w:sz w:val="22"/>
          <w:szCs w:val="22"/>
          <w:vertAlign w:val="subscript"/>
        </w:rPr>
        <w:t>0</w:t>
      </w:r>
      <w:r w:rsidR="00380FEF" w:rsidRPr="00CC2848">
        <w:rPr>
          <w:sz w:val="22"/>
          <w:szCs w:val="22"/>
        </w:rPr>
        <w:t>)}</w:t>
      </w:r>
      <w:r w:rsidR="007C7721" w:rsidRPr="00CC2848">
        <w:rPr>
          <w:sz w:val="22"/>
          <w:szCs w:val="22"/>
          <w:vertAlign w:val="superscript"/>
        </w:rPr>
        <w:t xml:space="preserve"> </w:t>
      </w:r>
    </w:p>
    <w:p w14:paraId="3A987B7F" w14:textId="77777777" w:rsidR="007C7721" w:rsidRPr="00CC2848" w:rsidRDefault="00F42EA8" w:rsidP="007C7721">
      <w:pPr>
        <w:autoSpaceDE w:val="0"/>
        <w:autoSpaceDN w:val="0"/>
        <w:adjustRightInd w:val="0"/>
        <w:spacing w:after="120"/>
        <w:rPr>
          <w:sz w:val="22"/>
          <w:szCs w:val="22"/>
        </w:rPr>
      </w:pPr>
      <w:r>
        <w:rPr>
          <w:sz w:val="22"/>
          <w:szCs w:val="22"/>
        </w:rPr>
        <w:t>Log-p</w:t>
      </w:r>
      <w:r w:rsidR="007C7721" w:rsidRPr="00CC2848">
        <w:rPr>
          <w:sz w:val="22"/>
          <w:szCs w:val="22"/>
        </w:rPr>
        <w:t xml:space="preserve">robability for smokers: </w:t>
      </w:r>
      <w:proofErr w:type="gramStart"/>
      <w:r w:rsidR="00380FEF" w:rsidRPr="00CC2848">
        <w:rPr>
          <w:sz w:val="22"/>
          <w:szCs w:val="22"/>
        </w:rPr>
        <w:t>log{</w:t>
      </w:r>
      <w:proofErr w:type="gramEnd"/>
      <w:r w:rsidR="00380FEF" w:rsidRPr="00CC2848">
        <w:rPr>
          <w:sz w:val="22"/>
          <w:szCs w:val="22"/>
        </w:rPr>
        <w:t xml:space="preserve">1 – </w:t>
      </w:r>
      <w:proofErr w:type="spellStart"/>
      <w:r w:rsidR="00380FEF" w:rsidRPr="00CC2848">
        <w:rPr>
          <w:sz w:val="22"/>
          <w:szCs w:val="22"/>
        </w:rPr>
        <w:t>exp</w:t>
      </w:r>
      <w:proofErr w:type="spellEnd"/>
      <w:r w:rsidR="00380FEF" w:rsidRPr="00CC2848">
        <w:rPr>
          <w:sz w:val="22"/>
          <w:szCs w:val="22"/>
        </w:rPr>
        <w:t>(c</w:t>
      </w:r>
      <w:r w:rsidR="00380FEF" w:rsidRPr="00CC2848">
        <w:rPr>
          <w:sz w:val="22"/>
          <w:szCs w:val="22"/>
          <w:vertAlign w:val="subscript"/>
        </w:rPr>
        <w:t>0</w:t>
      </w:r>
      <w:r w:rsidR="00380FEF" w:rsidRPr="00CC2848">
        <w:rPr>
          <w:sz w:val="22"/>
          <w:szCs w:val="22"/>
        </w:rPr>
        <w:t xml:space="preserve"> + c</w:t>
      </w:r>
      <w:r w:rsidR="00380FEF" w:rsidRPr="00CC2848">
        <w:rPr>
          <w:sz w:val="22"/>
          <w:szCs w:val="22"/>
          <w:vertAlign w:val="subscript"/>
        </w:rPr>
        <w:t>1</w:t>
      </w:r>
      <w:r w:rsidR="00380FEF" w:rsidRPr="00CC2848">
        <w:rPr>
          <w:sz w:val="22"/>
          <w:szCs w:val="22"/>
        </w:rPr>
        <w:t>)}</w:t>
      </w:r>
      <w:r w:rsidR="007C7721" w:rsidRPr="00CC2848">
        <w:rPr>
          <w:sz w:val="22"/>
          <w:szCs w:val="22"/>
        </w:rPr>
        <w:t xml:space="preserve"> = b</w:t>
      </w:r>
      <w:r w:rsidR="007C7721" w:rsidRPr="00CC2848">
        <w:rPr>
          <w:sz w:val="22"/>
          <w:szCs w:val="22"/>
          <w:vertAlign w:val="subscript"/>
        </w:rPr>
        <w:t>0</w:t>
      </w:r>
      <w:r w:rsidR="007C7721" w:rsidRPr="00CC2848">
        <w:rPr>
          <w:sz w:val="22"/>
          <w:szCs w:val="22"/>
          <w:vertAlign w:val="superscript"/>
        </w:rPr>
        <w:t xml:space="preserve"> </w:t>
      </w:r>
      <w:r w:rsidR="007C7721" w:rsidRPr="00CC2848">
        <w:rPr>
          <w:sz w:val="22"/>
          <w:szCs w:val="22"/>
        </w:rPr>
        <w:t>+ b</w:t>
      </w:r>
      <w:r w:rsidR="007C7721" w:rsidRPr="00CC2848">
        <w:rPr>
          <w:sz w:val="22"/>
          <w:szCs w:val="22"/>
          <w:vertAlign w:val="subscript"/>
        </w:rPr>
        <w:t>1</w:t>
      </w:r>
      <w:r w:rsidR="007C7721" w:rsidRPr="00CC2848">
        <w:rPr>
          <w:sz w:val="22"/>
          <w:szCs w:val="22"/>
        </w:rPr>
        <w:t xml:space="preserve"> </w:t>
      </w:r>
      <w:r w:rsidR="007C7721" w:rsidRPr="00CC2848">
        <w:rPr>
          <w:sz w:val="22"/>
          <w:szCs w:val="22"/>
        </w:rPr>
        <w:sym w:font="Wingdings" w:char="F0E0"/>
      </w:r>
      <w:r w:rsidR="007C7721" w:rsidRPr="00CC2848">
        <w:rPr>
          <w:sz w:val="22"/>
          <w:szCs w:val="22"/>
        </w:rPr>
        <w:t xml:space="preserve"> </w:t>
      </w:r>
      <w:r w:rsidR="00380FEF" w:rsidRPr="00CC2848">
        <w:rPr>
          <w:sz w:val="22"/>
          <w:szCs w:val="22"/>
        </w:rPr>
        <w:t xml:space="preserve">1 – </w:t>
      </w:r>
      <w:proofErr w:type="spellStart"/>
      <w:r w:rsidR="00380FEF" w:rsidRPr="00CC2848">
        <w:rPr>
          <w:sz w:val="22"/>
          <w:szCs w:val="22"/>
        </w:rPr>
        <w:t>exp</w:t>
      </w:r>
      <w:proofErr w:type="spellEnd"/>
      <w:r w:rsidR="00380FEF" w:rsidRPr="00CC2848">
        <w:rPr>
          <w:sz w:val="22"/>
          <w:szCs w:val="22"/>
        </w:rPr>
        <w:t>(c</w:t>
      </w:r>
      <w:r w:rsidR="00380FEF" w:rsidRPr="00CC2848">
        <w:rPr>
          <w:sz w:val="22"/>
          <w:szCs w:val="22"/>
          <w:vertAlign w:val="subscript"/>
        </w:rPr>
        <w:t>0</w:t>
      </w:r>
      <w:r w:rsidR="00380FEF" w:rsidRPr="00CC2848">
        <w:rPr>
          <w:sz w:val="22"/>
          <w:szCs w:val="22"/>
        </w:rPr>
        <w:t xml:space="preserve"> + c</w:t>
      </w:r>
      <w:r w:rsidR="00380FEF" w:rsidRPr="00CC2848">
        <w:rPr>
          <w:sz w:val="22"/>
          <w:szCs w:val="22"/>
          <w:vertAlign w:val="subscript"/>
        </w:rPr>
        <w:t>1</w:t>
      </w:r>
      <w:r w:rsidR="00380FEF" w:rsidRPr="00CC2848">
        <w:rPr>
          <w:sz w:val="22"/>
          <w:szCs w:val="22"/>
        </w:rPr>
        <w:t xml:space="preserve">) = </w:t>
      </w:r>
      <w:proofErr w:type="spellStart"/>
      <w:r w:rsidR="00380FEF" w:rsidRPr="00CC2848">
        <w:rPr>
          <w:sz w:val="22"/>
          <w:szCs w:val="22"/>
        </w:rPr>
        <w:t>exp</w:t>
      </w:r>
      <w:proofErr w:type="spellEnd"/>
      <w:r w:rsidR="00380FEF" w:rsidRPr="00CC2848">
        <w:rPr>
          <w:sz w:val="22"/>
          <w:szCs w:val="22"/>
        </w:rPr>
        <w:t>(b</w:t>
      </w:r>
      <w:r w:rsidR="00380FEF" w:rsidRPr="00CC2848">
        <w:rPr>
          <w:sz w:val="22"/>
          <w:szCs w:val="22"/>
          <w:vertAlign w:val="subscript"/>
        </w:rPr>
        <w:t>0</w:t>
      </w:r>
      <w:r w:rsidR="00380FEF" w:rsidRPr="00CC2848">
        <w:rPr>
          <w:sz w:val="22"/>
          <w:szCs w:val="22"/>
          <w:vertAlign w:val="superscript"/>
        </w:rPr>
        <w:t xml:space="preserve"> </w:t>
      </w:r>
      <w:r w:rsidR="00380FEF" w:rsidRPr="00CC2848">
        <w:rPr>
          <w:sz w:val="22"/>
          <w:szCs w:val="22"/>
        </w:rPr>
        <w:t>+ b</w:t>
      </w:r>
      <w:r w:rsidR="00380FEF" w:rsidRPr="00CC2848">
        <w:rPr>
          <w:sz w:val="22"/>
          <w:szCs w:val="22"/>
          <w:vertAlign w:val="subscript"/>
        </w:rPr>
        <w:t>1</w:t>
      </w:r>
      <w:r w:rsidR="00380FEF" w:rsidRPr="00CC2848">
        <w:rPr>
          <w:sz w:val="22"/>
          <w:szCs w:val="22"/>
        </w:rPr>
        <w:t xml:space="preserve">) </w:t>
      </w:r>
      <w:r w:rsidR="00380FEF" w:rsidRPr="00CC2848">
        <w:rPr>
          <w:sz w:val="22"/>
          <w:szCs w:val="22"/>
        </w:rPr>
        <w:sym w:font="Wingdings" w:char="F0E0"/>
      </w:r>
      <w:r w:rsidR="00380FEF" w:rsidRPr="00CC2848">
        <w:rPr>
          <w:sz w:val="22"/>
          <w:szCs w:val="22"/>
        </w:rPr>
        <w:t xml:space="preserve"> c</w:t>
      </w:r>
      <w:r w:rsidR="00380FEF" w:rsidRPr="00CC2848">
        <w:rPr>
          <w:sz w:val="22"/>
          <w:szCs w:val="22"/>
          <w:vertAlign w:val="subscript"/>
        </w:rPr>
        <w:t>1</w:t>
      </w:r>
      <w:r w:rsidR="00380FEF" w:rsidRPr="00CC2848">
        <w:rPr>
          <w:sz w:val="22"/>
          <w:szCs w:val="22"/>
        </w:rPr>
        <w:t xml:space="preserve"> = log{1 – </w:t>
      </w:r>
      <w:proofErr w:type="spellStart"/>
      <w:r w:rsidR="00380FEF" w:rsidRPr="00CC2848">
        <w:rPr>
          <w:sz w:val="22"/>
          <w:szCs w:val="22"/>
        </w:rPr>
        <w:t>exp</w:t>
      </w:r>
      <w:proofErr w:type="spellEnd"/>
      <w:r w:rsidR="00380FEF" w:rsidRPr="00CC2848">
        <w:rPr>
          <w:sz w:val="22"/>
          <w:szCs w:val="22"/>
        </w:rPr>
        <w:t>(b</w:t>
      </w:r>
      <w:r w:rsidR="00380FEF" w:rsidRPr="00CC2848">
        <w:rPr>
          <w:sz w:val="22"/>
          <w:szCs w:val="22"/>
          <w:vertAlign w:val="subscript"/>
        </w:rPr>
        <w:t>0</w:t>
      </w:r>
      <w:r w:rsidR="00380FEF" w:rsidRPr="00CC2848">
        <w:rPr>
          <w:sz w:val="22"/>
          <w:szCs w:val="22"/>
        </w:rPr>
        <w:t xml:space="preserve"> + b</w:t>
      </w:r>
      <w:r w:rsidR="00380FEF" w:rsidRPr="00CC2848">
        <w:rPr>
          <w:sz w:val="22"/>
          <w:szCs w:val="22"/>
          <w:vertAlign w:val="subscript"/>
        </w:rPr>
        <w:t>1</w:t>
      </w:r>
      <w:r w:rsidR="00380FEF" w:rsidRPr="00CC2848">
        <w:rPr>
          <w:sz w:val="22"/>
          <w:szCs w:val="22"/>
        </w:rPr>
        <w:t>)</w:t>
      </w:r>
      <w:r w:rsidR="001E492E" w:rsidRPr="00CC2848">
        <w:rPr>
          <w:sz w:val="22"/>
          <w:szCs w:val="22"/>
        </w:rPr>
        <w:t>} - c</w:t>
      </w:r>
      <w:r w:rsidR="001E492E" w:rsidRPr="00CC2848">
        <w:rPr>
          <w:sz w:val="22"/>
          <w:szCs w:val="22"/>
          <w:vertAlign w:val="subscript"/>
        </w:rPr>
        <w:t>0</w:t>
      </w:r>
      <w:r w:rsidR="001E492E" w:rsidRPr="00CC2848">
        <w:rPr>
          <w:sz w:val="22"/>
          <w:szCs w:val="22"/>
        </w:rPr>
        <w:t xml:space="preserve"> = log{1 – </w:t>
      </w:r>
      <w:proofErr w:type="spellStart"/>
      <w:r w:rsidR="001E492E" w:rsidRPr="00CC2848">
        <w:rPr>
          <w:sz w:val="22"/>
          <w:szCs w:val="22"/>
        </w:rPr>
        <w:t>exp</w:t>
      </w:r>
      <w:proofErr w:type="spellEnd"/>
      <w:r w:rsidR="001E492E" w:rsidRPr="00CC2848">
        <w:rPr>
          <w:sz w:val="22"/>
          <w:szCs w:val="22"/>
        </w:rPr>
        <w:t>(b</w:t>
      </w:r>
      <w:r w:rsidR="001E492E" w:rsidRPr="00CC2848">
        <w:rPr>
          <w:sz w:val="22"/>
          <w:szCs w:val="22"/>
          <w:vertAlign w:val="subscript"/>
        </w:rPr>
        <w:t>0</w:t>
      </w:r>
      <w:r w:rsidR="001E492E" w:rsidRPr="00CC2848">
        <w:rPr>
          <w:sz w:val="22"/>
          <w:szCs w:val="22"/>
        </w:rPr>
        <w:t xml:space="preserve"> + b</w:t>
      </w:r>
      <w:r w:rsidR="001E492E" w:rsidRPr="00CC2848">
        <w:rPr>
          <w:sz w:val="22"/>
          <w:szCs w:val="22"/>
          <w:vertAlign w:val="subscript"/>
        </w:rPr>
        <w:t>1</w:t>
      </w:r>
      <w:r w:rsidR="001E492E" w:rsidRPr="00CC2848">
        <w:rPr>
          <w:sz w:val="22"/>
          <w:szCs w:val="22"/>
        </w:rPr>
        <w:t xml:space="preserve">)} - log{1 – </w:t>
      </w:r>
      <w:proofErr w:type="spellStart"/>
      <w:r w:rsidR="001E492E" w:rsidRPr="00CC2848">
        <w:rPr>
          <w:sz w:val="22"/>
          <w:szCs w:val="22"/>
        </w:rPr>
        <w:t>exp</w:t>
      </w:r>
      <w:proofErr w:type="spellEnd"/>
      <w:r w:rsidR="001E492E" w:rsidRPr="00CC2848">
        <w:rPr>
          <w:sz w:val="22"/>
          <w:szCs w:val="22"/>
        </w:rPr>
        <w:t>(b</w:t>
      </w:r>
      <w:r w:rsidR="001E492E" w:rsidRPr="00CC2848">
        <w:rPr>
          <w:sz w:val="22"/>
          <w:szCs w:val="22"/>
          <w:vertAlign w:val="subscript"/>
        </w:rPr>
        <w:t>0</w:t>
      </w:r>
      <w:r w:rsidR="001E492E" w:rsidRPr="00CC2848">
        <w:rPr>
          <w:sz w:val="22"/>
          <w:szCs w:val="22"/>
        </w:rPr>
        <w:t xml:space="preserve">)} = log{[1 – </w:t>
      </w:r>
      <w:proofErr w:type="spellStart"/>
      <w:r w:rsidR="001E492E" w:rsidRPr="00CC2848">
        <w:rPr>
          <w:sz w:val="22"/>
          <w:szCs w:val="22"/>
        </w:rPr>
        <w:t>exp</w:t>
      </w:r>
      <w:proofErr w:type="spellEnd"/>
      <w:r w:rsidR="001E492E" w:rsidRPr="00CC2848">
        <w:rPr>
          <w:sz w:val="22"/>
          <w:szCs w:val="22"/>
        </w:rPr>
        <w:t>(b</w:t>
      </w:r>
      <w:r w:rsidR="001E492E" w:rsidRPr="00CC2848">
        <w:rPr>
          <w:sz w:val="22"/>
          <w:szCs w:val="22"/>
          <w:vertAlign w:val="subscript"/>
        </w:rPr>
        <w:t>0</w:t>
      </w:r>
      <w:r w:rsidR="001E492E" w:rsidRPr="00CC2848">
        <w:rPr>
          <w:sz w:val="22"/>
          <w:szCs w:val="22"/>
        </w:rPr>
        <w:t xml:space="preserve"> + b</w:t>
      </w:r>
      <w:r w:rsidR="001E492E" w:rsidRPr="00CC2848">
        <w:rPr>
          <w:sz w:val="22"/>
          <w:szCs w:val="22"/>
          <w:vertAlign w:val="subscript"/>
        </w:rPr>
        <w:t>1</w:t>
      </w:r>
      <w:r w:rsidR="001E492E" w:rsidRPr="00CC2848">
        <w:rPr>
          <w:sz w:val="22"/>
          <w:szCs w:val="22"/>
        </w:rPr>
        <w:t xml:space="preserve">)]/[ 1 – </w:t>
      </w:r>
      <w:proofErr w:type="spellStart"/>
      <w:r w:rsidR="001E492E" w:rsidRPr="00CC2848">
        <w:rPr>
          <w:sz w:val="22"/>
          <w:szCs w:val="22"/>
        </w:rPr>
        <w:t>exp</w:t>
      </w:r>
      <w:proofErr w:type="spellEnd"/>
      <w:r w:rsidR="001E492E" w:rsidRPr="00CC2848">
        <w:rPr>
          <w:sz w:val="22"/>
          <w:szCs w:val="22"/>
        </w:rPr>
        <w:t>(b</w:t>
      </w:r>
      <w:r w:rsidR="001E492E" w:rsidRPr="00CC2848">
        <w:rPr>
          <w:sz w:val="22"/>
          <w:szCs w:val="22"/>
          <w:vertAlign w:val="subscript"/>
        </w:rPr>
        <w:t>0</w:t>
      </w:r>
      <w:r w:rsidR="001E492E" w:rsidRPr="00CC2848">
        <w:rPr>
          <w:sz w:val="22"/>
          <w:szCs w:val="22"/>
        </w:rPr>
        <w:t>)]}</w:t>
      </w:r>
    </w:p>
    <w:p w14:paraId="06C68B6F" w14:textId="77777777" w:rsidR="007C7721" w:rsidRPr="00CC2848" w:rsidRDefault="007C7721" w:rsidP="007C7721">
      <w:pPr>
        <w:autoSpaceDE w:val="0"/>
        <w:autoSpaceDN w:val="0"/>
        <w:adjustRightInd w:val="0"/>
        <w:spacing w:after="120"/>
        <w:rPr>
          <w:sz w:val="22"/>
          <w:szCs w:val="22"/>
        </w:rPr>
      </w:pPr>
      <w:commentRangeStart w:id="31"/>
      <w:r w:rsidRPr="00CC2848">
        <w:rPr>
          <w:sz w:val="22"/>
          <w:szCs w:val="22"/>
        </w:rPr>
        <w:t xml:space="preserve">Conclusion: </w:t>
      </w:r>
      <w:r w:rsidRPr="00CC2848">
        <w:rPr>
          <w:b/>
          <w:sz w:val="22"/>
          <w:szCs w:val="22"/>
        </w:rPr>
        <w:t>c</w:t>
      </w:r>
      <w:r w:rsidRPr="00CC2848">
        <w:rPr>
          <w:b/>
          <w:sz w:val="22"/>
          <w:szCs w:val="22"/>
          <w:vertAlign w:val="subscript"/>
        </w:rPr>
        <w:t>0</w:t>
      </w:r>
      <w:r w:rsidRPr="00CC2848">
        <w:rPr>
          <w:b/>
          <w:sz w:val="22"/>
          <w:szCs w:val="22"/>
        </w:rPr>
        <w:t xml:space="preserve"> = </w:t>
      </w:r>
      <w:proofErr w:type="gramStart"/>
      <w:r w:rsidR="001E492E" w:rsidRPr="00CC2848">
        <w:rPr>
          <w:b/>
          <w:sz w:val="22"/>
          <w:szCs w:val="22"/>
        </w:rPr>
        <w:t>log{</w:t>
      </w:r>
      <w:proofErr w:type="gramEnd"/>
      <w:r w:rsidR="001E492E" w:rsidRPr="00CC2848">
        <w:rPr>
          <w:b/>
          <w:sz w:val="22"/>
          <w:szCs w:val="22"/>
        </w:rPr>
        <w:t xml:space="preserve">1 – </w:t>
      </w:r>
      <w:proofErr w:type="spellStart"/>
      <w:r w:rsidR="001E492E" w:rsidRPr="00CC2848">
        <w:rPr>
          <w:b/>
          <w:sz w:val="22"/>
          <w:szCs w:val="22"/>
        </w:rPr>
        <w:t>exp</w:t>
      </w:r>
      <w:proofErr w:type="spellEnd"/>
      <w:r w:rsidR="001E492E" w:rsidRPr="00CC2848">
        <w:rPr>
          <w:b/>
          <w:sz w:val="22"/>
          <w:szCs w:val="22"/>
        </w:rPr>
        <w:t>(b</w:t>
      </w:r>
      <w:r w:rsidR="001E492E" w:rsidRPr="00CC2848">
        <w:rPr>
          <w:b/>
          <w:sz w:val="22"/>
          <w:szCs w:val="22"/>
          <w:vertAlign w:val="subscript"/>
        </w:rPr>
        <w:t>0</w:t>
      </w:r>
      <w:r w:rsidR="001E492E" w:rsidRPr="00CC2848">
        <w:rPr>
          <w:b/>
          <w:sz w:val="22"/>
          <w:szCs w:val="22"/>
        </w:rPr>
        <w:t>)}</w:t>
      </w:r>
      <w:r w:rsidRPr="00CC2848">
        <w:rPr>
          <w:b/>
          <w:sz w:val="22"/>
          <w:szCs w:val="22"/>
          <w:vertAlign w:val="superscript"/>
        </w:rPr>
        <w:t xml:space="preserve"> </w:t>
      </w:r>
      <w:r w:rsidRPr="00CC2848">
        <w:rPr>
          <w:sz w:val="22"/>
          <w:szCs w:val="22"/>
        </w:rPr>
        <w:t xml:space="preserve">and </w:t>
      </w:r>
      <w:r w:rsidRPr="00CC2848">
        <w:rPr>
          <w:b/>
          <w:sz w:val="22"/>
          <w:szCs w:val="22"/>
        </w:rPr>
        <w:t>c</w:t>
      </w:r>
      <w:r w:rsidRPr="00CC2848">
        <w:rPr>
          <w:b/>
          <w:sz w:val="22"/>
          <w:szCs w:val="22"/>
          <w:vertAlign w:val="subscript"/>
        </w:rPr>
        <w:t>1</w:t>
      </w:r>
      <w:r w:rsidRPr="00CC2848">
        <w:rPr>
          <w:b/>
          <w:sz w:val="22"/>
          <w:szCs w:val="22"/>
        </w:rPr>
        <w:t xml:space="preserve"> = </w:t>
      </w:r>
      <w:r w:rsidR="001E492E" w:rsidRPr="00CC2848">
        <w:rPr>
          <w:b/>
          <w:sz w:val="22"/>
          <w:szCs w:val="22"/>
        </w:rPr>
        <w:t xml:space="preserve">log{[1 – </w:t>
      </w:r>
      <w:proofErr w:type="spellStart"/>
      <w:r w:rsidR="001E492E" w:rsidRPr="00CC2848">
        <w:rPr>
          <w:b/>
          <w:sz w:val="22"/>
          <w:szCs w:val="22"/>
        </w:rPr>
        <w:t>exp</w:t>
      </w:r>
      <w:proofErr w:type="spellEnd"/>
      <w:r w:rsidR="001E492E" w:rsidRPr="00CC2848">
        <w:rPr>
          <w:b/>
          <w:sz w:val="22"/>
          <w:szCs w:val="22"/>
        </w:rPr>
        <w:t>(b</w:t>
      </w:r>
      <w:r w:rsidR="001E492E" w:rsidRPr="00CC2848">
        <w:rPr>
          <w:b/>
          <w:sz w:val="22"/>
          <w:szCs w:val="22"/>
          <w:vertAlign w:val="subscript"/>
        </w:rPr>
        <w:t>0</w:t>
      </w:r>
      <w:r w:rsidR="001E492E" w:rsidRPr="00CC2848">
        <w:rPr>
          <w:b/>
          <w:sz w:val="22"/>
          <w:szCs w:val="22"/>
        </w:rPr>
        <w:t xml:space="preserve"> + b</w:t>
      </w:r>
      <w:r w:rsidR="001E492E" w:rsidRPr="00CC2848">
        <w:rPr>
          <w:b/>
          <w:sz w:val="22"/>
          <w:szCs w:val="22"/>
          <w:vertAlign w:val="subscript"/>
        </w:rPr>
        <w:t>1</w:t>
      </w:r>
      <w:r w:rsidR="001E492E" w:rsidRPr="00CC2848">
        <w:rPr>
          <w:b/>
          <w:sz w:val="22"/>
          <w:szCs w:val="22"/>
        </w:rPr>
        <w:t xml:space="preserve">)]/[ 1 – </w:t>
      </w:r>
      <w:proofErr w:type="spellStart"/>
      <w:r w:rsidR="001E492E" w:rsidRPr="00CC2848">
        <w:rPr>
          <w:b/>
          <w:sz w:val="22"/>
          <w:szCs w:val="22"/>
        </w:rPr>
        <w:t>exp</w:t>
      </w:r>
      <w:proofErr w:type="spellEnd"/>
      <w:r w:rsidR="001E492E" w:rsidRPr="00CC2848">
        <w:rPr>
          <w:b/>
          <w:sz w:val="22"/>
          <w:szCs w:val="22"/>
        </w:rPr>
        <w:t>(b</w:t>
      </w:r>
      <w:r w:rsidR="001E492E" w:rsidRPr="00CC2848">
        <w:rPr>
          <w:b/>
          <w:sz w:val="22"/>
          <w:szCs w:val="22"/>
          <w:vertAlign w:val="subscript"/>
        </w:rPr>
        <w:t>0</w:t>
      </w:r>
      <w:r w:rsidR="001E492E" w:rsidRPr="00CC2848">
        <w:rPr>
          <w:b/>
          <w:sz w:val="22"/>
          <w:szCs w:val="22"/>
        </w:rPr>
        <w:t>)]}</w:t>
      </w:r>
      <w:r w:rsidR="001E492E" w:rsidRPr="00CC2848">
        <w:rPr>
          <w:sz w:val="22"/>
          <w:szCs w:val="22"/>
        </w:rPr>
        <w:t xml:space="preserve"> </w:t>
      </w:r>
      <w:r w:rsidRPr="00CC2848">
        <w:rPr>
          <w:sz w:val="22"/>
          <w:szCs w:val="22"/>
        </w:rPr>
        <w:t xml:space="preserve">where </w:t>
      </w:r>
      <w:r w:rsidR="001E492E" w:rsidRPr="00CC2848">
        <w:rPr>
          <w:sz w:val="22"/>
          <w:szCs w:val="22"/>
        </w:rPr>
        <w:t>b</w:t>
      </w:r>
      <w:r w:rsidR="001E492E" w:rsidRPr="00CC2848">
        <w:rPr>
          <w:sz w:val="22"/>
          <w:szCs w:val="22"/>
          <w:vertAlign w:val="subscript"/>
        </w:rPr>
        <w:t>0</w:t>
      </w:r>
      <w:r w:rsidR="001E492E" w:rsidRPr="00CC2848">
        <w:rPr>
          <w:sz w:val="22"/>
          <w:szCs w:val="22"/>
          <w:vertAlign w:val="superscript"/>
        </w:rPr>
        <w:t xml:space="preserve"> </w:t>
      </w:r>
      <w:r w:rsidR="001E492E" w:rsidRPr="00CC2848">
        <w:rPr>
          <w:sz w:val="22"/>
          <w:szCs w:val="22"/>
        </w:rPr>
        <w:t>= -2.17629, b</w:t>
      </w:r>
      <w:r w:rsidR="001E492E" w:rsidRPr="00CC2848">
        <w:rPr>
          <w:sz w:val="22"/>
          <w:szCs w:val="22"/>
          <w:vertAlign w:val="subscript"/>
        </w:rPr>
        <w:t>1</w:t>
      </w:r>
      <w:r w:rsidR="001E492E" w:rsidRPr="00CC2848">
        <w:rPr>
          <w:sz w:val="22"/>
          <w:szCs w:val="22"/>
          <w:vertAlign w:val="superscript"/>
        </w:rPr>
        <w:t xml:space="preserve"> </w:t>
      </w:r>
      <w:r w:rsidR="001E492E" w:rsidRPr="00CC2848">
        <w:rPr>
          <w:sz w:val="22"/>
          <w:szCs w:val="22"/>
        </w:rPr>
        <w:t>= 0.54054</w:t>
      </w:r>
      <w:commentRangeEnd w:id="31"/>
      <w:r w:rsidR="006909B0">
        <w:rPr>
          <w:rStyle w:val="CommentReference"/>
        </w:rPr>
        <w:commentReference w:id="31"/>
      </w:r>
    </w:p>
    <w:p w14:paraId="09DFE211" w14:textId="77777777" w:rsidR="001E492E" w:rsidRPr="001E492E" w:rsidRDefault="001E492E" w:rsidP="007C7721">
      <w:pPr>
        <w:autoSpaceDE w:val="0"/>
        <w:autoSpaceDN w:val="0"/>
        <w:adjustRightInd w:val="0"/>
        <w:spacing w:after="120"/>
        <w:rPr>
          <w:sz w:val="22"/>
          <w:szCs w:val="22"/>
        </w:rPr>
      </w:pPr>
      <w:r w:rsidRPr="00CC2848">
        <w:rPr>
          <w:sz w:val="22"/>
          <w:szCs w:val="22"/>
        </w:rPr>
        <w:t xml:space="preserve">A nicer representation can be: </w:t>
      </w:r>
      <w:proofErr w:type="spellStart"/>
      <w:proofErr w:type="gramStart"/>
      <w:r w:rsidRPr="00CC2848">
        <w:rPr>
          <w:b/>
          <w:sz w:val="22"/>
          <w:szCs w:val="22"/>
        </w:rPr>
        <w:t>exp</w:t>
      </w:r>
      <w:proofErr w:type="spellEnd"/>
      <w:r w:rsidRPr="00CC2848">
        <w:rPr>
          <w:b/>
          <w:sz w:val="22"/>
          <w:szCs w:val="22"/>
        </w:rPr>
        <w:t>(</w:t>
      </w:r>
      <w:proofErr w:type="gramEnd"/>
      <w:r w:rsidRPr="00CC2848">
        <w:rPr>
          <w:b/>
          <w:sz w:val="22"/>
          <w:szCs w:val="22"/>
        </w:rPr>
        <w:t>c</w:t>
      </w:r>
      <w:r w:rsidRPr="00CC2848">
        <w:rPr>
          <w:b/>
          <w:sz w:val="22"/>
          <w:szCs w:val="22"/>
          <w:vertAlign w:val="subscript"/>
        </w:rPr>
        <w:t>0</w:t>
      </w:r>
      <w:r w:rsidRPr="00CC2848">
        <w:rPr>
          <w:b/>
          <w:sz w:val="22"/>
          <w:szCs w:val="22"/>
        </w:rPr>
        <w:t xml:space="preserve">) = 1 – </w:t>
      </w:r>
      <w:proofErr w:type="spellStart"/>
      <w:r w:rsidRPr="00CC2848">
        <w:rPr>
          <w:b/>
          <w:sz w:val="22"/>
          <w:szCs w:val="22"/>
        </w:rPr>
        <w:t>exp</w:t>
      </w:r>
      <w:proofErr w:type="spellEnd"/>
      <w:r w:rsidRPr="00CC2848">
        <w:rPr>
          <w:b/>
          <w:sz w:val="22"/>
          <w:szCs w:val="22"/>
        </w:rPr>
        <w:t>(b</w:t>
      </w:r>
      <w:r w:rsidRPr="00CC2848">
        <w:rPr>
          <w:b/>
          <w:sz w:val="22"/>
          <w:szCs w:val="22"/>
          <w:vertAlign w:val="subscript"/>
        </w:rPr>
        <w:t>0</w:t>
      </w:r>
      <w:r w:rsidRPr="00CC2848">
        <w:rPr>
          <w:b/>
          <w:sz w:val="22"/>
          <w:szCs w:val="22"/>
        </w:rPr>
        <w:t xml:space="preserve">) </w:t>
      </w:r>
      <w:r w:rsidRPr="00CC2848">
        <w:rPr>
          <w:sz w:val="22"/>
          <w:szCs w:val="22"/>
        </w:rPr>
        <w:t xml:space="preserve">and </w:t>
      </w:r>
      <w:proofErr w:type="spellStart"/>
      <w:r w:rsidR="00D36CB7" w:rsidRPr="00CC2848">
        <w:rPr>
          <w:b/>
          <w:sz w:val="22"/>
          <w:szCs w:val="22"/>
        </w:rPr>
        <w:t>exp</w:t>
      </w:r>
      <w:proofErr w:type="spellEnd"/>
      <w:r w:rsidR="00D36CB7" w:rsidRPr="00CC2848">
        <w:rPr>
          <w:b/>
          <w:sz w:val="22"/>
          <w:szCs w:val="22"/>
        </w:rPr>
        <w:t>(c</w:t>
      </w:r>
      <w:r w:rsidR="00D36CB7" w:rsidRPr="00CC2848">
        <w:rPr>
          <w:b/>
          <w:sz w:val="22"/>
          <w:szCs w:val="22"/>
          <w:vertAlign w:val="subscript"/>
        </w:rPr>
        <w:t>0</w:t>
      </w:r>
      <w:r w:rsidR="00D36CB7" w:rsidRPr="00CC2848">
        <w:rPr>
          <w:b/>
          <w:sz w:val="22"/>
          <w:szCs w:val="22"/>
        </w:rPr>
        <w:t xml:space="preserve"> + c</w:t>
      </w:r>
      <w:r w:rsidR="00D36CB7" w:rsidRPr="00CC2848">
        <w:rPr>
          <w:b/>
          <w:sz w:val="22"/>
          <w:szCs w:val="22"/>
          <w:vertAlign w:val="subscript"/>
        </w:rPr>
        <w:t>1</w:t>
      </w:r>
      <w:r w:rsidR="00D36CB7" w:rsidRPr="00CC2848">
        <w:rPr>
          <w:b/>
          <w:sz w:val="22"/>
          <w:szCs w:val="22"/>
        </w:rPr>
        <w:t xml:space="preserve">) = 1 - </w:t>
      </w:r>
      <w:proofErr w:type="spellStart"/>
      <w:r w:rsidR="00D36CB7" w:rsidRPr="00CC2848">
        <w:rPr>
          <w:b/>
          <w:sz w:val="22"/>
          <w:szCs w:val="22"/>
        </w:rPr>
        <w:t>exp</w:t>
      </w:r>
      <w:proofErr w:type="spellEnd"/>
      <w:r w:rsidR="00D36CB7" w:rsidRPr="00CC2848">
        <w:rPr>
          <w:b/>
          <w:sz w:val="22"/>
          <w:szCs w:val="22"/>
        </w:rPr>
        <w:t>(b</w:t>
      </w:r>
      <w:r w:rsidR="00D36CB7" w:rsidRPr="00CC2848">
        <w:rPr>
          <w:b/>
          <w:sz w:val="22"/>
          <w:szCs w:val="22"/>
          <w:vertAlign w:val="subscript"/>
        </w:rPr>
        <w:t>0</w:t>
      </w:r>
      <w:r w:rsidR="00D36CB7" w:rsidRPr="00CC2848">
        <w:rPr>
          <w:b/>
          <w:sz w:val="22"/>
          <w:szCs w:val="22"/>
          <w:vertAlign w:val="superscript"/>
        </w:rPr>
        <w:t xml:space="preserve"> </w:t>
      </w:r>
      <w:r w:rsidR="00D36CB7" w:rsidRPr="00CC2848">
        <w:rPr>
          <w:b/>
          <w:sz w:val="22"/>
          <w:szCs w:val="22"/>
        </w:rPr>
        <w:t>+ b</w:t>
      </w:r>
      <w:r w:rsidR="00D36CB7" w:rsidRPr="00CC2848">
        <w:rPr>
          <w:b/>
          <w:sz w:val="22"/>
          <w:szCs w:val="22"/>
          <w:vertAlign w:val="subscript"/>
        </w:rPr>
        <w:t>1</w:t>
      </w:r>
      <w:r w:rsidR="00D36CB7" w:rsidRPr="00CC2848">
        <w:rPr>
          <w:b/>
          <w:sz w:val="22"/>
          <w:szCs w:val="22"/>
        </w:rPr>
        <w:t>)</w:t>
      </w:r>
    </w:p>
    <w:p w14:paraId="6CF05740" w14:textId="77777777" w:rsidR="007C7721" w:rsidRDefault="007C7721" w:rsidP="005A3BDA">
      <w:pPr>
        <w:autoSpaceDE w:val="0"/>
        <w:autoSpaceDN w:val="0"/>
        <w:adjustRightInd w:val="0"/>
        <w:spacing w:after="120"/>
        <w:rPr>
          <w:sz w:val="22"/>
          <w:szCs w:val="22"/>
        </w:rPr>
      </w:pPr>
    </w:p>
    <w:p w14:paraId="5B50317A" w14:textId="77777777" w:rsidR="005A3BDA" w:rsidRPr="005A144B" w:rsidRDefault="005A3BDA" w:rsidP="005A3BDA">
      <w:pPr>
        <w:autoSpaceDE w:val="0"/>
        <w:autoSpaceDN w:val="0"/>
        <w:adjustRightInd w:val="0"/>
        <w:spacing w:after="120"/>
        <w:rPr>
          <w:i/>
          <w:sz w:val="22"/>
          <w:szCs w:val="22"/>
          <w:u w:val="single"/>
        </w:rPr>
      </w:pPr>
      <w:r w:rsidRPr="005A144B">
        <w:rPr>
          <w:i/>
          <w:sz w:val="22"/>
          <w:szCs w:val="22"/>
          <w:u w:val="single"/>
        </w:rPr>
        <w:t>Part i</w:t>
      </w:r>
      <w:r>
        <w:rPr>
          <w:i/>
          <w:sz w:val="22"/>
          <w:szCs w:val="22"/>
          <w:u w:val="single"/>
        </w:rPr>
        <w:t>ii</w:t>
      </w:r>
      <w:r w:rsidRPr="005A144B">
        <w:rPr>
          <w:i/>
          <w:sz w:val="22"/>
          <w:szCs w:val="22"/>
          <w:u w:val="single"/>
        </w:rPr>
        <w:t>:</w:t>
      </w:r>
    </w:p>
    <w:p w14:paraId="2E86FFA5" w14:textId="77777777" w:rsidR="005A3BDA" w:rsidRDefault="00311863" w:rsidP="00A66728">
      <w:pPr>
        <w:autoSpaceDE w:val="0"/>
        <w:autoSpaceDN w:val="0"/>
        <w:adjustRightInd w:val="0"/>
        <w:spacing w:after="120"/>
        <w:rPr>
          <w:sz w:val="22"/>
          <w:szCs w:val="22"/>
        </w:rPr>
      </w:pPr>
      <w:r w:rsidRPr="00D06D8F">
        <w:rPr>
          <w:sz w:val="22"/>
          <w:szCs w:val="22"/>
        </w:rPr>
        <w:t xml:space="preserve">Instead, a linear regression model of response NOTSGA on predictor NOTSMOKER was </w:t>
      </w:r>
      <w:proofErr w:type="gramStart"/>
      <w:r w:rsidRPr="00D06D8F">
        <w:rPr>
          <w:sz w:val="22"/>
          <w:szCs w:val="22"/>
        </w:rPr>
        <w:t>performed,</w:t>
      </w:r>
      <w:proofErr w:type="gramEnd"/>
      <w:r w:rsidRPr="00D06D8F">
        <w:rPr>
          <w:sz w:val="22"/>
          <w:szCs w:val="22"/>
        </w:rPr>
        <w:t xml:space="preserve"> we then have the following model:</w:t>
      </w:r>
    </w:p>
    <w:p w14:paraId="0C0A2D1E" w14:textId="77777777" w:rsidR="00311863" w:rsidRDefault="00311863" w:rsidP="00311863">
      <w:pPr>
        <w:autoSpaceDE w:val="0"/>
        <w:autoSpaceDN w:val="0"/>
        <w:adjustRightInd w:val="0"/>
        <w:spacing w:after="120"/>
        <w:jc w:val="center"/>
        <w:rPr>
          <w:sz w:val="22"/>
          <w:szCs w:val="22"/>
        </w:rPr>
      </w:pPr>
      <w:proofErr w:type="gramStart"/>
      <w:r>
        <w:rPr>
          <w:sz w:val="22"/>
          <w:szCs w:val="22"/>
        </w:rPr>
        <w:t>log</w:t>
      </w:r>
      <w:proofErr w:type="gramEnd"/>
      <w:r>
        <w:rPr>
          <w:sz w:val="22"/>
          <w:szCs w:val="22"/>
        </w:rPr>
        <w:t>{</w:t>
      </w:r>
      <w:proofErr w:type="spellStart"/>
      <w:r w:rsidRPr="00D06D8F">
        <w:rPr>
          <w:sz w:val="22"/>
          <w:szCs w:val="22"/>
        </w:rPr>
        <w:t>Pr</w:t>
      </w:r>
      <w:proofErr w:type="spellEnd"/>
      <w:r w:rsidRPr="00D06D8F">
        <w:rPr>
          <w:sz w:val="22"/>
          <w:szCs w:val="22"/>
        </w:rPr>
        <w:t>[NOTSGA=1|NONSMOKER]</w:t>
      </w:r>
      <w:r>
        <w:rPr>
          <w:sz w:val="22"/>
          <w:szCs w:val="22"/>
        </w:rPr>
        <w:t>}</w:t>
      </w:r>
      <w:r w:rsidRPr="00D06D8F">
        <w:rPr>
          <w:sz w:val="22"/>
          <w:szCs w:val="22"/>
        </w:rPr>
        <w:t xml:space="preserve"> = d</w:t>
      </w:r>
      <w:r w:rsidRPr="00D06D8F">
        <w:rPr>
          <w:sz w:val="22"/>
          <w:szCs w:val="22"/>
          <w:vertAlign w:val="subscript"/>
        </w:rPr>
        <w:t>0</w:t>
      </w:r>
      <w:r w:rsidRPr="00D06D8F">
        <w:rPr>
          <w:sz w:val="22"/>
          <w:szCs w:val="22"/>
          <w:vertAlign w:val="superscript"/>
        </w:rPr>
        <w:t xml:space="preserve"> </w:t>
      </w:r>
      <w:r w:rsidRPr="00D06D8F">
        <w:rPr>
          <w:sz w:val="22"/>
          <w:szCs w:val="22"/>
        </w:rPr>
        <w:t>+ d</w:t>
      </w:r>
      <w:r w:rsidRPr="00D06D8F">
        <w:rPr>
          <w:sz w:val="22"/>
          <w:szCs w:val="22"/>
          <w:vertAlign w:val="subscript"/>
        </w:rPr>
        <w:t>1</w:t>
      </w:r>
      <w:r w:rsidRPr="00D06D8F">
        <w:rPr>
          <w:sz w:val="22"/>
          <w:szCs w:val="22"/>
        </w:rPr>
        <w:t>NONSMOKER</w:t>
      </w:r>
    </w:p>
    <w:p w14:paraId="7D719902" w14:textId="77777777" w:rsidR="00311863" w:rsidRDefault="00311863" w:rsidP="00311863">
      <w:pPr>
        <w:autoSpaceDE w:val="0"/>
        <w:autoSpaceDN w:val="0"/>
        <w:adjustRightInd w:val="0"/>
        <w:spacing w:after="120"/>
        <w:rPr>
          <w:sz w:val="22"/>
          <w:szCs w:val="22"/>
        </w:rPr>
      </w:pPr>
      <w:r>
        <w:rPr>
          <w:sz w:val="22"/>
          <w:szCs w:val="22"/>
        </w:rPr>
        <w:t xml:space="preserve">Using similar algebra as above, we have: </w:t>
      </w:r>
    </w:p>
    <w:p w14:paraId="0A07DC03" w14:textId="77777777" w:rsidR="00311863" w:rsidRDefault="00311863" w:rsidP="00311863">
      <w:pPr>
        <w:autoSpaceDE w:val="0"/>
        <w:autoSpaceDN w:val="0"/>
        <w:adjustRightInd w:val="0"/>
        <w:spacing w:after="120"/>
        <w:jc w:val="center"/>
        <w:rPr>
          <w:sz w:val="22"/>
          <w:szCs w:val="22"/>
        </w:rPr>
      </w:pPr>
      <w:proofErr w:type="gramStart"/>
      <w:r>
        <w:rPr>
          <w:sz w:val="22"/>
          <w:szCs w:val="22"/>
        </w:rPr>
        <w:t>log</w:t>
      </w:r>
      <w:proofErr w:type="gramEnd"/>
      <w:r>
        <w:rPr>
          <w:sz w:val="22"/>
          <w:szCs w:val="22"/>
        </w:rPr>
        <w:t>{</w:t>
      </w:r>
      <w:proofErr w:type="spellStart"/>
      <w:r w:rsidRPr="00BD4165">
        <w:rPr>
          <w:sz w:val="22"/>
          <w:szCs w:val="22"/>
        </w:rPr>
        <w:t>Pr</w:t>
      </w:r>
      <w:proofErr w:type="spellEnd"/>
      <w:r w:rsidRPr="00BD4165">
        <w:rPr>
          <w:sz w:val="22"/>
          <w:szCs w:val="22"/>
        </w:rPr>
        <w:t>[SGA=1|</w:t>
      </w:r>
      <w:r>
        <w:rPr>
          <w:sz w:val="22"/>
          <w:szCs w:val="22"/>
        </w:rPr>
        <w:t>NON</w:t>
      </w:r>
      <w:r w:rsidRPr="00BD4165">
        <w:rPr>
          <w:sz w:val="22"/>
          <w:szCs w:val="22"/>
        </w:rPr>
        <w:t>SMOKER]</w:t>
      </w:r>
      <w:r>
        <w:rPr>
          <w:sz w:val="22"/>
          <w:szCs w:val="22"/>
        </w:rPr>
        <w:t xml:space="preserve">} = log{1 - </w:t>
      </w:r>
      <w:proofErr w:type="spellStart"/>
      <w:r w:rsidRPr="007C7721">
        <w:rPr>
          <w:sz w:val="22"/>
          <w:szCs w:val="22"/>
        </w:rPr>
        <w:t>exp</w:t>
      </w:r>
      <w:proofErr w:type="spellEnd"/>
      <w:r w:rsidRPr="007C7721">
        <w:rPr>
          <w:sz w:val="22"/>
          <w:szCs w:val="22"/>
        </w:rPr>
        <w:t>(</w:t>
      </w:r>
      <w:r w:rsidR="00394AF9">
        <w:rPr>
          <w:sz w:val="22"/>
          <w:szCs w:val="22"/>
        </w:rPr>
        <w:t>d</w:t>
      </w:r>
      <w:r w:rsidRPr="007C7721">
        <w:rPr>
          <w:sz w:val="22"/>
          <w:szCs w:val="22"/>
          <w:vertAlign w:val="subscript"/>
        </w:rPr>
        <w:t>0</w:t>
      </w:r>
      <w:r w:rsidRPr="007C7721">
        <w:rPr>
          <w:sz w:val="22"/>
          <w:szCs w:val="22"/>
          <w:vertAlign w:val="superscript"/>
        </w:rPr>
        <w:t xml:space="preserve"> </w:t>
      </w:r>
      <w:r w:rsidRPr="007C7721">
        <w:rPr>
          <w:sz w:val="22"/>
          <w:szCs w:val="22"/>
        </w:rPr>
        <w:t xml:space="preserve">+ </w:t>
      </w:r>
      <w:r w:rsidR="00394AF9">
        <w:rPr>
          <w:sz w:val="22"/>
          <w:szCs w:val="22"/>
        </w:rPr>
        <w:t>d</w:t>
      </w:r>
      <w:r w:rsidRPr="007C7721">
        <w:rPr>
          <w:sz w:val="22"/>
          <w:szCs w:val="22"/>
          <w:vertAlign w:val="subscript"/>
        </w:rPr>
        <w:t>1</w:t>
      </w:r>
      <w:r>
        <w:rPr>
          <w:sz w:val="22"/>
          <w:szCs w:val="22"/>
        </w:rPr>
        <w:t>NONS</w:t>
      </w:r>
      <w:r w:rsidRPr="007C7721">
        <w:rPr>
          <w:sz w:val="22"/>
          <w:szCs w:val="22"/>
        </w:rPr>
        <w:t>MOKER</w:t>
      </w:r>
      <w:r>
        <w:rPr>
          <w:sz w:val="22"/>
          <w:szCs w:val="22"/>
        </w:rPr>
        <w:t>)} [4]</w:t>
      </w:r>
    </w:p>
    <w:p w14:paraId="6A902359" w14:textId="77777777" w:rsidR="00F42EA8" w:rsidRPr="00CC2848" w:rsidRDefault="00F42EA8" w:rsidP="00F42EA8">
      <w:pPr>
        <w:autoSpaceDE w:val="0"/>
        <w:autoSpaceDN w:val="0"/>
        <w:adjustRightInd w:val="0"/>
        <w:spacing w:after="120"/>
        <w:rPr>
          <w:sz w:val="22"/>
          <w:szCs w:val="22"/>
        </w:rPr>
      </w:pPr>
      <w:r w:rsidRPr="00CC2848">
        <w:rPr>
          <w:sz w:val="22"/>
          <w:szCs w:val="22"/>
        </w:rPr>
        <w:t xml:space="preserve">In this model, </w:t>
      </w:r>
      <w:proofErr w:type="gramStart"/>
      <w:r w:rsidRPr="00CC2848">
        <w:rPr>
          <w:sz w:val="22"/>
          <w:szCs w:val="22"/>
        </w:rPr>
        <w:t>log{</w:t>
      </w:r>
      <w:proofErr w:type="gramEnd"/>
      <w:r w:rsidRPr="00CC2848">
        <w:rPr>
          <w:sz w:val="22"/>
          <w:szCs w:val="22"/>
        </w:rPr>
        <w:t xml:space="preserve">1 – </w:t>
      </w:r>
      <w:proofErr w:type="spellStart"/>
      <w:r w:rsidRPr="00CC2848">
        <w:rPr>
          <w:sz w:val="22"/>
          <w:szCs w:val="22"/>
        </w:rPr>
        <w:t>exp</w:t>
      </w:r>
      <w:proofErr w:type="spellEnd"/>
      <w:r w:rsidRPr="00CC2848">
        <w:rPr>
          <w:sz w:val="22"/>
          <w:szCs w:val="22"/>
        </w:rPr>
        <w:t>(</w:t>
      </w:r>
      <w:r>
        <w:rPr>
          <w:sz w:val="22"/>
          <w:szCs w:val="22"/>
        </w:rPr>
        <w:t>d</w:t>
      </w:r>
      <w:r w:rsidRPr="00CC2848">
        <w:rPr>
          <w:sz w:val="22"/>
          <w:szCs w:val="22"/>
          <w:vertAlign w:val="subscript"/>
        </w:rPr>
        <w:t>0</w:t>
      </w:r>
      <w:r w:rsidRPr="00CC2848">
        <w:rPr>
          <w:sz w:val="22"/>
          <w:szCs w:val="22"/>
        </w:rPr>
        <w:t xml:space="preserve">)} now represents the log-probability of SGA for smokers, while log{1 – </w:t>
      </w:r>
      <w:proofErr w:type="spellStart"/>
      <w:r w:rsidRPr="00CC2848">
        <w:rPr>
          <w:sz w:val="22"/>
          <w:szCs w:val="22"/>
        </w:rPr>
        <w:t>exp</w:t>
      </w:r>
      <w:proofErr w:type="spellEnd"/>
      <w:r w:rsidRPr="00CC2848">
        <w:rPr>
          <w:sz w:val="22"/>
          <w:szCs w:val="22"/>
        </w:rPr>
        <w:t>(</w:t>
      </w:r>
      <w:r>
        <w:rPr>
          <w:sz w:val="22"/>
          <w:szCs w:val="22"/>
        </w:rPr>
        <w:t>d</w:t>
      </w:r>
      <w:r w:rsidRPr="00CC2848">
        <w:rPr>
          <w:sz w:val="22"/>
          <w:szCs w:val="22"/>
          <w:vertAlign w:val="subscript"/>
        </w:rPr>
        <w:t>0</w:t>
      </w:r>
      <w:r w:rsidRPr="00CC2848">
        <w:rPr>
          <w:sz w:val="22"/>
          <w:szCs w:val="22"/>
        </w:rPr>
        <w:t xml:space="preserve"> + </w:t>
      </w:r>
      <w:r>
        <w:rPr>
          <w:sz w:val="22"/>
          <w:szCs w:val="22"/>
        </w:rPr>
        <w:t>d</w:t>
      </w:r>
      <w:r w:rsidRPr="00CC2848">
        <w:rPr>
          <w:sz w:val="22"/>
          <w:szCs w:val="22"/>
          <w:vertAlign w:val="subscript"/>
        </w:rPr>
        <w:t>1</w:t>
      </w:r>
      <w:r w:rsidRPr="00CC2848">
        <w:rPr>
          <w:sz w:val="22"/>
          <w:szCs w:val="22"/>
        </w:rPr>
        <w:t xml:space="preserve">)}  represents the log-probability for </w:t>
      </w:r>
      <w:r>
        <w:rPr>
          <w:sz w:val="22"/>
          <w:szCs w:val="22"/>
        </w:rPr>
        <w:t>non-</w:t>
      </w:r>
      <w:r w:rsidRPr="00CC2848">
        <w:rPr>
          <w:sz w:val="22"/>
          <w:szCs w:val="22"/>
        </w:rPr>
        <w:t>smokers. Because the estimated log-probabilities</w:t>
      </w:r>
      <w:r>
        <w:rPr>
          <w:sz w:val="22"/>
          <w:szCs w:val="22"/>
        </w:rPr>
        <w:t xml:space="preserve"> in model [4</w:t>
      </w:r>
      <w:r w:rsidRPr="00CC2848">
        <w:rPr>
          <w:sz w:val="22"/>
          <w:szCs w:val="22"/>
        </w:rPr>
        <w:t>] should agree with those in model [1], if we were to fit this model, we should observe the following:</w:t>
      </w:r>
    </w:p>
    <w:p w14:paraId="36A8F961" w14:textId="77777777" w:rsidR="00311863" w:rsidRDefault="00F411A5" w:rsidP="00311863">
      <w:pPr>
        <w:autoSpaceDE w:val="0"/>
        <w:autoSpaceDN w:val="0"/>
        <w:adjustRightInd w:val="0"/>
        <w:spacing w:after="120"/>
        <w:rPr>
          <w:sz w:val="22"/>
          <w:szCs w:val="22"/>
        </w:rPr>
      </w:pPr>
      <w:r>
        <w:rPr>
          <w:sz w:val="22"/>
          <w:szCs w:val="22"/>
        </w:rPr>
        <w:t>Log-p</w:t>
      </w:r>
      <w:r w:rsidRPr="00CC2848">
        <w:rPr>
          <w:sz w:val="22"/>
          <w:szCs w:val="22"/>
        </w:rPr>
        <w:t xml:space="preserve">robability for smokers: </w:t>
      </w:r>
      <w:proofErr w:type="gramStart"/>
      <w:r w:rsidRPr="00CC2848">
        <w:rPr>
          <w:sz w:val="22"/>
          <w:szCs w:val="22"/>
        </w:rPr>
        <w:t>log{</w:t>
      </w:r>
      <w:proofErr w:type="gramEnd"/>
      <w:r w:rsidRPr="00CC2848">
        <w:rPr>
          <w:sz w:val="22"/>
          <w:szCs w:val="22"/>
        </w:rPr>
        <w:t xml:space="preserve">1 – </w:t>
      </w:r>
      <w:proofErr w:type="spellStart"/>
      <w:r w:rsidRPr="00CC2848">
        <w:rPr>
          <w:sz w:val="22"/>
          <w:szCs w:val="22"/>
        </w:rPr>
        <w:t>exp</w:t>
      </w:r>
      <w:proofErr w:type="spellEnd"/>
      <w:r w:rsidRPr="00CC2848">
        <w:rPr>
          <w:sz w:val="22"/>
          <w:szCs w:val="22"/>
        </w:rPr>
        <w:t>(</w:t>
      </w:r>
      <w:r>
        <w:rPr>
          <w:sz w:val="22"/>
          <w:szCs w:val="22"/>
        </w:rPr>
        <w:t>d</w:t>
      </w:r>
      <w:r w:rsidRPr="00CC2848">
        <w:rPr>
          <w:sz w:val="22"/>
          <w:szCs w:val="22"/>
          <w:vertAlign w:val="subscript"/>
        </w:rPr>
        <w:t>0</w:t>
      </w:r>
      <w:r w:rsidRPr="00CC2848">
        <w:rPr>
          <w:sz w:val="22"/>
          <w:szCs w:val="22"/>
        </w:rPr>
        <w:t>)}</w:t>
      </w:r>
      <w:r w:rsidRPr="00CC2848">
        <w:rPr>
          <w:sz w:val="22"/>
          <w:szCs w:val="22"/>
          <w:vertAlign w:val="superscript"/>
        </w:rPr>
        <w:t xml:space="preserve"> </w:t>
      </w:r>
      <w:r w:rsidRPr="00CC2848">
        <w:rPr>
          <w:sz w:val="22"/>
          <w:szCs w:val="22"/>
        </w:rPr>
        <w:t>= b</w:t>
      </w:r>
      <w:r w:rsidRPr="00CC2848">
        <w:rPr>
          <w:sz w:val="22"/>
          <w:szCs w:val="22"/>
          <w:vertAlign w:val="subscript"/>
        </w:rPr>
        <w:t>0</w:t>
      </w:r>
      <w:r w:rsidRPr="00CC2848">
        <w:rPr>
          <w:sz w:val="22"/>
          <w:szCs w:val="22"/>
          <w:vertAlign w:val="superscript"/>
        </w:rPr>
        <w:t xml:space="preserve"> </w:t>
      </w:r>
      <w:r w:rsidRPr="00CC2848">
        <w:rPr>
          <w:sz w:val="22"/>
          <w:szCs w:val="22"/>
        </w:rPr>
        <w:t>+ b</w:t>
      </w:r>
      <w:r w:rsidRPr="00CC2848">
        <w:rPr>
          <w:sz w:val="22"/>
          <w:szCs w:val="22"/>
          <w:vertAlign w:val="subscript"/>
        </w:rPr>
        <w:t>1</w:t>
      </w:r>
      <w:r w:rsidRPr="00CC2848">
        <w:rPr>
          <w:sz w:val="22"/>
          <w:szCs w:val="22"/>
          <w:vertAlign w:val="superscript"/>
        </w:rPr>
        <w:t xml:space="preserve">  </w:t>
      </w:r>
      <w:r w:rsidRPr="00CC2848">
        <w:rPr>
          <w:sz w:val="22"/>
          <w:szCs w:val="22"/>
        </w:rPr>
        <w:sym w:font="Wingdings" w:char="F0E0"/>
      </w:r>
      <w:r w:rsidRPr="00CC2848">
        <w:rPr>
          <w:sz w:val="22"/>
          <w:szCs w:val="22"/>
        </w:rPr>
        <w:t xml:space="preserve"> </w:t>
      </w:r>
      <w:r>
        <w:rPr>
          <w:sz w:val="22"/>
          <w:szCs w:val="22"/>
        </w:rPr>
        <w:t>d</w:t>
      </w:r>
      <w:r w:rsidRPr="00CC2848">
        <w:rPr>
          <w:sz w:val="22"/>
          <w:szCs w:val="22"/>
          <w:vertAlign w:val="subscript"/>
        </w:rPr>
        <w:t>0</w:t>
      </w:r>
      <w:r w:rsidRPr="00CC2848">
        <w:rPr>
          <w:sz w:val="22"/>
          <w:szCs w:val="22"/>
        </w:rPr>
        <w:t xml:space="preserve"> = log{1 – </w:t>
      </w:r>
      <w:proofErr w:type="spellStart"/>
      <w:r w:rsidRPr="00CC2848">
        <w:rPr>
          <w:sz w:val="22"/>
          <w:szCs w:val="22"/>
        </w:rPr>
        <w:t>exp</w:t>
      </w:r>
      <w:proofErr w:type="spellEnd"/>
      <w:r w:rsidRPr="00CC2848">
        <w:rPr>
          <w:sz w:val="22"/>
          <w:szCs w:val="22"/>
        </w:rPr>
        <w:t>(b</w:t>
      </w:r>
      <w:r w:rsidRPr="00CC2848">
        <w:rPr>
          <w:sz w:val="22"/>
          <w:szCs w:val="22"/>
          <w:vertAlign w:val="subscript"/>
        </w:rPr>
        <w:t>0</w:t>
      </w:r>
      <w:r w:rsidRPr="00CC2848">
        <w:rPr>
          <w:sz w:val="22"/>
          <w:szCs w:val="22"/>
          <w:vertAlign w:val="superscript"/>
        </w:rPr>
        <w:t xml:space="preserve"> </w:t>
      </w:r>
      <w:r w:rsidRPr="00CC2848">
        <w:rPr>
          <w:sz w:val="22"/>
          <w:szCs w:val="22"/>
        </w:rPr>
        <w:t>+ b</w:t>
      </w:r>
      <w:r w:rsidRPr="00CC2848">
        <w:rPr>
          <w:sz w:val="22"/>
          <w:szCs w:val="22"/>
          <w:vertAlign w:val="subscript"/>
        </w:rPr>
        <w:t>1</w:t>
      </w:r>
      <w:r w:rsidRPr="00CC2848">
        <w:rPr>
          <w:sz w:val="22"/>
          <w:szCs w:val="22"/>
        </w:rPr>
        <w:t>)}</w:t>
      </w:r>
      <w:r w:rsidR="0090429B">
        <w:rPr>
          <w:sz w:val="22"/>
          <w:szCs w:val="22"/>
        </w:rPr>
        <w:t xml:space="preserve"> or </w:t>
      </w:r>
      <w:proofErr w:type="spellStart"/>
      <w:r w:rsidR="0090429B">
        <w:rPr>
          <w:sz w:val="22"/>
          <w:szCs w:val="22"/>
        </w:rPr>
        <w:t>exp</w:t>
      </w:r>
      <w:proofErr w:type="spellEnd"/>
      <w:r w:rsidR="0090429B">
        <w:rPr>
          <w:sz w:val="22"/>
          <w:szCs w:val="22"/>
        </w:rPr>
        <w:t>(d</w:t>
      </w:r>
      <w:r w:rsidR="0090429B" w:rsidRPr="00CC2848">
        <w:rPr>
          <w:sz w:val="22"/>
          <w:szCs w:val="22"/>
          <w:vertAlign w:val="subscript"/>
        </w:rPr>
        <w:t>0</w:t>
      </w:r>
      <w:r w:rsidR="0090429B">
        <w:rPr>
          <w:sz w:val="22"/>
          <w:szCs w:val="22"/>
        </w:rPr>
        <w:t xml:space="preserve">) = </w:t>
      </w:r>
      <w:r w:rsidR="0090429B" w:rsidRPr="00CC2848">
        <w:rPr>
          <w:sz w:val="22"/>
          <w:szCs w:val="22"/>
        </w:rPr>
        <w:t xml:space="preserve">1 – </w:t>
      </w:r>
      <w:proofErr w:type="spellStart"/>
      <w:r w:rsidR="0090429B" w:rsidRPr="00CC2848">
        <w:rPr>
          <w:sz w:val="22"/>
          <w:szCs w:val="22"/>
        </w:rPr>
        <w:t>exp</w:t>
      </w:r>
      <w:proofErr w:type="spellEnd"/>
      <w:r w:rsidR="0090429B" w:rsidRPr="00CC2848">
        <w:rPr>
          <w:sz w:val="22"/>
          <w:szCs w:val="22"/>
        </w:rPr>
        <w:t>(b</w:t>
      </w:r>
      <w:r w:rsidR="0090429B" w:rsidRPr="00CC2848">
        <w:rPr>
          <w:sz w:val="22"/>
          <w:szCs w:val="22"/>
          <w:vertAlign w:val="subscript"/>
        </w:rPr>
        <w:t>0</w:t>
      </w:r>
      <w:r w:rsidR="0090429B" w:rsidRPr="00CC2848">
        <w:rPr>
          <w:sz w:val="22"/>
          <w:szCs w:val="22"/>
          <w:vertAlign w:val="superscript"/>
        </w:rPr>
        <w:t xml:space="preserve"> </w:t>
      </w:r>
      <w:r w:rsidR="0090429B" w:rsidRPr="00CC2848">
        <w:rPr>
          <w:sz w:val="22"/>
          <w:szCs w:val="22"/>
        </w:rPr>
        <w:t>+ b</w:t>
      </w:r>
      <w:r w:rsidR="0090429B" w:rsidRPr="00CC2848">
        <w:rPr>
          <w:sz w:val="22"/>
          <w:szCs w:val="22"/>
          <w:vertAlign w:val="subscript"/>
        </w:rPr>
        <w:t>1</w:t>
      </w:r>
      <w:r w:rsidR="0090429B" w:rsidRPr="00CC2848">
        <w:rPr>
          <w:sz w:val="22"/>
          <w:szCs w:val="22"/>
        </w:rPr>
        <w:t>)</w:t>
      </w:r>
    </w:p>
    <w:p w14:paraId="0B73D53C" w14:textId="77777777" w:rsidR="0090429B" w:rsidRDefault="0090429B" w:rsidP="00311863">
      <w:pPr>
        <w:autoSpaceDE w:val="0"/>
        <w:autoSpaceDN w:val="0"/>
        <w:adjustRightInd w:val="0"/>
        <w:spacing w:after="120"/>
        <w:rPr>
          <w:sz w:val="22"/>
          <w:szCs w:val="22"/>
        </w:rPr>
      </w:pPr>
      <w:r>
        <w:rPr>
          <w:sz w:val="22"/>
          <w:szCs w:val="22"/>
        </w:rPr>
        <w:t xml:space="preserve">Log-probability for non-smokers: </w:t>
      </w:r>
      <w:proofErr w:type="gramStart"/>
      <w:r w:rsidRPr="00CC2848">
        <w:rPr>
          <w:sz w:val="22"/>
          <w:szCs w:val="22"/>
        </w:rPr>
        <w:t>log{</w:t>
      </w:r>
      <w:proofErr w:type="gramEnd"/>
      <w:r w:rsidRPr="00CC2848">
        <w:rPr>
          <w:sz w:val="22"/>
          <w:szCs w:val="22"/>
        </w:rPr>
        <w:t xml:space="preserve">1 – </w:t>
      </w:r>
      <w:proofErr w:type="spellStart"/>
      <w:r w:rsidRPr="00CC2848">
        <w:rPr>
          <w:sz w:val="22"/>
          <w:szCs w:val="22"/>
        </w:rPr>
        <w:t>exp</w:t>
      </w:r>
      <w:proofErr w:type="spellEnd"/>
      <w:r w:rsidRPr="00CC2848">
        <w:rPr>
          <w:sz w:val="22"/>
          <w:szCs w:val="22"/>
        </w:rPr>
        <w:t>(</w:t>
      </w:r>
      <w:r>
        <w:rPr>
          <w:sz w:val="22"/>
          <w:szCs w:val="22"/>
        </w:rPr>
        <w:t>d</w:t>
      </w:r>
      <w:r w:rsidRPr="00CC2848">
        <w:rPr>
          <w:sz w:val="22"/>
          <w:szCs w:val="22"/>
          <w:vertAlign w:val="subscript"/>
        </w:rPr>
        <w:t>0</w:t>
      </w:r>
      <w:r w:rsidRPr="00CC2848">
        <w:rPr>
          <w:sz w:val="22"/>
          <w:szCs w:val="22"/>
        </w:rPr>
        <w:t xml:space="preserve"> + </w:t>
      </w:r>
      <w:r>
        <w:rPr>
          <w:sz w:val="22"/>
          <w:szCs w:val="22"/>
        </w:rPr>
        <w:t>d</w:t>
      </w:r>
      <w:r w:rsidRPr="00CC2848">
        <w:rPr>
          <w:sz w:val="22"/>
          <w:szCs w:val="22"/>
          <w:vertAlign w:val="subscript"/>
        </w:rPr>
        <w:t>1</w:t>
      </w:r>
      <w:r w:rsidRPr="00CC2848">
        <w:rPr>
          <w:sz w:val="22"/>
          <w:szCs w:val="22"/>
        </w:rPr>
        <w:t>)}</w:t>
      </w:r>
      <w:r>
        <w:rPr>
          <w:sz w:val="22"/>
          <w:szCs w:val="22"/>
        </w:rPr>
        <w:t xml:space="preserve"> = </w:t>
      </w:r>
      <w:r w:rsidRPr="00CC2848">
        <w:rPr>
          <w:sz w:val="22"/>
          <w:szCs w:val="22"/>
        </w:rPr>
        <w:t>b</w:t>
      </w:r>
      <w:r w:rsidRPr="00CC2848">
        <w:rPr>
          <w:sz w:val="22"/>
          <w:szCs w:val="22"/>
          <w:vertAlign w:val="subscript"/>
        </w:rPr>
        <w:t>0</w:t>
      </w:r>
      <w:r w:rsidR="00D90690">
        <w:rPr>
          <w:sz w:val="22"/>
          <w:szCs w:val="22"/>
        </w:rPr>
        <w:t xml:space="preserve"> </w:t>
      </w:r>
      <w:r w:rsidR="00D90690" w:rsidRPr="00D90690">
        <w:rPr>
          <w:sz w:val="22"/>
          <w:szCs w:val="22"/>
        </w:rPr>
        <w:sym w:font="Wingdings" w:char="F0E0"/>
      </w:r>
      <w:r w:rsidR="00D90690">
        <w:rPr>
          <w:sz w:val="22"/>
          <w:szCs w:val="22"/>
        </w:rPr>
        <w:t xml:space="preserve"> </w:t>
      </w:r>
      <w:proofErr w:type="spellStart"/>
      <w:r w:rsidR="00D90690" w:rsidRPr="00CC2848">
        <w:rPr>
          <w:sz w:val="22"/>
          <w:szCs w:val="22"/>
        </w:rPr>
        <w:t>exp</w:t>
      </w:r>
      <w:proofErr w:type="spellEnd"/>
      <w:r w:rsidR="00D90690" w:rsidRPr="00CC2848">
        <w:rPr>
          <w:sz w:val="22"/>
          <w:szCs w:val="22"/>
        </w:rPr>
        <w:t>(</w:t>
      </w:r>
      <w:r w:rsidR="00D90690">
        <w:rPr>
          <w:sz w:val="22"/>
          <w:szCs w:val="22"/>
        </w:rPr>
        <w:t>d</w:t>
      </w:r>
      <w:r w:rsidR="00D90690" w:rsidRPr="00CC2848">
        <w:rPr>
          <w:sz w:val="22"/>
          <w:szCs w:val="22"/>
          <w:vertAlign w:val="subscript"/>
        </w:rPr>
        <w:t>0</w:t>
      </w:r>
      <w:r w:rsidR="00D90690" w:rsidRPr="00CC2848">
        <w:rPr>
          <w:sz w:val="22"/>
          <w:szCs w:val="22"/>
        </w:rPr>
        <w:t xml:space="preserve"> + </w:t>
      </w:r>
      <w:r w:rsidR="00D90690">
        <w:rPr>
          <w:sz w:val="22"/>
          <w:szCs w:val="22"/>
        </w:rPr>
        <w:t>d</w:t>
      </w:r>
      <w:r w:rsidR="00D90690" w:rsidRPr="00CC2848">
        <w:rPr>
          <w:sz w:val="22"/>
          <w:szCs w:val="22"/>
          <w:vertAlign w:val="subscript"/>
        </w:rPr>
        <w:t>1</w:t>
      </w:r>
      <w:r w:rsidR="00D90690" w:rsidRPr="00CC2848">
        <w:rPr>
          <w:sz w:val="22"/>
          <w:szCs w:val="22"/>
        </w:rPr>
        <w:t>)</w:t>
      </w:r>
      <w:r w:rsidR="00D90690">
        <w:rPr>
          <w:sz w:val="22"/>
          <w:szCs w:val="22"/>
        </w:rPr>
        <w:t xml:space="preserve"> = 1 – </w:t>
      </w:r>
      <w:proofErr w:type="spellStart"/>
      <w:r w:rsidR="00D90690">
        <w:rPr>
          <w:sz w:val="22"/>
          <w:szCs w:val="22"/>
        </w:rPr>
        <w:t>exp</w:t>
      </w:r>
      <w:proofErr w:type="spellEnd"/>
      <w:r w:rsidR="00D90690">
        <w:rPr>
          <w:sz w:val="22"/>
          <w:szCs w:val="22"/>
        </w:rPr>
        <w:t>(</w:t>
      </w:r>
      <w:r w:rsidR="00D90690" w:rsidRPr="00CC2848">
        <w:rPr>
          <w:sz w:val="22"/>
          <w:szCs w:val="22"/>
        </w:rPr>
        <w:t>b</w:t>
      </w:r>
      <w:r w:rsidR="00D90690" w:rsidRPr="00CC2848">
        <w:rPr>
          <w:sz w:val="22"/>
          <w:szCs w:val="22"/>
          <w:vertAlign w:val="subscript"/>
        </w:rPr>
        <w:t>0</w:t>
      </w:r>
      <w:r w:rsidR="00D90690">
        <w:rPr>
          <w:sz w:val="22"/>
          <w:szCs w:val="22"/>
        </w:rPr>
        <w:t>)</w:t>
      </w:r>
    </w:p>
    <w:p w14:paraId="75C80DD9" w14:textId="77777777" w:rsidR="00D90690" w:rsidRPr="00D90690" w:rsidRDefault="00D90690" w:rsidP="00311863">
      <w:pPr>
        <w:autoSpaceDE w:val="0"/>
        <w:autoSpaceDN w:val="0"/>
        <w:adjustRightInd w:val="0"/>
        <w:spacing w:after="120"/>
        <w:rPr>
          <w:sz w:val="22"/>
          <w:szCs w:val="22"/>
        </w:rPr>
      </w:pPr>
      <w:commentRangeStart w:id="32"/>
      <w:r>
        <w:rPr>
          <w:sz w:val="22"/>
          <w:szCs w:val="22"/>
        </w:rPr>
        <w:t xml:space="preserve">Conclusion in nice form: </w:t>
      </w:r>
      <w:proofErr w:type="spellStart"/>
      <w:proofErr w:type="gramStart"/>
      <w:r w:rsidRPr="00D90690">
        <w:rPr>
          <w:b/>
          <w:sz w:val="22"/>
          <w:szCs w:val="22"/>
        </w:rPr>
        <w:t>exp</w:t>
      </w:r>
      <w:proofErr w:type="spellEnd"/>
      <w:r w:rsidRPr="00D90690">
        <w:rPr>
          <w:b/>
          <w:sz w:val="22"/>
          <w:szCs w:val="22"/>
        </w:rPr>
        <w:t>(</w:t>
      </w:r>
      <w:proofErr w:type="gramEnd"/>
      <w:r w:rsidRPr="00D90690">
        <w:rPr>
          <w:b/>
          <w:sz w:val="22"/>
          <w:szCs w:val="22"/>
        </w:rPr>
        <w:t>d</w:t>
      </w:r>
      <w:r w:rsidRPr="00D90690">
        <w:rPr>
          <w:b/>
          <w:sz w:val="22"/>
          <w:szCs w:val="22"/>
          <w:vertAlign w:val="subscript"/>
        </w:rPr>
        <w:t>0</w:t>
      </w:r>
      <w:r w:rsidRPr="00D90690">
        <w:rPr>
          <w:b/>
          <w:sz w:val="22"/>
          <w:szCs w:val="22"/>
        </w:rPr>
        <w:t xml:space="preserve">) = 1 – </w:t>
      </w:r>
      <w:proofErr w:type="spellStart"/>
      <w:r w:rsidRPr="00D90690">
        <w:rPr>
          <w:b/>
          <w:sz w:val="22"/>
          <w:szCs w:val="22"/>
        </w:rPr>
        <w:t>exp</w:t>
      </w:r>
      <w:proofErr w:type="spellEnd"/>
      <w:r w:rsidRPr="00D90690">
        <w:rPr>
          <w:b/>
          <w:sz w:val="22"/>
          <w:szCs w:val="22"/>
        </w:rPr>
        <w:t>(b</w:t>
      </w:r>
      <w:r w:rsidRPr="00D90690">
        <w:rPr>
          <w:b/>
          <w:sz w:val="22"/>
          <w:szCs w:val="22"/>
          <w:vertAlign w:val="subscript"/>
        </w:rPr>
        <w:t>0</w:t>
      </w:r>
      <w:r w:rsidRPr="00D90690">
        <w:rPr>
          <w:b/>
          <w:sz w:val="22"/>
          <w:szCs w:val="22"/>
          <w:vertAlign w:val="superscript"/>
        </w:rPr>
        <w:t xml:space="preserve"> </w:t>
      </w:r>
      <w:r w:rsidRPr="00D90690">
        <w:rPr>
          <w:b/>
          <w:sz w:val="22"/>
          <w:szCs w:val="22"/>
        </w:rPr>
        <w:t>+ b</w:t>
      </w:r>
      <w:r w:rsidRPr="00D90690">
        <w:rPr>
          <w:b/>
          <w:sz w:val="22"/>
          <w:szCs w:val="22"/>
          <w:vertAlign w:val="subscript"/>
        </w:rPr>
        <w:t>1</w:t>
      </w:r>
      <w:r w:rsidRPr="00D90690">
        <w:rPr>
          <w:b/>
          <w:sz w:val="22"/>
          <w:szCs w:val="22"/>
        </w:rPr>
        <w:t>)</w:t>
      </w:r>
      <w:r>
        <w:rPr>
          <w:sz w:val="22"/>
          <w:szCs w:val="22"/>
        </w:rPr>
        <w:t xml:space="preserve"> and  </w:t>
      </w:r>
      <w:proofErr w:type="spellStart"/>
      <w:r w:rsidRPr="00D90690">
        <w:rPr>
          <w:b/>
          <w:sz w:val="22"/>
          <w:szCs w:val="22"/>
        </w:rPr>
        <w:t>exp</w:t>
      </w:r>
      <w:proofErr w:type="spellEnd"/>
      <w:r w:rsidRPr="00D90690">
        <w:rPr>
          <w:b/>
          <w:sz w:val="22"/>
          <w:szCs w:val="22"/>
        </w:rPr>
        <w:t>(d</w:t>
      </w:r>
      <w:r w:rsidRPr="00D90690">
        <w:rPr>
          <w:b/>
          <w:sz w:val="22"/>
          <w:szCs w:val="22"/>
          <w:vertAlign w:val="subscript"/>
        </w:rPr>
        <w:t>0</w:t>
      </w:r>
      <w:r w:rsidRPr="00D90690">
        <w:rPr>
          <w:b/>
          <w:sz w:val="22"/>
          <w:szCs w:val="22"/>
        </w:rPr>
        <w:t xml:space="preserve"> + d</w:t>
      </w:r>
      <w:r w:rsidRPr="00D90690">
        <w:rPr>
          <w:b/>
          <w:sz w:val="22"/>
          <w:szCs w:val="22"/>
          <w:vertAlign w:val="subscript"/>
        </w:rPr>
        <w:t>1</w:t>
      </w:r>
      <w:r w:rsidRPr="00D90690">
        <w:rPr>
          <w:b/>
          <w:sz w:val="22"/>
          <w:szCs w:val="22"/>
        </w:rPr>
        <w:t xml:space="preserve">) = 1 – </w:t>
      </w:r>
      <w:proofErr w:type="spellStart"/>
      <w:r w:rsidRPr="00D90690">
        <w:rPr>
          <w:b/>
          <w:sz w:val="22"/>
          <w:szCs w:val="22"/>
        </w:rPr>
        <w:t>exp</w:t>
      </w:r>
      <w:proofErr w:type="spellEnd"/>
      <w:r w:rsidRPr="00D90690">
        <w:rPr>
          <w:b/>
          <w:sz w:val="22"/>
          <w:szCs w:val="22"/>
        </w:rPr>
        <w:t>(b</w:t>
      </w:r>
      <w:r w:rsidRPr="00D90690">
        <w:rPr>
          <w:b/>
          <w:sz w:val="22"/>
          <w:szCs w:val="22"/>
          <w:vertAlign w:val="subscript"/>
        </w:rPr>
        <w:t>0</w:t>
      </w:r>
      <w:r w:rsidRPr="00D90690">
        <w:rPr>
          <w:b/>
          <w:sz w:val="22"/>
          <w:szCs w:val="22"/>
        </w:rPr>
        <w:t>)</w:t>
      </w:r>
      <w:r>
        <w:rPr>
          <w:sz w:val="22"/>
          <w:szCs w:val="22"/>
        </w:rPr>
        <w:t xml:space="preserve">, </w:t>
      </w:r>
      <w:r w:rsidRPr="00B429DF">
        <w:rPr>
          <w:sz w:val="22"/>
          <w:szCs w:val="22"/>
        </w:rPr>
        <w:t>where b</w:t>
      </w:r>
      <w:r w:rsidRPr="00B429DF">
        <w:rPr>
          <w:sz w:val="22"/>
          <w:szCs w:val="22"/>
          <w:vertAlign w:val="subscript"/>
        </w:rPr>
        <w:t>0</w:t>
      </w:r>
      <w:r w:rsidRPr="00B429DF">
        <w:rPr>
          <w:sz w:val="22"/>
          <w:szCs w:val="22"/>
          <w:vertAlign w:val="superscript"/>
        </w:rPr>
        <w:t xml:space="preserve"> </w:t>
      </w:r>
      <w:r w:rsidRPr="00B429DF">
        <w:rPr>
          <w:sz w:val="22"/>
          <w:szCs w:val="22"/>
        </w:rPr>
        <w:t>= -2.17629, b</w:t>
      </w:r>
      <w:r w:rsidRPr="00B429DF">
        <w:rPr>
          <w:sz w:val="22"/>
          <w:szCs w:val="22"/>
          <w:vertAlign w:val="subscript"/>
        </w:rPr>
        <w:t>1</w:t>
      </w:r>
      <w:r w:rsidRPr="00B429DF">
        <w:rPr>
          <w:sz w:val="22"/>
          <w:szCs w:val="22"/>
          <w:vertAlign w:val="superscript"/>
        </w:rPr>
        <w:t xml:space="preserve"> </w:t>
      </w:r>
      <w:r w:rsidRPr="00B429DF">
        <w:rPr>
          <w:sz w:val="22"/>
          <w:szCs w:val="22"/>
        </w:rPr>
        <w:t>= 0.54054</w:t>
      </w:r>
      <w:commentRangeEnd w:id="32"/>
      <w:r w:rsidR="0060020A">
        <w:rPr>
          <w:rStyle w:val="CommentReference"/>
        </w:rPr>
        <w:commentReference w:id="32"/>
      </w:r>
    </w:p>
    <w:p w14:paraId="16C840BC" w14:textId="77777777" w:rsidR="00F42EA8" w:rsidRDefault="00F42EA8" w:rsidP="00311863">
      <w:pPr>
        <w:autoSpaceDE w:val="0"/>
        <w:autoSpaceDN w:val="0"/>
        <w:adjustRightInd w:val="0"/>
        <w:spacing w:after="120"/>
        <w:rPr>
          <w:sz w:val="22"/>
          <w:szCs w:val="22"/>
        </w:rPr>
      </w:pPr>
    </w:p>
    <w:p w14:paraId="1B682C5D" w14:textId="77777777" w:rsidR="00A05179" w:rsidRPr="00841E45" w:rsidRDefault="00266321" w:rsidP="00A66728">
      <w:pPr>
        <w:autoSpaceDE w:val="0"/>
        <w:autoSpaceDN w:val="0"/>
        <w:adjustRightInd w:val="0"/>
        <w:spacing w:after="120"/>
        <w:rPr>
          <w:color w:val="7F7F7F" w:themeColor="text1" w:themeTint="80"/>
          <w:sz w:val="22"/>
          <w:szCs w:val="22"/>
        </w:rPr>
      </w:pPr>
      <w:r w:rsidRPr="00841E45">
        <w:rPr>
          <w:color w:val="7F7F7F" w:themeColor="text1" w:themeTint="80"/>
          <w:sz w:val="22"/>
          <w:szCs w:val="22"/>
        </w:rPr>
        <w:t xml:space="preserve">5. </w:t>
      </w:r>
      <w:r w:rsidR="00A05179" w:rsidRPr="00841E45">
        <w:rPr>
          <w:color w:val="7F7F7F" w:themeColor="text1" w:themeTint="80"/>
          <w:sz w:val="22"/>
          <w:szCs w:val="22"/>
        </w:rPr>
        <w:t xml:space="preserve">How do the analyses performed in problems 2-4 compare to that that would be obtained in a simple </w:t>
      </w:r>
      <w:proofErr w:type="gramStart"/>
      <w:r w:rsidR="00A05179" w:rsidRPr="00841E45">
        <w:rPr>
          <w:color w:val="7F7F7F" w:themeColor="text1" w:themeTint="80"/>
          <w:sz w:val="22"/>
          <w:szCs w:val="22"/>
        </w:rPr>
        <w:t>two sample</w:t>
      </w:r>
      <w:proofErr w:type="gramEnd"/>
      <w:r w:rsidR="00A05179" w:rsidRPr="00841E45">
        <w:rPr>
          <w:color w:val="7F7F7F" w:themeColor="text1" w:themeTint="80"/>
          <w:sz w:val="22"/>
          <w:szCs w:val="22"/>
        </w:rPr>
        <w:t xml:space="preserve"> comparison of SGA by smoking status (i.e., using methods covered in </w:t>
      </w:r>
      <w:proofErr w:type="spellStart"/>
      <w:r w:rsidR="00A05179" w:rsidRPr="00841E45">
        <w:rPr>
          <w:color w:val="7F7F7F" w:themeColor="text1" w:themeTint="80"/>
          <w:sz w:val="22"/>
          <w:szCs w:val="22"/>
        </w:rPr>
        <w:t>Biost</w:t>
      </w:r>
      <w:proofErr w:type="spellEnd"/>
      <w:r w:rsidR="00A05179" w:rsidRPr="00841E45">
        <w:rPr>
          <w:color w:val="7F7F7F" w:themeColor="text1" w:themeTint="80"/>
          <w:sz w:val="22"/>
          <w:szCs w:val="22"/>
        </w:rPr>
        <w:t xml:space="preserve"> 517/514.) Explicitly mention where they would be similar or different?</w:t>
      </w:r>
    </w:p>
    <w:p w14:paraId="067AAAE1" w14:textId="77777777" w:rsidR="005A3BDA" w:rsidRDefault="00BA404F" w:rsidP="00A66728">
      <w:pPr>
        <w:autoSpaceDE w:val="0"/>
        <w:autoSpaceDN w:val="0"/>
        <w:adjustRightInd w:val="0"/>
        <w:spacing w:after="120"/>
        <w:rPr>
          <w:ins w:id="33" w:author="Author"/>
          <w:sz w:val="22"/>
          <w:szCs w:val="22"/>
        </w:rPr>
      </w:pPr>
      <w:r>
        <w:rPr>
          <w:b/>
          <w:sz w:val="22"/>
          <w:szCs w:val="22"/>
          <w:u w:val="single"/>
        </w:rPr>
        <w:t>Answer</w:t>
      </w:r>
      <w:r w:rsidR="005A3BDA">
        <w:rPr>
          <w:sz w:val="22"/>
          <w:szCs w:val="22"/>
        </w:rPr>
        <w:t>:</w:t>
      </w:r>
    </w:p>
    <w:p w14:paraId="2CF21F47" w14:textId="6BF4B022" w:rsidR="0066770E" w:rsidRDefault="0066770E" w:rsidP="00A66728">
      <w:pPr>
        <w:autoSpaceDE w:val="0"/>
        <w:autoSpaceDN w:val="0"/>
        <w:adjustRightInd w:val="0"/>
        <w:spacing w:after="120"/>
        <w:rPr>
          <w:b/>
          <w:sz w:val="22"/>
          <w:szCs w:val="22"/>
          <w:u w:val="single"/>
        </w:rPr>
      </w:pPr>
      <w:ins w:id="34" w:author="Author">
        <w:r>
          <w:rPr>
            <w:sz w:val="22"/>
            <w:szCs w:val="22"/>
          </w:rPr>
          <w:t xml:space="preserve">Grading: </w:t>
        </w:r>
        <w:r w:rsidR="00790FFC">
          <w:rPr>
            <w:sz w:val="22"/>
            <w:szCs w:val="22"/>
          </w:rPr>
          <w:t>3/10</w:t>
        </w:r>
        <w:r w:rsidR="0050251F">
          <w:rPr>
            <w:sz w:val="22"/>
            <w:szCs w:val="22"/>
          </w:rPr>
          <w:t xml:space="preserve">. </w:t>
        </w:r>
        <w:r w:rsidR="009A2076">
          <w:rPr>
            <w:sz w:val="22"/>
            <w:szCs w:val="22"/>
          </w:rPr>
          <w:t xml:space="preserve">+3 for two-sample t-test allowing for unequal variances = linear regression. </w:t>
        </w:r>
        <w:proofErr w:type="gramStart"/>
        <w:r w:rsidR="0080250E">
          <w:rPr>
            <w:sz w:val="22"/>
            <w:szCs w:val="22"/>
          </w:rPr>
          <w:t>Logistic ~ Chi-square</w:t>
        </w:r>
        <w:r w:rsidR="00C746FC">
          <w:rPr>
            <w:sz w:val="22"/>
            <w:szCs w:val="22"/>
          </w:rPr>
          <w:t>; Poisson ~ 2-sample test of probability ratios.</w:t>
        </w:r>
        <w:proofErr w:type="gramEnd"/>
        <w:del w:id="35" w:author="Author">
          <w:r w:rsidR="0080250E" w:rsidDel="00C746FC">
            <w:rPr>
              <w:sz w:val="22"/>
              <w:szCs w:val="22"/>
            </w:rPr>
            <w:delText xml:space="preserve"> </w:delText>
          </w:r>
        </w:del>
      </w:ins>
    </w:p>
    <w:p w14:paraId="2AFA2AF8" w14:textId="77777777" w:rsidR="000A2909" w:rsidRDefault="00BA404F" w:rsidP="00A66728">
      <w:pPr>
        <w:autoSpaceDE w:val="0"/>
        <w:autoSpaceDN w:val="0"/>
        <w:adjustRightInd w:val="0"/>
        <w:spacing w:after="120"/>
        <w:rPr>
          <w:sz w:val="22"/>
          <w:szCs w:val="22"/>
        </w:rPr>
      </w:pPr>
      <w:r>
        <w:rPr>
          <w:sz w:val="22"/>
          <w:szCs w:val="22"/>
        </w:rPr>
        <w:t>If we were to use a simple two-sample comparison of SGA by smoking status (methods covered in BIOST 517/514)</w:t>
      </w:r>
      <w:r w:rsidR="00035B66">
        <w:rPr>
          <w:sz w:val="22"/>
          <w:szCs w:val="22"/>
        </w:rPr>
        <w:t>, we would use a t-test for the difference in the mean SGA, which is equivalent to the proportion of SGA babies, among groups defined by smoking status</w:t>
      </w:r>
      <w:r w:rsidR="000A2909">
        <w:rPr>
          <w:sz w:val="22"/>
          <w:szCs w:val="22"/>
        </w:rPr>
        <w:t>, smokers and non-smokers</w:t>
      </w:r>
      <w:r w:rsidR="00035B66">
        <w:rPr>
          <w:sz w:val="22"/>
          <w:szCs w:val="22"/>
        </w:rPr>
        <w:t>.</w:t>
      </w:r>
    </w:p>
    <w:p w14:paraId="5A4F2C88" w14:textId="28083A7E" w:rsidR="00BA404F" w:rsidRDefault="009563FF" w:rsidP="00A66728">
      <w:pPr>
        <w:autoSpaceDE w:val="0"/>
        <w:autoSpaceDN w:val="0"/>
        <w:adjustRightInd w:val="0"/>
        <w:spacing w:after="120"/>
        <w:rPr>
          <w:sz w:val="22"/>
          <w:szCs w:val="22"/>
        </w:rPr>
      </w:pPr>
      <w:r>
        <w:rPr>
          <w:sz w:val="22"/>
          <w:szCs w:val="22"/>
        </w:rPr>
        <w:t xml:space="preserve">If a two-sample t-test that does not </w:t>
      </w:r>
      <w:del w:id="36" w:author="Author">
        <w:r w:rsidDel="000144B3">
          <w:rPr>
            <w:sz w:val="22"/>
            <w:szCs w:val="22"/>
          </w:rPr>
          <w:delText xml:space="preserve">assume </w:delText>
        </w:r>
      </w:del>
      <w:ins w:id="37" w:author="Author">
        <w:r w:rsidR="000144B3">
          <w:rPr>
            <w:sz w:val="22"/>
            <w:szCs w:val="22"/>
          </w:rPr>
          <w:t xml:space="preserve">allow for </w:t>
        </w:r>
      </w:ins>
      <w:r>
        <w:rPr>
          <w:sz w:val="22"/>
          <w:szCs w:val="22"/>
        </w:rPr>
        <w:t xml:space="preserve">equal variances were to be used in this case, we would get estimated SGA proportions of 0.195 and 0.113 for smokers and non-smokers, respectively. The 95% confidence interval for the difference in mean, or proportions, is from 0.023 to 0.140, with a two-sided p-value of 0.006. </w:t>
      </w:r>
    </w:p>
    <w:p w14:paraId="2A6C3F57" w14:textId="77777777" w:rsidR="00CB294A" w:rsidRDefault="00CB294A" w:rsidP="00A66728">
      <w:pPr>
        <w:autoSpaceDE w:val="0"/>
        <w:autoSpaceDN w:val="0"/>
        <w:adjustRightInd w:val="0"/>
        <w:spacing w:after="120"/>
        <w:rPr>
          <w:ins w:id="38" w:author="Author"/>
          <w:sz w:val="22"/>
          <w:szCs w:val="22"/>
        </w:rPr>
      </w:pPr>
      <w:r>
        <w:rPr>
          <w:sz w:val="22"/>
          <w:szCs w:val="22"/>
        </w:rPr>
        <w:lastRenderedPageBreak/>
        <w:t xml:space="preserve">These results match exactly with the linear regression model using robust standard errors in problem 3. The linear regression </w:t>
      </w:r>
      <w:proofErr w:type="gramStart"/>
      <w:r>
        <w:rPr>
          <w:sz w:val="22"/>
          <w:szCs w:val="22"/>
        </w:rPr>
        <w:t>model essentially estimate</w:t>
      </w:r>
      <w:proofErr w:type="gramEnd"/>
      <w:r>
        <w:rPr>
          <w:sz w:val="22"/>
          <w:szCs w:val="22"/>
        </w:rPr>
        <w:t xml:space="preserve"> exactly the same thing: difference in mean SGA, i.e. proportion of SGA because SGA is a binary variable, across smokers and non-smokers group. </w:t>
      </w:r>
      <w:r w:rsidR="000D3FA9">
        <w:rPr>
          <w:sz w:val="22"/>
          <w:szCs w:val="22"/>
        </w:rPr>
        <w:t xml:space="preserve">The confidence intervals could be slightly different due to the actual method of handling sample size and degrees of freedom. The inference result should be the same. Confidence intervals, p-values, </w:t>
      </w:r>
      <w:proofErr w:type="spellStart"/>
      <w:r w:rsidR="000D3FA9">
        <w:rPr>
          <w:sz w:val="22"/>
          <w:szCs w:val="22"/>
        </w:rPr>
        <w:t>etc</w:t>
      </w:r>
      <w:proofErr w:type="spellEnd"/>
      <w:r w:rsidR="000D3FA9">
        <w:rPr>
          <w:sz w:val="22"/>
          <w:szCs w:val="22"/>
        </w:rPr>
        <w:t xml:space="preserve"> would be exactly the same if we were to fit a classical linear regression in problem 3, and then compare it with a t-test that assumes equal variances.</w:t>
      </w:r>
    </w:p>
    <w:p w14:paraId="767AE3D1" w14:textId="3802736E" w:rsidR="00D96629" w:rsidRDefault="00D96629" w:rsidP="00A66728">
      <w:pPr>
        <w:autoSpaceDE w:val="0"/>
        <w:autoSpaceDN w:val="0"/>
        <w:adjustRightInd w:val="0"/>
        <w:spacing w:after="120"/>
        <w:rPr>
          <w:sz w:val="22"/>
          <w:szCs w:val="22"/>
        </w:rPr>
      </w:pPr>
      <w:ins w:id="39" w:author="Author">
        <w:r>
          <w:rPr>
            <w:sz w:val="22"/>
            <w:szCs w:val="22"/>
          </w:rPr>
          <w:br/>
          <w:t xml:space="preserve">Comment: discussion on t-test without allowing for unequal variances and classical linear regression are </w:t>
        </w:r>
        <w:proofErr w:type="gramStart"/>
        <w:r>
          <w:rPr>
            <w:sz w:val="22"/>
            <w:szCs w:val="22"/>
          </w:rPr>
          <w:t>extraneous</w:t>
        </w:r>
        <w:proofErr w:type="gramEnd"/>
        <w:r>
          <w:rPr>
            <w:sz w:val="22"/>
            <w:szCs w:val="22"/>
          </w:rPr>
          <w:t xml:space="preserve"> as they weren’t done in this analysis/homework.</w:t>
        </w:r>
      </w:ins>
    </w:p>
    <w:p w14:paraId="15C6AF98" w14:textId="77777777" w:rsidR="000D3FA9" w:rsidRDefault="000F0A6C" w:rsidP="00A66728">
      <w:pPr>
        <w:autoSpaceDE w:val="0"/>
        <w:autoSpaceDN w:val="0"/>
        <w:adjustRightInd w:val="0"/>
        <w:spacing w:after="120"/>
        <w:rPr>
          <w:sz w:val="22"/>
          <w:szCs w:val="22"/>
        </w:rPr>
      </w:pPr>
      <w:r>
        <w:rPr>
          <w:sz w:val="22"/>
          <w:szCs w:val="22"/>
        </w:rPr>
        <w:t>The point estimates from such two-sample t-test match the back-transformed results from the logistic regression in problem 3 and Poisson regression in problem 4. However, untransformed coefficients, confidence intervals, p-values would not be the same because these two models estimate different things. These two models also use z-statistics instead of t-statistics as in the two-sample t-test or the linear model regression.</w:t>
      </w:r>
    </w:p>
    <w:p w14:paraId="024B1C89" w14:textId="77777777" w:rsidR="0069283E" w:rsidRPr="00BA404F" w:rsidRDefault="0069283E" w:rsidP="00A66728">
      <w:pPr>
        <w:autoSpaceDE w:val="0"/>
        <w:autoSpaceDN w:val="0"/>
        <w:adjustRightInd w:val="0"/>
        <w:spacing w:after="120"/>
        <w:rPr>
          <w:sz w:val="22"/>
          <w:szCs w:val="22"/>
        </w:rPr>
      </w:pPr>
      <w:r>
        <w:rPr>
          <w:sz w:val="22"/>
          <w:szCs w:val="22"/>
        </w:rPr>
        <w:t>If we were to use a test for equal probability (</w:t>
      </w:r>
      <w:proofErr w:type="spellStart"/>
      <w:r>
        <w:rPr>
          <w:sz w:val="22"/>
          <w:szCs w:val="22"/>
        </w:rPr>
        <w:t>prop.test</w:t>
      </w:r>
      <w:proofErr w:type="spellEnd"/>
      <w:r>
        <w:rPr>
          <w:sz w:val="22"/>
          <w:szCs w:val="22"/>
        </w:rPr>
        <w:t xml:space="preserve">), because of the fact that both variables are binary, we will get the exact same results as the t-test (except for potential slight difference in test statistics and p-values). Therefore, the comparisons between such model and those in 2-4 will be the same as written above. </w:t>
      </w:r>
    </w:p>
    <w:p w14:paraId="16925DBB" w14:textId="77777777" w:rsidR="005A3BDA" w:rsidRDefault="005A3BDA" w:rsidP="00A66728">
      <w:pPr>
        <w:autoSpaceDE w:val="0"/>
        <w:autoSpaceDN w:val="0"/>
        <w:adjustRightInd w:val="0"/>
        <w:spacing w:after="120"/>
        <w:rPr>
          <w:sz w:val="22"/>
          <w:szCs w:val="22"/>
        </w:rPr>
      </w:pPr>
    </w:p>
    <w:p w14:paraId="08229DFD" w14:textId="77777777" w:rsidR="005A3BDA" w:rsidRPr="005A3BDA" w:rsidRDefault="005A3BDA" w:rsidP="00A66728">
      <w:pPr>
        <w:autoSpaceDE w:val="0"/>
        <w:autoSpaceDN w:val="0"/>
        <w:adjustRightInd w:val="0"/>
        <w:spacing w:after="120"/>
        <w:rPr>
          <w:sz w:val="22"/>
          <w:szCs w:val="22"/>
        </w:rPr>
      </w:pPr>
    </w:p>
    <w:p w14:paraId="3313AF3B" w14:textId="77777777" w:rsidR="00A05179" w:rsidRPr="002B5CA3" w:rsidRDefault="00CB62FB" w:rsidP="00A66728">
      <w:pPr>
        <w:autoSpaceDE w:val="0"/>
        <w:autoSpaceDN w:val="0"/>
        <w:adjustRightInd w:val="0"/>
        <w:spacing w:after="120"/>
        <w:rPr>
          <w:color w:val="7F7F7F" w:themeColor="text1" w:themeTint="80"/>
          <w:sz w:val="22"/>
          <w:szCs w:val="22"/>
        </w:rPr>
      </w:pPr>
      <w:r w:rsidRPr="002B5CA3">
        <w:rPr>
          <w:color w:val="7F7F7F" w:themeColor="text1" w:themeTint="80"/>
          <w:sz w:val="22"/>
          <w:szCs w:val="22"/>
        </w:rPr>
        <w:t>6</w:t>
      </w:r>
      <w:r w:rsidR="00266321" w:rsidRPr="002B5CA3">
        <w:rPr>
          <w:color w:val="7F7F7F" w:themeColor="text1" w:themeTint="80"/>
          <w:sz w:val="22"/>
          <w:szCs w:val="22"/>
        </w:rPr>
        <w:t xml:space="preserve">. </w:t>
      </w:r>
      <w:r w:rsidR="00A05179" w:rsidRPr="002B5CA3">
        <w:rPr>
          <w:color w:val="7F7F7F" w:themeColor="text1" w:themeTint="80"/>
          <w:sz w:val="22"/>
          <w:szCs w:val="22"/>
        </w:rPr>
        <w:t>Perform a regression analysis of the distribution of the prevalence of SGA infants across groups defined by the continuous measure of maternal age. In all cases we want formal inference. (Note: In problem 7, I am asking you to plot the estimated probabilities of SGA infants from each of these regression models. Hence, you will want to make sure you estimate those fitted values following each regression.)</w:t>
      </w:r>
    </w:p>
    <w:p w14:paraId="15362661" w14:textId="77777777" w:rsidR="00A05179" w:rsidRDefault="00266321" w:rsidP="00A66728">
      <w:pPr>
        <w:autoSpaceDE w:val="0"/>
        <w:autoSpaceDN w:val="0"/>
        <w:adjustRightInd w:val="0"/>
        <w:spacing w:after="120"/>
        <w:rPr>
          <w:ins w:id="40" w:author="Author"/>
          <w:color w:val="7F7F7F" w:themeColor="text1" w:themeTint="80"/>
          <w:sz w:val="22"/>
          <w:szCs w:val="22"/>
        </w:rPr>
      </w:pPr>
      <w:r w:rsidRPr="002B5CA3">
        <w:rPr>
          <w:color w:val="7F7F7F" w:themeColor="text1" w:themeTint="80"/>
          <w:sz w:val="22"/>
          <w:szCs w:val="22"/>
        </w:rPr>
        <w:t xml:space="preserve">a. </w:t>
      </w:r>
      <w:r w:rsidR="00A05179" w:rsidRPr="002B5CA3">
        <w:rPr>
          <w:color w:val="7F7F7F" w:themeColor="text1" w:themeTint="80"/>
          <w:sz w:val="22"/>
          <w:szCs w:val="22"/>
        </w:rPr>
        <w:t>Evaluate associations using risk difference (RD: difference in probabilities).</w:t>
      </w:r>
    </w:p>
    <w:p w14:paraId="3953C432" w14:textId="5D9A7E84" w:rsidR="00BB6C87" w:rsidRPr="002B5CA3" w:rsidRDefault="00BB6C87" w:rsidP="00A66728">
      <w:pPr>
        <w:autoSpaceDE w:val="0"/>
        <w:autoSpaceDN w:val="0"/>
        <w:adjustRightInd w:val="0"/>
        <w:spacing w:after="120"/>
        <w:rPr>
          <w:color w:val="7F7F7F" w:themeColor="text1" w:themeTint="80"/>
          <w:sz w:val="22"/>
          <w:szCs w:val="22"/>
        </w:rPr>
      </w:pPr>
      <w:ins w:id="41" w:author="Author">
        <w:r>
          <w:rPr>
            <w:color w:val="7F7F7F" w:themeColor="text1" w:themeTint="80"/>
            <w:sz w:val="22"/>
            <w:szCs w:val="22"/>
          </w:rPr>
          <w:t>Grading: 10/10</w:t>
        </w:r>
      </w:ins>
    </w:p>
    <w:p w14:paraId="596B16B4" w14:textId="77777777" w:rsidR="002B5CA3" w:rsidRDefault="002B5CA3" w:rsidP="00A66728">
      <w:pPr>
        <w:autoSpaceDE w:val="0"/>
        <w:autoSpaceDN w:val="0"/>
        <w:adjustRightInd w:val="0"/>
        <w:spacing w:after="120"/>
        <w:rPr>
          <w:sz w:val="22"/>
          <w:szCs w:val="22"/>
        </w:rPr>
      </w:pPr>
      <w:r>
        <w:rPr>
          <w:b/>
          <w:sz w:val="22"/>
          <w:szCs w:val="22"/>
          <w:u w:val="single"/>
        </w:rPr>
        <w:t>Method</w:t>
      </w:r>
      <w:r>
        <w:rPr>
          <w:sz w:val="22"/>
          <w:szCs w:val="22"/>
        </w:rPr>
        <w:t>:</w:t>
      </w:r>
    </w:p>
    <w:p w14:paraId="7C52CB75" w14:textId="77777777" w:rsidR="002B5CA3" w:rsidRPr="000C4E15" w:rsidRDefault="00322508" w:rsidP="00A66728">
      <w:pPr>
        <w:autoSpaceDE w:val="0"/>
        <w:autoSpaceDN w:val="0"/>
        <w:adjustRightInd w:val="0"/>
        <w:spacing w:after="120"/>
        <w:rPr>
          <w:sz w:val="22"/>
          <w:szCs w:val="22"/>
        </w:rPr>
      </w:pPr>
      <w:r w:rsidRPr="000C4E15">
        <w:rPr>
          <w:sz w:val="22"/>
          <w:szCs w:val="22"/>
        </w:rPr>
        <w:t xml:space="preserve">The probabilities of delivering SGA babies across groups defined by maternal age were compared using a linear regression model with robust standard error estimates, where the outcome of interest was the probabilities of SGA and the predictor of interest was </w:t>
      </w:r>
      <w:r w:rsidR="00680BEA" w:rsidRPr="000C4E15">
        <w:rPr>
          <w:sz w:val="22"/>
          <w:szCs w:val="22"/>
        </w:rPr>
        <w:t>maternal age. Statistical inference was then based on the Wald statistic computed from the regression result and the Huber-White sandwich estimated standard errors. The two-sided p-value and the 95% confidence interval were constructed using the asymptotic normal distribution for linear regression.</w:t>
      </w:r>
    </w:p>
    <w:p w14:paraId="0F544011" w14:textId="77777777" w:rsidR="00680BEA" w:rsidRDefault="00680BEA" w:rsidP="00A66728">
      <w:pPr>
        <w:autoSpaceDE w:val="0"/>
        <w:autoSpaceDN w:val="0"/>
        <w:adjustRightInd w:val="0"/>
        <w:spacing w:after="120"/>
        <w:rPr>
          <w:sz w:val="22"/>
          <w:szCs w:val="22"/>
        </w:rPr>
      </w:pPr>
      <w:r w:rsidRPr="000C4E15">
        <w:rPr>
          <w:sz w:val="22"/>
          <w:szCs w:val="22"/>
        </w:rPr>
        <w:t>None of the 755 observations had missing data on either SGA or maternal age and thus they were all included in the analysis</w:t>
      </w:r>
      <w:r w:rsidR="00211777">
        <w:rPr>
          <w:sz w:val="22"/>
          <w:szCs w:val="22"/>
        </w:rPr>
        <w:t>.</w:t>
      </w:r>
    </w:p>
    <w:p w14:paraId="2E2A89B1" w14:textId="77777777" w:rsidR="002B5CA3" w:rsidRDefault="002B5CA3" w:rsidP="00A66728">
      <w:pPr>
        <w:autoSpaceDE w:val="0"/>
        <w:autoSpaceDN w:val="0"/>
        <w:adjustRightInd w:val="0"/>
        <w:spacing w:after="120"/>
        <w:rPr>
          <w:sz w:val="22"/>
          <w:szCs w:val="22"/>
        </w:rPr>
      </w:pPr>
      <w:r>
        <w:rPr>
          <w:b/>
          <w:sz w:val="22"/>
          <w:szCs w:val="22"/>
          <w:u w:val="single"/>
        </w:rPr>
        <w:t>Results:</w:t>
      </w:r>
    </w:p>
    <w:p w14:paraId="30F12A03" w14:textId="200FD95B" w:rsidR="002B5CA3" w:rsidRDefault="00F80C07" w:rsidP="00A66728">
      <w:pPr>
        <w:autoSpaceDE w:val="0"/>
        <w:autoSpaceDN w:val="0"/>
        <w:adjustRightInd w:val="0"/>
        <w:spacing w:after="120"/>
        <w:rPr>
          <w:sz w:val="22"/>
          <w:szCs w:val="22"/>
        </w:rPr>
      </w:pPr>
      <w:r>
        <w:rPr>
          <w:sz w:val="22"/>
          <w:szCs w:val="22"/>
        </w:rPr>
        <w:t>755 observations had complete data on maternal age and whether the babies were SGA. The estimated probability of SGA for a mother of 14 years old (the youngest age in our dataset) was 18.8</w:t>
      </w:r>
      <w:r w:rsidR="00405239">
        <w:rPr>
          <w:sz w:val="22"/>
          <w:szCs w:val="22"/>
        </w:rPr>
        <w:t>8</w:t>
      </w:r>
      <w:r>
        <w:rPr>
          <w:sz w:val="22"/>
          <w:szCs w:val="22"/>
        </w:rPr>
        <w:t xml:space="preserve">%. </w:t>
      </w:r>
      <w:r w:rsidR="00405239">
        <w:rPr>
          <w:sz w:val="22"/>
          <w:szCs w:val="22"/>
        </w:rPr>
        <w:t xml:space="preserve">From the linear regression model with robust standard error, </w:t>
      </w:r>
      <w:proofErr w:type="gramStart"/>
      <w:r w:rsidR="00405239">
        <w:rPr>
          <w:sz w:val="22"/>
          <w:szCs w:val="22"/>
        </w:rPr>
        <w:t>1 year</w:t>
      </w:r>
      <w:proofErr w:type="gramEnd"/>
      <w:r w:rsidR="00405239">
        <w:rPr>
          <w:sz w:val="22"/>
          <w:szCs w:val="22"/>
        </w:rPr>
        <w:t xml:space="preserve"> increase in age was corresponding to an absolute decrease of 0.45% in the probability of SGA. With 95% confidence interval, this observed risk difference is consistent with a true absolute decrease in probability anywhere from 0.03% to 0.87% per </w:t>
      </w:r>
      <w:proofErr w:type="gramStart"/>
      <w:r w:rsidR="00405239">
        <w:rPr>
          <w:sz w:val="22"/>
          <w:szCs w:val="22"/>
        </w:rPr>
        <w:t>1 year</w:t>
      </w:r>
      <w:proofErr w:type="gramEnd"/>
      <w:r w:rsidR="00405239">
        <w:rPr>
          <w:sz w:val="22"/>
          <w:szCs w:val="22"/>
        </w:rPr>
        <w:t xml:space="preserve"> </w:t>
      </w:r>
      <w:r w:rsidR="00405239" w:rsidRPr="00405239">
        <w:rPr>
          <w:sz w:val="22"/>
          <w:szCs w:val="22"/>
        </w:rPr>
        <w:t xml:space="preserve">increase in age. This result is statistically significant at the 5% critical threshold with a two-sided p-value of 0.036. As a result, we reject the null hypothesis, in favor of an alternative hypothesis that the </w:t>
      </w:r>
      <w:proofErr w:type="gramStart"/>
      <w:r w:rsidR="00405239" w:rsidRPr="00405239">
        <w:rPr>
          <w:sz w:val="22"/>
          <w:szCs w:val="22"/>
        </w:rPr>
        <w:lastRenderedPageBreak/>
        <w:t>probability of delivering SGA babies were</w:t>
      </w:r>
      <w:proofErr w:type="gramEnd"/>
      <w:r w:rsidR="00405239" w:rsidRPr="00405239">
        <w:rPr>
          <w:sz w:val="22"/>
          <w:szCs w:val="22"/>
        </w:rPr>
        <w:t xml:space="preserve"> associated with maternal age.</w:t>
      </w:r>
      <w:ins w:id="42" w:author="Author">
        <w:r w:rsidR="0018536F">
          <w:rPr>
            <w:sz w:val="22"/>
            <w:szCs w:val="22"/>
          </w:rPr>
          <w:t xml:space="preserve"> Key reported per </w:t>
        </w:r>
        <w:proofErr w:type="gramStart"/>
        <w:r w:rsidR="0018536F">
          <w:rPr>
            <w:sz w:val="22"/>
            <w:szCs w:val="22"/>
          </w:rPr>
          <w:t>5 year</w:t>
        </w:r>
        <w:proofErr w:type="gramEnd"/>
        <w:r w:rsidR="0018536F">
          <w:rPr>
            <w:sz w:val="22"/>
            <w:szCs w:val="22"/>
          </w:rPr>
          <w:t xml:space="preserve"> difference for beta coefficients/CIs, but not taking points off.</w:t>
        </w:r>
      </w:ins>
    </w:p>
    <w:p w14:paraId="2EE57F58" w14:textId="77777777" w:rsidR="00A05179" w:rsidRDefault="00266321" w:rsidP="00A66728">
      <w:pPr>
        <w:autoSpaceDE w:val="0"/>
        <w:autoSpaceDN w:val="0"/>
        <w:adjustRightInd w:val="0"/>
        <w:spacing w:after="120"/>
        <w:rPr>
          <w:ins w:id="43" w:author="Author"/>
          <w:color w:val="7F7F7F" w:themeColor="text1" w:themeTint="80"/>
          <w:sz w:val="22"/>
          <w:szCs w:val="22"/>
        </w:rPr>
      </w:pPr>
      <w:r w:rsidRPr="002B5CA3">
        <w:rPr>
          <w:color w:val="7F7F7F" w:themeColor="text1" w:themeTint="80"/>
          <w:sz w:val="22"/>
          <w:szCs w:val="22"/>
        </w:rPr>
        <w:t xml:space="preserve">b. </w:t>
      </w:r>
      <w:r w:rsidR="00A05179" w:rsidRPr="002B5CA3">
        <w:rPr>
          <w:color w:val="7F7F7F" w:themeColor="text1" w:themeTint="80"/>
          <w:sz w:val="22"/>
          <w:szCs w:val="22"/>
        </w:rPr>
        <w:t xml:space="preserve">Evaluate associations between risk </w:t>
      </w:r>
      <w:proofErr w:type="gramStart"/>
      <w:r w:rsidR="00A05179" w:rsidRPr="002B5CA3">
        <w:rPr>
          <w:color w:val="7F7F7F" w:themeColor="text1" w:themeTint="80"/>
          <w:sz w:val="22"/>
          <w:szCs w:val="22"/>
        </w:rPr>
        <w:t>ratio</w:t>
      </w:r>
      <w:proofErr w:type="gramEnd"/>
      <w:r w:rsidR="00A05179" w:rsidRPr="002B5CA3">
        <w:rPr>
          <w:color w:val="7F7F7F" w:themeColor="text1" w:themeTint="80"/>
          <w:sz w:val="22"/>
          <w:szCs w:val="22"/>
        </w:rPr>
        <w:t xml:space="preserve"> (RR: ratios of probabilities).</w:t>
      </w:r>
    </w:p>
    <w:p w14:paraId="060742C6" w14:textId="5F99688A" w:rsidR="00BD295D" w:rsidRDefault="00BD295D" w:rsidP="00A66728">
      <w:pPr>
        <w:autoSpaceDE w:val="0"/>
        <w:autoSpaceDN w:val="0"/>
        <w:adjustRightInd w:val="0"/>
        <w:spacing w:after="120"/>
        <w:rPr>
          <w:sz w:val="22"/>
          <w:szCs w:val="22"/>
        </w:rPr>
      </w:pPr>
      <w:ins w:id="44" w:author="Author">
        <w:r>
          <w:rPr>
            <w:color w:val="7F7F7F" w:themeColor="text1" w:themeTint="80"/>
            <w:sz w:val="22"/>
            <w:szCs w:val="22"/>
          </w:rPr>
          <w:t>Grading: 10/10</w:t>
        </w:r>
      </w:ins>
    </w:p>
    <w:p w14:paraId="35532D09" w14:textId="77777777" w:rsidR="002B5CA3" w:rsidRDefault="002B5CA3" w:rsidP="002B5CA3">
      <w:pPr>
        <w:autoSpaceDE w:val="0"/>
        <w:autoSpaceDN w:val="0"/>
        <w:adjustRightInd w:val="0"/>
        <w:spacing w:after="120"/>
        <w:rPr>
          <w:sz w:val="22"/>
          <w:szCs w:val="22"/>
        </w:rPr>
      </w:pPr>
      <w:r>
        <w:rPr>
          <w:b/>
          <w:sz w:val="22"/>
          <w:szCs w:val="22"/>
          <w:u w:val="single"/>
        </w:rPr>
        <w:t>Method</w:t>
      </w:r>
      <w:r>
        <w:rPr>
          <w:sz w:val="22"/>
          <w:szCs w:val="22"/>
        </w:rPr>
        <w:t>:</w:t>
      </w:r>
    </w:p>
    <w:p w14:paraId="52F3727B" w14:textId="77777777" w:rsidR="00A13609" w:rsidRPr="000C4E15" w:rsidRDefault="00A13609" w:rsidP="00A13609">
      <w:pPr>
        <w:autoSpaceDE w:val="0"/>
        <w:autoSpaceDN w:val="0"/>
        <w:adjustRightInd w:val="0"/>
        <w:spacing w:after="120"/>
        <w:rPr>
          <w:sz w:val="22"/>
          <w:szCs w:val="22"/>
        </w:rPr>
      </w:pPr>
      <w:r w:rsidRPr="000C4E15">
        <w:rPr>
          <w:sz w:val="22"/>
          <w:szCs w:val="22"/>
        </w:rPr>
        <w:t xml:space="preserve">The probabilities of delivering SGA babies across groups defined by maternal age were compared using a </w:t>
      </w:r>
      <w:r>
        <w:rPr>
          <w:sz w:val="22"/>
          <w:szCs w:val="22"/>
        </w:rPr>
        <w:t>Poisson</w:t>
      </w:r>
      <w:r w:rsidRPr="000C4E15">
        <w:rPr>
          <w:sz w:val="22"/>
          <w:szCs w:val="22"/>
        </w:rPr>
        <w:t xml:space="preserve"> regression model with robust standard error estimates, where the outcome of interest was the probabilities of SGA and the predictor of interest was maternal age. Statistical inference was then based on the Wald statistic computed from the regression result and the Huber-White sandwich estimated standard errors. The two-sided p-value and the 95% confidence interval were constructed using the asymptotic normal distribution for </w:t>
      </w:r>
      <w:r>
        <w:rPr>
          <w:sz w:val="22"/>
          <w:szCs w:val="22"/>
        </w:rPr>
        <w:t>Poisson</w:t>
      </w:r>
      <w:r w:rsidRPr="000C4E15">
        <w:rPr>
          <w:sz w:val="22"/>
          <w:szCs w:val="22"/>
        </w:rPr>
        <w:t xml:space="preserve"> regression.</w:t>
      </w:r>
    </w:p>
    <w:p w14:paraId="607BCC12" w14:textId="77777777" w:rsidR="002B5CA3" w:rsidRDefault="00A13609" w:rsidP="002B5CA3">
      <w:pPr>
        <w:autoSpaceDE w:val="0"/>
        <w:autoSpaceDN w:val="0"/>
        <w:adjustRightInd w:val="0"/>
        <w:spacing w:after="120"/>
        <w:rPr>
          <w:sz w:val="22"/>
          <w:szCs w:val="22"/>
        </w:rPr>
      </w:pPr>
      <w:r w:rsidRPr="000C4E15">
        <w:rPr>
          <w:sz w:val="22"/>
          <w:szCs w:val="22"/>
        </w:rPr>
        <w:t>None of the 755 observations had missing data on either SGA or maternal age and thus they were all included in the analysis</w:t>
      </w:r>
      <w:r>
        <w:rPr>
          <w:sz w:val="22"/>
          <w:szCs w:val="22"/>
        </w:rPr>
        <w:t>.</w:t>
      </w:r>
    </w:p>
    <w:p w14:paraId="0850C441" w14:textId="77777777" w:rsidR="002B5CA3" w:rsidRDefault="002B5CA3" w:rsidP="002B5CA3">
      <w:pPr>
        <w:autoSpaceDE w:val="0"/>
        <w:autoSpaceDN w:val="0"/>
        <w:adjustRightInd w:val="0"/>
        <w:spacing w:after="120"/>
        <w:rPr>
          <w:sz w:val="22"/>
          <w:szCs w:val="22"/>
        </w:rPr>
      </w:pPr>
      <w:r>
        <w:rPr>
          <w:b/>
          <w:sz w:val="22"/>
          <w:szCs w:val="22"/>
          <w:u w:val="single"/>
        </w:rPr>
        <w:t>Results:</w:t>
      </w:r>
    </w:p>
    <w:p w14:paraId="1D85B2CE" w14:textId="77777777" w:rsidR="002B5CA3" w:rsidRDefault="0017720A" w:rsidP="002B5CA3">
      <w:pPr>
        <w:autoSpaceDE w:val="0"/>
        <w:autoSpaceDN w:val="0"/>
        <w:adjustRightInd w:val="0"/>
        <w:spacing w:after="120"/>
        <w:rPr>
          <w:sz w:val="22"/>
          <w:szCs w:val="22"/>
        </w:rPr>
      </w:pPr>
      <w:r>
        <w:rPr>
          <w:sz w:val="22"/>
          <w:szCs w:val="22"/>
        </w:rPr>
        <w:t xml:space="preserve">755 observations had complete data on maternal age and whether the babies were SGA. The estimated probability of SGA for a mother of 14 years old (the youngest age in our dataset) was 19.83%. From the Poisson regression model with robust standard error, </w:t>
      </w:r>
      <w:proofErr w:type="gramStart"/>
      <w:r>
        <w:rPr>
          <w:sz w:val="22"/>
          <w:szCs w:val="22"/>
        </w:rPr>
        <w:t>1 year</w:t>
      </w:r>
      <w:proofErr w:type="gramEnd"/>
      <w:r>
        <w:rPr>
          <w:sz w:val="22"/>
          <w:szCs w:val="22"/>
        </w:rPr>
        <w:t xml:space="preserve"> increase in age was corresponding to a ratio of 0.9662, which is equivalent to a relative decrease of 3.38% in the probability of SGA.</w:t>
      </w:r>
      <w:r w:rsidR="002B5E85">
        <w:rPr>
          <w:sz w:val="22"/>
          <w:szCs w:val="22"/>
        </w:rPr>
        <w:t xml:space="preserve"> With 95% confidence interval, this observed risk ratio is consistent with a true risk ratio anywhere from 0.934 to 0.999 per 1 year increase in age, or a relative decrease of anywhere from 0.06% to 6.60% per 1 year increase in age. </w:t>
      </w:r>
      <w:r w:rsidR="002B5E85" w:rsidRPr="00405239">
        <w:rPr>
          <w:sz w:val="22"/>
          <w:szCs w:val="22"/>
        </w:rPr>
        <w:t xml:space="preserve">This result is statistically significant at the 5% critical threshold </w:t>
      </w:r>
      <w:r w:rsidR="002B5E85">
        <w:rPr>
          <w:sz w:val="22"/>
          <w:szCs w:val="22"/>
        </w:rPr>
        <w:t>with a two-sided p-value of 0.04</w:t>
      </w:r>
      <w:r w:rsidR="002B5E85" w:rsidRPr="00405239">
        <w:rPr>
          <w:sz w:val="22"/>
          <w:szCs w:val="22"/>
        </w:rPr>
        <w:t xml:space="preserve">6. As a result, we reject the null hypothesis, in favor of an alternative hypothesis that the </w:t>
      </w:r>
      <w:proofErr w:type="gramStart"/>
      <w:r w:rsidR="002B5E85" w:rsidRPr="00405239">
        <w:rPr>
          <w:sz w:val="22"/>
          <w:szCs w:val="22"/>
        </w:rPr>
        <w:t>probability of delivering SGA babies were</w:t>
      </w:r>
      <w:proofErr w:type="gramEnd"/>
      <w:r w:rsidR="002B5E85" w:rsidRPr="00405239">
        <w:rPr>
          <w:sz w:val="22"/>
          <w:szCs w:val="22"/>
        </w:rPr>
        <w:t xml:space="preserve"> associated with maternal age.</w:t>
      </w:r>
    </w:p>
    <w:p w14:paraId="2D293D5D" w14:textId="77777777" w:rsidR="002B5CA3" w:rsidRDefault="002B5CA3" w:rsidP="00A66728">
      <w:pPr>
        <w:autoSpaceDE w:val="0"/>
        <w:autoSpaceDN w:val="0"/>
        <w:adjustRightInd w:val="0"/>
        <w:spacing w:after="120"/>
        <w:rPr>
          <w:sz w:val="22"/>
          <w:szCs w:val="22"/>
        </w:rPr>
      </w:pPr>
    </w:p>
    <w:p w14:paraId="2223D8ED" w14:textId="77777777" w:rsidR="00A05179" w:rsidRDefault="00266321" w:rsidP="00A66728">
      <w:pPr>
        <w:autoSpaceDE w:val="0"/>
        <w:autoSpaceDN w:val="0"/>
        <w:adjustRightInd w:val="0"/>
        <w:spacing w:after="120"/>
        <w:rPr>
          <w:ins w:id="45" w:author="Author"/>
          <w:color w:val="7F7F7F" w:themeColor="text1" w:themeTint="80"/>
          <w:sz w:val="22"/>
          <w:szCs w:val="22"/>
        </w:rPr>
      </w:pPr>
      <w:r w:rsidRPr="002B5CA3">
        <w:rPr>
          <w:color w:val="7F7F7F" w:themeColor="text1" w:themeTint="80"/>
          <w:sz w:val="22"/>
          <w:szCs w:val="22"/>
        </w:rPr>
        <w:t xml:space="preserve">c. </w:t>
      </w:r>
      <w:r w:rsidR="00A05179" w:rsidRPr="002B5CA3">
        <w:rPr>
          <w:color w:val="7F7F7F" w:themeColor="text1" w:themeTint="80"/>
          <w:sz w:val="22"/>
          <w:szCs w:val="22"/>
        </w:rPr>
        <w:t>Evaluate associations using odds ratio (OR: ratios of odds)</w:t>
      </w:r>
    </w:p>
    <w:p w14:paraId="15F3FD73" w14:textId="33F8137C" w:rsidR="00030361" w:rsidRPr="002B5CA3" w:rsidRDefault="00030361" w:rsidP="00A66728">
      <w:pPr>
        <w:autoSpaceDE w:val="0"/>
        <w:autoSpaceDN w:val="0"/>
        <w:adjustRightInd w:val="0"/>
        <w:spacing w:after="120"/>
        <w:rPr>
          <w:color w:val="7F7F7F" w:themeColor="text1" w:themeTint="80"/>
          <w:sz w:val="22"/>
          <w:szCs w:val="22"/>
        </w:rPr>
      </w:pPr>
      <w:ins w:id="46" w:author="Author">
        <w:r>
          <w:rPr>
            <w:color w:val="7F7F7F" w:themeColor="text1" w:themeTint="80"/>
            <w:sz w:val="22"/>
            <w:szCs w:val="22"/>
          </w:rPr>
          <w:t>Grading: 9/10</w:t>
        </w:r>
        <w:r w:rsidR="00733E8F">
          <w:rPr>
            <w:color w:val="7F7F7F" w:themeColor="text1" w:themeTint="80"/>
            <w:sz w:val="22"/>
            <w:szCs w:val="22"/>
          </w:rPr>
          <w:t xml:space="preserve"> (-1 for not using maximum </w:t>
        </w:r>
        <w:proofErr w:type="spellStart"/>
        <w:r w:rsidR="00733E8F">
          <w:rPr>
            <w:color w:val="7F7F7F" w:themeColor="text1" w:themeTint="80"/>
            <w:sz w:val="22"/>
            <w:szCs w:val="22"/>
          </w:rPr>
          <w:t>likelilhood</w:t>
        </w:r>
        <w:proofErr w:type="spellEnd"/>
        <w:r w:rsidR="00733E8F">
          <w:rPr>
            <w:color w:val="7F7F7F" w:themeColor="text1" w:themeTint="80"/>
            <w:sz w:val="22"/>
            <w:szCs w:val="22"/>
          </w:rPr>
          <w:t>)</w:t>
        </w:r>
      </w:ins>
    </w:p>
    <w:p w14:paraId="5445C228" w14:textId="77777777" w:rsidR="002B5CA3" w:rsidRDefault="002B5CA3" w:rsidP="002B5CA3">
      <w:pPr>
        <w:autoSpaceDE w:val="0"/>
        <w:autoSpaceDN w:val="0"/>
        <w:adjustRightInd w:val="0"/>
        <w:spacing w:after="120"/>
        <w:rPr>
          <w:sz w:val="22"/>
          <w:szCs w:val="22"/>
        </w:rPr>
      </w:pPr>
      <w:r>
        <w:rPr>
          <w:b/>
          <w:sz w:val="22"/>
          <w:szCs w:val="22"/>
          <w:u w:val="single"/>
        </w:rPr>
        <w:t>Method</w:t>
      </w:r>
      <w:r>
        <w:rPr>
          <w:sz w:val="22"/>
          <w:szCs w:val="22"/>
        </w:rPr>
        <w:t>:</w:t>
      </w:r>
    </w:p>
    <w:p w14:paraId="13364C01" w14:textId="77777777" w:rsidR="00535F77" w:rsidRPr="000C4E15" w:rsidRDefault="00535F77" w:rsidP="00535F77">
      <w:pPr>
        <w:autoSpaceDE w:val="0"/>
        <w:autoSpaceDN w:val="0"/>
        <w:adjustRightInd w:val="0"/>
        <w:spacing w:after="120"/>
        <w:rPr>
          <w:sz w:val="22"/>
          <w:szCs w:val="22"/>
        </w:rPr>
      </w:pPr>
      <w:r w:rsidRPr="000C4E15">
        <w:rPr>
          <w:sz w:val="22"/>
          <w:szCs w:val="22"/>
        </w:rPr>
        <w:t xml:space="preserve">The </w:t>
      </w:r>
      <w:r>
        <w:rPr>
          <w:sz w:val="22"/>
          <w:szCs w:val="22"/>
        </w:rPr>
        <w:t>odds</w:t>
      </w:r>
      <w:r w:rsidRPr="000C4E15">
        <w:rPr>
          <w:sz w:val="22"/>
          <w:szCs w:val="22"/>
        </w:rPr>
        <w:t xml:space="preserve"> of delivering SGA babies across groups defined by maternal age were compared using a </w:t>
      </w:r>
      <w:r>
        <w:rPr>
          <w:sz w:val="22"/>
          <w:szCs w:val="22"/>
        </w:rPr>
        <w:t xml:space="preserve">logistic </w:t>
      </w:r>
      <w:r w:rsidRPr="000C4E15">
        <w:rPr>
          <w:sz w:val="22"/>
          <w:szCs w:val="22"/>
        </w:rPr>
        <w:t xml:space="preserve">regression model, where the outcome of interest was the </w:t>
      </w:r>
      <w:r>
        <w:rPr>
          <w:sz w:val="22"/>
          <w:szCs w:val="22"/>
        </w:rPr>
        <w:t>odds of delivering SGA</w:t>
      </w:r>
      <w:r w:rsidRPr="000C4E15">
        <w:rPr>
          <w:sz w:val="22"/>
          <w:szCs w:val="22"/>
        </w:rPr>
        <w:t xml:space="preserve"> and the predictor of interest was maternal age. Statistical inference was then based on the </w:t>
      </w:r>
      <w:commentRangeStart w:id="47"/>
      <w:r w:rsidRPr="000C4E15">
        <w:rPr>
          <w:sz w:val="22"/>
          <w:szCs w:val="22"/>
        </w:rPr>
        <w:t xml:space="preserve">Wald statistic </w:t>
      </w:r>
      <w:commentRangeEnd w:id="47"/>
      <w:r w:rsidR="00F43B68">
        <w:rPr>
          <w:rStyle w:val="CommentReference"/>
        </w:rPr>
        <w:commentReference w:id="47"/>
      </w:r>
      <w:r w:rsidRPr="000C4E15">
        <w:rPr>
          <w:sz w:val="22"/>
          <w:szCs w:val="22"/>
        </w:rPr>
        <w:t xml:space="preserve">computed from the regression result and the Huber-White sandwich estimated standard errors. The two-sided p-value and the 95% confidence interval were constructed using the asymptotic normal distribution </w:t>
      </w:r>
      <w:r>
        <w:rPr>
          <w:sz w:val="22"/>
          <w:szCs w:val="22"/>
        </w:rPr>
        <w:t>for logistic</w:t>
      </w:r>
      <w:r w:rsidRPr="000C4E15">
        <w:rPr>
          <w:sz w:val="22"/>
          <w:szCs w:val="22"/>
        </w:rPr>
        <w:t xml:space="preserve"> regression.</w:t>
      </w:r>
    </w:p>
    <w:p w14:paraId="250E832E" w14:textId="77777777" w:rsidR="002B5CA3" w:rsidRDefault="00535F77" w:rsidP="00535F77">
      <w:pPr>
        <w:autoSpaceDE w:val="0"/>
        <w:autoSpaceDN w:val="0"/>
        <w:adjustRightInd w:val="0"/>
        <w:spacing w:after="120"/>
        <w:rPr>
          <w:sz w:val="22"/>
          <w:szCs w:val="22"/>
        </w:rPr>
      </w:pPr>
      <w:r w:rsidRPr="000C4E15">
        <w:rPr>
          <w:sz w:val="22"/>
          <w:szCs w:val="22"/>
        </w:rPr>
        <w:t>None of the 755 observations had missing data on either SGA or maternal age and thus they were all included in the analysis</w:t>
      </w:r>
      <w:r>
        <w:rPr>
          <w:sz w:val="22"/>
          <w:szCs w:val="22"/>
        </w:rPr>
        <w:t>.</w:t>
      </w:r>
    </w:p>
    <w:p w14:paraId="38CB33C2" w14:textId="77777777" w:rsidR="002B5CA3" w:rsidRDefault="002B5CA3" w:rsidP="002B5CA3">
      <w:pPr>
        <w:autoSpaceDE w:val="0"/>
        <w:autoSpaceDN w:val="0"/>
        <w:adjustRightInd w:val="0"/>
        <w:spacing w:after="120"/>
        <w:rPr>
          <w:sz w:val="22"/>
          <w:szCs w:val="22"/>
        </w:rPr>
      </w:pPr>
      <w:r>
        <w:rPr>
          <w:b/>
          <w:sz w:val="22"/>
          <w:szCs w:val="22"/>
          <w:u w:val="single"/>
        </w:rPr>
        <w:t>Results:</w:t>
      </w:r>
    </w:p>
    <w:p w14:paraId="668D6E38" w14:textId="77777777" w:rsidR="002B5CA3" w:rsidRDefault="00F55BBE" w:rsidP="00A66728">
      <w:pPr>
        <w:autoSpaceDE w:val="0"/>
        <w:autoSpaceDN w:val="0"/>
        <w:adjustRightInd w:val="0"/>
        <w:spacing w:after="120"/>
        <w:rPr>
          <w:sz w:val="22"/>
          <w:szCs w:val="22"/>
        </w:rPr>
      </w:pPr>
      <w:r w:rsidRPr="008D021C">
        <w:rPr>
          <w:sz w:val="22"/>
          <w:szCs w:val="22"/>
        </w:rPr>
        <w:t xml:space="preserve">755 observations had complete data on maternal age and whether the babies were SGA. </w:t>
      </w:r>
      <w:proofErr w:type="gramStart"/>
      <w:r w:rsidRPr="008D021C">
        <w:rPr>
          <w:sz w:val="22"/>
          <w:szCs w:val="22"/>
        </w:rPr>
        <w:t>The estimated odds of delivering SGA babies for a mother of 14 years old (the youngest age in our dataset) was 0.244.</w:t>
      </w:r>
      <w:proofErr w:type="gramEnd"/>
      <w:r w:rsidRPr="008D021C">
        <w:rPr>
          <w:sz w:val="22"/>
          <w:szCs w:val="22"/>
        </w:rPr>
        <w:t xml:space="preserve"> From the logistic regression model, </w:t>
      </w:r>
      <w:proofErr w:type="gramStart"/>
      <w:r w:rsidRPr="008D021C">
        <w:rPr>
          <w:sz w:val="22"/>
          <w:szCs w:val="22"/>
        </w:rPr>
        <w:t>1 year</w:t>
      </w:r>
      <w:proofErr w:type="gramEnd"/>
      <w:r w:rsidRPr="008D021C">
        <w:rPr>
          <w:sz w:val="22"/>
          <w:szCs w:val="22"/>
        </w:rPr>
        <w:t xml:space="preserve"> difference in age was corresponding to a ratio of 0.961 of the odds of delivering SGA babies between the older-age group and the younger-age group. With 95% confidence, this observed odds ratio is consistent with a true odds ratio anywhere between 0.922 and 1.000. This result is </w:t>
      </w:r>
      <w:r w:rsidR="00FA43E6" w:rsidRPr="008D021C">
        <w:rPr>
          <w:sz w:val="22"/>
          <w:szCs w:val="22"/>
        </w:rPr>
        <w:t xml:space="preserve">not </w:t>
      </w:r>
      <w:r w:rsidRPr="008D021C">
        <w:rPr>
          <w:sz w:val="22"/>
          <w:szCs w:val="22"/>
        </w:rPr>
        <w:t>statistically significant at the 5% critical threshold w</w:t>
      </w:r>
      <w:r w:rsidR="00FA43E6" w:rsidRPr="008D021C">
        <w:rPr>
          <w:sz w:val="22"/>
          <w:szCs w:val="22"/>
        </w:rPr>
        <w:t>ith a two-sided p-value of 0.055</w:t>
      </w:r>
      <w:r w:rsidRPr="008D021C">
        <w:rPr>
          <w:sz w:val="22"/>
          <w:szCs w:val="22"/>
        </w:rPr>
        <w:t xml:space="preserve">. As a result, we </w:t>
      </w:r>
      <w:r w:rsidR="00FA43E6" w:rsidRPr="008D021C">
        <w:rPr>
          <w:sz w:val="22"/>
          <w:szCs w:val="22"/>
        </w:rPr>
        <w:t xml:space="preserve">fail to </w:t>
      </w:r>
      <w:r w:rsidRPr="008D021C">
        <w:rPr>
          <w:sz w:val="22"/>
          <w:szCs w:val="22"/>
        </w:rPr>
        <w:t xml:space="preserve">reject the null hypothesis that the </w:t>
      </w:r>
      <w:proofErr w:type="gramStart"/>
      <w:r w:rsidRPr="008D021C">
        <w:rPr>
          <w:sz w:val="22"/>
          <w:szCs w:val="22"/>
        </w:rPr>
        <w:t>probability of delivering SGA babies were</w:t>
      </w:r>
      <w:proofErr w:type="gramEnd"/>
      <w:r w:rsidRPr="008D021C">
        <w:rPr>
          <w:sz w:val="22"/>
          <w:szCs w:val="22"/>
        </w:rPr>
        <w:t xml:space="preserve"> </w:t>
      </w:r>
      <w:r w:rsidR="00FA43E6" w:rsidRPr="008D021C">
        <w:rPr>
          <w:sz w:val="22"/>
          <w:szCs w:val="22"/>
        </w:rPr>
        <w:t xml:space="preserve">not </w:t>
      </w:r>
      <w:r w:rsidRPr="008D021C">
        <w:rPr>
          <w:sz w:val="22"/>
          <w:szCs w:val="22"/>
        </w:rPr>
        <w:t>associated with maternal age.</w:t>
      </w:r>
    </w:p>
    <w:p w14:paraId="5ACA44E4" w14:textId="77777777" w:rsidR="00A05179" w:rsidRDefault="00266321" w:rsidP="00A66728">
      <w:pPr>
        <w:autoSpaceDE w:val="0"/>
        <w:autoSpaceDN w:val="0"/>
        <w:adjustRightInd w:val="0"/>
        <w:spacing w:after="120"/>
        <w:rPr>
          <w:sz w:val="22"/>
          <w:szCs w:val="22"/>
        </w:rPr>
      </w:pPr>
      <w:r w:rsidRPr="008D021C">
        <w:rPr>
          <w:color w:val="7F7F7F" w:themeColor="text1" w:themeTint="80"/>
          <w:sz w:val="22"/>
          <w:szCs w:val="22"/>
        </w:rPr>
        <w:lastRenderedPageBreak/>
        <w:t xml:space="preserve">d. </w:t>
      </w:r>
      <w:proofErr w:type="gramStart"/>
      <w:r w:rsidR="00A05179" w:rsidRPr="008D021C">
        <w:rPr>
          <w:color w:val="7F7F7F" w:themeColor="text1" w:themeTint="80"/>
          <w:sz w:val="22"/>
          <w:szCs w:val="22"/>
        </w:rPr>
        <w:t>Using</w:t>
      </w:r>
      <w:proofErr w:type="gramEnd"/>
      <w:r w:rsidR="00A05179" w:rsidRPr="008D021C">
        <w:rPr>
          <w:color w:val="7F7F7F" w:themeColor="text1" w:themeTint="80"/>
          <w:sz w:val="22"/>
          <w:szCs w:val="22"/>
        </w:rPr>
        <w:t xml:space="preserve"> the regression parameter estimates from each of these regressions, provide an estimate of the probability that a 20 year old mother would have a SGA infant. Explain any similarities or differences these estimates might have when compared to the sample proportion of SGA infants among 20 year olds</w:t>
      </w:r>
      <w:r w:rsidR="00A05179">
        <w:rPr>
          <w:sz w:val="22"/>
          <w:szCs w:val="22"/>
        </w:rPr>
        <w:t>.</w:t>
      </w:r>
    </w:p>
    <w:p w14:paraId="1CC1C3E9" w14:textId="77777777" w:rsidR="008D021C" w:rsidRDefault="008D021C" w:rsidP="00A66728">
      <w:pPr>
        <w:autoSpaceDE w:val="0"/>
        <w:autoSpaceDN w:val="0"/>
        <w:adjustRightInd w:val="0"/>
        <w:spacing w:after="120"/>
        <w:rPr>
          <w:ins w:id="48" w:author="Author"/>
          <w:b/>
          <w:sz w:val="22"/>
          <w:szCs w:val="22"/>
          <w:u w:val="single"/>
        </w:rPr>
      </w:pPr>
      <w:r>
        <w:rPr>
          <w:b/>
          <w:sz w:val="22"/>
          <w:szCs w:val="22"/>
          <w:u w:val="single"/>
        </w:rPr>
        <w:t>Answer:</w:t>
      </w:r>
    </w:p>
    <w:p w14:paraId="1C8B9C2F" w14:textId="32F3726B" w:rsidR="00A9449A" w:rsidRPr="008D021C" w:rsidRDefault="00A9449A" w:rsidP="00A66728">
      <w:pPr>
        <w:autoSpaceDE w:val="0"/>
        <w:autoSpaceDN w:val="0"/>
        <w:adjustRightInd w:val="0"/>
        <w:spacing w:after="120"/>
        <w:rPr>
          <w:sz w:val="22"/>
          <w:szCs w:val="22"/>
        </w:rPr>
      </w:pPr>
      <w:ins w:id="49" w:author="Author">
        <w:r>
          <w:rPr>
            <w:b/>
            <w:sz w:val="22"/>
            <w:szCs w:val="22"/>
            <w:u w:val="single"/>
          </w:rPr>
          <w:t>Grading: 10/10</w:t>
        </w:r>
      </w:ins>
    </w:p>
    <w:p w14:paraId="50857665" w14:textId="77777777" w:rsidR="008D021C" w:rsidRDefault="00815970" w:rsidP="00A66728">
      <w:pPr>
        <w:autoSpaceDE w:val="0"/>
        <w:autoSpaceDN w:val="0"/>
        <w:adjustRightInd w:val="0"/>
        <w:spacing w:after="120"/>
        <w:rPr>
          <w:sz w:val="22"/>
          <w:szCs w:val="22"/>
        </w:rPr>
      </w:pPr>
      <w:r>
        <w:rPr>
          <w:sz w:val="22"/>
          <w:szCs w:val="22"/>
        </w:rPr>
        <w:t>Using the linear regression model, the estimated probability that a 20-year-old mother would have a SGA infant is 16.069%.</w:t>
      </w:r>
    </w:p>
    <w:p w14:paraId="2B1BD5BD" w14:textId="77777777" w:rsidR="00815970" w:rsidRDefault="00815970" w:rsidP="00A66728">
      <w:pPr>
        <w:autoSpaceDE w:val="0"/>
        <w:autoSpaceDN w:val="0"/>
        <w:adjustRightInd w:val="0"/>
        <w:spacing w:after="120"/>
        <w:rPr>
          <w:sz w:val="22"/>
          <w:szCs w:val="22"/>
        </w:rPr>
      </w:pPr>
      <w:r>
        <w:rPr>
          <w:sz w:val="22"/>
          <w:szCs w:val="22"/>
        </w:rPr>
        <w:t xml:space="preserve">Using the Poisson regression model, the estimated probability that a 20-year-old mother would have a SGA infant is 16.131%. From the estimated coefficients, one needs to </w:t>
      </w:r>
      <w:proofErr w:type="spellStart"/>
      <w:r>
        <w:rPr>
          <w:sz w:val="22"/>
          <w:szCs w:val="22"/>
        </w:rPr>
        <w:t>exponentiate</w:t>
      </w:r>
      <w:proofErr w:type="spellEnd"/>
      <w:r>
        <w:rPr>
          <w:sz w:val="22"/>
          <w:szCs w:val="22"/>
        </w:rPr>
        <w:t xml:space="preserve"> the linear combination to get to the correct probability, since the Poisson regression estimates the expected log-probability. </w:t>
      </w:r>
    </w:p>
    <w:p w14:paraId="65E36D5A" w14:textId="77777777" w:rsidR="00815970" w:rsidRDefault="00815970" w:rsidP="00A66728">
      <w:pPr>
        <w:autoSpaceDE w:val="0"/>
        <w:autoSpaceDN w:val="0"/>
        <w:adjustRightInd w:val="0"/>
        <w:spacing w:after="120"/>
        <w:rPr>
          <w:sz w:val="22"/>
          <w:szCs w:val="22"/>
        </w:rPr>
      </w:pPr>
      <w:r>
        <w:rPr>
          <w:sz w:val="22"/>
          <w:szCs w:val="22"/>
        </w:rPr>
        <w:t xml:space="preserve">Using the logistic regression model, the estimated probability that a 20-year-old mother would have a SGA infant is 16.128%. From the estimated coefficients, one needs to </w:t>
      </w:r>
      <w:proofErr w:type="spellStart"/>
      <w:r>
        <w:rPr>
          <w:sz w:val="22"/>
          <w:szCs w:val="22"/>
        </w:rPr>
        <w:t>exponentiate</w:t>
      </w:r>
      <w:proofErr w:type="spellEnd"/>
      <w:r>
        <w:rPr>
          <w:sz w:val="22"/>
          <w:szCs w:val="22"/>
        </w:rPr>
        <w:t xml:space="preserve"> the linear combination to get the correct odds of SGA for the 20-year-old mother, and then use the odds-probability relationship to find the correct probability. </w:t>
      </w:r>
    </w:p>
    <w:p w14:paraId="60E710A7" w14:textId="77777777" w:rsidR="008D021C" w:rsidRDefault="008D021C" w:rsidP="00A66728">
      <w:pPr>
        <w:autoSpaceDE w:val="0"/>
        <w:autoSpaceDN w:val="0"/>
        <w:adjustRightInd w:val="0"/>
        <w:spacing w:after="120"/>
        <w:rPr>
          <w:sz w:val="22"/>
          <w:szCs w:val="22"/>
        </w:rPr>
      </w:pPr>
    </w:p>
    <w:p w14:paraId="1B76B348" w14:textId="77777777" w:rsidR="00A05179" w:rsidRPr="00C91656" w:rsidRDefault="00CB62FB" w:rsidP="00A66728">
      <w:pPr>
        <w:autoSpaceDE w:val="0"/>
        <w:autoSpaceDN w:val="0"/>
        <w:adjustRightInd w:val="0"/>
        <w:spacing w:after="120"/>
        <w:rPr>
          <w:color w:val="7F7F7F" w:themeColor="text1" w:themeTint="80"/>
          <w:sz w:val="22"/>
          <w:szCs w:val="22"/>
        </w:rPr>
      </w:pPr>
      <w:r w:rsidRPr="00C91656">
        <w:rPr>
          <w:color w:val="7F7F7F" w:themeColor="text1" w:themeTint="80"/>
          <w:sz w:val="22"/>
          <w:szCs w:val="22"/>
        </w:rPr>
        <w:t>7</w:t>
      </w:r>
      <w:r w:rsidR="00266321" w:rsidRPr="00C91656">
        <w:rPr>
          <w:color w:val="7F7F7F" w:themeColor="text1" w:themeTint="80"/>
          <w:sz w:val="22"/>
          <w:szCs w:val="22"/>
        </w:rPr>
        <w:t xml:space="preserve">. </w:t>
      </w:r>
      <w:r w:rsidR="00A05179" w:rsidRPr="00C91656">
        <w:rPr>
          <w:color w:val="7F7F7F" w:themeColor="text1" w:themeTint="80"/>
          <w:sz w:val="22"/>
          <w:szCs w:val="22"/>
        </w:rPr>
        <w:t xml:space="preserve">Produce a plot of the estimated probability of an SGA infant by age as derived by each of the following methods. Comment on the similarity and difference among the various fitted values form the various analyses performed in problem 6. (Note that </w:t>
      </w:r>
      <w:proofErr w:type="spellStart"/>
      <w:r w:rsidR="00A05179" w:rsidRPr="00C91656">
        <w:rPr>
          <w:color w:val="7F7F7F" w:themeColor="text1" w:themeTint="80"/>
          <w:sz w:val="22"/>
          <w:szCs w:val="22"/>
        </w:rPr>
        <w:t>Stata</w:t>
      </w:r>
      <w:proofErr w:type="spellEnd"/>
      <w:r w:rsidR="00A05179" w:rsidRPr="00C91656">
        <w:rPr>
          <w:color w:val="7F7F7F" w:themeColor="text1" w:themeTint="80"/>
          <w:sz w:val="22"/>
          <w:szCs w:val="22"/>
        </w:rPr>
        <w:t xml:space="preserve"> allows you to specify multiple Y variables for a single X variable: </w:t>
      </w:r>
      <w:r w:rsidR="00A05179" w:rsidRPr="00C91656">
        <w:rPr>
          <w:rFonts w:ascii="Courier New" w:hAnsi="Courier New" w:cs="Courier New"/>
          <w:color w:val="7F7F7F" w:themeColor="text1" w:themeTint="80"/>
          <w:sz w:val="22"/>
          <w:szCs w:val="22"/>
        </w:rPr>
        <w:t>scatter y1 y2 y3 y4 age</w:t>
      </w:r>
      <w:r w:rsidR="00A05179" w:rsidRPr="00C91656">
        <w:rPr>
          <w:color w:val="7F7F7F" w:themeColor="text1" w:themeTint="80"/>
          <w:sz w:val="22"/>
          <w:szCs w:val="22"/>
        </w:rPr>
        <w:t>)</w:t>
      </w:r>
    </w:p>
    <w:p w14:paraId="33C8981D" w14:textId="77777777" w:rsidR="00A05179" w:rsidRDefault="00266321" w:rsidP="00A66728">
      <w:pPr>
        <w:autoSpaceDE w:val="0"/>
        <w:autoSpaceDN w:val="0"/>
        <w:adjustRightInd w:val="0"/>
        <w:spacing w:after="120"/>
        <w:rPr>
          <w:sz w:val="22"/>
          <w:szCs w:val="22"/>
        </w:rPr>
      </w:pPr>
      <w:r w:rsidRPr="00C91656">
        <w:rPr>
          <w:color w:val="7F7F7F" w:themeColor="text1" w:themeTint="80"/>
          <w:sz w:val="22"/>
          <w:szCs w:val="22"/>
        </w:rPr>
        <w:t xml:space="preserve">a. </w:t>
      </w:r>
      <w:r w:rsidR="00A05179" w:rsidRPr="00C91656">
        <w:rPr>
          <w:color w:val="7F7F7F" w:themeColor="text1" w:themeTint="80"/>
          <w:sz w:val="22"/>
          <w:szCs w:val="22"/>
        </w:rPr>
        <w:t xml:space="preserve">Sample proportions within each unique age: This can be obtained in </w:t>
      </w:r>
      <w:proofErr w:type="spellStart"/>
      <w:r w:rsidR="00A05179" w:rsidRPr="00C91656">
        <w:rPr>
          <w:color w:val="7F7F7F" w:themeColor="text1" w:themeTint="80"/>
          <w:sz w:val="22"/>
          <w:szCs w:val="22"/>
        </w:rPr>
        <w:t>Stata</w:t>
      </w:r>
      <w:proofErr w:type="spellEnd"/>
      <w:r w:rsidR="00A05179" w:rsidRPr="00C91656">
        <w:rPr>
          <w:color w:val="7F7F7F" w:themeColor="text1" w:themeTint="80"/>
          <w:sz w:val="22"/>
          <w:szCs w:val="22"/>
        </w:rPr>
        <w:t xml:space="preserve"> using the command </w:t>
      </w:r>
      <w:proofErr w:type="spellStart"/>
      <w:r w:rsidR="00A05179" w:rsidRPr="00C91656">
        <w:rPr>
          <w:rFonts w:ascii="Courier New" w:hAnsi="Courier New" w:cs="Courier New"/>
          <w:color w:val="7F7F7F" w:themeColor="text1" w:themeTint="80"/>
          <w:sz w:val="22"/>
          <w:szCs w:val="22"/>
        </w:rPr>
        <w:t>egen</w:t>
      </w:r>
      <w:proofErr w:type="spellEnd"/>
      <w:r w:rsidR="00A05179" w:rsidRPr="00C91656">
        <w:rPr>
          <w:rFonts w:ascii="Courier New" w:hAnsi="Courier New" w:cs="Courier New"/>
          <w:color w:val="7F7F7F" w:themeColor="text1" w:themeTint="80"/>
          <w:sz w:val="22"/>
          <w:szCs w:val="22"/>
        </w:rPr>
        <w:t xml:space="preserve"> </w:t>
      </w:r>
      <w:proofErr w:type="spellStart"/>
      <w:r w:rsidR="00A05179" w:rsidRPr="00C91656">
        <w:rPr>
          <w:rFonts w:ascii="Courier New" w:hAnsi="Courier New" w:cs="Courier New"/>
          <w:i/>
          <w:iCs/>
          <w:color w:val="7F7F7F" w:themeColor="text1" w:themeTint="80"/>
          <w:sz w:val="22"/>
          <w:szCs w:val="22"/>
        </w:rPr>
        <w:t>varname</w:t>
      </w:r>
      <w:proofErr w:type="spellEnd"/>
      <w:r w:rsidR="00A05179" w:rsidRPr="00C91656">
        <w:rPr>
          <w:rFonts w:ascii="Courier New" w:hAnsi="Courier New" w:cs="Courier New"/>
          <w:color w:val="7F7F7F" w:themeColor="text1" w:themeTint="80"/>
          <w:sz w:val="22"/>
          <w:szCs w:val="22"/>
        </w:rPr>
        <w:t xml:space="preserve">= </w:t>
      </w:r>
      <w:proofErr w:type="gramStart"/>
      <w:r w:rsidR="00A05179" w:rsidRPr="00C91656">
        <w:rPr>
          <w:rFonts w:ascii="Courier New" w:hAnsi="Courier New" w:cs="Courier New"/>
          <w:color w:val="7F7F7F" w:themeColor="text1" w:themeTint="80"/>
          <w:sz w:val="22"/>
          <w:szCs w:val="22"/>
        </w:rPr>
        <w:t>mean(</w:t>
      </w:r>
      <w:proofErr w:type="spellStart"/>
      <w:proofErr w:type="gramEnd"/>
      <w:r w:rsidR="00A05179" w:rsidRPr="00C91656">
        <w:rPr>
          <w:rFonts w:ascii="Courier New" w:hAnsi="Courier New" w:cs="Courier New"/>
          <w:color w:val="7F7F7F" w:themeColor="text1" w:themeTint="80"/>
          <w:sz w:val="22"/>
          <w:szCs w:val="22"/>
        </w:rPr>
        <w:t>sga</w:t>
      </w:r>
      <w:proofErr w:type="spellEnd"/>
      <w:r w:rsidR="00A05179" w:rsidRPr="00C91656">
        <w:rPr>
          <w:rFonts w:ascii="Courier New" w:hAnsi="Courier New" w:cs="Courier New"/>
          <w:color w:val="7F7F7F" w:themeColor="text1" w:themeTint="80"/>
          <w:sz w:val="22"/>
          <w:szCs w:val="22"/>
        </w:rPr>
        <w:t>), by(age).</w:t>
      </w:r>
    </w:p>
    <w:p w14:paraId="31806AE6" w14:textId="77777777" w:rsidR="00611B36" w:rsidRPr="00611B36" w:rsidRDefault="00611B36" w:rsidP="00A66728">
      <w:pPr>
        <w:autoSpaceDE w:val="0"/>
        <w:autoSpaceDN w:val="0"/>
        <w:adjustRightInd w:val="0"/>
        <w:spacing w:after="120"/>
        <w:rPr>
          <w:b/>
          <w:sz w:val="22"/>
          <w:szCs w:val="22"/>
          <w:u w:val="single"/>
        </w:rPr>
      </w:pPr>
      <w:r>
        <w:rPr>
          <w:b/>
          <w:sz w:val="22"/>
          <w:szCs w:val="22"/>
          <w:u w:val="single"/>
        </w:rPr>
        <w:t>Answer:</w:t>
      </w:r>
    </w:p>
    <w:p w14:paraId="2691D5A5" w14:textId="77777777" w:rsidR="00611B36" w:rsidRDefault="002161C6" w:rsidP="002161C6">
      <w:pPr>
        <w:autoSpaceDE w:val="0"/>
        <w:autoSpaceDN w:val="0"/>
        <w:adjustRightInd w:val="0"/>
        <w:spacing w:after="120"/>
        <w:jc w:val="center"/>
        <w:rPr>
          <w:sz w:val="22"/>
          <w:szCs w:val="22"/>
        </w:rPr>
      </w:pPr>
      <w:r>
        <w:rPr>
          <w:noProof/>
        </w:rPr>
        <w:drawing>
          <wp:inline distT="0" distB="0" distL="0" distR="0" wp14:anchorId="069B62A9" wp14:editId="1224A512">
            <wp:extent cx="3829050" cy="2884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700" r="4881" b="3638"/>
                    <a:stretch/>
                  </pic:blipFill>
                  <pic:spPr bwMode="auto">
                    <a:xfrm>
                      <a:off x="0" y="0"/>
                      <a:ext cx="3842652" cy="2894358"/>
                    </a:xfrm>
                    <a:prstGeom prst="rect">
                      <a:avLst/>
                    </a:prstGeom>
                    <a:ln>
                      <a:noFill/>
                    </a:ln>
                    <a:extLst>
                      <a:ext uri="{53640926-AAD7-44d8-BBD7-CCE9431645EC}">
                        <a14:shadowObscured xmlns:a14="http://schemas.microsoft.com/office/drawing/2010/main"/>
                      </a:ext>
                    </a:extLst>
                  </pic:spPr>
                </pic:pic>
              </a:graphicData>
            </a:graphic>
          </wp:inline>
        </w:drawing>
      </w:r>
    </w:p>
    <w:p w14:paraId="43BDD77C" w14:textId="77777777" w:rsidR="00A05179" w:rsidRPr="00044AC4" w:rsidRDefault="00266321" w:rsidP="00A66728">
      <w:pPr>
        <w:autoSpaceDE w:val="0"/>
        <w:autoSpaceDN w:val="0"/>
        <w:adjustRightInd w:val="0"/>
        <w:spacing w:after="120"/>
        <w:rPr>
          <w:color w:val="7F7F7F" w:themeColor="text1" w:themeTint="80"/>
          <w:sz w:val="22"/>
          <w:szCs w:val="22"/>
        </w:rPr>
      </w:pPr>
      <w:r w:rsidRPr="00044AC4">
        <w:rPr>
          <w:color w:val="7F7F7F" w:themeColor="text1" w:themeTint="80"/>
          <w:sz w:val="22"/>
          <w:szCs w:val="22"/>
        </w:rPr>
        <w:t xml:space="preserve">b. </w:t>
      </w:r>
      <w:r w:rsidR="00A05179" w:rsidRPr="00044AC4">
        <w:rPr>
          <w:color w:val="7F7F7F" w:themeColor="text1" w:themeTint="80"/>
          <w:sz w:val="22"/>
          <w:szCs w:val="22"/>
        </w:rPr>
        <w:t xml:space="preserve">Estimated probabilities for each age in the data as derived from each of the regression analyses. In </w:t>
      </w:r>
      <w:proofErr w:type="spellStart"/>
      <w:r w:rsidR="00A05179" w:rsidRPr="00044AC4">
        <w:rPr>
          <w:color w:val="7F7F7F" w:themeColor="text1" w:themeTint="80"/>
          <w:sz w:val="22"/>
          <w:szCs w:val="22"/>
        </w:rPr>
        <w:t>Stata</w:t>
      </w:r>
      <w:proofErr w:type="spellEnd"/>
      <w:r w:rsidR="00A05179" w:rsidRPr="00044AC4">
        <w:rPr>
          <w:color w:val="7F7F7F" w:themeColor="text1" w:themeTint="80"/>
          <w:sz w:val="22"/>
          <w:szCs w:val="22"/>
        </w:rPr>
        <w:t xml:space="preserve">, this can be obtained using the simple “post-estimation” command: </w:t>
      </w:r>
      <w:r w:rsidR="00A05179" w:rsidRPr="00044AC4">
        <w:rPr>
          <w:rFonts w:ascii="Courier New" w:hAnsi="Courier New" w:cs="Courier New"/>
          <w:color w:val="7F7F7F" w:themeColor="text1" w:themeTint="80"/>
          <w:sz w:val="22"/>
          <w:szCs w:val="22"/>
        </w:rPr>
        <w:t xml:space="preserve">predict </w:t>
      </w:r>
      <w:proofErr w:type="spellStart"/>
      <w:r w:rsidR="00A05179" w:rsidRPr="00044AC4">
        <w:rPr>
          <w:rFonts w:ascii="Courier New" w:hAnsi="Courier New" w:cs="Courier New"/>
          <w:i/>
          <w:iCs/>
          <w:color w:val="7F7F7F" w:themeColor="text1" w:themeTint="80"/>
          <w:sz w:val="22"/>
          <w:szCs w:val="22"/>
        </w:rPr>
        <w:t>varname</w:t>
      </w:r>
      <w:proofErr w:type="spellEnd"/>
      <w:r w:rsidR="00A05179" w:rsidRPr="00044AC4">
        <w:rPr>
          <w:rFonts w:ascii="Courier New" w:hAnsi="Courier New" w:cs="Courier New"/>
          <w:i/>
          <w:iCs/>
          <w:color w:val="7F7F7F" w:themeColor="text1" w:themeTint="80"/>
          <w:sz w:val="22"/>
          <w:szCs w:val="22"/>
        </w:rPr>
        <w:t>.</w:t>
      </w:r>
      <w:r w:rsidR="00A05179" w:rsidRPr="00044AC4">
        <w:rPr>
          <w:color w:val="7F7F7F" w:themeColor="text1" w:themeTint="80"/>
          <w:sz w:val="22"/>
          <w:szCs w:val="22"/>
        </w:rPr>
        <w:t xml:space="preserve">  (But use a different variable name for each fitted value.) </w:t>
      </w:r>
    </w:p>
    <w:p w14:paraId="650080E4" w14:textId="77777777" w:rsidR="00A05179" w:rsidRPr="00044AC4" w:rsidRDefault="008C6397" w:rsidP="00A66728">
      <w:pPr>
        <w:autoSpaceDE w:val="0"/>
        <w:autoSpaceDN w:val="0"/>
        <w:adjustRightInd w:val="0"/>
        <w:spacing w:after="120"/>
        <w:rPr>
          <w:color w:val="7F7F7F" w:themeColor="text1" w:themeTint="80"/>
          <w:sz w:val="22"/>
          <w:szCs w:val="22"/>
        </w:rPr>
      </w:pPr>
      <w:proofErr w:type="spellStart"/>
      <w:r w:rsidRPr="00044AC4">
        <w:rPr>
          <w:color w:val="7F7F7F" w:themeColor="text1" w:themeTint="80"/>
          <w:sz w:val="22"/>
          <w:szCs w:val="22"/>
        </w:rPr>
        <w:lastRenderedPageBreak/>
        <w:t>i</w:t>
      </w:r>
      <w:proofErr w:type="spellEnd"/>
      <w:r w:rsidRPr="00044AC4">
        <w:rPr>
          <w:color w:val="7F7F7F" w:themeColor="text1" w:themeTint="80"/>
          <w:sz w:val="22"/>
          <w:szCs w:val="22"/>
        </w:rPr>
        <w:t xml:space="preserve">. </w:t>
      </w:r>
      <w:r w:rsidR="00A05179" w:rsidRPr="00044AC4">
        <w:rPr>
          <w:color w:val="7F7F7F" w:themeColor="text1" w:themeTint="80"/>
          <w:sz w:val="22"/>
          <w:szCs w:val="22"/>
        </w:rPr>
        <w:t xml:space="preserve">After performing a linear regression, the default action of the “predict” function is to create a variable that contains the estimated “linear predictor”, which corresponds to the </w:t>
      </w:r>
      <w:proofErr w:type="gramStart"/>
      <w:r w:rsidR="00A05179" w:rsidRPr="00044AC4">
        <w:rPr>
          <w:color w:val="7F7F7F" w:themeColor="text1" w:themeTint="80"/>
          <w:sz w:val="22"/>
          <w:szCs w:val="22"/>
        </w:rPr>
        <w:t>regression based</w:t>
      </w:r>
      <w:proofErr w:type="gramEnd"/>
      <w:r w:rsidR="00A05179" w:rsidRPr="00044AC4">
        <w:rPr>
          <w:color w:val="7F7F7F" w:themeColor="text1" w:themeTint="80"/>
          <w:sz w:val="22"/>
          <w:szCs w:val="22"/>
        </w:rPr>
        <w:t xml:space="preserve"> estimate of the mean. With a binary response variable, the mean response is the proportion.</w:t>
      </w:r>
    </w:p>
    <w:p w14:paraId="5F5DAAA7" w14:textId="77777777" w:rsidR="00A05179" w:rsidRPr="00044AC4" w:rsidRDefault="008C6397" w:rsidP="00A66728">
      <w:pPr>
        <w:autoSpaceDE w:val="0"/>
        <w:autoSpaceDN w:val="0"/>
        <w:adjustRightInd w:val="0"/>
        <w:spacing w:after="120"/>
        <w:rPr>
          <w:color w:val="7F7F7F" w:themeColor="text1" w:themeTint="80"/>
          <w:sz w:val="22"/>
          <w:szCs w:val="22"/>
        </w:rPr>
      </w:pPr>
      <w:r w:rsidRPr="00044AC4">
        <w:rPr>
          <w:color w:val="7F7F7F" w:themeColor="text1" w:themeTint="80"/>
          <w:sz w:val="22"/>
          <w:szCs w:val="22"/>
        </w:rPr>
        <w:t xml:space="preserve">ii. </w:t>
      </w:r>
      <w:r w:rsidR="00A05179" w:rsidRPr="00044AC4">
        <w:rPr>
          <w:color w:val="7F7F7F" w:themeColor="text1" w:themeTint="80"/>
          <w:sz w:val="22"/>
          <w:szCs w:val="22"/>
        </w:rPr>
        <w:t xml:space="preserve">After performing a Poisson regression, the default action of the “predict” function is to create a variable that contains the </w:t>
      </w:r>
      <w:proofErr w:type="spellStart"/>
      <w:r w:rsidR="00A05179" w:rsidRPr="00044AC4">
        <w:rPr>
          <w:color w:val="7F7F7F" w:themeColor="text1" w:themeTint="80"/>
          <w:sz w:val="22"/>
          <w:szCs w:val="22"/>
          <w:u w:val="single"/>
        </w:rPr>
        <w:t>exponentiated</w:t>
      </w:r>
      <w:proofErr w:type="spellEnd"/>
      <w:r w:rsidR="00A05179" w:rsidRPr="00044AC4">
        <w:rPr>
          <w:color w:val="7F7F7F" w:themeColor="text1" w:themeTint="80"/>
          <w:sz w:val="22"/>
          <w:szCs w:val="22"/>
        </w:rPr>
        <w:t xml:space="preserve"> estimated “linear predictor”, which corresponds to the </w:t>
      </w:r>
      <w:proofErr w:type="gramStart"/>
      <w:r w:rsidR="00A05179" w:rsidRPr="00044AC4">
        <w:rPr>
          <w:color w:val="7F7F7F" w:themeColor="text1" w:themeTint="80"/>
          <w:sz w:val="22"/>
          <w:szCs w:val="22"/>
        </w:rPr>
        <w:t>regression based</w:t>
      </w:r>
      <w:proofErr w:type="gramEnd"/>
      <w:r w:rsidR="00A05179" w:rsidRPr="00044AC4">
        <w:rPr>
          <w:color w:val="7F7F7F" w:themeColor="text1" w:themeTint="80"/>
          <w:sz w:val="22"/>
          <w:szCs w:val="22"/>
        </w:rPr>
        <w:t xml:space="preserve"> estimate of the mean. With a binary response variable, the mean response is the proportion. (The linear predictor in Poisson regression corresponds to the log “rate”, because Poisson regression uses a log link function.</w:t>
      </w:r>
    </w:p>
    <w:p w14:paraId="2768C43A" w14:textId="77777777" w:rsidR="00F9462A" w:rsidRPr="00044AC4" w:rsidRDefault="008C6397" w:rsidP="00A66728">
      <w:pPr>
        <w:autoSpaceDE w:val="0"/>
        <w:autoSpaceDN w:val="0"/>
        <w:adjustRightInd w:val="0"/>
        <w:spacing w:after="120"/>
        <w:rPr>
          <w:color w:val="7F7F7F" w:themeColor="text1" w:themeTint="80"/>
          <w:sz w:val="22"/>
          <w:szCs w:val="22"/>
        </w:rPr>
      </w:pPr>
      <w:r w:rsidRPr="00044AC4">
        <w:rPr>
          <w:color w:val="7F7F7F" w:themeColor="text1" w:themeTint="80"/>
          <w:sz w:val="22"/>
          <w:szCs w:val="22"/>
        </w:rPr>
        <w:t xml:space="preserve">iii. </w:t>
      </w:r>
      <w:r w:rsidR="00A05179" w:rsidRPr="00044AC4">
        <w:rPr>
          <w:color w:val="7F7F7F" w:themeColor="text1" w:themeTint="80"/>
          <w:sz w:val="22"/>
          <w:szCs w:val="22"/>
        </w:rPr>
        <w:t xml:space="preserve">In logistic regression, the estimated “linear predictor” corresponds to the log odds. </w:t>
      </w:r>
      <w:proofErr w:type="spellStart"/>
      <w:proofErr w:type="gramStart"/>
      <w:r w:rsidR="00A05179" w:rsidRPr="00044AC4">
        <w:rPr>
          <w:color w:val="7F7F7F" w:themeColor="text1" w:themeTint="80"/>
          <w:sz w:val="22"/>
          <w:szCs w:val="22"/>
        </w:rPr>
        <w:t>Exponentiating</w:t>
      </w:r>
      <w:proofErr w:type="spellEnd"/>
      <w:r w:rsidR="00A05179" w:rsidRPr="00044AC4">
        <w:rPr>
          <w:color w:val="7F7F7F" w:themeColor="text1" w:themeTint="80"/>
          <w:sz w:val="22"/>
          <w:szCs w:val="22"/>
        </w:rPr>
        <w:t xml:space="preserve"> that would correspond to the odds.</w:t>
      </w:r>
      <w:proofErr w:type="gramEnd"/>
      <w:r w:rsidR="00A05179" w:rsidRPr="00044AC4">
        <w:rPr>
          <w:color w:val="7F7F7F" w:themeColor="text1" w:themeTint="80"/>
          <w:sz w:val="22"/>
          <w:szCs w:val="22"/>
        </w:rPr>
        <w:t xml:space="preserve"> By default, </w:t>
      </w:r>
      <w:proofErr w:type="spellStart"/>
      <w:r w:rsidR="00A05179" w:rsidRPr="00044AC4">
        <w:rPr>
          <w:color w:val="7F7F7F" w:themeColor="text1" w:themeTint="80"/>
          <w:sz w:val="22"/>
          <w:szCs w:val="22"/>
        </w:rPr>
        <w:t>Stata</w:t>
      </w:r>
      <w:proofErr w:type="spellEnd"/>
      <w:r w:rsidR="00A05179" w:rsidRPr="00044AC4">
        <w:rPr>
          <w:color w:val="7F7F7F" w:themeColor="text1" w:themeTint="80"/>
          <w:sz w:val="22"/>
          <w:szCs w:val="22"/>
        </w:rPr>
        <w:t xml:space="preserve"> figures that you would really rather have the estimated probability, which is computed as </w:t>
      </w:r>
      <w:proofErr w:type="spellStart"/>
      <w:r w:rsidR="00A05179" w:rsidRPr="00044AC4">
        <w:rPr>
          <w:color w:val="7F7F7F" w:themeColor="text1" w:themeTint="80"/>
          <w:sz w:val="22"/>
          <w:szCs w:val="22"/>
        </w:rPr>
        <w:t>prob</w:t>
      </w:r>
      <w:proofErr w:type="spellEnd"/>
      <w:r w:rsidR="00A05179" w:rsidRPr="00044AC4">
        <w:rPr>
          <w:color w:val="7F7F7F" w:themeColor="text1" w:themeTint="80"/>
          <w:sz w:val="22"/>
          <w:szCs w:val="22"/>
        </w:rPr>
        <w:t xml:space="preserve"> = odds / (1 + odds). So, after performing a logistic regression, the default action of the “predict” function is to create a variable that contains </w:t>
      </w:r>
      <w:proofErr w:type="gramStart"/>
      <w:r w:rsidR="00A05179" w:rsidRPr="00044AC4">
        <w:rPr>
          <w:color w:val="7F7F7F" w:themeColor="text1" w:themeTint="80"/>
          <w:sz w:val="22"/>
          <w:szCs w:val="22"/>
        </w:rPr>
        <w:t xml:space="preserve">the </w:t>
      </w:r>
      <w:proofErr w:type="spellStart"/>
      <w:r w:rsidR="00A05179" w:rsidRPr="00044AC4">
        <w:rPr>
          <w:color w:val="7F7F7F" w:themeColor="text1" w:themeTint="80"/>
          <w:sz w:val="22"/>
          <w:szCs w:val="22"/>
        </w:rPr>
        <w:t>the</w:t>
      </w:r>
      <w:proofErr w:type="spellEnd"/>
      <w:proofErr w:type="gramEnd"/>
      <w:r w:rsidR="00A05179" w:rsidRPr="00044AC4">
        <w:rPr>
          <w:color w:val="7F7F7F" w:themeColor="text1" w:themeTint="80"/>
          <w:sz w:val="22"/>
          <w:szCs w:val="22"/>
        </w:rPr>
        <w:t xml:space="preserve"> regression based estimate of the mean. </w:t>
      </w:r>
    </w:p>
    <w:p w14:paraId="793CACB3" w14:textId="77777777" w:rsidR="00C91656" w:rsidRDefault="00C91656" w:rsidP="00A66728">
      <w:pPr>
        <w:autoSpaceDE w:val="0"/>
        <w:autoSpaceDN w:val="0"/>
        <w:adjustRightInd w:val="0"/>
        <w:spacing w:after="120"/>
        <w:rPr>
          <w:ins w:id="50" w:author="Author"/>
          <w:b/>
          <w:sz w:val="22"/>
          <w:szCs w:val="22"/>
          <w:u w:val="single"/>
        </w:rPr>
      </w:pPr>
      <w:r>
        <w:rPr>
          <w:b/>
          <w:sz w:val="22"/>
          <w:szCs w:val="22"/>
          <w:u w:val="single"/>
        </w:rPr>
        <w:t>Answer:</w:t>
      </w:r>
    </w:p>
    <w:p w14:paraId="7F2A0CD9" w14:textId="0B3BD101" w:rsidR="00D66769" w:rsidRDefault="00D66769" w:rsidP="00A66728">
      <w:pPr>
        <w:autoSpaceDE w:val="0"/>
        <w:autoSpaceDN w:val="0"/>
        <w:adjustRightInd w:val="0"/>
        <w:spacing w:after="120"/>
        <w:rPr>
          <w:sz w:val="22"/>
          <w:szCs w:val="22"/>
        </w:rPr>
      </w:pPr>
      <w:ins w:id="51" w:author="Author">
        <w:r>
          <w:rPr>
            <w:b/>
            <w:sz w:val="22"/>
            <w:szCs w:val="22"/>
            <w:u w:val="single"/>
          </w:rPr>
          <w:t>Grading 8/10</w:t>
        </w:r>
      </w:ins>
    </w:p>
    <w:p w14:paraId="27BA41BF" w14:textId="77777777" w:rsidR="00C91656" w:rsidRDefault="00203CB2" w:rsidP="00203CB2">
      <w:pPr>
        <w:autoSpaceDE w:val="0"/>
        <w:autoSpaceDN w:val="0"/>
        <w:adjustRightInd w:val="0"/>
        <w:spacing w:after="120"/>
        <w:rPr>
          <w:sz w:val="22"/>
          <w:szCs w:val="22"/>
        </w:rPr>
      </w:pPr>
      <w:r>
        <w:rPr>
          <w:sz w:val="22"/>
          <w:szCs w:val="22"/>
        </w:rPr>
        <w:t xml:space="preserve">The estimated probabilities for each age in the data derived from the linear regression model followed a straight line, as we can see from the figure below. </w:t>
      </w:r>
    </w:p>
    <w:p w14:paraId="2F78F376" w14:textId="77777777" w:rsidR="00C348AC" w:rsidRDefault="00C348AC" w:rsidP="00203CB2">
      <w:pPr>
        <w:autoSpaceDE w:val="0"/>
        <w:autoSpaceDN w:val="0"/>
        <w:adjustRightInd w:val="0"/>
        <w:spacing w:after="120"/>
        <w:rPr>
          <w:sz w:val="22"/>
          <w:szCs w:val="22"/>
        </w:rPr>
      </w:pPr>
      <w:r>
        <w:rPr>
          <w:sz w:val="22"/>
          <w:szCs w:val="22"/>
        </w:rPr>
        <w:t xml:space="preserve">The estimated probabilities for each age in data derived from the Poisson regression model did not follow a straight line. If we were to take the natural log of the fitted values, they would follow a straight line. </w:t>
      </w:r>
    </w:p>
    <w:p w14:paraId="4E20BCC0" w14:textId="77777777" w:rsidR="00C348AC" w:rsidRDefault="00C348AC" w:rsidP="00203CB2">
      <w:pPr>
        <w:autoSpaceDE w:val="0"/>
        <w:autoSpaceDN w:val="0"/>
        <w:adjustRightInd w:val="0"/>
        <w:spacing w:after="120"/>
        <w:rPr>
          <w:ins w:id="52" w:author="Author"/>
          <w:sz w:val="22"/>
          <w:szCs w:val="22"/>
        </w:rPr>
      </w:pPr>
      <w:r>
        <w:rPr>
          <w:sz w:val="22"/>
          <w:szCs w:val="22"/>
        </w:rPr>
        <w:t>The estimated probabilities for each age in data derived from the logistic regression model also did not follow a straight line. If we were to take the natural log of the odds of SGA, they would follow a straight line.</w:t>
      </w:r>
    </w:p>
    <w:p w14:paraId="35BC96B8" w14:textId="4AB75AE6" w:rsidR="00AF3104" w:rsidRDefault="00AF3104" w:rsidP="00203CB2">
      <w:pPr>
        <w:autoSpaceDE w:val="0"/>
        <w:autoSpaceDN w:val="0"/>
        <w:adjustRightInd w:val="0"/>
        <w:spacing w:after="120"/>
        <w:rPr>
          <w:ins w:id="53" w:author="Author"/>
          <w:sz w:val="22"/>
          <w:szCs w:val="22"/>
        </w:rPr>
      </w:pPr>
      <w:ins w:id="54" w:author="Author">
        <w:r>
          <w:rPr>
            <w:sz w:val="22"/>
            <w:szCs w:val="22"/>
          </w:rPr>
          <w:t xml:space="preserve">-1 for not overlaying the actual </w:t>
        </w:r>
        <w:proofErr w:type="spellStart"/>
        <w:r>
          <w:rPr>
            <w:sz w:val="22"/>
            <w:szCs w:val="22"/>
          </w:rPr>
          <w:t>datapoints</w:t>
        </w:r>
        <w:proofErr w:type="spellEnd"/>
        <w:r>
          <w:rPr>
            <w:sz w:val="22"/>
            <w:szCs w:val="22"/>
          </w:rPr>
          <w:t xml:space="preserve"> on top of the regression lines (to see variance)</w:t>
        </w:r>
      </w:ins>
    </w:p>
    <w:p w14:paraId="1EEED03C" w14:textId="7726FFDE" w:rsidR="00AF3104" w:rsidRDefault="00AF3104" w:rsidP="00203CB2">
      <w:pPr>
        <w:autoSpaceDE w:val="0"/>
        <w:autoSpaceDN w:val="0"/>
        <w:adjustRightInd w:val="0"/>
        <w:spacing w:after="120"/>
        <w:rPr>
          <w:sz w:val="22"/>
          <w:szCs w:val="22"/>
        </w:rPr>
      </w:pPr>
      <w:ins w:id="55" w:author="Author">
        <w:r>
          <w:rPr>
            <w:sz w:val="22"/>
            <w:szCs w:val="22"/>
          </w:rPr>
          <w:t>-1 for not stating how the logistic/Poisson regressions are very similar due to low probability of SGA</w:t>
        </w:r>
      </w:ins>
    </w:p>
    <w:p w14:paraId="58F5E525" w14:textId="77777777" w:rsidR="00C91656" w:rsidRDefault="00C91656" w:rsidP="00A66728">
      <w:pPr>
        <w:autoSpaceDE w:val="0"/>
        <w:autoSpaceDN w:val="0"/>
        <w:adjustRightInd w:val="0"/>
        <w:spacing w:after="120"/>
        <w:rPr>
          <w:sz w:val="22"/>
          <w:szCs w:val="22"/>
        </w:rPr>
      </w:pPr>
    </w:p>
    <w:p w14:paraId="6C649CA6" w14:textId="77777777" w:rsidR="00CD5F83" w:rsidRPr="00C91656" w:rsidRDefault="00CD5F83" w:rsidP="00C0254E">
      <w:pPr>
        <w:autoSpaceDE w:val="0"/>
        <w:autoSpaceDN w:val="0"/>
        <w:adjustRightInd w:val="0"/>
        <w:spacing w:after="120"/>
        <w:ind w:left="-720"/>
        <w:rPr>
          <w:sz w:val="22"/>
          <w:szCs w:val="22"/>
        </w:rPr>
      </w:pPr>
      <w:r>
        <w:rPr>
          <w:noProof/>
        </w:rPr>
        <w:lastRenderedPageBreak/>
        <w:drawing>
          <wp:inline distT="0" distB="0" distL="0" distR="0" wp14:anchorId="22DD5572" wp14:editId="2023A8D8">
            <wp:extent cx="6657975" cy="5393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7284" t="20997" r="1704" b="7929"/>
                    <a:stretch/>
                  </pic:blipFill>
                  <pic:spPr bwMode="auto">
                    <a:xfrm>
                      <a:off x="0" y="0"/>
                      <a:ext cx="6684291" cy="5414378"/>
                    </a:xfrm>
                    <a:prstGeom prst="rect">
                      <a:avLst/>
                    </a:prstGeom>
                    <a:ln>
                      <a:noFill/>
                    </a:ln>
                    <a:extLst>
                      <a:ext uri="{53640926-AAD7-44d8-BBD7-CCE9431645EC}">
                        <a14:shadowObscured xmlns:a14="http://schemas.microsoft.com/office/drawing/2010/main"/>
                      </a:ext>
                    </a:extLst>
                  </pic:spPr>
                </pic:pic>
              </a:graphicData>
            </a:graphic>
          </wp:inline>
        </w:drawing>
      </w:r>
    </w:p>
    <w:p w14:paraId="6ADA6ED5" w14:textId="77777777" w:rsidR="0084250A" w:rsidRDefault="0084250A" w:rsidP="00A66728">
      <w:pPr>
        <w:autoSpaceDE w:val="0"/>
        <w:autoSpaceDN w:val="0"/>
        <w:adjustRightInd w:val="0"/>
        <w:spacing w:after="120"/>
        <w:rPr>
          <w:sz w:val="22"/>
          <w:szCs w:val="22"/>
        </w:rPr>
      </w:pPr>
    </w:p>
    <w:p w14:paraId="58DADC2F" w14:textId="77777777" w:rsidR="00A05179" w:rsidRPr="008C2358" w:rsidRDefault="00CB62FB" w:rsidP="00A66728">
      <w:pPr>
        <w:autoSpaceDE w:val="0"/>
        <w:autoSpaceDN w:val="0"/>
        <w:adjustRightInd w:val="0"/>
        <w:spacing w:after="120"/>
        <w:rPr>
          <w:color w:val="7F7F7F" w:themeColor="text1" w:themeTint="80"/>
          <w:sz w:val="22"/>
          <w:szCs w:val="22"/>
        </w:rPr>
      </w:pPr>
      <w:r w:rsidRPr="008C2358">
        <w:rPr>
          <w:color w:val="7F7F7F" w:themeColor="text1" w:themeTint="80"/>
          <w:sz w:val="22"/>
          <w:szCs w:val="22"/>
        </w:rPr>
        <w:t>8</w:t>
      </w:r>
      <w:r w:rsidR="00B53FEF" w:rsidRPr="008C2358">
        <w:rPr>
          <w:color w:val="7F7F7F" w:themeColor="text1" w:themeTint="80"/>
          <w:sz w:val="22"/>
          <w:szCs w:val="22"/>
        </w:rPr>
        <w:t xml:space="preserve">. </w:t>
      </w:r>
      <w:r w:rsidR="00A05179" w:rsidRPr="008C2358">
        <w:rPr>
          <w:color w:val="7F7F7F" w:themeColor="text1" w:themeTint="80"/>
          <w:sz w:val="22"/>
          <w:szCs w:val="22"/>
        </w:rPr>
        <w:t xml:space="preserve">Perform </w:t>
      </w:r>
      <w:proofErr w:type="gramStart"/>
      <w:r w:rsidR="00A05179" w:rsidRPr="008C2358">
        <w:rPr>
          <w:color w:val="7F7F7F" w:themeColor="text1" w:themeTint="80"/>
          <w:sz w:val="22"/>
          <w:szCs w:val="22"/>
        </w:rPr>
        <w:t>a logistic regression analyses</w:t>
      </w:r>
      <w:proofErr w:type="gramEnd"/>
      <w:r w:rsidR="00A05179" w:rsidRPr="008C2358">
        <w:rPr>
          <w:color w:val="7F7F7F" w:themeColor="text1" w:themeTint="80"/>
          <w:sz w:val="22"/>
          <w:szCs w:val="22"/>
        </w:rPr>
        <w:t xml:space="preserve"> of the distribution of the prevalence of SGA infants across groups defined by the logarithmically transformed maternal age.</w:t>
      </w:r>
    </w:p>
    <w:p w14:paraId="5F3DEC30" w14:textId="77777777" w:rsidR="00A05179" w:rsidRDefault="00B53FEF" w:rsidP="00A66728">
      <w:pPr>
        <w:autoSpaceDE w:val="0"/>
        <w:autoSpaceDN w:val="0"/>
        <w:adjustRightInd w:val="0"/>
        <w:spacing w:after="120"/>
        <w:rPr>
          <w:ins w:id="56" w:author="Author"/>
          <w:color w:val="7F7F7F" w:themeColor="text1" w:themeTint="80"/>
          <w:sz w:val="22"/>
          <w:szCs w:val="22"/>
        </w:rPr>
      </w:pPr>
      <w:r w:rsidRPr="008C2358">
        <w:rPr>
          <w:color w:val="7F7F7F" w:themeColor="text1" w:themeTint="80"/>
          <w:sz w:val="22"/>
          <w:szCs w:val="22"/>
        </w:rPr>
        <w:t xml:space="preserve">a. </w:t>
      </w:r>
      <w:r w:rsidR="00A05179" w:rsidRPr="008C2358">
        <w:rPr>
          <w:color w:val="7F7F7F" w:themeColor="text1" w:themeTint="80"/>
          <w:sz w:val="22"/>
          <w:szCs w:val="22"/>
        </w:rPr>
        <w:t>Provide formal inference for associations using odds ratio (OR: ratios of odds) and log transformed age.</w:t>
      </w:r>
    </w:p>
    <w:p w14:paraId="5029016A" w14:textId="50281BD2" w:rsidR="00791492" w:rsidRPr="008C2358" w:rsidRDefault="00791492" w:rsidP="00A66728">
      <w:pPr>
        <w:autoSpaceDE w:val="0"/>
        <w:autoSpaceDN w:val="0"/>
        <w:adjustRightInd w:val="0"/>
        <w:spacing w:after="120"/>
        <w:rPr>
          <w:color w:val="7F7F7F" w:themeColor="text1" w:themeTint="80"/>
          <w:sz w:val="22"/>
          <w:szCs w:val="22"/>
        </w:rPr>
      </w:pPr>
      <w:ins w:id="57" w:author="Author">
        <w:r>
          <w:rPr>
            <w:color w:val="7F7F7F" w:themeColor="text1" w:themeTint="80"/>
            <w:sz w:val="22"/>
            <w:szCs w:val="22"/>
          </w:rPr>
          <w:t>Grading: 7/10</w:t>
        </w:r>
      </w:ins>
    </w:p>
    <w:p w14:paraId="659AC39A" w14:textId="77777777" w:rsidR="008C2358" w:rsidRDefault="008C2358" w:rsidP="00A66728">
      <w:pPr>
        <w:autoSpaceDE w:val="0"/>
        <w:autoSpaceDN w:val="0"/>
        <w:adjustRightInd w:val="0"/>
        <w:spacing w:after="120"/>
        <w:rPr>
          <w:sz w:val="22"/>
          <w:szCs w:val="22"/>
        </w:rPr>
      </w:pPr>
      <w:r>
        <w:rPr>
          <w:b/>
          <w:sz w:val="22"/>
          <w:szCs w:val="22"/>
          <w:u w:val="single"/>
        </w:rPr>
        <w:t>Method:</w:t>
      </w:r>
    </w:p>
    <w:p w14:paraId="7D4EE6CC" w14:textId="77777777" w:rsidR="003D4698" w:rsidRPr="000A2873" w:rsidRDefault="003D4698" w:rsidP="003D4698">
      <w:pPr>
        <w:autoSpaceDE w:val="0"/>
        <w:autoSpaceDN w:val="0"/>
        <w:adjustRightInd w:val="0"/>
        <w:spacing w:after="120"/>
        <w:rPr>
          <w:sz w:val="22"/>
          <w:szCs w:val="22"/>
        </w:rPr>
      </w:pPr>
      <w:r w:rsidRPr="000A2873">
        <w:rPr>
          <w:sz w:val="22"/>
          <w:szCs w:val="22"/>
        </w:rPr>
        <w:t xml:space="preserve">The odds of delivering SGA babies across groups defined by maternal age were compared using a logistic regression model, where the outcome of interest was the odds of delivering SGA and the predictor of interest was </w:t>
      </w:r>
      <w:r w:rsidR="000A2873" w:rsidRPr="000A2873">
        <w:rPr>
          <w:sz w:val="22"/>
          <w:szCs w:val="22"/>
        </w:rPr>
        <w:t xml:space="preserve">log-transformed </w:t>
      </w:r>
      <w:r w:rsidRPr="000A2873">
        <w:rPr>
          <w:sz w:val="22"/>
          <w:szCs w:val="22"/>
        </w:rPr>
        <w:t xml:space="preserve">maternal age. Statistical inference was then based on the </w:t>
      </w:r>
      <w:commentRangeStart w:id="58"/>
      <w:r w:rsidRPr="000A2873">
        <w:rPr>
          <w:sz w:val="22"/>
          <w:szCs w:val="22"/>
        </w:rPr>
        <w:t xml:space="preserve">Wald statistic </w:t>
      </w:r>
      <w:commentRangeEnd w:id="58"/>
      <w:r w:rsidR="004F663D">
        <w:rPr>
          <w:rStyle w:val="CommentReference"/>
        </w:rPr>
        <w:commentReference w:id="58"/>
      </w:r>
      <w:r w:rsidRPr="000A2873">
        <w:rPr>
          <w:sz w:val="22"/>
          <w:szCs w:val="22"/>
        </w:rPr>
        <w:t>computed from the regression result and the Huber-White sandwich estimated standard errors. The two-sided p-value and the 95% confidence interval were constructed using the asymptotic normal distribution for logistic regression.</w:t>
      </w:r>
    </w:p>
    <w:p w14:paraId="56F929FA" w14:textId="77777777" w:rsidR="003D4698" w:rsidRDefault="003D4698" w:rsidP="00A66728">
      <w:pPr>
        <w:autoSpaceDE w:val="0"/>
        <w:autoSpaceDN w:val="0"/>
        <w:adjustRightInd w:val="0"/>
        <w:spacing w:after="120"/>
        <w:rPr>
          <w:sz w:val="22"/>
          <w:szCs w:val="22"/>
        </w:rPr>
      </w:pPr>
      <w:r w:rsidRPr="000A2873">
        <w:rPr>
          <w:sz w:val="22"/>
          <w:szCs w:val="22"/>
        </w:rPr>
        <w:lastRenderedPageBreak/>
        <w:t>None of the 755 observations had missing data on either SGA or maternal age and thus they were all included in the analysis.</w:t>
      </w:r>
    </w:p>
    <w:p w14:paraId="2FCC3E0D" w14:textId="77777777" w:rsidR="008C2358" w:rsidRDefault="008C2358" w:rsidP="00A66728">
      <w:pPr>
        <w:autoSpaceDE w:val="0"/>
        <w:autoSpaceDN w:val="0"/>
        <w:adjustRightInd w:val="0"/>
        <w:spacing w:after="120"/>
        <w:rPr>
          <w:sz w:val="22"/>
          <w:szCs w:val="22"/>
        </w:rPr>
      </w:pPr>
      <w:r>
        <w:rPr>
          <w:b/>
          <w:sz w:val="22"/>
          <w:szCs w:val="22"/>
          <w:u w:val="single"/>
        </w:rPr>
        <w:t>Results:</w:t>
      </w:r>
    </w:p>
    <w:p w14:paraId="49755795" w14:textId="77777777" w:rsidR="008C2358" w:rsidRDefault="008C2358" w:rsidP="00A66728">
      <w:pPr>
        <w:autoSpaceDE w:val="0"/>
        <w:autoSpaceDN w:val="0"/>
        <w:adjustRightInd w:val="0"/>
        <w:spacing w:after="120"/>
        <w:rPr>
          <w:sz w:val="22"/>
          <w:szCs w:val="22"/>
        </w:rPr>
      </w:pPr>
    </w:p>
    <w:p w14:paraId="35ADC752" w14:textId="77777777" w:rsidR="008C2358" w:rsidRPr="008C2358" w:rsidRDefault="00E37DDE" w:rsidP="00A66728">
      <w:pPr>
        <w:autoSpaceDE w:val="0"/>
        <w:autoSpaceDN w:val="0"/>
        <w:adjustRightInd w:val="0"/>
        <w:spacing w:after="120"/>
        <w:rPr>
          <w:sz w:val="22"/>
          <w:szCs w:val="22"/>
        </w:rPr>
      </w:pPr>
      <w:r w:rsidRPr="00020445">
        <w:rPr>
          <w:sz w:val="22"/>
          <w:szCs w:val="22"/>
        </w:rPr>
        <w:t xml:space="preserve">755 observations had complete data on maternal age and whether the babies were SGA. </w:t>
      </w:r>
      <w:proofErr w:type="gramStart"/>
      <w:r w:rsidRPr="00020445">
        <w:rPr>
          <w:sz w:val="22"/>
          <w:szCs w:val="22"/>
        </w:rPr>
        <w:t>The estimated odds of delivering SGA babies for a mother of 14 years old (the youngest age in our dataset) was 0.269.</w:t>
      </w:r>
      <w:proofErr w:type="gramEnd"/>
      <w:r w:rsidRPr="00020445">
        <w:rPr>
          <w:sz w:val="22"/>
          <w:szCs w:val="22"/>
        </w:rPr>
        <w:t xml:space="preserve"> </w:t>
      </w:r>
      <w:commentRangeStart w:id="59"/>
      <w:r w:rsidRPr="00020445">
        <w:rPr>
          <w:sz w:val="22"/>
          <w:szCs w:val="22"/>
        </w:rPr>
        <w:t xml:space="preserve">From the logistic regression model, 1 unit difference in log-transformed age (2.72-fold increase in age) was corresponding to a ratio of 0.385 of the odds of delivering SGA babies between the older-age group and the younger-age group. With 95% confidence, this observed odds ratio is consistent with a true odds ratio anywhere between 0.142 and 1.026 per 1 unit difference in log-transformed age. </w:t>
      </w:r>
      <w:commentRangeEnd w:id="59"/>
      <w:r w:rsidR="00E35249">
        <w:rPr>
          <w:rStyle w:val="CommentReference"/>
        </w:rPr>
        <w:commentReference w:id="59"/>
      </w:r>
      <w:r w:rsidRPr="00020445">
        <w:rPr>
          <w:sz w:val="22"/>
          <w:szCs w:val="22"/>
        </w:rPr>
        <w:t xml:space="preserve">This result is not statistically significant at the 5% critical threshold with a two-sided p-value of 0.058. As a result, we fail to reject the null hypothesis that the </w:t>
      </w:r>
      <w:proofErr w:type="gramStart"/>
      <w:r w:rsidRPr="00020445">
        <w:rPr>
          <w:sz w:val="22"/>
          <w:szCs w:val="22"/>
        </w:rPr>
        <w:t>probability of delivering SGA babies were</w:t>
      </w:r>
      <w:proofErr w:type="gramEnd"/>
      <w:r w:rsidRPr="00020445">
        <w:rPr>
          <w:sz w:val="22"/>
          <w:szCs w:val="22"/>
        </w:rPr>
        <w:t xml:space="preserve"> not associated with maternal age.</w:t>
      </w:r>
    </w:p>
    <w:p w14:paraId="66C4669C" w14:textId="77777777" w:rsidR="00A05179" w:rsidRPr="00DF3F19" w:rsidRDefault="00B53FEF" w:rsidP="00A66728">
      <w:pPr>
        <w:autoSpaceDE w:val="0"/>
        <w:autoSpaceDN w:val="0"/>
        <w:adjustRightInd w:val="0"/>
        <w:spacing w:after="120"/>
        <w:rPr>
          <w:color w:val="7F7F7F" w:themeColor="text1" w:themeTint="80"/>
          <w:sz w:val="22"/>
          <w:szCs w:val="22"/>
        </w:rPr>
      </w:pPr>
      <w:r w:rsidRPr="00DF3F19">
        <w:rPr>
          <w:color w:val="7F7F7F" w:themeColor="text1" w:themeTint="80"/>
          <w:sz w:val="22"/>
          <w:szCs w:val="22"/>
        </w:rPr>
        <w:t xml:space="preserve">b. </w:t>
      </w:r>
      <w:r w:rsidR="00A05179" w:rsidRPr="00DF3F19">
        <w:rPr>
          <w:color w:val="7F7F7F" w:themeColor="text1" w:themeTint="80"/>
          <w:sz w:val="22"/>
          <w:szCs w:val="22"/>
        </w:rPr>
        <w:t>Why might it be reasonable or silly to have performed such an analysis rather than the analysis in problem 6c?</w:t>
      </w:r>
    </w:p>
    <w:p w14:paraId="17A15600" w14:textId="77777777" w:rsidR="00DF3F19" w:rsidRPr="00643062" w:rsidRDefault="00643062" w:rsidP="00DF3F19">
      <w:pPr>
        <w:autoSpaceDE w:val="0"/>
        <w:autoSpaceDN w:val="0"/>
        <w:adjustRightInd w:val="0"/>
        <w:spacing w:after="120"/>
        <w:rPr>
          <w:sz w:val="22"/>
          <w:szCs w:val="22"/>
        </w:rPr>
      </w:pPr>
      <w:r>
        <w:rPr>
          <w:b/>
          <w:sz w:val="22"/>
          <w:szCs w:val="22"/>
          <w:u w:val="single"/>
        </w:rPr>
        <w:t>Answer:</w:t>
      </w:r>
    </w:p>
    <w:p w14:paraId="2DC56850" w14:textId="338E358D" w:rsidR="00F43D9F" w:rsidRDefault="008F2AA7" w:rsidP="00A66728">
      <w:pPr>
        <w:pStyle w:val="PlainText"/>
        <w:spacing w:after="120"/>
        <w:rPr>
          <w:ins w:id="60" w:author="Author"/>
          <w:rFonts w:ascii="Times New Roman" w:hAnsi="Times New Roman" w:cs="Times New Roman"/>
          <w:sz w:val="22"/>
          <w:szCs w:val="22"/>
        </w:rPr>
      </w:pPr>
      <w:ins w:id="61" w:author="Author">
        <w:r>
          <w:rPr>
            <w:rFonts w:ascii="Times New Roman" w:hAnsi="Times New Roman" w:cs="Times New Roman"/>
            <w:sz w:val="22"/>
            <w:szCs w:val="22"/>
          </w:rPr>
          <w:t>Grading: 0/</w:t>
        </w:r>
        <w:proofErr w:type="gramStart"/>
        <w:r>
          <w:rPr>
            <w:rFonts w:ascii="Times New Roman" w:hAnsi="Times New Roman" w:cs="Times New Roman"/>
            <w:sz w:val="22"/>
            <w:szCs w:val="22"/>
          </w:rPr>
          <w:t>5,</w:t>
        </w:r>
        <w:proofErr w:type="gramEnd"/>
        <w:r>
          <w:rPr>
            <w:rFonts w:ascii="Times New Roman" w:hAnsi="Times New Roman" w:cs="Times New Roman"/>
            <w:sz w:val="22"/>
            <w:szCs w:val="22"/>
          </w:rPr>
          <w:t xml:space="preserve"> see key</w:t>
        </w:r>
        <w:r w:rsidR="00422655">
          <w:rPr>
            <w:rFonts w:ascii="Times New Roman" w:hAnsi="Times New Roman" w:cs="Times New Roman"/>
            <w:sz w:val="22"/>
            <w:szCs w:val="22"/>
          </w:rPr>
          <w:t>.</w:t>
        </w:r>
      </w:ins>
    </w:p>
    <w:p w14:paraId="236D03FC" w14:textId="77777777" w:rsidR="007A0F76" w:rsidRDefault="00643062" w:rsidP="00A66728">
      <w:pPr>
        <w:pStyle w:val="PlainText"/>
        <w:spacing w:after="120"/>
        <w:rPr>
          <w:rFonts w:ascii="Times New Roman" w:hAnsi="Times New Roman" w:cs="Times New Roman"/>
          <w:sz w:val="22"/>
          <w:szCs w:val="22"/>
        </w:rPr>
      </w:pPr>
      <w:r>
        <w:rPr>
          <w:rFonts w:ascii="Times New Roman" w:hAnsi="Times New Roman" w:cs="Times New Roman"/>
          <w:sz w:val="22"/>
          <w:szCs w:val="22"/>
        </w:rPr>
        <w:t xml:space="preserve">If we had a scientific reason or belief that age would have a multiplicative effect on the chance of delivering an SGA babies, then it would be reasonable to perform such analysis rather than the analysis in problem 6c. </w:t>
      </w:r>
      <w:r w:rsidR="00BB6481">
        <w:rPr>
          <w:rFonts w:ascii="Times New Roman" w:hAnsi="Times New Roman" w:cs="Times New Roman"/>
          <w:sz w:val="22"/>
          <w:szCs w:val="22"/>
        </w:rPr>
        <w:t xml:space="preserve">In reality, one could assume so, since aging potentially has multiplicative effect on biological processes in the human body. </w:t>
      </w:r>
      <w:r w:rsidR="00203852">
        <w:rPr>
          <w:rFonts w:ascii="Times New Roman" w:hAnsi="Times New Roman" w:cs="Times New Roman"/>
          <w:sz w:val="22"/>
          <w:szCs w:val="22"/>
        </w:rPr>
        <w:t xml:space="preserve">It might </w:t>
      </w:r>
      <w:r w:rsidR="00BB6481">
        <w:rPr>
          <w:rFonts w:ascii="Times New Roman" w:hAnsi="Times New Roman" w:cs="Times New Roman"/>
          <w:sz w:val="22"/>
          <w:szCs w:val="22"/>
        </w:rPr>
        <w:t xml:space="preserve">also </w:t>
      </w:r>
      <w:r w:rsidR="00203852">
        <w:rPr>
          <w:rFonts w:ascii="Times New Roman" w:hAnsi="Times New Roman" w:cs="Times New Roman"/>
          <w:sz w:val="22"/>
          <w:szCs w:val="22"/>
        </w:rPr>
        <w:t xml:space="preserve">be of interest to reduce the </w:t>
      </w:r>
      <w:proofErr w:type="spellStart"/>
      <w:r w:rsidR="00203852">
        <w:rPr>
          <w:rFonts w:ascii="Times New Roman" w:hAnsi="Times New Roman" w:cs="Times New Roman"/>
          <w:sz w:val="22"/>
          <w:szCs w:val="22"/>
        </w:rPr>
        <w:t>heteroscedasticity</w:t>
      </w:r>
      <w:proofErr w:type="spellEnd"/>
      <w:r w:rsidR="00203852">
        <w:rPr>
          <w:rFonts w:ascii="Times New Roman" w:hAnsi="Times New Roman" w:cs="Times New Roman"/>
          <w:sz w:val="22"/>
          <w:szCs w:val="22"/>
        </w:rPr>
        <w:t xml:space="preserve"> level by log-transforming age. </w:t>
      </w:r>
    </w:p>
    <w:p w14:paraId="283EA70D" w14:textId="77777777" w:rsidR="007A0F76" w:rsidRPr="009D5804" w:rsidRDefault="007A0F76" w:rsidP="00A66728">
      <w:pPr>
        <w:pStyle w:val="PlainText"/>
        <w:spacing w:after="120"/>
        <w:ind w:left="720"/>
        <w:rPr>
          <w:rFonts w:ascii="Times New Roman" w:hAnsi="Times New Roman" w:cs="Times New Roman"/>
          <w:sz w:val="22"/>
          <w:szCs w:val="22"/>
        </w:rPr>
      </w:pPr>
    </w:p>
    <w:sectPr w:rsidR="007A0F76" w:rsidRPr="009D5804" w:rsidSect="001E5158">
      <w:head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uthor" w:initials="A">
    <w:p w14:paraId="62290185" w14:textId="0C48337F" w:rsidR="00A91D83" w:rsidRDefault="00A91D83">
      <w:pPr>
        <w:pStyle w:val="CommentText"/>
      </w:pPr>
      <w:r>
        <w:rPr>
          <w:rStyle w:val="CommentReference"/>
        </w:rPr>
        <w:annotationRef/>
      </w:r>
      <w:r>
        <w:t>Many point estimates off in precision from key. -1.</w:t>
      </w:r>
    </w:p>
  </w:comment>
  <w:comment w:id="6" w:author="Author" w:initials="A">
    <w:p w14:paraId="13112350" w14:textId="77777777" w:rsidR="00A91D83" w:rsidRDefault="00A91D83">
      <w:pPr>
        <w:pStyle w:val="CommentText"/>
      </w:pPr>
      <w:r>
        <w:rPr>
          <w:rStyle w:val="CommentReference"/>
        </w:rPr>
        <w:annotationRef/>
      </w:r>
      <w:r>
        <w:t>-1 – very off (should be % females, and the point estimates differ considerably from key)</w:t>
      </w:r>
    </w:p>
  </w:comment>
  <w:comment w:id="10" w:author="Author" w:initials="A">
    <w:p w14:paraId="68CD1AEB" w14:textId="3A3DF56D" w:rsidR="00A91D83" w:rsidRDefault="00A91D83">
      <w:pPr>
        <w:pStyle w:val="CommentText"/>
      </w:pPr>
      <w:r>
        <w:rPr>
          <w:rStyle w:val="CommentReference"/>
        </w:rPr>
        <w:annotationRef/>
      </w:r>
      <w:proofErr w:type="gramStart"/>
      <w:r>
        <w:t>maximum</w:t>
      </w:r>
      <w:proofErr w:type="gramEnd"/>
      <w:r>
        <w:t xml:space="preserve"> likelihood</w:t>
      </w:r>
    </w:p>
  </w:comment>
  <w:comment w:id="11" w:author="Author" w:initials="A">
    <w:p w14:paraId="4CD351E4" w14:textId="76B4385A" w:rsidR="00A91D83" w:rsidRDefault="00A91D83">
      <w:pPr>
        <w:pStyle w:val="CommentText"/>
      </w:pPr>
      <w:r>
        <w:rPr>
          <w:rStyle w:val="CommentReference"/>
        </w:rPr>
        <w:annotationRef/>
      </w:r>
      <w:proofErr w:type="gramStart"/>
      <w:r>
        <w:t>incorrect</w:t>
      </w:r>
      <w:proofErr w:type="gramEnd"/>
      <w:r>
        <w:t xml:space="preserve"> inference to say “with 95% confidence” but no points taken off</w:t>
      </w:r>
    </w:p>
  </w:comment>
  <w:comment w:id="14" w:author="Author" w:initials="A">
    <w:p w14:paraId="1AEBBD2F" w14:textId="77777777" w:rsidR="00A91D83" w:rsidRDefault="00A91D83">
      <w:pPr>
        <w:pStyle w:val="CommentText"/>
      </w:pPr>
      <w:r>
        <w:rPr>
          <w:rStyle w:val="CommentReference"/>
        </w:rPr>
        <w:annotationRef/>
      </w:r>
      <w:proofErr w:type="gramStart"/>
      <w:r>
        <w:t>extraneous</w:t>
      </w:r>
      <w:proofErr w:type="gramEnd"/>
      <w:r>
        <w:t xml:space="preserve"> but no points taken off.</w:t>
      </w:r>
    </w:p>
    <w:p w14:paraId="2BA24FD3" w14:textId="60C563E0" w:rsidR="00A91D83" w:rsidRDefault="00A91D83">
      <w:pPr>
        <w:pStyle w:val="CommentText"/>
      </w:pPr>
    </w:p>
  </w:comment>
  <w:comment w:id="22" w:author="Author" w:initials="A">
    <w:p w14:paraId="1CD690A2" w14:textId="7256FF94" w:rsidR="00A91D83" w:rsidRDefault="00A91D83">
      <w:pPr>
        <w:pStyle w:val="CommentText"/>
      </w:pPr>
      <w:r>
        <w:rPr>
          <w:rStyle w:val="CommentReference"/>
        </w:rPr>
        <w:annotationRef/>
      </w:r>
      <w:r>
        <w:t>Should be a plus here?</w:t>
      </w:r>
    </w:p>
  </w:comment>
  <w:comment w:id="31" w:author="Author" w:initials="A">
    <w:p w14:paraId="5A5CB801" w14:textId="218C8164" w:rsidR="00A91D83" w:rsidRDefault="00A91D83">
      <w:pPr>
        <w:pStyle w:val="CommentText"/>
      </w:pPr>
      <w:r>
        <w:rPr>
          <w:rStyle w:val="CommentReference"/>
        </w:rPr>
        <w:annotationRef/>
      </w:r>
      <w:r>
        <w:t>This is correct nice job</w:t>
      </w:r>
    </w:p>
  </w:comment>
  <w:comment w:id="32" w:author="Author" w:initials="A">
    <w:p w14:paraId="5F9AAC77" w14:textId="189C3A37" w:rsidR="00A91D83" w:rsidRDefault="00A91D83">
      <w:pPr>
        <w:pStyle w:val="CommentText"/>
      </w:pPr>
      <w:r>
        <w:rPr>
          <w:rStyle w:val="CommentReference"/>
        </w:rPr>
        <w:annotationRef/>
      </w:r>
      <w:r>
        <w:t>-3</w:t>
      </w:r>
    </w:p>
  </w:comment>
  <w:comment w:id="47" w:author="Author" w:initials="A">
    <w:p w14:paraId="495CE563" w14:textId="7EAAE9BB" w:rsidR="00A91D83" w:rsidRDefault="00A91D83">
      <w:pPr>
        <w:pStyle w:val="CommentText"/>
      </w:pPr>
      <w:r>
        <w:rPr>
          <w:rStyle w:val="CommentReference"/>
        </w:rPr>
        <w:annotationRef/>
      </w:r>
      <w:proofErr w:type="gramStart"/>
      <w:r>
        <w:t>in</w:t>
      </w:r>
      <w:proofErr w:type="gramEnd"/>
      <w:r>
        <w:t xml:space="preserve"> this case it’s based on maximum likelihood</w:t>
      </w:r>
    </w:p>
  </w:comment>
  <w:comment w:id="58" w:author="Author" w:initials="A">
    <w:p w14:paraId="71C59CC0" w14:textId="52DD4845" w:rsidR="004F663D" w:rsidRDefault="004F663D">
      <w:pPr>
        <w:pStyle w:val="CommentText"/>
      </w:pPr>
      <w:r>
        <w:rPr>
          <w:rStyle w:val="CommentReference"/>
        </w:rPr>
        <w:annotationRef/>
      </w:r>
      <w:proofErr w:type="gramStart"/>
      <w:r w:rsidR="004908E9">
        <w:t>maximum</w:t>
      </w:r>
      <w:proofErr w:type="gramEnd"/>
      <w:r w:rsidR="004908E9">
        <w:t xml:space="preserve"> likelihood</w:t>
      </w:r>
    </w:p>
  </w:comment>
  <w:comment w:id="59" w:author="Author" w:initials="A">
    <w:p w14:paraId="74807691" w14:textId="2B5CF952" w:rsidR="00E35249" w:rsidRDefault="00E35249">
      <w:pPr>
        <w:pStyle w:val="CommentText"/>
      </w:pPr>
      <w:r>
        <w:rPr>
          <w:rStyle w:val="CommentReference"/>
        </w:rPr>
        <w:annotationRef/>
      </w:r>
      <w:r>
        <w:t>-2 for not reporting a more interpretable k-fold difference in ages (key gives 1.5x; 2x also reasonable). 2.72x increase in age doesn’t make any biologic sense and requires back calculation.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F042F" w14:textId="77777777" w:rsidR="00A91D83" w:rsidRDefault="00A91D83">
      <w:r>
        <w:separator/>
      </w:r>
    </w:p>
  </w:endnote>
  <w:endnote w:type="continuationSeparator" w:id="0">
    <w:p w14:paraId="122E85D1" w14:textId="77777777" w:rsidR="00A91D83" w:rsidRDefault="00A9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94A37" w14:textId="77777777" w:rsidR="00A91D83" w:rsidRDefault="00A91D83">
      <w:r>
        <w:separator/>
      </w:r>
    </w:p>
  </w:footnote>
  <w:footnote w:type="continuationSeparator" w:id="0">
    <w:p w14:paraId="36840465" w14:textId="77777777" w:rsidR="00A91D83" w:rsidRDefault="00A91D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6422" w14:textId="77777777" w:rsidR="00A91D83" w:rsidRDefault="00A91D83" w:rsidP="00456261">
    <w:pPr>
      <w:pStyle w:val="Header"/>
      <w:tabs>
        <w:tab w:val="clear" w:pos="4320"/>
        <w:tab w:val="clear" w:pos="8640"/>
        <w:tab w:val="center" w:pos="4680"/>
        <w:tab w:val="right" w:pos="9360"/>
      </w:tabs>
    </w:pPr>
    <w:proofErr w:type="spellStart"/>
    <w:r>
      <w:t>Biost</w:t>
    </w:r>
    <w:proofErr w:type="spellEnd"/>
    <w:r>
      <w:t xml:space="preserve"> 518/515, Winter 2015</w:t>
    </w:r>
    <w:r>
      <w:tab/>
      <w:t>Homework 03</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E33E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E33E3">
      <w:rPr>
        <w:noProof/>
        <w:snapToGrid w:val="0"/>
      </w:rPr>
      <w:t>16</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9819BB"/>
    <w:multiLevelType w:val="hybridMultilevel"/>
    <w:tmpl w:val="52D637FA"/>
    <w:lvl w:ilvl="0" w:tplc="FE2441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6546C"/>
    <w:multiLevelType w:val="hybridMultilevel"/>
    <w:tmpl w:val="DBD4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E65AAA"/>
    <w:multiLevelType w:val="hybridMultilevel"/>
    <w:tmpl w:val="07165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13"/>
  </w:num>
  <w:num w:numId="4">
    <w:abstractNumId w:val="4"/>
  </w:num>
  <w:num w:numId="5">
    <w:abstractNumId w:val="19"/>
  </w:num>
  <w:num w:numId="6">
    <w:abstractNumId w:val="21"/>
  </w:num>
  <w:num w:numId="7">
    <w:abstractNumId w:val="12"/>
  </w:num>
  <w:num w:numId="8">
    <w:abstractNumId w:val="14"/>
  </w:num>
  <w:num w:numId="9">
    <w:abstractNumId w:val="10"/>
  </w:num>
  <w:num w:numId="10">
    <w:abstractNumId w:val="3"/>
  </w:num>
  <w:num w:numId="11">
    <w:abstractNumId w:val="16"/>
  </w:num>
  <w:num w:numId="12">
    <w:abstractNumId w:val="9"/>
  </w:num>
  <w:num w:numId="13">
    <w:abstractNumId w:val="15"/>
  </w:num>
  <w:num w:numId="14">
    <w:abstractNumId w:val="18"/>
  </w:num>
  <w:num w:numId="15">
    <w:abstractNumId w:val="0"/>
  </w:num>
  <w:num w:numId="16">
    <w:abstractNumId w:val="8"/>
  </w:num>
  <w:num w:numId="17">
    <w:abstractNumId w:val="6"/>
  </w:num>
  <w:num w:numId="18">
    <w:abstractNumId w:val="17"/>
  </w:num>
  <w:num w:numId="19">
    <w:abstractNumId w:val="20"/>
  </w:num>
  <w:num w:numId="20">
    <w:abstractNumId w:val="22"/>
  </w:num>
  <w:num w:numId="21">
    <w:abstractNumId w:val="5"/>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54A4"/>
    <w:rsid w:val="000144B3"/>
    <w:rsid w:val="00017130"/>
    <w:rsid w:val="00017D1D"/>
    <w:rsid w:val="00020445"/>
    <w:rsid w:val="00023D2F"/>
    <w:rsid w:val="0002565F"/>
    <w:rsid w:val="000263C2"/>
    <w:rsid w:val="00030361"/>
    <w:rsid w:val="000330D0"/>
    <w:rsid w:val="000339A4"/>
    <w:rsid w:val="00033F30"/>
    <w:rsid w:val="00035B66"/>
    <w:rsid w:val="0003772E"/>
    <w:rsid w:val="00044681"/>
    <w:rsid w:val="00044AC4"/>
    <w:rsid w:val="000520C9"/>
    <w:rsid w:val="00052418"/>
    <w:rsid w:val="00054A42"/>
    <w:rsid w:val="00060C13"/>
    <w:rsid w:val="00063292"/>
    <w:rsid w:val="00070F6F"/>
    <w:rsid w:val="00075A7B"/>
    <w:rsid w:val="0007692F"/>
    <w:rsid w:val="00081637"/>
    <w:rsid w:val="000817A7"/>
    <w:rsid w:val="00086779"/>
    <w:rsid w:val="00097520"/>
    <w:rsid w:val="000A06CC"/>
    <w:rsid w:val="000A2873"/>
    <w:rsid w:val="000A2909"/>
    <w:rsid w:val="000A3E09"/>
    <w:rsid w:val="000A51B7"/>
    <w:rsid w:val="000B06ED"/>
    <w:rsid w:val="000B68C8"/>
    <w:rsid w:val="000C4E15"/>
    <w:rsid w:val="000C5DD7"/>
    <w:rsid w:val="000C7387"/>
    <w:rsid w:val="000D3FA9"/>
    <w:rsid w:val="000D5A39"/>
    <w:rsid w:val="000E131A"/>
    <w:rsid w:val="000E33E3"/>
    <w:rsid w:val="000F0A6C"/>
    <w:rsid w:val="000F52B6"/>
    <w:rsid w:val="0010428A"/>
    <w:rsid w:val="00107FDC"/>
    <w:rsid w:val="00110FD8"/>
    <w:rsid w:val="00127DA1"/>
    <w:rsid w:val="00132AEC"/>
    <w:rsid w:val="00132BA1"/>
    <w:rsid w:val="00140EC9"/>
    <w:rsid w:val="00142ECF"/>
    <w:rsid w:val="00145F1E"/>
    <w:rsid w:val="00153963"/>
    <w:rsid w:val="00160820"/>
    <w:rsid w:val="0016624D"/>
    <w:rsid w:val="0017720A"/>
    <w:rsid w:val="00184AC9"/>
    <w:rsid w:val="0018536F"/>
    <w:rsid w:val="00186072"/>
    <w:rsid w:val="00191EE7"/>
    <w:rsid w:val="00195B2D"/>
    <w:rsid w:val="001A1D13"/>
    <w:rsid w:val="001A737D"/>
    <w:rsid w:val="001B3FA9"/>
    <w:rsid w:val="001D095A"/>
    <w:rsid w:val="001D2DC2"/>
    <w:rsid w:val="001E36FF"/>
    <w:rsid w:val="001E492E"/>
    <w:rsid w:val="001E5158"/>
    <w:rsid w:val="001E5B84"/>
    <w:rsid w:val="001E5CE7"/>
    <w:rsid w:val="001F3B86"/>
    <w:rsid w:val="00202909"/>
    <w:rsid w:val="00202FDD"/>
    <w:rsid w:val="00203852"/>
    <w:rsid w:val="00203BCD"/>
    <w:rsid w:val="00203CB2"/>
    <w:rsid w:val="00211777"/>
    <w:rsid w:val="0021517E"/>
    <w:rsid w:val="002161C6"/>
    <w:rsid w:val="00216547"/>
    <w:rsid w:val="002213A5"/>
    <w:rsid w:val="0022340D"/>
    <w:rsid w:val="00224D08"/>
    <w:rsid w:val="0022654E"/>
    <w:rsid w:val="0024368C"/>
    <w:rsid w:val="00246C97"/>
    <w:rsid w:val="0025212B"/>
    <w:rsid w:val="00253FAB"/>
    <w:rsid w:val="00254231"/>
    <w:rsid w:val="00261CFB"/>
    <w:rsid w:val="00266211"/>
    <w:rsid w:val="00266321"/>
    <w:rsid w:val="00267592"/>
    <w:rsid w:val="00280FAA"/>
    <w:rsid w:val="00281C44"/>
    <w:rsid w:val="0028326F"/>
    <w:rsid w:val="002A2518"/>
    <w:rsid w:val="002A29E8"/>
    <w:rsid w:val="002A51A5"/>
    <w:rsid w:val="002A5BCC"/>
    <w:rsid w:val="002A7128"/>
    <w:rsid w:val="002B3754"/>
    <w:rsid w:val="002B415A"/>
    <w:rsid w:val="002B5CA3"/>
    <w:rsid w:val="002B5E85"/>
    <w:rsid w:val="002C3AAC"/>
    <w:rsid w:val="002C45AB"/>
    <w:rsid w:val="002D0AF2"/>
    <w:rsid w:val="002D5B86"/>
    <w:rsid w:val="002E4FF2"/>
    <w:rsid w:val="002F0282"/>
    <w:rsid w:val="002F74AF"/>
    <w:rsid w:val="00301532"/>
    <w:rsid w:val="00305FE7"/>
    <w:rsid w:val="00311863"/>
    <w:rsid w:val="0031518E"/>
    <w:rsid w:val="003155A4"/>
    <w:rsid w:val="00322508"/>
    <w:rsid w:val="00334B0C"/>
    <w:rsid w:val="00335394"/>
    <w:rsid w:val="00340780"/>
    <w:rsid w:val="00342DF6"/>
    <w:rsid w:val="003471E3"/>
    <w:rsid w:val="00353B06"/>
    <w:rsid w:val="00355BF1"/>
    <w:rsid w:val="00357EC3"/>
    <w:rsid w:val="0036127B"/>
    <w:rsid w:val="003619DE"/>
    <w:rsid w:val="003672A6"/>
    <w:rsid w:val="003718B9"/>
    <w:rsid w:val="003723E9"/>
    <w:rsid w:val="003731B3"/>
    <w:rsid w:val="003768C5"/>
    <w:rsid w:val="0037796E"/>
    <w:rsid w:val="00380FEF"/>
    <w:rsid w:val="0038228E"/>
    <w:rsid w:val="00383FC8"/>
    <w:rsid w:val="00385C81"/>
    <w:rsid w:val="00385CD1"/>
    <w:rsid w:val="003871A4"/>
    <w:rsid w:val="00392640"/>
    <w:rsid w:val="00394784"/>
    <w:rsid w:val="00394AF9"/>
    <w:rsid w:val="00396531"/>
    <w:rsid w:val="003A5CDF"/>
    <w:rsid w:val="003A6D85"/>
    <w:rsid w:val="003B0BF2"/>
    <w:rsid w:val="003B21CE"/>
    <w:rsid w:val="003B5AA4"/>
    <w:rsid w:val="003B5F32"/>
    <w:rsid w:val="003C0FBE"/>
    <w:rsid w:val="003C6496"/>
    <w:rsid w:val="003C7AA7"/>
    <w:rsid w:val="003D0119"/>
    <w:rsid w:val="003D216B"/>
    <w:rsid w:val="003D4698"/>
    <w:rsid w:val="003D62A4"/>
    <w:rsid w:val="003E145E"/>
    <w:rsid w:val="003F5F38"/>
    <w:rsid w:val="00400DAD"/>
    <w:rsid w:val="00402049"/>
    <w:rsid w:val="00405239"/>
    <w:rsid w:val="00410B89"/>
    <w:rsid w:val="00414626"/>
    <w:rsid w:val="00415759"/>
    <w:rsid w:val="00422655"/>
    <w:rsid w:val="0042294F"/>
    <w:rsid w:val="00422D91"/>
    <w:rsid w:val="00443606"/>
    <w:rsid w:val="00444EFE"/>
    <w:rsid w:val="004467B7"/>
    <w:rsid w:val="004514C0"/>
    <w:rsid w:val="00452963"/>
    <w:rsid w:val="00453428"/>
    <w:rsid w:val="00456261"/>
    <w:rsid w:val="00456E02"/>
    <w:rsid w:val="00463B2F"/>
    <w:rsid w:val="004664FD"/>
    <w:rsid w:val="0047122D"/>
    <w:rsid w:val="0047285B"/>
    <w:rsid w:val="00476FC0"/>
    <w:rsid w:val="00486130"/>
    <w:rsid w:val="004908E9"/>
    <w:rsid w:val="00495351"/>
    <w:rsid w:val="004963F2"/>
    <w:rsid w:val="004A1648"/>
    <w:rsid w:val="004A1A61"/>
    <w:rsid w:val="004A262C"/>
    <w:rsid w:val="004A4077"/>
    <w:rsid w:val="004A6AC4"/>
    <w:rsid w:val="004A744F"/>
    <w:rsid w:val="004B4B36"/>
    <w:rsid w:val="004D0AE2"/>
    <w:rsid w:val="004D1289"/>
    <w:rsid w:val="004D1292"/>
    <w:rsid w:val="004F11A7"/>
    <w:rsid w:val="004F1553"/>
    <w:rsid w:val="004F663D"/>
    <w:rsid w:val="00501EC4"/>
    <w:rsid w:val="0050251F"/>
    <w:rsid w:val="005101E3"/>
    <w:rsid w:val="00510B41"/>
    <w:rsid w:val="00511C56"/>
    <w:rsid w:val="00512317"/>
    <w:rsid w:val="00523AA4"/>
    <w:rsid w:val="00526F47"/>
    <w:rsid w:val="00535F77"/>
    <w:rsid w:val="00537754"/>
    <w:rsid w:val="005377AE"/>
    <w:rsid w:val="00544503"/>
    <w:rsid w:val="00547F99"/>
    <w:rsid w:val="00556CEF"/>
    <w:rsid w:val="00557A4E"/>
    <w:rsid w:val="00562DAE"/>
    <w:rsid w:val="00566FD8"/>
    <w:rsid w:val="00567523"/>
    <w:rsid w:val="005677FB"/>
    <w:rsid w:val="005714C8"/>
    <w:rsid w:val="0057294B"/>
    <w:rsid w:val="00574466"/>
    <w:rsid w:val="00576C52"/>
    <w:rsid w:val="00584834"/>
    <w:rsid w:val="00586661"/>
    <w:rsid w:val="00586C10"/>
    <w:rsid w:val="005904C4"/>
    <w:rsid w:val="005909B4"/>
    <w:rsid w:val="00597D48"/>
    <w:rsid w:val="005A0B48"/>
    <w:rsid w:val="005A144B"/>
    <w:rsid w:val="005A3BDA"/>
    <w:rsid w:val="005B14E3"/>
    <w:rsid w:val="005B480D"/>
    <w:rsid w:val="005C35DF"/>
    <w:rsid w:val="005C5726"/>
    <w:rsid w:val="005D1CC7"/>
    <w:rsid w:val="005D5016"/>
    <w:rsid w:val="005D6EFE"/>
    <w:rsid w:val="005D7E06"/>
    <w:rsid w:val="005E10EC"/>
    <w:rsid w:val="005E415C"/>
    <w:rsid w:val="005E5FA1"/>
    <w:rsid w:val="005E6289"/>
    <w:rsid w:val="005E71F3"/>
    <w:rsid w:val="005F2577"/>
    <w:rsid w:val="0060020A"/>
    <w:rsid w:val="00600BCF"/>
    <w:rsid w:val="00601D47"/>
    <w:rsid w:val="00611A72"/>
    <w:rsid w:val="00611B36"/>
    <w:rsid w:val="006138F9"/>
    <w:rsid w:val="006152BE"/>
    <w:rsid w:val="00615F37"/>
    <w:rsid w:val="006165CA"/>
    <w:rsid w:val="0062265F"/>
    <w:rsid w:val="00626593"/>
    <w:rsid w:val="006268D1"/>
    <w:rsid w:val="00627B1B"/>
    <w:rsid w:val="006336A9"/>
    <w:rsid w:val="00633E37"/>
    <w:rsid w:val="00633F40"/>
    <w:rsid w:val="0063762C"/>
    <w:rsid w:val="00643062"/>
    <w:rsid w:val="00644A5E"/>
    <w:rsid w:val="00645690"/>
    <w:rsid w:val="006508C5"/>
    <w:rsid w:val="00654208"/>
    <w:rsid w:val="006574F9"/>
    <w:rsid w:val="00660DDC"/>
    <w:rsid w:val="00666250"/>
    <w:rsid w:val="0066770E"/>
    <w:rsid w:val="00670444"/>
    <w:rsid w:val="00671446"/>
    <w:rsid w:val="00673A26"/>
    <w:rsid w:val="00673A6E"/>
    <w:rsid w:val="00675734"/>
    <w:rsid w:val="00676B73"/>
    <w:rsid w:val="00680BEA"/>
    <w:rsid w:val="006905ED"/>
    <w:rsid w:val="006909B0"/>
    <w:rsid w:val="0069225A"/>
    <w:rsid w:val="0069283E"/>
    <w:rsid w:val="00694B51"/>
    <w:rsid w:val="00696774"/>
    <w:rsid w:val="006968CD"/>
    <w:rsid w:val="00696A2D"/>
    <w:rsid w:val="00697EA5"/>
    <w:rsid w:val="006A104B"/>
    <w:rsid w:val="006A3C75"/>
    <w:rsid w:val="006A57E7"/>
    <w:rsid w:val="006A62F9"/>
    <w:rsid w:val="006B1886"/>
    <w:rsid w:val="006B1E11"/>
    <w:rsid w:val="006C1049"/>
    <w:rsid w:val="006C1172"/>
    <w:rsid w:val="006C3262"/>
    <w:rsid w:val="006C49EE"/>
    <w:rsid w:val="006D78C1"/>
    <w:rsid w:val="006E040C"/>
    <w:rsid w:val="006E16C5"/>
    <w:rsid w:val="006E5205"/>
    <w:rsid w:val="006E6213"/>
    <w:rsid w:val="006E6BAA"/>
    <w:rsid w:val="006F6BF4"/>
    <w:rsid w:val="00700011"/>
    <w:rsid w:val="00706768"/>
    <w:rsid w:val="00714FB1"/>
    <w:rsid w:val="00717D6A"/>
    <w:rsid w:val="0072214B"/>
    <w:rsid w:val="00731868"/>
    <w:rsid w:val="00733D06"/>
    <w:rsid w:val="00733E8F"/>
    <w:rsid w:val="007356DE"/>
    <w:rsid w:val="00735FAA"/>
    <w:rsid w:val="007366CC"/>
    <w:rsid w:val="00741AE1"/>
    <w:rsid w:val="0074473F"/>
    <w:rsid w:val="00751474"/>
    <w:rsid w:val="00754B4A"/>
    <w:rsid w:val="00755A61"/>
    <w:rsid w:val="00762DE6"/>
    <w:rsid w:val="00766210"/>
    <w:rsid w:val="00767D4A"/>
    <w:rsid w:val="007701E1"/>
    <w:rsid w:val="00773E48"/>
    <w:rsid w:val="007845DB"/>
    <w:rsid w:val="00785A87"/>
    <w:rsid w:val="00790779"/>
    <w:rsid w:val="00790FFC"/>
    <w:rsid w:val="00791492"/>
    <w:rsid w:val="00793488"/>
    <w:rsid w:val="00796122"/>
    <w:rsid w:val="007A0F76"/>
    <w:rsid w:val="007A665D"/>
    <w:rsid w:val="007B1526"/>
    <w:rsid w:val="007B4250"/>
    <w:rsid w:val="007B448E"/>
    <w:rsid w:val="007B4E60"/>
    <w:rsid w:val="007C7721"/>
    <w:rsid w:val="007E0809"/>
    <w:rsid w:val="007E3167"/>
    <w:rsid w:val="007E39DC"/>
    <w:rsid w:val="007E4A0D"/>
    <w:rsid w:val="007E5620"/>
    <w:rsid w:val="007F222F"/>
    <w:rsid w:val="00800305"/>
    <w:rsid w:val="0080250E"/>
    <w:rsid w:val="00807731"/>
    <w:rsid w:val="008109BB"/>
    <w:rsid w:val="00815043"/>
    <w:rsid w:val="00815970"/>
    <w:rsid w:val="00815A7E"/>
    <w:rsid w:val="008203BD"/>
    <w:rsid w:val="00832993"/>
    <w:rsid w:val="008348BC"/>
    <w:rsid w:val="0083496B"/>
    <w:rsid w:val="008355DE"/>
    <w:rsid w:val="0083600A"/>
    <w:rsid w:val="00836540"/>
    <w:rsid w:val="00837702"/>
    <w:rsid w:val="00840E92"/>
    <w:rsid w:val="00841E45"/>
    <w:rsid w:val="0084250A"/>
    <w:rsid w:val="0084480D"/>
    <w:rsid w:val="00847525"/>
    <w:rsid w:val="008514AF"/>
    <w:rsid w:val="0086059A"/>
    <w:rsid w:val="0086564F"/>
    <w:rsid w:val="00867E02"/>
    <w:rsid w:val="00871029"/>
    <w:rsid w:val="0087636D"/>
    <w:rsid w:val="00886042"/>
    <w:rsid w:val="0088657E"/>
    <w:rsid w:val="0088726B"/>
    <w:rsid w:val="0089397D"/>
    <w:rsid w:val="00895AC3"/>
    <w:rsid w:val="008A45D9"/>
    <w:rsid w:val="008A7498"/>
    <w:rsid w:val="008B2E58"/>
    <w:rsid w:val="008C2358"/>
    <w:rsid w:val="008C6397"/>
    <w:rsid w:val="008C7725"/>
    <w:rsid w:val="008D021C"/>
    <w:rsid w:val="008D1D76"/>
    <w:rsid w:val="008D4C5B"/>
    <w:rsid w:val="008E0374"/>
    <w:rsid w:val="008E404A"/>
    <w:rsid w:val="008E4BEF"/>
    <w:rsid w:val="008E56EC"/>
    <w:rsid w:val="008E7EBE"/>
    <w:rsid w:val="008F2AA7"/>
    <w:rsid w:val="008F4AC6"/>
    <w:rsid w:val="008F5D2E"/>
    <w:rsid w:val="008F72D8"/>
    <w:rsid w:val="008F73A3"/>
    <w:rsid w:val="00901833"/>
    <w:rsid w:val="0090429B"/>
    <w:rsid w:val="009055AA"/>
    <w:rsid w:val="00905BC9"/>
    <w:rsid w:val="00905E82"/>
    <w:rsid w:val="00920BDB"/>
    <w:rsid w:val="00924D70"/>
    <w:rsid w:val="009277CC"/>
    <w:rsid w:val="00927FA7"/>
    <w:rsid w:val="00936624"/>
    <w:rsid w:val="0094055D"/>
    <w:rsid w:val="00940E0B"/>
    <w:rsid w:val="00941DA6"/>
    <w:rsid w:val="0094708F"/>
    <w:rsid w:val="009519DC"/>
    <w:rsid w:val="00953248"/>
    <w:rsid w:val="00954391"/>
    <w:rsid w:val="009563FF"/>
    <w:rsid w:val="009571EB"/>
    <w:rsid w:val="00957ED7"/>
    <w:rsid w:val="00961773"/>
    <w:rsid w:val="00975E84"/>
    <w:rsid w:val="00980EF8"/>
    <w:rsid w:val="00997661"/>
    <w:rsid w:val="009A2076"/>
    <w:rsid w:val="009A600A"/>
    <w:rsid w:val="009B2370"/>
    <w:rsid w:val="009C2ED1"/>
    <w:rsid w:val="009C542B"/>
    <w:rsid w:val="009D4666"/>
    <w:rsid w:val="009D5804"/>
    <w:rsid w:val="009E2AD3"/>
    <w:rsid w:val="009E4CFB"/>
    <w:rsid w:val="009F413F"/>
    <w:rsid w:val="00A01FFD"/>
    <w:rsid w:val="00A0233D"/>
    <w:rsid w:val="00A05179"/>
    <w:rsid w:val="00A05CD5"/>
    <w:rsid w:val="00A116EC"/>
    <w:rsid w:val="00A1218A"/>
    <w:rsid w:val="00A13609"/>
    <w:rsid w:val="00A16165"/>
    <w:rsid w:val="00A2603E"/>
    <w:rsid w:val="00A31D8C"/>
    <w:rsid w:val="00A33CB8"/>
    <w:rsid w:val="00A36EC4"/>
    <w:rsid w:val="00A4205F"/>
    <w:rsid w:val="00A44034"/>
    <w:rsid w:val="00A51727"/>
    <w:rsid w:val="00A566FB"/>
    <w:rsid w:val="00A57C57"/>
    <w:rsid w:val="00A652DF"/>
    <w:rsid w:val="00A65EA2"/>
    <w:rsid w:val="00A66728"/>
    <w:rsid w:val="00A73480"/>
    <w:rsid w:val="00A877CA"/>
    <w:rsid w:val="00A91D83"/>
    <w:rsid w:val="00A92AB1"/>
    <w:rsid w:val="00A93AC0"/>
    <w:rsid w:val="00A9449A"/>
    <w:rsid w:val="00A97E29"/>
    <w:rsid w:val="00AA1E34"/>
    <w:rsid w:val="00AB7926"/>
    <w:rsid w:val="00AC6766"/>
    <w:rsid w:val="00AD13E6"/>
    <w:rsid w:val="00AD29C0"/>
    <w:rsid w:val="00AE505A"/>
    <w:rsid w:val="00AE56FD"/>
    <w:rsid w:val="00AF3104"/>
    <w:rsid w:val="00AF34CC"/>
    <w:rsid w:val="00AF6290"/>
    <w:rsid w:val="00B0331B"/>
    <w:rsid w:val="00B04F23"/>
    <w:rsid w:val="00B07B5B"/>
    <w:rsid w:val="00B10784"/>
    <w:rsid w:val="00B12417"/>
    <w:rsid w:val="00B12B84"/>
    <w:rsid w:val="00B12CBC"/>
    <w:rsid w:val="00B15F79"/>
    <w:rsid w:val="00B17CB5"/>
    <w:rsid w:val="00B212A5"/>
    <w:rsid w:val="00B22650"/>
    <w:rsid w:val="00B248A5"/>
    <w:rsid w:val="00B30267"/>
    <w:rsid w:val="00B36A7C"/>
    <w:rsid w:val="00B42150"/>
    <w:rsid w:val="00B429DF"/>
    <w:rsid w:val="00B43F52"/>
    <w:rsid w:val="00B457A7"/>
    <w:rsid w:val="00B4705C"/>
    <w:rsid w:val="00B53FEF"/>
    <w:rsid w:val="00B61C71"/>
    <w:rsid w:val="00B70375"/>
    <w:rsid w:val="00B814FA"/>
    <w:rsid w:val="00B82444"/>
    <w:rsid w:val="00B869D6"/>
    <w:rsid w:val="00B87503"/>
    <w:rsid w:val="00B90624"/>
    <w:rsid w:val="00B95181"/>
    <w:rsid w:val="00B96758"/>
    <w:rsid w:val="00BA19F1"/>
    <w:rsid w:val="00BA404F"/>
    <w:rsid w:val="00BB070C"/>
    <w:rsid w:val="00BB4321"/>
    <w:rsid w:val="00BB5F91"/>
    <w:rsid w:val="00BB5FCB"/>
    <w:rsid w:val="00BB6481"/>
    <w:rsid w:val="00BB6C87"/>
    <w:rsid w:val="00BB7517"/>
    <w:rsid w:val="00BD1DCC"/>
    <w:rsid w:val="00BD2068"/>
    <w:rsid w:val="00BD295D"/>
    <w:rsid w:val="00BD4165"/>
    <w:rsid w:val="00BD56AB"/>
    <w:rsid w:val="00BD6C5D"/>
    <w:rsid w:val="00BD74F7"/>
    <w:rsid w:val="00BE23B4"/>
    <w:rsid w:val="00C0254E"/>
    <w:rsid w:val="00C05CF2"/>
    <w:rsid w:val="00C06477"/>
    <w:rsid w:val="00C07EA9"/>
    <w:rsid w:val="00C13791"/>
    <w:rsid w:val="00C1451F"/>
    <w:rsid w:val="00C15CDE"/>
    <w:rsid w:val="00C17D14"/>
    <w:rsid w:val="00C27175"/>
    <w:rsid w:val="00C30802"/>
    <w:rsid w:val="00C348AC"/>
    <w:rsid w:val="00C34EBC"/>
    <w:rsid w:val="00C3565A"/>
    <w:rsid w:val="00C36F34"/>
    <w:rsid w:val="00C47FC7"/>
    <w:rsid w:val="00C53468"/>
    <w:rsid w:val="00C55091"/>
    <w:rsid w:val="00C642DD"/>
    <w:rsid w:val="00C65C96"/>
    <w:rsid w:val="00C663C5"/>
    <w:rsid w:val="00C67A34"/>
    <w:rsid w:val="00C73AAF"/>
    <w:rsid w:val="00C746FC"/>
    <w:rsid w:val="00C74FEC"/>
    <w:rsid w:val="00C81312"/>
    <w:rsid w:val="00C83016"/>
    <w:rsid w:val="00C867A8"/>
    <w:rsid w:val="00C91656"/>
    <w:rsid w:val="00C93A29"/>
    <w:rsid w:val="00C94948"/>
    <w:rsid w:val="00CA5D1A"/>
    <w:rsid w:val="00CB294A"/>
    <w:rsid w:val="00CB4EEA"/>
    <w:rsid w:val="00CB62FB"/>
    <w:rsid w:val="00CB7C8B"/>
    <w:rsid w:val="00CB7E27"/>
    <w:rsid w:val="00CC2848"/>
    <w:rsid w:val="00CC366D"/>
    <w:rsid w:val="00CC6B0D"/>
    <w:rsid w:val="00CD03C0"/>
    <w:rsid w:val="00CD50FB"/>
    <w:rsid w:val="00CD5F83"/>
    <w:rsid w:val="00CD7E61"/>
    <w:rsid w:val="00CE21D9"/>
    <w:rsid w:val="00CE59B4"/>
    <w:rsid w:val="00CF210D"/>
    <w:rsid w:val="00CF6303"/>
    <w:rsid w:val="00D04B51"/>
    <w:rsid w:val="00D06D8F"/>
    <w:rsid w:val="00D1219A"/>
    <w:rsid w:val="00D14F54"/>
    <w:rsid w:val="00D16C04"/>
    <w:rsid w:val="00D17DA5"/>
    <w:rsid w:val="00D20FB0"/>
    <w:rsid w:val="00D30346"/>
    <w:rsid w:val="00D3540A"/>
    <w:rsid w:val="00D36CB7"/>
    <w:rsid w:val="00D41935"/>
    <w:rsid w:val="00D4416A"/>
    <w:rsid w:val="00D50E49"/>
    <w:rsid w:val="00D5670D"/>
    <w:rsid w:val="00D62976"/>
    <w:rsid w:val="00D65E63"/>
    <w:rsid w:val="00D66769"/>
    <w:rsid w:val="00D72BD7"/>
    <w:rsid w:val="00D72C02"/>
    <w:rsid w:val="00D77392"/>
    <w:rsid w:val="00D779D5"/>
    <w:rsid w:val="00D848F7"/>
    <w:rsid w:val="00D849EA"/>
    <w:rsid w:val="00D90690"/>
    <w:rsid w:val="00D92D97"/>
    <w:rsid w:val="00D9334C"/>
    <w:rsid w:val="00D96629"/>
    <w:rsid w:val="00DA0D7A"/>
    <w:rsid w:val="00DB112D"/>
    <w:rsid w:val="00DB252D"/>
    <w:rsid w:val="00DB428C"/>
    <w:rsid w:val="00DB5496"/>
    <w:rsid w:val="00DB5521"/>
    <w:rsid w:val="00DB5776"/>
    <w:rsid w:val="00DB7693"/>
    <w:rsid w:val="00DB7BC8"/>
    <w:rsid w:val="00DC01FF"/>
    <w:rsid w:val="00DD128B"/>
    <w:rsid w:val="00DD6593"/>
    <w:rsid w:val="00DD6B80"/>
    <w:rsid w:val="00DE0B03"/>
    <w:rsid w:val="00DE266C"/>
    <w:rsid w:val="00DE3817"/>
    <w:rsid w:val="00DF26DC"/>
    <w:rsid w:val="00DF3F19"/>
    <w:rsid w:val="00E00C7E"/>
    <w:rsid w:val="00E05E1D"/>
    <w:rsid w:val="00E105BF"/>
    <w:rsid w:val="00E20196"/>
    <w:rsid w:val="00E2669F"/>
    <w:rsid w:val="00E35249"/>
    <w:rsid w:val="00E37DDE"/>
    <w:rsid w:val="00E41FEE"/>
    <w:rsid w:val="00E453E6"/>
    <w:rsid w:val="00E45B1F"/>
    <w:rsid w:val="00E51A2E"/>
    <w:rsid w:val="00E51E54"/>
    <w:rsid w:val="00E6406C"/>
    <w:rsid w:val="00E642DA"/>
    <w:rsid w:val="00E66FA1"/>
    <w:rsid w:val="00E73D9D"/>
    <w:rsid w:val="00E741C7"/>
    <w:rsid w:val="00E75092"/>
    <w:rsid w:val="00E76D5E"/>
    <w:rsid w:val="00E81610"/>
    <w:rsid w:val="00E91856"/>
    <w:rsid w:val="00E979A4"/>
    <w:rsid w:val="00EC4E64"/>
    <w:rsid w:val="00EC6FAD"/>
    <w:rsid w:val="00ED47B6"/>
    <w:rsid w:val="00EE1A82"/>
    <w:rsid w:val="00EE485A"/>
    <w:rsid w:val="00F07106"/>
    <w:rsid w:val="00F0758E"/>
    <w:rsid w:val="00F156DC"/>
    <w:rsid w:val="00F1590D"/>
    <w:rsid w:val="00F15D49"/>
    <w:rsid w:val="00F16C4E"/>
    <w:rsid w:val="00F306DC"/>
    <w:rsid w:val="00F3087B"/>
    <w:rsid w:val="00F31555"/>
    <w:rsid w:val="00F34381"/>
    <w:rsid w:val="00F411A5"/>
    <w:rsid w:val="00F42015"/>
    <w:rsid w:val="00F42EA8"/>
    <w:rsid w:val="00F43B68"/>
    <w:rsid w:val="00F43D9F"/>
    <w:rsid w:val="00F507B9"/>
    <w:rsid w:val="00F51AEA"/>
    <w:rsid w:val="00F52917"/>
    <w:rsid w:val="00F52AD0"/>
    <w:rsid w:val="00F54E0A"/>
    <w:rsid w:val="00F55BBE"/>
    <w:rsid w:val="00F55EA5"/>
    <w:rsid w:val="00F60105"/>
    <w:rsid w:val="00F65D47"/>
    <w:rsid w:val="00F71819"/>
    <w:rsid w:val="00F75876"/>
    <w:rsid w:val="00F80C07"/>
    <w:rsid w:val="00F9462A"/>
    <w:rsid w:val="00F9513B"/>
    <w:rsid w:val="00FA2C0B"/>
    <w:rsid w:val="00FA39A9"/>
    <w:rsid w:val="00FA43E6"/>
    <w:rsid w:val="00FA5B4E"/>
    <w:rsid w:val="00FB0969"/>
    <w:rsid w:val="00FB15D3"/>
    <w:rsid w:val="00FB1C81"/>
    <w:rsid w:val="00FB663C"/>
    <w:rsid w:val="00FD62E8"/>
    <w:rsid w:val="00FD689D"/>
    <w:rsid w:val="00FD69B3"/>
    <w:rsid w:val="00FE140A"/>
    <w:rsid w:val="00FE1601"/>
    <w:rsid w:val="00FE67F0"/>
    <w:rsid w:val="00FF03E3"/>
    <w:rsid w:val="00FF0EEF"/>
    <w:rsid w:val="00FF4EC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1D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D13"/>
    <w:pPr>
      <w:ind w:left="720"/>
      <w:contextualSpacing/>
    </w:pPr>
  </w:style>
  <w:style w:type="paragraph" w:styleId="NormalWeb">
    <w:name w:val="Normal (Web)"/>
    <w:basedOn w:val="Normal"/>
    <w:uiPriority w:val="99"/>
    <w:unhideWhenUsed/>
    <w:rsid w:val="004467B7"/>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A93AC0"/>
    <w:rPr>
      <w:color w:val="808080"/>
    </w:rPr>
  </w:style>
  <w:style w:type="character" w:styleId="CommentReference">
    <w:name w:val="annotation reference"/>
    <w:basedOn w:val="DefaultParagraphFont"/>
    <w:rsid w:val="00186072"/>
    <w:rPr>
      <w:sz w:val="18"/>
      <w:szCs w:val="18"/>
    </w:rPr>
  </w:style>
  <w:style w:type="paragraph" w:styleId="CommentText">
    <w:name w:val="annotation text"/>
    <w:basedOn w:val="Normal"/>
    <w:link w:val="CommentTextChar"/>
    <w:rsid w:val="00186072"/>
    <w:rPr>
      <w:sz w:val="24"/>
      <w:szCs w:val="24"/>
    </w:rPr>
  </w:style>
  <w:style w:type="character" w:customStyle="1" w:styleId="CommentTextChar">
    <w:name w:val="Comment Text Char"/>
    <w:basedOn w:val="DefaultParagraphFont"/>
    <w:link w:val="CommentText"/>
    <w:rsid w:val="00186072"/>
    <w:rPr>
      <w:sz w:val="24"/>
      <w:szCs w:val="24"/>
    </w:rPr>
  </w:style>
  <w:style w:type="paragraph" w:styleId="CommentSubject">
    <w:name w:val="annotation subject"/>
    <w:basedOn w:val="CommentText"/>
    <w:next w:val="CommentText"/>
    <w:link w:val="CommentSubjectChar"/>
    <w:rsid w:val="00186072"/>
    <w:rPr>
      <w:b/>
      <w:bCs/>
      <w:sz w:val="20"/>
      <w:szCs w:val="20"/>
    </w:rPr>
  </w:style>
  <w:style w:type="character" w:customStyle="1" w:styleId="CommentSubjectChar">
    <w:name w:val="Comment Subject Char"/>
    <w:basedOn w:val="CommentTextChar"/>
    <w:link w:val="CommentSubject"/>
    <w:rsid w:val="00186072"/>
    <w:rPr>
      <w:b/>
      <w:bCs/>
      <w:sz w:val="24"/>
      <w:szCs w:val="24"/>
    </w:rPr>
  </w:style>
  <w:style w:type="paragraph" w:styleId="BalloonText">
    <w:name w:val="Balloon Text"/>
    <w:basedOn w:val="Normal"/>
    <w:link w:val="BalloonTextChar"/>
    <w:rsid w:val="00186072"/>
    <w:rPr>
      <w:rFonts w:ascii="Lucida Grande" w:hAnsi="Lucida Grande"/>
      <w:sz w:val="18"/>
      <w:szCs w:val="18"/>
    </w:rPr>
  </w:style>
  <w:style w:type="character" w:customStyle="1" w:styleId="BalloonTextChar">
    <w:name w:val="Balloon Text Char"/>
    <w:basedOn w:val="DefaultParagraphFont"/>
    <w:link w:val="BalloonText"/>
    <w:rsid w:val="001860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D13"/>
    <w:pPr>
      <w:ind w:left="720"/>
      <w:contextualSpacing/>
    </w:pPr>
  </w:style>
  <w:style w:type="paragraph" w:styleId="NormalWeb">
    <w:name w:val="Normal (Web)"/>
    <w:basedOn w:val="Normal"/>
    <w:uiPriority w:val="99"/>
    <w:unhideWhenUsed/>
    <w:rsid w:val="004467B7"/>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A93AC0"/>
    <w:rPr>
      <w:color w:val="808080"/>
    </w:rPr>
  </w:style>
  <w:style w:type="character" w:styleId="CommentReference">
    <w:name w:val="annotation reference"/>
    <w:basedOn w:val="DefaultParagraphFont"/>
    <w:rsid w:val="00186072"/>
    <w:rPr>
      <w:sz w:val="18"/>
      <w:szCs w:val="18"/>
    </w:rPr>
  </w:style>
  <w:style w:type="paragraph" w:styleId="CommentText">
    <w:name w:val="annotation text"/>
    <w:basedOn w:val="Normal"/>
    <w:link w:val="CommentTextChar"/>
    <w:rsid w:val="00186072"/>
    <w:rPr>
      <w:sz w:val="24"/>
      <w:szCs w:val="24"/>
    </w:rPr>
  </w:style>
  <w:style w:type="character" w:customStyle="1" w:styleId="CommentTextChar">
    <w:name w:val="Comment Text Char"/>
    <w:basedOn w:val="DefaultParagraphFont"/>
    <w:link w:val="CommentText"/>
    <w:rsid w:val="00186072"/>
    <w:rPr>
      <w:sz w:val="24"/>
      <w:szCs w:val="24"/>
    </w:rPr>
  </w:style>
  <w:style w:type="paragraph" w:styleId="CommentSubject">
    <w:name w:val="annotation subject"/>
    <w:basedOn w:val="CommentText"/>
    <w:next w:val="CommentText"/>
    <w:link w:val="CommentSubjectChar"/>
    <w:rsid w:val="00186072"/>
    <w:rPr>
      <w:b/>
      <w:bCs/>
      <w:sz w:val="20"/>
      <w:szCs w:val="20"/>
    </w:rPr>
  </w:style>
  <w:style w:type="character" w:customStyle="1" w:styleId="CommentSubjectChar">
    <w:name w:val="Comment Subject Char"/>
    <w:basedOn w:val="CommentTextChar"/>
    <w:link w:val="CommentSubject"/>
    <w:rsid w:val="00186072"/>
    <w:rPr>
      <w:b/>
      <w:bCs/>
      <w:sz w:val="24"/>
      <w:szCs w:val="24"/>
    </w:rPr>
  </w:style>
  <w:style w:type="paragraph" w:styleId="BalloonText">
    <w:name w:val="Balloon Text"/>
    <w:basedOn w:val="Normal"/>
    <w:link w:val="BalloonTextChar"/>
    <w:rsid w:val="00186072"/>
    <w:rPr>
      <w:rFonts w:ascii="Lucida Grande" w:hAnsi="Lucida Grande"/>
      <w:sz w:val="18"/>
      <w:szCs w:val="18"/>
    </w:rPr>
  </w:style>
  <w:style w:type="character" w:customStyle="1" w:styleId="BalloonTextChar">
    <w:name w:val="Balloon Text Char"/>
    <w:basedOn w:val="DefaultParagraphFont"/>
    <w:link w:val="BalloonText"/>
    <w:rsid w:val="001860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6062</Words>
  <Characters>34556</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2015-02-11T21:46:00Z</dcterms:created>
  <dcterms:modified xsi:type="dcterms:W3CDTF">2015-02-12T00:07:00Z</dcterms:modified>
</cp:coreProperties>
</file>