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comments.xml" ContentType="application/vnd.openxmlformats-officedocument.wordprocessingml.comments+xml"/>
  <Override PartName="/word/media/image27.png" ContentType="image/png"/>
  <Override PartName="/word/media/image25.png" ContentType="image/png"/>
  <Override PartName="/word/media/image24.png" ContentType="image/png"/>
  <Override PartName="/word/media/image23.png" ContentType="image/png"/>
  <Override PartName="/word/media/image22.png" ContentType="image/png"/>
  <Override PartName="/word/media/image21.png" ContentType="image/png"/>
  <Override PartName="/word/media/image20.png" ContentType="image/png"/>
  <Override PartName="/word/media/image26.png" ContentType="image/png"/>
  <Override PartName="/word/media/image19.png" ContentType="image/png"/>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autoSpaceDE w:val="false"/>
        <w:jc w:val="center"/>
        <w:rPr>
          <w:b/>
          <w:color w:val="000000"/>
          <w:sz w:val="22"/>
          <w:szCs w:val="22"/>
        </w:rPr>
      </w:pPr>
      <w:r>
        <w:rPr>
          <w:b/>
          <w:color w:val="000000"/>
          <w:sz w:val="22"/>
          <w:szCs w:val="22"/>
          <w:lang w:eastAsia="zh-CN"/>
        </w:rPr>
        <w:t>B</w:t>
      </w:r>
      <w:r>
        <w:rPr>
          <w:b/>
          <w:color w:val="000000"/>
          <w:sz w:val="22"/>
          <w:szCs w:val="22"/>
        </w:rPr>
        <w:t>iost 518: Applied Biostatistics II</w:t>
      </w:r>
    </w:p>
    <w:p>
      <w:pPr>
        <w:pStyle w:val="Normal"/>
        <w:autoSpaceDE w:val="false"/>
        <w:jc w:val="center"/>
        <w:rPr>
          <w:b/>
          <w:color w:val="000000"/>
          <w:sz w:val="22"/>
          <w:szCs w:val="22"/>
        </w:rPr>
      </w:pPr>
      <w:r>
        <w:rPr>
          <w:b/>
          <w:color w:val="000000"/>
          <w:sz w:val="22"/>
          <w:szCs w:val="22"/>
        </w:rPr>
        <w:t>Biost 515: Biostatistics II</w:t>
      </w:r>
    </w:p>
    <w:p>
      <w:pPr>
        <w:pStyle w:val="Normal"/>
        <w:autoSpaceDE w:val="false"/>
        <w:jc w:val="center"/>
        <w:rPr>
          <w:color w:val="000000"/>
          <w:sz w:val="22"/>
          <w:szCs w:val="22"/>
        </w:rPr>
      </w:pPr>
      <w:r>
        <w:rPr>
          <w:color w:val="000000"/>
          <w:sz w:val="22"/>
          <w:szCs w:val="22"/>
        </w:rPr>
        <w:t>Emerson, Winter 2015</w:t>
      </w:r>
    </w:p>
    <w:p>
      <w:pPr>
        <w:pStyle w:val="Normal"/>
        <w:autoSpaceDE w:val="false"/>
        <w:jc w:val="center"/>
        <w:rPr>
          <w:b/>
          <w:color w:val="000000"/>
          <w:sz w:val="22"/>
          <w:szCs w:val="22"/>
        </w:rPr>
      </w:pPr>
      <w:r>
        <w:rPr>
          <w:b/>
          <w:color w:val="000000"/>
          <w:sz w:val="22"/>
          <w:szCs w:val="22"/>
        </w:rPr>
      </w:r>
    </w:p>
    <w:p>
      <w:pPr>
        <w:pStyle w:val="Normal"/>
        <w:autoSpaceDE w:val="false"/>
        <w:jc w:val="center"/>
        <w:rPr>
          <w:b/>
          <w:color w:val="000000"/>
          <w:sz w:val="22"/>
          <w:szCs w:val="22"/>
        </w:rPr>
      </w:pPr>
      <w:r>
        <w:rPr>
          <w:b/>
          <w:color w:val="000000"/>
          <w:sz w:val="22"/>
          <w:szCs w:val="22"/>
        </w:rPr>
        <w:t>Homework #2</w:t>
      </w:r>
    </w:p>
    <w:p>
      <w:pPr>
        <w:pStyle w:val="Normal"/>
        <w:autoSpaceDE w:val="false"/>
        <w:jc w:val="center"/>
        <w:rPr>
          <w:color w:val="000000"/>
          <w:sz w:val="22"/>
          <w:szCs w:val="22"/>
        </w:rPr>
      </w:pPr>
      <w:r>
        <w:rPr>
          <w:color w:val="000000"/>
          <w:sz w:val="22"/>
          <w:szCs w:val="22"/>
        </w:rPr>
        <w:t>January 13, 2015</w:t>
      </w:r>
      <w:ins w:id="0" w:author="Unknown Author" w:date="2015-01-26T00:03:00Z">
        <w:r>
          <w:rPr>
            <w:color w:val="000000"/>
            <w:sz w:val="22"/>
            <w:szCs w:val="22"/>
          </w:rPr>
          <w:commentReference w:id="0"/>
        </w:r>
      </w:ins>
    </w:p>
    <w:p>
      <w:pPr>
        <w:pStyle w:val="Normal"/>
        <w:autoSpaceDE w:val="false"/>
        <w:rPr>
          <w:i/>
          <w:iCs/>
          <w:color w:val="000000"/>
          <w:sz w:val="22"/>
          <w:szCs w:val="22"/>
          <w:lang w:eastAsia="zh-CN"/>
        </w:rPr>
      </w:pPr>
      <w:r>
        <w:rPr>
          <w:i/>
          <w:iCs/>
          <w:color w:val="000000"/>
          <w:sz w:val="22"/>
          <w:szCs w:val="22"/>
          <w:lang w:eastAsia="zh-CN"/>
        </w:rPr>
      </w:r>
    </w:p>
    <w:p>
      <w:pPr>
        <w:pStyle w:val="Normal"/>
        <w:autoSpaceDE w:val="false"/>
        <w:rPr>
          <w:sz w:val="22"/>
          <w:szCs w:val="22"/>
        </w:rPr>
      </w:pPr>
      <w:r>
        <w:rPr>
          <w:sz w:val="22"/>
          <w:szCs w:val="22"/>
        </w:rPr>
        <w:t>All questions relate to associations between the two biomarkers C-reactive protein (CRP) and fibrinogen (FIB), and how any such association might depend upon prevalence of prior cardiovascular disease (CVD). This homework again uses the subset of information that was collected to examine inflammatory biomarkers and mortality. The data can be found on the class web page (follow the link to Datasets) in the file labeled inflamm.txt. Documentation is in the file inflamm.pdf. See homework #1 for information about reading the data into R and/or Stata.</w:t>
      </w:r>
    </w:p>
    <w:p>
      <w:pPr>
        <w:pStyle w:val="Normal"/>
        <w:autoSpaceDE w:val="false"/>
        <w:rPr>
          <w:sz w:val="22"/>
          <w:szCs w:val="22"/>
        </w:rPr>
      </w:pPr>
      <w:r>
        <w:rPr>
          <w:sz w:val="22"/>
          <w:szCs w:val="22"/>
        </w:rPr>
      </w:r>
    </w:p>
    <w:p>
      <w:pPr>
        <w:pStyle w:val="Normal"/>
        <w:numPr>
          <w:ilvl w:val="0"/>
          <w:numId w:val="1"/>
        </w:numPr>
        <w:autoSpaceDE w:val="false"/>
        <w:spacing w:before="0" w:after="120"/>
        <w:rPr>
          <w:sz w:val="22"/>
          <w:szCs w:val="22"/>
        </w:rPr>
      </w:pPr>
      <w:r>
        <w:rPr>
          <w:sz w:val="22"/>
          <w:szCs w:val="22"/>
        </w:rPr>
        <w:t>Provide a suitable descriptive statistical analysis for the association between CRP and FIB both overall, and separately for groups having no prior history of diagnosed cardiovascular disease or having prior diagnosed CVD.</w:t>
      </w:r>
    </w:p>
    <w:p>
      <w:pPr>
        <w:pStyle w:val="Normal"/>
        <w:autoSpaceDE w:val="false"/>
        <w:spacing w:before="0" w:after="120"/>
        <w:ind w:left="720" w:right="0" w:hanging="0"/>
        <w:rPr>
          <w:b/>
          <w:sz w:val="22"/>
          <w:szCs w:val="22"/>
          <w:lang w:eastAsia="zh-CN"/>
        </w:rPr>
      </w:pPr>
      <w:r>
        <w:rPr>
          <w:b/>
          <w:sz w:val="22"/>
          <w:szCs w:val="22"/>
          <w:u w:val="single"/>
          <w:lang w:eastAsia="zh-CN"/>
        </w:rPr>
        <w:t>Method:</w:t>
      </w:r>
      <w:r>
        <w:rPr>
          <w:b/>
          <w:sz w:val="22"/>
          <w:szCs w:val="22"/>
          <w:lang w:eastAsia="zh-CN"/>
        </w:rPr>
        <w:t xml:space="preserve"> Both CRP and CVD are continuous variables; hence I used scatter plots with lowess lines to analyze the association between CRP and FIB.  After plotting, I compared the mean FIB across levels of CRP. If difference is detected, we can conclude association. </w:t>
      </w:r>
    </w:p>
    <w:p>
      <w:pPr>
        <w:pStyle w:val="Normal"/>
        <w:autoSpaceDE w:val="false"/>
        <w:spacing w:before="0" w:after="120"/>
        <w:ind w:left="720" w:right="0" w:hanging="0"/>
        <w:rPr>
          <w:b/>
          <w:sz w:val="22"/>
          <w:szCs w:val="22"/>
          <w:u w:val="single"/>
          <w:lang w:eastAsia="zh-CN"/>
        </w:rPr>
      </w:pPr>
      <w:r>
        <w:rPr>
          <w:b/>
          <w:sz w:val="22"/>
          <w:szCs w:val="22"/>
          <w:u w:val="single"/>
          <w:lang w:eastAsia="zh-CN"/>
        </w:rPr>
        <w:t>Results:</w:t>
      </w:r>
    </w:p>
    <w:p>
      <w:pPr>
        <w:pStyle w:val="Normal"/>
        <w:autoSpaceDE w:val="false"/>
        <w:spacing w:before="0" w:after="120"/>
        <w:ind w:left="720" w:right="0" w:hanging="0"/>
        <w:rPr>
          <w:b/>
          <w:sz w:val="22"/>
          <w:szCs w:val="22"/>
          <w:lang w:eastAsia="zh-CN"/>
        </w:rPr>
      </w:pPr>
      <w:r>
        <w:rPr>
          <w:b/>
          <w:sz w:val="22"/>
          <w:szCs w:val="22"/>
          <w:lang w:eastAsia="zh-CN"/>
        </w:rPr>
        <w:t xml:space="preserve">There are 5000 observations in the original data set. 101 of them contain missing values in CRP, FIB or history of CVD: 6 of the subjects with prior CVD are missing and 95 of the subjects without prior CVD are missing.   These points are excluded in this analysis. The information from the missing data cannot be obtained otherwise by the information we have now. </w:t>
      </w:r>
    </w:p>
    <w:p>
      <w:pPr>
        <w:pStyle w:val="Normal"/>
        <w:autoSpaceDE w:val="false"/>
        <w:spacing w:before="0" w:after="120"/>
        <w:ind w:left="720" w:right="0" w:firstLine="600"/>
        <w:rPr>
          <w:lang w:eastAsia="zh-CN"/>
        </w:rPr>
      </w:pPr>
      <w:r>
        <w:rPr/>
        <w:drawing>
          <wp:inline distT="0" distB="0" distL="0" distR="0">
            <wp:extent cx="4512945" cy="329311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4512945" cy="3293110"/>
                    </a:xfrm>
                    <a:prstGeom prst="rect">
                      <a:avLst/>
                    </a:prstGeom>
                    <a:noFill/>
                    <a:ln w="9525">
                      <a:noFill/>
                      <a:miter lim="800000"/>
                      <a:headEnd/>
                      <a:tailEnd/>
                    </a:ln>
                  </pic:spPr>
                </pic:pic>
              </a:graphicData>
            </a:graphic>
          </wp:inline>
        </w:drawing>
      </w:r>
      <w:ins w:id="1" w:author="Unknown Author" w:date="2015-01-25T22:08:00Z">
        <w:r>
          <w:rPr>
            <w:lang w:eastAsia="zh-CN"/>
          </w:rPr>
          <w:commentReference w:id="1"/>
        </w:r>
      </w:ins>
    </w:p>
    <w:p>
      <w:pPr>
        <w:pStyle w:val="Normal"/>
        <w:autoSpaceDE w:val="false"/>
        <w:spacing w:before="0" w:after="120"/>
        <w:ind w:left="708" w:right="0" w:hanging="0"/>
        <w:rPr>
          <w:b/>
          <w:lang w:eastAsia="zh-CN"/>
        </w:rPr>
      </w:pPr>
      <w:r>
        <w:rPr>
          <w:b/>
          <w:lang w:eastAsia="zh-CN"/>
        </w:rPr>
        <w:t xml:space="preserve">In this picture, the points are color coded by </w:t>
      </w:r>
      <w:ins w:id="2" w:author="Unknown Author" w:date="2015-01-25T21:54:00Z">
        <w:commentRangeStart w:id="2"/>
        <w:r>
          <w:rPr>
            <w:b/>
            <w:lang w:eastAsia="zh-CN"/>
          </w:rPr>
        </w:r>
      </w:ins>
      <w:r>
        <w:rPr>
          <w:b/>
          <w:lang w:eastAsia="zh-CN"/>
        </w:rPr>
        <w:t>sex</w:t>
      </w:r>
      <w:ins w:id="3" w:author="Unknown Author" w:date="2015-01-25T21:54:00Z">
        <w:commentRangeEnd w:id="2"/>
        <w:r>
          <w:rPr>
            <w:b/>
            <w:lang w:eastAsia="zh-CN"/>
          </w:rPr>
        </w:r>
      </w:ins>
      <w:ins w:id="4" w:author="Unknown Author" w:date="2015-01-25T21:54:00Z">
        <w:r>
          <w:rPr>
            <w:b/>
            <w:lang w:eastAsia="zh-CN"/>
          </w:rPr>
          <w:commentReference w:id="2"/>
        </w:r>
      </w:ins>
      <w:r>
        <w:rPr>
          <w:b/>
          <w:lang w:eastAsia="zh-CN"/>
        </w:rPr>
        <w:t xml:space="preserve"> (red for the CVD group and blue for the CVD-free group).The lowess smooth lines are also provided for both group (red for the CVD group and blue for the CVD-free group) and the overall group (green for the overall group).</w:t>
      </w:r>
    </w:p>
    <w:p>
      <w:pPr>
        <w:pStyle w:val="Normal"/>
        <w:autoSpaceDE w:val="false"/>
        <w:spacing w:before="0" w:after="120"/>
        <w:ind w:left="708" w:right="0" w:hanging="0"/>
        <w:rPr>
          <w:b/>
          <w:lang w:eastAsia="zh-CN"/>
        </w:rPr>
      </w:pPr>
      <w:r>
        <w:rPr>
          <w:b/>
          <w:lang w:eastAsia="zh-CN"/>
        </w:rPr>
        <w:t xml:space="preserve">The mean FIB is different across different levels of CRP, thus there exist an overall association between CRP and FIB.  There is an overall upward trend in the data, but we have to take into consideration that samples are getting sparse with higher CRP. Also within (0 mg/L, 20 mg/L) CRP, the trend is slightly skewed, although that is most likely because of the marginal effect by the values close to 0. The variation does seem similar although the sample size is getting small as CRP gets larger. It is not totally unreasonable to assume homoscedasticity. </w:t>
      </w:r>
    </w:p>
    <w:p>
      <w:pPr>
        <w:pStyle w:val="Normal"/>
        <w:autoSpaceDE w:val="false"/>
        <w:spacing w:before="0" w:after="120"/>
        <w:ind w:left="708" w:right="0" w:hanging="0"/>
        <w:rPr>
          <w:b/>
          <w:sz w:val="22"/>
          <w:szCs w:val="22"/>
          <w:lang w:eastAsia="zh-CN"/>
        </w:rPr>
      </w:pPr>
      <w:r>
        <w:rPr>
          <w:b/>
          <w:sz w:val="22"/>
          <w:szCs w:val="22"/>
          <w:lang w:eastAsia="zh-CN"/>
        </w:rPr>
        <w:t>There are 1149 subjects that have prior history of CVD and 3851 subjects that have no prior history of CVD.</w:t>
      </w:r>
    </w:p>
    <w:p>
      <w:pPr>
        <w:pStyle w:val="Normal"/>
        <w:autoSpaceDE w:val="false"/>
        <w:spacing w:before="0" w:after="120"/>
        <w:ind w:left="708" w:right="0" w:hanging="0"/>
        <w:rPr>
          <w:b/>
          <w:sz w:val="22"/>
          <w:szCs w:val="22"/>
          <w:lang w:eastAsia="zh-CN"/>
        </w:rPr>
      </w:pPr>
      <w:r>
        <w:rPr>
          <w:b/>
          <w:sz w:val="22"/>
          <w:szCs w:val="22"/>
          <w:lang w:eastAsia="zh-CN"/>
        </w:rPr>
        <w:t>In both groups, the mean FIB varies across different levels of CRP, which indicates an association between FIB and CRP. The lowess curves are similar with an upwards trend. The skew near 0 is probab</w:t>
      </w:r>
      <w:del w:id="5" w:author="Unknown Author" w:date="2015-01-25T21:55:00Z">
        <w:r>
          <w:rPr>
            <w:b/>
            <w:sz w:val="22"/>
            <w:szCs w:val="22"/>
            <w:lang w:eastAsia="zh-CN"/>
          </w:rPr>
          <w:delText>ility</w:delText>
        </w:r>
      </w:del>
      <w:ins w:id="6" w:author="Unknown Author" w:date="2015-01-25T21:55:00Z">
        <w:r>
          <w:rPr>
            <w:b/>
            <w:sz w:val="22"/>
            <w:szCs w:val="22"/>
            <w:lang w:eastAsia="zh-CN"/>
          </w:rPr>
          <w:t>ly</w:t>
        </w:r>
      </w:ins>
      <w:r>
        <w:rPr>
          <w:b/>
          <w:sz w:val="22"/>
          <w:szCs w:val="22"/>
          <w:lang w:eastAsia="zh-CN"/>
        </w:rPr>
        <w:t xml:space="preserve"> caused by the marginal effect of lowess curve. The </w:t>
      </w:r>
      <w:del w:id="7" w:author="Unknown Author" w:date="2015-01-25T21:55:00Z">
        <w:r>
          <w:rPr>
            <w:b/>
            <w:sz w:val="22"/>
            <w:szCs w:val="22"/>
            <w:lang w:eastAsia="zh-CN"/>
          </w:rPr>
          <w:delText>variance</w:delText>
        </w:r>
      </w:del>
      <w:ins w:id="8" w:author="Unknown Author" w:date="2015-01-25T21:55:00Z">
        <w:r>
          <w:rPr>
            <w:b/>
            <w:sz w:val="22"/>
            <w:szCs w:val="22"/>
            <w:lang w:eastAsia="zh-CN"/>
          </w:rPr>
          <w:t xml:space="preserve"> </w:t>
        </w:r>
      </w:ins>
      <w:ins w:id="9" w:author="Unknown Author" w:date="2015-01-25T21:55:00Z">
        <w:r>
          <w:rPr>
            <w:b/>
            <w:sz w:val="22"/>
            <w:szCs w:val="22"/>
            <w:lang w:eastAsia="zh-CN"/>
          </w:rPr>
          <w:t>range (can't tell variance directly)</w:t>
        </w:r>
      </w:ins>
      <w:r>
        <w:rPr>
          <w:b/>
          <w:sz w:val="22"/>
          <w:szCs w:val="22"/>
          <w:lang w:eastAsia="zh-CN"/>
        </w:rPr>
        <w:t xml:space="preserve"> in each group appears to be similar as CRP varies. Thus it is not totally unreasonable to assume homoscedasticity in each group. </w:t>
      </w:r>
    </w:p>
    <w:p>
      <w:pPr>
        <w:pStyle w:val="Normal"/>
        <w:autoSpaceDE w:val="false"/>
        <w:spacing w:before="0" w:after="120"/>
        <w:ind w:left="708" w:right="0" w:hanging="0"/>
        <w:rPr>
          <w:b/>
          <w:sz w:val="22"/>
          <w:szCs w:val="22"/>
          <w:lang w:eastAsia="zh-CN"/>
        </w:rPr>
      </w:pPr>
      <w:ins w:id="10" w:author="Unknown Author" w:date="2015-01-25T22:02:00Z">
        <w:r>
          <w:rPr>
            <w:b/>
            <w:sz w:val="22"/>
            <w:szCs w:val="22"/>
            <w:lang w:eastAsia="zh-CN"/>
          </w:rPr>
          <w:commentReference w:id="3"/>
        </w:r>
      </w:ins>
    </w:p>
    <w:p>
      <w:pPr>
        <w:pStyle w:val="Normal"/>
        <w:autoSpaceDE w:val="false"/>
        <w:spacing w:before="0" w:after="120"/>
        <w:ind w:left="708" w:right="0" w:hanging="0"/>
        <w:rPr>
          <w:b/>
          <w:sz w:val="22"/>
          <w:szCs w:val="22"/>
          <w:lang w:eastAsia="zh-CN"/>
        </w:rPr>
      </w:pPr>
      <w:r>
        <w:rPr>
          <w:b/>
          <w:sz w:val="22"/>
          <w:szCs w:val="22"/>
          <w:lang w:eastAsia="zh-CN"/>
        </w:rPr>
        <w:t>This upward tendency can also be observed from the following table. The mean CRP level goes up significantly as the level of FIB goes up, both in CVD group, CVD-free group and overall group.</w:t>
      </w:r>
    </w:p>
    <w:tbl>
      <w:tblPr>
        <w:jc w:val="left"/>
        <w:tblInd w:w="703"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3" w:type="dxa"/>
          <w:bottom w:w="0" w:type="dxa"/>
          <w:right w:w="108" w:type="dxa"/>
        </w:tblCellMar>
      </w:tblPr>
      <w:tblGrid>
        <w:gridCol w:w="2952"/>
        <w:gridCol w:w="1798"/>
        <w:gridCol w:w="1880"/>
        <w:gridCol w:w="1852"/>
      </w:tblGrid>
      <w:tr>
        <w:trPr>
          <w:trHeight w:val="309" w:hRule="atLeast"/>
          <w:cantSplit w:val="false"/>
        </w:trPr>
        <w:tc>
          <w:tcPr>
            <w:tcW w:w="295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napToGrid w:val="false"/>
              <w:spacing w:before="0" w:after="120"/>
              <w:rPr>
                <w:b/>
                <w:sz w:val="16"/>
                <w:szCs w:val="16"/>
                <w:lang w:eastAsia="zh-CN"/>
              </w:rPr>
            </w:pPr>
            <w:r>
              <w:rPr>
                <w:b/>
                <w:sz w:val="16"/>
                <w:szCs w:val="16"/>
                <w:lang w:eastAsia="zh-CN"/>
              </w:rPr>
            </w:r>
          </w:p>
        </w:tc>
        <w:tc>
          <w:tcPr>
            <w:tcW w:w="5530" w:type="dxa"/>
            <w:gridSpan w:val="3"/>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autoSpaceDE w:val="false"/>
              <w:spacing w:before="0" w:after="120"/>
              <w:jc w:val="center"/>
              <w:rPr>
                <w:b/>
                <w:sz w:val="16"/>
                <w:szCs w:val="16"/>
                <w:lang w:eastAsia="zh-CN"/>
              </w:rPr>
            </w:pPr>
            <w:r>
              <w:rPr>
                <w:b/>
                <w:sz w:val="16"/>
                <w:szCs w:val="16"/>
                <w:lang w:eastAsia="zh-CN"/>
              </w:rPr>
              <w:t>(Mean (SD; Minimum-Maximum;n))</w:t>
            </w:r>
            <w:ins w:id="11" w:author="Unknown Author" w:date="2015-01-25T21:58:00Z">
              <w:r>
                <w:rPr>
                  <w:b/>
                  <w:sz w:val="16"/>
                  <w:szCs w:val="16"/>
                  <w:lang w:eastAsia="zh-CN"/>
                </w:rPr>
                <w:commentReference w:id="4"/>
              </w:r>
            </w:ins>
          </w:p>
        </w:tc>
      </w:tr>
      <w:tr>
        <w:trPr>
          <w:trHeight w:val="388" w:hRule="atLeast"/>
          <w:cantSplit w:val="false"/>
        </w:trPr>
        <w:tc>
          <w:tcPr>
            <w:tcW w:w="295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rPr>
                <w:b/>
                <w:sz w:val="16"/>
                <w:szCs w:val="16"/>
                <w:lang w:eastAsia="zh-CN"/>
              </w:rPr>
            </w:pPr>
            <w:r>
              <w:rPr>
                <w:b/>
                <w:sz w:val="16"/>
                <w:szCs w:val="16"/>
                <w:lang w:eastAsia="zh-CN"/>
              </w:rPr>
              <w:t>FIB level</w:t>
            </w:r>
          </w:p>
        </w:tc>
        <w:tc>
          <w:tcPr>
            <w:tcW w:w="179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rPr>
                <w:b/>
                <w:sz w:val="15"/>
                <w:szCs w:val="15"/>
                <w:lang w:eastAsia="zh-CN"/>
              </w:rPr>
            </w:pPr>
            <w:r>
              <w:rPr>
                <w:b/>
                <w:sz w:val="15"/>
                <w:szCs w:val="15"/>
                <w:lang w:eastAsia="zh-CN"/>
              </w:rPr>
              <w:t>108-363 mg/L</w:t>
            </w:r>
          </w:p>
        </w:tc>
        <w:tc>
          <w:tcPr>
            <w:tcW w:w="188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rPr>
                <w:b/>
                <w:sz w:val="16"/>
                <w:szCs w:val="16"/>
                <w:lang w:eastAsia="zh-CN"/>
              </w:rPr>
            </w:pPr>
            <w:r>
              <w:rPr>
                <w:b/>
                <w:sz w:val="16"/>
                <w:szCs w:val="16"/>
                <w:lang w:eastAsia="zh-CN"/>
              </w:rPr>
              <w:t>364-618  mg/L</w:t>
            </w:r>
          </w:p>
        </w:tc>
        <w:tc>
          <w:tcPr>
            <w:tcW w:w="1852"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autoSpaceDE w:val="false"/>
              <w:rPr>
                <w:b/>
                <w:sz w:val="16"/>
                <w:szCs w:val="16"/>
                <w:lang w:eastAsia="zh-CN"/>
              </w:rPr>
            </w:pPr>
            <w:r>
              <w:rPr>
                <w:b/>
                <w:sz w:val="16"/>
                <w:szCs w:val="16"/>
                <w:lang w:eastAsia="zh-CN"/>
              </w:rPr>
              <w:t>619-873 mg/L</w:t>
            </w:r>
            <w:ins w:id="12" w:author="Unknown Author" w:date="2015-01-25T21:58:00Z">
              <w:r>
                <w:rPr>
                  <w:b/>
                  <w:sz w:val="16"/>
                  <w:szCs w:val="16"/>
                  <w:lang w:eastAsia="zh-CN"/>
                </w:rPr>
                <w:commentReference w:id="5"/>
              </w:r>
            </w:ins>
          </w:p>
        </w:tc>
      </w:tr>
      <w:tr>
        <w:trPr>
          <w:trHeight w:val="319" w:hRule="atLeast"/>
          <w:cantSplit w:val="false"/>
        </w:trPr>
        <w:tc>
          <w:tcPr>
            <w:tcW w:w="295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rPr>
                <w:b/>
                <w:sz w:val="16"/>
                <w:szCs w:val="16"/>
                <w:lang w:eastAsia="zh-CN"/>
              </w:rPr>
            </w:pPr>
            <w:r>
              <w:rPr>
                <w:b/>
                <w:sz w:val="16"/>
                <w:szCs w:val="16"/>
                <w:lang w:eastAsia="zh-CN"/>
              </w:rPr>
              <w:t>CVD group</w:t>
            </w:r>
          </w:p>
        </w:tc>
        <w:tc>
          <w:tcPr>
            <w:tcW w:w="179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rPr>
                <w:b/>
                <w:sz w:val="16"/>
                <w:szCs w:val="16"/>
                <w:lang w:eastAsia="zh-CN"/>
              </w:rPr>
            </w:pPr>
            <w:r>
              <w:rPr>
                <w:b/>
                <w:sz w:val="16"/>
                <w:szCs w:val="16"/>
                <w:lang w:eastAsia="zh-CN"/>
              </w:rPr>
              <w:t>2.63 (2.89;0-32;805)</w:t>
            </w:r>
          </w:p>
        </w:tc>
        <w:tc>
          <w:tcPr>
            <w:tcW w:w="188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rPr>
                <w:b/>
                <w:sz w:val="16"/>
                <w:szCs w:val="16"/>
                <w:lang w:eastAsia="zh-CN"/>
              </w:rPr>
            </w:pPr>
            <w:r>
              <w:rPr>
                <w:b/>
                <w:sz w:val="16"/>
                <w:szCs w:val="16"/>
                <w:lang w:eastAsia="zh-CN"/>
              </w:rPr>
              <w:t>8.52 (9.68;0-76;314)</w:t>
            </w:r>
          </w:p>
        </w:tc>
        <w:tc>
          <w:tcPr>
            <w:tcW w:w="1852"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autoSpaceDE w:val="false"/>
              <w:spacing w:before="0" w:after="120"/>
              <w:rPr>
                <w:b/>
                <w:sz w:val="16"/>
                <w:szCs w:val="16"/>
                <w:lang w:eastAsia="zh-CN"/>
              </w:rPr>
            </w:pPr>
            <w:r>
              <w:rPr>
                <w:b/>
                <w:sz w:val="16"/>
                <w:szCs w:val="16"/>
                <w:lang w:eastAsia="zh-CN"/>
              </w:rPr>
              <w:t>5.67(40;6-83;3)</w:t>
            </w:r>
          </w:p>
        </w:tc>
      </w:tr>
      <w:tr>
        <w:trPr>
          <w:trHeight w:val="309" w:hRule="atLeast"/>
          <w:cantSplit w:val="false"/>
        </w:trPr>
        <w:tc>
          <w:tcPr>
            <w:tcW w:w="295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rPr>
                <w:b/>
                <w:sz w:val="16"/>
                <w:szCs w:val="16"/>
                <w:lang w:eastAsia="zh-CN"/>
              </w:rPr>
            </w:pPr>
            <w:r>
              <w:rPr>
                <w:b/>
                <w:sz w:val="16"/>
                <w:szCs w:val="16"/>
                <w:lang w:eastAsia="zh-CN"/>
              </w:rPr>
              <w:t>CVD –free group</w:t>
            </w:r>
          </w:p>
        </w:tc>
        <w:tc>
          <w:tcPr>
            <w:tcW w:w="179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rPr>
                <w:b/>
                <w:sz w:val="16"/>
                <w:szCs w:val="16"/>
                <w:lang w:eastAsia="zh-CN"/>
              </w:rPr>
            </w:pPr>
            <w:r>
              <w:rPr>
                <w:b/>
                <w:sz w:val="16"/>
                <w:szCs w:val="16"/>
                <w:lang w:eastAsia="zh-CN"/>
              </w:rPr>
              <w:t>2.35 (3.03;0-42;3007)</w:t>
            </w:r>
          </w:p>
        </w:tc>
        <w:tc>
          <w:tcPr>
            <w:tcW w:w="188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rPr>
                <w:b/>
                <w:sz w:val="16"/>
                <w:szCs w:val="16"/>
                <w:lang w:eastAsia="zh-CN"/>
              </w:rPr>
            </w:pPr>
            <w:r>
              <w:rPr>
                <w:b/>
                <w:sz w:val="16"/>
                <w:szCs w:val="16"/>
                <w:lang w:eastAsia="zh-CN"/>
              </w:rPr>
              <w:t>7.07(9.80;0-100;761)</w:t>
            </w:r>
          </w:p>
        </w:tc>
        <w:tc>
          <w:tcPr>
            <w:tcW w:w="1852"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autoSpaceDE w:val="false"/>
              <w:spacing w:before="0" w:after="120"/>
              <w:rPr>
                <w:b/>
                <w:sz w:val="16"/>
                <w:szCs w:val="16"/>
                <w:lang w:eastAsia="zh-CN"/>
              </w:rPr>
            </w:pPr>
            <w:r>
              <w:rPr>
                <w:b/>
                <w:sz w:val="16"/>
                <w:szCs w:val="16"/>
                <w:lang w:eastAsia="zh-CN"/>
              </w:rPr>
              <w:t>39.0(28.48;11-108;9)</w:t>
            </w:r>
          </w:p>
        </w:tc>
      </w:tr>
      <w:tr>
        <w:trPr>
          <w:trHeight w:val="331" w:hRule="atLeast"/>
          <w:cantSplit w:val="false"/>
        </w:trPr>
        <w:tc>
          <w:tcPr>
            <w:tcW w:w="295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rPr>
                <w:b/>
                <w:sz w:val="16"/>
                <w:szCs w:val="16"/>
                <w:lang w:eastAsia="zh-CN"/>
              </w:rPr>
            </w:pPr>
            <w:r>
              <w:rPr>
                <w:b/>
                <w:sz w:val="16"/>
                <w:szCs w:val="16"/>
                <w:lang w:eastAsia="zh-CN"/>
              </w:rPr>
              <w:t>Overall</w:t>
            </w:r>
          </w:p>
        </w:tc>
        <w:tc>
          <w:tcPr>
            <w:tcW w:w="179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rPr>
                <w:b/>
                <w:sz w:val="16"/>
                <w:szCs w:val="16"/>
                <w:lang w:eastAsia="zh-CN"/>
              </w:rPr>
            </w:pPr>
            <w:r>
              <w:rPr>
                <w:b/>
                <w:sz w:val="16"/>
                <w:szCs w:val="16"/>
                <w:lang w:eastAsia="zh-CN"/>
              </w:rPr>
              <w:t>2.41(3;0-42;3812)</w:t>
            </w:r>
          </w:p>
        </w:tc>
        <w:tc>
          <w:tcPr>
            <w:tcW w:w="188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rPr>
                <w:b/>
                <w:sz w:val="16"/>
                <w:szCs w:val="16"/>
                <w:lang w:eastAsia="zh-CN"/>
              </w:rPr>
            </w:pPr>
            <w:r>
              <w:rPr>
                <w:b/>
                <w:sz w:val="16"/>
                <w:szCs w:val="16"/>
                <w:lang w:eastAsia="zh-CN"/>
              </w:rPr>
              <w:t>7.50(9.79;0-100;1075)</w:t>
            </w:r>
          </w:p>
        </w:tc>
        <w:tc>
          <w:tcPr>
            <w:tcW w:w="1852"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autoSpaceDE w:val="false"/>
              <w:spacing w:before="0" w:after="120"/>
              <w:rPr>
                <w:b/>
                <w:sz w:val="16"/>
                <w:szCs w:val="16"/>
                <w:lang w:eastAsia="zh-CN"/>
              </w:rPr>
            </w:pPr>
            <w:r>
              <w:rPr>
                <w:b/>
                <w:sz w:val="16"/>
                <w:szCs w:val="16"/>
                <w:lang w:eastAsia="zh-CN"/>
              </w:rPr>
              <w:t>41.9(30.1;6-108;12)</w:t>
            </w:r>
          </w:p>
        </w:tc>
      </w:tr>
    </w:tbl>
    <w:p>
      <w:pPr>
        <w:pStyle w:val="Normal"/>
        <w:autoSpaceDE w:val="false"/>
        <w:spacing w:before="0" w:after="120"/>
        <w:rPr>
          <w:b/>
          <w:sz w:val="16"/>
          <w:szCs w:val="16"/>
          <w:lang w:eastAsia="zh-CN"/>
        </w:rPr>
      </w:pPr>
      <w:r>
        <w:rPr>
          <w:rFonts w:eastAsia="Times New Roman"/>
          <w:b/>
          <w:sz w:val="16"/>
          <w:szCs w:val="16"/>
          <w:lang w:eastAsia="zh-CN"/>
        </w:rPr>
        <w:t xml:space="preserve">                 </w:t>
      </w:r>
      <w:r>
        <w:rPr>
          <w:b/>
          <w:sz w:val="16"/>
          <w:szCs w:val="16"/>
          <w:lang w:eastAsia="zh-CN"/>
        </w:rPr>
        <w:t>(The reason I divided FIB in to these three levels is if divided into more levels, there will be empty group.)</w:t>
      </w:r>
    </w:p>
    <w:p>
      <w:pPr>
        <w:pStyle w:val="Normal"/>
        <w:autoSpaceDE w:val="false"/>
        <w:spacing w:before="0" w:after="120"/>
        <w:rPr>
          <w:b/>
          <w:sz w:val="16"/>
          <w:szCs w:val="16"/>
          <w:lang w:eastAsia="zh-CN"/>
        </w:rPr>
      </w:pPr>
      <w:ins w:id="13" w:author="Unknown Author" w:date="2015-01-25T21:59:00Z">
        <w:r>
          <w:rPr>
            <w:b/>
            <w:sz w:val="16"/>
            <w:szCs w:val="16"/>
            <w:lang w:eastAsia="zh-CN"/>
          </w:rPr>
          <w:t>Table: 3/5</w:t>
        </w:r>
      </w:ins>
    </w:p>
    <w:p>
      <w:pPr>
        <w:pStyle w:val="Normal"/>
        <w:autoSpaceDE w:val="false"/>
        <w:spacing w:before="0" w:after="120"/>
        <w:rPr>
          <w:b/>
          <w:sz w:val="16"/>
          <w:szCs w:val="16"/>
          <w:lang w:eastAsia="zh-CN"/>
        </w:rPr>
      </w:pPr>
      <w:ins w:id="14" w:author="Unknown Author" w:date="2015-01-25T21:59:00Z">
        <w:r>
          <w:rPr>
            <w:b/>
            <w:sz w:val="16"/>
            <w:szCs w:val="16"/>
            <w:lang w:eastAsia="zh-CN"/>
          </w:rPr>
          <w:t>Graph: 5/5</w:t>
        </w:r>
      </w:ins>
    </w:p>
    <w:p>
      <w:pPr>
        <w:pStyle w:val="Normal"/>
        <w:autoSpaceDE w:val="false"/>
        <w:spacing w:before="0" w:after="120"/>
        <w:rPr>
          <w:b/>
          <w:sz w:val="16"/>
          <w:szCs w:val="16"/>
          <w:lang w:eastAsia="zh-CN"/>
        </w:rPr>
      </w:pPr>
      <w:ins w:id="15" w:author="Unknown Author" w:date="2015-01-25T22:09:00Z">
        <w:r>
          <w:rPr>
            <w:b/>
            <w:sz w:val="16"/>
            <w:szCs w:val="16"/>
            <w:lang w:eastAsia="zh-CN"/>
          </w:rPr>
          <w:t>Discussion</w:t>
        </w:r>
      </w:ins>
      <w:ins w:id="16" w:author="Unknown Author" w:date="2015-01-25T22:02:00Z">
        <w:r>
          <w:rPr>
            <w:b/>
            <w:sz w:val="16"/>
            <w:szCs w:val="16"/>
            <w:lang w:eastAsia="zh-CN"/>
          </w:rPr>
          <w:t>:</w:t>
        </w:r>
      </w:ins>
      <w:ins w:id="17" w:author="Unknown Author" w:date="2015-01-25T22:06:00Z">
        <w:r>
          <w:rPr>
            <w:b/>
            <w:sz w:val="16"/>
            <w:szCs w:val="16"/>
            <w:lang w:eastAsia="zh-CN"/>
          </w:rPr>
          <w:t xml:space="preserve"> 3/5</w:t>
        </w:r>
      </w:ins>
    </w:p>
    <w:p>
      <w:pPr>
        <w:pStyle w:val="Normal"/>
        <w:autoSpaceDE w:val="false"/>
        <w:spacing w:before="0" w:after="120"/>
        <w:rPr>
          <w:b/>
          <w:sz w:val="16"/>
          <w:szCs w:val="16"/>
          <w:lang w:eastAsia="zh-CN"/>
        </w:rPr>
      </w:pPr>
      <w:ins w:id="18" w:author="Unknown Author" w:date="2015-01-25T22:06:00Z">
        <w:r>
          <w:rPr>
            <w:b/>
            <w:sz w:val="16"/>
            <w:szCs w:val="16"/>
            <w:lang w:eastAsia="zh-CN"/>
          </w:rPr>
          <w:t>Total: 11/15</w:t>
        </w:r>
      </w:ins>
    </w:p>
    <w:p>
      <w:pPr>
        <w:pStyle w:val="Normal"/>
        <w:numPr>
          <w:ilvl w:val="0"/>
          <w:numId w:val="1"/>
        </w:numPr>
        <w:autoSpaceDE w:val="false"/>
        <w:spacing w:before="0" w:after="120"/>
        <w:rPr>
          <w:sz w:val="22"/>
          <w:szCs w:val="22"/>
        </w:rPr>
      </w:pPr>
      <w:r>
        <w:rPr>
          <w:sz w:val="22"/>
          <w:szCs w:val="22"/>
        </w:rPr>
        <w:t>Perform t test analyses exploring an association between mean fibrinogen and prior history of CVD.</w:t>
      </w:r>
    </w:p>
    <w:p>
      <w:pPr>
        <w:pStyle w:val="Normal"/>
        <w:numPr>
          <w:ilvl w:val="1"/>
          <w:numId w:val="1"/>
        </w:numPr>
        <w:autoSpaceDE w:val="false"/>
        <w:spacing w:before="0" w:after="120"/>
        <w:rPr>
          <w:sz w:val="22"/>
          <w:szCs w:val="22"/>
        </w:rPr>
      </w:pPr>
      <w:r>
        <w:rPr>
          <w:sz w:val="22"/>
          <w:szCs w:val="22"/>
        </w:rPr>
        <w:t xml:space="preserve">Perform an analysis presuming that the standard deviation of fibrinogen is similar within each group defined by presence of absence of prior history of CVD. </w:t>
      </w:r>
    </w:p>
    <w:p>
      <w:pPr>
        <w:pStyle w:val="Normal"/>
        <w:autoSpaceDE w:val="false"/>
        <w:spacing w:before="0" w:after="120"/>
        <w:ind w:left="1440" w:right="0" w:hanging="0"/>
        <w:rPr>
          <w:b/>
          <w:sz w:val="22"/>
          <w:szCs w:val="22"/>
          <w:lang w:eastAsia="zh-CN"/>
        </w:rPr>
      </w:pPr>
      <w:r>
        <w:rPr>
          <w:b/>
          <w:sz w:val="22"/>
          <w:szCs w:val="22"/>
          <w:u w:val="single"/>
          <w:lang w:eastAsia="zh-CN"/>
        </w:rPr>
        <w:t>Method:</w:t>
      </w:r>
      <w:r>
        <w:rPr>
          <w:b/>
          <w:sz w:val="22"/>
          <w:szCs w:val="22"/>
          <w:lang w:eastAsia="zh-CN"/>
        </w:rPr>
        <w:t xml:space="preserve"> I used two-sample t-test that assumes equal variance to test the mean difference between the group of 1124 subjects with prior history of CVD and the group of 3791 subjects who do not. (85 of the 5000 subjects have missing value on CVD history or FIB) Also, the 95% of the confidence interval for the difference was provided based on the same variance processing strategy.</w:t>
      </w:r>
    </w:p>
    <w:p>
      <w:pPr>
        <w:pStyle w:val="Normal"/>
        <w:tabs>
          <w:tab w:val="left" w:pos="8291" w:leader="none"/>
        </w:tabs>
        <w:autoSpaceDE w:val="false"/>
        <w:spacing w:before="0" w:after="120"/>
        <w:ind w:left="1440" w:right="0" w:hanging="0"/>
        <w:rPr>
          <w:b/>
          <w:sz w:val="22"/>
          <w:szCs w:val="22"/>
          <w:lang w:eastAsia="zh-CN"/>
        </w:rPr>
      </w:pPr>
      <w:r>
        <w:rPr>
          <w:b/>
          <w:sz w:val="22"/>
          <w:szCs w:val="22"/>
          <w:u w:val="single"/>
          <w:lang w:eastAsia="zh-CN"/>
        </w:rPr>
        <w:t>Result:</w:t>
      </w:r>
      <w:r>
        <w:rPr>
          <w:b/>
          <w:sz w:val="22"/>
          <w:szCs w:val="22"/>
          <w:lang w:eastAsia="zh-CN"/>
        </w:rPr>
        <w:t xml:space="preserve"> </w:t>
        <w:tab/>
      </w:r>
    </w:p>
    <w:tbl>
      <w:tblPr>
        <w:jc w:val="left"/>
        <w:tblInd w:w="250"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3" w:type="dxa"/>
          <w:bottom w:w="0" w:type="dxa"/>
          <w:right w:w="108" w:type="dxa"/>
        </w:tblCellMar>
      </w:tblPr>
      <w:tblGrid>
        <w:gridCol w:w="3110"/>
        <w:gridCol w:w="3101"/>
        <w:gridCol w:w="3120"/>
      </w:tblGrid>
      <w:tr>
        <w:trPr>
          <w:cantSplit w:val="false"/>
        </w:trPr>
        <w:tc>
          <w:tcPr>
            <w:tcW w:w="311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napToGrid w:val="false"/>
              <w:spacing w:before="0" w:after="120"/>
              <w:rPr>
                <w:sz w:val="18"/>
                <w:szCs w:val="18"/>
                <w:lang w:eastAsia="zh-CN"/>
              </w:rPr>
            </w:pPr>
            <w:r>
              <w:rPr>
                <w:sz w:val="18"/>
                <w:szCs w:val="18"/>
                <w:lang w:eastAsia="zh-CN"/>
              </w:rPr>
            </w:r>
          </w:p>
        </w:tc>
        <w:tc>
          <w:tcPr>
            <w:tcW w:w="310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jc w:val="center"/>
              <w:rPr>
                <w:b/>
                <w:sz w:val="18"/>
                <w:szCs w:val="18"/>
                <w:lang w:eastAsia="zh-CN"/>
              </w:rPr>
            </w:pPr>
            <w:r>
              <w:rPr>
                <w:b/>
                <w:sz w:val="18"/>
                <w:szCs w:val="18"/>
                <w:lang w:eastAsia="zh-CN"/>
              </w:rPr>
              <w:t>Sample size</w:t>
            </w:r>
          </w:p>
        </w:tc>
        <w:tc>
          <w:tcPr>
            <w:tcW w:w="312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autoSpaceDE w:val="false"/>
              <w:spacing w:before="0" w:after="120"/>
              <w:jc w:val="center"/>
              <w:rPr>
                <w:b/>
                <w:sz w:val="18"/>
                <w:szCs w:val="18"/>
                <w:lang w:eastAsia="zh-CN"/>
              </w:rPr>
            </w:pPr>
            <w:r>
              <w:rPr>
                <w:b/>
                <w:sz w:val="18"/>
                <w:szCs w:val="18"/>
                <w:lang w:eastAsia="zh-CN"/>
              </w:rPr>
              <w:t>Mean</w:t>
            </w:r>
          </w:p>
        </w:tc>
      </w:tr>
      <w:tr>
        <w:trPr>
          <w:trHeight w:val="163" w:hRule="atLeast"/>
          <w:cantSplit w:val="false"/>
        </w:trPr>
        <w:tc>
          <w:tcPr>
            <w:tcW w:w="311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rPr>
                <w:b/>
                <w:sz w:val="18"/>
                <w:szCs w:val="18"/>
                <w:lang w:eastAsia="zh-CN"/>
              </w:rPr>
            </w:pPr>
            <w:r>
              <w:rPr>
                <w:b/>
                <w:sz w:val="18"/>
                <w:szCs w:val="18"/>
                <w:lang w:eastAsia="zh-CN"/>
              </w:rPr>
              <w:t>Prior history of CVD</w:t>
            </w:r>
          </w:p>
        </w:tc>
        <w:tc>
          <w:tcPr>
            <w:tcW w:w="310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jc w:val="center"/>
              <w:rPr>
                <w:sz w:val="18"/>
                <w:szCs w:val="18"/>
                <w:lang w:eastAsia="zh-CN"/>
              </w:rPr>
            </w:pPr>
            <w:r>
              <w:rPr>
                <w:sz w:val="18"/>
                <w:szCs w:val="18"/>
                <w:lang w:eastAsia="zh-CN"/>
              </w:rPr>
              <w:t>1124</w:t>
            </w:r>
          </w:p>
        </w:tc>
        <w:tc>
          <w:tcPr>
            <w:tcW w:w="312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autoSpaceDE w:val="false"/>
              <w:jc w:val="center"/>
              <w:rPr>
                <w:sz w:val="18"/>
                <w:szCs w:val="18"/>
                <w:lang w:eastAsia="zh-CN"/>
              </w:rPr>
            </w:pPr>
            <w:r>
              <w:rPr>
                <w:sz w:val="18"/>
                <w:szCs w:val="18"/>
                <w:lang w:eastAsia="zh-CN"/>
              </w:rPr>
              <w:t>334.5 mg/L</w:t>
            </w:r>
          </w:p>
        </w:tc>
      </w:tr>
      <w:tr>
        <w:trPr>
          <w:trHeight w:val="125" w:hRule="atLeast"/>
          <w:cantSplit w:val="false"/>
        </w:trPr>
        <w:tc>
          <w:tcPr>
            <w:tcW w:w="311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rPr>
                <w:b/>
                <w:sz w:val="18"/>
                <w:szCs w:val="18"/>
                <w:lang w:eastAsia="zh-CN"/>
              </w:rPr>
            </w:pPr>
            <w:r>
              <w:rPr>
                <w:b/>
                <w:sz w:val="18"/>
                <w:szCs w:val="18"/>
                <w:lang w:eastAsia="zh-CN"/>
              </w:rPr>
              <w:t>No prior history of CVD</w:t>
            </w:r>
          </w:p>
        </w:tc>
        <w:tc>
          <w:tcPr>
            <w:tcW w:w="310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jc w:val="center"/>
              <w:rPr>
                <w:sz w:val="18"/>
                <w:szCs w:val="18"/>
                <w:lang w:eastAsia="zh-CN"/>
              </w:rPr>
            </w:pPr>
            <w:r>
              <w:rPr>
                <w:sz w:val="18"/>
                <w:szCs w:val="18"/>
                <w:lang w:eastAsia="zh-CN"/>
              </w:rPr>
              <w:t>3791</w:t>
            </w:r>
          </w:p>
        </w:tc>
        <w:tc>
          <w:tcPr>
            <w:tcW w:w="312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autoSpaceDE w:val="false"/>
              <w:jc w:val="center"/>
              <w:rPr>
                <w:sz w:val="18"/>
                <w:szCs w:val="18"/>
                <w:lang w:eastAsia="zh-CN"/>
              </w:rPr>
            </w:pPr>
            <w:r>
              <w:rPr>
                <w:sz w:val="18"/>
                <w:szCs w:val="18"/>
                <w:lang w:eastAsia="zh-CN"/>
              </w:rPr>
              <w:t>319.6 mg/L</w:t>
            </w:r>
          </w:p>
        </w:tc>
      </w:tr>
    </w:tbl>
    <w:p>
      <w:pPr>
        <w:pStyle w:val="Normal"/>
        <w:autoSpaceDE w:val="false"/>
        <w:ind w:left="700" w:right="0" w:hanging="0"/>
        <w:rPr>
          <w:b/>
          <w:sz w:val="22"/>
          <w:szCs w:val="22"/>
          <w:lang w:eastAsia="zh-CN"/>
        </w:rPr>
      </w:pPr>
      <w:r>
        <w:rPr>
          <w:b/>
          <w:sz w:val="22"/>
          <w:szCs w:val="22"/>
          <w:lang w:eastAsia="zh-CN"/>
        </w:rPr>
      </w:r>
    </w:p>
    <w:p>
      <w:pPr>
        <w:pStyle w:val="Normal"/>
        <w:autoSpaceDE w:val="false"/>
        <w:ind w:left="1418" w:right="0" w:hanging="0"/>
        <w:rPr>
          <w:b/>
          <w:sz w:val="22"/>
          <w:szCs w:val="22"/>
          <w:lang w:eastAsia="zh-CN"/>
        </w:rPr>
      </w:pPr>
      <w:r>
        <w:rPr>
          <w:b/>
          <w:sz w:val="22"/>
          <w:szCs w:val="22"/>
          <w:lang w:eastAsia="zh-CN"/>
        </w:rPr>
        <w:t xml:space="preserve">As presented in the form above, the mean in the two CVD groups were 334.5 mg/L (330 mg/L, 339 mg/L) and 319.6 mg/L (318 mg/L, 322 mg/L). According to the 95% confidence interval, the 14.9 mg/L higher in mean FIB in the group of subjects that have prior history of CVD would not be considered unusual if the true difference between means was between 10.4 mg/L and 19.3 mg/L, higher in the group with prior history of CVD. The t-test adopted has the assumption of equal variance and the result is significant under the significance level of 0.05 (two-sided P-value&lt;0.001), therefore we can reject the null hypothesis that the means are the same in the group with prior history of CVD and the group without. </w:t>
      </w:r>
    </w:p>
    <w:p>
      <w:pPr>
        <w:pStyle w:val="Normal"/>
        <w:autoSpaceDE w:val="false"/>
        <w:ind w:left="1418" w:right="0" w:hanging="0"/>
        <w:rPr>
          <w:b/>
          <w:sz w:val="22"/>
          <w:szCs w:val="22"/>
          <w:lang w:eastAsia="zh-CN"/>
        </w:rPr>
      </w:pPr>
      <w:ins w:id="19" w:author="Unknown Author" w:date="2015-01-25T22:13:00Z">
        <w:r>
          <w:rPr>
            <w:b/>
            <w:sz w:val="22"/>
            <w:szCs w:val="22"/>
            <w:lang w:eastAsia="zh-CN"/>
          </w:rPr>
        </w:r>
      </w:ins>
    </w:p>
    <w:p>
      <w:pPr>
        <w:pStyle w:val="Normal"/>
        <w:autoSpaceDE w:val="false"/>
        <w:ind w:left="0" w:right="0" w:hanging="0"/>
        <w:rPr>
          <w:b/>
          <w:sz w:val="22"/>
          <w:szCs w:val="22"/>
          <w:lang w:eastAsia="zh-CN"/>
        </w:rPr>
      </w:pPr>
      <w:ins w:id="20" w:author="Unknown Author" w:date="2015-01-25T22:13:00Z">
        <w:r>
          <w:rPr>
            <w:b/>
            <w:sz w:val="22"/>
            <w:szCs w:val="22"/>
            <w:lang w:eastAsia="zh-CN"/>
          </w:rPr>
          <w:t>Total: 10/10</w:t>
        </w:r>
      </w:ins>
    </w:p>
    <w:p>
      <w:pPr>
        <w:pStyle w:val="Normal"/>
        <w:numPr>
          <w:ilvl w:val="1"/>
          <w:numId w:val="1"/>
        </w:numPr>
        <w:tabs>
          <w:tab w:val="left" w:pos="1134" w:leader="none"/>
        </w:tabs>
        <w:autoSpaceDE w:val="false"/>
        <w:spacing w:before="0" w:after="120"/>
        <w:rPr>
          <w:sz w:val="22"/>
          <w:szCs w:val="22"/>
        </w:rPr>
      </w:pPr>
      <w:r>
        <w:rPr>
          <w:sz w:val="22"/>
          <w:szCs w:val="22"/>
        </w:rPr>
        <w:t>How could the same analysis as presented in part a have been performed with linear regression? Explicitly provide the correspondences between the various statistical output from each of the analyses.</w:t>
      </w:r>
    </w:p>
    <w:p>
      <w:pPr>
        <w:pStyle w:val="Normal"/>
        <w:autoSpaceDE w:val="false"/>
        <w:spacing w:before="0" w:after="120"/>
        <w:ind w:left="1440" w:right="0" w:hanging="0"/>
        <w:rPr>
          <w:b/>
          <w:sz w:val="22"/>
          <w:szCs w:val="22"/>
          <w:lang w:eastAsia="zh-CN"/>
        </w:rPr>
      </w:pPr>
      <w:r>
        <w:rPr>
          <w:b/>
          <w:sz w:val="22"/>
          <w:szCs w:val="22"/>
          <w:u w:val="single"/>
          <w:lang w:eastAsia="zh-CN"/>
        </w:rPr>
        <w:t>Methods:</w:t>
      </w:r>
      <w:r>
        <w:rPr>
          <w:b/>
          <w:sz w:val="22"/>
          <w:szCs w:val="22"/>
          <w:lang w:eastAsia="zh-CN"/>
        </w:rPr>
        <w:t xml:space="preserve"> The corresponding linear regression is the one with a binary predict</w:t>
      </w:r>
      <w:ins w:id="21" w:author="Unknown Author" w:date="2015-01-25T22:13:00Z">
        <w:r>
          <w:rPr>
            <w:b/>
            <w:sz w:val="22"/>
            <w:szCs w:val="22"/>
            <w:lang w:eastAsia="zh-CN"/>
          </w:rPr>
          <w:t>or</w:t>
        </w:r>
      </w:ins>
      <w:r>
        <w:rPr>
          <w:b/>
          <w:sz w:val="22"/>
          <w:szCs w:val="22"/>
          <w:lang w:eastAsia="zh-CN"/>
        </w:rPr>
        <w:t xml:space="preserve"> of interest under assumptions of homoscedasticity. The predictor of interest is the CVD history, the outcome is the levels of FIB. They are modeled by a simple linear regression model with 2 parameters: slope and intercept. The standard error used in this analysis is the classic pooled standard error. </w:t>
      </w:r>
    </w:p>
    <w:p>
      <w:pPr>
        <w:pStyle w:val="Normal"/>
        <w:autoSpaceDE w:val="false"/>
        <w:spacing w:before="0" w:after="120"/>
        <w:ind w:left="1440" w:right="0" w:hanging="0"/>
        <w:rPr>
          <w:b/>
          <w:sz w:val="22"/>
          <w:szCs w:val="22"/>
          <w:u w:val="single"/>
          <w:lang w:eastAsia="zh-CN"/>
        </w:rPr>
      </w:pPr>
      <w:r>
        <w:rPr>
          <w:b/>
          <w:sz w:val="22"/>
          <w:szCs w:val="22"/>
          <w:u w:val="single"/>
          <w:lang w:eastAsia="zh-CN"/>
        </w:rPr>
        <w:t>Results:</w:t>
      </w:r>
    </w:p>
    <w:p>
      <w:pPr>
        <w:pStyle w:val="Normal"/>
        <w:autoSpaceDE w:val="false"/>
        <w:spacing w:before="0" w:after="120"/>
        <w:ind w:left="1440" w:right="0" w:hanging="0"/>
        <w:rPr>
          <w:b/>
          <w:sz w:val="22"/>
          <w:szCs w:val="22"/>
          <w:lang w:eastAsia="zh-CN"/>
        </w:rPr>
      </w:pPr>
      <w:r>
        <w:rPr>
          <w:b/>
          <w:sz w:val="22"/>
          <w:szCs w:val="22"/>
          <w:lang w:eastAsia="zh-CN"/>
        </w:rPr>
        <w:t xml:space="preserve">The intercept of the regression on CVD and FIB is 319.5 mg/L, with a 95% confidence interval (317 mg/L, 322 mg/L). The intercept is correspondent to the mean FIB in the group without prior history of CVD. The confidence interval given here is different from the confidence interval given by t test, for the standard error here is calculated by: </w:t>
      </w:r>
      <w:r>
        <w:rPr>
          <w:b/>
          <w:sz w:val="22"/>
          <w:szCs w:val="22"/>
          <w:lang w:eastAsia="zh-CN"/>
        </w:rPr>
        <w:drawing>
          <wp:inline distT="0" distB="0" distL="0" distR="0">
            <wp:extent cx="495300" cy="35750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495300" cy="357505"/>
                    </a:xfrm>
                    <a:prstGeom prst="rect">
                      <a:avLst/>
                    </a:prstGeom>
                    <a:noFill/>
                    <a:ln w="9525">
                      <a:noFill/>
                      <a:miter lim="800000"/>
                      <a:headEnd/>
                      <a:tailEnd/>
                    </a:ln>
                  </pic:spPr>
                </pic:pic>
              </a:graphicData>
            </a:graphic>
          </wp:inline>
        </w:drawing>
      </w:r>
      <w:r>
        <w:rPr>
          <w:b/>
          <w:sz w:val="22"/>
          <w:szCs w:val="22"/>
          <w:lang w:eastAsia="zh-CN"/>
        </w:rPr>
        <w:t>and the standard error in the t test is the standard error of the group without prior history of CVD. Also the critical values in the confidence intervals have different degree of freedom: in the regression the degree of f914reedom is 3790, and in t-test the degree of freedom is 4914.</w:t>
      </w:r>
    </w:p>
    <w:p>
      <w:pPr>
        <w:pStyle w:val="Normal"/>
        <w:autoSpaceDE w:val="false"/>
        <w:spacing w:before="0" w:after="120"/>
        <w:ind w:left="1440" w:right="0" w:hanging="0"/>
        <w:rPr>
          <w:b/>
          <w:sz w:val="22"/>
          <w:szCs w:val="22"/>
          <w:lang w:eastAsia="zh-CN"/>
        </w:rPr>
      </w:pPr>
      <w:r>
        <w:rPr>
          <w:b/>
          <w:sz w:val="22"/>
          <w:szCs w:val="22"/>
          <w:lang w:eastAsia="zh-CN"/>
        </w:rPr>
        <w:t xml:space="preserve">The slope of the simple linear regression model is 14.9 mg/L, with a 95% confidence interval (10.4 mg/L, 19.3 mg/L). The slope is correspondent to the difference in the two CVD groups. The confidence interval given by t test and simple linear regression are the same. They handle the standard error in the same way by using the pooled standard error. </w:t>
      </w:r>
    </w:p>
    <w:p>
      <w:pPr>
        <w:pStyle w:val="Normal"/>
        <w:autoSpaceDE w:val="false"/>
        <w:spacing w:before="0" w:after="120"/>
        <w:ind w:left="1440" w:right="0" w:hanging="0"/>
        <w:rPr>
          <w:b/>
          <w:sz w:val="22"/>
          <w:szCs w:val="22"/>
          <w:lang w:eastAsia="zh-CN"/>
        </w:rPr>
      </w:pPr>
      <w:r>
        <w:rPr>
          <w:b/>
          <w:sz w:val="22"/>
          <w:szCs w:val="22"/>
          <w:lang w:eastAsia="zh-CN"/>
        </w:rPr>
        <w:t>The pooled standard error is given by:</w:t>
      </w:r>
    </w:p>
    <w:p>
      <w:pPr>
        <w:pStyle w:val="Normal"/>
        <w:autoSpaceDE w:val="false"/>
        <w:spacing w:before="0" w:after="120"/>
        <w:ind w:left="1440" w:right="0" w:hanging="0"/>
        <w:rPr>
          <w:b/>
          <w:sz w:val="22"/>
          <w:szCs w:val="22"/>
          <w:lang w:eastAsia="zh-CN"/>
        </w:rPr>
      </w:pPr>
      <w:r>
        <w:rPr>
          <w:b/>
          <w:sz w:val="22"/>
          <w:szCs w:val="22"/>
          <w:lang w:eastAsia="zh-CN"/>
        </w:rPr>
        <w:drawing>
          <wp:inline distT="0" distB="0" distL="0" distR="0">
            <wp:extent cx="3643630" cy="403860"/>
            <wp:effectExtent l="0" t="0" r="0" b="0"/>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4"/>
                    <a:srcRect l="0" t="0" r="0" b="47499"/>
                    <a:stretch>
                      <a:fillRect/>
                    </a:stretch>
                  </pic:blipFill>
                  <pic:spPr bwMode="auto">
                    <a:xfrm>
                      <a:off x="0" y="0"/>
                      <a:ext cx="3643630" cy="403860"/>
                    </a:xfrm>
                    <a:prstGeom prst="rect">
                      <a:avLst/>
                    </a:prstGeom>
                    <a:noFill/>
                    <a:ln w="9525">
                      <a:noFill/>
                      <a:miter lim="800000"/>
                      <a:headEnd/>
                      <a:tailEnd/>
                    </a:ln>
                  </pic:spPr>
                </pic:pic>
              </a:graphicData>
            </a:graphic>
          </wp:inline>
        </w:drawing>
      </w:r>
    </w:p>
    <w:p>
      <w:pPr>
        <w:pStyle w:val="Normal"/>
        <w:autoSpaceDE w:val="false"/>
        <w:spacing w:before="0" w:after="120"/>
        <w:ind w:left="1440" w:right="0" w:hanging="0"/>
        <w:rPr>
          <w:b/>
          <w:sz w:val="22"/>
          <w:szCs w:val="22"/>
          <w:lang w:eastAsia="zh-CN"/>
        </w:rPr>
      </w:pPr>
      <w:r>
        <w:rPr>
          <w:b/>
          <w:sz w:val="22"/>
          <w:szCs w:val="22"/>
          <w:lang w:eastAsia="zh-CN"/>
        </w:rPr>
        <w:t xml:space="preserve">The p-value is also the same in the t test and the regression model (for slope). They are both getting the p-value from the sampling distribution of the mean difference between the group with CVD history and the group without. Also, they handle the standard error (the standard deviation of the sampling distribution) in the same way. </w:t>
      </w:r>
    </w:p>
    <w:p>
      <w:pPr>
        <w:pStyle w:val="Normal"/>
        <w:autoSpaceDE w:val="false"/>
        <w:spacing w:before="0" w:after="120"/>
        <w:ind w:left="1440" w:right="0" w:hanging="0"/>
        <w:rPr>
          <w:b/>
          <w:color w:val="FF0000"/>
          <w:sz w:val="22"/>
          <w:szCs w:val="22"/>
          <w:lang w:eastAsia="zh-CN"/>
        </w:rPr>
      </w:pPr>
      <w:ins w:id="22" w:author="Unknown Author" w:date="2015-01-25T22:16:00Z">
        <w:r>
          <w:rPr>
            <w:b/>
            <w:color w:val="FF0000"/>
            <w:sz w:val="22"/>
            <w:szCs w:val="22"/>
            <w:lang w:eastAsia="zh-CN"/>
          </w:rPr>
          <w:t>Total: 9/10</w:t>
        </w:r>
      </w:ins>
      <w:ins w:id="23" w:author="Unknown Author" w:date="2015-01-25T22:16:00Z">
        <w:r>
          <w:rPr>
            <w:b/>
            <w:color w:val="FF0000"/>
            <w:sz w:val="22"/>
            <w:szCs w:val="22"/>
            <w:lang w:eastAsia="zh-CN"/>
          </w:rPr>
          <w:commentReference w:id="6"/>
        </w:r>
      </w:ins>
    </w:p>
    <w:p>
      <w:pPr>
        <w:pStyle w:val="Normal"/>
        <w:numPr>
          <w:ilvl w:val="1"/>
          <w:numId w:val="1"/>
        </w:numPr>
        <w:autoSpaceDE w:val="false"/>
        <w:spacing w:before="0" w:after="120"/>
        <w:rPr>
          <w:sz w:val="22"/>
          <w:szCs w:val="22"/>
        </w:rPr>
      </w:pPr>
      <w:r>
        <w:rPr>
          <w:sz w:val="22"/>
          <w:szCs w:val="22"/>
        </w:rPr>
        <w:t xml:space="preserve">Perform an analysis allowing for the possibility that the standard deviation of fibrinogen might differ across groups defined by presence of absence of prior history of CVD. </w:t>
      </w:r>
    </w:p>
    <w:p>
      <w:pPr>
        <w:pStyle w:val="Normal"/>
        <w:autoSpaceDE w:val="false"/>
        <w:spacing w:before="0" w:after="120"/>
        <w:ind w:left="720" w:right="0" w:firstLine="698"/>
        <w:rPr>
          <w:b/>
          <w:sz w:val="22"/>
          <w:szCs w:val="22"/>
          <w:u w:val="single"/>
          <w:lang w:eastAsia="zh-CN"/>
        </w:rPr>
      </w:pPr>
      <w:r>
        <w:rPr>
          <w:b/>
          <w:sz w:val="22"/>
          <w:szCs w:val="22"/>
          <w:u w:val="single"/>
          <w:lang w:eastAsia="zh-CN"/>
        </w:rPr>
        <w:t>Methods:</w:t>
      </w:r>
    </w:p>
    <w:p>
      <w:pPr>
        <w:pStyle w:val="Normal"/>
        <w:autoSpaceDE w:val="false"/>
        <w:spacing w:before="0" w:after="120"/>
        <w:ind w:left="1418" w:right="0" w:hanging="0"/>
        <w:rPr>
          <w:b/>
          <w:sz w:val="22"/>
          <w:szCs w:val="22"/>
          <w:lang w:eastAsia="zh-CN"/>
        </w:rPr>
      </w:pPr>
      <w:r>
        <w:rPr>
          <w:rFonts w:eastAsia="Times New Roman"/>
          <w:b/>
          <w:sz w:val="22"/>
          <w:szCs w:val="22"/>
          <w:lang w:eastAsia="zh-CN"/>
        </w:rPr>
        <w:t xml:space="preserve"> </w:t>
      </w:r>
      <w:r>
        <w:rPr>
          <w:b/>
          <w:sz w:val="22"/>
          <w:szCs w:val="22"/>
          <w:lang w:eastAsia="zh-CN"/>
        </w:rPr>
        <w:t xml:space="preserve">I used two sample t-test without assuming same variance to test the mean difference in FIB level of subjects with prior history of CVD and those without. Also, the 95% of the confidence interval for the difference was provided based on the same variance processing strategy. </w:t>
      </w:r>
      <w:ins w:id="24" w:author="Unknown Author" w:date="2015-01-25T22:17:00Z">
        <w:r>
          <w:rPr>
            <w:b/>
            <w:sz w:val="22"/>
            <w:szCs w:val="22"/>
            <w:lang w:eastAsia="zh-CN"/>
          </w:rPr>
          <w:commentReference w:id="7"/>
        </w:r>
      </w:ins>
    </w:p>
    <w:p>
      <w:pPr>
        <w:pStyle w:val="Normal"/>
        <w:autoSpaceDE w:val="false"/>
        <w:spacing w:before="0" w:after="120"/>
        <w:ind w:left="1418" w:right="0" w:hanging="0"/>
        <w:rPr>
          <w:b/>
          <w:sz w:val="22"/>
          <w:szCs w:val="22"/>
          <w:lang w:eastAsia="zh-CN"/>
        </w:rPr>
      </w:pPr>
      <w:r>
        <w:rPr>
          <w:b/>
          <w:sz w:val="22"/>
          <w:szCs w:val="22"/>
          <w:lang w:eastAsia="zh-CN"/>
        </w:rPr>
      </w:r>
    </w:p>
    <w:p>
      <w:pPr>
        <w:pStyle w:val="Normal"/>
        <w:autoSpaceDE w:val="false"/>
        <w:spacing w:before="0" w:after="120"/>
        <w:ind w:left="1440" w:right="0" w:hanging="0"/>
        <w:rPr>
          <w:b/>
          <w:sz w:val="22"/>
          <w:szCs w:val="22"/>
          <w:lang w:eastAsia="zh-CN"/>
        </w:rPr>
      </w:pPr>
      <w:r>
        <w:rPr>
          <w:b/>
          <w:sz w:val="22"/>
          <w:szCs w:val="22"/>
          <w:u w:val="single"/>
          <w:lang w:eastAsia="zh-CN"/>
        </w:rPr>
        <w:t>Result:</w:t>
      </w:r>
      <w:r>
        <w:rPr>
          <w:b/>
          <w:sz w:val="22"/>
          <w:szCs w:val="22"/>
          <w:lang w:eastAsia="zh-CN"/>
        </w:rPr>
        <w:t xml:space="preserve"> </w:t>
      </w:r>
    </w:p>
    <w:tbl>
      <w:tblPr>
        <w:jc w:val="left"/>
        <w:tblInd w:w="250"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3" w:type="dxa"/>
          <w:bottom w:w="0" w:type="dxa"/>
          <w:right w:w="108" w:type="dxa"/>
        </w:tblCellMar>
      </w:tblPr>
      <w:tblGrid>
        <w:gridCol w:w="3110"/>
        <w:gridCol w:w="3101"/>
        <w:gridCol w:w="3120"/>
      </w:tblGrid>
      <w:tr>
        <w:trPr>
          <w:cantSplit w:val="false"/>
        </w:trPr>
        <w:tc>
          <w:tcPr>
            <w:tcW w:w="311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napToGrid w:val="false"/>
              <w:spacing w:before="0" w:after="120"/>
              <w:rPr>
                <w:sz w:val="18"/>
                <w:szCs w:val="18"/>
                <w:lang w:eastAsia="zh-CN"/>
              </w:rPr>
            </w:pPr>
            <w:r>
              <w:rPr>
                <w:sz w:val="18"/>
                <w:szCs w:val="18"/>
                <w:lang w:eastAsia="zh-CN"/>
              </w:rPr>
            </w:r>
          </w:p>
        </w:tc>
        <w:tc>
          <w:tcPr>
            <w:tcW w:w="310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jc w:val="center"/>
              <w:rPr>
                <w:b/>
                <w:sz w:val="18"/>
                <w:szCs w:val="18"/>
                <w:lang w:eastAsia="zh-CN"/>
              </w:rPr>
            </w:pPr>
            <w:r>
              <w:rPr>
                <w:b/>
                <w:sz w:val="18"/>
                <w:szCs w:val="18"/>
                <w:lang w:eastAsia="zh-CN"/>
              </w:rPr>
              <w:t>Sample size</w:t>
            </w:r>
          </w:p>
        </w:tc>
        <w:tc>
          <w:tcPr>
            <w:tcW w:w="312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autoSpaceDE w:val="false"/>
              <w:spacing w:before="0" w:after="120"/>
              <w:jc w:val="center"/>
              <w:rPr>
                <w:b/>
                <w:sz w:val="18"/>
                <w:szCs w:val="18"/>
                <w:lang w:eastAsia="zh-CN"/>
              </w:rPr>
            </w:pPr>
            <w:r>
              <w:rPr>
                <w:b/>
                <w:sz w:val="18"/>
                <w:szCs w:val="18"/>
                <w:lang w:eastAsia="zh-CN"/>
              </w:rPr>
              <w:t>Mean</w:t>
            </w:r>
          </w:p>
        </w:tc>
      </w:tr>
      <w:tr>
        <w:trPr>
          <w:trHeight w:val="163" w:hRule="atLeast"/>
          <w:cantSplit w:val="false"/>
        </w:trPr>
        <w:tc>
          <w:tcPr>
            <w:tcW w:w="311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rPr>
                <w:b/>
                <w:sz w:val="18"/>
                <w:szCs w:val="18"/>
                <w:lang w:eastAsia="zh-CN"/>
              </w:rPr>
            </w:pPr>
            <w:r>
              <w:rPr>
                <w:b/>
                <w:sz w:val="18"/>
                <w:szCs w:val="18"/>
                <w:lang w:eastAsia="zh-CN"/>
              </w:rPr>
              <w:t>Prior history of CVD</w:t>
            </w:r>
          </w:p>
        </w:tc>
        <w:tc>
          <w:tcPr>
            <w:tcW w:w="310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jc w:val="center"/>
              <w:rPr>
                <w:sz w:val="18"/>
                <w:szCs w:val="18"/>
                <w:lang w:eastAsia="zh-CN"/>
              </w:rPr>
            </w:pPr>
            <w:r>
              <w:rPr>
                <w:sz w:val="18"/>
                <w:szCs w:val="18"/>
                <w:lang w:eastAsia="zh-CN"/>
              </w:rPr>
              <w:t>1124</w:t>
            </w:r>
          </w:p>
        </w:tc>
        <w:tc>
          <w:tcPr>
            <w:tcW w:w="312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autoSpaceDE w:val="false"/>
              <w:jc w:val="center"/>
              <w:rPr>
                <w:sz w:val="18"/>
                <w:szCs w:val="18"/>
                <w:lang w:eastAsia="zh-CN"/>
              </w:rPr>
            </w:pPr>
            <w:r>
              <w:rPr>
                <w:sz w:val="18"/>
                <w:szCs w:val="18"/>
                <w:lang w:eastAsia="zh-CN"/>
              </w:rPr>
              <w:t>334.5 mg/L</w:t>
            </w:r>
          </w:p>
        </w:tc>
      </w:tr>
      <w:tr>
        <w:trPr>
          <w:trHeight w:val="125" w:hRule="atLeast"/>
          <w:cantSplit w:val="false"/>
        </w:trPr>
        <w:tc>
          <w:tcPr>
            <w:tcW w:w="311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rPr>
                <w:b/>
                <w:sz w:val="18"/>
                <w:szCs w:val="18"/>
                <w:lang w:eastAsia="zh-CN"/>
              </w:rPr>
            </w:pPr>
            <w:r>
              <w:rPr>
                <w:b/>
                <w:sz w:val="18"/>
                <w:szCs w:val="18"/>
                <w:lang w:eastAsia="zh-CN"/>
              </w:rPr>
              <w:t>No prior history of CVD</w:t>
            </w:r>
          </w:p>
        </w:tc>
        <w:tc>
          <w:tcPr>
            <w:tcW w:w="310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jc w:val="center"/>
              <w:rPr>
                <w:sz w:val="18"/>
                <w:szCs w:val="18"/>
                <w:lang w:eastAsia="zh-CN"/>
              </w:rPr>
            </w:pPr>
            <w:r>
              <w:rPr>
                <w:sz w:val="18"/>
                <w:szCs w:val="18"/>
                <w:lang w:eastAsia="zh-CN"/>
              </w:rPr>
              <w:t>3791</w:t>
            </w:r>
          </w:p>
        </w:tc>
        <w:tc>
          <w:tcPr>
            <w:tcW w:w="312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autoSpaceDE w:val="false"/>
              <w:jc w:val="center"/>
              <w:rPr>
                <w:sz w:val="18"/>
                <w:szCs w:val="18"/>
                <w:lang w:eastAsia="zh-CN"/>
              </w:rPr>
            </w:pPr>
            <w:r>
              <w:rPr>
                <w:sz w:val="18"/>
                <w:szCs w:val="18"/>
                <w:lang w:eastAsia="zh-CN"/>
              </w:rPr>
              <w:t>319.6 mg/L</w:t>
            </w:r>
          </w:p>
        </w:tc>
      </w:tr>
    </w:tbl>
    <w:p>
      <w:pPr>
        <w:pStyle w:val="Normal"/>
        <w:autoSpaceDE w:val="false"/>
        <w:ind w:left="700" w:right="0" w:hanging="0"/>
        <w:rPr>
          <w:b/>
          <w:sz w:val="22"/>
          <w:szCs w:val="22"/>
          <w:lang w:eastAsia="zh-CN"/>
        </w:rPr>
      </w:pPr>
      <w:r>
        <w:rPr>
          <w:b/>
          <w:sz w:val="22"/>
          <w:szCs w:val="22"/>
          <w:lang w:eastAsia="zh-CN"/>
        </w:rPr>
      </w:r>
    </w:p>
    <w:p>
      <w:pPr>
        <w:pStyle w:val="Normal"/>
        <w:autoSpaceDE w:val="false"/>
        <w:ind w:left="1418" w:right="0" w:hanging="0"/>
        <w:rPr>
          <w:b/>
          <w:sz w:val="22"/>
          <w:szCs w:val="22"/>
          <w:lang w:eastAsia="zh-CN"/>
        </w:rPr>
      </w:pPr>
      <w:r>
        <w:rPr>
          <w:b/>
          <w:sz w:val="22"/>
          <w:szCs w:val="22"/>
          <w:lang w:eastAsia="zh-CN"/>
        </w:rPr>
        <w:t>As presented in the form above, the mean in the two CVD groups were 334.5 mg/L (330 mg/L, 339 mg/L) and 319.6 mg/L (318 mg/L, 322 mg/L). According to the 95% confidence interval, the 14.9 mg/L higher in mean FIB in the group of subjects that have prior history of CVD would not be considered unusual if the true difference between means was between 10.1 mg/L and 19.7 mg/L, higher in the group with prior history of CVD. The t-test does not assume equal variance and the result is significant under the significance level of 0.05 (two-sided P-value&lt;0.001), therefore we can reject the null hypothesis that the means are the same in the group with prior history of CVD and the group without.</w:t>
      </w:r>
    </w:p>
    <w:p>
      <w:pPr>
        <w:pStyle w:val="Normal"/>
        <w:autoSpaceDE w:val="false"/>
        <w:ind w:left="1418" w:right="0" w:hanging="0"/>
        <w:rPr>
          <w:b/>
          <w:sz w:val="22"/>
          <w:szCs w:val="22"/>
          <w:lang w:eastAsia="zh-CN"/>
        </w:rPr>
      </w:pPr>
      <w:ins w:id="25" w:author="Unknown Author" w:date="2015-01-25T22:19:00Z">
        <w:r>
          <w:rPr>
            <w:b/>
            <w:sz w:val="22"/>
            <w:szCs w:val="22"/>
            <w:lang w:eastAsia="zh-CN"/>
          </w:rPr>
          <w:t>Total:8/10</w:t>
        </w:r>
      </w:ins>
      <w:ins w:id="26" w:author="Unknown Author" w:date="2015-01-25T22:18:00Z">
        <w:r>
          <w:rPr>
            <w:b/>
            <w:sz w:val="22"/>
            <w:szCs w:val="22"/>
            <w:lang w:eastAsia="zh-CN"/>
          </w:rPr>
          <w:commentReference w:id="8"/>
        </w:r>
      </w:ins>
    </w:p>
    <w:p>
      <w:pPr>
        <w:pStyle w:val="Normal"/>
        <w:autoSpaceDE w:val="false"/>
        <w:rPr>
          <w:b/>
          <w:sz w:val="22"/>
          <w:szCs w:val="22"/>
          <w:lang w:eastAsia="zh-CN"/>
        </w:rPr>
      </w:pPr>
      <w:r>
        <w:rPr>
          <w:b/>
          <w:sz w:val="22"/>
          <w:szCs w:val="22"/>
          <w:lang w:eastAsia="zh-CN"/>
        </w:rPr>
      </w:r>
    </w:p>
    <w:p>
      <w:pPr>
        <w:pStyle w:val="Normal"/>
        <w:numPr>
          <w:ilvl w:val="1"/>
          <w:numId w:val="1"/>
        </w:numPr>
        <w:autoSpaceDE w:val="false"/>
        <w:spacing w:before="0" w:after="120"/>
        <w:rPr>
          <w:sz w:val="22"/>
          <w:szCs w:val="22"/>
        </w:rPr>
      </w:pPr>
      <w:r>
        <w:rPr>
          <w:sz w:val="22"/>
          <w:szCs w:val="22"/>
        </w:rPr>
        <w:t>How could a smilar analysis as presented in part c have been performed with linear regression? Explicitly provide the correspondences between the various statistical output from each of the analyses.</w:t>
      </w:r>
    </w:p>
    <w:p>
      <w:pPr>
        <w:pStyle w:val="Normal"/>
        <w:autoSpaceDE w:val="false"/>
        <w:spacing w:before="0" w:after="120"/>
        <w:ind w:left="1440" w:right="0" w:hanging="0"/>
        <w:rPr>
          <w:b/>
          <w:sz w:val="22"/>
          <w:szCs w:val="22"/>
          <w:lang w:eastAsia="zh-CN"/>
        </w:rPr>
      </w:pPr>
      <w:r>
        <w:rPr>
          <w:b/>
          <w:sz w:val="22"/>
          <w:szCs w:val="22"/>
          <w:u w:val="single"/>
          <w:lang w:eastAsia="zh-CN"/>
        </w:rPr>
        <w:t>Answer:</w:t>
      </w:r>
      <w:r>
        <w:rPr>
          <w:b/>
          <w:sz w:val="22"/>
          <w:szCs w:val="22"/>
          <w:lang w:eastAsia="zh-CN"/>
        </w:rPr>
        <w:t xml:space="preserve"> A linear regression using robust SE is similar to the analysis in part c.</w:t>
      </w:r>
    </w:p>
    <w:tbl>
      <w:tblPr>
        <w:jc w:val="left"/>
        <w:tblInd w:w="250"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3" w:type="dxa"/>
          <w:bottom w:w="0" w:type="dxa"/>
          <w:right w:w="108" w:type="dxa"/>
        </w:tblCellMar>
      </w:tblPr>
      <w:tblGrid>
        <w:gridCol w:w="3110"/>
        <w:gridCol w:w="3101"/>
        <w:gridCol w:w="3120"/>
      </w:tblGrid>
      <w:tr>
        <w:trPr>
          <w:cantSplit w:val="false"/>
        </w:trPr>
        <w:tc>
          <w:tcPr>
            <w:tcW w:w="311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napToGrid w:val="false"/>
              <w:spacing w:before="0" w:after="120"/>
              <w:rPr>
                <w:sz w:val="18"/>
                <w:szCs w:val="18"/>
                <w:lang w:eastAsia="zh-CN"/>
              </w:rPr>
            </w:pPr>
            <w:r>
              <w:rPr>
                <w:sz w:val="18"/>
                <w:szCs w:val="18"/>
                <w:lang w:eastAsia="zh-CN"/>
              </w:rPr>
            </w:r>
          </w:p>
        </w:tc>
        <w:tc>
          <w:tcPr>
            <w:tcW w:w="310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jc w:val="center"/>
              <w:rPr>
                <w:b/>
                <w:sz w:val="18"/>
                <w:szCs w:val="18"/>
                <w:lang w:eastAsia="zh-CN"/>
              </w:rPr>
            </w:pPr>
            <w:r>
              <w:rPr>
                <w:b/>
                <w:sz w:val="18"/>
                <w:szCs w:val="18"/>
                <w:lang w:eastAsia="zh-CN"/>
              </w:rPr>
              <w:t>Sample size</w:t>
            </w:r>
          </w:p>
        </w:tc>
        <w:tc>
          <w:tcPr>
            <w:tcW w:w="312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autoSpaceDE w:val="false"/>
              <w:spacing w:before="0" w:after="120"/>
              <w:jc w:val="center"/>
              <w:rPr>
                <w:b/>
                <w:sz w:val="18"/>
                <w:szCs w:val="18"/>
                <w:lang w:eastAsia="zh-CN"/>
              </w:rPr>
            </w:pPr>
            <w:r>
              <w:rPr>
                <w:b/>
                <w:sz w:val="18"/>
                <w:szCs w:val="18"/>
                <w:lang w:eastAsia="zh-CN"/>
              </w:rPr>
              <w:t>Mean</w:t>
            </w:r>
          </w:p>
        </w:tc>
      </w:tr>
      <w:tr>
        <w:trPr>
          <w:trHeight w:val="163" w:hRule="atLeast"/>
          <w:cantSplit w:val="false"/>
        </w:trPr>
        <w:tc>
          <w:tcPr>
            <w:tcW w:w="311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rPr>
                <w:b/>
                <w:sz w:val="18"/>
                <w:szCs w:val="18"/>
                <w:lang w:eastAsia="zh-CN"/>
              </w:rPr>
            </w:pPr>
            <w:r>
              <w:rPr>
                <w:b/>
                <w:sz w:val="18"/>
                <w:szCs w:val="18"/>
                <w:lang w:eastAsia="zh-CN"/>
              </w:rPr>
              <w:t>Prior history of CVD</w:t>
            </w:r>
          </w:p>
        </w:tc>
        <w:tc>
          <w:tcPr>
            <w:tcW w:w="310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jc w:val="center"/>
              <w:rPr>
                <w:sz w:val="18"/>
                <w:szCs w:val="18"/>
                <w:lang w:eastAsia="zh-CN"/>
              </w:rPr>
            </w:pPr>
            <w:r>
              <w:rPr>
                <w:sz w:val="18"/>
                <w:szCs w:val="18"/>
                <w:lang w:eastAsia="zh-CN"/>
              </w:rPr>
              <w:t>1124</w:t>
            </w:r>
          </w:p>
        </w:tc>
        <w:tc>
          <w:tcPr>
            <w:tcW w:w="312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autoSpaceDE w:val="false"/>
              <w:jc w:val="center"/>
              <w:rPr>
                <w:sz w:val="18"/>
                <w:szCs w:val="18"/>
                <w:lang w:eastAsia="zh-CN"/>
              </w:rPr>
            </w:pPr>
            <w:r>
              <w:rPr>
                <w:sz w:val="18"/>
                <w:szCs w:val="18"/>
                <w:lang w:eastAsia="zh-CN"/>
              </w:rPr>
              <w:t>334.5 mg/L</w:t>
            </w:r>
          </w:p>
        </w:tc>
      </w:tr>
      <w:tr>
        <w:trPr>
          <w:trHeight w:val="125" w:hRule="atLeast"/>
          <w:cantSplit w:val="false"/>
        </w:trPr>
        <w:tc>
          <w:tcPr>
            <w:tcW w:w="311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rPr>
                <w:b/>
                <w:sz w:val="18"/>
                <w:szCs w:val="18"/>
                <w:lang w:eastAsia="zh-CN"/>
              </w:rPr>
            </w:pPr>
            <w:r>
              <w:rPr>
                <w:b/>
                <w:sz w:val="18"/>
                <w:szCs w:val="18"/>
                <w:lang w:eastAsia="zh-CN"/>
              </w:rPr>
              <w:t>No prior history of CVD</w:t>
            </w:r>
          </w:p>
        </w:tc>
        <w:tc>
          <w:tcPr>
            <w:tcW w:w="310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jc w:val="center"/>
              <w:rPr>
                <w:sz w:val="18"/>
                <w:szCs w:val="18"/>
                <w:lang w:eastAsia="zh-CN"/>
              </w:rPr>
            </w:pPr>
            <w:r>
              <w:rPr>
                <w:sz w:val="18"/>
                <w:szCs w:val="18"/>
                <w:lang w:eastAsia="zh-CN"/>
              </w:rPr>
              <w:t>3791</w:t>
            </w:r>
          </w:p>
        </w:tc>
        <w:tc>
          <w:tcPr>
            <w:tcW w:w="312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autoSpaceDE w:val="false"/>
              <w:jc w:val="center"/>
              <w:rPr>
                <w:sz w:val="18"/>
                <w:szCs w:val="18"/>
                <w:lang w:eastAsia="zh-CN"/>
              </w:rPr>
            </w:pPr>
            <w:r>
              <w:rPr>
                <w:sz w:val="18"/>
                <w:szCs w:val="18"/>
                <w:lang w:eastAsia="zh-CN"/>
              </w:rPr>
              <w:t>319.6 mg/L</w:t>
            </w:r>
          </w:p>
        </w:tc>
      </w:tr>
    </w:tbl>
    <w:p>
      <w:pPr>
        <w:pStyle w:val="Normal"/>
        <w:autoSpaceDE w:val="false"/>
        <w:ind w:left="700" w:right="0" w:hanging="0"/>
        <w:rPr>
          <w:b/>
          <w:sz w:val="22"/>
          <w:szCs w:val="22"/>
          <w:lang w:eastAsia="zh-CN"/>
        </w:rPr>
      </w:pPr>
      <w:r>
        <w:rPr>
          <w:b/>
          <w:sz w:val="22"/>
          <w:szCs w:val="22"/>
          <w:lang w:eastAsia="zh-CN"/>
        </w:rPr>
      </w:r>
    </w:p>
    <w:p>
      <w:pPr>
        <w:pStyle w:val="Normal"/>
        <w:autoSpaceDE w:val="false"/>
        <w:ind w:left="1418" w:right="0" w:hanging="0"/>
        <w:rPr>
          <w:b/>
          <w:sz w:val="22"/>
          <w:szCs w:val="22"/>
          <w:lang w:eastAsia="zh-CN"/>
        </w:rPr>
      </w:pPr>
      <w:r>
        <w:rPr>
          <w:b/>
          <w:sz w:val="22"/>
          <w:szCs w:val="22"/>
          <w:lang w:eastAsia="zh-CN"/>
        </w:rPr>
        <w:t xml:space="preserve">As presented in the form above, the point estimators are exactly the same. The mean difference is 14.9 mg/L higher in mean FIB in the group of subjects that have prior history of CVD. </w:t>
      </w:r>
    </w:p>
    <w:p>
      <w:pPr>
        <w:pStyle w:val="Normal"/>
        <w:autoSpaceDE w:val="false"/>
        <w:ind w:left="1418" w:right="0" w:hanging="0"/>
        <w:rPr>
          <w:b/>
          <w:sz w:val="22"/>
          <w:szCs w:val="22"/>
          <w:lang w:eastAsia="zh-CN"/>
        </w:rPr>
      </w:pPr>
      <w:r>
        <w:rPr>
          <w:b/>
          <w:sz w:val="22"/>
          <w:szCs w:val="22"/>
          <w:lang w:eastAsia="zh-CN"/>
        </w:rPr>
        <w:t>The estimated difference in means in t-test and the slope in the regression have slightly different SE. Also the critical values in the confidence intervals have different degree of freedom: in t-test the degree of freedom is 1664.567, and in the regression the degree of freedom is 4913. The different SE, p-value and confidence interval are presented in the following table:</w:t>
      </w:r>
      <w:ins w:id="27" w:author="Unknown Author" w:date="2015-01-25T22:33:00Z">
        <w:r>
          <w:rPr>
            <w:b/>
            <w:sz w:val="22"/>
            <w:szCs w:val="22"/>
            <w:lang w:eastAsia="zh-CN"/>
          </w:rPr>
          <w:commentReference w:id="9"/>
        </w:r>
      </w:ins>
    </w:p>
    <w:p>
      <w:pPr>
        <w:pStyle w:val="Normal"/>
        <w:autoSpaceDE w:val="false"/>
        <w:rPr>
          <w:b/>
          <w:sz w:val="22"/>
          <w:szCs w:val="22"/>
          <w:lang w:eastAsia="zh-CN"/>
        </w:rPr>
      </w:pPr>
      <w:r>
        <w:rPr>
          <w:b/>
          <w:sz w:val="22"/>
          <w:szCs w:val="22"/>
          <w:lang w:eastAsia="zh-CN"/>
        </w:rPr>
      </w:r>
    </w:p>
    <w:p>
      <w:pPr>
        <w:pStyle w:val="Normal"/>
        <w:autoSpaceDE w:val="false"/>
        <w:ind w:left="1418" w:right="0" w:hanging="0"/>
        <w:rPr>
          <w:b/>
          <w:sz w:val="22"/>
          <w:szCs w:val="22"/>
          <w:lang w:eastAsia="zh-CN"/>
        </w:rPr>
      </w:pPr>
      <w:r>
        <w:rPr>
          <w:b/>
          <w:sz w:val="22"/>
          <w:szCs w:val="22"/>
          <w:lang w:eastAsia="zh-CN"/>
        </w:rPr>
        <w:drawing>
          <wp:inline distT="0" distB="0" distL="0" distR="0">
            <wp:extent cx="3871595" cy="2068195"/>
            <wp:effectExtent l="0" t="0" r="0" b="0"/>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5"/>
                    <a:stretch>
                      <a:fillRect/>
                    </a:stretch>
                  </pic:blipFill>
                  <pic:spPr bwMode="auto">
                    <a:xfrm>
                      <a:off x="0" y="0"/>
                      <a:ext cx="3871595" cy="2068195"/>
                    </a:xfrm>
                    <a:prstGeom prst="rect">
                      <a:avLst/>
                    </a:prstGeom>
                    <a:noFill/>
                    <a:ln w="9525">
                      <a:noFill/>
                      <a:miter lim="800000"/>
                      <a:headEnd/>
                      <a:tailEnd/>
                    </a:ln>
                  </pic:spPr>
                </pic:pic>
              </a:graphicData>
            </a:graphic>
          </wp:inline>
        </w:drawing>
      </w:r>
    </w:p>
    <w:p>
      <w:pPr>
        <w:pStyle w:val="Normal"/>
        <w:autoSpaceDE w:val="false"/>
        <w:ind w:left="1418" w:right="0" w:hanging="0"/>
        <w:rPr>
          <w:b/>
          <w:sz w:val="22"/>
          <w:szCs w:val="22"/>
          <w:lang w:eastAsia="zh-CN"/>
        </w:rPr>
      </w:pPr>
      <w:r>
        <w:rPr>
          <w:b/>
          <w:sz w:val="22"/>
          <w:szCs w:val="22"/>
          <w:lang w:eastAsia="zh-CN"/>
        </w:rPr>
        <w:t xml:space="preserve">As presented, the confident interval for the mean difference in the t-test, because of the differences in SE and critical value. </w:t>
      </w:r>
    </w:p>
    <w:p>
      <w:pPr>
        <w:pStyle w:val="Normal"/>
        <w:autoSpaceDE w:val="false"/>
        <w:ind w:left="1418" w:right="0" w:hanging="0"/>
        <w:rPr>
          <w:b/>
          <w:sz w:val="22"/>
          <w:szCs w:val="22"/>
          <w:lang w:eastAsia="zh-CN"/>
        </w:rPr>
      </w:pPr>
      <w:ins w:id="28" w:author="Unknown Author" w:date="2015-01-25T22:35:00Z">
        <w:r>
          <w:rPr>
            <w:b/>
            <w:sz w:val="22"/>
            <w:szCs w:val="22"/>
            <w:lang w:eastAsia="zh-CN"/>
          </w:rPr>
          <w:t>Total = 5/10</w:t>
        </w:r>
      </w:ins>
    </w:p>
    <w:p>
      <w:pPr>
        <w:pStyle w:val="Normal"/>
        <w:autoSpaceDE w:val="false"/>
        <w:spacing w:before="0" w:after="120"/>
        <w:ind w:left="1440" w:right="0" w:hanging="0"/>
        <w:rPr>
          <w:b/>
          <w:sz w:val="22"/>
          <w:szCs w:val="22"/>
        </w:rPr>
      </w:pPr>
      <w:r>
        <w:rPr>
          <w:b/>
          <w:sz w:val="22"/>
          <w:szCs w:val="22"/>
        </w:rPr>
      </w:r>
    </w:p>
    <w:p>
      <w:pPr>
        <w:pStyle w:val="Normal"/>
        <w:numPr>
          <w:ilvl w:val="1"/>
          <w:numId w:val="1"/>
        </w:numPr>
        <w:autoSpaceDE w:val="false"/>
        <w:spacing w:before="0" w:after="120"/>
        <w:rPr>
          <w:sz w:val="22"/>
          <w:szCs w:val="22"/>
        </w:rPr>
      </w:pPr>
      <w:r>
        <w:rPr>
          <w:sz w:val="22"/>
          <w:szCs w:val="22"/>
        </w:rPr>
        <w:t>How could you have used the results of the analysis performed in part a to predict whether the analysis in part c would have found a stronger or weaker association (as measured by the magnitude of the t statistic and p value)?</w:t>
      </w:r>
    </w:p>
    <w:p>
      <w:pPr>
        <w:pStyle w:val="Normal"/>
        <w:autoSpaceDE w:val="false"/>
        <w:spacing w:before="0" w:after="120"/>
        <w:ind w:left="1440" w:right="0" w:hanging="0"/>
        <w:rPr>
          <w:b/>
          <w:sz w:val="22"/>
          <w:szCs w:val="22"/>
          <w:lang w:eastAsia="zh-CN"/>
        </w:rPr>
      </w:pPr>
      <w:r>
        <w:rPr>
          <w:b/>
          <w:sz w:val="22"/>
          <w:szCs w:val="22"/>
          <w:u w:val="single"/>
          <w:lang w:eastAsia="zh-CN"/>
        </w:rPr>
        <w:t>Answer:</w:t>
      </w:r>
      <w:r>
        <w:rPr>
          <w:b/>
          <w:sz w:val="22"/>
          <w:szCs w:val="22"/>
          <w:lang w:eastAsia="zh-CN"/>
        </w:rPr>
        <w:t xml:space="preserve"> With the sample size and the variance of each group calculated in part a (in the group with prior history of CVD, the sample size is 1124 and the variance is 5485; in the group without prior history of CVD, the sample size is 3791 and the variance is 4194), we know that the group with smaller sample size has higher variance, thus the t-test that presumes equal variance is anti-conservative with smaller p-value and narrower CI than the t-test without equal variance assumption. </w:t>
      </w:r>
    </w:p>
    <w:p>
      <w:pPr>
        <w:pStyle w:val="Normal"/>
        <w:autoSpaceDE w:val="false"/>
        <w:spacing w:before="0" w:after="120"/>
        <w:ind w:left="1440" w:right="0" w:hanging="0"/>
        <w:rPr>
          <w:b/>
          <w:sz w:val="22"/>
          <w:szCs w:val="22"/>
          <w:lang w:eastAsia="zh-CN"/>
        </w:rPr>
      </w:pPr>
      <w:r>
        <w:rPr>
          <w:b/>
          <w:sz w:val="22"/>
          <w:szCs w:val="22"/>
          <w:lang w:eastAsia="zh-CN"/>
        </w:rPr>
        <w:t>(Weaker association)</w:t>
      </w:r>
    </w:p>
    <w:p>
      <w:pPr>
        <w:pStyle w:val="Normal"/>
        <w:autoSpaceDE w:val="false"/>
        <w:spacing w:before="0" w:after="120"/>
        <w:ind w:left="1440" w:right="0" w:hanging="0"/>
        <w:rPr>
          <w:b/>
          <w:sz w:val="22"/>
          <w:szCs w:val="22"/>
          <w:lang w:eastAsia="zh-CN"/>
        </w:rPr>
      </w:pPr>
      <w:r>
        <w:rPr>
          <w:b/>
          <w:sz w:val="22"/>
          <w:szCs w:val="22"/>
          <w:lang w:eastAsia="zh-CN"/>
        </w:rPr>
        <w:t>The result is in concord with the analysis:</w:t>
      </w:r>
    </w:p>
    <w:p>
      <w:pPr>
        <w:pStyle w:val="Normal"/>
        <w:autoSpaceDE w:val="false"/>
        <w:spacing w:before="0" w:after="120"/>
        <w:ind w:left="1440" w:right="0" w:hanging="0"/>
        <w:rPr>
          <w:b/>
          <w:sz w:val="22"/>
          <w:szCs w:val="22"/>
        </w:rPr>
      </w:pPr>
      <w:r>
        <w:rPr>
          <w:b/>
          <w:sz w:val="22"/>
          <w:szCs w:val="22"/>
        </w:rPr>
        <w:drawing>
          <wp:inline distT="0" distB="0" distL="0" distR="0">
            <wp:extent cx="4097655" cy="1908810"/>
            <wp:effectExtent l="0" t="0" r="0" b="0"/>
            <wp:docPr id="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
                    <pic:cNvPicPr>
                      <a:picLocks noChangeAspect="1" noChangeArrowheads="1"/>
                    </pic:cNvPicPr>
                  </pic:nvPicPr>
                  <pic:blipFill>
                    <a:blip r:embed="rId6"/>
                    <a:stretch>
                      <a:fillRect/>
                    </a:stretch>
                  </pic:blipFill>
                  <pic:spPr bwMode="auto">
                    <a:xfrm>
                      <a:off x="0" y="0"/>
                      <a:ext cx="4097655" cy="1908810"/>
                    </a:xfrm>
                    <a:prstGeom prst="rect">
                      <a:avLst/>
                    </a:prstGeom>
                    <a:noFill/>
                    <a:ln w="9525">
                      <a:noFill/>
                      <a:miter lim="800000"/>
                      <a:headEnd/>
                      <a:tailEnd/>
                    </a:ln>
                  </pic:spPr>
                </pic:pic>
              </a:graphicData>
            </a:graphic>
          </wp:inline>
        </w:drawing>
      </w:r>
    </w:p>
    <w:p>
      <w:pPr>
        <w:pStyle w:val="Normal"/>
        <w:autoSpaceDE w:val="false"/>
        <w:spacing w:before="0" w:after="120"/>
        <w:ind w:left="1440" w:right="0" w:hanging="0"/>
        <w:rPr>
          <w:b/>
          <w:sz w:val="22"/>
          <w:szCs w:val="22"/>
          <w:lang w:eastAsia="zh-CN"/>
        </w:rPr>
      </w:pPr>
      <w:ins w:id="29" w:author="Unknown Author" w:date="2015-01-25T22:38:00Z">
        <w:r>
          <w:rPr>
            <w:b/>
            <w:sz w:val="22"/>
            <w:szCs w:val="22"/>
            <w:lang w:eastAsia="zh-CN"/>
          </w:rPr>
          <w:t>Total:5/5</w:t>
        </w:r>
      </w:ins>
    </w:p>
    <w:p>
      <w:pPr>
        <w:pStyle w:val="Normal"/>
        <w:autoSpaceDE w:val="false"/>
        <w:spacing w:before="0" w:after="120"/>
        <w:rPr>
          <w:sz w:val="22"/>
          <w:szCs w:val="22"/>
        </w:rPr>
      </w:pPr>
      <w:r>
        <w:rPr>
          <w:sz w:val="22"/>
          <w:szCs w:val="22"/>
        </w:rPr>
        <w:t xml:space="preserve">For problems 3 – 6, we are interested in exploring alternative approaches to the use of simple linear regression to explore associations between CRP and FIB. In each of those problems, I ask you to report fitted values from the regression. </w:t>
      </w:r>
      <w:r>
        <w:rPr>
          <w:b/>
          <w:bCs/>
          <w:sz w:val="22"/>
          <w:szCs w:val="22"/>
        </w:rPr>
        <w:t>Please always use at least 4 significant figures when making calculations, and report the fitted values to three</w:t>
      </w:r>
      <w:r>
        <w:rPr>
          <w:b/>
          <w:bCs/>
          <w:sz w:val="22"/>
          <w:szCs w:val="22"/>
          <w:lang w:eastAsia="zh-CN"/>
        </w:rPr>
        <w:t xml:space="preserve"> </w:t>
      </w:r>
      <w:r>
        <w:rPr>
          <w:b/>
          <w:bCs/>
          <w:sz w:val="22"/>
          <w:szCs w:val="22"/>
        </w:rPr>
        <w:t>significant digits</w:t>
      </w:r>
      <w:r>
        <w:rPr>
          <w:sz w:val="22"/>
          <w:szCs w:val="22"/>
        </w:rPr>
        <w:t>.</w:t>
      </w:r>
    </w:p>
    <w:p>
      <w:pPr>
        <w:pStyle w:val="Normal"/>
        <w:autoSpaceDE w:val="false"/>
        <w:spacing w:before="0" w:after="120"/>
        <w:rPr>
          <w:b/>
          <w:sz w:val="22"/>
          <w:szCs w:val="22"/>
          <w:lang w:eastAsia="zh-CN"/>
        </w:rPr>
      </w:pPr>
      <w:r>
        <w:rPr>
          <w:b/>
          <w:sz w:val="22"/>
          <w:szCs w:val="22"/>
          <w:lang w:eastAsia="zh-CN"/>
        </w:rPr>
        <w:t>(101 of the 5000 subjects have missing value on CRP or FIB)</w:t>
      </w:r>
    </w:p>
    <w:p>
      <w:pPr>
        <w:pStyle w:val="Normal"/>
        <w:numPr>
          <w:ilvl w:val="0"/>
          <w:numId w:val="1"/>
        </w:numPr>
        <w:autoSpaceDE w:val="false"/>
        <w:spacing w:before="0" w:after="120"/>
        <w:rPr>
          <w:sz w:val="22"/>
          <w:szCs w:val="22"/>
        </w:rPr>
      </w:pPr>
      <w:r>
        <w:rPr>
          <w:sz w:val="22"/>
          <w:szCs w:val="22"/>
        </w:rPr>
        <w:t xml:space="preserve">Perform a statistical analysis evaluating an association between mean fibrinogen across groups defined by CRP, modeling CRP as a continuous, untransformed random variable. </w:t>
      </w:r>
    </w:p>
    <w:p>
      <w:pPr>
        <w:pStyle w:val="Normal"/>
        <w:tabs>
          <w:tab w:val="left" w:pos="5230" w:leader="none"/>
        </w:tabs>
        <w:autoSpaceDE w:val="false"/>
        <w:spacing w:before="0" w:after="120"/>
        <w:ind w:left="720" w:right="0" w:hanging="0"/>
        <w:rPr>
          <w:b/>
          <w:sz w:val="22"/>
          <w:szCs w:val="22"/>
          <w:lang w:eastAsia="zh-CN"/>
        </w:rPr>
      </w:pPr>
      <w:r>
        <w:rPr>
          <w:b/>
          <w:sz w:val="22"/>
          <w:szCs w:val="22"/>
          <w:lang w:eastAsia="zh-CN"/>
        </w:rPr>
        <w:t>The regression results are presented as follow:</w:t>
        <w:tab/>
      </w:r>
    </w:p>
    <w:p>
      <w:pPr>
        <w:pStyle w:val="Normal"/>
        <w:tabs>
          <w:tab w:val="left" w:pos="5230" w:leader="none"/>
        </w:tabs>
        <w:autoSpaceDE w:val="false"/>
        <w:spacing w:before="0" w:after="120"/>
        <w:ind w:left="720" w:right="0" w:hanging="0"/>
        <w:rPr>
          <w:b/>
          <w:sz w:val="22"/>
          <w:szCs w:val="22"/>
        </w:rPr>
      </w:pPr>
      <w:r>
        <w:rPr>
          <w:b/>
          <w:sz w:val="22"/>
          <w:szCs w:val="22"/>
        </w:rPr>
        <w:drawing>
          <wp:inline distT="0" distB="0" distL="0" distR="0">
            <wp:extent cx="3206115" cy="2042160"/>
            <wp:effectExtent l="0" t="0" r="0" b="0"/>
            <wp:docPr id="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
                    <pic:cNvPicPr>
                      <a:picLocks noChangeAspect="1" noChangeArrowheads="1"/>
                    </pic:cNvPicPr>
                  </pic:nvPicPr>
                  <pic:blipFill>
                    <a:blip r:embed="rId7"/>
                    <a:stretch>
                      <a:fillRect/>
                    </a:stretch>
                  </pic:blipFill>
                  <pic:spPr bwMode="auto">
                    <a:xfrm>
                      <a:off x="0" y="0"/>
                      <a:ext cx="3206115" cy="2042160"/>
                    </a:xfrm>
                    <a:prstGeom prst="rect">
                      <a:avLst/>
                    </a:prstGeom>
                    <a:noFill/>
                    <a:ln w="9525">
                      <a:noFill/>
                      <a:miter lim="800000"/>
                      <a:headEnd/>
                      <a:tailEnd/>
                    </a:ln>
                  </pic:spPr>
                </pic:pic>
              </a:graphicData>
            </a:graphic>
          </wp:inline>
        </w:drawing>
      </w:r>
    </w:p>
    <w:p>
      <w:pPr>
        <w:pStyle w:val="Normal"/>
        <w:numPr>
          <w:ilvl w:val="1"/>
          <w:numId w:val="1"/>
        </w:numPr>
        <w:autoSpaceDE w:val="false"/>
        <w:spacing w:before="0" w:after="120"/>
        <w:rPr>
          <w:sz w:val="22"/>
          <w:szCs w:val="22"/>
        </w:rPr>
      </w:pPr>
      <w:r>
        <w:rPr>
          <w:sz w:val="22"/>
          <w:szCs w:val="22"/>
        </w:rPr>
        <w:t>Provide an interpretation of the estimated intercept from the fitted regression model as it pertains to fibrinogen levels.</w:t>
      </w:r>
    </w:p>
    <w:p>
      <w:pPr>
        <w:pStyle w:val="Normal"/>
        <w:autoSpaceDE w:val="false"/>
        <w:spacing w:before="0" w:after="120"/>
        <w:ind w:left="1440" w:right="0" w:hanging="0"/>
        <w:rPr>
          <w:b/>
          <w:sz w:val="22"/>
          <w:szCs w:val="22"/>
          <w:lang w:eastAsia="zh-CN"/>
        </w:rPr>
      </w:pPr>
      <w:r>
        <w:rPr>
          <w:b/>
          <w:sz w:val="22"/>
          <w:szCs w:val="22"/>
          <w:u w:val="single"/>
          <w:lang w:eastAsia="zh-CN"/>
        </w:rPr>
        <w:t>Answer:</w:t>
      </w:r>
      <w:r>
        <w:rPr>
          <w:b/>
          <w:sz w:val="22"/>
          <w:szCs w:val="22"/>
          <w:lang w:eastAsia="zh-CN"/>
        </w:rPr>
        <w:t xml:space="preserve"> The intercept from the fitted regression model is that the estimated mean FIB is 304 mg/L for population with CRP equals 0 mg/L. </w:t>
      </w:r>
    </w:p>
    <w:p>
      <w:pPr>
        <w:pStyle w:val="Normal"/>
        <w:autoSpaceDE w:val="false"/>
        <w:spacing w:before="0" w:after="120"/>
        <w:ind w:left="1440" w:right="0" w:hanging="0"/>
        <w:rPr>
          <w:b/>
          <w:sz w:val="22"/>
          <w:szCs w:val="22"/>
          <w:lang w:eastAsia="zh-CN"/>
        </w:rPr>
      </w:pPr>
      <w:ins w:id="30" w:author="Unknown Author" w:date="2015-01-25T22:38:00Z">
        <w:r>
          <w:rPr>
            <w:b/>
            <w:sz w:val="22"/>
            <w:szCs w:val="22"/>
            <w:lang w:eastAsia="zh-CN"/>
          </w:rPr>
          <w:t>Total: 5/5</w:t>
        </w:r>
      </w:ins>
    </w:p>
    <w:p>
      <w:pPr>
        <w:pStyle w:val="Normal"/>
        <w:numPr>
          <w:ilvl w:val="1"/>
          <w:numId w:val="1"/>
        </w:numPr>
        <w:autoSpaceDE w:val="false"/>
        <w:spacing w:before="0" w:after="120"/>
        <w:rPr>
          <w:sz w:val="22"/>
          <w:szCs w:val="22"/>
        </w:rPr>
      </w:pPr>
      <w:r>
        <w:rPr>
          <w:sz w:val="22"/>
          <w:szCs w:val="22"/>
        </w:rPr>
        <w:t>Provide an interpretation of the estimated slope from the fitted regression model as it pertains to fibrinogen levels.</w:t>
      </w:r>
    </w:p>
    <w:p>
      <w:pPr>
        <w:pStyle w:val="Normal"/>
        <w:autoSpaceDE w:val="false"/>
        <w:spacing w:before="0" w:after="120"/>
        <w:ind w:left="1418" w:right="0" w:hanging="0"/>
        <w:rPr>
          <w:b/>
          <w:sz w:val="22"/>
          <w:szCs w:val="22"/>
          <w:lang w:eastAsia="zh-CN"/>
        </w:rPr>
      </w:pPr>
      <w:r>
        <w:rPr>
          <w:b/>
          <w:sz w:val="22"/>
          <w:szCs w:val="22"/>
          <w:u w:val="single"/>
          <w:lang w:eastAsia="zh-CN"/>
        </w:rPr>
        <w:t>Answer:</w:t>
      </w:r>
      <w:r>
        <w:rPr>
          <w:b/>
          <w:sz w:val="22"/>
          <w:szCs w:val="22"/>
          <w:lang w:eastAsia="zh-CN"/>
        </w:rPr>
        <w:t xml:space="preserve"> The slope from the fitted regression model is that the estimated difference in mean FIB is 5.25 mg/L when the difference in CRP is 1 mg/L (higher in the greater CRP group) if the true relationship between FIB and CRP is linear. The slope is the average difference in mean FIB per 1 mg/L difference in CRP if the relationship between FIB and CRP is not linear. </w:t>
      </w:r>
      <w:ins w:id="31" w:author="Unknown Author" w:date="2015-01-25T22:39:00Z">
        <w:r>
          <w:rPr>
            <w:b/>
            <w:sz w:val="22"/>
            <w:szCs w:val="22"/>
            <w:lang w:eastAsia="zh-CN"/>
          </w:rPr>
          <w:commentReference w:id="10"/>
        </w:r>
      </w:ins>
    </w:p>
    <w:p>
      <w:pPr>
        <w:pStyle w:val="Normal"/>
        <w:autoSpaceDE w:val="false"/>
        <w:spacing w:before="0" w:after="120"/>
        <w:ind w:left="1418" w:right="0" w:hanging="0"/>
        <w:rPr>
          <w:b/>
          <w:sz w:val="22"/>
          <w:szCs w:val="22"/>
          <w:lang w:eastAsia="zh-CN"/>
        </w:rPr>
      </w:pPr>
      <w:ins w:id="32" w:author="Unknown Author" w:date="2015-01-25T22:39:00Z">
        <w:r>
          <w:rPr>
            <w:b/>
            <w:sz w:val="22"/>
            <w:szCs w:val="22"/>
            <w:lang w:eastAsia="zh-CN"/>
          </w:rPr>
          <w:t>Total:4/5</w:t>
        </w:r>
      </w:ins>
    </w:p>
    <w:p>
      <w:pPr>
        <w:pStyle w:val="Normal"/>
        <w:numPr>
          <w:ilvl w:val="1"/>
          <w:numId w:val="1"/>
        </w:numPr>
        <w:autoSpaceDE w:val="false"/>
        <w:spacing w:before="0" w:after="120"/>
        <w:rPr>
          <w:sz w:val="22"/>
          <w:szCs w:val="22"/>
        </w:rPr>
      </w:pPr>
      <w:r>
        <w:rPr>
          <w:sz w:val="22"/>
          <w:szCs w:val="22"/>
        </w:rPr>
        <w:t>Provide full statistical inference about the presence of an association between fibrinogen and CRP using this regression analysis.</w:t>
      </w:r>
    </w:p>
    <w:p>
      <w:pPr>
        <w:pStyle w:val="Normal"/>
        <w:autoSpaceDE w:val="false"/>
        <w:spacing w:before="0" w:after="120"/>
        <w:ind w:left="1440" w:right="0" w:hanging="0"/>
        <w:rPr>
          <w:b/>
          <w:sz w:val="22"/>
          <w:szCs w:val="22"/>
          <w:lang w:eastAsia="zh-CN"/>
        </w:rPr>
      </w:pPr>
      <w:r>
        <w:rPr>
          <w:b/>
          <w:sz w:val="22"/>
          <w:szCs w:val="22"/>
          <w:u w:val="single"/>
          <w:lang w:eastAsia="zh-CN"/>
        </w:rPr>
        <w:t xml:space="preserve">Answer: </w:t>
      </w:r>
      <w:r>
        <w:rPr>
          <w:b/>
          <w:sz w:val="22"/>
          <w:szCs w:val="22"/>
          <w:lang w:eastAsia="zh-CN"/>
        </w:rPr>
        <w:t xml:space="preserve"> The slope of the linear regression suggests that there is a 5.25 mg/L difference in FIB when there is a 1 mg/L difference in CRP (higher in the greater CRP group). Also, from the 95% CI we can conclude that the observed mean difference is not unusual if the true difference in mean FIB per 1 mg/L CRP fell between 4.98 mg/L and 5.52 mg/L (higher in the greater CRP group). The result is significant with a two-sided p-value &lt;0.001. Therefore, we can reject the null hypothesis that there is no linear trend in the average FIB across CRP groups. </w:t>
      </w:r>
      <w:ins w:id="33" w:author="Unknown Author" w:date="2015-01-25T22:41:00Z">
        <w:r>
          <w:rPr>
            <w:b/>
            <w:sz w:val="22"/>
            <w:szCs w:val="22"/>
            <w:lang w:eastAsia="zh-CN"/>
          </w:rPr>
          <w:commentReference w:id="11"/>
        </w:r>
      </w:ins>
    </w:p>
    <w:p>
      <w:pPr>
        <w:pStyle w:val="Normal"/>
        <w:autoSpaceDE w:val="false"/>
        <w:spacing w:before="0" w:after="120"/>
        <w:ind w:left="1440" w:right="0" w:hanging="0"/>
        <w:rPr>
          <w:b/>
          <w:sz w:val="22"/>
          <w:szCs w:val="22"/>
          <w:lang w:eastAsia="zh-CN"/>
        </w:rPr>
      </w:pPr>
      <w:r>
        <w:rPr>
          <w:b/>
          <w:sz w:val="22"/>
          <w:szCs w:val="22"/>
          <w:lang w:eastAsia="zh-CN"/>
        </w:rPr>
        <w:t xml:space="preserve">(The regression has the assumption of homoscedasticity. When we use the robust standard error, the estimates are the same, but the 95% CI of mean FIB difference become 4.60 mg/L to 5.90 mg/L (higher in the greater CRP group).) </w:t>
      </w:r>
    </w:p>
    <w:p>
      <w:pPr>
        <w:pStyle w:val="Normal"/>
        <w:autoSpaceDE w:val="false"/>
        <w:spacing w:before="0" w:after="120"/>
        <w:ind w:left="1440" w:right="0" w:hanging="0"/>
        <w:rPr>
          <w:b/>
          <w:sz w:val="22"/>
          <w:szCs w:val="22"/>
          <w:lang w:eastAsia="zh-CN"/>
        </w:rPr>
      </w:pPr>
      <w:ins w:id="34" w:author="Unknown Author" w:date="2015-01-25T22:41:00Z">
        <w:r>
          <w:rPr>
            <w:b/>
            <w:sz w:val="22"/>
            <w:szCs w:val="22"/>
            <w:lang w:eastAsia="zh-CN"/>
          </w:rPr>
          <w:t xml:space="preserve">Total: </w:t>
        </w:r>
      </w:ins>
      <w:ins w:id="35" w:author="Unknown Author" w:date="2015-01-25T22:42:00Z">
        <w:r>
          <w:rPr>
            <w:b/>
            <w:sz w:val="22"/>
            <w:szCs w:val="22"/>
            <w:lang w:eastAsia="zh-CN"/>
          </w:rPr>
          <w:t>5/10</w:t>
        </w:r>
      </w:ins>
    </w:p>
    <w:p>
      <w:pPr>
        <w:pStyle w:val="Normal"/>
        <w:numPr>
          <w:ilvl w:val="1"/>
          <w:numId w:val="1"/>
        </w:numPr>
        <w:autoSpaceDE w:val="false"/>
        <w:spacing w:before="0" w:after="120"/>
        <w:rPr>
          <w:sz w:val="22"/>
          <w:szCs w:val="22"/>
        </w:rPr>
      </w:pPr>
      <w:r>
        <w:rPr>
          <w:sz w:val="22"/>
          <w:szCs w:val="22"/>
        </w:rPr>
        <w:t>In a table similar to table 1 below, provide estimates of the central tendency for fibrinogen levels within groups having CRP of 1, 2, 3, 4, 6, 8, 9, and 12 mg/L. (Make clear what summary measure is being estimated).</w:t>
      </w:r>
    </w:p>
    <w:p>
      <w:pPr>
        <w:pStyle w:val="Normal"/>
        <w:numPr>
          <w:ilvl w:val="0"/>
          <w:numId w:val="1"/>
        </w:numPr>
        <w:autoSpaceDE w:val="false"/>
        <w:spacing w:before="0" w:after="120"/>
        <w:rPr>
          <w:sz w:val="22"/>
          <w:szCs w:val="22"/>
        </w:rPr>
      </w:pPr>
      <w:r>
        <w:rPr>
          <w:sz w:val="22"/>
          <w:szCs w:val="22"/>
        </w:rPr>
        <w:t>Repeat problem 3, except perform a statistical analysis evaluating an association between mean fibrinogen across groups defined by CRP, modeling CRP as a continuous, log transformed random variable. (For the purpose of this problem in this homework, replace all observations of CRP=0 with CRP=0.5.)</w:t>
      </w:r>
    </w:p>
    <w:p>
      <w:pPr>
        <w:pStyle w:val="Normal"/>
        <w:tabs>
          <w:tab w:val="left" w:pos="5230" w:leader="none"/>
        </w:tabs>
        <w:autoSpaceDE w:val="false"/>
        <w:spacing w:before="0" w:after="120"/>
        <w:ind w:left="720" w:right="0" w:hanging="0"/>
        <w:rPr>
          <w:b/>
          <w:sz w:val="22"/>
          <w:szCs w:val="22"/>
          <w:lang w:eastAsia="zh-CN"/>
        </w:rPr>
      </w:pPr>
      <w:r>
        <w:rPr>
          <w:b/>
          <w:sz w:val="22"/>
          <w:szCs w:val="22"/>
          <w:lang w:eastAsia="zh-CN"/>
        </w:rPr>
        <w:t>The regression results are presented as follow:</w:t>
        <w:tab/>
      </w:r>
    </w:p>
    <w:p>
      <w:pPr>
        <w:pStyle w:val="Normal"/>
        <w:autoSpaceDE w:val="false"/>
        <w:spacing w:before="0" w:after="120"/>
        <w:ind w:left="720" w:right="0" w:hanging="0"/>
        <w:rPr>
          <w:sz w:val="22"/>
          <w:szCs w:val="22"/>
        </w:rPr>
      </w:pPr>
      <w:r>
        <w:rPr>
          <w:sz w:val="22"/>
          <w:szCs w:val="22"/>
        </w:rPr>
        <w:drawing>
          <wp:inline distT="0" distB="0" distL="0" distR="0">
            <wp:extent cx="3509010" cy="1943100"/>
            <wp:effectExtent l="0" t="0" r="0" b="0"/>
            <wp:docPr id="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descr=""/>
                    <pic:cNvPicPr>
                      <a:picLocks noChangeAspect="1" noChangeArrowheads="1"/>
                    </pic:cNvPicPr>
                  </pic:nvPicPr>
                  <pic:blipFill>
                    <a:blip r:embed="rId8"/>
                    <a:stretch>
                      <a:fillRect/>
                    </a:stretch>
                  </pic:blipFill>
                  <pic:spPr bwMode="auto">
                    <a:xfrm>
                      <a:off x="0" y="0"/>
                      <a:ext cx="3509010" cy="1943100"/>
                    </a:xfrm>
                    <a:prstGeom prst="rect">
                      <a:avLst/>
                    </a:prstGeom>
                    <a:noFill/>
                    <a:ln w="9525">
                      <a:noFill/>
                      <a:miter lim="800000"/>
                      <a:headEnd/>
                      <a:tailEnd/>
                    </a:ln>
                  </pic:spPr>
                </pic:pic>
              </a:graphicData>
            </a:graphic>
          </wp:inline>
        </w:drawing>
      </w:r>
    </w:p>
    <w:p>
      <w:pPr>
        <w:pStyle w:val="Normal"/>
        <w:numPr>
          <w:ilvl w:val="1"/>
          <w:numId w:val="1"/>
        </w:numPr>
        <w:autoSpaceDE w:val="false"/>
        <w:spacing w:before="0" w:after="120"/>
        <w:rPr>
          <w:sz w:val="22"/>
          <w:szCs w:val="22"/>
        </w:rPr>
      </w:pPr>
      <w:r>
        <w:rPr>
          <w:sz w:val="22"/>
          <w:szCs w:val="22"/>
        </w:rPr>
        <w:t>Provide an interpretation of the estimated intercept from the fitted regression model as it pertains to fibrinogen levels.</w:t>
      </w:r>
    </w:p>
    <w:p>
      <w:pPr>
        <w:pStyle w:val="Normal"/>
        <w:autoSpaceDE w:val="false"/>
        <w:spacing w:before="0" w:after="120"/>
        <w:ind w:left="1440" w:right="0" w:hanging="0"/>
        <w:rPr>
          <w:b/>
          <w:sz w:val="22"/>
          <w:szCs w:val="22"/>
          <w:lang w:eastAsia="zh-CN"/>
        </w:rPr>
      </w:pPr>
      <w:r>
        <w:rPr>
          <w:b/>
          <w:sz w:val="22"/>
          <w:szCs w:val="22"/>
          <w:u w:val="single"/>
          <w:lang w:eastAsia="zh-CN"/>
        </w:rPr>
        <w:t>Answer:</w:t>
      </w:r>
      <w:r>
        <w:rPr>
          <w:b/>
          <w:sz w:val="22"/>
          <w:szCs w:val="22"/>
          <w:lang w:eastAsia="zh-CN"/>
        </w:rPr>
        <w:t xml:space="preserve"> The intercept from the fitted regression model is that the estimated mean FIB is 296 mg/L of population with CRP equals 1 mg/L. (log CRP=log 1=0)</w:t>
      </w:r>
    </w:p>
    <w:p>
      <w:pPr>
        <w:pStyle w:val="Normal"/>
        <w:autoSpaceDE w:val="false"/>
        <w:spacing w:before="0" w:after="120"/>
        <w:ind w:left="1440" w:right="0" w:hanging="0"/>
        <w:rPr>
          <w:b/>
          <w:sz w:val="22"/>
          <w:szCs w:val="22"/>
          <w:lang w:eastAsia="zh-CN"/>
        </w:rPr>
      </w:pPr>
      <w:ins w:id="36" w:author="Unknown Author" w:date="2015-01-25T23:50:00Z">
        <w:r>
          <w:rPr>
            <w:b/>
            <w:sz w:val="22"/>
            <w:szCs w:val="22"/>
            <w:lang w:eastAsia="zh-CN"/>
          </w:rPr>
          <w:t>Total: 5/5</w:t>
        </w:r>
      </w:ins>
      <w:ins w:id="37" w:author="Unknown Author" w:date="2015-01-25T23:49:00Z">
        <w:r>
          <w:rPr>
            <w:b/>
            <w:sz w:val="22"/>
            <w:szCs w:val="22"/>
            <w:lang w:eastAsia="zh-CN"/>
          </w:rPr>
          <w:commentReference w:id="12"/>
        </w:r>
      </w:ins>
    </w:p>
    <w:p>
      <w:pPr>
        <w:pStyle w:val="Normal"/>
        <w:numPr>
          <w:ilvl w:val="1"/>
          <w:numId w:val="1"/>
        </w:numPr>
        <w:autoSpaceDE w:val="false"/>
        <w:spacing w:before="0" w:after="120"/>
        <w:rPr>
          <w:sz w:val="22"/>
          <w:szCs w:val="22"/>
        </w:rPr>
      </w:pPr>
      <w:r>
        <w:rPr>
          <w:sz w:val="22"/>
          <w:szCs w:val="22"/>
        </w:rPr>
        <w:t>Provide an interpretation of the estimated slope from the fitted regression model as it pertains to fibrinogen levels.</w:t>
      </w:r>
    </w:p>
    <w:p>
      <w:pPr>
        <w:pStyle w:val="Normal"/>
        <w:autoSpaceDE w:val="false"/>
        <w:spacing w:before="0" w:after="120"/>
        <w:ind w:left="1418" w:right="0" w:hanging="0"/>
        <w:rPr>
          <w:b/>
          <w:sz w:val="22"/>
          <w:szCs w:val="22"/>
          <w:lang w:eastAsia="zh-CN"/>
        </w:rPr>
      </w:pPr>
      <w:r>
        <w:rPr>
          <w:b/>
          <w:sz w:val="22"/>
          <w:szCs w:val="22"/>
          <w:u w:val="single"/>
          <w:lang w:eastAsia="zh-CN"/>
        </w:rPr>
        <w:t>Answer:</w:t>
      </w:r>
      <w:r>
        <w:rPr>
          <w:b/>
          <w:sz w:val="22"/>
          <w:szCs w:val="22"/>
          <w:lang w:eastAsia="zh-CN"/>
        </w:rPr>
        <w:t xml:space="preserve"> The slope from the fitted regression model is that the estimated difference in mean FIB is 3.51 mg/L when the difference in CRP is by 10% (higher in the greater CRP group) if the true relationship between FIB and CRP is linear. The slope is the average difference in mean FIB per 10% difference in CRP if the relationship between FIB and CRP is not linear. </w:t>
      </w:r>
    </w:p>
    <w:p>
      <w:pPr>
        <w:pStyle w:val="Normal"/>
        <w:autoSpaceDE w:val="false"/>
        <w:spacing w:before="0" w:after="120"/>
        <w:ind w:left="1418" w:right="0" w:hanging="0"/>
        <w:rPr>
          <w:b/>
          <w:sz w:val="22"/>
          <w:szCs w:val="22"/>
          <w:lang w:eastAsia="zh-CN"/>
        </w:rPr>
      </w:pPr>
      <w:ins w:id="38" w:author="Unknown Author" w:date="2015-01-25T23:50:00Z">
        <w:r>
          <w:rPr>
            <w:b/>
            <w:sz w:val="22"/>
            <w:szCs w:val="22"/>
            <w:lang w:eastAsia="zh-CN"/>
          </w:rPr>
          <w:t xml:space="preserve">Total: </w:t>
        </w:r>
      </w:ins>
      <w:ins w:id="39" w:author="Unknown Author" w:date="2015-01-25T23:51:00Z">
        <w:r>
          <w:rPr>
            <w:b/>
            <w:sz w:val="22"/>
            <w:szCs w:val="22"/>
            <w:lang w:eastAsia="zh-CN"/>
          </w:rPr>
          <w:t>5/5</w:t>
        </w:r>
      </w:ins>
    </w:p>
    <w:p>
      <w:pPr>
        <w:pStyle w:val="Normal"/>
        <w:numPr>
          <w:ilvl w:val="1"/>
          <w:numId w:val="1"/>
        </w:numPr>
        <w:autoSpaceDE w:val="false"/>
        <w:spacing w:before="0" w:after="120"/>
        <w:rPr>
          <w:sz w:val="22"/>
          <w:szCs w:val="22"/>
        </w:rPr>
      </w:pPr>
      <w:r>
        <w:rPr>
          <w:sz w:val="22"/>
          <w:szCs w:val="22"/>
        </w:rPr>
        <w:t>Provide full statistical inference about the presence of an association between fibrinogen and CRP using this regression analysis.</w:t>
      </w:r>
    </w:p>
    <w:p>
      <w:pPr>
        <w:pStyle w:val="Normal"/>
        <w:autoSpaceDE w:val="false"/>
        <w:spacing w:before="0" w:after="120"/>
        <w:ind w:left="1440" w:right="0" w:hanging="0"/>
        <w:rPr>
          <w:b/>
          <w:sz w:val="22"/>
          <w:szCs w:val="22"/>
          <w:lang w:eastAsia="zh-CN"/>
        </w:rPr>
      </w:pPr>
      <w:r>
        <w:rPr>
          <w:b/>
          <w:sz w:val="22"/>
          <w:szCs w:val="22"/>
          <w:u w:val="single"/>
          <w:lang w:eastAsia="zh-CN"/>
        </w:rPr>
        <w:t xml:space="preserve">Answer: </w:t>
      </w:r>
      <w:r>
        <w:rPr>
          <w:b/>
          <w:sz w:val="22"/>
          <w:szCs w:val="22"/>
          <w:lang w:eastAsia="zh-CN"/>
        </w:rPr>
        <w:t xml:space="preserve"> The slope of the linear regression suggests that there is a 3.51 mg/L difference in FIB when there is a 10% difference in CRP (higher in the greater CRP group). Also, from the 95% CI we can conclude that the observed mean difference is not unusual if the true difference in mean FIB per 10% CRP fell between 3.35 mg/L and 3.67 mg/L. The result is significant with a two-sided p-value &lt;0.001. Therefore, we can reject the null hypothesis that there is no linear trend in the average FIB across log-transformed CRP groups. </w:t>
      </w:r>
    </w:p>
    <w:p>
      <w:pPr>
        <w:pStyle w:val="Normal"/>
        <w:autoSpaceDE w:val="false"/>
        <w:spacing w:before="0" w:after="120"/>
        <w:ind w:left="1440" w:right="0" w:hanging="0"/>
        <w:rPr>
          <w:b/>
          <w:sz w:val="22"/>
          <w:szCs w:val="22"/>
          <w:lang w:eastAsia="zh-CN"/>
        </w:rPr>
      </w:pPr>
      <w:r>
        <w:rPr>
          <w:b/>
          <w:sz w:val="22"/>
          <w:szCs w:val="22"/>
          <w:lang w:eastAsia="zh-CN"/>
        </w:rPr>
        <w:t xml:space="preserve">(The regression has the assumption of homoscedasticity. When we use the robust standard error, the estimates are the same, but the 95% CI of the mean FIB become 3.30 mg/L to 3.73 mg/L (higher in the greater CRP group).) </w:t>
      </w:r>
    </w:p>
    <w:p>
      <w:pPr>
        <w:pStyle w:val="Normal"/>
        <w:autoSpaceDE w:val="false"/>
        <w:spacing w:before="0" w:after="120"/>
        <w:ind w:left="1440" w:right="0" w:hanging="0"/>
        <w:rPr>
          <w:b/>
          <w:sz w:val="22"/>
          <w:szCs w:val="22"/>
          <w:lang w:eastAsia="zh-CN"/>
        </w:rPr>
      </w:pPr>
      <w:ins w:id="40" w:author="Unknown Author" w:date="2015-01-25T23:51:00Z">
        <w:r>
          <w:rPr>
            <w:b/>
            <w:sz w:val="22"/>
            <w:szCs w:val="22"/>
            <w:lang w:eastAsia="zh-CN"/>
          </w:rPr>
          <w:t xml:space="preserve">Total: </w:t>
        </w:r>
      </w:ins>
      <w:ins w:id="41" w:author="Unknown Author" w:date="2015-01-25T23:51:00Z">
        <w:r>
          <w:rPr>
            <w:b/>
            <w:sz w:val="22"/>
            <w:szCs w:val="22"/>
            <w:lang w:eastAsia="zh-CN"/>
          </w:rPr>
          <w:t xml:space="preserve">5/10 </w:t>
        </w:r>
      </w:ins>
      <w:ins w:id="42" w:author="Unknown Author" w:date="2015-01-25T23:52:00Z">
        <w:r>
          <w:rPr>
            <w:b/>
            <w:sz w:val="22"/>
            <w:szCs w:val="22"/>
            <w:lang w:eastAsia="zh-CN"/>
          </w:rPr>
          <w:t>(no methods)</w:t>
        </w:r>
      </w:ins>
    </w:p>
    <w:p>
      <w:pPr>
        <w:pStyle w:val="Normal"/>
        <w:numPr>
          <w:ilvl w:val="1"/>
          <w:numId w:val="1"/>
        </w:numPr>
        <w:autoSpaceDE w:val="false"/>
        <w:spacing w:before="0" w:after="120"/>
        <w:rPr>
          <w:sz w:val="22"/>
          <w:szCs w:val="22"/>
        </w:rPr>
      </w:pPr>
      <w:r>
        <w:rPr>
          <w:sz w:val="22"/>
          <w:szCs w:val="22"/>
        </w:rPr>
        <w:t>In a table similar to table 1 below, provide estimates of the central tendency for fibrinogen levels within groups having CRP of 1, 2, 3, 4, 6, 8, 9, and 12 mg/L. (Make clear what summary measure is being estimated).</w:t>
      </w:r>
    </w:p>
    <w:p>
      <w:pPr>
        <w:pStyle w:val="Normal"/>
        <w:numPr>
          <w:ilvl w:val="0"/>
          <w:numId w:val="1"/>
        </w:numPr>
        <w:autoSpaceDE w:val="false"/>
        <w:spacing w:before="0" w:after="120"/>
        <w:rPr>
          <w:sz w:val="22"/>
          <w:szCs w:val="22"/>
        </w:rPr>
      </w:pPr>
      <w:r>
        <w:rPr>
          <w:sz w:val="22"/>
          <w:szCs w:val="22"/>
        </w:rPr>
        <w:t>Repeat problem 3, except perform a statistical analysis evaluating an association between the geometric mean fibrinogen across groups defined by CRP, modeling CRP as a continuous, untransformed random variable.</w:t>
      </w:r>
    </w:p>
    <w:p>
      <w:pPr>
        <w:pStyle w:val="Normal"/>
        <w:tabs>
          <w:tab w:val="left" w:pos="5230" w:leader="none"/>
        </w:tabs>
        <w:autoSpaceDE w:val="false"/>
        <w:spacing w:before="0" w:after="120"/>
        <w:ind w:left="360" w:right="0" w:firstLine="330"/>
        <w:rPr>
          <w:b/>
          <w:sz w:val="22"/>
          <w:szCs w:val="22"/>
          <w:lang w:eastAsia="zh-CN"/>
        </w:rPr>
      </w:pPr>
      <w:r>
        <w:rPr>
          <w:b/>
          <w:sz w:val="22"/>
          <w:szCs w:val="22"/>
          <w:lang w:eastAsia="zh-CN"/>
        </w:rPr>
        <w:t>The regression results are presented as follow:</w:t>
        <w:tab/>
      </w:r>
    </w:p>
    <w:p>
      <w:pPr>
        <w:pStyle w:val="Normal"/>
        <w:autoSpaceDE w:val="false"/>
        <w:spacing w:before="0" w:after="120"/>
        <w:ind w:left="0" w:right="0" w:firstLine="550"/>
        <w:rPr>
          <w:sz w:val="22"/>
          <w:szCs w:val="22"/>
        </w:rPr>
      </w:pPr>
      <w:r>
        <w:rPr>
          <w:sz w:val="22"/>
          <w:szCs w:val="22"/>
        </w:rPr>
        <w:drawing>
          <wp:inline distT="0" distB="0" distL="0" distR="0">
            <wp:extent cx="3613785" cy="1975485"/>
            <wp:effectExtent l="0" t="0" r="0" b="0"/>
            <wp:docPr id="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descr=""/>
                    <pic:cNvPicPr>
                      <a:picLocks noChangeAspect="1" noChangeArrowheads="1"/>
                    </pic:cNvPicPr>
                  </pic:nvPicPr>
                  <pic:blipFill>
                    <a:blip r:embed="rId9"/>
                    <a:stretch>
                      <a:fillRect/>
                    </a:stretch>
                  </pic:blipFill>
                  <pic:spPr bwMode="auto">
                    <a:xfrm>
                      <a:off x="0" y="0"/>
                      <a:ext cx="3613785" cy="1975485"/>
                    </a:xfrm>
                    <a:prstGeom prst="rect">
                      <a:avLst/>
                    </a:prstGeom>
                    <a:noFill/>
                    <a:ln w="9525">
                      <a:noFill/>
                      <a:miter lim="800000"/>
                      <a:headEnd/>
                      <a:tailEnd/>
                    </a:ln>
                  </pic:spPr>
                </pic:pic>
              </a:graphicData>
            </a:graphic>
          </wp:inline>
        </w:drawing>
      </w:r>
    </w:p>
    <w:p>
      <w:pPr>
        <w:pStyle w:val="Normal"/>
        <w:numPr>
          <w:ilvl w:val="1"/>
          <w:numId w:val="1"/>
        </w:numPr>
        <w:autoSpaceDE w:val="false"/>
        <w:spacing w:before="0" w:after="120"/>
        <w:rPr>
          <w:sz w:val="22"/>
          <w:szCs w:val="22"/>
        </w:rPr>
      </w:pPr>
      <w:r>
        <w:rPr>
          <w:sz w:val="22"/>
          <w:szCs w:val="22"/>
        </w:rPr>
        <w:t>Provide an interpretation of the estimated intercept from the fitted regression model as it pertains to fibrinogen levels.</w:t>
      </w:r>
    </w:p>
    <w:p>
      <w:pPr>
        <w:pStyle w:val="Normal"/>
        <w:autoSpaceDE w:val="false"/>
        <w:spacing w:before="0" w:after="120"/>
        <w:ind w:left="1440" w:right="0" w:hanging="0"/>
        <w:rPr>
          <w:b/>
          <w:sz w:val="22"/>
          <w:szCs w:val="22"/>
          <w:lang w:eastAsia="zh-CN"/>
        </w:rPr>
      </w:pPr>
      <w:r>
        <w:rPr>
          <w:b/>
          <w:sz w:val="22"/>
          <w:szCs w:val="22"/>
          <w:u w:val="single"/>
          <w:lang w:eastAsia="zh-CN"/>
        </w:rPr>
        <w:t>Answer:</w:t>
      </w:r>
      <w:r>
        <w:rPr>
          <w:b/>
          <w:sz w:val="22"/>
          <w:szCs w:val="22"/>
          <w:lang w:eastAsia="zh-CN"/>
        </w:rPr>
        <w:t xml:space="preserve"> The intercept from the fitted regression model after being exponentiated is the estimated geometric mean FIB is 301 mg/L of population with CRP equals 0 mg/L.</w:t>
      </w:r>
    </w:p>
    <w:p>
      <w:pPr>
        <w:pStyle w:val="Normal"/>
        <w:autoSpaceDE w:val="false"/>
        <w:spacing w:before="0" w:after="120"/>
        <w:ind w:left="1440" w:right="0" w:hanging="0"/>
        <w:rPr>
          <w:b/>
          <w:sz w:val="22"/>
          <w:szCs w:val="22"/>
          <w:lang w:eastAsia="zh-CN"/>
        </w:rPr>
      </w:pPr>
      <w:ins w:id="43" w:author="Unknown Author" w:date="2015-01-25T23:52:00Z">
        <w:r>
          <w:rPr>
            <w:b/>
            <w:sz w:val="22"/>
            <w:szCs w:val="22"/>
            <w:lang w:eastAsia="zh-CN"/>
          </w:rPr>
          <w:t>Total: 5/5</w:t>
        </w:r>
      </w:ins>
    </w:p>
    <w:p>
      <w:pPr>
        <w:pStyle w:val="Normal"/>
        <w:numPr>
          <w:ilvl w:val="1"/>
          <w:numId w:val="1"/>
        </w:numPr>
        <w:autoSpaceDE w:val="false"/>
        <w:spacing w:before="0" w:after="120"/>
        <w:rPr>
          <w:sz w:val="22"/>
          <w:szCs w:val="22"/>
        </w:rPr>
      </w:pPr>
      <w:r>
        <w:rPr>
          <w:sz w:val="22"/>
          <w:szCs w:val="22"/>
        </w:rPr>
        <w:t>Provide an interpretation of the estimated slope from the fitted regression model as it pertains to fibrinogen levels.</w:t>
      </w:r>
    </w:p>
    <w:p>
      <w:pPr>
        <w:pStyle w:val="Normal"/>
        <w:autoSpaceDE w:val="false"/>
        <w:spacing w:before="0" w:after="120"/>
        <w:ind w:left="1418" w:right="0" w:hanging="0"/>
        <w:rPr>
          <w:b/>
          <w:sz w:val="22"/>
          <w:szCs w:val="22"/>
          <w:lang w:eastAsia="zh-CN"/>
        </w:rPr>
      </w:pPr>
      <w:r>
        <w:rPr>
          <w:b/>
          <w:sz w:val="22"/>
          <w:szCs w:val="22"/>
          <w:u w:val="single"/>
          <w:lang w:eastAsia="zh-CN"/>
        </w:rPr>
        <w:t>Answer:</w:t>
      </w:r>
      <w:r>
        <w:rPr>
          <w:b/>
          <w:sz w:val="22"/>
          <w:szCs w:val="22"/>
          <w:lang w:eastAsia="zh-CN"/>
        </w:rPr>
        <w:t xml:space="preserve"> The slope from the fitted regression model is the estimated ratio of geometric means in FIB</w:t>
      </w:r>
      <w:ins w:id="44" w:author="Unknown Author" w:date="2015-01-25T23:54:00Z">
        <w:r>
          <w:rPr>
            <w:b/>
            <w:sz w:val="22"/>
            <w:szCs w:val="22"/>
            <w:lang w:eastAsia="zh-CN"/>
          </w:rPr>
          <w:commentReference w:id="13"/>
        </w:r>
      </w:ins>
      <w:r>
        <w:rPr>
          <w:b/>
          <w:sz w:val="22"/>
          <w:szCs w:val="22"/>
          <w:lang w:eastAsia="zh-CN"/>
        </w:rPr>
        <w:t xml:space="preserve"> when the difference in CRP is by 1 mg/L (higher in the greater CRP group) if the true relationship between log transformed FIB and CRP is linear. The slope is the average ratio in geometric mean FIB per 1 mg/L difference in CRP if the relationship between log transformed FIB and CRP is not linear. </w:t>
      </w:r>
    </w:p>
    <w:p>
      <w:pPr>
        <w:pStyle w:val="Normal"/>
        <w:autoSpaceDE w:val="false"/>
        <w:spacing w:before="0" w:after="120"/>
        <w:ind w:left="1418" w:right="0" w:hanging="0"/>
        <w:rPr>
          <w:b/>
          <w:sz w:val="22"/>
          <w:szCs w:val="22"/>
          <w:lang w:eastAsia="zh-CN"/>
        </w:rPr>
      </w:pPr>
      <w:ins w:id="45" w:author="Unknown Author" w:date="2015-01-25T23:54:00Z">
        <w:r>
          <w:rPr>
            <w:b/>
            <w:sz w:val="22"/>
            <w:szCs w:val="22"/>
            <w:lang w:eastAsia="zh-CN"/>
          </w:rPr>
          <w:t>Total: 5/5</w:t>
        </w:r>
      </w:ins>
    </w:p>
    <w:p>
      <w:pPr>
        <w:pStyle w:val="Normal"/>
        <w:numPr>
          <w:ilvl w:val="1"/>
          <w:numId w:val="1"/>
        </w:numPr>
        <w:autoSpaceDE w:val="false"/>
        <w:spacing w:before="0" w:after="120"/>
        <w:rPr>
          <w:sz w:val="22"/>
          <w:szCs w:val="22"/>
        </w:rPr>
      </w:pPr>
      <w:r>
        <w:rPr>
          <w:sz w:val="22"/>
          <w:szCs w:val="22"/>
        </w:rPr>
        <w:t>Provide full statistical inference about the presence of an association between fibrinogen and CRP using this regression analysis.</w:t>
      </w:r>
    </w:p>
    <w:p>
      <w:pPr>
        <w:pStyle w:val="Normal"/>
        <w:autoSpaceDE w:val="false"/>
        <w:spacing w:before="0" w:after="120"/>
        <w:ind w:left="1440" w:right="0" w:hanging="0"/>
        <w:rPr>
          <w:b/>
          <w:sz w:val="22"/>
          <w:szCs w:val="22"/>
          <w:lang w:eastAsia="zh-CN"/>
        </w:rPr>
      </w:pPr>
      <w:r>
        <w:rPr>
          <w:b/>
          <w:sz w:val="22"/>
          <w:szCs w:val="22"/>
          <w:u w:val="single"/>
          <w:lang w:eastAsia="zh-CN"/>
        </w:rPr>
        <w:t xml:space="preserve">Answer: </w:t>
      </w:r>
      <w:r>
        <w:rPr>
          <w:b/>
          <w:sz w:val="22"/>
          <w:szCs w:val="22"/>
          <w:lang w:eastAsia="zh-CN"/>
        </w:rPr>
        <w:t xml:space="preserve"> The slope of the linear regression suggests that the geometric mean in FIB is 1.39% higher when there is a 1 mg/L difference in CRP (higher in the greater CRP group). Also, from the 95% CI we can conclude that the observed geometric mean ratio is not unusual if the true geometric mean of FIB in the higher CRP group were between 1.32% and 1.49% higher than that of the lower CRP group.  The result is significant with a two-sided p-value &lt;0.001. Therefore, we can reject the null hypothesis that there is no linear trend in the average FIB across log-transformed CRP groups. </w:t>
      </w:r>
    </w:p>
    <w:p>
      <w:pPr>
        <w:pStyle w:val="Normal"/>
        <w:autoSpaceDE w:val="false"/>
        <w:spacing w:before="0" w:after="120"/>
        <w:ind w:left="1440" w:right="0" w:hanging="0"/>
        <w:rPr>
          <w:b/>
          <w:sz w:val="22"/>
          <w:szCs w:val="22"/>
          <w:lang w:eastAsia="zh-CN"/>
        </w:rPr>
      </w:pPr>
      <w:r>
        <w:rPr>
          <w:b/>
          <w:sz w:val="22"/>
          <w:szCs w:val="22"/>
          <w:lang w:eastAsia="zh-CN"/>
        </w:rPr>
        <w:t xml:space="preserve">(The regression has the assumption of homoscedasticity. When we use the robust standard error, the estimates are the same, but the 95% CI become 1.22% to 1.58% higher in geometric mean of FIB in the higher CRP group.) </w:t>
      </w:r>
    </w:p>
    <w:p>
      <w:pPr>
        <w:pStyle w:val="Normal"/>
        <w:autoSpaceDE w:val="false"/>
        <w:spacing w:before="0" w:after="120"/>
        <w:ind w:left="1440" w:right="0" w:hanging="0"/>
        <w:rPr>
          <w:b/>
          <w:sz w:val="22"/>
          <w:szCs w:val="22"/>
          <w:lang w:eastAsia="zh-CN"/>
        </w:rPr>
      </w:pPr>
      <w:ins w:id="46" w:author="Unknown Author" w:date="2015-01-25T23:55:00Z">
        <w:r>
          <w:rPr>
            <w:b/>
            <w:sz w:val="22"/>
            <w:szCs w:val="22"/>
            <w:lang w:eastAsia="zh-CN"/>
          </w:rPr>
          <w:t>Total: 5/10 (no methods)</w:t>
        </w:r>
      </w:ins>
    </w:p>
    <w:p>
      <w:pPr>
        <w:pStyle w:val="Normal"/>
        <w:numPr>
          <w:ilvl w:val="1"/>
          <w:numId w:val="1"/>
        </w:numPr>
        <w:autoSpaceDE w:val="false"/>
        <w:spacing w:before="0" w:after="120"/>
        <w:rPr>
          <w:sz w:val="22"/>
          <w:szCs w:val="22"/>
        </w:rPr>
      </w:pPr>
      <w:r>
        <w:rPr>
          <w:sz w:val="22"/>
          <w:szCs w:val="22"/>
        </w:rPr>
        <w:t>In a table similar to table 1 below, provide estimates of the central tendency for fibrinogen levels within groups having CRP of 1, 2, 3, 4, 6, 8, 9, and 12 mg/L. (Make clear what summary measure is being estimated).</w:t>
      </w:r>
    </w:p>
    <w:p>
      <w:pPr>
        <w:pStyle w:val="Normal"/>
        <w:numPr>
          <w:ilvl w:val="0"/>
          <w:numId w:val="1"/>
        </w:numPr>
        <w:autoSpaceDE w:val="false"/>
        <w:spacing w:before="0" w:after="120"/>
        <w:rPr>
          <w:sz w:val="22"/>
          <w:szCs w:val="22"/>
        </w:rPr>
      </w:pPr>
      <w:r>
        <w:rPr>
          <w:sz w:val="22"/>
          <w:szCs w:val="22"/>
        </w:rPr>
        <w:t>Repeat problem 3, except perform a statistical analysis evaluating an association between the geometric mean fibrinogen across groups defined by CRP, modeling CRP as a continuous, log transformed random variable. (For the purpose of this problem in this homework, replace all observations of CRP=0 with CRP=0.5.)</w:t>
      </w:r>
    </w:p>
    <w:p>
      <w:pPr>
        <w:pStyle w:val="Normal"/>
        <w:tabs>
          <w:tab w:val="left" w:pos="5230" w:leader="none"/>
        </w:tabs>
        <w:autoSpaceDE w:val="false"/>
        <w:spacing w:before="0" w:after="120"/>
        <w:ind w:left="360" w:right="0" w:firstLine="330"/>
        <w:rPr>
          <w:b/>
          <w:sz w:val="22"/>
          <w:szCs w:val="22"/>
          <w:lang w:eastAsia="zh-CN"/>
        </w:rPr>
      </w:pPr>
      <w:r>
        <w:rPr>
          <w:b/>
          <w:sz w:val="22"/>
          <w:szCs w:val="22"/>
          <w:lang w:eastAsia="zh-CN"/>
        </w:rPr>
        <w:t>The regression results are presented as follow:</w:t>
        <w:tab/>
      </w:r>
    </w:p>
    <w:p>
      <w:pPr>
        <w:pStyle w:val="Normal"/>
        <w:autoSpaceDE w:val="false"/>
        <w:spacing w:before="0" w:after="120"/>
        <w:ind w:left="0" w:right="0" w:firstLine="550"/>
        <w:rPr>
          <w:sz w:val="22"/>
          <w:szCs w:val="22"/>
        </w:rPr>
      </w:pPr>
      <w:r>
        <w:rPr>
          <w:sz w:val="22"/>
          <w:szCs w:val="22"/>
        </w:rPr>
        <w:drawing>
          <wp:inline distT="0" distB="0" distL="0" distR="0">
            <wp:extent cx="3467100" cy="1894840"/>
            <wp:effectExtent l="0" t="0" r="0" b="0"/>
            <wp:docPr id="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descr=""/>
                    <pic:cNvPicPr>
                      <a:picLocks noChangeAspect="1" noChangeArrowheads="1"/>
                    </pic:cNvPicPr>
                  </pic:nvPicPr>
                  <pic:blipFill>
                    <a:blip r:embed="rId10"/>
                    <a:stretch>
                      <a:fillRect/>
                    </a:stretch>
                  </pic:blipFill>
                  <pic:spPr bwMode="auto">
                    <a:xfrm>
                      <a:off x="0" y="0"/>
                      <a:ext cx="3467100" cy="1894840"/>
                    </a:xfrm>
                    <a:prstGeom prst="rect">
                      <a:avLst/>
                    </a:prstGeom>
                    <a:noFill/>
                    <a:ln w="9525">
                      <a:noFill/>
                      <a:miter lim="800000"/>
                      <a:headEnd/>
                      <a:tailEnd/>
                    </a:ln>
                  </pic:spPr>
                </pic:pic>
              </a:graphicData>
            </a:graphic>
          </wp:inline>
        </w:drawing>
      </w:r>
    </w:p>
    <w:p>
      <w:pPr>
        <w:pStyle w:val="Normal"/>
        <w:numPr>
          <w:ilvl w:val="1"/>
          <w:numId w:val="1"/>
        </w:numPr>
        <w:autoSpaceDE w:val="false"/>
        <w:spacing w:before="0" w:after="120"/>
        <w:rPr>
          <w:sz w:val="22"/>
          <w:szCs w:val="22"/>
        </w:rPr>
      </w:pPr>
      <w:r>
        <w:rPr>
          <w:sz w:val="22"/>
          <w:szCs w:val="22"/>
        </w:rPr>
        <w:t>Provide an interpretation of the estimated intercept from the fitted regression model as it pertains to fibrinogen levels.</w:t>
      </w:r>
    </w:p>
    <w:p>
      <w:pPr>
        <w:pStyle w:val="Normal"/>
        <w:autoSpaceDE w:val="false"/>
        <w:spacing w:before="0" w:after="120"/>
        <w:ind w:left="1440" w:right="0" w:hanging="0"/>
        <w:rPr>
          <w:b/>
          <w:sz w:val="22"/>
          <w:szCs w:val="22"/>
          <w:lang w:eastAsia="zh-CN"/>
        </w:rPr>
      </w:pPr>
      <w:r>
        <w:rPr>
          <w:b/>
          <w:sz w:val="22"/>
          <w:szCs w:val="22"/>
          <w:u w:val="single"/>
          <w:lang w:eastAsia="zh-CN"/>
        </w:rPr>
        <w:t>Answer:</w:t>
      </w:r>
      <w:r>
        <w:rPr>
          <w:b/>
          <w:sz w:val="22"/>
          <w:szCs w:val="22"/>
          <w:lang w:eastAsia="zh-CN"/>
        </w:rPr>
        <w:t xml:space="preserve"> The intercept from the fitted regression model after being exponentiated is the estimated geometric mean FIB is 293 mg/L of population with CRP equals 1 mg/L. (log CRP=log 1=0)</w:t>
      </w:r>
    </w:p>
    <w:p>
      <w:pPr>
        <w:pStyle w:val="Normal"/>
        <w:autoSpaceDE w:val="false"/>
        <w:spacing w:before="0" w:after="120"/>
        <w:ind w:left="1440" w:right="0" w:hanging="0"/>
        <w:rPr>
          <w:b/>
          <w:sz w:val="22"/>
          <w:szCs w:val="22"/>
          <w:lang w:eastAsia="zh-CN"/>
        </w:rPr>
      </w:pPr>
      <w:ins w:id="47" w:author="Unknown Author" w:date="2015-01-25T23:56:00Z">
        <w:r>
          <w:rPr>
            <w:b/>
            <w:sz w:val="22"/>
            <w:szCs w:val="22"/>
            <w:lang w:eastAsia="zh-CN"/>
          </w:rPr>
          <w:t>Total: 5/5</w:t>
        </w:r>
      </w:ins>
    </w:p>
    <w:p>
      <w:pPr>
        <w:pStyle w:val="Normal"/>
        <w:numPr>
          <w:ilvl w:val="1"/>
          <w:numId w:val="1"/>
        </w:numPr>
        <w:autoSpaceDE w:val="false"/>
        <w:spacing w:before="0" w:after="120"/>
        <w:rPr>
          <w:sz w:val="22"/>
          <w:szCs w:val="22"/>
        </w:rPr>
      </w:pPr>
      <w:r>
        <w:rPr>
          <w:sz w:val="22"/>
          <w:szCs w:val="22"/>
        </w:rPr>
        <w:t>Provide an interpretation of the estimated slope from the fitted regression model as it pertains to fibrinogen levels.</w:t>
      </w:r>
    </w:p>
    <w:p>
      <w:pPr>
        <w:pStyle w:val="Normal"/>
        <w:autoSpaceDE w:val="false"/>
        <w:spacing w:before="0" w:after="120"/>
        <w:ind w:left="1418" w:right="0" w:hanging="0"/>
        <w:rPr>
          <w:b/>
          <w:sz w:val="22"/>
          <w:szCs w:val="22"/>
          <w:lang w:eastAsia="zh-CN"/>
        </w:rPr>
      </w:pPr>
      <w:r>
        <w:rPr>
          <w:b/>
          <w:sz w:val="22"/>
          <w:szCs w:val="22"/>
          <w:u w:val="single"/>
          <w:lang w:eastAsia="zh-CN"/>
        </w:rPr>
        <w:t>Answer:</w:t>
      </w:r>
      <w:r>
        <w:rPr>
          <w:b/>
          <w:sz w:val="22"/>
          <w:szCs w:val="22"/>
          <w:lang w:eastAsia="zh-CN"/>
        </w:rPr>
        <w:t xml:space="preserve"> The slope from the fitted regression model is the estimated ratio of geometric means in FIB (1.01) when the difference in CRP is by 10% (higher in the greater CRP group) if the true relationship between log transformed FIB and CRP is linear. The slope is the average ratio in geometric mean FIB per 10% difference in CRP (higher in the greater CRP group) if the relationship between log transformed FIB and CRP is not linear. </w:t>
      </w:r>
    </w:p>
    <w:p>
      <w:pPr>
        <w:pStyle w:val="Normal"/>
        <w:autoSpaceDE w:val="false"/>
        <w:spacing w:before="0" w:after="120"/>
        <w:ind w:left="1418" w:right="0" w:hanging="0"/>
        <w:rPr>
          <w:b/>
          <w:sz w:val="22"/>
          <w:szCs w:val="22"/>
          <w:lang w:eastAsia="zh-CN"/>
        </w:rPr>
      </w:pPr>
      <w:ins w:id="48" w:author="Unknown Author" w:date="2015-01-25T23:58:00Z">
        <w:r>
          <w:rPr>
            <w:b/>
            <w:sz w:val="22"/>
            <w:szCs w:val="22"/>
            <w:lang w:eastAsia="zh-CN"/>
          </w:rPr>
          <w:t>Total:4/5</w:t>
        </w:r>
      </w:ins>
      <w:ins w:id="49" w:author="Unknown Author" w:date="2015-01-25T23:58:00Z">
        <w:r>
          <w:rPr>
            <w:b/>
            <w:sz w:val="22"/>
            <w:szCs w:val="22"/>
            <w:lang w:eastAsia="zh-CN"/>
          </w:rPr>
          <w:commentReference w:id="14"/>
        </w:r>
      </w:ins>
    </w:p>
    <w:p>
      <w:pPr>
        <w:pStyle w:val="Normal"/>
        <w:numPr>
          <w:ilvl w:val="1"/>
          <w:numId w:val="1"/>
        </w:numPr>
        <w:autoSpaceDE w:val="false"/>
        <w:spacing w:before="0" w:after="120"/>
        <w:rPr>
          <w:sz w:val="22"/>
          <w:szCs w:val="22"/>
        </w:rPr>
      </w:pPr>
      <w:r>
        <w:rPr>
          <w:sz w:val="22"/>
          <w:szCs w:val="22"/>
        </w:rPr>
        <w:t>Provide full statistical inference about the presence of an association between fibrinogen and CRP using this regression analysis.</w:t>
      </w:r>
    </w:p>
    <w:p>
      <w:pPr>
        <w:pStyle w:val="Normal"/>
        <w:autoSpaceDE w:val="false"/>
        <w:spacing w:before="0" w:after="120"/>
        <w:ind w:left="1440" w:right="0" w:hanging="0"/>
        <w:rPr>
          <w:b/>
          <w:sz w:val="22"/>
          <w:szCs w:val="22"/>
          <w:lang w:eastAsia="zh-CN"/>
        </w:rPr>
      </w:pPr>
      <w:r>
        <w:rPr>
          <w:b/>
          <w:sz w:val="22"/>
          <w:szCs w:val="22"/>
          <w:u w:val="single"/>
          <w:lang w:eastAsia="zh-CN"/>
        </w:rPr>
        <w:t xml:space="preserve">Answer: </w:t>
      </w:r>
      <w:r>
        <w:rPr>
          <w:b/>
          <w:sz w:val="22"/>
          <w:szCs w:val="22"/>
          <w:lang w:eastAsia="zh-CN"/>
        </w:rPr>
        <w:t xml:space="preserve"> The slope of the linear regression suggests that the geometric mean in FIB is 1% higher in the higher CRP group when there is a 10% difference in CRP (higher in the greater CRP group). Also, from the 95% CI we can conclude that the observed geometric mean ratio is not unusual if the true geometric mean of FIB in the higher CRP group were between 0.959% and 1.06% higher than that of the lower CRP group.  The result is significant with a two-sided p-value &lt;0.001. Therefore, we can reject the null hypothesis that there is no linear trend in the average log-transformed FIB across log-transformed CRP groups. </w:t>
      </w:r>
    </w:p>
    <w:p>
      <w:pPr>
        <w:pStyle w:val="Normal"/>
        <w:autoSpaceDE w:val="false"/>
        <w:spacing w:before="0" w:after="120"/>
        <w:ind w:left="1440" w:right="0" w:hanging="0"/>
        <w:rPr>
          <w:b/>
          <w:sz w:val="22"/>
          <w:szCs w:val="22"/>
          <w:lang w:eastAsia="zh-CN"/>
        </w:rPr>
      </w:pPr>
      <w:r>
        <w:rPr>
          <w:b/>
          <w:sz w:val="22"/>
          <w:szCs w:val="22"/>
          <w:lang w:eastAsia="zh-CN"/>
        </w:rPr>
        <w:t xml:space="preserve">(The regression has the assumption of homoscedasticity. When we use the robust standard error, the estimates are the same, but the 95% CI become 0.953% to 1.07% higher in geometric mean of FIB in the higher CRP group.) </w:t>
      </w:r>
    </w:p>
    <w:p>
      <w:pPr>
        <w:pStyle w:val="Normal"/>
        <w:autoSpaceDE w:val="false"/>
        <w:spacing w:before="0" w:after="120"/>
        <w:ind w:left="1440" w:right="0" w:hanging="0"/>
        <w:rPr>
          <w:b/>
          <w:sz w:val="22"/>
          <w:szCs w:val="22"/>
          <w:lang w:eastAsia="zh-CN"/>
        </w:rPr>
      </w:pPr>
      <w:ins w:id="50" w:author="Unknown Author" w:date="2015-01-25T23:59:00Z">
        <w:r>
          <w:rPr>
            <w:b/>
            <w:sz w:val="22"/>
            <w:szCs w:val="22"/>
            <w:lang w:eastAsia="zh-CN"/>
          </w:rPr>
          <w:t>Total: 5/10 (no methods)</w:t>
        </w:r>
      </w:ins>
    </w:p>
    <w:p>
      <w:pPr>
        <w:pStyle w:val="Normal"/>
        <w:numPr>
          <w:ilvl w:val="1"/>
          <w:numId w:val="1"/>
        </w:numPr>
        <w:autoSpaceDE w:val="false"/>
        <w:spacing w:before="0" w:after="120"/>
        <w:rPr>
          <w:sz w:val="22"/>
          <w:szCs w:val="22"/>
        </w:rPr>
      </w:pPr>
      <w:r>
        <w:rPr>
          <w:sz w:val="22"/>
          <w:szCs w:val="22"/>
        </w:rPr>
        <w:t>In a table similar to table 1 below, provide estimates of the central tendency for fibrinogen levels within groups having CRP of 1, 2, 3, 4, 6, 8, 9, and 12 mg/L. (Make clear what summary measure is being estimated).</w:t>
      </w:r>
    </w:p>
    <w:p>
      <w:pPr>
        <w:pStyle w:val="Normal"/>
        <w:autoSpaceDE w:val="false"/>
        <w:spacing w:before="0" w:after="120"/>
        <w:ind w:left="1440" w:right="0" w:hanging="0"/>
        <w:rPr>
          <w:sz w:val="22"/>
          <w:szCs w:val="22"/>
        </w:rPr>
      </w:pPr>
      <w:r>
        <w:rPr>
          <w:sz w:val="22"/>
          <w:szCs w:val="22"/>
        </w:rPr>
      </w:r>
    </w:p>
    <w:p>
      <w:pPr>
        <w:pStyle w:val="Normal"/>
        <w:autoSpaceDE w:val="false"/>
        <w:spacing w:before="0" w:after="120"/>
        <w:ind w:left="360" w:right="0" w:hanging="0"/>
        <w:rPr>
          <w:sz w:val="22"/>
          <w:szCs w:val="22"/>
        </w:rPr>
      </w:pPr>
      <w:r>
        <w:rPr>
          <w:b/>
          <w:bCs/>
          <w:sz w:val="22"/>
          <w:szCs w:val="22"/>
        </w:rPr>
        <w:t>Table 1</w:t>
      </w:r>
      <w:r>
        <w:rPr>
          <w:sz w:val="22"/>
          <w:szCs w:val="22"/>
        </w:rPr>
        <w:t>:</w:t>
      </w:r>
      <w:r>
        <w:rPr>
          <w:sz w:val="22"/>
          <w:szCs w:val="22"/>
          <w:lang w:eastAsia="zh-CN"/>
        </w:rPr>
        <w:t xml:space="preserve"> </w:t>
      </w:r>
      <w:r>
        <w:rPr>
          <w:sz w:val="22"/>
          <w:szCs w:val="22"/>
        </w:rPr>
        <w:t xml:space="preserve"> Example of possible display of fitted values. You should indicate the summary measure of the fibrinogen distribution that is being estimated in each column.</w:t>
      </w:r>
    </w:p>
    <w:p>
      <w:pPr>
        <w:pStyle w:val="Normal"/>
        <w:autoSpaceDE w:val="false"/>
        <w:spacing w:before="0" w:after="120"/>
        <w:ind w:left="360" w:right="0" w:hanging="0"/>
        <w:rPr>
          <w:sz w:val="22"/>
          <w:szCs w:val="22"/>
          <w:lang w:eastAsia="zh-CN"/>
        </w:rPr>
      </w:pPr>
      <w:r>
        <w:rPr>
          <w:sz w:val="22"/>
          <w:szCs w:val="22"/>
          <w:lang w:eastAsia="zh-CN"/>
        </w:rPr>
      </w:r>
    </w:p>
    <w:tbl>
      <w:tblPr>
        <w:jc w:val="left"/>
        <w:tblInd w:w="-5"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3" w:type="dxa"/>
          <w:bottom w:w="0" w:type="dxa"/>
          <w:right w:w="108" w:type="dxa"/>
        </w:tblCellMar>
      </w:tblPr>
      <w:tblGrid>
        <w:gridCol w:w="1915"/>
        <w:gridCol w:w="1915"/>
        <w:gridCol w:w="1915"/>
        <w:gridCol w:w="1915"/>
        <w:gridCol w:w="1926"/>
      </w:tblGrid>
      <w:tr>
        <w:trPr>
          <w:cantSplit w:val="false"/>
        </w:trPr>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napToGrid w:val="false"/>
              <w:spacing w:before="0" w:after="120"/>
              <w:rPr>
                <w:sz w:val="22"/>
                <w:szCs w:val="22"/>
              </w:rPr>
            </w:pPr>
            <w:r>
              <w:rPr>
                <w:sz w:val="22"/>
                <w:szCs w:val="22"/>
              </w:rPr>
            </w:r>
          </w:p>
        </w:tc>
        <w:tc>
          <w:tcPr>
            <w:tcW w:w="7671" w:type="dxa"/>
            <w:gridSpan w:val="4"/>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autoSpaceDE w:val="false"/>
              <w:spacing w:before="0" w:after="120"/>
              <w:jc w:val="center"/>
              <w:rPr>
                <w:b/>
                <w:bCs/>
                <w:sz w:val="22"/>
                <w:szCs w:val="22"/>
              </w:rPr>
            </w:pPr>
            <w:r>
              <w:rPr>
                <w:b/>
                <w:bCs/>
                <w:sz w:val="22"/>
                <w:szCs w:val="22"/>
              </w:rPr>
              <w:t>Fitted Values for Fibrinogen (mg/dL)</w:t>
            </w:r>
          </w:p>
        </w:tc>
      </w:tr>
      <w:tr>
        <w:trPr>
          <w:cantSplit w:val="false"/>
        </w:trPr>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jc w:val="center"/>
              <w:rPr>
                <w:b/>
                <w:bCs/>
                <w:sz w:val="22"/>
                <w:szCs w:val="22"/>
              </w:rPr>
            </w:pPr>
            <w:r>
              <w:rPr>
                <w:b/>
                <w:bCs/>
                <w:sz w:val="22"/>
                <w:szCs w:val="22"/>
              </w:rPr>
              <w:t>CRP level</w:t>
            </w:r>
          </w:p>
        </w:tc>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jc w:val="center"/>
              <w:rPr>
                <w:b/>
                <w:bCs/>
                <w:sz w:val="22"/>
                <w:szCs w:val="22"/>
              </w:rPr>
            </w:pPr>
            <w:r>
              <w:rPr>
                <w:b/>
                <w:bCs/>
                <w:sz w:val="22"/>
                <w:szCs w:val="22"/>
              </w:rPr>
              <w:t>Problem 3: (</w:t>
            </w:r>
            <w:r>
              <w:rPr>
                <w:b/>
                <w:bCs/>
                <w:sz w:val="22"/>
                <w:szCs w:val="22"/>
                <w:lang w:eastAsia="zh-CN"/>
              </w:rPr>
              <w:t>Mean FIB level</w:t>
            </w:r>
            <w:r>
              <w:rPr>
                <w:b/>
                <w:bCs/>
                <w:sz w:val="22"/>
                <w:szCs w:val="22"/>
              </w:rPr>
              <w:t>)</w:t>
            </w:r>
          </w:p>
        </w:tc>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jc w:val="center"/>
              <w:rPr>
                <w:b/>
                <w:bCs/>
                <w:sz w:val="22"/>
                <w:szCs w:val="22"/>
              </w:rPr>
            </w:pPr>
            <w:r>
              <w:rPr>
                <w:b/>
                <w:bCs/>
                <w:sz w:val="22"/>
                <w:szCs w:val="22"/>
              </w:rPr>
              <w:t>Problem 4: (</w:t>
            </w:r>
            <w:r>
              <w:rPr>
                <w:b/>
                <w:bCs/>
                <w:sz w:val="22"/>
                <w:szCs w:val="22"/>
                <w:lang w:eastAsia="zh-CN"/>
              </w:rPr>
              <w:t>Mean FIB level</w:t>
            </w:r>
            <w:r>
              <w:rPr>
                <w:b/>
                <w:bCs/>
                <w:sz w:val="22"/>
                <w:szCs w:val="22"/>
              </w:rPr>
              <w:t>)</w:t>
            </w:r>
          </w:p>
        </w:tc>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jc w:val="center"/>
              <w:rPr>
                <w:b/>
                <w:bCs/>
                <w:sz w:val="22"/>
                <w:szCs w:val="22"/>
              </w:rPr>
            </w:pPr>
            <w:r>
              <w:rPr>
                <w:b/>
                <w:bCs/>
                <w:sz w:val="22"/>
                <w:szCs w:val="22"/>
              </w:rPr>
              <w:t>Problem 5: (</w:t>
            </w:r>
            <w:r>
              <w:rPr>
                <w:b/>
                <w:bCs/>
                <w:sz w:val="22"/>
                <w:szCs w:val="22"/>
                <w:lang w:eastAsia="zh-CN"/>
              </w:rPr>
              <w:t>Geometric mean FIB level</w:t>
            </w:r>
            <w:r>
              <w:rPr>
                <w:b/>
                <w:bCs/>
                <w:sz w:val="22"/>
                <w:szCs w:val="22"/>
              </w:rPr>
              <w:t>)</w:t>
            </w:r>
          </w:p>
        </w:tc>
        <w:tc>
          <w:tcPr>
            <w:tcW w:w="192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autoSpaceDE w:val="false"/>
              <w:spacing w:before="0" w:after="120"/>
              <w:jc w:val="center"/>
              <w:rPr>
                <w:b/>
                <w:bCs/>
                <w:sz w:val="22"/>
                <w:szCs w:val="22"/>
              </w:rPr>
            </w:pPr>
            <w:r>
              <w:rPr>
                <w:b/>
                <w:bCs/>
                <w:sz w:val="22"/>
                <w:szCs w:val="22"/>
              </w:rPr>
              <w:t>Problem 6: (</w:t>
            </w:r>
            <w:r>
              <w:rPr>
                <w:b/>
                <w:bCs/>
                <w:sz w:val="22"/>
                <w:szCs w:val="22"/>
                <w:lang w:eastAsia="zh-CN"/>
              </w:rPr>
              <w:t>Geometric mean FIB level</w:t>
            </w:r>
            <w:r>
              <w:rPr>
                <w:b/>
                <w:bCs/>
                <w:sz w:val="22"/>
                <w:szCs w:val="22"/>
              </w:rPr>
              <w:t>)</w:t>
            </w:r>
          </w:p>
        </w:tc>
      </w:tr>
      <w:tr>
        <w:trPr>
          <w:cantSplit w:val="false"/>
        </w:trPr>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jc w:val="center"/>
              <w:rPr>
                <w:b/>
                <w:bCs/>
                <w:sz w:val="22"/>
                <w:szCs w:val="22"/>
              </w:rPr>
            </w:pPr>
            <w:r>
              <w:rPr>
                <w:b/>
                <w:bCs/>
                <w:sz w:val="22"/>
                <w:szCs w:val="22"/>
              </w:rPr>
              <w:t>1 mg/L</w:t>
            </w:r>
          </w:p>
        </w:tc>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rPr>
                <w:sz w:val="22"/>
                <w:szCs w:val="22"/>
                <w:lang w:eastAsia="zh-CN"/>
              </w:rPr>
            </w:pPr>
            <w:r>
              <w:rPr>
                <w:sz w:val="22"/>
                <w:szCs w:val="22"/>
                <w:lang w:eastAsia="zh-CN"/>
              </w:rPr>
              <w:t>309 mg/L</w:t>
            </w:r>
          </w:p>
        </w:tc>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rPr>
                <w:sz w:val="22"/>
                <w:szCs w:val="22"/>
                <w:lang w:eastAsia="zh-CN"/>
              </w:rPr>
            </w:pPr>
            <w:r>
              <w:rPr>
                <w:sz w:val="22"/>
                <w:szCs w:val="22"/>
                <w:lang w:eastAsia="zh-CN"/>
              </w:rPr>
              <w:t>296 mg/L</w:t>
            </w:r>
          </w:p>
        </w:tc>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rPr>
                <w:sz w:val="22"/>
                <w:szCs w:val="22"/>
                <w:lang w:eastAsia="zh-CN"/>
              </w:rPr>
            </w:pPr>
            <w:r>
              <w:rPr>
                <w:sz w:val="22"/>
                <w:szCs w:val="22"/>
                <w:lang w:eastAsia="zh-CN"/>
              </w:rPr>
              <w:t>305 mg/L</w:t>
            </w:r>
          </w:p>
        </w:tc>
        <w:tc>
          <w:tcPr>
            <w:tcW w:w="192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autoSpaceDE w:val="false"/>
              <w:spacing w:before="0" w:after="120"/>
              <w:rPr>
                <w:sz w:val="22"/>
                <w:szCs w:val="22"/>
                <w:lang w:eastAsia="zh-CN"/>
              </w:rPr>
            </w:pPr>
            <w:r>
              <w:rPr>
                <w:sz w:val="22"/>
                <w:szCs w:val="22"/>
                <w:lang w:eastAsia="zh-CN"/>
              </w:rPr>
              <w:t>293 mg/L</w:t>
            </w:r>
          </w:p>
        </w:tc>
      </w:tr>
      <w:tr>
        <w:trPr>
          <w:cantSplit w:val="false"/>
        </w:trPr>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jc w:val="center"/>
              <w:rPr>
                <w:b/>
                <w:bCs/>
                <w:sz w:val="22"/>
                <w:szCs w:val="22"/>
              </w:rPr>
            </w:pPr>
            <w:r>
              <w:rPr>
                <w:b/>
                <w:bCs/>
                <w:sz w:val="22"/>
                <w:szCs w:val="22"/>
              </w:rPr>
              <w:t>2 mg/L</w:t>
            </w:r>
          </w:p>
        </w:tc>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rPr>
                <w:sz w:val="22"/>
                <w:szCs w:val="22"/>
                <w:lang w:eastAsia="zh-CN"/>
              </w:rPr>
            </w:pPr>
            <w:r>
              <w:rPr>
                <w:sz w:val="22"/>
                <w:szCs w:val="22"/>
                <w:lang w:eastAsia="zh-CN"/>
              </w:rPr>
              <w:t>315 mg/L</w:t>
            </w:r>
          </w:p>
        </w:tc>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rPr>
                <w:sz w:val="22"/>
                <w:szCs w:val="22"/>
                <w:lang w:eastAsia="zh-CN"/>
              </w:rPr>
            </w:pPr>
            <w:r>
              <w:rPr>
                <w:sz w:val="22"/>
                <w:szCs w:val="22"/>
                <w:lang w:eastAsia="zh-CN"/>
              </w:rPr>
              <w:t>321 mg/L</w:t>
            </w:r>
          </w:p>
        </w:tc>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rPr>
                <w:sz w:val="22"/>
                <w:szCs w:val="22"/>
                <w:lang w:eastAsia="zh-CN"/>
              </w:rPr>
            </w:pPr>
            <w:r>
              <w:rPr>
                <w:sz w:val="22"/>
                <w:szCs w:val="22"/>
                <w:lang w:eastAsia="zh-CN"/>
              </w:rPr>
              <w:t>309 mg/L</w:t>
            </w:r>
          </w:p>
        </w:tc>
        <w:tc>
          <w:tcPr>
            <w:tcW w:w="192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autoSpaceDE w:val="false"/>
              <w:spacing w:before="0" w:after="120"/>
              <w:rPr>
                <w:sz w:val="22"/>
                <w:szCs w:val="22"/>
                <w:lang w:eastAsia="zh-CN"/>
              </w:rPr>
            </w:pPr>
            <w:r>
              <w:rPr>
                <w:sz w:val="22"/>
                <w:szCs w:val="22"/>
                <w:lang w:eastAsia="zh-CN"/>
              </w:rPr>
              <w:t>315 mg/L</w:t>
            </w:r>
          </w:p>
        </w:tc>
      </w:tr>
      <w:tr>
        <w:trPr>
          <w:cantSplit w:val="false"/>
        </w:trPr>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jc w:val="center"/>
              <w:rPr>
                <w:b/>
                <w:bCs/>
                <w:sz w:val="22"/>
                <w:szCs w:val="22"/>
              </w:rPr>
            </w:pPr>
            <w:r>
              <w:rPr>
                <w:b/>
                <w:bCs/>
                <w:sz w:val="22"/>
                <w:szCs w:val="22"/>
              </w:rPr>
              <w:t>3 mg/L</w:t>
            </w:r>
          </w:p>
        </w:tc>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rPr>
                <w:sz w:val="22"/>
                <w:szCs w:val="22"/>
                <w:lang w:eastAsia="zh-CN"/>
              </w:rPr>
            </w:pPr>
            <w:r>
              <w:rPr>
                <w:sz w:val="22"/>
                <w:szCs w:val="22"/>
                <w:lang w:eastAsia="zh-CN"/>
              </w:rPr>
              <w:t>320 mg/L</w:t>
            </w:r>
          </w:p>
        </w:tc>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rPr>
                <w:sz w:val="22"/>
                <w:szCs w:val="22"/>
                <w:lang w:eastAsia="zh-CN"/>
              </w:rPr>
            </w:pPr>
            <w:r>
              <w:rPr>
                <w:sz w:val="22"/>
                <w:szCs w:val="22"/>
                <w:lang w:eastAsia="zh-CN"/>
              </w:rPr>
              <w:t>336 mg/L</w:t>
            </w:r>
          </w:p>
        </w:tc>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rPr>
                <w:sz w:val="22"/>
                <w:szCs w:val="22"/>
                <w:lang w:eastAsia="zh-CN"/>
              </w:rPr>
            </w:pPr>
            <w:r>
              <w:rPr>
                <w:sz w:val="22"/>
                <w:szCs w:val="22"/>
                <w:lang w:eastAsia="zh-CN"/>
              </w:rPr>
              <w:t>314 mg/L</w:t>
            </w:r>
          </w:p>
        </w:tc>
        <w:tc>
          <w:tcPr>
            <w:tcW w:w="192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autoSpaceDE w:val="false"/>
              <w:spacing w:before="0" w:after="120"/>
              <w:rPr>
                <w:sz w:val="22"/>
                <w:szCs w:val="22"/>
                <w:lang w:eastAsia="zh-CN"/>
              </w:rPr>
            </w:pPr>
            <w:r>
              <w:rPr>
                <w:sz w:val="22"/>
                <w:szCs w:val="22"/>
                <w:lang w:eastAsia="zh-CN"/>
              </w:rPr>
              <w:t>328 mg/L</w:t>
            </w:r>
          </w:p>
        </w:tc>
      </w:tr>
      <w:tr>
        <w:trPr>
          <w:cantSplit w:val="false"/>
        </w:trPr>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jc w:val="center"/>
              <w:rPr>
                <w:b/>
                <w:bCs/>
                <w:sz w:val="22"/>
                <w:szCs w:val="22"/>
              </w:rPr>
            </w:pPr>
            <w:r>
              <w:rPr>
                <w:b/>
                <w:bCs/>
                <w:sz w:val="22"/>
                <w:szCs w:val="22"/>
              </w:rPr>
              <w:t>4 mg/L</w:t>
            </w:r>
          </w:p>
        </w:tc>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rPr>
                <w:sz w:val="22"/>
                <w:szCs w:val="22"/>
                <w:lang w:eastAsia="zh-CN"/>
              </w:rPr>
            </w:pPr>
            <w:r>
              <w:rPr>
                <w:sz w:val="22"/>
                <w:szCs w:val="22"/>
                <w:lang w:eastAsia="zh-CN"/>
              </w:rPr>
              <w:t>325 mg/L</w:t>
            </w:r>
          </w:p>
        </w:tc>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rPr>
                <w:sz w:val="22"/>
                <w:szCs w:val="22"/>
                <w:lang w:eastAsia="zh-CN"/>
              </w:rPr>
            </w:pPr>
            <w:r>
              <w:rPr>
                <w:sz w:val="22"/>
                <w:szCs w:val="22"/>
                <w:lang w:eastAsia="zh-CN"/>
              </w:rPr>
              <w:t>347 mg/L</w:t>
            </w:r>
          </w:p>
        </w:tc>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rPr>
                <w:sz w:val="22"/>
                <w:szCs w:val="22"/>
                <w:lang w:eastAsia="zh-CN"/>
              </w:rPr>
            </w:pPr>
            <w:r>
              <w:rPr>
                <w:sz w:val="22"/>
                <w:szCs w:val="22"/>
                <w:lang w:eastAsia="zh-CN"/>
              </w:rPr>
              <w:t>318 mg/L</w:t>
            </w:r>
          </w:p>
        </w:tc>
        <w:tc>
          <w:tcPr>
            <w:tcW w:w="192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autoSpaceDE w:val="false"/>
              <w:spacing w:before="0" w:after="120"/>
              <w:rPr>
                <w:sz w:val="22"/>
                <w:szCs w:val="22"/>
                <w:lang w:eastAsia="zh-CN"/>
              </w:rPr>
            </w:pPr>
            <w:r>
              <w:rPr>
                <w:sz w:val="22"/>
                <w:szCs w:val="22"/>
                <w:lang w:eastAsia="zh-CN"/>
              </w:rPr>
              <w:t>339 mg/L</w:t>
            </w:r>
          </w:p>
        </w:tc>
      </w:tr>
      <w:tr>
        <w:trPr>
          <w:cantSplit w:val="false"/>
        </w:trPr>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jc w:val="center"/>
              <w:rPr>
                <w:b/>
                <w:bCs/>
                <w:sz w:val="22"/>
                <w:szCs w:val="22"/>
              </w:rPr>
            </w:pPr>
            <w:r>
              <w:rPr>
                <w:b/>
                <w:bCs/>
                <w:sz w:val="22"/>
                <w:szCs w:val="22"/>
              </w:rPr>
              <w:t>6 mg/L</w:t>
            </w:r>
          </w:p>
        </w:tc>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rPr>
                <w:sz w:val="22"/>
                <w:szCs w:val="22"/>
                <w:lang w:eastAsia="zh-CN"/>
              </w:rPr>
            </w:pPr>
            <w:r>
              <w:rPr>
                <w:sz w:val="22"/>
                <w:szCs w:val="22"/>
                <w:lang w:eastAsia="zh-CN"/>
              </w:rPr>
              <w:t>336 mg/L</w:t>
            </w:r>
          </w:p>
        </w:tc>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rPr>
                <w:sz w:val="22"/>
                <w:szCs w:val="22"/>
                <w:lang w:eastAsia="zh-CN"/>
              </w:rPr>
            </w:pPr>
            <w:r>
              <w:rPr>
                <w:sz w:val="22"/>
                <w:szCs w:val="22"/>
                <w:lang w:eastAsia="zh-CN"/>
              </w:rPr>
              <w:t>362 mg/L</w:t>
            </w:r>
          </w:p>
        </w:tc>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rPr>
                <w:sz w:val="22"/>
                <w:szCs w:val="22"/>
                <w:lang w:eastAsia="zh-CN"/>
              </w:rPr>
            </w:pPr>
            <w:r>
              <w:rPr>
                <w:sz w:val="22"/>
                <w:szCs w:val="22"/>
                <w:lang w:eastAsia="zh-CN"/>
              </w:rPr>
              <w:t>327 mg/L</w:t>
            </w:r>
          </w:p>
        </w:tc>
        <w:tc>
          <w:tcPr>
            <w:tcW w:w="192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autoSpaceDE w:val="false"/>
              <w:spacing w:before="0" w:after="120"/>
              <w:rPr>
                <w:sz w:val="22"/>
                <w:szCs w:val="22"/>
                <w:lang w:eastAsia="zh-CN"/>
              </w:rPr>
            </w:pPr>
            <w:r>
              <w:rPr>
                <w:sz w:val="22"/>
                <w:szCs w:val="22"/>
                <w:lang w:eastAsia="zh-CN"/>
              </w:rPr>
              <w:t>353 mg/L</w:t>
            </w:r>
          </w:p>
        </w:tc>
      </w:tr>
      <w:tr>
        <w:trPr>
          <w:cantSplit w:val="false"/>
        </w:trPr>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jc w:val="center"/>
              <w:rPr>
                <w:b/>
                <w:bCs/>
                <w:sz w:val="22"/>
                <w:szCs w:val="22"/>
              </w:rPr>
            </w:pPr>
            <w:r>
              <w:rPr>
                <w:b/>
                <w:bCs/>
                <w:sz w:val="22"/>
                <w:szCs w:val="22"/>
              </w:rPr>
              <w:t>8 mg/L</w:t>
            </w:r>
          </w:p>
        </w:tc>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rPr>
                <w:sz w:val="22"/>
                <w:szCs w:val="22"/>
                <w:lang w:eastAsia="zh-CN"/>
              </w:rPr>
            </w:pPr>
            <w:r>
              <w:rPr>
                <w:sz w:val="22"/>
                <w:szCs w:val="22"/>
                <w:lang w:eastAsia="zh-CN"/>
              </w:rPr>
              <w:t>346 mg/L</w:t>
            </w:r>
          </w:p>
        </w:tc>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rPr>
                <w:sz w:val="22"/>
                <w:szCs w:val="22"/>
                <w:lang w:eastAsia="zh-CN"/>
              </w:rPr>
            </w:pPr>
            <w:r>
              <w:rPr>
                <w:sz w:val="22"/>
                <w:szCs w:val="22"/>
                <w:lang w:eastAsia="zh-CN"/>
              </w:rPr>
              <w:t>372 mg/L</w:t>
            </w:r>
          </w:p>
        </w:tc>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rPr>
                <w:sz w:val="22"/>
                <w:szCs w:val="22"/>
                <w:lang w:eastAsia="zh-CN"/>
              </w:rPr>
            </w:pPr>
            <w:r>
              <w:rPr>
                <w:sz w:val="22"/>
                <w:szCs w:val="22"/>
                <w:lang w:eastAsia="zh-CN"/>
              </w:rPr>
              <w:t>336 mg/L</w:t>
            </w:r>
          </w:p>
        </w:tc>
        <w:tc>
          <w:tcPr>
            <w:tcW w:w="192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autoSpaceDE w:val="false"/>
              <w:spacing w:before="0" w:after="120"/>
              <w:rPr>
                <w:sz w:val="22"/>
                <w:szCs w:val="22"/>
                <w:lang w:eastAsia="zh-CN"/>
              </w:rPr>
            </w:pPr>
            <w:r>
              <w:rPr>
                <w:sz w:val="22"/>
                <w:szCs w:val="22"/>
                <w:lang w:eastAsia="zh-CN"/>
              </w:rPr>
              <w:t xml:space="preserve">364 mg/L </w:t>
            </w:r>
          </w:p>
        </w:tc>
      </w:tr>
      <w:tr>
        <w:trPr>
          <w:cantSplit w:val="false"/>
        </w:trPr>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jc w:val="center"/>
              <w:rPr>
                <w:b/>
                <w:bCs/>
                <w:sz w:val="22"/>
                <w:szCs w:val="22"/>
              </w:rPr>
            </w:pPr>
            <w:r>
              <w:rPr>
                <w:b/>
                <w:bCs/>
                <w:sz w:val="22"/>
                <w:szCs w:val="22"/>
              </w:rPr>
              <w:t>9 mg/L</w:t>
            </w:r>
          </w:p>
        </w:tc>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rPr>
                <w:sz w:val="22"/>
                <w:szCs w:val="22"/>
                <w:lang w:eastAsia="zh-CN"/>
              </w:rPr>
            </w:pPr>
            <w:r>
              <w:rPr>
                <w:sz w:val="22"/>
                <w:szCs w:val="22"/>
                <w:lang w:eastAsia="zh-CN"/>
              </w:rPr>
              <w:t>351 mg/L</w:t>
            </w:r>
          </w:p>
        </w:tc>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rPr>
                <w:sz w:val="22"/>
                <w:szCs w:val="22"/>
                <w:lang w:eastAsia="zh-CN"/>
              </w:rPr>
            </w:pPr>
            <w:r>
              <w:rPr>
                <w:sz w:val="22"/>
                <w:szCs w:val="22"/>
                <w:lang w:eastAsia="zh-CN"/>
              </w:rPr>
              <w:t>376 mg/L</w:t>
            </w:r>
          </w:p>
        </w:tc>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rPr>
                <w:sz w:val="22"/>
                <w:szCs w:val="22"/>
                <w:lang w:eastAsia="zh-CN"/>
              </w:rPr>
            </w:pPr>
            <w:r>
              <w:rPr>
                <w:sz w:val="22"/>
                <w:szCs w:val="22"/>
                <w:lang w:eastAsia="zh-CN"/>
              </w:rPr>
              <w:t>341 mg/L</w:t>
            </w:r>
          </w:p>
        </w:tc>
        <w:tc>
          <w:tcPr>
            <w:tcW w:w="192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autoSpaceDE w:val="false"/>
              <w:spacing w:before="0" w:after="120"/>
              <w:rPr>
                <w:sz w:val="22"/>
                <w:szCs w:val="22"/>
                <w:lang w:eastAsia="zh-CN"/>
              </w:rPr>
            </w:pPr>
            <w:r>
              <w:rPr>
                <w:sz w:val="22"/>
                <w:szCs w:val="22"/>
                <w:lang w:eastAsia="zh-CN"/>
              </w:rPr>
              <w:t>369 mg/L</w:t>
            </w:r>
          </w:p>
        </w:tc>
      </w:tr>
      <w:tr>
        <w:trPr>
          <w:cantSplit w:val="false"/>
        </w:trPr>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jc w:val="center"/>
              <w:rPr>
                <w:b/>
                <w:bCs/>
                <w:sz w:val="22"/>
                <w:szCs w:val="22"/>
              </w:rPr>
            </w:pPr>
            <w:r>
              <w:rPr>
                <w:b/>
                <w:bCs/>
                <w:sz w:val="22"/>
                <w:szCs w:val="22"/>
              </w:rPr>
              <w:t>12 mg/L</w:t>
            </w:r>
          </w:p>
        </w:tc>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rPr>
                <w:sz w:val="22"/>
                <w:szCs w:val="22"/>
                <w:lang w:eastAsia="zh-CN"/>
              </w:rPr>
            </w:pPr>
            <w:r>
              <w:rPr>
                <w:sz w:val="22"/>
                <w:szCs w:val="22"/>
                <w:lang w:eastAsia="zh-CN"/>
              </w:rPr>
              <w:t>367 mg/L</w:t>
            </w:r>
          </w:p>
        </w:tc>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rPr>
                <w:sz w:val="22"/>
                <w:szCs w:val="22"/>
                <w:lang w:eastAsia="zh-CN"/>
              </w:rPr>
            </w:pPr>
            <w:r>
              <w:rPr>
                <w:sz w:val="22"/>
                <w:szCs w:val="22"/>
                <w:lang w:eastAsia="zh-CN"/>
              </w:rPr>
              <w:t>387 mg/L</w:t>
            </w:r>
          </w:p>
        </w:tc>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rPr>
                <w:sz w:val="22"/>
                <w:szCs w:val="22"/>
                <w:lang w:eastAsia="zh-CN"/>
              </w:rPr>
            </w:pPr>
            <w:r>
              <w:rPr>
                <w:sz w:val="22"/>
                <w:szCs w:val="22"/>
                <w:lang w:eastAsia="zh-CN"/>
              </w:rPr>
              <w:t>356 mg/L</w:t>
            </w:r>
          </w:p>
        </w:tc>
        <w:tc>
          <w:tcPr>
            <w:tcW w:w="192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autoSpaceDE w:val="false"/>
              <w:spacing w:before="0" w:after="120"/>
              <w:rPr>
                <w:sz w:val="22"/>
                <w:szCs w:val="22"/>
                <w:lang w:eastAsia="zh-CN"/>
              </w:rPr>
            </w:pPr>
            <w:r>
              <w:rPr>
                <w:sz w:val="22"/>
                <w:szCs w:val="22"/>
                <w:lang w:eastAsia="zh-CN"/>
              </w:rPr>
              <w:t>380 mg/L</w:t>
            </w:r>
          </w:p>
        </w:tc>
      </w:tr>
    </w:tbl>
    <w:p>
      <w:pPr>
        <w:pStyle w:val="Normal"/>
        <w:autoSpaceDE w:val="false"/>
        <w:spacing w:before="0" w:after="120"/>
        <w:ind w:left="360" w:right="0" w:hanging="0"/>
        <w:rPr>
          <w:sz w:val="22"/>
          <w:szCs w:val="22"/>
          <w:lang w:eastAsia="zh-CN"/>
        </w:rPr>
      </w:pPr>
      <w:r>
        <w:rPr>
          <w:sz w:val="22"/>
          <w:szCs w:val="22"/>
          <w:lang w:eastAsia="zh-CN"/>
        </w:rPr>
      </w:r>
    </w:p>
    <w:p>
      <w:pPr>
        <w:pStyle w:val="Normal"/>
        <w:autoSpaceDE w:val="false"/>
        <w:spacing w:before="0" w:after="120"/>
        <w:ind w:left="360" w:right="0" w:hanging="0"/>
        <w:rPr>
          <w:sz w:val="22"/>
          <w:szCs w:val="22"/>
          <w:lang w:eastAsia="zh-CN"/>
        </w:rPr>
      </w:pPr>
      <w:ins w:id="51" w:author="Unknown Author" w:date="2015-01-25T22:44:00Z">
        <w:r>
          <w:rPr>
            <w:sz w:val="22"/>
            <w:szCs w:val="22"/>
            <w:lang w:eastAsia="zh-CN"/>
          </w:rPr>
          <w:t>Total:20/20 (for part d for questions 3,4,5,6)</w:t>
        </w:r>
      </w:ins>
    </w:p>
    <w:p>
      <w:pPr>
        <w:pStyle w:val="Normal"/>
        <w:autoSpaceDE w:val="false"/>
        <w:spacing w:before="0" w:after="120"/>
        <w:ind w:left="360" w:right="0" w:hanging="0"/>
        <w:rPr>
          <w:sz w:val="22"/>
          <w:szCs w:val="22"/>
          <w:lang w:eastAsia="zh-CN"/>
        </w:rPr>
      </w:pPr>
      <w:r>
        <w:rPr>
          <w:sz w:val="22"/>
          <w:szCs w:val="22"/>
          <w:lang w:eastAsia="zh-CN"/>
        </w:rPr>
      </w:r>
    </w:p>
    <w:p>
      <w:pPr>
        <w:pStyle w:val="Normal"/>
        <w:autoSpaceDE w:val="false"/>
        <w:spacing w:before="0" w:after="120"/>
        <w:ind w:left="360" w:right="0" w:hanging="0"/>
        <w:rPr>
          <w:sz w:val="22"/>
          <w:szCs w:val="22"/>
          <w:lang w:eastAsia="zh-CN"/>
        </w:rPr>
      </w:pPr>
      <w:r>
        <w:rPr>
          <w:sz w:val="22"/>
          <w:szCs w:val="22"/>
          <w:lang w:eastAsia="zh-CN"/>
        </w:rPr>
      </w:r>
    </w:p>
    <w:p>
      <w:pPr>
        <w:pStyle w:val="Normal"/>
        <w:autoSpaceDE w:val="false"/>
        <w:spacing w:before="0" w:after="120"/>
        <w:rPr>
          <w:sz w:val="22"/>
          <w:szCs w:val="22"/>
          <w:lang w:eastAsia="zh-CN"/>
        </w:rPr>
      </w:pPr>
      <w:r>
        <w:rPr>
          <w:sz w:val="22"/>
          <w:szCs w:val="22"/>
          <w:lang w:eastAsia="zh-CN"/>
        </w:rPr>
      </w:r>
    </w:p>
    <w:p>
      <w:pPr>
        <w:pStyle w:val="Normal"/>
        <w:autoSpaceDE w:val="false"/>
        <w:spacing w:before="0" w:after="120"/>
        <w:rPr>
          <w:color w:val="FF0000"/>
          <w:sz w:val="22"/>
          <w:szCs w:val="22"/>
          <w:lang w:eastAsia="zh-CN"/>
        </w:rPr>
      </w:pPr>
      <w:r>
        <w:rPr>
          <w:color w:val="FF0000"/>
          <w:sz w:val="22"/>
          <w:szCs w:val="22"/>
          <w:lang w:eastAsia="zh-CN"/>
        </w:rPr>
      </w:r>
    </w:p>
    <w:p>
      <w:pPr>
        <w:pStyle w:val="Normal"/>
        <w:numPr>
          <w:ilvl w:val="0"/>
          <w:numId w:val="1"/>
        </w:numPr>
        <w:autoSpaceDE w:val="false"/>
        <w:spacing w:before="0" w:after="120"/>
        <w:rPr>
          <w:sz w:val="22"/>
          <w:szCs w:val="22"/>
        </w:rPr>
      </w:pPr>
      <w:r>
        <w:rPr>
          <w:sz w:val="22"/>
          <w:szCs w:val="22"/>
        </w:rPr>
        <w:t xml:space="preserve">Complete the following table that makes comparisons (differences or ratios) of the fitted values for each of the models. </w:t>
      </w:r>
    </w:p>
    <w:p>
      <w:pPr>
        <w:pStyle w:val="Normal"/>
        <w:autoSpaceDE w:val="false"/>
        <w:spacing w:before="0" w:after="120"/>
        <w:ind w:left="720" w:right="0" w:hanging="0"/>
        <w:rPr>
          <w:color w:val="FF0000"/>
          <w:sz w:val="22"/>
          <w:szCs w:val="22"/>
        </w:rPr>
      </w:pPr>
      <w:r>
        <w:rPr>
          <w:color w:val="FF0000"/>
          <w:sz w:val="22"/>
          <w:szCs w:val="22"/>
        </w:rPr>
      </w:r>
    </w:p>
    <w:p>
      <w:pPr>
        <w:pStyle w:val="Normal"/>
        <w:autoSpaceDE w:val="false"/>
        <w:spacing w:before="0" w:after="120"/>
        <w:ind w:left="360" w:right="0" w:hanging="0"/>
        <w:rPr>
          <w:sz w:val="22"/>
          <w:szCs w:val="22"/>
          <w:lang w:eastAsia="zh-CN"/>
        </w:rPr>
      </w:pPr>
      <w:r>
        <w:rPr>
          <w:b/>
          <w:bCs/>
          <w:sz w:val="22"/>
          <w:szCs w:val="22"/>
        </w:rPr>
        <w:t>Table 2</w:t>
      </w:r>
      <w:r>
        <w:rPr>
          <w:sz w:val="22"/>
          <w:szCs w:val="22"/>
        </w:rPr>
        <w:t xml:space="preserve">: </w:t>
      </w:r>
      <w:r>
        <w:rPr>
          <w:sz w:val="22"/>
          <w:szCs w:val="22"/>
          <w:lang w:eastAsia="zh-CN"/>
        </w:rPr>
        <w:t xml:space="preserve"> </w:t>
      </w:r>
      <w:r>
        <w:rPr>
          <w:sz w:val="22"/>
          <w:szCs w:val="22"/>
        </w:rPr>
        <w:t>Example of possible display of comparisons of fitted values</w:t>
      </w:r>
      <w:r>
        <w:rPr>
          <w:sz w:val="22"/>
          <w:szCs w:val="22"/>
          <w:lang w:eastAsia="zh-CN"/>
        </w:rPr>
        <w:t>:</w:t>
      </w:r>
    </w:p>
    <w:p>
      <w:pPr>
        <w:pStyle w:val="Normal"/>
        <w:autoSpaceDE w:val="false"/>
        <w:spacing w:before="0" w:after="120"/>
        <w:ind w:left="360" w:right="0" w:hanging="0"/>
        <w:rPr>
          <w:sz w:val="22"/>
          <w:szCs w:val="22"/>
          <w:lang w:eastAsia="zh-CN"/>
        </w:rPr>
      </w:pPr>
      <w:r>
        <w:rPr>
          <w:sz w:val="22"/>
          <w:szCs w:val="22"/>
          <w:lang w:eastAsia="zh-CN"/>
        </w:rPr>
      </w:r>
    </w:p>
    <w:tbl>
      <w:tblPr>
        <w:jc w:val="left"/>
        <w:tblInd w:w="-5"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3" w:type="dxa"/>
          <w:bottom w:w="0" w:type="dxa"/>
          <w:right w:w="108" w:type="dxa"/>
        </w:tblCellMar>
      </w:tblPr>
      <w:tblGrid>
        <w:gridCol w:w="1915"/>
        <w:gridCol w:w="1915"/>
        <w:gridCol w:w="1915"/>
        <w:gridCol w:w="1915"/>
        <w:gridCol w:w="1926"/>
      </w:tblGrid>
      <w:tr>
        <w:trPr>
          <w:cantSplit w:val="false"/>
        </w:trPr>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napToGrid w:val="false"/>
              <w:spacing w:before="0" w:after="120"/>
              <w:rPr>
                <w:sz w:val="22"/>
                <w:szCs w:val="22"/>
              </w:rPr>
            </w:pPr>
            <w:r>
              <w:rPr>
                <w:sz w:val="22"/>
                <w:szCs w:val="22"/>
              </w:rPr>
            </w:r>
          </w:p>
        </w:tc>
        <w:tc>
          <w:tcPr>
            <w:tcW w:w="7671" w:type="dxa"/>
            <w:gridSpan w:val="4"/>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autoSpaceDE w:val="false"/>
              <w:spacing w:before="0" w:after="120"/>
              <w:jc w:val="center"/>
              <w:rPr>
                <w:b/>
                <w:bCs/>
                <w:sz w:val="22"/>
                <w:szCs w:val="22"/>
              </w:rPr>
            </w:pPr>
            <w:r>
              <w:rPr>
                <w:b/>
                <w:bCs/>
                <w:sz w:val="22"/>
                <w:szCs w:val="22"/>
              </w:rPr>
              <w:t>Fitted Values for Fibrinogen (mg/dL)</w:t>
            </w:r>
          </w:p>
        </w:tc>
      </w:tr>
      <w:tr>
        <w:trPr>
          <w:cantSplit w:val="false"/>
        </w:trPr>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jc w:val="center"/>
              <w:rPr>
                <w:b/>
                <w:bCs/>
                <w:sz w:val="22"/>
                <w:szCs w:val="22"/>
              </w:rPr>
            </w:pPr>
            <w:r>
              <w:rPr>
                <w:b/>
                <w:bCs/>
                <w:sz w:val="22"/>
                <w:szCs w:val="22"/>
              </w:rPr>
              <w:t>Comparisons across CRP level</w:t>
            </w:r>
          </w:p>
        </w:tc>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jc w:val="center"/>
              <w:rPr>
                <w:b/>
                <w:bCs/>
                <w:sz w:val="22"/>
                <w:szCs w:val="22"/>
              </w:rPr>
            </w:pPr>
            <w:r>
              <w:rPr>
                <w:b/>
                <w:bCs/>
                <w:sz w:val="22"/>
                <w:szCs w:val="22"/>
              </w:rPr>
              <w:t xml:space="preserve">Problem 3: </w:t>
            </w:r>
          </w:p>
          <w:p>
            <w:pPr>
              <w:pStyle w:val="Normal"/>
              <w:autoSpaceDE w:val="false"/>
              <w:spacing w:before="0" w:after="120"/>
              <w:jc w:val="center"/>
              <w:rPr>
                <w:b/>
                <w:bCs/>
                <w:sz w:val="22"/>
                <w:szCs w:val="22"/>
                <w:lang w:eastAsia="zh-CN"/>
              </w:rPr>
            </w:pPr>
            <w:r>
              <w:rPr>
                <w:b/>
                <w:bCs/>
                <w:sz w:val="22"/>
                <w:szCs w:val="22"/>
              </w:rPr>
              <w:t>(</w:t>
            </w:r>
            <w:r>
              <w:rPr>
                <w:b/>
                <w:bCs/>
                <w:sz w:val="22"/>
                <w:szCs w:val="22"/>
                <w:lang w:eastAsia="zh-CN"/>
              </w:rPr>
              <w:t>Mean FIB difference)</w:t>
            </w:r>
          </w:p>
        </w:tc>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jc w:val="center"/>
              <w:rPr>
                <w:b/>
                <w:bCs/>
                <w:sz w:val="22"/>
                <w:szCs w:val="22"/>
              </w:rPr>
            </w:pPr>
            <w:r>
              <w:rPr>
                <w:b/>
                <w:bCs/>
                <w:sz w:val="22"/>
                <w:szCs w:val="22"/>
              </w:rPr>
              <w:t xml:space="preserve">Problem 4: </w:t>
            </w:r>
          </w:p>
          <w:p>
            <w:pPr>
              <w:pStyle w:val="Normal"/>
              <w:autoSpaceDE w:val="false"/>
              <w:spacing w:before="0" w:after="120"/>
              <w:jc w:val="center"/>
              <w:rPr>
                <w:b/>
                <w:bCs/>
                <w:sz w:val="22"/>
                <w:szCs w:val="22"/>
              </w:rPr>
            </w:pPr>
            <w:r>
              <w:rPr>
                <w:b/>
                <w:bCs/>
                <w:sz w:val="22"/>
                <w:szCs w:val="22"/>
              </w:rPr>
              <w:t>(</w:t>
            </w:r>
            <w:r>
              <w:rPr>
                <w:b/>
                <w:bCs/>
                <w:sz w:val="22"/>
                <w:szCs w:val="22"/>
                <w:lang w:eastAsia="zh-CN"/>
              </w:rPr>
              <w:t>Mean FIB difference</w:t>
            </w:r>
            <w:r>
              <w:rPr>
                <w:b/>
                <w:bCs/>
                <w:sz w:val="22"/>
                <w:szCs w:val="22"/>
              </w:rPr>
              <w:t>)</w:t>
            </w:r>
          </w:p>
        </w:tc>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jc w:val="center"/>
              <w:rPr>
                <w:b/>
                <w:bCs/>
                <w:sz w:val="22"/>
                <w:szCs w:val="22"/>
              </w:rPr>
            </w:pPr>
            <w:r>
              <w:rPr>
                <w:b/>
                <w:bCs/>
                <w:sz w:val="22"/>
                <w:szCs w:val="22"/>
              </w:rPr>
              <w:t>Problem 5: (</w:t>
            </w:r>
            <w:r>
              <w:rPr>
                <w:b/>
                <w:bCs/>
                <w:sz w:val="22"/>
                <w:szCs w:val="22"/>
                <w:lang w:eastAsia="zh-CN"/>
              </w:rPr>
              <w:t xml:space="preserve">Geometric mean FIB </w:t>
            </w:r>
            <w:r>
              <w:rPr>
                <w:b/>
                <w:bCs/>
                <w:sz w:val="22"/>
                <w:szCs w:val="22"/>
              </w:rPr>
              <w:t>)</w:t>
            </w:r>
          </w:p>
        </w:tc>
        <w:tc>
          <w:tcPr>
            <w:tcW w:w="192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autoSpaceDE w:val="false"/>
              <w:spacing w:before="0" w:after="120"/>
              <w:jc w:val="center"/>
              <w:rPr>
                <w:b/>
                <w:bCs/>
                <w:sz w:val="22"/>
                <w:szCs w:val="22"/>
              </w:rPr>
            </w:pPr>
            <w:r>
              <w:rPr>
                <w:b/>
                <w:bCs/>
                <w:sz w:val="22"/>
                <w:szCs w:val="22"/>
              </w:rPr>
              <w:t>Problem 6: (</w:t>
            </w:r>
            <w:r>
              <w:rPr>
                <w:b/>
                <w:bCs/>
                <w:sz w:val="22"/>
                <w:szCs w:val="22"/>
                <w:lang w:eastAsia="zh-CN"/>
              </w:rPr>
              <w:t>Geometric mean FIB</w:t>
            </w:r>
            <w:r>
              <w:rPr>
                <w:b/>
                <w:bCs/>
                <w:sz w:val="22"/>
                <w:szCs w:val="22"/>
              </w:rPr>
              <w:t>)</w:t>
            </w:r>
          </w:p>
        </w:tc>
      </w:tr>
      <w:tr>
        <w:trPr>
          <w:cantSplit w:val="false"/>
        </w:trPr>
        <w:tc>
          <w:tcPr>
            <w:tcW w:w="9586" w:type="dxa"/>
            <w:gridSpan w:val="5"/>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autoSpaceDE w:val="false"/>
              <w:spacing w:before="0" w:after="120"/>
              <w:jc w:val="center"/>
              <w:rPr>
                <w:b/>
                <w:bCs/>
                <w:i/>
                <w:iCs/>
                <w:sz w:val="22"/>
                <w:szCs w:val="22"/>
              </w:rPr>
            </w:pPr>
            <w:r>
              <w:rPr>
                <w:b/>
                <w:bCs/>
                <w:i/>
                <w:iCs/>
                <w:sz w:val="22"/>
                <w:szCs w:val="22"/>
              </w:rPr>
              <w:t>Differences</w:t>
            </w:r>
          </w:p>
        </w:tc>
      </w:tr>
      <w:tr>
        <w:trPr>
          <w:cantSplit w:val="false"/>
        </w:trPr>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jc w:val="center"/>
              <w:rPr>
                <w:b/>
                <w:bCs/>
                <w:sz w:val="22"/>
                <w:szCs w:val="22"/>
              </w:rPr>
            </w:pPr>
            <w:r>
              <w:rPr>
                <w:b/>
                <w:bCs/>
                <w:sz w:val="22"/>
                <w:szCs w:val="22"/>
              </w:rPr>
              <w:t>2 mg/L – 1 mg/L</w:t>
            </w:r>
          </w:p>
        </w:tc>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rPr>
                <w:sz w:val="22"/>
                <w:szCs w:val="22"/>
                <w:lang w:eastAsia="zh-CN"/>
              </w:rPr>
            </w:pPr>
            <w:r>
              <w:rPr>
                <w:sz w:val="22"/>
                <w:szCs w:val="22"/>
                <w:lang w:eastAsia="zh-CN"/>
              </w:rPr>
              <w:t>5.25 mg/L</w:t>
            </w:r>
          </w:p>
        </w:tc>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rPr>
                <w:sz w:val="22"/>
                <w:szCs w:val="22"/>
                <w:lang w:eastAsia="zh-CN"/>
              </w:rPr>
            </w:pPr>
            <w:r>
              <w:rPr>
                <w:sz w:val="22"/>
                <w:szCs w:val="22"/>
                <w:lang w:eastAsia="zh-CN"/>
              </w:rPr>
              <w:t>25.5 mg/L</w:t>
            </w:r>
          </w:p>
        </w:tc>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rPr>
                <w:sz w:val="22"/>
                <w:szCs w:val="22"/>
                <w:lang w:eastAsia="zh-CN"/>
              </w:rPr>
            </w:pPr>
            <w:r>
              <w:rPr>
                <w:sz w:val="22"/>
                <w:szCs w:val="22"/>
                <w:lang w:eastAsia="zh-CN"/>
              </w:rPr>
              <w:t>4.28 mg/L</w:t>
            </w:r>
          </w:p>
        </w:tc>
        <w:tc>
          <w:tcPr>
            <w:tcW w:w="192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autoSpaceDE w:val="false"/>
              <w:spacing w:before="0" w:after="120"/>
              <w:rPr>
                <w:sz w:val="22"/>
                <w:szCs w:val="22"/>
                <w:lang w:eastAsia="zh-CN"/>
              </w:rPr>
            </w:pPr>
            <w:r>
              <w:rPr>
                <w:sz w:val="22"/>
                <w:szCs w:val="22"/>
                <w:lang w:eastAsia="zh-CN"/>
              </w:rPr>
              <w:t>22.2 mg/L</w:t>
            </w:r>
          </w:p>
        </w:tc>
      </w:tr>
      <w:tr>
        <w:trPr>
          <w:cantSplit w:val="false"/>
        </w:trPr>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jc w:val="center"/>
              <w:rPr>
                <w:b/>
                <w:bCs/>
                <w:sz w:val="22"/>
                <w:szCs w:val="22"/>
              </w:rPr>
            </w:pPr>
            <w:r>
              <w:rPr>
                <w:b/>
                <w:bCs/>
                <w:sz w:val="22"/>
                <w:szCs w:val="22"/>
              </w:rPr>
              <w:t>3 mg/L – 2 mg/L</w:t>
            </w:r>
          </w:p>
        </w:tc>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rPr>
                <w:sz w:val="22"/>
                <w:szCs w:val="22"/>
                <w:lang w:eastAsia="zh-CN"/>
              </w:rPr>
            </w:pPr>
            <w:r>
              <w:rPr>
                <w:sz w:val="22"/>
                <w:szCs w:val="22"/>
                <w:lang w:eastAsia="zh-CN"/>
              </w:rPr>
              <w:t>5.25 mg/L</w:t>
            </w:r>
          </w:p>
        </w:tc>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rPr>
                <w:sz w:val="22"/>
                <w:szCs w:val="22"/>
                <w:lang w:eastAsia="zh-CN"/>
              </w:rPr>
            </w:pPr>
            <w:r>
              <w:rPr>
                <w:sz w:val="22"/>
                <w:szCs w:val="22"/>
                <w:lang w:eastAsia="zh-CN"/>
              </w:rPr>
              <w:t>14.9 mg/L</w:t>
            </w:r>
          </w:p>
        </w:tc>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rPr>
                <w:sz w:val="22"/>
                <w:szCs w:val="22"/>
                <w:lang w:eastAsia="zh-CN"/>
              </w:rPr>
            </w:pPr>
            <w:r>
              <w:rPr>
                <w:sz w:val="22"/>
                <w:szCs w:val="22"/>
                <w:lang w:eastAsia="zh-CN"/>
              </w:rPr>
              <w:t>4.34 mg/L</w:t>
            </w:r>
          </w:p>
        </w:tc>
        <w:tc>
          <w:tcPr>
            <w:tcW w:w="192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autoSpaceDE w:val="false"/>
              <w:spacing w:before="0" w:after="120"/>
              <w:rPr>
                <w:sz w:val="22"/>
                <w:szCs w:val="22"/>
                <w:lang w:eastAsia="zh-CN"/>
              </w:rPr>
            </w:pPr>
            <w:r>
              <w:rPr>
                <w:sz w:val="22"/>
                <w:szCs w:val="22"/>
                <w:lang w:eastAsia="zh-CN"/>
              </w:rPr>
              <w:t>13.7 mg/L</w:t>
            </w:r>
          </w:p>
        </w:tc>
      </w:tr>
      <w:tr>
        <w:trPr>
          <w:cantSplit w:val="false"/>
        </w:trPr>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jc w:val="center"/>
              <w:rPr>
                <w:b/>
                <w:bCs/>
                <w:sz w:val="22"/>
                <w:szCs w:val="22"/>
              </w:rPr>
            </w:pPr>
            <w:r>
              <w:rPr>
                <w:b/>
                <w:bCs/>
                <w:sz w:val="22"/>
                <w:szCs w:val="22"/>
              </w:rPr>
              <w:t>4 mg/L – 1 mg/L</w:t>
            </w:r>
          </w:p>
        </w:tc>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rPr>
                <w:sz w:val="22"/>
                <w:szCs w:val="22"/>
                <w:lang w:eastAsia="zh-CN"/>
              </w:rPr>
            </w:pPr>
            <w:r>
              <w:rPr>
                <w:sz w:val="22"/>
                <w:szCs w:val="22"/>
                <w:lang w:eastAsia="zh-CN"/>
              </w:rPr>
              <w:t>15.75 mg/L</w:t>
            </w:r>
          </w:p>
        </w:tc>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rPr>
                <w:sz w:val="22"/>
                <w:szCs w:val="22"/>
                <w:lang w:eastAsia="zh-CN"/>
              </w:rPr>
            </w:pPr>
            <w:r>
              <w:rPr>
                <w:sz w:val="22"/>
                <w:szCs w:val="22"/>
                <w:lang w:eastAsia="zh-CN"/>
              </w:rPr>
              <w:t>51.1 mg/L</w:t>
            </w:r>
          </w:p>
        </w:tc>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rPr>
                <w:sz w:val="22"/>
                <w:szCs w:val="22"/>
                <w:lang w:eastAsia="zh-CN"/>
              </w:rPr>
            </w:pPr>
            <w:r>
              <w:rPr>
                <w:sz w:val="22"/>
                <w:szCs w:val="22"/>
                <w:lang w:eastAsia="zh-CN"/>
              </w:rPr>
              <w:t>13.0 mg/L</w:t>
            </w:r>
          </w:p>
        </w:tc>
        <w:tc>
          <w:tcPr>
            <w:tcW w:w="192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autoSpaceDE w:val="false"/>
              <w:spacing w:before="0" w:after="120"/>
              <w:rPr>
                <w:sz w:val="22"/>
                <w:szCs w:val="22"/>
                <w:lang w:eastAsia="zh-CN"/>
              </w:rPr>
            </w:pPr>
            <w:r>
              <w:rPr>
                <w:sz w:val="22"/>
                <w:szCs w:val="22"/>
                <w:lang w:eastAsia="zh-CN"/>
              </w:rPr>
              <w:t>46.0 mg/L</w:t>
            </w:r>
          </w:p>
        </w:tc>
      </w:tr>
      <w:tr>
        <w:trPr>
          <w:cantSplit w:val="false"/>
        </w:trPr>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jc w:val="center"/>
              <w:rPr>
                <w:b/>
                <w:bCs/>
                <w:sz w:val="22"/>
                <w:szCs w:val="22"/>
              </w:rPr>
            </w:pPr>
            <w:r>
              <w:rPr>
                <w:b/>
                <w:bCs/>
                <w:sz w:val="22"/>
                <w:szCs w:val="22"/>
              </w:rPr>
              <w:t>4 mg/L – 2 mg/L</w:t>
            </w:r>
          </w:p>
        </w:tc>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rPr>
                <w:sz w:val="22"/>
                <w:szCs w:val="22"/>
                <w:lang w:eastAsia="zh-CN"/>
              </w:rPr>
            </w:pPr>
            <w:r>
              <w:rPr>
                <w:sz w:val="22"/>
                <w:szCs w:val="22"/>
                <w:lang w:eastAsia="zh-CN"/>
              </w:rPr>
              <w:t>10.5 mg/L</w:t>
            </w:r>
          </w:p>
        </w:tc>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rPr>
                <w:sz w:val="22"/>
                <w:szCs w:val="22"/>
                <w:lang w:eastAsia="zh-CN"/>
              </w:rPr>
            </w:pPr>
            <w:r>
              <w:rPr>
                <w:sz w:val="22"/>
                <w:szCs w:val="22"/>
                <w:lang w:eastAsia="zh-CN"/>
              </w:rPr>
              <w:t>25.5 mg/L</w:t>
            </w:r>
          </w:p>
        </w:tc>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rPr>
                <w:sz w:val="22"/>
                <w:szCs w:val="22"/>
                <w:lang w:eastAsia="zh-CN"/>
              </w:rPr>
            </w:pPr>
            <w:r>
              <w:rPr>
                <w:sz w:val="22"/>
                <w:szCs w:val="22"/>
                <w:lang w:eastAsia="zh-CN"/>
              </w:rPr>
              <w:t>8.73 mg/L</w:t>
            </w:r>
          </w:p>
        </w:tc>
        <w:tc>
          <w:tcPr>
            <w:tcW w:w="192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autoSpaceDE w:val="false"/>
              <w:spacing w:before="0" w:after="120"/>
              <w:rPr>
                <w:sz w:val="22"/>
                <w:szCs w:val="22"/>
                <w:lang w:eastAsia="zh-CN"/>
              </w:rPr>
            </w:pPr>
            <w:r>
              <w:rPr>
                <w:sz w:val="22"/>
                <w:szCs w:val="22"/>
                <w:lang w:eastAsia="zh-CN"/>
              </w:rPr>
              <w:t>23.9 mg/L</w:t>
            </w:r>
          </w:p>
        </w:tc>
      </w:tr>
      <w:tr>
        <w:trPr>
          <w:cantSplit w:val="false"/>
        </w:trPr>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jc w:val="center"/>
              <w:rPr>
                <w:b/>
                <w:bCs/>
                <w:sz w:val="22"/>
                <w:szCs w:val="22"/>
              </w:rPr>
            </w:pPr>
            <w:r>
              <w:rPr>
                <w:b/>
                <w:bCs/>
                <w:sz w:val="22"/>
                <w:szCs w:val="22"/>
              </w:rPr>
              <w:t>6 mg/L – 3 mg/L</w:t>
            </w:r>
          </w:p>
        </w:tc>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rPr>
                <w:sz w:val="22"/>
                <w:szCs w:val="22"/>
                <w:lang w:eastAsia="zh-CN"/>
              </w:rPr>
            </w:pPr>
            <w:r>
              <w:rPr>
                <w:sz w:val="22"/>
                <w:szCs w:val="22"/>
                <w:lang w:eastAsia="zh-CN"/>
              </w:rPr>
              <w:t>15.75 mg/L</w:t>
            </w:r>
          </w:p>
        </w:tc>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rPr>
                <w:sz w:val="22"/>
                <w:szCs w:val="22"/>
                <w:lang w:eastAsia="zh-CN"/>
              </w:rPr>
            </w:pPr>
            <w:r>
              <w:rPr>
                <w:sz w:val="22"/>
                <w:szCs w:val="22"/>
                <w:lang w:eastAsia="zh-CN"/>
              </w:rPr>
              <w:t>25 .5 mg/L</w:t>
            </w:r>
          </w:p>
        </w:tc>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rPr>
                <w:sz w:val="22"/>
                <w:szCs w:val="22"/>
                <w:lang w:eastAsia="zh-CN"/>
              </w:rPr>
            </w:pPr>
            <w:r>
              <w:rPr>
                <w:sz w:val="22"/>
                <w:szCs w:val="22"/>
                <w:lang w:eastAsia="zh-CN"/>
              </w:rPr>
              <w:t>13.4 mg/L</w:t>
            </w:r>
          </w:p>
        </w:tc>
        <w:tc>
          <w:tcPr>
            <w:tcW w:w="192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autoSpaceDE w:val="false"/>
              <w:spacing w:before="0" w:after="120"/>
              <w:rPr>
                <w:sz w:val="22"/>
                <w:szCs w:val="22"/>
                <w:lang w:eastAsia="zh-CN"/>
              </w:rPr>
            </w:pPr>
            <w:r>
              <w:rPr>
                <w:sz w:val="22"/>
                <w:szCs w:val="22"/>
                <w:lang w:eastAsia="zh-CN"/>
              </w:rPr>
              <w:t>24.9 mg/L</w:t>
            </w:r>
          </w:p>
        </w:tc>
      </w:tr>
      <w:tr>
        <w:trPr>
          <w:cantSplit w:val="false"/>
        </w:trPr>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jc w:val="center"/>
              <w:rPr>
                <w:b/>
                <w:bCs/>
                <w:sz w:val="22"/>
                <w:szCs w:val="22"/>
              </w:rPr>
            </w:pPr>
            <w:r>
              <w:rPr>
                <w:b/>
                <w:bCs/>
                <w:sz w:val="22"/>
                <w:szCs w:val="22"/>
              </w:rPr>
              <w:t>8 mg/L – 4 mg/L</w:t>
            </w:r>
          </w:p>
        </w:tc>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rPr>
                <w:sz w:val="22"/>
                <w:szCs w:val="22"/>
                <w:lang w:eastAsia="zh-CN"/>
              </w:rPr>
            </w:pPr>
            <w:r>
              <w:rPr>
                <w:sz w:val="22"/>
                <w:szCs w:val="22"/>
                <w:lang w:eastAsia="zh-CN"/>
              </w:rPr>
              <w:t>21 mg/L</w:t>
            </w:r>
          </w:p>
        </w:tc>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rPr>
                <w:sz w:val="22"/>
                <w:szCs w:val="22"/>
                <w:lang w:eastAsia="zh-CN"/>
              </w:rPr>
            </w:pPr>
            <w:r>
              <w:rPr>
                <w:sz w:val="22"/>
                <w:szCs w:val="22"/>
                <w:lang w:eastAsia="zh-CN"/>
              </w:rPr>
              <w:t>25 .5 mg/L</w:t>
            </w:r>
          </w:p>
        </w:tc>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rPr>
                <w:sz w:val="22"/>
                <w:szCs w:val="22"/>
                <w:lang w:eastAsia="zh-CN"/>
              </w:rPr>
            </w:pPr>
            <w:r>
              <w:rPr>
                <w:sz w:val="22"/>
                <w:szCs w:val="22"/>
                <w:lang w:eastAsia="zh-CN"/>
              </w:rPr>
              <w:t>18.2 mg/L</w:t>
            </w:r>
          </w:p>
        </w:tc>
        <w:tc>
          <w:tcPr>
            <w:tcW w:w="192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autoSpaceDE w:val="false"/>
              <w:spacing w:before="0" w:after="120"/>
              <w:rPr>
                <w:sz w:val="22"/>
                <w:szCs w:val="22"/>
                <w:lang w:eastAsia="zh-CN"/>
              </w:rPr>
            </w:pPr>
            <w:r>
              <w:rPr>
                <w:sz w:val="22"/>
                <w:szCs w:val="22"/>
                <w:lang w:eastAsia="zh-CN"/>
              </w:rPr>
              <w:t>25.7 mg/L</w:t>
            </w:r>
          </w:p>
        </w:tc>
      </w:tr>
      <w:tr>
        <w:trPr>
          <w:cantSplit w:val="false"/>
        </w:trPr>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jc w:val="center"/>
              <w:rPr>
                <w:b/>
                <w:bCs/>
                <w:sz w:val="22"/>
                <w:szCs w:val="22"/>
              </w:rPr>
            </w:pPr>
            <w:r>
              <w:rPr>
                <w:b/>
                <w:bCs/>
                <w:sz w:val="22"/>
                <w:szCs w:val="22"/>
              </w:rPr>
              <w:t>9 mg/L – 6 mg/L</w:t>
            </w:r>
          </w:p>
        </w:tc>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rPr>
                <w:sz w:val="22"/>
                <w:szCs w:val="22"/>
                <w:lang w:eastAsia="zh-CN"/>
              </w:rPr>
            </w:pPr>
            <w:r>
              <w:rPr>
                <w:sz w:val="22"/>
                <w:szCs w:val="22"/>
                <w:lang w:eastAsia="zh-CN"/>
              </w:rPr>
              <w:t>15.75 mg/L</w:t>
            </w:r>
          </w:p>
        </w:tc>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rPr>
                <w:sz w:val="22"/>
                <w:szCs w:val="22"/>
                <w:lang w:eastAsia="zh-CN"/>
              </w:rPr>
            </w:pPr>
            <w:r>
              <w:rPr>
                <w:sz w:val="22"/>
                <w:szCs w:val="22"/>
                <w:lang w:eastAsia="zh-CN"/>
              </w:rPr>
              <w:t>14.9 mg/L</w:t>
            </w:r>
          </w:p>
        </w:tc>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rPr>
                <w:sz w:val="22"/>
                <w:szCs w:val="22"/>
                <w:lang w:eastAsia="zh-CN"/>
              </w:rPr>
            </w:pPr>
            <w:r>
              <w:rPr>
                <w:sz w:val="22"/>
                <w:szCs w:val="22"/>
                <w:lang w:eastAsia="zh-CN"/>
              </w:rPr>
              <w:t>13.9 mg/L</w:t>
            </w:r>
          </w:p>
        </w:tc>
        <w:tc>
          <w:tcPr>
            <w:tcW w:w="192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autoSpaceDE w:val="false"/>
              <w:spacing w:before="0" w:after="120"/>
              <w:rPr>
                <w:sz w:val="22"/>
                <w:szCs w:val="22"/>
                <w:lang w:eastAsia="zh-CN"/>
              </w:rPr>
            </w:pPr>
            <w:r>
              <w:rPr>
                <w:sz w:val="22"/>
                <w:szCs w:val="22"/>
                <w:lang w:eastAsia="zh-CN"/>
              </w:rPr>
              <w:t>15.4 mg/L</w:t>
            </w:r>
          </w:p>
        </w:tc>
      </w:tr>
      <w:tr>
        <w:trPr>
          <w:cantSplit w:val="false"/>
        </w:trPr>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jc w:val="center"/>
              <w:rPr>
                <w:b/>
                <w:bCs/>
                <w:sz w:val="22"/>
                <w:szCs w:val="22"/>
              </w:rPr>
            </w:pPr>
            <w:r>
              <w:rPr>
                <w:b/>
                <w:bCs/>
                <w:sz w:val="22"/>
                <w:szCs w:val="22"/>
              </w:rPr>
              <w:t>9 mg/L – 8 mg/L</w:t>
            </w:r>
          </w:p>
        </w:tc>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rPr>
                <w:sz w:val="22"/>
                <w:szCs w:val="22"/>
                <w:lang w:eastAsia="zh-CN"/>
              </w:rPr>
            </w:pPr>
            <w:r>
              <w:rPr>
                <w:sz w:val="22"/>
                <w:szCs w:val="22"/>
                <w:lang w:eastAsia="zh-CN"/>
              </w:rPr>
              <w:t>5.25 mg/L</w:t>
            </w:r>
          </w:p>
        </w:tc>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rPr>
                <w:sz w:val="22"/>
                <w:szCs w:val="22"/>
                <w:lang w:eastAsia="zh-CN"/>
              </w:rPr>
            </w:pPr>
            <w:r>
              <w:rPr>
                <w:sz w:val="22"/>
                <w:szCs w:val="22"/>
                <w:lang w:eastAsia="zh-CN"/>
              </w:rPr>
              <w:t>4.34 mg/L</w:t>
            </w:r>
          </w:p>
        </w:tc>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rPr>
                <w:sz w:val="22"/>
                <w:szCs w:val="22"/>
                <w:lang w:eastAsia="zh-CN"/>
              </w:rPr>
            </w:pPr>
            <w:r>
              <w:rPr>
                <w:sz w:val="22"/>
                <w:szCs w:val="22"/>
                <w:lang w:eastAsia="zh-CN"/>
              </w:rPr>
              <w:t>4.71 mg/L</w:t>
            </w:r>
          </w:p>
        </w:tc>
        <w:tc>
          <w:tcPr>
            <w:tcW w:w="192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autoSpaceDE w:val="false"/>
              <w:spacing w:before="0" w:after="120"/>
              <w:rPr>
                <w:sz w:val="22"/>
                <w:szCs w:val="22"/>
                <w:lang w:eastAsia="zh-CN"/>
              </w:rPr>
            </w:pPr>
            <w:r>
              <w:rPr>
                <w:sz w:val="22"/>
                <w:szCs w:val="22"/>
                <w:lang w:eastAsia="zh-CN"/>
              </w:rPr>
              <w:t>4.55 mg/L</w:t>
            </w:r>
          </w:p>
        </w:tc>
      </w:tr>
      <w:tr>
        <w:trPr>
          <w:cantSplit w:val="false"/>
        </w:trPr>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jc w:val="center"/>
              <w:rPr>
                <w:b/>
                <w:bCs/>
                <w:sz w:val="22"/>
                <w:szCs w:val="22"/>
              </w:rPr>
            </w:pPr>
            <w:r>
              <w:rPr>
                <w:b/>
                <w:bCs/>
                <w:sz w:val="22"/>
                <w:szCs w:val="22"/>
              </w:rPr>
              <w:t>12 mg/L – 6 mg/L</w:t>
            </w:r>
          </w:p>
        </w:tc>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rPr>
                <w:sz w:val="22"/>
                <w:szCs w:val="22"/>
                <w:lang w:eastAsia="zh-CN"/>
              </w:rPr>
            </w:pPr>
            <w:r>
              <w:rPr>
                <w:sz w:val="22"/>
                <w:szCs w:val="22"/>
                <w:lang w:eastAsia="zh-CN"/>
              </w:rPr>
              <w:t>31.5 mg/L</w:t>
            </w:r>
          </w:p>
        </w:tc>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rPr>
                <w:sz w:val="22"/>
                <w:szCs w:val="22"/>
                <w:lang w:eastAsia="zh-CN"/>
              </w:rPr>
            </w:pPr>
            <w:r>
              <w:rPr>
                <w:sz w:val="22"/>
                <w:szCs w:val="22"/>
                <w:lang w:eastAsia="zh-CN"/>
              </w:rPr>
              <w:t>25.5 mg/L</w:t>
            </w:r>
          </w:p>
        </w:tc>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rPr>
                <w:sz w:val="22"/>
                <w:szCs w:val="22"/>
                <w:lang w:eastAsia="zh-CN"/>
              </w:rPr>
            </w:pPr>
            <w:r>
              <w:rPr>
                <w:sz w:val="22"/>
                <w:szCs w:val="22"/>
                <w:lang w:eastAsia="zh-CN"/>
              </w:rPr>
              <w:t>28.5 mg/L</w:t>
            </w:r>
          </w:p>
        </w:tc>
        <w:tc>
          <w:tcPr>
            <w:tcW w:w="192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autoSpaceDE w:val="false"/>
              <w:spacing w:before="0" w:after="120"/>
              <w:rPr>
                <w:sz w:val="22"/>
                <w:szCs w:val="22"/>
                <w:lang w:eastAsia="zh-CN"/>
              </w:rPr>
            </w:pPr>
            <w:r>
              <w:rPr>
                <w:sz w:val="22"/>
                <w:szCs w:val="22"/>
                <w:lang w:eastAsia="zh-CN"/>
              </w:rPr>
              <w:t>26.8 mg/L</w:t>
            </w:r>
          </w:p>
        </w:tc>
      </w:tr>
      <w:tr>
        <w:trPr>
          <w:cantSplit w:val="false"/>
        </w:trPr>
        <w:tc>
          <w:tcPr>
            <w:tcW w:w="9586" w:type="dxa"/>
            <w:gridSpan w:val="5"/>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autoSpaceDE w:val="false"/>
              <w:spacing w:before="0" w:after="120"/>
              <w:jc w:val="center"/>
              <w:rPr>
                <w:b/>
                <w:bCs/>
                <w:i/>
                <w:iCs/>
                <w:sz w:val="22"/>
                <w:szCs w:val="22"/>
              </w:rPr>
            </w:pPr>
            <w:r>
              <w:rPr>
                <w:b/>
                <w:bCs/>
                <w:i/>
                <w:iCs/>
                <w:sz w:val="22"/>
                <w:szCs w:val="22"/>
              </w:rPr>
              <w:t>Ratios</w:t>
            </w:r>
          </w:p>
        </w:tc>
      </w:tr>
      <w:tr>
        <w:trPr>
          <w:cantSplit w:val="false"/>
        </w:trPr>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jc w:val="center"/>
              <w:rPr>
                <w:b/>
                <w:bCs/>
                <w:sz w:val="22"/>
                <w:szCs w:val="22"/>
              </w:rPr>
            </w:pPr>
            <w:r>
              <w:rPr>
                <w:b/>
                <w:bCs/>
                <w:sz w:val="22"/>
                <w:szCs w:val="22"/>
              </w:rPr>
              <w:t>2 mg/L / 1 mg/L</w:t>
            </w:r>
          </w:p>
        </w:tc>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rPr>
                <w:sz w:val="22"/>
                <w:szCs w:val="22"/>
                <w:lang w:eastAsia="zh-CN"/>
              </w:rPr>
            </w:pPr>
            <w:r>
              <w:rPr>
                <w:sz w:val="22"/>
                <w:szCs w:val="22"/>
                <w:lang w:eastAsia="zh-CN"/>
              </w:rPr>
              <w:t>1.02</w:t>
            </w:r>
          </w:p>
        </w:tc>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rPr>
                <w:sz w:val="22"/>
                <w:szCs w:val="22"/>
                <w:lang w:eastAsia="zh-CN"/>
              </w:rPr>
            </w:pPr>
            <w:r>
              <w:rPr>
                <w:sz w:val="22"/>
                <w:szCs w:val="22"/>
                <w:lang w:eastAsia="zh-CN"/>
              </w:rPr>
              <w:t>1.09</w:t>
            </w:r>
          </w:p>
        </w:tc>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rPr>
                <w:sz w:val="22"/>
                <w:szCs w:val="22"/>
                <w:lang w:eastAsia="zh-CN"/>
              </w:rPr>
            </w:pPr>
            <w:r>
              <w:rPr>
                <w:sz w:val="22"/>
                <w:szCs w:val="22"/>
                <w:lang w:eastAsia="zh-CN"/>
              </w:rPr>
              <w:t>1.01</w:t>
            </w:r>
          </w:p>
        </w:tc>
        <w:tc>
          <w:tcPr>
            <w:tcW w:w="192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autoSpaceDE w:val="false"/>
              <w:spacing w:before="0" w:after="120"/>
              <w:rPr>
                <w:sz w:val="22"/>
                <w:szCs w:val="22"/>
                <w:lang w:eastAsia="zh-CN"/>
              </w:rPr>
            </w:pPr>
            <w:r>
              <w:rPr>
                <w:sz w:val="22"/>
                <w:szCs w:val="22"/>
                <w:lang w:eastAsia="zh-CN"/>
              </w:rPr>
              <w:t>1.08</w:t>
            </w:r>
          </w:p>
        </w:tc>
      </w:tr>
      <w:tr>
        <w:trPr>
          <w:cantSplit w:val="false"/>
        </w:trPr>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jc w:val="center"/>
              <w:rPr>
                <w:b/>
                <w:bCs/>
                <w:sz w:val="22"/>
                <w:szCs w:val="22"/>
              </w:rPr>
            </w:pPr>
            <w:r>
              <w:rPr>
                <w:b/>
                <w:bCs/>
                <w:sz w:val="22"/>
                <w:szCs w:val="22"/>
              </w:rPr>
              <w:t>3 mg/L / 2 mg/L</w:t>
            </w:r>
          </w:p>
        </w:tc>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rPr>
                <w:sz w:val="22"/>
                <w:szCs w:val="22"/>
                <w:lang w:eastAsia="zh-CN"/>
              </w:rPr>
            </w:pPr>
            <w:r>
              <w:rPr>
                <w:sz w:val="22"/>
                <w:szCs w:val="22"/>
                <w:lang w:eastAsia="zh-CN"/>
              </w:rPr>
              <w:t>1.02</w:t>
            </w:r>
          </w:p>
        </w:tc>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rPr>
                <w:sz w:val="22"/>
                <w:szCs w:val="22"/>
                <w:lang w:eastAsia="zh-CN"/>
              </w:rPr>
            </w:pPr>
            <w:r>
              <w:rPr>
                <w:sz w:val="22"/>
                <w:szCs w:val="22"/>
                <w:lang w:eastAsia="zh-CN"/>
              </w:rPr>
              <w:t>1.05</w:t>
            </w:r>
          </w:p>
        </w:tc>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rPr>
                <w:sz w:val="22"/>
                <w:szCs w:val="22"/>
                <w:lang w:eastAsia="zh-CN"/>
              </w:rPr>
            </w:pPr>
            <w:r>
              <w:rPr>
                <w:sz w:val="22"/>
                <w:szCs w:val="22"/>
                <w:lang w:eastAsia="zh-CN"/>
              </w:rPr>
              <w:t>1.01</w:t>
            </w:r>
          </w:p>
        </w:tc>
        <w:tc>
          <w:tcPr>
            <w:tcW w:w="192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autoSpaceDE w:val="false"/>
              <w:spacing w:before="0" w:after="120"/>
              <w:rPr>
                <w:sz w:val="22"/>
                <w:szCs w:val="22"/>
                <w:lang w:eastAsia="zh-CN"/>
              </w:rPr>
            </w:pPr>
            <w:r>
              <w:rPr>
                <w:sz w:val="22"/>
                <w:szCs w:val="22"/>
                <w:lang w:eastAsia="zh-CN"/>
              </w:rPr>
              <w:t>1.04</w:t>
            </w:r>
          </w:p>
        </w:tc>
      </w:tr>
      <w:tr>
        <w:trPr>
          <w:cantSplit w:val="false"/>
        </w:trPr>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jc w:val="center"/>
              <w:rPr>
                <w:b/>
                <w:bCs/>
                <w:sz w:val="22"/>
                <w:szCs w:val="22"/>
              </w:rPr>
            </w:pPr>
            <w:r>
              <w:rPr>
                <w:b/>
                <w:bCs/>
                <w:sz w:val="22"/>
                <w:szCs w:val="22"/>
              </w:rPr>
              <w:t>4 mg/L / 1 mg/L</w:t>
            </w:r>
          </w:p>
        </w:tc>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rPr>
                <w:sz w:val="22"/>
                <w:szCs w:val="22"/>
                <w:lang w:eastAsia="zh-CN"/>
              </w:rPr>
            </w:pPr>
            <w:r>
              <w:rPr>
                <w:sz w:val="22"/>
                <w:szCs w:val="22"/>
                <w:lang w:eastAsia="zh-CN"/>
              </w:rPr>
              <w:t>1.05</w:t>
            </w:r>
          </w:p>
        </w:tc>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rPr>
                <w:sz w:val="22"/>
                <w:szCs w:val="22"/>
                <w:lang w:eastAsia="zh-CN"/>
              </w:rPr>
            </w:pPr>
            <w:r>
              <w:rPr>
                <w:sz w:val="22"/>
                <w:szCs w:val="22"/>
                <w:lang w:eastAsia="zh-CN"/>
              </w:rPr>
              <w:t>1.17</w:t>
            </w:r>
          </w:p>
        </w:tc>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rPr>
                <w:sz w:val="22"/>
                <w:szCs w:val="22"/>
                <w:lang w:eastAsia="zh-CN"/>
              </w:rPr>
            </w:pPr>
            <w:r>
              <w:rPr>
                <w:sz w:val="22"/>
                <w:szCs w:val="22"/>
                <w:lang w:eastAsia="zh-CN"/>
              </w:rPr>
              <w:t>1.04</w:t>
            </w:r>
          </w:p>
        </w:tc>
        <w:tc>
          <w:tcPr>
            <w:tcW w:w="192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autoSpaceDE w:val="false"/>
              <w:spacing w:before="0" w:after="120"/>
              <w:rPr>
                <w:sz w:val="22"/>
                <w:szCs w:val="22"/>
                <w:lang w:eastAsia="zh-CN"/>
              </w:rPr>
            </w:pPr>
            <w:r>
              <w:rPr>
                <w:sz w:val="22"/>
                <w:szCs w:val="22"/>
                <w:lang w:eastAsia="zh-CN"/>
              </w:rPr>
              <w:t>1.16</w:t>
            </w:r>
          </w:p>
        </w:tc>
      </w:tr>
      <w:tr>
        <w:trPr>
          <w:cantSplit w:val="false"/>
        </w:trPr>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jc w:val="center"/>
              <w:rPr>
                <w:b/>
                <w:bCs/>
                <w:sz w:val="22"/>
                <w:szCs w:val="22"/>
              </w:rPr>
            </w:pPr>
            <w:r>
              <w:rPr>
                <w:b/>
                <w:bCs/>
                <w:sz w:val="22"/>
                <w:szCs w:val="22"/>
              </w:rPr>
              <w:t>4 mg/L / 2 mg/L</w:t>
            </w:r>
          </w:p>
        </w:tc>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rPr>
                <w:sz w:val="22"/>
                <w:szCs w:val="22"/>
                <w:lang w:eastAsia="zh-CN"/>
              </w:rPr>
            </w:pPr>
            <w:r>
              <w:rPr>
                <w:sz w:val="22"/>
                <w:szCs w:val="22"/>
                <w:lang w:eastAsia="zh-CN"/>
              </w:rPr>
              <w:t>1.03</w:t>
            </w:r>
          </w:p>
        </w:tc>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rPr>
                <w:sz w:val="22"/>
                <w:szCs w:val="22"/>
                <w:lang w:eastAsia="zh-CN"/>
              </w:rPr>
            </w:pPr>
            <w:r>
              <w:rPr>
                <w:sz w:val="22"/>
                <w:szCs w:val="22"/>
                <w:lang w:eastAsia="zh-CN"/>
              </w:rPr>
              <w:t>1.08</w:t>
            </w:r>
          </w:p>
        </w:tc>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rPr>
                <w:sz w:val="22"/>
                <w:szCs w:val="22"/>
                <w:lang w:eastAsia="zh-CN"/>
              </w:rPr>
            </w:pPr>
            <w:r>
              <w:rPr>
                <w:sz w:val="22"/>
                <w:szCs w:val="22"/>
                <w:lang w:eastAsia="zh-CN"/>
              </w:rPr>
              <w:t>1.03</w:t>
            </w:r>
          </w:p>
        </w:tc>
        <w:tc>
          <w:tcPr>
            <w:tcW w:w="192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autoSpaceDE w:val="false"/>
              <w:spacing w:before="0" w:after="120"/>
              <w:rPr>
                <w:sz w:val="22"/>
                <w:szCs w:val="22"/>
                <w:lang w:eastAsia="zh-CN"/>
              </w:rPr>
            </w:pPr>
            <w:r>
              <w:rPr>
                <w:sz w:val="22"/>
                <w:szCs w:val="22"/>
                <w:lang w:eastAsia="zh-CN"/>
              </w:rPr>
              <w:t>1.08</w:t>
            </w:r>
          </w:p>
        </w:tc>
      </w:tr>
      <w:tr>
        <w:trPr>
          <w:cantSplit w:val="false"/>
        </w:trPr>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jc w:val="center"/>
              <w:rPr>
                <w:b/>
                <w:bCs/>
                <w:sz w:val="22"/>
                <w:szCs w:val="22"/>
              </w:rPr>
            </w:pPr>
            <w:r>
              <w:rPr>
                <w:b/>
                <w:bCs/>
                <w:sz w:val="22"/>
                <w:szCs w:val="22"/>
              </w:rPr>
              <w:t>6 mg/L / 3 mg/L</w:t>
            </w:r>
          </w:p>
        </w:tc>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rPr>
                <w:sz w:val="22"/>
                <w:szCs w:val="22"/>
                <w:lang w:eastAsia="zh-CN"/>
              </w:rPr>
            </w:pPr>
            <w:r>
              <w:rPr>
                <w:sz w:val="22"/>
                <w:szCs w:val="22"/>
                <w:lang w:eastAsia="zh-CN"/>
              </w:rPr>
              <w:t>1.05</w:t>
            </w:r>
          </w:p>
        </w:tc>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rPr>
                <w:sz w:val="22"/>
                <w:szCs w:val="22"/>
                <w:lang w:eastAsia="zh-CN"/>
              </w:rPr>
            </w:pPr>
            <w:r>
              <w:rPr>
                <w:sz w:val="22"/>
                <w:szCs w:val="22"/>
                <w:lang w:eastAsia="zh-CN"/>
              </w:rPr>
              <w:t>1.08</w:t>
            </w:r>
          </w:p>
        </w:tc>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rPr>
                <w:sz w:val="22"/>
                <w:szCs w:val="22"/>
                <w:lang w:eastAsia="zh-CN"/>
              </w:rPr>
            </w:pPr>
            <w:r>
              <w:rPr>
                <w:sz w:val="22"/>
                <w:szCs w:val="22"/>
                <w:lang w:eastAsia="zh-CN"/>
              </w:rPr>
              <w:t>1.04</w:t>
            </w:r>
          </w:p>
        </w:tc>
        <w:tc>
          <w:tcPr>
            <w:tcW w:w="192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autoSpaceDE w:val="false"/>
              <w:spacing w:before="0" w:after="120"/>
              <w:rPr>
                <w:sz w:val="22"/>
                <w:szCs w:val="22"/>
                <w:lang w:eastAsia="zh-CN"/>
              </w:rPr>
            </w:pPr>
            <w:r>
              <w:rPr>
                <w:sz w:val="22"/>
                <w:szCs w:val="22"/>
                <w:lang w:eastAsia="zh-CN"/>
              </w:rPr>
              <w:t>1.08</w:t>
            </w:r>
          </w:p>
        </w:tc>
      </w:tr>
      <w:tr>
        <w:trPr>
          <w:cantSplit w:val="false"/>
        </w:trPr>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jc w:val="center"/>
              <w:rPr>
                <w:b/>
                <w:bCs/>
                <w:sz w:val="22"/>
                <w:szCs w:val="22"/>
              </w:rPr>
            </w:pPr>
            <w:r>
              <w:rPr>
                <w:b/>
                <w:bCs/>
                <w:sz w:val="22"/>
                <w:szCs w:val="22"/>
              </w:rPr>
              <w:t>8 mg/L / 4 mg/L</w:t>
            </w:r>
          </w:p>
        </w:tc>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rPr>
                <w:sz w:val="22"/>
                <w:szCs w:val="22"/>
                <w:lang w:eastAsia="zh-CN"/>
              </w:rPr>
            </w:pPr>
            <w:r>
              <w:rPr>
                <w:sz w:val="22"/>
                <w:szCs w:val="22"/>
                <w:lang w:eastAsia="zh-CN"/>
              </w:rPr>
              <w:t>1.06</w:t>
            </w:r>
          </w:p>
        </w:tc>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rPr>
                <w:sz w:val="22"/>
                <w:szCs w:val="22"/>
                <w:lang w:eastAsia="zh-CN"/>
              </w:rPr>
            </w:pPr>
            <w:r>
              <w:rPr>
                <w:sz w:val="22"/>
                <w:szCs w:val="22"/>
                <w:lang w:eastAsia="zh-CN"/>
              </w:rPr>
              <w:t>1.07</w:t>
            </w:r>
          </w:p>
        </w:tc>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rPr>
                <w:sz w:val="22"/>
                <w:szCs w:val="22"/>
                <w:lang w:eastAsia="zh-CN"/>
              </w:rPr>
            </w:pPr>
            <w:r>
              <w:rPr>
                <w:sz w:val="22"/>
                <w:szCs w:val="22"/>
                <w:lang w:eastAsia="zh-CN"/>
              </w:rPr>
              <w:t>1.06</w:t>
            </w:r>
          </w:p>
        </w:tc>
        <w:tc>
          <w:tcPr>
            <w:tcW w:w="192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autoSpaceDE w:val="false"/>
              <w:spacing w:before="0" w:after="120"/>
              <w:rPr>
                <w:sz w:val="22"/>
                <w:szCs w:val="22"/>
                <w:lang w:eastAsia="zh-CN"/>
              </w:rPr>
            </w:pPr>
            <w:r>
              <w:rPr>
                <w:sz w:val="22"/>
                <w:szCs w:val="22"/>
                <w:lang w:eastAsia="zh-CN"/>
              </w:rPr>
              <w:t>1.08</w:t>
            </w:r>
          </w:p>
        </w:tc>
      </w:tr>
      <w:tr>
        <w:trPr>
          <w:cantSplit w:val="false"/>
        </w:trPr>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jc w:val="center"/>
              <w:rPr>
                <w:b/>
                <w:bCs/>
                <w:sz w:val="22"/>
                <w:szCs w:val="22"/>
              </w:rPr>
            </w:pPr>
            <w:r>
              <w:rPr>
                <w:b/>
                <w:bCs/>
                <w:sz w:val="22"/>
                <w:szCs w:val="22"/>
              </w:rPr>
              <w:t>9 mg/L / 6 mg/L</w:t>
            </w:r>
          </w:p>
        </w:tc>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rPr>
                <w:sz w:val="22"/>
                <w:szCs w:val="22"/>
                <w:lang w:eastAsia="zh-CN"/>
              </w:rPr>
            </w:pPr>
            <w:r>
              <w:rPr>
                <w:sz w:val="22"/>
                <w:szCs w:val="22"/>
                <w:lang w:eastAsia="zh-CN"/>
              </w:rPr>
              <w:t>1.05</w:t>
            </w:r>
          </w:p>
        </w:tc>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rPr>
                <w:sz w:val="22"/>
                <w:szCs w:val="22"/>
                <w:lang w:eastAsia="zh-CN"/>
              </w:rPr>
            </w:pPr>
            <w:r>
              <w:rPr>
                <w:sz w:val="22"/>
                <w:szCs w:val="22"/>
                <w:lang w:eastAsia="zh-CN"/>
              </w:rPr>
              <w:t>1.04</w:t>
            </w:r>
          </w:p>
        </w:tc>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rPr>
                <w:sz w:val="22"/>
                <w:szCs w:val="22"/>
                <w:lang w:eastAsia="zh-CN"/>
              </w:rPr>
            </w:pPr>
            <w:r>
              <w:rPr>
                <w:sz w:val="22"/>
                <w:szCs w:val="22"/>
                <w:lang w:eastAsia="zh-CN"/>
              </w:rPr>
              <w:t>1.04</w:t>
            </w:r>
          </w:p>
        </w:tc>
        <w:tc>
          <w:tcPr>
            <w:tcW w:w="192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autoSpaceDE w:val="false"/>
              <w:spacing w:before="0" w:after="120"/>
              <w:rPr>
                <w:sz w:val="22"/>
                <w:szCs w:val="22"/>
                <w:lang w:eastAsia="zh-CN"/>
              </w:rPr>
            </w:pPr>
            <w:r>
              <w:rPr>
                <w:sz w:val="22"/>
                <w:szCs w:val="22"/>
                <w:lang w:eastAsia="zh-CN"/>
              </w:rPr>
              <w:t>1.04</w:t>
            </w:r>
          </w:p>
        </w:tc>
      </w:tr>
      <w:tr>
        <w:trPr>
          <w:cantSplit w:val="false"/>
        </w:trPr>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jc w:val="center"/>
              <w:rPr>
                <w:b/>
                <w:bCs/>
                <w:sz w:val="22"/>
                <w:szCs w:val="22"/>
              </w:rPr>
            </w:pPr>
            <w:r>
              <w:rPr>
                <w:b/>
                <w:bCs/>
                <w:sz w:val="22"/>
                <w:szCs w:val="22"/>
              </w:rPr>
              <w:t>9 mg/L / 8 mg/L</w:t>
            </w:r>
          </w:p>
        </w:tc>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rPr>
                <w:sz w:val="22"/>
                <w:szCs w:val="22"/>
                <w:lang w:eastAsia="zh-CN"/>
              </w:rPr>
            </w:pPr>
            <w:r>
              <w:rPr>
                <w:sz w:val="22"/>
                <w:szCs w:val="22"/>
                <w:lang w:eastAsia="zh-CN"/>
              </w:rPr>
              <w:t>1.02</w:t>
            </w:r>
          </w:p>
        </w:tc>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rPr>
                <w:sz w:val="22"/>
                <w:szCs w:val="22"/>
                <w:lang w:eastAsia="zh-CN"/>
              </w:rPr>
            </w:pPr>
            <w:r>
              <w:rPr>
                <w:sz w:val="22"/>
                <w:szCs w:val="22"/>
                <w:lang w:eastAsia="zh-CN"/>
              </w:rPr>
              <w:t>1.01</w:t>
            </w:r>
          </w:p>
        </w:tc>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rPr>
                <w:sz w:val="22"/>
                <w:szCs w:val="22"/>
                <w:lang w:eastAsia="zh-CN"/>
              </w:rPr>
            </w:pPr>
            <w:r>
              <w:rPr>
                <w:sz w:val="22"/>
                <w:szCs w:val="22"/>
                <w:lang w:eastAsia="zh-CN"/>
              </w:rPr>
              <w:t>1.01</w:t>
            </w:r>
          </w:p>
        </w:tc>
        <w:tc>
          <w:tcPr>
            <w:tcW w:w="192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autoSpaceDE w:val="false"/>
              <w:spacing w:before="0" w:after="120"/>
              <w:rPr>
                <w:sz w:val="22"/>
                <w:szCs w:val="22"/>
                <w:lang w:eastAsia="zh-CN"/>
              </w:rPr>
            </w:pPr>
            <w:r>
              <w:rPr>
                <w:sz w:val="22"/>
                <w:szCs w:val="22"/>
                <w:lang w:eastAsia="zh-CN"/>
              </w:rPr>
              <w:t>1.01</w:t>
            </w:r>
          </w:p>
        </w:tc>
      </w:tr>
      <w:tr>
        <w:trPr>
          <w:cantSplit w:val="false"/>
        </w:trPr>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jc w:val="center"/>
              <w:rPr>
                <w:b/>
                <w:bCs/>
                <w:sz w:val="22"/>
                <w:szCs w:val="22"/>
              </w:rPr>
            </w:pPr>
            <w:r>
              <w:rPr>
                <w:b/>
                <w:bCs/>
                <w:sz w:val="22"/>
                <w:szCs w:val="22"/>
              </w:rPr>
              <w:t>12 mg/L / 6 mg/L</w:t>
            </w:r>
          </w:p>
        </w:tc>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rPr>
                <w:sz w:val="22"/>
                <w:szCs w:val="22"/>
                <w:lang w:eastAsia="zh-CN"/>
              </w:rPr>
            </w:pPr>
            <w:r>
              <w:rPr>
                <w:sz w:val="22"/>
                <w:szCs w:val="22"/>
                <w:lang w:eastAsia="zh-CN"/>
              </w:rPr>
              <w:t>1.09</w:t>
            </w:r>
          </w:p>
        </w:tc>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rPr>
                <w:sz w:val="22"/>
                <w:szCs w:val="22"/>
                <w:lang w:eastAsia="zh-CN"/>
              </w:rPr>
            </w:pPr>
            <w:r>
              <w:rPr>
                <w:sz w:val="22"/>
                <w:szCs w:val="22"/>
                <w:lang w:eastAsia="zh-CN"/>
              </w:rPr>
              <w:t>1.07</w:t>
            </w:r>
          </w:p>
        </w:tc>
        <w:tc>
          <w:tcPr>
            <w:tcW w:w="191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rPr>
                <w:sz w:val="22"/>
                <w:szCs w:val="22"/>
                <w:lang w:eastAsia="zh-CN"/>
              </w:rPr>
            </w:pPr>
            <w:r>
              <w:rPr>
                <w:sz w:val="22"/>
                <w:szCs w:val="22"/>
                <w:lang w:eastAsia="zh-CN"/>
              </w:rPr>
              <w:t>1.09</w:t>
            </w:r>
          </w:p>
        </w:tc>
        <w:tc>
          <w:tcPr>
            <w:tcW w:w="192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autoSpaceDE w:val="false"/>
              <w:spacing w:before="0" w:after="120"/>
              <w:rPr>
                <w:sz w:val="22"/>
                <w:szCs w:val="22"/>
                <w:lang w:eastAsia="zh-CN"/>
              </w:rPr>
            </w:pPr>
            <w:r>
              <w:rPr>
                <w:sz w:val="22"/>
                <w:szCs w:val="22"/>
                <w:lang w:eastAsia="zh-CN"/>
              </w:rPr>
              <w:t>1.08</w:t>
            </w:r>
          </w:p>
        </w:tc>
      </w:tr>
    </w:tbl>
    <w:p>
      <w:pPr>
        <w:pStyle w:val="Normal"/>
        <w:autoSpaceDE w:val="false"/>
        <w:spacing w:before="0" w:after="120"/>
        <w:ind w:left="360" w:right="0" w:hanging="0"/>
        <w:rPr>
          <w:sz w:val="22"/>
          <w:szCs w:val="22"/>
          <w:lang w:eastAsia="zh-CN"/>
        </w:rPr>
      </w:pPr>
      <w:r>
        <w:rPr>
          <w:sz w:val="22"/>
          <w:szCs w:val="22"/>
          <w:lang w:eastAsia="zh-CN"/>
        </w:rPr>
      </w:r>
    </w:p>
    <w:p>
      <w:pPr>
        <w:pStyle w:val="Normal"/>
        <w:autoSpaceDE w:val="false"/>
        <w:spacing w:before="0" w:after="120"/>
        <w:ind w:left="360" w:right="0" w:hanging="0"/>
        <w:rPr>
          <w:sz w:val="22"/>
          <w:szCs w:val="22"/>
          <w:lang w:eastAsia="zh-CN"/>
        </w:rPr>
      </w:pPr>
      <w:ins w:id="52" w:author="Unknown Author" w:date="2015-01-25T23:47:00Z">
        <w:r>
          <w:rPr>
            <w:sz w:val="22"/>
            <w:szCs w:val="22"/>
            <w:lang w:eastAsia="zh-CN"/>
          </w:rPr>
          <w:t>Total:10/10</w:t>
        </w:r>
      </w:ins>
    </w:p>
    <w:p>
      <w:pPr>
        <w:pStyle w:val="Normal"/>
        <w:autoSpaceDE w:val="false"/>
        <w:spacing w:before="0" w:after="120"/>
        <w:ind w:left="360" w:right="0" w:hanging="0"/>
        <w:rPr>
          <w:sz w:val="22"/>
          <w:szCs w:val="22"/>
          <w:lang w:eastAsia="zh-CN"/>
        </w:rPr>
      </w:pPr>
      <w:r>
        <w:rPr>
          <w:sz w:val="22"/>
          <w:szCs w:val="22"/>
          <w:lang w:eastAsia="zh-CN"/>
        </w:rPr>
      </w:r>
    </w:p>
    <w:p>
      <w:pPr>
        <w:pStyle w:val="Normal"/>
        <w:numPr>
          <w:ilvl w:val="0"/>
          <w:numId w:val="1"/>
        </w:numPr>
        <w:autoSpaceDE w:val="false"/>
        <w:spacing w:before="0" w:after="120"/>
        <w:rPr>
          <w:sz w:val="22"/>
          <w:szCs w:val="22"/>
        </w:rPr>
      </w:pPr>
      <w:r>
        <w:rPr>
          <w:sz w:val="22"/>
          <w:szCs w:val="22"/>
        </w:rPr>
        <w:t>With respect to the results presented in Table 2, answer the following questions:</w:t>
      </w:r>
    </w:p>
    <w:p>
      <w:pPr>
        <w:pStyle w:val="Normal"/>
        <w:numPr>
          <w:ilvl w:val="1"/>
          <w:numId w:val="1"/>
        </w:numPr>
        <w:autoSpaceDE w:val="false"/>
        <w:spacing w:before="0" w:after="120"/>
        <w:rPr>
          <w:b/>
          <w:sz w:val="22"/>
          <w:szCs w:val="22"/>
          <w:lang w:eastAsia="zh-CN"/>
        </w:rPr>
      </w:pPr>
      <w:r>
        <w:rPr>
          <w:sz w:val="22"/>
          <w:szCs w:val="22"/>
        </w:rPr>
        <w:t xml:space="preserve">Which analysis gave constant differences in the fitted values when comparing two groups that differed by an absolute increase in </w:t>
      </w:r>
      <w:r>
        <w:rPr>
          <w:i/>
          <w:iCs/>
          <w:sz w:val="22"/>
          <w:szCs w:val="22"/>
        </w:rPr>
        <w:t>c</w:t>
      </w:r>
      <w:r>
        <w:rPr>
          <w:sz w:val="22"/>
          <w:szCs w:val="22"/>
        </w:rPr>
        <w:t xml:space="preserve"> units in CRP levels (i.e., comparing CRP=x to CRP = x+c)? Explicitly provide all those similar paired comparisons from the table.</w:t>
      </w:r>
      <w:r>
        <w:rPr>
          <w:sz w:val="22"/>
          <w:szCs w:val="22"/>
          <w:lang w:eastAsia="zh-CN"/>
        </w:rPr>
        <w:t xml:space="preserve"> </w:t>
      </w:r>
      <w:r>
        <w:rPr>
          <w:b/>
          <w:sz w:val="22"/>
          <w:szCs w:val="22"/>
          <w:lang w:eastAsia="zh-CN"/>
        </w:rPr>
        <w:t>Analysis in problem 3</w:t>
      </w:r>
      <w:ins w:id="53" w:author="Unknown Author" w:date="2015-01-26T00:00:00Z">
        <w:r>
          <w:rPr>
            <w:b/>
            <w:sz w:val="22"/>
            <w:szCs w:val="22"/>
            <w:lang w:eastAsia="zh-CN"/>
          </w:rPr>
          <w:t xml:space="preserve">  </w:t>
        </w:r>
      </w:ins>
      <w:ins w:id="54" w:author="Unknown Author" w:date="2015-01-26T00:00:00Z">
        <w:r>
          <w:rPr>
            <w:b/>
            <w:sz w:val="22"/>
            <w:szCs w:val="22"/>
            <w:lang w:eastAsia="zh-CN"/>
          </w:rPr>
          <w:t>Total: 5/5</w:t>
        </w:r>
      </w:ins>
    </w:p>
    <w:p>
      <w:pPr>
        <w:pStyle w:val="Normal"/>
        <w:autoSpaceDE w:val="false"/>
        <w:spacing w:before="0" w:after="120"/>
        <w:ind w:left="0" w:right="0" w:firstLine="1542"/>
        <w:rPr>
          <w:b/>
          <w:sz w:val="22"/>
          <w:szCs w:val="22"/>
          <w:lang w:eastAsia="zh-CN"/>
        </w:rPr>
      </w:pPr>
      <w:r>
        <w:rPr>
          <w:b/>
          <w:sz w:val="22"/>
          <w:szCs w:val="22"/>
          <w:lang w:eastAsia="zh-CN"/>
        </w:rPr>
        <w:t>Difference by 1:                                          Difference by 3:</w:t>
      </w:r>
    </w:p>
    <w:tbl>
      <w:tblPr>
        <w:jc w:val="left"/>
        <w:tblInd w:w="1465"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3" w:type="dxa"/>
          <w:bottom w:w="0" w:type="dxa"/>
          <w:right w:w="108" w:type="dxa"/>
        </w:tblCellMar>
      </w:tblPr>
      <w:tblGrid>
        <w:gridCol w:w="2040"/>
        <w:gridCol w:w="1701"/>
        <w:gridCol w:w="2127"/>
        <w:gridCol w:w="1802"/>
      </w:tblGrid>
      <w:tr>
        <w:trPr>
          <w:cantSplit w:val="false"/>
        </w:trPr>
        <w:tc>
          <w:tcPr>
            <w:tcW w:w="204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jc w:val="center"/>
              <w:rPr>
                <w:b/>
                <w:bCs/>
                <w:sz w:val="22"/>
                <w:szCs w:val="22"/>
              </w:rPr>
            </w:pPr>
            <w:r>
              <w:rPr>
                <w:b/>
                <w:bCs/>
                <w:sz w:val="22"/>
                <w:szCs w:val="22"/>
              </w:rPr>
              <w:t>2 mg/L – 1 mg/L</w:t>
            </w:r>
          </w:p>
        </w:tc>
        <w:tc>
          <w:tcPr>
            <w:tcW w:w="170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rPr>
                <w:sz w:val="22"/>
                <w:szCs w:val="22"/>
                <w:lang w:eastAsia="zh-CN"/>
              </w:rPr>
            </w:pPr>
            <w:r>
              <w:rPr>
                <w:sz w:val="22"/>
                <w:szCs w:val="22"/>
                <w:lang w:eastAsia="zh-CN"/>
              </w:rPr>
              <w:t>5.25 mg/L</w:t>
            </w:r>
          </w:p>
        </w:tc>
        <w:tc>
          <w:tcPr>
            <w:tcW w:w="212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jc w:val="center"/>
              <w:rPr>
                <w:b/>
                <w:bCs/>
                <w:sz w:val="22"/>
                <w:szCs w:val="22"/>
              </w:rPr>
            </w:pPr>
            <w:r>
              <w:rPr>
                <w:b/>
                <w:bCs/>
                <w:sz w:val="22"/>
                <w:szCs w:val="22"/>
              </w:rPr>
              <w:t>4 mg/L – 1 mg/L</w:t>
            </w:r>
          </w:p>
        </w:tc>
        <w:tc>
          <w:tcPr>
            <w:tcW w:w="1802"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autoSpaceDE w:val="false"/>
              <w:spacing w:before="0" w:after="120"/>
              <w:rPr>
                <w:sz w:val="22"/>
                <w:szCs w:val="22"/>
                <w:lang w:eastAsia="zh-CN"/>
              </w:rPr>
            </w:pPr>
            <w:r>
              <w:rPr>
                <w:sz w:val="22"/>
                <w:szCs w:val="22"/>
                <w:lang w:eastAsia="zh-CN"/>
              </w:rPr>
              <w:t>15.75 mg/L</w:t>
            </w:r>
          </w:p>
        </w:tc>
      </w:tr>
      <w:tr>
        <w:trPr>
          <w:cantSplit w:val="false"/>
        </w:trPr>
        <w:tc>
          <w:tcPr>
            <w:tcW w:w="204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jc w:val="center"/>
              <w:rPr>
                <w:b/>
                <w:bCs/>
                <w:sz w:val="22"/>
                <w:szCs w:val="22"/>
              </w:rPr>
            </w:pPr>
            <w:r>
              <w:rPr>
                <w:b/>
                <w:bCs/>
                <w:sz w:val="22"/>
                <w:szCs w:val="22"/>
              </w:rPr>
              <w:t>3 mg/L – 2 mg/L</w:t>
            </w:r>
          </w:p>
        </w:tc>
        <w:tc>
          <w:tcPr>
            <w:tcW w:w="170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rPr>
                <w:sz w:val="22"/>
                <w:szCs w:val="22"/>
                <w:lang w:eastAsia="zh-CN"/>
              </w:rPr>
            </w:pPr>
            <w:r>
              <w:rPr>
                <w:sz w:val="22"/>
                <w:szCs w:val="22"/>
                <w:lang w:eastAsia="zh-CN"/>
              </w:rPr>
              <w:t>5.25 mg/L</w:t>
            </w:r>
          </w:p>
        </w:tc>
        <w:tc>
          <w:tcPr>
            <w:tcW w:w="212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jc w:val="center"/>
              <w:rPr>
                <w:b/>
                <w:bCs/>
                <w:sz w:val="22"/>
                <w:szCs w:val="22"/>
              </w:rPr>
            </w:pPr>
            <w:r>
              <w:rPr>
                <w:b/>
                <w:bCs/>
                <w:sz w:val="22"/>
                <w:szCs w:val="22"/>
              </w:rPr>
              <w:t>6 mg/L – 3 mg/L</w:t>
            </w:r>
          </w:p>
        </w:tc>
        <w:tc>
          <w:tcPr>
            <w:tcW w:w="1802"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autoSpaceDE w:val="false"/>
              <w:spacing w:before="0" w:after="120"/>
              <w:rPr>
                <w:sz w:val="22"/>
                <w:szCs w:val="22"/>
                <w:lang w:eastAsia="zh-CN"/>
              </w:rPr>
            </w:pPr>
            <w:r>
              <w:rPr>
                <w:sz w:val="22"/>
                <w:szCs w:val="22"/>
                <w:lang w:eastAsia="zh-CN"/>
              </w:rPr>
              <w:t>15.75 mg/L</w:t>
            </w:r>
          </w:p>
        </w:tc>
      </w:tr>
      <w:tr>
        <w:trPr>
          <w:cantSplit w:val="false"/>
        </w:trPr>
        <w:tc>
          <w:tcPr>
            <w:tcW w:w="204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jc w:val="center"/>
              <w:rPr>
                <w:b/>
                <w:bCs/>
                <w:sz w:val="22"/>
                <w:szCs w:val="22"/>
              </w:rPr>
            </w:pPr>
            <w:r>
              <w:rPr>
                <w:b/>
                <w:bCs/>
                <w:sz w:val="22"/>
                <w:szCs w:val="22"/>
              </w:rPr>
              <w:t>9 mg/L – 8 mg/L</w:t>
            </w:r>
          </w:p>
        </w:tc>
        <w:tc>
          <w:tcPr>
            <w:tcW w:w="170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rPr>
                <w:sz w:val="22"/>
                <w:szCs w:val="22"/>
                <w:lang w:eastAsia="zh-CN"/>
              </w:rPr>
            </w:pPr>
            <w:r>
              <w:rPr>
                <w:sz w:val="22"/>
                <w:szCs w:val="22"/>
                <w:lang w:eastAsia="zh-CN"/>
              </w:rPr>
              <w:t>5.25 mg/L</w:t>
            </w:r>
          </w:p>
        </w:tc>
        <w:tc>
          <w:tcPr>
            <w:tcW w:w="212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jc w:val="center"/>
              <w:rPr>
                <w:b/>
                <w:bCs/>
                <w:sz w:val="22"/>
                <w:szCs w:val="22"/>
              </w:rPr>
            </w:pPr>
            <w:r>
              <w:rPr>
                <w:b/>
                <w:bCs/>
                <w:sz w:val="22"/>
                <w:szCs w:val="22"/>
              </w:rPr>
              <w:t>9 mg/L – 6 mg/L</w:t>
            </w:r>
          </w:p>
        </w:tc>
        <w:tc>
          <w:tcPr>
            <w:tcW w:w="1802"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autoSpaceDE w:val="false"/>
              <w:spacing w:before="0" w:after="120"/>
              <w:rPr>
                <w:sz w:val="22"/>
                <w:szCs w:val="22"/>
                <w:lang w:eastAsia="zh-CN"/>
              </w:rPr>
            </w:pPr>
            <w:r>
              <w:rPr>
                <w:sz w:val="22"/>
                <w:szCs w:val="22"/>
                <w:lang w:eastAsia="zh-CN"/>
              </w:rPr>
              <w:t>15.75 mg/L</w:t>
            </w:r>
          </w:p>
        </w:tc>
      </w:tr>
    </w:tbl>
    <w:p>
      <w:pPr>
        <w:pStyle w:val="Normal"/>
        <w:numPr>
          <w:ilvl w:val="1"/>
          <w:numId w:val="1"/>
        </w:numPr>
        <w:autoSpaceDE w:val="false"/>
        <w:spacing w:before="0" w:after="120"/>
        <w:rPr>
          <w:sz w:val="22"/>
          <w:szCs w:val="22"/>
        </w:rPr>
      </w:pPr>
      <w:r>
        <w:rPr>
          <w:sz w:val="22"/>
          <w:szCs w:val="22"/>
        </w:rPr>
        <w:t xml:space="preserve">Which analysis gave constant ratios of the fitted values when comparing two groups that differed by an absolute increase in </w:t>
      </w:r>
      <w:r>
        <w:rPr>
          <w:i/>
          <w:iCs/>
          <w:sz w:val="22"/>
          <w:szCs w:val="22"/>
        </w:rPr>
        <w:t>c</w:t>
      </w:r>
      <w:r>
        <w:rPr>
          <w:sz w:val="22"/>
          <w:szCs w:val="22"/>
        </w:rPr>
        <w:t xml:space="preserve"> units in CRP levels (i.e., comparing CRP=x to CRP = x+c)? Explicitly provide all those similar paired comparisons from the table.</w:t>
      </w:r>
    </w:p>
    <w:p>
      <w:pPr>
        <w:pStyle w:val="Normal"/>
        <w:autoSpaceDE w:val="false"/>
        <w:spacing w:before="0" w:after="120"/>
        <w:ind w:left="1440" w:right="0" w:firstLine="551"/>
        <w:rPr>
          <w:b/>
          <w:sz w:val="22"/>
          <w:szCs w:val="22"/>
          <w:lang w:eastAsia="zh-CN"/>
        </w:rPr>
      </w:pPr>
      <w:r>
        <w:rPr>
          <w:b/>
          <w:sz w:val="22"/>
          <w:szCs w:val="22"/>
          <w:lang w:eastAsia="zh-CN"/>
        </w:rPr>
        <w:t>Analysis in problem 5</w:t>
      </w:r>
      <w:ins w:id="55" w:author="Unknown Author" w:date="2015-01-26T00:00:00Z">
        <w:r>
          <w:rPr>
            <w:b/>
            <w:sz w:val="22"/>
            <w:szCs w:val="22"/>
            <w:lang w:eastAsia="zh-CN"/>
          </w:rPr>
          <w:t xml:space="preserve">  </w:t>
        </w:r>
      </w:ins>
      <w:ins w:id="56" w:author="Unknown Author" w:date="2015-01-26T00:00:00Z">
        <w:r>
          <w:rPr>
            <w:b/>
            <w:sz w:val="22"/>
            <w:szCs w:val="22"/>
            <w:lang w:eastAsia="zh-CN"/>
          </w:rPr>
          <w:t>Total: 5/5</w:t>
        </w:r>
      </w:ins>
    </w:p>
    <w:p>
      <w:pPr>
        <w:pStyle w:val="Normal"/>
        <w:autoSpaceDE w:val="false"/>
        <w:spacing w:before="0" w:after="120"/>
        <w:ind w:left="0" w:right="0" w:firstLine="1652"/>
        <w:rPr>
          <w:b/>
          <w:sz w:val="22"/>
          <w:szCs w:val="22"/>
          <w:lang w:eastAsia="zh-CN"/>
        </w:rPr>
      </w:pPr>
      <w:r>
        <w:rPr>
          <w:b/>
          <w:sz w:val="22"/>
          <w:szCs w:val="22"/>
          <w:lang w:eastAsia="zh-CN"/>
        </w:rPr>
        <w:t>Difference by 1:                                         Difference by 3:</w:t>
      </w:r>
    </w:p>
    <w:tbl>
      <w:tblPr>
        <w:jc w:val="left"/>
        <w:tblInd w:w="1521"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3" w:type="dxa"/>
          <w:bottom w:w="0" w:type="dxa"/>
          <w:right w:w="108" w:type="dxa"/>
        </w:tblCellMar>
      </w:tblPr>
      <w:tblGrid>
        <w:gridCol w:w="1984"/>
        <w:gridCol w:w="1701"/>
        <w:gridCol w:w="2127"/>
        <w:gridCol w:w="1852"/>
      </w:tblGrid>
      <w:tr>
        <w:trPr>
          <w:cantSplit w:val="false"/>
        </w:trPr>
        <w:tc>
          <w:tcPr>
            <w:tcW w:w="198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jc w:val="center"/>
              <w:rPr>
                <w:b/>
                <w:bCs/>
                <w:sz w:val="22"/>
                <w:szCs w:val="22"/>
              </w:rPr>
            </w:pPr>
            <w:r>
              <w:rPr>
                <w:b/>
                <w:bCs/>
                <w:sz w:val="22"/>
                <w:szCs w:val="22"/>
              </w:rPr>
              <w:t xml:space="preserve">2 mg/L </w:t>
            </w:r>
            <w:r>
              <w:rPr>
                <w:b/>
                <w:bCs/>
                <w:sz w:val="22"/>
                <w:szCs w:val="22"/>
                <w:lang w:eastAsia="zh-CN"/>
              </w:rPr>
              <w:t>/</w:t>
            </w:r>
            <w:r>
              <w:rPr>
                <w:b/>
                <w:bCs/>
                <w:sz w:val="22"/>
                <w:szCs w:val="22"/>
              </w:rPr>
              <w:t xml:space="preserve"> 1 mg/L</w:t>
            </w:r>
          </w:p>
        </w:tc>
        <w:tc>
          <w:tcPr>
            <w:tcW w:w="170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rPr>
                <w:sz w:val="22"/>
                <w:szCs w:val="22"/>
                <w:lang w:eastAsia="zh-CN"/>
              </w:rPr>
            </w:pPr>
            <w:r>
              <w:rPr>
                <w:sz w:val="22"/>
                <w:szCs w:val="22"/>
                <w:lang w:eastAsia="zh-CN"/>
              </w:rPr>
              <w:t>1.01</w:t>
            </w:r>
          </w:p>
        </w:tc>
        <w:tc>
          <w:tcPr>
            <w:tcW w:w="212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jc w:val="center"/>
              <w:rPr>
                <w:b/>
                <w:bCs/>
                <w:sz w:val="22"/>
                <w:szCs w:val="22"/>
              </w:rPr>
            </w:pPr>
            <w:r>
              <w:rPr>
                <w:b/>
                <w:bCs/>
                <w:sz w:val="22"/>
                <w:szCs w:val="22"/>
              </w:rPr>
              <w:t xml:space="preserve">4 mg/L </w:t>
            </w:r>
            <w:r>
              <w:rPr>
                <w:b/>
                <w:bCs/>
                <w:sz w:val="22"/>
                <w:szCs w:val="22"/>
                <w:lang w:eastAsia="zh-CN"/>
              </w:rPr>
              <w:t>/</w:t>
            </w:r>
            <w:r>
              <w:rPr>
                <w:b/>
                <w:bCs/>
                <w:sz w:val="22"/>
                <w:szCs w:val="22"/>
              </w:rPr>
              <w:t>1 mg/L</w:t>
            </w:r>
          </w:p>
        </w:tc>
        <w:tc>
          <w:tcPr>
            <w:tcW w:w="1852"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autoSpaceDE w:val="false"/>
              <w:spacing w:before="0" w:after="120"/>
              <w:rPr>
                <w:sz w:val="22"/>
                <w:szCs w:val="22"/>
                <w:lang w:eastAsia="zh-CN"/>
              </w:rPr>
            </w:pPr>
            <w:r>
              <w:rPr>
                <w:sz w:val="22"/>
                <w:szCs w:val="22"/>
                <w:lang w:eastAsia="zh-CN"/>
              </w:rPr>
              <w:t>1.04</w:t>
            </w:r>
          </w:p>
        </w:tc>
      </w:tr>
      <w:tr>
        <w:trPr>
          <w:cantSplit w:val="false"/>
        </w:trPr>
        <w:tc>
          <w:tcPr>
            <w:tcW w:w="198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jc w:val="center"/>
              <w:rPr>
                <w:b/>
                <w:bCs/>
                <w:sz w:val="22"/>
                <w:szCs w:val="22"/>
              </w:rPr>
            </w:pPr>
            <w:r>
              <w:rPr>
                <w:b/>
                <w:bCs/>
                <w:sz w:val="22"/>
                <w:szCs w:val="22"/>
              </w:rPr>
              <w:t xml:space="preserve">3 mg/L </w:t>
            </w:r>
            <w:r>
              <w:rPr>
                <w:b/>
                <w:bCs/>
                <w:sz w:val="22"/>
                <w:szCs w:val="22"/>
                <w:lang w:eastAsia="zh-CN"/>
              </w:rPr>
              <w:t>/</w:t>
            </w:r>
            <w:r>
              <w:rPr>
                <w:b/>
                <w:bCs/>
                <w:sz w:val="22"/>
                <w:szCs w:val="22"/>
              </w:rPr>
              <w:t xml:space="preserve"> 2 mg/L</w:t>
            </w:r>
          </w:p>
        </w:tc>
        <w:tc>
          <w:tcPr>
            <w:tcW w:w="170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rPr>
                <w:sz w:val="22"/>
                <w:szCs w:val="22"/>
                <w:lang w:eastAsia="zh-CN"/>
              </w:rPr>
            </w:pPr>
            <w:r>
              <w:rPr>
                <w:sz w:val="22"/>
                <w:szCs w:val="22"/>
                <w:lang w:eastAsia="zh-CN"/>
              </w:rPr>
              <w:t>1.01</w:t>
            </w:r>
          </w:p>
        </w:tc>
        <w:tc>
          <w:tcPr>
            <w:tcW w:w="212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jc w:val="center"/>
              <w:rPr>
                <w:b/>
                <w:bCs/>
                <w:sz w:val="22"/>
                <w:szCs w:val="22"/>
              </w:rPr>
            </w:pPr>
            <w:r>
              <w:rPr>
                <w:b/>
                <w:bCs/>
                <w:sz w:val="22"/>
                <w:szCs w:val="22"/>
              </w:rPr>
              <w:t xml:space="preserve">6 mg/L </w:t>
            </w:r>
            <w:r>
              <w:rPr>
                <w:b/>
                <w:bCs/>
                <w:sz w:val="22"/>
                <w:szCs w:val="22"/>
                <w:lang w:eastAsia="zh-CN"/>
              </w:rPr>
              <w:t>/</w:t>
            </w:r>
            <w:r>
              <w:rPr>
                <w:b/>
                <w:bCs/>
                <w:sz w:val="22"/>
                <w:szCs w:val="22"/>
              </w:rPr>
              <w:t xml:space="preserve"> 3 mg/L</w:t>
            </w:r>
          </w:p>
        </w:tc>
        <w:tc>
          <w:tcPr>
            <w:tcW w:w="1852"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autoSpaceDE w:val="false"/>
              <w:spacing w:before="0" w:after="120"/>
              <w:rPr>
                <w:sz w:val="22"/>
                <w:szCs w:val="22"/>
                <w:lang w:eastAsia="zh-CN"/>
              </w:rPr>
            </w:pPr>
            <w:r>
              <w:rPr>
                <w:sz w:val="22"/>
                <w:szCs w:val="22"/>
                <w:lang w:eastAsia="zh-CN"/>
              </w:rPr>
              <w:t>1.04</w:t>
            </w:r>
          </w:p>
        </w:tc>
      </w:tr>
      <w:tr>
        <w:trPr>
          <w:cantSplit w:val="false"/>
        </w:trPr>
        <w:tc>
          <w:tcPr>
            <w:tcW w:w="198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jc w:val="center"/>
              <w:rPr>
                <w:b/>
                <w:bCs/>
                <w:sz w:val="22"/>
                <w:szCs w:val="22"/>
              </w:rPr>
            </w:pPr>
            <w:r>
              <w:rPr>
                <w:b/>
                <w:bCs/>
                <w:sz w:val="22"/>
                <w:szCs w:val="22"/>
              </w:rPr>
              <w:t xml:space="preserve">9 mg/L </w:t>
            </w:r>
            <w:r>
              <w:rPr>
                <w:b/>
                <w:bCs/>
                <w:sz w:val="22"/>
                <w:szCs w:val="22"/>
                <w:lang w:eastAsia="zh-CN"/>
              </w:rPr>
              <w:t>/</w:t>
            </w:r>
            <w:r>
              <w:rPr>
                <w:b/>
                <w:bCs/>
                <w:sz w:val="22"/>
                <w:szCs w:val="22"/>
              </w:rPr>
              <w:t xml:space="preserve"> 8 mg/L</w:t>
            </w:r>
          </w:p>
        </w:tc>
        <w:tc>
          <w:tcPr>
            <w:tcW w:w="170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rPr>
                <w:sz w:val="22"/>
                <w:szCs w:val="22"/>
                <w:lang w:eastAsia="zh-CN"/>
              </w:rPr>
            </w:pPr>
            <w:r>
              <w:rPr>
                <w:sz w:val="22"/>
                <w:szCs w:val="22"/>
                <w:lang w:eastAsia="zh-CN"/>
              </w:rPr>
              <w:t>1.01</w:t>
            </w:r>
          </w:p>
        </w:tc>
        <w:tc>
          <w:tcPr>
            <w:tcW w:w="212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jc w:val="center"/>
              <w:rPr>
                <w:b/>
                <w:bCs/>
                <w:sz w:val="22"/>
                <w:szCs w:val="22"/>
              </w:rPr>
            </w:pPr>
            <w:r>
              <w:rPr>
                <w:b/>
                <w:bCs/>
                <w:sz w:val="22"/>
                <w:szCs w:val="22"/>
              </w:rPr>
              <w:t xml:space="preserve">9 mg/L </w:t>
            </w:r>
            <w:r>
              <w:rPr>
                <w:b/>
                <w:bCs/>
                <w:sz w:val="22"/>
                <w:szCs w:val="22"/>
                <w:lang w:eastAsia="zh-CN"/>
              </w:rPr>
              <w:t>/</w:t>
            </w:r>
            <w:r>
              <w:rPr>
                <w:b/>
                <w:bCs/>
                <w:sz w:val="22"/>
                <w:szCs w:val="22"/>
              </w:rPr>
              <w:t xml:space="preserve"> 6 mg/L</w:t>
            </w:r>
          </w:p>
        </w:tc>
        <w:tc>
          <w:tcPr>
            <w:tcW w:w="1852"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autoSpaceDE w:val="false"/>
              <w:spacing w:before="0" w:after="120"/>
              <w:rPr>
                <w:sz w:val="22"/>
                <w:szCs w:val="22"/>
                <w:lang w:eastAsia="zh-CN"/>
              </w:rPr>
            </w:pPr>
            <w:r>
              <w:rPr>
                <w:sz w:val="22"/>
                <w:szCs w:val="22"/>
                <w:lang w:eastAsia="zh-CN"/>
              </w:rPr>
              <w:t>1.04</w:t>
            </w:r>
          </w:p>
        </w:tc>
      </w:tr>
    </w:tbl>
    <w:p>
      <w:pPr>
        <w:pStyle w:val="Normal"/>
        <w:numPr>
          <w:ilvl w:val="1"/>
          <w:numId w:val="1"/>
        </w:numPr>
        <w:autoSpaceDE w:val="false"/>
        <w:spacing w:before="0" w:after="120"/>
        <w:rPr>
          <w:sz w:val="22"/>
          <w:szCs w:val="22"/>
        </w:rPr>
      </w:pPr>
      <w:r>
        <w:rPr>
          <w:sz w:val="22"/>
          <w:szCs w:val="22"/>
        </w:rPr>
        <w:t xml:space="preserve">Which analysis gave constant differences in the fitted values when comparing two groups that differed by a relative </w:t>
      </w:r>
      <w:r>
        <w:rPr>
          <w:i/>
          <w:iCs/>
          <w:sz w:val="22"/>
          <w:szCs w:val="22"/>
        </w:rPr>
        <w:t>c</w:t>
      </w:r>
      <w:r>
        <w:rPr>
          <w:sz w:val="22"/>
          <w:szCs w:val="22"/>
        </w:rPr>
        <w:t>-fold increase in CRP levels (i.e., comparing CRP=x to CRP = c * x )? Explicitly provide all those similar paired comparisons from the table.</w:t>
      </w:r>
    </w:p>
    <w:p>
      <w:pPr>
        <w:pStyle w:val="Normal"/>
        <w:autoSpaceDE w:val="false"/>
        <w:spacing w:before="0" w:after="120"/>
        <w:ind w:left="1440" w:right="0" w:firstLine="551"/>
        <w:rPr>
          <w:b/>
          <w:sz w:val="22"/>
          <w:szCs w:val="22"/>
          <w:lang w:eastAsia="zh-CN"/>
        </w:rPr>
      </w:pPr>
      <w:r>
        <w:rPr>
          <w:b/>
          <w:sz w:val="22"/>
          <w:szCs w:val="22"/>
          <w:lang w:eastAsia="zh-CN"/>
        </w:rPr>
        <w:t>Analysis in problem 4</w:t>
      </w:r>
      <w:ins w:id="57" w:author="Unknown Author" w:date="2015-01-26T00:00:00Z">
        <w:r>
          <w:rPr>
            <w:b/>
            <w:sz w:val="22"/>
            <w:szCs w:val="22"/>
            <w:lang w:eastAsia="zh-CN"/>
          </w:rPr>
          <w:t xml:space="preserve"> </w:t>
        </w:r>
      </w:ins>
      <w:ins w:id="58" w:author="Unknown Author" w:date="2015-01-26T00:00:00Z">
        <w:r>
          <w:rPr>
            <w:b/>
            <w:sz w:val="22"/>
            <w:szCs w:val="22"/>
            <w:lang w:eastAsia="zh-CN"/>
          </w:rPr>
          <w:t>Total: 5/5</w:t>
        </w:r>
      </w:ins>
    </w:p>
    <w:p>
      <w:pPr>
        <w:pStyle w:val="Normal"/>
        <w:autoSpaceDE w:val="false"/>
        <w:spacing w:before="0" w:after="120"/>
        <w:ind w:left="1440" w:right="0" w:firstLine="220"/>
        <w:rPr>
          <w:b/>
          <w:sz w:val="22"/>
          <w:szCs w:val="22"/>
          <w:lang w:eastAsia="zh-CN"/>
        </w:rPr>
      </w:pPr>
      <w:r>
        <w:rPr>
          <w:b/>
          <w:sz w:val="22"/>
          <w:szCs w:val="22"/>
          <w:lang w:eastAsia="zh-CN"/>
        </w:rPr>
        <w:t>Ratio=2  :                                                  Ratio=1.5</w:t>
      </w:r>
    </w:p>
    <w:tbl>
      <w:tblPr>
        <w:jc w:val="left"/>
        <w:tblInd w:w="1521"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3" w:type="dxa"/>
          <w:bottom w:w="0" w:type="dxa"/>
          <w:right w:w="108" w:type="dxa"/>
        </w:tblCellMar>
      </w:tblPr>
      <w:tblGrid>
        <w:gridCol w:w="2009"/>
        <w:gridCol w:w="1676"/>
        <w:gridCol w:w="10"/>
        <w:gridCol w:w="2144"/>
        <w:gridCol w:w="1825"/>
      </w:tblGrid>
      <w:tr>
        <w:trPr>
          <w:cantSplit w:val="false"/>
        </w:trPr>
        <w:tc>
          <w:tcPr>
            <w:tcW w:w="200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jc w:val="center"/>
              <w:rPr>
                <w:b/>
                <w:bCs/>
                <w:sz w:val="22"/>
                <w:szCs w:val="22"/>
              </w:rPr>
            </w:pPr>
            <w:r>
              <w:rPr>
                <w:b/>
                <w:bCs/>
                <w:sz w:val="22"/>
                <w:szCs w:val="22"/>
              </w:rPr>
              <w:t>2 mg/L – 1 mg/L</w:t>
            </w:r>
          </w:p>
        </w:tc>
        <w:tc>
          <w:tcPr>
            <w:tcW w:w="167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rPr>
                <w:sz w:val="22"/>
                <w:szCs w:val="22"/>
                <w:lang w:eastAsia="zh-CN"/>
              </w:rPr>
            </w:pPr>
            <w:r>
              <w:rPr>
                <w:sz w:val="22"/>
                <w:szCs w:val="22"/>
                <w:lang w:eastAsia="zh-CN"/>
              </w:rPr>
              <w:t>25.5 mg/L</w:t>
            </w:r>
          </w:p>
        </w:tc>
        <w:tc>
          <w:tcPr>
            <w:tcW w:w="2154"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jc w:val="center"/>
              <w:rPr>
                <w:b/>
                <w:bCs/>
                <w:sz w:val="22"/>
                <w:szCs w:val="22"/>
              </w:rPr>
            </w:pPr>
            <w:r>
              <w:rPr>
                <w:b/>
                <w:bCs/>
                <w:sz w:val="22"/>
                <w:szCs w:val="22"/>
              </w:rPr>
              <w:t>3 mg/L – 2 mg/L</w:t>
            </w:r>
          </w:p>
        </w:tc>
        <w:tc>
          <w:tcPr>
            <w:tcW w:w="1825"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autoSpaceDE w:val="false"/>
              <w:spacing w:before="0" w:after="120"/>
              <w:rPr>
                <w:sz w:val="22"/>
                <w:szCs w:val="22"/>
                <w:lang w:eastAsia="zh-CN"/>
              </w:rPr>
            </w:pPr>
            <w:r>
              <w:rPr>
                <w:sz w:val="22"/>
                <w:szCs w:val="22"/>
                <w:lang w:eastAsia="zh-CN"/>
              </w:rPr>
              <w:t>1.05</w:t>
            </w:r>
          </w:p>
        </w:tc>
      </w:tr>
      <w:tr>
        <w:trPr>
          <w:cantSplit w:val="false"/>
        </w:trPr>
        <w:tc>
          <w:tcPr>
            <w:tcW w:w="200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jc w:val="center"/>
              <w:rPr>
                <w:b/>
                <w:bCs/>
                <w:sz w:val="22"/>
                <w:szCs w:val="22"/>
              </w:rPr>
            </w:pPr>
            <w:r>
              <w:rPr>
                <w:b/>
                <w:bCs/>
                <w:sz w:val="22"/>
                <w:szCs w:val="22"/>
              </w:rPr>
              <w:t>4 mg/L – 2 mg/L</w:t>
            </w:r>
          </w:p>
        </w:tc>
        <w:tc>
          <w:tcPr>
            <w:tcW w:w="167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rPr>
                <w:sz w:val="22"/>
                <w:szCs w:val="22"/>
                <w:lang w:eastAsia="zh-CN"/>
              </w:rPr>
            </w:pPr>
            <w:r>
              <w:rPr>
                <w:sz w:val="22"/>
                <w:szCs w:val="22"/>
                <w:lang w:eastAsia="zh-CN"/>
              </w:rPr>
              <w:t>25 .5 mg/L</w:t>
            </w:r>
          </w:p>
        </w:tc>
        <w:tc>
          <w:tcPr>
            <w:tcW w:w="2154"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jc w:val="center"/>
              <w:rPr>
                <w:b/>
                <w:bCs/>
                <w:sz w:val="22"/>
                <w:szCs w:val="22"/>
              </w:rPr>
            </w:pPr>
            <w:r>
              <w:rPr>
                <w:b/>
                <w:bCs/>
                <w:sz w:val="22"/>
                <w:szCs w:val="22"/>
              </w:rPr>
              <w:t xml:space="preserve">9 mg/L </w:t>
            </w:r>
            <w:r>
              <w:rPr>
                <w:b/>
                <w:bCs/>
                <w:sz w:val="22"/>
                <w:szCs w:val="22"/>
                <w:lang w:eastAsia="zh-CN"/>
              </w:rPr>
              <w:t>-</w:t>
            </w:r>
            <w:r>
              <w:rPr>
                <w:b/>
                <w:bCs/>
                <w:sz w:val="22"/>
                <w:szCs w:val="22"/>
              </w:rPr>
              <w:t>6 mg/L</w:t>
            </w:r>
          </w:p>
        </w:tc>
        <w:tc>
          <w:tcPr>
            <w:tcW w:w="1825"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autoSpaceDE w:val="false"/>
              <w:spacing w:before="0" w:after="120"/>
              <w:rPr>
                <w:sz w:val="22"/>
                <w:szCs w:val="22"/>
                <w:lang w:eastAsia="zh-CN"/>
              </w:rPr>
            </w:pPr>
            <w:r>
              <w:rPr>
                <w:sz w:val="22"/>
                <w:szCs w:val="22"/>
                <w:lang w:eastAsia="zh-CN"/>
              </w:rPr>
              <w:t>1.05</w:t>
            </w:r>
          </w:p>
        </w:tc>
      </w:tr>
      <w:tr>
        <w:trPr>
          <w:cantSplit w:val="false"/>
        </w:trPr>
        <w:tc>
          <w:tcPr>
            <w:tcW w:w="200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jc w:val="center"/>
              <w:rPr>
                <w:b/>
                <w:bCs/>
                <w:sz w:val="22"/>
                <w:szCs w:val="22"/>
              </w:rPr>
            </w:pPr>
            <w:r>
              <w:rPr>
                <w:b/>
                <w:bCs/>
                <w:sz w:val="22"/>
                <w:szCs w:val="22"/>
              </w:rPr>
              <w:t>6 mg/L – 3 mg/L</w:t>
            </w:r>
          </w:p>
        </w:tc>
        <w:tc>
          <w:tcPr>
            <w:tcW w:w="1686"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rPr>
                <w:sz w:val="22"/>
                <w:szCs w:val="22"/>
                <w:lang w:eastAsia="zh-CN"/>
              </w:rPr>
            </w:pPr>
            <w:r>
              <w:rPr>
                <w:sz w:val="22"/>
                <w:szCs w:val="22"/>
                <w:lang w:eastAsia="zh-CN"/>
              </w:rPr>
              <w:t>25.5 mg/L</w:t>
            </w:r>
          </w:p>
        </w:tc>
        <w:tc>
          <w:tcPr>
            <w:tcW w:w="3969" w:type="dxa"/>
            <w:gridSpan w:val="2"/>
            <w:tcBorders>
              <w:top w:val="nil"/>
              <w:left w:val="single" w:sz="4" w:space="0" w:color="000000"/>
              <w:bottom w:val="nil"/>
              <w:insideH w:val="nil"/>
              <w:right w:val="nil"/>
              <w:insideV w:val="nil"/>
            </w:tcBorders>
            <w:shd w:fill="auto" w:val="clear"/>
            <w:tcMar>
              <w:left w:w="-5" w:type="dxa"/>
              <w:right w:w="0" w:type="dxa"/>
            </w:tcMar>
          </w:tcPr>
          <w:p>
            <w:pPr>
              <w:pStyle w:val="Normal"/>
              <w:snapToGrid w:val="false"/>
              <w:rPr>
                <w:sz w:val="22"/>
                <w:szCs w:val="22"/>
                <w:lang w:eastAsia="zh-CN"/>
              </w:rPr>
            </w:pPr>
            <w:r>
              <w:rPr>
                <w:sz w:val="22"/>
                <w:szCs w:val="22"/>
                <w:lang w:eastAsia="zh-CN"/>
              </w:rPr>
            </w:r>
          </w:p>
        </w:tc>
      </w:tr>
      <w:tr>
        <w:trPr>
          <w:cantSplit w:val="false"/>
        </w:trPr>
        <w:tc>
          <w:tcPr>
            <w:tcW w:w="200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jc w:val="center"/>
              <w:rPr>
                <w:b/>
                <w:bCs/>
                <w:sz w:val="22"/>
                <w:szCs w:val="22"/>
              </w:rPr>
            </w:pPr>
            <w:r>
              <w:rPr>
                <w:b/>
                <w:bCs/>
                <w:sz w:val="22"/>
                <w:szCs w:val="22"/>
              </w:rPr>
              <w:t>8 mg/L – 4 mg/L</w:t>
            </w:r>
          </w:p>
        </w:tc>
        <w:tc>
          <w:tcPr>
            <w:tcW w:w="1686"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rPr>
                <w:sz w:val="22"/>
                <w:szCs w:val="22"/>
                <w:lang w:eastAsia="zh-CN"/>
              </w:rPr>
            </w:pPr>
            <w:r>
              <w:rPr>
                <w:sz w:val="22"/>
                <w:szCs w:val="22"/>
                <w:lang w:eastAsia="zh-CN"/>
              </w:rPr>
              <w:t>25 .5 mg/L</w:t>
            </w:r>
          </w:p>
        </w:tc>
        <w:tc>
          <w:tcPr>
            <w:tcW w:w="3969" w:type="dxa"/>
            <w:gridSpan w:val="2"/>
            <w:tcBorders>
              <w:top w:val="nil"/>
              <w:left w:val="single" w:sz="4" w:space="0" w:color="000000"/>
              <w:bottom w:val="nil"/>
              <w:insideH w:val="nil"/>
              <w:right w:val="nil"/>
              <w:insideV w:val="nil"/>
            </w:tcBorders>
            <w:shd w:fill="auto" w:val="clear"/>
            <w:tcMar>
              <w:left w:w="-5" w:type="dxa"/>
              <w:right w:w="0" w:type="dxa"/>
            </w:tcMar>
          </w:tcPr>
          <w:p>
            <w:pPr>
              <w:pStyle w:val="Normal"/>
              <w:snapToGrid w:val="false"/>
              <w:rPr>
                <w:sz w:val="22"/>
                <w:szCs w:val="22"/>
                <w:lang w:eastAsia="zh-CN"/>
              </w:rPr>
            </w:pPr>
            <w:r>
              <w:rPr>
                <w:sz w:val="22"/>
                <w:szCs w:val="22"/>
                <w:lang w:eastAsia="zh-CN"/>
              </w:rPr>
            </w:r>
          </w:p>
        </w:tc>
      </w:tr>
      <w:tr>
        <w:trPr>
          <w:cantSplit w:val="false"/>
        </w:trPr>
        <w:tc>
          <w:tcPr>
            <w:tcW w:w="200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jc w:val="center"/>
              <w:rPr>
                <w:b/>
                <w:bCs/>
                <w:sz w:val="22"/>
                <w:szCs w:val="22"/>
              </w:rPr>
            </w:pPr>
            <w:r>
              <w:rPr>
                <w:b/>
                <w:bCs/>
                <w:sz w:val="22"/>
                <w:szCs w:val="22"/>
                <w:lang w:eastAsia="zh-CN"/>
              </w:rPr>
              <w:t>12</w:t>
            </w:r>
            <w:r>
              <w:rPr>
                <w:b/>
                <w:bCs/>
                <w:sz w:val="22"/>
                <w:szCs w:val="22"/>
              </w:rPr>
              <w:t xml:space="preserve"> mg/L – </w:t>
            </w:r>
            <w:r>
              <w:rPr>
                <w:b/>
                <w:bCs/>
                <w:sz w:val="22"/>
                <w:szCs w:val="22"/>
                <w:lang w:eastAsia="zh-CN"/>
              </w:rPr>
              <w:t>6</w:t>
            </w:r>
            <w:r>
              <w:rPr>
                <w:b/>
                <w:bCs/>
                <w:sz w:val="22"/>
                <w:szCs w:val="22"/>
              </w:rPr>
              <w:t xml:space="preserve"> mg/L</w:t>
            </w:r>
          </w:p>
        </w:tc>
        <w:tc>
          <w:tcPr>
            <w:tcW w:w="1686"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rPr>
                <w:sz w:val="22"/>
                <w:szCs w:val="22"/>
                <w:lang w:eastAsia="zh-CN"/>
              </w:rPr>
            </w:pPr>
            <w:r>
              <w:rPr>
                <w:sz w:val="22"/>
                <w:szCs w:val="22"/>
                <w:lang w:eastAsia="zh-CN"/>
              </w:rPr>
              <w:t>25 .5 mg/L</w:t>
            </w:r>
          </w:p>
        </w:tc>
        <w:tc>
          <w:tcPr>
            <w:tcW w:w="3969" w:type="dxa"/>
            <w:gridSpan w:val="2"/>
            <w:tcBorders>
              <w:top w:val="nil"/>
              <w:left w:val="single" w:sz="4" w:space="0" w:color="000000"/>
              <w:bottom w:val="nil"/>
              <w:insideH w:val="nil"/>
              <w:right w:val="nil"/>
              <w:insideV w:val="nil"/>
            </w:tcBorders>
            <w:shd w:fill="auto" w:val="clear"/>
            <w:tcMar>
              <w:left w:w="-5" w:type="dxa"/>
              <w:right w:w="0" w:type="dxa"/>
            </w:tcMar>
          </w:tcPr>
          <w:p>
            <w:pPr>
              <w:pStyle w:val="Normal"/>
              <w:snapToGrid w:val="false"/>
              <w:rPr>
                <w:sz w:val="22"/>
                <w:szCs w:val="22"/>
                <w:lang w:eastAsia="zh-CN"/>
              </w:rPr>
            </w:pPr>
            <w:r>
              <w:rPr>
                <w:sz w:val="22"/>
                <w:szCs w:val="22"/>
                <w:lang w:eastAsia="zh-CN"/>
              </w:rPr>
            </w:r>
          </w:p>
        </w:tc>
      </w:tr>
    </w:tbl>
    <w:p>
      <w:pPr>
        <w:pStyle w:val="Normal"/>
        <w:numPr>
          <w:ilvl w:val="1"/>
          <w:numId w:val="1"/>
        </w:numPr>
        <w:autoSpaceDE w:val="false"/>
        <w:spacing w:before="0" w:after="120"/>
        <w:rPr>
          <w:sz w:val="22"/>
          <w:szCs w:val="22"/>
        </w:rPr>
      </w:pPr>
      <w:r>
        <w:rPr>
          <w:sz w:val="22"/>
          <w:szCs w:val="22"/>
        </w:rPr>
        <w:t xml:space="preserve">Which analysis gave constant ratios in the fitted values when comparing two groups that differed by a relative </w:t>
      </w:r>
      <w:r>
        <w:rPr>
          <w:i/>
          <w:iCs/>
          <w:sz w:val="22"/>
          <w:szCs w:val="22"/>
        </w:rPr>
        <w:t>c</w:t>
      </w:r>
      <w:r>
        <w:rPr>
          <w:sz w:val="22"/>
          <w:szCs w:val="22"/>
        </w:rPr>
        <w:t>-fold increase in CRP levels (i.e., comparing CRP=x to CRP = c * x )? Explicitly provide all those similar paired comparisons from the table.</w:t>
      </w:r>
    </w:p>
    <w:p>
      <w:pPr>
        <w:pStyle w:val="Normal"/>
        <w:autoSpaceDE w:val="false"/>
        <w:spacing w:before="0" w:after="120"/>
        <w:ind w:left="1440" w:right="0" w:firstLine="551"/>
        <w:rPr>
          <w:b/>
          <w:sz w:val="22"/>
          <w:szCs w:val="22"/>
          <w:lang w:eastAsia="zh-CN"/>
        </w:rPr>
      </w:pPr>
      <w:r>
        <w:rPr>
          <w:b/>
          <w:sz w:val="22"/>
          <w:szCs w:val="22"/>
          <w:lang w:eastAsia="zh-CN"/>
        </w:rPr>
        <w:t>Analysis in problem 6</w:t>
      </w:r>
      <w:ins w:id="59" w:author="Unknown Author" w:date="2015-01-26T00:01:00Z">
        <w:r>
          <w:rPr>
            <w:b/>
            <w:sz w:val="22"/>
            <w:szCs w:val="22"/>
            <w:lang w:eastAsia="zh-CN"/>
          </w:rPr>
          <w:t xml:space="preserve"> </w:t>
        </w:r>
      </w:ins>
      <w:ins w:id="60" w:author="Unknown Author" w:date="2015-01-26T00:01:00Z">
        <w:r>
          <w:rPr>
            <w:b/>
            <w:sz w:val="22"/>
            <w:szCs w:val="22"/>
            <w:lang w:eastAsia="zh-CN"/>
          </w:rPr>
          <w:t>Total: 5/5</w:t>
        </w:r>
      </w:ins>
    </w:p>
    <w:p>
      <w:pPr>
        <w:pStyle w:val="Normal"/>
        <w:autoSpaceDE w:val="false"/>
        <w:spacing w:before="0" w:after="120"/>
        <w:ind w:left="1440" w:right="0" w:firstLine="220"/>
        <w:rPr>
          <w:b/>
          <w:sz w:val="22"/>
          <w:szCs w:val="22"/>
          <w:lang w:eastAsia="zh-CN"/>
        </w:rPr>
      </w:pPr>
      <w:r>
        <w:rPr>
          <w:b/>
          <w:sz w:val="22"/>
          <w:szCs w:val="22"/>
          <w:lang w:eastAsia="zh-CN"/>
        </w:rPr>
        <w:t>Ratio=2                                                     Ratio=1.5</w:t>
      </w:r>
    </w:p>
    <w:tbl>
      <w:tblPr>
        <w:jc w:val="left"/>
        <w:tblInd w:w="1521"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3" w:type="dxa"/>
          <w:bottom w:w="0" w:type="dxa"/>
          <w:right w:w="108" w:type="dxa"/>
        </w:tblCellMar>
      </w:tblPr>
      <w:tblGrid>
        <w:gridCol w:w="1984"/>
        <w:gridCol w:w="1701"/>
        <w:gridCol w:w="10"/>
        <w:gridCol w:w="1904"/>
        <w:gridCol w:w="2065"/>
      </w:tblGrid>
      <w:tr>
        <w:trPr>
          <w:cantSplit w:val="false"/>
        </w:trPr>
        <w:tc>
          <w:tcPr>
            <w:tcW w:w="198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jc w:val="center"/>
              <w:rPr>
                <w:b/>
                <w:bCs/>
                <w:sz w:val="22"/>
                <w:szCs w:val="22"/>
              </w:rPr>
            </w:pPr>
            <w:r>
              <w:rPr>
                <w:b/>
                <w:bCs/>
                <w:sz w:val="22"/>
                <w:szCs w:val="22"/>
              </w:rPr>
              <w:t xml:space="preserve">2 mg/L </w:t>
            </w:r>
            <w:r>
              <w:rPr>
                <w:b/>
                <w:bCs/>
                <w:sz w:val="22"/>
                <w:szCs w:val="22"/>
                <w:lang w:eastAsia="zh-CN"/>
              </w:rPr>
              <w:t>/</w:t>
            </w:r>
            <w:r>
              <w:rPr>
                <w:b/>
                <w:bCs/>
                <w:sz w:val="22"/>
                <w:szCs w:val="22"/>
              </w:rPr>
              <w:t xml:space="preserve"> 1 mg/L</w:t>
            </w:r>
          </w:p>
        </w:tc>
        <w:tc>
          <w:tcPr>
            <w:tcW w:w="170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rPr>
                <w:sz w:val="22"/>
                <w:szCs w:val="22"/>
                <w:lang w:eastAsia="zh-CN"/>
              </w:rPr>
            </w:pPr>
            <w:r>
              <w:rPr>
                <w:sz w:val="22"/>
                <w:szCs w:val="22"/>
                <w:lang w:eastAsia="zh-CN"/>
              </w:rPr>
              <w:t>1.08</w:t>
            </w:r>
          </w:p>
        </w:tc>
        <w:tc>
          <w:tcPr>
            <w:tcW w:w="1914"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jc w:val="center"/>
              <w:rPr>
                <w:b/>
                <w:bCs/>
                <w:sz w:val="22"/>
                <w:szCs w:val="22"/>
              </w:rPr>
            </w:pPr>
            <w:r>
              <w:rPr>
                <w:b/>
                <w:bCs/>
                <w:sz w:val="22"/>
                <w:szCs w:val="22"/>
              </w:rPr>
              <w:t xml:space="preserve">3 mg/L </w:t>
            </w:r>
            <w:r>
              <w:rPr>
                <w:b/>
                <w:bCs/>
                <w:sz w:val="22"/>
                <w:szCs w:val="22"/>
                <w:lang w:eastAsia="zh-CN"/>
              </w:rPr>
              <w:t xml:space="preserve">/ </w:t>
            </w:r>
            <w:r>
              <w:rPr>
                <w:b/>
                <w:bCs/>
                <w:sz w:val="22"/>
                <w:szCs w:val="22"/>
              </w:rPr>
              <w:t>2 mg/L</w:t>
            </w:r>
          </w:p>
        </w:tc>
        <w:tc>
          <w:tcPr>
            <w:tcW w:w="2065"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autoSpaceDE w:val="false"/>
              <w:spacing w:before="0" w:after="120"/>
              <w:rPr>
                <w:sz w:val="22"/>
                <w:szCs w:val="22"/>
                <w:lang w:eastAsia="zh-CN"/>
              </w:rPr>
            </w:pPr>
            <w:r>
              <w:rPr>
                <w:sz w:val="22"/>
                <w:szCs w:val="22"/>
                <w:lang w:eastAsia="zh-CN"/>
              </w:rPr>
              <w:t>1.04</w:t>
            </w:r>
          </w:p>
        </w:tc>
      </w:tr>
      <w:tr>
        <w:trPr>
          <w:cantSplit w:val="false"/>
        </w:trPr>
        <w:tc>
          <w:tcPr>
            <w:tcW w:w="198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jc w:val="center"/>
              <w:rPr>
                <w:b/>
                <w:bCs/>
                <w:sz w:val="22"/>
                <w:szCs w:val="22"/>
              </w:rPr>
            </w:pPr>
            <w:r>
              <w:rPr>
                <w:b/>
                <w:bCs/>
                <w:sz w:val="22"/>
                <w:szCs w:val="22"/>
              </w:rPr>
              <w:t xml:space="preserve">4 mg/L </w:t>
            </w:r>
            <w:r>
              <w:rPr>
                <w:b/>
                <w:bCs/>
                <w:sz w:val="22"/>
                <w:szCs w:val="22"/>
                <w:lang w:eastAsia="zh-CN"/>
              </w:rPr>
              <w:t>/</w:t>
            </w:r>
            <w:r>
              <w:rPr>
                <w:b/>
                <w:bCs/>
                <w:sz w:val="22"/>
                <w:szCs w:val="22"/>
              </w:rPr>
              <w:t xml:space="preserve"> 2 mg/L</w:t>
            </w:r>
          </w:p>
        </w:tc>
        <w:tc>
          <w:tcPr>
            <w:tcW w:w="170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rPr>
                <w:sz w:val="22"/>
                <w:szCs w:val="22"/>
                <w:lang w:eastAsia="zh-CN"/>
              </w:rPr>
            </w:pPr>
            <w:r>
              <w:rPr>
                <w:sz w:val="22"/>
                <w:szCs w:val="22"/>
                <w:lang w:eastAsia="zh-CN"/>
              </w:rPr>
              <w:t>1.08</w:t>
            </w:r>
          </w:p>
        </w:tc>
        <w:tc>
          <w:tcPr>
            <w:tcW w:w="1914"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jc w:val="center"/>
              <w:rPr>
                <w:b/>
                <w:bCs/>
                <w:sz w:val="22"/>
                <w:szCs w:val="22"/>
              </w:rPr>
            </w:pPr>
            <w:r>
              <w:rPr>
                <w:b/>
                <w:bCs/>
                <w:sz w:val="22"/>
                <w:szCs w:val="22"/>
              </w:rPr>
              <w:t>9 mg/L / 6 mg/L</w:t>
            </w:r>
          </w:p>
        </w:tc>
        <w:tc>
          <w:tcPr>
            <w:tcW w:w="2065"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autoSpaceDE w:val="false"/>
              <w:spacing w:before="0" w:after="120"/>
              <w:rPr>
                <w:sz w:val="22"/>
                <w:szCs w:val="22"/>
                <w:lang w:eastAsia="zh-CN"/>
              </w:rPr>
            </w:pPr>
            <w:r>
              <w:rPr>
                <w:sz w:val="22"/>
                <w:szCs w:val="22"/>
                <w:lang w:eastAsia="zh-CN"/>
              </w:rPr>
              <w:t>1.04</w:t>
            </w:r>
          </w:p>
        </w:tc>
      </w:tr>
      <w:tr>
        <w:trPr>
          <w:cantSplit w:val="false"/>
        </w:trPr>
        <w:tc>
          <w:tcPr>
            <w:tcW w:w="198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jc w:val="center"/>
              <w:rPr>
                <w:b/>
                <w:bCs/>
                <w:sz w:val="22"/>
                <w:szCs w:val="22"/>
              </w:rPr>
            </w:pPr>
            <w:r>
              <w:rPr>
                <w:b/>
                <w:bCs/>
                <w:sz w:val="22"/>
                <w:szCs w:val="22"/>
              </w:rPr>
              <w:t xml:space="preserve">6 mg/L </w:t>
            </w:r>
            <w:r>
              <w:rPr>
                <w:b/>
                <w:bCs/>
                <w:sz w:val="22"/>
                <w:szCs w:val="22"/>
                <w:lang w:eastAsia="zh-CN"/>
              </w:rPr>
              <w:t>/</w:t>
            </w:r>
            <w:r>
              <w:rPr>
                <w:b/>
                <w:bCs/>
                <w:sz w:val="22"/>
                <w:szCs w:val="22"/>
              </w:rPr>
              <w:t xml:space="preserve"> 3 mg/L</w:t>
            </w:r>
          </w:p>
        </w:tc>
        <w:tc>
          <w:tcPr>
            <w:tcW w:w="1711"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rPr>
                <w:sz w:val="22"/>
                <w:szCs w:val="22"/>
                <w:lang w:eastAsia="zh-CN"/>
              </w:rPr>
            </w:pPr>
            <w:r>
              <w:rPr>
                <w:sz w:val="22"/>
                <w:szCs w:val="22"/>
                <w:lang w:eastAsia="zh-CN"/>
              </w:rPr>
              <w:t>1.08</w:t>
            </w:r>
          </w:p>
        </w:tc>
        <w:tc>
          <w:tcPr>
            <w:tcW w:w="3969" w:type="dxa"/>
            <w:gridSpan w:val="2"/>
            <w:tcBorders>
              <w:top w:val="nil"/>
              <w:left w:val="single" w:sz="4" w:space="0" w:color="000000"/>
              <w:bottom w:val="nil"/>
              <w:insideH w:val="nil"/>
              <w:right w:val="nil"/>
              <w:insideV w:val="nil"/>
            </w:tcBorders>
            <w:shd w:fill="auto" w:val="clear"/>
            <w:tcMar>
              <w:left w:w="-5" w:type="dxa"/>
              <w:right w:w="0" w:type="dxa"/>
            </w:tcMar>
          </w:tcPr>
          <w:p>
            <w:pPr>
              <w:pStyle w:val="Normal"/>
              <w:snapToGrid w:val="false"/>
              <w:rPr>
                <w:sz w:val="22"/>
                <w:szCs w:val="22"/>
                <w:lang w:eastAsia="zh-CN"/>
              </w:rPr>
            </w:pPr>
            <w:r>
              <w:rPr>
                <w:sz w:val="22"/>
                <w:szCs w:val="22"/>
                <w:lang w:eastAsia="zh-CN"/>
              </w:rPr>
            </w:r>
          </w:p>
        </w:tc>
      </w:tr>
      <w:tr>
        <w:trPr>
          <w:cantSplit w:val="false"/>
        </w:trPr>
        <w:tc>
          <w:tcPr>
            <w:tcW w:w="198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jc w:val="center"/>
              <w:rPr>
                <w:b/>
                <w:bCs/>
                <w:sz w:val="22"/>
                <w:szCs w:val="22"/>
              </w:rPr>
            </w:pPr>
            <w:r>
              <w:rPr>
                <w:b/>
                <w:bCs/>
                <w:sz w:val="22"/>
                <w:szCs w:val="22"/>
              </w:rPr>
              <w:t xml:space="preserve">8 mg/L </w:t>
            </w:r>
            <w:r>
              <w:rPr>
                <w:b/>
                <w:bCs/>
                <w:sz w:val="22"/>
                <w:szCs w:val="22"/>
                <w:lang w:eastAsia="zh-CN"/>
              </w:rPr>
              <w:t>/</w:t>
            </w:r>
            <w:r>
              <w:rPr>
                <w:b/>
                <w:bCs/>
                <w:sz w:val="22"/>
                <w:szCs w:val="22"/>
              </w:rPr>
              <w:t xml:space="preserve"> 4 mg/L</w:t>
            </w:r>
          </w:p>
        </w:tc>
        <w:tc>
          <w:tcPr>
            <w:tcW w:w="1711"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rPr>
                <w:sz w:val="22"/>
                <w:szCs w:val="22"/>
                <w:lang w:eastAsia="zh-CN"/>
              </w:rPr>
            </w:pPr>
            <w:r>
              <w:rPr>
                <w:sz w:val="22"/>
                <w:szCs w:val="22"/>
                <w:lang w:eastAsia="zh-CN"/>
              </w:rPr>
              <w:t>1.08</w:t>
            </w:r>
          </w:p>
        </w:tc>
        <w:tc>
          <w:tcPr>
            <w:tcW w:w="3969" w:type="dxa"/>
            <w:gridSpan w:val="2"/>
            <w:tcBorders>
              <w:top w:val="nil"/>
              <w:left w:val="single" w:sz="4" w:space="0" w:color="000000"/>
              <w:bottom w:val="nil"/>
              <w:insideH w:val="nil"/>
              <w:right w:val="nil"/>
              <w:insideV w:val="nil"/>
            </w:tcBorders>
            <w:shd w:fill="auto" w:val="clear"/>
            <w:tcMar>
              <w:left w:w="-5" w:type="dxa"/>
              <w:right w:w="0" w:type="dxa"/>
            </w:tcMar>
          </w:tcPr>
          <w:p>
            <w:pPr>
              <w:pStyle w:val="Normal"/>
              <w:snapToGrid w:val="false"/>
              <w:rPr>
                <w:sz w:val="22"/>
                <w:szCs w:val="22"/>
                <w:lang w:eastAsia="zh-CN"/>
              </w:rPr>
            </w:pPr>
            <w:r>
              <w:rPr>
                <w:sz w:val="22"/>
                <w:szCs w:val="22"/>
                <w:lang w:eastAsia="zh-CN"/>
              </w:rPr>
            </w:r>
          </w:p>
        </w:tc>
      </w:tr>
      <w:tr>
        <w:trPr>
          <w:cantSplit w:val="false"/>
        </w:trPr>
        <w:tc>
          <w:tcPr>
            <w:tcW w:w="198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jc w:val="center"/>
              <w:rPr>
                <w:b/>
                <w:bCs/>
                <w:sz w:val="22"/>
                <w:szCs w:val="22"/>
              </w:rPr>
            </w:pPr>
            <w:r>
              <w:rPr>
                <w:b/>
                <w:bCs/>
                <w:sz w:val="22"/>
                <w:szCs w:val="22"/>
                <w:lang w:eastAsia="zh-CN"/>
              </w:rPr>
              <w:t>12</w:t>
            </w:r>
            <w:r>
              <w:rPr>
                <w:b/>
                <w:bCs/>
                <w:sz w:val="22"/>
                <w:szCs w:val="22"/>
              </w:rPr>
              <w:t xml:space="preserve"> mg/L </w:t>
            </w:r>
            <w:r>
              <w:rPr>
                <w:b/>
                <w:bCs/>
                <w:sz w:val="22"/>
                <w:szCs w:val="22"/>
                <w:lang w:eastAsia="zh-CN"/>
              </w:rPr>
              <w:t>/</w:t>
            </w:r>
            <w:r>
              <w:rPr>
                <w:b/>
                <w:bCs/>
                <w:sz w:val="22"/>
                <w:szCs w:val="22"/>
              </w:rPr>
              <w:t xml:space="preserve"> </w:t>
            </w:r>
            <w:r>
              <w:rPr>
                <w:b/>
                <w:bCs/>
                <w:sz w:val="22"/>
                <w:szCs w:val="22"/>
                <w:lang w:eastAsia="zh-CN"/>
              </w:rPr>
              <w:t>6</w:t>
            </w:r>
            <w:r>
              <w:rPr>
                <w:b/>
                <w:bCs/>
                <w:sz w:val="22"/>
                <w:szCs w:val="22"/>
              </w:rPr>
              <w:t xml:space="preserve"> mg/L</w:t>
            </w:r>
          </w:p>
        </w:tc>
        <w:tc>
          <w:tcPr>
            <w:tcW w:w="1711"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autoSpaceDE w:val="false"/>
              <w:spacing w:before="0" w:after="120"/>
              <w:rPr>
                <w:sz w:val="22"/>
                <w:szCs w:val="22"/>
                <w:lang w:eastAsia="zh-CN"/>
              </w:rPr>
            </w:pPr>
            <w:r>
              <w:rPr>
                <w:sz w:val="22"/>
                <w:szCs w:val="22"/>
                <w:lang w:eastAsia="zh-CN"/>
              </w:rPr>
              <w:t>1.08</w:t>
            </w:r>
          </w:p>
        </w:tc>
        <w:tc>
          <w:tcPr>
            <w:tcW w:w="3969" w:type="dxa"/>
            <w:gridSpan w:val="2"/>
            <w:tcBorders>
              <w:top w:val="nil"/>
              <w:left w:val="single" w:sz="4" w:space="0" w:color="000000"/>
              <w:bottom w:val="nil"/>
              <w:insideH w:val="nil"/>
              <w:right w:val="nil"/>
              <w:insideV w:val="nil"/>
            </w:tcBorders>
            <w:shd w:fill="auto" w:val="clear"/>
            <w:tcMar>
              <w:left w:w="-5" w:type="dxa"/>
              <w:right w:w="0" w:type="dxa"/>
            </w:tcMar>
          </w:tcPr>
          <w:p>
            <w:pPr>
              <w:pStyle w:val="Normal"/>
              <w:snapToGrid w:val="false"/>
              <w:rPr>
                <w:sz w:val="22"/>
                <w:szCs w:val="22"/>
                <w:lang w:eastAsia="zh-CN"/>
              </w:rPr>
            </w:pPr>
            <w:r>
              <w:rPr>
                <w:sz w:val="22"/>
                <w:szCs w:val="22"/>
                <w:lang w:eastAsia="zh-CN"/>
              </w:rPr>
            </w:r>
          </w:p>
        </w:tc>
      </w:tr>
    </w:tbl>
    <w:p>
      <w:pPr>
        <w:pStyle w:val="Normal"/>
        <w:autoSpaceDE w:val="false"/>
        <w:spacing w:before="0" w:after="120"/>
        <w:ind w:left="1440" w:right="0" w:hanging="0"/>
        <w:rPr>
          <w:b/>
          <w:sz w:val="22"/>
          <w:szCs w:val="22"/>
        </w:rPr>
      </w:pPr>
      <w:r>
        <w:rPr>
          <w:b/>
          <w:sz w:val="22"/>
          <w:szCs w:val="22"/>
        </w:rPr>
      </w:r>
    </w:p>
    <w:p>
      <w:pPr>
        <w:pStyle w:val="Normal"/>
        <w:numPr>
          <w:ilvl w:val="0"/>
          <w:numId w:val="1"/>
        </w:numPr>
        <w:autoSpaceDE w:val="false"/>
        <w:spacing w:before="0" w:after="120"/>
        <w:rPr>
          <w:sz w:val="22"/>
          <w:szCs w:val="22"/>
        </w:rPr>
      </w:pPr>
      <w:r>
        <w:rPr>
          <w:sz w:val="22"/>
          <w:szCs w:val="22"/>
        </w:rPr>
        <w:t>How would you decide which of the four potential analyses should be used to investigate associations between fibrinogen and CRP?</w:t>
      </w:r>
    </w:p>
    <w:p>
      <w:pPr>
        <w:pStyle w:val="Style16"/>
        <w:ind w:left="708" w:right="0" w:hanging="0"/>
        <w:rPr>
          <w:rFonts w:cs="Times New Roman" w:ascii="Times New Roman" w:hAnsi="Times New Roman"/>
          <w:b/>
          <w:sz w:val="22"/>
          <w:szCs w:val="22"/>
          <w:lang w:eastAsia="zh-CN"/>
        </w:rPr>
      </w:pPr>
      <w:r>
        <w:rPr>
          <w:rFonts w:cs="Times New Roman" w:ascii="Times New Roman" w:hAnsi="Times New Roman"/>
          <w:b/>
          <w:sz w:val="22"/>
          <w:szCs w:val="22"/>
          <w:lang w:eastAsia="zh-CN"/>
        </w:rPr>
        <w:t xml:space="preserve">Answer: I will either use analysis in problem 3 or analysis in problem 6. FIB and CRP are both biomarkers of inflammation with same unit, hence I will choose to do the same operation on them due to their similar scientific nature. Analysis in problem 3 used difference, which is easier for people to compare and understand. Also difference works well when describing the scientific importance of the difference. </w:t>
      </w:r>
    </w:p>
    <w:p>
      <w:pPr>
        <w:pStyle w:val="Style16"/>
        <w:ind w:left="708" w:right="0" w:hanging="0"/>
        <w:rPr>
          <w:rFonts w:ascii="Times New Roman" w:hAnsi="Times New Roman" w:cs="Times New Roman"/>
          <w:b/>
          <w:sz w:val="22"/>
          <w:szCs w:val="22"/>
          <w:lang w:eastAsia="zh-CN"/>
        </w:rPr>
      </w:pPr>
      <w:r>
        <w:rPr>
          <w:rFonts w:cs="Times New Roman" w:ascii="Times New Roman" w:hAnsi="Times New Roman"/>
          <w:b/>
          <w:sz w:val="22"/>
          <w:szCs w:val="22"/>
          <w:lang w:eastAsia="zh-CN"/>
        </w:rPr>
        <w:t xml:space="preserve">In our case, the number of FIB and CRP are not very small, so taking the difference is not unreasonable. And the difference is stable. It won’t be affected by the denominator like in the ratio.  If there were scientific evident that the FIB and CRP are operating in multiplicative scale, the ratio will be a better choice, for we get back to additive scale by log-transform the data. Also, if we want to downweight outliers, the geometric mean would be a better choice. </w:t>
      </w:r>
      <w:r>
        <w:rPr>
          <w:rFonts w:ascii="Times New Roman" w:hAnsi="Times New Roman" w:cs="Times New Roman"/>
          <w:b/>
          <w:sz w:val="22"/>
          <w:szCs w:val="22"/>
          <w:lang w:eastAsia="zh-CN"/>
        </w:rPr>
        <w:t>　　</w:t>
      </w:r>
    </w:p>
    <w:p>
      <w:pPr>
        <w:pStyle w:val="Style16"/>
        <w:ind w:left="708" w:right="0" w:hanging="0"/>
        <w:rPr>
          <w:rFonts w:cs="Times New Roman" w:ascii="Times New Roman" w:hAnsi="Times New Roman"/>
          <w:b/>
          <w:sz w:val="22"/>
          <w:szCs w:val="22"/>
          <w:lang w:eastAsia="zh-CN"/>
        </w:rPr>
      </w:pPr>
      <w:ins w:id="61" w:author="Unknown Author" w:date="2015-01-26T00:01:00Z">
        <w:r>
          <w:rPr>
            <w:rFonts w:cs="Times New Roman" w:ascii="Times New Roman" w:hAnsi="Times New Roman"/>
            <w:b/>
            <w:sz w:val="22"/>
            <w:szCs w:val="22"/>
            <w:lang w:eastAsia="zh-CN"/>
          </w:rPr>
          <w:t>Total:</w:t>
        </w:r>
      </w:ins>
      <w:ins w:id="62" w:author="Unknown Author" w:date="2015-01-26T00:02:00Z">
        <w:r>
          <w:rPr>
            <w:rFonts w:cs="Times New Roman" w:ascii="Times New Roman" w:hAnsi="Times New Roman"/>
            <w:b/>
            <w:sz w:val="22"/>
            <w:szCs w:val="22"/>
            <w:lang w:eastAsia="zh-CN"/>
          </w:rPr>
          <w:t xml:space="preserve"> 5/5</w:t>
        </w:r>
      </w:ins>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comment w:id="0" w:author="Unknown Author" w:date="2015-01-26T00:03:50Z" w:initials="">
    <w:p>
      <w:r>
        <w:rPr>
          <w:rFonts w:eastAsia="SimSun" w:cs="Mangal" w:ascii="Segoe UI" w:hAnsi="Segoe U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4"/>
          <w:u w:val="none"/>
          <w:vertAlign w:val="baseline"/>
          <w:em w:val="none"/>
          <w:lang w:val="en-US" w:eastAsia="zh-CN" w:bidi="hi-IN"/>
        </w:rPr>
        <w:t>161/195</w:t>
      </w:r>
    </w:p>
  </w:comment>
  <w:comment w:id="1" w:author="Unknown Author" w:date="2015-01-25T22:08:31Z" w:initials="">
    <w:p>
      <w:r>
        <w:rPr>
          <w:rFonts w:eastAsia="SimSun" w:cs="Mangal" w:ascii="Segoe UI" w:hAnsi="Segoe U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4"/>
          <w:u w:val="none"/>
          <w:vertAlign w:val="baseline"/>
          <w:em w:val="none"/>
          <w:lang w:val="en-US" w:eastAsia="zh-CN" w:bidi="hi-IN"/>
        </w:rPr>
        <w:t>Would make sense to put this in log scale</w:t>
      </w:r>
    </w:p>
  </w:comment>
  <w:comment w:id="2" w:author="Unknown Author" w:date="2015-01-25T21:54:08Z" w:initials="">
    <w:p>
      <w:r>
        <w:rPr>
          <w:rFonts w:eastAsia="SimSun" w:cs="Mangal" w:ascii="Segoe UI" w:hAnsi="Segoe U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4"/>
          <w:u w:val="none"/>
          <w:vertAlign w:val="baseline"/>
          <w:em w:val="none"/>
          <w:lang w:val="en-US" w:eastAsia="zh-CN" w:bidi="hi-IN"/>
        </w:rPr>
        <w:t>sex?  you mean history of CVD</w:t>
      </w:r>
    </w:p>
  </w:comment>
  <w:comment w:id="3" w:author="Unknown Author" w:date="2015-01-25T22:02:22Z" w:initials="">
    <w:p>
      <w:r>
        <w:rPr>
          <w:rFonts w:eastAsia="SimSun" w:cs="Mangal" w:ascii="Segoe UI" w:hAnsi="Segoe U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4"/>
          <w:u w:val="none"/>
          <w:vertAlign w:val="baseline"/>
          <w:em w:val="none"/>
          <w:lang w:val="en-US" w:eastAsia="zh-CN" w:bidi="hi-IN"/>
        </w:rPr>
        <w:t>Didn't talk about effect modification or confounding.  Nor skewness of CRP measurements – not the loess smooth but the actual CRP data and the fact that the association is multiplicative</w:t>
      </w:r>
    </w:p>
  </w:comment>
  <w:comment w:id="4" w:author="Unknown Author" w:date="2015-01-25T21:58:10Z" w:initials="">
    <w:p>
      <w:r>
        <w:rPr>
          <w:rFonts w:eastAsia="SimSun" w:cs="Mangal" w:ascii="Segoe UI" w:hAnsi="Segoe U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4"/>
          <w:u w:val="none"/>
          <w:vertAlign w:val="baseline"/>
          <w:em w:val="none"/>
          <w:lang w:val="en-US" w:eastAsia="zh-CN" w:bidi="hi-IN"/>
        </w:rPr>
        <w:t>This should be a footnote, not a column heading.</w:t>
      </w:r>
    </w:p>
  </w:comment>
  <w:comment w:id="5" w:author="Unknown Author" w:date="2015-01-25T21:58:30Z" w:initials="">
    <w:p>
      <w:r>
        <w:rPr>
          <w:rFonts w:eastAsia="SimSun" w:cs="Mangal" w:ascii="Segoe UI" w:hAnsi="Segoe U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4"/>
          <w:u w:val="none"/>
          <w:vertAlign w:val="baseline"/>
          <w:em w:val="none"/>
          <w:lang w:val="en-US" w:eastAsia="zh-CN" w:bidi="hi-IN"/>
        </w:rPr>
        <w:t>These should be the main column headings.  “Low FIB (108-363mg/L)” etc.</w:t>
      </w:r>
    </w:p>
  </w:comment>
  <w:comment w:id="6" w:author="Unknown Author" w:date="2015-01-25T22:16:10Z" w:initials="">
    <w:p>
      <w:r>
        <w:rPr>
          <w:rFonts w:eastAsia="SimSun" w:cs="Mangal" w:ascii="Segoe UI" w:hAnsi="Segoe U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4"/>
          <w:u w:val="none"/>
          <w:vertAlign w:val="baseline"/>
          <w:em w:val="none"/>
          <w:lang w:val="en-US" w:eastAsia="zh-CN" w:bidi="hi-IN"/>
        </w:rPr>
        <w:t>The absolute value of the two t-statistics is also the same</w:t>
      </w:r>
    </w:p>
  </w:comment>
  <w:comment w:id="7" w:author="Unknown Author" w:date="2015-01-25T22:17:24Z" w:initials="">
    <w:p>
      <w:r>
        <w:rPr>
          <w:rFonts w:eastAsia="SimSun" w:cs="Mangal" w:ascii="Segoe UI" w:hAnsi="Segoe U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4"/>
          <w:u w:val="none"/>
          <w:vertAlign w:val="baseline"/>
          <w:em w:val="none"/>
          <w:lang w:val="en-US" w:eastAsia="zh-CN" w:bidi="hi-IN"/>
        </w:rPr>
        <w:t>Missing data?</w:t>
      </w:r>
    </w:p>
  </w:comment>
  <w:comment w:id="8" w:author="Unknown Author" w:date="2015-01-25T22:18:20Z" w:initials="">
    <w:p>
      <w:r>
        <w:rPr>
          <w:rFonts w:eastAsia="SimSun" w:cs="Mangal" w:ascii="Segoe UI" w:hAnsi="Segoe U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4"/>
          <w:u w:val="none"/>
          <w:vertAlign w:val="baseline"/>
          <w:em w:val="none"/>
          <w:lang w:val="en-US" w:eastAsia="zh-CN" w:bidi="hi-IN"/>
        </w:rPr>
        <w:t>we reject the null hypothesis in favor of the hypothesis that the mean FIB is higher in patients with prior CVD</w:t>
      </w:r>
    </w:p>
  </w:comment>
  <w:comment w:id="9" w:author="Unknown Author" w:date="2015-01-25T22:33:41Z" w:initials="">
    <w:p>
      <w:r>
        <w:rPr>
          <w:rFonts w:eastAsia="SimSun" w:cs="Mangal" w:ascii="Segoe UI" w:hAnsi="Segoe U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4"/>
          <w:u w:val="none"/>
          <w:vertAlign w:val="baseline"/>
          <w:em w:val="none"/>
          <w:lang w:val="en-US" w:eastAsia="zh-CN" w:bidi="hi-IN"/>
        </w:rPr>
        <w:t>1) estimated intercept same as the sample mean for non-CVD</w:t>
      </w:r>
    </w:p>
    <w:p>
      <w:r>
        <w:rPr>
          <w:rFonts w:eastAsia="SimSun" w:cs="Mangal" w:ascii="Segoe UI" w:hAnsi="Segoe U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4"/>
          <w:u w:val="none"/>
          <w:vertAlign w:val="baseline"/>
          <w:em w:val="none"/>
          <w:lang w:val="en-US" w:eastAsia="zh-CN" w:bidi="hi-IN"/>
        </w:rPr>
        <w:t>2) slope same as difference in sample means</w:t>
      </w:r>
    </w:p>
    <w:p>
      <w:r>
        <w:rPr>
          <w:rFonts w:eastAsia="SimSun" w:cs="Mangal" w:ascii="Segoe UI" w:hAnsi="Segoe U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4"/>
          <w:u w:val="none"/>
          <w:vertAlign w:val="baseline"/>
          <w:em w:val="none"/>
          <w:lang w:val="en-US" w:eastAsia="zh-CN" w:bidi="hi-IN"/>
        </w:rPr>
        <w:t>3) t-statistics will be approximately equal</w:t>
      </w:r>
    </w:p>
    <w:p>
      <w:r>
        <w:rPr>
          <w:rFonts w:eastAsia="SimSun" w:cs="Mangal" w:ascii="Segoe UI" w:hAnsi="Segoe U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4"/>
          <w:u w:val="none"/>
          <w:vertAlign w:val="baseline"/>
          <w:em w:val="none"/>
          <w:lang w:val="en-US" w:eastAsia="zh-CN" w:bidi="hi-IN"/>
        </w:rPr>
        <w:t>4) p-values will be approximately equal (didn't actually say this)</w:t>
      </w:r>
    </w:p>
  </w:comment>
  <w:comment w:id="10" w:author="Unknown Author" w:date="2015-01-25T22:39:45Z" w:initials="">
    <w:p>
      <w:r>
        <w:rPr>
          <w:rFonts w:eastAsia="SimSun" w:cs="Mangal" w:ascii="Segoe UI" w:hAnsi="Segoe U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4"/>
          <w:u w:val="none"/>
          <w:vertAlign w:val="baseline"/>
          <w:em w:val="none"/>
          <w:lang w:val="en-US" w:eastAsia="zh-CN" w:bidi="hi-IN"/>
        </w:rPr>
        <w:t>This is the same as what you said for the “linear” case</w:t>
      </w:r>
    </w:p>
  </w:comment>
  <w:comment w:id="11" w:author="Unknown Author" w:date="2015-01-25T22:41:15Z" w:initials="">
    <w:p>
      <w:r>
        <w:rPr>
          <w:rFonts w:eastAsia="SimSun" w:cs="Mangal" w:ascii="Segoe UI" w:hAnsi="Segoe U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4"/>
          <w:u w:val="none"/>
          <w:vertAlign w:val="baseline"/>
          <w:em w:val="none"/>
          <w:lang w:val="en-US" w:eastAsia="zh-CN" w:bidi="hi-IN"/>
        </w:rPr>
        <w:t>1) No Methods section</w:t>
      </w:r>
    </w:p>
    <w:p>
      <w:r>
        <w:rPr>
          <w:rFonts w:eastAsia="SimSun" w:cs="Mangal" w:ascii="Segoe UI" w:hAnsi="Segoe U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4"/>
          <w:u w:val="none"/>
          <w:vertAlign w:val="baseline"/>
          <w:em w:val="none"/>
          <w:lang w:val="en-US" w:eastAsia="zh-CN" w:bidi="hi-IN"/>
        </w:rPr>
        <w:t>2) No mention of sample size</w:t>
      </w:r>
    </w:p>
  </w:comment>
  <w:comment w:id="12" w:author="Unknown Author" w:date="2015-01-25T23:49:56Z" w:initials="">
    <w:p>
      <w:r>
        <w:rPr>
          <w:rFonts w:eastAsia="SimSun" w:cs="Mangal" w:ascii="Segoe UI" w:hAnsi="Segoe U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4"/>
          <w:u w:val="none"/>
          <w:vertAlign w:val="baseline"/>
          <w:em w:val="none"/>
          <w:lang w:val="en-US" w:eastAsia="zh-CN" w:bidi="hi-IN"/>
        </w:rPr>
        <w:t>FIB concentration should be in mg/dL</w:t>
      </w:r>
    </w:p>
  </w:comment>
  <w:comment w:id="13" w:author="Unknown Author" w:date="2015-01-25T23:54:24Z" w:initials="">
    <w:p>
      <w:r>
        <w:rPr>
          <w:rFonts w:eastAsia="SimSun" w:cs="Mangal" w:ascii="Segoe UI" w:hAnsi="Segoe U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4"/>
          <w:u w:val="none"/>
          <w:vertAlign w:val="baseline"/>
          <w:em w:val="none"/>
          <w:lang w:val="en-US" w:eastAsia="zh-CN" w:bidi="hi-IN"/>
        </w:rPr>
        <w:t>which is what?</w:t>
      </w:r>
    </w:p>
  </w:comment>
  <w:comment w:id="14" w:author="Unknown Author" w:date="2015-01-25T23:58:27Z" w:initials="">
    <w:p>
      <w:r>
        <w:rPr>
          <w:rFonts w:eastAsia="SimSun" w:cs="Mangal" w:ascii="Segoe UI" w:hAnsi="Segoe U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4"/>
          <w:u w:val="none"/>
          <w:vertAlign w:val="baseline"/>
          <w:em w:val="none"/>
          <w:lang w:val="en-US" w:eastAsia="zh-CN" w:bidi="hi-IN"/>
        </w:rPr>
        <w:t>Should be 1.275 not 1.01</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Symbol">
    <w:charset w:val="01"/>
    <w:family w:val="roman"/>
    <w:pitch w:val="variable"/>
  </w:font>
  <w:font w:name="Courier New">
    <w:charset w:val="00"/>
    <w:family w:val="modern"/>
    <w:pitch w:val="default"/>
  </w:font>
  <w:font w:name="Wingdings">
    <w:charset w:val="02"/>
    <w:family w:val="auto"/>
    <w:pitch w:val="variable"/>
  </w:font>
  <w:font w:name="Segoe UI">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495"/>
        </w:tabs>
        <w:ind w:left="1495" w:hanging="360"/>
      </w:pPr>
      <w:rPr>
        <w:sz w:val="24"/>
        <w:szCs w:val="24"/>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trackRevisions/>
  <w:defaultTabStop w:val="720"/>
</w:settings>
</file>

<file path=word/styles.xml><?xml version="1.0" encoding="utf-8"?>
<w:styles xmlns:w="http://schemas.openxmlformats.org/wordprocessingml/2006/main">
  <w:docDefaults>
    <w:rPrDefault>
      <w:rPr>
        <w:rFonts w:ascii="Times New Roman" w:hAnsi="Times New Roman" w:eastAsia="SimSun" w:cs="Mangal"/>
        <w:sz w:val="24"/>
        <w:szCs w:val="24"/>
        <w:lang w:val="en-US" w:eastAsia="zh-CN" w:bidi="hi-IN"/>
      </w:rPr>
    </w:rPrDefault>
    <w:pPrDefault>
      <w:pPr/>
    </w:pPrDefault>
  </w:docDefaults>
  <w:style w:type="paragraph" w:styleId="Normal">
    <w:name w:val="Normal"/>
    <w:pPr>
      <w:widowControl/>
      <w:suppressAutoHyphens w:val="true"/>
      <w:bidi w:val="0"/>
    </w:pPr>
    <w:rPr>
      <w:rFonts w:ascii="Times New Roman" w:hAnsi="Times New Roman" w:eastAsia="宋体;SimSun" w:cs="Times New Roman"/>
      <w:color w:val="auto"/>
      <w:sz w:val="20"/>
      <w:szCs w:val="20"/>
      <w:lang w:val="en-US" w:bidi="ar-SA" w:eastAsia="zh-CN"/>
    </w:rPr>
  </w:style>
  <w:style w:type="character" w:styleId="WW8Num1z0">
    <w:name w:val="WW8Num1z0"/>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b w:val="false"/>
    </w:rPr>
  </w:style>
  <w:style w:type="character" w:styleId="WW8Num2z1">
    <w:name w:val="WW8Num2z1"/>
    <w:rPr/>
  </w:style>
  <w:style w:type="character" w:styleId="WW8Num2z2">
    <w:name w:val="WW8Num2z2"/>
    <w:rPr>
      <w:rFonts w:ascii="Symbol" w:hAnsi="Symbol" w:cs="Symbol"/>
      <w:b w:val="false"/>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WW8Num3z0">
    <w:name w:val="WW8Num3z0"/>
    <w:rPr/>
  </w:style>
  <w:style w:type="character" w:styleId="WW8Num3z1">
    <w:name w:val="WW8Num3z1"/>
    <w:rPr/>
  </w:style>
  <w:style w:type="character" w:styleId="WW8Num3z2">
    <w:name w:val="WW8Num3z2"/>
    <w:rPr/>
  </w:style>
  <w:style w:type="character" w:styleId="WW8Num3z3">
    <w:name w:val="WW8Num3z3"/>
    <w:rPr/>
  </w:style>
  <w:style w:type="character" w:styleId="WW8Num3z4">
    <w:name w:val="WW8Num3z4"/>
    <w:rPr/>
  </w:style>
  <w:style w:type="character" w:styleId="WW8Num3z5">
    <w:name w:val="WW8Num3z5"/>
    <w:rPr/>
  </w:style>
  <w:style w:type="character" w:styleId="WW8Num3z6">
    <w:name w:val="WW8Num3z6"/>
    <w:rPr/>
  </w:style>
  <w:style w:type="character" w:styleId="WW8Num3z7">
    <w:name w:val="WW8Num3z7"/>
    <w:rPr/>
  </w:style>
  <w:style w:type="character" w:styleId="WW8Num3z8">
    <w:name w:val="WW8Num3z8"/>
    <w:rPr/>
  </w:style>
  <w:style w:type="character" w:styleId="WW8Num4z0">
    <w:name w:val="WW8Num4z0"/>
    <w:rPr/>
  </w:style>
  <w:style w:type="character" w:styleId="WW8Num4z1">
    <w:name w:val="WW8Num4z1"/>
    <w:rPr/>
  </w:style>
  <w:style w:type="character" w:styleId="WW8Num4z2">
    <w:name w:val="WW8Num4z2"/>
    <w:rPr/>
  </w:style>
  <w:style w:type="character" w:styleId="WW8Num4z3">
    <w:name w:val="WW8Num4z3"/>
    <w:rPr/>
  </w:style>
  <w:style w:type="character" w:styleId="WW8Num4z4">
    <w:name w:val="WW8Num4z4"/>
    <w:rPr/>
  </w:style>
  <w:style w:type="character" w:styleId="WW8Num4z5">
    <w:name w:val="WW8Num4z5"/>
    <w:rPr/>
  </w:style>
  <w:style w:type="character" w:styleId="WW8Num4z6">
    <w:name w:val="WW8Num4z6"/>
    <w:rPr/>
  </w:style>
  <w:style w:type="character" w:styleId="WW8Num4z7">
    <w:name w:val="WW8Num4z7"/>
    <w:rPr/>
  </w:style>
  <w:style w:type="character" w:styleId="WW8Num4z8">
    <w:name w:val="WW8Num4z8"/>
    <w:rPr/>
  </w:style>
  <w:style w:type="character" w:styleId="WW8Num5z0">
    <w:name w:val="WW8Num5z0"/>
    <w:rPr>
      <w:rFonts w:ascii="Symbol" w:hAnsi="Symbol" w:cs="Symbol"/>
    </w:rPr>
  </w:style>
  <w:style w:type="character" w:styleId="WW8Num5z1">
    <w:name w:val="WW8Num5z1"/>
    <w:rPr>
      <w:rFonts w:ascii="Courier New" w:hAnsi="Courier New" w:cs="Courier New"/>
    </w:rPr>
  </w:style>
  <w:style w:type="character" w:styleId="WW8Num5z2">
    <w:name w:val="WW8Num5z2"/>
    <w:rPr>
      <w:rFonts w:ascii="Wingdings" w:hAnsi="Wingdings" w:cs="Wingdings"/>
    </w:rPr>
  </w:style>
  <w:style w:type="character" w:styleId="WW8Num6z0">
    <w:name w:val="WW8Num6z0"/>
    <w:rPr/>
  </w:style>
  <w:style w:type="character" w:styleId="WW8Num6z1">
    <w:name w:val="WW8Num6z1"/>
    <w:rPr/>
  </w:style>
  <w:style w:type="character" w:styleId="WW8Num6z2">
    <w:name w:val="WW8Num6z2"/>
    <w:rPr/>
  </w:style>
  <w:style w:type="character" w:styleId="WW8Num6z3">
    <w:name w:val="WW8Num6z3"/>
    <w:rPr/>
  </w:style>
  <w:style w:type="character" w:styleId="WW8Num6z4">
    <w:name w:val="WW8Num6z4"/>
    <w:rPr/>
  </w:style>
  <w:style w:type="character" w:styleId="WW8Num6z5">
    <w:name w:val="WW8Num6z5"/>
    <w:rPr/>
  </w:style>
  <w:style w:type="character" w:styleId="WW8Num6z6">
    <w:name w:val="WW8Num6z6"/>
    <w:rPr/>
  </w:style>
  <w:style w:type="character" w:styleId="WW8Num6z7">
    <w:name w:val="WW8Num6z7"/>
    <w:rPr/>
  </w:style>
  <w:style w:type="character" w:styleId="WW8Num6z8">
    <w:name w:val="WW8Num6z8"/>
    <w:rPr/>
  </w:style>
  <w:style w:type="character" w:styleId="WW8Num7z0">
    <w:name w:val="WW8Num7z0"/>
    <w:rPr>
      <w:rFonts w:ascii="Symbol" w:hAnsi="Symbol" w:cs="Symbol"/>
    </w:rPr>
  </w:style>
  <w:style w:type="character" w:styleId="WW8Num7z1">
    <w:name w:val="WW8Num7z1"/>
    <w:rPr/>
  </w:style>
  <w:style w:type="character" w:styleId="WW8Num7z2">
    <w:name w:val="WW8Num7z2"/>
    <w:rPr>
      <w:rFonts w:ascii="Wingdings" w:hAnsi="Wingdings" w:cs="Wingdings"/>
    </w:rPr>
  </w:style>
  <w:style w:type="character" w:styleId="WW8Num7z4">
    <w:name w:val="WW8Num7z4"/>
    <w:rPr>
      <w:rFonts w:ascii="Courier New" w:hAnsi="Courier New" w:cs="Courier New"/>
    </w:rPr>
  </w:style>
  <w:style w:type="character" w:styleId="WW8Num8z0">
    <w:name w:val="WW8Num8z0"/>
    <w:rPr>
      <w:b w:val="false"/>
    </w:rPr>
  </w:style>
  <w:style w:type="character" w:styleId="WW8Num8z1">
    <w:name w:val="WW8Num8z1"/>
    <w:rPr/>
  </w:style>
  <w:style w:type="character" w:styleId="WW8Num8z2">
    <w:name w:val="WW8Num8z2"/>
    <w:rPr>
      <w:rFonts w:ascii="Symbol" w:hAnsi="Symbol" w:cs="Symbol"/>
      <w:b w:val="false"/>
    </w:rPr>
  </w:style>
  <w:style w:type="character" w:styleId="WW8Num8z3">
    <w:name w:val="WW8Num8z3"/>
    <w:rPr/>
  </w:style>
  <w:style w:type="character" w:styleId="WW8Num8z4">
    <w:name w:val="WW8Num8z4"/>
    <w:rPr/>
  </w:style>
  <w:style w:type="character" w:styleId="WW8Num8z5">
    <w:name w:val="WW8Num8z5"/>
    <w:rPr/>
  </w:style>
  <w:style w:type="character" w:styleId="WW8Num8z6">
    <w:name w:val="WW8Num8z6"/>
    <w:rPr/>
  </w:style>
  <w:style w:type="character" w:styleId="WW8Num8z7">
    <w:name w:val="WW8Num8z7"/>
    <w:rPr/>
  </w:style>
  <w:style w:type="character" w:styleId="WW8Num8z8">
    <w:name w:val="WW8Num8z8"/>
    <w:rPr/>
  </w:style>
  <w:style w:type="character" w:styleId="WW8Num9z0">
    <w:name w:val="WW8Num9z0"/>
    <w:rPr/>
  </w:style>
  <w:style w:type="character" w:styleId="WW8Num9z1">
    <w:name w:val="WW8Num9z1"/>
    <w:rPr/>
  </w:style>
  <w:style w:type="character" w:styleId="WW8Num9z2">
    <w:name w:val="WW8Num9z2"/>
    <w:rPr/>
  </w:style>
  <w:style w:type="character" w:styleId="WW8Num9z3">
    <w:name w:val="WW8Num9z3"/>
    <w:rPr/>
  </w:style>
  <w:style w:type="character" w:styleId="WW8Num9z4">
    <w:name w:val="WW8Num9z4"/>
    <w:rPr/>
  </w:style>
  <w:style w:type="character" w:styleId="WW8Num9z5">
    <w:name w:val="WW8Num9z5"/>
    <w:rPr/>
  </w:style>
  <w:style w:type="character" w:styleId="WW8Num9z6">
    <w:name w:val="WW8Num9z6"/>
    <w:rPr/>
  </w:style>
  <w:style w:type="character" w:styleId="WW8Num9z7">
    <w:name w:val="WW8Num9z7"/>
    <w:rPr/>
  </w:style>
  <w:style w:type="character" w:styleId="WW8Num9z8">
    <w:name w:val="WW8Num9z8"/>
    <w:rPr/>
  </w:style>
  <w:style w:type="character" w:styleId="WW8Num10z0">
    <w:name w:val="WW8Num10z0"/>
    <w:rPr>
      <w:rFonts w:ascii="Symbol" w:hAnsi="Symbol" w:cs="Symbol"/>
    </w:rPr>
  </w:style>
  <w:style w:type="character" w:styleId="WW8Num10z1">
    <w:name w:val="WW8Num10z1"/>
    <w:rPr/>
  </w:style>
  <w:style w:type="character" w:styleId="WW8Num10z2">
    <w:name w:val="WW8Num10z2"/>
    <w:rPr>
      <w:rFonts w:ascii="Wingdings" w:hAnsi="Wingdings" w:cs="Wingdings"/>
    </w:rPr>
  </w:style>
  <w:style w:type="character" w:styleId="WW8Num10z4">
    <w:name w:val="WW8Num10z4"/>
    <w:rPr>
      <w:rFonts w:ascii="Courier New" w:hAnsi="Courier New" w:cs="Courier New"/>
    </w:rPr>
  </w:style>
  <w:style w:type="character" w:styleId="WW8Num11z0">
    <w:name w:val="WW8Num11z0"/>
    <w:rPr/>
  </w:style>
  <w:style w:type="character" w:styleId="WW8Num11z1">
    <w:name w:val="WW8Num11z1"/>
    <w:rPr/>
  </w:style>
  <w:style w:type="character" w:styleId="WW8Num11z2">
    <w:name w:val="WW8Num11z2"/>
    <w:rPr/>
  </w:style>
  <w:style w:type="character" w:styleId="WW8Num11z3">
    <w:name w:val="WW8Num11z3"/>
    <w:rPr/>
  </w:style>
  <w:style w:type="character" w:styleId="WW8Num11z4">
    <w:name w:val="WW8Num11z4"/>
    <w:rPr/>
  </w:style>
  <w:style w:type="character" w:styleId="WW8Num11z5">
    <w:name w:val="WW8Num11z5"/>
    <w:rPr/>
  </w:style>
  <w:style w:type="character" w:styleId="WW8Num11z6">
    <w:name w:val="WW8Num11z6"/>
    <w:rPr/>
  </w:style>
  <w:style w:type="character" w:styleId="WW8Num11z7">
    <w:name w:val="WW8Num11z7"/>
    <w:rPr/>
  </w:style>
  <w:style w:type="character" w:styleId="WW8Num11z8">
    <w:name w:val="WW8Num11z8"/>
    <w:rPr/>
  </w:style>
  <w:style w:type="character" w:styleId="WW8Num12z0">
    <w:name w:val="WW8Num12z0"/>
    <w:rPr>
      <w:rFonts w:ascii="Symbol" w:hAnsi="Symbol" w:cs="Symbol"/>
    </w:rPr>
  </w:style>
  <w:style w:type="character" w:styleId="WW8Num12z1">
    <w:name w:val="WW8Num12z1"/>
    <w:rPr/>
  </w:style>
  <w:style w:type="character" w:styleId="WW8Num12z2">
    <w:name w:val="WW8Num12z2"/>
    <w:rPr>
      <w:rFonts w:ascii="Wingdings" w:hAnsi="Wingdings" w:cs="Wingdings"/>
    </w:rPr>
  </w:style>
  <w:style w:type="character" w:styleId="WW8Num12z4">
    <w:name w:val="WW8Num12z4"/>
    <w:rPr>
      <w:rFonts w:ascii="Courier New" w:hAnsi="Courier New" w:cs="Courier New"/>
    </w:rPr>
  </w:style>
  <w:style w:type="character" w:styleId="WW8Num13z0">
    <w:name w:val="WW8Num13z0"/>
    <w:rPr>
      <w:rFonts w:ascii="Symbol" w:hAnsi="Symbol" w:cs="Symbol"/>
    </w:rPr>
  </w:style>
  <w:style w:type="character" w:styleId="WW8Num13z1">
    <w:name w:val="WW8Num13z1"/>
    <w:rPr/>
  </w:style>
  <w:style w:type="character" w:styleId="WW8Num13z2">
    <w:name w:val="WW8Num13z2"/>
    <w:rPr>
      <w:rFonts w:ascii="Wingdings" w:hAnsi="Wingdings" w:cs="Wingdings"/>
    </w:rPr>
  </w:style>
  <w:style w:type="character" w:styleId="WW8Num13z4">
    <w:name w:val="WW8Num13z4"/>
    <w:rPr>
      <w:rFonts w:ascii="Courier New" w:hAnsi="Courier New" w:cs="Courier New"/>
    </w:rPr>
  </w:style>
  <w:style w:type="character" w:styleId="WW8Num14z0">
    <w:name w:val="WW8Num14z0"/>
    <w:rPr/>
  </w:style>
  <w:style w:type="character" w:styleId="WW8Num14z1">
    <w:name w:val="WW8Num14z1"/>
    <w:rPr/>
  </w:style>
  <w:style w:type="character" w:styleId="WW8Num14z2">
    <w:name w:val="WW8Num14z2"/>
    <w:rPr/>
  </w:style>
  <w:style w:type="character" w:styleId="WW8Num14z3">
    <w:name w:val="WW8Num14z3"/>
    <w:rPr/>
  </w:style>
  <w:style w:type="character" w:styleId="WW8Num14z4">
    <w:name w:val="WW8Num14z4"/>
    <w:rPr/>
  </w:style>
  <w:style w:type="character" w:styleId="WW8Num14z5">
    <w:name w:val="WW8Num14z5"/>
    <w:rPr/>
  </w:style>
  <w:style w:type="character" w:styleId="WW8Num14z6">
    <w:name w:val="WW8Num14z6"/>
    <w:rPr/>
  </w:style>
  <w:style w:type="character" w:styleId="WW8Num14z7">
    <w:name w:val="WW8Num14z7"/>
    <w:rPr/>
  </w:style>
  <w:style w:type="character" w:styleId="WW8Num14z8">
    <w:name w:val="WW8Num14z8"/>
    <w:rPr/>
  </w:style>
  <w:style w:type="character" w:styleId="WW8Num15z0">
    <w:name w:val="WW8Num15z0"/>
    <w:rPr>
      <w:rFonts w:ascii="Symbol" w:hAnsi="Symbol" w:cs="Symbol"/>
    </w:rPr>
  </w:style>
  <w:style w:type="character" w:styleId="WW8Num15z1">
    <w:name w:val="WW8Num15z1"/>
    <w:rPr>
      <w:rFonts w:ascii="Courier New" w:hAnsi="Courier New" w:cs="Courier New"/>
    </w:rPr>
  </w:style>
  <w:style w:type="character" w:styleId="WW8Num15z2">
    <w:name w:val="WW8Num15z2"/>
    <w:rPr>
      <w:rFonts w:ascii="Wingdings" w:hAnsi="Wingdings" w:cs="Wingdings"/>
    </w:rPr>
  </w:style>
  <w:style w:type="character" w:styleId="WW8Num16z0">
    <w:name w:val="WW8Num16z0"/>
    <w:rPr/>
  </w:style>
  <w:style w:type="character" w:styleId="WW8Num16z1">
    <w:name w:val="WW8Num16z1"/>
    <w:rPr/>
  </w:style>
  <w:style w:type="character" w:styleId="WW8Num16z2">
    <w:name w:val="WW8Num16z2"/>
    <w:rPr/>
  </w:style>
  <w:style w:type="character" w:styleId="WW8Num16z3">
    <w:name w:val="WW8Num16z3"/>
    <w:rPr/>
  </w:style>
  <w:style w:type="character" w:styleId="WW8Num16z4">
    <w:name w:val="WW8Num16z4"/>
    <w:rPr/>
  </w:style>
  <w:style w:type="character" w:styleId="WW8Num16z5">
    <w:name w:val="WW8Num16z5"/>
    <w:rPr/>
  </w:style>
  <w:style w:type="character" w:styleId="WW8Num16z6">
    <w:name w:val="WW8Num16z6"/>
    <w:rPr/>
  </w:style>
  <w:style w:type="character" w:styleId="WW8Num16z7">
    <w:name w:val="WW8Num16z7"/>
    <w:rPr/>
  </w:style>
  <w:style w:type="character" w:styleId="WW8Num16z8">
    <w:name w:val="WW8Num16z8"/>
    <w:rPr/>
  </w:style>
  <w:style w:type="character" w:styleId="WW8Num17z0">
    <w:name w:val="WW8Num17z0"/>
    <w:rPr/>
  </w:style>
  <w:style w:type="character" w:styleId="WW8Num17z1">
    <w:name w:val="WW8Num17z1"/>
    <w:rPr/>
  </w:style>
  <w:style w:type="character" w:styleId="WW8Num17z2">
    <w:name w:val="WW8Num17z2"/>
    <w:rPr/>
  </w:style>
  <w:style w:type="character" w:styleId="WW8Num17z3">
    <w:name w:val="WW8Num17z3"/>
    <w:rPr/>
  </w:style>
  <w:style w:type="character" w:styleId="WW8Num17z4">
    <w:name w:val="WW8Num17z4"/>
    <w:rPr/>
  </w:style>
  <w:style w:type="character" w:styleId="WW8Num17z5">
    <w:name w:val="WW8Num17z5"/>
    <w:rPr/>
  </w:style>
  <w:style w:type="character" w:styleId="WW8Num17z6">
    <w:name w:val="WW8Num17z6"/>
    <w:rPr/>
  </w:style>
  <w:style w:type="character" w:styleId="WW8Num17z7">
    <w:name w:val="WW8Num17z7"/>
    <w:rPr/>
  </w:style>
  <w:style w:type="character" w:styleId="WW8Num17z8">
    <w:name w:val="WW8Num17z8"/>
    <w:rPr/>
  </w:style>
  <w:style w:type="character" w:styleId="WW8Num18z0">
    <w:name w:val="WW8Num18z0"/>
    <w:rPr/>
  </w:style>
  <w:style w:type="character" w:styleId="WW8Num18z1">
    <w:name w:val="WW8Num18z1"/>
    <w:rPr/>
  </w:style>
  <w:style w:type="character" w:styleId="WW8Num18z2">
    <w:name w:val="WW8Num18z2"/>
    <w:rPr/>
  </w:style>
  <w:style w:type="character" w:styleId="WW8Num18z3">
    <w:name w:val="WW8Num18z3"/>
    <w:rPr/>
  </w:style>
  <w:style w:type="character" w:styleId="WW8Num18z4">
    <w:name w:val="WW8Num18z4"/>
    <w:rPr/>
  </w:style>
  <w:style w:type="character" w:styleId="WW8Num18z5">
    <w:name w:val="WW8Num18z5"/>
    <w:rPr/>
  </w:style>
  <w:style w:type="character" w:styleId="WW8Num18z6">
    <w:name w:val="WW8Num18z6"/>
    <w:rPr/>
  </w:style>
  <w:style w:type="character" w:styleId="WW8Num18z7">
    <w:name w:val="WW8Num18z7"/>
    <w:rPr/>
  </w:style>
  <w:style w:type="character" w:styleId="WW8Num18z8">
    <w:name w:val="WW8Num18z8"/>
    <w:rPr/>
  </w:style>
  <w:style w:type="character" w:styleId="WW8Num19z0">
    <w:name w:val="WW8Num19z0"/>
    <w:rPr/>
  </w:style>
  <w:style w:type="character" w:styleId="WW8Num19z1">
    <w:name w:val="WW8Num19z1"/>
    <w:rPr/>
  </w:style>
  <w:style w:type="character" w:styleId="WW8Num19z2">
    <w:name w:val="WW8Num19z2"/>
    <w:rPr>
      <w:rFonts w:ascii="Wingdings" w:hAnsi="Wingdings" w:cs="Wingdings"/>
    </w:rPr>
  </w:style>
  <w:style w:type="character" w:styleId="WW8Num19z3">
    <w:name w:val="WW8Num19z3"/>
    <w:rPr>
      <w:rFonts w:ascii="Symbol" w:hAnsi="Symbol" w:cs="Symbol"/>
    </w:rPr>
  </w:style>
  <w:style w:type="character" w:styleId="WW8Num19z4">
    <w:name w:val="WW8Num19z4"/>
    <w:rPr>
      <w:rFonts w:ascii="Courier New" w:hAnsi="Courier New" w:cs="Courier New"/>
    </w:rPr>
  </w:style>
  <w:style w:type="character" w:styleId="WW8Num20z0">
    <w:name w:val="WW8Num20z0"/>
    <w:rPr>
      <w:sz w:val="22"/>
      <w:szCs w:val="22"/>
    </w:rPr>
  </w:style>
  <w:style w:type="character" w:styleId="WW8Num20z1">
    <w:name w:val="WW8Num20z1"/>
    <w:rPr>
      <w:sz w:val="24"/>
      <w:szCs w:val="24"/>
    </w:rPr>
  </w:style>
  <w:style w:type="character" w:styleId="WW8Num20z2">
    <w:name w:val="WW8Num20z2"/>
    <w:rPr/>
  </w:style>
  <w:style w:type="character" w:styleId="WW8Num20z3">
    <w:name w:val="WW8Num20z3"/>
    <w:rPr/>
  </w:style>
  <w:style w:type="character" w:styleId="WW8Num20z4">
    <w:name w:val="WW8Num20z4"/>
    <w:rPr/>
  </w:style>
  <w:style w:type="character" w:styleId="WW8Num20z5">
    <w:name w:val="WW8Num20z5"/>
    <w:rPr/>
  </w:style>
  <w:style w:type="character" w:styleId="WW8Num20z6">
    <w:name w:val="WW8Num20z6"/>
    <w:rPr/>
  </w:style>
  <w:style w:type="character" w:styleId="WW8Num20z7">
    <w:name w:val="WW8Num20z7"/>
    <w:rPr/>
  </w:style>
  <w:style w:type="character" w:styleId="WW8Num20z8">
    <w:name w:val="WW8Num20z8"/>
    <w:rPr/>
  </w:style>
  <w:style w:type="character" w:styleId="WW8Num21z0">
    <w:name w:val="WW8Num21z0"/>
    <w:rPr/>
  </w:style>
  <w:style w:type="character" w:styleId="WW8Num21z1">
    <w:name w:val="WW8Num21z1"/>
    <w:rPr/>
  </w:style>
  <w:style w:type="character" w:styleId="WW8Num21z2">
    <w:name w:val="WW8Num21z2"/>
    <w:rPr/>
  </w:style>
  <w:style w:type="character" w:styleId="WW8Num21z3">
    <w:name w:val="WW8Num21z3"/>
    <w:rPr/>
  </w:style>
  <w:style w:type="character" w:styleId="WW8Num21z4">
    <w:name w:val="WW8Num21z4"/>
    <w:rPr/>
  </w:style>
  <w:style w:type="character" w:styleId="WW8Num21z5">
    <w:name w:val="WW8Num21z5"/>
    <w:rPr/>
  </w:style>
  <w:style w:type="character" w:styleId="WW8Num21z6">
    <w:name w:val="WW8Num21z6"/>
    <w:rPr/>
  </w:style>
  <w:style w:type="character" w:styleId="WW8Num21z7">
    <w:name w:val="WW8Num21z7"/>
    <w:rPr/>
  </w:style>
  <w:style w:type="character" w:styleId="WW8Num21z8">
    <w:name w:val="WW8Num21z8"/>
    <w:rPr/>
  </w:style>
  <w:style w:type="character" w:styleId="WW8Num22z0">
    <w:name w:val="WW8Num22z0"/>
    <w:rPr>
      <w:rFonts w:ascii="Symbol" w:hAnsi="Symbol" w:cs="Symbol"/>
    </w:rPr>
  </w:style>
  <w:style w:type="character" w:styleId="WW8Num22z1">
    <w:name w:val="WW8Num22z1"/>
    <w:rPr>
      <w:rFonts w:ascii="Courier New" w:hAnsi="Courier New" w:cs="Courier New"/>
    </w:rPr>
  </w:style>
  <w:style w:type="character" w:styleId="WW8Num22z2">
    <w:name w:val="WW8Num22z2"/>
    <w:rPr>
      <w:rFonts w:ascii="Wingdings" w:hAnsi="Wingdings" w:cs="Wingdings"/>
    </w:rPr>
  </w:style>
  <w:style w:type="character" w:styleId="Style14">
    <w:name w:val="默认段落字体"/>
    <w:rPr/>
  </w:style>
  <w:style w:type="character" w:styleId="InternetLink">
    <w:name w:val="Internet Link"/>
    <w:basedOn w:val="Style14"/>
    <w:rPr>
      <w:color w:val="0000FF"/>
      <w:u w:val="single"/>
    </w:rPr>
  </w:style>
  <w:style w:type="character" w:styleId="Style15">
    <w:name w:val="批注引用"/>
    <w:basedOn w:val="Style14"/>
    <w:rPr>
      <w:sz w:val="21"/>
      <w:szCs w:val="21"/>
    </w:rPr>
  </w:style>
  <w:style w:type="character" w:styleId="Char">
    <w:name w:val="批注文字 Char"/>
    <w:basedOn w:val="Style14"/>
    <w:rPr/>
  </w:style>
  <w:style w:type="character" w:styleId="Char1">
    <w:name w:val="批注主题 Char"/>
    <w:basedOn w:val="Char"/>
    <w:rPr>
      <w:b/>
      <w:bCs/>
    </w:rPr>
  </w:style>
  <w:style w:type="character" w:styleId="Char2">
    <w:name w:val="批注框文本 Char"/>
    <w:basedOn w:val="Style14"/>
    <w:rPr>
      <w:sz w:val="18"/>
      <w:szCs w:val="18"/>
    </w:rPr>
  </w:style>
  <w:style w:type="paragraph" w:styleId="Heading">
    <w:name w:val="Heading"/>
    <w:basedOn w:val="Normal"/>
    <w:next w:val="TextBody"/>
    <w:pPr>
      <w:keepNext/>
      <w:spacing w:before="240" w:after="120"/>
    </w:pPr>
    <w:rPr>
      <w:rFonts w:ascii="Times New Roman" w:hAnsi="Times New Roman"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ascii="Times New Roman" w:hAnsi="Times New Roman" w:cs="Mangal"/>
    </w:rPr>
  </w:style>
  <w:style w:type="paragraph" w:styleId="Caption">
    <w:name w:val="Caption"/>
    <w:basedOn w:val="Normal"/>
    <w:pPr>
      <w:suppressLineNumbers/>
      <w:spacing w:before="120" w:after="120"/>
    </w:pPr>
    <w:rPr>
      <w:rFonts w:ascii="Times New Roman" w:hAnsi="Times New Roman" w:cs="Mangal"/>
      <w:i/>
      <w:iCs/>
      <w:sz w:val="24"/>
      <w:szCs w:val="24"/>
    </w:rPr>
  </w:style>
  <w:style w:type="paragraph" w:styleId="Index">
    <w:name w:val="Index"/>
    <w:basedOn w:val="Normal"/>
    <w:pPr>
      <w:suppressLineNumbers/>
    </w:pPr>
    <w:rPr>
      <w:rFonts w:ascii="Times New Roman" w:hAnsi="Times New Roman" w:cs="Mangal"/>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320" w:leader="none"/>
        <w:tab w:val="right" w:pos="8640" w:leader="none"/>
      </w:tabs>
    </w:pPr>
    <w:rPr/>
  </w:style>
  <w:style w:type="paragraph" w:styleId="Style16">
    <w:name w:val="纯文本"/>
    <w:basedOn w:val="Normal"/>
    <w:pPr/>
    <w:rPr>
      <w:rFonts w:ascii="Courier New" w:hAnsi="Courier New" w:cs="Courier New"/>
    </w:rPr>
  </w:style>
  <w:style w:type="paragraph" w:styleId="HTML">
    <w:name w:val="HTML 预设格式"/>
    <w:basedOn w:val="Normal"/>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rPr>
  </w:style>
  <w:style w:type="paragraph" w:styleId="Style17">
    <w:name w:val="批注文字"/>
    <w:basedOn w:val="Normal"/>
    <w:pPr/>
    <w:rPr/>
  </w:style>
  <w:style w:type="paragraph" w:styleId="Style18">
    <w:name w:val="批注主题"/>
    <w:basedOn w:val="Style17"/>
    <w:next w:val="Style17"/>
    <w:pPr/>
    <w:rPr>
      <w:b/>
      <w:bCs/>
    </w:rPr>
  </w:style>
  <w:style w:type="paragraph" w:styleId="Style19">
    <w:name w:val="批注框文本"/>
    <w:basedOn w:val="Normal"/>
    <w:pPr/>
    <w:rPr>
      <w:sz w:val="18"/>
      <w:szCs w:val="18"/>
    </w:rPr>
  </w:style>
  <w:style w:type="paragraph" w:styleId="Style20">
    <w:name w:val="无间隔"/>
    <w:pPr>
      <w:widowControl/>
      <w:suppressAutoHyphens w:val="true"/>
    </w:pPr>
    <w:rPr>
      <w:rFonts w:ascii="Times New Roman" w:hAnsi="Times New Roman" w:eastAsia="宋体;SimSun" w:cs="Times New Roman"/>
      <w:color w:val="auto"/>
      <w:sz w:val="20"/>
      <w:szCs w:val="20"/>
      <w:lang w:val="en-US" w:bidi="ar-SA" w:eastAsia="zh-CN"/>
    </w:rPr>
  </w:style>
  <w:style w:type="paragraph" w:styleId="TableContents">
    <w:name w:val="Table Contents"/>
    <w:basedOn w:val="Normal"/>
    <w:pPr>
      <w:suppressLineNumbers/>
    </w:pPr>
    <w:rPr/>
  </w:style>
  <w:style w:type="paragraph" w:styleId="TableHeading">
    <w:name w:val="Table Heading"/>
    <w:basedOn w:val="TableContents"/>
    <w:pPr>
      <w:suppressLineNumbers/>
      <w:jc w:val="center"/>
    </w:pPr>
    <w:rPr>
      <w:b/>
      <w:bCs/>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 w:type="numbering" w:styleId="WW8Num18">
    <w:name w:val="WW8Num18"/>
  </w:style>
  <w:style w:type="numbering" w:styleId="WW8Num19">
    <w:name w:val="WW8Num19"/>
  </w:style>
  <w:style w:type="numbering" w:styleId="WW8Num20">
    <w:name w:val="WW8Num20"/>
  </w:style>
  <w:style w:type="numbering" w:styleId="WW8Num21">
    <w:name w:val="WW8Num21"/>
  </w:style>
  <w:style w:type="numbering" w:styleId="WW8Num22">
    <w:name w:val="WW8Num2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9.png"/><Relationship Id="rId3" Type="http://schemas.openxmlformats.org/officeDocument/2006/relationships/image" Target="media/image20.png"/><Relationship Id="rId4" Type="http://schemas.openxmlformats.org/officeDocument/2006/relationships/image" Target="media/image21.png"/><Relationship Id="rId5" Type="http://schemas.openxmlformats.org/officeDocument/2006/relationships/image" Target="media/image22.png"/><Relationship Id="rId6" Type="http://schemas.openxmlformats.org/officeDocument/2006/relationships/image" Target="media/image23.png"/><Relationship Id="rId7" Type="http://schemas.openxmlformats.org/officeDocument/2006/relationships/image" Target="media/image24.png"/><Relationship Id="rId8" Type="http://schemas.openxmlformats.org/officeDocument/2006/relationships/image" Target="media/image25.png"/><Relationship Id="rId9" Type="http://schemas.openxmlformats.org/officeDocument/2006/relationships/image" Target="media/image26.png"/><Relationship Id="rId10" Type="http://schemas.openxmlformats.org/officeDocument/2006/relationships/image" Target="media/image27.png"/><Relationship Id="rId11" Type="http://schemas.openxmlformats.org/officeDocument/2006/relationships/comments" Target="comments.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1367256704</TotalTime>
  <Application>LibreOffice/4.2.5.2$Windows_x86 LibreOffice_project/6ff819b65674ae6c83f3cbab9e4a4c2b292a7a94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2015-01-19T23:50:00Z</dcterms:created>
  <dc:language>en-US</dc:language>
  <dcterms:modified xsi:type="dcterms:W3CDTF">2015-01-20T11:28:00Z</dcterms:modified>
  <cp:revision>1</cp:revision>
</cp:coreProperties>
</file>