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B6" w:rsidRDefault="00DF76AF">
      <w:pPr>
        <w:rPr>
          <w:ins w:id="0" w:author="Author"/>
        </w:rPr>
      </w:pPr>
      <w:proofErr w:type="gramStart"/>
      <w:ins w:id="1" w:author="Author">
        <w:r>
          <w:t>Great job.</w:t>
        </w:r>
        <w:proofErr w:type="gramEnd"/>
        <w:r>
          <w:t xml:space="preserve"> Improvements can be made on interpreting ratios and confidence intervals. </w:t>
        </w:r>
      </w:ins>
    </w:p>
    <w:p w:rsidR="00DF76AF" w:rsidRDefault="00C04E4F">
      <w:ins w:id="2" w:author="Author">
        <w:r>
          <w:t>Grand Total</w:t>
        </w:r>
        <w:r w:rsidR="003335B6">
          <w:t xml:space="preserve"> = 149/195</w:t>
        </w:r>
      </w:ins>
    </w:p>
    <w:p w:rsidR="00DF76AF" w:rsidRDefault="00DF76AF"/>
    <w:p w:rsidR="0089105D" w:rsidRDefault="008D2115">
      <w:commentRangeStart w:id="3"/>
      <w:r>
        <w:t xml:space="preserve">1.) </w:t>
      </w:r>
      <w:commentRangeEnd w:id="3"/>
      <w:r w:rsidR="005D3BD7">
        <w:rPr>
          <w:rStyle w:val="CommentReference"/>
        </w:rPr>
        <w:commentReference w:id="3"/>
      </w:r>
    </w:p>
    <w:p w:rsidR="006E1248" w:rsidRDefault="008D2115">
      <w:r w:rsidRPr="008D2115">
        <w:rPr>
          <w:b/>
        </w:rPr>
        <w:t>Methods:</w:t>
      </w:r>
      <w:r>
        <w:t xml:space="preserve"> To investigate the relationship between CRP and fibrinogen levels, </w:t>
      </w:r>
      <w:proofErr w:type="spellStart"/>
      <w:r>
        <w:t>scatterplots</w:t>
      </w:r>
      <w:proofErr w:type="spellEnd"/>
      <w:r>
        <w:t xml:space="preserve"> with </w:t>
      </w:r>
      <w:proofErr w:type="spellStart"/>
      <w:r>
        <w:t>lowess</w:t>
      </w:r>
      <w:proofErr w:type="spellEnd"/>
      <w:r>
        <w:t xml:space="preserve"> smooth lines were created for all subjects, subjects with prior cardiovascular disease, and subjects withou</w:t>
      </w:r>
      <w:r w:rsidR="006E1248">
        <w:t xml:space="preserve">t prior cardiovascular disease.  Prior cardiovascular disease was defined as presence of previously diagnosed angina, myocardial infarction, TIA, </w:t>
      </w:r>
      <w:r w:rsidR="00D655EB">
        <w:t xml:space="preserve">or stroke at study enrollment.  Subjects with missing values for CRP or fibrinogen were excluded from the analysis.  </w:t>
      </w:r>
    </w:p>
    <w:p w:rsidR="008D2115" w:rsidRDefault="008D2115">
      <w:pPr>
        <w:rPr>
          <w:b/>
        </w:rPr>
      </w:pPr>
      <w:r w:rsidRPr="008D2115">
        <w:rPr>
          <w:b/>
        </w:rPr>
        <w:t xml:space="preserve">Results: </w:t>
      </w:r>
    </w:p>
    <w:p w:rsidR="00D655EB" w:rsidRDefault="00D655EB">
      <w:r>
        <w:t xml:space="preserve">Of the 5000 study subjects, 51 were missing values for both CRP and fibrinogen, 16 were missing values on CRP only, and 34 were missing values on fibrinogen only.  </w:t>
      </w:r>
    </w:p>
    <w:p w:rsidR="00905A5F" w:rsidRPr="00905A5F" w:rsidRDefault="00905A5F">
      <w:r>
        <w:t>As can be seen in the first scatterplot, for the overall sample mean CRP tends to increase with increasing mean fibrinogen</w:t>
      </w:r>
      <w:r w:rsidR="003328FE">
        <w:t xml:space="preserve"> in a curvilinear fashion</w:t>
      </w:r>
      <w:r>
        <w:t xml:space="preserve">.  In addition, the variance of CRP tends to increase with increasing fibrinogen levels.  The variance of fibrinogen does not appear to increase with increasing CRP values.  These relationships hold true in the subgroup of patients with previous CV disease (second scatterplot) and the subgroup of patients without previous CV disease (third scatterplot). </w:t>
      </w:r>
    </w:p>
    <w:p w:rsidR="008D2115" w:rsidRDefault="006E1248">
      <w:pPr>
        <w:rPr>
          <w:b/>
        </w:rPr>
      </w:pPr>
      <w:r w:rsidRPr="006E1248">
        <w:rPr>
          <w:b/>
          <w:noProof/>
          <w:lang w:bidi="ne-NP"/>
        </w:rPr>
        <w:drawing>
          <wp:inline distT="0" distB="0" distL="0" distR="0">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4925" cy="3743325"/>
                    </a:xfrm>
                    <a:prstGeom prst="rect">
                      <a:avLst/>
                    </a:prstGeom>
                    <a:noFill/>
                    <a:ln>
                      <a:noFill/>
                    </a:ln>
                  </pic:spPr>
                </pic:pic>
              </a:graphicData>
            </a:graphic>
          </wp:inline>
        </w:drawing>
      </w:r>
    </w:p>
    <w:p w:rsidR="006E1248" w:rsidRDefault="006E1248">
      <w:pPr>
        <w:rPr>
          <w:b/>
        </w:rPr>
      </w:pPr>
      <w:r w:rsidRPr="006E1248">
        <w:rPr>
          <w:b/>
          <w:noProof/>
          <w:lang w:bidi="ne-NP"/>
        </w:rPr>
        <w:lastRenderedPageBreak/>
        <w:drawing>
          <wp:inline distT="0" distB="0" distL="0" distR="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4925" cy="3743325"/>
                    </a:xfrm>
                    <a:prstGeom prst="rect">
                      <a:avLst/>
                    </a:prstGeom>
                    <a:noFill/>
                    <a:ln>
                      <a:noFill/>
                    </a:ln>
                  </pic:spPr>
                </pic:pic>
              </a:graphicData>
            </a:graphic>
          </wp:inline>
        </w:drawing>
      </w:r>
    </w:p>
    <w:p w:rsidR="006E1248" w:rsidRDefault="006E1248">
      <w:pPr>
        <w:rPr>
          <w:b/>
        </w:rPr>
      </w:pPr>
      <w:r w:rsidRPr="006E1248">
        <w:rPr>
          <w:b/>
          <w:noProof/>
          <w:lang w:bidi="ne-NP"/>
        </w:rPr>
        <w:drawing>
          <wp:inline distT="0" distB="0" distL="0" distR="0">
            <wp:extent cx="5114925"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4925" cy="3743325"/>
                    </a:xfrm>
                    <a:prstGeom prst="rect">
                      <a:avLst/>
                    </a:prstGeom>
                    <a:noFill/>
                    <a:ln>
                      <a:noFill/>
                    </a:ln>
                  </pic:spPr>
                </pic:pic>
              </a:graphicData>
            </a:graphic>
          </wp:inline>
        </w:drawing>
      </w:r>
    </w:p>
    <w:p w:rsidR="00905A5F" w:rsidRDefault="00905A5F">
      <w:pPr>
        <w:rPr>
          <w:b/>
        </w:rPr>
      </w:pPr>
    </w:p>
    <w:p w:rsidR="00905A5F" w:rsidRDefault="00905A5F">
      <w:commentRangeStart w:id="4"/>
      <w:r>
        <w:t>2</w:t>
      </w:r>
      <w:r w:rsidR="00411EDE">
        <w:t>a</w:t>
      </w:r>
      <w:r>
        <w:t xml:space="preserve">.) </w:t>
      </w:r>
      <w:commentRangeEnd w:id="4"/>
      <w:r w:rsidR="00A2362B">
        <w:rPr>
          <w:rStyle w:val="CommentReference"/>
        </w:rPr>
        <w:commentReference w:id="4"/>
      </w:r>
    </w:p>
    <w:p w:rsidR="00905A5F" w:rsidRPr="00905A5F" w:rsidRDefault="00905A5F">
      <w:r w:rsidRPr="00905A5F">
        <w:rPr>
          <w:b/>
        </w:rPr>
        <w:lastRenderedPageBreak/>
        <w:t xml:space="preserve">Methods: </w:t>
      </w:r>
      <w:r w:rsidR="00D655EB">
        <w:t xml:space="preserve">Mean fibrinogen levels for those with a previous history of CV disease were compared with those without a previous history of CV disease using a t test that assumes equal variance between groups.  95% confidence intervals were computed, also assuming equal variances between groups. A two sided p value of 0.05 or less was considered significant.  </w:t>
      </w:r>
    </w:p>
    <w:p w:rsidR="00D655EB" w:rsidRDefault="00D655EB">
      <w:pPr>
        <w:rPr>
          <w:b/>
        </w:rPr>
      </w:pPr>
      <w:r w:rsidRPr="00D655EB">
        <w:rPr>
          <w:b/>
        </w:rPr>
        <w:t xml:space="preserve">Results: </w:t>
      </w:r>
    </w:p>
    <w:p w:rsidR="005B56CC" w:rsidRDefault="00D655EB">
      <w:r>
        <w:t>The mean fibrinogen level in those with previous CV disease was 334.5 mg/</w:t>
      </w:r>
      <w:proofErr w:type="spellStart"/>
      <w:r>
        <w:t>dL</w:t>
      </w:r>
      <w:proofErr w:type="spellEnd"/>
      <w:r>
        <w:t>.  The mean fibrinogen level in those without previous CV disease was 3</w:t>
      </w:r>
      <w:r w:rsidR="005B56CC">
        <w:t>19.6 mg/</w:t>
      </w:r>
      <w:proofErr w:type="spellStart"/>
      <w:r w:rsidR="005B56CC">
        <w:t>dL</w:t>
      </w:r>
      <w:proofErr w:type="spellEnd"/>
      <w:r w:rsidR="005B56CC">
        <w:t>.  The difference in mean fibrinogen level is 14.9 mg/</w:t>
      </w:r>
      <w:proofErr w:type="spellStart"/>
      <w:r w:rsidR="005B56CC">
        <w:t>dL</w:t>
      </w:r>
      <w:proofErr w:type="spellEnd"/>
      <w:r w:rsidR="005B56CC">
        <w:t xml:space="preserve"> higher in the group with previous CV disease (95% confidence interval 10.4 mg/</w:t>
      </w:r>
      <w:proofErr w:type="spellStart"/>
      <w:r w:rsidR="005B56CC">
        <w:t>dL</w:t>
      </w:r>
      <w:proofErr w:type="spellEnd"/>
      <w:r w:rsidR="005B56CC">
        <w:t xml:space="preserve"> to 19.3 mg/</w:t>
      </w:r>
      <w:proofErr w:type="spellStart"/>
      <w:r w:rsidR="005B56CC">
        <w:t>dL</w:t>
      </w:r>
      <w:proofErr w:type="spellEnd"/>
      <w:r w:rsidR="005B56CC">
        <w:t>).  If the true difference between groups is between 10.4 mg/</w:t>
      </w:r>
      <w:proofErr w:type="spellStart"/>
      <w:r w:rsidR="005B56CC">
        <w:t>dL</w:t>
      </w:r>
      <w:proofErr w:type="spellEnd"/>
      <w:r w:rsidR="005B56CC">
        <w:t xml:space="preserve"> and 19.3 mg/</w:t>
      </w:r>
      <w:proofErr w:type="spellStart"/>
      <w:r w:rsidR="005B56CC">
        <w:t>dL</w:t>
      </w:r>
      <w:proofErr w:type="spellEnd"/>
      <w:r w:rsidR="005B56CC">
        <w:t>, our data would not be surprising.  At an alpha level of 0.05, this difference is sta</w:t>
      </w:r>
      <w:r w:rsidR="007007BB">
        <w:t>tistically significant (p&lt;0.0001</w:t>
      </w:r>
      <w:r w:rsidR="005B56CC">
        <w:t xml:space="preserve">); therefore, we reject </w:t>
      </w:r>
      <w:r w:rsidR="00FF4B0C">
        <w:t>the null hypothesis of</w:t>
      </w:r>
      <w:r w:rsidR="005B56CC">
        <w:t xml:space="preserve"> no difference in mean fibrinogen level in favor of the alternative hypothesis that </w:t>
      </w:r>
      <w:r w:rsidR="00004B55">
        <w:t xml:space="preserve">the </w:t>
      </w:r>
      <w:r w:rsidR="005B56CC">
        <w:t>mean fibrinogen level is higher in those with previous CV disease compared to thos</w:t>
      </w:r>
      <w:r w:rsidR="00FF4B0C">
        <w:t xml:space="preserve">e without previous CV disease. </w:t>
      </w:r>
    </w:p>
    <w:p w:rsidR="00D655EB" w:rsidRDefault="00411EDE">
      <w:commentRangeStart w:id="5"/>
      <w:r>
        <w:t>2b</w:t>
      </w:r>
      <w:r w:rsidR="005B56CC">
        <w:t xml:space="preserve">.) </w:t>
      </w:r>
      <w:commentRangeEnd w:id="5"/>
      <w:r w:rsidR="00A2362B">
        <w:rPr>
          <w:rStyle w:val="CommentReference"/>
        </w:rPr>
        <w:commentReference w:id="5"/>
      </w:r>
      <w:proofErr w:type="gramStart"/>
      <w:r w:rsidR="005B56CC">
        <w:t>This</w:t>
      </w:r>
      <w:proofErr w:type="gramEnd"/>
      <w:r w:rsidR="005B56CC">
        <w:t xml:space="preserve"> same analysis could be performed using simple linear regression, with </w:t>
      </w:r>
      <w:r w:rsidR="00FF4B0C">
        <w:t xml:space="preserve">the linear regression predictor variable being the presence of previous CV disease and the response variable being fibrinogen.  In the regression output, the intercept corresponds to the t test </w:t>
      </w:r>
      <w:r w:rsidR="00004B55">
        <w:t xml:space="preserve">(that assumes equal variances) </w:t>
      </w:r>
      <w:r w:rsidR="00FF4B0C">
        <w:t xml:space="preserve">mean fibrinogen value in those without previous CV disease, and the coefficient (and </w:t>
      </w:r>
      <w:proofErr w:type="spellStart"/>
      <w:proofErr w:type="gramStart"/>
      <w:r w:rsidR="00FF4B0C">
        <w:t>it’s</w:t>
      </w:r>
      <w:proofErr w:type="spellEnd"/>
      <w:proofErr w:type="gramEnd"/>
      <w:r w:rsidR="00FF4B0C">
        <w:t xml:space="preserve"> associated 95% confidence interval) corresponds to the t test </w:t>
      </w:r>
      <w:r w:rsidR="00004B55">
        <w:t xml:space="preserve">(that assumes equal variances) </w:t>
      </w:r>
      <w:r w:rsidR="00FF4B0C">
        <w:t xml:space="preserve">difference in means.  The p value for the regression analysis also corresponds to the p value obtained from the t test. </w:t>
      </w:r>
    </w:p>
    <w:p w:rsidR="00FF4B0C" w:rsidRDefault="00411EDE">
      <w:commentRangeStart w:id="6"/>
      <w:r>
        <w:t>2c</w:t>
      </w:r>
      <w:r w:rsidR="00FF4B0C">
        <w:t xml:space="preserve">.) </w:t>
      </w:r>
      <w:commentRangeEnd w:id="6"/>
      <w:r w:rsidR="001F2C18">
        <w:rPr>
          <w:rStyle w:val="CommentReference"/>
        </w:rPr>
        <w:commentReference w:id="6"/>
      </w:r>
    </w:p>
    <w:p w:rsidR="00FF4B0C" w:rsidRPr="00905A5F" w:rsidRDefault="00FF4B0C" w:rsidP="00FF4B0C">
      <w:r w:rsidRPr="00905A5F">
        <w:rPr>
          <w:b/>
        </w:rPr>
        <w:t xml:space="preserve">Methods: </w:t>
      </w:r>
      <w:r>
        <w:t xml:space="preserve">Mean fibrinogen levels for those with a previous history of CV disease were compared with those without a previous history of CV disease using a t test that allows for </w:t>
      </w:r>
      <w:commentRangeStart w:id="7"/>
      <w:r>
        <w:t xml:space="preserve">equal variance </w:t>
      </w:r>
      <w:commentRangeEnd w:id="7"/>
      <w:r w:rsidR="001F2C18">
        <w:rPr>
          <w:rStyle w:val="CommentReference"/>
        </w:rPr>
        <w:commentReference w:id="7"/>
      </w:r>
      <w:r>
        <w:t xml:space="preserve">between groups.  95% confidence intervals were computed, also allowing for </w:t>
      </w:r>
      <w:commentRangeStart w:id="8"/>
      <w:r>
        <w:t xml:space="preserve">equal variances </w:t>
      </w:r>
      <w:commentRangeEnd w:id="8"/>
      <w:r w:rsidR="001F2C18">
        <w:rPr>
          <w:rStyle w:val="CommentReference"/>
        </w:rPr>
        <w:commentReference w:id="8"/>
      </w:r>
      <w:r>
        <w:t xml:space="preserve">between groups. A two sided p value of 0.05 or less was considered significant.  </w:t>
      </w:r>
    </w:p>
    <w:p w:rsidR="00FF4B0C" w:rsidRDefault="00FF4B0C" w:rsidP="00FF4B0C">
      <w:pPr>
        <w:rPr>
          <w:b/>
        </w:rPr>
      </w:pPr>
      <w:commentRangeStart w:id="9"/>
      <w:r w:rsidRPr="00D655EB">
        <w:rPr>
          <w:b/>
        </w:rPr>
        <w:t>Results</w:t>
      </w:r>
      <w:commentRangeEnd w:id="9"/>
      <w:r w:rsidR="001F2C18">
        <w:rPr>
          <w:rStyle w:val="CommentReference"/>
        </w:rPr>
        <w:commentReference w:id="9"/>
      </w:r>
      <w:r w:rsidRPr="00D655EB">
        <w:rPr>
          <w:b/>
        </w:rPr>
        <w:t xml:space="preserve">: </w:t>
      </w:r>
    </w:p>
    <w:p w:rsidR="00FF4B0C" w:rsidRDefault="00FF4B0C" w:rsidP="00FF4B0C">
      <w:r>
        <w:t>The mean fibrinogen level in those with previous CV disease was 334.5 mg/</w:t>
      </w:r>
      <w:proofErr w:type="spellStart"/>
      <w:r>
        <w:t>dL</w:t>
      </w:r>
      <w:proofErr w:type="spellEnd"/>
      <w:r>
        <w:t>.  The mean fibrinogen level in those without previous CV disease was 319.6 mg/</w:t>
      </w:r>
      <w:proofErr w:type="spellStart"/>
      <w:r>
        <w:t>dL</w:t>
      </w:r>
      <w:proofErr w:type="spellEnd"/>
      <w:r>
        <w:t>.  The difference in mean fibrinogen level is 14.9 mg/</w:t>
      </w:r>
      <w:proofErr w:type="spellStart"/>
      <w:r>
        <w:t>dL</w:t>
      </w:r>
      <w:proofErr w:type="spellEnd"/>
      <w:r>
        <w:t xml:space="preserve"> higher in the group with previous CV disease (95% confidence interval 10.1 mg/</w:t>
      </w:r>
      <w:proofErr w:type="spellStart"/>
      <w:r>
        <w:t>dL</w:t>
      </w:r>
      <w:proofErr w:type="spellEnd"/>
      <w:r>
        <w:t xml:space="preserve"> to 19.7 mg/</w:t>
      </w:r>
      <w:proofErr w:type="spellStart"/>
      <w:r>
        <w:t>dL</w:t>
      </w:r>
      <w:proofErr w:type="spellEnd"/>
      <w:r>
        <w:t>).  If the true difference between groups is between 10.1 mg/</w:t>
      </w:r>
      <w:proofErr w:type="spellStart"/>
      <w:r>
        <w:t>dL</w:t>
      </w:r>
      <w:proofErr w:type="spellEnd"/>
      <w:r>
        <w:t xml:space="preserve"> and 19.7 mg/</w:t>
      </w:r>
      <w:proofErr w:type="spellStart"/>
      <w:r>
        <w:t>dL</w:t>
      </w:r>
      <w:proofErr w:type="spellEnd"/>
      <w:r>
        <w:t>, our data would not be surprising.  At an alpha level of 0.05, this difference is sta</w:t>
      </w:r>
      <w:r w:rsidR="007007BB">
        <w:t>tistically significant (p&lt;0.0001</w:t>
      </w:r>
      <w:r>
        <w:t xml:space="preserve">); therefore, we reject the null hypothesis of no difference in mean fibrinogen level in favor of the alternative hypothesis that the mean fibrinogen level is higher in those with previous CV disease compared to those without previous CV disease. </w:t>
      </w:r>
    </w:p>
    <w:p w:rsidR="00004B55" w:rsidRDefault="00411EDE" w:rsidP="00FF4B0C">
      <w:commentRangeStart w:id="10"/>
      <w:r>
        <w:t>2d</w:t>
      </w:r>
      <w:r w:rsidR="00004B55">
        <w:t xml:space="preserve">.) </w:t>
      </w:r>
      <w:commentRangeEnd w:id="10"/>
      <w:r w:rsidR="001F2C18">
        <w:rPr>
          <w:rStyle w:val="CommentReference"/>
        </w:rPr>
        <w:commentReference w:id="10"/>
      </w:r>
      <w:proofErr w:type="gramStart"/>
      <w:r w:rsidR="00004B55">
        <w:t>This</w:t>
      </w:r>
      <w:proofErr w:type="gramEnd"/>
      <w:r w:rsidR="00004B55">
        <w:t xml:space="preserve"> same analysis could be performed using linear regression with the Huber-White sandwich estimator (robust standard errors).  In the regression output, the intercept corresponds to the t test (that allows for unequal variances) mean fibrinogen value in those without previous CV disease, and the coefficient (ant it’s associated 95% confidence interval) corresponds to the t test (that allows for unequal variances) difference in means.  The p value for the regression model also corresponds to the p value obtained from the t test (that allows for unequal variances). </w:t>
      </w:r>
    </w:p>
    <w:p w:rsidR="00004B55" w:rsidRDefault="00455E5D" w:rsidP="00FF4B0C">
      <w:commentRangeStart w:id="11"/>
      <w:r>
        <w:t>2e</w:t>
      </w:r>
      <w:r w:rsidR="00004B55">
        <w:t xml:space="preserve">.) </w:t>
      </w:r>
      <w:commentRangeEnd w:id="11"/>
      <w:r w:rsidR="00E4706F">
        <w:rPr>
          <w:rStyle w:val="CommentReference"/>
        </w:rPr>
        <w:commentReference w:id="11"/>
      </w:r>
      <w:r w:rsidR="007F52AA">
        <w:t>In part a, the group with smaller sample size (those with a history of CV disease) have higher variance.  The t-test that assumes equal variances is anti-conservative</w:t>
      </w:r>
      <w:r w:rsidR="007101BE">
        <w:t xml:space="preserve"> (meaning it returns narrower confidence intervals and smaller p values)</w:t>
      </w:r>
      <w:r w:rsidR="007F52AA">
        <w:t xml:space="preserve"> when the smaller group has the higher variance. </w:t>
      </w:r>
      <w:r w:rsidR="007101BE">
        <w:t xml:space="preserve">Therefore, I </w:t>
      </w:r>
      <w:r w:rsidR="007101BE">
        <w:lastRenderedPageBreak/>
        <w:t xml:space="preserve">would have expected an analysis that allows for unequal variances to be more conservative (returning a wider confidence interval and higher p-value).  Based on this, I would expect the analysis in part c to find a weaker association. </w:t>
      </w:r>
    </w:p>
    <w:p w:rsidR="00411EDE" w:rsidRDefault="00411EDE" w:rsidP="00FF4B0C">
      <w:r>
        <w:t xml:space="preserve">3.) </w:t>
      </w:r>
    </w:p>
    <w:p w:rsidR="00411EDE" w:rsidRDefault="00411EDE" w:rsidP="00FF4B0C">
      <w:r w:rsidRPr="00411EDE">
        <w:rPr>
          <w:b/>
        </w:rPr>
        <w:t>Methods:</w:t>
      </w:r>
      <w:r>
        <w:t xml:space="preserve"> Simple linear regression with robust standard errors was used to examine the relationship between</w:t>
      </w:r>
      <w:r w:rsidR="000C507E">
        <w:t xml:space="preserve"> mean fibrinogen level and CRP.  A two sided alpha of 0.05 was considered significant. </w:t>
      </w:r>
    </w:p>
    <w:p w:rsidR="00411EDE" w:rsidRDefault="00411EDE" w:rsidP="00FF4B0C">
      <w:commentRangeStart w:id="12"/>
      <w:r>
        <w:t xml:space="preserve">3a.) </w:t>
      </w:r>
      <w:commentRangeEnd w:id="12"/>
      <w:r w:rsidR="00E4706F">
        <w:rPr>
          <w:rStyle w:val="CommentReference"/>
        </w:rPr>
        <w:commentReference w:id="12"/>
      </w:r>
      <w:proofErr w:type="gramStart"/>
      <w:r w:rsidR="000C507E">
        <w:t>The</w:t>
      </w:r>
      <w:proofErr w:type="gramEnd"/>
      <w:r w:rsidR="000C507E">
        <w:t xml:space="preserve"> intercept value of 304 mg/</w:t>
      </w:r>
      <w:proofErr w:type="spellStart"/>
      <w:r w:rsidR="000C507E">
        <w:t>dL</w:t>
      </w:r>
      <w:proofErr w:type="spellEnd"/>
      <w:r w:rsidR="000C507E">
        <w:t xml:space="preserve"> is the average fibrinogen level for subjects with CRP levels of 0. </w:t>
      </w:r>
    </w:p>
    <w:p w:rsidR="000C507E" w:rsidRDefault="000C507E" w:rsidP="00FF4B0C">
      <w:commentRangeStart w:id="13"/>
      <w:r>
        <w:t xml:space="preserve">3b.) </w:t>
      </w:r>
      <w:commentRangeEnd w:id="13"/>
      <w:r w:rsidR="00E4706F">
        <w:rPr>
          <w:rStyle w:val="CommentReference"/>
        </w:rPr>
        <w:commentReference w:id="13"/>
      </w:r>
      <w:proofErr w:type="gramStart"/>
      <w:r>
        <w:t>The</w:t>
      </w:r>
      <w:proofErr w:type="gramEnd"/>
      <w:r>
        <w:t xml:space="preserve"> slope value of 5.25 mg/</w:t>
      </w:r>
      <w:proofErr w:type="spellStart"/>
      <w:r w:rsidR="00E02D64">
        <w:t>d</w:t>
      </w:r>
      <w:r>
        <w:t>L</w:t>
      </w:r>
      <w:proofErr w:type="spellEnd"/>
      <w:r>
        <w:t xml:space="preserve"> is the average increase in fibrinogen level for each 1 mg/L increase in CRP value. </w:t>
      </w:r>
    </w:p>
    <w:p w:rsidR="00E02D64" w:rsidRDefault="000C507E" w:rsidP="00FF4B0C">
      <w:commentRangeStart w:id="14"/>
      <w:r>
        <w:t xml:space="preserve">3c.) </w:t>
      </w:r>
      <w:commentRangeStart w:id="15"/>
      <w:proofErr w:type="gramStart"/>
      <w:r>
        <w:t>For</w:t>
      </w:r>
      <w:commentRangeEnd w:id="15"/>
      <w:proofErr w:type="gramEnd"/>
      <w:r w:rsidR="00B1737E">
        <w:rPr>
          <w:rStyle w:val="CommentReference"/>
        </w:rPr>
        <w:commentReference w:id="15"/>
      </w:r>
      <w:r>
        <w:t xml:space="preserve"> </w:t>
      </w:r>
      <w:commentRangeEnd w:id="14"/>
      <w:r w:rsidR="00E4706F">
        <w:rPr>
          <w:rStyle w:val="CommentReference"/>
        </w:rPr>
        <w:commentReference w:id="14"/>
      </w:r>
      <w:r>
        <w:t>each 1 mg/L increase in CRP value, the average increase in fibrinogen value is 5.25 mg/</w:t>
      </w:r>
      <w:proofErr w:type="spellStart"/>
      <w:r w:rsidR="00A9616D">
        <w:t>d</w:t>
      </w:r>
      <w:r>
        <w:t>L</w:t>
      </w:r>
      <w:proofErr w:type="spellEnd"/>
      <w:r>
        <w:t xml:space="preserve"> (95% confidence interval 4.60 mg/</w:t>
      </w:r>
      <w:proofErr w:type="spellStart"/>
      <w:r w:rsidR="00A9616D">
        <w:t>d</w:t>
      </w:r>
      <w:r>
        <w:t>L</w:t>
      </w:r>
      <w:proofErr w:type="spellEnd"/>
      <w:r>
        <w:t xml:space="preserve"> to 5.90 mg/</w:t>
      </w:r>
      <w:proofErr w:type="spellStart"/>
      <w:r w:rsidR="00A9616D">
        <w:t>d</w:t>
      </w:r>
      <w:r>
        <w:t>L</w:t>
      </w:r>
      <w:proofErr w:type="spellEnd"/>
      <w:r>
        <w:t xml:space="preserve">).  If the true </w:t>
      </w:r>
      <w:proofErr w:type="gramStart"/>
      <w:r>
        <w:t>average increase</w:t>
      </w:r>
      <w:proofErr w:type="gramEnd"/>
      <w:r>
        <w:t xml:space="preserve"> in fibrinogen value is between </w:t>
      </w:r>
      <w:commentRangeStart w:id="16"/>
      <w:r>
        <w:t>4.60 mg/</w:t>
      </w:r>
      <w:proofErr w:type="spellStart"/>
      <w:r w:rsidR="00A9616D">
        <w:t>d</w:t>
      </w:r>
      <w:r>
        <w:t>L</w:t>
      </w:r>
      <w:proofErr w:type="spellEnd"/>
      <w:r>
        <w:t xml:space="preserve"> and 5.90 mg/</w:t>
      </w:r>
      <w:proofErr w:type="spellStart"/>
      <w:r w:rsidR="00A9616D">
        <w:t>d</w:t>
      </w:r>
      <w:r>
        <w:t>L</w:t>
      </w:r>
      <w:commentRangeEnd w:id="16"/>
      <w:proofErr w:type="spellEnd"/>
      <w:r w:rsidR="00E4706F">
        <w:rPr>
          <w:rStyle w:val="CommentReference"/>
        </w:rPr>
        <w:commentReference w:id="16"/>
      </w:r>
      <w:r>
        <w:t>, our data would not be surprising.  This finding is statistically significant at an</w:t>
      </w:r>
      <w:r w:rsidR="009825D9">
        <w:t xml:space="preserve"> alpha level of 0.05 (p &lt; 0.0001</w:t>
      </w:r>
      <w:r>
        <w:t>); therefore we reject the nu</w:t>
      </w:r>
      <w:r w:rsidR="009E70E0">
        <w:t xml:space="preserve">ll hypothesis of no linear trend </w:t>
      </w:r>
      <w:r>
        <w:t>between mean fibrinogen value and CRP value in favor of the alternative hypothesis that mean fibrinogen values increase with increasing CRP.</w:t>
      </w:r>
    </w:p>
    <w:p w:rsidR="00455E5D" w:rsidRDefault="00455E5D" w:rsidP="00FF4B0C">
      <w:commentRangeStart w:id="17"/>
      <w:r>
        <w:t xml:space="preserve">3d.) </w:t>
      </w:r>
      <w:commentRangeEnd w:id="17"/>
      <w:r w:rsidR="00B1737E">
        <w:rPr>
          <w:rStyle w:val="CommentReference"/>
        </w:rPr>
        <w:commentReference w:id="17"/>
      </w:r>
      <w:r>
        <w:t>see table 1 below</w:t>
      </w:r>
    </w:p>
    <w:p w:rsidR="000C507E" w:rsidRDefault="00E02D64" w:rsidP="00FF4B0C">
      <w:r>
        <w:t xml:space="preserve">4.) </w:t>
      </w:r>
      <w:r w:rsidR="000C507E">
        <w:t xml:space="preserve">  </w:t>
      </w:r>
    </w:p>
    <w:p w:rsidR="00E02D64" w:rsidRDefault="00E02D64" w:rsidP="00E02D64">
      <w:r w:rsidRPr="00411EDE">
        <w:rPr>
          <w:b/>
        </w:rPr>
        <w:t>Methods:</w:t>
      </w:r>
      <w:r>
        <w:t xml:space="preserve"> Simple linear regression with robust standard errors was used to examine the relationship between mean fibrinogen level and </w:t>
      </w:r>
      <w:proofErr w:type="gramStart"/>
      <w:r>
        <w:t>log</w:t>
      </w:r>
      <w:r w:rsidR="0077120E">
        <w:rPr>
          <w:vertAlign w:val="subscript"/>
        </w:rPr>
        <w:t>(</w:t>
      </w:r>
      <w:proofErr w:type="gramEnd"/>
      <w:r w:rsidR="0077120E">
        <w:rPr>
          <w:vertAlign w:val="subscript"/>
        </w:rPr>
        <w:t>2)</w:t>
      </w:r>
      <w:r>
        <w:t>CRP</w:t>
      </w:r>
      <w:r w:rsidR="00CB0FCE">
        <w:t>.  Base 2 log was chosen to facilitate communication about the association between CRP and mean fibrinogen level.</w:t>
      </w:r>
      <w:r>
        <w:t xml:space="preserve"> CRP values of 0 mg/L were recoded as 0.5 mg/L. A two sided alpha of 0.05 was considered significant. </w:t>
      </w:r>
    </w:p>
    <w:p w:rsidR="00E02D64" w:rsidRDefault="004528BF" w:rsidP="00E02D64">
      <w:commentRangeStart w:id="18"/>
      <w:r>
        <w:t>4</w:t>
      </w:r>
      <w:r w:rsidR="00E02D64">
        <w:t xml:space="preserve">a.) </w:t>
      </w:r>
      <w:commentRangeEnd w:id="18"/>
      <w:r w:rsidR="00351E26">
        <w:rPr>
          <w:rStyle w:val="CommentReference"/>
        </w:rPr>
        <w:commentReference w:id="18"/>
      </w:r>
      <w:r w:rsidR="00E02D64">
        <w:t>The intercept value of 296 mg/</w:t>
      </w:r>
      <w:proofErr w:type="spellStart"/>
      <w:r w:rsidR="00E02D64">
        <w:t>dL</w:t>
      </w:r>
      <w:proofErr w:type="spellEnd"/>
      <w:r w:rsidR="00E02D64">
        <w:t xml:space="preserve"> is the average fibrinogen level for subjects with </w:t>
      </w:r>
      <w:proofErr w:type="gramStart"/>
      <w:r w:rsidR="003328FE">
        <w:t>log</w:t>
      </w:r>
      <w:r w:rsidR="0077120E">
        <w:rPr>
          <w:vertAlign w:val="subscript"/>
        </w:rPr>
        <w:t>(</w:t>
      </w:r>
      <w:proofErr w:type="gramEnd"/>
      <w:r w:rsidR="0077120E">
        <w:rPr>
          <w:vertAlign w:val="subscript"/>
        </w:rPr>
        <w:t>2)</w:t>
      </w:r>
      <w:r w:rsidR="003328FE">
        <w:t xml:space="preserve"> </w:t>
      </w:r>
      <w:r w:rsidR="00E02D64">
        <w:t xml:space="preserve">CRP levels of 0. </w:t>
      </w:r>
    </w:p>
    <w:p w:rsidR="00E02D64" w:rsidRDefault="004528BF" w:rsidP="00E02D64">
      <w:commentRangeStart w:id="19"/>
      <w:r>
        <w:t>4</w:t>
      </w:r>
      <w:r w:rsidR="00E02D64">
        <w:t xml:space="preserve">b.) </w:t>
      </w:r>
      <w:commentRangeEnd w:id="19"/>
      <w:r w:rsidR="00351E26">
        <w:rPr>
          <w:rStyle w:val="CommentReference"/>
        </w:rPr>
        <w:commentReference w:id="19"/>
      </w:r>
      <w:proofErr w:type="gramStart"/>
      <w:r w:rsidR="00E02D64">
        <w:t>The</w:t>
      </w:r>
      <w:proofErr w:type="gramEnd"/>
      <w:r w:rsidR="00E02D64">
        <w:t xml:space="preserve"> slope valu</w:t>
      </w:r>
      <w:r w:rsidR="00A9616D">
        <w:t>e of 25.5</w:t>
      </w:r>
      <w:r w:rsidR="00E02D64">
        <w:t xml:space="preserve"> mg/</w:t>
      </w:r>
      <w:proofErr w:type="spellStart"/>
      <w:r w:rsidR="00E02D64">
        <w:t>dL</w:t>
      </w:r>
      <w:proofErr w:type="spellEnd"/>
      <w:r w:rsidR="00E02D64">
        <w:t xml:space="preserve"> is the average increase in fibrinogen level for each </w:t>
      </w:r>
      <w:r w:rsidR="00A9616D">
        <w:t>doubling in CRP value</w:t>
      </w:r>
      <w:r w:rsidR="00E02D64">
        <w:t xml:space="preserve">. </w:t>
      </w:r>
    </w:p>
    <w:p w:rsidR="00E02D64" w:rsidRDefault="004528BF" w:rsidP="00E02D64">
      <w:commentRangeStart w:id="20"/>
      <w:r>
        <w:t>4</w:t>
      </w:r>
      <w:r w:rsidR="00E02D64">
        <w:t xml:space="preserve">c.) </w:t>
      </w:r>
      <w:commentRangeEnd w:id="20"/>
      <w:r w:rsidR="0082382D">
        <w:rPr>
          <w:rStyle w:val="CommentReference"/>
        </w:rPr>
        <w:commentReference w:id="20"/>
      </w:r>
      <w:proofErr w:type="gramStart"/>
      <w:r w:rsidR="00E02D64">
        <w:t>For</w:t>
      </w:r>
      <w:proofErr w:type="gramEnd"/>
      <w:r w:rsidR="00E02D64">
        <w:t xml:space="preserve"> each </w:t>
      </w:r>
      <w:r w:rsidR="00A9616D">
        <w:t>doubling</w:t>
      </w:r>
      <w:r w:rsidR="00E02D64">
        <w:t xml:space="preserve"> in CRP value, the average incr</w:t>
      </w:r>
      <w:r w:rsidR="00A9616D">
        <w:t>ease in fibrinogen value is 25.5</w:t>
      </w:r>
      <w:r w:rsidR="00E02D64">
        <w:t xml:space="preserve"> mg</w:t>
      </w:r>
      <w:r w:rsidR="00A9616D">
        <w:t>/L (95% confidence interval 24.0 mg/</w:t>
      </w:r>
      <w:proofErr w:type="spellStart"/>
      <w:r w:rsidR="00A9616D">
        <w:t>dL</w:t>
      </w:r>
      <w:proofErr w:type="spellEnd"/>
      <w:r w:rsidR="00A9616D">
        <w:t xml:space="preserve"> to 27.1</w:t>
      </w:r>
      <w:r w:rsidR="00E02D64">
        <w:t xml:space="preserve"> mg/</w:t>
      </w:r>
      <w:proofErr w:type="spellStart"/>
      <w:r w:rsidR="00A9616D">
        <w:t>d</w:t>
      </w:r>
      <w:r w:rsidR="00E02D64">
        <w:t>L</w:t>
      </w:r>
      <w:proofErr w:type="spellEnd"/>
      <w:r w:rsidR="00E02D64">
        <w:t>).  If the true average increase in fibrinogen value</w:t>
      </w:r>
      <w:r w:rsidR="00A9616D">
        <w:t xml:space="preserve"> per doubling of CRP is between 24.0 mg/</w:t>
      </w:r>
      <w:proofErr w:type="spellStart"/>
      <w:r w:rsidR="00A9616D">
        <w:t>dL</w:t>
      </w:r>
      <w:proofErr w:type="spellEnd"/>
      <w:r w:rsidR="00A9616D">
        <w:t xml:space="preserve"> and 27.1</w:t>
      </w:r>
      <w:r w:rsidR="00E02D64">
        <w:t xml:space="preserve"> mg/</w:t>
      </w:r>
      <w:proofErr w:type="spellStart"/>
      <w:r w:rsidR="00A9616D">
        <w:t>d</w:t>
      </w:r>
      <w:r w:rsidR="00E02D64">
        <w:t>L</w:t>
      </w:r>
      <w:proofErr w:type="spellEnd"/>
      <w:r w:rsidR="00E02D64">
        <w:t>, our data would not be surprising.  This finding is statistically significant at an</w:t>
      </w:r>
      <w:r w:rsidR="009825D9">
        <w:t xml:space="preserve"> alpha level of 0.05 (p &lt; 0.0001</w:t>
      </w:r>
      <w:r w:rsidR="00E02D64">
        <w:t>); therefore we reject the n</w:t>
      </w:r>
      <w:r w:rsidR="009E70E0">
        <w:t>ull hypothesis of no linear trend</w:t>
      </w:r>
      <w:r w:rsidR="00E02D64">
        <w:t xml:space="preserve"> be</w:t>
      </w:r>
      <w:r w:rsidR="00A9616D">
        <w:t xml:space="preserve">tween mean fibrinogen value and </w:t>
      </w:r>
      <w:r w:rsidR="00E02D64">
        <w:t>CRP value in favor of the alternative hypothesis that mean fibrinogen values increase with increasing CRP.</w:t>
      </w:r>
    </w:p>
    <w:p w:rsidR="00455E5D" w:rsidRDefault="00455E5D" w:rsidP="00E02D64">
      <w:commentRangeStart w:id="21"/>
      <w:r>
        <w:t xml:space="preserve">4d.) </w:t>
      </w:r>
      <w:commentRangeEnd w:id="21"/>
      <w:r w:rsidR="0082382D">
        <w:rPr>
          <w:rStyle w:val="CommentReference"/>
        </w:rPr>
        <w:commentReference w:id="21"/>
      </w:r>
      <w:r>
        <w:t>see table 1 below</w:t>
      </w:r>
    </w:p>
    <w:p w:rsidR="002C09ED" w:rsidRDefault="002C09ED" w:rsidP="002C09ED">
      <w:r>
        <w:t xml:space="preserve">5.)   </w:t>
      </w:r>
    </w:p>
    <w:p w:rsidR="002C09ED" w:rsidRDefault="002C09ED" w:rsidP="002C09ED">
      <w:r w:rsidRPr="00411EDE">
        <w:rPr>
          <w:b/>
        </w:rPr>
        <w:t>Methods:</w:t>
      </w:r>
      <w:r>
        <w:t xml:space="preserve"> Simple linear regression with robust standard errors was used to examine the relationship between </w:t>
      </w:r>
      <w:proofErr w:type="gramStart"/>
      <w:r w:rsidR="00455E5D">
        <w:t>log</w:t>
      </w:r>
      <w:proofErr w:type="gramEnd"/>
      <w:r w:rsidR="00455E5D">
        <w:t xml:space="preserve"> transformed </w:t>
      </w:r>
      <w:r>
        <w:t>fibrinogen level and CRP</w:t>
      </w:r>
      <w:r w:rsidR="00455E5D">
        <w:t xml:space="preserve"> level.  Log transformed fibrinogen levels were then </w:t>
      </w:r>
      <w:proofErr w:type="spellStart"/>
      <w:r w:rsidR="00455E5D">
        <w:t>exponentiated</w:t>
      </w:r>
      <w:proofErr w:type="spellEnd"/>
      <w:r w:rsidR="00455E5D">
        <w:t xml:space="preserve"> to find the geometric mean fibrinogen level.  </w:t>
      </w:r>
      <w:r>
        <w:t xml:space="preserve">A two sided alpha of 0.05 was considered significant. </w:t>
      </w:r>
    </w:p>
    <w:p w:rsidR="002C09ED" w:rsidRDefault="002C09ED" w:rsidP="002C09ED">
      <w:commentRangeStart w:id="22"/>
      <w:r>
        <w:t xml:space="preserve">5a.) </w:t>
      </w:r>
      <w:commentRangeEnd w:id="22"/>
      <w:r w:rsidR="005B24F4">
        <w:rPr>
          <w:rStyle w:val="CommentReference"/>
        </w:rPr>
        <w:commentReference w:id="22"/>
      </w:r>
      <w:proofErr w:type="gramStart"/>
      <w:r>
        <w:t>The</w:t>
      </w:r>
      <w:proofErr w:type="gramEnd"/>
      <w:r>
        <w:t xml:space="preserve"> intercept value</w:t>
      </w:r>
      <w:r w:rsidR="00C5239C">
        <w:t xml:space="preserve"> (after exponentiation)</w:t>
      </w:r>
      <w:r>
        <w:t xml:space="preserve"> of 301 mg/</w:t>
      </w:r>
      <w:proofErr w:type="spellStart"/>
      <w:r>
        <w:t>dL</w:t>
      </w:r>
      <w:proofErr w:type="spellEnd"/>
      <w:r>
        <w:t xml:space="preserve"> is the geometric mean fibrinogen level for subjects with CRP levels of 0. </w:t>
      </w:r>
    </w:p>
    <w:p w:rsidR="002C09ED" w:rsidRDefault="002C09ED" w:rsidP="002C09ED">
      <w:commentRangeStart w:id="23"/>
      <w:r>
        <w:lastRenderedPageBreak/>
        <w:t xml:space="preserve">5b.) </w:t>
      </w:r>
      <w:commentRangeEnd w:id="23"/>
      <w:r w:rsidR="005B24F4">
        <w:rPr>
          <w:rStyle w:val="CommentReference"/>
        </w:rPr>
        <w:commentReference w:id="23"/>
      </w:r>
      <w:proofErr w:type="gramStart"/>
      <w:r>
        <w:t>The</w:t>
      </w:r>
      <w:proofErr w:type="gramEnd"/>
      <w:r>
        <w:t xml:space="preserve"> slope value of 1.01</w:t>
      </w:r>
      <w:r w:rsidR="009E70E0">
        <w:t>40</w:t>
      </w:r>
      <w:r>
        <w:t xml:space="preserve"> is the ratio of geometric mean fibrinogen lev</w:t>
      </w:r>
      <w:r w:rsidR="009E70E0">
        <w:t xml:space="preserve">els between groups differing that differ in CRP values by 1 mg/L (with the higher CRP group being in the numerator of the ratio). </w:t>
      </w:r>
    </w:p>
    <w:p w:rsidR="002C09ED" w:rsidRDefault="002C09ED" w:rsidP="002C09ED">
      <w:commentRangeStart w:id="24"/>
      <w:r>
        <w:t>5</w:t>
      </w:r>
      <w:r w:rsidR="009E70E0">
        <w:t xml:space="preserve">c.) </w:t>
      </w:r>
      <w:commentRangeEnd w:id="24"/>
      <w:r w:rsidR="006F625E">
        <w:rPr>
          <w:rStyle w:val="CommentReference"/>
        </w:rPr>
        <w:commentReference w:id="24"/>
      </w:r>
      <w:r w:rsidR="002358C5">
        <w:t xml:space="preserve">For </w:t>
      </w:r>
      <w:proofErr w:type="spellStart"/>
      <w:r w:rsidR="002358C5">
        <w:t>very</w:t>
      </w:r>
      <w:proofErr w:type="spellEnd"/>
      <w:r w:rsidR="009E70E0">
        <w:t xml:space="preserve"> 1 mg/L in</w:t>
      </w:r>
      <w:r w:rsidR="002358C5">
        <w:t>crease in</w:t>
      </w:r>
      <w:r w:rsidR="009E70E0">
        <w:t xml:space="preserve"> CRP level, the geom</w:t>
      </w:r>
      <w:r w:rsidR="002358C5">
        <w:t>etric mean fibrinogen levels increase by</w:t>
      </w:r>
      <w:r w:rsidR="009E70E0">
        <w:t xml:space="preserve"> 1.40 </w:t>
      </w:r>
      <w:r w:rsidR="002358C5">
        <w:t>%</w:t>
      </w:r>
      <w:r w:rsidR="009E70E0">
        <w:t xml:space="preserve"> (95% confidence interval 1.22% to 1.58%).  If the true geometric mean fibrinogen</w:t>
      </w:r>
      <w:r w:rsidR="002358C5">
        <w:t xml:space="preserve"> increase per 1 mg/L increase in CRP</w:t>
      </w:r>
      <w:r w:rsidR="009E70E0">
        <w:t xml:space="preserve"> is 1.22% to 1.58%, </w:t>
      </w:r>
      <w:r>
        <w:t>our data would not be surprising.  This finding is statistically significant at an</w:t>
      </w:r>
      <w:r w:rsidR="009825D9">
        <w:t xml:space="preserve"> alpha level of 0.05 (p &lt; 0.0001</w:t>
      </w:r>
      <w:r>
        <w:t>); therefore we reject the n</w:t>
      </w:r>
      <w:r w:rsidR="009E70E0">
        <w:t>ull hypothesis of no linear trend</w:t>
      </w:r>
      <w:r>
        <w:t xml:space="preserve"> between </w:t>
      </w:r>
      <w:r w:rsidR="009E70E0">
        <w:t xml:space="preserve">geometric </w:t>
      </w:r>
      <w:r>
        <w:t xml:space="preserve">mean fibrinogen value and CRP value in favor of the alternative hypothesis that </w:t>
      </w:r>
      <w:r w:rsidR="00BA3F2D">
        <w:t xml:space="preserve">geometric </w:t>
      </w:r>
      <w:r>
        <w:t>mean fibrinogen values increase with increasing CRP.</w:t>
      </w:r>
    </w:p>
    <w:p w:rsidR="00455E5D" w:rsidRDefault="00455E5D" w:rsidP="002C09ED">
      <w:commentRangeStart w:id="25"/>
      <w:r>
        <w:t xml:space="preserve">5d.) </w:t>
      </w:r>
      <w:commentRangeEnd w:id="25"/>
      <w:r w:rsidR="006F625E">
        <w:rPr>
          <w:rStyle w:val="CommentReference"/>
        </w:rPr>
        <w:commentReference w:id="25"/>
      </w:r>
      <w:r>
        <w:t xml:space="preserve">see table 1 below. </w:t>
      </w:r>
    </w:p>
    <w:p w:rsidR="00455E5D" w:rsidRDefault="00455E5D" w:rsidP="00455E5D">
      <w:r>
        <w:t xml:space="preserve">6.)   </w:t>
      </w:r>
    </w:p>
    <w:p w:rsidR="00455E5D" w:rsidRDefault="00455E5D" w:rsidP="00455E5D">
      <w:r w:rsidRPr="00411EDE">
        <w:rPr>
          <w:b/>
        </w:rPr>
        <w:t>Methods:</w:t>
      </w:r>
      <w:r>
        <w:t xml:space="preserve"> Simple linear regression with robust standard errors was used to examine the relationship between log transformed fibrinogen level and log</w:t>
      </w:r>
      <w:r>
        <w:rPr>
          <w:vertAlign w:val="subscript"/>
        </w:rPr>
        <w:t xml:space="preserve"> </w:t>
      </w:r>
      <w:r>
        <w:t xml:space="preserve">transformed CRP.  Standard natural log was used for log transformation of fibrinogen, and base 2 log was chosen to log transform CRP to facilitate communication about the association between CRP and geometric mean fibrinogen. CRP values of 0 mg/L were recoded as 0.5 mg/L. A two sided alpha of 0.05 was considered significant. </w:t>
      </w:r>
    </w:p>
    <w:p w:rsidR="00455E5D" w:rsidRDefault="00455E5D" w:rsidP="00455E5D">
      <w:commentRangeStart w:id="26"/>
      <w:r>
        <w:t xml:space="preserve">6a.) </w:t>
      </w:r>
      <w:commentRangeEnd w:id="26"/>
      <w:r w:rsidR="006F625E">
        <w:rPr>
          <w:rStyle w:val="CommentReference"/>
        </w:rPr>
        <w:commentReference w:id="26"/>
      </w:r>
      <w:r>
        <w:t>The intercept value</w:t>
      </w:r>
      <w:r w:rsidR="00C5239C">
        <w:t xml:space="preserve"> (after exponentiation) of 293</w:t>
      </w:r>
      <w:r>
        <w:t xml:space="preserve"> mg/</w:t>
      </w:r>
      <w:proofErr w:type="spellStart"/>
      <w:r>
        <w:t>dL</w:t>
      </w:r>
      <w:proofErr w:type="spellEnd"/>
      <w:r>
        <w:t xml:space="preserve"> is the average fibrinogen level for subjects with </w:t>
      </w:r>
      <w:proofErr w:type="gramStart"/>
      <w:r>
        <w:t>log</w:t>
      </w:r>
      <w:r>
        <w:rPr>
          <w:vertAlign w:val="subscript"/>
        </w:rPr>
        <w:t>(</w:t>
      </w:r>
      <w:proofErr w:type="gramEnd"/>
      <w:r>
        <w:rPr>
          <w:vertAlign w:val="subscript"/>
        </w:rPr>
        <w:t>2)</w:t>
      </w:r>
      <w:r>
        <w:t xml:space="preserve"> CRP levels of 0. </w:t>
      </w:r>
    </w:p>
    <w:p w:rsidR="00455E5D" w:rsidRDefault="00455E5D" w:rsidP="00455E5D">
      <w:commentRangeStart w:id="27"/>
      <w:r>
        <w:t xml:space="preserve">6b.) </w:t>
      </w:r>
      <w:commentRangeEnd w:id="27"/>
      <w:r w:rsidR="006F625E">
        <w:rPr>
          <w:rStyle w:val="CommentReference"/>
        </w:rPr>
        <w:commentReference w:id="27"/>
      </w:r>
      <w:proofErr w:type="gramStart"/>
      <w:r>
        <w:t>The</w:t>
      </w:r>
      <w:proofErr w:type="gramEnd"/>
      <w:r>
        <w:t xml:space="preserve"> slope valu</w:t>
      </w:r>
      <w:r w:rsidR="00C5239C">
        <w:t>e of 1.0801</w:t>
      </w:r>
      <w:r>
        <w:t xml:space="preserve"> is the </w:t>
      </w:r>
      <w:r w:rsidR="00C5239C">
        <w:t>ratio of geometric mean fibrinogen levels between groups that differ in CRP values by a factor of 2</w:t>
      </w:r>
      <w:r>
        <w:t xml:space="preserve">. </w:t>
      </w:r>
    </w:p>
    <w:p w:rsidR="00455E5D" w:rsidRDefault="00455E5D" w:rsidP="00455E5D">
      <w:commentRangeStart w:id="28"/>
      <w:r>
        <w:t xml:space="preserve">6c.) </w:t>
      </w:r>
      <w:commentRangeEnd w:id="28"/>
      <w:r w:rsidR="006F625E">
        <w:rPr>
          <w:rStyle w:val="CommentReference"/>
        </w:rPr>
        <w:commentReference w:id="28"/>
      </w:r>
      <w:r>
        <w:t>For each doubling</w:t>
      </w:r>
      <w:r w:rsidR="00C5239C">
        <w:t xml:space="preserve"> in CRP value, geometric mean fibrinogen level increases by 8.02% (95% confidence interval 7.14% to 8.02%</w:t>
      </w:r>
      <w:proofErr w:type="gramStart"/>
      <w:r w:rsidR="00C5239C">
        <w:t xml:space="preserve">) </w:t>
      </w:r>
      <w:r>
        <w:t>.</w:t>
      </w:r>
      <w:proofErr w:type="gramEnd"/>
      <w:r>
        <w:t xml:space="preserve">  </w:t>
      </w:r>
      <w:r w:rsidR="00C5239C">
        <w:t xml:space="preserve">If the geometric mean </w:t>
      </w:r>
      <w:r>
        <w:t>fibrinogen value</w:t>
      </w:r>
      <w:r w:rsidR="00C5239C">
        <w:t xml:space="preserve"> increases by 7.14% to 8.02% for every doubling of CRP</w:t>
      </w:r>
      <w:r>
        <w:t>, our data would not be surprising.  This finding is statistically significant at an</w:t>
      </w:r>
      <w:r w:rsidR="009825D9">
        <w:t xml:space="preserve"> alpha level of 0.05 (p &lt; 0.0001</w:t>
      </w:r>
      <w:r>
        <w:t xml:space="preserve">); therefore we reject the null hypothesis of no linear trend between </w:t>
      </w:r>
      <w:r w:rsidR="00C5239C">
        <w:t xml:space="preserve">geometric </w:t>
      </w:r>
      <w:r>
        <w:t xml:space="preserve">mean fibrinogen value and CRP value in favor of the alternative hypothesis that </w:t>
      </w:r>
      <w:r w:rsidR="00C5239C">
        <w:t xml:space="preserve">geometric </w:t>
      </w:r>
      <w:r>
        <w:t>mean fibrinogen values increase with increasing CRP.</w:t>
      </w:r>
    </w:p>
    <w:p w:rsidR="00E02D64" w:rsidRDefault="00455E5D" w:rsidP="00FF4B0C">
      <w:commentRangeStart w:id="29"/>
      <w:r>
        <w:t>6</w:t>
      </w:r>
      <w:r w:rsidR="0073340A">
        <w:t xml:space="preserve">d.) </w:t>
      </w:r>
      <w:commentRangeEnd w:id="29"/>
      <w:r w:rsidR="006F625E">
        <w:rPr>
          <w:rStyle w:val="CommentReference"/>
        </w:rPr>
        <w:commentReference w:id="29"/>
      </w:r>
      <w:r w:rsidR="0073340A">
        <w:t>see table 1 below</w:t>
      </w:r>
    </w:p>
    <w:p w:rsidR="0073340A" w:rsidRPr="0073340A" w:rsidRDefault="0073340A" w:rsidP="0073340A">
      <w:pPr>
        <w:pStyle w:val="Caption"/>
        <w:keepNext/>
        <w:rPr>
          <w:i w:val="0"/>
        </w:rPr>
      </w:pPr>
      <w:r w:rsidRPr="0073340A">
        <w:rPr>
          <w:i w:val="0"/>
        </w:rPr>
        <w:t xml:space="preserve">Table </w:t>
      </w:r>
      <w:r w:rsidR="003E70CD" w:rsidRPr="0073340A">
        <w:rPr>
          <w:i w:val="0"/>
        </w:rPr>
        <w:fldChar w:fldCharType="begin"/>
      </w:r>
      <w:r w:rsidRPr="0073340A">
        <w:rPr>
          <w:i w:val="0"/>
        </w:rPr>
        <w:instrText xml:space="preserve"> SEQ Table \* ARABIC </w:instrText>
      </w:r>
      <w:r w:rsidR="003E70CD" w:rsidRPr="0073340A">
        <w:rPr>
          <w:i w:val="0"/>
        </w:rPr>
        <w:fldChar w:fldCharType="separate"/>
      </w:r>
      <w:r w:rsidRPr="0073340A">
        <w:rPr>
          <w:i w:val="0"/>
          <w:noProof/>
        </w:rPr>
        <w:t>1</w:t>
      </w:r>
      <w:r w:rsidR="003E70CD" w:rsidRPr="0073340A">
        <w:rPr>
          <w:i w:val="0"/>
        </w:rPr>
        <w:fldChar w:fldCharType="end"/>
      </w:r>
      <w:r w:rsidRPr="0073340A">
        <w:rPr>
          <w:i w:val="0"/>
        </w:rPr>
        <w:t>: Answers to problems 3-6</w:t>
      </w:r>
      <w:r>
        <w:rPr>
          <w:i w:val="0"/>
        </w:rPr>
        <w:t xml:space="preserve"> </w:t>
      </w:r>
      <w:r w:rsidRPr="0073340A">
        <w:rPr>
          <w:i w:val="0"/>
        </w:rPr>
        <w:t>part D.</w:t>
      </w:r>
    </w:p>
    <w:tbl>
      <w:tblPr>
        <w:tblStyle w:val="TableGrid"/>
        <w:tblW w:w="0" w:type="auto"/>
        <w:tblLook w:val="01E0"/>
      </w:tblPr>
      <w:tblGrid>
        <w:gridCol w:w="1843"/>
        <w:gridCol w:w="1871"/>
        <w:gridCol w:w="1871"/>
        <w:gridCol w:w="1882"/>
        <w:gridCol w:w="1883"/>
      </w:tblGrid>
      <w:tr w:rsidR="00411EDE" w:rsidTr="004528BF">
        <w:tc>
          <w:tcPr>
            <w:tcW w:w="1843" w:type="dxa"/>
          </w:tcPr>
          <w:p w:rsidR="00411EDE" w:rsidRDefault="00411EDE" w:rsidP="00A2210C">
            <w:pPr>
              <w:autoSpaceDE w:val="0"/>
              <w:autoSpaceDN w:val="0"/>
              <w:adjustRightInd w:val="0"/>
              <w:spacing w:after="120"/>
              <w:rPr>
                <w:sz w:val="22"/>
                <w:szCs w:val="22"/>
              </w:rPr>
            </w:pPr>
          </w:p>
        </w:tc>
        <w:tc>
          <w:tcPr>
            <w:tcW w:w="7507" w:type="dxa"/>
            <w:gridSpan w:val="4"/>
          </w:tcPr>
          <w:p w:rsidR="00411EDE" w:rsidRPr="00DD128B" w:rsidRDefault="00411EDE" w:rsidP="00A2210C">
            <w:pPr>
              <w:autoSpaceDE w:val="0"/>
              <w:autoSpaceDN w:val="0"/>
              <w:adjustRightInd w:val="0"/>
              <w:spacing w:after="120"/>
              <w:jc w:val="center"/>
              <w:rPr>
                <w:b/>
                <w:bCs/>
                <w:sz w:val="22"/>
                <w:szCs w:val="22"/>
              </w:rPr>
            </w:pPr>
            <w:r w:rsidRPr="00DD128B">
              <w:rPr>
                <w:b/>
                <w:bCs/>
                <w:sz w:val="22"/>
                <w:szCs w:val="22"/>
              </w:rPr>
              <w:t>Fitted Values for Fibrinogen (mg/</w:t>
            </w:r>
            <w:proofErr w:type="spellStart"/>
            <w:r w:rsidRPr="00DD128B">
              <w:rPr>
                <w:b/>
                <w:bCs/>
                <w:sz w:val="22"/>
                <w:szCs w:val="22"/>
              </w:rPr>
              <w:t>dL</w:t>
            </w:r>
            <w:proofErr w:type="spellEnd"/>
            <w:r w:rsidRPr="00DD128B">
              <w:rPr>
                <w:b/>
                <w:bCs/>
                <w:sz w:val="22"/>
                <w:szCs w:val="22"/>
              </w:rPr>
              <w:t>)</w:t>
            </w:r>
          </w:p>
        </w:tc>
      </w:tr>
      <w:tr w:rsidR="004528BF" w:rsidTr="004528BF">
        <w:tc>
          <w:tcPr>
            <w:tcW w:w="1843" w:type="dxa"/>
          </w:tcPr>
          <w:p w:rsidR="00411EDE" w:rsidRPr="00DD128B" w:rsidRDefault="00411EDE" w:rsidP="00A2210C">
            <w:pPr>
              <w:autoSpaceDE w:val="0"/>
              <w:autoSpaceDN w:val="0"/>
              <w:adjustRightInd w:val="0"/>
              <w:spacing w:after="120"/>
              <w:jc w:val="center"/>
              <w:rPr>
                <w:b/>
                <w:bCs/>
                <w:sz w:val="22"/>
                <w:szCs w:val="22"/>
              </w:rPr>
            </w:pPr>
            <w:r w:rsidRPr="00DD128B">
              <w:rPr>
                <w:b/>
                <w:bCs/>
                <w:sz w:val="22"/>
                <w:szCs w:val="22"/>
              </w:rPr>
              <w:t>CRP level</w:t>
            </w:r>
          </w:p>
        </w:tc>
        <w:tc>
          <w:tcPr>
            <w:tcW w:w="1871" w:type="dxa"/>
          </w:tcPr>
          <w:p w:rsidR="00411EDE" w:rsidRPr="00DD128B" w:rsidRDefault="000C507E" w:rsidP="00A2210C">
            <w:pPr>
              <w:autoSpaceDE w:val="0"/>
              <w:autoSpaceDN w:val="0"/>
              <w:adjustRightInd w:val="0"/>
              <w:spacing w:after="120"/>
              <w:jc w:val="center"/>
              <w:rPr>
                <w:b/>
                <w:bCs/>
                <w:sz w:val="22"/>
                <w:szCs w:val="22"/>
              </w:rPr>
            </w:pPr>
            <w:r>
              <w:rPr>
                <w:b/>
                <w:bCs/>
                <w:sz w:val="22"/>
                <w:szCs w:val="22"/>
              </w:rPr>
              <w:t xml:space="preserve">Problem 3: </w:t>
            </w:r>
            <w:r w:rsidR="004528BF">
              <w:rPr>
                <w:b/>
                <w:bCs/>
                <w:sz w:val="22"/>
                <w:szCs w:val="22"/>
              </w:rPr>
              <w:t xml:space="preserve"> </w:t>
            </w:r>
            <w:r w:rsidRPr="000C507E">
              <w:rPr>
                <w:bCs/>
                <w:sz w:val="22"/>
                <w:szCs w:val="22"/>
              </w:rPr>
              <w:t>(mean fibrinogen, mg/</w:t>
            </w:r>
            <w:proofErr w:type="spellStart"/>
            <w:r w:rsidRPr="000C507E">
              <w:rPr>
                <w:bCs/>
                <w:sz w:val="22"/>
                <w:szCs w:val="22"/>
              </w:rPr>
              <w:t>dL</w:t>
            </w:r>
            <w:proofErr w:type="spellEnd"/>
            <w:r w:rsidR="00411EDE" w:rsidRPr="000C507E">
              <w:rPr>
                <w:bCs/>
                <w:sz w:val="22"/>
                <w:szCs w:val="22"/>
              </w:rPr>
              <w:t>)</w:t>
            </w:r>
          </w:p>
        </w:tc>
        <w:tc>
          <w:tcPr>
            <w:tcW w:w="1871" w:type="dxa"/>
          </w:tcPr>
          <w:p w:rsidR="00411EDE" w:rsidRPr="004528BF" w:rsidRDefault="004528BF" w:rsidP="00A2210C">
            <w:pPr>
              <w:autoSpaceDE w:val="0"/>
              <w:autoSpaceDN w:val="0"/>
              <w:adjustRightInd w:val="0"/>
              <w:spacing w:after="120"/>
              <w:jc w:val="center"/>
              <w:rPr>
                <w:bCs/>
                <w:sz w:val="22"/>
                <w:szCs w:val="22"/>
              </w:rPr>
            </w:pPr>
            <w:r>
              <w:rPr>
                <w:b/>
                <w:bCs/>
                <w:sz w:val="22"/>
                <w:szCs w:val="22"/>
              </w:rPr>
              <w:t xml:space="preserve">Problem 4:  </w:t>
            </w:r>
            <w:r>
              <w:rPr>
                <w:bCs/>
                <w:sz w:val="22"/>
                <w:szCs w:val="22"/>
              </w:rPr>
              <w:t>(mean fibrinogen, mg/</w:t>
            </w:r>
            <w:proofErr w:type="spellStart"/>
            <w:r>
              <w:rPr>
                <w:bCs/>
                <w:sz w:val="22"/>
                <w:szCs w:val="22"/>
              </w:rPr>
              <w:t>dL</w:t>
            </w:r>
            <w:proofErr w:type="spellEnd"/>
            <w:r>
              <w:rPr>
                <w:bCs/>
                <w:sz w:val="22"/>
                <w:szCs w:val="22"/>
              </w:rPr>
              <w:t>)</w:t>
            </w:r>
          </w:p>
        </w:tc>
        <w:tc>
          <w:tcPr>
            <w:tcW w:w="1882" w:type="dxa"/>
          </w:tcPr>
          <w:p w:rsidR="00411EDE" w:rsidRPr="002C09ED" w:rsidRDefault="002C09ED" w:rsidP="00A2210C">
            <w:pPr>
              <w:autoSpaceDE w:val="0"/>
              <w:autoSpaceDN w:val="0"/>
              <w:adjustRightInd w:val="0"/>
              <w:spacing w:after="120"/>
              <w:jc w:val="center"/>
              <w:rPr>
                <w:bCs/>
                <w:sz w:val="22"/>
                <w:szCs w:val="22"/>
              </w:rPr>
            </w:pPr>
            <w:r>
              <w:rPr>
                <w:b/>
                <w:bCs/>
                <w:sz w:val="22"/>
                <w:szCs w:val="22"/>
              </w:rPr>
              <w:t xml:space="preserve">Problem 5: </w:t>
            </w:r>
            <w:r>
              <w:rPr>
                <w:bCs/>
                <w:sz w:val="22"/>
                <w:szCs w:val="22"/>
              </w:rPr>
              <w:t>(geometric mean fibrinogen, mg/</w:t>
            </w:r>
            <w:proofErr w:type="spellStart"/>
            <w:r>
              <w:rPr>
                <w:bCs/>
                <w:sz w:val="22"/>
                <w:szCs w:val="22"/>
              </w:rPr>
              <w:t>dL</w:t>
            </w:r>
            <w:proofErr w:type="spellEnd"/>
            <w:r>
              <w:rPr>
                <w:bCs/>
                <w:sz w:val="22"/>
                <w:szCs w:val="22"/>
              </w:rPr>
              <w:t>)</w:t>
            </w:r>
          </w:p>
        </w:tc>
        <w:tc>
          <w:tcPr>
            <w:tcW w:w="1883" w:type="dxa"/>
          </w:tcPr>
          <w:p w:rsidR="00411EDE" w:rsidRPr="00DD128B" w:rsidRDefault="00411EDE" w:rsidP="00A2210C">
            <w:pPr>
              <w:autoSpaceDE w:val="0"/>
              <w:autoSpaceDN w:val="0"/>
              <w:adjustRightInd w:val="0"/>
              <w:spacing w:after="120"/>
              <w:jc w:val="center"/>
              <w:rPr>
                <w:b/>
                <w:bCs/>
                <w:sz w:val="22"/>
                <w:szCs w:val="22"/>
              </w:rPr>
            </w:pPr>
            <w:r w:rsidRPr="00DD128B">
              <w:rPr>
                <w:b/>
                <w:bCs/>
                <w:sz w:val="22"/>
                <w:szCs w:val="22"/>
              </w:rPr>
              <w:t>Problem</w:t>
            </w:r>
            <w:r w:rsidR="008111D9">
              <w:rPr>
                <w:b/>
                <w:bCs/>
                <w:sz w:val="22"/>
                <w:szCs w:val="22"/>
              </w:rPr>
              <w:t xml:space="preserve"> 6: </w:t>
            </w:r>
            <w:r w:rsidR="008111D9" w:rsidRPr="008111D9">
              <w:rPr>
                <w:bCs/>
                <w:sz w:val="22"/>
                <w:szCs w:val="22"/>
              </w:rPr>
              <w:t>(geometric mean fibrinogen, mg/</w:t>
            </w:r>
            <w:proofErr w:type="spellStart"/>
            <w:r w:rsidR="008111D9" w:rsidRPr="008111D9">
              <w:rPr>
                <w:bCs/>
                <w:sz w:val="22"/>
                <w:szCs w:val="22"/>
              </w:rPr>
              <w:t>dL</w:t>
            </w:r>
            <w:proofErr w:type="spellEnd"/>
            <w:r w:rsidR="008111D9" w:rsidRPr="008111D9">
              <w:rPr>
                <w:bCs/>
                <w:sz w:val="22"/>
                <w:szCs w:val="22"/>
              </w:rPr>
              <w:t>)</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1 mg/L</w:t>
            </w:r>
          </w:p>
        </w:tc>
        <w:tc>
          <w:tcPr>
            <w:tcW w:w="1871" w:type="dxa"/>
          </w:tcPr>
          <w:p w:rsidR="004528BF" w:rsidRDefault="0077120E" w:rsidP="004528BF">
            <w:pPr>
              <w:autoSpaceDE w:val="0"/>
              <w:autoSpaceDN w:val="0"/>
              <w:adjustRightInd w:val="0"/>
              <w:spacing w:after="120"/>
              <w:rPr>
                <w:sz w:val="22"/>
                <w:szCs w:val="22"/>
              </w:rPr>
            </w:pPr>
            <w:r>
              <w:rPr>
                <w:sz w:val="22"/>
                <w:szCs w:val="22"/>
              </w:rPr>
              <w:t>309</w:t>
            </w:r>
          </w:p>
        </w:tc>
        <w:tc>
          <w:tcPr>
            <w:tcW w:w="1871" w:type="dxa"/>
          </w:tcPr>
          <w:p w:rsidR="004528BF" w:rsidRDefault="00CB0FCE" w:rsidP="004528BF">
            <w:pPr>
              <w:autoSpaceDE w:val="0"/>
              <w:autoSpaceDN w:val="0"/>
              <w:adjustRightInd w:val="0"/>
              <w:spacing w:after="120"/>
              <w:rPr>
                <w:sz w:val="22"/>
                <w:szCs w:val="22"/>
              </w:rPr>
            </w:pPr>
            <w:r>
              <w:rPr>
                <w:sz w:val="22"/>
                <w:szCs w:val="22"/>
              </w:rPr>
              <w:t>296</w:t>
            </w:r>
          </w:p>
        </w:tc>
        <w:tc>
          <w:tcPr>
            <w:tcW w:w="1882" w:type="dxa"/>
          </w:tcPr>
          <w:p w:rsidR="004528BF" w:rsidRDefault="00AA6B8D" w:rsidP="004528BF">
            <w:pPr>
              <w:autoSpaceDE w:val="0"/>
              <w:autoSpaceDN w:val="0"/>
              <w:adjustRightInd w:val="0"/>
              <w:spacing w:after="120"/>
              <w:rPr>
                <w:sz w:val="22"/>
                <w:szCs w:val="22"/>
              </w:rPr>
            </w:pPr>
            <w:r>
              <w:rPr>
                <w:sz w:val="22"/>
                <w:szCs w:val="22"/>
              </w:rPr>
              <w:t>305</w:t>
            </w:r>
          </w:p>
        </w:tc>
        <w:tc>
          <w:tcPr>
            <w:tcW w:w="1883" w:type="dxa"/>
          </w:tcPr>
          <w:p w:rsidR="004528BF" w:rsidRDefault="008111D9" w:rsidP="004528BF">
            <w:pPr>
              <w:autoSpaceDE w:val="0"/>
              <w:autoSpaceDN w:val="0"/>
              <w:adjustRightInd w:val="0"/>
              <w:spacing w:after="120"/>
              <w:rPr>
                <w:sz w:val="22"/>
                <w:szCs w:val="22"/>
              </w:rPr>
            </w:pPr>
            <w:r>
              <w:rPr>
                <w:sz w:val="22"/>
                <w:szCs w:val="22"/>
              </w:rPr>
              <w:t>293</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2 mg/L</w:t>
            </w:r>
          </w:p>
        </w:tc>
        <w:tc>
          <w:tcPr>
            <w:tcW w:w="1871" w:type="dxa"/>
          </w:tcPr>
          <w:p w:rsidR="004528BF" w:rsidRDefault="0077120E" w:rsidP="004528BF">
            <w:pPr>
              <w:autoSpaceDE w:val="0"/>
              <w:autoSpaceDN w:val="0"/>
              <w:adjustRightInd w:val="0"/>
              <w:spacing w:after="120"/>
              <w:rPr>
                <w:sz w:val="22"/>
                <w:szCs w:val="22"/>
              </w:rPr>
            </w:pPr>
            <w:r>
              <w:rPr>
                <w:sz w:val="22"/>
                <w:szCs w:val="22"/>
              </w:rPr>
              <w:t>314</w:t>
            </w:r>
          </w:p>
        </w:tc>
        <w:tc>
          <w:tcPr>
            <w:tcW w:w="1871" w:type="dxa"/>
          </w:tcPr>
          <w:p w:rsidR="004528BF" w:rsidRDefault="00CB0FCE" w:rsidP="004528BF">
            <w:pPr>
              <w:autoSpaceDE w:val="0"/>
              <w:autoSpaceDN w:val="0"/>
              <w:adjustRightInd w:val="0"/>
              <w:spacing w:after="120"/>
              <w:rPr>
                <w:sz w:val="22"/>
                <w:szCs w:val="22"/>
              </w:rPr>
            </w:pPr>
            <w:r>
              <w:rPr>
                <w:sz w:val="22"/>
                <w:szCs w:val="22"/>
              </w:rPr>
              <w:t>321</w:t>
            </w:r>
          </w:p>
        </w:tc>
        <w:tc>
          <w:tcPr>
            <w:tcW w:w="1882" w:type="dxa"/>
          </w:tcPr>
          <w:p w:rsidR="004528BF" w:rsidRDefault="00AA6B8D" w:rsidP="004528BF">
            <w:pPr>
              <w:autoSpaceDE w:val="0"/>
              <w:autoSpaceDN w:val="0"/>
              <w:adjustRightInd w:val="0"/>
              <w:spacing w:after="120"/>
              <w:rPr>
                <w:sz w:val="22"/>
                <w:szCs w:val="22"/>
              </w:rPr>
            </w:pPr>
            <w:r>
              <w:rPr>
                <w:sz w:val="22"/>
                <w:szCs w:val="22"/>
              </w:rPr>
              <w:t>309</w:t>
            </w:r>
          </w:p>
        </w:tc>
        <w:tc>
          <w:tcPr>
            <w:tcW w:w="1883" w:type="dxa"/>
          </w:tcPr>
          <w:p w:rsidR="004528BF" w:rsidRDefault="00BE4B24" w:rsidP="004528BF">
            <w:pPr>
              <w:autoSpaceDE w:val="0"/>
              <w:autoSpaceDN w:val="0"/>
              <w:adjustRightInd w:val="0"/>
              <w:spacing w:after="120"/>
              <w:rPr>
                <w:sz w:val="22"/>
                <w:szCs w:val="22"/>
              </w:rPr>
            </w:pPr>
            <w:r>
              <w:rPr>
                <w:sz w:val="22"/>
                <w:szCs w:val="22"/>
              </w:rPr>
              <w:t>315</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3 mg/L</w:t>
            </w:r>
          </w:p>
        </w:tc>
        <w:tc>
          <w:tcPr>
            <w:tcW w:w="1871" w:type="dxa"/>
          </w:tcPr>
          <w:p w:rsidR="004528BF" w:rsidRDefault="0077120E" w:rsidP="004528BF">
            <w:pPr>
              <w:autoSpaceDE w:val="0"/>
              <w:autoSpaceDN w:val="0"/>
              <w:adjustRightInd w:val="0"/>
              <w:spacing w:after="120"/>
              <w:rPr>
                <w:sz w:val="22"/>
                <w:szCs w:val="22"/>
              </w:rPr>
            </w:pPr>
            <w:r>
              <w:rPr>
                <w:sz w:val="22"/>
                <w:szCs w:val="22"/>
              </w:rPr>
              <w:t>320</w:t>
            </w:r>
          </w:p>
        </w:tc>
        <w:tc>
          <w:tcPr>
            <w:tcW w:w="1871" w:type="dxa"/>
          </w:tcPr>
          <w:p w:rsidR="004528BF" w:rsidRDefault="00CB0FCE" w:rsidP="004528BF">
            <w:pPr>
              <w:autoSpaceDE w:val="0"/>
              <w:autoSpaceDN w:val="0"/>
              <w:adjustRightInd w:val="0"/>
              <w:spacing w:after="120"/>
              <w:rPr>
                <w:sz w:val="22"/>
                <w:szCs w:val="22"/>
              </w:rPr>
            </w:pPr>
            <w:r>
              <w:rPr>
                <w:sz w:val="22"/>
                <w:szCs w:val="22"/>
              </w:rPr>
              <w:t>336</w:t>
            </w:r>
          </w:p>
        </w:tc>
        <w:tc>
          <w:tcPr>
            <w:tcW w:w="1882" w:type="dxa"/>
          </w:tcPr>
          <w:p w:rsidR="004528BF" w:rsidRDefault="00AA6B8D" w:rsidP="004528BF">
            <w:pPr>
              <w:autoSpaceDE w:val="0"/>
              <w:autoSpaceDN w:val="0"/>
              <w:adjustRightInd w:val="0"/>
              <w:spacing w:after="120"/>
              <w:rPr>
                <w:sz w:val="22"/>
                <w:szCs w:val="22"/>
              </w:rPr>
            </w:pPr>
            <w:r>
              <w:rPr>
                <w:sz w:val="22"/>
                <w:szCs w:val="22"/>
              </w:rPr>
              <w:t>313</w:t>
            </w:r>
          </w:p>
        </w:tc>
        <w:tc>
          <w:tcPr>
            <w:tcW w:w="1883" w:type="dxa"/>
          </w:tcPr>
          <w:p w:rsidR="004528BF" w:rsidRDefault="00BE4B24" w:rsidP="004528BF">
            <w:pPr>
              <w:autoSpaceDE w:val="0"/>
              <w:autoSpaceDN w:val="0"/>
              <w:adjustRightInd w:val="0"/>
              <w:spacing w:after="120"/>
              <w:rPr>
                <w:sz w:val="22"/>
                <w:szCs w:val="22"/>
              </w:rPr>
            </w:pPr>
            <w:r>
              <w:rPr>
                <w:sz w:val="22"/>
                <w:szCs w:val="22"/>
              </w:rPr>
              <w:t>328</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4 mg/L</w:t>
            </w:r>
          </w:p>
        </w:tc>
        <w:tc>
          <w:tcPr>
            <w:tcW w:w="1871" w:type="dxa"/>
          </w:tcPr>
          <w:p w:rsidR="004528BF" w:rsidRDefault="0077120E" w:rsidP="004528BF">
            <w:pPr>
              <w:autoSpaceDE w:val="0"/>
              <w:autoSpaceDN w:val="0"/>
              <w:adjustRightInd w:val="0"/>
              <w:spacing w:after="120"/>
              <w:rPr>
                <w:sz w:val="22"/>
                <w:szCs w:val="22"/>
              </w:rPr>
            </w:pPr>
            <w:r>
              <w:rPr>
                <w:sz w:val="22"/>
                <w:szCs w:val="22"/>
              </w:rPr>
              <w:t>325</w:t>
            </w:r>
          </w:p>
        </w:tc>
        <w:tc>
          <w:tcPr>
            <w:tcW w:w="1871" w:type="dxa"/>
          </w:tcPr>
          <w:p w:rsidR="004528BF" w:rsidRDefault="00CB0FCE" w:rsidP="004528BF">
            <w:pPr>
              <w:autoSpaceDE w:val="0"/>
              <w:autoSpaceDN w:val="0"/>
              <w:adjustRightInd w:val="0"/>
              <w:spacing w:after="120"/>
              <w:rPr>
                <w:sz w:val="22"/>
                <w:szCs w:val="22"/>
              </w:rPr>
            </w:pPr>
            <w:r>
              <w:rPr>
                <w:sz w:val="22"/>
                <w:szCs w:val="22"/>
              </w:rPr>
              <w:t>347</w:t>
            </w:r>
          </w:p>
        </w:tc>
        <w:tc>
          <w:tcPr>
            <w:tcW w:w="1882" w:type="dxa"/>
          </w:tcPr>
          <w:p w:rsidR="004528BF" w:rsidRDefault="00AA6B8D" w:rsidP="004528BF">
            <w:pPr>
              <w:autoSpaceDE w:val="0"/>
              <w:autoSpaceDN w:val="0"/>
              <w:adjustRightInd w:val="0"/>
              <w:spacing w:after="120"/>
              <w:rPr>
                <w:sz w:val="22"/>
                <w:szCs w:val="22"/>
              </w:rPr>
            </w:pPr>
            <w:r>
              <w:rPr>
                <w:sz w:val="22"/>
                <w:szCs w:val="22"/>
              </w:rPr>
              <w:t>318</w:t>
            </w:r>
          </w:p>
        </w:tc>
        <w:tc>
          <w:tcPr>
            <w:tcW w:w="1883" w:type="dxa"/>
          </w:tcPr>
          <w:p w:rsidR="004528BF" w:rsidRDefault="00BE4B24" w:rsidP="004528BF">
            <w:pPr>
              <w:autoSpaceDE w:val="0"/>
              <w:autoSpaceDN w:val="0"/>
              <w:adjustRightInd w:val="0"/>
              <w:spacing w:after="120"/>
              <w:rPr>
                <w:sz w:val="22"/>
                <w:szCs w:val="22"/>
              </w:rPr>
            </w:pPr>
            <w:r>
              <w:rPr>
                <w:sz w:val="22"/>
                <w:szCs w:val="22"/>
              </w:rPr>
              <w:t>339</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6 mg/L</w:t>
            </w:r>
          </w:p>
        </w:tc>
        <w:tc>
          <w:tcPr>
            <w:tcW w:w="1871" w:type="dxa"/>
          </w:tcPr>
          <w:p w:rsidR="004528BF" w:rsidRDefault="0077120E" w:rsidP="004528BF">
            <w:pPr>
              <w:autoSpaceDE w:val="0"/>
              <w:autoSpaceDN w:val="0"/>
              <w:adjustRightInd w:val="0"/>
              <w:spacing w:after="120"/>
              <w:rPr>
                <w:sz w:val="22"/>
                <w:szCs w:val="22"/>
              </w:rPr>
            </w:pPr>
            <w:r>
              <w:rPr>
                <w:sz w:val="22"/>
                <w:szCs w:val="22"/>
              </w:rPr>
              <w:t>335</w:t>
            </w:r>
          </w:p>
        </w:tc>
        <w:tc>
          <w:tcPr>
            <w:tcW w:w="1871" w:type="dxa"/>
          </w:tcPr>
          <w:p w:rsidR="004528BF" w:rsidRDefault="00CB0FCE" w:rsidP="004528BF">
            <w:pPr>
              <w:autoSpaceDE w:val="0"/>
              <w:autoSpaceDN w:val="0"/>
              <w:adjustRightInd w:val="0"/>
              <w:spacing w:after="120"/>
              <w:rPr>
                <w:sz w:val="22"/>
                <w:szCs w:val="22"/>
              </w:rPr>
            </w:pPr>
            <w:r>
              <w:rPr>
                <w:sz w:val="22"/>
                <w:szCs w:val="22"/>
              </w:rPr>
              <w:t>362</w:t>
            </w:r>
          </w:p>
        </w:tc>
        <w:tc>
          <w:tcPr>
            <w:tcW w:w="1882" w:type="dxa"/>
          </w:tcPr>
          <w:p w:rsidR="004528BF" w:rsidRDefault="00AA6B8D" w:rsidP="004528BF">
            <w:pPr>
              <w:autoSpaceDE w:val="0"/>
              <w:autoSpaceDN w:val="0"/>
              <w:adjustRightInd w:val="0"/>
              <w:spacing w:after="120"/>
              <w:rPr>
                <w:sz w:val="22"/>
                <w:szCs w:val="22"/>
              </w:rPr>
            </w:pPr>
            <w:r>
              <w:rPr>
                <w:sz w:val="22"/>
                <w:szCs w:val="22"/>
              </w:rPr>
              <w:t>327</w:t>
            </w:r>
          </w:p>
        </w:tc>
        <w:tc>
          <w:tcPr>
            <w:tcW w:w="1883" w:type="dxa"/>
          </w:tcPr>
          <w:p w:rsidR="004528BF" w:rsidRDefault="00BE4B24" w:rsidP="004528BF">
            <w:pPr>
              <w:autoSpaceDE w:val="0"/>
              <w:autoSpaceDN w:val="0"/>
              <w:adjustRightInd w:val="0"/>
              <w:spacing w:after="120"/>
              <w:rPr>
                <w:sz w:val="22"/>
                <w:szCs w:val="22"/>
              </w:rPr>
            </w:pPr>
            <w:r>
              <w:rPr>
                <w:sz w:val="22"/>
                <w:szCs w:val="22"/>
              </w:rPr>
              <w:t>353</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8 mg/L</w:t>
            </w:r>
          </w:p>
        </w:tc>
        <w:tc>
          <w:tcPr>
            <w:tcW w:w="1871" w:type="dxa"/>
          </w:tcPr>
          <w:p w:rsidR="004528BF" w:rsidRDefault="0077120E" w:rsidP="004528BF">
            <w:pPr>
              <w:autoSpaceDE w:val="0"/>
              <w:autoSpaceDN w:val="0"/>
              <w:adjustRightInd w:val="0"/>
              <w:spacing w:after="120"/>
              <w:rPr>
                <w:sz w:val="22"/>
                <w:szCs w:val="22"/>
              </w:rPr>
            </w:pPr>
            <w:r>
              <w:rPr>
                <w:sz w:val="22"/>
                <w:szCs w:val="22"/>
              </w:rPr>
              <w:t>346</w:t>
            </w:r>
          </w:p>
        </w:tc>
        <w:tc>
          <w:tcPr>
            <w:tcW w:w="1871" w:type="dxa"/>
          </w:tcPr>
          <w:p w:rsidR="004528BF" w:rsidRDefault="00CB0FCE" w:rsidP="004528BF">
            <w:pPr>
              <w:autoSpaceDE w:val="0"/>
              <w:autoSpaceDN w:val="0"/>
              <w:adjustRightInd w:val="0"/>
              <w:spacing w:after="120"/>
              <w:rPr>
                <w:sz w:val="22"/>
                <w:szCs w:val="22"/>
              </w:rPr>
            </w:pPr>
            <w:r>
              <w:rPr>
                <w:sz w:val="22"/>
                <w:szCs w:val="22"/>
              </w:rPr>
              <w:t>372</w:t>
            </w:r>
          </w:p>
        </w:tc>
        <w:tc>
          <w:tcPr>
            <w:tcW w:w="1882" w:type="dxa"/>
          </w:tcPr>
          <w:p w:rsidR="004528BF" w:rsidRDefault="00AA6B8D" w:rsidP="004528BF">
            <w:pPr>
              <w:autoSpaceDE w:val="0"/>
              <w:autoSpaceDN w:val="0"/>
              <w:adjustRightInd w:val="0"/>
              <w:spacing w:after="120"/>
              <w:rPr>
                <w:sz w:val="22"/>
                <w:szCs w:val="22"/>
              </w:rPr>
            </w:pPr>
            <w:r>
              <w:rPr>
                <w:sz w:val="22"/>
                <w:szCs w:val="22"/>
              </w:rPr>
              <w:t>336</w:t>
            </w:r>
          </w:p>
        </w:tc>
        <w:tc>
          <w:tcPr>
            <w:tcW w:w="1883" w:type="dxa"/>
          </w:tcPr>
          <w:p w:rsidR="004528BF" w:rsidRDefault="00BE4B24" w:rsidP="004528BF">
            <w:pPr>
              <w:autoSpaceDE w:val="0"/>
              <w:autoSpaceDN w:val="0"/>
              <w:adjustRightInd w:val="0"/>
              <w:spacing w:after="120"/>
              <w:rPr>
                <w:sz w:val="22"/>
                <w:szCs w:val="22"/>
              </w:rPr>
            </w:pPr>
            <w:r>
              <w:rPr>
                <w:sz w:val="22"/>
                <w:szCs w:val="22"/>
              </w:rPr>
              <w:t>364</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lastRenderedPageBreak/>
              <w:t>9 mg/L</w:t>
            </w:r>
          </w:p>
        </w:tc>
        <w:tc>
          <w:tcPr>
            <w:tcW w:w="1871" w:type="dxa"/>
          </w:tcPr>
          <w:p w:rsidR="004528BF" w:rsidRDefault="0077120E" w:rsidP="004528BF">
            <w:pPr>
              <w:autoSpaceDE w:val="0"/>
              <w:autoSpaceDN w:val="0"/>
              <w:adjustRightInd w:val="0"/>
              <w:spacing w:after="120"/>
              <w:rPr>
                <w:sz w:val="22"/>
                <w:szCs w:val="22"/>
              </w:rPr>
            </w:pPr>
            <w:r>
              <w:rPr>
                <w:sz w:val="22"/>
                <w:szCs w:val="22"/>
              </w:rPr>
              <w:t>351</w:t>
            </w:r>
          </w:p>
        </w:tc>
        <w:tc>
          <w:tcPr>
            <w:tcW w:w="1871" w:type="dxa"/>
          </w:tcPr>
          <w:p w:rsidR="004528BF" w:rsidRDefault="00CB0FCE" w:rsidP="004528BF">
            <w:pPr>
              <w:autoSpaceDE w:val="0"/>
              <w:autoSpaceDN w:val="0"/>
              <w:adjustRightInd w:val="0"/>
              <w:spacing w:after="120"/>
              <w:rPr>
                <w:sz w:val="22"/>
                <w:szCs w:val="22"/>
              </w:rPr>
            </w:pPr>
            <w:r>
              <w:rPr>
                <w:sz w:val="22"/>
                <w:szCs w:val="22"/>
              </w:rPr>
              <w:t>377</w:t>
            </w:r>
          </w:p>
        </w:tc>
        <w:tc>
          <w:tcPr>
            <w:tcW w:w="1882" w:type="dxa"/>
          </w:tcPr>
          <w:p w:rsidR="004528BF" w:rsidRDefault="00AA6B8D" w:rsidP="004528BF">
            <w:pPr>
              <w:autoSpaceDE w:val="0"/>
              <w:autoSpaceDN w:val="0"/>
              <w:adjustRightInd w:val="0"/>
              <w:spacing w:after="120"/>
              <w:rPr>
                <w:sz w:val="22"/>
                <w:szCs w:val="22"/>
              </w:rPr>
            </w:pPr>
            <w:r>
              <w:rPr>
                <w:sz w:val="22"/>
                <w:szCs w:val="22"/>
              </w:rPr>
              <w:t>341</w:t>
            </w:r>
          </w:p>
        </w:tc>
        <w:tc>
          <w:tcPr>
            <w:tcW w:w="1883" w:type="dxa"/>
          </w:tcPr>
          <w:p w:rsidR="004528BF" w:rsidRDefault="00BE4B24" w:rsidP="004528BF">
            <w:pPr>
              <w:autoSpaceDE w:val="0"/>
              <w:autoSpaceDN w:val="0"/>
              <w:adjustRightInd w:val="0"/>
              <w:spacing w:after="120"/>
              <w:rPr>
                <w:sz w:val="22"/>
                <w:szCs w:val="22"/>
              </w:rPr>
            </w:pPr>
            <w:r>
              <w:rPr>
                <w:sz w:val="22"/>
                <w:szCs w:val="22"/>
              </w:rPr>
              <w:t>369</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12 mg/L</w:t>
            </w:r>
          </w:p>
        </w:tc>
        <w:tc>
          <w:tcPr>
            <w:tcW w:w="1871" w:type="dxa"/>
          </w:tcPr>
          <w:p w:rsidR="004528BF" w:rsidRDefault="0077120E" w:rsidP="004528BF">
            <w:pPr>
              <w:autoSpaceDE w:val="0"/>
              <w:autoSpaceDN w:val="0"/>
              <w:adjustRightInd w:val="0"/>
              <w:spacing w:after="120"/>
              <w:rPr>
                <w:sz w:val="22"/>
                <w:szCs w:val="22"/>
              </w:rPr>
            </w:pPr>
            <w:r>
              <w:rPr>
                <w:sz w:val="22"/>
                <w:szCs w:val="22"/>
              </w:rPr>
              <w:t>367</w:t>
            </w:r>
          </w:p>
        </w:tc>
        <w:tc>
          <w:tcPr>
            <w:tcW w:w="1871" w:type="dxa"/>
          </w:tcPr>
          <w:p w:rsidR="004528BF" w:rsidRDefault="00CB0FCE" w:rsidP="004528BF">
            <w:pPr>
              <w:autoSpaceDE w:val="0"/>
              <w:autoSpaceDN w:val="0"/>
              <w:adjustRightInd w:val="0"/>
              <w:spacing w:after="120"/>
              <w:rPr>
                <w:sz w:val="22"/>
                <w:szCs w:val="22"/>
              </w:rPr>
            </w:pPr>
            <w:r>
              <w:rPr>
                <w:sz w:val="22"/>
                <w:szCs w:val="22"/>
              </w:rPr>
              <w:t>387</w:t>
            </w:r>
          </w:p>
        </w:tc>
        <w:tc>
          <w:tcPr>
            <w:tcW w:w="1882" w:type="dxa"/>
          </w:tcPr>
          <w:p w:rsidR="004528BF" w:rsidRDefault="00AA6B8D" w:rsidP="004528BF">
            <w:pPr>
              <w:autoSpaceDE w:val="0"/>
              <w:autoSpaceDN w:val="0"/>
              <w:adjustRightInd w:val="0"/>
              <w:spacing w:after="120"/>
              <w:rPr>
                <w:sz w:val="22"/>
                <w:szCs w:val="22"/>
              </w:rPr>
            </w:pPr>
            <w:r>
              <w:rPr>
                <w:sz w:val="22"/>
                <w:szCs w:val="22"/>
              </w:rPr>
              <w:t>355</w:t>
            </w:r>
          </w:p>
        </w:tc>
        <w:tc>
          <w:tcPr>
            <w:tcW w:w="1883" w:type="dxa"/>
          </w:tcPr>
          <w:p w:rsidR="004528BF" w:rsidRDefault="00BE4B24" w:rsidP="004528BF">
            <w:pPr>
              <w:autoSpaceDE w:val="0"/>
              <w:autoSpaceDN w:val="0"/>
              <w:adjustRightInd w:val="0"/>
              <w:spacing w:after="120"/>
              <w:rPr>
                <w:sz w:val="22"/>
                <w:szCs w:val="22"/>
              </w:rPr>
            </w:pPr>
            <w:r>
              <w:rPr>
                <w:sz w:val="22"/>
                <w:szCs w:val="22"/>
              </w:rPr>
              <w:t>380</w:t>
            </w:r>
          </w:p>
        </w:tc>
      </w:tr>
    </w:tbl>
    <w:p w:rsidR="00411EDE" w:rsidRDefault="00411EDE" w:rsidP="00FF4B0C"/>
    <w:p w:rsidR="00F9785F" w:rsidRDefault="00F9785F" w:rsidP="00FF4B0C">
      <w:commentRangeStart w:id="30"/>
      <w:r>
        <w:t xml:space="preserve">7.) </w:t>
      </w:r>
      <w:commentRangeEnd w:id="30"/>
      <w:r w:rsidR="00D308BD">
        <w:rPr>
          <w:rStyle w:val="CommentReference"/>
        </w:rPr>
        <w:commentReference w:id="30"/>
      </w:r>
      <w:r>
        <w:t xml:space="preserve">See following table: </w:t>
      </w:r>
    </w:p>
    <w:tbl>
      <w:tblPr>
        <w:tblStyle w:val="TableGrid"/>
        <w:tblW w:w="0" w:type="auto"/>
        <w:tblLook w:val="01E0"/>
      </w:tblPr>
      <w:tblGrid>
        <w:gridCol w:w="1915"/>
        <w:gridCol w:w="1915"/>
        <w:gridCol w:w="1915"/>
        <w:gridCol w:w="1915"/>
        <w:gridCol w:w="1916"/>
      </w:tblGrid>
      <w:tr w:rsidR="0073340A" w:rsidTr="00A2210C">
        <w:tc>
          <w:tcPr>
            <w:tcW w:w="1915" w:type="dxa"/>
          </w:tcPr>
          <w:p w:rsidR="0073340A" w:rsidRDefault="0073340A" w:rsidP="00A2210C">
            <w:pPr>
              <w:autoSpaceDE w:val="0"/>
              <w:autoSpaceDN w:val="0"/>
              <w:adjustRightInd w:val="0"/>
              <w:spacing w:after="120"/>
              <w:rPr>
                <w:sz w:val="22"/>
                <w:szCs w:val="22"/>
              </w:rPr>
            </w:pPr>
          </w:p>
        </w:tc>
        <w:tc>
          <w:tcPr>
            <w:tcW w:w="7661" w:type="dxa"/>
            <w:gridSpan w:val="4"/>
          </w:tcPr>
          <w:p w:rsidR="0073340A" w:rsidRPr="00DD128B" w:rsidRDefault="0073340A" w:rsidP="00A2210C">
            <w:pPr>
              <w:autoSpaceDE w:val="0"/>
              <w:autoSpaceDN w:val="0"/>
              <w:adjustRightInd w:val="0"/>
              <w:spacing w:after="120"/>
              <w:jc w:val="center"/>
              <w:rPr>
                <w:b/>
                <w:bCs/>
                <w:sz w:val="22"/>
                <w:szCs w:val="22"/>
              </w:rPr>
            </w:pPr>
            <w:r w:rsidRPr="00DD128B">
              <w:rPr>
                <w:b/>
                <w:bCs/>
                <w:sz w:val="22"/>
                <w:szCs w:val="22"/>
              </w:rPr>
              <w:t>Fitted Values for Fibrinogen (mg/</w:t>
            </w:r>
            <w:proofErr w:type="spellStart"/>
            <w:r w:rsidRPr="00DD128B">
              <w:rPr>
                <w:b/>
                <w:bCs/>
                <w:sz w:val="22"/>
                <w:szCs w:val="22"/>
              </w:rPr>
              <w:t>dL</w:t>
            </w:r>
            <w:proofErr w:type="spellEnd"/>
            <w:r w:rsidRPr="00DD128B">
              <w:rPr>
                <w:b/>
                <w:bCs/>
                <w:sz w:val="22"/>
                <w:szCs w:val="22"/>
              </w:rPr>
              <w:t>)</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Comparisons across </w:t>
            </w:r>
            <w:r w:rsidRPr="00DD128B">
              <w:rPr>
                <w:b/>
                <w:bCs/>
                <w:sz w:val="22"/>
                <w:szCs w:val="22"/>
              </w:rPr>
              <w:t>CRP level</w:t>
            </w:r>
          </w:p>
        </w:t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Problem 3: </w:t>
            </w:r>
            <w:r w:rsidRPr="0073340A">
              <w:rPr>
                <w:bCs/>
                <w:sz w:val="22"/>
                <w:szCs w:val="22"/>
              </w:rPr>
              <w:t>(mean fibrinogen, mg/</w:t>
            </w:r>
            <w:proofErr w:type="spellStart"/>
            <w:r w:rsidRPr="0073340A">
              <w:rPr>
                <w:bCs/>
                <w:sz w:val="22"/>
                <w:szCs w:val="22"/>
              </w:rPr>
              <w:t>dL</w:t>
            </w:r>
            <w:proofErr w:type="spellEnd"/>
            <w:r w:rsidRPr="0073340A">
              <w:rPr>
                <w:bCs/>
                <w:sz w:val="22"/>
                <w:szCs w:val="22"/>
              </w:rPr>
              <w:t>)</w:t>
            </w:r>
          </w:p>
        </w:tc>
        <w:tc>
          <w:tcPr>
            <w:tcW w:w="1915" w:type="dxa"/>
          </w:tcPr>
          <w:p w:rsidR="0073340A" w:rsidRPr="00DD128B" w:rsidRDefault="00645F67" w:rsidP="00A2210C">
            <w:pPr>
              <w:autoSpaceDE w:val="0"/>
              <w:autoSpaceDN w:val="0"/>
              <w:adjustRightInd w:val="0"/>
              <w:spacing w:after="120"/>
              <w:jc w:val="center"/>
              <w:rPr>
                <w:b/>
                <w:bCs/>
                <w:sz w:val="22"/>
                <w:szCs w:val="22"/>
              </w:rPr>
            </w:pPr>
            <w:r>
              <w:rPr>
                <w:b/>
                <w:bCs/>
                <w:sz w:val="22"/>
                <w:szCs w:val="22"/>
              </w:rPr>
              <w:t xml:space="preserve">Problem 4: </w:t>
            </w:r>
            <w:r w:rsidRPr="00645F67">
              <w:rPr>
                <w:bCs/>
                <w:sz w:val="22"/>
                <w:szCs w:val="22"/>
              </w:rPr>
              <w:t>(mean fibrinogen, mg/</w:t>
            </w:r>
            <w:proofErr w:type="spellStart"/>
            <w:r w:rsidRPr="00645F67">
              <w:rPr>
                <w:bCs/>
                <w:sz w:val="22"/>
                <w:szCs w:val="22"/>
              </w:rPr>
              <w:t>dL</w:t>
            </w:r>
            <w:proofErr w:type="spellEnd"/>
            <w:r w:rsidRPr="00645F67">
              <w:rPr>
                <w:bCs/>
                <w:sz w:val="22"/>
                <w:szCs w:val="22"/>
              </w:rPr>
              <w:t>)</w:t>
            </w:r>
          </w:p>
        </w:tc>
        <w:tc>
          <w:tcPr>
            <w:tcW w:w="1915" w:type="dxa"/>
          </w:tcPr>
          <w:p w:rsidR="0073340A" w:rsidRPr="00DD128B" w:rsidRDefault="00645F67" w:rsidP="00A2210C">
            <w:pPr>
              <w:autoSpaceDE w:val="0"/>
              <w:autoSpaceDN w:val="0"/>
              <w:adjustRightInd w:val="0"/>
              <w:spacing w:after="120"/>
              <w:jc w:val="center"/>
              <w:rPr>
                <w:b/>
                <w:bCs/>
                <w:sz w:val="22"/>
                <w:szCs w:val="22"/>
              </w:rPr>
            </w:pPr>
            <w:r>
              <w:rPr>
                <w:b/>
                <w:bCs/>
                <w:sz w:val="22"/>
                <w:szCs w:val="22"/>
              </w:rPr>
              <w:t xml:space="preserve">Problem 5: </w:t>
            </w:r>
            <w:r w:rsidRPr="00645F67">
              <w:rPr>
                <w:bCs/>
                <w:sz w:val="22"/>
                <w:szCs w:val="22"/>
              </w:rPr>
              <w:t>(geometric mean, mg/</w:t>
            </w:r>
            <w:proofErr w:type="spellStart"/>
            <w:r w:rsidRPr="00645F67">
              <w:rPr>
                <w:bCs/>
                <w:sz w:val="22"/>
                <w:szCs w:val="22"/>
              </w:rPr>
              <w:t>dL</w:t>
            </w:r>
            <w:proofErr w:type="spellEnd"/>
            <w:r w:rsidRPr="00645F67">
              <w:rPr>
                <w:bCs/>
                <w:sz w:val="22"/>
                <w:szCs w:val="22"/>
              </w:rPr>
              <w:t>)</w:t>
            </w:r>
          </w:p>
        </w:tc>
        <w:tc>
          <w:tcPr>
            <w:tcW w:w="1916" w:type="dxa"/>
          </w:tcPr>
          <w:p w:rsidR="0073340A" w:rsidRPr="00DD128B" w:rsidRDefault="00645F67" w:rsidP="00A2210C">
            <w:pPr>
              <w:autoSpaceDE w:val="0"/>
              <w:autoSpaceDN w:val="0"/>
              <w:adjustRightInd w:val="0"/>
              <w:spacing w:after="120"/>
              <w:jc w:val="center"/>
              <w:rPr>
                <w:b/>
                <w:bCs/>
                <w:sz w:val="22"/>
                <w:szCs w:val="22"/>
              </w:rPr>
            </w:pPr>
            <w:r>
              <w:rPr>
                <w:b/>
                <w:bCs/>
                <w:sz w:val="22"/>
                <w:szCs w:val="22"/>
              </w:rPr>
              <w:t xml:space="preserve">Problem 6: </w:t>
            </w:r>
            <w:r w:rsidRPr="00645F67">
              <w:rPr>
                <w:bCs/>
                <w:sz w:val="22"/>
                <w:szCs w:val="22"/>
              </w:rPr>
              <w:t>(geometric mean, mg/</w:t>
            </w:r>
            <w:proofErr w:type="spellStart"/>
            <w:r w:rsidRPr="00645F67">
              <w:rPr>
                <w:bCs/>
                <w:sz w:val="22"/>
                <w:szCs w:val="22"/>
              </w:rPr>
              <w:t>dL</w:t>
            </w:r>
            <w:proofErr w:type="spellEnd"/>
            <w:r w:rsidRPr="00645F67">
              <w:rPr>
                <w:bCs/>
                <w:sz w:val="22"/>
                <w:szCs w:val="22"/>
              </w:rPr>
              <w:t>)</w:t>
            </w:r>
          </w:p>
        </w:tc>
      </w:tr>
      <w:tr w:rsidR="0073340A" w:rsidTr="00A2210C">
        <w:tc>
          <w:tcPr>
            <w:tcW w:w="9576" w:type="dxa"/>
            <w:gridSpan w:val="5"/>
          </w:tcPr>
          <w:p w:rsidR="0073340A" w:rsidRPr="00DD128B" w:rsidRDefault="0073340A" w:rsidP="00A2210C">
            <w:pPr>
              <w:autoSpaceDE w:val="0"/>
              <w:autoSpaceDN w:val="0"/>
              <w:adjustRightInd w:val="0"/>
              <w:spacing w:after="120"/>
              <w:jc w:val="center"/>
              <w:rPr>
                <w:b/>
                <w:bCs/>
                <w:i/>
                <w:iCs/>
                <w:sz w:val="22"/>
                <w:szCs w:val="22"/>
              </w:rPr>
            </w:pPr>
            <w:r w:rsidRPr="00DD128B">
              <w:rPr>
                <w:b/>
                <w:bCs/>
                <w:i/>
                <w:iCs/>
                <w:sz w:val="22"/>
                <w:szCs w:val="22"/>
              </w:rPr>
              <w:t>Differences</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tcPr>
          <w:p w:rsidR="0073340A" w:rsidRDefault="0073340A" w:rsidP="00A2210C">
            <w:pPr>
              <w:autoSpaceDE w:val="0"/>
              <w:autoSpaceDN w:val="0"/>
              <w:adjustRightInd w:val="0"/>
              <w:spacing w:after="120"/>
              <w:rPr>
                <w:sz w:val="22"/>
                <w:szCs w:val="22"/>
              </w:rPr>
            </w:pPr>
            <w:r>
              <w:rPr>
                <w:sz w:val="22"/>
                <w:szCs w:val="22"/>
              </w:rPr>
              <w:t>5.24</w:t>
            </w:r>
          </w:p>
        </w:tc>
        <w:tc>
          <w:tcPr>
            <w:tcW w:w="1915" w:type="dxa"/>
          </w:tcPr>
          <w:p w:rsidR="0073340A" w:rsidRDefault="00645F67" w:rsidP="00A2210C">
            <w:pPr>
              <w:autoSpaceDE w:val="0"/>
              <w:autoSpaceDN w:val="0"/>
              <w:adjustRightInd w:val="0"/>
              <w:spacing w:after="120"/>
              <w:rPr>
                <w:sz w:val="22"/>
                <w:szCs w:val="22"/>
              </w:rPr>
            </w:pPr>
            <w:r>
              <w:rPr>
                <w:sz w:val="22"/>
                <w:szCs w:val="22"/>
              </w:rPr>
              <w:t>25.5</w:t>
            </w:r>
          </w:p>
        </w:tc>
        <w:tc>
          <w:tcPr>
            <w:tcW w:w="1915" w:type="dxa"/>
          </w:tcPr>
          <w:p w:rsidR="0073340A" w:rsidRDefault="00645F67" w:rsidP="00A2210C">
            <w:pPr>
              <w:autoSpaceDE w:val="0"/>
              <w:autoSpaceDN w:val="0"/>
              <w:adjustRightInd w:val="0"/>
              <w:spacing w:after="120"/>
              <w:rPr>
                <w:sz w:val="22"/>
                <w:szCs w:val="22"/>
              </w:rPr>
            </w:pPr>
            <w:r>
              <w:rPr>
                <w:sz w:val="22"/>
                <w:szCs w:val="22"/>
              </w:rPr>
              <w:t>4.27</w:t>
            </w:r>
          </w:p>
        </w:tc>
        <w:tc>
          <w:tcPr>
            <w:tcW w:w="1916" w:type="dxa"/>
          </w:tcPr>
          <w:p w:rsidR="0073340A" w:rsidRDefault="00645F67" w:rsidP="00A2210C">
            <w:pPr>
              <w:autoSpaceDE w:val="0"/>
              <w:autoSpaceDN w:val="0"/>
              <w:adjustRightInd w:val="0"/>
              <w:spacing w:after="120"/>
              <w:rPr>
                <w:sz w:val="22"/>
                <w:szCs w:val="22"/>
              </w:rPr>
            </w:pPr>
            <w:r>
              <w:rPr>
                <w:sz w:val="22"/>
                <w:szCs w:val="22"/>
              </w:rPr>
              <w:t>22.2</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tcPr>
          <w:p w:rsidR="0073340A" w:rsidRDefault="0073340A" w:rsidP="00A2210C">
            <w:pPr>
              <w:autoSpaceDE w:val="0"/>
              <w:autoSpaceDN w:val="0"/>
              <w:adjustRightInd w:val="0"/>
              <w:spacing w:after="120"/>
              <w:rPr>
                <w:sz w:val="22"/>
                <w:szCs w:val="22"/>
              </w:rPr>
            </w:pPr>
            <w:r>
              <w:rPr>
                <w:sz w:val="22"/>
                <w:szCs w:val="22"/>
              </w:rPr>
              <w:t>5.24</w:t>
            </w:r>
          </w:p>
        </w:tc>
        <w:tc>
          <w:tcPr>
            <w:tcW w:w="1915" w:type="dxa"/>
          </w:tcPr>
          <w:p w:rsidR="0073340A" w:rsidRDefault="00645F67" w:rsidP="00A2210C">
            <w:pPr>
              <w:autoSpaceDE w:val="0"/>
              <w:autoSpaceDN w:val="0"/>
              <w:adjustRightInd w:val="0"/>
              <w:spacing w:after="120"/>
              <w:rPr>
                <w:sz w:val="22"/>
                <w:szCs w:val="22"/>
              </w:rPr>
            </w:pPr>
            <w:r>
              <w:rPr>
                <w:sz w:val="22"/>
                <w:szCs w:val="22"/>
              </w:rPr>
              <w:t>14.9</w:t>
            </w:r>
          </w:p>
        </w:tc>
        <w:tc>
          <w:tcPr>
            <w:tcW w:w="1915" w:type="dxa"/>
          </w:tcPr>
          <w:p w:rsidR="0073340A" w:rsidRDefault="00645F67" w:rsidP="00A2210C">
            <w:pPr>
              <w:autoSpaceDE w:val="0"/>
              <w:autoSpaceDN w:val="0"/>
              <w:adjustRightInd w:val="0"/>
              <w:spacing w:after="120"/>
              <w:rPr>
                <w:sz w:val="22"/>
                <w:szCs w:val="22"/>
              </w:rPr>
            </w:pPr>
            <w:r>
              <w:rPr>
                <w:sz w:val="22"/>
                <w:szCs w:val="22"/>
              </w:rPr>
              <w:t>4.33</w:t>
            </w:r>
          </w:p>
        </w:tc>
        <w:tc>
          <w:tcPr>
            <w:tcW w:w="1916" w:type="dxa"/>
          </w:tcPr>
          <w:p w:rsidR="0073340A" w:rsidRDefault="00645F67" w:rsidP="00A2210C">
            <w:pPr>
              <w:autoSpaceDE w:val="0"/>
              <w:autoSpaceDN w:val="0"/>
              <w:adjustRightInd w:val="0"/>
              <w:spacing w:after="120"/>
              <w:rPr>
                <w:sz w:val="22"/>
                <w:szCs w:val="22"/>
              </w:rPr>
            </w:pPr>
            <w:r>
              <w:rPr>
                <w:sz w:val="22"/>
                <w:szCs w:val="22"/>
              </w:rPr>
              <w:t>13.7</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tcPr>
          <w:p w:rsidR="0073340A" w:rsidRDefault="0073340A" w:rsidP="00A2210C">
            <w:pPr>
              <w:autoSpaceDE w:val="0"/>
              <w:autoSpaceDN w:val="0"/>
              <w:adjustRightInd w:val="0"/>
              <w:spacing w:after="120"/>
              <w:rPr>
                <w:sz w:val="22"/>
                <w:szCs w:val="22"/>
              </w:rPr>
            </w:pPr>
            <w:r>
              <w:rPr>
                <w:sz w:val="22"/>
                <w:szCs w:val="22"/>
              </w:rPr>
              <w:t>15.7</w:t>
            </w:r>
          </w:p>
        </w:tc>
        <w:tc>
          <w:tcPr>
            <w:tcW w:w="1915" w:type="dxa"/>
          </w:tcPr>
          <w:p w:rsidR="0073340A" w:rsidRDefault="00645F67" w:rsidP="00A2210C">
            <w:pPr>
              <w:autoSpaceDE w:val="0"/>
              <w:autoSpaceDN w:val="0"/>
              <w:adjustRightInd w:val="0"/>
              <w:spacing w:after="120"/>
              <w:rPr>
                <w:sz w:val="22"/>
                <w:szCs w:val="22"/>
              </w:rPr>
            </w:pPr>
            <w:r>
              <w:rPr>
                <w:sz w:val="22"/>
                <w:szCs w:val="22"/>
              </w:rPr>
              <w:t>51.1</w:t>
            </w:r>
          </w:p>
        </w:tc>
        <w:tc>
          <w:tcPr>
            <w:tcW w:w="1915" w:type="dxa"/>
          </w:tcPr>
          <w:p w:rsidR="0073340A" w:rsidRDefault="00645F67" w:rsidP="00A2210C">
            <w:pPr>
              <w:autoSpaceDE w:val="0"/>
              <w:autoSpaceDN w:val="0"/>
              <w:adjustRightInd w:val="0"/>
              <w:spacing w:after="120"/>
              <w:rPr>
                <w:sz w:val="22"/>
                <w:szCs w:val="22"/>
              </w:rPr>
            </w:pPr>
            <w:r>
              <w:rPr>
                <w:sz w:val="22"/>
                <w:szCs w:val="22"/>
              </w:rPr>
              <w:t>13.0</w:t>
            </w:r>
          </w:p>
        </w:tc>
        <w:tc>
          <w:tcPr>
            <w:tcW w:w="1916" w:type="dxa"/>
          </w:tcPr>
          <w:p w:rsidR="0073340A" w:rsidRDefault="00645F67" w:rsidP="00A2210C">
            <w:pPr>
              <w:autoSpaceDE w:val="0"/>
              <w:autoSpaceDN w:val="0"/>
              <w:adjustRightInd w:val="0"/>
              <w:spacing w:after="120"/>
              <w:rPr>
                <w:sz w:val="22"/>
                <w:szCs w:val="22"/>
              </w:rPr>
            </w:pPr>
            <w:r>
              <w:rPr>
                <w:sz w:val="22"/>
                <w:szCs w:val="22"/>
              </w:rPr>
              <w:t>46.0</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915" w:type="dxa"/>
          </w:tcPr>
          <w:p w:rsidR="0073340A" w:rsidRDefault="0073340A" w:rsidP="00A2210C">
            <w:pPr>
              <w:autoSpaceDE w:val="0"/>
              <w:autoSpaceDN w:val="0"/>
              <w:adjustRightInd w:val="0"/>
              <w:spacing w:after="120"/>
              <w:rPr>
                <w:sz w:val="22"/>
                <w:szCs w:val="22"/>
              </w:rPr>
            </w:pPr>
            <w:r>
              <w:rPr>
                <w:sz w:val="22"/>
                <w:szCs w:val="22"/>
              </w:rPr>
              <w:t>10.5</w:t>
            </w:r>
          </w:p>
        </w:tc>
        <w:tc>
          <w:tcPr>
            <w:tcW w:w="1915" w:type="dxa"/>
          </w:tcPr>
          <w:p w:rsidR="0073340A" w:rsidRDefault="00645F67" w:rsidP="00A2210C">
            <w:pPr>
              <w:autoSpaceDE w:val="0"/>
              <w:autoSpaceDN w:val="0"/>
              <w:adjustRightInd w:val="0"/>
              <w:spacing w:after="120"/>
              <w:rPr>
                <w:sz w:val="22"/>
                <w:szCs w:val="22"/>
              </w:rPr>
            </w:pPr>
            <w:r>
              <w:rPr>
                <w:sz w:val="22"/>
                <w:szCs w:val="22"/>
              </w:rPr>
              <w:t>25.5</w:t>
            </w:r>
          </w:p>
        </w:tc>
        <w:tc>
          <w:tcPr>
            <w:tcW w:w="1915" w:type="dxa"/>
          </w:tcPr>
          <w:p w:rsidR="0073340A" w:rsidRDefault="00645F67" w:rsidP="00A2210C">
            <w:pPr>
              <w:autoSpaceDE w:val="0"/>
              <w:autoSpaceDN w:val="0"/>
              <w:adjustRightInd w:val="0"/>
              <w:spacing w:after="120"/>
              <w:rPr>
                <w:sz w:val="22"/>
                <w:szCs w:val="22"/>
              </w:rPr>
            </w:pPr>
            <w:r>
              <w:rPr>
                <w:sz w:val="22"/>
                <w:szCs w:val="22"/>
              </w:rPr>
              <w:t>8.73</w:t>
            </w:r>
          </w:p>
        </w:tc>
        <w:tc>
          <w:tcPr>
            <w:tcW w:w="1916" w:type="dxa"/>
          </w:tcPr>
          <w:p w:rsidR="0073340A" w:rsidRDefault="00645F67" w:rsidP="00A2210C">
            <w:pPr>
              <w:autoSpaceDE w:val="0"/>
              <w:autoSpaceDN w:val="0"/>
              <w:adjustRightInd w:val="0"/>
              <w:spacing w:after="120"/>
              <w:rPr>
                <w:sz w:val="22"/>
                <w:szCs w:val="22"/>
              </w:rPr>
            </w:pPr>
            <w:r>
              <w:rPr>
                <w:sz w:val="22"/>
                <w:szCs w:val="22"/>
              </w:rPr>
              <w:t>23.9</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tcPr>
          <w:p w:rsidR="0073340A" w:rsidRDefault="0073340A" w:rsidP="00A2210C">
            <w:pPr>
              <w:autoSpaceDE w:val="0"/>
              <w:autoSpaceDN w:val="0"/>
              <w:adjustRightInd w:val="0"/>
              <w:spacing w:after="120"/>
              <w:rPr>
                <w:sz w:val="22"/>
                <w:szCs w:val="22"/>
              </w:rPr>
            </w:pPr>
            <w:r>
              <w:rPr>
                <w:sz w:val="22"/>
                <w:szCs w:val="22"/>
              </w:rPr>
              <w:t>15.7</w:t>
            </w:r>
          </w:p>
        </w:tc>
        <w:tc>
          <w:tcPr>
            <w:tcW w:w="1915" w:type="dxa"/>
          </w:tcPr>
          <w:p w:rsidR="0073340A" w:rsidRDefault="00645F67" w:rsidP="00A2210C">
            <w:pPr>
              <w:autoSpaceDE w:val="0"/>
              <w:autoSpaceDN w:val="0"/>
              <w:adjustRightInd w:val="0"/>
              <w:spacing w:after="120"/>
              <w:rPr>
                <w:sz w:val="22"/>
                <w:szCs w:val="22"/>
              </w:rPr>
            </w:pPr>
            <w:r>
              <w:rPr>
                <w:sz w:val="22"/>
                <w:szCs w:val="22"/>
              </w:rPr>
              <w:t>25.5</w:t>
            </w:r>
          </w:p>
        </w:tc>
        <w:tc>
          <w:tcPr>
            <w:tcW w:w="1915" w:type="dxa"/>
          </w:tcPr>
          <w:p w:rsidR="0073340A" w:rsidRDefault="00645F67" w:rsidP="00A2210C">
            <w:pPr>
              <w:autoSpaceDE w:val="0"/>
              <w:autoSpaceDN w:val="0"/>
              <w:adjustRightInd w:val="0"/>
              <w:spacing w:after="120"/>
              <w:rPr>
                <w:sz w:val="22"/>
                <w:szCs w:val="22"/>
              </w:rPr>
            </w:pPr>
            <w:r>
              <w:rPr>
                <w:sz w:val="22"/>
                <w:szCs w:val="22"/>
              </w:rPr>
              <w:t>13.4</w:t>
            </w:r>
          </w:p>
        </w:tc>
        <w:tc>
          <w:tcPr>
            <w:tcW w:w="1916" w:type="dxa"/>
          </w:tcPr>
          <w:p w:rsidR="0073340A" w:rsidRDefault="00645F67" w:rsidP="00A2210C">
            <w:pPr>
              <w:autoSpaceDE w:val="0"/>
              <w:autoSpaceDN w:val="0"/>
              <w:adjustRightInd w:val="0"/>
              <w:spacing w:after="120"/>
              <w:rPr>
                <w:sz w:val="22"/>
                <w:szCs w:val="22"/>
              </w:rPr>
            </w:pPr>
            <w:r>
              <w:rPr>
                <w:sz w:val="22"/>
                <w:szCs w:val="22"/>
              </w:rPr>
              <w:t>24.9</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tcPr>
          <w:p w:rsidR="0073340A" w:rsidRDefault="003655D4" w:rsidP="00A2210C">
            <w:pPr>
              <w:autoSpaceDE w:val="0"/>
              <w:autoSpaceDN w:val="0"/>
              <w:adjustRightInd w:val="0"/>
              <w:spacing w:after="120"/>
              <w:rPr>
                <w:sz w:val="22"/>
                <w:szCs w:val="22"/>
              </w:rPr>
            </w:pPr>
            <w:r>
              <w:rPr>
                <w:sz w:val="22"/>
                <w:szCs w:val="22"/>
              </w:rPr>
              <w:t>21.0</w:t>
            </w:r>
          </w:p>
        </w:tc>
        <w:tc>
          <w:tcPr>
            <w:tcW w:w="1915" w:type="dxa"/>
          </w:tcPr>
          <w:p w:rsidR="0073340A" w:rsidRDefault="00645F67" w:rsidP="00A2210C">
            <w:pPr>
              <w:autoSpaceDE w:val="0"/>
              <w:autoSpaceDN w:val="0"/>
              <w:adjustRightInd w:val="0"/>
              <w:spacing w:after="120"/>
              <w:rPr>
                <w:sz w:val="22"/>
                <w:szCs w:val="22"/>
              </w:rPr>
            </w:pPr>
            <w:r>
              <w:rPr>
                <w:sz w:val="22"/>
                <w:szCs w:val="22"/>
              </w:rPr>
              <w:t>25.5</w:t>
            </w:r>
          </w:p>
        </w:tc>
        <w:tc>
          <w:tcPr>
            <w:tcW w:w="1915" w:type="dxa"/>
          </w:tcPr>
          <w:p w:rsidR="0073340A" w:rsidRDefault="00645F67" w:rsidP="00A2210C">
            <w:pPr>
              <w:autoSpaceDE w:val="0"/>
              <w:autoSpaceDN w:val="0"/>
              <w:adjustRightInd w:val="0"/>
              <w:spacing w:after="120"/>
              <w:rPr>
                <w:sz w:val="22"/>
                <w:szCs w:val="22"/>
              </w:rPr>
            </w:pPr>
            <w:r>
              <w:rPr>
                <w:sz w:val="22"/>
                <w:szCs w:val="22"/>
              </w:rPr>
              <w:t>18.2</w:t>
            </w:r>
          </w:p>
        </w:tc>
        <w:tc>
          <w:tcPr>
            <w:tcW w:w="1916" w:type="dxa"/>
          </w:tcPr>
          <w:p w:rsidR="0073340A" w:rsidRDefault="00645F67" w:rsidP="00A2210C">
            <w:pPr>
              <w:autoSpaceDE w:val="0"/>
              <w:autoSpaceDN w:val="0"/>
              <w:adjustRightInd w:val="0"/>
              <w:spacing w:after="120"/>
              <w:rPr>
                <w:sz w:val="22"/>
                <w:szCs w:val="22"/>
              </w:rPr>
            </w:pPr>
            <w:r>
              <w:rPr>
                <w:sz w:val="22"/>
                <w:szCs w:val="22"/>
              </w:rPr>
              <w:t>25.7</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915" w:type="dxa"/>
          </w:tcPr>
          <w:p w:rsidR="0073340A" w:rsidRDefault="003655D4" w:rsidP="00A2210C">
            <w:pPr>
              <w:autoSpaceDE w:val="0"/>
              <w:autoSpaceDN w:val="0"/>
              <w:adjustRightInd w:val="0"/>
              <w:spacing w:after="120"/>
              <w:rPr>
                <w:sz w:val="22"/>
                <w:szCs w:val="22"/>
              </w:rPr>
            </w:pPr>
            <w:r>
              <w:rPr>
                <w:sz w:val="22"/>
                <w:szCs w:val="22"/>
              </w:rPr>
              <w:t>15.7</w:t>
            </w:r>
          </w:p>
        </w:tc>
        <w:tc>
          <w:tcPr>
            <w:tcW w:w="1915" w:type="dxa"/>
          </w:tcPr>
          <w:p w:rsidR="0073340A" w:rsidRDefault="007007BB" w:rsidP="00A2210C">
            <w:pPr>
              <w:autoSpaceDE w:val="0"/>
              <w:autoSpaceDN w:val="0"/>
              <w:adjustRightInd w:val="0"/>
              <w:spacing w:after="120"/>
              <w:rPr>
                <w:sz w:val="22"/>
                <w:szCs w:val="22"/>
              </w:rPr>
            </w:pPr>
            <w:r>
              <w:rPr>
                <w:sz w:val="22"/>
                <w:szCs w:val="22"/>
              </w:rPr>
              <w:t>14.9</w:t>
            </w:r>
          </w:p>
        </w:tc>
        <w:tc>
          <w:tcPr>
            <w:tcW w:w="1915" w:type="dxa"/>
          </w:tcPr>
          <w:p w:rsidR="0073340A" w:rsidRDefault="00645F67" w:rsidP="00A2210C">
            <w:pPr>
              <w:autoSpaceDE w:val="0"/>
              <w:autoSpaceDN w:val="0"/>
              <w:adjustRightInd w:val="0"/>
              <w:spacing w:after="120"/>
              <w:rPr>
                <w:sz w:val="22"/>
                <w:szCs w:val="22"/>
              </w:rPr>
            </w:pPr>
            <w:r>
              <w:rPr>
                <w:sz w:val="22"/>
                <w:szCs w:val="22"/>
              </w:rPr>
              <w:t>13.9</w:t>
            </w:r>
          </w:p>
        </w:tc>
        <w:tc>
          <w:tcPr>
            <w:tcW w:w="1916" w:type="dxa"/>
          </w:tcPr>
          <w:p w:rsidR="0073340A" w:rsidRDefault="00645F67" w:rsidP="00A2210C">
            <w:pPr>
              <w:autoSpaceDE w:val="0"/>
              <w:autoSpaceDN w:val="0"/>
              <w:adjustRightInd w:val="0"/>
              <w:spacing w:after="120"/>
              <w:rPr>
                <w:sz w:val="22"/>
                <w:szCs w:val="22"/>
              </w:rPr>
            </w:pPr>
            <w:r>
              <w:rPr>
                <w:sz w:val="22"/>
                <w:szCs w:val="22"/>
              </w:rPr>
              <w:t>15.4</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9 mg/L – 8</w:t>
            </w:r>
            <w:r w:rsidRPr="00DD128B">
              <w:rPr>
                <w:b/>
                <w:bCs/>
                <w:sz w:val="22"/>
                <w:szCs w:val="22"/>
              </w:rPr>
              <w:t xml:space="preserve"> mg/L</w:t>
            </w:r>
          </w:p>
        </w:tc>
        <w:tc>
          <w:tcPr>
            <w:tcW w:w="1915" w:type="dxa"/>
          </w:tcPr>
          <w:p w:rsidR="0073340A" w:rsidRDefault="003655D4" w:rsidP="00A2210C">
            <w:pPr>
              <w:autoSpaceDE w:val="0"/>
              <w:autoSpaceDN w:val="0"/>
              <w:adjustRightInd w:val="0"/>
              <w:spacing w:after="120"/>
              <w:rPr>
                <w:sz w:val="22"/>
                <w:szCs w:val="22"/>
              </w:rPr>
            </w:pPr>
            <w:r>
              <w:rPr>
                <w:sz w:val="22"/>
                <w:szCs w:val="22"/>
              </w:rPr>
              <w:t>5.24</w:t>
            </w:r>
          </w:p>
        </w:tc>
        <w:tc>
          <w:tcPr>
            <w:tcW w:w="1915" w:type="dxa"/>
          </w:tcPr>
          <w:p w:rsidR="0073340A" w:rsidRDefault="00645F67" w:rsidP="00A2210C">
            <w:pPr>
              <w:autoSpaceDE w:val="0"/>
              <w:autoSpaceDN w:val="0"/>
              <w:adjustRightInd w:val="0"/>
              <w:spacing w:after="120"/>
              <w:rPr>
                <w:sz w:val="22"/>
                <w:szCs w:val="22"/>
              </w:rPr>
            </w:pPr>
            <w:r>
              <w:rPr>
                <w:sz w:val="22"/>
                <w:szCs w:val="22"/>
              </w:rPr>
              <w:t>4.34</w:t>
            </w:r>
          </w:p>
        </w:tc>
        <w:tc>
          <w:tcPr>
            <w:tcW w:w="1915" w:type="dxa"/>
          </w:tcPr>
          <w:p w:rsidR="0073340A" w:rsidRDefault="00645F67" w:rsidP="00A2210C">
            <w:pPr>
              <w:autoSpaceDE w:val="0"/>
              <w:autoSpaceDN w:val="0"/>
              <w:adjustRightInd w:val="0"/>
              <w:spacing w:after="120"/>
              <w:rPr>
                <w:sz w:val="22"/>
                <w:szCs w:val="22"/>
              </w:rPr>
            </w:pPr>
            <w:r>
              <w:rPr>
                <w:sz w:val="22"/>
                <w:szCs w:val="22"/>
              </w:rPr>
              <w:t>4.71</w:t>
            </w:r>
          </w:p>
        </w:tc>
        <w:tc>
          <w:tcPr>
            <w:tcW w:w="1916" w:type="dxa"/>
          </w:tcPr>
          <w:p w:rsidR="0073340A" w:rsidRDefault="00645F67" w:rsidP="00A2210C">
            <w:pPr>
              <w:autoSpaceDE w:val="0"/>
              <w:autoSpaceDN w:val="0"/>
              <w:adjustRightInd w:val="0"/>
              <w:spacing w:after="120"/>
              <w:rPr>
                <w:sz w:val="22"/>
                <w:szCs w:val="22"/>
              </w:rPr>
            </w:pPr>
            <w:r>
              <w:rPr>
                <w:sz w:val="22"/>
                <w:szCs w:val="22"/>
              </w:rPr>
              <w:t>4.55</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12 mg/L – 6</w:t>
            </w:r>
            <w:r w:rsidRPr="00DD128B">
              <w:rPr>
                <w:b/>
                <w:bCs/>
                <w:sz w:val="22"/>
                <w:szCs w:val="22"/>
              </w:rPr>
              <w:t xml:space="preserve"> mg/L</w:t>
            </w:r>
          </w:p>
        </w:tc>
        <w:tc>
          <w:tcPr>
            <w:tcW w:w="1915" w:type="dxa"/>
          </w:tcPr>
          <w:p w:rsidR="0073340A" w:rsidRDefault="003655D4" w:rsidP="00A2210C">
            <w:pPr>
              <w:autoSpaceDE w:val="0"/>
              <w:autoSpaceDN w:val="0"/>
              <w:adjustRightInd w:val="0"/>
              <w:spacing w:after="120"/>
              <w:rPr>
                <w:sz w:val="22"/>
                <w:szCs w:val="22"/>
              </w:rPr>
            </w:pPr>
            <w:r>
              <w:rPr>
                <w:sz w:val="22"/>
                <w:szCs w:val="22"/>
              </w:rPr>
              <w:t>31.4</w:t>
            </w:r>
          </w:p>
        </w:tc>
        <w:tc>
          <w:tcPr>
            <w:tcW w:w="1915" w:type="dxa"/>
          </w:tcPr>
          <w:p w:rsidR="0073340A" w:rsidRDefault="00645F67" w:rsidP="00A2210C">
            <w:pPr>
              <w:autoSpaceDE w:val="0"/>
              <w:autoSpaceDN w:val="0"/>
              <w:adjustRightInd w:val="0"/>
              <w:spacing w:after="120"/>
              <w:rPr>
                <w:sz w:val="22"/>
                <w:szCs w:val="22"/>
              </w:rPr>
            </w:pPr>
            <w:r>
              <w:rPr>
                <w:sz w:val="22"/>
                <w:szCs w:val="22"/>
              </w:rPr>
              <w:t>25.5</w:t>
            </w:r>
          </w:p>
        </w:tc>
        <w:tc>
          <w:tcPr>
            <w:tcW w:w="1915" w:type="dxa"/>
          </w:tcPr>
          <w:p w:rsidR="0073340A" w:rsidRDefault="00645F67" w:rsidP="00A2210C">
            <w:pPr>
              <w:autoSpaceDE w:val="0"/>
              <w:autoSpaceDN w:val="0"/>
              <w:adjustRightInd w:val="0"/>
              <w:spacing w:after="120"/>
              <w:rPr>
                <w:sz w:val="22"/>
                <w:szCs w:val="22"/>
              </w:rPr>
            </w:pPr>
            <w:r>
              <w:rPr>
                <w:sz w:val="22"/>
                <w:szCs w:val="22"/>
              </w:rPr>
              <w:t>28.4</w:t>
            </w:r>
          </w:p>
        </w:tc>
        <w:tc>
          <w:tcPr>
            <w:tcW w:w="1916" w:type="dxa"/>
          </w:tcPr>
          <w:p w:rsidR="0073340A" w:rsidRDefault="00645F67" w:rsidP="00A2210C">
            <w:pPr>
              <w:autoSpaceDE w:val="0"/>
              <w:autoSpaceDN w:val="0"/>
              <w:adjustRightInd w:val="0"/>
              <w:spacing w:after="120"/>
              <w:rPr>
                <w:sz w:val="22"/>
                <w:szCs w:val="22"/>
              </w:rPr>
            </w:pPr>
            <w:r>
              <w:rPr>
                <w:sz w:val="22"/>
                <w:szCs w:val="22"/>
              </w:rPr>
              <w:t>26.8</w:t>
            </w:r>
          </w:p>
        </w:tc>
      </w:tr>
      <w:tr w:rsidR="0073340A" w:rsidTr="00A2210C">
        <w:tc>
          <w:tcPr>
            <w:tcW w:w="9576" w:type="dxa"/>
            <w:gridSpan w:val="5"/>
          </w:tcPr>
          <w:p w:rsidR="0073340A" w:rsidRPr="00DD128B" w:rsidRDefault="0073340A" w:rsidP="00A2210C">
            <w:pPr>
              <w:autoSpaceDE w:val="0"/>
              <w:autoSpaceDN w:val="0"/>
              <w:adjustRightInd w:val="0"/>
              <w:spacing w:after="120"/>
              <w:jc w:val="center"/>
              <w:rPr>
                <w:b/>
                <w:bCs/>
                <w:i/>
                <w:iCs/>
                <w:sz w:val="22"/>
                <w:szCs w:val="22"/>
              </w:rPr>
            </w:pPr>
            <w:r>
              <w:rPr>
                <w:b/>
                <w:bCs/>
                <w:i/>
                <w:iCs/>
                <w:sz w:val="22"/>
                <w:szCs w:val="22"/>
              </w:rPr>
              <w:t>Ratios</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tcPr>
          <w:p w:rsidR="0073340A" w:rsidRDefault="003B5CCB" w:rsidP="00A2210C">
            <w:pPr>
              <w:autoSpaceDE w:val="0"/>
              <w:autoSpaceDN w:val="0"/>
              <w:adjustRightInd w:val="0"/>
              <w:spacing w:after="120"/>
              <w:rPr>
                <w:sz w:val="22"/>
                <w:szCs w:val="22"/>
              </w:rPr>
            </w:pPr>
            <w:r>
              <w:rPr>
                <w:sz w:val="22"/>
                <w:szCs w:val="22"/>
              </w:rPr>
              <w:t>1.0170</w:t>
            </w:r>
          </w:p>
        </w:tc>
        <w:tc>
          <w:tcPr>
            <w:tcW w:w="1915" w:type="dxa"/>
          </w:tcPr>
          <w:p w:rsidR="0073340A" w:rsidRDefault="003B5CCB" w:rsidP="00A2210C">
            <w:pPr>
              <w:autoSpaceDE w:val="0"/>
              <w:autoSpaceDN w:val="0"/>
              <w:adjustRightInd w:val="0"/>
              <w:spacing w:after="120"/>
              <w:rPr>
                <w:sz w:val="22"/>
                <w:szCs w:val="22"/>
              </w:rPr>
            </w:pPr>
            <w:r>
              <w:rPr>
                <w:sz w:val="22"/>
                <w:szCs w:val="22"/>
              </w:rPr>
              <w:t>1.0864</w:t>
            </w:r>
          </w:p>
        </w:tc>
        <w:tc>
          <w:tcPr>
            <w:tcW w:w="1915" w:type="dxa"/>
          </w:tcPr>
          <w:p w:rsidR="0073340A" w:rsidRDefault="003B5CCB" w:rsidP="00A2210C">
            <w:pPr>
              <w:autoSpaceDE w:val="0"/>
              <w:autoSpaceDN w:val="0"/>
              <w:adjustRightInd w:val="0"/>
              <w:spacing w:after="120"/>
              <w:rPr>
                <w:sz w:val="22"/>
                <w:szCs w:val="22"/>
              </w:rPr>
            </w:pPr>
            <w:r>
              <w:rPr>
                <w:sz w:val="22"/>
                <w:szCs w:val="22"/>
              </w:rPr>
              <w:t>1.0140</w:t>
            </w:r>
          </w:p>
        </w:tc>
        <w:tc>
          <w:tcPr>
            <w:tcW w:w="1916" w:type="dxa"/>
          </w:tcPr>
          <w:p w:rsidR="0073340A" w:rsidRDefault="003B5CCB" w:rsidP="00A2210C">
            <w:pPr>
              <w:autoSpaceDE w:val="0"/>
              <w:autoSpaceDN w:val="0"/>
              <w:adjustRightInd w:val="0"/>
              <w:spacing w:after="120"/>
              <w:rPr>
                <w:sz w:val="22"/>
                <w:szCs w:val="22"/>
              </w:rPr>
            </w:pPr>
            <w:r>
              <w:rPr>
                <w:sz w:val="22"/>
                <w:szCs w:val="22"/>
              </w:rPr>
              <w:t>1.0758</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1.0167</w:t>
            </w:r>
          </w:p>
        </w:tc>
        <w:tc>
          <w:tcPr>
            <w:tcW w:w="1915" w:type="dxa"/>
          </w:tcPr>
          <w:p w:rsidR="0073340A" w:rsidRDefault="003B5CCB" w:rsidP="00A2210C">
            <w:pPr>
              <w:autoSpaceDE w:val="0"/>
              <w:autoSpaceDN w:val="0"/>
              <w:adjustRightInd w:val="0"/>
              <w:spacing w:after="120"/>
              <w:rPr>
                <w:sz w:val="22"/>
                <w:szCs w:val="22"/>
              </w:rPr>
            </w:pPr>
            <w:r>
              <w:rPr>
                <w:sz w:val="22"/>
                <w:szCs w:val="22"/>
              </w:rPr>
              <w:t>1.0465</w:t>
            </w:r>
          </w:p>
        </w:tc>
        <w:tc>
          <w:tcPr>
            <w:tcW w:w="1915" w:type="dxa"/>
          </w:tcPr>
          <w:p w:rsidR="0073340A" w:rsidRDefault="003B5CCB" w:rsidP="00A2210C">
            <w:pPr>
              <w:autoSpaceDE w:val="0"/>
              <w:autoSpaceDN w:val="0"/>
              <w:adjustRightInd w:val="0"/>
              <w:spacing w:after="120"/>
              <w:rPr>
                <w:sz w:val="22"/>
                <w:szCs w:val="22"/>
              </w:rPr>
            </w:pPr>
            <w:r>
              <w:rPr>
                <w:sz w:val="22"/>
                <w:szCs w:val="22"/>
              </w:rPr>
              <w:t>1.0140</w:t>
            </w:r>
          </w:p>
        </w:tc>
        <w:tc>
          <w:tcPr>
            <w:tcW w:w="1916" w:type="dxa"/>
          </w:tcPr>
          <w:p w:rsidR="0073340A" w:rsidRDefault="003B5CCB" w:rsidP="00A2210C">
            <w:pPr>
              <w:autoSpaceDE w:val="0"/>
              <w:autoSpaceDN w:val="0"/>
              <w:adjustRightInd w:val="0"/>
              <w:spacing w:after="120"/>
              <w:rPr>
                <w:sz w:val="22"/>
                <w:szCs w:val="22"/>
              </w:rPr>
            </w:pPr>
            <w:r>
              <w:rPr>
                <w:sz w:val="22"/>
                <w:szCs w:val="22"/>
              </w:rPr>
              <w:t>1.0437</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tcPr>
          <w:p w:rsidR="0073340A" w:rsidRDefault="003B5CCB" w:rsidP="00A2210C">
            <w:pPr>
              <w:autoSpaceDE w:val="0"/>
              <w:autoSpaceDN w:val="0"/>
              <w:adjustRightInd w:val="0"/>
              <w:spacing w:after="120"/>
              <w:rPr>
                <w:sz w:val="22"/>
                <w:szCs w:val="22"/>
              </w:rPr>
            </w:pPr>
            <w:r>
              <w:rPr>
                <w:sz w:val="22"/>
                <w:szCs w:val="22"/>
              </w:rPr>
              <w:t>1.0509</w:t>
            </w:r>
          </w:p>
        </w:tc>
        <w:tc>
          <w:tcPr>
            <w:tcW w:w="1915" w:type="dxa"/>
          </w:tcPr>
          <w:p w:rsidR="0073340A" w:rsidRDefault="003B5CCB" w:rsidP="00A2210C">
            <w:pPr>
              <w:autoSpaceDE w:val="0"/>
              <w:autoSpaceDN w:val="0"/>
              <w:adjustRightInd w:val="0"/>
              <w:spacing w:after="120"/>
              <w:rPr>
                <w:sz w:val="22"/>
                <w:szCs w:val="22"/>
              </w:rPr>
            </w:pPr>
            <w:r>
              <w:rPr>
                <w:sz w:val="22"/>
                <w:szCs w:val="22"/>
              </w:rPr>
              <w:t>1.1727</w:t>
            </w:r>
          </w:p>
        </w:tc>
        <w:tc>
          <w:tcPr>
            <w:tcW w:w="1915" w:type="dxa"/>
          </w:tcPr>
          <w:p w:rsidR="0073340A" w:rsidRDefault="003B5CCB" w:rsidP="00A2210C">
            <w:pPr>
              <w:autoSpaceDE w:val="0"/>
              <w:autoSpaceDN w:val="0"/>
              <w:adjustRightInd w:val="0"/>
              <w:spacing w:after="120"/>
              <w:rPr>
                <w:sz w:val="22"/>
                <w:szCs w:val="22"/>
              </w:rPr>
            </w:pPr>
            <w:r>
              <w:rPr>
                <w:sz w:val="22"/>
                <w:szCs w:val="22"/>
              </w:rPr>
              <w:t>1.0426</w:t>
            </w:r>
          </w:p>
        </w:tc>
        <w:tc>
          <w:tcPr>
            <w:tcW w:w="1916" w:type="dxa"/>
          </w:tcPr>
          <w:p w:rsidR="0073340A" w:rsidRDefault="003B5CCB" w:rsidP="00A2210C">
            <w:pPr>
              <w:autoSpaceDE w:val="0"/>
              <w:autoSpaceDN w:val="0"/>
              <w:adjustRightInd w:val="0"/>
              <w:spacing w:after="120"/>
              <w:rPr>
                <w:sz w:val="22"/>
                <w:szCs w:val="22"/>
              </w:rPr>
            </w:pPr>
            <w:r>
              <w:rPr>
                <w:sz w:val="22"/>
                <w:szCs w:val="22"/>
              </w:rPr>
              <w:t>1.1573</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1.0334</w:t>
            </w:r>
          </w:p>
        </w:tc>
        <w:tc>
          <w:tcPr>
            <w:tcW w:w="1915" w:type="dxa"/>
          </w:tcPr>
          <w:p w:rsidR="0073340A" w:rsidRDefault="003B5CCB" w:rsidP="00A2210C">
            <w:pPr>
              <w:autoSpaceDE w:val="0"/>
              <w:autoSpaceDN w:val="0"/>
              <w:adjustRightInd w:val="0"/>
              <w:spacing w:after="120"/>
              <w:rPr>
                <w:sz w:val="22"/>
                <w:szCs w:val="22"/>
              </w:rPr>
            </w:pPr>
            <w:r>
              <w:rPr>
                <w:sz w:val="22"/>
                <w:szCs w:val="22"/>
              </w:rPr>
              <w:t>1.0795</w:t>
            </w:r>
          </w:p>
        </w:tc>
        <w:tc>
          <w:tcPr>
            <w:tcW w:w="1915" w:type="dxa"/>
          </w:tcPr>
          <w:p w:rsidR="0073340A" w:rsidRDefault="003B5CCB" w:rsidP="00A2210C">
            <w:pPr>
              <w:autoSpaceDE w:val="0"/>
              <w:autoSpaceDN w:val="0"/>
              <w:adjustRightInd w:val="0"/>
              <w:spacing w:after="120"/>
              <w:rPr>
                <w:sz w:val="22"/>
                <w:szCs w:val="22"/>
              </w:rPr>
            </w:pPr>
            <w:r>
              <w:rPr>
                <w:sz w:val="22"/>
                <w:szCs w:val="22"/>
              </w:rPr>
              <w:t>1.0282</w:t>
            </w:r>
          </w:p>
        </w:tc>
        <w:tc>
          <w:tcPr>
            <w:tcW w:w="1916" w:type="dxa"/>
          </w:tcPr>
          <w:p w:rsidR="0073340A" w:rsidRDefault="003B5CCB" w:rsidP="00A2210C">
            <w:pPr>
              <w:autoSpaceDE w:val="0"/>
              <w:autoSpaceDN w:val="0"/>
              <w:adjustRightInd w:val="0"/>
              <w:spacing w:after="120"/>
              <w:rPr>
                <w:sz w:val="22"/>
                <w:szCs w:val="22"/>
              </w:rPr>
            </w:pPr>
            <w:r>
              <w:rPr>
                <w:sz w:val="22"/>
                <w:szCs w:val="22"/>
              </w:rPr>
              <w:t>1.0758</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1.0492</w:t>
            </w:r>
          </w:p>
        </w:tc>
        <w:tc>
          <w:tcPr>
            <w:tcW w:w="1915" w:type="dxa"/>
          </w:tcPr>
          <w:p w:rsidR="0073340A" w:rsidRDefault="003B5CCB" w:rsidP="00A2210C">
            <w:pPr>
              <w:autoSpaceDE w:val="0"/>
              <w:autoSpaceDN w:val="0"/>
              <w:adjustRightInd w:val="0"/>
              <w:spacing w:after="120"/>
              <w:rPr>
                <w:sz w:val="22"/>
                <w:szCs w:val="22"/>
              </w:rPr>
            </w:pPr>
            <w:r>
              <w:rPr>
                <w:sz w:val="22"/>
                <w:szCs w:val="22"/>
              </w:rPr>
              <w:t>1.0760</w:t>
            </w:r>
          </w:p>
        </w:tc>
        <w:tc>
          <w:tcPr>
            <w:tcW w:w="1915" w:type="dxa"/>
          </w:tcPr>
          <w:p w:rsidR="0073340A" w:rsidRDefault="003B5CCB" w:rsidP="00A2210C">
            <w:pPr>
              <w:autoSpaceDE w:val="0"/>
              <w:autoSpaceDN w:val="0"/>
              <w:adjustRightInd w:val="0"/>
              <w:spacing w:after="120"/>
              <w:rPr>
                <w:sz w:val="22"/>
                <w:szCs w:val="22"/>
              </w:rPr>
            </w:pPr>
            <w:r>
              <w:rPr>
                <w:sz w:val="22"/>
                <w:szCs w:val="22"/>
              </w:rPr>
              <w:t>1.0426</w:t>
            </w:r>
          </w:p>
        </w:tc>
        <w:tc>
          <w:tcPr>
            <w:tcW w:w="1916" w:type="dxa"/>
          </w:tcPr>
          <w:p w:rsidR="0073340A" w:rsidRDefault="003B5CCB" w:rsidP="00A2210C">
            <w:pPr>
              <w:autoSpaceDE w:val="0"/>
              <w:autoSpaceDN w:val="0"/>
              <w:adjustRightInd w:val="0"/>
              <w:spacing w:after="120"/>
              <w:rPr>
                <w:sz w:val="22"/>
                <w:szCs w:val="22"/>
              </w:rPr>
            </w:pPr>
            <w:r>
              <w:rPr>
                <w:sz w:val="22"/>
                <w:szCs w:val="22"/>
              </w:rPr>
              <w:t>1.0758</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1.0646</w:t>
            </w:r>
          </w:p>
        </w:tc>
        <w:tc>
          <w:tcPr>
            <w:tcW w:w="1915" w:type="dxa"/>
          </w:tcPr>
          <w:p w:rsidR="0073340A" w:rsidRDefault="003B5CCB" w:rsidP="00A2210C">
            <w:pPr>
              <w:autoSpaceDE w:val="0"/>
              <w:autoSpaceDN w:val="0"/>
              <w:adjustRightInd w:val="0"/>
              <w:spacing w:after="120"/>
              <w:rPr>
                <w:sz w:val="22"/>
                <w:szCs w:val="22"/>
              </w:rPr>
            </w:pPr>
            <w:r>
              <w:rPr>
                <w:sz w:val="22"/>
                <w:szCs w:val="22"/>
              </w:rPr>
              <w:t>1.0736</w:t>
            </w:r>
          </w:p>
        </w:tc>
        <w:tc>
          <w:tcPr>
            <w:tcW w:w="1915" w:type="dxa"/>
          </w:tcPr>
          <w:p w:rsidR="0073340A" w:rsidRDefault="003B5CCB" w:rsidP="00A2210C">
            <w:pPr>
              <w:autoSpaceDE w:val="0"/>
              <w:autoSpaceDN w:val="0"/>
              <w:adjustRightInd w:val="0"/>
              <w:spacing w:after="120"/>
              <w:rPr>
                <w:sz w:val="22"/>
                <w:szCs w:val="22"/>
              </w:rPr>
            </w:pPr>
            <w:r>
              <w:rPr>
                <w:sz w:val="22"/>
                <w:szCs w:val="22"/>
              </w:rPr>
              <w:t>1.0573</w:t>
            </w:r>
          </w:p>
        </w:tc>
        <w:tc>
          <w:tcPr>
            <w:tcW w:w="1916" w:type="dxa"/>
          </w:tcPr>
          <w:p w:rsidR="0073340A" w:rsidRDefault="003B5CCB" w:rsidP="00A2210C">
            <w:pPr>
              <w:autoSpaceDE w:val="0"/>
              <w:autoSpaceDN w:val="0"/>
              <w:adjustRightInd w:val="0"/>
              <w:spacing w:after="120"/>
              <w:rPr>
                <w:sz w:val="22"/>
                <w:szCs w:val="22"/>
              </w:rPr>
            </w:pPr>
            <w:r>
              <w:rPr>
                <w:sz w:val="22"/>
                <w:szCs w:val="22"/>
              </w:rPr>
              <w:t>1.0758</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1.0469</w:t>
            </w:r>
          </w:p>
        </w:tc>
        <w:tc>
          <w:tcPr>
            <w:tcW w:w="1915" w:type="dxa"/>
          </w:tcPr>
          <w:p w:rsidR="0073340A" w:rsidRDefault="007007BB" w:rsidP="00A2210C">
            <w:pPr>
              <w:autoSpaceDE w:val="0"/>
              <w:autoSpaceDN w:val="0"/>
              <w:adjustRightInd w:val="0"/>
              <w:spacing w:after="120"/>
              <w:rPr>
                <w:sz w:val="22"/>
                <w:szCs w:val="22"/>
              </w:rPr>
            </w:pPr>
            <w:r>
              <w:rPr>
                <w:sz w:val="22"/>
                <w:szCs w:val="22"/>
              </w:rPr>
              <w:t>1.0413</w:t>
            </w:r>
          </w:p>
        </w:tc>
        <w:tc>
          <w:tcPr>
            <w:tcW w:w="1915" w:type="dxa"/>
          </w:tcPr>
          <w:p w:rsidR="0073340A" w:rsidRDefault="003B5CCB" w:rsidP="00A2210C">
            <w:pPr>
              <w:autoSpaceDE w:val="0"/>
              <w:autoSpaceDN w:val="0"/>
              <w:adjustRightInd w:val="0"/>
              <w:spacing w:after="120"/>
              <w:rPr>
                <w:sz w:val="22"/>
                <w:szCs w:val="22"/>
              </w:rPr>
            </w:pPr>
            <w:r>
              <w:rPr>
                <w:sz w:val="22"/>
                <w:szCs w:val="22"/>
              </w:rPr>
              <w:t>1.0426</w:t>
            </w:r>
          </w:p>
        </w:tc>
        <w:tc>
          <w:tcPr>
            <w:tcW w:w="1916" w:type="dxa"/>
          </w:tcPr>
          <w:p w:rsidR="0073340A" w:rsidRDefault="003B5CCB" w:rsidP="00A2210C">
            <w:pPr>
              <w:autoSpaceDE w:val="0"/>
              <w:autoSpaceDN w:val="0"/>
              <w:adjustRightInd w:val="0"/>
              <w:spacing w:after="120"/>
              <w:rPr>
                <w:sz w:val="22"/>
                <w:szCs w:val="22"/>
              </w:rPr>
            </w:pPr>
            <w:r>
              <w:rPr>
                <w:sz w:val="22"/>
                <w:szCs w:val="22"/>
              </w:rPr>
              <w:t>1.0437</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9 mg/L / 8</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1.0152</w:t>
            </w:r>
          </w:p>
        </w:tc>
        <w:tc>
          <w:tcPr>
            <w:tcW w:w="1915" w:type="dxa"/>
          </w:tcPr>
          <w:p w:rsidR="0073340A" w:rsidRDefault="003B5CCB" w:rsidP="00A2210C">
            <w:pPr>
              <w:autoSpaceDE w:val="0"/>
              <w:autoSpaceDN w:val="0"/>
              <w:adjustRightInd w:val="0"/>
              <w:spacing w:after="120"/>
              <w:rPr>
                <w:sz w:val="22"/>
                <w:szCs w:val="22"/>
              </w:rPr>
            </w:pPr>
            <w:r>
              <w:rPr>
                <w:sz w:val="22"/>
                <w:szCs w:val="22"/>
              </w:rPr>
              <w:t>1.0117</w:t>
            </w:r>
          </w:p>
        </w:tc>
        <w:tc>
          <w:tcPr>
            <w:tcW w:w="1915" w:type="dxa"/>
          </w:tcPr>
          <w:p w:rsidR="0073340A" w:rsidRDefault="003B5CCB" w:rsidP="00A2210C">
            <w:pPr>
              <w:autoSpaceDE w:val="0"/>
              <w:autoSpaceDN w:val="0"/>
              <w:adjustRightInd w:val="0"/>
              <w:spacing w:after="120"/>
              <w:rPr>
                <w:sz w:val="22"/>
                <w:szCs w:val="22"/>
              </w:rPr>
            </w:pPr>
            <w:r>
              <w:rPr>
                <w:sz w:val="22"/>
                <w:szCs w:val="22"/>
              </w:rPr>
              <w:t>1.0140</w:t>
            </w:r>
          </w:p>
        </w:tc>
        <w:tc>
          <w:tcPr>
            <w:tcW w:w="1916" w:type="dxa"/>
          </w:tcPr>
          <w:p w:rsidR="0073340A" w:rsidRDefault="003B5CCB" w:rsidP="00A2210C">
            <w:pPr>
              <w:autoSpaceDE w:val="0"/>
              <w:autoSpaceDN w:val="0"/>
              <w:adjustRightInd w:val="0"/>
              <w:spacing w:after="120"/>
              <w:rPr>
                <w:sz w:val="22"/>
                <w:szCs w:val="22"/>
              </w:rPr>
            </w:pPr>
            <w:r>
              <w:rPr>
                <w:sz w:val="22"/>
                <w:szCs w:val="22"/>
              </w:rPr>
              <w:t>1.0125</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12 mg/L / 6</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1.0938</w:t>
            </w:r>
          </w:p>
        </w:tc>
        <w:tc>
          <w:tcPr>
            <w:tcW w:w="1915" w:type="dxa"/>
          </w:tcPr>
          <w:p w:rsidR="0073340A" w:rsidRDefault="003B5CCB" w:rsidP="00A2210C">
            <w:pPr>
              <w:autoSpaceDE w:val="0"/>
              <w:autoSpaceDN w:val="0"/>
              <w:adjustRightInd w:val="0"/>
              <w:spacing w:after="120"/>
              <w:rPr>
                <w:sz w:val="22"/>
                <w:szCs w:val="22"/>
              </w:rPr>
            </w:pPr>
            <w:r>
              <w:rPr>
                <w:sz w:val="22"/>
                <w:szCs w:val="22"/>
              </w:rPr>
              <w:t>1.0871</w:t>
            </w:r>
          </w:p>
        </w:tc>
        <w:tc>
          <w:tcPr>
            <w:tcW w:w="1915" w:type="dxa"/>
          </w:tcPr>
          <w:p w:rsidR="0073340A" w:rsidRDefault="003B5CCB" w:rsidP="00A2210C">
            <w:pPr>
              <w:autoSpaceDE w:val="0"/>
              <w:autoSpaceDN w:val="0"/>
              <w:adjustRightInd w:val="0"/>
              <w:spacing w:after="120"/>
              <w:rPr>
                <w:sz w:val="22"/>
                <w:szCs w:val="22"/>
              </w:rPr>
            </w:pPr>
            <w:r>
              <w:rPr>
                <w:sz w:val="22"/>
                <w:szCs w:val="22"/>
              </w:rPr>
              <w:t>1.0871</w:t>
            </w:r>
          </w:p>
        </w:tc>
        <w:tc>
          <w:tcPr>
            <w:tcW w:w="1916" w:type="dxa"/>
          </w:tcPr>
          <w:p w:rsidR="0073340A" w:rsidRDefault="003B5CCB" w:rsidP="00A2210C">
            <w:pPr>
              <w:autoSpaceDE w:val="0"/>
              <w:autoSpaceDN w:val="0"/>
              <w:adjustRightInd w:val="0"/>
              <w:spacing w:after="120"/>
              <w:rPr>
                <w:sz w:val="22"/>
                <w:szCs w:val="22"/>
              </w:rPr>
            </w:pPr>
            <w:r>
              <w:rPr>
                <w:sz w:val="22"/>
                <w:szCs w:val="22"/>
              </w:rPr>
              <w:t>1.0758</w:t>
            </w:r>
          </w:p>
        </w:tc>
      </w:tr>
    </w:tbl>
    <w:p w:rsidR="0073340A" w:rsidRDefault="0073340A" w:rsidP="00FF4B0C"/>
    <w:p w:rsidR="00FF4B0C" w:rsidRDefault="00B009EC">
      <w:commentRangeStart w:id="31"/>
      <w:r>
        <w:t xml:space="preserve">8a.) </w:t>
      </w:r>
      <w:commentRangeEnd w:id="31"/>
      <w:r w:rsidR="00D308BD">
        <w:rPr>
          <w:rStyle w:val="CommentReference"/>
        </w:rPr>
        <w:commentReference w:id="31"/>
      </w:r>
      <w:r w:rsidR="003D6573">
        <w:t xml:space="preserve">The analysis from problem #3 gives constant differences in the fitted values when comparing two groups that differed by an absolute increase in </w:t>
      </w:r>
      <w:r w:rsidR="003D6573">
        <w:rPr>
          <w:i/>
          <w:iCs/>
        </w:rPr>
        <w:t>c</w:t>
      </w:r>
      <w:r w:rsidR="003D6573">
        <w:t xml:space="preserve"> units in CRP levels.  For comparisons where c=1 (which includes 2mg/L-1mg/L, 3mg/L-2mg/L, and 9mg/L-8mg/L), the difference is 5.24 mg/</w:t>
      </w:r>
      <w:proofErr w:type="spellStart"/>
      <w:r w:rsidR="003D6573">
        <w:t>dL</w:t>
      </w:r>
      <w:proofErr w:type="spellEnd"/>
      <w:r w:rsidR="003D6573">
        <w:t xml:space="preserve"> in fibrinogen.  For comparisons where c=3 (which includes 4mg/L-1mg/L, 6mg/L-3mg/L, and 9mg/L-6mg/L), the difference is 15.7 mg/</w:t>
      </w:r>
      <w:proofErr w:type="spellStart"/>
      <w:r w:rsidR="003D6573">
        <w:t>dL</w:t>
      </w:r>
      <w:proofErr w:type="spellEnd"/>
      <w:r w:rsidR="003D6573">
        <w:t xml:space="preserve"> in fibrinogen. </w:t>
      </w:r>
    </w:p>
    <w:p w:rsidR="00383A7A" w:rsidRDefault="003D6573" w:rsidP="00383A7A">
      <w:commentRangeStart w:id="32"/>
      <w:r>
        <w:lastRenderedPageBreak/>
        <w:t>8b.</w:t>
      </w:r>
      <w:r w:rsidR="00383A7A">
        <w:t xml:space="preserve">) </w:t>
      </w:r>
      <w:commentRangeEnd w:id="32"/>
      <w:r w:rsidR="00D308BD">
        <w:rPr>
          <w:rStyle w:val="CommentReference"/>
        </w:rPr>
        <w:commentReference w:id="32"/>
      </w:r>
      <w:proofErr w:type="gramStart"/>
      <w:r w:rsidR="00383A7A">
        <w:t>The</w:t>
      </w:r>
      <w:proofErr w:type="gramEnd"/>
      <w:r w:rsidR="00383A7A">
        <w:t xml:space="preserve"> analysis from problem #5</w:t>
      </w:r>
      <w:r>
        <w:t xml:space="preserve"> gave constant ratios of the fitted values when comparing two groups that differed by an absolute increase in </w:t>
      </w:r>
      <w:r>
        <w:rPr>
          <w:i/>
          <w:iCs/>
        </w:rPr>
        <w:t>c</w:t>
      </w:r>
      <w:r>
        <w:t xml:space="preserve"> units in CRP levels</w:t>
      </w:r>
      <w:r w:rsidR="00383A7A">
        <w:t>.  For comparisons where c=1 (which includes 2mg/L-1mg/L, 3mg/L-2mg/L, and 9mg/L-8mg/L), the ratio is 1.0140.  For comparisons where c=3 (which includes 4mg/L-1mg/L, 6mg/L-3mg/L, and 9mg/L-6mg/L), the ratio is 1.0426.</w:t>
      </w:r>
    </w:p>
    <w:p w:rsidR="00383A7A" w:rsidRDefault="00383A7A" w:rsidP="00383A7A">
      <w:commentRangeStart w:id="33"/>
      <w:r>
        <w:t xml:space="preserve">8c.) </w:t>
      </w:r>
      <w:commentRangeEnd w:id="33"/>
      <w:r w:rsidR="00DF76AF">
        <w:rPr>
          <w:rStyle w:val="CommentReference"/>
        </w:rPr>
        <w:commentReference w:id="33"/>
      </w:r>
      <w:proofErr w:type="gramStart"/>
      <w:r>
        <w:t>The</w:t>
      </w:r>
      <w:proofErr w:type="gramEnd"/>
      <w:r>
        <w:t xml:space="preserve"> analysis from problem #4 gave constant differences in the fitted values when comparing two groups that differed by a relative </w:t>
      </w:r>
      <w:r>
        <w:rPr>
          <w:i/>
          <w:iCs/>
        </w:rPr>
        <w:t>c</w:t>
      </w:r>
      <w:r>
        <w:t xml:space="preserve">-fold increase in CRP levels.  </w:t>
      </w:r>
      <w:r w:rsidR="007007BB">
        <w:t>For comparisons where c=1.5 (which include 3mg/L vs 2mg/L and 9mg/L vs 6mg/L), this difference is 14.9 mg/</w:t>
      </w:r>
      <w:proofErr w:type="spellStart"/>
      <w:r w:rsidR="007007BB">
        <w:t>dL</w:t>
      </w:r>
      <w:proofErr w:type="spellEnd"/>
      <w:r w:rsidR="007007BB">
        <w:t xml:space="preserve"> in fibrinogen. </w:t>
      </w:r>
      <w:r>
        <w:t>For comparisons where c=2 (which includes 2mg/L vs 1 mg/L, 4mg/L vs 2mg/L, 6mg/L vs 3mg/L, 8mg/L vs 4 mg/L, and 12mg/L vs 6 mg/L), this difference is 25.5 mg/</w:t>
      </w:r>
      <w:proofErr w:type="spellStart"/>
      <w:r>
        <w:t>dL</w:t>
      </w:r>
      <w:proofErr w:type="spellEnd"/>
      <w:r>
        <w:t xml:space="preserve"> in fibrinogen. </w:t>
      </w:r>
    </w:p>
    <w:p w:rsidR="007007BB" w:rsidRDefault="007007BB" w:rsidP="007007BB">
      <w:commentRangeStart w:id="34"/>
      <w:r>
        <w:t xml:space="preserve">8d.) </w:t>
      </w:r>
      <w:commentRangeEnd w:id="34"/>
      <w:r w:rsidR="00DF76AF">
        <w:rPr>
          <w:rStyle w:val="CommentReference"/>
        </w:rPr>
        <w:commentReference w:id="34"/>
      </w:r>
      <w:proofErr w:type="gramStart"/>
      <w:r>
        <w:t>The</w:t>
      </w:r>
      <w:proofErr w:type="gramEnd"/>
      <w:r>
        <w:t xml:space="preserve"> analysis from problem #6 gave constant ratios in the fitted values when comparing two groups that differed by a relative </w:t>
      </w:r>
      <w:r>
        <w:rPr>
          <w:i/>
          <w:iCs/>
        </w:rPr>
        <w:t>c</w:t>
      </w:r>
      <w:r>
        <w:t xml:space="preserve">-fold increase in CRP levels.  For comparisons where c=1.5 (which include 3mg/L vs 2mg/L and 9mg/L vs 6mg/L), this ratio is 1.0437. For comparisons where c=2 (which includes 2mg/L vs 1 mg/L, 4mg/L vs 2mg/L, 6mg/L vs 3mg/L, 8mg/L vs 4 mg/L, and 12mg/L vs 6 mg/L), this ratio is 1.0758. </w:t>
      </w:r>
    </w:p>
    <w:p w:rsidR="003D6573" w:rsidRPr="00D655EB" w:rsidRDefault="007007BB">
      <w:commentRangeStart w:id="35"/>
      <w:r>
        <w:t>9.)</w:t>
      </w:r>
      <w:commentRangeEnd w:id="35"/>
      <w:r w:rsidR="00DF76AF">
        <w:rPr>
          <w:rStyle w:val="CommentReference"/>
        </w:rPr>
        <w:commentReference w:id="35"/>
      </w:r>
      <w:r>
        <w:t xml:space="preserve"> </w:t>
      </w:r>
      <w:r w:rsidR="009825D9">
        <w:t>To determine which analysis to use, I would ask an expert in the field if it was scientifically more plausible that the biologic effect of both CRP and fibrinogen is additive or multiplicative.  If the biologic effect of CRP is likely additive (</w:t>
      </w:r>
      <w:proofErr w:type="spellStart"/>
      <w:r w:rsidR="009825D9">
        <w:t>ie</w:t>
      </w:r>
      <w:proofErr w:type="spellEnd"/>
      <w:r w:rsidR="009825D9">
        <w:t xml:space="preserve"> same effect as you go from 1 to 2 as when you go from 10 to 11), I would use an analysis that does not log transform CRP; if the biologic effect is likely multiplicative (</w:t>
      </w:r>
      <w:proofErr w:type="spellStart"/>
      <w:r w:rsidR="009825D9">
        <w:t>ie</w:t>
      </w:r>
      <w:proofErr w:type="spellEnd"/>
      <w:r w:rsidR="009825D9">
        <w:t xml:space="preserve"> same effect as you go from 2 to 4 as when you go from 4 to 8), then I would use an analysis that log transforms CRP.  I would make the same determination for fibrinogen based on whether the biologic effect of fibrinogen is likely to be additive or </w:t>
      </w:r>
      <w:bookmarkStart w:id="36" w:name="_GoBack"/>
      <w:bookmarkEnd w:id="36"/>
      <w:r w:rsidR="009825D9">
        <w:t xml:space="preserve">multiplicative.  </w:t>
      </w:r>
    </w:p>
    <w:sectPr w:rsidR="003D6573" w:rsidRPr="00D655EB" w:rsidSect="003E70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uthor" w:initials="A">
    <w:p w:rsidR="00D01D22" w:rsidRDefault="005D3BD7">
      <w:pPr>
        <w:pStyle w:val="CommentText"/>
      </w:pPr>
      <w:r>
        <w:rPr>
          <w:rStyle w:val="CommentReference"/>
        </w:rPr>
        <w:annotationRef/>
      </w:r>
    </w:p>
    <w:p w:rsidR="00D01D22" w:rsidRDefault="00D01D22">
      <w:pPr>
        <w:pStyle w:val="CommentText"/>
      </w:pPr>
      <w:r>
        <w:t xml:space="preserve">Tendency toward </w:t>
      </w:r>
      <w:proofErr w:type="spellStart"/>
      <w:r>
        <w:t>heteroscadasticity</w:t>
      </w:r>
      <w:proofErr w:type="spellEnd"/>
      <w:r>
        <w:t xml:space="preserve"> explored – good job</w:t>
      </w:r>
    </w:p>
    <w:p w:rsidR="00D01D22" w:rsidRDefault="00D01D22">
      <w:pPr>
        <w:pStyle w:val="CommentText"/>
      </w:pPr>
    </w:p>
    <w:p w:rsidR="005D3BD7" w:rsidRDefault="005D3BD7">
      <w:pPr>
        <w:pStyle w:val="CommentText"/>
      </w:pPr>
      <w:r>
        <w:t>-</w:t>
      </w:r>
      <w:r w:rsidR="006F32B8">
        <w:t>5</w:t>
      </w:r>
      <w:r>
        <w:t xml:space="preserve"> for not providing table of descriptive statistics </w:t>
      </w:r>
    </w:p>
    <w:p w:rsidR="00D01D22" w:rsidRDefault="00D01D22">
      <w:pPr>
        <w:pStyle w:val="CommentText"/>
      </w:pPr>
      <w:r>
        <w:t xml:space="preserve">- </w:t>
      </w:r>
      <w:r w:rsidR="00344C21">
        <w:t>3</w:t>
      </w:r>
      <w:r>
        <w:t xml:space="preserve"> for not presenting why descriptive statistics was provided</w:t>
      </w:r>
    </w:p>
    <w:p w:rsidR="00D01D22" w:rsidRDefault="00D01D22">
      <w:pPr>
        <w:pStyle w:val="CommentText"/>
      </w:pPr>
      <w:r>
        <w:t>-</w:t>
      </w:r>
      <w:r w:rsidR="00344C21">
        <w:t>2</w:t>
      </w:r>
      <w:r>
        <w:t xml:space="preserve"> for no description of effect modification and confounding.</w:t>
      </w:r>
    </w:p>
    <w:p w:rsidR="00D01D22" w:rsidRDefault="00D01D22">
      <w:pPr>
        <w:pStyle w:val="CommentText"/>
      </w:pPr>
    </w:p>
    <w:p w:rsidR="00D01D22" w:rsidRDefault="00D01D22">
      <w:pPr>
        <w:pStyle w:val="CommentText"/>
      </w:pPr>
      <w:r>
        <w:t>Points for Q1:  15-</w:t>
      </w:r>
      <w:r w:rsidR="00344C21">
        <w:t>5</w:t>
      </w:r>
      <w:r>
        <w:t>-</w:t>
      </w:r>
      <w:r w:rsidR="00344C21">
        <w:t>3</w:t>
      </w:r>
      <w:r>
        <w:t>-</w:t>
      </w:r>
      <w:r w:rsidR="00344C21">
        <w:t>2</w:t>
      </w:r>
      <w:r>
        <w:t xml:space="preserve"> = </w:t>
      </w:r>
      <w:r w:rsidR="00344C21">
        <w:t>5</w:t>
      </w:r>
      <w:r w:rsidR="00A2362B">
        <w:t>/</w:t>
      </w:r>
      <w:r w:rsidR="003335B6">
        <w:t>15</w:t>
      </w:r>
    </w:p>
  </w:comment>
  <w:comment w:id="4" w:author="Author" w:initials="A">
    <w:p w:rsidR="00A2362B" w:rsidRDefault="00A2362B">
      <w:pPr>
        <w:pStyle w:val="CommentText"/>
      </w:pPr>
      <w:r>
        <w:rPr>
          <w:rStyle w:val="CommentReference"/>
        </w:rPr>
        <w:annotationRef/>
      </w:r>
      <w:r>
        <w:t>Great! 10/10</w:t>
      </w:r>
    </w:p>
  </w:comment>
  <w:comment w:id="5" w:author="Author" w:initials="A">
    <w:p w:rsidR="00A2362B" w:rsidRDefault="00A2362B">
      <w:pPr>
        <w:pStyle w:val="CommentText"/>
      </w:pPr>
      <w:r>
        <w:rPr>
          <w:rStyle w:val="CommentReference"/>
        </w:rPr>
        <w:annotationRef/>
      </w:r>
      <w:r>
        <w:t>-4 for missing description on standard errors for the intercept and linear regressions separately.</w:t>
      </w:r>
    </w:p>
    <w:p w:rsidR="00A2362B" w:rsidRDefault="00A2362B">
      <w:pPr>
        <w:pStyle w:val="CommentText"/>
      </w:pPr>
    </w:p>
    <w:p w:rsidR="00A2362B" w:rsidRDefault="00A2362B">
      <w:pPr>
        <w:pStyle w:val="CommentText"/>
      </w:pPr>
      <w:r>
        <w:t>Total points: 10-4 = 6/10</w:t>
      </w:r>
    </w:p>
  </w:comment>
  <w:comment w:id="6" w:author="Author" w:initials="A">
    <w:p w:rsidR="001F2C18" w:rsidRDefault="001F2C18">
      <w:pPr>
        <w:pStyle w:val="CommentText"/>
      </w:pPr>
      <w:r>
        <w:rPr>
          <w:rStyle w:val="CommentReference"/>
        </w:rPr>
        <w:annotationRef/>
      </w:r>
      <w:r>
        <w:t>Incorrect t-test specified in methods but results seem to be for t-test that allows for unequal variance.</w:t>
      </w:r>
    </w:p>
    <w:p w:rsidR="001F2C18" w:rsidRDefault="001F2C18">
      <w:pPr>
        <w:pStyle w:val="CommentText"/>
      </w:pPr>
    </w:p>
    <w:p w:rsidR="001F2C18" w:rsidRDefault="001F2C18">
      <w:pPr>
        <w:pStyle w:val="CommentText"/>
      </w:pPr>
      <w:r>
        <w:t>Total points: 10-5 = 5/10</w:t>
      </w:r>
    </w:p>
  </w:comment>
  <w:comment w:id="7" w:author="Author" w:initials="A">
    <w:p w:rsidR="001F2C18" w:rsidRDefault="001F2C18">
      <w:pPr>
        <w:pStyle w:val="CommentText"/>
      </w:pPr>
      <w:r>
        <w:rPr>
          <w:rStyle w:val="CommentReference"/>
        </w:rPr>
        <w:annotationRef/>
      </w:r>
      <w:r>
        <w:t>Must be unequal variance</w:t>
      </w:r>
    </w:p>
  </w:comment>
  <w:comment w:id="8" w:author="Author" w:initials="A">
    <w:p w:rsidR="001F2C18" w:rsidRDefault="001F2C18">
      <w:pPr>
        <w:pStyle w:val="CommentText"/>
      </w:pPr>
      <w:r>
        <w:rPr>
          <w:rStyle w:val="CommentReference"/>
        </w:rPr>
        <w:annotationRef/>
      </w:r>
      <w:proofErr w:type="gramStart"/>
      <w:r>
        <w:t>must</w:t>
      </w:r>
      <w:proofErr w:type="gramEnd"/>
      <w:r>
        <w:t xml:space="preserve"> be unequal variance</w:t>
      </w:r>
    </w:p>
  </w:comment>
  <w:comment w:id="9" w:author="Author" w:initials="A">
    <w:p w:rsidR="001F2C18" w:rsidRDefault="001F2C18">
      <w:pPr>
        <w:pStyle w:val="CommentText"/>
      </w:pPr>
      <w:r>
        <w:rPr>
          <w:rStyle w:val="CommentReference"/>
        </w:rPr>
        <w:annotationRef/>
      </w:r>
      <w:r>
        <w:t>Appears you did t-test allowing for unequal variance though that’s not what you mention in the methods.</w:t>
      </w:r>
    </w:p>
  </w:comment>
  <w:comment w:id="10" w:author="Author" w:initials="A">
    <w:p w:rsidR="001F2C18" w:rsidRDefault="001F2C18">
      <w:pPr>
        <w:pStyle w:val="CommentText"/>
      </w:pPr>
      <w:r>
        <w:rPr>
          <w:rStyle w:val="CommentReference"/>
        </w:rPr>
        <w:annotationRef/>
      </w:r>
      <w:r>
        <w:t>Comparisons not presented for standard errors standard errors and t-statistics.</w:t>
      </w:r>
    </w:p>
    <w:p w:rsidR="001F2C18" w:rsidRDefault="001F2C18">
      <w:pPr>
        <w:pStyle w:val="CommentText"/>
      </w:pPr>
    </w:p>
    <w:p w:rsidR="001F2C18" w:rsidRDefault="001F2C18">
      <w:pPr>
        <w:pStyle w:val="CommentText"/>
      </w:pPr>
      <w:r>
        <w:t>Total point: 10-4 = 6/10</w:t>
      </w:r>
    </w:p>
  </w:comment>
  <w:comment w:id="11" w:author="Author" w:initials="A">
    <w:p w:rsidR="00E4706F" w:rsidRDefault="00E4706F">
      <w:pPr>
        <w:pStyle w:val="CommentText"/>
      </w:pPr>
      <w:r>
        <w:rPr>
          <w:rStyle w:val="CommentReference"/>
        </w:rPr>
        <w:annotationRef/>
      </w:r>
      <w:r>
        <w:t>5/5</w:t>
      </w:r>
    </w:p>
  </w:comment>
  <w:comment w:id="12" w:author="Author" w:initials="A">
    <w:p w:rsidR="00E4706F" w:rsidRDefault="00E4706F">
      <w:pPr>
        <w:pStyle w:val="CommentText"/>
      </w:pPr>
      <w:r>
        <w:rPr>
          <w:rStyle w:val="CommentReference"/>
        </w:rPr>
        <w:annotationRef/>
      </w:r>
      <w:r>
        <w:t>5/5</w:t>
      </w:r>
    </w:p>
  </w:comment>
  <w:comment w:id="13" w:author="Author" w:initials="A">
    <w:p w:rsidR="00E4706F" w:rsidRDefault="00E4706F">
      <w:pPr>
        <w:pStyle w:val="CommentText"/>
      </w:pPr>
      <w:r>
        <w:rPr>
          <w:rStyle w:val="CommentReference"/>
        </w:rPr>
        <w:annotationRef/>
      </w:r>
      <w:r>
        <w:t>5/5</w:t>
      </w:r>
    </w:p>
  </w:comment>
  <w:comment w:id="15" w:author="Author" w:initials="A">
    <w:p w:rsidR="00B1737E" w:rsidRDefault="00B1737E">
      <w:pPr>
        <w:pStyle w:val="CommentText"/>
      </w:pPr>
      <w:r>
        <w:rPr>
          <w:rStyle w:val="CommentReference"/>
        </w:rPr>
        <w:annotationRef/>
      </w:r>
      <w:r>
        <w:t>Total point: 6/10</w:t>
      </w:r>
    </w:p>
  </w:comment>
  <w:comment w:id="14" w:author="Author" w:initials="A">
    <w:p w:rsidR="00E4706F" w:rsidRDefault="00E4706F">
      <w:pPr>
        <w:pStyle w:val="CommentText"/>
      </w:pPr>
      <w:r>
        <w:rPr>
          <w:rStyle w:val="CommentReference"/>
        </w:rPr>
        <w:annotationRef/>
      </w:r>
      <w:r>
        <w:t xml:space="preserve"> </w:t>
      </w:r>
      <w:r w:rsidR="00B1737E">
        <w:t>Missed to mention which is response variable and which is POI; missed to mention number of subjects and how missing data were handled;</w:t>
      </w:r>
    </w:p>
  </w:comment>
  <w:comment w:id="16" w:author="Author" w:initials="A">
    <w:p w:rsidR="00E4706F" w:rsidRDefault="00E4706F">
      <w:pPr>
        <w:pStyle w:val="CommentText"/>
      </w:pPr>
      <w:r>
        <w:rPr>
          <w:rStyle w:val="CommentReference"/>
        </w:rPr>
        <w:annotationRef/>
      </w:r>
      <w:proofErr w:type="gramStart"/>
      <w:r>
        <w:t>need</w:t>
      </w:r>
      <w:proofErr w:type="gramEnd"/>
      <w:r>
        <w:t xml:space="preserve"> to state that this per this unit increase in the POI</w:t>
      </w:r>
    </w:p>
  </w:comment>
  <w:comment w:id="17" w:author="Author" w:initials="A">
    <w:p w:rsidR="00B1737E" w:rsidRDefault="00B1737E">
      <w:pPr>
        <w:pStyle w:val="CommentText"/>
      </w:pPr>
      <w:r>
        <w:rPr>
          <w:rStyle w:val="CommentReference"/>
        </w:rPr>
        <w:annotationRef/>
      </w:r>
      <w:r>
        <w:t>5/5</w:t>
      </w:r>
    </w:p>
  </w:comment>
  <w:comment w:id="18" w:author="Author" w:initials="A">
    <w:p w:rsidR="00351E26" w:rsidRDefault="00351E26">
      <w:pPr>
        <w:pStyle w:val="CommentText"/>
      </w:pPr>
      <w:r>
        <w:rPr>
          <w:rStyle w:val="CommentReference"/>
        </w:rPr>
        <w:annotationRef/>
      </w:r>
      <w:r>
        <w:t>5/5</w:t>
      </w:r>
    </w:p>
  </w:comment>
  <w:comment w:id="19" w:author="Author" w:initials="A">
    <w:p w:rsidR="00351E26" w:rsidRDefault="00351E26">
      <w:pPr>
        <w:pStyle w:val="CommentText"/>
      </w:pPr>
      <w:r>
        <w:rPr>
          <w:rStyle w:val="CommentReference"/>
        </w:rPr>
        <w:annotationRef/>
      </w:r>
      <w:r>
        <w:t>5/5</w:t>
      </w:r>
    </w:p>
  </w:comment>
  <w:comment w:id="20" w:author="Author" w:initials="A">
    <w:p w:rsidR="006F625E" w:rsidRDefault="0082382D" w:rsidP="006F625E">
      <w:pPr>
        <w:pStyle w:val="CommentText"/>
      </w:pPr>
      <w:r>
        <w:rPr>
          <w:rStyle w:val="CommentReference"/>
        </w:rPr>
        <w:annotationRef/>
      </w:r>
      <w:r w:rsidR="006F625E">
        <w:t>Not clear on response and predictor variable, and on interpretation of CI;</w:t>
      </w:r>
    </w:p>
    <w:p w:rsidR="006F625E" w:rsidRDefault="006F625E" w:rsidP="006F625E">
      <w:pPr>
        <w:pStyle w:val="CommentText"/>
      </w:pPr>
      <w:r>
        <w:t>Out of how many subjects?</w:t>
      </w:r>
    </w:p>
    <w:p w:rsidR="0082382D" w:rsidRDefault="006F625E" w:rsidP="006F625E">
      <w:pPr>
        <w:pStyle w:val="CommentText"/>
      </w:pPr>
      <w:r>
        <w:t>Total points: 10-3 = 7/10</w:t>
      </w:r>
    </w:p>
  </w:comment>
  <w:comment w:id="21" w:author="Author" w:initials="A">
    <w:p w:rsidR="0082382D" w:rsidRDefault="0082382D">
      <w:pPr>
        <w:pStyle w:val="CommentText"/>
      </w:pPr>
      <w:r>
        <w:rPr>
          <w:rStyle w:val="CommentReference"/>
        </w:rPr>
        <w:annotationRef/>
      </w:r>
      <w:r>
        <w:t>5/5</w:t>
      </w:r>
    </w:p>
  </w:comment>
  <w:comment w:id="22" w:author="Author" w:initials="A">
    <w:p w:rsidR="005B24F4" w:rsidRDefault="005B24F4">
      <w:pPr>
        <w:pStyle w:val="CommentText"/>
      </w:pPr>
      <w:r>
        <w:rPr>
          <w:rStyle w:val="CommentReference"/>
        </w:rPr>
        <w:annotationRef/>
      </w:r>
      <w:r>
        <w:t>5/5</w:t>
      </w:r>
    </w:p>
  </w:comment>
  <w:comment w:id="23" w:author="Author" w:initials="A">
    <w:p w:rsidR="005B24F4" w:rsidRDefault="005B24F4">
      <w:pPr>
        <w:pStyle w:val="CommentText"/>
      </w:pPr>
      <w:r>
        <w:rPr>
          <w:rStyle w:val="CommentReference"/>
        </w:rPr>
        <w:annotationRef/>
      </w:r>
      <w:r w:rsidR="00590DE2">
        <w:t>What does the ratio mean? This is not an interpretation. -5</w:t>
      </w:r>
    </w:p>
    <w:p w:rsidR="00590DE2" w:rsidRDefault="00590DE2">
      <w:pPr>
        <w:pStyle w:val="CommentText"/>
      </w:pPr>
      <w:r>
        <w:t>Total points: 5-5 = 0/5</w:t>
      </w:r>
    </w:p>
  </w:comment>
  <w:comment w:id="24" w:author="Author" w:initials="A">
    <w:p w:rsidR="006F625E" w:rsidRDefault="006F625E" w:rsidP="006F625E">
      <w:pPr>
        <w:pStyle w:val="CommentText"/>
      </w:pPr>
      <w:r>
        <w:rPr>
          <w:rStyle w:val="CommentReference"/>
        </w:rPr>
        <w:annotationRef/>
      </w:r>
      <w:r>
        <w:t>Not clear on response and predictor variable, and on interpretation of CI</w:t>
      </w:r>
    </w:p>
    <w:p w:rsidR="006F625E" w:rsidRDefault="006F625E" w:rsidP="006F625E">
      <w:pPr>
        <w:pStyle w:val="CommentText"/>
      </w:pPr>
      <w:r>
        <w:t>Out of how many subjects?</w:t>
      </w:r>
    </w:p>
    <w:p w:rsidR="006F625E" w:rsidRDefault="006F625E" w:rsidP="006F625E">
      <w:pPr>
        <w:pStyle w:val="CommentText"/>
      </w:pPr>
    </w:p>
    <w:p w:rsidR="006F625E" w:rsidRDefault="006F625E" w:rsidP="006F625E">
      <w:pPr>
        <w:pStyle w:val="CommentText"/>
      </w:pPr>
      <w:r>
        <w:t>Total points: 10-3 = 7/10</w:t>
      </w:r>
    </w:p>
  </w:comment>
  <w:comment w:id="25" w:author="Author" w:initials="A">
    <w:p w:rsidR="006F625E" w:rsidRDefault="006F625E">
      <w:pPr>
        <w:pStyle w:val="CommentText"/>
      </w:pPr>
      <w:r>
        <w:rPr>
          <w:rStyle w:val="CommentReference"/>
        </w:rPr>
        <w:annotationRef/>
      </w:r>
      <w:r>
        <w:t>5/5</w:t>
      </w:r>
    </w:p>
  </w:comment>
  <w:comment w:id="26" w:author="Author" w:initials="A">
    <w:p w:rsidR="006F625E" w:rsidRDefault="006F625E">
      <w:pPr>
        <w:pStyle w:val="CommentText"/>
      </w:pPr>
      <w:r>
        <w:rPr>
          <w:rStyle w:val="CommentReference"/>
        </w:rPr>
        <w:annotationRef/>
      </w:r>
      <w:r>
        <w:t>5/5</w:t>
      </w:r>
    </w:p>
  </w:comment>
  <w:comment w:id="27" w:author="Author" w:initials="A">
    <w:p w:rsidR="00590DE2" w:rsidRDefault="006F625E" w:rsidP="00590DE2">
      <w:pPr>
        <w:pStyle w:val="CommentText"/>
      </w:pPr>
      <w:r>
        <w:rPr>
          <w:rStyle w:val="CommentReference"/>
        </w:rPr>
        <w:annotationRef/>
      </w:r>
      <w:r w:rsidR="00590DE2">
        <w:t>What does the ratio mean? This is not interpretation. -5</w:t>
      </w:r>
    </w:p>
    <w:p w:rsidR="00590DE2" w:rsidRDefault="00590DE2" w:rsidP="00590DE2">
      <w:pPr>
        <w:pStyle w:val="CommentText"/>
      </w:pPr>
      <w:r>
        <w:t>Total points: 0/5</w:t>
      </w:r>
    </w:p>
  </w:comment>
  <w:comment w:id="28" w:author="Author" w:initials="A">
    <w:p w:rsidR="006F625E" w:rsidRDefault="006F625E" w:rsidP="006F625E">
      <w:pPr>
        <w:pStyle w:val="CommentText"/>
      </w:pPr>
      <w:r>
        <w:rPr>
          <w:rStyle w:val="CommentReference"/>
        </w:rPr>
        <w:annotationRef/>
      </w:r>
      <w:r>
        <w:t>Not clear on response and predictor variable, and on interpretation of CI</w:t>
      </w:r>
    </w:p>
    <w:p w:rsidR="006F625E" w:rsidRDefault="00590DE2" w:rsidP="006F625E">
      <w:pPr>
        <w:pStyle w:val="CommentText"/>
      </w:pPr>
      <w:r>
        <w:t>This result is based on whom and how many of them?</w:t>
      </w:r>
    </w:p>
    <w:p w:rsidR="006F625E" w:rsidRDefault="006F625E" w:rsidP="006F625E">
      <w:pPr>
        <w:pStyle w:val="CommentText"/>
      </w:pPr>
    </w:p>
    <w:p w:rsidR="006F625E" w:rsidRDefault="006F625E" w:rsidP="006F625E">
      <w:pPr>
        <w:pStyle w:val="CommentText"/>
      </w:pPr>
      <w:r>
        <w:t>Total points: 10-3 = 7/10</w:t>
      </w:r>
    </w:p>
  </w:comment>
  <w:comment w:id="29" w:author="Author" w:initials="A">
    <w:p w:rsidR="006F625E" w:rsidRDefault="006F625E">
      <w:pPr>
        <w:pStyle w:val="CommentText"/>
      </w:pPr>
      <w:r>
        <w:rPr>
          <w:rStyle w:val="CommentReference"/>
        </w:rPr>
        <w:annotationRef/>
      </w:r>
      <w:r>
        <w:t>5/5</w:t>
      </w:r>
    </w:p>
  </w:comment>
  <w:comment w:id="30" w:author="Author" w:initials="A">
    <w:p w:rsidR="00D308BD" w:rsidRDefault="00D308BD">
      <w:pPr>
        <w:pStyle w:val="CommentText"/>
      </w:pPr>
      <w:r>
        <w:rPr>
          <w:rStyle w:val="CommentReference"/>
        </w:rPr>
        <w:annotationRef/>
      </w:r>
      <w:r>
        <w:t>10/10</w:t>
      </w:r>
    </w:p>
  </w:comment>
  <w:comment w:id="31" w:author="Author" w:initials="A">
    <w:p w:rsidR="00D308BD" w:rsidRDefault="00D308BD">
      <w:pPr>
        <w:pStyle w:val="CommentText"/>
      </w:pPr>
      <w:r>
        <w:rPr>
          <w:rStyle w:val="CommentReference"/>
        </w:rPr>
        <w:annotationRef/>
      </w:r>
      <w:r>
        <w:t>5/5</w:t>
      </w:r>
    </w:p>
  </w:comment>
  <w:comment w:id="32" w:author="Author" w:initials="A">
    <w:p w:rsidR="00D308BD" w:rsidRDefault="00D308BD">
      <w:pPr>
        <w:pStyle w:val="CommentText"/>
      </w:pPr>
      <w:r>
        <w:rPr>
          <w:rStyle w:val="CommentReference"/>
        </w:rPr>
        <w:annotationRef/>
      </w:r>
      <w:r>
        <w:t>5/5</w:t>
      </w:r>
    </w:p>
  </w:comment>
  <w:comment w:id="33" w:author="Author" w:initials="A">
    <w:p w:rsidR="00DF76AF" w:rsidRDefault="00DF76AF">
      <w:pPr>
        <w:pStyle w:val="CommentText"/>
      </w:pPr>
      <w:r>
        <w:rPr>
          <w:rStyle w:val="CommentReference"/>
        </w:rPr>
        <w:annotationRef/>
      </w:r>
      <w:r>
        <w:t>5/5</w:t>
      </w:r>
    </w:p>
  </w:comment>
  <w:comment w:id="34" w:author="Author" w:initials="A">
    <w:p w:rsidR="00DF76AF" w:rsidRDefault="00DF76AF">
      <w:pPr>
        <w:pStyle w:val="CommentText"/>
      </w:pPr>
      <w:r>
        <w:rPr>
          <w:rStyle w:val="CommentReference"/>
        </w:rPr>
        <w:annotationRef/>
      </w:r>
      <w:r>
        <w:t>5/5</w:t>
      </w:r>
    </w:p>
  </w:comment>
  <w:comment w:id="35" w:author="Author" w:initials="A">
    <w:p w:rsidR="00DF76AF" w:rsidRDefault="00DF76AF">
      <w:pPr>
        <w:pStyle w:val="CommentText"/>
      </w:pPr>
      <w:r>
        <w:rPr>
          <w:rStyle w:val="CommentReference"/>
        </w:rPr>
        <w:annotationRef/>
      </w:r>
      <w:r>
        <w:t>5/5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C1C" w:rsidRDefault="00284C1C" w:rsidP="008A1711">
      <w:pPr>
        <w:spacing w:after="0"/>
      </w:pPr>
      <w:r>
        <w:separator/>
      </w:r>
    </w:p>
  </w:endnote>
  <w:endnote w:type="continuationSeparator" w:id="0">
    <w:p w:rsidR="00284C1C" w:rsidRDefault="00284C1C" w:rsidP="008A17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11" w:rsidRDefault="008A1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11" w:rsidRDefault="008A17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11" w:rsidRDefault="008A1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C1C" w:rsidRDefault="00284C1C" w:rsidP="008A1711">
      <w:pPr>
        <w:spacing w:after="0"/>
      </w:pPr>
      <w:r>
        <w:separator/>
      </w:r>
    </w:p>
  </w:footnote>
  <w:footnote w:type="continuationSeparator" w:id="0">
    <w:p w:rsidR="00284C1C" w:rsidRDefault="00284C1C" w:rsidP="008A17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11" w:rsidRDefault="008A1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11" w:rsidRDefault="008A17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11" w:rsidRDefault="008A1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27B67"/>
    <w:multiLevelType w:val="hybridMultilevel"/>
    <w:tmpl w:val="6162705A"/>
    <w:lvl w:ilvl="0" w:tplc="873EC0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8D2115"/>
    <w:rsid w:val="00004B55"/>
    <w:rsid w:val="000C507E"/>
    <w:rsid w:val="001F2C18"/>
    <w:rsid w:val="002358C5"/>
    <w:rsid w:val="00284C1C"/>
    <w:rsid w:val="002A0C6B"/>
    <w:rsid w:val="002C09ED"/>
    <w:rsid w:val="003328FE"/>
    <w:rsid w:val="003335B6"/>
    <w:rsid w:val="00344C21"/>
    <w:rsid w:val="00351E26"/>
    <w:rsid w:val="003655D4"/>
    <w:rsid w:val="00383A7A"/>
    <w:rsid w:val="003B5CCB"/>
    <w:rsid w:val="003D6573"/>
    <w:rsid w:val="003E70CD"/>
    <w:rsid w:val="00411EDE"/>
    <w:rsid w:val="004528BF"/>
    <w:rsid w:val="00455E5D"/>
    <w:rsid w:val="004D6189"/>
    <w:rsid w:val="00590DE2"/>
    <w:rsid w:val="005B24F4"/>
    <w:rsid w:val="005B56CC"/>
    <w:rsid w:val="005D3BD7"/>
    <w:rsid w:val="00645F67"/>
    <w:rsid w:val="006E1248"/>
    <w:rsid w:val="006F32B8"/>
    <w:rsid w:val="006F625E"/>
    <w:rsid w:val="007007BB"/>
    <w:rsid w:val="007101BE"/>
    <w:rsid w:val="0073340A"/>
    <w:rsid w:val="00754D5F"/>
    <w:rsid w:val="0077120E"/>
    <w:rsid w:val="007F52AA"/>
    <w:rsid w:val="008111D9"/>
    <w:rsid w:val="0082382D"/>
    <w:rsid w:val="008A1711"/>
    <w:rsid w:val="008D2115"/>
    <w:rsid w:val="00905A5F"/>
    <w:rsid w:val="009825D9"/>
    <w:rsid w:val="009E70E0"/>
    <w:rsid w:val="00A2362B"/>
    <w:rsid w:val="00A9616D"/>
    <w:rsid w:val="00AA6B8D"/>
    <w:rsid w:val="00B009EC"/>
    <w:rsid w:val="00B1737E"/>
    <w:rsid w:val="00BA3F2D"/>
    <w:rsid w:val="00BD37D8"/>
    <w:rsid w:val="00BE4B24"/>
    <w:rsid w:val="00C02927"/>
    <w:rsid w:val="00C04E4F"/>
    <w:rsid w:val="00C5239C"/>
    <w:rsid w:val="00CB0FCE"/>
    <w:rsid w:val="00CD21BD"/>
    <w:rsid w:val="00D01D22"/>
    <w:rsid w:val="00D308BD"/>
    <w:rsid w:val="00D655EB"/>
    <w:rsid w:val="00DF76AF"/>
    <w:rsid w:val="00E02D64"/>
    <w:rsid w:val="00E4706F"/>
    <w:rsid w:val="00F9785F"/>
    <w:rsid w:val="00FF4B0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EDE"/>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3340A"/>
    <w:pPr>
      <w:spacing w:after="200"/>
    </w:pPr>
    <w:rPr>
      <w:i/>
      <w:iCs/>
      <w:color w:val="44546A" w:themeColor="text2"/>
      <w:sz w:val="18"/>
      <w:szCs w:val="18"/>
    </w:rPr>
  </w:style>
  <w:style w:type="paragraph" w:styleId="Header">
    <w:name w:val="header"/>
    <w:basedOn w:val="Normal"/>
    <w:link w:val="HeaderChar"/>
    <w:uiPriority w:val="99"/>
    <w:unhideWhenUsed/>
    <w:rsid w:val="008A1711"/>
    <w:pPr>
      <w:tabs>
        <w:tab w:val="center" w:pos="4680"/>
        <w:tab w:val="right" w:pos="9360"/>
      </w:tabs>
      <w:spacing w:after="0"/>
    </w:pPr>
  </w:style>
  <w:style w:type="character" w:customStyle="1" w:styleId="HeaderChar">
    <w:name w:val="Header Char"/>
    <w:basedOn w:val="DefaultParagraphFont"/>
    <w:link w:val="Header"/>
    <w:uiPriority w:val="99"/>
    <w:rsid w:val="008A1711"/>
  </w:style>
  <w:style w:type="paragraph" w:styleId="Footer">
    <w:name w:val="footer"/>
    <w:basedOn w:val="Normal"/>
    <w:link w:val="FooterChar"/>
    <w:uiPriority w:val="99"/>
    <w:unhideWhenUsed/>
    <w:rsid w:val="008A1711"/>
    <w:pPr>
      <w:tabs>
        <w:tab w:val="center" w:pos="4680"/>
        <w:tab w:val="right" w:pos="9360"/>
      </w:tabs>
      <w:spacing w:after="0"/>
    </w:pPr>
  </w:style>
  <w:style w:type="character" w:customStyle="1" w:styleId="FooterChar">
    <w:name w:val="Footer Char"/>
    <w:basedOn w:val="DefaultParagraphFont"/>
    <w:link w:val="Footer"/>
    <w:uiPriority w:val="99"/>
    <w:rsid w:val="008A1711"/>
  </w:style>
  <w:style w:type="paragraph" w:styleId="BalloonText">
    <w:name w:val="Balloon Text"/>
    <w:basedOn w:val="Normal"/>
    <w:link w:val="BalloonTextChar"/>
    <w:uiPriority w:val="99"/>
    <w:semiHidden/>
    <w:unhideWhenUsed/>
    <w:rsid w:val="005D3B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D7"/>
    <w:rPr>
      <w:rFonts w:ascii="Tahoma" w:hAnsi="Tahoma" w:cs="Tahoma"/>
      <w:sz w:val="16"/>
      <w:szCs w:val="16"/>
    </w:rPr>
  </w:style>
  <w:style w:type="character" w:styleId="CommentReference">
    <w:name w:val="annotation reference"/>
    <w:basedOn w:val="DefaultParagraphFont"/>
    <w:uiPriority w:val="99"/>
    <w:semiHidden/>
    <w:unhideWhenUsed/>
    <w:rsid w:val="005D3BD7"/>
    <w:rPr>
      <w:sz w:val="16"/>
      <w:szCs w:val="16"/>
    </w:rPr>
  </w:style>
  <w:style w:type="paragraph" w:styleId="CommentText">
    <w:name w:val="annotation text"/>
    <w:basedOn w:val="Normal"/>
    <w:link w:val="CommentTextChar"/>
    <w:uiPriority w:val="99"/>
    <w:unhideWhenUsed/>
    <w:rsid w:val="005D3BD7"/>
    <w:rPr>
      <w:sz w:val="20"/>
      <w:szCs w:val="20"/>
    </w:rPr>
  </w:style>
  <w:style w:type="character" w:customStyle="1" w:styleId="CommentTextChar">
    <w:name w:val="Comment Text Char"/>
    <w:basedOn w:val="DefaultParagraphFont"/>
    <w:link w:val="CommentText"/>
    <w:uiPriority w:val="99"/>
    <w:rsid w:val="005D3BD7"/>
    <w:rPr>
      <w:sz w:val="20"/>
      <w:szCs w:val="20"/>
    </w:rPr>
  </w:style>
  <w:style w:type="paragraph" w:styleId="CommentSubject">
    <w:name w:val="annotation subject"/>
    <w:basedOn w:val="CommentText"/>
    <w:next w:val="CommentText"/>
    <w:link w:val="CommentSubjectChar"/>
    <w:uiPriority w:val="99"/>
    <w:semiHidden/>
    <w:unhideWhenUsed/>
    <w:rsid w:val="005D3BD7"/>
    <w:rPr>
      <w:b/>
      <w:bCs/>
    </w:rPr>
  </w:style>
  <w:style w:type="character" w:customStyle="1" w:styleId="CommentSubjectChar">
    <w:name w:val="Comment Subject Char"/>
    <w:basedOn w:val="CommentTextChar"/>
    <w:link w:val="CommentSubject"/>
    <w:uiPriority w:val="99"/>
    <w:semiHidden/>
    <w:rsid w:val="005D3BD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2015-01-26T06:24:00Z</dcterms:created>
  <dcterms:modified xsi:type="dcterms:W3CDTF">2015-01-26T08:30:00Z</dcterms:modified>
</cp:coreProperties>
</file>