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092B" w14:textId="77777777" w:rsidR="00010ACC" w:rsidRDefault="00010ACC">
      <w:r>
        <w:t>Biostat 518</w:t>
      </w:r>
    </w:p>
    <w:p w14:paraId="2210AECF" w14:textId="77777777" w:rsidR="00010ACC" w:rsidRDefault="00010ACC">
      <w:r>
        <w:t>Homework #2</w:t>
      </w:r>
    </w:p>
    <w:p w14:paraId="750EFC29" w14:textId="46165531" w:rsidR="00010ACC" w:rsidRDefault="00460EDC">
      <w:ins w:id="0" w:author="Author">
        <w:r w:rsidRPr="00687536">
          <w:t xml:space="preserve">Total Score: </w:t>
        </w:r>
        <w:r w:rsidR="00687536">
          <w:t>15</w:t>
        </w:r>
        <w:r w:rsidR="00CA2661">
          <w:t>9</w:t>
        </w:r>
        <w:r w:rsidRPr="00687536">
          <w:t>/</w:t>
        </w:r>
        <w:r w:rsidR="00687536">
          <w:t>19</w:t>
        </w:r>
        <w:r w:rsidR="00CA2661">
          <w:t>5</w:t>
        </w:r>
      </w:ins>
      <w:bookmarkStart w:id="1" w:name="_GoBack"/>
      <w:bookmarkEnd w:id="1"/>
    </w:p>
    <w:p w14:paraId="5AEC9D3D" w14:textId="77777777" w:rsidR="00010ACC" w:rsidRDefault="00010ACC">
      <w:commentRangeStart w:id="2"/>
      <w:r>
        <w:t xml:space="preserve">1. </w:t>
      </w:r>
      <w:commentRangeEnd w:id="2"/>
      <w:r w:rsidR="00B95444">
        <w:rPr>
          <w:rStyle w:val="CommentReference"/>
        </w:rPr>
        <w:commentReference w:id="2"/>
      </w:r>
      <w:r>
        <w:t>Descriptive statistics of CRP and fibrinogen</w:t>
      </w:r>
    </w:p>
    <w:p w14:paraId="4259202D" w14:textId="77777777" w:rsidR="00221C38" w:rsidRDefault="00221C38">
      <w:commentRangeStart w:id="3"/>
      <w:r>
        <w:t>Mean Fibrinogen levels by CRP categories</w:t>
      </w:r>
      <w:commentRangeEnd w:id="3"/>
      <w:r w:rsidR="00B95444">
        <w:rPr>
          <w:rStyle w:val="CommentReference"/>
        </w:rPr>
        <w:commentReference w:id="3"/>
      </w:r>
    </w:p>
    <w:tbl>
      <w:tblPr>
        <w:tblStyle w:val="LightShading"/>
        <w:tblW w:w="10980" w:type="dxa"/>
        <w:tblInd w:w="-882" w:type="dxa"/>
        <w:tblLook w:val="04A0" w:firstRow="1" w:lastRow="0" w:firstColumn="1" w:lastColumn="0" w:noHBand="0" w:noVBand="1"/>
      </w:tblPr>
      <w:tblGrid>
        <w:gridCol w:w="2653"/>
        <w:gridCol w:w="2477"/>
        <w:gridCol w:w="2610"/>
        <w:gridCol w:w="3240"/>
      </w:tblGrid>
      <w:tr w:rsidR="00221C38" w14:paraId="488BA2CE" w14:textId="77777777" w:rsidTr="00EF2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70343137" w14:textId="77777777" w:rsidR="00221C38" w:rsidRDefault="00221C38"/>
        </w:tc>
        <w:tc>
          <w:tcPr>
            <w:tcW w:w="8327" w:type="dxa"/>
            <w:gridSpan w:val="3"/>
          </w:tcPr>
          <w:p w14:paraId="1D510724" w14:textId="77777777" w:rsidR="00221C38" w:rsidRDefault="00221C38">
            <w:pPr>
              <w:cnfStyle w:val="100000000000" w:firstRow="1" w:lastRow="0" w:firstColumn="0" w:lastColumn="0" w:oddVBand="0" w:evenVBand="0" w:oddHBand="0" w:evenHBand="0" w:firstRowFirstColumn="0" w:firstRowLastColumn="0" w:lastRowFirstColumn="0" w:lastRowLastColumn="0"/>
            </w:pPr>
            <w:r>
              <w:t xml:space="preserve">                                              CRP mg/L</w:t>
            </w:r>
          </w:p>
        </w:tc>
      </w:tr>
      <w:tr w:rsidR="00000FED" w14:paraId="77440A66" w14:textId="77777777" w:rsidTr="00EF2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F1918D" w14:textId="77777777" w:rsidR="00000FED" w:rsidRDefault="00000FED"/>
        </w:tc>
        <w:tc>
          <w:tcPr>
            <w:tcW w:w="2477" w:type="dxa"/>
          </w:tcPr>
          <w:p w14:paraId="6169AA75" w14:textId="77777777" w:rsidR="00000FED" w:rsidRDefault="00000FED">
            <w:pPr>
              <w:cnfStyle w:val="000000100000" w:firstRow="0" w:lastRow="0" w:firstColumn="0" w:lastColumn="0" w:oddVBand="0" w:evenVBand="0" w:oddHBand="1" w:evenHBand="0" w:firstRowFirstColumn="0" w:firstRowLastColumn="0" w:lastRowFirstColumn="0" w:lastRowLastColumn="0"/>
            </w:pPr>
            <w:r>
              <w:t>&lt;1mg/L</w:t>
            </w:r>
          </w:p>
        </w:tc>
        <w:tc>
          <w:tcPr>
            <w:tcW w:w="2610" w:type="dxa"/>
          </w:tcPr>
          <w:p w14:paraId="2DBD3B59" w14:textId="77777777" w:rsidR="00000FED" w:rsidRDefault="00000FED">
            <w:pPr>
              <w:cnfStyle w:val="000000100000" w:firstRow="0" w:lastRow="0" w:firstColumn="0" w:lastColumn="0" w:oddVBand="0" w:evenVBand="0" w:oddHBand="1" w:evenHBand="0" w:firstRowFirstColumn="0" w:firstRowLastColumn="0" w:lastRowFirstColumn="0" w:lastRowLastColumn="0"/>
            </w:pPr>
            <w:r>
              <w:t>1-3mg/L</w:t>
            </w:r>
          </w:p>
        </w:tc>
        <w:tc>
          <w:tcPr>
            <w:tcW w:w="3240" w:type="dxa"/>
          </w:tcPr>
          <w:p w14:paraId="4F9A8DF0" w14:textId="77777777" w:rsidR="00000FED" w:rsidRDefault="00000FED">
            <w:pPr>
              <w:cnfStyle w:val="000000100000" w:firstRow="0" w:lastRow="0" w:firstColumn="0" w:lastColumn="0" w:oddVBand="0" w:evenVBand="0" w:oddHBand="1" w:evenHBand="0" w:firstRowFirstColumn="0" w:firstRowLastColumn="0" w:lastRowFirstColumn="0" w:lastRowLastColumn="0"/>
            </w:pPr>
            <w:r>
              <w:t>&gt; 3mg/L</w:t>
            </w:r>
          </w:p>
        </w:tc>
      </w:tr>
      <w:tr w:rsidR="00A1336E" w14:paraId="43C9C009" w14:textId="77777777" w:rsidTr="00EF2F5F">
        <w:tc>
          <w:tcPr>
            <w:cnfStyle w:val="001000000000" w:firstRow="0" w:lastRow="0" w:firstColumn="1" w:lastColumn="0" w:oddVBand="0" w:evenVBand="0" w:oddHBand="0" w:evenHBand="0" w:firstRowFirstColumn="0" w:firstRowLastColumn="0" w:lastRowFirstColumn="0" w:lastRowLastColumn="0"/>
            <w:tcW w:w="2653" w:type="dxa"/>
          </w:tcPr>
          <w:p w14:paraId="084FDF92" w14:textId="77777777" w:rsidR="00A1336E" w:rsidRPr="00A1336E" w:rsidRDefault="00A1336E">
            <w:pPr>
              <w:rPr>
                <w:vertAlign w:val="superscript"/>
              </w:rPr>
            </w:pPr>
            <w:r>
              <w:t>CVD history (n)</w:t>
            </w:r>
            <w:r>
              <w:rPr>
                <w:vertAlign w:val="superscript"/>
              </w:rPr>
              <w:t>1</w:t>
            </w:r>
          </w:p>
        </w:tc>
        <w:tc>
          <w:tcPr>
            <w:tcW w:w="2477" w:type="dxa"/>
          </w:tcPr>
          <w:p w14:paraId="7B40A8E5" w14:textId="77777777" w:rsidR="00A1336E" w:rsidRDefault="00A1336E">
            <w:pPr>
              <w:cnfStyle w:val="000000000000" w:firstRow="0" w:lastRow="0" w:firstColumn="0" w:lastColumn="0" w:oddVBand="0" w:evenVBand="0" w:oddHBand="0" w:evenHBand="0" w:firstRowFirstColumn="0" w:firstRowLastColumn="0" w:lastRowFirstColumn="0" w:lastRowLastColumn="0"/>
            </w:pPr>
          </w:p>
        </w:tc>
        <w:tc>
          <w:tcPr>
            <w:tcW w:w="2610" w:type="dxa"/>
          </w:tcPr>
          <w:p w14:paraId="7A9C569E" w14:textId="77777777" w:rsidR="00A1336E" w:rsidRDefault="00A1336E">
            <w:pPr>
              <w:cnfStyle w:val="000000000000" w:firstRow="0" w:lastRow="0" w:firstColumn="0" w:lastColumn="0" w:oddVBand="0" w:evenVBand="0" w:oddHBand="0" w:evenHBand="0" w:firstRowFirstColumn="0" w:firstRowLastColumn="0" w:lastRowFirstColumn="0" w:lastRowLastColumn="0"/>
            </w:pPr>
          </w:p>
        </w:tc>
        <w:tc>
          <w:tcPr>
            <w:tcW w:w="3240" w:type="dxa"/>
          </w:tcPr>
          <w:p w14:paraId="5AB3EE4C" w14:textId="77777777" w:rsidR="00A1336E" w:rsidRDefault="00A1336E">
            <w:pPr>
              <w:cnfStyle w:val="000000000000" w:firstRow="0" w:lastRow="0" w:firstColumn="0" w:lastColumn="0" w:oddVBand="0" w:evenVBand="0" w:oddHBand="0" w:evenHBand="0" w:firstRowFirstColumn="0" w:firstRowLastColumn="0" w:lastRowFirstColumn="0" w:lastRowLastColumn="0"/>
            </w:pPr>
          </w:p>
        </w:tc>
      </w:tr>
      <w:tr w:rsidR="00000FED" w14:paraId="6D2572C0" w14:textId="77777777" w:rsidTr="00EF2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DD8FEB9" w14:textId="77777777" w:rsidR="00000FED" w:rsidRPr="00221C38" w:rsidRDefault="00000FED">
            <w:pPr>
              <w:rPr>
                <w:vertAlign w:val="superscript"/>
              </w:rPr>
            </w:pPr>
            <w:r>
              <w:t>All (4899)</w:t>
            </w:r>
            <w:r w:rsidR="00A1336E">
              <w:rPr>
                <w:vertAlign w:val="superscript"/>
              </w:rPr>
              <w:t>2</w:t>
            </w:r>
          </w:p>
        </w:tc>
        <w:tc>
          <w:tcPr>
            <w:tcW w:w="2477" w:type="dxa"/>
          </w:tcPr>
          <w:p w14:paraId="78B0D6CC" w14:textId="77777777" w:rsidR="00000FED" w:rsidRDefault="00000FED">
            <w:pPr>
              <w:cnfStyle w:val="000000100000" w:firstRow="0" w:lastRow="0" w:firstColumn="0" w:lastColumn="0" w:oddVBand="0" w:evenVBand="0" w:oddHBand="1" w:evenHBand="0" w:firstRowFirstColumn="0" w:firstRowLastColumn="0" w:lastRowFirstColumn="0" w:lastRowLastColumn="0"/>
            </w:pPr>
            <w:r>
              <w:t>294.6 (50.2, 109-540)</w:t>
            </w:r>
          </w:p>
        </w:tc>
        <w:tc>
          <w:tcPr>
            <w:tcW w:w="2610" w:type="dxa"/>
          </w:tcPr>
          <w:p w14:paraId="332D36E9" w14:textId="77777777" w:rsidR="00000FED" w:rsidRDefault="00000FED">
            <w:pPr>
              <w:cnfStyle w:val="000000100000" w:firstRow="0" w:lastRow="0" w:firstColumn="0" w:lastColumn="0" w:oddVBand="0" w:evenVBand="0" w:oddHBand="1" w:evenHBand="0" w:firstRowFirstColumn="0" w:firstRowLastColumn="0" w:lastRowFirstColumn="0" w:lastRowLastColumn="0"/>
            </w:pPr>
            <w:r>
              <w:t>314.3 (51.5, 138-482)</w:t>
            </w:r>
          </w:p>
        </w:tc>
        <w:tc>
          <w:tcPr>
            <w:tcW w:w="3240" w:type="dxa"/>
          </w:tcPr>
          <w:p w14:paraId="68A06A93" w14:textId="77777777" w:rsidR="00000FED" w:rsidRDefault="00000FED">
            <w:pPr>
              <w:cnfStyle w:val="000000100000" w:firstRow="0" w:lastRow="0" w:firstColumn="0" w:lastColumn="0" w:oddVBand="0" w:evenVBand="0" w:oddHBand="1" w:evenHBand="0" w:firstRowFirstColumn="0" w:firstRowLastColumn="0" w:lastRowFirstColumn="0" w:lastRowLastColumn="0"/>
            </w:pPr>
            <w:r>
              <w:t>357.9 (75.2, 132-872)</w:t>
            </w:r>
          </w:p>
        </w:tc>
      </w:tr>
      <w:tr w:rsidR="00000FED" w14:paraId="1DFAC73E" w14:textId="77777777" w:rsidTr="00EF2F5F">
        <w:tc>
          <w:tcPr>
            <w:cnfStyle w:val="001000000000" w:firstRow="0" w:lastRow="0" w:firstColumn="1" w:lastColumn="0" w:oddVBand="0" w:evenVBand="0" w:oddHBand="0" w:evenHBand="0" w:firstRowFirstColumn="0" w:firstRowLastColumn="0" w:lastRowFirstColumn="0" w:lastRowLastColumn="0"/>
            <w:tcW w:w="2653" w:type="dxa"/>
          </w:tcPr>
          <w:p w14:paraId="50B0186D" w14:textId="77777777" w:rsidR="00000FED" w:rsidRPr="00221C38" w:rsidRDefault="00000FED">
            <w:pPr>
              <w:rPr>
                <w:vertAlign w:val="superscript"/>
              </w:rPr>
            </w:pPr>
            <w:r>
              <w:t>No prior CVD</w:t>
            </w:r>
            <w:r w:rsidR="00221C38">
              <w:t xml:space="preserve"> (3777)</w:t>
            </w:r>
            <w:r w:rsidR="00A1336E">
              <w:rPr>
                <w:vertAlign w:val="superscript"/>
              </w:rPr>
              <w:t>2</w:t>
            </w:r>
          </w:p>
        </w:tc>
        <w:tc>
          <w:tcPr>
            <w:tcW w:w="2477" w:type="dxa"/>
          </w:tcPr>
          <w:p w14:paraId="0EA5DE00" w14:textId="77777777" w:rsidR="00000FED" w:rsidRDefault="00221C38">
            <w:pPr>
              <w:cnfStyle w:val="000000000000" w:firstRow="0" w:lastRow="0" w:firstColumn="0" w:lastColumn="0" w:oddVBand="0" w:evenVBand="0" w:oddHBand="0" w:evenHBand="0" w:firstRowFirstColumn="0" w:firstRowLastColumn="0" w:lastRowFirstColumn="0" w:lastRowLastColumn="0"/>
            </w:pPr>
            <w:r>
              <w:t>293.2 (49.2, 109-482)</w:t>
            </w:r>
          </w:p>
        </w:tc>
        <w:tc>
          <w:tcPr>
            <w:tcW w:w="2610" w:type="dxa"/>
          </w:tcPr>
          <w:p w14:paraId="0C4255A8" w14:textId="77777777" w:rsidR="00000FED" w:rsidRDefault="00221C38">
            <w:pPr>
              <w:cnfStyle w:val="000000000000" w:firstRow="0" w:lastRow="0" w:firstColumn="0" w:lastColumn="0" w:oddVBand="0" w:evenVBand="0" w:oddHBand="0" w:evenHBand="0" w:firstRowFirstColumn="0" w:firstRowLastColumn="0" w:lastRowFirstColumn="0" w:lastRowLastColumn="0"/>
            </w:pPr>
            <w:r>
              <w:t>313.6 (51.2, 183-482)</w:t>
            </w:r>
          </w:p>
        </w:tc>
        <w:tc>
          <w:tcPr>
            <w:tcW w:w="3240" w:type="dxa"/>
          </w:tcPr>
          <w:p w14:paraId="67DCD596" w14:textId="77777777" w:rsidR="00000FED" w:rsidRDefault="00221C38">
            <w:pPr>
              <w:cnfStyle w:val="000000000000" w:firstRow="0" w:lastRow="0" w:firstColumn="0" w:lastColumn="0" w:oddVBand="0" w:evenVBand="0" w:oddHBand="0" w:evenHBand="0" w:firstRowFirstColumn="0" w:firstRowLastColumn="0" w:lastRowFirstColumn="0" w:lastRowLastColumn="0"/>
            </w:pPr>
            <w:r>
              <w:t>354.2 (72.4, 132-872)</w:t>
            </w:r>
          </w:p>
        </w:tc>
      </w:tr>
      <w:tr w:rsidR="00000FED" w14:paraId="27DEB756" w14:textId="77777777" w:rsidTr="00EF2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38BA50A5" w14:textId="77777777" w:rsidR="00000FED" w:rsidRPr="00221C38" w:rsidRDefault="00000FED">
            <w:pPr>
              <w:rPr>
                <w:vertAlign w:val="superscript"/>
              </w:rPr>
            </w:pPr>
            <w:r>
              <w:t>Prior CVD (1122)</w:t>
            </w:r>
            <w:r w:rsidR="00A1336E">
              <w:rPr>
                <w:vertAlign w:val="superscript"/>
              </w:rPr>
              <w:t>2</w:t>
            </w:r>
          </w:p>
        </w:tc>
        <w:tc>
          <w:tcPr>
            <w:tcW w:w="2477" w:type="dxa"/>
          </w:tcPr>
          <w:p w14:paraId="5EB4897B" w14:textId="77777777" w:rsidR="00000FED" w:rsidRDefault="00000FED">
            <w:pPr>
              <w:cnfStyle w:val="000000100000" w:firstRow="0" w:lastRow="0" w:firstColumn="0" w:lastColumn="0" w:oddVBand="0" w:evenVBand="0" w:oddHBand="1" w:evenHBand="0" w:firstRowFirstColumn="0" w:firstRowLastColumn="0" w:lastRowFirstColumn="0" w:lastRowLastColumn="0"/>
            </w:pPr>
            <w:r>
              <w:t>300.8 (53.9, 171-540)</w:t>
            </w:r>
          </w:p>
        </w:tc>
        <w:tc>
          <w:tcPr>
            <w:tcW w:w="2610" w:type="dxa"/>
          </w:tcPr>
          <w:p w14:paraId="4F0B0EB9" w14:textId="77777777" w:rsidR="00000FED" w:rsidRDefault="00000FED">
            <w:pPr>
              <w:cnfStyle w:val="000000100000" w:firstRow="0" w:lastRow="0" w:firstColumn="0" w:lastColumn="0" w:oddVBand="0" w:evenVBand="0" w:oddHBand="1" w:evenHBand="0" w:firstRowFirstColumn="0" w:firstRowLastColumn="0" w:lastRowFirstColumn="0" w:lastRowLastColumn="0"/>
            </w:pPr>
            <w:r>
              <w:t>316.7 (52.5, 138-470)</w:t>
            </w:r>
          </w:p>
        </w:tc>
        <w:tc>
          <w:tcPr>
            <w:tcW w:w="3240" w:type="dxa"/>
          </w:tcPr>
          <w:p w14:paraId="76409D48" w14:textId="77777777" w:rsidR="00000FED" w:rsidRDefault="00221C38">
            <w:pPr>
              <w:cnfStyle w:val="000000100000" w:firstRow="0" w:lastRow="0" w:firstColumn="0" w:lastColumn="0" w:oddVBand="0" w:evenVBand="0" w:oddHBand="1" w:evenHBand="0" w:firstRowFirstColumn="0" w:firstRowLastColumn="0" w:lastRowFirstColumn="0" w:lastRowLastColumn="0"/>
            </w:pPr>
            <w:r>
              <w:t>367.7 (81.5, 175-695)</w:t>
            </w:r>
          </w:p>
        </w:tc>
      </w:tr>
    </w:tbl>
    <w:p w14:paraId="262C328A" w14:textId="77777777" w:rsidR="00A1336E" w:rsidRDefault="00221C38">
      <w:r>
        <w:rPr>
          <w:vertAlign w:val="superscript"/>
        </w:rPr>
        <w:t>1</w:t>
      </w:r>
      <w:r>
        <w:t xml:space="preserve"> </w:t>
      </w:r>
      <w:r w:rsidR="00A1336E">
        <w:t>Cardiovascular History (CVD) with (# participants)</w:t>
      </w:r>
    </w:p>
    <w:p w14:paraId="089B98E0" w14:textId="77777777" w:rsidR="00010ACC" w:rsidRDefault="00A1336E">
      <w:r>
        <w:rPr>
          <w:vertAlign w:val="superscript"/>
        </w:rPr>
        <w:t xml:space="preserve">2 </w:t>
      </w:r>
      <w:r w:rsidR="00221C38">
        <w:t>Descriptive statistics presented represent mean (SD, min-max)</w:t>
      </w:r>
    </w:p>
    <w:p w14:paraId="54447A74" w14:textId="77777777" w:rsidR="0002308E" w:rsidRDefault="0002308E"/>
    <w:p w14:paraId="621A8D01" w14:textId="77777777" w:rsidR="0002308E" w:rsidRDefault="0002308E">
      <w:r>
        <w:rPr>
          <w:noProof/>
        </w:rPr>
        <w:drawing>
          <wp:inline distT="0" distB="0" distL="0" distR="0" wp14:anchorId="2BB3153C" wp14:editId="10425739">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FA0498A" w14:textId="77777777" w:rsidR="00221C38" w:rsidRPr="00221C38" w:rsidRDefault="00221C38"/>
    <w:p w14:paraId="3331F55F" w14:textId="77777777" w:rsidR="00010ACC" w:rsidRDefault="00010ACC">
      <w:commentRangeStart w:id="4"/>
      <w:r>
        <w:t>Methods</w:t>
      </w:r>
      <w:commentRangeEnd w:id="4"/>
      <w:r w:rsidR="00B95444">
        <w:rPr>
          <w:rStyle w:val="CommentReference"/>
        </w:rPr>
        <w:commentReference w:id="4"/>
      </w:r>
      <w:r>
        <w:t>:  The relationship between serum crp levels and fibrinogen levels was explored using descriptive statistics.  Initially a two-way scatter plot was created to look at general relationship between the two continuous variables.  Subgroups of CRP were then created according to existing recommendations for risk of cardiovascular disease by CRP level: below 1mg/L (low risk of heart disease), 1-3 mg/L (average risk of heart disease), greater than 3mg/L (high risk of heart disease).  Data is presented according to mean fibrinogen levels in each of these categories.  A similar analysis was performed in the subgroup of participants with prior CVD and without prior CVD.</w:t>
      </w:r>
      <w:r w:rsidR="0002308E">
        <w:t xml:space="preserve">  </w:t>
      </w:r>
      <w:r w:rsidR="00E533D3">
        <w:t xml:space="preserve"> Finally, m</w:t>
      </w:r>
      <w:r w:rsidR="0002308E">
        <w:t xml:space="preserve">ean fibrinogen and crp levels were examined after stratification by prior CVD. </w:t>
      </w:r>
    </w:p>
    <w:p w14:paraId="1E9F06DE" w14:textId="77777777" w:rsidR="00010ACC" w:rsidRDefault="00010ACC">
      <w:r>
        <w:lastRenderedPageBreak/>
        <w:t>Results:</w:t>
      </w:r>
      <w:r w:rsidR="00221C38">
        <w:t xml:space="preserve"> As seen in the above table, as serum CRP levels increase, </w:t>
      </w:r>
      <w:r w:rsidR="00EF2F5F">
        <w:t xml:space="preserve">mean fibrinogen levels also tend to increase.  As illustrated in the scatter plot, this correlation seems to exponentially rise </w:t>
      </w:r>
      <w:r w:rsidR="0002308E">
        <w:t xml:space="preserve">with the more extreme values of serum fibrinogen and crp.  </w:t>
      </w:r>
      <w:r w:rsidR="00A1336E">
        <w:t xml:space="preserve">In addition, there is heteroscedacity with variance in data increasing with more extreme data.  </w:t>
      </w:r>
      <w:r w:rsidR="0002308E">
        <w:t xml:space="preserve">In the total </w:t>
      </w:r>
      <w:commentRangeStart w:id="5"/>
      <w:r w:rsidR="0002308E">
        <w:t>4899</w:t>
      </w:r>
      <w:commentRangeEnd w:id="5"/>
      <w:r w:rsidR="00B95444">
        <w:rPr>
          <w:rStyle w:val="CommentReference"/>
        </w:rPr>
        <w:commentReference w:id="5"/>
      </w:r>
      <w:r w:rsidR="0002308E">
        <w:t xml:space="preserve"> participants, mean fibrinogen levels were 323.0 mg/dL.  Stratified by prior CVD: in the 3777 participants without prior CVD, mean fibrinogen levels were 319.6mg/dL while in the 1122 participants with prior CVD, mean fibrinogen levels were 334.5mg/dL.  </w:t>
      </w:r>
      <w:r w:rsidR="00EF2F5F">
        <w:t xml:space="preserve"> </w:t>
      </w:r>
      <w:r w:rsidR="000A5731">
        <w:t>In the total study participants, mean crp level was 3.61 mg/L.  Stratified by cardiac history, those without p</w:t>
      </w:r>
      <w:r w:rsidR="00A1336E">
        <w:t xml:space="preserve">rior CVD had mean CRP level of </w:t>
      </w:r>
      <w:r w:rsidR="00E533D3">
        <w:t xml:space="preserve">3.38 mg/L </w:t>
      </w:r>
      <w:r w:rsidR="000A5731">
        <w:t>and those wit</w:t>
      </w:r>
      <w:r w:rsidR="00E533D3">
        <w:t xml:space="preserve">h prior CVD had mean crp of 4.40 </w:t>
      </w:r>
      <w:r w:rsidR="000A5731">
        <w:t>mg/L</w:t>
      </w:r>
      <w:r w:rsidR="00E533D3">
        <w:t xml:space="preserve">.  </w:t>
      </w:r>
      <w:commentRangeStart w:id="6"/>
      <w:r w:rsidR="00E533D3">
        <w:t>Since prior CVD history is associated with both fibrinogen levels and crp levels, it is a possible confounding variable.</w:t>
      </w:r>
      <w:commentRangeEnd w:id="6"/>
      <w:r w:rsidR="00460EDC">
        <w:rPr>
          <w:rStyle w:val="CommentReference"/>
        </w:rPr>
        <w:commentReference w:id="6"/>
      </w:r>
    </w:p>
    <w:p w14:paraId="55D745D1" w14:textId="77777777" w:rsidR="00E533D3" w:rsidRDefault="00E533D3"/>
    <w:p w14:paraId="3E9E5498" w14:textId="77777777" w:rsidR="00E533D3" w:rsidRDefault="00E533D3">
      <w:r>
        <w:t>2. T-tests</w:t>
      </w:r>
    </w:p>
    <w:p w14:paraId="5B2013BF" w14:textId="77777777" w:rsidR="00E533D3" w:rsidRDefault="00E533D3">
      <w:r>
        <w:t xml:space="preserve">a. </w:t>
      </w:r>
      <w:commentRangeStart w:id="7"/>
      <w:r>
        <w:t>Method</w:t>
      </w:r>
      <w:commentRangeEnd w:id="7"/>
      <w:r w:rsidR="00460EDC">
        <w:rPr>
          <w:rStyle w:val="CommentReference"/>
        </w:rPr>
        <w:commentReference w:id="7"/>
      </w:r>
      <w:r>
        <w:t xml:space="preserve">: </w:t>
      </w:r>
      <w:r w:rsidR="00B53327">
        <w:t>Mean serum fibrinogen levels were compared between participants with a prior history of CVD and participants without a prior history of CVD.  The differences in the mean fibrinogen levels were compared using a t-test that assumed equal variance between the groups.  Confidence intervals were obtained using similar methods.</w:t>
      </w:r>
    </w:p>
    <w:p w14:paraId="78A27FFE" w14:textId="3D4A1480" w:rsidR="00B53327" w:rsidRDefault="00B53327">
      <w:commentRangeStart w:id="8"/>
      <w:r>
        <w:t>Results</w:t>
      </w:r>
      <w:commentRangeEnd w:id="8"/>
      <w:r w:rsidR="00460EDC">
        <w:rPr>
          <w:rStyle w:val="CommentReference"/>
        </w:rPr>
        <w:commentReference w:id="8"/>
      </w:r>
      <w:r>
        <w:t xml:space="preserve">: In the 3791 participants without a history of prior CVD, the mean fibrinogen level was </w:t>
      </w:r>
      <w:commentRangeStart w:id="9"/>
      <w:r>
        <w:t>319.57</w:t>
      </w:r>
      <w:commentRangeEnd w:id="9"/>
      <w:r w:rsidR="00460EDC">
        <w:rPr>
          <w:rStyle w:val="CommentReference"/>
        </w:rPr>
        <w:commentReference w:id="9"/>
      </w:r>
      <w:r>
        <w:t xml:space="preserve">mg/dL.  In the 1124 participants with a history of prior CVD, the mean fibrinogen level was 334.46mg/dL.  The difference in mean fibrinogen levels between the two groups </w:t>
      </w:r>
      <w:del w:id="10" w:author="Author">
        <w:r w:rsidDel="00460EDC">
          <w:delText>had a central tendency of</w:delText>
        </w:r>
      </w:del>
      <w:ins w:id="11" w:author="Author">
        <w:r w:rsidR="00460EDC">
          <w:t>was</w:t>
        </w:r>
      </w:ins>
      <w:r>
        <w:t xml:space="preserve"> </w:t>
      </w:r>
      <w:commentRangeStart w:id="12"/>
      <w:r>
        <w:t>14.89mg/dL</w:t>
      </w:r>
      <w:commentRangeEnd w:id="12"/>
      <w:r w:rsidR="00460EDC">
        <w:rPr>
          <w:rStyle w:val="CommentReference"/>
        </w:rPr>
        <w:commentReference w:id="12"/>
      </w:r>
      <w:r>
        <w:t xml:space="preserve">.  With 95% confidence, we can say that participants with a prior history of CVD had a mean fibrinogen level between 10.42 and 19.34mg/dL higher than participants without </w:t>
      </w:r>
      <w:r w:rsidR="00E62BC6">
        <w:t xml:space="preserve">prior </w:t>
      </w:r>
      <w:r>
        <w:t>CVD</w:t>
      </w:r>
      <w:r w:rsidR="00E62BC6">
        <w:t xml:space="preserve"> history</w:t>
      </w:r>
      <w:r>
        <w:t xml:space="preserve">.  The t-test gives a p value of &lt; 0.001, meaning that we can reject the null hypothesis that the mean fibrinogen levels are the same between participants with and without prior cardiovascular disease. </w:t>
      </w:r>
    </w:p>
    <w:p w14:paraId="0D152BE9" w14:textId="77777777" w:rsidR="00B53327" w:rsidRDefault="00B53327">
      <w:commentRangeStart w:id="13"/>
      <w:r>
        <w:t>b</w:t>
      </w:r>
      <w:commentRangeEnd w:id="13"/>
      <w:r w:rsidR="00740056">
        <w:rPr>
          <w:rStyle w:val="CommentReference"/>
        </w:rPr>
        <w:commentReference w:id="13"/>
      </w:r>
      <w:r>
        <w:t xml:space="preserve">. </w:t>
      </w:r>
      <w:r w:rsidR="00512FC2">
        <w:t xml:space="preserve">The same analysis in part a can be done using classical linear regression which </w:t>
      </w:r>
      <w:commentRangeStart w:id="14"/>
      <w:r w:rsidR="00512FC2">
        <w:t xml:space="preserve">assumes equal variance </w:t>
      </w:r>
      <w:commentRangeEnd w:id="14"/>
      <w:r w:rsidR="00740056">
        <w:rPr>
          <w:rStyle w:val="CommentReference"/>
        </w:rPr>
        <w:commentReference w:id="14"/>
      </w:r>
      <w:r w:rsidR="00512FC2">
        <w:t>between the 2 groups.   Here</w:t>
      </w:r>
      <w:r w:rsidR="00B21117">
        <w:t>, the intercept of 314.57 represents the point estimate for mean fibrinogen level in participants without prior CVD.  The model gives us</w:t>
      </w:r>
      <w:r w:rsidR="00512FC2">
        <w:t xml:space="preserve"> a slope of 14.86mg</w:t>
      </w:r>
      <w:r w:rsidR="00317045">
        <w:t>/dL; this is the same as</w:t>
      </w:r>
      <w:r w:rsidR="00512FC2">
        <w:t xml:space="preserve"> the central tendency of the difference in mean fibrinogen levels between the participants with prior history of CVD and those without prior history of CVD.   Similarly the 95% confidence intervals (10.42, 19.35) are the same as those obtained from the t-test that assumes equal variance</w:t>
      </w:r>
      <w:r w:rsidR="00317045">
        <w:t xml:space="preserve"> because the two statistical analyses have the same standard error</w:t>
      </w:r>
      <w:r w:rsidR="00512FC2">
        <w:t>.</w:t>
      </w:r>
      <w:r w:rsidR="00317045">
        <w:t xml:space="preserve">  The p-values in both analyses are very statistically significant at &lt; 0.001.</w:t>
      </w:r>
    </w:p>
    <w:p w14:paraId="00424E35" w14:textId="77777777" w:rsidR="00512FC2" w:rsidRDefault="00512FC2" w:rsidP="00512FC2">
      <w:commentRangeStart w:id="15"/>
      <w:r>
        <w:t>c</w:t>
      </w:r>
      <w:commentRangeEnd w:id="15"/>
      <w:r w:rsidR="00740056">
        <w:rPr>
          <w:rStyle w:val="CommentReference"/>
        </w:rPr>
        <w:commentReference w:id="15"/>
      </w:r>
      <w:r>
        <w:t>.</w:t>
      </w:r>
      <w:r w:rsidRPr="00512FC2">
        <w:t xml:space="preserve"> </w:t>
      </w:r>
      <w:r>
        <w:t>Method: Mean serum fibrinogen levels were compared between participants with a prior history of CVD and participants without a prior history of CVD.  The differences in the mean fibrinogen levels were compared using a t-test that did not assume equal variance between the groups.  Confidence intervals were obtained using similar methods.</w:t>
      </w:r>
    </w:p>
    <w:p w14:paraId="0ABF0273" w14:textId="1E302DC9" w:rsidR="00512FC2" w:rsidRDefault="00512FC2" w:rsidP="00512FC2">
      <w:r>
        <w:t xml:space="preserve">Results: In the 3791 participants without a history of prior CVD, the mean fibrinogen level was 319.57mg/dL.  In the 1124 participants with a history of prior CVD, the mean fibrinogen level was 334.46mg/dL.  The difference in mean </w:t>
      </w:r>
      <w:r>
        <w:lastRenderedPageBreak/>
        <w:t xml:space="preserve">fibrinogen levels between the two groups </w:t>
      </w:r>
      <w:ins w:id="16" w:author="Author">
        <w:r w:rsidR="00740056">
          <w:t>was</w:t>
        </w:r>
      </w:ins>
      <w:del w:id="17" w:author="Author">
        <w:r w:rsidDel="00740056">
          <w:delText xml:space="preserve">had a central tendency of </w:delText>
        </w:r>
      </w:del>
      <w:r>
        <w:t>14.89mg/dL.  With 95% confidence, we can say that participants with a prior history of CVD had a mean fibrinog</w:t>
      </w:r>
      <w:r w:rsidR="00B21117">
        <w:t>en level between 10.09 and 19.68</w:t>
      </w:r>
      <w:r>
        <w:t xml:space="preserve">mg/dL higher than participants without CVD.  The t-test gives a p value of &lt; 0.001, meaning that we can reject the null hypothesis that the mean fibrinogen levels are the same between participants with and without prior cardiovascular disease. </w:t>
      </w:r>
    </w:p>
    <w:p w14:paraId="5CCDBC49" w14:textId="77777777" w:rsidR="00B53327" w:rsidRDefault="00B21117">
      <w:commentRangeStart w:id="18"/>
      <w:r>
        <w:t>d.</w:t>
      </w:r>
      <w:commentRangeEnd w:id="18"/>
      <w:r w:rsidR="009F1296">
        <w:rPr>
          <w:rStyle w:val="CommentReference"/>
        </w:rPr>
        <w:commentReference w:id="18"/>
      </w:r>
      <w:r>
        <w:t xml:space="preserve">  Similarly, we can do the same analysis in part c with a linear regression that does not assume equal variances to calculate the standard error.  The model gives us the </w:t>
      </w:r>
      <w:r w:rsidR="00B40301">
        <w:t xml:space="preserve">exact </w:t>
      </w:r>
      <w:r>
        <w:t xml:space="preserve">same point estimates for the </w:t>
      </w:r>
      <w:r w:rsidR="00C26746">
        <w:t>intercept and the slope as the t-test gives for the mean fibrinogen level in participants with no prior CVD history and central tendency of mean difference in fibrinogen l</w:t>
      </w:r>
      <w:r w:rsidR="00B40301">
        <w:t xml:space="preserve">evels between the groups.  The robust SE is 2.44 which is also the same as the t-test SE, resulting in the same </w:t>
      </w:r>
      <w:r w:rsidR="00C26746">
        <w:t xml:space="preserve">95% confidence interval for the difference in mean fibrinogen levels between the groups </w:t>
      </w:r>
      <w:r w:rsidR="00317045">
        <w:t>(</w:t>
      </w:r>
      <w:r w:rsidR="00B40301">
        <w:t>10.42 and 19.68</w:t>
      </w:r>
      <w:r w:rsidR="00317045">
        <w:t>)</w:t>
      </w:r>
      <w:r w:rsidR="00C26746">
        <w:t>.</w:t>
      </w:r>
      <w:r w:rsidR="00317045">
        <w:t xml:space="preserve">  The p-values in both analyses are very statistically significant at &lt; 0.001.</w:t>
      </w:r>
    </w:p>
    <w:p w14:paraId="5BBD21D0" w14:textId="77777777" w:rsidR="00317045" w:rsidRDefault="001252E4">
      <w:commentRangeStart w:id="19"/>
      <w:r>
        <w:t>e</w:t>
      </w:r>
      <w:commentRangeEnd w:id="19"/>
      <w:r w:rsidR="009F1296">
        <w:rPr>
          <w:rStyle w:val="CommentReference"/>
        </w:rPr>
        <w:commentReference w:id="19"/>
      </w:r>
      <w:r>
        <w:t xml:space="preserve">. The t-test that assumes equal variances (part a) and the t-test that does not assume equal variances (part c) will give the same point estimates for mean fibrinogen levels in the two groups and difference in mean fibrinogen between the two groups. </w:t>
      </w:r>
      <w:r w:rsidR="00AE18D9">
        <w:t xml:space="preserve"> However, the</w:t>
      </w:r>
      <w:r>
        <w:t xml:space="preserve"> t-test that assumes equal variances is </w:t>
      </w:r>
      <w:r w:rsidR="00AE18D9">
        <w:t>based on 4913 degrees of freedom while the t-test that does not assume equal variances is based on only 1664.57 degrees of freedom.  This results in a larger p-value and wider confidence intervals in the t-test that does not assume equa</w:t>
      </w:r>
      <w:r w:rsidR="00E62BC6">
        <w:t xml:space="preserve">l variances.  Of note, because </w:t>
      </w:r>
      <w:r w:rsidR="00AE18D9">
        <w:t>the sample size is very large, the difference in the CI between the 2 analyses is relatively small.</w:t>
      </w:r>
    </w:p>
    <w:p w14:paraId="01C7094D" w14:textId="77777777" w:rsidR="00AE18D9" w:rsidRDefault="00AE18D9"/>
    <w:p w14:paraId="4BBC6F31" w14:textId="77777777" w:rsidR="00AE18D9" w:rsidRDefault="00AE18D9">
      <w:r>
        <w:t>3. Fibrinogen and CRP</w:t>
      </w:r>
    </w:p>
    <w:p w14:paraId="170288B1" w14:textId="77777777" w:rsidR="00AE18D9" w:rsidRDefault="002D656C">
      <w:commentRangeStart w:id="20"/>
      <w:r>
        <w:t>Methods</w:t>
      </w:r>
      <w:commentRangeEnd w:id="20"/>
      <w:r w:rsidR="008109D8">
        <w:rPr>
          <w:rStyle w:val="CommentReference"/>
        </w:rPr>
        <w:commentReference w:id="20"/>
      </w:r>
      <w:r>
        <w:t xml:space="preserve">: The relationship between serum fibrinogen and </w:t>
      </w:r>
      <w:r w:rsidR="009A63D9">
        <w:t>untransformed  crp levels was analyzed using a simple linear regression.  Standard errors and confidence intervals were obtained using robust estimates.</w:t>
      </w:r>
    </w:p>
    <w:p w14:paraId="5742A945" w14:textId="77777777" w:rsidR="00E67283" w:rsidRDefault="00E67283">
      <w:r>
        <w:t>(see part 3 for results of statistical analysis)</w:t>
      </w:r>
    </w:p>
    <w:p w14:paraId="33649409" w14:textId="77777777" w:rsidR="009A63D9" w:rsidRDefault="009A63D9">
      <w:commentRangeStart w:id="21"/>
      <w:r>
        <w:t>a</w:t>
      </w:r>
      <w:commentRangeEnd w:id="21"/>
      <w:r w:rsidR="008109D8">
        <w:rPr>
          <w:rStyle w:val="CommentReference"/>
        </w:rPr>
        <w:commentReference w:id="21"/>
      </w:r>
      <w:r>
        <w:t>. Classical linear regression given an intercept of 304.015.  This is the estimated value of mean fibrinogen level when serum crp is 0mg/L.</w:t>
      </w:r>
    </w:p>
    <w:p w14:paraId="348FDA30" w14:textId="77777777" w:rsidR="009A63D9" w:rsidRDefault="009A63D9">
      <w:commentRangeStart w:id="22"/>
      <w:r>
        <w:t>b</w:t>
      </w:r>
      <w:commentRangeEnd w:id="22"/>
      <w:r w:rsidR="008109D8">
        <w:rPr>
          <w:rStyle w:val="CommentReference"/>
        </w:rPr>
        <w:commentReference w:id="22"/>
      </w:r>
      <w:r>
        <w:t xml:space="preserve">.  Classical linear regression given an estimated slope of </w:t>
      </w:r>
      <w:r w:rsidR="0021788B">
        <w:t>5.251 mg/dL.  This is the estimated change in mean fibrinogen level for every 1mg/L increase in serum crp levels.</w:t>
      </w:r>
    </w:p>
    <w:p w14:paraId="0DB230C4" w14:textId="77777777" w:rsidR="0021788B" w:rsidRDefault="0021788B">
      <w:commentRangeStart w:id="23"/>
      <w:r>
        <w:t>c</w:t>
      </w:r>
      <w:commentRangeEnd w:id="23"/>
      <w:r w:rsidR="008109D8">
        <w:rPr>
          <w:rStyle w:val="CommentReference"/>
        </w:rPr>
        <w:commentReference w:id="23"/>
      </w:r>
      <w:r>
        <w:t xml:space="preserve">.  From linear regression analysis, we estimate that for each 1mg/L increase in </w:t>
      </w:r>
      <w:r w:rsidR="0063437D">
        <w:t xml:space="preserve">mean </w:t>
      </w:r>
      <w:r>
        <w:t xml:space="preserve">serum crp, there is a 5.251mg/dL increase in </w:t>
      </w:r>
      <w:r w:rsidR="0063437D">
        <w:t xml:space="preserve">mean </w:t>
      </w:r>
      <w:r>
        <w:t>serum fibrinogen level.  A 95% CI suggests that this observation would not be unusual if the true difference in mean fibrinogen level per 1</w:t>
      </w:r>
      <w:r w:rsidR="00E37322">
        <w:t>mg/L increase in crp were between 4.604mg/dL</w:t>
      </w:r>
      <w:r>
        <w:t xml:space="preserve"> and</w:t>
      </w:r>
      <w:r w:rsidR="00E37322">
        <w:t xml:space="preserve"> 5.898mg/dL.</w:t>
      </w:r>
      <w:r>
        <w:t xml:space="preserve">  Because the two sided P value is</w:t>
      </w:r>
      <w:r w:rsidR="00E37322">
        <w:t xml:space="preserve"> &lt; 0.001</w:t>
      </w:r>
      <w:r>
        <w:t xml:space="preserve"> we reject the null hypothesis that there is no linear trend in average fibrinogen level and crp.</w:t>
      </w:r>
    </w:p>
    <w:p w14:paraId="08059411" w14:textId="77777777" w:rsidR="00E37322" w:rsidRDefault="00E37322">
      <w:commentRangeStart w:id="24"/>
      <w:r>
        <w:t>d</w:t>
      </w:r>
      <w:commentRangeEnd w:id="24"/>
      <w:r w:rsidR="008109D8">
        <w:rPr>
          <w:rStyle w:val="CommentReference"/>
        </w:rPr>
        <w:commentReference w:id="24"/>
      </w:r>
      <w:r>
        <w:t>.</w:t>
      </w:r>
    </w:p>
    <w:tbl>
      <w:tblPr>
        <w:tblStyle w:val="TableGrid"/>
        <w:tblW w:w="0" w:type="auto"/>
        <w:tblLook w:val="04A0" w:firstRow="1" w:lastRow="0" w:firstColumn="1" w:lastColumn="0" w:noHBand="0" w:noVBand="1"/>
      </w:tblPr>
      <w:tblGrid>
        <w:gridCol w:w="4310"/>
        <w:gridCol w:w="4320"/>
      </w:tblGrid>
      <w:tr w:rsidR="00E37322" w14:paraId="26F3680B" w14:textId="77777777" w:rsidTr="00E37322">
        <w:tc>
          <w:tcPr>
            <w:tcW w:w="4428" w:type="dxa"/>
          </w:tcPr>
          <w:p w14:paraId="590E00E1" w14:textId="77777777" w:rsidR="00E37322" w:rsidRDefault="00E37322">
            <w:r>
              <w:t>CRP level</w:t>
            </w:r>
          </w:p>
        </w:tc>
        <w:tc>
          <w:tcPr>
            <w:tcW w:w="4428" w:type="dxa"/>
          </w:tcPr>
          <w:p w14:paraId="09449421" w14:textId="77777777" w:rsidR="00E37322" w:rsidRDefault="00E37322">
            <w:r>
              <w:t xml:space="preserve">Fitted </w:t>
            </w:r>
            <w:r w:rsidR="00E67283">
              <w:t xml:space="preserve">mean </w:t>
            </w:r>
            <w:r>
              <w:t>Fibrinogen (mg/dL)</w:t>
            </w:r>
          </w:p>
        </w:tc>
      </w:tr>
      <w:tr w:rsidR="00E37322" w14:paraId="05BE4F13" w14:textId="77777777" w:rsidTr="00E37322">
        <w:tc>
          <w:tcPr>
            <w:tcW w:w="4428" w:type="dxa"/>
          </w:tcPr>
          <w:p w14:paraId="62EB2E5C" w14:textId="77777777" w:rsidR="00E37322" w:rsidRDefault="00E37322">
            <w:r>
              <w:t>1mg/L</w:t>
            </w:r>
          </w:p>
        </w:tc>
        <w:tc>
          <w:tcPr>
            <w:tcW w:w="4428" w:type="dxa"/>
          </w:tcPr>
          <w:p w14:paraId="735E5A62" w14:textId="77777777" w:rsidR="00E37322" w:rsidRDefault="00E67283">
            <w:r>
              <w:t>309.266</w:t>
            </w:r>
          </w:p>
        </w:tc>
      </w:tr>
      <w:tr w:rsidR="00E37322" w14:paraId="29D82BD3" w14:textId="77777777" w:rsidTr="00E37322">
        <w:tc>
          <w:tcPr>
            <w:tcW w:w="4428" w:type="dxa"/>
          </w:tcPr>
          <w:p w14:paraId="70EC4DE9" w14:textId="77777777" w:rsidR="00E37322" w:rsidRDefault="00E37322">
            <w:r>
              <w:t>2mg/L</w:t>
            </w:r>
          </w:p>
        </w:tc>
        <w:tc>
          <w:tcPr>
            <w:tcW w:w="4428" w:type="dxa"/>
          </w:tcPr>
          <w:p w14:paraId="3475E4D2" w14:textId="77777777" w:rsidR="00E37322" w:rsidRDefault="00E67283">
            <w:r>
              <w:t>314.517</w:t>
            </w:r>
          </w:p>
        </w:tc>
      </w:tr>
      <w:tr w:rsidR="00E37322" w14:paraId="790A91A7" w14:textId="77777777" w:rsidTr="00E37322">
        <w:tc>
          <w:tcPr>
            <w:tcW w:w="4428" w:type="dxa"/>
          </w:tcPr>
          <w:p w14:paraId="651607D4" w14:textId="77777777" w:rsidR="00E37322" w:rsidRDefault="00E37322">
            <w:r>
              <w:t>3mg/L</w:t>
            </w:r>
          </w:p>
        </w:tc>
        <w:tc>
          <w:tcPr>
            <w:tcW w:w="4428" w:type="dxa"/>
          </w:tcPr>
          <w:p w14:paraId="1937497A" w14:textId="77777777" w:rsidR="00E37322" w:rsidRDefault="00E67283">
            <w:r>
              <w:t>319.768</w:t>
            </w:r>
          </w:p>
        </w:tc>
      </w:tr>
      <w:tr w:rsidR="00E37322" w14:paraId="063A7D15" w14:textId="77777777" w:rsidTr="00E37322">
        <w:tc>
          <w:tcPr>
            <w:tcW w:w="4428" w:type="dxa"/>
          </w:tcPr>
          <w:p w14:paraId="2582A6AF" w14:textId="77777777" w:rsidR="00E37322" w:rsidRDefault="00E37322">
            <w:r>
              <w:lastRenderedPageBreak/>
              <w:t>4mg/L</w:t>
            </w:r>
          </w:p>
        </w:tc>
        <w:tc>
          <w:tcPr>
            <w:tcW w:w="4428" w:type="dxa"/>
          </w:tcPr>
          <w:p w14:paraId="20415A86" w14:textId="77777777" w:rsidR="00E37322" w:rsidRDefault="00E67283">
            <w:r>
              <w:t>325.019</w:t>
            </w:r>
          </w:p>
        </w:tc>
      </w:tr>
      <w:tr w:rsidR="00E37322" w14:paraId="3459164A" w14:textId="77777777" w:rsidTr="00E37322">
        <w:tc>
          <w:tcPr>
            <w:tcW w:w="4428" w:type="dxa"/>
          </w:tcPr>
          <w:p w14:paraId="0CDD3D2A" w14:textId="77777777" w:rsidR="00E37322" w:rsidRDefault="00E37322">
            <w:r>
              <w:t>6mg/L</w:t>
            </w:r>
          </w:p>
        </w:tc>
        <w:tc>
          <w:tcPr>
            <w:tcW w:w="4428" w:type="dxa"/>
          </w:tcPr>
          <w:p w14:paraId="1E802005" w14:textId="77777777" w:rsidR="00E37322" w:rsidRDefault="00E67283">
            <w:r>
              <w:t>335.520</w:t>
            </w:r>
          </w:p>
        </w:tc>
      </w:tr>
      <w:tr w:rsidR="00E37322" w14:paraId="61BABC2D" w14:textId="77777777" w:rsidTr="00E37322">
        <w:tc>
          <w:tcPr>
            <w:tcW w:w="4428" w:type="dxa"/>
          </w:tcPr>
          <w:p w14:paraId="58B8F0BE" w14:textId="77777777" w:rsidR="00E37322" w:rsidRDefault="00E37322">
            <w:r>
              <w:t>8mg/L</w:t>
            </w:r>
          </w:p>
        </w:tc>
        <w:tc>
          <w:tcPr>
            <w:tcW w:w="4428" w:type="dxa"/>
          </w:tcPr>
          <w:p w14:paraId="49F89D63" w14:textId="77777777" w:rsidR="00E37322" w:rsidRDefault="00E67283">
            <w:r>
              <w:t>346.022</w:t>
            </w:r>
          </w:p>
        </w:tc>
      </w:tr>
      <w:tr w:rsidR="00E37322" w14:paraId="2D67E0C0" w14:textId="77777777" w:rsidTr="00E37322">
        <w:tc>
          <w:tcPr>
            <w:tcW w:w="4428" w:type="dxa"/>
          </w:tcPr>
          <w:p w14:paraId="53D1E2B0" w14:textId="77777777" w:rsidR="00E37322" w:rsidRDefault="00E37322">
            <w:r>
              <w:t>9mg/L</w:t>
            </w:r>
          </w:p>
        </w:tc>
        <w:tc>
          <w:tcPr>
            <w:tcW w:w="4428" w:type="dxa"/>
          </w:tcPr>
          <w:p w14:paraId="35F259B2" w14:textId="77777777" w:rsidR="00E37322" w:rsidRDefault="00E67283">
            <w:r>
              <w:t>351.273</w:t>
            </w:r>
          </w:p>
        </w:tc>
      </w:tr>
      <w:tr w:rsidR="00E37322" w14:paraId="3AE23B50" w14:textId="77777777" w:rsidTr="00E37322">
        <w:tc>
          <w:tcPr>
            <w:tcW w:w="4428" w:type="dxa"/>
          </w:tcPr>
          <w:p w14:paraId="0525EC7C" w14:textId="77777777" w:rsidR="00E37322" w:rsidRDefault="00E37322">
            <w:r>
              <w:t>12mg/L</w:t>
            </w:r>
          </w:p>
        </w:tc>
        <w:tc>
          <w:tcPr>
            <w:tcW w:w="4428" w:type="dxa"/>
          </w:tcPr>
          <w:p w14:paraId="1AEE1682" w14:textId="77777777" w:rsidR="00E37322" w:rsidRDefault="00E67283">
            <w:r>
              <w:t>367.025</w:t>
            </w:r>
          </w:p>
        </w:tc>
      </w:tr>
    </w:tbl>
    <w:p w14:paraId="140A4DD9" w14:textId="77777777" w:rsidR="00317045" w:rsidRDefault="00317045"/>
    <w:p w14:paraId="6A5932E1" w14:textId="77777777" w:rsidR="0063437D" w:rsidRDefault="0063437D">
      <w:r>
        <w:t>4.</w:t>
      </w:r>
    </w:p>
    <w:p w14:paraId="7B01D2A7" w14:textId="77E34AF9" w:rsidR="0063437D" w:rsidRDefault="0063437D" w:rsidP="0063437D">
      <w:commentRangeStart w:id="25"/>
      <w:r>
        <w:t>Methods</w:t>
      </w:r>
      <w:commentRangeEnd w:id="25"/>
      <w:r w:rsidR="008109D8">
        <w:rPr>
          <w:rStyle w:val="CommentReference"/>
        </w:rPr>
        <w:commentReference w:id="25"/>
      </w:r>
      <w:commentRangeStart w:id="26"/>
      <w:r>
        <w:t xml:space="preserve">:  Geometric mean crp levels were generated by log transforming serum crp.  </w:t>
      </w:r>
      <w:commentRangeEnd w:id="26"/>
      <w:r w:rsidR="00B81C2B">
        <w:rPr>
          <w:rStyle w:val="CommentReference"/>
        </w:rPr>
        <w:commentReference w:id="26"/>
      </w:r>
      <w:r>
        <w:t xml:space="preserve">Of note, to avoid the error of generating inaccurately missing data when calculating geometric means, participants whose serum CRP levels were recorded as 0 were replaced by 0.5mg/L.  This was based on the assumption that participants did not actually have a CRP level of 0mg/L, but in reality a smaller value then was clinically assayable by laboratory techniques.  The relationship between serum fibrinogen and </w:t>
      </w:r>
      <w:del w:id="27" w:author="Author">
        <w:r w:rsidDel="008109D8">
          <w:delText>geometric mean</w:delText>
        </w:r>
      </w:del>
      <w:ins w:id="28" w:author="Author">
        <w:r w:rsidR="008109D8">
          <w:t>log transformed</w:t>
        </w:r>
      </w:ins>
      <w:r>
        <w:t xml:space="preserve"> crp levels was analyzed using a simple linear regression with robust estimates of SE and 95% CI.  </w:t>
      </w:r>
    </w:p>
    <w:p w14:paraId="0FFB469C" w14:textId="77777777" w:rsidR="0063437D" w:rsidRDefault="0063437D" w:rsidP="0063437D">
      <w:commentRangeStart w:id="29"/>
      <w:r>
        <w:t>Results</w:t>
      </w:r>
      <w:commentRangeEnd w:id="29"/>
      <w:r w:rsidR="008109D8">
        <w:rPr>
          <w:rStyle w:val="CommentReference"/>
        </w:rPr>
        <w:commentReference w:id="29"/>
      </w:r>
      <w:r>
        <w:t xml:space="preserve">: From linear regression analysis, we estimate that </w:t>
      </w:r>
      <w:commentRangeStart w:id="30"/>
      <w:r>
        <w:t xml:space="preserve">for each 1mg/L </w:t>
      </w:r>
      <w:r w:rsidR="00FA60C4">
        <w:t xml:space="preserve">increase </w:t>
      </w:r>
      <w:commentRangeEnd w:id="30"/>
      <w:r w:rsidR="008109D8">
        <w:rPr>
          <w:rStyle w:val="CommentReference"/>
        </w:rPr>
        <w:commentReference w:id="30"/>
      </w:r>
      <w:r w:rsidR="00FA60C4">
        <w:t>in log transformed serum</w:t>
      </w:r>
      <w:r>
        <w:t xml:space="preserve"> crp, there is a 36.833 mg/dL increase in mean serum fib</w:t>
      </w:r>
      <w:r w:rsidR="004F78E4">
        <w:t>rinogen level</w:t>
      </w:r>
      <w:r>
        <w:t>.  A 95% CI suggests that this observation would not be unusual if the true difference in mean fibrinogen level</w:t>
      </w:r>
      <w:r w:rsidR="009B6387">
        <w:t xml:space="preserve"> per 1mg/L increase in log transformed</w:t>
      </w:r>
      <w:r>
        <w:t xml:space="preserve"> mean crp levels were between 34.577mg/dL and 39.089mg/dL.  Because the two sided P value is &lt; 0.001 we reject the null hypothesis that there is no linear trend in average fibrinogen level and log transformed crp levels.</w:t>
      </w:r>
    </w:p>
    <w:p w14:paraId="35D07E8D" w14:textId="77777777" w:rsidR="009B6387" w:rsidRDefault="009B6387" w:rsidP="0063437D"/>
    <w:p w14:paraId="1A93C3B0" w14:textId="77777777" w:rsidR="009B6387" w:rsidRDefault="009B6387" w:rsidP="0063437D">
      <w:r>
        <w:t>To get the results for the table below, log transformation of CRP was placed into the model</w:t>
      </w:r>
      <w:r w:rsidR="000B009C">
        <w:t>:</w:t>
      </w:r>
      <w:r>
        <w:t xml:space="preserve"> E(Fibrinogen| crp) = </w:t>
      </w:r>
      <w:r>
        <w:rPr>
          <w:rFonts w:ascii="Cambria" w:hAnsi="Cambria"/>
        </w:rPr>
        <w:t>βo + (log crp)β</w:t>
      </w:r>
      <w:r w:rsidRPr="009B6387">
        <w:rPr>
          <w:rFonts w:ascii="Cambria" w:hAnsi="Cambria"/>
          <w:vertAlign w:val="subscript"/>
        </w:rPr>
        <w:t>1</w:t>
      </w:r>
    </w:p>
    <w:p w14:paraId="31C6EFF6" w14:textId="77777777" w:rsidR="0063437D" w:rsidRDefault="0063437D"/>
    <w:p w14:paraId="37F06C9C" w14:textId="77777777" w:rsidR="00E37322" w:rsidRDefault="00E37322"/>
    <w:tbl>
      <w:tblPr>
        <w:tblStyle w:val="TableGrid"/>
        <w:tblW w:w="0" w:type="auto"/>
        <w:tblLook w:val="04A0" w:firstRow="1" w:lastRow="0" w:firstColumn="1" w:lastColumn="0" w:noHBand="0" w:noVBand="1"/>
      </w:tblPr>
      <w:tblGrid>
        <w:gridCol w:w="4310"/>
        <w:gridCol w:w="4320"/>
      </w:tblGrid>
      <w:tr w:rsidR="00E37322" w:rsidRPr="00E37322" w14:paraId="28C8968B" w14:textId="77777777" w:rsidTr="00E37322">
        <w:tc>
          <w:tcPr>
            <w:tcW w:w="4428" w:type="dxa"/>
          </w:tcPr>
          <w:p w14:paraId="1D837803" w14:textId="77777777" w:rsidR="00E37322" w:rsidRPr="00E37322" w:rsidRDefault="00E37322" w:rsidP="00E37322">
            <w:r w:rsidRPr="00E37322">
              <w:t>CRP level</w:t>
            </w:r>
          </w:p>
        </w:tc>
        <w:tc>
          <w:tcPr>
            <w:tcW w:w="4428" w:type="dxa"/>
          </w:tcPr>
          <w:p w14:paraId="579FCEAD" w14:textId="77777777" w:rsidR="00E37322" w:rsidRPr="00E37322" w:rsidRDefault="00E37322" w:rsidP="00E37322">
            <w:r w:rsidRPr="00E37322">
              <w:t xml:space="preserve">Fitted </w:t>
            </w:r>
            <w:r w:rsidR="0063437D">
              <w:t xml:space="preserve">mean </w:t>
            </w:r>
            <w:r w:rsidRPr="00E37322">
              <w:t>Fibrinogen (mg/dL)</w:t>
            </w:r>
          </w:p>
        </w:tc>
      </w:tr>
      <w:tr w:rsidR="00E37322" w:rsidRPr="00E37322" w14:paraId="33201A69" w14:textId="77777777" w:rsidTr="00E37322">
        <w:tc>
          <w:tcPr>
            <w:tcW w:w="4428" w:type="dxa"/>
          </w:tcPr>
          <w:p w14:paraId="32442837" w14:textId="77777777" w:rsidR="00E37322" w:rsidRPr="00E37322" w:rsidRDefault="00E37322" w:rsidP="00E37322">
            <w:r w:rsidRPr="00E37322">
              <w:t>1mg/L</w:t>
            </w:r>
          </w:p>
        </w:tc>
        <w:tc>
          <w:tcPr>
            <w:tcW w:w="4428" w:type="dxa"/>
          </w:tcPr>
          <w:p w14:paraId="7BC79806" w14:textId="77777777" w:rsidR="00E37322" w:rsidRPr="00E37322" w:rsidRDefault="0077625D" w:rsidP="00E37322">
            <w:r>
              <w:t>295.566</w:t>
            </w:r>
          </w:p>
        </w:tc>
      </w:tr>
      <w:tr w:rsidR="00E37322" w:rsidRPr="00E37322" w14:paraId="3E109CB3" w14:textId="77777777" w:rsidTr="00E37322">
        <w:tc>
          <w:tcPr>
            <w:tcW w:w="4428" w:type="dxa"/>
          </w:tcPr>
          <w:p w14:paraId="71A20E46" w14:textId="77777777" w:rsidR="00E37322" w:rsidRPr="00E37322" w:rsidRDefault="00E37322" w:rsidP="00E37322">
            <w:r w:rsidRPr="00E37322">
              <w:t>2mg/L</w:t>
            </w:r>
          </w:p>
        </w:tc>
        <w:tc>
          <w:tcPr>
            <w:tcW w:w="4428" w:type="dxa"/>
          </w:tcPr>
          <w:p w14:paraId="710A955A" w14:textId="77777777" w:rsidR="00E37322" w:rsidRPr="00E37322" w:rsidRDefault="0077625D" w:rsidP="00E37322">
            <w:r>
              <w:t>321.097</w:t>
            </w:r>
          </w:p>
        </w:tc>
      </w:tr>
      <w:tr w:rsidR="00E37322" w:rsidRPr="00E37322" w14:paraId="2DEF67BD" w14:textId="77777777" w:rsidTr="00E37322">
        <w:tc>
          <w:tcPr>
            <w:tcW w:w="4428" w:type="dxa"/>
          </w:tcPr>
          <w:p w14:paraId="1E585460" w14:textId="77777777" w:rsidR="00E37322" w:rsidRPr="00E37322" w:rsidRDefault="00E37322" w:rsidP="00E37322">
            <w:r w:rsidRPr="00E37322">
              <w:t>3mg/L</w:t>
            </w:r>
          </w:p>
        </w:tc>
        <w:tc>
          <w:tcPr>
            <w:tcW w:w="4428" w:type="dxa"/>
          </w:tcPr>
          <w:p w14:paraId="3DA99615" w14:textId="77777777" w:rsidR="00E37322" w:rsidRPr="00E37322" w:rsidRDefault="0077625D" w:rsidP="00E37322">
            <w:r>
              <w:t>336.032</w:t>
            </w:r>
          </w:p>
        </w:tc>
      </w:tr>
      <w:tr w:rsidR="00E37322" w:rsidRPr="00E37322" w14:paraId="23559425" w14:textId="77777777" w:rsidTr="00E37322">
        <w:tc>
          <w:tcPr>
            <w:tcW w:w="4428" w:type="dxa"/>
          </w:tcPr>
          <w:p w14:paraId="546B9BC5" w14:textId="77777777" w:rsidR="00E37322" w:rsidRPr="00E37322" w:rsidRDefault="00E37322" w:rsidP="00E37322">
            <w:r w:rsidRPr="00E37322">
              <w:t>4mg/L</w:t>
            </w:r>
          </w:p>
        </w:tc>
        <w:tc>
          <w:tcPr>
            <w:tcW w:w="4428" w:type="dxa"/>
          </w:tcPr>
          <w:p w14:paraId="3F43B3CD" w14:textId="77777777" w:rsidR="00E37322" w:rsidRPr="00E37322" w:rsidRDefault="0077625D" w:rsidP="00E37322">
            <w:r>
              <w:t>346.628</w:t>
            </w:r>
          </w:p>
        </w:tc>
      </w:tr>
      <w:tr w:rsidR="00E37322" w:rsidRPr="00E37322" w14:paraId="1FFE1C2D" w14:textId="77777777" w:rsidTr="00E37322">
        <w:tc>
          <w:tcPr>
            <w:tcW w:w="4428" w:type="dxa"/>
          </w:tcPr>
          <w:p w14:paraId="25210CA9" w14:textId="77777777" w:rsidR="00E37322" w:rsidRPr="00E37322" w:rsidRDefault="00E37322" w:rsidP="00E37322">
            <w:r w:rsidRPr="00E37322">
              <w:t>6mg/L</w:t>
            </w:r>
          </w:p>
        </w:tc>
        <w:tc>
          <w:tcPr>
            <w:tcW w:w="4428" w:type="dxa"/>
          </w:tcPr>
          <w:p w14:paraId="7FEF723A" w14:textId="77777777" w:rsidR="00E37322" w:rsidRPr="00E37322" w:rsidRDefault="0077625D" w:rsidP="00E37322">
            <w:r>
              <w:t>361.562</w:t>
            </w:r>
          </w:p>
        </w:tc>
      </w:tr>
      <w:tr w:rsidR="00E37322" w:rsidRPr="00E37322" w14:paraId="53FEA071" w14:textId="77777777" w:rsidTr="00E37322">
        <w:tc>
          <w:tcPr>
            <w:tcW w:w="4428" w:type="dxa"/>
          </w:tcPr>
          <w:p w14:paraId="728B9C9F" w14:textId="77777777" w:rsidR="00E37322" w:rsidRPr="00E37322" w:rsidRDefault="00E37322" w:rsidP="00E37322">
            <w:r w:rsidRPr="00E37322">
              <w:t>8mg/L</w:t>
            </w:r>
          </w:p>
        </w:tc>
        <w:tc>
          <w:tcPr>
            <w:tcW w:w="4428" w:type="dxa"/>
          </w:tcPr>
          <w:p w14:paraId="71047B64" w14:textId="77777777" w:rsidR="00E37322" w:rsidRPr="00E37322" w:rsidRDefault="0077625D" w:rsidP="00E37322">
            <w:r>
              <w:t>372.159</w:t>
            </w:r>
          </w:p>
        </w:tc>
      </w:tr>
      <w:tr w:rsidR="00E37322" w:rsidRPr="00E37322" w14:paraId="3768E123" w14:textId="77777777" w:rsidTr="00E37322">
        <w:tc>
          <w:tcPr>
            <w:tcW w:w="4428" w:type="dxa"/>
          </w:tcPr>
          <w:p w14:paraId="6A5DE54A" w14:textId="77777777" w:rsidR="00E37322" w:rsidRPr="00E37322" w:rsidRDefault="00E37322" w:rsidP="00E37322">
            <w:r w:rsidRPr="00E37322">
              <w:t>9mg/L</w:t>
            </w:r>
          </w:p>
        </w:tc>
        <w:tc>
          <w:tcPr>
            <w:tcW w:w="4428" w:type="dxa"/>
          </w:tcPr>
          <w:p w14:paraId="2F324AB5" w14:textId="77777777" w:rsidR="00E37322" w:rsidRPr="00E37322" w:rsidRDefault="0077625D" w:rsidP="00E37322">
            <w:r>
              <w:t>376.497</w:t>
            </w:r>
          </w:p>
        </w:tc>
      </w:tr>
      <w:tr w:rsidR="00E37322" w:rsidRPr="00E37322" w14:paraId="691F7492" w14:textId="77777777" w:rsidTr="00E37322">
        <w:tc>
          <w:tcPr>
            <w:tcW w:w="4428" w:type="dxa"/>
          </w:tcPr>
          <w:p w14:paraId="4D91DE52" w14:textId="77777777" w:rsidR="00E37322" w:rsidRPr="00E37322" w:rsidRDefault="00E37322" w:rsidP="00E37322">
            <w:r w:rsidRPr="00E37322">
              <w:t>12mg/L</w:t>
            </w:r>
          </w:p>
        </w:tc>
        <w:tc>
          <w:tcPr>
            <w:tcW w:w="4428" w:type="dxa"/>
          </w:tcPr>
          <w:p w14:paraId="700ACB20" w14:textId="77777777" w:rsidR="00E37322" w:rsidRPr="00E37322" w:rsidRDefault="0077625D" w:rsidP="00E37322">
            <w:r>
              <w:t>387.093</w:t>
            </w:r>
          </w:p>
        </w:tc>
      </w:tr>
    </w:tbl>
    <w:p w14:paraId="76C7FF3E" w14:textId="77777777" w:rsidR="00E37322" w:rsidRDefault="00E37322"/>
    <w:p w14:paraId="7197F78A" w14:textId="77777777" w:rsidR="004F78E4" w:rsidRDefault="004F78E4">
      <w:commentRangeStart w:id="31"/>
      <w:commentRangeStart w:id="32"/>
      <w:r>
        <w:t>5</w:t>
      </w:r>
      <w:commentRangeEnd w:id="31"/>
      <w:r w:rsidR="00B81C2B">
        <w:rPr>
          <w:rStyle w:val="CommentReference"/>
        </w:rPr>
        <w:commentReference w:id="31"/>
      </w:r>
      <w:commentRangeEnd w:id="32"/>
      <w:r w:rsidR="009E3201">
        <w:rPr>
          <w:rStyle w:val="CommentReference"/>
        </w:rPr>
        <w:commentReference w:id="32"/>
      </w:r>
      <w:r>
        <w:t xml:space="preserve">. </w:t>
      </w:r>
    </w:p>
    <w:p w14:paraId="6E005973" w14:textId="4B9C6076" w:rsidR="003367EF" w:rsidRDefault="00CF43F1" w:rsidP="003367EF">
      <w:r>
        <w:t>Met</w:t>
      </w:r>
      <w:r w:rsidR="009530FC">
        <w:t xml:space="preserve">hods: </w:t>
      </w:r>
      <w:r w:rsidR="005818C7">
        <w:t xml:space="preserve"> </w:t>
      </w:r>
      <w:r w:rsidR="003367EF">
        <w:t>Th</w:t>
      </w:r>
      <w:r w:rsidR="005818C7">
        <w:t>e relationship between log-transformed</w:t>
      </w:r>
      <w:r w:rsidR="003367EF">
        <w:t xml:space="preserve"> mean serum fibrinogen and </w:t>
      </w:r>
      <w:del w:id="33" w:author="Author">
        <w:r w:rsidR="003367EF" w:rsidDel="00B81C2B">
          <w:delText xml:space="preserve">mean </w:delText>
        </w:r>
      </w:del>
      <w:r w:rsidR="003367EF">
        <w:t>crp levels was analyzed using a simple linear regression with robust estimate</w:t>
      </w:r>
      <w:r w:rsidR="005818C7">
        <w:t xml:space="preserve">s of SE and 95% CI.   Estimates of the slope </w:t>
      </w:r>
      <w:r w:rsidR="003367EF">
        <w:t>were exponentiated to determine the</w:t>
      </w:r>
      <w:r w:rsidR="005818C7">
        <w:t xml:space="preserve"> percent change in geometric mean fibrinogen</w:t>
      </w:r>
      <w:r w:rsidR="003367EF">
        <w:t>.</w:t>
      </w:r>
    </w:p>
    <w:p w14:paraId="1E747569" w14:textId="77777777" w:rsidR="00CF43F1" w:rsidRDefault="00CF43F1" w:rsidP="00CF43F1">
      <w:r>
        <w:t>Results: From linear regression analysis, we estimate t</w:t>
      </w:r>
      <w:r w:rsidR="009530FC">
        <w:t>hat for each 1</w:t>
      </w:r>
      <w:r w:rsidR="00FC0824">
        <w:t>mg/L increase in serum crp, there is a 1.40%</w:t>
      </w:r>
      <w:r>
        <w:t xml:space="preserve"> increase in </w:t>
      </w:r>
      <w:r w:rsidR="00635B9E">
        <w:t xml:space="preserve">geometric </w:t>
      </w:r>
      <w:r w:rsidR="00FC0824">
        <w:t xml:space="preserve">mean serum fibrinogen level.  </w:t>
      </w:r>
      <w:r>
        <w:t xml:space="preserve">95% CI suggests that this observation would not be unusual if the true </w:t>
      </w:r>
      <w:r w:rsidR="00FC0824">
        <w:t xml:space="preserve">percent </w:t>
      </w:r>
      <w:r w:rsidR="00FC0824">
        <w:lastRenderedPageBreak/>
        <w:t xml:space="preserve">increase </w:t>
      </w:r>
      <w:r>
        <w:t xml:space="preserve">in </w:t>
      </w:r>
      <w:r w:rsidR="00635B9E">
        <w:t xml:space="preserve">geometric </w:t>
      </w:r>
      <w:r>
        <w:t xml:space="preserve">mean fibrinogen level </w:t>
      </w:r>
      <w:r w:rsidR="00635B9E">
        <w:t>per 1mg/L increase in m</w:t>
      </w:r>
      <w:r w:rsidR="00FC0824">
        <w:t>ean crp levels were between 1.22% and 1.58%</w:t>
      </w:r>
      <w:r>
        <w:t>.  Because the two sided P value is &lt; 0.001 we reject the null hypothesis that the</w:t>
      </w:r>
      <w:r w:rsidR="00635B9E">
        <w:t>re is no linear trend in geometric mean</w:t>
      </w:r>
      <w:r>
        <w:t xml:space="preserve"> fibr</w:t>
      </w:r>
      <w:r w:rsidR="00635B9E">
        <w:t>inogen level and</w:t>
      </w:r>
      <w:r>
        <w:t xml:space="preserve"> crp levels.</w:t>
      </w:r>
    </w:p>
    <w:p w14:paraId="74C8EE85" w14:textId="77777777" w:rsidR="00CF43F1" w:rsidRDefault="00CF43F1"/>
    <w:tbl>
      <w:tblPr>
        <w:tblStyle w:val="TableGrid"/>
        <w:tblW w:w="0" w:type="auto"/>
        <w:tblLook w:val="04A0" w:firstRow="1" w:lastRow="0" w:firstColumn="1" w:lastColumn="0" w:noHBand="0" w:noVBand="1"/>
      </w:tblPr>
      <w:tblGrid>
        <w:gridCol w:w="2659"/>
        <w:gridCol w:w="5971"/>
      </w:tblGrid>
      <w:tr w:rsidR="004F78E4" w:rsidRPr="00E37322" w14:paraId="04D020C6" w14:textId="77777777" w:rsidTr="00BA48DD">
        <w:tc>
          <w:tcPr>
            <w:tcW w:w="2718" w:type="dxa"/>
          </w:tcPr>
          <w:p w14:paraId="5B73590E" w14:textId="77777777" w:rsidR="004F78E4" w:rsidRPr="00E37322" w:rsidRDefault="004F78E4" w:rsidP="00CF43F1">
            <w:r w:rsidRPr="00E37322">
              <w:t>CRP level</w:t>
            </w:r>
          </w:p>
        </w:tc>
        <w:tc>
          <w:tcPr>
            <w:tcW w:w="6138" w:type="dxa"/>
          </w:tcPr>
          <w:p w14:paraId="732C47EC" w14:textId="77777777" w:rsidR="004F78E4" w:rsidRPr="00E37322" w:rsidRDefault="004F78E4" w:rsidP="00CF43F1">
            <w:r w:rsidRPr="00E37322">
              <w:t xml:space="preserve">Fitted </w:t>
            </w:r>
            <w:r w:rsidR="00BA48DD">
              <w:t xml:space="preserve">geometric </w:t>
            </w:r>
            <w:r>
              <w:t xml:space="preserve">mean </w:t>
            </w:r>
            <w:r w:rsidRPr="00E37322">
              <w:t>Fibrinogen (mg/dL)</w:t>
            </w:r>
          </w:p>
        </w:tc>
      </w:tr>
      <w:tr w:rsidR="00FC0824" w:rsidRPr="00E37322" w14:paraId="011835F9" w14:textId="77777777" w:rsidTr="00FC0824">
        <w:tc>
          <w:tcPr>
            <w:tcW w:w="2718" w:type="dxa"/>
          </w:tcPr>
          <w:p w14:paraId="3F85FF1B" w14:textId="77777777" w:rsidR="00FC0824" w:rsidRPr="00E37322" w:rsidRDefault="00FC0824" w:rsidP="00CF43F1">
            <w:r w:rsidRPr="00E37322">
              <w:t>1mg/L</w:t>
            </w:r>
          </w:p>
        </w:tc>
        <w:tc>
          <w:tcPr>
            <w:tcW w:w="6138" w:type="dxa"/>
            <w:vAlign w:val="bottom"/>
          </w:tcPr>
          <w:p w14:paraId="12988AF9" w14:textId="77777777" w:rsidR="00FC0824" w:rsidRDefault="00FC0824" w:rsidP="00FC0824">
            <w:pPr>
              <w:rPr>
                <w:rFonts w:ascii="Calibri" w:eastAsia="Times New Roman" w:hAnsi="Calibri" w:cs="Times New Roman"/>
                <w:color w:val="000000"/>
              </w:rPr>
            </w:pPr>
            <w:commentRangeStart w:id="34"/>
            <w:r>
              <w:rPr>
                <w:rFonts w:ascii="Calibri" w:eastAsia="Times New Roman" w:hAnsi="Calibri" w:cs="Times New Roman"/>
                <w:color w:val="000000"/>
              </w:rPr>
              <w:t>300.896</w:t>
            </w:r>
            <w:commentRangeEnd w:id="34"/>
            <w:r w:rsidR="00B81C2B">
              <w:rPr>
                <w:rStyle w:val="CommentReference"/>
              </w:rPr>
              <w:commentReference w:id="34"/>
            </w:r>
          </w:p>
        </w:tc>
      </w:tr>
      <w:tr w:rsidR="00FC0824" w:rsidRPr="00E37322" w14:paraId="7310C829" w14:textId="77777777" w:rsidTr="00FC0824">
        <w:tc>
          <w:tcPr>
            <w:tcW w:w="2718" w:type="dxa"/>
          </w:tcPr>
          <w:p w14:paraId="18DB37D3" w14:textId="77777777" w:rsidR="00FC0824" w:rsidRPr="00E37322" w:rsidRDefault="00FC0824" w:rsidP="00CF43F1">
            <w:r w:rsidRPr="00E37322">
              <w:t>2mg/L</w:t>
            </w:r>
          </w:p>
        </w:tc>
        <w:tc>
          <w:tcPr>
            <w:tcW w:w="6138" w:type="dxa"/>
            <w:vAlign w:val="bottom"/>
          </w:tcPr>
          <w:p w14:paraId="2CF94D21" w14:textId="77777777" w:rsidR="00FC0824" w:rsidRDefault="00FC0824" w:rsidP="00FC0824">
            <w:pPr>
              <w:rPr>
                <w:rFonts w:ascii="Calibri" w:eastAsia="Times New Roman" w:hAnsi="Calibri" w:cs="Times New Roman"/>
                <w:color w:val="000000"/>
              </w:rPr>
            </w:pPr>
            <w:r>
              <w:rPr>
                <w:rFonts w:ascii="Calibri" w:eastAsia="Times New Roman" w:hAnsi="Calibri" w:cs="Times New Roman"/>
                <w:color w:val="000000"/>
              </w:rPr>
              <w:t>309.513</w:t>
            </w:r>
          </w:p>
        </w:tc>
      </w:tr>
      <w:tr w:rsidR="00FC0824" w:rsidRPr="00E37322" w14:paraId="2CCAF492" w14:textId="77777777" w:rsidTr="00FC0824">
        <w:tc>
          <w:tcPr>
            <w:tcW w:w="2718" w:type="dxa"/>
          </w:tcPr>
          <w:p w14:paraId="65DBB4EE" w14:textId="77777777" w:rsidR="00FC0824" w:rsidRPr="00E37322" w:rsidRDefault="00FC0824" w:rsidP="00CF43F1">
            <w:r w:rsidRPr="00E37322">
              <w:t>3mg/L</w:t>
            </w:r>
          </w:p>
        </w:tc>
        <w:tc>
          <w:tcPr>
            <w:tcW w:w="6138" w:type="dxa"/>
            <w:vAlign w:val="bottom"/>
          </w:tcPr>
          <w:p w14:paraId="38B90393" w14:textId="77777777" w:rsidR="00FC0824" w:rsidRDefault="00FC0824" w:rsidP="00FC0824">
            <w:pPr>
              <w:rPr>
                <w:rFonts w:ascii="Calibri" w:eastAsia="Times New Roman" w:hAnsi="Calibri" w:cs="Times New Roman"/>
                <w:color w:val="000000"/>
              </w:rPr>
            </w:pPr>
            <w:r>
              <w:rPr>
                <w:rFonts w:ascii="Calibri" w:eastAsia="Times New Roman" w:hAnsi="Calibri" w:cs="Times New Roman"/>
                <w:color w:val="000000"/>
              </w:rPr>
              <w:t>313.877</w:t>
            </w:r>
          </w:p>
        </w:tc>
      </w:tr>
      <w:tr w:rsidR="00FC0824" w:rsidRPr="00E37322" w14:paraId="29932AE1" w14:textId="77777777" w:rsidTr="00FC0824">
        <w:tc>
          <w:tcPr>
            <w:tcW w:w="2718" w:type="dxa"/>
          </w:tcPr>
          <w:p w14:paraId="01155A89" w14:textId="77777777" w:rsidR="00FC0824" w:rsidRPr="00E37322" w:rsidRDefault="00FC0824" w:rsidP="00CF43F1">
            <w:r w:rsidRPr="00E37322">
              <w:t>4mg/L</w:t>
            </w:r>
          </w:p>
        </w:tc>
        <w:tc>
          <w:tcPr>
            <w:tcW w:w="6138" w:type="dxa"/>
            <w:vAlign w:val="bottom"/>
          </w:tcPr>
          <w:p w14:paraId="2B3EF6EA" w14:textId="77777777" w:rsidR="00FC0824" w:rsidRDefault="00FC0824" w:rsidP="00FC0824">
            <w:pPr>
              <w:rPr>
                <w:rFonts w:ascii="Calibri" w:eastAsia="Times New Roman" w:hAnsi="Calibri" w:cs="Times New Roman"/>
                <w:color w:val="000000"/>
              </w:rPr>
            </w:pPr>
            <w:commentRangeStart w:id="35"/>
            <w:r>
              <w:rPr>
                <w:rFonts w:ascii="Calibri" w:eastAsia="Times New Roman" w:hAnsi="Calibri" w:cs="Times New Roman"/>
                <w:color w:val="000000"/>
              </w:rPr>
              <w:t>317.984</w:t>
            </w:r>
            <w:commentRangeEnd w:id="35"/>
            <w:r w:rsidR="00B81C2B">
              <w:rPr>
                <w:rStyle w:val="CommentReference"/>
              </w:rPr>
              <w:commentReference w:id="35"/>
            </w:r>
          </w:p>
        </w:tc>
      </w:tr>
      <w:tr w:rsidR="00FC0824" w:rsidRPr="00E37322" w14:paraId="65CD5CF2" w14:textId="77777777" w:rsidTr="00FC0824">
        <w:tc>
          <w:tcPr>
            <w:tcW w:w="2718" w:type="dxa"/>
          </w:tcPr>
          <w:p w14:paraId="0DE0BDBD" w14:textId="77777777" w:rsidR="00FC0824" w:rsidRPr="00E37322" w:rsidRDefault="00FC0824" w:rsidP="00CF43F1">
            <w:r w:rsidRPr="00E37322">
              <w:t>6mg/L</w:t>
            </w:r>
          </w:p>
        </w:tc>
        <w:tc>
          <w:tcPr>
            <w:tcW w:w="6138" w:type="dxa"/>
            <w:vAlign w:val="bottom"/>
          </w:tcPr>
          <w:p w14:paraId="01DBBC24" w14:textId="77777777" w:rsidR="00FC0824" w:rsidRDefault="00FC0824" w:rsidP="00FC0824">
            <w:pPr>
              <w:rPr>
                <w:rFonts w:ascii="Calibri" w:eastAsia="Times New Roman" w:hAnsi="Calibri" w:cs="Times New Roman"/>
                <w:color w:val="000000"/>
              </w:rPr>
            </w:pPr>
            <w:r>
              <w:rPr>
                <w:rFonts w:ascii="Calibri" w:eastAsia="Times New Roman" w:hAnsi="Calibri" w:cs="Times New Roman"/>
                <w:color w:val="000000"/>
              </w:rPr>
              <w:t>327.013</w:t>
            </w:r>
          </w:p>
        </w:tc>
      </w:tr>
      <w:tr w:rsidR="00FC0824" w:rsidRPr="00E37322" w14:paraId="47785E27" w14:textId="77777777" w:rsidTr="00FC0824">
        <w:tc>
          <w:tcPr>
            <w:tcW w:w="2718" w:type="dxa"/>
          </w:tcPr>
          <w:p w14:paraId="1273AA64" w14:textId="77777777" w:rsidR="00FC0824" w:rsidRPr="00E37322" w:rsidRDefault="00FC0824" w:rsidP="00CF43F1">
            <w:r w:rsidRPr="00E37322">
              <w:t>8mg/L</w:t>
            </w:r>
          </w:p>
        </w:tc>
        <w:tc>
          <w:tcPr>
            <w:tcW w:w="6138" w:type="dxa"/>
            <w:vAlign w:val="bottom"/>
          </w:tcPr>
          <w:p w14:paraId="7A5C716D" w14:textId="77777777" w:rsidR="00FC0824" w:rsidRDefault="00FC0824" w:rsidP="00FC0824">
            <w:pPr>
              <w:rPr>
                <w:rFonts w:ascii="Calibri" w:eastAsia="Times New Roman" w:hAnsi="Calibri" w:cs="Times New Roman"/>
                <w:color w:val="000000"/>
              </w:rPr>
            </w:pPr>
            <w:r>
              <w:rPr>
                <w:rFonts w:ascii="Calibri" w:eastAsia="Times New Roman" w:hAnsi="Calibri" w:cs="Times New Roman"/>
                <w:color w:val="000000"/>
              </w:rPr>
              <w:t>336.299</w:t>
            </w:r>
          </w:p>
        </w:tc>
      </w:tr>
      <w:tr w:rsidR="00FC0824" w:rsidRPr="00E37322" w14:paraId="75794EEC" w14:textId="77777777" w:rsidTr="00FC0824">
        <w:tc>
          <w:tcPr>
            <w:tcW w:w="2718" w:type="dxa"/>
          </w:tcPr>
          <w:p w14:paraId="6FC0EC3C" w14:textId="77777777" w:rsidR="00FC0824" w:rsidRPr="00E37322" w:rsidRDefault="00FC0824" w:rsidP="00CF43F1">
            <w:r w:rsidRPr="00E37322">
              <w:t>9mg/L</w:t>
            </w:r>
          </w:p>
        </w:tc>
        <w:tc>
          <w:tcPr>
            <w:tcW w:w="6138" w:type="dxa"/>
            <w:vAlign w:val="bottom"/>
          </w:tcPr>
          <w:p w14:paraId="5733B37B" w14:textId="77777777" w:rsidR="00FC0824" w:rsidRDefault="00FC0824" w:rsidP="00FC0824">
            <w:pPr>
              <w:rPr>
                <w:rFonts w:ascii="Calibri" w:eastAsia="Times New Roman" w:hAnsi="Calibri" w:cs="Times New Roman"/>
                <w:color w:val="000000"/>
              </w:rPr>
            </w:pPr>
            <w:r>
              <w:rPr>
                <w:rFonts w:ascii="Calibri" w:eastAsia="Times New Roman" w:hAnsi="Calibri" w:cs="Times New Roman"/>
                <w:color w:val="000000"/>
              </w:rPr>
              <w:t>341.040</w:t>
            </w:r>
          </w:p>
        </w:tc>
      </w:tr>
      <w:tr w:rsidR="00FC0824" w:rsidRPr="00E37322" w14:paraId="20C1B757" w14:textId="77777777" w:rsidTr="00FC0824">
        <w:trPr>
          <w:trHeight w:val="350"/>
        </w:trPr>
        <w:tc>
          <w:tcPr>
            <w:tcW w:w="2718" w:type="dxa"/>
          </w:tcPr>
          <w:p w14:paraId="49D59A63" w14:textId="77777777" w:rsidR="00FC0824" w:rsidRPr="00E37322" w:rsidRDefault="00FC0824" w:rsidP="00CF43F1">
            <w:r w:rsidRPr="00E37322">
              <w:t>12mg/L</w:t>
            </w:r>
          </w:p>
        </w:tc>
        <w:tc>
          <w:tcPr>
            <w:tcW w:w="6138" w:type="dxa"/>
            <w:vAlign w:val="bottom"/>
          </w:tcPr>
          <w:p w14:paraId="22909C1D" w14:textId="77777777" w:rsidR="00FC0824" w:rsidRDefault="00FC0824" w:rsidP="00FC0824">
            <w:pPr>
              <w:rPr>
                <w:rFonts w:ascii="Calibri" w:eastAsia="Times New Roman" w:hAnsi="Calibri" w:cs="Times New Roman"/>
                <w:color w:val="000000"/>
              </w:rPr>
            </w:pPr>
            <w:r>
              <w:rPr>
                <w:rFonts w:ascii="Calibri" w:eastAsia="Times New Roman" w:hAnsi="Calibri" w:cs="Times New Roman"/>
                <w:color w:val="000000"/>
              </w:rPr>
              <w:t>355.669</w:t>
            </w:r>
          </w:p>
        </w:tc>
      </w:tr>
    </w:tbl>
    <w:p w14:paraId="42A33DED" w14:textId="77777777" w:rsidR="0077625D" w:rsidRDefault="0077625D"/>
    <w:p w14:paraId="0B8B8538" w14:textId="77777777" w:rsidR="00635B9E" w:rsidRDefault="00635B9E">
      <w:commentRangeStart w:id="36"/>
      <w:r>
        <w:t>6.</w:t>
      </w:r>
      <w:commentRangeEnd w:id="36"/>
      <w:r w:rsidR="009E3201">
        <w:rPr>
          <w:rStyle w:val="CommentReference"/>
        </w:rPr>
        <w:commentReference w:id="36"/>
      </w:r>
    </w:p>
    <w:p w14:paraId="028259D7" w14:textId="77777777" w:rsidR="003367EF" w:rsidRDefault="00635B9E" w:rsidP="00635B9E">
      <w:r>
        <w:t xml:space="preserve">Methods:  </w:t>
      </w:r>
      <w:r w:rsidR="00FC0824">
        <w:t>The relationship between log transformed</w:t>
      </w:r>
      <w:r w:rsidR="003367EF">
        <w:t xml:space="preserve"> serum fibrinogen and log transf</w:t>
      </w:r>
      <w:r w:rsidR="00FC0824">
        <w:t>ormed</w:t>
      </w:r>
      <w:r w:rsidR="003367EF">
        <w:t xml:space="preserve"> serum crp levels</w:t>
      </w:r>
      <w:r w:rsidR="00FC0824">
        <w:t xml:space="preserve"> was analyzed using linear regression</w:t>
      </w:r>
      <w:r w:rsidR="00AB4124">
        <w:t xml:space="preserve"> with robust estimates of SE and 95% CI</w:t>
      </w:r>
      <w:r w:rsidR="003367EF">
        <w:t xml:space="preserve">. </w:t>
      </w:r>
      <w:r w:rsidR="00AB4124">
        <w:t xml:space="preserve"> </w:t>
      </w:r>
      <w:r w:rsidR="003367EF">
        <w:t>Of note, to avoid the error of generating inaccurately missing data when calculating geometric means, participants whose serum CRP levels were recorded as 0 were replaced by 0.5mg/L.  This was based on the assumption that participants did not actually have a CRP level of 0mg/L, but in reality a smaller value then was clinically assayable by laboratory techniques. Est</w:t>
      </w:r>
      <w:r w:rsidR="00AB4124">
        <w:t>imates were exponentiated to gain inference on</w:t>
      </w:r>
      <w:r w:rsidR="003367EF">
        <w:t xml:space="preserve"> the geometric mean fibrinogen found in the below table.</w:t>
      </w:r>
    </w:p>
    <w:p w14:paraId="5DBD2BD3" w14:textId="77777777" w:rsidR="00635B9E" w:rsidRDefault="00635B9E" w:rsidP="00635B9E">
      <w:commentRangeStart w:id="37"/>
      <w:commentRangeStart w:id="38"/>
      <w:r>
        <w:t>Results</w:t>
      </w:r>
      <w:commentRangeEnd w:id="37"/>
      <w:r w:rsidR="009E3201">
        <w:rPr>
          <w:rStyle w:val="CommentReference"/>
        </w:rPr>
        <w:commentReference w:id="37"/>
      </w:r>
      <w:commentRangeEnd w:id="38"/>
      <w:r w:rsidR="009E3201">
        <w:rPr>
          <w:rStyle w:val="CommentReference"/>
        </w:rPr>
        <w:commentReference w:id="38"/>
      </w:r>
      <w:r>
        <w:t xml:space="preserve">: From linear regression analysis, we estimate that for each 1mg/L increase in </w:t>
      </w:r>
      <w:r w:rsidR="009530FC">
        <w:t>log-transformed me</w:t>
      </w:r>
      <w:r w:rsidR="00AB4124">
        <w:t>an serum crp, there is a 11.1%</w:t>
      </w:r>
      <w:r>
        <w:t xml:space="preserve"> increase in geometric mean serum fibrinogen level.  A 95% CI suggests that this observation w</w:t>
      </w:r>
      <w:r w:rsidR="00AB4124">
        <w:t>ould not be unusual if the true percent increase in</w:t>
      </w:r>
      <w:r>
        <w:t xml:space="preserve"> geometric mean fibrinogen level per 1mg/L increase in </w:t>
      </w:r>
      <w:r w:rsidR="009530FC">
        <w:t xml:space="preserve">log-transformed </w:t>
      </w:r>
      <w:r>
        <w:t>me</w:t>
      </w:r>
      <w:r w:rsidR="009530FC">
        <w:t>an crp l</w:t>
      </w:r>
      <w:r w:rsidR="00AB4124">
        <w:t>evels were between 10.5% and 11.8%</w:t>
      </w:r>
      <w:r>
        <w:t xml:space="preserve">.  Because the two sided P value is &lt; 0.001 we reject the null hypothesis that there is no linear trend in geometric mean fibrinogen level and </w:t>
      </w:r>
      <w:r w:rsidR="009530FC">
        <w:t xml:space="preserve">log-transformed </w:t>
      </w:r>
      <w:r>
        <w:t>crp levels.</w:t>
      </w:r>
    </w:p>
    <w:p w14:paraId="3D4729A0" w14:textId="77777777" w:rsidR="00635B9E" w:rsidRDefault="00635B9E"/>
    <w:tbl>
      <w:tblPr>
        <w:tblStyle w:val="TableGrid"/>
        <w:tblW w:w="0" w:type="auto"/>
        <w:tblLook w:val="04A0" w:firstRow="1" w:lastRow="0" w:firstColumn="1" w:lastColumn="0" w:noHBand="0" w:noVBand="1"/>
      </w:tblPr>
      <w:tblGrid>
        <w:gridCol w:w="2660"/>
        <w:gridCol w:w="5970"/>
      </w:tblGrid>
      <w:tr w:rsidR="00635B9E" w:rsidRPr="00E37322" w14:paraId="3459EEB7" w14:textId="77777777" w:rsidTr="009530FC">
        <w:tc>
          <w:tcPr>
            <w:tcW w:w="2718" w:type="dxa"/>
          </w:tcPr>
          <w:p w14:paraId="6E14C626" w14:textId="77777777" w:rsidR="00635B9E" w:rsidRPr="00E37322" w:rsidRDefault="00635B9E" w:rsidP="009530FC">
            <w:r w:rsidRPr="00E37322">
              <w:t>CRP level</w:t>
            </w:r>
          </w:p>
        </w:tc>
        <w:tc>
          <w:tcPr>
            <w:tcW w:w="6138" w:type="dxa"/>
          </w:tcPr>
          <w:p w14:paraId="2E0296A4" w14:textId="77777777" w:rsidR="00635B9E" w:rsidRPr="00E37322" w:rsidRDefault="00635B9E" w:rsidP="009530FC">
            <w:r w:rsidRPr="00E37322">
              <w:t xml:space="preserve">Fitted </w:t>
            </w:r>
            <w:r>
              <w:t xml:space="preserve">geometric mean </w:t>
            </w:r>
            <w:r w:rsidRPr="00E37322">
              <w:t>Fibrinogen (mg/dL)</w:t>
            </w:r>
          </w:p>
        </w:tc>
      </w:tr>
      <w:tr w:rsidR="00635B9E" w:rsidRPr="00E37322" w14:paraId="3A2935B0" w14:textId="77777777" w:rsidTr="009530FC">
        <w:tc>
          <w:tcPr>
            <w:tcW w:w="2718" w:type="dxa"/>
          </w:tcPr>
          <w:p w14:paraId="7927B3D9" w14:textId="77777777" w:rsidR="00635B9E" w:rsidRPr="00E37322" w:rsidRDefault="00635B9E" w:rsidP="009530FC">
            <w:r w:rsidRPr="00E37322">
              <w:t>1mg/L</w:t>
            </w:r>
          </w:p>
        </w:tc>
        <w:tc>
          <w:tcPr>
            <w:tcW w:w="6138" w:type="dxa"/>
          </w:tcPr>
          <w:p w14:paraId="032B9614" w14:textId="77777777" w:rsidR="00635B9E" w:rsidRPr="00E37322" w:rsidRDefault="00D1352E" w:rsidP="009530FC">
            <w:r>
              <w:t>292.536</w:t>
            </w:r>
          </w:p>
        </w:tc>
      </w:tr>
      <w:tr w:rsidR="00635B9E" w:rsidRPr="00E37322" w14:paraId="18C8C4FE" w14:textId="77777777" w:rsidTr="009530FC">
        <w:tc>
          <w:tcPr>
            <w:tcW w:w="2718" w:type="dxa"/>
          </w:tcPr>
          <w:p w14:paraId="59FD7229" w14:textId="77777777" w:rsidR="00635B9E" w:rsidRPr="00E37322" w:rsidRDefault="00635B9E" w:rsidP="009530FC">
            <w:r w:rsidRPr="00E37322">
              <w:t>2mg/L</w:t>
            </w:r>
          </w:p>
        </w:tc>
        <w:tc>
          <w:tcPr>
            <w:tcW w:w="6138" w:type="dxa"/>
          </w:tcPr>
          <w:p w14:paraId="6B117BD7" w14:textId="77777777" w:rsidR="00635B9E" w:rsidRPr="00E37322" w:rsidRDefault="00D1352E" w:rsidP="009530FC">
            <w:r>
              <w:t>314.706</w:t>
            </w:r>
          </w:p>
        </w:tc>
      </w:tr>
      <w:tr w:rsidR="00635B9E" w:rsidRPr="00E37322" w14:paraId="28AB652B" w14:textId="77777777" w:rsidTr="009530FC">
        <w:tc>
          <w:tcPr>
            <w:tcW w:w="2718" w:type="dxa"/>
          </w:tcPr>
          <w:p w14:paraId="693A0EAD" w14:textId="77777777" w:rsidR="00635B9E" w:rsidRPr="00E37322" w:rsidRDefault="00635B9E" w:rsidP="009530FC">
            <w:r w:rsidRPr="00E37322">
              <w:t>3mg/L</w:t>
            </w:r>
          </w:p>
        </w:tc>
        <w:tc>
          <w:tcPr>
            <w:tcW w:w="6138" w:type="dxa"/>
          </w:tcPr>
          <w:p w14:paraId="7351EAD8" w14:textId="77777777" w:rsidR="00635B9E" w:rsidRPr="00E37322" w:rsidRDefault="00D1352E" w:rsidP="009530FC">
            <w:r>
              <w:t>328.446</w:t>
            </w:r>
          </w:p>
        </w:tc>
      </w:tr>
      <w:tr w:rsidR="00635B9E" w:rsidRPr="00E37322" w14:paraId="76F9B503" w14:textId="77777777" w:rsidTr="009530FC">
        <w:tc>
          <w:tcPr>
            <w:tcW w:w="2718" w:type="dxa"/>
          </w:tcPr>
          <w:p w14:paraId="5254F079" w14:textId="77777777" w:rsidR="00635B9E" w:rsidRPr="00E37322" w:rsidRDefault="00635B9E" w:rsidP="009530FC">
            <w:r w:rsidRPr="00E37322">
              <w:t>4mg/L</w:t>
            </w:r>
          </w:p>
        </w:tc>
        <w:tc>
          <w:tcPr>
            <w:tcW w:w="6138" w:type="dxa"/>
          </w:tcPr>
          <w:p w14:paraId="1F9A213C" w14:textId="77777777" w:rsidR="00635B9E" w:rsidRPr="00E37322" w:rsidRDefault="00D1352E" w:rsidP="009530FC">
            <w:r>
              <w:t>338.556</w:t>
            </w:r>
          </w:p>
        </w:tc>
      </w:tr>
      <w:tr w:rsidR="00635B9E" w:rsidRPr="00E37322" w14:paraId="4DBA8537" w14:textId="77777777" w:rsidTr="009530FC">
        <w:tc>
          <w:tcPr>
            <w:tcW w:w="2718" w:type="dxa"/>
          </w:tcPr>
          <w:p w14:paraId="64A23976" w14:textId="77777777" w:rsidR="00635B9E" w:rsidRPr="00E37322" w:rsidRDefault="00635B9E" w:rsidP="009530FC">
            <w:r w:rsidRPr="00E37322">
              <w:t>6mg/L</w:t>
            </w:r>
          </w:p>
        </w:tc>
        <w:tc>
          <w:tcPr>
            <w:tcW w:w="6138" w:type="dxa"/>
          </w:tcPr>
          <w:p w14:paraId="3E8349FF" w14:textId="77777777" w:rsidR="00635B9E" w:rsidRPr="00E37322" w:rsidRDefault="00D1352E" w:rsidP="009530FC">
            <w:r>
              <w:t>353.337</w:t>
            </w:r>
          </w:p>
        </w:tc>
      </w:tr>
      <w:tr w:rsidR="00635B9E" w:rsidRPr="00E37322" w14:paraId="3F777AFC" w14:textId="77777777" w:rsidTr="009530FC">
        <w:tc>
          <w:tcPr>
            <w:tcW w:w="2718" w:type="dxa"/>
          </w:tcPr>
          <w:p w14:paraId="0795770F" w14:textId="77777777" w:rsidR="00635B9E" w:rsidRPr="00E37322" w:rsidRDefault="00635B9E" w:rsidP="009530FC">
            <w:r w:rsidRPr="00E37322">
              <w:t>8mg/L</w:t>
            </w:r>
          </w:p>
        </w:tc>
        <w:tc>
          <w:tcPr>
            <w:tcW w:w="6138" w:type="dxa"/>
          </w:tcPr>
          <w:p w14:paraId="0C053964" w14:textId="77777777" w:rsidR="00635B9E" w:rsidRPr="00E37322" w:rsidRDefault="00D1352E" w:rsidP="009530FC">
            <w:r>
              <w:t>364.214</w:t>
            </w:r>
          </w:p>
        </w:tc>
      </w:tr>
      <w:tr w:rsidR="00635B9E" w:rsidRPr="00E37322" w14:paraId="6849DFA4" w14:textId="77777777" w:rsidTr="009530FC">
        <w:tc>
          <w:tcPr>
            <w:tcW w:w="2718" w:type="dxa"/>
          </w:tcPr>
          <w:p w14:paraId="65B5DE3A" w14:textId="77777777" w:rsidR="00635B9E" w:rsidRPr="00E37322" w:rsidRDefault="00635B9E" w:rsidP="009530FC">
            <w:r w:rsidRPr="00E37322">
              <w:t>9mg/L</w:t>
            </w:r>
          </w:p>
        </w:tc>
        <w:tc>
          <w:tcPr>
            <w:tcW w:w="6138" w:type="dxa"/>
          </w:tcPr>
          <w:p w14:paraId="0D1B3841" w14:textId="77777777" w:rsidR="00635B9E" w:rsidRPr="00E37322" w:rsidRDefault="00D1352E" w:rsidP="009530FC">
            <w:r>
              <w:t>368.764</w:t>
            </w:r>
          </w:p>
        </w:tc>
      </w:tr>
      <w:tr w:rsidR="00635B9E" w:rsidRPr="00E37322" w14:paraId="37676E3C" w14:textId="77777777" w:rsidTr="009530FC">
        <w:trPr>
          <w:trHeight w:val="350"/>
        </w:trPr>
        <w:tc>
          <w:tcPr>
            <w:tcW w:w="2718" w:type="dxa"/>
          </w:tcPr>
          <w:p w14:paraId="75158219" w14:textId="77777777" w:rsidR="00635B9E" w:rsidRPr="00E37322" w:rsidRDefault="00635B9E" w:rsidP="009530FC">
            <w:r w:rsidRPr="00E37322">
              <w:t>12mg/L</w:t>
            </w:r>
          </w:p>
        </w:tc>
        <w:tc>
          <w:tcPr>
            <w:tcW w:w="6138" w:type="dxa"/>
          </w:tcPr>
          <w:p w14:paraId="552CEC05" w14:textId="77777777" w:rsidR="00635B9E" w:rsidRPr="00E37322" w:rsidRDefault="00D1352E" w:rsidP="009530FC">
            <w:r>
              <w:t>380.116</w:t>
            </w:r>
          </w:p>
        </w:tc>
      </w:tr>
    </w:tbl>
    <w:p w14:paraId="15FCB549" w14:textId="77777777" w:rsidR="00635B9E" w:rsidRDefault="00635B9E"/>
    <w:p w14:paraId="1AC381EC" w14:textId="77777777" w:rsidR="00D1352E" w:rsidRDefault="00D1352E">
      <w:commentRangeStart w:id="39"/>
      <w:r>
        <w:t>7.</w:t>
      </w:r>
      <w:commentRangeEnd w:id="39"/>
      <w:r w:rsidR="009E3201">
        <w:rPr>
          <w:rStyle w:val="CommentReference"/>
        </w:rPr>
        <w:commentReference w:id="39"/>
      </w:r>
    </w:p>
    <w:tbl>
      <w:tblPr>
        <w:tblStyle w:val="TableGrid"/>
        <w:tblW w:w="0" w:type="auto"/>
        <w:tblLook w:val="01E0" w:firstRow="1" w:lastRow="1" w:firstColumn="1" w:lastColumn="1" w:noHBand="0" w:noVBand="0"/>
      </w:tblPr>
      <w:tblGrid>
        <w:gridCol w:w="1777"/>
        <w:gridCol w:w="1713"/>
        <w:gridCol w:w="1713"/>
        <w:gridCol w:w="1713"/>
        <w:gridCol w:w="1714"/>
      </w:tblGrid>
      <w:tr w:rsidR="00D1352E" w:rsidRPr="00DD128B" w14:paraId="2E235ADA" w14:textId="77777777" w:rsidTr="00812672">
        <w:tc>
          <w:tcPr>
            <w:tcW w:w="1811" w:type="dxa"/>
          </w:tcPr>
          <w:p w14:paraId="595BEA63" w14:textId="77777777" w:rsidR="00D1352E" w:rsidRDefault="00D1352E" w:rsidP="00D1352E">
            <w:pPr>
              <w:autoSpaceDE w:val="0"/>
              <w:autoSpaceDN w:val="0"/>
              <w:adjustRightInd w:val="0"/>
              <w:spacing w:after="120"/>
              <w:rPr>
                <w:sz w:val="22"/>
                <w:szCs w:val="22"/>
              </w:rPr>
            </w:pPr>
          </w:p>
        </w:tc>
        <w:tc>
          <w:tcPr>
            <w:tcW w:w="7045" w:type="dxa"/>
            <w:gridSpan w:val="4"/>
          </w:tcPr>
          <w:p w14:paraId="363BC5E3" w14:textId="77777777" w:rsidR="00D1352E" w:rsidRPr="00DD128B" w:rsidRDefault="00D1352E" w:rsidP="00D1352E">
            <w:pPr>
              <w:autoSpaceDE w:val="0"/>
              <w:autoSpaceDN w:val="0"/>
              <w:adjustRightInd w:val="0"/>
              <w:spacing w:after="120"/>
              <w:jc w:val="center"/>
              <w:rPr>
                <w:b/>
                <w:bCs/>
                <w:sz w:val="22"/>
                <w:szCs w:val="22"/>
              </w:rPr>
            </w:pPr>
            <w:r w:rsidRPr="00DD128B">
              <w:rPr>
                <w:b/>
                <w:bCs/>
                <w:sz w:val="22"/>
                <w:szCs w:val="22"/>
              </w:rPr>
              <w:t>Fitted Values for Fibrinogen (mg/dL)</w:t>
            </w:r>
          </w:p>
        </w:tc>
      </w:tr>
      <w:tr w:rsidR="003367EF" w:rsidRPr="00DD128B" w14:paraId="321D5CB2" w14:textId="77777777" w:rsidTr="00812672">
        <w:tc>
          <w:tcPr>
            <w:tcW w:w="1811" w:type="dxa"/>
          </w:tcPr>
          <w:p w14:paraId="1D611851" w14:textId="77777777" w:rsidR="00D1352E" w:rsidRPr="00DD128B" w:rsidRDefault="00D1352E" w:rsidP="00D1352E">
            <w:pPr>
              <w:autoSpaceDE w:val="0"/>
              <w:autoSpaceDN w:val="0"/>
              <w:adjustRightInd w:val="0"/>
              <w:spacing w:after="120"/>
              <w:jc w:val="center"/>
              <w:rPr>
                <w:b/>
                <w:bCs/>
                <w:sz w:val="22"/>
                <w:szCs w:val="22"/>
              </w:rPr>
            </w:pPr>
            <w:r>
              <w:rPr>
                <w:b/>
                <w:bCs/>
                <w:sz w:val="22"/>
                <w:szCs w:val="22"/>
              </w:rPr>
              <w:t xml:space="preserve">Comparisons across </w:t>
            </w:r>
            <w:r w:rsidRPr="00DD128B">
              <w:rPr>
                <w:b/>
                <w:bCs/>
                <w:sz w:val="22"/>
                <w:szCs w:val="22"/>
              </w:rPr>
              <w:t>CRP level</w:t>
            </w:r>
          </w:p>
        </w:tc>
        <w:tc>
          <w:tcPr>
            <w:tcW w:w="1761" w:type="dxa"/>
          </w:tcPr>
          <w:p w14:paraId="30EE9AF7" w14:textId="77777777" w:rsidR="00D1352E" w:rsidRPr="00DD128B" w:rsidRDefault="003367EF" w:rsidP="00D1352E">
            <w:pPr>
              <w:autoSpaceDE w:val="0"/>
              <w:autoSpaceDN w:val="0"/>
              <w:adjustRightInd w:val="0"/>
              <w:spacing w:after="120"/>
              <w:jc w:val="center"/>
              <w:rPr>
                <w:b/>
                <w:bCs/>
                <w:sz w:val="22"/>
                <w:szCs w:val="22"/>
              </w:rPr>
            </w:pPr>
            <w:r>
              <w:rPr>
                <w:b/>
                <w:bCs/>
                <w:sz w:val="22"/>
                <w:szCs w:val="22"/>
              </w:rPr>
              <w:t>Problem 3: (mean serum fibrinogen</w:t>
            </w:r>
            <w:r w:rsidR="00D1352E" w:rsidRPr="00DD128B">
              <w:rPr>
                <w:b/>
                <w:bCs/>
                <w:sz w:val="22"/>
                <w:szCs w:val="22"/>
              </w:rPr>
              <w:t>)</w:t>
            </w:r>
          </w:p>
        </w:tc>
        <w:tc>
          <w:tcPr>
            <w:tcW w:w="1761" w:type="dxa"/>
          </w:tcPr>
          <w:p w14:paraId="4CBBD0C5" w14:textId="77777777" w:rsidR="00D1352E" w:rsidRPr="00DD128B" w:rsidRDefault="003367EF" w:rsidP="00D1352E">
            <w:pPr>
              <w:autoSpaceDE w:val="0"/>
              <w:autoSpaceDN w:val="0"/>
              <w:adjustRightInd w:val="0"/>
              <w:spacing w:after="120"/>
              <w:jc w:val="center"/>
              <w:rPr>
                <w:b/>
                <w:bCs/>
                <w:sz w:val="22"/>
                <w:szCs w:val="22"/>
              </w:rPr>
            </w:pPr>
            <w:r>
              <w:rPr>
                <w:b/>
                <w:bCs/>
                <w:sz w:val="22"/>
                <w:szCs w:val="22"/>
              </w:rPr>
              <w:t>Problem 4: (mean serum fibrinogen</w:t>
            </w:r>
            <w:r w:rsidR="00D1352E" w:rsidRPr="00DD128B">
              <w:rPr>
                <w:b/>
                <w:bCs/>
                <w:sz w:val="22"/>
                <w:szCs w:val="22"/>
              </w:rPr>
              <w:t>)</w:t>
            </w:r>
          </w:p>
        </w:tc>
        <w:tc>
          <w:tcPr>
            <w:tcW w:w="1761" w:type="dxa"/>
          </w:tcPr>
          <w:p w14:paraId="5C44E3A4" w14:textId="77777777" w:rsidR="00D1352E" w:rsidRPr="00DD128B" w:rsidRDefault="003367EF" w:rsidP="00D1352E">
            <w:pPr>
              <w:autoSpaceDE w:val="0"/>
              <w:autoSpaceDN w:val="0"/>
              <w:adjustRightInd w:val="0"/>
              <w:spacing w:after="120"/>
              <w:jc w:val="center"/>
              <w:rPr>
                <w:b/>
                <w:bCs/>
                <w:sz w:val="22"/>
                <w:szCs w:val="22"/>
              </w:rPr>
            </w:pPr>
            <w:r>
              <w:rPr>
                <w:b/>
                <w:bCs/>
                <w:sz w:val="22"/>
                <w:szCs w:val="22"/>
              </w:rPr>
              <w:t>Problem 5: (geometric mean fibrinogen</w:t>
            </w:r>
            <w:r w:rsidR="00D1352E" w:rsidRPr="00DD128B">
              <w:rPr>
                <w:b/>
                <w:bCs/>
                <w:sz w:val="22"/>
                <w:szCs w:val="22"/>
              </w:rPr>
              <w:t>)</w:t>
            </w:r>
          </w:p>
        </w:tc>
        <w:tc>
          <w:tcPr>
            <w:tcW w:w="1762" w:type="dxa"/>
          </w:tcPr>
          <w:p w14:paraId="59DDEEC2" w14:textId="77777777" w:rsidR="00D1352E" w:rsidRPr="00DD128B" w:rsidRDefault="003367EF" w:rsidP="00D1352E">
            <w:pPr>
              <w:autoSpaceDE w:val="0"/>
              <w:autoSpaceDN w:val="0"/>
              <w:adjustRightInd w:val="0"/>
              <w:spacing w:after="120"/>
              <w:jc w:val="center"/>
              <w:rPr>
                <w:b/>
                <w:bCs/>
                <w:sz w:val="22"/>
                <w:szCs w:val="22"/>
              </w:rPr>
            </w:pPr>
            <w:r>
              <w:rPr>
                <w:b/>
                <w:bCs/>
                <w:sz w:val="22"/>
                <w:szCs w:val="22"/>
              </w:rPr>
              <w:t>Problem 6: (geometric mean fibrinogen</w:t>
            </w:r>
            <w:r w:rsidR="00D1352E" w:rsidRPr="00DD128B">
              <w:rPr>
                <w:b/>
                <w:bCs/>
                <w:sz w:val="22"/>
                <w:szCs w:val="22"/>
              </w:rPr>
              <w:t>)</w:t>
            </w:r>
          </w:p>
        </w:tc>
      </w:tr>
      <w:tr w:rsidR="00D1352E" w:rsidRPr="00DD128B" w14:paraId="014A85AD" w14:textId="77777777" w:rsidTr="00812672">
        <w:tc>
          <w:tcPr>
            <w:tcW w:w="8856" w:type="dxa"/>
            <w:gridSpan w:val="5"/>
          </w:tcPr>
          <w:p w14:paraId="2B79F8CC" w14:textId="77777777" w:rsidR="00D1352E" w:rsidRPr="00DD128B" w:rsidRDefault="00D1352E" w:rsidP="00D1352E">
            <w:pPr>
              <w:autoSpaceDE w:val="0"/>
              <w:autoSpaceDN w:val="0"/>
              <w:adjustRightInd w:val="0"/>
              <w:spacing w:after="120"/>
              <w:jc w:val="center"/>
              <w:rPr>
                <w:b/>
                <w:bCs/>
                <w:i/>
                <w:iCs/>
                <w:sz w:val="22"/>
                <w:szCs w:val="22"/>
              </w:rPr>
            </w:pPr>
            <w:r w:rsidRPr="00DD128B">
              <w:rPr>
                <w:b/>
                <w:bCs/>
                <w:i/>
                <w:iCs/>
                <w:sz w:val="22"/>
                <w:szCs w:val="22"/>
              </w:rPr>
              <w:t>Differences</w:t>
            </w:r>
          </w:p>
        </w:tc>
      </w:tr>
      <w:tr w:rsidR="00AB4124" w14:paraId="7717547D" w14:textId="77777777" w:rsidTr="00812672">
        <w:tc>
          <w:tcPr>
            <w:tcW w:w="1811" w:type="dxa"/>
          </w:tcPr>
          <w:p w14:paraId="22F6EFFA"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761" w:type="dxa"/>
          </w:tcPr>
          <w:p w14:paraId="76611126" w14:textId="77777777" w:rsidR="00AB4124" w:rsidRDefault="00AB4124" w:rsidP="00D1352E">
            <w:pPr>
              <w:autoSpaceDE w:val="0"/>
              <w:autoSpaceDN w:val="0"/>
              <w:adjustRightInd w:val="0"/>
              <w:spacing w:after="120"/>
              <w:rPr>
                <w:sz w:val="22"/>
                <w:szCs w:val="22"/>
              </w:rPr>
            </w:pPr>
            <w:r>
              <w:rPr>
                <w:sz w:val="22"/>
                <w:szCs w:val="22"/>
              </w:rPr>
              <w:t>5.251</w:t>
            </w:r>
          </w:p>
        </w:tc>
        <w:tc>
          <w:tcPr>
            <w:tcW w:w="1761" w:type="dxa"/>
          </w:tcPr>
          <w:p w14:paraId="04DBE784" w14:textId="77777777" w:rsidR="00AB4124" w:rsidRDefault="00AB4124" w:rsidP="00D1352E">
            <w:pPr>
              <w:autoSpaceDE w:val="0"/>
              <w:autoSpaceDN w:val="0"/>
              <w:adjustRightInd w:val="0"/>
              <w:spacing w:after="120"/>
              <w:rPr>
                <w:sz w:val="22"/>
                <w:szCs w:val="22"/>
              </w:rPr>
            </w:pPr>
            <w:r>
              <w:rPr>
                <w:sz w:val="22"/>
                <w:szCs w:val="22"/>
              </w:rPr>
              <w:t>25.531</w:t>
            </w:r>
          </w:p>
        </w:tc>
        <w:tc>
          <w:tcPr>
            <w:tcW w:w="1761" w:type="dxa"/>
          </w:tcPr>
          <w:p w14:paraId="034D62D6" w14:textId="77777777" w:rsidR="00AB4124" w:rsidRPr="00AB4124" w:rsidRDefault="00AB4124" w:rsidP="00AB4124">
            <w:pPr>
              <w:rPr>
                <w:rFonts w:eastAsia="Times New Roman" w:cs="Times New Roman"/>
                <w:color w:val="000000"/>
                <w:sz w:val="22"/>
                <w:szCs w:val="22"/>
              </w:rPr>
            </w:pPr>
            <w:commentRangeStart w:id="40"/>
            <w:r>
              <w:rPr>
                <w:rFonts w:eastAsia="Times New Roman" w:cs="Times New Roman"/>
                <w:color w:val="000000"/>
                <w:sz w:val="22"/>
                <w:szCs w:val="22"/>
              </w:rPr>
              <w:t>8.617</w:t>
            </w:r>
            <w:commentRangeEnd w:id="40"/>
            <w:r w:rsidR="009E3201">
              <w:rPr>
                <w:rStyle w:val="CommentReference"/>
              </w:rPr>
              <w:commentReference w:id="40"/>
            </w:r>
          </w:p>
        </w:tc>
        <w:tc>
          <w:tcPr>
            <w:tcW w:w="1762" w:type="dxa"/>
          </w:tcPr>
          <w:p w14:paraId="4AD561D7" w14:textId="77777777" w:rsidR="00AB4124" w:rsidRDefault="00AB4124" w:rsidP="00D1352E">
            <w:pPr>
              <w:autoSpaceDE w:val="0"/>
              <w:autoSpaceDN w:val="0"/>
              <w:adjustRightInd w:val="0"/>
              <w:spacing w:after="120"/>
              <w:rPr>
                <w:sz w:val="22"/>
                <w:szCs w:val="22"/>
              </w:rPr>
            </w:pPr>
            <w:r>
              <w:rPr>
                <w:sz w:val="22"/>
                <w:szCs w:val="22"/>
              </w:rPr>
              <w:t>22.17</w:t>
            </w:r>
          </w:p>
        </w:tc>
      </w:tr>
      <w:tr w:rsidR="00AB4124" w14:paraId="063DDCD4" w14:textId="77777777" w:rsidTr="00812672">
        <w:tc>
          <w:tcPr>
            <w:tcW w:w="1811" w:type="dxa"/>
          </w:tcPr>
          <w:p w14:paraId="55113905"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761" w:type="dxa"/>
          </w:tcPr>
          <w:p w14:paraId="10C5472A" w14:textId="77777777" w:rsidR="00AB4124" w:rsidRDefault="00AB4124" w:rsidP="00D1352E">
            <w:pPr>
              <w:autoSpaceDE w:val="0"/>
              <w:autoSpaceDN w:val="0"/>
              <w:adjustRightInd w:val="0"/>
              <w:spacing w:after="120"/>
              <w:rPr>
                <w:sz w:val="22"/>
                <w:szCs w:val="22"/>
              </w:rPr>
            </w:pPr>
            <w:r>
              <w:rPr>
                <w:sz w:val="22"/>
                <w:szCs w:val="22"/>
              </w:rPr>
              <w:t>5.251</w:t>
            </w:r>
          </w:p>
        </w:tc>
        <w:tc>
          <w:tcPr>
            <w:tcW w:w="1761" w:type="dxa"/>
          </w:tcPr>
          <w:p w14:paraId="7B47E1A2" w14:textId="77777777" w:rsidR="00AB4124" w:rsidRDefault="00AB4124" w:rsidP="00D1352E">
            <w:pPr>
              <w:autoSpaceDE w:val="0"/>
              <w:autoSpaceDN w:val="0"/>
              <w:adjustRightInd w:val="0"/>
              <w:spacing w:after="120"/>
              <w:rPr>
                <w:sz w:val="22"/>
                <w:szCs w:val="22"/>
              </w:rPr>
            </w:pPr>
            <w:r>
              <w:rPr>
                <w:sz w:val="22"/>
                <w:szCs w:val="22"/>
              </w:rPr>
              <w:t>14.935</w:t>
            </w:r>
          </w:p>
        </w:tc>
        <w:tc>
          <w:tcPr>
            <w:tcW w:w="1761" w:type="dxa"/>
          </w:tcPr>
          <w:p w14:paraId="0FA7F9B8" w14:textId="77777777" w:rsidR="00AB4124" w:rsidRPr="00AB4124" w:rsidRDefault="00AB4124" w:rsidP="00AB4124">
            <w:pPr>
              <w:rPr>
                <w:rFonts w:eastAsia="Times New Roman" w:cs="Times New Roman"/>
                <w:color w:val="000000"/>
                <w:sz w:val="22"/>
                <w:szCs w:val="22"/>
              </w:rPr>
            </w:pPr>
            <w:r>
              <w:rPr>
                <w:rFonts w:eastAsia="Times New Roman" w:cs="Times New Roman"/>
                <w:color w:val="000000"/>
                <w:sz w:val="22"/>
                <w:szCs w:val="22"/>
              </w:rPr>
              <w:t>4.36</w:t>
            </w:r>
          </w:p>
        </w:tc>
        <w:tc>
          <w:tcPr>
            <w:tcW w:w="1762" w:type="dxa"/>
          </w:tcPr>
          <w:p w14:paraId="3A23B0AE" w14:textId="77777777" w:rsidR="00AB4124" w:rsidRDefault="00AB4124" w:rsidP="00D1352E">
            <w:pPr>
              <w:autoSpaceDE w:val="0"/>
              <w:autoSpaceDN w:val="0"/>
              <w:adjustRightInd w:val="0"/>
              <w:spacing w:after="120"/>
              <w:rPr>
                <w:sz w:val="22"/>
                <w:szCs w:val="22"/>
              </w:rPr>
            </w:pPr>
            <w:r>
              <w:rPr>
                <w:sz w:val="22"/>
                <w:szCs w:val="22"/>
              </w:rPr>
              <w:t>13.74</w:t>
            </w:r>
          </w:p>
        </w:tc>
      </w:tr>
      <w:tr w:rsidR="00AB4124" w14:paraId="4DFAEE0D" w14:textId="77777777" w:rsidTr="00812672">
        <w:tc>
          <w:tcPr>
            <w:tcW w:w="1811" w:type="dxa"/>
          </w:tcPr>
          <w:p w14:paraId="0E4D6DC9"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761" w:type="dxa"/>
          </w:tcPr>
          <w:p w14:paraId="4B797769" w14:textId="77777777" w:rsidR="00AB4124" w:rsidRDefault="00AB4124" w:rsidP="00D1352E">
            <w:pPr>
              <w:autoSpaceDE w:val="0"/>
              <w:autoSpaceDN w:val="0"/>
              <w:adjustRightInd w:val="0"/>
              <w:spacing w:after="120"/>
              <w:rPr>
                <w:sz w:val="22"/>
                <w:szCs w:val="22"/>
              </w:rPr>
            </w:pPr>
            <w:r>
              <w:rPr>
                <w:sz w:val="22"/>
                <w:szCs w:val="22"/>
              </w:rPr>
              <w:t>15.753</w:t>
            </w:r>
          </w:p>
        </w:tc>
        <w:tc>
          <w:tcPr>
            <w:tcW w:w="1761" w:type="dxa"/>
          </w:tcPr>
          <w:p w14:paraId="0DE6C440" w14:textId="77777777" w:rsidR="00AB4124" w:rsidRDefault="00AB4124" w:rsidP="00D1352E">
            <w:pPr>
              <w:autoSpaceDE w:val="0"/>
              <w:autoSpaceDN w:val="0"/>
              <w:adjustRightInd w:val="0"/>
              <w:spacing w:after="120"/>
              <w:rPr>
                <w:sz w:val="22"/>
                <w:szCs w:val="22"/>
              </w:rPr>
            </w:pPr>
            <w:r>
              <w:rPr>
                <w:sz w:val="22"/>
                <w:szCs w:val="22"/>
              </w:rPr>
              <w:t>51.062</w:t>
            </w:r>
          </w:p>
        </w:tc>
        <w:tc>
          <w:tcPr>
            <w:tcW w:w="1761" w:type="dxa"/>
          </w:tcPr>
          <w:p w14:paraId="69037B34" w14:textId="77777777" w:rsidR="00AB4124" w:rsidRPr="00AB4124" w:rsidRDefault="00AB4124" w:rsidP="00AB4124">
            <w:pPr>
              <w:rPr>
                <w:rFonts w:eastAsia="Times New Roman" w:cs="Times New Roman"/>
                <w:color w:val="000000"/>
                <w:sz w:val="22"/>
                <w:szCs w:val="22"/>
              </w:rPr>
            </w:pPr>
            <w:commentRangeStart w:id="41"/>
            <w:r>
              <w:rPr>
                <w:rFonts w:eastAsia="Times New Roman" w:cs="Times New Roman"/>
                <w:color w:val="000000"/>
                <w:sz w:val="22"/>
                <w:szCs w:val="22"/>
              </w:rPr>
              <w:t>17.088</w:t>
            </w:r>
            <w:commentRangeEnd w:id="41"/>
            <w:r w:rsidR="009E3201">
              <w:rPr>
                <w:rStyle w:val="CommentReference"/>
              </w:rPr>
              <w:commentReference w:id="41"/>
            </w:r>
          </w:p>
        </w:tc>
        <w:tc>
          <w:tcPr>
            <w:tcW w:w="1762" w:type="dxa"/>
          </w:tcPr>
          <w:p w14:paraId="459A5D52" w14:textId="77777777" w:rsidR="00AB4124" w:rsidRDefault="00AB4124" w:rsidP="00D1352E">
            <w:pPr>
              <w:autoSpaceDE w:val="0"/>
              <w:autoSpaceDN w:val="0"/>
              <w:adjustRightInd w:val="0"/>
              <w:spacing w:after="120"/>
              <w:rPr>
                <w:sz w:val="22"/>
                <w:szCs w:val="22"/>
              </w:rPr>
            </w:pPr>
            <w:r>
              <w:rPr>
                <w:sz w:val="22"/>
                <w:szCs w:val="22"/>
              </w:rPr>
              <w:t>46.02</w:t>
            </w:r>
          </w:p>
        </w:tc>
      </w:tr>
      <w:tr w:rsidR="00AB4124" w14:paraId="07C636E8" w14:textId="77777777" w:rsidTr="00812672">
        <w:tc>
          <w:tcPr>
            <w:tcW w:w="1811" w:type="dxa"/>
          </w:tcPr>
          <w:p w14:paraId="2E8B4BB4"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761" w:type="dxa"/>
          </w:tcPr>
          <w:p w14:paraId="30E41035" w14:textId="77777777" w:rsidR="00AB4124" w:rsidRDefault="00AB4124" w:rsidP="00D1352E">
            <w:pPr>
              <w:autoSpaceDE w:val="0"/>
              <w:autoSpaceDN w:val="0"/>
              <w:adjustRightInd w:val="0"/>
              <w:spacing w:after="120"/>
              <w:rPr>
                <w:sz w:val="22"/>
                <w:szCs w:val="22"/>
              </w:rPr>
            </w:pPr>
            <w:r>
              <w:rPr>
                <w:sz w:val="22"/>
                <w:szCs w:val="22"/>
              </w:rPr>
              <w:t>10.502</w:t>
            </w:r>
          </w:p>
        </w:tc>
        <w:tc>
          <w:tcPr>
            <w:tcW w:w="1761" w:type="dxa"/>
          </w:tcPr>
          <w:p w14:paraId="384E9699" w14:textId="77777777" w:rsidR="00AB4124" w:rsidRDefault="00AB4124" w:rsidP="00D1352E">
            <w:pPr>
              <w:autoSpaceDE w:val="0"/>
              <w:autoSpaceDN w:val="0"/>
              <w:adjustRightInd w:val="0"/>
              <w:spacing w:after="120"/>
              <w:rPr>
                <w:sz w:val="22"/>
                <w:szCs w:val="22"/>
              </w:rPr>
            </w:pPr>
            <w:r>
              <w:rPr>
                <w:sz w:val="22"/>
                <w:szCs w:val="22"/>
              </w:rPr>
              <w:t>25.531</w:t>
            </w:r>
          </w:p>
        </w:tc>
        <w:tc>
          <w:tcPr>
            <w:tcW w:w="1761" w:type="dxa"/>
          </w:tcPr>
          <w:p w14:paraId="39F44127" w14:textId="77777777" w:rsidR="00AB4124" w:rsidRPr="00AB4124" w:rsidRDefault="00AB4124" w:rsidP="00AB4124">
            <w:pPr>
              <w:rPr>
                <w:rFonts w:eastAsia="Times New Roman" w:cs="Times New Roman"/>
                <w:color w:val="000000"/>
                <w:sz w:val="22"/>
                <w:szCs w:val="22"/>
              </w:rPr>
            </w:pPr>
            <w:r w:rsidRPr="00AB4124">
              <w:rPr>
                <w:rFonts w:eastAsia="Times New Roman" w:cs="Times New Roman"/>
                <w:color w:val="000000"/>
                <w:sz w:val="22"/>
                <w:szCs w:val="22"/>
              </w:rPr>
              <w:t>8.47</w:t>
            </w:r>
            <w:r>
              <w:rPr>
                <w:rFonts w:eastAsia="Times New Roman" w:cs="Times New Roman"/>
                <w:color w:val="000000"/>
                <w:sz w:val="22"/>
                <w:szCs w:val="22"/>
              </w:rPr>
              <w:t>1</w:t>
            </w:r>
          </w:p>
        </w:tc>
        <w:tc>
          <w:tcPr>
            <w:tcW w:w="1762" w:type="dxa"/>
          </w:tcPr>
          <w:p w14:paraId="6A743947" w14:textId="77777777" w:rsidR="00AB4124" w:rsidRDefault="00AB4124" w:rsidP="00D1352E">
            <w:pPr>
              <w:autoSpaceDE w:val="0"/>
              <w:autoSpaceDN w:val="0"/>
              <w:adjustRightInd w:val="0"/>
              <w:spacing w:after="120"/>
              <w:rPr>
                <w:sz w:val="22"/>
                <w:szCs w:val="22"/>
              </w:rPr>
            </w:pPr>
            <w:r>
              <w:rPr>
                <w:sz w:val="22"/>
                <w:szCs w:val="22"/>
              </w:rPr>
              <w:t>23.85</w:t>
            </w:r>
          </w:p>
        </w:tc>
      </w:tr>
      <w:tr w:rsidR="00AB4124" w14:paraId="451A62DF" w14:textId="77777777" w:rsidTr="00812672">
        <w:tc>
          <w:tcPr>
            <w:tcW w:w="1811" w:type="dxa"/>
          </w:tcPr>
          <w:p w14:paraId="5A351B27"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761" w:type="dxa"/>
          </w:tcPr>
          <w:p w14:paraId="425F7BD6" w14:textId="77777777" w:rsidR="00AB4124" w:rsidRDefault="00AB4124" w:rsidP="00D1352E">
            <w:pPr>
              <w:autoSpaceDE w:val="0"/>
              <w:autoSpaceDN w:val="0"/>
              <w:adjustRightInd w:val="0"/>
              <w:spacing w:after="120"/>
              <w:rPr>
                <w:sz w:val="22"/>
                <w:szCs w:val="22"/>
              </w:rPr>
            </w:pPr>
            <w:r>
              <w:rPr>
                <w:sz w:val="22"/>
                <w:szCs w:val="22"/>
              </w:rPr>
              <w:t>15.752</w:t>
            </w:r>
          </w:p>
        </w:tc>
        <w:tc>
          <w:tcPr>
            <w:tcW w:w="1761" w:type="dxa"/>
          </w:tcPr>
          <w:p w14:paraId="641EA452" w14:textId="77777777" w:rsidR="00AB4124" w:rsidRDefault="00AB4124" w:rsidP="00D1352E">
            <w:pPr>
              <w:autoSpaceDE w:val="0"/>
              <w:autoSpaceDN w:val="0"/>
              <w:adjustRightInd w:val="0"/>
              <w:spacing w:after="120"/>
              <w:rPr>
                <w:sz w:val="22"/>
                <w:szCs w:val="22"/>
              </w:rPr>
            </w:pPr>
            <w:r>
              <w:rPr>
                <w:sz w:val="22"/>
                <w:szCs w:val="22"/>
              </w:rPr>
              <w:t>25.530</w:t>
            </w:r>
          </w:p>
        </w:tc>
        <w:tc>
          <w:tcPr>
            <w:tcW w:w="1761" w:type="dxa"/>
          </w:tcPr>
          <w:p w14:paraId="0692C6FE" w14:textId="77777777" w:rsidR="00AB4124" w:rsidRPr="00AB4124" w:rsidRDefault="00AB4124" w:rsidP="00AB4124">
            <w:pPr>
              <w:rPr>
                <w:rFonts w:eastAsia="Times New Roman" w:cs="Times New Roman"/>
                <w:color w:val="000000"/>
                <w:sz w:val="22"/>
                <w:szCs w:val="22"/>
              </w:rPr>
            </w:pPr>
            <w:r w:rsidRPr="00AB4124">
              <w:rPr>
                <w:rFonts w:eastAsia="Times New Roman" w:cs="Times New Roman"/>
                <w:color w:val="000000"/>
                <w:sz w:val="22"/>
                <w:szCs w:val="22"/>
              </w:rPr>
              <w:t>13.136</w:t>
            </w:r>
          </w:p>
        </w:tc>
        <w:tc>
          <w:tcPr>
            <w:tcW w:w="1762" w:type="dxa"/>
          </w:tcPr>
          <w:p w14:paraId="47E8B2A6" w14:textId="77777777" w:rsidR="00AB4124" w:rsidRDefault="00AB4124" w:rsidP="00D1352E">
            <w:pPr>
              <w:autoSpaceDE w:val="0"/>
              <w:autoSpaceDN w:val="0"/>
              <w:adjustRightInd w:val="0"/>
              <w:spacing w:after="120"/>
              <w:rPr>
                <w:sz w:val="22"/>
                <w:szCs w:val="22"/>
              </w:rPr>
            </w:pPr>
            <w:r>
              <w:rPr>
                <w:sz w:val="22"/>
                <w:szCs w:val="22"/>
              </w:rPr>
              <w:t>24.891</w:t>
            </w:r>
          </w:p>
        </w:tc>
      </w:tr>
      <w:tr w:rsidR="00AB4124" w14:paraId="339D1D3C" w14:textId="77777777" w:rsidTr="00812672">
        <w:tc>
          <w:tcPr>
            <w:tcW w:w="1811" w:type="dxa"/>
          </w:tcPr>
          <w:p w14:paraId="204FD350"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761" w:type="dxa"/>
          </w:tcPr>
          <w:p w14:paraId="316A76C9" w14:textId="77777777" w:rsidR="00AB4124" w:rsidRDefault="00AB4124" w:rsidP="00D1352E">
            <w:pPr>
              <w:autoSpaceDE w:val="0"/>
              <w:autoSpaceDN w:val="0"/>
              <w:adjustRightInd w:val="0"/>
              <w:spacing w:after="120"/>
              <w:rPr>
                <w:sz w:val="22"/>
                <w:szCs w:val="22"/>
              </w:rPr>
            </w:pPr>
            <w:r>
              <w:rPr>
                <w:sz w:val="22"/>
                <w:szCs w:val="22"/>
              </w:rPr>
              <w:t>21.003</w:t>
            </w:r>
          </w:p>
        </w:tc>
        <w:tc>
          <w:tcPr>
            <w:tcW w:w="1761" w:type="dxa"/>
          </w:tcPr>
          <w:p w14:paraId="5C5BC4E0" w14:textId="77777777" w:rsidR="00AB4124" w:rsidRDefault="00AB4124" w:rsidP="00D1352E">
            <w:pPr>
              <w:autoSpaceDE w:val="0"/>
              <w:autoSpaceDN w:val="0"/>
              <w:adjustRightInd w:val="0"/>
              <w:spacing w:after="120"/>
              <w:rPr>
                <w:sz w:val="22"/>
                <w:szCs w:val="22"/>
              </w:rPr>
            </w:pPr>
            <w:r>
              <w:rPr>
                <w:sz w:val="22"/>
                <w:szCs w:val="22"/>
              </w:rPr>
              <w:t>25.531</w:t>
            </w:r>
          </w:p>
        </w:tc>
        <w:tc>
          <w:tcPr>
            <w:tcW w:w="1761" w:type="dxa"/>
          </w:tcPr>
          <w:p w14:paraId="479CA6A2" w14:textId="77777777" w:rsidR="00AB4124" w:rsidRPr="00AB4124" w:rsidRDefault="00AB4124" w:rsidP="00AB4124">
            <w:pPr>
              <w:rPr>
                <w:rFonts w:eastAsia="Times New Roman" w:cs="Times New Roman"/>
                <w:color w:val="000000"/>
                <w:sz w:val="22"/>
                <w:szCs w:val="22"/>
              </w:rPr>
            </w:pPr>
            <w:r w:rsidRPr="00AB4124">
              <w:rPr>
                <w:rFonts w:eastAsia="Times New Roman" w:cs="Times New Roman"/>
                <w:color w:val="000000"/>
                <w:sz w:val="22"/>
                <w:szCs w:val="22"/>
              </w:rPr>
              <w:t>18.315</w:t>
            </w:r>
          </w:p>
        </w:tc>
        <w:tc>
          <w:tcPr>
            <w:tcW w:w="1762" w:type="dxa"/>
          </w:tcPr>
          <w:p w14:paraId="5FB165D9" w14:textId="77777777" w:rsidR="00AB4124" w:rsidRDefault="00AB4124" w:rsidP="00D1352E">
            <w:pPr>
              <w:autoSpaceDE w:val="0"/>
              <w:autoSpaceDN w:val="0"/>
              <w:adjustRightInd w:val="0"/>
              <w:spacing w:after="120"/>
              <w:rPr>
                <w:sz w:val="22"/>
                <w:szCs w:val="22"/>
              </w:rPr>
            </w:pPr>
            <w:r>
              <w:rPr>
                <w:sz w:val="22"/>
                <w:szCs w:val="22"/>
              </w:rPr>
              <w:t>25.658</w:t>
            </w:r>
          </w:p>
        </w:tc>
      </w:tr>
      <w:tr w:rsidR="00AB4124" w14:paraId="0CED2C01" w14:textId="77777777" w:rsidTr="00812672">
        <w:tc>
          <w:tcPr>
            <w:tcW w:w="1811" w:type="dxa"/>
          </w:tcPr>
          <w:p w14:paraId="2D7753C0"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761" w:type="dxa"/>
          </w:tcPr>
          <w:p w14:paraId="55D4B521" w14:textId="77777777" w:rsidR="00AB4124" w:rsidRDefault="00AB4124" w:rsidP="00D1352E">
            <w:pPr>
              <w:autoSpaceDE w:val="0"/>
              <w:autoSpaceDN w:val="0"/>
              <w:adjustRightInd w:val="0"/>
              <w:spacing w:after="120"/>
              <w:rPr>
                <w:sz w:val="22"/>
                <w:szCs w:val="22"/>
              </w:rPr>
            </w:pPr>
            <w:r>
              <w:rPr>
                <w:sz w:val="22"/>
                <w:szCs w:val="22"/>
              </w:rPr>
              <w:t>15.752</w:t>
            </w:r>
          </w:p>
        </w:tc>
        <w:tc>
          <w:tcPr>
            <w:tcW w:w="1761" w:type="dxa"/>
          </w:tcPr>
          <w:p w14:paraId="5C359EA9" w14:textId="77777777" w:rsidR="00AB4124" w:rsidRDefault="00AB4124" w:rsidP="00D1352E">
            <w:pPr>
              <w:autoSpaceDE w:val="0"/>
              <w:autoSpaceDN w:val="0"/>
              <w:adjustRightInd w:val="0"/>
              <w:spacing w:after="120"/>
              <w:rPr>
                <w:sz w:val="22"/>
                <w:szCs w:val="22"/>
              </w:rPr>
            </w:pPr>
            <w:r>
              <w:rPr>
                <w:sz w:val="22"/>
                <w:szCs w:val="22"/>
              </w:rPr>
              <w:t>14.935</w:t>
            </w:r>
          </w:p>
        </w:tc>
        <w:tc>
          <w:tcPr>
            <w:tcW w:w="1761" w:type="dxa"/>
          </w:tcPr>
          <w:p w14:paraId="101493E9" w14:textId="77777777" w:rsidR="00AB4124" w:rsidRPr="00AB4124" w:rsidRDefault="00AB4124" w:rsidP="00AB4124">
            <w:pPr>
              <w:rPr>
                <w:rFonts w:eastAsia="Times New Roman" w:cs="Times New Roman"/>
                <w:color w:val="000000"/>
                <w:sz w:val="22"/>
                <w:szCs w:val="22"/>
              </w:rPr>
            </w:pPr>
            <w:r w:rsidRPr="00AB4124">
              <w:rPr>
                <w:rFonts w:eastAsia="Times New Roman" w:cs="Times New Roman"/>
                <w:color w:val="000000"/>
                <w:sz w:val="22"/>
                <w:szCs w:val="22"/>
              </w:rPr>
              <w:t>14.027</w:t>
            </w:r>
          </w:p>
        </w:tc>
        <w:tc>
          <w:tcPr>
            <w:tcW w:w="1762" w:type="dxa"/>
          </w:tcPr>
          <w:p w14:paraId="007B154F" w14:textId="77777777" w:rsidR="00AB4124" w:rsidRDefault="00AB4124" w:rsidP="00D1352E">
            <w:pPr>
              <w:autoSpaceDE w:val="0"/>
              <w:autoSpaceDN w:val="0"/>
              <w:adjustRightInd w:val="0"/>
              <w:spacing w:after="120"/>
              <w:rPr>
                <w:sz w:val="22"/>
                <w:szCs w:val="22"/>
              </w:rPr>
            </w:pPr>
            <w:r>
              <w:rPr>
                <w:sz w:val="22"/>
                <w:szCs w:val="22"/>
              </w:rPr>
              <w:t>15.427</w:t>
            </w:r>
          </w:p>
        </w:tc>
      </w:tr>
      <w:tr w:rsidR="00AB4124" w14:paraId="3714FBF8" w14:textId="77777777" w:rsidTr="00812672">
        <w:tc>
          <w:tcPr>
            <w:tcW w:w="1811" w:type="dxa"/>
          </w:tcPr>
          <w:p w14:paraId="01BDCD9A"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761" w:type="dxa"/>
          </w:tcPr>
          <w:p w14:paraId="69854481" w14:textId="77777777" w:rsidR="00AB4124" w:rsidRDefault="00AB4124" w:rsidP="00D1352E">
            <w:pPr>
              <w:autoSpaceDE w:val="0"/>
              <w:autoSpaceDN w:val="0"/>
              <w:adjustRightInd w:val="0"/>
              <w:spacing w:after="120"/>
              <w:rPr>
                <w:sz w:val="22"/>
                <w:szCs w:val="22"/>
              </w:rPr>
            </w:pPr>
            <w:commentRangeStart w:id="42"/>
            <w:r>
              <w:rPr>
                <w:sz w:val="22"/>
                <w:szCs w:val="22"/>
              </w:rPr>
              <w:t>15.753</w:t>
            </w:r>
          </w:p>
        </w:tc>
        <w:tc>
          <w:tcPr>
            <w:tcW w:w="1761" w:type="dxa"/>
          </w:tcPr>
          <w:p w14:paraId="38A1E9DC" w14:textId="77777777" w:rsidR="00AB4124" w:rsidRDefault="00AB4124" w:rsidP="00D1352E">
            <w:pPr>
              <w:autoSpaceDE w:val="0"/>
              <w:autoSpaceDN w:val="0"/>
              <w:adjustRightInd w:val="0"/>
              <w:spacing w:after="120"/>
              <w:rPr>
                <w:sz w:val="22"/>
                <w:szCs w:val="22"/>
              </w:rPr>
            </w:pPr>
            <w:r>
              <w:rPr>
                <w:sz w:val="22"/>
                <w:szCs w:val="22"/>
              </w:rPr>
              <w:t>14.935</w:t>
            </w:r>
          </w:p>
        </w:tc>
        <w:tc>
          <w:tcPr>
            <w:tcW w:w="1761" w:type="dxa"/>
          </w:tcPr>
          <w:p w14:paraId="36957FAE" w14:textId="77777777" w:rsidR="00AB4124" w:rsidRPr="00AB4124" w:rsidRDefault="00AB4124" w:rsidP="00AB4124">
            <w:pPr>
              <w:rPr>
                <w:rFonts w:eastAsia="Times New Roman" w:cs="Times New Roman"/>
                <w:color w:val="000000"/>
                <w:sz w:val="22"/>
                <w:szCs w:val="22"/>
              </w:rPr>
            </w:pPr>
            <w:r w:rsidRPr="00AB4124">
              <w:rPr>
                <w:rFonts w:eastAsia="Times New Roman" w:cs="Times New Roman"/>
                <w:color w:val="000000"/>
                <w:sz w:val="22"/>
                <w:szCs w:val="22"/>
              </w:rPr>
              <w:t>14.027</w:t>
            </w:r>
          </w:p>
        </w:tc>
        <w:tc>
          <w:tcPr>
            <w:tcW w:w="1762" w:type="dxa"/>
          </w:tcPr>
          <w:p w14:paraId="204FF920" w14:textId="77777777" w:rsidR="00AB4124" w:rsidRDefault="00AB4124" w:rsidP="00D1352E">
            <w:pPr>
              <w:autoSpaceDE w:val="0"/>
              <w:autoSpaceDN w:val="0"/>
              <w:adjustRightInd w:val="0"/>
              <w:spacing w:after="120"/>
              <w:rPr>
                <w:sz w:val="22"/>
                <w:szCs w:val="22"/>
              </w:rPr>
            </w:pPr>
            <w:r>
              <w:rPr>
                <w:sz w:val="22"/>
                <w:szCs w:val="22"/>
              </w:rPr>
              <w:t>15.427</w:t>
            </w:r>
            <w:commentRangeEnd w:id="42"/>
            <w:r w:rsidR="009E3201">
              <w:rPr>
                <w:rStyle w:val="CommentReference"/>
              </w:rPr>
              <w:commentReference w:id="42"/>
            </w:r>
          </w:p>
        </w:tc>
      </w:tr>
      <w:tr w:rsidR="00AB4124" w14:paraId="1838CF01" w14:textId="77777777" w:rsidTr="00812672">
        <w:tc>
          <w:tcPr>
            <w:tcW w:w="1811" w:type="dxa"/>
          </w:tcPr>
          <w:p w14:paraId="3B132D8A"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12 mg/L – 6</w:t>
            </w:r>
            <w:r w:rsidRPr="00DD128B">
              <w:rPr>
                <w:b/>
                <w:bCs/>
                <w:sz w:val="22"/>
                <w:szCs w:val="22"/>
              </w:rPr>
              <w:t xml:space="preserve"> mg/L</w:t>
            </w:r>
          </w:p>
        </w:tc>
        <w:tc>
          <w:tcPr>
            <w:tcW w:w="1761" w:type="dxa"/>
          </w:tcPr>
          <w:p w14:paraId="69C6D5CE" w14:textId="77777777" w:rsidR="00AB4124" w:rsidRDefault="00AB4124" w:rsidP="00D1352E">
            <w:pPr>
              <w:autoSpaceDE w:val="0"/>
              <w:autoSpaceDN w:val="0"/>
              <w:adjustRightInd w:val="0"/>
              <w:spacing w:after="120"/>
              <w:rPr>
                <w:sz w:val="22"/>
                <w:szCs w:val="22"/>
              </w:rPr>
            </w:pPr>
            <w:r>
              <w:rPr>
                <w:sz w:val="22"/>
                <w:szCs w:val="22"/>
              </w:rPr>
              <w:t>31.505</w:t>
            </w:r>
          </w:p>
        </w:tc>
        <w:tc>
          <w:tcPr>
            <w:tcW w:w="1761" w:type="dxa"/>
          </w:tcPr>
          <w:p w14:paraId="0C053567" w14:textId="77777777" w:rsidR="00AB4124" w:rsidRDefault="00AB4124" w:rsidP="00D1352E">
            <w:pPr>
              <w:autoSpaceDE w:val="0"/>
              <w:autoSpaceDN w:val="0"/>
              <w:adjustRightInd w:val="0"/>
              <w:spacing w:after="120"/>
              <w:rPr>
                <w:sz w:val="22"/>
                <w:szCs w:val="22"/>
              </w:rPr>
            </w:pPr>
            <w:r>
              <w:rPr>
                <w:sz w:val="22"/>
                <w:szCs w:val="22"/>
              </w:rPr>
              <w:t>25.531</w:t>
            </w:r>
          </w:p>
        </w:tc>
        <w:tc>
          <w:tcPr>
            <w:tcW w:w="1761" w:type="dxa"/>
          </w:tcPr>
          <w:p w14:paraId="3EDE63AB" w14:textId="77777777" w:rsidR="00AB4124" w:rsidRPr="00AB4124" w:rsidRDefault="00AB4124" w:rsidP="00AB4124">
            <w:pPr>
              <w:rPr>
                <w:rFonts w:eastAsia="Times New Roman" w:cs="Times New Roman"/>
                <w:color w:val="000000"/>
                <w:sz w:val="22"/>
                <w:szCs w:val="22"/>
              </w:rPr>
            </w:pPr>
            <w:r>
              <w:rPr>
                <w:rFonts w:eastAsia="Times New Roman" w:cs="Times New Roman"/>
                <w:color w:val="000000"/>
                <w:sz w:val="22"/>
                <w:szCs w:val="22"/>
              </w:rPr>
              <w:t>28.656</w:t>
            </w:r>
          </w:p>
        </w:tc>
        <w:tc>
          <w:tcPr>
            <w:tcW w:w="1762" w:type="dxa"/>
          </w:tcPr>
          <w:p w14:paraId="74A27A40" w14:textId="77777777" w:rsidR="00AB4124" w:rsidRDefault="00AB4124" w:rsidP="00D1352E">
            <w:pPr>
              <w:autoSpaceDE w:val="0"/>
              <w:autoSpaceDN w:val="0"/>
              <w:adjustRightInd w:val="0"/>
              <w:spacing w:after="120"/>
              <w:rPr>
                <w:sz w:val="22"/>
                <w:szCs w:val="22"/>
              </w:rPr>
            </w:pPr>
            <w:r>
              <w:rPr>
                <w:sz w:val="22"/>
                <w:szCs w:val="22"/>
              </w:rPr>
              <w:t>26.779</w:t>
            </w:r>
          </w:p>
        </w:tc>
      </w:tr>
      <w:tr w:rsidR="00D1352E" w:rsidRPr="00DD128B" w14:paraId="4158394A" w14:textId="77777777" w:rsidTr="00812672">
        <w:tc>
          <w:tcPr>
            <w:tcW w:w="8856" w:type="dxa"/>
            <w:gridSpan w:val="5"/>
          </w:tcPr>
          <w:p w14:paraId="566A269D" w14:textId="77777777" w:rsidR="00D1352E" w:rsidRPr="00DD128B" w:rsidRDefault="00D1352E" w:rsidP="00D1352E">
            <w:pPr>
              <w:autoSpaceDE w:val="0"/>
              <w:autoSpaceDN w:val="0"/>
              <w:adjustRightInd w:val="0"/>
              <w:spacing w:after="120"/>
              <w:jc w:val="center"/>
              <w:rPr>
                <w:b/>
                <w:bCs/>
                <w:i/>
                <w:iCs/>
                <w:sz w:val="22"/>
                <w:szCs w:val="22"/>
              </w:rPr>
            </w:pPr>
            <w:r>
              <w:rPr>
                <w:b/>
                <w:bCs/>
                <w:i/>
                <w:iCs/>
                <w:sz w:val="22"/>
                <w:szCs w:val="22"/>
              </w:rPr>
              <w:t>Ratios</w:t>
            </w:r>
          </w:p>
        </w:tc>
      </w:tr>
      <w:tr w:rsidR="00AB4124" w14:paraId="50733B5A" w14:textId="77777777" w:rsidTr="00812672">
        <w:tc>
          <w:tcPr>
            <w:tcW w:w="1811" w:type="dxa"/>
          </w:tcPr>
          <w:p w14:paraId="709AA711"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761" w:type="dxa"/>
          </w:tcPr>
          <w:p w14:paraId="7808398C" w14:textId="77777777" w:rsidR="00AB4124" w:rsidRDefault="00AB4124" w:rsidP="00D1352E">
            <w:pPr>
              <w:autoSpaceDE w:val="0"/>
              <w:autoSpaceDN w:val="0"/>
              <w:adjustRightInd w:val="0"/>
              <w:spacing w:after="120"/>
              <w:rPr>
                <w:sz w:val="22"/>
                <w:szCs w:val="22"/>
              </w:rPr>
            </w:pPr>
            <w:r>
              <w:rPr>
                <w:sz w:val="22"/>
                <w:szCs w:val="22"/>
              </w:rPr>
              <w:t>1.017</w:t>
            </w:r>
          </w:p>
        </w:tc>
        <w:tc>
          <w:tcPr>
            <w:tcW w:w="1761" w:type="dxa"/>
          </w:tcPr>
          <w:p w14:paraId="6E94B228" w14:textId="77777777" w:rsidR="00AB4124" w:rsidRDefault="00AB4124" w:rsidP="00D1352E">
            <w:pPr>
              <w:autoSpaceDE w:val="0"/>
              <w:autoSpaceDN w:val="0"/>
              <w:adjustRightInd w:val="0"/>
              <w:spacing w:after="120"/>
              <w:rPr>
                <w:sz w:val="22"/>
                <w:szCs w:val="22"/>
              </w:rPr>
            </w:pPr>
            <w:r>
              <w:rPr>
                <w:sz w:val="22"/>
                <w:szCs w:val="22"/>
              </w:rPr>
              <w:t>1.086</w:t>
            </w:r>
          </w:p>
        </w:tc>
        <w:tc>
          <w:tcPr>
            <w:tcW w:w="1761" w:type="dxa"/>
          </w:tcPr>
          <w:p w14:paraId="5983A3F0" w14:textId="77777777" w:rsidR="00AB4124" w:rsidRPr="00AB4124" w:rsidRDefault="00AB4124" w:rsidP="00812672">
            <w:pPr>
              <w:rPr>
                <w:rFonts w:eastAsia="Times New Roman" w:cs="Times New Roman"/>
                <w:color w:val="000000"/>
                <w:sz w:val="22"/>
                <w:szCs w:val="22"/>
              </w:rPr>
            </w:pPr>
            <w:commentRangeStart w:id="43"/>
            <w:r>
              <w:rPr>
                <w:rFonts w:eastAsia="Times New Roman" w:cs="Times New Roman"/>
                <w:color w:val="000000"/>
                <w:sz w:val="22"/>
                <w:szCs w:val="22"/>
              </w:rPr>
              <w:t>1.029</w:t>
            </w:r>
            <w:commentRangeEnd w:id="43"/>
            <w:r w:rsidR="009E3201">
              <w:rPr>
                <w:rStyle w:val="CommentReference"/>
              </w:rPr>
              <w:commentReference w:id="43"/>
            </w:r>
          </w:p>
        </w:tc>
        <w:tc>
          <w:tcPr>
            <w:tcW w:w="1762" w:type="dxa"/>
          </w:tcPr>
          <w:p w14:paraId="2A350E52" w14:textId="77777777" w:rsidR="00AB4124" w:rsidRDefault="00AB4124" w:rsidP="00D1352E">
            <w:pPr>
              <w:autoSpaceDE w:val="0"/>
              <w:autoSpaceDN w:val="0"/>
              <w:adjustRightInd w:val="0"/>
              <w:spacing w:after="120"/>
              <w:rPr>
                <w:sz w:val="22"/>
                <w:szCs w:val="22"/>
              </w:rPr>
            </w:pPr>
            <w:r>
              <w:rPr>
                <w:sz w:val="22"/>
                <w:szCs w:val="22"/>
              </w:rPr>
              <w:t>1.076</w:t>
            </w:r>
          </w:p>
        </w:tc>
      </w:tr>
      <w:tr w:rsidR="00AB4124" w14:paraId="7168BC85" w14:textId="77777777" w:rsidTr="00812672">
        <w:tc>
          <w:tcPr>
            <w:tcW w:w="1811" w:type="dxa"/>
          </w:tcPr>
          <w:p w14:paraId="6FB8C42F"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761" w:type="dxa"/>
          </w:tcPr>
          <w:p w14:paraId="1E4B2CC6" w14:textId="77777777" w:rsidR="00AB4124" w:rsidRDefault="00AB4124" w:rsidP="00D1352E">
            <w:pPr>
              <w:autoSpaceDE w:val="0"/>
              <w:autoSpaceDN w:val="0"/>
              <w:adjustRightInd w:val="0"/>
              <w:spacing w:after="120"/>
              <w:rPr>
                <w:sz w:val="22"/>
                <w:szCs w:val="22"/>
              </w:rPr>
            </w:pPr>
            <w:r>
              <w:rPr>
                <w:sz w:val="22"/>
                <w:szCs w:val="22"/>
              </w:rPr>
              <w:t>1.017</w:t>
            </w:r>
          </w:p>
        </w:tc>
        <w:tc>
          <w:tcPr>
            <w:tcW w:w="1761" w:type="dxa"/>
          </w:tcPr>
          <w:p w14:paraId="45015869" w14:textId="77777777" w:rsidR="00AB4124" w:rsidRDefault="00AB4124" w:rsidP="00D1352E">
            <w:pPr>
              <w:autoSpaceDE w:val="0"/>
              <w:autoSpaceDN w:val="0"/>
              <w:adjustRightInd w:val="0"/>
              <w:spacing w:after="120"/>
              <w:rPr>
                <w:sz w:val="22"/>
                <w:szCs w:val="22"/>
              </w:rPr>
            </w:pPr>
            <w:r>
              <w:rPr>
                <w:sz w:val="22"/>
                <w:szCs w:val="22"/>
              </w:rPr>
              <w:t>1.047</w:t>
            </w:r>
          </w:p>
        </w:tc>
        <w:tc>
          <w:tcPr>
            <w:tcW w:w="1761" w:type="dxa"/>
          </w:tcPr>
          <w:p w14:paraId="5FA97BA0" w14:textId="77777777" w:rsidR="00AB4124" w:rsidRPr="00AB4124" w:rsidRDefault="00AB4124" w:rsidP="00812672">
            <w:pPr>
              <w:rPr>
                <w:rFonts w:eastAsia="Times New Roman" w:cs="Times New Roman"/>
                <w:color w:val="000000"/>
                <w:sz w:val="22"/>
                <w:szCs w:val="22"/>
              </w:rPr>
            </w:pPr>
            <w:r>
              <w:rPr>
                <w:rFonts w:eastAsia="Times New Roman" w:cs="Times New Roman"/>
                <w:color w:val="000000"/>
                <w:sz w:val="22"/>
                <w:szCs w:val="22"/>
              </w:rPr>
              <w:t>1.014</w:t>
            </w:r>
          </w:p>
        </w:tc>
        <w:tc>
          <w:tcPr>
            <w:tcW w:w="1762" w:type="dxa"/>
          </w:tcPr>
          <w:p w14:paraId="03F88DE8" w14:textId="77777777" w:rsidR="00AB4124" w:rsidRDefault="00AB4124" w:rsidP="00D1352E">
            <w:pPr>
              <w:autoSpaceDE w:val="0"/>
              <w:autoSpaceDN w:val="0"/>
              <w:adjustRightInd w:val="0"/>
              <w:spacing w:after="120"/>
              <w:rPr>
                <w:sz w:val="22"/>
                <w:szCs w:val="22"/>
              </w:rPr>
            </w:pPr>
            <w:r>
              <w:rPr>
                <w:sz w:val="22"/>
                <w:szCs w:val="22"/>
              </w:rPr>
              <w:t>1.044</w:t>
            </w:r>
          </w:p>
        </w:tc>
      </w:tr>
      <w:tr w:rsidR="00AB4124" w14:paraId="1A5B6EBE" w14:textId="77777777" w:rsidTr="00812672">
        <w:tc>
          <w:tcPr>
            <w:tcW w:w="1811" w:type="dxa"/>
          </w:tcPr>
          <w:p w14:paraId="5A151FD8"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761" w:type="dxa"/>
          </w:tcPr>
          <w:p w14:paraId="7773801A" w14:textId="77777777" w:rsidR="00AB4124" w:rsidRDefault="00AB4124" w:rsidP="00D1352E">
            <w:pPr>
              <w:autoSpaceDE w:val="0"/>
              <w:autoSpaceDN w:val="0"/>
              <w:adjustRightInd w:val="0"/>
              <w:spacing w:after="120"/>
              <w:rPr>
                <w:sz w:val="22"/>
                <w:szCs w:val="22"/>
              </w:rPr>
            </w:pPr>
            <w:r>
              <w:rPr>
                <w:sz w:val="22"/>
                <w:szCs w:val="22"/>
              </w:rPr>
              <w:t>1.051</w:t>
            </w:r>
          </w:p>
        </w:tc>
        <w:tc>
          <w:tcPr>
            <w:tcW w:w="1761" w:type="dxa"/>
          </w:tcPr>
          <w:p w14:paraId="25064F19" w14:textId="77777777" w:rsidR="00AB4124" w:rsidRDefault="00AB4124" w:rsidP="00D1352E">
            <w:pPr>
              <w:autoSpaceDE w:val="0"/>
              <w:autoSpaceDN w:val="0"/>
              <w:adjustRightInd w:val="0"/>
              <w:spacing w:after="120"/>
              <w:rPr>
                <w:sz w:val="22"/>
                <w:szCs w:val="22"/>
              </w:rPr>
            </w:pPr>
            <w:r>
              <w:rPr>
                <w:sz w:val="22"/>
                <w:szCs w:val="22"/>
              </w:rPr>
              <w:t>1.173</w:t>
            </w:r>
          </w:p>
        </w:tc>
        <w:tc>
          <w:tcPr>
            <w:tcW w:w="1761" w:type="dxa"/>
          </w:tcPr>
          <w:p w14:paraId="7E152A0D" w14:textId="77777777" w:rsidR="00AB4124" w:rsidRPr="00AB4124" w:rsidRDefault="00AB4124" w:rsidP="00812672">
            <w:pPr>
              <w:rPr>
                <w:rFonts w:eastAsia="Times New Roman" w:cs="Times New Roman"/>
                <w:color w:val="000000"/>
                <w:sz w:val="22"/>
                <w:szCs w:val="22"/>
              </w:rPr>
            </w:pPr>
            <w:r>
              <w:rPr>
                <w:rFonts w:eastAsia="Times New Roman" w:cs="Times New Roman"/>
                <w:color w:val="000000"/>
                <w:sz w:val="22"/>
                <w:szCs w:val="22"/>
              </w:rPr>
              <w:t>1.057</w:t>
            </w:r>
          </w:p>
        </w:tc>
        <w:tc>
          <w:tcPr>
            <w:tcW w:w="1762" w:type="dxa"/>
          </w:tcPr>
          <w:p w14:paraId="0CFB28DD" w14:textId="77777777" w:rsidR="00AB4124" w:rsidRDefault="00AB4124" w:rsidP="00D1352E">
            <w:pPr>
              <w:autoSpaceDE w:val="0"/>
              <w:autoSpaceDN w:val="0"/>
              <w:adjustRightInd w:val="0"/>
              <w:spacing w:after="120"/>
              <w:rPr>
                <w:sz w:val="22"/>
                <w:szCs w:val="22"/>
              </w:rPr>
            </w:pPr>
            <w:r>
              <w:rPr>
                <w:sz w:val="22"/>
                <w:szCs w:val="22"/>
              </w:rPr>
              <w:t>1.157</w:t>
            </w:r>
          </w:p>
        </w:tc>
      </w:tr>
      <w:tr w:rsidR="00AB4124" w14:paraId="1CB14769" w14:textId="77777777" w:rsidTr="00812672">
        <w:tc>
          <w:tcPr>
            <w:tcW w:w="1811" w:type="dxa"/>
          </w:tcPr>
          <w:p w14:paraId="40B43B4D"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761" w:type="dxa"/>
          </w:tcPr>
          <w:p w14:paraId="5D53CF5D" w14:textId="77777777" w:rsidR="00AB4124" w:rsidRDefault="00AB4124" w:rsidP="00D1352E">
            <w:pPr>
              <w:autoSpaceDE w:val="0"/>
              <w:autoSpaceDN w:val="0"/>
              <w:adjustRightInd w:val="0"/>
              <w:spacing w:after="120"/>
              <w:rPr>
                <w:sz w:val="22"/>
                <w:szCs w:val="22"/>
              </w:rPr>
            </w:pPr>
            <w:r>
              <w:rPr>
                <w:sz w:val="22"/>
                <w:szCs w:val="22"/>
              </w:rPr>
              <w:t>1.033</w:t>
            </w:r>
          </w:p>
        </w:tc>
        <w:tc>
          <w:tcPr>
            <w:tcW w:w="1761" w:type="dxa"/>
          </w:tcPr>
          <w:p w14:paraId="73470D2E" w14:textId="77777777" w:rsidR="00AB4124" w:rsidRDefault="00AB4124" w:rsidP="00D1352E">
            <w:pPr>
              <w:autoSpaceDE w:val="0"/>
              <w:autoSpaceDN w:val="0"/>
              <w:adjustRightInd w:val="0"/>
              <w:spacing w:after="120"/>
              <w:rPr>
                <w:sz w:val="22"/>
                <w:szCs w:val="22"/>
              </w:rPr>
            </w:pPr>
            <w:r>
              <w:rPr>
                <w:sz w:val="22"/>
                <w:szCs w:val="22"/>
              </w:rPr>
              <w:t>1.080</w:t>
            </w:r>
          </w:p>
        </w:tc>
        <w:tc>
          <w:tcPr>
            <w:tcW w:w="1761" w:type="dxa"/>
          </w:tcPr>
          <w:p w14:paraId="07D19B38" w14:textId="77777777" w:rsidR="00AB4124" w:rsidRPr="00AB4124" w:rsidRDefault="00AB4124" w:rsidP="00812672">
            <w:pPr>
              <w:rPr>
                <w:rFonts w:eastAsia="Times New Roman" w:cs="Times New Roman"/>
                <w:color w:val="000000"/>
                <w:sz w:val="22"/>
                <w:szCs w:val="22"/>
              </w:rPr>
            </w:pPr>
            <w:r>
              <w:rPr>
                <w:rFonts w:eastAsia="Times New Roman" w:cs="Times New Roman"/>
                <w:color w:val="000000"/>
                <w:sz w:val="22"/>
                <w:szCs w:val="22"/>
              </w:rPr>
              <w:t>1.027</w:t>
            </w:r>
          </w:p>
        </w:tc>
        <w:tc>
          <w:tcPr>
            <w:tcW w:w="1762" w:type="dxa"/>
          </w:tcPr>
          <w:p w14:paraId="0F3C706A" w14:textId="77777777" w:rsidR="00AB4124" w:rsidRDefault="00AB4124" w:rsidP="00D1352E">
            <w:pPr>
              <w:autoSpaceDE w:val="0"/>
              <w:autoSpaceDN w:val="0"/>
              <w:adjustRightInd w:val="0"/>
              <w:spacing w:after="120"/>
              <w:rPr>
                <w:sz w:val="22"/>
                <w:szCs w:val="22"/>
              </w:rPr>
            </w:pPr>
            <w:r>
              <w:rPr>
                <w:sz w:val="22"/>
                <w:szCs w:val="22"/>
              </w:rPr>
              <w:t>1.076</w:t>
            </w:r>
          </w:p>
        </w:tc>
      </w:tr>
      <w:tr w:rsidR="00AB4124" w14:paraId="5075E0CA" w14:textId="77777777" w:rsidTr="00812672">
        <w:tc>
          <w:tcPr>
            <w:tcW w:w="1811" w:type="dxa"/>
          </w:tcPr>
          <w:p w14:paraId="580D43C3"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761" w:type="dxa"/>
          </w:tcPr>
          <w:p w14:paraId="0FED67A9" w14:textId="77777777" w:rsidR="00AB4124" w:rsidRDefault="00AB4124" w:rsidP="009B02E3">
            <w:pPr>
              <w:autoSpaceDE w:val="0"/>
              <w:autoSpaceDN w:val="0"/>
              <w:adjustRightInd w:val="0"/>
              <w:spacing w:after="120"/>
              <w:rPr>
                <w:sz w:val="22"/>
                <w:szCs w:val="22"/>
              </w:rPr>
            </w:pPr>
            <w:r>
              <w:rPr>
                <w:sz w:val="22"/>
                <w:szCs w:val="22"/>
              </w:rPr>
              <w:t>1.049</w:t>
            </w:r>
          </w:p>
        </w:tc>
        <w:tc>
          <w:tcPr>
            <w:tcW w:w="1761" w:type="dxa"/>
          </w:tcPr>
          <w:p w14:paraId="21AE6D60" w14:textId="77777777" w:rsidR="00AB4124" w:rsidRDefault="00AB4124" w:rsidP="00D1352E">
            <w:pPr>
              <w:autoSpaceDE w:val="0"/>
              <w:autoSpaceDN w:val="0"/>
              <w:adjustRightInd w:val="0"/>
              <w:spacing w:after="120"/>
              <w:rPr>
                <w:sz w:val="22"/>
                <w:szCs w:val="22"/>
              </w:rPr>
            </w:pPr>
            <w:r>
              <w:rPr>
                <w:sz w:val="22"/>
                <w:szCs w:val="22"/>
              </w:rPr>
              <w:t>1.076</w:t>
            </w:r>
          </w:p>
        </w:tc>
        <w:tc>
          <w:tcPr>
            <w:tcW w:w="1761" w:type="dxa"/>
          </w:tcPr>
          <w:p w14:paraId="3BA6D172" w14:textId="77777777" w:rsidR="00AB4124" w:rsidRPr="00AB4124" w:rsidRDefault="00AB4124" w:rsidP="00812672">
            <w:pPr>
              <w:rPr>
                <w:rFonts w:eastAsia="Times New Roman" w:cs="Times New Roman"/>
                <w:color w:val="000000"/>
                <w:sz w:val="22"/>
                <w:szCs w:val="22"/>
              </w:rPr>
            </w:pPr>
            <w:r>
              <w:rPr>
                <w:rFonts w:eastAsia="Times New Roman" w:cs="Times New Roman"/>
                <w:color w:val="000000"/>
                <w:sz w:val="22"/>
                <w:szCs w:val="22"/>
              </w:rPr>
              <w:t>1.041</w:t>
            </w:r>
          </w:p>
        </w:tc>
        <w:tc>
          <w:tcPr>
            <w:tcW w:w="1762" w:type="dxa"/>
          </w:tcPr>
          <w:p w14:paraId="09BDC687" w14:textId="77777777" w:rsidR="00AB4124" w:rsidRDefault="00AB4124" w:rsidP="00D1352E">
            <w:pPr>
              <w:autoSpaceDE w:val="0"/>
              <w:autoSpaceDN w:val="0"/>
              <w:adjustRightInd w:val="0"/>
              <w:spacing w:after="120"/>
              <w:rPr>
                <w:sz w:val="22"/>
                <w:szCs w:val="22"/>
              </w:rPr>
            </w:pPr>
            <w:r>
              <w:rPr>
                <w:sz w:val="22"/>
                <w:szCs w:val="22"/>
              </w:rPr>
              <w:t>1.076</w:t>
            </w:r>
          </w:p>
        </w:tc>
      </w:tr>
      <w:tr w:rsidR="00AB4124" w14:paraId="3F396A0A" w14:textId="77777777" w:rsidTr="00812672">
        <w:tc>
          <w:tcPr>
            <w:tcW w:w="1811" w:type="dxa"/>
          </w:tcPr>
          <w:p w14:paraId="553D849E"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761" w:type="dxa"/>
          </w:tcPr>
          <w:p w14:paraId="34157612" w14:textId="77777777" w:rsidR="00AB4124" w:rsidRDefault="00AB4124" w:rsidP="00D1352E">
            <w:pPr>
              <w:autoSpaceDE w:val="0"/>
              <w:autoSpaceDN w:val="0"/>
              <w:adjustRightInd w:val="0"/>
              <w:spacing w:after="120"/>
              <w:rPr>
                <w:sz w:val="22"/>
                <w:szCs w:val="22"/>
              </w:rPr>
            </w:pPr>
            <w:r>
              <w:rPr>
                <w:sz w:val="22"/>
                <w:szCs w:val="22"/>
              </w:rPr>
              <w:t>1.065</w:t>
            </w:r>
          </w:p>
        </w:tc>
        <w:tc>
          <w:tcPr>
            <w:tcW w:w="1761" w:type="dxa"/>
          </w:tcPr>
          <w:p w14:paraId="365F4DC2" w14:textId="77777777" w:rsidR="00AB4124" w:rsidRDefault="00AB4124" w:rsidP="00D1352E">
            <w:pPr>
              <w:autoSpaceDE w:val="0"/>
              <w:autoSpaceDN w:val="0"/>
              <w:adjustRightInd w:val="0"/>
              <w:spacing w:after="120"/>
              <w:rPr>
                <w:sz w:val="22"/>
                <w:szCs w:val="22"/>
              </w:rPr>
            </w:pPr>
            <w:r>
              <w:rPr>
                <w:sz w:val="22"/>
                <w:szCs w:val="22"/>
              </w:rPr>
              <w:t>1.074</w:t>
            </w:r>
          </w:p>
        </w:tc>
        <w:tc>
          <w:tcPr>
            <w:tcW w:w="1761" w:type="dxa"/>
          </w:tcPr>
          <w:p w14:paraId="0136CE51" w14:textId="77777777" w:rsidR="00AB4124" w:rsidRPr="00AB4124" w:rsidRDefault="00AB4124" w:rsidP="00812672">
            <w:pPr>
              <w:rPr>
                <w:rFonts w:eastAsia="Times New Roman" w:cs="Times New Roman"/>
                <w:color w:val="000000"/>
                <w:sz w:val="22"/>
                <w:szCs w:val="22"/>
              </w:rPr>
            </w:pPr>
            <w:r>
              <w:rPr>
                <w:rFonts w:eastAsia="Times New Roman" w:cs="Times New Roman"/>
                <w:color w:val="000000"/>
                <w:sz w:val="22"/>
                <w:szCs w:val="22"/>
              </w:rPr>
              <w:t>1.058</w:t>
            </w:r>
          </w:p>
        </w:tc>
        <w:tc>
          <w:tcPr>
            <w:tcW w:w="1762" w:type="dxa"/>
          </w:tcPr>
          <w:p w14:paraId="2E95ADCD" w14:textId="77777777" w:rsidR="00AB4124" w:rsidRDefault="00AB4124" w:rsidP="00D1352E">
            <w:pPr>
              <w:autoSpaceDE w:val="0"/>
              <w:autoSpaceDN w:val="0"/>
              <w:adjustRightInd w:val="0"/>
              <w:spacing w:after="120"/>
              <w:rPr>
                <w:sz w:val="22"/>
                <w:szCs w:val="22"/>
              </w:rPr>
            </w:pPr>
            <w:r>
              <w:rPr>
                <w:sz w:val="22"/>
                <w:szCs w:val="22"/>
              </w:rPr>
              <w:t>1.044</w:t>
            </w:r>
          </w:p>
        </w:tc>
      </w:tr>
      <w:tr w:rsidR="00AB4124" w14:paraId="40704A55" w14:textId="77777777" w:rsidTr="00812672">
        <w:tc>
          <w:tcPr>
            <w:tcW w:w="1811" w:type="dxa"/>
          </w:tcPr>
          <w:p w14:paraId="18A5DB70"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761" w:type="dxa"/>
          </w:tcPr>
          <w:p w14:paraId="2DE012BC" w14:textId="77777777" w:rsidR="00AB4124" w:rsidRDefault="00AB4124" w:rsidP="00D1352E">
            <w:pPr>
              <w:autoSpaceDE w:val="0"/>
              <w:autoSpaceDN w:val="0"/>
              <w:adjustRightInd w:val="0"/>
              <w:spacing w:after="120"/>
              <w:rPr>
                <w:sz w:val="22"/>
                <w:szCs w:val="22"/>
              </w:rPr>
            </w:pPr>
            <w:r>
              <w:rPr>
                <w:sz w:val="22"/>
                <w:szCs w:val="22"/>
              </w:rPr>
              <w:t>1.047</w:t>
            </w:r>
          </w:p>
        </w:tc>
        <w:tc>
          <w:tcPr>
            <w:tcW w:w="1761" w:type="dxa"/>
          </w:tcPr>
          <w:p w14:paraId="083B6EDF" w14:textId="77777777" w:rsidR="00AB4124" w:rsidRDefault="00AB4124" w:rsidP="00D1352E">
            <w:pPr>
              <w:autoSpaceDE w:val="0"/>
              <w:autoSpaceDN w:val="0"/>
              <w:adjustRightInd w:val="0"/>
              <w:spacing w:after="120"/>
              <w:rPr>
                <w:sz w:val="22"/>
                <w:szCs w:val="22"/>
              </w:rPr>
            </w:pPr>
            <w:r>
              <w:rPr>
                <w:sz w:val="22"/>
                <w:szCs w:val="22"/>
              </w:rPr>
              <w:t>1.04</w:t>
            </w:r>
          </w:p>
        </w:tc>
        <w:tc>
          <w:tcPr>
            <w:tcW w:w="1761" w:type="dxa"/>
          </w:tcPr>
          <w:p w14:paraId="6B1919CE" w14:textId="77777777" w:rsidR="00AB4124" w:rsidRPr="00AB4124" w:rsidRDefault="00AB4124" w:rsidP="00812672">
            <w:pPr>
              <w:rPr>
                <w:rFonts w:eastAsia="Times New Roman" w:cs="Times New Roman"/>
                <w:color w:val="000000"/>
                <w:sz w:val="22"/>
                <w:szCs w:val="22"/>
              </w:rPr>
            </w:pPr>
            <w:r>
              <w:rPr>
                <w:rFonts w:eastAsia="Times New Roman" w:cs="Times New Roman"/>
                <w:color w:val="000000"/>
                <w:sz w:val="22"/>
                <w:szCs w:val="22"/>
              </w:rPr>
              <w:t>1.043</w:t>
            </w:r>
          </w:p>
        </w:tc>
        <w:tc>
          <w:tcPr>
            <w:tcW w:w="1762" w:type="dxa"/>
          </w:tcPr>
          <w:p w14:paraId="3CFFE7E6" w14:textId="77777777" w:rsidR="00AB4124" w:rsidRDefault="00AB4124" w:rsidP="00D1352E">
            <w:pPr>
              <w:autoSpaceDE w:val="0"/>
              <w:autoSpaceDN w:val="0"/>
              <w:adjustRightInd w:val="0"/>
              <w:spacing w:after="120"/>
              <w:rPr>
                <w:sz w:val="22"/>
                <w:szCs w:val="22"/>
              </w:rPr>
            </w:pPr>
            <w:r>
              <w:rPr>
                <w:sz w:val="22"/>
                <w:szCs w:val="22"/>
              </w:rPr>
              <w:t>1.012</w:t>
            </w:r>
          </w:p>
        </w:tc>
      </w:tr>
      <w:tr w:rsidR="00AB4124" w14:paraId="4DF46EC5" w14:textId="77777777" w:rsidTr="00812672">
        <w:tc>
          <w:tcPr>
            <w:tcW w:w="1811" w:type="dxa"/>
          </w:tcPr>
          <w:p w14:paraId="2EE0684F"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lastRenderedPageBreak/>
              <w:t>9 mg/L / 8</w:t>
            </w:r>
            <w:r w:rsidRPr="00DD128B">
              <w:rPr>
                <w:b/>
                <w:bCs/>
                <w:sz w:val="22"/>
                <w:szCs w:val="22"/>
              </w:rPr>
              <w:t xml:space="preserve"> mg/L</w:t>
            </w:r>
          </w:p>
        </w:tc>
        <w:tc>
          <w:tcPr>
            <w:tcW w:w="1761" w:type="dxa"/>
          </w:tcPr>
          <w:p w14:paraId="720E78D6" w14:textId="77777777" w:rsidR="00AB4124" w:rsidRDefault="00AB4124" w:rsidP="00D1352E">
            <w:pPr>
              <w:autoSpaceDE w:val="0"/>
              <w:autoSpaceDN w:val="0"/>
              <w:adjustRightInd w:val="0"/>
              <w:spacing w:after="120"/>
              <w:rPr>
                <w:sz w:val="22"/>
                <w:szCs w:val="22"/>
              </w:rPr>
            </w:pPr>
            <w:r>
              <w:rPr>
                <w:sz w:val="22"/>
                <w:szCs w:val="22"/>
              </w:rPr>
              <w:t>1.015</w:t>
            </w:r>
          </w:p>
        </w:tc>
        <w:tc>
          <w:tcPr>
            <w:tcW w:w="1761" w:type="dxa"/>
          </w:tcPr>
          <w:p w14:paraId="303E974A" w14:textId="77777777" w:rsidR="00AB4124" w:rsidRDefault="00AB4124" w:rsidP="00D1352E">
            <w:pPr>
              <w:autoSpaceDE w:val="0"/>
              <w:autoSpaceDN w:val="0"/>
              <w:adjustRightInd w:val="0"/>
              <w:spacing w:after="120"/>
              <w:rPr>
                <w:sz w:val="22"/>
                <w:szCs w:val="22"/>
              </w:rPr>
            </w:pPr>
            <w:r>
              <w:rPr>
                <w:sz w:val="22"/>
                <w:szCs w:val="22"/>
              </w:rPr>
              <w:t>1.012</w:t>
            </w:r>
          </w:p>
        </w:tc>
        <w:tc>
          <w:tcPr>
            <w:tcW w:w="1761" w:type="dxa"/>
          </w:tcPr>
          <w:p w14:paraId="6C3EBAEF" w14:textId="77777777" w:rsidR="00AB4124" w:rsidRPr="00AB4124" w:rsidRDefault="00AB4124" w:rsidP="00812672">
            <w:pPr>
              <w:rPr>
                <w:rFonts w:eastAsia="Times New Roman" w:cs="Times New Roman"/>
                <w:color w:val="000000"/>
                <w:sz w:val="22"/>
                <w:szCs w:val="22"/>
              </w:rPr>
            </w:pPr>
            <w:r>
              <w:rPr>
                <w:rFonts w:eastAsia="Times New Roman" w:cs="Times New Roman"/>
                <w:color w:val="000000"/>
                <w:sz w:val="22"/>
                <w:szCs w:val="22"/>
              </w:rPr>
              <w:t>1.014</w:t>
            </w:r>
          </w:p>
        </w:tc>
        <w:tc>
          <w:tcPr>
            <w:tcW w:w="1762" w:type="dxa"/>
          </w:tcPr>
          <w:p w14:paraId="3D9666D9" w14:textId="77777777" w:rsidR="00AB4124" w:rsidRDefault="00AB4124" w:rsidP="00D1352E">
            <w:pPr>
              <w:autoSpaceDE w:val="0"/>
              <w:autoSpaceDN w:val="0"/>
              <w:adjustRightInd w:val="0"/>
              <w:spacing w:after="120"/>
              <w:rPr>
                <w:sz w:val="22"/>
                <w:szCs w:val="22"/>
              </w:rPr>
            </w:pPr>
            <w:commentRangeStart w:id="44"/>
            <w:r>
              <w:rPr>
                <w:sz w:val="22"/>
                <w:szCs w:val="22"/>
              </w:rPr>
              <w:t>1.076</w:t>
            </w:r>
            <w:commentRangeEnd w:id="44"/>
            <w:r w:rsidR="009E3201">
              <w:rPr>
                <w:rStyle w:val="CommentReference"/>
              </w:rPr>
              <w:commentReference w:id="44"/>
            </w:r>
          </w:p>
        </w:tc>
      </w:tr>
      <w:tr w:rsidR="00AB4124" w14:paraId="5C9E695E" w14:textId="77777777" w:rsidTr="00812672">
        <w:tc>
          <w:tcPr>
            <w:tcW w:w="1811" w:type="dxa"/>
          </w:tcPr>
          <w:p w14:paraId="354A5089" w14:textId="77777777" w:rsidR="00AB4124" w:rsidRPr="00DD128B" w:rsidRDefault="00AB4124" w:rsidP="00D1352E">
            <w:pPr>
              <w:autoSpaceDE w:val="0"/>
              <w:autoSpaceDN w:val="0"/>
              <w:adjustRightInd w:val="0"/>
              <w:spacing w:after="120"/>
              <w:jc w:val="center"/>
              <w:rPr>
                <w:b/>
                <w:bCs/>
                <w:sz w:val="22"/>
                <w:szCs w:val="22"/>
              </w:rPr>
            </w:pPr>
            <w:r>
              <w:rPr>
                <w:b/>
                <w:bCs/>
                <w:sz w:val="22"/>
                <w:szCs w:val="22"/>
              </w:rPr>
              <w:t>12 mg/L / 6</w:t>
            </w:r>
            <w:r w:rsidRPr="00DD128B">
              <w:rPr>
                <w:b/>
                <w:bCs/>
                <w:sz w:val="22"/>
                <w:szCs w:val="22"/>
              </w:rPr>
              <w:t xml:space="preserve"> mg/L</w:t>
            </w:r>
          </w:p>
        </w:tc>
        <w:tc>
          <w:tcPr>
            <w:tcW w:w="1761" w:type="dxa"/>
          </w:tcPr>
          <w:p w14:paraId="7F0070DB" w14:textId="77777777" w:rsidR="00AB4124" w:rsidRDefault="00AB4124" w:rsidP="00D1352E">
            <w:pPr>
              <w:autoSpaceDE w:val="0"/>
              <w:autoSpaceDN w:val="0"/>
              <w:adjustRightInd w:val="0"/>
              <w:spacing w:after="120"/>
              <w:rPr>
                <w:sz w:val="22"/>
                <w:szCs w:val="22"/>
              </w:rPr>
            </w:pPr>
            <w:r>
              <w:rPr>
                <w:sz w:val="22"/>
                <w:szCs w:val="22"/>
              </w:rPr>
              <w:t>1.094</w:t>
            </w:r>
          </w:p>
        </w:tc>
        <w:tc>
          <w:tcPr>
            <w:tcW w:w="1761" w:type="dxa"/>
          </w:tcPr>
          <w:p w14:paraId="4EF680A3" w14:textId="77777777" w:rsidR="00AB4124" w:rsidRDefault="00AB4124" w:rsidP="00D1352E">
            <w:pPr>
              <w:autoSpaceDE w:val="0"/>
              <w:autoSpaceDN w:val="0"/>
              <w:adjustRightInd w:val="0"/>
              <w:spacing w:after="120"/>
              <w:rPr>
                <w:sz w:val="22"/>
                <w:szCs w:val="22"/>
              </w:rPr>
            </w:pPr>
            <w:r>
              <w:rPr>
                <w:sz w:val="22"/>
                <w:szCs w:val="22"/>
              </w:rPr>
              <w:t>1.071</w:t>
            </w:r>
          </w:p>
        </w:tc>
        <w:tc>
          <w:tcPr>
            <w:tcW w:w="1761" w:type="dxa"/>
          </w:tcPr>
          <w:p w14:paraId="61B1C973" w14:textId="77777777" w:rsidR="00AB4124" w:rsidRPr="00AB4124" w:rsidRDefault="00AB4124" w:rsidP="00812672">
            <w:pPr>
              <w:rPr>
                <w:rFonts w:eastAsia="Times New Roman" w:cs="Times New Roman"/>
                <w:color w:val="000000"/>
                <w:sz w:val="22"/>
                <w:szCs w:val="22"/>
              </w:rPr>
            </w:pPr>
            <w:r>
              <w:rPr>
                <w:rFonts w:eastAsia="Times New Roman" w:cs="Times New Roman"/>
                <w:color w:val="000000"/>
                <w:sz w:val="22"/>
                <w:szCs w:val="22"/>
              </w:rPr>
              <w:t>1.088</w:t>
            </w:r>
          </w:p>
        </w:tc>
        <w:tc>
          <w:tcPr>
            <w:tcW w:w="1762" w:type="dxa"/>
          </w:tcPr>
          <w:p w14:paraId="7C8A319E" w14:textId="77777777" w:rsidR="00AB4124" w:rsidRDefault="00AB4124" w:rsidP="00D1352E">
            <w:pPr>
              <w:autoSpaceDE w:val="0"/>
              <w:autoSpaceDN w:val="0"/>
              <w:adjustRightInd w:val="0"/>
              <w:spacing w:after="120"/>
              <w:rPr>
                <w:sz w:val="22"/>
                <w:szCs w:val="22"/>
              </w:rPr>
            </w:pPr>
            <w:r>
              <w:rPr>
                <w:sz w:val="22"/>
                <w:szCs w:val="22"/>
              </w:rPr>
              <w:t>1.076</w:t>
            </w:r>
          </w:p>
        </w:tc>
      </w:tr>
    </w:tbl>
    <w:p w14:paraId="443D1570" w14:textId="77777777" w:rsidR="00D1352E" w:rsidRDefault="00D1352E"/>
    <w:p w14:paraId="766C3ECE" w14:textId="77777777" w:rsidR="00C46423" w:rsidRDefault="00C46423">
      <w:r>
        <w:t>8.  Results from problem 7:</w:t>
      </w:r>
    </w:p>
    <w:p w14:paraId="31B24BDD" w14:textId="77777777" w:rsidR="00C46423" w:rsidRDefault="00C46423">
      <w:commentRangeStart w:id="45"/>
      <w:r>
        <w:t xml:space="preserve">a.  </w:t>
      </w:r>
      <w:commentRangeEnd w:id="45"/>
      <w:r w:rsidR="00E973A8">
        <w:rPr>
          <w:rStyle w:val="CommentReference"/>
        </w:rPr>
        <w:commentReference w:id="45"/>
      </w:r>
      <w:r>
        <w:t xml:space="preserve">In problems 3 and </w:t>
      </w:r>
      <w:commentRangeStart w:id="46"/>
      <w:r>
        <w:t>5</w:t>
      </w:r>
      <w:commentRangeEnd w:id="46"/>
      <w:r w:rsidR="00E973A8">
        <w:rPr>
          <w:rStyle w:val="CommentReference"/>
        </w:rPr>
        <w:commentReference w:id="46"/>
      </w:r>
      <w:r>
        <w:t xml:space="preserve">, </w:t>
      </w:r>
      <w:r w:rsidR="0028555A">
        <w:t>the analysis looking at the linear relationship between fibrinogen and crp and the analysis looking at the linear relationship between geometric mean fibrinogen and crp, the analyses gave constant differences between fitted values that differed in an absolute increase in c.  In particular, the differences were the same for a c increase of 1mg/L crp between</w:t>
      </w:r>
      <w:commentRangeStart w:id="47"/>
      <w:r w:rsidR="0028555A">
        <w:t xml:space="preserve"> 2-1 and 3-2</w:t>
      </w:r>
      <w:commentRangeEnd w:id="47"/>
      <w:r w:rsidR="00E973A8">
        <w:rPr>
          <w:rStyle w:val="CommentReference"/>
        </w:rPr>
        <w:commentReference w:id="47"/>
      </w:r>
      <w:r w:rsidR="0028555A">
        <w:t>.  Similarly the differences were the same for a c increase of 3mg/dL crp between 4-1,6-3 and 9-6. This constant relationship seemed to break down towards the upper limits of crp when fibrinogen exponentially increased.</w:t>
      </w:r>
    </w:p>
    <w:p w14:paraId="20152DD6" w14:textId="77777777" w:rsidR="0028555A" w:rsidRDefault="00495C72">
      <w:commentRangeStart w:id="48"/>
      <w:r>
        <w:t>b</w:t>
      </w:r>
      <w:commentRangeEnd w:id="48"/>
      <w:r w:rsidR="00E973A8">
        <w:rPr>
          <w:rStyle w:val="CommentReference"/>
        </w:rPr>
        <w:commentReference w:id="48"/>
      </w:r>
      <w:r w:rsidR="0028555A">
        <w:t xml:space="preserve">.  The analyses that gave constant ratios for the fitted values when comparing two groups that differed by an absolute increase of c, were also problems </w:t>
      </w:r>
      <w:commentRangeStart w:id="49"/>
      <w:r w:rsidR="0028555A">
        <w:t>3</w:t>
      </w:r>
      <w:commentRangeEnd w:id="49"/>
      <w:r w:rsidR="00E973A8">
        <w:rPr>
          <w:rStyle w:val="CommentReference"/>
        </w:rPr>
        <w:commentReference w:id="49"/>
      </w:r>
      <w:r w:rsidR="0028555A">
        <w:t xml:space="preserve"> and 5.  For example, the fitted values of the linear regression of fibrinogen and crp gave a </w:t>
      </w:r>
      <w:r>
        <w:t xml:space="preserve">mean fibrinogen </w:t>
      </w:r>
      <w:r w:rsidR="0028555A">
        <w:t>ratio</w:t>
      </w:r>
      <w:r>
        <w:t xml:space="preserve"> of approximately 1.015 when crp levels increased by 1mg/L.  Similarly, in problem 5, the geometric mean fibrinogen ratio was 1.014 for crp levels that increased by 1mg/L. </w:t>
      </w:r>
    </w:p>
    <w:p w14:paraId="678C2855" w14:textId="2B9E6A54" w:rsidR="00495C72" w:rsidRDefault="00495C72">
      <w:commentRangeStart w:id="50"/>
      <w:r>
        <w:t>c.</w:t>
      </w:r>
      <w:commentRangeEnd w:id="50"/>
      <w:r w:rsidR="001E7097">
        <w:rPr>
          <w:rStyle w:val="CommentReference"/>
        </w:rPr>
        <w:commentReference w:id="50"/>
      </w:r>
      <w:r>
        <w:t xml:space="preserve"> </w:t>
      </w:r>
      <w:r w:rsidR="004008A0">
        <w:t xml:space="preserve"> The analyses that gave constant differences in fitted values when comparing two groups that differed by a relative c-fold increase in crp levels were analyses 4 and </w:t>
      </w:r>
      <w:commentRangeStart w:id="51"/>
      <w:r w:rsidR="004008A0">
        <w:t>6</w:t>
      </w:r>
      <w:commentRangeEnd w:id="51"/>
      <w:r w:rsidR="001E7097">
        <w:rPr>
          <w:rStyle w:val="CommentReference"/>
        </w:rPr>
        <w:commentReference w:id="51"/>
      </w:r>
      <w:r w:rsidR="004008A0">
        <w:t xml:space="preserve"> that looked at the relationships between the log-transformed crp value and fibrinogen (in problem 6, the geometric mean fibrinogen).  For example, in problem 4 for crp values that increased </w:t>
      </w:r>
      <w:commentRangeStart w:id="52"/>
      <w:r w:rsidR="004008A0">
        <w:t xml:space="preserve">2-fold </w:t>
      </w:r>
      <w:commentRangeEnd w:id="52"/>
      <w:r w:rsidR="001E7097">
        <w:rPr>
          <w:rStyle w:val="CommentReference"/>
        </w:rPr>
        <w:commentReference w:id="52"/>
      </w:r>
      <w:r w:rsidR="004008A0">
        <w:t xml:space="preserve">(i.e. 2-1, </w:t>
      </w:r>
      <w:ins w:id="53" w:author="Author">
        <w:r w:rsidR="001E7097">
          <w:t xml:space="preserve">4-2 </w:t>
        </w:r>
      </w:ins>
      <w:r w:rsidR="004008A0">
        <w:t>6-3, 8-4, 12-6), the mean fibrinogen levels increased by about 25.53.  Similarly, in problem 6, for the crp values that increased by 2-fold (i.e. 2-1, 6-3, 8-4, 12-6), the geometric mean fibrinogen levels increased by about 22/24.</w:t>
      </w:r>
    </w:p>
    <w:p w14:paraId="06F42A8F" w14:textId="77777777" w:rsidR="004008A0" w:rsidRDefault="004008A0">
      <w:commentRangeStart w:id="54"/>
      <w:r>
        <w:t>d</w:t>
      </w:r>
      <w:commentRangeEnd w:id="54"/>
      <w:r w:rsidR="001E7097">
        <w:rPr>
          <w:rStyle w:val="CommentReference"/>
        </w:rPr>
        <w:commentReference w:id="54"/>
      </w:r>
      <w:r>
        <w:t xml:space="preserve">. The </w:t>
      </w:r>
      <w:r w:rsidRPr="004008A0">
        <w:t xml:space="preserve">analysis </w:t>
      </w:r>
      <w:r>
        <w:t xml:space="preserve">that </w:t>
      </w:r>
      <w:r w:rsidRPr="004008A0">
        <w:t xml:space="preserve">gave constant ratios in the fitted values when comparing two groups that differed by a relative </w:t>
      </w:r>
      <w:r w:rsidRPr="004008A0">
        <w:rPr>
          <w:i/>
          <w:iCs/>
        </w:rPr>
        <w:t>c</w:t>
      </w:r>
      <w:r w:rsidRPr="004008A0">
        <w:t>-fold increase in CRP levels</w:t>
      </w:r>
      <w:r>
        <w:t xml:space="preserve"> were also analyses 4 and 6 which looked at the relationship between log-transformed crp and fibrinogen/ geometric mean fibrinogen</w:t>
      </w:r>
      <w:commentRangeStart w:id="55"/>
      <w:r>
        <w:t>.  For example, in problem 4</w:t>
      </w:r>
      <w:commentRangeEnd w:id="55"/>
      <w:r w:rsidR="001E7097">
        <w:rPr>
          <w:rStyle w:val="CommentReference"/>
        </w:rPr>
        <w:commentReference w:id="55"/>
      </w:r>
      <w:r>
        <w:t xml:space="preserve">, when crp values increased 2 fold (2/1, 4/2, 6/3, 12/6), the ratio of </w:t>
      </w:r>
      <w:r w:rsidR="005053AE">
        <w:t xml:space="preserve">mean </w:t>
      </w:r>
      <w:r>
        <w:t>fibrinogen levels was abo</w:t>
      </w:r>
      <w:r w:rsidR="00E0297A">
        <w:t>ut 1.08.  When crp values were 1.5</w:t>
      </w:r>
      <w:r>
        <w:t xml:space="preserve"> fold higher (</w:t>
      </w:r>
      <w:r w:rsidR="00E0297A">
        <w:t xml:space="preserve">3/2, 9/6), the ratio of </w:t>
      </w:r>
      <w:r w:rsidR="005053AE">
        <w:t xml:space="preserve">mean </w:t>
      </w:r>
      <w:r w:rsidR="00E0297A">
        <w:t xml:space="preserve">fibrinogen levels was about 1.04.  Similarly, in problem </w:t>
      </w:r>
      <w:r w:rsidR="005053AE">
        <w:t>6, when crp values increased 2 fold (2/1, 4/2, 6/3, 12/6), the ratio of geometric mean fibrinogen levels was also about 1.08.  When crp values were 1.5 fold higher (3/2, 9/6), the ratio of geometric mean fibrinogen levels was about 1.04.</w:t>
      </w:r>
    </w:p>
    <w:p w14:paraId="60117615" w14:textId="77777777" w:rsidR="005053AE" w:rsidRDefault="005053AE"/>
    <w:p w14:paraId="18EBDE12" w14:textId="26A47476" w:rsidR="004008A0" w:rsidRDefault="005053AE">
      <w:commentRangeStart w:id="56"/>
      <w:r>
        <w:t>9.</w:t>
      </w:r>
      <w:commentRangeEnd w:id="56"/>
      <w:r w:rsidR="00166DB8">
        <w:rPr>
          <w:rStyle w:val="CommentReference"/>
        </w:rPr>
        <w:commentReference w:id="56"/>
      </w:r>
      <w:r>
        <w:t xml:space="preserve"> In choosing between the different analyses, </w:t>
      </w:r>
      <w:commentRangeStart w:id="57"/>
      <w:r>
        <w:t xml:space="preserve">it is </w:t>
      </w:r>
      <w:r w:rsidR="00812672">
        <w:t>important to look at the original data from our descriptive statistics.</w:t>
      </w:r>
      <w:commentRangeEnd w:id="57"/>
      <w:r w:rsidR="00F16A9D">
        <w:rPr>
          <w:rStyle w:val="CommentReference"/>
        </w:rPr>
        <w:commentReference w:id="57"/>
      </w:r>
      <w:r w:rsidR="00812672">
        <w:t xml:space="preserve">  The relationship between crp and fibrinogen displays heteroscedacity with increased variance in fibrinogen levels with increa</w:t>
      </w:r>
      <w:r w:rsidR="00714C22">
        <w:t xml:space="preserve">sing crp levels.  In addition, the relationship between fibrinogen and crp is appears nonlinear.  Therefore we may gain more precision by log transforming our dependent variable.  The statistical inference on log transformed fibrinogen levels </w:t>
      </w:r>
      <w:r w:rsidR="00714C22">
        <w:lastRenderedPageBreak/>
        <w:t>may also be more interpretable as a percent change in geometric mean fibrinogen level – i.e. a 1mg/L increase in CRP leads to a 1.4% increase in fibrinogen levels.</w:t>
      </w:r>
    </w:p>
    <w:sectPr w:rsidR="004008A0" w:rsidSect="00000FE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1CE018DD" w14:textId="42C3229A" w:rsidR="00B95444" w:rsidRDefault="00B95444">
      <w:pPr>
        <w:pStyle w:val="CommentText"/>
      </w:pPr>
      <w:r>
        <w:rPr>
          <w:rStyle w:val="CommentReference"/>
        </w:rPr>
        <w:annotationRef/>
      </w:r>
      <w:r w:rsidR="001E7097">
        <w:t>9/15 for question 1</w:t>
      </w:r>
    </w:p>
  </w:comment>
  <w:comment w:id="3" w:author="Author" w:initials="A">
    <w:p w14:paraId="3658E3A0" w14:textId="1F990DEB" w:rsidR="00B95444" w:rsidRDefault="00B95444">
      <w:pPr>
        <w:pStyle w:val="CommentText"/>
      </w:pPr>
      <w:r>
        <w:rPr>
          <w:rStyle w:val="CommentReference"/>
        </w:rPr>
        <w:annotationRef/>
      </w:r>
      <w:r>
        <w:t xml:space="preserve">No counts by category of CRP included, </w:t>
      </w:r>
      <w:r w:rsidR="00460EDC">
        <w:t xml:space="preserve">no comment on missing data (-1), did not use categories of CRP based on multiplicative scale (-1). Score for table: 3/5 </w:t>
      </w:r>
    </w:p>
  </w:comment>
  <w:comment w:id="4" w:author="Author" w:initials="A">
    <w:p w14:paraId="6B23A86F" w14:textId="1AA51B88" w:rsidR="00B95444" w:rsidRDefault="00B95444">
      <w:pPr>
        <w:pStyle w:val="CommentText"/>
      </w:pPr>
      <w:r>
        <w:rPr>
          <w:rStyle w:val="CommentReference"/>
        </w:rPr>
        <w:annotationRef/>
      </w:r>
      <w:r>
        <w:t xml:space="preserve">Graph should have Fibrinogen as the response variable (-1), label points by strata of CVD (-1), and should display Lowess smooths (-1). </w:t>
      </w:r>
      <w:r w:rsidR="00460EDC">
        <w:t>S</w:t>
      </w:r>
      <w:r>
        <w:t>core for graph: 2/5</w:t>
      </w:r>
    </w:p>
  </w:comment>
  <w:comment w:id="5" w:author="Author" w:initials="A">
    <w:p w14:paraId="660305C2" w14:textId="4453F118" w:rsidR="00B95444" w:rsidRDefault="00B95444">
      <w:pPr>
        <w:pStyle w:val="CommentText"/>
      </w:pPr>
      <w:r>
        <w:rPr>
          <w:rStyle w:val="CommentReference"/>
        </w:rPr>
        <w:annotationRef/>
      </w:r>
      <w:r>
        <w:t>Should be 4915</w:t>
      </w:r>
    </w:p>
  </w:comment>
  <w:comment w:id="6" w:author="Author" w:initials="A">
    <w:p w14:paraId="550F8306" w14:textId="57E3ADE8" w:rsidR="00460EDC" w:rsidRDefault="00460EDC">
      <w:pPr>
        <w:pStyle w:val="CommentText"/>
      </w:pPr>
      <w:r>
        <w:rPr>
          <w:rStyle w:val="CommentReference"/>
        </w:rPr>
        <w:annotationRef/>
      </w:r>
      <w:r>
        <w:t>No mention of potential effect modification by prior CVD (-1). Score: 4/5</w:t>
      </w:r>
    </w:p>
  </w:comment>
  <w:comment w:id="7" w:author="Author" w:initials="A">
    <w:p w14:paraId="54937984" w14:textId="38B5DF37" w:rsidR="00460EDC" w:rsidRDefault="00460EDC">
      <w:pPr>
        <w:pStyle w:val="CommentText"/>
      </w:pPr>
      <w:r>
        <w:rPr>
          <w:rStyle w:val="CommentReference"/>
        </w:rPr>
        <w:annotationRef/>
      </w:r>
      <w:r>
        <w:t>No points taken off, but be sure to explicitly state that those missing fibrinogen were excluded from analysis. Score: 5/5</w:t>
      </w:r>
    </w:p>
  </w:comment>
  <w:comment w:id="8" w:author="Author" w:initials="A">
    <w:p w14:paraId="05DF8843" w14:textId="6CA35465" w:rsidR="00460EDC" w:rsidRDefault="00460EDC">
      <w:pPr>
        <w:pStyle w:val="CommentText"/>
      </w:pPr>
      <w:r>
        <w:rPr>
          <w:rStyle w:val="CommentReference"/>
        </w:rPr>
        <w:annotationRef/>
      </w:r>
      <w:r>
        <w:t>Score: 5/5</w:t>
      </w:r>
    </w:p>
  </w:comment>
  <w:comment w:id="9" w:author="Author" w:initials="A">
    <w:p w14:paraId="3441217D" w14:textId="3C7091FC" w:rsidR="00460EDC" w:rsidRDefault="00460EDC">
      <w:pPr>
        <w:pStyle w:val="CommentText"/>
      </w:pPr>
      <w:r>
        <w:rPr>
          <w:rStyle w:val="CommentReference"/>
        </w:rPr>
        <w:annotationRef/>
      </w:r>
      <w:r>
        <w:t>Only need to present 3 significant figures</w:t>
      </w:r>
    </w:p>
  </w:comment>
  <w:comment w:id="12" w:author="Author" w:initials="A">
    <w:p w14:paraId="5E014CC9" w14:textId="57C53386" w:rsidR="00460EDC" w:rsidRDefault="00460EDC">
      <w:pPr>
        <w:pStyle w:val="CommentText"/>
      </w:pPr>
      <w:r>
        <w:rPr>
          <w:rStyle w:val="CommentReference"/>
        </w:rPr>
        <w:annotationRef/>
      </w:r>
      <w:r>
        <w:t>Make sure you state which group was higher</w:t>
      </w:r>
    </w:p>
  </w:comment>
  <w:comment w:id="13" w:author="Author" w:initials="A">
    <w:p w14:paraId="664BF3BC" w14:textId="1F4BC528" w:rsidR="00740056" w:rsidRDefault="00740056">
      <w:pPr>
        <w:pStyle w:val="CommentText"/>
      </w:pPr>
      <w:r>
        <w:rPr>
          <w:rStyle w:val="CommentReference"/>
        </w:rPr>
        <w:annotationRef/>
      </w:r>
      <w:r>
        <w:t>Score: 10/10 Note you could also have talked about the t statistic</w:t>
      </w:r>
    </w:p>
  </w:comment>
  <w:comment w:id="14" w:author="Author" w:initials="A">
    <w:p w14:paraId="0F792D70" w14:textId="22B6AD03" w:rsidR="00740056" w:rsidRDefault="00740056">
      <w:pPr>
        <w:pStyle w:val="CommentText"/>
      </w:pPr>
      <w:r>
        <w:rPr>
          <w:rStyle w:val="CommentReference"/>
        </w:rPr>
        <w:annotationRef/>
      </w:r>
      <w:r>
        <w:t>Robust standard errors</w:t>
      </w:r>
    </w:p>
  </w:comment>
  <w:comment w:id="15" w:author="Author" w:initials="A">
    <w:p w14:paraId="2BC8150E" w14:textId="69D07785" w:rsidR="00740056" w:rsidRDefault="00740056">
      <w:pPr>
        <w:pStyle w:val="CommentText"/>
      </w:pPr>
      <w:r>
        <w:rPr>
          <w:rStyle w:val="CommentReference"/>
        </w:rPr>
        <w:annotationRef/>
      </w:r>
      <w:r>
        <w:t>Score: 10/10</w:t>
      </w:r>
    </w:p>
  </w:comment>
  <w:comment w:id="18" w:author="Author" w:initials="A">
    <w:p w14:paraId="3DFA6602" w14:textId="6E3DF810" w:rsidR="009F1296" w:rsidRDefault="009F1296">
      <w:pPr>
        <w:pStyle w:val="CommentText"/>
      </w:pPr>
      <w:r>
        <w:rPr>
          <w:rStyle w:val="CommentReference"/>
        </w:rPr>
        <w:annotationRef/>
      </w:r>
      <w:r>
        <w:t>Score 10/10. Note that in this case the t statistic, p value, 95%CI, and SE for intercept and slope are “approximately equal” to that derived from the t test allowing for unequal variances</w:t>
      </w:r>
    </w:p>
  </w:comment>
  <w:comment w:id="19" w:author="Author" w:initials="A">
    <w:p w14:paraId="5A627386" w14:textId="4EAF6931" w:rsidR="009F1296" w:rsidRDefault="009F1296">
      <w:pPr>
        <w:pStyle w:val="CommentText"/>
      </w:pPr>
      <w:r>
        <w:rPr>
          <w:rStyle w:val="CommentReference"/>
        </w:rPr>
        <w:annotationRef/>
      </w:r>
      <w:r>
        <w:t>Score: 4/5 (-1 because no mention of the t statistic)</w:t>
      </w:r>
    </w:p>
  </w:comment>
  <w:comment w:id="20" w:author="Author" w:initials="A">
    <w:p w14:paraId="5DC731E1" w14:textId="28A9B173" w:rsidR="008109D8" w:rsidRDefault="008109D8">
      <w:pPr>
        <w:pStyle w:val="CommentText"/>
      </w:pPr>
      <w:r>
        <w:rPr>
          <w:rStyle w:val="CommentReference"/>
        </w:rPr>
        <w:annotationRef/>
      </w:r>
      <w:r>
        <w:t>What summary measure was used? (-1). Score: 4/5</w:t>
      </w:r>
    </w:p>
  </w:comment>
  <w:comment w:id="21" w:author="Author" w:initials="A">
    <w:p w14:paraId="11095B20" w14:textId="3A6243DD" w:rsidR="008109D8" w:rsidRDefault="008109D8">
      <w:pPr>
        <w:pStyle w:val="CommentText"/>
      </w:pPr>
      <w:r>
        <w:rPr>
          <w:rStyle w:val="CommentReference"/>
        </w:rPr>
        <w:annotationRef/>
      </w:r>
      <w:r>
        <w:t>Score: 5/5</w:t>
      </w:r>
    </w:p>
  </w:comment>
  <w:comment w:id="22" w:author="Author" w:initials="A">
    <w:p w14:paraId="66D24468" w14:textId="64EA26A2" w:rsidR="008109D8" w:rsidRDefault="008109D8">
      <w:pPr>
        <w:pStyle w:val="CommentText"/>
      </w:pPr>
      <w:r>
        <w:rPr>
          <w:rStyle w:val="CommentReference"/>
        </w:rPr>
        <w:annotationRef/>
      </w:r>
      <w:r>
        <w:t>Score: 5/5</w:t>
      </w:r>
    </w:p>
  </w:comment>
  <w:comment w:id="23" w:author="Author" w:initials="A">
    <w:p w14:paraId="05D8FA3C" w14:textId="71AF6C5B" w:rsidR="008109D8" w:rsidRDefault="008109D8">
      <w:pPr>
        <w:pStyle w:val="CommentText"/>
      </w:pPr>
      <w:r>
        <w:rPr>
          <w:rStyle w:val="CommentReference"/>
        </w:rPr>
        <w:annotationRef/>
      </w:r>
      <w:r>
        <w:t>Score: 5/5</w:t>
      </w:r>
    </w:p>
  </w:comment>
  <w:comment w:id="24" w:author="Author" w:initials="A">
    <w:p w14:paraId="71DCD2F8" w14:textId="09F8595C" w:rsidR="008109D8" w:rsidRDefault="008109D8">
      <w:pPr>
        <w:pStyle w:val="CommentText"/>
      </w:pPr>
      <w:r>
        <w:rPr>
          <w:rStyle w:val="CommentReference"/>
        </w:rPr>
        <w:annotationRef/>
      </w:r>
      <w:r>
        <w:t>Score: 5/5</w:t>
      </w:r>
    </w:p>
  </w:comment>
  <w:comment w:id="25" w:author="Author" w:initials="A">
    <w:p w14:paraId="65C024F2" w14:textId="451A0F14" w:rsidR="008109D8" w:rsidRDefault="008109D8">
      <w:pPr>
        <w:pStyle w:val="CommentText"/>
      </w:pPr>
      <w:r>
        <w:rPr>
          <w:rStyle w:val="CommentReference"/>
        </w:rPr>
        <w:annotationRef/>
      </w:r>
      <w:r w:rsidR="00B81C2B">
        <w:t>Did not state summary measure (mean) – did not take points off because it is shown in table below, but should be explicitly stated in methods</w:t>
      </w:r>
    </w:p>
  </w:comment>
  <w:comment w:id="26" w:author="Author" w:initials="A">
    <w:p w14:paraId="04310537" w14:textId="4337F97A" w:rsidR="00B81C2B" w:rsidRDefault="00B81C2B">
      <w:pPr>
        <w:pStyle w:val="CommentText"/>
      </w:pPr>
      <w:r>
        <w:rPr>
          <w:rStyle w:val="CommentReference"/>
        </w:rPr>
        <w:annotationRef/>
      </w:r>
      <w:r>
        <w:t>Calculationg log-transformed predictor, not geometric mean</w:t>
      </w:r>
    </w:p>
  </w:comment>
  <w:comment w:id="29" w:author="Author" w:initials="A">
    <w:p w14:paraId="4C3FEBCB" w14:textId="6264AF0D" w:rsidR="008109D8" w:rsidRDefault="008109D8">
      <w:pPr>
        <w:pStyle w:val="CommentText"/>
      </w:pPr>
      <w:r>
        <w:rPr>
          <w:rStyle w:val="CommentReference"/>
        </w:rPr>
        <w:annotationRef/>
      </w:r>
      <w:r w:rsidR="00B81C2B">
        <w:t xml:space="preserve">19/25 </w:t>
      </w:r>
      <w:r>
        <w:t>Did not discuss interpretation of intercept (-</w:t>
      </w:r>
      <w:r w:rsidR="00B81C2B">
        <w:t>5</w:t>
      </w:r>
      <w:r>
        <w:t>)</w:t>
      </w:r>
    </w:p>
  </w:comment>
  <w:comment w:id="30" w:author="Author" w:initials="A">
    <w:p w14:paraId="46B8EE7C" w14:textId="13C15DF1" w:rsidR="008109D8" w:rsidRDefault="008109D8">
      <w:pPr>
        <w:pStyle w:val="CommentText"/>
      </w:pPr>
      <w:r>
        <w:rPr>
          <w:rStyle w:val="CommentReference"/>
        </w:rPr>
        <w:annotationRef/>
      </w:r>
      <w:r>
        <w:t>Should talk about a 2.71-fold increase in crp instead</w:t>
      </w:r>
      <w:r w:rsidR="00B81C2B">
        <w:t xml:space="preserve"> (-1)</w:t>
      </w:r>
    </w:p>
  </w:comment>
  <w:comment w:id="31" w:author="Author" w:initials="A">
    <w:p w14:paraId="492D676F" w14:textId="26275BD9" w:rsidR="00B81C2B" w:rsidRDefault="00B81C2B">
      <w:pPr>
        <w:pStyle w:val="CommentText"/>
      </w:pPr>
      <w:r>
        <w:rPr>
          <w:rStyle w:val="CommentReference"/>
        </w:rPr>
        <w:annotationRef/>
      </w:r>
      <w:r>
        <w:t>Did not interpret intercept (-5)</w:t>
      </w:r>
    </w:p>
  </w:comment>
  <w:comment w:id="32" w:author="Author" w:initials="A">
    <w:p w14:paraId="7E57B3E7" w14:textId="093F45C2" w:rsidR="009E3201" w:rsidRDefault="009E3201">
      <w:pPr>
        <w:pStyle w:val="CommentText"/>
      </w:pPr>
      <w:r>
        <w:rPr>
          <w:rStyle w:val="CommentReference"/>
        </w:rPr>
        <w:annotationRef/>
      </w:r>
      <w:r>
        <w:t>Score: 20/25</w:t>
      </w:r>
    </w:p>
  </w:comment>
  <w:comment w:id="34" w:author="Author" w:initials="A">
    <w:p w14:paraId="4EFB5BB0" w14:textId="46865F29" w:rsidR="00B81C2B" w:rsidRDefault="00B81C2B">
      <w:pPr>
        <w:pStyle w:val="CommentText"/>
      </w:pPr>
      <w:r>
        <w:rPr>
          <w:rStyle w:val="CommentReference"/>
        </w:rPr>
        <w:annotationRef/>
      </w:r>
      <w:r>
        <w:t>This is different than answer key</w:t>
      </w:r>
    </w:p>
  </w:comment>
  <w:comment w:id="35" w:author="Author" w:initials="A">
    <w:p w14:paraId="2BFD8F4C" w14:textId="77B413B1" w:rsidR="00B81C2B" w:rsidRDefault="00B81C2B">
      <w:pPr>
        <w:pStyle w:val="CommentText"/>
      </w:pPr>
      <w:r>
        <w:rPr>
          <w:rStyle w:val="CommentReference"/>
        </w:rPr>
        <w:annotationRef/>
      </w:r>
      <w:r>
        <w:t>Different than answer key</w:t>
      </w:r>
    </w:p>
  </w:comment>
  <w:comment w:id="36" w:author="Author" w:initials="A">
    <w:p w14:paraId="3D9D6D23" w14:textId="0D302812" w:rsidR="009E3201" w:rsidRDefault="009E3201">
      <w:pPr>
        <w:pStyle w:val="CommentText"/>
      </w:pPr>
      <w:r>
        <w:rPr>
          <w:rStyle w:val="CommentReference"/>
        </w:rPr>
        <w:annotationRef/>
      </w:r>
      <w:r>
        <w:t>20/25</w:t>
      </w:r>
    </w:p>
  </w:comment>
  <w:comment w:id="37" w:author="Author" w:initials="A">
    <w:p w14:paraId="5B63D23B" w14:textId="6A635197" w:rsidR="009E3201" w:rsidRDefault="009E3201">
      <w:pPr>
        <w:pStyle w:val="CommentText"/>
      </w:pPr>
      <w:r>
        <w:rPr>
          <w:rStyle w:val="CommentReference"/>
        </w:rPr>
        <w:annotationRef/>
      </w:r>
      <w:r>
        <w:t>Note that you should discuss the 2.718-fold increase in serum crp instead of 1 unit increase in log-transformed crp</w:t>
      </w:r>
    </w:p>
  </w:comment>
  <w:comment w:id="38" w:author="Author" w:initials="A">
    <w:p w14:paraId="7F3DF7A7" w14:textId="09E1FC6C" w:rsidR="009E3201" w:rsidRDefault="009E3201">
      <w:pPr>
        <w:pStyle w:val="CommentText"/>
      </w:pPr>
      <w:r>
        <w:rPr>
          <w:rStyle w:val="CommentReference"/>
        </w:rPr>
        <w:annotationRef/>
      </w:r>
      <w:r>
        <w:t>Did not provide interpretation of the intercept (-5)</w:t>
      </w:r>
    </w:p>
  </w:comment>
  <w:comment w:id="39" w:author="Author" w:initials="A">
    <w:p w14:paraId="363A3395" w14:textId="47A743C6" w:rsidR="009E3201" w:rsidRDefault="009E3201">
      <w:pPr>
        <w:pStyle w:val="CommentText"/>
      </w:pPr>
      <w:r>
        <w:rPr>
          <w:rStyle w:val="CommentReference"/>
        </w:rPr>
        <w:annotationRef/>
      </w:r>
      <w:r>
        <w:t>9/10</w:t>
      </w:r>
    </w:p>
  </w:comment>
  <w:comment w:id="40" w:author="Author" w:initials="A">
    <w:p w14:paraId="0B7E00E6" w14:textId="0AB99E77" w:rsidR="009E3201" w:rsidRDefault="009E3201">
      <w:pPr>
        <w:pStyle w:val="CommentText"/>
      </w:pPr>
      <w:r>
        <w:rPr>
          <w:rStyle w:val="CommentReference"/>
        </w:rPr>
        <w:annotationRef/>
      </w:r>
      <w:r>
        <w:t>Some of these Problem 5 values are incorrect</w:t>
      </w:r>
    </w:p>
  </w:comment>
  <w:comment w:id="41" w:author="Author" w:initials="A">
    <w:p w14:paraId="3E03EAD8" w14:textId="59A551A6" w:rsidR="009E3201" w:rsidRDefault="009E3201">
      <w:pPr>
        <w:pStyle w:val="CommentText"/>
      </w:pPr>
      <w:r>
        <w:rPr>
          <w:rStyle w:val="CommentReference"/>
        </w:rPr>
        <w:annotationRef/>
      </w:r>
      <w:r>
        <w:t>incorrect</w:t>
      </w:r>
    </w:p>
  </w:comment>
  <w:comment w:id="42" w:author="Author" w:initials="A">
    <w:p w14:paraId="0E00F4DB" w14:textId="75EA7127" w:rsidR="009E3201" w:rsidRDefault="009E3201">
      <w:pPr>
        <w:pStyle w:val="CommentText"/>
      </w:pPr>
      <w:r>
        <w:rPr>
          <w:rStyle w:val="CommentReference"/>
        </w:rPr>
        <w:annotationRef/>
      </w:r>
      <w:r>
        <w:t>Incorrect row</w:t>
      </w:r>
    </w:p>
  </w:comment>
  <w:comment w:id="43" w:author="Author" w:initials="A">
    <w:p w14:paraId="76DFE90E" w14:textId="26AD2AC5" w:rsidR="009E3201" w:rsidRDefault="009E3201">
      <w:pPr>
        <w:pStyle w:val="CommentText"/>
      </w:pPr>
      <w:r>
        <w:rPr>
          <w:rStyle w:val="CommentReference"/>
        </w:rPr>
        <w:annotationRef/>
      </w:r>
      <w:r>
        <w:t>Incorrect</w:t>
      </w:r>
    </w:p>
  </w:comment>
  <w:comment w:id="44" w:author="Author" w:initials="A">
    <w:p w14:paraId="204FFDC4" w14:textId="37C6FFE0" w:rsidR="009E3201" w:rsidRDefault="009E3201">
      <w:pPr>
        <w:pStyle w:val="CommentText"/>
      </w:pPr>
      <w:r>
        <w:rPr>
          <w:rStyle w:val="CommentReference"/>
        </w:rPr>
        <w:annotationRef/>
      </w:r>
    </w:p>
  </w:comment>
  <w:comment w:id="45" w:author="Author" w:initials="A">
    <w:p w14:paraId="4BF05CAE" w14:textId="55215734" w:rsidR="00E973A8" w:rsidRDefault="00E973A8">
      <w:pPr>
        <w:pStyle w:val="CommentText"/>
      </w:pPr>
      <w:r>
        <w:rPr>
          <w:rStyle w:val="CommentReference"/>
        </w:rPr>
        <w:annotationRef/>
      </w:r>
      <w:r w:rsidR="00CA2661">
        <w:t>2</w:t>
      </w:r>
      <w:r>
        <w:t>/5</w:t>
      </w:r>
    </w:p>
  </w:comment>
  <w:comment w:id="46" w:author="Author" w:initials="A">
    <w:p w14:paraId="0A87BF76" w14:textId="74983A87" w:rsidR="00E973A8" w:rsidRDefault="00E973A8">
      <w:pPr>
        <w:pStyle w:val="CommentText"/>
      </w:pPr>
      <w:r>
        <w:rPr>
          <w:rStyle w:val="CommentReference"/>
        </w:rPr>
        <w:annotationRef/>
      </w:r>
      <w:r>
        <w:t>Not true for problem 5 (-2)</w:t>
      </w:r>
    </w:p>
  </w:comment>
  <w:comment w:id="47" w:author="Author" w:initials="A">
    <w:p w14:paraId="335E8EC4" w14:textId="060435D8" w:rsidR="00E973A8" w:rsidRDefault="00E973A8">
      <w:pPr>
        <w:pStyle w:val="CommentText"/>
      </w:pPr>
      <w:r>
        <w:rPr>
          <w:rStyle w:val="CommentReference"/>
        </w:rPr>
        <w:annotationRef/>
      </w:r>
      <w:r>
        <w:t>And 9-8</w:t>
      </w:r>
    </w:p>
  </w:comment>
  <w:comment w:id="48" w:author="Author" w:initials="A">
    <w:p w14:paraId="4599562E" w14:textId="6034D16C" w:rsidR="00E973A8" w:rsidRDefault="00E973A8">
      <w:pPr>
        <w:pStyle w:val="CommentText"/>
      </w:pPr>
      <w:r>
        <w:rPr>
          <w:rStyle w:val="CommentReference"/>
        </w:rPr>
        <w:annotationRef/>
      </w:r>
      <w:r w:rsidR="00CA2661">
        <w:t>2</w:t>
      </w:r>
      <w:r>
        <w:t>/5</w:t>
      </w:r>
    </w:p>
  </w:comment>
  <w:comment w:id="49" w:author="Author" w:initials="A">
    <w:p w14:paraId="0F0A3BA4" w14:textId="62508208" w:rsidR="00E973A8" w:rsidRDefault="00E973A8">
      <w:pPr>
        <w:pStyle w:val="CommentText"/>
      </w:pPr>
      <w:r>
        <w:rPr>
          <w:rStyle w:val="CommentReference"/>
        </w:rPr>
        <w:annotationRef/>
      </w:r>
      <w:r>
        <w:t>Not true for problem 3 (-2)</w:t>
      </w:r>
    </w:p>
  </w:comment>
  <w:comment w:id="50" w:author="Author" w:initials="A">
    <w:p w14:paraId="14CAF067" w14:textId="5B3007E0" w:rsidR="001E7097" w:rsidRDefault="001E7097">
      <w:pPr>
        <w:pStyle w:val="CommentText"/>
      </w:pPr>
      <w:r>
        <w:rPr>
          <w:rStyle w:val="CommentReference"/>
        </w:rPr>
        <w:annotationRef/>
      </w:r>
      <w:r>
        <w:t>3/5</w:t>
      </w:r>
    </w:p>
  </w:comment>
  <w:comment w:id="51" w:author="Author" w:initials="A">
    <w:p w14:paraId="7761E9A9" w14:textId="02A60A29" w:rsidR="001E7097" w:rsidRDefault="001E7097">
      <w:pPr>
        <w:pStyle w:val="CommentText"/>
      </w:pPr>
      <w:r>
        <w:rPr>
          <w:rStyle w:val="CommentReference"/>
        </w:rPr>
        <w:annotationRef/>
      </w:r>
      <w:r>
        <w:t>This was not true for problem 6</w:t>
      </w:r>
    </w:p>
  </w:comment>
  <w:comment w:id="52" w:author="Author" w:initials="A">
    <w:p w14:paraId="36E0779A" w14:textId="6BA0D9A8" w:rsidR="001E7097" w:rsidRDefault="001E7097">
      <w:pPr>
        <w:pStyle w:val="CommentText"/>
      </w:pPr>
      <w:r>
        <w:rPr>
          <w:rStyle w:val="CommentReference"/>
        </w:rPr>
        <w:annotationRef/>
      </w:r>
      <w:r>
        <w:t>Also true in problem 4 for multiplicative factor of 1.5: 3 vs 2 and 9 vs 6</w:t>
      </w:r>
    </w:p>
  </w:comment>
  <w:comment w:id="54" w:author="Author" w:initials="A">
    <w:p w14:paraId="5CAB0067" w14:textId="2B47BA30" w:rsidR="001E7097" w:rsidRDefault="001E7097">
      <w:pPr>
        <w:pStyle w:val="CommentText"/>
      </w:pPr>
      <w:r>
        <w:rPr>
          <w:rStyle w:val="CommentReference"/>
        </w:rPr>
        <w:annotationRef/>
      </w:r>
      <w:r>
        <w:t>3/5</w:t>
      </w:r>
    </w:p>
  </w:comment>
  <w:comment w:id="55" w:author="Author" w:initials="A">
    <w:p w14:paraId="79BE9E3F" w14:textId="7B27D545" w:rsidR="001E7097" w:rsidRDefault="001E7097">
      <w:pPr>
        <w:pStyle w:val="CommentText"/>
      </w:pPr>
      <w:r>
        <w:rPr>
          <w:rStyle w:val="CommentReference"/>
        </w:rPr>
        <w:annotationRef/>
      </w:r>
      <w:r>
        <w:t>Not true for problem 4</w:t>
      </w:r>
    </w:p>
  </w:comment>
  <w:comment w:id="56" w:author="Author" w:initials="A">
    <w:p w14:paraId="0E1489A5" w14:textId="4A6C6849" w:rsidR="00166DB8" w:rsidRDefault="00166DB8">
      <w:pPr>
        <w:pStyle w:val="CommentText"/>
      </w:pPr>
      <w:r>
        <w:rPr>
          <w:rStyle w:val="CommentReference"/>
        </w:rPr>
        <w:annotationRef/>
      </w:r>
      <w:r w:rsidR="001E7097">
        <w:t>4/5</w:t>
      </w:r>
    </w:p>
  </w:comment>
  <w:comment w:id="57" w:author="Author" w:initials="A">
    <w:p w14:paraId="7F036600" w14:textId="3073AD56" w:rsidR="00166DB8" w:rsidRDefault="00166DB8">
      <w:pPr>
        <w:pStyle w:val="CommentText"/>
      </w:pPr>
      <w:r>
        <w:rPr>
          <w:rStyle w:val="CommentReference"/>
        </w:rPr>
        <w:annotationRef/>
      </w:r>
      <w:r>
        <w:t>We want to make sure we are selecting an analysis a prior, rather than after having looked at the data.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018DD" w15:done="0"/>
  <w15:commentEx w15:paraId="3658E3A0" w15:done="0"/>
  <w15:commentEx w15:paraId="6B23A86F" w15:done="0"/>
  <w15:commentEx w15:paraId="660305C2" w15:done="0"/>
  <w15:commentEx w15:paraId="550F8306" w15:done="0"/>
  <w15:commentEx w15:paraId="54937984" w15:done="0"/>
  <w15:commentEx w15:paraId="05DF8843" w15:done="0"/>
  <w15:commentEx w15:paraId="3441217D" w15:done="0"/>
  <w15:commentEx w15:paraId="5E014CC9" w15:done="0"/>
  <w15:commentEx w15:paraId="664BF3BC" w15:done="0"/>
  <w15:commentEx w15:paraId="0F792D70" w15:done="0"/>
  <w15:commentEx w15:paraId="2BC8150E" w15:done="0"/>
  <w15:commentEx w15:paraId="3DFA6602" w15:done="0"/>
  <w15:commentEx w15:paraId="5A627386" w15:done="0"/>
  <w15:commentEx w15:paraId="5DC731E1" w15:done="0"/>
  <w15:commentEx w15:paraId="11095B20" w15:done="0"/>
  <w15:commentEx w15:paraId="66D24468" w15:done="0"/>
  <w15:commentEx w15:paraId="05D8FA3C" w15:done="0"/>
  <w15:commentEx w15:paraId="71DCD2F8" w15:done="0"/>
  <w15:commentEx w15:paraId="65C024F2" w15:done="0"/>
  <w15:commentEx w15:paraId="04310537" w15:done="0"/>
  <w15:commentEx w15:paraId="4C3FEBCB" w15:done="0"/>
  <w15:commentEx w15:paraId="46B8EE7C" w15:done="0"/>
  <w15:commentEx w15:paraId="492D676F" w15:done="0"/>
  <w15:commentEx w15:paraId="7E57B3E7" w15:done="0"/>
  <w15:commentEx w15:paraId="4EFB5BB0" w15:done="0"/>
  <w15:commentEx w15:paraId="2BFD8F4C" w15:done="0"/>
  <w15:commentEx w15:paraId="3D9D6D23" w15:done="0"/>
  <w15:commentEx w15:paraId="5B63D23B" w15:done="0"/>
  <w15:commentEx w15:paraId="7F3DF7A7" w15:done="0"/>
  <w15:commentEx w15:paraId="363A3395" w15:done="0"/>
  <w15:commentEx w15:paraId="0B7E00E6" w15:done="0"/>
  <w15:commentEx w15:paraId="3E03EAD8" w15:done="0"/>
  <w15:commentEx w15:paraId="0E00F4DB" w15:done="0"/>
  <w15:commentEx w15:paraId="76DFE90E" w15:done="0"/>
  <w15:commentEx w15:paraId="204FFDC4" w15:done="0"/>
  <w15:commentEx w15:paraId="4BF05CAE" w15:done="0"/>
  <w15:commentEx w15:paraId="0A87BF76" w15:done="0"/>
  <w15:commentEx w15:paraId="335E8EC4" w15:done="0"/>
  <w15:commentEx w15:paraId="4599562E" w15:done="0"/>
  <w15:commentEx w15:paraId="0F0A3BA4" w15:done="0"/>
  <w15:commentEx w15:paraId="14CAF067" w15:done="0"/>
  <w15:commentEx w15:paraId="7761E9A9" w15:done="0"/>
  <w15:commentEx w15:paraId="36E0779A" w15:done="0"/>
  <w15:commentEx w15:paraId="5CAB0067" w15:done="0"/>
  <w15:commentEx w15:paraId="79BE9E3F" w15:done="0"/>
  <w15:commentEx w15:paraId="0E1489A5" w15:done="0"/>
  <w15:commentEx w15:paraId="7F0366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AE517" w14:textId="77777777" w:rsidR="00D4418B" w:rsidRDefault="00D4418B" w:rsidP="00F16A9D">
      <w:r>
        <w:separator/>
      </w:r>
    </w:p>
  </w:endnote>
  <w:endnote w:type="continuationSeparator" w:id="0">
    <w:p w14:paraId="06FE046C" w14:textId="77777777" w:rsidR="00D4418B" w:rsidRDefault="00D4418B" w:rsidP="00F1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2F45" w14:textId="77777777" w:rsidR="00D4418B" w:rsidRDefault="00D4418B" w:rsidP="00F16A9D">
      <w:r>
        <w:separator/>
      </w:r>
    </w:p>
  </w:footnote>
  <w:footnote w:type="continuationSeparator" w:id="0">
    <w:p w14:paraId="715DF211" w14:textId="77777777" w:rsidR="00D4418B" w:rsidRDefault="00D4418B" w:rsidP="00F16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CC"/>
    <w:rsid w:val="00000FED"/>
    <w:rsid w:val="00010ACC"/>
    <w:rsid w:val="0002308E"/>
    <w:rsid w:val="000A5731"/>
    <w:rsid w:val="000B009C"/>
    <w:rsid w:val="001252E4"/>
    <w:rsid w:val="001502F0"/>
    <w:rsid w:val="00166DB8"/>
    <w:rsid w:val="001D6A02"/>
    <w:rsid w:val="001E7097"/>
    <w:rsid w:val="0021788B"/>
    <w:rsid w:val="00221C38"/>
    <w:rsid w:val="0023721C"/>
    <w:rsid w:val="00245E00"/>
    <w:rsid w:val="0028555A"/>
    <w:rsid w:val="002D656C"/>
    <w:rsid w:val="00317045"/>
    <w:rsid w:val="003367EF"/>
    <w:rsid w:val="004008A0"/>
    <w:rsid w:val="004401C6"/>
    <w:rsid w:val="00460EDC"/>
    <w:rsid w:val="00495C72"/>
    <w:rsid w:val="004F78E4"/>
    <w:rsid w:val="005053AE"/>
    <w:rsid w:val="00512FC2"/>
    <w:rsid w:val="005818C7"/>
    <w:rsid w:val="005A6658"/>
    <w:rsid w:val="005B3842"/>
    <w:rsid w:val="005C6265"/>
    <w:rsid w:val="00605E22"/>
    <w:rsid w:val="0063437D"/>
    <w:rsid w:val="00635B9E"/>
    <w:rsid w:val="00687536"/>
    <w:rsid w:val="00714C22"/>
    <w:rsid w:val="00740056"/>
    <w:rsid w:val="0077625D"/>
    <w:rsid w:val="008109D8"/>
    <w:rsid w:val="00812672"/>
    <w:rsid w:val="00932CDC"/>
    <w:rsid w:val="009530FC"/>
    <w:rsid w:val="00980ED8"/>
    <w:rsid w:val="009A63D9"/>
    <w:rsid w:val="009B02E3"/>
    <w:rsid w:val="009B6387"/>
    <w:rsid w:val="009C55E3"/>
    <w:rsid w:val="009E3201"/>
    <w:rsid w:val="009F1296"/>
    <w:rsid w:val="00A1336E"/>
    <w:rsid w:val="00A57880"/>
    <w:rsid w:val="00AB4124"/>
    <w:rsid w:val="00AE18D9"/>
    <w:rsid w:val="00B21117"/>
    <w:rsid w:val="00B40301"/>
    <w:rsid w:val="00B53327"/>
    <w:rsid w:val="00B81C2B"/>
    <w:rsid w:val="00B95444"/>
    <w:rsid w:val="00BA48DD"/>
    <w:rsid w:val="00C26746"/>
    <w:rsid w:val="00C433F7"/>
    <w:rsid w:val="00C46423"/>
    <w:rsid w:val="00CA2661"/>
    <w:rsid w:val="00CF43F1"/>
    <w:rsid w:val="00D011CE"/>
    <w:rsid w:val="00D1352E"/>
    <w:rsid w:val="00D4418B"/>
    <w:rsid w:val="00D95624"/>
    <w:rsid w:val="00E0297A"/>
    <w:rsid w:val="00E13E25"/>
    <w:rsid w:val="00E37322"/>
    <w:rsid w:val="00E533D3"/>
    <w:rsid w:val="00E62BC6"/>
    <w:rsid w:val="00E67283"/>
    <w:rsid w:val="00E973A8"/>
    <w:rsid w:val="00EF2F5F"/>
    <w:rsid w:val="00F16A9D"/>
    <w:rsid w:val="00FA60C4"/>
    <w:rsid w:val="00FC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F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21C3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23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02308E"/>
    <w:rPr>
      <w:rFonts w:ascii="Lucida Grande" w:hAnsi="Lucida Grande"/>
      <w:sz w:val="18"/>
      <w:szCs w:val="18"/>
    </w:rPr>
  </w:style>
  <w:style w:type="character" w:styleId="CommentReference">
    <w:name w:val="annotation reference"/>
    <w:basedOn w:val="DefaultParagraphFont"/>
    <w:uiPriority w:val="99"/>
    <w:semiHidden/>
    <w:unhideWhenUsed/>
    <w:rsid w:val="00D95624"/>
    <w:rPr>
      <w:sz w:val="16"/>
      <w:szCs w:val="16"/>
    </w:rPr>
  </w:style>
  <w:style w:type="paragraph" w:styleId="CommentText">
    <w:name w:val="annotation text"/>
    <w:basedOn w:val="Normal"/>
    <w:link w:val="CommentTextChar"/>
    <w:uiPriority w:val="99"/>
    <w:semiHidden/>
    <w:unhideWhenUsed/>
    <w:rsid w:val="00D95624"/>
    <w:rPr>
      <w:sz w:val="20"/>
      <w:szCs w:val="20"/>
    </w:rPr>
  </w:style>
  <w:style w:type="character" w:customStyle="1" w:styleId="CommentTextChar">
    <w:name w:val="Comment Text Char"/>
    <w:basedOn w:val="DefaultParagraphFont"/>
    <w:link w:val="CommentText"/>
    <w:uiPriority w:val="99"/>
    <w:semiHidden/>
    <w:rsid w:val="00D95624"/>
    <w:rPr>
      <w:sz w:val="20"/>
      <w:szCs w:val="20"/>
    </w:rPr>
  </w:style>
  <w:style w:type="paragraph" w:styleId="CommentSubject">
    <w:name w:val="annotation subject"/>
    <w:basedOn w:val="CommentText"/>
    <w:next w:val="CommentText"/>
    <w:link w:val="CommentSubjectChar"/>
    <w:uiPriority w:val="99"/>
    <w:semiHidden/>
    <w:unhideWhenUsed/>
    <w:rsid w:val="00D95624"/>
    <w:rPr>
      <w:b/>
      <w:bCs/>
    </w:rPr>
  </w:style>
  <w:style w:type="character" w:customStyle="1" w:styleId="CommentSubjectChar">
    <w:name w:val="Comment Subject Char"/>
    <w:basedOn w:val="CommentTextChar"/>
    <w:link w:val="CommentSubject"/>
    <w:uiPriority w:val="99"/>
    <w:semiHidden/>
    <w:rsid w:val="00D95624"/>
    <w:rPr>
      <w:b/>
      <w:bCs/>
      <w:sz w:val="20"/>
      <w:szCs w:val="20"/>
    </w:rPr>
  </w:style>
  <w:style w:type="paragraph" w:styleId="Header">
    <w:name w:val="header"/>
    <w:basedOn w:val="Normal"/>
    <w:link w:val="HeaderChar"/>
    <w:uiPriority w:val="99"/>
    <w:unhideWhenUsed/>
    <w:rsid w:val="00F16A9D"/>
    <w:pPr>
      <w:tabs>
        <w:tab w:val="center" w:pos="4680"/>
        <w:tab w:val="right" w:pos="9360"/>
      </w:tabs>
    </w:pPr>
  </w:style>
  <w:style w:type="character" w:customStyle="1" w:styleId="HeaderChar">
    <w:name w:val="Header Char"/>
    <w:basedOn w:val="DefaultParagraphFont"/>
    <w:link w:val="Header"/>
    <w:uiPriority w:val="99"/>
    <w:rsid w:val="00F16A9D"/>
  </w:style>
  <w:style w:type="paragraph" w:styleId="Footer">
    <w:name w:val="footer"/>
    <w:basedOn w:val="Normal"/>
    <w:link w:val="FooterChar"/>
    <w:uiPriority w:val="99"/>
    <w:unhideWhenUsed/>
    <w:rsid w:val="00F16A9D"/>
    <w:pPr>
      <w:tabs>
        <w:tab w:val="center" w:pos="4680"/>
        <w:tab w:val="right" w:pos="9360"/>
      </w:tabs>
    </w:pPr>
  </w:style>
  <w:style w:type="character" w:customStyle="1" w:styleId="FooterChar">
    <w:name w:val="Footer Char"/>
    <w:basedOn w:val="DefaultParagraphFont"/>
    <w:link w:val="Footer"/>
    <w:uiPriority w:val="99"/>
    <w:rsid w:val="00F1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2015-01-27T06:52:00Z</dcterms:created>
  <dcterms:modified xsi:type="dcterms:W3CDTF">2015-01-28T01:27:00Z</dcterms:modified>
</cp:coreProperties>
</file>