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8114B" w14:textId="77777777" w:rsidR="000C00C8" w:rsidRDefault="00F14E11">
      <w:pPr>
        <w:rPr>
          <w:ins w:id="0" w:author="Author"/>
        </w:rPr>
      </w:pPr>
      <w:commentRangeStart w:id="1"/>
      <w:r>
        <w:t>2756</w:t>
      </w:r>
      <w:commentRangeEnd w:id="1"/>
      <w:r w:rsidR="00CF7E01">
        <w:rPr>
          <w:rStyle w:val="CommentReference"/>
        </w:rPr>
        <w:commentReference w:id="1"/>
      </w:r>
    </w:p>
    <w:p w14:paraId="1BBC662E" w14:textId="77777777" w:rsidR="00CF7E01" w:rsidRDefault="00CF7E01">
      <w:pPr>
        <w:rPr>
          <w:ins w:id="2" w:author="Author"/>
        </w:rPr>
      </w:pPr>
    </w:p>
    <w:p w14:paraId="25A8B6D3" w14:textId="77777777" w:rsidR="00CF7E01" w:rsidRDefault="00CF7E01">
      <w:pPr>
        <w:rPr>
          <w:ins w:id="3" w:author="Author"/>
        </w:rPr>
      </w:pPr>
    </w:p>
    <w:p w14:paraId="547A7466" w14:textId="77777777" w:rsidR="00CF7E01" w:rsidRDefault="00CF7E01"/>
    <w:p w14:paraId="78D04C49" w14:textId="77777777" w:rsidR="000C00C8" w:rsidRDefault="00F14E11">
      <w:pPr>
        <w:numPr>
          <w:ilvl w:val="0"/>
          <w:numId w:val="1"/>
        </w:numPr>
        <w:autoSpaceDE w:val="0"/>
        <w:autoSpaceDN w:val="0"/>
        <w:adjustRightInd w:val="0"/>
        <w:spacing w:after="120"/>
        <w:rPr>
          <w:b/>
          <w:bCs/>
          <w:i/>
          <w:iCs/>
          <w:sz w:val="22"/>
          <w:szCs w:val="22"/>
        </w:rPr>
      </w:pPr>
      <w:commentRangeStart w:id="4"/>
      <w:r>
        <w:rPr>
          <w:b/>
          <w:bCs/>
          <w:i/>
          <w:iCs/>
          <w:sz w:val="22"/>
          <w:szCs w:val="22"/>
        </w:rPr>
        <w:t>Provide</w:t>
      </w:r>
      <w:commentRangeEnd w:id="4"/>
      <w:r w:rsidR="00112E98">
        <w:rPr>
          <w:rStyle w:val="CommentReference"/>
        </w:rPr>
        <w:commentReference w:id="4"/>
      </w:r>
      <w:r>
        <w:rPr>
          <w:b/>
          <w:bCs/>
          <w:i/>
          <w:iCs/>
          <w:sz w:val="22"/>
          <w:szCs w:val="22"/>
        </w:rPr>
        <w:t xml:space="preserve"> a suitable descriptive statistical analysis for the association between CRP and FIB both overall, and separately for groups having no prior history of diagnosed cardiovascular disease or having prior </w:t>
      </w:r>
      <w:commentRangeStart w:id="5"/>
      <w:r>
        <w:rPr>
          <w:b/>
          <w:bCs/>
          <w:i/>
          <w:iCs/>
          <w:sz w:val="22"/>
          <w:szCs w:val="22"/>
        </w:rPr>
        <w:t>diagnosed CVD</w:t>
      </w:r>
      <w:commentRangeEnd w:id="5"/>
      <w:r w:rsidR="000E5D37">
        <w:rPr>
          <w:rStyle w:val="CommentReference"/>
        </w:rPr>
        <w:commentReference w:id="5"/>
      </w:r>
      <w:r>
        <w:rPr>
          <w:b/>
          <w:bCs/>
          <w:i/>
          <w:iCs/>
          <w:sz w:val="22"/>
          <w:szCs w:val="22"/>
        </w:rPr>
        <w:t>.</w:t>
      </w:r>
    </w:p>
    <w:p w14:paraId="6A0B878D" w14:textId="77777777" w:rsidR="000C00C8" w:rsidRDefault="00F14E11">
      <w:pPr>
        <w:autoSpaceDE w:val="0"/>
        <w:autoSpaceDN w:val="0"/>
        <w:adjustRightInd w:val="0"/>
        <w:spacing w:after="120"/>
        <w:ind w:left="360"/>
        <w:rPr>
          <w:sz w:val="22"/>
          <w:szCs w:val="22"/>
        </w:rPr>
      </w:pPr>
      <w:r>
        <w:rPr>
          <w:rFonts w:hint="eastAsia"/>
          <w:i/>
          <w:iCs/>
          <w:sz w:val="22"/>
          <w:szCs w:val="22"/>
        </w:rPr>
        <w:t>Table 1. Mean blood fibrinogen level by CRP</w:t>
      </w:r>
      <w:r>
        <w:rPr>
          <w:rFonts w:hint="eastAsia"/>
          <w:sz w:val="24"/>
          <w:szCs w:val="24"/>
          <w:vertAlign w:val="superscript"/>
        </w:rPr>
        <w:t>3</w:t>
      </w:r>
      <w:r>
        <w:rPr>
          <w:rFonts w:hint="eastAsia"/>
          <w:i/>
          <w:iCs/>
          <w:sz w:val="22"/>
          <w:szCs w:val="22"/>
        </w:rPr>
        <w:t xml:space="preserve"> level and prior history of diagnosed CVD</w:t>
      </w:r>
      <w:r>
        <w:rPr>
          <w:rFonts w:hint="eastAsia"/>
          <w:sz w:val="24"/>
          <w:szCs w:val="24"/>
          <w:vertAlign w:val="superscript"/>
        </w:rPr>
        <w:t>4</w:t>
      </w:r>
      <w:r>
        <w:rPr>
          <w:rFonts w:hint="eastAsia"/>
          <w:i/>
          <w:iCs/>
          <w:sz w:val="22"/>
          <w:szCs w:val="22"/>
        </w:rPr>
        <w:t>.</w:t>
      </w:r>
    </w:p>
    <w:tbl>
      <w:tblPr>
        <w:tblW w:w="9226" w:type="dxa"/>
        <w:tblLayout w:type="fixed"/>
        <w:tblCellMar>
          <w:top w:w="15" w:type="dxa"/>
          <w:left w:w="15" w:type="dxa"/>
          <w:bottom w:w="15" w:type="dxa"/>
          <w:right w:w="15" w:type="dxa"/>
        </w:tblCellMar>
        <w:tblLook w:val="04A0" w:firstRow="1" w:lastRow="0" w:firstColumn="1" w:lastColumn="0" w:noHBand="0" w:noVBand="1"/>
      </w:tblPr>
      <w:tblGrid>
        <w:gridCol w:w="718"/>
        <w:gridCol w:w="2964"/>
        <w:gridCol w:w="2568"/>
        <w:gridCol w:w="2976"/>
      </w:tblGrid>
      <w:tr w:rsidR="000C00C8" w14:paraId="0FCDB902" w14:textId="77777777">
        <w:trPr>
          <w:trHeight w:val="285"/>
        </w:trPr>
        <w:tc>
          <w:tcPr>
            <w:tcW w:w="718" w:type="dxa"/>
            <w:tcBorders>
              <w:top w:val="single" w:sz="8" w:space="0" w:color="auto"/>
              <w:bottom w:val="single" w:sz="8" w:space="0" w:color="auto"/>
            </w:tcBorders>
            <w:vAlign w:val="center"/>
          </w:tcPr>
          <w:p w14:paraId="575C0FF3" w14:textId="77777777" w:rsidR="000C00C8" w:rsidRDefault="000C00C8">
            <w:pPr>
              <w:jc w:val="center"/>
              <w:rPr>
                <w:color w:val="000000"/>
                <w:sz w:val="24"/>
                <w:szCs w:val="24"/>
              </w:rPr>
            </w:pPr>
          </w:p>
        </w:tc>
        <w:tc>
          <w:tcPr>
            <w:tcW w:w="8508" w:type="dxa"/>
            <w:gridSpan w:val="3"/>
            <w:tcBorders>
              <w:top w:val="single" w:sz="8" w:space="0" w:color="auto"/>
              <w:bottom w:val="single" w:sz="8" w:space="0" w:color="auto"/>
            </w:tcBorders>
            <w:vAlign w:val="center"/>
          </w:tcPr>
          <w:p w14:paraId="01DCD46B" w14:textId="77777777" w:rsidR="000C00C8" w:rsidRDefault="00F14E11">
            <w:pPr>
              <w:widowControl/>
              <w:jc w:val="center"/>
              <w:textAlignment w:val="center"/>
              <w:rPr>
                <w:color w:val="000000"/>
                <w:sz w:val="24"/>
                <w:szCs w:val="24"/>
              </w:rPr>
            </w:pPr>
            <w:r>
              <w:rPr>
                <w:color w:val="000000"/>
                <w:kern w:val="0"/>
                <w:sz w:val="24"/>
                <w:szCs w:val="24"/>
              </w:rPr>
              <w:t>Blood fibrinogen (mg/dl)</w:t>
            </w:r>
            <w:r>
              <w:rPr>
                <w:rFonts w:ascii="Arial" w:hAnsi="Arial" w:cs="Arial" w:hint="eastAsia"/>
                <w:color w:val="000000"/>
                <w:kern w:val="0"/>
                <w:sz w:val="20"/>
                <w:vertAlign w:val="superscript"/>
              </w:rPr>
              <w:t>1</w:t>
            </w:r>
          </w:p>
        </w:tc>
      </w:tr>
      <w:tr w:rsidR="000C00C8" w14:paraId="2AF4F4D2" w14:textId="77777777">
        <w:trPr>
          <w:trHeight w:val="285"/>
        </w:trPr>
        <w:tc>
          <w:tcPr>
            <w:tcW w:w="718" w:type="dxa"/>
            <w:vAlign w:val="center"/>
          </w:tcPr>
          <w:p w14:paraId="623F34AE" w14:textId="77777777" w:rsidR="000C00C8" w:rsidRDefault="00F14E11">
            <w:pPr>
              <w:widowControl/>
              <w:jc w:val="center"/>
              <w:textAlignment w:val="center"/>
              <w:rPr>
                <w:color w:val="000000"/>
                <w:sz w:val="24"/>
                <w:szCs w:val="24"/>
              </w:rPr>
            </w:pPr>
            <w:commentRangeStart w:id="6"/>
            <w:r>
              <w:rPr>
                <w:color w:val="000000"/>
                <w:kern w:val="0"/>
                <w:sz w:val="24"/>
                <w:szCs w:val="24"/>
              </w:rPr>
              <w:t>CRP</w:t>
            </w:r>
            <w:r>
              <w:rPr>
                <w:rFonts w:hint="eastAsia"/>
                <w:sz w:val="24"/>
                <w:szCs w:val="24"/>
                <w:vertAlign w:val="superscript"/>
              </w:rPr>
              <w:t>3</w:t>
            </w:r>
            <w:r>
              <w:rPr>
                <w:color w:val="000000"/>
                <w:kern w:val="0"/>
                <w:sz w:val="24"/>
                <w:szCs w:val="24"/>
              </w:rPr>
              <w:t xml:space="preserve"> </w:t>
            </w:r>
            <w:commentRangeEnd w:id="6"/>
            <w:r w:rsidR="000D7813">
              <w:rPr>
                <w:rStyle w:val="CommentReference"/>
              </w:rPr>
              <w:commentReference w:id="6"/>
            </w:r>
            <w:r>
              <w:rPr>
                <w:color w:val="000000"/>
                <w:kern w:val="0"/>
                <w:sz w:val="24"/>
                <w:szCs w:val="24"/>
              </w:rPr>
              <w:t>(mg/L)</w:t>
            </w:r>
          </w:p>
        </w:tc>
        <w:tc>
          <w:tcPr>
            <w:tcW w:w="2964" w:type="dxa"/>
            <w:tcBorders>
              <w:top w:val="single" w:sz="8" w:space="0" w:color="auto"/>
              <w:bottom w:val="single" w:sz="8" w:space="0" w:color="auto"/>
            </w:tcBorders>
            <w:vAlign w:val="center"/>
          </w:tcPr>
          <w:p w14:paraId="2DD4D579" w14:textId="77777777" w:rsidR="000C00C8" w:rsidRDefault="00F14E11">
            <w:pPr>
              <w:widowControl/>
              <w:jc w:val="center"/>
              <w:textAlignment w:val="center"/>
              <w:rPr>
                <w:color w:val="000000"/>
                <w:sz w:val="24"/>
                <w:szCs w:val="24"/>
              </w:rPr>
            </w:pPr>
            <w:r>
              <w:rPr>
                <w:color w:val="000000"/>
                <w:kern w:val="0"/>
                <w:sz w:val="24"/>
                <w:szCs w:val="24"/>
              </w:rPr>
              <w:t>prevdis</w:t>
            </w:r>
            <w:r>
              <w:rPr>
                <w:rFonts w:hint="eastAsia"/>
                <w:sz w:val="24"/>
                <w:szCs w:val="24"/>
                <w:vertAlign w:val="superscript"/>
              </w:rPr>
              <w:t>2</w:t>
            </w:r>
            <w:r>
              <w:rPr>
                <w:color w:val="000000"/>
                <w:kern w:val="0"/>
                <w:sz w:val="24"/>
                <w:szCs w:val="24"/>
              </w:rPr>
              <w:t>=0</w:t>
            </w:r>
          </w:p>
        </w:tc>
        <w:tc>
          <w:tcPr>
            <w:tcW w:w="2568" w:type="dxa"/>
            <w:tcBorders>
              <w:top w:val="single" w:sz="8" w:space="0" w:color="auto"/>
              <w:bottom w:val="single" w:sz="8" w:space="0" w:color="auto"/>
            </w:tcBorders>
            <w:vAlign w:val="center"/>
          </w:tcPr>
          <w:p w14:paraId="590E49C3" w14:textId="77777777" w:rsidR="000C00C8" w:rsidRDefault="00F14E11">
            <w:pPr>
              <w:widowControl/>
              <w:jc w:val="center"/>
              <w:textAlignment w:val="center"/>
              <w:rPr>
                <w:color w:val="000000"/>
                <w:sz w:val="24"/>
                <w:szCs w:val="24"/>
              </w:rPr>
            </w:pPr>
            <w:commentRangeStart w:id="7"/>
            <w:r>
              <w:rPr>
                <w:color w:val="000000"/>
                <w:kern w:val="0"/>
                <w:sz w:val="24"/>
                <w:szCs w:val="24"/>
              </w:rPr>
              <w:t>prevdis</w:t>
            </w:r>
            <w:r>
              <w:rPr>
                <w:rFonts w:hint="eastAsia"/>
                <w:sz w:val="24"/>
                <w:szCs w:val="24"/>
                <w:vertAlign w:val="superscript"/>
              </w:rPr>
              <w:t>2</w:t>
            </w:r>
            <w:r>
              <w:rPr>
                <w:color w:val="000000"/>
                <w:kern w:val="0"/>
                <w:sz w:val="24"/>
                <w:szCs w:val="24"/>
              </w:rPr>
              <w:t>=1</w:t>
            </w:r>
            <w:commentRangeEnd w:id="7"/>
            <w:r w:rsidR="000D7813">
              <w:rPr>
                <w:rStyle w:val="CommentReference"/>
              </w:rPr>
              <w:commentReference w:id="7"/>
            </w:r>
          </w:p>
        </w:tc>
        <w:tc>
          <w:tcPr>
            <w:tcW w:w="2976" w:type="dxa"/>
            <w:tcBorders>
              <w:top w:val="single" w:sz="8" w:space="0" w:color="auto"/>
              <w:bottom w:val="single" w:sz="8" w:space="0" w:color="auto"/>
            </w:tcBorders>
            <w:vAlign w:val="center"/>
          </w:tcPr>
          <w:p w14:paraId="1430B0A2" w14:textId="77777777" w:rsidR="000C00C8" w:rsidRDefault="00F14E11">
            <w:pPr>
              <w:widowControl/>
              <w:jc w:val="center"/>
              <w:textAlignment w:val="center"/>
              <w:rPr>
                <w:color w:val="000000"/>
                <w:sz w:val="24"/>
                <w:szCs w:val="24"/>
              </w:rPr>
            </w:pPr>
            <w:r>
              <w:rPr>
                <w:color w:val="000000"/>
                <w:kern w:val="0"/>
                <w:sz w:val="24"/>
                <w:szCs w:val="24"/>
              </w:rPr>
              <w:t>Total</w:t>
            </w:r>
          </w:p>
        </w:tc>
      </w:tr>
      <w:tr w:rsidR="000C00C8" w14:paraId="0DCAAEF4" w14:textId="77777777">
        <w:trPr>
          <w:trHeight w:val="228"/>
        </w:trPr>
        <w:tc>
          <w:tcPr>
            <w:tcW w:w="718" w:type="dxa"/>
            <w:vAlign w:val="center"/>
          </w:tcPr>
          <w:p w14:paraId="1260D816" w14:textId="77777777" w:rsidR="000C00C8" w:rsidRDefault="00F14E11">
            <w:pPr>
              <w:widowControl/>
              <w:jc w:val="center"/>
              <w:textAlignment w:val="center"/>
              <w:rPr>
                <w:color w:val="000000"/>
                <w:sz w:val="24"/>
                <w:szCs w:val="24"/>
              </w:rPr>
            </w:pPr>
            <w:r>
              <w:rPr>
                <w:color w:val="000000"/>
                <w:kern w:val="0"/>
                <w:sz w:val="24"/>
                <w:szCs w:val="24"/>
              </w:rPr>
              <w:t>&lt;1</w:t>
            </w:r>
          </w:p>
        </w:tc>
        <w:tc>
          <w:tcPr>
            <w:tcW w:w="2964" w:type="dxa"/>
            <w:tcBorders>
              <w:top w:val="single" w:sz="8" w:space="0" w:color="auto"/>
            </w:tcBorders>
            <w:vAlign w:val="center"/>
          </w:tcPr>
          <w:p w14:paraId="284E7586" w14:textId="77777777" w:rsidR="000C00C8" w:rsidRDefault="00F14E11">
            <w:pPr>
              <w:widowControl/>
              <w:jc w:val="center"/>
              <w:textAlignment w:val="center"/>
              <w:rPr>
                <w:rFonts w:ascii="SimSun" w:hAnsi="SimSun" w:cs="SimSun"/>
                <w:color w:val="000000"/>
                <w:kern w:val="0"/>
                <w:sz w:val="24"/>
                <w:szCs w:val="24"/>
              </w:rPr>
            </w:pPr>
            <w:r>
              <w:rPr>
                <w:rFonts w:ascii="SimSun" w:hAnsi="SimSun" w:cs="SimSun" w:hint="eastAsia"/>
                <w:color w:val="000000"/>
                <w:kern w:val="0"/>
                <w:sz w:val="24"/>
                <w:szCs w:val="24"/>
              </w:rPr>
              <w:t xml:space="preserve">277.480 </w:t>
            </w:r>
          </w:p>
          <w:p w14:paraId="64FF4BA0" w14:textId="77777777" w:rsidR="000C00C8" w:rsidRDefault="00F14E11">
            <w:pPr>
              <w:widowControl/>
              <w:jc w:val="center"/>
              <w:textAlignment w:val="center"/>
              <w:rPr>
                <w:rFonts w:ascii="SimSun" w:hAnsi="SimSun" w:cs="SimSun"/>
                <w:color w:val="000000"/>
                <w:sz w:val="24"/>
                <w:szCs w:val="24"/>
              </w:rPr>
            </w:pPr>
            <w:r>
              <w:rPr>
                <w:rFonts w:ascii="SimSun" w:hAnsi="SimSun" w:cs="SimSun" w:hint="eastAsia"/>
                <w:color w:val="000000"/>
                <w:kern w:val="0"/>
                <w:sz w:val="24"/>
                <w:szCs w:val="24"/>
              </w:rPr>
              <w:t>(348;  48.524; 172-436)</w:t>
            </w:r>
          </w:p>
        </w:tc>
        <w:tc>
          <w:tcPr>
            <w:tcW w:w="2568" w:type="dxa"/>
            <w:tcBorders>
              <w:top w:val="single" w:sz="8" w:space="0" w:color="auto"/>
            </w:tcBorders>
            <w:vAlign w:val="center"/>
          </w:tcPr>
          <w:p w14:paraId="310530F0" w14:textId="77777777" w:rsidR="000C00C8" w:rsidRDefault="00F14E11">
            <w:pPr>
              <w:widowControl/>
              <w:jc w:val="center"/>
              <w:textAlignment w:val="center"/>
              <w:rPr>
                <w:rFonts w:ascii="SimSun" w:hAnsi="SimSun" w:cs="SimSun"/>
                <w:color w:val="000000"/>
                <w:kern w:val="0"/>
                <w:sz w:val="24"/>
                <w:szCs w:val="24"/>
              </w:rPr>
            </w:pPr>
            <w:r>
              <w:rPr>
                <w:rFonts w:ascii="SimSun" w:hAnsi="SimSun" w:cs="SimSun" w:hint="eastAsia"/>
                <w:color w:val="000000"/>
                <w:kern w:val="0"/>
                <w:sz w:val="24"/>
                <w:szCs w:val="24"/>
              </w:rPr>
              <w:t xml:space="preserve">290.231 </w:t>
            </w:r>
          </w:p>
          <w:p w14:paraId="2F332BAC" w14:textId="77777777" w:rsidR="000C00C8" w:rsidRDefault="00F14E11">
            <w:pPr>
              <w:widowControl/>
              <w:jc w:val="center"/>
              <w:textAlignment w:val="center"/>
              <w:rPr>
                <w:rFonts w:ascii="SimSun" w:hAnsi="SimSun" w:cs="SimSun"/>
                <w:color w:val="000000"/>
                <w:sz w:val="24"/>
                <w:szCs w:val="24"/>
              </w:rPr>
            </w:pPr>
            <w:r>
              <w:rPr>
                <w:rFonts w:ascii="SimSun" w:hAnsi="SimSun" w:cs="SimSun" w:hint="eastAsia"/>
                <w:color w:val="000000"/>
                <w:kern w:val="0"/>
                <w:sz w:val="24"/>
                <w:szCs w:val="24"/>
              </w:rPr>
              <w:t>(78;  57.934;180-540)</w:t>
            </w:r>
          </w:p>
        </w:tc>
        <w:tc>
          <w:tcPr>
            <w:tcW w:w="2976" w:type="dxa"/>
            <w:tcBorders>
              <w:top w:val="single" w:sz="8" w:space="0" w:color="auto"/>
            </w:tcBorders>
            <w:vAlign w:val="center"/>
          </w:tcPr>
          <w:p w14:paraId="591F4012" w14:textId="77777777" w:rsidR="000C00C8" w:rsidRDefault="00F14E11">
            <w:pPr>
              <w:widowControl/>
              <w:jc w:val="center"/>
              <w:textAlignment w:val="center"/>
              <w:rPr>
                <w:rFonts w:ascii="SimSun" w:hAnsi="SimSun" w:cs="SimSun"/>
                <w:color w:val="000000"/>
                <w:kern w:val="0"/>
                <w:sz w:val="24"/>
                <w:szCs w:val="24"/>
              </w:rPr>
            </w:pPr>
            <w:r>
              <w:rPr>
                <w:rFonts w:ascii="SimSun" w:hAnsi="SimSun" w:cs="SimSun" w:hint="eastAsia"/>
                <w:color w:val="000000"/>
                <w:kern w:val="0"/>
                <w:sz w:val="24"/>
                <w:szCs w:val="24"/>
              </w:rPr>
              <w:t xml:space="preserve">279.815 </w:t>
            </w:r>
          </w:p>
          <w:p w14:paraId="1EE9E389" w14:textId="77777777" w:rsidR="000C00C8" w:rsidRDefault="00F14E11">
            <w:pPr>
              <w:widowControl/>
              <w:jc w:val="center"/>
              <w:textAlignment w:val="center"/>
              <w:rPr>
                <w:rFonts w:ascii="SimSun" w:hAnsi="SimSun" w:cs="SimSun"/>
                <w:color w:val="000000"/>
                <w:sz w:val="24"/>
                <w:szCs w:val="24"/>
              </w:rPr>
            </w:pPr>
            <w:r>
              <w:rPr>
                <w:rFonts w:ascii="SimSun" w:hAnsi="SimSun" w:cs="SimSun" w:hint="eastAsia"/>
                <w:color w:val="000000"/>
                <w:kern w:val="0"/>
                <w:sz w:val="24"/>
                <w:szCs w:val="24"/>
              </w:rPr>
              <w:t>(426;  50.546;172-540)</w:t>
            </w:r>
          </w:p>
        </w:tc>
      </w:tr>
      <w:tr w:rsidR="000C00C8" w14:paraId="09D986F2" w14:textId="77777777">
        <w:trPr>
          <w:trHeight w:val="285"/>
        </w:trPr>
        <w:tc>
          <w:tcPr>
            <w:tcW w:w="718" w:type="dxa"/>
            <w:vAlign w:val="center"/>
          </w:tcPr>
          <w:p w14:paraId="33A67240" w14:textId="77777777" w:rsidR="000C00C8" w:rsidRDefault="00F14E11">
            <w:pPr>
              <w:widowControl/>
              <w:jc w:val="center"/>
              <w:textAlignment w:val="center"/>
              <w:rPr>
                <w:color w:val="000000"/>
                <w:sz w:val="24"/>
                <w:szCs w:val="24"/>
              </w:rPr>
            </w:pPr>
            <w:r>
              <w:rPr>
                <w:color w:val="000000"/>
                <w:kern w:val="0"/>
                <w:sz w:val="24"/>
                <w:szCs w:val="24"/>
              </w:rPr>
              <w:t>1-3</w:t>
            </w:r>
          </w:p>
        </w:tc>
        <w:tc>
          <w:tcPr>
            <w:tcW w:w="2964" w:type="dxa"/>
            <w:vAlign w:val="center"/>
          </w:tcPr>
          <w:p w14:paraId="1379D027" w14:textId="77777777" w:rsidR="000C00C8" w:rsidRDefault="00F14E11">
            <w:pPr>
              <w:widowControl/>
              <w:jc w:val="center"/>
              <w:textAlignment w:val="center"/>
              <w:rPr>
                <w:rFonts w:ascii="SimSun" w:hAnsi="SimSun" w:cs="SimSun"/>
                <w:color w:val="000000"/>
                <w:kern w:val="0"/>
                <w:sz w:val="24"/>
                <w:szCs w:val="24"/>
              </w:rPr>
            </w:pPr>
            <w:r>
              <w:rPr>
                <w:rFonts w:ascii="SimSun" w:hAnsi="SimSun" w:cs="SimSun" w:hint="eastAsia"/>
                <w:color w:val="000000"/>
                <w:kern w:val="0"/>
                <w:sz w:val="24"/>
                <w:szCs w:val="24"/>
              </w:rPr>
              <w:t xml:space="preserve">310.018 </w:t>
            </w:r>
          </w:p>
          <w:p w14:paraId="433325E9" w14:textId="77777777" w:rsidR="000C00C8" w:rsidRDefault="00F14E11">
            <w:pPr>
              <w:widowControl/>
              <w:jc w:val="center"/>
              <w:textAlignment w:val="center"/>
              <w:rPr>
                <w:rFonts w:ascii="SimSun" w:hAnsi="SimSun" w:cs="SimSun"/>
                <w:color w:val="000000"/>
                <w:sz w:val="24"/>
                <w:szCs w:val="24"/>
              </w:rPr>
            </w:pPr>
            <w:r>
              <w:rPr>
                <w:rFonts w:ascii="SimSun" w:hAnsi="SimSun" w:cs="SimSun" w:hint="eastAsia"/>
                <w:color w:val="000000"/>
                <w:kern w:val="0"/>
                <w:sz w:val="24"/>
                <w:szCs w:val="24"/>
              </w:rPr>
              <w:t>(2597; 52.457; 109-562)</w:t>
            </w:r>
          </w:p>
        </w:tc>
        <w:tc>
          <w:tcPr>
            <w:tcW w:w="2568" w:type="dxa"/>
            <w:vAlign w:val="center"/>
          </w:tcPr>
          <w:p w14:paraId="1C4228E6" w14:textId="77777777" w:rsidR="000C00C8" w:rsidRDefault="00F14E11">
            <w:pPr>
              <w:widowControl/>
              <w:jc w:val="center"/>
              <w:textAlignment w:val="center"/>
              <w:rPr>
                <w:rFonts w:ascii="SimSun" w:hAnsi="SimSun" w:cs="SimSun"/>
                <w:color w:val="000000"/>
                <w:kern w:val="0"/>
                <w:sz w:val="24"/>
                <w:szCs w:val="24"/>
              </w:rPr>
            </w:pPr>
            <w:r>
              <w:rPr>
                <w:rFonts w:ascii="SimSun" w:hAnsi="SimSun" w:cs="SimSun" w:hint="eastAsia"/>
                <w:color w:val="000000"/>
                <w:kern w:val="0"/>
                <w:sz w:val="24"/>
                <w:szCs w:val="24"/>
              </w:rPr>
              <w:t xml:space="preserve">314.845 </w:t>
            </w:r>
          </w:p>
          <w:p w14:paraId="3127BD72" w14:textId="77777777" w:rsidR="000C00C8" w:rsidRDefault="00F14E11">
            <w:pPr>
              <w:widowControl/>
              <w:jc w:val="center"/>
              <w:textAlignment w:val="center"/>
              <w:rPr>
                <w:rFonts w:ascii="SimSun" w:hAnsi="SimSun" w:cs="SimSun"/>
                <w:color w:val="000000"/>
                <w:sz w:val="24"/>
                <w:szCs w:val="24"/>
              </w:rPr>
            </w:pPr>
            <w:r>
              <w:rPr>
                <w:rFonts w:ascii="SimSun" w:hAnsi="SimSun" w:cs="SimSun" w:hint="eastAsia"/>
                <w:color w:val="000000"/>
                <w:kern w:val="0"/>
                <w:sz w:val="24"/>
                <w:szCs w:val="24"/>
              </w:rPr>
              <w:t>(709; 55.600;138-592)</w:t>
            </w:r>
          </w:p>
        </w:tc>
        <w:tc>
          <w:tcPr>
            <w:tcW w:w="2976" w:type="dxa"/>
            <w:vAlign w:val="center"/>
          </w:tcPr>
          <w:p w14:paraId="5C9B999A" w14:textId="77777777" w:rsidR="000C00C8" w:rsidRDefault="00F14E11">
            <w:pPr>
              <w:widowControl/>
              <w:jc w:val="center"/>
              <w:textAlignment w:val="center"/>
              <w:rPr>
                <w:rFonts w:ascii="SimSun" w:hAnsi="SimSun" w:cs="SimSun"/>
                <w:color w:val="000000"/>
                <w:kern w:val="0"/>
                <w:sz w:val="24"/>
                <w:szCs w:val="24"/>
              </w:rPr>
            </w:pPr>
            <w:r>
              <w:rPr>
                <w:rFonts w:ascii="SimSun" w:hAnsi="SimSun" w:cs="SimSun" w:hint="eastAsia"/>
                <w:color w:val="000000"/>
                <w:kern w:val="0"/>
                <w:sz w:val="24"/>
                <w:szCs w:val="24"/>
              </w:rPr>
              <w:t xml:space="preserve">311.053 </w:t>
            </w:r>
          </w:p>
          <w:p w14:paraId="586084F5" w14:textId="77777777" w:rsidR="000C00C8" w:rsidRDefault="00F14E11">
            <w:pPr>
              <w:widowControl/>
              <w:jc w:val="center"/>
              <w:textAlignment w:val="center"/>
              <w:rPr>
                <w:rFonts w:ascii="SimSun" w:hAnsi="SimSun" w:cs="SimSun"/>
                <w:color w:val="000000"/>
                <w:sz w:val="24"/>
                <w:szCs w:val="24"/>
              </w:rPr>
            </w:pPr>
            <w:r>
              <w:rPr>
                <w:rFonts w:ascii="SimSun" w:hAnsi="SimSun" w:cs="SimSun" w:hint="eastAsia"/>
                <w:color w:val="000000"/>
                <w:kern w:val="0"/>
                <w:sz w:val="24"/>
                <w:szCs w:val="24"/>
              </w:rPr>
              <w:t>(3306; 53.175;109-592)</w:t>
            </w:r>
          </w:p>
        </w:tc>
      </w:tr>
      <w:tr w:rsidR="000C00C8" w14:paraId="7194F596" w14:textId="77777777">
        <w:trPr>
          <w:trHeight w:val="285"/>
        </w:trPr>
        <w:tc>
          <w:tcPr>
            <w:tcW w:w="718" w:type="dxa"/>
            <w:vAlign w:val="center"/>
          </w:tcPr>
          <w:p w14:paraId="791AA084" w14:textId="77777777" w:rsidR="000C00C8" w:rsidRDefault="00F14E11">
            <w:pPr>
              <w:widowControl/>
              <w:jc w:val="center"/>
              <w:textAlignment w:val="center"/>
              <w:rPr>
                <w:color w:val="000000"/>
                <w:sz w:val="24"/>
                <w:szCs w:val="24"/>
              </w:rPr>
            </w:pPr>
            <w:r>
              <w:rPr>
                <w:rFonts w:ascii="SimSun" w:hAnsi="SimSun" w:cs="SimSun" w:hint="eastAsia"/>
                <w:color w:val="000000"/>
                <w:kern w:val="0"/>
                <w:sz w:val="24"/>
                <w:szCs w:val="24"/>
              </w:rPr>
              <w:t>&gt;3</w:t>
            </w:r>
          </w:p>
        </w:tc>
        <w:tc>
          <w:tcPr>
            <w:tcW w:w="2964" w:type="dxa"/>
            <w:vAlign w:val="center"/>
          </w:tcPr>
          <w:p w14:paraId="0D8CE769" w14:textId="77777777" w:rsidR="000C00C8" w:rsidRDefault="00F14E11">
            <w:pPr>
              <w:widowControl/>
              <w:jc w:val="center"/>
              <w:textAlignment w:val="center"/>
              <w:rPr>
                <w:rFonts w:ascii="SimSun" w:hAnsi="SimSun" w:cs="SimSun"/>
                <w:color w:val="000000"/>
                <w:kern w:val="0"/>
                <w:sz w:val="24"/>
                <w:szCs w:val="24"/>
              </w:rPr>
            </w:pPr>
            <w:r>
              <w:rPr>
                <w:rFonts w:ascii="SimSun" w:hAnsi="SimSun" w:cs="SimSun" w:hint="eastAsia"/>
                <w:color w:val="000000"/>
                <w:kern w:val="0"/>
                <w:sz w:val="24"/>
                <w:szCs w:val="24"/>
              </w:rPr>
              <w:t xml:space="preserve">366.223 </w:t>
            </w:r>
          </w:p>
          <w:p w14:paraId="71965992" w14:textId="77777777" w:rsidR="000C00C8" w:rsidRDefault="00F14E11">
            <w:pPr>
              <w:widowControl/>
              <w:jc w:val="center"/>
              <w:textAlignment w:val="center"/>
              <w:rPr>
                <w:rFonts w:ascii="SimSun" w:hAnsi="SimSun" w:cs="SimSun"/>
                <w:color w:val="000000"/>
                <w:sz w:val="24"/>
                <w:szCs w:val="24"/>
              </w:rPr>
            </w:pPr>
            <w:r>
              <w:rPr>
                <w:rFonts w:ascii="SimSun" w:hAnsi="SimSun" w:cs="SimSun" w:hint="eastAsia"/>
                <w:color w:val="000000"/>
                <w:kern w:val="0"/>
                <w:sz w:val="24"/>
                <w:szCs w:val="24"/>
              </w:rPr>
              <w:t>(846;  78.756; 132-872)</w:t>
            </w:r>
          </w:p>
        </w:tc>
        <w:tc>
          <w:tcPr>
            <w:tcW w:w="2568" w:type="dxa"/>
            <w:vAlign w:val="center"/>
          </w:tcPr>
          <w:p w14:paraId="2FF7193F" w14:textId="77777777" w:rsidR="000C00C8" w:rsidRDefault="00F14E11">
            <w:pPr>
              <w:widowControl/>
              <w:jc w:val="center"/>
              <w:textAlignment w:val="center"/>
              <w:rPr>
                <w:rFonts w:ascii="SimSun" w:hAnsi="SimSun" w:cs="SimSun"/>
                <w:color w:val="000000"/>
                <w:kern w:val="0"/>
                <w:sz w:val="24"/>
                <w:szCs w:val="24"/>
              </w:rPr>
            </w:pPr>
            <w:r>
              <w:rPr>
                <w:rFonts w:ascii="SimSun" w:hAnsi="SimSun" w:cs="SimSun" w:hint="eastAsia"/>
                <w:color w:val="000000"/>
                <w:kern w:val="0"/>
                <w:sz w:val="24"/>
                <w:szCs w:val="24"/>
              </w:rPr>
              <w:t xml:space="preserve">385.961 </w:t>
            </w:r>
          </w:p>
          <w:p w14:paraId="35904C3F" w14:textId="77777777" w:rsidR="000C00C8" w:rsidRDefault="00F14E11">
            <w:pPr>
              <w:widowControl/>
              <w:jc w:val="center"/>
              <w:textAlignment w:val="center"/>
              <w:rPr>
                <w:rFonts w:ascii="SimSun" w:hAnsi="SimSun" w:cs="SimSun"/>
                <w:color w:val="000000"/>
                <w:sz w:val="24"/>
                <w:szCs w:val="24"/>
              </w:rPr>
            </w:pPr>
            <w:r>
              <w:rPr>
                <w:rFonts w:ascii="SimSun" w:hAnsi="SimSun" w:cs="SimSun" w:hint="eastAsia"/>
                <w:color w:val="000000"/>
                <w:kern w:val="0"/>
                <w:sz w:val="24"/>
                <w:szCs w:val="24"/>
              </w:rPr>
              <w:t>(337; 84.402;175-695)</w:t>
            </w:r>
          </w:p>
        </w:tc>
        <w:tc>
          <w:tcPr>
            <w:tcW w:w="2976" w:type="dxa"/>
            <w:vAlign w:val="center"/>
          </w:tcPr>
          <w:p w14:paraId="7BC9D5DD" w14:textId="77777777" w:rsidR="000C00C8" w:rsidRDefault="00F14E11">
            <w:pPr>
              <w:widowControl/>
              <w:jc w:val="center"/>
              <w:textAlignment w:val="center"/>
              <w:rPr>
                <w:rFonts w:ascii="SimSun" w:hAnsi="SimSun" w:cs="SimSun"/>
                <w:color w:val="000000"/>
                <w:kern w:val="0"/>
                <w:sz w:val="24"/>
                <w:szCs w:val="24"/>
              </w:rPr>
            </w:pPr>
            <w:r>
              <w:rPr>
                <w:rFonts w:ascii="SimSun" w:hAnsi="SimSun" w:cs="SimSun" w:hint="eastAsia"/>
                <w:color w:val="000000"/>
                <w:kern w:val="0"/>
                <w:sz w:val="24"/>
                <w:szCs w:val="24"/>
              </w:rPr>
              <w:t xml:space="preserve">371.846 </w:t>
            </w:r>
          </w:p>
          <w:p w14:paraId="091E7C58" w14:textId="77777777" w:rsidR="000C00C8" w:rsidRDefault="00F14E11">
            <w:pPr>
              <w:widowControl/>
              <w:jc w:val="center"/>
              <w:textAlignment w:val="center"/>
              <w:rPr>
                <w:rFonts w:ascii="SimSun" w:hAnsi="SimSun" w:cs="SimSun"/>
                <w:color w:val="000000"/>
                <w:sz w:val="24"/>
                <w:szCs w:val="24"/>
              </w:rPr>
            </w:pPr>
            <w:r>
              <w:rPr>
                <w:rFonts w:ascii="SimSun" w:hAnsi="SimSun" w:cs="SimSun" w:hint="eastAsia"/>
                <w:color w:val="000000"/>
                <w:kern w:val="0"/>
                <w:sz w:val="24"/>
                <w:szCs w:val="24"/>
              </w:rPr>
              <w:t>(1183; 80.862;132-872)</w:t>
            </w:r>
          </w:p>
        </w:tc>
      </w:tr>
      <w:tr w:rsidR="000C00C8" w14:paraId="2DB23AD3" w14:textId="77777777">
        <w:trPr>
          <w:trHeight w:val="285"/>
        </w:trPr>
        <w:tc>
          <w:tcPr>
            <w:tcW w:w="718" w:type="dxa"/>
            <w:tcBorders>
              <w:bottom w:val="single" w:sz="4" w:space="0" w:color="auto"/>
            </w:tcBorders>
            <w:vAlign w:val="center"/>
          </w:tcPr>
          <w:p w14:paraId="7A9E6F7A" w14:textId="77777777" w:rsidR="000C00C8" w:rsidRDefault="00F14E11">
            <w:pPr>
              <w:rPr>
                <w:rFonts w:ascii="SimSun" w:hAnsi="SimSun" w:cs="SimSun"/>
                <w:color w:val="000000"/>
                <w:sz w:val="24"/>
                <w:szCs w:val="24"/>
              </w:rPr>
            </w:pPr>
            <w:r>
              <w:rPr>
                <w:rFonts w:ascii="SimSun" w:hAnsi="SimSun" w:cs="SimSun" w:hint="eastAsia"/>
                <w:color w:val="000000"/>
                <w:sz w:val="24"/>
                <w:szCs w:val="24"/>
              </w:rPr>
              <w:t>Total</w:t>
            </w:r>
          </w:p>
        </w:tc>
        <w:tc>
          <w:tcPr>
            <w:tcW w:w="2964" w:type="dxa"/>
            <w:tcBorders>
              <w:bottom w:val="single" w:sz="4" w:space="0" w:color="auto"/>
            </w:tcBorders>
            <w:vAlign w:val="center"/>
          </w:tcPr>
          <w:p w14:paraId="2B27A26B" w14:textId="77777777" w:rsidR="000C00C8" w:rsidRDefault="00F14E11">
            <w:pPr>
              <w:widowControl/>
              <w:jc w:val="center"/>
              <w:textAlignment w:val="center"/>
              <w:rPr>
                <w:rFonts w:ascii="SimSun" w:hAnsi="SimSun" w:cs="SimSun"/>
                <w:color w:val="000000"/>
                <w:kern w:val="0"/>
                <w:sz w:val="24"/>
                <w:szCs w:val="24"/>
              </w:rPr>
            </w:pPr>
            <w:r>
              <w:rPr>
                <w:rFonts w:ascii="SimSun" w:hAnsi="SimSun" w:cs="SimSun" w:hint="eastAsia"/>
                <w:color w:val="000000"/>
                <w:kern w:val="0"/>
                <w:sz w:val="24"/>
                <w:szCs w:val="24"/>
              </w:rPr>
              <w:t xml:space="preserve">319.574 </w:t>
            </w:r>
          </w:p>
          <w:p w14:paraId="2A8EA988" w14:textId="77777777" w:rsidR="000C00C8" w:rsidRDefault="00F14E11">
            <w:pPr>
              <w:widowControl/>
              <w:jc w:val="center"/>
              <w:textAlignment w:val="center"/>
              <w:rPr>
                <w:rFonts w:ascii="SimSun" w:hAnsi="SimSun" w:cs="SimSun"/>
                <w:color w:val="000000"/>
                <w:sz w:val="24"/>
                <w:szCs w:val="24"/>
              </w:rPr>
            </w:pPr>
            <w:r>
              <w:rPr>
                <w:rFonts w:ascii="SimSun" w:hAnsi="SimSun" w:cs="SimSun" w:hint="eastAsia"/>
                <w:color w:val="000000"/>
                <w:kern w:val="0"/>
                <w:sz w:val="24"/>
                <w:szCs w:val="24"/>
              </w:rPr>
              <w:t>(3791; 64.764; 109-872)</w:t>
            </w:r>
          </w:p>
        </w:tc>
        <w:tc>
          <w:tcPr>
            <w:tcW w:w="2568" w:type="dxa"/>
            <w:tcBorders>
              <w:bottom w:val="single" w:sz="4" w:space="0" w:color="auto"/>
            </w:tcBorders>
            <w:vAlign w:val="center"/>
          </w:tcPr>
          <w:p w14:paraId="3E0A84E6" w14:textId="77777777" w:rsidR="000C00C8" w:rsidRDefault="00F14E11">
            <w:pPr>
              <w:widowControl/>
              <w:jc w:val="center"/>
              <w:textAlignment w:val="center"/>
              <w:rPr>
                <w:rFonts w:ascii="SimSun" w:hAnsi="SimSun" w:cs="SimSun"/>
                <w:color w:val="000000"/>
                <w:sz w:val="24"/>
                <w:szCs w:val="24"/>
              </w:rPr>
            </w:pPr>
            <w:r>
              <w:rPr>
                <w:rFonts w:ascii="SimSun" w:hAnsi="SimSun" w:cs="SimSun" w:hint="eastAsia"/>
                <w:color w:val="000000"/>
                <w:kern w:val="0"/>
                <w:sz w:val="24"/>
                <w:szCs w:val="24"/>
              </w:rPr>
              <w:t>334.459 (1124;74.063;138-695)</w:t>
            </w:r>
          </w:p>
        </w:tc>
        <w:tc>
          <w:tcPr>
            <w:tcW w:w="2976" w:type="dxa"/>
            <w:tcBorders>
              <w:bottom w:val="single" w:sz="4" w:space="0" w:color="auto"/>
            </w:tcBorders>
            <w:vAlign w:val="center"/>
          </w:tcPr>
          <w:p w14:paraId="349931C3" w14:textId="77777777" w:rsidR="000C00C8" w:rsidRDefault="00F14E11">
            <w:pPr>
              <w:widowControl/>
              <w:jc w:val="center"/>
              <w:textAlignment w:val="center"/>
              <w:rPr>
                <w:rFonts w:ascii="SimSun" w:hAnsi="SimSun" w:cs="SimSun"/>
                <w:color w:val="000000"/>
                <w:kern w:val="0"/>
                <w:sz w:val="24"/>
                <w:szCs w:val="24"/>
              </w:rPr>
            </w:pPr>
            <w:r>
              <w:rPr>
                <w:rFonts w:ascii="SimSun" w:hAnsi="SimSun" w:cs="SimSun" w:hint="eastAsia"/>
                <w:color w:val="000000"/>
                <w:kern w:val="0"/>
                <w:sz w:val="24"/>
                <w:szCs w:val="24"/>
              </w:rPr>
              <w:t>322.978</w:t>
            </w:r>
          </w:p>
          <w:p w14:paraId="7416E73E" w14:textId="77777777" w:rsidR="000C00C8" w:rsidRDefault="00F14E11">
            <w:pPr>
              <w:widowControl/>
              <w:jc w:val="center"/>
              <w:textAlignment w:val="center"/>
              <w:rPr>
                <w:rFonts w:ascii="SimSun" w:hAnsi="SimSun" w:cs="SimSun"/>
                <w:color w:val="000000"/>
                <w:sz w:val="24"/>
                <w:szCs w:val="24"/>
              </w:rPr>
            </w:pPr>
            <w:r>
              <w:rPr>
                <w:rFonts w:ascii="SimSun" w:hAnsi="SimSun" w:cs="SimSun" w:hint="eastAsia"/>
                <w:color w:val="000000"/>
                <w:kern w:val="0"/>
                <w:sz w:val="24"/>
                <w:szCs w:val="24"/>
              </w:rPr>
              <w:t xml:space="preserve"> (4915; 67.287;109-872)</w:t>
            </w:r>
          </w:p>
        </w:tc>
      </w:tr>
    </w:tbl>
    <w:p w14:paraId="29876986" w14:textId="77777777" w:rsidR="000C00C8" w:rsidRDefault="00F14E11">
      <w:pPr>
        <w:autoSpaceDE w:val="0"/>
        <w:autoSpaceDN w:val="0"/>
        <w:adjustRightInd w:val="0"/>
        <w:spacing w:after="120"/>
        <w:rPr>
          <w:rFonts w:ascii="Arial" w:hAnsi="Arial" w:cs="Arial"/>
          <w:color w:val="000000"/>
          <w:kern w:val="0"/>
          <w:sz w:val="20"/>
        </w:rPr>
      </w:pPr>
      <w:r>
        <w:rPr>
          <w:rFonts w:ascii="Arial" w:hAnsi="Arial" w:cs="Arial" w:hint="eastAsia"/>
          <w:color w:val="000000"/>
          <w:kern w:val="0"/>
          <w:sz w:val="20"/>
          <w:vertAlign w:val="superscript"/>
        </w:rPr>
        <w:t>1</w:t>
      </w:r>
      <w:r>
        <w:rPr>
          <w:rFonts w:ascii="Arial" w:hAnsi="Arial" w:cs="Arial" w:hint="eastAsia"/>
          <w:color w:val="000000"/>
          <w:kern w:val="0"/>
          <w:sz w:val="20"/>
        </w:rPr>
        <w:t>Descriptive statistics presented are the mean (n, standard deviation; minimum -maximum)</w:t>
      </w:r>
    </w:p>
    <w:p w14:paraId="4AE80E59" w14:textId="77777777" w:rsidR="000C00C8" w:rsidRDefault="00F14E11">
      <w:pPr>
        <w:autoSpaceDE w:val="0"/>
        <w:autoSpaceDN w:val="0"/>
        <w:adjustRightInd w:val="0"/>
        <w:spacing w:after="120"/>
        <w:rPr>
          <w:sz w:val="24"/>
          <w:szCs w:val="24"/>
        </w:rPr>
      </w:pPr>
      <w:r>
        <w:rPr>
          <w:rFonts w:hint="eastAsia"/>
          <w:sz w:val="24"/>
          <w:szCs w:val="24"/>
          <w:vertAlign w:val="superscript"/>
        </w:rPr>
        <w:t>2</w:t>
      </w:r>
      <w:r>
        <w:rPr>
          <w:sz w:val="24"/>
          <w:szCs w:val="24"/>
        </w:rPr>
        <w:t>Indicator of prevalent atherosclerotic disease at study enrollment</w:t>
      </w:r>
    </w:p>
    <w:p w14:paraId="437B4FE9" w14:textId="77777777" w:rsidR="000C00C8" w:rsidRDefault="00F14E11">
      <w:pPr>
        <w:autoSpaceDE w:val="0"/>
        <w:autoSpaceDN w:val="0"/>
        <w:adjustRightInd w:val="0"/>
        <w:spacing w:after="120"/>
        <w:rPr>
          <w:sz w:val="24"/>
          <w:szCs w:val="24"/>
        </w:rPr>
      </w:pPr>
      <w:r>
        <w:rPr>
          <w:rFonts w:hint="eastAsia"/>
          <w:sz w:val="24"/>
          <w:szCs w:val="24"/>
          <w:vertAlign w:val="superscript"/>
        </w:rPr>
        <w:t>3</w:t>
      </w:r>
      <w:r>
        <w:rPr>
          <w:rFonts w:hint="eastAsia"/>
          <w:sz w:val="24"/>
          <w:szCs w:val="24"/>
        </w:rPr>
        <w:t>CRP</w:t>
      </w:r>
      <w:proofErr w:type="gramStart"/>
      <w:r>
        <w:rPr>
          <w:rFonts w:hint="eastAsia"/>
          <w:sz w:val="24"/>
          <w:szCs w:val="24"/>
        </w:rPr>
        <w:t>:</w:t>
      </w:r>
      <w:r>
        <w:rPr>
          <w:sz w:val="24"/>
          <w:szCs w:val="24"/>
        </w:rPr>
        <w:t>Blood</w:t>
      </w:r>
      <w:proofErr w:type="gramEnd"/>
      <w:r>
        <w:rPr>
          <w:sz w:val="24"/>
          <w:szCs w:val="24"/>
        </w:rPr>
        <w:t xml:space="preserve"> C reactive protein</w:t>
      </w:r>
    </w:p>
    <w:p w14:paraId="6CB586D7" w14:textId="77777777" w:rsidR="000C00C8" w:rsidRDefault="00F14E11">
      <w:pPr>
        <w:autoSpaceDE w:val="0"/>
        <w:autoSpaceDN w:val="0"/>
        <w:adjustRightInd w:val="0"/>
        <w:spacing w:after="120"/>
        <w:rPr>
          <w:sz w:val="22"/>
          <w:szCs w:val="22"/>
        </w:rPr>
      </w:pPr>
      <w:r>
        <w:rPr>
          <w:rFonts w:hint="eastAsia"/>
          <w:sz w:val="24"/>
          <w:szCs w:val="24"/>
          <w:vertAlign w:val="superscript"/>
        </w:rPr>
        <w:t>4</w:t>
      </w:r>
      <w:r>
        <w:rPr>
          <w:rFonts w:hint="eastAsia"/>
          <w:sz w:val="24"/>
          <w:szCs w:val="24"/>
        </w:rPr>
        <w:t>CVD</w:t>
      </w:r>
      <w:proofErr w:type="gramStart"/>
      <w:r>
        <w:rPr>
          <w:rFonts w:hint="eastAsia"/>
          <w:sz w:val="24"/>
          <w:szCs w:val="24"/>
        </w:rPr>
        <w:t>:</w:t>
      </w:r>
      <w:r>
        <w:rPr>
          <w:sz w:val="22"/>
          <w:szCs w:val="22"/>
        </w:rPr>
        <w:t>cardiovascular</w:t>
      </w:r>
      <w:proofErr w:type="gramEnd"/>
      <w:r>
        <w:rPr>
          <w:sz w:val="22"/>
          <w:szCs w:val="22"/>
        </w:rPr>
        <w:t xml:space="preserve"> disease</w:t>
      </w:r>
    </w:p>
    <w:p w14:paraId="0B02E736" w14:textId="77777777" w:rsidR="000C00C8" w:rsidRDefault="00F14E11">
      <w:pPr>
        <w:autoSpaceDE w:val="0"/>
        <w:autoSpaceDN w:val="0"/>
        <w:adjustRightInd w:val="0"/>
        <w:spacing w:after="120"/>
        <w:rPr>
          <w:b/>
          <w:bCs/>
          <w:i/>
          <w:iCs/>
          <w:sz w:val="22"/>
          <w:szCs w:val="22"/>
        </w:rPr>
      </w:pPr>
      <w:r>
        <w:rPr>
          <w:rFonts w:hint="eastAsia"/>
          <w:b/>
          <w:bCs/>
          <w:i/>
          <w:iCs/>
          <w:sz w:val="22"/>
          <w:szCs w:val="22"/>
        </w:rPr>
        <w:t>Answer:</w:t>
      </w:r>
    </w:p>
    <w:p w14:paraId="096CB4E6" w14:textId="77777777" w:rsidR="000C00C8" w:rsidRDefault="00F14E11">
      <w:pPr>
        <w:autoSpaceDE w:val="0"/>
        <w:autoSpaceDN w:val="0"/>
        <w:adjustRightInd w:val="0"/>
        <w:spacing w:after="120"/>
        <w:ind w:left="360"/>
        <w:rPr>
          <w:sz w:val="22"/>
          <w:szCs w:val="22"/>
        </w:rPr>
      </w:pPr>
      <w:r>
        <w:rPr>
          <w:rFonts w:hint="eastAsia"/>
          <w:b/>
          <w:bCs/>
          <w:sz w:val="22"/>
          <w:szCs w:val="22"/>
          <w:u w:val="single"/>
        </w:rPr>
        <w:t>Methods</w:t>
      </w:r>
      <w:r>
        <w:rPr>
          <w:rFonts w:hint="eastAsia"/>
          <w:b/>
          <w:bCs/>
          <w:sz w:val="22"/>
          <w:szCs w:val="22"/>
        </w:rPr>
        <w:t>:</w:t>
      </w:r>
      <w:r>
        <w:rPr>
          <w:rFonts w:hint="eastAsia"/>
          <w:sz w:val="22"/>
          <w:szCs w:val="22"/>
        </w:rPr>
        <w:t xml:space="preserve"> Descriptive statistics of blood fibrinogen are presented within groups defined by both serum CRP level( less than 1mg/L, between 1 and 3 mg/L, and greater than 3 mg/L) and prior history of diagnosed CVD(</w:t>
      </w:r>
      <w:proofErr w:type="spellStart"/>
      <w:r>
        <w:rPr>
          <w:rFonts w:hint="eastAsia"/>
          <w:sz w:val="22"/>
          <w:szCs w:val="22"/>
        </w:rPr>
        <w:t>prevdis:indicator</w:t>
      </w:r>
      <w:proofErr w:type="spellEnd"/>
      <w:r>
        <w:rPr>
          <w:rFonts w:hint="eastAsia"/>
          <w:sz w:val="22"/>
          <w:szCs w:val="22"/>
        </w:rPr>
        <w:t xml:space="preserve"> of prevalent atherosclerotic disease at study enrollment (0 = no, 1= previous angina, MI, TIA, stroke). I adopted the number, mean, standard deviation, minimum and maximum to describe blood fibrinogen. </w:t>
      </w:r>
    </w:p>
    <w:p w14:paraId="2A648A76" w14:textId="77777777" w:rsidR="000C00C8" w:rsidRDefault="00F14E11">
      <w:pPr>
        <w:autoSpaceDE w:val="0"/>
        <w:autoSpaceDN w:val="0"/>
        <w:adjustRightInd w:val="0"/>
        <w:spacing w:after="120"/>
        <w:ind w:left="360"/>
        <w:rPr>
          <w:sz w:val="22"/>
          <w:szCs w:val="22"/>
        </w:rPr>
      </w:pPr>
      <w:r>
        <w:rPr>
          <w:rFonts w:hint="eastAsia"/>
          <w:b/>
          <w:bCs/>
          <w:sz w:val="22"/>
          <w:szCs w:val="22"/>
          <w:u w:val="single"/>
        </w:rPr>
        <w:t>Results</w:t>
      </w:r>
      <w:r>
        <w:rPr>
          <w:rFonts w:hint="eastAsia"/>
          <w:b/>
          <w:bCs/>
          <w:sz w:val="22"/>
          <w:szCs w:val="22"/>
        </w:rPr>
        <w:t>:</w:t>
      </w:r>
      <w:r>
        <w:rPr>
          <w:rFonts w:hint="eastAsia"/>
          <w:sz w:val="22"/>
          <w:szCs w:val="22"/>
        </w:rPr>
        <w:t xml:space="preserve"> </w:t>
      </w:r>
      <w:commentRangeStart w:id="8"/>
      <w:r>
        <w:rPr>
          <w:rFonts w:hint="eastAsia"/>
          <w:sz w:val="22"/>
          <w:szCs w:val="22"/>
        </w:rPr>
        <w:t xml:space="preserve">Data is available on 5000 participants, 67 of those are missing data on serum C reactive protein (CRP), </w:t>
      </w:r>
      <w:proofErr w:type="gramStart"/>
      <w:r>
        <w:rPr>
          <w:rFonts w:hint="eastAsia"/>
          <w:sz w:val="22"/>
          <w:szCs w:val="22"/>
        </w:rPr>
        <w:t>85</w:t>
      </w:r>
      <w:proofErr w:type="gramEnd"/>
      <w:r>
        <w:rPr>
          <w:rFonts w:hint="eastAsia"/>
          <w:sz w:val="22"/>
          <w:szCs w:val="22"/>
        </w:rPr>
        <w:t xml:space="preserve"> of those are missing data on blood fibrinogen</w:t>
      </w:r>
      <w:commentRangeEnd w:id="8"/>
      <w:r w:rsidR="000D7813">
        <w:rPr>
          <w:rStyle w:val="CommentReference"/>
        </w:rPr>
        <w:commentReference w:id="8"/>
      </w:r>
      <w:r>
        <w:rPr>
          <w:rFonts w:hint="eastAsia"/>
          <w:sz w:val="22"/>
          <w:szCs w:val="22"/>
        </w:rPr>
        <w:t xml:space="preserve">. Participants </w:t>
      </w:r>
      <w:r>
        <w:rPr>
          <w:rFonts w:hint="eastAsia"/>
          <w:sz w:val="22"/>
          <w:szCs w:val="22"/>
        </w:rPr>
        <w:lastRenderedPageBreak/>
        <w:t xml:space="preserve">missing data for any variable of CRP, blood fibrinogen and </w:t>
      </w:r>
      <w:proofErr w:type="spellStart"/>
      <w:r>
        <w:rPr>
          <w:rFonts w:hint="eastAsia"/>
          <w:sz w:val="22"/>
          <w:szCs w:val="22"/>
        </w:rPr>
        <w:t>prevdis</w:t>
      </w:r>
      <w:proofErr w:type="spellEnd"/>
      <w:r>
        <w:rPr>
          <w:rFonts w:hint="eastAsia"/>
          <w:sz w:val="22"/>
          <w:szCs w:val="22"/>
        </w:rPr>
        <w:t xml:space="preserve"> were excluded from the analyses. After omitting observations with missing values on any of those interested variables, 4915 participants met the </w:t>
      </w:r>
      <w:proofErr w:type="gramStart"/>
      <w:r>
        <w:rPr>
          <w:rFonts w:hint="eastAsia"/>
          <w:sz w:val="22"/>
          <w:szCs w:val="22"/>
        </w:rPr>
        <w:t>criteria(</w:t>
      </w:r>
      <w:proofErr w:type="gramEnd"/>
      <w:r>
        <w:rPr>
          <w:rFonts w:hint="eastAsia"/>
          <w:sz w:val="22"/>
          <w:szCs w:val="22"/>
        </w:rPr>
        <w:t>85 excluded). We don</w:t>
      </w:r>
      <w:r>
        <w:rPr>
          <w:sz w:val="22"/>
          <w:szCs w:val="22"/>
        </w:rPr>
        <w:t>’</w:t>
      </w:r>
      <w:r>
        <w:rPr>
          <w:rFonts w:hint="eastAsia"/>
          <w:sz w:val="22"/>
          <w:szCs w:val="22"/>
        </w:rPr>
        <w:t xml:space="preserve">t know whether omitting these missing data have impact on the generalizability of our results or not. </w:t>
      </w:r>
    </w:p>
    <w:p w14:paraId="6E209F77" w14:textId="77777777" w:rsidR="000C00C8" w:rsidRDefault="00F14E11">
      <w:pPr>
        <w:autoSpaceDE w:val="0"/>
        <w:autoSpaceDN w:val="0"/>
        <w:adjustRightInd w:val="0"/>
        <w:spacing w:after="120"/>
        <w:ind w:left="360"/>
        <w:rPr>
          <w:sz w:val="22"/>
          <w:szCs w:val="22"/>
        </w:rPr>
      </w:pPr>
      <w:r>
        <w:rPr>
          <w:rFonts w:hint="eastAsia"/>
          <w:sz w:val="22"/>
          <w:szCs w:val="22"/>
        </w:rPr>
        <w:t>As shown if Table 1, of 4915 participants with available data on CRP level and blood fibrinogen, 3791 participants had no prior history of diagnosed CVD(mean blood fibrinogen 319.574mg/</w:t>
      </w:r>
      <w:proofErr w:type="spellStart"/>
      <w:r>
        <w:rPr>
          <w:rFonts w:hint="eastAsia"/>
          <w:sz w:val="22"/>
          <w:szCs w:val="22"/>
        </w:rPr>
        <w:t>dL</w:t>
      </w:r>
      <w:proofErr w:type="spellEnd"/>
      <w:r>
        <w:rPr>
          <w:rFonts w:hint="eastAsia"/>
          <w:sz w:val="22"/>
          <w:szCs w:val="22"/>
        </w:rPr>
        <w:t>), 1124 had prior history of diagnosed CVD(mean blood fibrinogen 334.459mg/</w:t>
      </w:r>
      <w:proofErr w:type="spellStart"/>
      <w:r>
        <w:rPr>
          <w:rFonts w:hint="eastAsia"/>
          <w:sz w:val="22"/>
          <w:szCs w:val="22"/>
        </w:rPr>
        <w:t>dL</w:t>
      </w:r>
      <w:proofErr w:type="spellEnd"/>
      <w:r>
        <w:rPr>
          <w:rFonts w:hint="eastAsia"/>
          <w:sz w:val="22"/>
          <w:szCs w:val="22"/>
        </w:rPr>
        <w:t xml:space="preserve">). Among participants with no prior history of CVD, 348 of whom had CRP level &lt;1mg/L and a mean blood fibrinogen at 277.480 mg/dl; 2597 of whom had CRP level between 1mg/L to 3 mg/L and a mean blood fibrinogen at 310.018 mg/dl; 846 of whom had CRP level &gt;3mg/L and a mean blood fibrinogen at 366.223 mg/dl. Among participants with a prior history of CVD, 78 of whom had CRP level &lt;1mg/L and a mean blood fibrinogen at 290.231 mg/dl; 709 of whom had CRP level between 1mg/L to 3 mg/L and a mean blood fibrinogen at 314.845 mg/dl; 337 of whom had CRP level &gt;3mg/L and a mean blood fibrinogen at 385.961 mg/dl. The standard deviation is </w:t>
      </w:r>
      <w:proofErr w:type="gramStart"/>
      <w:r>
        <w:rPr>
          <w:rFonts w:hint="eastAsia"/>
          <w:sz w:val="22"/>
          <w:szCs w:val="22"/>
        </w:rPr>
        <w:t>higher(</w:t>
      </w:r>
      <w:proofErr w:type="gramEnd"/>
      <w:r>
        <w:rPr>
          <w:rFonts w:hint="eastAsia"/>
          <w:sz w:val="22"/>
          <w:szCs w:val="22"/>
        </w:rPr>
        <w:t xml:space="preserve">74.063) among participants with prior diagnosed CVD than those without prior CVD(64.764). </w:t>
      </w:r>
    </w:p>
    <w:p w14:paraId="749286D2" w14:textId="77777777" w:rsidR="000C00C8" w:rsidRDefault="00F14E11">
      <w:pPr>
        <w:autoSpaceDE w:val="0"/>
        <w:autoSpaceDN w:val="0"/>
        <w:adjustRightInd w:val="0"/>
        <w:spacing w:after="120"/>
        <w:ind w:left="360"/>
        <w:rPr>
          <w:sz w:val="22"/>
          <w:szCs w:val="22"/>
        </w:rPr>
      </w:pPr>
      <w:r>
        <w:rPr>
          <w:rFonts w:hint="eastAsia"/>
          <w:b/>
          <w:bCs/>
          <w:sz w:val="22"/>
          <w:szCs w:val="22"/>
          <w:u w:val="single"/>
        </w:rPr>
        <w:t xml:space="preserve">Interpretation: </w:t>
      </w:r>
      <w:r>
        <w:rPr>
          <w:rFonts w:hint="eastAsia"/>
          <w:sz w:val="22"/>
          <w:szCs w:val="22"/>
        </w:rPr>
        <w:t xml:space="preserve">Subjects having a prior history of diagnosed CVD were more likely to have a higher mean blood fibrinogen (334.459 mg/dl and 319.574 mg/dl). Consistent trend was seen across </w:t>
      </w:r>
      <w:proofErr w:type="spellStart"/>
      <w:r>
        <w:rPr>
          <w:rFonts w:hint="eastAsia"/>
          <w:sz w:val="22"/>
          <w:szCs w:val="22"/>
        </w:rPr>
        <w:t>across</w:t>
      </w:r>
      <w:proofErr w:type="spellEnd"/>
      <w:r>
        <w:rPr>
          <w:rFonts w:hint="eastAsia"/>
          <w:sz w:val="22"/>
          <w:szCs w:val="22"/>
        </w:rPr>
        <w:t xml:space="preserve"> different CRP categories. </w:t>
      </w:r>
    </w:p>
    <w:p w14:paraId="344B2A64" w14:textId="77777777" w:rsidR="000C00C8" w:rsidRDefault="00F14E11">
      <w:pPr>
        <w:numPr>
          <w:ilvl w:val="0"/>
          <w:numId w:val="1"/>
        </w:numPr>
        <w:autoSpaceDE w:val="0"/>
        <w:autoSpaceDN w:val="0"/>
        <w:adjustRightInd w:val="0"/>
        <w:spacing w:after="120"/>
        <w:rPr>
          <w:sz w:val="22"/>
          <w:szCs w:val="22"/>
        </w:rPr>
      </w:pPr>
      <w:commentRangeStart w:id="9"/>
      <w:r>
        <w:rPr>
          <w:sz w:val="22"/>
          <w:szCs w:val="22"/>
        </w:rPr>
        <w:t>Perform</w:t>
      </w:r>
      <w:commentRangeEnd w:id="9"/>
      <w:r w:rsidR="00CF7E01">
        <w:rPr>
          <w:rStyle w:val="CommentReference"/>
        </w:rPr>
        <w:commentReference w:id="9"/>
      </w:r>
      <w:r>
        <w:rPr>
          <w:sz w:val="22"/>
          <w:szCs w:val="22"/>
        </w:rPr>
        <w:t xml:space="preserve"> t test analyses exploring an association between mean fibrinogen and prior history of CVD.</w:t>
      </w:r>
    </w:p>
    <w:p w14:paraId="42A5FACC" w14:textId="77777777" w:rsidR="000C00C8" w:rsidRDefault="00F14E11">
      <w:pPr>
        <w:numPr>
          <w:ilvl w:val="1"/>
          <w:numId w:val="1"/>
        </w:numPr>
        <w:autoSpaceDE w:val="0"/>
        <w:autoSpaceDN w:val="0"/>
        <w:adjustRightInd w:val="0"/>
        <w:spacing w:after="120"/>
        <w:rPr>
          <w:sz w:val="22"/>
          <w:szCs w:val="22"/>
        </w:rPr>
      </w:pPr>
      <w:commentRangeStart w:id="10"/>
      <w:r>
        <w:rPr>
          <w:sz w:val="22"/>
          <w:szCs w:val="22"/>
        </w:rPr>
        <w:t>Perform</w:t>
      </w:r>
      <w:commentRangeEnd w:id="10"/>
      <w:r w:rsidR="00570CE3">
        <w:rPr>
          <w:rStyle w:val="CommentReference"/>
        </w:rPr>
        <w:commentReference w:id="10"/>
      </w:r>
      <w:r>
        <w:rPr>
          <w:sz w:val="22"/>
          <w:szCs w:val="22"/>
        </w:rPr>
        <w:t xml:space="preserve"> an analysis presuming that the standard deviation of fibrinogen is similar within each group defined by presence of absence of prior history of CVD. </w:t>
      </w:r>
    </w:p>
    <w:p w14:paraId="74932DFC" w14:textId="77777777" w:rsidR="000C00C8" w:rsidRDefault="00F14E11">
      <w:pPr>
        <w:autoSpaceDE w:val="0"/>
        <w:autoSpaceDN w:val="0"/>
        <w:adjustRightInd w:val="0"/>
        <w:spacing w:after="120"/>
        <w:rPr>
          <w:b/>
          <w:bCs/>
          <w:i/>
          <w:iCs/>
          <w:sz w:val="22"/>
          <w:szCs w:val="22"/>
        </w:rPr>
      </w:pPr>
      <w:commentRangeStart w:id="11"/>
      <w:r>
        <w:rPr>
          <w:rFonts w:hint="eastAsia"/>
          <w:b/>
          <w:bCs/>
          <w:i/>
          <w:iCs/>
          <w:sz w:val="22"/>
          <w:szCs w:val="22"/>
        </w:rPr>
        <w:t>Answer:</w:t>
      </w:r>
      <w:commentRangeEnd w:id="11"/>
      <w:r w:rsidR="00112E98">
        <w:rPr>
          <w:rStyle w:val="CommentReference"/>
        </w:rPr>
        <w:commentReference w:id="11"/>
      </w:r>
      <w:r>
        <w:rPr>
          <w:rFonts w:hint="eastAsia"/>
          <w:b/>
          <w:bCs/>
          <w:i/>
          <w:iCs/>
          <w:sz w:val="22"/>
          <w:szCs w:val="22"/>
        </w:rPr>
        <w:t xml:space="preserve"> </w:t>
      </w:r>
      <w:r>
        <w:rPr>
          <w:rFonts w:hint="eastAsia"/>
          <w:sz w:val="22"/>
          <w:szCs w:val="22"/>
        </w:rPr>
        <w:t>Using the two sample t test that presuming standard deviation of fibrinogen is similar within each group defined by presence of prior history of CVD,</w:t>
      </w:r>
      <w:commentRangeStart w:id="12"/>
      <w:r>
        <w:rPr>
          <w:rFonts w:hint="eastAsia"/>
          <w:sz w:val="22"/>
          <w:szCs w:val="22"/>
        </w:rPr>
        <w:t xml:space="preserve"> I found that the mean blood fibrinogen level was on average 14.885mg/dl lower in participants without prior history of </w:t>
      </w:r>
      <w:proofErr w:type="gramStart"/>
      <w:r>
        <w:rPr>
          <w:rFonts w:hint="eastAsia"/>
          <w:sz w:val="22"/>
          <w:szCs w:val="22"/>
        </w:rPr>
        <w:t>CVD(</w:t>
      </w:r>
      <w:proofErr w:type="gramEnd"/>
      <w:r>
        <w:rPr>
          <w:rFonts w:hint="eastAsia"/>
          <w:sz w:val="22"/>
          <w:szCs w:val="22"/>
        </w:rPr>
        <w:t xml:space="preserve">319.574mg/dl ) than in those with prior history of CVD(334.459mg/dl). The data would not be unusual with participants without history of prior CVD having a mean blood fibrinogen between 19.346 mg/dl and 10.423mg/dl lower than those with history of prior CVD. (t= -6.541, P&lt;0.0001). </w:t>
      </w:r>
      <w:commentRangeEnd w:id="12"/>
      <w:r w:rsidR="00112E98">
        <w:rPr>
          <w:rStyle w:val="CommentReference"/>
        </w:rPr>
        <w:commentReference w:id="12"/>
      </w:r>
    </w:p>
    <w:p w14:paraId="4D58207F" w14:textId="77777777" w:rsidR="000C00C8" w:rsidRDefault="000C00C8">
      <w:pPr>
        <w:autoSpaceDE w:val="0"/>
        <w:autoSpaceDN w:val="0"/>
        <w:adjustRightInd w:val="0"/>
        <w:spacing w:after="120"/>
        <w:ind w:left="1080"/>
        <w:rPr>
          <w:sz w:val="22"/>
          <w:szCs w:val="22"/>
        </w:rPr>
      </w:pPr>
    </w:p>
    <w:p w14:paraId="48E37D08" w14:textId="77777777" w:rsidR="000C00C8" w:rsidRDefault="00F14E11">
      <w:pPr>
        <w:numPr>
          <w:ilvl w:val="1"/>
          <w:numId w:val="1"/>
        </w:numPr>
        <w:autoSpaceDE w:val="0"/>
        <w:autoSpaceDN w:val="0"/>
        <w:adjustRightInd w:val="0"/>
        <w:spacing w:after="120"/>
        <w:rPr>
          <w:sz w:val="22"/>
          <w:szCs w:val="22"/>
        </w:rPr>
      </w:pPr>
      <w:commentRangeStart w:id="13"/>
      <w:r>
        <w:rPr>
          <w:sz w:val="22"/>
          <w:szCs w:val="22"/>
        </w:rPr>
        <w:t>How</w:t>
      </w:r>
      <w:commentRangeEnd w:id="13"/>
      <w:r w:rsidR="00570CE3">
        <w:rPr>
          <w:rStyle w:val="CommentReference"/>
        </w:rPr>
        <w:commentReference w:id="13"/>
      </w:r>
      <w:r>
        <w:rPr>
          <w:sz w:val="22"/>
          <w:szCs w:val="22"/>
        </w:rPr>
        <w:t xml:space="preserve"> could the same analysis as presented in part a have been performed with linear regression? Explicitly provide the correspondences between the various statistical </w:t>
      </w:r>
      <w:proofErr w:type="gramStart"/>
      <w:r>
        <w:rPr>
          <w:sz w:val="22"/>
          <w:szCs w:val="22"/>
        </w:rPr>
        <w:t>output</w:t>
      </w:r>
      <w:proofErr w:type="gramEnd"/>
      <w:r>
        <w:rPr>
          <w:sz w:val="22"/>
          <w:szCs w:val="22"/>
        </w:rPr>
        <w:t xml:space="preserve"> from each of the analyses.</w:t>
      </w:r>
    </w:p>
    <w:p w14:paraId="5A406E07" w14:textId="77777777" w:rsidR="000C00C8" w:rsidRDefault="00F14E11">
      <w:pPr>
        <w:autoSpaceDE w:val="0"/>
        <w:autoSpaceDN w:val="0"/>
        <w:adjustRightInd w:val="0"/>
        <w:spacing w:after="120"/>
        <w:rPr>
          <w:sz w:val="22"/>
          <w:szCs w:val="22"/>
        </w:rPr>
      </w:pPr>
      <w:r>
        <w:rPr>
          <w:rFonts w:hint="eastAsia"/>
          <w:b/>
          <w:bCs/>
          <w:i/>
          <w:iCs/>
          <w:sz w:val="22"/>
          <w:szCs w:val="22"/>
        </w:rPr>
        <w:t xml:space="preserve">Answer: </w:t>
      </w:r>
      <w:r>
        <w:rPr>
          <w:rFonts w:hint="eastAsia"/>
          <w:sz w:val="22"/>
          <w:szCs w:val="22"/>
        </w:rPr>
        <w:t xml:space="preserve">Using the classical linear regression, the intercept estimates a mean fibrinogen of 319.574 mg/dl among participants without a prior history of diagnosed CVD. It is exactly the </w:t>
      </w:r>
      <w:r>
        <w:rPr>
          <w:rFonts w:hint="eastAsia"/>
          <w:sz w:val="22"/>
          <w:szCs w:val="22"/>
        </w:rPr>
        <w:lastRenderedPageBreak/>
        <w:t xml:space="preserve">sample mean from problem 2a among participants without a prior history of diagnosed CVD in the two sample t test assuming equal variances. </w:t>
      </w:r>
      <w:commentRangeStart w:id="14"/>
      <w:r>
        <w:rPr>
          <w:rFonts w:hint="eastAsia"/>
          <w:sz w:val="22"/>
          <w:szCs w:val="22"/>
        </w:rPr>
        <w:t xml:space="preserve">The p value and t statistic (-6.54) of t test presuming equal variances is exactly the p value and </w:t>
      </w:r>
      <w:proofErr w:type="gramStart"/>
      <w:r>
        <w:rPr>
          <w:rFonts w:hint="eastAsia"/>
          <w:sz w:val="22"/>
          <w:szCs w:val="22"/>
        </w:rPr>
        <w:t>slope(</w:t>
      </w:r>
      <w:proofErr w:type="gramEnd"/>
      <w:r>
        <w:rPr>
          <w:rFonts w:hint="eastAsia"/>
          <w:sz w:val="22"/>
          <w:szCs w:val="22"/>
        </w:rPr>
        <w:t>coefficient) of test for nonzero slope.</w:t>
      </w:r>
      <w:commentRangeEnd w:id="14"/>
      <w:r w:rsidR="00570CE3">
        <w:rPr>
          <w:rStyle w:val="CommentReference"/>
        </w:rPr>
        <w:commentReference w:id="14"/>
      </w:r>
      <w:r>
        <w:rPr>
          <w:rFonts w:hint="eastAsia"/>
          <w:sz w:val="22"/>
          <w:szCs w:val="22"/>
        </w:rPr>
        <w:t xml:space="preserve"> CI for the slop is also the CI for the difference in means of blood fibrinogen level among the two groups defined by prior CVD status.</w:t>
      </w:r>
    </w:p>
    <w:p w14:paraId="74C9DF60" w14:textId="77777777" w:rsidR="000C00C8" w:rsidRDefault="000C00C8">
      <w:pPr>
        <w:autoSpaceDE w:val="0"/>
        <w:autoSpaceDN w:val="0"/>
        <w:adjustRightInd w:val="0"/>
        <w:spacing w:after="120"/>
        <w:rPr>
          <w:sz w:val="22"/>
          <w:szCs w:val="22"/>
        </w:rPr>
      </w:pPr>
    </w:p>
    <w:p w14:paraId="7F8B6819" w14:textId="77777777" w:rsidR="000C00C8" w:rsidRDefault="00F14E11">
      <w:pPr>
        <w:numPr>
          <w:ilvl w:val="1"/>
          <w:numId w:val="1"/>
        </w:numPr>
        <w:autoSpaceDE w:val="0"/>
        <w:autoSpaceDN w:val="0"/>
        <w:adjustRightInd w:val="0"/>
        <w:spacing w:after="120"/>
        <w:rPr>
          <w:sz w:val="22"/>
          <w:szCs w:val="22"/>
        </w:rPr>
      </w:pPr>
      <w:commentRangeStart w:id="15"/>
      <w:r>
        <w:rPr>
          <w:sz w:val="22"/>
          <w:szCs w:val="22"/>
        </w:rPr>
        <w:t>Perform</w:t>
      </w:r>
      <w:commentRangeEnd w:id="15"/>
      <w:r w:rsidR="00D75FF9">
        <w:rPr>
          <w:rStyle w:val="CommentReference"/>
        </w:rPr>
        <w:commentReference w:id="15"/>
      </w:r>
      <w:r>
        <w:rPr>
          <w:sz w:val="22"/>
          <w:szCs w:val="22"/>
        </w:rPr>
        <w:t xml:space="preserve"> an analysis allowing for the possibility that the standard deviation of fibrinogen might differ across groups defined by presence of absence of prior history of CVD. </w:t>
      </w:r>
    </w:p>
    <w:p w14:paraId="22257B99" w14:textId="77777777" w:rsidR="000C00C8" w:rsidRDefault="00F14E11">
      <w:pPr>
        <w:autoSpaceDE w:val="0"/>
        <w:autoSpaceDN w:val="0"/>
        <w:adjustRightInd w:val="0"/>
        <w:spacing w:after="120"/>
        <w:rPr>
          <w:b/>
          <w:bCs/>
          <w:i/>
          <w:iCs/>
          <w:sz w:val="22"/>
          <w:szCs w:val="22"/>
        </w:rPr>
      </w:pPr>
      <w:r>
        <w:rPr>
          <w:rFonts w:hint="eastAsia"/>
          <w:b/>
          <w:bCs/>
          <w:i/>
          <w:iCs/>
          <w:sz w:val="22"/>
          <w:szCs w:val="22"/>
        </w:rPr>
        <w:t xml:space="preserve">Answer: </w:t>
      </w:r>
      <w:r>
        <w:rPr>
          <w:rFonts w:hint="eastAsia"/>
          <w:sz w:val="22"/>
          <w:szCs w:val="22"/>
        </w:rPr>
        <w:t xml:space="preserve">Using the two sample t test that allowing for the possibility standard deviation of fibrinogen might differ across groups defined by presence of prior history of CVD, I found that the mean blood fibrinogen level was on average 14.885mg/dl lower in participants without prior history of </w:t>
      </w:r>
      <w:proofErr w:type="gramStart"/>
      <w:r>
        <w:rPr>
          <w:rFonts w:hint="eastAsia"/>
          <w:sz w:val="22"/>
          <w:szCs w:val="22"/>
        </w:rPr>
        <w:t>CVD(</w:t>
      </w:r>
      <w:proofErr w:type="gramEnd"/>
      <w:r>
        <w:rPr>
          <w:rFonts w:hint="eastAsia"/>
          <w:sz w:val="22"/>
          <w:szCs w:val="22"/>
        </w:rPr>
        <w:t>319.574mg/dl ) than in those with prior history of CVD(334.459mg/dl). The data would not be unusual with participants without history of prior CVD having a mean blood fibrinogen between 19.684 mg/dl and 10.086mg/dl lower than those with history of prior CVD. (t= -6.084, P&lt;0.0001).</w:t>
      </w:r>
    </w:p>
    <w:p w14:paraId="13036172" w14:textId="77777777" w:rsidR="000C00C8" w:rsidRDefault="000C00C8">
      <w:pPr>
        <w:autoSpaceDE w:val="0"/>
        <w:autoSpaceDN w:val="0"/>
        <w:adjustRightInd w:val="0"/>
        <w:spacing w:after="120"/>
        <w:ind w:left="1080"/>
        <w:rPr>
          <w:sz w:val="22"/>
          <w:szCs w:val="22"/>
        </w:rPr>
      </w:pPr>
    </w:p>
    <w:p w14:paraId="03BE031F" w14:textId="77777777" w:rsidR="000C00C8" w:rsidRDefault="00F14E11">
      <w:pPr>
        <w:numPr>
          <w:ilvl w:val="1"/>
          <w:numId w:val="1"/>
        </w:numPr>
        <w:autoSpaceDE w:val="0"/>
        <w:autoSpaceDN w:val="0"/>
        <w:adjustRightInd w:val="0"/>
        <w:spacing w:after="120"/>
        <w:rPr>
          <w:sz w:val="22"/>
          <w:szCs w:val="22"/>
        </w:rPr>
      </w:pPr>
      <w:commentRangeStart w:id="16"/>
      <w:r>
        <w:rPr>
          <w:sz w:val="22"/>
          <w:szCs w:val="22"/>
        </w:rPr>
        <w:t>How</w:t>
      </w:r>
      <w:commentRangeEnd w:id="16"/>
      <w:r w:rsidR="00FB18A1">
        <w:rPr>
          <w:rStyle w:val="CommentReference"/>
        </w:rPr>
        <w:commentReference w:id="16"/>
      </w:r>
      <w:r>
        <w:rPr>
          <w:sz w:val="22"/>
          <w:szCs w:val="22"/>
        </w:rPr>
        <w:t xml:space="preserve"> could a </w:t>
      </w:r>
      <w:proofErr w:type="spellStart"/>
      <w:r>
        <w:rPr>
          <w:sz w:val="22"/>
          <w:szCs w:val="22"/>
        </w:rPr>
        <w:t>smilar</w:t>
      </w:r>
      <w:proofErr w:type="spellEnd"/>
      <w:r>
        <w:rPr>
          <w:sz w:val="22"/>
          <w:szCs w:val="22"/>
        </w:rPr>
        <w:t xml:space="preserve"> analysis as presented in part c have been performed with linear regression? Explicitly provide the correspondences between the various statistical </w:t>
      </w:r>
      <w:proofErr w:type="gramStart"/>
      <w:r>
        <w:rPr>
          <w:sz w:val="22"/>
          <w:szCs w:val="22"/>
        </w:rPr>
        <w:t>output</w:t>
      </w:r>
      <w:proofErr w:type="gramEnd"/>
      <w:r>
        <w:rPr>
          <w:sz w:val="22"/>
          <w:szCs w:val="22"/>
        </w:rPr>
        <w:t xml:space="preserve"> from each of the analyses.</w:t>
      </w:r>
    </w:p>
    <w:p w14:paraId="2B8A7249" w14:textId="77777777" w:rsidR="000C00C8" w:rsidRDefault="00F14E11">
      <w:pPr>
        <w:autoSpaceDE w:val="0"/>
        <w:autoSpaceDN w:val="0"/>
        <w:adjustRightInd w:val="0"/>
        <w:spacing w:after="120"/>
        <w:rPr>
          <w:sz w:val="22"/>
          <w:szCs w:val="22"/>
        </w:rPr>
      </w:pPr>
      <w:r>
        <w:rPr>
          <w:rFonts w:hint="eastAsia"/>
          <w:b/>
          <w:bCs/>
          <w:i/>
          <w:iCs/>
          <w:sz w:val="22"/>
          <w:szCs w:val="22"/>
        </w:rPr>
        <w:t xml:space="preserve">Answer: </w:t>
      </w:r>
      <w:r>
        <w:rPr>
          <w:rFonts w:hint="eastAsia"/>
          <w:sz w:val="22"/>
          <w:szCs w:val="22"/>
        </w:rPr>
        <w:t xml:space="preserve">Based on the linear regression using robust standard </w:t>
      </w:r>
      <w:proofErr w:type="gramStart"/>
      <w:r>
        <w:rPr>
          <w:rFonts w:hint="eastAsia"/>
          <w:sz w:val="22"/>
          <w:szCs w:val="22"/>
        </w:rPr>
        <w:t>error ,</w:t>
      </w:r>
      <w:proofErr w:type="gramEnd"/>
      <w:r>
        <w:rPr>
          <w:rFonts w:hint="eastAsia"/>
          <w:sz w:val="22"/>
          <w:szCs w:val="22"/>
        </w:rPr>
        <w:t xml:space="preserve"> the intercept estimates a mean fibrinogen of 319.574 mg/dl among participants without a prior history of diagnosed CVD. It is exactly the sample mean from problem 2c among participants without a prior history of diagnosed CVD in the two sample t test allowing for unequal variances. The p value and t statistic (-6.08) of t test allowing for unequal variances </w:t>
      </w:r>
      <w:commentRangeStart w:id="17"/>
      <w:r>
        <w:rPr>
          <w:rFonts w:hint="eastAsia"/>
          <w:sz w:val="22"/>
          <w:szCs w:val="22"/>
        </w:rPr>
        <w:t xml:space="preserve">is exactly the p value and </w:t>
      </w:r>
      <w:proofErr w:type="gramStart"/>
      <w:r>
        <w:rPr>
          <w:rFonts w:hint="eastAsia"/>
          <w:sz w:val="22"/>
          <w:szCs w:val="22"/>
        </w:rPr>
        <w:t>slope(</w:t>
      </w:r>
      <w:proofErr w:type="gramEnd"/>
      <w:r>
        <w:rPr>
          <w:rFonts w:hint="eastAsia"/>
          <w:sz w:val="22"/>
          <w:szCs w:val="22"/>
        </w:rPr>
        <w:t>coefficient) of test for nonzero slope using the robust standard error</w:t>
      </w:r>
      <w:commentRangeEnd w:id="17"/>
      <w:r w:rsidR="00FB18A1">
        <w:rPr>
          <w:rStyle w:val="CommentReference"/>
        </w:rPr>
        <w:commentReference w:id="17"/>
      </w:r>
      <w:r>
        <w:rPr>
          <w:rFonts w:hint="eastAsia"/>
          <w:sz w:val="22"/>
          <w:szCs w:val="22"/>
        </w:rPr>
        <w:t>. CI for the slop using the robust standard error is also the CI for the difference in means of blood fibrinogen level among the two groups defined by prior CVD status.</w:t>
      </w:r>
    </w:p>
    <w:p w14:paraId="794F32EF" w14:textId="77777777" w:rsidR="000C00C8" w:rsidRDefault="00F14E11">
      <w:pPr>
        <w:numPr>
          <w:ilvl w:val="1"/>
          <w:numId w:val="1"/>
        </w:numPr>
        <w:autoSpaceDE w:val="0"/>
        <w:autoSpaceDN w:val="0"/>
        <w:adjustRightInd w:val="0"/>
        <w:spacing w:after="120"/>
        <w:rPr>
          <w:sz w:val="22"/>
          <w:szCs w:val="22"/>
        </w:rPr>
      </w:pPr>
      <w:commentRangeStart w:id="18"/>
      <w:r>
        <w:rPr>
          <w:sz w:val="22"/>
          <w:szCs w:val="22"/>
        </w:rPr>
        <w:t xml:space="preserve">How </w:t>
      </w:r>
      <w:commentRangeEnd w:id="18"/>
      <w:r w:rsidR="00FB18A1">
        <w:rPr>
          <w:rStyle w:val="CommentReference"/>
        </w:rPr>
        <w:commentReference w:id="18"/>
      </w:r>
      <w:r>
        <w:rPr>
          <w:sz w:val="22"/>
          <w:szCs w:val="22"/>
        </w:rPr>
        <w:t xml:space="preserve">could you have used the results of the analysis performed in part </w:t>
      </w:r>
      <w:proofErr w:type="gramStart"/>
      <w:r>
        <w:rPr>
          <w:sz w:val="22"/>
          <w:szCs w:val="22"/>
        </w:rPr>
        <w:t>a to</w:t>
      </w:r>
      <w:proofErr w:type="gramEnd"/>
      <w:r>
        <w:rPr>
          <w:sz w:val="22"/>
          <w:szCs w:val="22"/>
        </w:rPr>
        <w:t xml:space="preserve"> predict whether the analysis in part c would have found a stronger or weaker association (as measured by the magnitude of the t statistic and p value)?</w:t>
      </w:r>
    </w:p>
    <w:p w14:paraId="6E61E18C" w14:textId="77777777" w:rsidR="000C00C8" w:rsidRDefault="00F14E11">
      <w:pPr>
        <w:autoSpaceDE w:val="0"/>
        <w:autoSpaceDN w:val="0"/>
        <w:adjustRightInd w:val="0"/>
        <w:spacing w:after="120"/>
        <w:rPr>
          <w:sz w:val="22"/>
          <w:szCs w:val="22"/>
        </w:rPr>
      </w:pPr>
      <w:r>
        <w:rPr>
          <w:rFonts w:hint="eastAsia"/>
          <w:b/>
          <w:bCs/>
          <w:i/>
          <w:iCs/>
          <w:sz w:val="22"/>
          <w:szCs w:val="22"/>
        </w:rPr>
        <w:t xml:space="preserve">Answer: </w:t>
      </w:r>
      <w:r>
        <w:rPr>
          <w:rFonts w:hint="eastAsia"/>
          <w:sz w:val="22"/>
          <w:szCs w:val="22"/>
        </w:rPr>
        <w:t>We would have found a weaker association.</w:t>
      </w:r>
      <w:r>
        <w:rPr>
          <w:rFonts w:hint="eastAsia"/>
          <w:b/>
          <w:bCs/>
          <w:i/>
          <w:iCs/>
          <w:sz w:val="22"/>
          <w:szCs w:val="22"/>
        </w:rPr>
        <w:t xml:space="preserve"> </w:t>
      </w:r>
      <w:r>
        <w:rPr>
          <w:rFonts w:hint="eastAsia"/>
          <w:sz w:val="22"/>
          <w:szCs w:val="22"/>
        </w:rPr>
        <w:t xml:space="preserve">The use of a t test that allows for the possibility of unequal variances (problem 2c) will have the same point estimate for the difference in means as was observed when using the test that presumes equal variance(problem 2a). But the standard error of the estimated difference in means of blood fibrinogen is different, the SE in part c is slightly bigger than the SE in part a. Thus the CI derived from those SE differ, not only because SE differs, but also because the critical value used in the t test presumes equal variances is based on 4913 degrees of freedom, while the test </w:t>
      </w:r>
      <w:r>
        <w:rPr>
          <w:rFonts w:hint="eastAsia"/>
          <w:sz w:val="22"/>
          <w:szCs w:val="22"/>
        </w:rPr>
        <w:lastRenderedPageBreak/>
        <w:t>that allows unequal variances used a critical value based on 1664.57 degrees of freedom. The latter critical value will be larger, thus leading to a wider CI and a larger P value, and a weaker association.</w:t>
      </w:r>
    </w:p>
    <w:p w14:paraId="3C16B943" w14:textId="77777777" w:rsidR="000C00C8" w:rsidRDefault="00F14E11">
      <w:pPr>
        <w:autoSpaceDE w:val="0"/>
        <w:autoSpaceDN w:val="0"/>
        <w:adjustRightInd w:val="0"/>
        <w:spacing w:after="120"/>
        <w:rPr>
          <w:sz w:val="22"/>
          <w:szCs w:val="22"/>
        </w:rPr>
      </w:pPr>
      <w:r>
        <w:rPr>
          <w:sz w:val="22"/>
          <w:szCs w:val="22"/>
        </w:rPr>
        <w:t xml:space="preserve">For problems 3 – 6, we are interested in exploring alternative approaches to the use of simple linear regression to explore associations between CRP and FIB. In each of those problems, I ask you to report fitted values from the regression. </w:t>
      </w:r>
      <w:r>
        <w:rPr>
          <w:b/>
          <w:bCs/>
          <w:sz w:val="22"/>
          <w:szCs w:val="22"/>
        </w:rPr>
        <w:t>Please always use at least 4 significant figures when making calculations, and report the fitted values to three significant digits</w:t>
      </w:r>
      <w:r>
        <w:rPr>
          <w:sz w:val="22"/>
          <w:szCs w:val="22"/>
        </w:rPr>
        <w:t>.</w:t>
      </w:r>
    </w:p>
    <w:p w14:paraId="4ECE0D7D" w14:textId="77777777" w:rsidR="000C00C8" w:rsidRDefault="00F14E11">
      <w:pPr>
        <w:numPr>
          <w:ilvl w:val="0"/>
          <w:numId w:val="1"/>
        </w:numPr>
        <w:autoSpaceDE w:val="0"/>
        <w:autoSpaceDN w:val="0"/>
        <w:adjustRightInd w:val="0"/>
        <w:spacing w:after="120"/>
        <w:rPr>
          <w:sz w:val="22"/>
          <w:szCs w:val="22"/>
        </w:rPr>
      </w:pPr>
      <w:commentRangeStart w:id="19"/>
      <w:r>
        <w:rPr>
          <w:sz w:val="22"/>
          <w:szCs w:val="22"/>
        </w:rPr>
        <w:t>Perform</w:t>
      </w:r>
      <w:commentRangeEnd w:id="19"/>
      <w:r w:rsidR="00CF7E01">
        <w:rPr>
          <w:rStyle w:val="CommentReference"/>
        </w:rPr>
        <w:commentReference w:id="19"/>
      </w:r>
      <w:r>
        <w:rPr>
          <w:sz w:val="22"/>
          <w:szCs w:val="22"/>
        </w:rPr>
        <w:t xml:space="preserve"> a statistical analysis evaluating an association between mean fibrinogen across </w:t>
      </w:r>
      <w:r>
        <w:rPr>
          <w:b/>
          <w:bCs/>
          <w:sz w:val="22"/>
          <w:szCs w:val="22"/>
        </w:rPr>
        <w:t>groups defined by CRP</w:t>
      </w:r>
      <w:r>
        <w:rPr>
          <w:sz w:val="22"/>
          <w:szCs w:val="22"/>
        </w:rPr>
        <w:t xml:space="preserve">, modeling CRP as a continuous, untransformed random variable. </w:t>
      </w:r>
    </w:p>
    <w:p w14:paraId="51E85F8F" w14:textId="77777777" w:rsidR="000C00C8" w:rsidRDefault="00F14E11">
      <w:pPr>
        <w:numPr>
          <w:ilvl w:val="1"/>
          <w:numId w:val="1"/>
        </w:numPr>
        <w:autoSpaceDE w:val="0"/>
        <w:autoSpaceDN w:val="0"/>
        <w:adjustRightInd w:val="0"/>
        <w:spacing w:after="120"/>
        <w:rPr>
          <w:sz w:val="22"/>
          <w:szCs w:val="22"/>
        </w:rPr>
      </w:pPr>
      <w:commentRangeStart w:id="20"/>
      <w:r>
        <w:rPr>
          <w:sz w:val="22"/>
          <w:szCs w:val="22"/>
        </w:rPr>
        <w:t>Provide</w:t>
      </w:r>
      <w:commentRangeEnd w:id="20"/>
      <w:r w:rsidR="00FB18A1">
        <w:rPr>
          <w:rStyle w:val="CommentReference"/>
        </w:rPr>
        <w:commentReference w:id="20"/>
      </w:r>
      <w:r>
        <w:rPr>
          <w:sz w:val="22"/>
          <w:szCs w:val="22"/>
        </w:rPr>
        <w:t xml:space="preserve"> an interpretation of the estimated intercept from the fitted regression model as it pertains to fibrinogen levels.</w:t>
      </w:r>
    </w:p>
    <w:p w14:paraId="5AA6C10C" w14:textId="77777777" w:rsidR="000C00C8" w:rsidRDefault="00F14E11">
      <w:pPr>
        <w:autoSpaceDE w:val="0"/>
        <w:autoSpaceDN w:val="0"/>
        <w:adjustRightInd w:val="0"/>
        <w:spacing w:after="120"/>
        <w:rPr>
          <w:sz w:val="22"/>
          <w:szCs w:val="22"/>
        </w:rPr>
      </w:pPr>
      <w:r>
        <w:rPr>
          <w:rFonts w:hint="eastAsia"/>
          <w:b/>
          <w:bCs/>
          <w:i/>
          <w:iCs/>
          <w:sz w:val="22"/>
          <w:szCs w:val="22"/>
        </w:rPr>
        <w:t xml:space="preserve">Answer: </w:t>
      </w:r>
      <w:r>
        <w:rPr>
          <w:rFonts w:hint="eastAsia"/>
          <w:sz w:val="22"/>
          <w:szCs w:val="22"/>
        </w:rPr>
        <w:t xml:space="preserve">A linear regression model of mean blood </w:t>
      </w:r>
      <w:proofErr w:type="gramStart"/>
      <w:r>
        <w:rPr>
          <w:rFonts w:hint="eastAsia"/>
          <w:sz w:val="22"/>
          <w:szCs w:val="22"/>
        </w:rPr>
        <w:t>fibrinogen(</w:t>
      </w:r>
      <w:proofErr w:type="gramEnd"/>
      <w:r>
        <w:rPr>
          <w:rFonts w:hint="eastAsia"/>
          <w:sz w:val="22"/>
          <w:szCs w:val="22"/>
        </w:rPr>
        <w:t>mg/dl) as a continuous function of serum CRP was fit to assess linear trends. Standard errors were computed using the Huber-White sandwich estimator. From the linear regression analysis, the intercept represents the estimated mean blood fibrinogen among populations with a serum CRP level at 0mg/L, which is 304.015mg/</w:t>
      </w:r>
      <w:proofErr w:type="spellStart"/>
      <w:r>
        <w:rPr>
          <w:rFonts w:hint="eastAsia"/>
          <w:sz w:val="22"/>
          <w:szCs w:val="22"/>
        </w:rPr>
        <w:t>dL</w:t>
      </w:r>
      <w:proofErr w:type="spellEnd"/>
      <w:r>
        <w:rPr>
          <w:rFonts w:hint="eastAsia"/>
          <w:sz w:val="22"/>
          <w:szCs w:val="22"/>
        </w:rPr>
        <w:t>.</w:t>
      </w:r>
    </w:p>
    <w:p w14:paraId="4A48C9DE" w14:textId="77777777" w:rsidR="000C00C8" w:rsidRDefault="00F14E11">
      <w:pPr>
        <w:numPr>
          <w:ilvl w:val="1"/>
          <w:numId w:val="1"/>
        </w:numPr>
        <w:autoSpaceDE w:val="0"/>
        <w:autoSpaceDN w:val="0"/>
        <w:adjustRightInd w:val="0"/>
        <w:spacing w:after="120"/>
        <w:rPr>
          <w:sz w:val="22"/>
          <w:szCs w:val="22"/>
        </w:rPr>
      </w:pPr>
      <w:commentRangeStart w:id="21"/>
      <w:r>
        <w:rPr>
          <w:sz w:val="22"/>
          <w:szCs w:val="22"/>
        </w:rPr>
        <w:t>Provide</w:t>
      </w:r>
      <w:commentRangeEnd w:id="21"/>
      <w:r w:rsidR="00FB18A1">
        <w:rPr>
          <w:rStyle w:val="CommentReference"/>
        </w:rPr>
        <w:commentReference w:id="21"/>
      </w:r>
      <w:r>
        <w:rPr>
          <w:sz w:val="22"/>
          <w:szCs w:val="22"/>
        </w:rPr>
        <w:t xml:space="preserve"> an interpretation of the estimated slope from the fitted regression model as it pertains to fibrinogen levels.</w:t>
      </w:r>
    </w:p>
    <w:p w14:paraId="657521B0" w14:textId="77777777" w:rsidR="000C00C8" w:rsidRDefault="00F14E11">
      <w:pPr>
        <w:autoSpaceDE w:val="0"/>
        <w:autoSpaceDN w:val="0"/>
        <w:adjustRightInd w:val="0"/>
        <w:spacing w:after="120"/>
        <w:rPr>
          <w:sz w:val="22"/>
          <w:szCs w:val="22"/>
        </w:rPr>
      </w:pPr>
      <w:r>
        <w:rPr>
          <w:rFonts w:hint="eastAsia"/>
          <w:b/>
          <w:bCs/>
          <w:i/>
          <w:iCs/>
          <w:sz w:val="22"/>
          <w:szCs w:val="22"/>
        </w:rPr>
        <w:t xml:space="preserve">Answer: </w:t>
      </w:r>
      <w:r>
        <w:rPr>
          <w:rFonts w:hint="eastAsia"/>
          <w:sz w:val="22"/>
          <w:szCs w:val="22"/>
        </w:rPr>
        <w:t xml:space="preserve">A linear regression model of mean blood </w:t>
      </w:r>
      <w:proofErr w:type="gramStart"/>
      <w:r>
        <w:rPr>
          <w:rFonts w:hint="eastAsia"/>
          <w:sz w:val="22"/>
          <w:szCs w:val="22"/>
        </w:rPr>
        <w:t>fibrinogen(</w:t>
      </w:r>
      <w:proofErr w:type="gramEnd"/>
      <w:r>
        <w:rPr>
          <w:rFonts w:hint="eastAsia"/>
          <w:sz w:val="22"/>
          <w:szCs w:val="22"/>
        </w:rPr>
        <w:t>mg/dl) as a continuous function of serum CRP was fit to assess linear trends. Standard errors were computed using the Huber-White sandwich estimator. Also we estimate for every 1mg/L difference in serum CRP between two populations, the difference in mean blood fibrinogen is 5.251 mg/</w:t>
      </w:r>
      <w:proofErr w:type="spellStart"/>
      <w:r>
        <w:rPr>
          <w:rFonts w:hint="eastAsia"/>
          <w:sz w:val="22"/>
          <w:szCs w:val="22"/>
        </w:rPr>
        <w:t>dL</w:t>
      </w:r>
      <w:proofErr w:type="spellEnd"/>
      <w:r>
        <w:rPr>
          <w:rFonts w:hint="eastAsia"/>
          <w:sz w:val="22"/>
          <w:szCs w:val="22"/>
        </w:rPr>
        <w:t xml:space="preserve">. Groups with higher serum CRP level tend to have a higher level of blood fibrinogen. </w:t>
      </w:r>
    </w:p>
    <w:p w14:paraId="599A472F" w14:textId="77777777" w:rsidR="000C00C8" w:rsidRDefault="000C00C8">
      <w:pPr>
        <w:autoSpaceDE w:val="0"/>
        <w:autoSpaceDN w:val="0"/>
        <w:adjustRightInd w:val="0"/>
        <w:spacing w:after="120"/>
        <w:rPr>
          <w:sz w:val="22"/>
          <w:szCs w:val="22"/>
        </w:rPr>
      </w:pPr>
    </w:p>
    <w:p w14:paraId="0EA9C5A5" w14:textId="77777777" w:rsidR="000C00C8" w:rsidRDefault="00F14E11">
      <w:pPr>
        <w:numPr>
          <w:ilvl w:val="1"/>
          <w:numId w:val="1"/>
        </w:numPr>
        <w:autoSpaceDE w:val="0"/>
        <w:autoSpaceDN w:val="0"/>
        <w:adjustRightInd w:val="0"/>
        <w:spacing w:after="120"/>
        <w:rPr>
          <w:sz w:val="22"/>
          <w:szCs w:val="22"/>
        </w:rPr>
      </w:pPr>
      <w:commentRangeStart w:id="22"/>
      <w:r>
        <w:rPr>
          <w:sz w:val="22"/>
          <w:szCs w:val="22"/>
        </w:rPr>
        <w:t>Provide</w:t>
      </w:r>
      <w:commentRangeEnd w:id="22"/>
      <w:r w:rsidR="00E07815">
        <w:rPr>
          <w:rStyle w:val="CommentReference"/>
        </w:rPr>
        <w:commentReference w:id="22"/>
      </w:r>
      <w:r>
        <w:rPr>
          <w:sz w:val="22"/>
          <w:szCs w:val="22"/>
        </w:rPr>
        <w:t xml:space="preserve"> full statistical inference about the presence of an association between fibrinogen and CRP using this regression analysis.</w:t>
      </w:r>
    </w:p>
    <w:p w14:paraId="2210102D" w14:textId="77777777" w:rsidR="000C00C8" w:rsidRDefault="00F14E11">
      <w:pPr>
        <w:autoSpaceDE w:val="0"/>
        <w:autoSpaceDN w:val="0"/>
        <w:adjustRightInd w:val="0"/>
        <w:spacing w:after="120"/>
        <w:rPr>
          <w:sz w:val="22"/>
          <w:szCs w:val="22"/>
        </w:rPr>
      </w:pPr>
      <w:r>
        <w:rPr>
          <w:rFonts w:hint="eastAsia"/>
          <w:b/>
          <w:bCs/>
          <w:i/>
          <w:iCs/>
          <w:sz w:val="22"/>
          <w:szCs w:val="22"/>
        </w:rPr>
        <w:t xml:space="preserve">Answer: </w:t>
      </w:r>
      <w:r>
        <w:rPr>
          <w:rFonts w:hint="eastAsia"/>
          <w:sz w:val="22"/>
          <w:szCs w:val="22"/>
        </w:rPr>
        <w:t xml:space="preserve">From a linear regression analysis with standard errors computed using the Huber-White sandwich estimator, 4899 available observations were included from a sample of 5000 participants with a serum CRP level between 0 and 108 mg/L, we estimate a difference in mean blood fibrinogen </w:t>
      </w:r>
      <w:commentRangeStart w:id="23"/>
      <w:r>
        <w:rPr>
          <w:rFonts w:hint="eastAsia"/>
          <w:sz w:val="22"/>
          <w:szCs w:val="22"/>
        </w:rPr>
        <w:t xml:space="preserve">of 5.251 </w:t>
      </w:r>
      <w:commentRangeEnd w:id="23"/>
      <w:r w:rsidR="00E07815">
        <w:rPr>
          <w:rStyle w:val="CommentReference"/>
        </w:rPr>
        <w:commentReference w:id="23"/>
      </w:r>
      <w:r>
        <w:rPr>
          <w:rFonts w:hint="eastAsia"/>
          <w:sz w:val="22"/>
          <w:szCs w:val="22"/>
        </w:rPr>
        <w:t>mg/</w:t>
      </w:r>
      <w:proofErr w:type="spellStart"/>
      <w:r>
        <w:rPr>
          <w:rFonts w:hint="eastAsia"/>
          <w:sz w:val="22"/>
          <w:szCs w:val="22"/>
        </w:rPr>
        <w:t>dL</w:t>
      </w:r>
      <w:proofErr w:type="spellEnd"/>
      <w:r>
        <w:rPr>
          <w:rFonts w:hint="eastAsia"/>
          <w:sz w:val="22"/>
          <w:szCs w:val="22"/>
        </w:rPr>
        <w:t xml:space="preserve"> for every 1mg/L difference in serum CRP level, with groups having higher serum CRP levels tend to have a higher mean blood fibrinogen level. A 95% CI suggests that this observation would not be unusual if the true difference in mean blood fibrinogen per 1mg/L difference in serum CRP level were between 4.604 and 5.898 mg/</w:t>
      </w:r>
      <w:proofErr w:type="spellStart"/>
      <w:r>
        <w:rPr>
          <w:rFonts w:hint="eastAsia"/>
          <w:sz w:val="22"/>
          <w:szCs w:val="22"/>
        </w:rPr>
        <w:t>dL</w:t>
      </w:r>
      <w:proofErr w:type="spellEnd"/>
      <w:r>
        <w:rPr>
          <w:rFonts w:hint="eastAsia"/>
          <w:sz w:val="22"/>
          <w:szCs w:val="22"/>
        </w:rPr>
        <w:t xml:space="preserve"> higher. These results are statistically significant evidence of an association between the mean blood fibrinogen level and serum </w:t>
      </w:r>
      <w:proofErr w:type="gramStart"/>
      <w:r>
        <w:rPr>
          <w:rFonts w:hint="eastAsia"/>
          <w:sz w:val="22"/>
          <w:szCs w:val="22"/>
        </w:rPr>
        <w:t>CRP(</w:t>
      </w:r>
      <w:proofErr w:type="gramEnd"/>
      <w:r>
        <w:rPr>
          <w:rFonts w:hint="eastAsia"/>
          <w:sz w:val="22"/>
          <w:szCs w:val="22"/>
        </w:rPr>
        <w:t>two-sides P&lt;0.0001), we reject the null hypothesis that there is no linear trend in between the mean fibrinogen and CRP levels.</w:t>
      </w:r>
    </w:p>
    <w:p w14:paraId="5D4961E4" w14:textId="77777777" w:rsidR="000C00C8" w:rsidRDefault="00F14E11">
      <w:pPr>
        <w:numPr>
          <w:ilvl w:val="1"/>
          <w:numId w:val="1"/>
        </w:numPr>
        <w:autoSpaceDE w:val="0"/>
        <w:autoSpaceDN w:val="0"/>
        <w:adjustRightInd w:val="0"/>
        <w:spacing w:after="120"/>
        <w:rPr>
          <w:sz w:val="22"/>
          <w:szCs w:val="22"/>
        </w:rPr>
      </w:pPr>
      <w:commentRangeStart w:id="24"/>
      <w:r>
        <w:rPr>
          <w:sz w:val="22"/>
          <w:szCs w:val="22"/>
        </w:rPr>
        <w:lastRenderedPageBreak/>
        <w:t>In a</w:t>
      </w:r>
      <w:commentRangeEnd w:id="24"/>
      <w:r w:rsidR="00E07815">
        <w:rPr>
          <w:rStyle w:val="CommentReference"/>
        </w:rPr>
        <w:commentReference w:id="24"/>
      </w:r>
      <w:r>
        <w:rPr>
          <w:sz w:val="22"/>
          <w:szCs w:val="22"/>
        </w:rPr>
        <w:t xml:space="preserve"> table similar to table 1 below, provide estimates of the </w:t>
      </w:r>
      <w:r>
        <w:rPr>
          <w:b/>
          <w:bCs/>
          <w:sz w:val="22"/>
          <w:szCs w:val="22"/>
        </w:rPr>
        <w:t>central tendency</w:t>
      </w:r>
      <w:r>
        <w:rPr>
          <w:sz w:val="22"/>
          <w:szCs w:val="22"/>
        </w:rPr>
        <w:t xml:space="preserve"> for fibrinogen levels within groups having CRP of 1, 2, 3, 4, 6, 8, 9, and 12 mg/L. (Make clear what summary measure is being estimated).</w:t>
      </w:r>
    </w:p>
    <w:p w14:paraId="633D55F9" w14:textId="77777777" w:rsidR="000C00C8" w:rsidRDefault="00F14E11">
      <w:pPr>
        <w:autoSpaceDE w:val="0"/>
        <w:autoSpaceDN w:val="0"/>
        <w:adjustRightInd w:val="0"/>
        <w:spacing w:after="120"/>
        <w:rPr>
          <w:sz w:val="22"/>
          <w:szCs w:val="22"/>
        </w:rPr>
      </w:pPr>
      <w:r>
        <w:rPr>
          <w:rFonts w:hint="eastAsia"/>
          <w:b/>
          <w:bCs/>
          <w:i/>
          <w:iCs/>
          <w:sz w:val="22"/>
          <w:szCs w:val="22"/>
        </w:rPr>
        <w:t>Answer: The mean of blood fibrinogen is used here as a summary measure</w:t>
      </w:r>
    </w:p>
    <w:tbl>
      <w:tblPr>
        <w:tblW w:w="3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915"/>
      </w:tblGrid>
      <w:tr w:rsidR="000C00C8" w14:paraId="436702E4" w14:textId="77777777" w:rsidTr="00F14E11">
        <w:tc>
          <w:tcPr>
            <w:tcW w:w="1915" w:type="dxa"/>
            <w:shd w:val="clear" w:color="auto" w:fill="auto"/>
          </w:tcPr>
          <w:p w14:paraId="43180BBF" w14:textId="77777777" w:rsidR="000C00C8" w:rsidRPr="00F14E11" w:rsidRDefault="000C00C8" w:rsidP="00F14E11">
            <w:pPr>
              <w:autoSpaceDE w:val="0"/>
              <w:autoSpaceDN w:val="0"/>
              <w:adjustRightInd w:val="0"/>
              <w:spacing w:after="120"/>
              <w:rPr>
                <w:sz w:val="22"/>
                <w:szCs w:val="22"/>
              </w:rPr>
            </w:pPr>
          </w:p>
        </w:tc>
        <w:tc>
          <w:tcPr>
            <w:tcW w:w="1915" w:type="dxa"/>
            <w:shd w:val="clear" w:color="auto" w:fill="auto"/>
          </w:tcPr>
          <w:p w14:paraId="0C877382"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Fitted Values for Fibrinogen (mg/</w:t>
            </w:r>
            <w:proofErr w:type="spellStart"/>
            <w:r w:rsidRPr="00F14E11">
              <w:rPr>
                <w:b/>
                <w:bCs/>
                <w:sz w:val="22"/>
                <w:szCs w:val="22"/>
              </w:rPr>
              <w:t>dL</w:t>
            </w:r>
            <w:proofErr w:type="spellEnd"/>
            <w:r w:rsidRPr="00F14E11">
              <w:rPr>
                <w:b/>
                <w:bCs/>
                <w:sz w:val="22"/>
                <w:szCs w:val="22"/>
              </w:rPr>
              <w:t>)</w:t>
            </w:r>
          </w:p>
        </w:tc>
      </w:tr>
      <w:tr w:rsidR="000C00C8" w14:paraId="4EF7CBCD" w14:textId="77777777" w:rsidTr="00F14E11">
        <w:tc>
          <w:tcPr>
            <w:tcW w:w="1915" w:type="dxa"/>
            <w:shd w:val="clear" w:color="auto" w:fill="auto"/>
          </w:tcPr>
          <w:p w14:paraId="61E6B54D"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CRP level</w:t>
            </w:r>
          </w:p>
        </w:tc>
        <w:tc>
          <w:tcPr>
            <w:tcW w:w="1915" w:type="dxa"/>
            <w:shd w:val="clear" w:color="auto" w:fill="auto"/>
          </w:tcPr>
          <w:p w14:paraId="6AC627F5"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Problem 3: (</w:t>
            </w:r>
            <w:r w:rsidRPr="00F14E11">
              <w:rPr>
                <w:rFonts w:hint="eastAsia"/>
                <w:b/>
                <w:bCs/>
                <w:sz w:val="22"/>
                <w:szCs w:val="22"/>
              </w:rPr>
              <w:t>mean</w:t>
            </w:r>
            <w:r w:rsidRPr="00F14E11">
              <w:rPr>
                <w:b/>
                <w:bCs/>
                <w:sz w:val="22"/>
                <w:szCs w:val="22"/>
              </w:rPr>
              <w:t>)</w:t>
            </w:r>
          </w:p>
        </w:tc>
      </w:tr>
      <w:tr w:rsidR="000C00C8" w14:paraId="1D4B6203" w14:textId="77777777" w:rsidTr="00F14E11">
        <w:tc>
          <w:tcPr>
            <w:tcW w:w="1915" w:type="dxa"/>
            <w:shd w:val="clear" w:color="auto" w:fill="auto"/>
          </w:tcPr>
          <w:p w14:paraId="13526399"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1 mg/L</w:t>
            </w:r>
          </w:p>
        </w:tc>
        <w:tc>
          <w:tcPr>
            <w:tcW w:w="1915" w:type="dxa"/>
            <w:shd w:val="clear" w:color="auto" w:fill="auto"/>
          </w:tcPr>
          <w:p w14:paraId="5AC39C2D"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309.266</w:t>
            </w:r>
          </w:p>
        </w:tc>
      </w:tr>
      <w:tr w:rsidR="000C00C8" w14:paraId="4A1FC150" w14:textId="77777777" w:rsidTr="00F14E11">
        <w:tc>
          <w:tcPr>
            <w:tcW w:w="1915" w:type="dxa"/>
            <w:shd w:val="clear" w:color="auto" w:fill="auto"/>
          </w:tcPr>
          <w:p w14:paraId="6FFBC3A3"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2 mg/L</w:t>
            </w:r>
          </w:p>
        </w:tc>
        <w:tc>
          <w:tcPr>
            <w:tcW w:w="1915" w:type="dxa"/>
            <w:shd w:val="clear" w:color="auto" w:fill="auto"/>
          </w:tcPr>
          <w:p w14:paraId="288D270C"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314.517</w:t>
            </w:r>
          </w:p>
        </w:tc>
      </w:tr>
      <w:tr w:rsidR="000C00C8" w14:paraId="3A12BE9C" w14:textId="77777777" w:rsidTr="00F14E11">
        <w:tc>
          <w:tcPr>
            <w:tcW w:w="1915" w:type="dxa"/>
            <w:shd w:val="clear" w:color="auto" w:fill="auto"/>
          </w:tcPr>
          <w:p w14:paraId="3F47FE9E"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3 mg/L</w:t>
            </w:r>
          </w:p>
        </w:tc>
        <w:tc>
          <w:tcPr>
            <w:tcW w:w="1915" w:type="dxa"/>
            <w:shd w:val="clear" w:color="auto" w:fill="auto"/>
          </w:tcPr>
          <w:p w14:paraId="47FFC419"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319.768</w:t>
            </w:r>
          </w:p>
        </w:tc>
      </w:tr>
      <w:tr w:rsidR="000C00C8" w14:paraId="2937C5A2" w14:textId="77777777" w:rsidTr="00F14E11">
        <w:tc>
          <w:tcPr>
            <w:tcW w:w="1915" w:type="dxa"/>
            <w:shd w:val="clear" w:color="auto" w:fill="auto"/>
          </w:tcPr>
          <w:p w14:paraId="7C27441B"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4 mg/L</w:t>
            </w:r>
          </w:p>
        </w:tc>
        <w:tc>
          <w:tcPr>
            <w:tcW w:w="1915" w:type="dxa"/>
            <w:shd w:val="clear" w:color="auto" w:fill="auto"/>
          </w:tcPr>
          <w:p w14:paraId="096CAD0F"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325.019</w:t>
            </w:r>
          </w:p>
        </w:tc>
      </w:tr>
      <w:tr w:rsidR="000C00C8" w14:paraId="56E20E32" w14:textId="77777777" w:rsidTr="00F14E11">
        <w:tc>
          <w:tcPr>
            <w:tcW w:w="1915" w:type="dxa"/>
            <w:shd w:val="clear" w:color="auto" w:fill="auto"/>
          </w:tcPr>
          <w:p w14:paraId="5BA59FA2"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6 mg/L</w:t>
            </w:r>
          </w:p>
        </w:tc>
        <w:tc>
          <w:tcPr>
            <w:tcW w:w="1915" w:type="dxa"/>
            <w:shd w:val="clear" w:color="auto" w:fill="auto"/>
          </w:tcPr>
          <w:p w14:paraId="7BE9E423"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335.521</w:t>
            </w:r>
          </w:p>
        </w:tc>
      </w:tr>
      <w:tr w:rsidR="000C00C8" w14:paraId="7348756A" w14:textId="77777777" w:rsidTr="00F14E11">
        <w:tc>
          <w:tcPr>
            <w:tcW w:w="1915" w:type="dxa"/>
            <w:shd w:val="clear" w:color="auto" w:fill="auto"/>
          </w:tcPr>
          <w:p w14:paraId="39477B31"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8 mg/L</w:t>
            </w:r>
          </w:p>
        </w:tc>
        <w:tc>
          <w:tcPr>
            <w:tcW w:w="1915" w:type="dxa"/>
            <w:shd w:val="clear" w:color="auto" w:fill="auto"/>
          </w:tcPr>
          <w:p w14:paraId="064DD747"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346.022</w:t>
            </w:r>
          </w:p>
        </w:tc>
      </w:tr>
      <w:tr w:rsidR="000C00C8" w14:paraId="25418777" w14:textId="77777777" w:rsidTr="00F14E11">
        <w:tc>
          <w:tcPr>
            <w:tcW w:w="1915" w:type="dxa"/>
            <w:shd w:val="clear" w:color="auto" w:fill="auto"/>
          </w:tcPr>
          <w:p w14:paraId="3DCD4D4F"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9 mg/L</w:t>
            </w:r>
          </w:p>
        </w:tc>
        <w:tc>
          <w:tcPr>
            <w:tcW w:w="1915" w:type="dxa"/>
            <w:shd w:val="clear" w:color="auto" w:fill="auto"/>
          </w:tcPr>
          <w:p w14:paraId="081B9576"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351.273</w:t>
            </w:r>
          </w:p>
        </w:tc>
      </w:tr>
      <w:tr w:rsidR="000C00C8" w14:paraId="55FEC778" w14:textId="77777777" w:rsidTr="00F14E11">
        <w:tc>
          <w:tcPr>
            <w:tcW w:w="1915" w:type="dxa"/>
            <w:shd w:val="clear" w:color="auto" w:fill="auto"/>
          </w:tcPr>
          <w:p w14:paraId="5DF6B187"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12 mg/L</w:t>
            </w:r>
          </w:p>
        </w:tc>
        <w:tc>
          <w:tcPr>
            <w:tcW w:w="1915" w:type="dxa"/>
            <w:shd w:val="clear" w:color="auto" w:fill="auto"/>
          </w:tcPr>
          <w:p w14:paraId="5C0564F4"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367.026</w:t>
            </w:r>
          </w:p>
        </w:tc>
      </w:tr>
    </w:tbl>
    <w:p w14:paraId="2A3736D7" w14:textId="77777777" w:rsidR="000C00C8" w:rsidRDefault="000C00C8">
      <w:pPr>
        <w:autoSpaceDE w:val="0"/>
        <w:autoSpaceDN w:val="0"/>
        <w:adjustRightInd w:val="0"/>
        <w:spacing w:after="120"/>
        <w:rPr>
          <w:sz w:val="22"/>
          <w:szCs w:val="22"/>
        </w:rPr>
      </w:pPr>
    </w:p>
    <w:p w14:paraId="233F8D54" w14:textId="77777777" w:rsidR="000C00C8" w:rsidRDefault="00F14E11">
      <w:pPr>
        <w:numPr>
          <w:ilvl w:val="0"/>
          <w:numId w:val="1"/>
        </w:numPr>
        <w:autoSpaceDE w:val="0"/>
        <w:autoSpaceDN w:val="0"/>
        <w:adjustRightInd w:val="0"/>
        <w:spacing w:after="120"/>
        <w:rPr>
          <w:sz w:val="22"/>
          <w:szCs w:val="22"/>
        </w:rPr>
      </w:pPr>
      <w:commentRangeStart w:id="25"/>
      <w:r>
        <w:rPr>
          <w:sz w:val="22"/>
          <w:szCs w:val="22"/>
        </w:rPr>
        <w:t>Repeat</w:t>
      </w:r>
      <w:commentRangeEnd w:id="25"/>
      <w:r w:rsidR="0013324D">
        <w:rPr>
          <w:rStyle w:val="CommentReference"/>
        </w:rPr>
        <w:commentReference w:id="25"/>
      </w:r>
      <w:r>
        <w:rPr>
          <w:sz w:val="22"/>
          <w:szCs w:val="22"/>
        </w:rPr>
        <w:t xml:space="preserve"> problem 3, except perform a statistical analysis evaluating an association between mean fibrinogen across groups defined by CRP, modeling</w:t>
      </w:r>
      <w:r>
        <w:rPr>
          <w:b/>
          <w:bCs/>
          <w:sz w:val="22"/>
          <w:szCs w:val="22"/>
        </w:rPr>
        <w:t xml:space="preserve"> CRP</w:t>
      </w:r>
      <w:r>
        <w:rPr>
          <w:sz w:val="22"/>
          <w:szCs w:val="22"/>
        </w:rPr>
        <w:t xml:space="preserve"> as a continuous, </w:t>
      </w:r>
      <w:r>
        <w:rPr>
          <w:b/>
          <w:bCs/>
          <w:sz w:val="22"/>
          <w:szCs w:val="22"/>
        </w:rPr>
        <w:t>log transformed</w:t>
      </w:r>
      <w:r>
        <w:rPr>
          <w:sz w:val="22"/>
          <w:szCs w:val="22"/>
        </w:rPr>
        <w:t xml:space="preserve"> random variable. (For the purpose of this problem in this homework, replace all observations of CRP=0 with CRP=0.5.)</w:t>
      </w:r>
    </w:p>
    <w:p w14:paraId="581DA455" w14:textId="77777777" w:rsidR="000C00C8" w:rsidRDefault="00F14E11">
      <w:pPr>
        <w:autoSpaceDE w:val="0"/>
        <w:autoSpaceDN w:val="0"/>
        <w:adjustRightInd w:val="0"/>
        <w:spacing w:after="120"/>
        <w:ind w:left="360"/>
        <w:rPr>
          <w:sz w:val="22"/>
          <w:szCs w:val="22"/>
        </w:rPr>
      </w:pPr>
      <w:r>
        <w:rPr>
          <w:rFonts w:hint="eastAsia"/>
          <w:b/>
          <w:bCs/>
          <w:i/>
          <w:iCs/>
          <w:sz w:val="22"/>
          <w:szCs w:val="22"/>
        </w:rPr>
        <w:t xml:space="preserve">Answer: </w:t>
      </w:r>
      <w:r>
        <w:rPr>
          <w:sz w:val="22"/>
          <w:szCs w:val="22"/>
        </w:rPr>
        <w:t xml:space="preserve">For the purpose of this problem in this homework, </w:t>
      </w:r>
      <w:r>
        <w:rPr>
          <w:rFonts w:hint="eastAsia"/>
          <w:sz w:val="22"/>
          <w:szCs w:val="22"/>
        </w:rPr>
        <w:t xml:space="preserve">I </w:t>
      </w:r>
      <w:r>
        <w:rPr>
          <w:sz w:val="22"/>
          <w:szCs w:val="22"/>
        </w:rPr>
        <w:t>replace</w:t>
      </w:r>
      <w:r>
        <w:rPr>
          <w:rFonts w:hint="eastAsia"/>
          <w:sz w:val="22"/>
          <w:szCs w:val="22"/>
        </w:rPr>
        <w:t>d</w:t>
      </w:r>
      <w:r>
        <w:rPr>
          <w:sz w:val="22"/>
          <w:szCs w:val="22"/>
        </w:rPr>
        <w:t xml:space="preserve"> all observations of CRP=0 with CRP=0.5</w:t>
      </w:r>
      <w:r>
        <w:rPr>
          <w:rFonts w:hint="eastAsia"/>
          <w:sz w:val="22"/>
          <w:szCs w:val="22"/>
        </w:rPr>
        <w:t xml:space="preserve">. A linear regression model of mean blood </w:t>
      </w:r>
      <w:proofErr w:type="gramStart"/>
      <w:r>
        <w:rPr>
          <w:rFonts w:hint="eastAsia"/>
          <w:sz w:val="22"/>
          <w:szCs w:val="22"/>
        </w:rPr>
        <w:t>fibrinogen(</w:t>
      </w:r>
      <w:proofErr w:type="gramEnd"/>
      <w:r>
        <w:rPr>
          <w:rFonts w:hint="eastAsia"/>
          <w:sz w:val="22"/>
          <w:szCs w:val="22"/>
        </w:rPr>
        <w:t xml:space="preserve">mg/dl) as a continuous function of log transformed serum CRP was fit to assess linear trends. Standard errors were computed using the Huber-White sandwich estimator. From the linear regression analysis, the intercept represents the estimated mean of blood fibrinogen level among populations with </w:t>
      </w:r>
      <w:commentRangeStart w:id="26"/>
      <w:r>
        <w:rPr>
          <w:rFonts w:hint="eastAsia"/>
          <w:sz w:val="22"/>
          <w:szCs w:val="22"/>
        </w:rPr>
        <w:t xml:space="preserve">log transformed serum CRP level at </w:t>
      </w:r>
      <w:commentRangeEnd w:id="26"/>
      <w:r w:rsidR="00E07815">
        <w:rPr>
          <w:rStyle w:val="CommentReference"/>
        </w:rPr>
        <w:commentReference w:id="26"/>
      </w:r>
      <w:r>
        <w:rPr>
          <w:rFonts w:hint="eastAsia"/>
          <w:sz w:val="22"/>
          <w:szCs w:val="22"/>
        </w:rPr>
        <w:t>0, which is 295.566mg/</w:t>
      </w:r>
      <w:proofErr w:type="spellStart"/>
      <w:r>
        <w:rPr>
          <w:rFonts w:hint="eastAsia"/>
          <w:sz w:val="22"/>
          <w:szCs w:val="22"/>
        </w:rPr>
        <w:t>dL</w:t>
      </w:r>
      <w:proofErr w:type="spellEnd"/>
      <w:r>
        <w:rPr>
          <w:rFonts w:hint="eastAsia"/>
          <w:sz w:val="22"/>
          <w:szCs w:val="22"/>
        </w:rPr>
        <w:t>.</w:t>
      </w:r>
    </w:p>
    <w:p w14:paraId="04364266" w14:textId="77777777" w:rsidR="000C00C8" w:rsidRDefault="00F14E11">
      <w:pPr>
        <w:autoSpaceDE w:val="0"/>
        <w:autoSpaceDN w:val="0"/>
        <w:adjustRightInd w:val="0"/>
        <w:spacing w:after="120"/>
        <w:ind w:left="360"/>
        <w:rPr>
          <w:sz w:val="22"/>
          <w:szCs w:val="22"/>
        </w:rPr>
      </w:pPr>
      <w:commentRangeStart w:id="27"/>
      <w:r>
        <w:rPr>
          <w:rFonts w:hint="eastAsia"/>
          <w:sz w:val="22"/>
          <w:szCs w:val="22"/>
        </w:rPr>
        <w:t xml:space="preserve">Also we estimate for every 1 unit difference in log transformed serum </w:t>
      </w:r>
      <w:proofErr w:type="gramStart"/>
      <w:r>
        <w:rPr>
          <w:rFonts w:hint="eastAsia"/>
          <w:sz w:val="22"/>
          <w:szCs w:val="22"/>
        </w:rPr>
        <w:t>CRP(</w:t>
      </w:r>
      <w:proofErr w:type="gramEnd"/>
      <w:r>
        <w:rPr>
          <w:rFonts w:hint="eastAsia"/>
          <w:sz w:val="22"/>
          <w:szCs w:val="22"/>
        </w:rPr>
        <w:t xml:space="preserve">every 2.718mg/L difference in serum CRP </w:t>
      </w:r>
      <w:commentRangeEnd w:id="27"/>
      <w:r w:rsidR="0013324D">
        <w:rPr>
          <w:rStyle w:val="CommentReference"/>
        </w:rPr>
        <w:commentReference w:id="27"/>
      </w:r>
      <w:r>
        <w:rPr>
          <w:rFonts w:hint="eastAsia"/>
          <w:sz w:val="22"/>
          <w:szCs w:val="22"/>
        </w:rPr>
        <w:t>)  between two populations, the difference in mean blood fibrinogen is 36.833 mg/</w:t>
      </w:r>
      <w:proofErr w:type="spellStart"/>
      <w:r>
        <w:rPr>
          <w:rFonts w:hint="eastAsia"/>
          <w:sz w:val="22"/>
          <w:szCs w:val="22"/>
        </w:rPr>
        <w:t>dL</w:t>
      </w:r>
      <w:proofErr w:type="spellEnd"/>
      <w:r>
        <w:rPr>
          <w:rFonts w:hint="eastAsia"/>
          <w:sz w:val="22"/>
          <w:szCs w:val="22"/>
        </w:rPr>
        <w:t>. Groups with higher log transformed serum CRP level tend to have a higher level of blood fibrinogen.</w:t>
      </w:r>
    </w:p>
    <w:p w14:paraId="309DFDA6" w14:textId="77777777" w:rsidR="000C00C8" w:rsidRDefault="00F14E11">
      <w:pPr>
        <w:autoSpaceDE w:val="0"/>
        <w:autoSpaceDN w:val="0"/>
        <w:adjustRightInd w:val="0"/>
        <w:spacing w:after="120"/>
        <w:ind w:left="360"/>
        <w:rPr>
          <w:sz w:val="22"/>
          <w:szCs w:val="22"/>
        </w:rPr>
      </w:pPr>
      <w:r>
        <w:rPr>
          <w:rFonts w:hint="eastAsia"/>
          <w:sz w:val="22"/>
          <w:szCs w:val="22"/>
        </w:rPr>
        <w:t xml:space="preserve">From a linear regression analysis with standard errors computed using the Huber-White sandwich estimator, 4899 available observations were included from a sample of 5000 </w:t>
      </w:r>
      <w:r>
        <w:rPr>
          <w:rFonts w:hint="eastAsia"/>
          <w:sz w:val="22"/>
          <w:szCs w:val="22"/>
        </w:rPr>
        <w:lastRenderedPageBreak/>
        <w:t>participants with a log transformed serum CRP data between -0.693 and 4.682, we estimate a difference in mean blood fibrinogen of 36.833 mg/</w:t>
      </w:r>
      <w:proofErr w:type="spellStart"/>
      <w:r>
        <w:rPr>
          <w:rFonts w:hint="eastAsia"/>
          <w:sz w:val="22"/>
          <w:szCs w:val="22"/>
        </w:rPr>
        <w:t>dL</w:t>
      </w:r>
      <w:proofErr w:type="spellEnd"/>
      <w:r>
        <w:rPr>
          <w:rFonts w:hint="eastAsia"/>
          <w:sz w:val="22"/>
          <w:szCs w:val="22"/>
        </w:rPr>
        <w:t xml:space="preserve"> </w:t>
      </w:r>
      <w:commentRangeStart w:id="28"/>
      <w:r>
        <w:rPr>
          <w:rFonts w:hint="eastAsia"/>
          <w:sz w:val="22"/>
          <w:szCs w:val="22"/>
        </w:rPr>
        <w:t>for every 1 unit difference in log transformed serum CRP level</w:t>
      </w:r>
      <w:commentRangeEnd w:id="28"/>
      <w:r w:rsidR="005B3B85">
        <w:rPr>
          <w:rStyle w:val="CommentReference"/>
        </w:rPr>
        <w:commentReference w:id="28"/>
      </w:r>
      <w:r>
        <w:rPr>
          <w:rFonts w:hint="eastAsia"/>
          <w:sz w:val="22"/>
          <w:szCs w:val="22"/>
        </w:rPr>
        <w:t>, with groups having higher log transformed serum CRP levels tend to have a higher mean blood fibrinogen level. A 95% CI suggests that this observation would not be unusual if the true difference in mean blood fibrinogen per 1 unit difference in log transformed serum CRP level were between 34.577 and 39.089 mg/</w:t>
      </w:r>
      <w:proofErr w:type="spellStart"/>
      <w:r>
        <w:rPr>
          <w:rFonts w:hint="eastAsia"/>
          <w:sz w:val="22"/>
          <w:szCs w:val="22"/>
        </w:rPr>
        <w:t>dL</w:t>
      </w:r>
      <w:proofErr w:type="spellEnd"/>
      <w:r>
        <w:rPr>
          <w:rFonts w:hint="eastAsia"/>
          <w:sz w:val="22"/>
          <w:szCs w:val="22"/>
        </w:rPr>
        <w:t xml:space="preserve"> higher. These results are statistically significant evidence of an association between the mean blood fibrinogen level and log transformed serum </w:t>
      </w:r>
      <w:proofErr w:type="gramStart"/>
      <w:r>
        <w:rPr>
          <w:rFonts w:hint="eastAsia"/>
          <w:sz w:val="22"/>
          <w:szCs w:val="22"/>
        </w:rPr>
        <w:t>CRP(</w:t>
      </w:r>
      <w:proofErr w:type="gramEnd"/>
      <w:r>
        <w:rPr>
          <w:rFonts w:hint="eastAsia"/>
          <w:sz w:val="22"/>
          <w:szCs w:val="22"/>
        </w:rPr>
        <w:t>two-sides P&lt;0.0001), we reject the null hypothesis that there is no linear trend in between the mean fibrinogen and the log transformed CRP levels.</w:t>
      </w:r>
    </w:p>
    <w:p w14:paraId="3818A4CB" w14:textId="77777777" w:rsidR="000C00C8" w:rsidRDefault="00F14E11">
      <w:pPr>
        <w:autoSpaceDE w:val="0"/>
        <w:autoSpaceDN w:val="0"/>
        <w:adjustRightInd w:val="0"/>
        <w:spacing w:after="120"/>
        <w:rPr>
          <w:sz w:val="22"/>
          <w:szCs w:val="22"/>
        </w:rPr>
      </w:pPr>
      <w:r>
        <w:rPr>
          <w:rFonts w:hint="eastAsia"/>
          <w:b/>
          <w:bCs/>
          <w:i/>
          <w:iCs/>
          <w:sz w:val="22"/>
          <w:szCs w:val="22"/>
        </w:rPr>
        <w:t>The mean of blood fibrinogen is used here as a summary measure</w:t>
      </w:r>
    </w:p>
    <w:tbl>
      <w:tblPr>
        <w:tblW w:w="3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915"/>
      </w:tblGrid>
      <w:tr w:rsidR="000C00C8" w14:paraId="2A2B37C9" w14:textId="77777777" w:rsidTr="00F14E11">
        <w:tc>
          <w:tcPr>
            <w:tcW w:w="1915" w:type="dxa"/>
            <w:shd w:val="clear" w:color="auto" w:fill="auto"/>
          </w:tcPr>
          <w:p w14:paraId="2476D145" w14:textId="77777777" w:rsidR="000C00C8" w:rsidRPr="00F14E11" w:rsidRDefault="000C00C8" w:rsidP="00F14E11">
            <w:pPr>
              <w:autoSpaceDE w:val="0"/>
              <w:autoSpaceDN w:val="0"/>
              <w:adjustRightInd w:val="0"/>
              <w:spacing w:after="120"/>
              <w:rPr>
                <w:sz w:val="22"/>
                <w:szCs w:val="22"/>
              </w:rPr>
            </w:pPr>
          </w:p>
        </w:tc>
        <w:tc>
          <w:tcPr>
            <w:tcW w:w="1915" w:type="dxa"/>
            <w:shd w:val="clear" w:color="auto" w:fill="auto"/>
          </w:tcPr>
          <w:p w14:paraId="7D470F84"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Fitted Values for Fibrinogen (mg/</w:t>
            </w:r>
            <w:proofErr w:type="spellStart"/>
            <w:r w:rsidRPr="00F14E11">
              <w:rPr>
                <w:b/>
                <w:bCs/>
                <w:sz w:val="22"/>
                <w:szCs w:val="22"/>
              </w:rPr>
              <w:t>dL</w:t>
            </w:r>
            <w:proofErr w:type="spellEnd"/>
            <w:r w:rsidRPr="00F14E11">
              <w:rPr>
                <w:b/>
                <w:bCs/>
                <w:sz w:val="22"/>
                <w:szCs w:val="22"/>
              </w:rPr>
              <w:t>)</w:t>
            </w:r>
          </w:p>
        </w:tc>
      </w:tr>
      <w:tr w:rsidR="000C00C8" w14:paraId="59575E09" w14:textId="77777777" w:rsidTr="00F14E11">
        <w:tc>
          <w:tcPr>
            <w:tcW w:w="1915" w:type="dxa"/>
            <w:shd w:val="clear" w:color="auto" w:fill="auto"/>
          </w:tcPr>
          <w:p w14:paraId="5707E52C"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CRP level</w:t>
            </w:r>
          </w:p>
        </w:tc>
        <w:tc>
          <w:tcPr>
            <w:tcW w:w="1915" w:type="dxa"/>
            <w:shd w:val="clear" w:color="auto" w:fill="auto"/>
          </w:tcPr>
          <w:p w14:paraId="64EFA9F1"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Problem</w:t>
            </w:r>
            <w:r w:rsidRPr="00F14E11">
              <w:rPr>
                <w:rFonts w:hint="eastAsia"/>
                <w:b/>
                <w:bCs/>
                <w:sz w:val="22"/>
                <w:szCs w:val="22"/>
              </w:rPr>
              <w:t>4</w:t>
            </w:r>
            <w:r w:rsidRPr="00F14E11">
              <w:rPr>
                <w:b/>
                <w:bCs/>
                <w:sz w:val="22"/>
                <w:szCs w:val="22"/>
              </w:rPr>
              <w:t>: (</w:t>
            </w:r>
            <w:r w:rsidRPr="00F14E11">
              <w:rPr>
                <w:rFonts w:hint="eastAsia"/>
                <w:b/>
                <w:bCs/>
                <w:sz w:val="22"/>
                <w:szCs w:val="22"/>
              </w:rPr>
              <w:t>mean</w:t>
            </w:r>
            <w:r w:rsidRPr="00F14E11">
              <w:rPr>
                <w:b/>
                <w:bCs/>
                <w:sz w:val="22"/>
                <w:szCs w:val="22"/>
              </w:rPr>
              <w:t>)</w:t>
            </w:r>
          </w:p>
        </w:tc>
      </w:tr>
      <w:tr w:rsidR="000C00C8" w14:paraId="740B0E03" w14:textId="77777777" w:rsidTr="00F14E11">
        <w:tc>
          <w:tcPr>
            <w:tcW w:w="1915" w:type="dxa"/>
            <w:shd w:val="clear" w:color="auto" w:fill="auto"/>
          </w:tcPr>
          <w:p w14:paraId="07BF7729"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1 mg/L</w:t>
            </w:r>
          </w:p>
        </w:tc>
        <w:tc>
          <w:tcPr>
            <w:tcW w:w="1915" w:type="dxa"/>
            <w:shd w:val="clear" w:color="auto" w:fill="auto"/>
          </w:tcPr>
          <w:p w14:paraId="574B04FC" w14:textId="77777777" w:rsidR="000C00C8" w:rsidRPr="00F14E11" w:rsidRDefault="00F14E11" w:rsidP="00F14E11">
            <w:pPr>
              <w:autoSpaceDE w:val="0"/>
              <w:autoSpaceDN w:val="0"/>
              <w:adjustRightInd w:val="0"/>
              <w:spacing w:after="120"/>
              <w:rPr>
                <w:sz w:val="22"/>
                <w:szCs w:val="22"/>
              </w:rPr>
            </w:pPr>
            <w:commentRangeStart w:id="29"/>
            <w:r w:rsidRPr="00F14E11">
              <w:rPr>
                <w:rFonts w:hint="eastAsia"/>
                <w:sz w:val="22"/>
                <w:szCs w:val="22"/>
              </w:rPr>
              <w:t>295.566</w:t>
            </w:r>
            <w:commentRangeEnd w:id="29"/>
            <w:r w:rsidR="004219CF">
              <w:rPr>
                <w:rStyle w:val="CommentReference"/>
              </w:rPr>
              <w:commentReference w:id="29"/>
            </w:r>
          </w:p>
        </w:tc>
      </w:tr>
      <w:tr w:rsidR="000C00C8" w14:paraId="242BB148" w14:textId="77777777" w:rsidTr="00F14E11">
        <w:tc>
          <w:tcPr>
            <w:tcW w:w="1915" w:type="dxa"/>
            <w:shd w:val="clear" w:color="auto" w:fill="auto"/>
          </w:tcPr>
          <w:p w14:paraId="67257A74"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2 mg/L</w:t>
            </w:r>
          </w:p>
        </w:tc>
        <w:tc>
          <w:tcPr>
            <w:tcW w:w="1915" w:type="dxa"/>
            <w:shd w:val="clear" w:color="auto" w:fill="auto"/>
          </w:tcPr>
          <w:p w14:paraId="23D7AD9A"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321.097</w:t>
            </w:r>
          </w:p>
        </w:tc>
      </w:tr>
      <w:tr w:rsidR="000C00C8" w14:paraId="4F723B55" w14:textId="77777777" w:rsidTr="00F14E11">
        <w:tc>
          <w:tcPr>
            <w:tcW w:w="1915" w:type="dxa"/>
            <w:shd w:val="clear" w:color="auto" w:fill="auto"/>
          </w:tcPr>
          <w:p w14:paraId="3B3CE3CF"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3 mg/L</w:t>
            </w:r>
          </w:p>
        </w:tc>
        <w:tc>
          <w:tcPr>
            <w:tcW w:w="1915" w:type="dxa"/>
            <w:shd w:val="clear" w:color="auto" w:fill="auto"/>
          </w:tcPr>
          <w:p w14:paraId="29FC4F12"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336.031</w:t>
            </w:r>
          </w:p>
        </w:tc>
        <w:bookmarkStart w:id="30" w:name="_GoBack"/>
        <w:bookmarkEnd w:id="30"/>
      </w:tr>
      <w:tr w:rsidR="000C00C8" w14:paraId="3BC6559F" w14:textId="77777777" w:rsidTr="00F14E11">
        <w:tc>
          <w:tcPr>
            <w:tcW w:w="1915" w:type="dxa"/>
            <w:shd w:val="clear" w:color="auto" w:fill="auto"/>
          </w:tcPr>
          <w:p w14:paraId="6C5B04E4"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4 mg/L</w:t>
            </w:r>
          </w:p>
        </w:tc>
        <w:tc>
          <w:tcPr>
            <w:tcW w:w="1915" w:type="dxa"/>
            <w:shd w:val="clear" w:color="auto" w:fill="auto"/>
          </w:tcPr>
          <w:p w14:paraId="7AD796EF"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346.627</w:t>
            </w:r>
          </w:p>
        </w:tc>
      </w:tr>
      <w:tr w:rsidR="000C00C8" w14:paraId="76113A78" w14:textId="77777777" w:rsidTr="00F14E11">
        <w:tc>
          <w:tcPr>
            <w:tcW w:w="1915" w:type="dxa"/>
            <w:shd w:val="clear" w:color="auto" w:fill="auto"/>
          </w:tcPr>
          <w:p w14:paraId="42CF85E9"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6 mg/L</w:t>
            </w:r>
          </w:p>
        </w:tc>
        <w:tc>
          <w:tcPr>
            <w:tcW w:w="1915" w:type="dxa"/>
            <w:shd w:val="clear" w:color="auto" w:fill="auto"/>
          </w:tcPr>
          <w:p w14:paraId="2E510A9F"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361.562</w:t>
            </w:r>
          </w:p>
        </w:tc>
      </w:tr>
      <w:tr w:rsidR="000C00C8" w14:paraId="5C91C06D" w14:textId="77777777" w:rsidTr="00F14E11">
        <w:tc>
          <w:tcPr>
            <w:tcW w:w="1915" w:type="dxa"/>
            <w:shd w:val="clear" w:color="auto" w:fill="auto"/>
          </w:tcPr>
          <w:p w14:paraId="0DFCFD17"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8 mg/L</w:t>
            </w:r>
          </w:p>
        </w:tc>
        <w:tc>
          <w:tcPr>
            <w:tcW w:w="1915" w:type="dxa"/>
            <w:shd w:val="clear" w:color="auto" w:fill="auto"/>
          </w:tcPr>
          <w:p w14:paraId="3D86199F"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372.158</w:t>
            </w:r>
          </w:p>
        </w:tc>
      </w:tr>
      <w:tr w:rsidR="000C00C8" w14:paraId="425742BA" w14:textId="77777777" w:rsidTr="00F14E11">
        <w:tc>
          <w:tcPr>
            <w:tcW w:w="1915" w:type="dxa"/>
            <w:shd w:val="clear" w:color="auto" w:fill="auto"/>
          </w:tcPr>
          <w:p w14:paraId="5E90035E"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9 mg/L</w:t>
            </w:r>
          </w:p>
        </w:tc>
        <w:tc>
          <w:tcPr>
            <w:tcW w:w="1915" w:type="dxa"/>
            <w:shd w:val="clear" w:color="auto" w:fill="auto"/>
          </w:tcPr>
          <w:p w14:paraId="55DE0AF5"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376.496</w:t>
            </w:r>
          </w:p>
        </w:tc>
      </w:tr>
      <w:tr w:rsidR="000C00C8" w14:paraId="04D464CF" w14:textId="77777777" w:rsidTr="00F14E11">
        <w:tc>
          <w:tcPr>
            <w:tcW w:w="1915" w:type="dxa"/>
            <w:shd w:val="clear" w:color="auto" w:fill="auto"/>
          </w:tcPr>
          <w:p w14:paraId="28A7BEBA"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12 mg/L</w:t>
            </w:r>
          </w:p>
        </w:tc>
        <w:tc>
          <w:tcPr>
            <w:tcW w:w="1915" w:type="dxa"/>
            <w:shd w:val="clear" w:color="auto" w:fill="auto"/>
          </w:tcPr>
          <w:p w14:paraId="464CA14A"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387.093</w:t>
            </w:r>
          </w:p>
        </w:tc>
      </w:tr>
    </w:tbl>
    <w:p w14:paraId="632C1344" w14:textId="77777777" w:rsidR="000C00C8" w:rsidRDefault="000C00C8">
      <w:pPr>
        <w:autoSpaceDE w:val="0"/>
        <w:autoSpaceDN w:val="0"/>
        <w:adjustRightInd w:val="0"/>
        <w:spacing w:after="120"/>
        <w:ind w:left="360"/>
        <w:rPr>
          <w:sz w:val="22"/>
          <w:szCs w:val="22"/>
        </w:rPr>
      </w:pPr>
    </w:p>
    <w:p w14:paraId="2CEC0F24" w14:textId="77777777" w:rsidR="000C00C8" w:rsidRDefault="00F14E11">
      <w:pPr>
        <w:numPr>
          <w:ilvl w:val="0"/>
          <w:numId w:val="1"/>
        </w:numPr>
        <w:autoSpaceDE w:val="0"/>
        <w:autoSpaceDN w:val="0"/>
        <w:adjustRightInd w:val="0"/>
        <w:spacing w:after="120"/>
        <w:rPr>
          <w:sz w:val="22"/>
          <w:szCs w:val="22"/>
        </w:rPr>
      </w:pPr>
      <w:commentRangeStart w:id="31"/>
      <w:r>
        <w:rPr>
          <w:sz w:val="22"/>
          <w:szCs w:val="22"/>
        </w:rPr>
        <w:t>Repeat</w:t>
      </w:r>
      <w:commentRangeEnd w:id="31"/>
      <w:r w:rsidR="001F5A83">
        <w:rPr>
          <w:rStyle w:val="CommentReference"/>
        </w:rPr>
        <w:commentReference w:id="31"/>
      </w:r>
      <w:r>
        <w:rPr>
          <w:sz w:val="22"/>
          <w:szCs w:val="22"/>
        </w:rPr>
        <w:t xml:space="preserve"> problem 3, except perform a statistical analysis evaluating an association between the </w:t>
      </w:r>
      <w:r>
        <w:rPr>
          <w:b/>
          <w:bCs/>
          <w:sz w:val="22"/>
          <w:szCs w:val="22"/>
        </w:rPr>
        <w:t xml:space="preserve">geometric mean fibrinogen </w:t>
      </w:r>
      <w:r>
        <w:rPr>
          <w:sz w:val="22"/>
          <w:szCs w:val="22"/>
        </w:rPr>
        <w:t>across groups defined by CRP, modeling CRP as a continuous, untransformed random variable.</w:t>
      </w:r>
    </w:p>
    <w:p w14:paraId="770DA015" w14:textId="77777777" w:rsidR="000C00C8" w:rsidRDefault="00F14E11">
      <w:pPr>
        <w:autoSpaceDE w:val="0"/>
        <w:autoSpaceDN w:val="0"/>
        <w:adjustRightInd w:val="0"/>
        <w:spacing w:after="120"/>
        <w:ind w:left="360"/>
        <w:rPr>
          <w:sz w:val="22"/>
          <w:szCs w:val="22"/>
        </w:rPr>
      </w:pPr>
      <w:r>
        <w:rPr>
          <w:rFonts w:hint="eastAsia"/>
          <w:b/>
          <w:bCs/>
          <w:i/>
          <w:iCs/>
          <w:sz w:val="22"/>
          <w:szCs w:val="22"/>
        </w:rPr>
        <w:t>Answer</w:t>
      </w:r>
      <w:commentRangeStart w:id="32"/>
      <w:r>
        <w:rPr>
          <w:rFonts w:hint="eastAsia"/>
          <w:b/>
          <w:bCs/>
          <w:i/>
          <w:iCs/>
          <w:sz w:val="22"/>
          <w:szCs w:val="22"/>
        </w:rPr>
        <w:t xml:space="preserve">: </w:t>
      </w:r>
      <w:r>
        <w:rPr>
          <w:rFonts w:hint="eastAsia"/>
          <w:sz w:val="22"/>
          <w:szCs w:val="22"/>
        </w:rPr>
        <w:t>A linear regression model of the geometric mean of blood fibrinogen as a continuous function of serum CRP was fit to assess linear trends. Standard errors were computed using the Huber-White sandwich estimator. From the linear regression analysis, the intercept represents the estimated geometric mean of blood fibrinogen level among populations with serum CRP level at 0mg/L, which is 300.877(e</w:t>
      </w:r>
      <w:r>
        <w:rPr>
          <w:rFonts w:hint="eastAsia"/>
          <w:sz w:val="22"/>
          <w:szCs w:val="22"/>
          <w:vertAlign w:val="superscript"/>
        </w:rPr>
        <w:t>5.7067</w:t>
      </w:r>
      <w:proofErr w:type="gramStart"/>
      <w:r>
        <w:rPr>
          <w:rFonts w:hint="eastAsia"/>
          <w:sz w:val="22"/>
          <w:szCs w:val="22"/>
        </w:rPr>
        <w:t>)mg</w:t>
      </w:r>
      <w:proofErr w:type="gramEnd"/>
      <w:r>
        <w:rPr>
          <w:rFonts w:hint="eastAsia"/>
          <w:sz w:val="22"/>
          <w:szCs w:val="22"/>
        </w:rPr>
        <w:t>/</w:t>
      </w:r>
      <w:proofErr w:type="spellStart"/>
      <w:r>
        <w:rPr>
          <w:rFonts w:hint="eastAsia"/>
          <w:sz w:val="22"/>
          <w:szCs w:val="22"/>
        </w:rPr>
        <w:t>dL</w:t>
      </w:r>
      <w:proofErr w:type="spellEnd"/>
      <w:r>
        <w:rPr>
          <w:rFonts w:hint="eastAsia"/>
          <w:sz w:val="22"/>
          <w:szCs w:val="22"/>
        </w:rPr>
        <w:t>.</w:t>
      </w:r>
      <w:commentRangeEnd w:id="32"/>
      <w:r w:rsidR="005B3B85">
        <w:rPr>
          <w:rStyle w:val="CommentReference"/>
        </w:rPr>
        <w:commentReference w:id="32"/>
      </w:r>
    </w:p>
    <w:p w14:paraId="60C334D2" w14:textId="77777777" w:rsidR="000C00C8" w:rsidRDefault="00F14E11">
      <w:pPr>
        <w:autoSpaceDE w:val="0"/>
        <w:autoSpaceDN w:val="0"/>
        <w:adjustRightInd w:val="0"/>
        <w:spacing w:after="120"/>
        <w:ind w:left="360"/>
        <w:rPr>
          <w:sz w:val="22"/>
          <w:szCs w:val="22"/>
        </w:rPr>
      </w:pPr>
      <w:r>
        <w:rPr>
          <w:rFonts w:hint="eastAsia"/>
          <w:sz w:val="22"/>
          <w:szCs w:val="22"/>
        </w:rPr>
        <w:t>Also we estimate for every 1mg/L difference in serum CRP between two populations, the ratio in geometric means of blood fibrinogen is 1.014(e</w:t>
      </w:r>
      <w:r>
        <w:rPr>
          <w:rFonts w:hint="eastAsia"/>
          <w:sz w:val="22"/>
          <w:szCs w:val="22"/>
          <w:vertAlign w:val="superscript"/>
        </w:rPr>
        <w:t>0.0139</w:t>
      </w:r>
      <w:r>
        <w:rPr>
          <w:rFonts w:hint="eastAsia"/>
          <w:sz w:val="22"/>
          <w:szCs w:val="22"/>
        </w:rPr>
        <w:t xml:space="preserve">). Groups with higher serum </w:t>
      </w:r>
      <w:r>
        <w:rPr>
          <w:rFonts w:hint="eastAsia"/>
          <w:sz w:val="22"/>
          <w:szCs w:val="22"/>
        </w:rPr>
        <w:lastRenderedPageBreak/>
        <w:t>CRP level tend to have a higher geometric mean of blood fibrinogen level.</w:t>
      </w:r>
    </w:p>
    <w:p w14:paraId="3BCE4B69" w14:textId="77777777" w:rsidR="000C00C8" w:rsidRDefault="00F14E11">
      <w:pPr>
        <w:autoSpaceDE w:val="0"/>
        <w:autoSpaceDN w:val="0"/>
        <w:adjustRightInd w:val="0"/>
        <w:spacing w:after="120"/>
        <w:ind w:left="360"/>
        <w:rPr>
          <w:sz w:val="22"/>
          <w:szCs w:val="22"/>
        </w:rPr>
      </w:pPr>
      <w:r>
        <w:rPr>
          <w:rFonts w:hint="eastAsia"/>
          <w:sz w:val="22"/>
          <w:szCs w:val="22"/>
        </w:rPr>
        <w:t xml:space="preserve">From a linear regression analysis with standard errors computed using the Huber-White sandwich estimator, 4899 available observations were included from a sample of 5000 participants with serum CRP level between 0 and 108 mg/L, we estimate a ratio in geometric means of blood fibrinogen is 1.014 for every 1mg/L difference in serum CRP level, with groups having higher serum CRP levels tend to have a higher geometric mean blood fibrinogen level. A 95% CI suggests that this observation would not be unusual if the true ratio in geometric mean blood fibrinogen per 1mg/L difference in serum CRP level were between 1.012 and </w:t>
      </w:r>
      <w:proofErr w:type="gramStart"/>
      <w:r>
        <w:rPr>
          <w:rFonts w:hint="eastAsia"/>
          <w:sz w:val="22"/>
          <w:szCs w:val="22"/>
        </w:rPr>
        <w:t>1.016 .</w:t>
      </w:r>
      <w:proofErr w:type="gramEnd"/>
      <w:r>
        <w:rPr>
          <w:rFonts w:hint="eastAsia"/>
          <w:sz w:val="22"/>
          <w:szCs w:val="22"/>
        </w:rPr>
        <w:t xml:space="preserve"> These results are statistically significant evidence of an association between the geometric mean of blood fibrinogen level and serum </w:t>
      </w:r>
      <w:proofErr w:type="gramStart"/>
      <w:r>
        <w:rPr>
          <w:rFonts w:hint="eastAsia"/>
          <w:sz w:val="22"/>
          <w:szCs w:val="22"/>
        </w:rPr>
        <w:t>CRP(</w:t>
      </w:r>
      <w:proofErr w:type="gramEnd"/>
      <w:r>
        <w:rPr>
          <w:rFonts w:hint="eastAsia"/>
          <w:sz w:val="22"/>
          <w:szCs w:val="22"/>
        </w:rPr>
        <w:t>two-sides P&lt;0.0001), we reject the null hypothesis that there is no linear trend in between the geometric mean fibrinogen and the CRP levels.</w:t>
      </w:r>
    </w:p>
    <w:p w14:paraId="742FBCEE" w14:textId="77777777" w:rsidR="000C00C8" w:rsidRDefault="00F14E11">
      <w:pPr>
        <w:autoSpaceDE w:val="0"/>
        <w:autoSpaceDN w:val="0"/>
        <w:adjustRightInd w:val="0"/>
        <w:spacing w:after="120"/>
        <w:rPr>
          <w:sz w:val="22"/>
          <w:szCs w:val="22"/>
        </w:rPr>
      </w:pPr>
      <w:r>
        <w:rPr>
          <w:rFonts w:hint="eastAsia"/>
          <w:b/>
          <w:bCs/>
          <w:i/>
          <w:iCs/>
          <w:sz w:val="22"/>
          <w:szCs w:val="22"/>
        </w:rPr>
        <w:t>The geometric mean of blood fibrinogen is used here as a summary measure</w:t>
      </w:r>
    </w:p>
    <w:tbl>
      <w:tblPr>
        <w:tblW w:w="3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915"/>
      </w:tblGrid>
      <w:tr w:rsidR="000C00C8" w14:paraId="3287934E" w14:textId="77777777" w:rsidTr="00F14E11">
        <w:tc>
          <w:tcPr>
            <w:tcW w:w="1915" w:type="dxa"/>
            <w:shd w:val="clear" w:color="auto" w:fill="auto"/>
          </w:tcPr>
          <w:p w14:paraId="666FE2BB" w14:textId="77777777" w:rsidR="000C00C8" w:rsidRPr="00F14E11" w:rsidRDefault="000C00C8" w:rsidP="00F14E11">
            <w:pPr>
              <w:autoSpaceDE w:val="0"/>
              <w:autoSpaceDN w:val="0"/>
              <w:adjustRightInd w:val="0"/>
              <w:spacing w:after="120"/>
              <w:rPr>
                <w:sz w:val="22"/>
                <w:szCs w:val="22"/>
              </w:rPr>
            </w:pPr>
          </w:p>
        </w:tc>
        <w:tc>
          <w:tcPr>
            <w:tcW w:w="1915" w:type="dxa"/>
            <w:shd w:val="clear" w:color="auto" w:fill="auto"/>
          </w:tcPr>
          <w:p w14:paraId="6D5A0BE7" w14:textId="77777777" w:rsidR="000C00C8" w:rsidRPr="00F14E11" w:rsidRDefault="00F14E11" w:rsidP="00F14E11">
            <w:pPr>
              <w:autoSpaceDE w:val="0"/>
              <w:autoSpaceDN w:val="0"/>
              <w:adjustRightInd w:val="0"/>
              <w:spacing w:after="120"/>
              <w:jc w:val="center"/>
              <w:rPr>
                <w:b/>
                <w:bCs/>
                <w:sz w:val="22"/>
                <w:szCs w:val="22"/>
              </w:rPr>
            </w:pPr>
            <w:commentRangeStart w:id="33"/>
            <w:r w:rsidRPr="00F14E11">
              <w:rPr>
                <w:b/>
                <w:bCs/>
                <w:sz w:val="22"/>
                <w:szCs w:val="22"/>
              </w:rPr>
              <w:t>Fitted Values for Fibrinogen (mg/</w:t>
            </w:r>
            <w:proofErr w:type="spellStart"/>
            <w:r w:rsidRPr="00F14E11">
              <w:rPr>
                <w:b/>
                <w:bCs/>
                <w:sz w:val="22"/>
                <w:szCs w:val="22"/>
              </w:rPr>
              <w:t>dL</w:t>
            </w:r>
            <w:commentRangeEnd w:id="33"/>
            <w:proofErr w:type="spellEnd"/>
            <w:r w:rsidR="001F5A83">
              <w:rPr>
                <w:rStyle w:val="CommentReference"/>
              </w:rPr>
              <w:commentReference w:id="33"/>
            </w:r>
            <w:r w:rsidRPr="00F14E11">
              <w:rPr>
                <w:b/>
                <w:bCs/>
                <w:sz w:val="22"/>
                <w:szCs w:val="22"/>
              </w:rPr>
              <w:t>)</w:t>
            </w:r>
          </w:p>
        </w:tc>
      </w:tr>
      <w:tr w:rsidR="000C00C8" w14:paraId="0A137AA6" w14:textId="77777777" w:rsidTr="00F14E11">
        <w:tc>
          <w:tcPr>
            <w:tcW w:w="1915" w:type="dxa"/>
            <w:shd w:val="clear" w:color="auto" w:fill="auto"/>
          </w:tcPr>
          <w:p w14:paraId="162AF0E1"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CRP level</w:t>
            </w:r>
          </w:p>
        </w:tc>
        <w:tc>
          <w:tcPr>
            <w:tcW w:w="1915" w:type="dxa"/>
            <w:shd w:val="clear" w:color="auto" w:fill="auto"/>
          </w:tcPr>
          <w:p w14:paraId="08679D8A"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Problem</w:t>
            </w:r>
            <w:r w:rsidRPr="00F14E11">
              <w:rPr>
                <w:rFonts w:hint="eastAsia"/>
                <w:b/>
                <w:bCs/>
                <w:sz w:val="22"/>
                <w:szCs w:val="22"/>
              </w:rPr>
              <w:t>5</w:t>
            </w:r>
            <w:r w:rsidRPr="00F14E11">
              <w:rPr>
                <w:b/>
                <w:bCs/>
                <w:sz w:val="22"/>
                <w:szCs w:val="22"/>
              </w:rPr>
              <w:t>: (</w:t>
            </w:r>
            <w:r w:rsidRPr="00F14E11">
              <w:rPr>
                <w:rFonts w:hint="eastAsia"/>
                <w:b/>
                <w:bCs/>
                <w:sz w:val="22"/>
                <w:szCs w:val="22"/>
              </w:rPr>
              <w:t>geometric mean</w:t>
            </w:r>
            <w:r w:rsidRPr="00F14E11">
              <w:rPr>
                <w:b/>
                <w:bCs/>
                <w:sz w:val="22"/>
                <w:szCs w:val="22"/>
              </w:rPr>
              <w:t>)</w:t>
            </w:r>
          </w:p>
        </w:tc>
      </w:tr>
      <w:tr w:rsidR="000C00C8" w14:paraId="24373C0B" w14:textId="77777777" w:rsidTr="00F14E11">
        <w:tc>
          <w:tcPr>
            <w:tcW w:w="1915" w:type="dxa"/>
            <w:shd w:val="clear" w:color="auto" w:fill="auto"/>
          </w:tcPr>
          <w:p w14:paraId="2854D8AB"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1 mg/L</w:t>
            </w:r>
          </w:p>
        </w:tc>
        <w:tc>
          <w:tcPr>
            <w:tcW w:w="1915" w:type="dxa"/>
            <w:shd w:val="clear" w:color="auto" w:fill="auto"/>
          </w:tcPr>
          <w:p w14:paraId="5A08F1F5"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305.179</w:t>
            </w:r>
          </w:p>
        </w:tc>
      </w:tr>
      <w:tr w:rsidR="000C00C8" w14:paraId="04BBD28A" w14:textId="77777777" w:rsidTr="00F14E11">
        <w:tc>
          <w:tcPr>
            <w:tcW w:w="1915" w:type="dxa"/>
            <w:shd w:val="clear" w:color="auto" w:fill="auto"/>
          </w:tcPr>
          <w:p w14:paraId="76072505"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2 mg/L</w:t>
            </w:r>
          </w:p>
        </w:tc>
        <w:tc>
          <w:tcPr>
            <w:tcW w:w="1915" w:type="dxa"/>
            <w:shd w:val="clear" w:color="auto" w:fill="auto"/>
          </w:tcPr>
          <w:p w14:paraId="0B242569"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309.451</w:t>
            </w:r>
          </w:p>
        </w:tc>
      </w:tr>
      <w:tr w:rsidR="000C00C8" w14:paraId="6056F095" w14:textId="77777777" w:rsidTr="00F14E11">
        <w:tc>
          <w:tcPr>
            <w:tcW w:w="1915" w:type="dxa"/>
            <w:shd w:val="clear" w:color="auto" w:fill="auto"/>
          </w:tcPr>
          <w:p w14:paraId="34889DBF"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3 mg/L</w:t>
            </w:r>
          </w:p>
        </w:tc>
        <w:tc>
          <w:tcPr>
            <w:tcW w:w="1915" w:type="dxa"/>
            <w:shd w:val="clear" w:color="auto" w:fill="auto"/>
          </w:tcPr>
          <w:p w14:paraId="78188944"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313.782</w:t>
            </w:r>
          </w:p>
        </w:tc>
      </w:tr>
      <w:tr w:rsidR="000C00C8" w14:paraId="4C0B0ABD" w14:textId="77777777" w:rsidTr="00F14E11">
        <w:tc>
          <w:tcPr>
            <w:tcW w:w="1915" w:type="dxa"/>
            <w:shd w:val="clear" w:color="auto" w:fill="auto"/>
          </w:tcPr>
          <w:p w14:paraId="02588024"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4 mg/L</w:t>
            </w:r>
          </w:p>
        </w:tc>
        <w:tc>
          <w:tcPr>
            <w:tcW w:w="1915" w:type="dxa"/>
            <w:shd w:val="clear" w:color="auto" w:fill="auto"/>
          </w:tcPr>
          <w:p w14:paraId="183889CC"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318.175</w:t>
            </w:r>
          </w:p>
        </w:tc>
      </w:tr>
      <w:tr w:rsidR="000C00C8" w14:paraId="79553D5E" w14:textId="77777777" w:rsidTr="00F14E11">
        <w:tc>
          <w:tcPr>
            <w:tcW w:w="1915" w:type="dxa"/>
            <w:shd w:val="clear" w:color="auto" w:fill="auto"/>
          </w:tcPr>
          <w:p w14:paraId="5EA7C4E8"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6 mg/L</w:t>
            </w:r>
          </w:p>
        </w:tc>
        <w:tc>
          <w:tcPr>
            <w:tcW w:w="1915" w:type="dxa"/>
            <w:shd w:val="clear" w:color="auto" w:fill="auto"/>
          </w:tcPr>
          <w:p w14:paraId="6539E6B9"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327.144</w:t>
            </w:r>
          </w:p>
        </w:tc>
      </w:tr>
      <w:tr w:rsidR="000C00C8" w14:paraId="623AAD7A" w14:textId="77777777" w:rsidTr="00F14E11">
        <w:tc>
          <w:tcPr>
            <w:tcW w:w="1915" w:type="dxa"/>
            <w:shd w:val="clear" w:color="auto" w:fill="auto"/>
          </w:tcPr>
          <w:p w14:paraId="56202A25"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8 mg/L</w:t>
            </w:r>
          </w:p>
        </w:tc>
        <w:tc>
          <w:tcPr>
            <w:tcW w:w="1915" w:type="dxa"/>
            <w:shd w:val="clear" w:color="auto" w:fill="auto"/>
          </w:tcPr>
          <w:p w14:paraId="2AFDB5F8"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336.366</w:t>
            </w:r>
          </w:p>
        </w:tc>
      </w:tr>
      <w:tr w:rsidR="000C00C8" w14:paraId="27DCBCCE" w14:textId="77777777" w:rsidTr="00F14E11">
        <w:tc>
          <w:tcPr>
            <w:tcW w:w="1915" w:type="dxa"/>
            <w:shd w:val="clear" w:color="auto" w:fill="auto"/>
          </w:tcPr>
          <w:p w14:paraId="001E1EFB"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9 mg/L</w:t>
            </w:r>
          </w:p>
        </w:tc>
        <w:tc>
          <w:tcPr>
            <w:tcW w:w="1915" w:type="dxa"/>
            <w:shd w:val="clear" w:color="auto" w:fill="auto"/>
          </w:tcPr>
          <w:p w14:paraId="1E9727C0"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341.074</w:t>
            </w:r>
          </w:p>
        </w:tc>
      </w:tr>
      <w:tr w:rsidR="000C00C8" w14:paraId="002DEE40" w14:textId="77777777" w:rsidTr="00F14E11">
        <w:tc>
          <w:tcPr>
            <w:tcW w:w="1915" w:type="dxa"/>
            <w:shd w:val="clear" w:color="auto" w:fill="auto"/>
          </w:tcPr>
          <w:p w14:paraId="5A43FAB5"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12 mg/L</w:t>
            </w:r>
          </w:p>
        </w:tc>
        <w:tc>
          <w:tcPr>
            <w:tcW w:w="1915" w:type="dxa"/>
            <w:shd w:val="clear" w:color="auto" w:fill="auto"/>
          </w:tcPr>
          <w:p w14:paraId="7CF5E3B7"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355.598</w:t>
            </w:r>
          </w:p>
        </w:tc>
      </w:tr>
    </w:tbl>
    <w:p w14:paraId="7D19D002" w14:textId="77777777" w:rsidR="000C00C8" w:rsidRDefault="000C00C8">
      <w:pPr>
        <w:autoSpaceDE w:val="0"/>
        <w:autoSpaceDN w:val="0"/>
        <w:adjustRightInd w:val="0"/>
        <w:spacing w:after="120"/>
        <w:rPr>
          <w:sz w:val="22"/>
          <w:szCs w:val="22"/>
        </w:rPr>
      </w:pPr>
    </w:p>
    <w:p w14:paraId="624DD6DC" w14:textId="77777777" w:rsidR="000C00C8" w:rsidRDefault="00F14E11">
      <w:pPr>
        <w:numPr>
          <w:ilvl w:val="0"/>
          <w:numId w:val="1"/>
        </w:numPr>
        <w:autoSpaceDE w:val="0"/>
        <w:autoSpaceDN w:val="0"/>
        <w:adjustRightInd w:val="0"/>
        <w:spacing w:after="120"/>
        <w:rPr>
          <w:sz w:val="22"/>
          <w:szCs w:val="22"/>
        </w:rPr>
      </w:pPr>
      <w:commentRangeStart w:id="34"/>
      <w:r>
        <w:rPr>
          <w:sz w:val="22"/>
          <w:szCs w:val="22"/>
        </w:rPr>
        <w:t>Repeat</w:t>
      </w:r>
      <w:commentRangeEnd w:id="34"/>
      <w:r w:rsidR="00D2286D">
        <w:rPr>
          <w:rStyle w:val="CommentReference"/>
        </w:rPr>
        <w:commentReference w:id="34"/>
      </w:r>
      <w:r>
        <w:rPr>
          <w:sz w:val="22"/>
          <w:szCs w:val="22"/>
        </w:rPr>
        <w:t xml:space="preserve"> problem 3, except perform a statistical analysis evaluating an association between the </w:t>
      </w:r>
      <w:r>
        <w:rPr>
          <w:b/>
          <w:bCs/>
          <w:sz w:val="22"/>
          <w:szCs w:val="22"/>
        </w:rPr>
        <w:t>geometric mean</w:t>
      </w:r>
      <w:r>
        <w:rPr>
          <w:sz w:val="22"/>
          <w:szCs w:val="22"/>
        </w:rPr>
        <w:t xml:space="preserve"> fibrinogen across groups defined by CRP, modeling CRP as a continuous, </w:t>
      </w:r>
      <w:r>
        <w:rPr>
          <w:b/>
          <w:bCs/>
          <w:sz w:val="22"/>
          <w:szCs w:val="22"/>
        </w:rPr>
        <w:t xml:space="preserve">log transformed </w:t>
      </w:r>
      <w:r>
        <w:rPr>
          <w:sz w:val="22"/>
          <w:szCs w:val="22"/>
        </w:rPr>
        <w:t>random variable. (For the purpose of this problem in this homework, replace all observations of CRP=0 with CRP=0.5.)</w:t>
      </w:r>
    </w:p>
    <w:p w14:paraId="5F38A0FE" w14:textId="77777777" w:rsidR="000C00C8" w:rsidRDefault="00F14E11">
      <w:pPr>
        <w:autoSpaceDE w:val="0"/>
        <w:autoSpaceDN w:val="0"/>
        <w:adjustRightInd w:val="0"/>
        <w:spacing w:after="120"/>
        <w:ind w:left="360"/>
        <w:rPr>
          <w:sz w:val="22"/>
          <w:szCs w:val="22"/>
        </w:rPr>
      </w:pPr>
      <w:r>
        <w:rPr>
          <w:rFonts w:hint="eastAsia"/>
          <w:b/>
          <w:bCs/>
          <w:i/>
          <w:iCs/>
          <w:sz w:val="22"/>
          <w:szCs w:val="22"/>
        </w:rPr>
        <w:t>Answer</w:t>
      </w:r>
      <w:commentRangeStart w:id="35"/>
      <w:r>
        <w:rPr>
          <w:rFonts w:hint="eastAsia"/>
          <w:b/>
          <w:bCs/>
          <w:i/>
          <w:iCs/>
          <w:sz w:val="22"/>
          <w:szCs w:val="22"/>
        </w:rPr>
        <w:t xml:space="preserve">: </w:t>
      </w:r>
      <w:r>
        <w:rPr>
          <w:rFonts w:hint="eastAsia"/>
          <w:sz w:val="22"/>
          <w:szCs w:val="22"/>
        </w:rPr>
        <w:t>A linear regression model of the geometric mean of blood fibrinogen as a continuous function of the log transformed serum CRP was fit to assess linear trends</w:t>
      </w:r>
      <w:commentRangeEnd w:id="35"/>
      <w:r w:rsidR="001F5A83">
        <w:rPr>
          <w:rStyle w:val="CommentReference"/>
        </w:rPr>
        <w:commentReference w:id="35"/>
      </w:r>
      <w:r>
        <w:rPr>
          <w:rFonts w:hint="eastAsia"/>
          <w:sz w:val="22"/>
          <w:szCs w:val="22"/>
        </w:rPr>
        <w:t xml:space="preserve">. Standard errors were computed using the Huber-White sandwich estimator. From the linear regression analysis, the intercept represents the estimated geometric mean of blood </w:t>
      </w:r>
      <w:r>
        <w:rPr>
          <w:rFonts w:hint="eastAsia"/>
          <w:sz w:val="22"/>
          <w:szCs w:val="22"/>
        </w:rPr>
        <w:lastRenderedPageBreak/>
        <w:t>fibrinogen level among populations with log transformed serum CRP level at 0, which is (e</w:t>
      </w:r>
      <w:r>
        <w:rPr>
          <w:rFonts w:hint="eastAsia"/>
          <w:sz w:val="22"/>
          <w:szCs w:val="22"/>
          <w:vertAlign w:val="superscript"/>
        </w:rPr>
        <w:t>5.679</w:t>
      </w:r>
      <w:r>
        <w:rPr>
          <w:rFonts w:hint="eastAsia"/>
          <w:sz w:val="22"/>
          <w:szCs w:val="22"/>
        </w:rPr>
        <w:t>)292.540 mg/</w:t>
      </w:r>
      <w:proofErr w:type="spellStart"/>
      <w:r>
        <w:rPr>
          <w:rFonts w:hint="eastAsia"/>
          <w:sz w:val="22"/>
          <w:szCs w:val="22"/>
        </w:rPr>
        <w:t>dL</w:t>
      </w:r>
      <w:proofErr w:type="spellEnd"/>
      <w:r>
        <w:rPr>
          <w:rFonts w:hint="eastAsia"/>
          <w:sz w:val="22"/>
          <w:szCs w:val="22"/>
        </w:rPr>
        <w:t>.</w:t>
      </w:r>
    </w:p>
    <w:p w14:paraId="1A851FC5" w14:textId="77777777" w:rsidR="000C00C8" w:rsidRDefault="00F14E11">
      <w:pPr>
        <w:autoSpaceDE w:val="0"/>
        <w:autoSpaceDN w:val="0"/>
        <w:adjustRightInd w:val="0"/>
        <w:spacing w:after="120"/>
        <w:ind w:left="360"/>
        <w:rPr>
          <w:sz w:val="22"/>
          <w:szCs w:val="22"/>
        </w:rPr>
      </w:pPr>
      <w:commentRangeStart w:id="36"/>
      <w:r>
        <w:rPr>
          <w:rFonts w:hint="eastAsia"/>
          <w:sz w:val="22"/>
          <w:szCs w:val="22"/>
        </w:rPr>
        <w:t>Also we estimate for every k-fold difference in serum CRP between two populations, the ratio in geometric means of blood fibrinogen is k</w:t>
      </w:r>
      <w:r>
        <w:rPr>
          <w:rFonts w:hint="eastAsia"/>
          <w:sz w:val="22"/>
          <w:szCs w:val="22"/>
          <w:vertAlign w:val="superscript"/>
        </w:rPr>
        <w:t>0.105</w:t>
      </w:r>
      <w:commentRangeEnd w:id="36"/>
      <w:r w:rsidR="001F5A83">
        <w:rPr>
          <w:rStyle w:val="CommentReference"/>
        </w:rPr>
        <w:commentReference w:id="36"/>
      </w:r>
      <w:r>
        <w:rPr>
          <w:rFonts w:hint="eastAsia"/>
          <w:sz w:val="22"/>
          <w:szCs w:val="22"/>
        </w:rPr>
        <w:t>. Groups with higher serum CRP level tend to have a higher geometric mean of blood fibrinogen level.</w:t>
      </w:r>
    </w:p>
    <w:p w14:paraId="002086D6" w14:textId="77777777" w:rsidR="000C00C8" w:rsidRDefault="00F14E11">
      <w:pPr>
        <w:autoSpaceDE w:val="0"/>
        <w:autoSpaceDN w:val="0"/>
        <w:adjustRightInd w:val="0"/>
        <w:spacing w:after="120"/>
        <w:ind w:left="360"/>
        <w:rPr>
          <w:sz w:val="22"/>
          <w:szCs w:val="22"/>
        </w:rPr>
      </w:pPr>
      <w:r>
        <w:rPr>
          <w:rFonts w:hint="eastAsia"/>
          <w:sz w:val="22"/>
          <w:szCs w:val="22"/>
        </w:rPr>
        <w:t>From a linear regression analysis with standard errors computed using the Huber-White sandwich estimator, 4899 available observations were included from a sample of 5000. We estimate a ratio in geometric mean of blood fibrinogen is k</w:t>
      </w:r>
      <w:r>
        <w:rPr>
          <w:rFonts w:hint="eastAsia"/>
          <w:sz w:val="22"/>
          <w:szCs w:val="22"/>
          <w:vertAlign w:val="superscript"/>
        </w:rPr>
        <w:t>0.105</w:t>
      </w:r>
      <w:r>
        <w:rPr>
          <w:rFonts w:hint="eastAsia"/>
          <w:sz w:val="22"/>
          <w:szCs w:val="22"/>
        </w:rPr>
        <w:t xml:space="preserve"> for every k fold difference in serum CRP level, with groups having higher serum CRP levels tend to have a higher geometric mean blood fibrinogen level. When comparing two groups of people differing in serum CRP by </w:t>
      </w:r>
      <w:proofErr w:type="gramStart"/>
      <w:r>
        <w:rPr>
          <w:rFonts w:hint="eastAsia"/>
          <w:sz w:val="22"/>
          <w:szCs w:val="22"/>
        </w:rPr>
        <w:t>100%</w:t>
      </w:r>
      <w:proofErr w:type="gramEnd"/>
      <w:r>
        <w:rPr>
          <w:rFonts w:hint="eastAsia"/>
          <w:sz w:val="22"/>
          <w:szCs w:val="22"/>
        </w:rPr>
        <w:t xml:space="preserve">( </w:t>
      </w:r>
      <w:proofErr w:type="spellStart"/>
      <w:r>
        <w:rPr>
          <w:rFonts w:hint="eastAsia"/>
          <w:sz w:val="22"/>
          <w:szCs w:val="22"/>
        </w:rPr>
        <w:t>eg</w:t>
      </w:r>
      <w:proofErr w:type="spellEnd"/>
      <w:r>
        <w:rPr>
          <w:rFonts w:hint="eastAsia"/>
          <w:sz w:val="22"/>
          <w:szCs w:val="22"/>
        </w:rPr>
        <w:t xml:space="preserve">: 1mg/L vs 2mg/L), the geometric mean of blood fibrinogen is 7.579% higher in the group with higher serum CRP level. A 95% CI suggests that this observation is not unusual if the true relationship between geometric means were such that the group with higher serum CRP having a geometric mean </w:t>
      </w:r>
      <w:proofErr w:type="gramStart"/>
      <w:r>
        <w:rPr>
          <w:rFonts w:hint="eastAsia"/>
          <w:sz w:val="22"/>
          <w:szCs w:val="22"/>
        </w:rPr>
        <w:t>between 7.142% to 8.020% higher than the group with the lower serum CRP level</w:t>
      </w:r>
      <w:proofErr w:type="gramEnd"/>
      <w:r>
        <w:rPr>
          <w:rFonts w:hint="eastAsia"/>
          <w:sz w:val="22"/>
          <w:szCs w:val="22"/>
        </w:rPr>
        <w:t xml:space="preserve">. </w:t>
      </w:r>
    </w:p>
    <w:p w14:paraId="7AE1710B" w14:textId="77777777" w:rsidR="000C00C8" w:rsidRDefault="00F14E11">
      <w:pPr>
        <w:autoSpaceDE w:val="0"/>
        <w:autoSpaceDN w:val="0"/>
        <w:adjustRightInd w:val="0"/>
        <w:spacing w:after="120"/>
        <w:ind w:left="360"/>
        <w:rPr>
          <w:sz w:val="22"/>
          <w:szCs w:val="22"/>
        </w:rPr>
      </w:pPr>
      <w:r>
        <w:rPr>
          <w:rFonts w:hint="eastAsia"/>
          <w:sz w:val="22"/>
          <w:szCs w:val="22"/>
        </w:rPr>
        <w:t>These results are statistically significant evidence of an association between the geometric mean of blood fibrinogen level and log transformed serum CRP(two-sides P&lt;0.0001), we reject the null hypothesis that there is no linear trend in between the geometric mean fibrinogen and the log transformed CRP levels.</w:t>
      </w:r>
    </w:p>
    <w:p w14:paraId="35BAA0C5" w14:textId="77777777" w:rsidR="000C00C8" w:rsidRDefault="00F14E11">
      <w:pPr>
        <w:autoSpaceDE w:val="0"/>
        <w:autoSpaceDN w:val="0"/>
        <w:adjustRightInd w:val="0"/>
        <w:spacing w:after="120"/>
        <w:rPr>
          <w:sz w:val="22"/>
          <w:szCs w:val="22"/>
        </w:rPr>
      </w:pPr>
      <w:r>
        <w:rPr>
          <w:rFonts w:hint="eastAsia"/>
          <w:b/>
          <w:bCs/>
          <w:i/>
          <w:iCs/>
          <w:sz w:val="22"/>
          <w:szCs w:val="22"/>
        </w:rPr>
        <w:t>The geometric mean of blood fibrinogen is used here as a summary measure</w:t>
      </w:r>
    </w:p>
    <w:tbl>
      <w:tblPr>
        <w:tblW w:w="3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915"/>
      </w:tblGrid>
      <w:tr w:rsidR="000C00C8" w14:paraId="4D9C569D" w14:textId="77777777" w:rsidTr="00F14E11">
        <w:tc>
          <w:tcPr>
            <w:tcW w:w="1915" w:type="dxa"/>
            <w:shd w:val="clear" w:color="auto" w:fill="auto"/>
          </w:tcPr>
          <w:p w14:paraId="53B66B79" w14:textId="77777777" w:rsidR="000C00C8" w:rsidRPr="00F14E11" w:rsidRDefault="000C00C8" w:rsidP="00F14E11">
            <w:pPr>
              <w:autoSpaceDE w:val="0"/>
              <w:autoSpaceDN w:val="0"/>
              <w:adjustRightInd w:val="0"/>
              <w:spacing w:after="120"/>
              <w:rPr>
                <w:sz w:val="22"/>
                <w:szCs w:val="22"/>
              </w:rPr>
            </w:pPr>
          </w:p>
        </w:tc>
        <w:tc>
          <w:tcPr>
            <w:tcW w:w="1915" w:type="dxa"/>
            <w:shd w:val="clear" w:color="auto" w:fill="auto"/>
          </w:tcPr>
          <w:p w14:paraId="1845ECDB"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Fitted Values for Fibrinogen (mg/</w:t>
            </w:r>
            <w:proofErr w:type="spellStart"/>
            <w:r w:rsidRPr="00F14E11">
              <w:rPr>
                <w:b/>
                <w:bCs/>
                <w:sz w:val="22"/>
                <w:szCs w:val="22"/>
              </w:rPr>
              <w:t>dL</w:t>
            </w:r>
            <w:proofErr w:type="spellEnd"/>
            <w:r w:rsidRPr="00F14E11">
              <w:rPr>
                <w:b/>
                <w:bCs/>
                <w:sz w:val="22"/>
                <w:szCs w:val="22"/>
              </w:rPr>
              <w:t>)</w:t>
            </w:r>
          </w:p>
        </w:tc>
      </w:tr>
      <w:tr w:rsidR="000C00C8" w14:paraId="294EC32D" w14:textId="77777777" w:rsidTr="00F14E11">
        <w:tc>
          <w:tcPr>
            <w:tcW w:w="1915" w:type="dxa"/>
            <w:shd w:val="clear" w:color="auto" w:fill="auto"/>
          </w:tcPr>
          <w:p w14:paraId="01B3A2B3"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CRP level</w:t>
            </w:r>
          </w:p>
        </w:tc>
        <w:tc>
          <w:tcPr>
            <w:tcW w:w="1915" w:type="dxa"/>
            <w:shd w:val="clear" w:color="auto" w:fill="auto"/>
          </w:tcPr>
          <w:p w14:paraId="63756273"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Problem</w:t>
            </w:r>
            <w:r w:rsidRPr="00F14E11">
              <w:rPr>
                <w:rFonts w:hint="eastAsia"/>
                <w:b/>
                <w:bCs/>
                <w:sz w:val="22"/>
                <w:szCs w:val="22"/>
              </w:rPr>
              <w:t>6</w:t>
            </w:r>
            <w:r w:rsidRPr="00F14E11">
              <w:rPr>
                <w:b/>
                <w:bCs/>
                <w:sz w:val="22"/>
                <w:szCs w:val="22"/>
              </w:rPr>
              <w:t>: (</w:t>
            </w:r>
            <w:r w:rsidRPr="00F14E11">
              <w:rPr>
                <w:rFonts w:hint="eastAsia"/>
                <w:b/>
                <w:bCs/>
                <w:sz w:val="22"/>
                <w:szCs w:val="22"/>
              </w:rPr>
              <w:t>geometric mean</w:t>
            </w:r>
            <w:r w:rsidRPr="00F14E11">
              <w:rPr>
                <w:b/>
                <w:bCs/>
                <w:sz w:val="22"/>
                <w:szCs w:val="22"/>
              </w:rPr>
              <w:t>)</w:t>
            </w:r>
          </w:p>
        </w:tc>
      </w:tr>
      <w:tr w:rsidR="000C00C8" w14:paraId="6062DB0A" w14:textId="77777777" w:rsidTr="00F14E11">
        <w:tc>
          <w:tcPr>
            <w:tcW w:w="1915" w:type="dxa"/>
            <w:shd w:val="clear" w:color="auto" w:fill="auto"/>
          </w:tcPr>
          <w:p w14:paraId="4DA26752"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1 mg/L</w:t>
            </w:r>
          </w:p>
        </w:tc>
        <w:tc>
          <w:tcPr>
            <w:tcW w:w="1915" w:type="dxa"/>
            <w:shd w:val="clear" w:color="auto" w:fill="auto"/>
          </w:tcPr>
          <w:p w14:paraId="6A6283B0"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292.540</w:t>
            </w:r>
          </w:p>
        </w:tc>
      </w:tr>
      <w:tr w:rsidR="000C00C8" w14:paraId="1712B345" w14:textId="77777777" w:rsidTr="00F14E11">
        <w:tc>
          <w:tcPr>
            <w:tcW w:w="1915" w:type="dxa"/>
            <w:shd w:val="clear" w:color="auto" w:fill="auto"/>
          </w:tcPr>
          <w:p w14:paraId="4B7A023F"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2 mg/L</w:t>
            </w:r>
          </w:p>
        </w:tc>
        <w:tc>
          <w:tcPr>
            <w:tcW w:w="1915" w:type="dxa"/>
            <w:shd w:val="clear" w:color="auto" w:fill="auto"/>
          </w:tcPr>
          <w:p w14:paraId="22B50F25"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314.712</w:t>
            </w:r>
          </w:p>
        </w:tc>
      </w:tr>
      <w:tr w:rsidR="000C00C8" w14:paraId="4898F0D7" w14:textId="77777777" w:rsidTr="00F14E11">
        <w:tc>
          <w:tcPr>
            <w:tcW w:w="1915" w:type="dxa"/>
            <w:shd w:val="clear" w:color="auto" w:fill="auto"/>
          </w:tcPr>
          <w:p w14:paraId="437413B7"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3 mg/L</w:t>
            </w:r>
          </w:p>
        </w:tc>
        <w:tc>
          <w:tcPr>
            <w:tcW w:w="1915" w:type="dxa"/>
            <w:shd w:val="clear" w:color="auto" w:fill="auto"/>
          </w:tcPr>
          <w:p w14:paraId="57252F6B"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328.453</w:t>
            </w:r>
          </w:p>
        </w:tc>
      </w:tr>
      <w:tr w:rsidR="000C00C8" w14:paraId="77C1DAF9" w14:textId="77777777" w:rsidTr="00F14E11">
        <w:tc>
          <w:tcPr>
            <w:tcW w:w="1915" w:type="dxa"/>
            <w:shd w:val="clear" w:color="auto" w:fill="auto"/>
          </w:tcPr>
          <w:p w14:paraId="2E5C4132"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4 mg/L</w:t>
            </w:r>
          </w:p>
        </w:tc>
        <w:tc>
          <w:tcPr>
            <w:tcW w:w="1915" w:type="dxa"/>
            <w:shd w:val="clear" w:color="auto" w:fill="auto"/>
          </w:tcPr>
          <w:p w14:paraId="243DF3E2"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338.565</w:t>
            </w:r>
          </w:p>
        </w:tc>
      </w:tr>
      <w:tr w:rsidR="000C00C8" w14:paraId="79B5DCB8" w14:textId="77777777" w:rsidTr="00F14E11">
        <w:tc>
          <w:tcPr>
            <w:tcW w:w="1915" w:type="dxa"/>
            <w:shd w:val="clear" w:color="auto" w:fill="auto"/>
          </w:tcPr>
          <w:p w14:paraId="62FA734C"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6 mg/L</w:t>
            </w:r>
          </w:p>
        </w:tc>
        <w:tc>
          <w:tcPr>
            <w:tcW w:w="1915" w:type="dxa"/>
            <w:shd w:val="clear" w:color="auto" w:fill="auto"/>
          </w:tcPr>
          <w:p w14:paraId="3D2619BB"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353.347</w:t>
            </w:r>
          </w:p>
        </w:tc>
      </w:tr>
      <w:tr w:rsidR="000C00C8" w14:paraId="427A0240" w14:textId="77777777" w:rsidTr="00F14E11">
        <w:tc>
          <w:tcPr>
            <w:tcW w:w="1915" w:type="dxa"/>
            <w:shd w:val="clear" w:color="auto" w:fill="auto"/>
          </w:tcPr>
          <w:p w14:paraId="50E16B1D"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8 mg/L</w:t>
            </w:r>
          </w:p>
        </w:tc>
        <w:tc>
          <w:tcPr>
            <w:tcW w:w="1915" w:type="dxa"/>
            <w:shd w:val="clear" w:color="auto" w:fill="auto"/>
          </w:tcPr>
          <w:p w14:paraId="72D72381"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364.225</w:t>
            </w:r>
          </w:p>
        </w:tc>
      </w:tr>
      <w:tr w:rsidR="000C00C8" w14:paraId="09F2B560" w14:textId="77777777" w:rsidTr="00F14E11">
        <w:tc>
          <w:tcPr>
            <w:tcW w:w="1915" w:type="dxa"/>
            <w:shd w:val="clear" w:color="auto" w:fill="auto"/>
          </w:tcPr>
          <w:p w14:paraId="5DB52ACA"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9 mg/L</w:t>
            </w:r>
          </w:p>
        </w:tc>
        <w:tc>
          <w:tcPr>
            <w:tcW w:w="1915" w:type="dxa"/>
            <w:shd w:val="clear" w:color="auto" w:fill="auto"/>
          </w:tcPr>
          <w:p w14:paraId="0A37638C"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368.775</w:t>
            </w:r>
          </w:p>
        </w:tc>
      </w:tr>
      <w:tr w:rsidR="000C00C8" w14:paraId="28C2B1AC" w14:textId="77777777" w:rsidTr="00F14E11">
        <w:tc>
          <w:tcPr>
            <w:tcW w:w="1915" w:type="dxa"/>
            <w:shd w:val="clear" w:color="auto" w:fill="auto"/>
          </w:tcPr>
          <w:p w14:paraId="3F24CA3D"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12 mg/L</w:t>
            </w:r>
          </w:p>
        </w:tc>
        <w:tc>
          <w:tcPr>
            <w:tcW w:w="1915" w:type="dxa"/>
            <w:shd w:val="clear" w:color="auto" w:fill="auto"/>
          </w:tcPr>
          <w:p w14:paraId="016F6001"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380.128</w:t>
            </w:r>
          </w:p>
        </w:tc>
      </w:tr>
    </w:tbl>
    <w:p w14:paraId="5026ECE0" w14:textId="77777777" w:rsidR="000C00C8" w:rsidRDefault="000C00C8">
      <w:pPr>
        <w:autoSpaceDE w:val="0"/>
        <w:autoSpaceDN w:val="0"/>
        <w:adjustRightInd w:val="0"/>
        <w:spacing w:after="120"/>
        <w:ind w:left="360"/>
        <w:rPr>
          <w:sz w:val="22"/>
          <w:szCs w:val="22"/>
        </w:rPr>
      </w:pPr>
    </w:p>
    <w:p w14:paraId="005A271B" w14:textId="77777777" w:rsidR="000C00C8" w:rsidRDefault="00F14E11">
      <w:pPr>
        <w:autoSpaceDE w:val="0"/>
        <w:autoSpaceDN w:val="0"/>
        <w:adjustRightInd w:val="0"/>
        <w:spacing w:after="120"/>
        <w:ind w:left="360"/>
        <w:rPr>
          <w:sz w:val="22"/>
          <w:szCs w:val="22"/>
        </w:rPr>
      </w:pPr>
      <w:r>
        <w:rPr>
          <w:b/>
          <w:bCs/>
          <w:sz w:val="22"/>
          <w:szCs w:val="22"/>
        </w:rPr>
        <w:t>Table 1</w:t>
      </w:r>
      <w:r>
        <w:rPr>
          <w:sz w:val="22"/>
          <w:szCs w:val="22"/>
        </w:rPr>
        <w:t xml:space="preserve">: summary measure of the fibrinogen distribution that is being estimated in each </w:t>
      </w:r>
      <w:r>
        <w:rPr>
          <w:sz w:val="22"/>
          <w:szCs w:val="22"/>
        </w:rPr>
        <w:lastRenderedPageBreak/>
        <w:t>column.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915"/>
        <w:gridCol w:w="1915"/>
        <w:gridCol w:w="1915"/>
        <w:gridCol w:w="1916"/>
      </w:tblGrid>
      <w:tr w:rsidR="000C00C8" w14:paraId="30D258D0" w14:textId="77777777" w:rsidTr="00F14E11">
        <w:tc>
          <w:tcPr>
            <w:tcW w:w="1915" w:type="dxa"/>
            <w:shd w:val="clear" w:color="auto" w:fill="auto"/>
          </w:tcPr>
          <w:p w14:paraId="1D9AEAD0" w14:textId="77777777" w:rsidR="000C00C8" w:rsidRPr="00F14E11" w:rsidRDefault="000C00C8" w:rsidP="00F14E11">
            <w:pPr>
              <w:autoSpaceDE w:val="0"/>
              <w:autoSpaceDN w:val="0"/>
              <w:adjustRightInd w:val="0"/>
              <w:spacing w:after="120"/>
              <w:rPr>
                <w:sz w:val="22"/>
                <w:szCs w:val="22"/>
              </w:rPr>
            </w:pPr>
          </w:p>
        </w:tc>
        <w:tc>
          <w:tcPr>
            <w:tcW w:w="7661" w:type="dxa"/>
            <w:gridSpan w:val="4"/>
            <w:shd w:val="clear" w:color="auto" w:fill="auto"/>
          </w:tcPr>
          <w:p w14:paraId="5B2EE349"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Fitted Values for Fibrinogen (mg/</w:t>
            </w:r>
            <w:proofErr w:type="spellStart"/>
            <w:r w:rsidRPr="00F14E11">
              <w:rPr>
                <w:b/>
                <w:bCs/>
                <w:sz w:val="22"/>
                <w:szCs w:val="22"/>
              </w:rPr>
              <w:t>dL</w:t>
            </w:r>
            <w:proofErr w:type="spellEnd"/>
            <w:r w:rsidRPr="00F14E11">
              <w:rPr>
                <w:b/>
                <w:bCs/>
                <w:sz w:val="22"/>
                <w:szCs w:val="22"/>
              </w:rPr>
              <w:t>)</w:t>
            </w:r>
          </w:p>
        </w:tc>
      </w:tr>
      <w:tr w:rsidR="00F14E11" w14:paraId="06A11A94" w14:textId="77777777" w:rsidTr="00F14E11">
        <w:tc>
          <w:tcPr>
            <w:tcW w:w="1915" w:type="dxa"/>
            <w:shd w:val="clear" w:color="auto" w:fill="auto"/>
          </w:tcPr>
          <w:p w14:paraId="10A5EF9E"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CRP level</w:t>
            </w:r>
          </w:p>
        </w:tc>
        <w:tc>
          <w:tcPr>
            <w:tcW w:w="1915" w:type="dxa"/>
            <w:shd w:val="clear" w:color="auto" w:fill="auto"/>
          </w:tcPr>
          <w:p w14:paraId="48E641E3"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Problem 3: (</w:t>
            </w:r>
            <w:r w:rsidRPr="00F14E11">
              <w:rPr>
                <w:rFonts w:hint="eastAsia"/>
                <w:b/>
                <w:bCs/>
                <w:sz w:val="22"/>
                <w:szCs w:val="22"/>
              </w:rPr>
              <w:t>mean</w:t>
            </w:r>
            <w:r w:rsidRPr="00F14E11">
              <w:rPr>
                <w:b/>
                <w:bCs/>
                <w:sz w:val="22"/>
                <w:szCs w:val="22"/>
              </w:rPr>
              <w:t>)</w:t>
            </w:r>
          </w:p>
        </w:tc>
        <w:tc>
          <w:tcPr>
            <w:tcW w:w="1915" w:type="dxa"/>
            <w:shd w:val="clear" w:color="auto" w:fill="auto"/>
          </w:tcPr>
          <w:p w14:paraId="447A71DD"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Problem</w:t>
            </w:r>
            <w:r w:rsidRPr="00F14E11">
              <w:rPr>
                <w:rFonts w:hint="eastAsia"/>
                <w:b/>
                <w:bCs/>
                <w:sz w:val="22"/>
                <w:szCs w:val="22"/>
              </w:rPr>
              <w:t>4</w:t>
            </w:r>
            <w:r w:rsidRPr="00F14E11">
              <w:rPr>
                <w:b/>
                <w:bCs/>
                <w:sz w:val="22"/>
                <w:szCs w:val="22"/>
              </w:rPr>
              <w:t>: (</w:t>
            </w:r>
            <w:r w:rsidRPr="00F14E11">
              <w:rPr>
                <w:rFonts w:hint="eastAsia"/>
                <w:b/>
                <w:bCs/>
                <w:sz w:val="22"/>
                <w:szCs w:val="22"/>
              </w:rPr>
              <w:t>mean</w:t>
            </w:r>
            <w:r w:rsidRPr="00F14E11">
              <w:rPr>
                <w:b/>
                <w:bCs/>
                <w:sz w:val="22"/>
                <w:szCs w:val="22"/>
              </w:rPr>
              <w:t>)</w:t>
            </w:r>
          </w:p>
        </w:tc>
        <w:tc>
          <w:tcPr>
            <w:tcW w:w="1915" w:type="dxa"/>
            <w:shd w:val="clear" w:color="auto" w:fill="auto"/>
          </w:tcPr>
          <w:p w14:paraId="286F014E"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Problem</w:t>
            </w:r>
            <w:r w:rsidRPr="00F14E11">
              <w:rPr>
                <w:rFonts w:hint="eastAsia"/>
                <w:b/>
                <w:bCs/>
                <w:sz w:val="22"/>
                <w:szCs w:val="22"/>
              </w:rPr>
              <w:t>5</w:t>
            </w:r>
            <w:r w:rsidRPr="00F14E11">
              <w:rPr>
                <w:b/>
                <w:bCs/>
                <w:sz w:val="22"/>
                <w:szCs w:val="22"/>
              </w:rPr>
              <w:t>: (</w:t>
            </w:r>
            <w:r w:rsidRPr="00F14E11">
              <w:rPr>
                <w:rFonts w:hint="eastAsia"/>
                <w:b/>
                <w:bCs/>
                <w:sz w:val="22"/>
                <w:szCs w:val="22"/>
              </w:rPr>
              <w:t>geometric mean</w:t>
            </w:r>
            <w:r w:rsidRPr="00F14E11">
              <w:rPr>
                <w:b/>
                <w:bCs/>
                <w:sz w:val="22"/>
                <w:szCs w:val="22"/>
              </w:rPr>
              <w:t>)</w:t>
            </w:r>
          </w:p>
        </w:tc>
        <w:tc>
          <w:tcPr>
            <w:tcW w:w="1916" w:type="dxa"/>
            <w:shd w:val="clear" w:color="auto" w:fill="auto"/>
          </w:tcPr>
          <w:p w14:paraId="4591D4E4"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Problem</w:t>
            </w:r>
            <w:r w:rsidRPr="00F14E11">
              <w:rPr>
                <w:rFonts w:hint="eastAsia"/>
                <w:b/>
                <w:bCs/>
                <w:sz w:val="22"/>
                <w:szCs w:val="22"/>
              </w:rPr>
              <w:t>6</w:t>
            </w:r>
            <w:r w:rsidRPr="00F14E11">
              <w:rPr>
                <w:b/>
                <w:bCs/>
                <w:sz w:val="22"/>
                <w:szCs w:val="22"/>
              </w:rPr>
              <w:t>: (</w:t>
            </w:r>
            <w:r w:rsidRPr="00F14E11">
              <w:rPr>
                <w:rFonts w:hint="eastAsia"/>
                <w:b/>
                <w:bCs/>
                <w:sz w:val="22"/>
                <w:szCs w:val="22"/>
              </w:rPr>
              <w:t>geometric mean</w:t>
            </w:r>
            <w:r w:rsidRPr="00F14E11">
              <w:rPr>
                <w:b/>
                <w:bCs/>
                <w:sz w:val="22"/>
                <w:szCs w:val="22"/>
              </w:rPr>
              <w:t>)</w:t>
            </w:r>
          </w:p>
        </w:tc>
      </w:tr>
      <w:tr w:rsidR="00F14E11" w14:paraId="55CE4CDD" w14:textId="77777777" w:rsidTr="00F14E11">
        <w:tc>
          <w:tcPr>
            <w:tcW w:w="1915" w:type="dxa"/>
            <w:shd w:val="clear" w:color="auto" w:fill="auto"/>
          </w:tcPr>
          <w:p w14:paraId="6D855AE2"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1 mg/L</w:t>
            </w:r>
          </w:p>
        </w:tc>
        <w:tc>
          <w:tcPr>
            <w:tcW w:w="1915" w:type="dxa"/>
            <w:shd w:val="clear" w:color="auto" w:fill="auto"/>
          </w:tcPr>
          <w:p w14:paraId="2FFC7601"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309.266</w:t>
            </w:r>
          </w:p>
        </w:tc>
        <w:tc>
          <w:tcPr>
            <w:tcW w:w="1915" w:type="dxa"/>
            <w:shd w:val="clear" w:color="auto" w:fill="auto"/>
          </w:tcPr>
          <w:p w14:paraId="0347DF68"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295.566</w:t>
            </w:r>
          </w:p>
        </w:tc>
        <w:tc>
          <w:tcPr>
            <w:tcW w:w="1915" w:type="dxa"/>
            <w:shd w:val="clear" w:color="auto" w:fill="auto"/>
          </w:tcPr>
          <w:p w14:paraId="7752407D"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305.179</w:t>
            </w:r>
          </w:p>
        </w:tc>
        <w:tc>
          <w:tcPr>
            <w:tcW w:w="1916" w:type="dxa"/>
            <w:shd w:val="clear" w:color="auto" w:fill="auto"/>
          </w:tcPr>
          <w:p w14:paraId="298105F5"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292.540</w:t>
            </w:r>
          </w:p>
        </w:tc>
      </w:tr>
      <w:tr w:rsidR="00F14E11" w14:paraId="12FFEB18" w14:textId="77777777" w:rsidTr="00F14E11">
        <w:tc>
          <w:tcPr>
            <w:tcW w:w="1915" w:type="dxa"/>
            <w:shd w:val="clear" w:color="auto" w:fill="auto"/>
          </w:tcPr>
          <w:p w14:paraId="6667915A"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2 mg/L</w:t>
            </w:r>
          </w:p>
        </w:tc>
        <w:tc>
          <w:tcPr>
            <w:tcW w:w="1915" w:type="dxa"/>
            <w:shd w:val="clear" w:color="auto" w:fill="auto"/>
          </w:tcPr>
          <w:p w14:paraId="2E400615"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314.517</w:t>
            </w:r>
          </w:p>
        </w:tc>
        <w:tc>
          <w:tcPr>
            <w:tcW w:w="1915" w:type="dxa"/>
            <w:shd w:val="clear" w:color="auto" w:fill="auto"/>
          </w:tcPr>
          <w:p w14:paraId="69362C0B"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321.097</w:t>
            </w:r>
          </w:p>
        </w:tc>
        <w:tc>
          <w:tcPr>
            <w:tcW w:w="1915" w:type="dxa"/>
            <w:shd w:val="clear" w:color="auto" w:fill="auto"/>
          </w:tcPr>
          <w:p w14:paraId="5E4488B9"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309.451</w:t>
            </w:r>
          </w:p>
        </w:tc>
        <w:tc>
          <w:tcPr>
            <w:tcW w:w="1916" w:type="dxa"/>
            <w:shd w:val="clear" w:color="auto" w:fill="auto"/>
          </w:tcPr>
          <w:p w14:paraId="063DFC2D"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314.712</w:t>
            </w:r>
          </w:p>
        </w:tc>
      </w:tr>
      <w:tr w:rsidR="00F14E11" w14:paraId="58B5EB70" w14:textId="77777777" w:rsidTr="00F14E11">
        <w:tc>
          <w:tcPr>
            <w:tcW w:w="1915" w:type="dxa"/>
            <w:shd w:val="clear" w:color="auto" w:fill="auto"/>
          </w:tcPr>
          <w:p w14:paraId="7EEAB9A7"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3 mg/L</w:t>
            </w:r>
          </w:p>
        </w:tc>
        <w:tc>
          <w:tcPr>
            <w:tcW w:w="1915" w:type="dxa"/>
            <w:shd w:val="clear" w:color="auto" w:fill="auto"/>
          </w:tcPr>
          <w:p w14:paraId="0DE135E1"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319.768</w:t>
            </w:r>
          </w:p>
        </w:tc>
        <w:tc>
          <w:tcPr>
            <w:tcW w:w="1915" w:type="dxa"/>
            <w:shd w:val="clear" w:color="auto" w:fill="auto"/>
          </w:tcPr>
          <w:p w14:paraId="13DCB61C"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336.031</w:t>
            </w:r>
          </w:p>
        </w:tc>
        <w:tc>
          <w:tcPr>
            <w:tcW w:w="1915" w:type="dxa"/>
            <w:shd w:val="clear" w:color="auto" w:fill="auto"/>
          </w:tcPr>
          <w:p w14:paraId="1542FA96"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313.782</w:t>
            </w:r>
          </w:p>
        </w:tc>
        <w:tc>
          <w:tcPr>
            <w:tcW w:w="1916" w:type="dxa"/>
            <w:shd w:val="clear" w:color="auto" w:fill="auto"/>
          </w:tcPr>
          <w:p w14:paraId="4593F8A0"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328.453</w:t>
            </w:r>
          </w:p>
        </w:tc>
      </w:tr>
      <w:tr w:rsidR="00F14E11" w14:paraId="33118249" w14:textId="77777777" w:rsidTr="00F14E11">
        <w:tc>
          <w:tcPr>
            <w:tcW w:w="1915" w:type="dxa"/>
            <w:shd w:val="clear" w:color="auto" w:fill="auto"/>
          </w:tcPr>
          <w:p w14:paraId="5616154E"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4 mg/L</w:t>
            </w:r>
          </w:p>
        </w:tc>
        <w:tc>
          <w:tcPr>
            <w:tcW w:w="1915" w:type="dxa"/>
            <w:shd w:val="clear" w:color="auto" w:fill="auto"/>
          </w:tcPr>
          <w:p w14:paraId="283C4793"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325.019</w:t>
            </w:r>
          </w:p>
        </w:tc>
        <w:tc>
          <w:tcPr>
            <w:tcW w:w="1915" w:type="dxa"/>
            <w:shd w:val="clear" w:color="auto" w:fill="auto"/>
          </w:tcPr>
          <w:p w14:paraId="2B929E02"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346.627</w:t>
            </w:r>
          </w:p>
        </w:tc>
        <w:tc>
          <w:tcPr>
            <w:tcW w:w="1915" w:type="dxa"/>
            <w:shd w:val="clear" w:color="auto" w:fill="auto"/>
          </w:tcPr>
          <w:p w14:paraId="32C470C5"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318.175</w:t>
            </w:r>
          </w:p>
        </w:tc>
        <w:tc>
          <w:tcPr>
            <w:tcW w:w="1916" w:type="dxa"/>
            <w:shd w:val="clear" w:color="auto" w:fill="auto"/>
          </w:tcPr>
          <w:p w14:paraId="3526F854"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338.565</w:t>
            </w:r>
          </w:p>
        </w:tc>
      </w:tr>
      <w:tr w:rsidR="00F14E11" w14:paraId="3F4FE683" w14:textId="77777777" w:rsidTr="00F14E11">
        <w:tc>
          <w:tcPr>
            <w:tcW w:w="1915" w:type="dxa"/>
            <w:shd w:val="clear" w:color="auto" w:fill="auto"/>
          </w:tcPr>
          <w:p w14:paraId="41C00735"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6 mg/L</w:t>
            </w:r>
          </w:p>
        </w:tc>
        <w:tc>
          <w:tcPr>
            <w:tcW w:w="1915" w:type="dxa"/>
            <w:shd w:val="clear" w:color="auto" w:fill="auto"/>
          </w:tcPr>
          <w:p w14:paraId="7EE14A2D"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335.521</w:t>
            </w:r>
          </w:p>
        </w:tc>
        <w:tc>
          <w:tcPr>
            <w:tcW w:w="1915" w:type="dxa"/>
            <w:shd w:val="clear" w:color="auto" w:fill="auto"/>
          </w:tcPr>
          <w:p w14:paraId="23E79CF5"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361.562</w:t>
            </w:r>
          </w:p>
        </w:tc>
        <w:tc>
          <w:tcPr>
            <w:tcW w:w="1915" w:type="dxa"/>
            <w:shd w:val="clear" w:color="auto" w:fill="auto"/>
          </w:tcPr>
          <w:p w14:paraId="077D192E"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327.144</w:t>
            </w:r>
          </w:p>
        </w:tc>
        <w:tc>
          <w:tcPr>
            <w:tcW w:w="1916" w:type="dxa"/>
            <w:shd w:val="clear" w:color="auto" w:fill="auto"/>
          </w:tcPr>
          <w:p w14:paraId="653BB9B3"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353.347</w:t>
            </w:r>
          </w:p>
        </w:tc>
      </w:tr>
      <w:tr w:rsidR="00F14E11" w14:paraId="54CD50B4" w14:textId="77777777" w:rsidTr="00F14E11">
        <w:tc>
          <w:tcPr>
            <w:tcW w:w="1915" w:type="dxa"/>
            <w:shd w:val="clear" w:color="auto" w:fill="auto"/>
          </w:tcPr>
          <w:p w14:paraId="774B0B4D"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8 mg/L</w:t>
            </w:r>
          </w:p>
        </w:tc>
        <w:tc>
          <w:tcPr>
            <w:tcW w:w="1915" w:type="dxa"/>
            <w:shd w:val="clear" w:color="auto" w:fill="auto"/>
          </w:tcPr>
          <w:p w14:paraId="14FD6F67"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346.022</w:t>
            </w:r>
          </w:p>
        </w:tc>
        <w:tc>
          <w:tcPr>
            <w:tcW w:w="1915" w:type="dxa"/>
            <w:shd w:val="clear" w:color="auto" w:fill="auto"/>
          </w:tcPr>
          <w:p w14:paraId="59A78195"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372.158</w:t>
            </w:r>
          </w:p>
        </w:tc>
        <w:tc>
          <w:tcPr>
            <w:tcW w:w="1915" w:type="dxa"/>
            <w:shd w:val="clear" w:color="auto" w:fill="auto"/>
          </w:tcPr>
          <w:p w14:paraId="0A230FB1"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336.366</w:t>
            </w:r>
          </w:p>
        </w:tc>
        <w:tc>
          <w:tcPr>
            <w:tcW w:w="1916" w:type="dxa"/>
            <w:shd w:val="clear" w:color="auto" w:fill="auto"/>
          </w:tcPr>
          <w:p w14:paraId="7E1DB59D"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364.225</w:t>
            </w:r>
          </w:p>
        </w:tc>
      </w:tr>
      <w:tr w:rsidR="00F14E11" w14:paraId="366A77A8" w14:textId="77777777" w:rsidTr="00F14E11">
        <w:tc>
          <w:tcPr>
            <w:tcW w:w="1915" w:type="dxa"/>
            <w:shd w:val="clear" w:color="auto" w:fill="auto"/>
          </w:tcPr>
          <w:p w14:paraId="639DEF37"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9 mg/L</w:t>
            </w:r>
          </w:p>
        </w:tc>
        <w:tc>
          <w:tcPr>
            <w:tcW w:w="1915" w:type="dxa"/>
            <w:shd w:val="clear" w:color="auto" w:fill="auto"/>
          </w:tcPr>
          <w:p w14:paraId="3CEF0B6A"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351.273</w:t>
            </w:r>
          </w:p>
        </w:tc>
        <w:tc>
          <w:tcPr>
            <w:tcW w:w="1915" w:type="dxa"/>
            <w:shd w:val="clear" w:color="auto" w:fill="auto"/>
          </w:tcPr>
          <w:p w14:paraId="3995B3B4"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376.496</w:t>
            </w:r>
          </w:p>
        </w:tc>
        <w:tc>
          <w:tcPr>
            <w:tcW w:w="1915" w:type="dxa"/>
            <w:shd w:val="clear" w:color="auto" w:fill="auto"/>
          </w:tcPr>
          <w:p w14:paraId="3F1BE432"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341.074</w:t>
            </w:r>
          </w:p>
        </w:tc>
        <w:tc>
          <w:tcPr>
            <w:tcW w:w="1916" w:type="dxa"/>
            <w:shd w:val="clear" w:color="auto" w:fill="auto"/>
          </w:tcPr>
          <w:p w14:paraId="2C0E29E8"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368.775</w:t>
            </w:r>
          </w:p>
        </w:tc>
      </w:tr>
      <w:tr w:rsidR="00F14E11" w14:paraId="4A772EA4" w14:textId="77777777" w:rsidTr="00F14E11">
        <w:tc>
          <w:tcPr>
            <w:tcW w:w="1915" w:type="dxa"/>
            <w:shd w:val="clear" w:color="auto" w:fill="auto"/>
          </w:tcPr>
          <w:p w14:paraId="2D7D41B9"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12 mg/L</w:t>
            </w:r>
          </w:p>
        </w:tc>
        <w:tc>
          <w:tcPr>
            <w:tcW w:w="1915" w:type="dxa"/>
            <w:shd w:val="clear" w:color="auto" w:fill="auto"/>
          </w:tcPr>
          <w:p w14:paraId="394F19F1"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367.026</w:t>
            </w:r>
          </w:p>
        </w:tc>
        <w:tc>
          <w:tcPr>
            <w:tcW w:w="1915" w:type="dxa"/>
            <w:shd w:val="clear" w:color="auto" w:fill="auto"/>
          </w:tcPr>
          <w:p w14:paraId="2AA3142F"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387.093</w:t>
            </w:r>
          </w:p>
        </w:tc>
        <w:tc>
          <w:tcPr>
            <w:tcW w:w="1915" w:type="dxa"/>
            <w:shd w:val="clear" w:color="auto" w:fill="auto"/>
          </w:tcPr>
          <w:p w14:paraId="4D4A1C8D"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355.598</w:t>
            </w:r>
          </w:p>
        </w:tc>
        <w:tc>
          <w:tcPr>
            <w:tcW w:w="1916" w:type="dxa"/>
            <w:shd w:val="clear" w:color="auto" w:fill="auto"/>
          </w:tcPr>
          <w:p w14:paraId="2F362005"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380.128</w:t>
            </w:r>
          </w:p>
        </w:tc>
      </w:tr>
    </w:tbl>
    <w:p w14:paraId="594526B6" w14:textId="77777777" w:rsidR="000C00C8" w:rsidRDefault="000C00C8">
      <w:pPr>
        <w:autoSpaceDE w:val="0"/>
        <w:autoSpaceDN w:val="0"/>
        <w:adjustRightInd w:val="0"/>
        <w:spacing w:after="120"/>
        <w:ind w:left="360"/>
        <w:rPr>
          <w:sz w:val="22"/>
          <w:szCs w:val="22"/>
        </w:rPr>
      </w:pPr>
    </w:p>
    <w:p w14:paraId="4CEB0BDA" w14:textId="77777777" w:rsidR="000C00C8" w:rsidRDefault="00F14E11">
      <w:pPr>
        <w:numPr>
          <w:ilvl w:val="0"/>
          <w:numId w:val="1"/>
        </w:numPr>
        <w:autoSpaceDE w:val="0"/>
        <w:autoSpaceDN w:val="0"/>
        <w:adjustRightInd w:val="0"/>
        <w:spacing w:after="120"/>
        <w:rPr>
          <w:sz w:val="22"/>
          <w:szCs w:val="22"/>
        </w:rPr>
      </w:pPr>
      <w:commentRangeStart w:id="37"/>
      <w:r>
        <w:rPr>
          <w:sz w:val="22"/>
          <w:szCs w:val="22"/>
        </w:rPr>
        <w:t>Complete</w:t>
      </w:r>
      <w:commentRangeEnd w:id="37"/>
      <w:r w:rsidR="00D2286D">
        <w:rPr>
          <w:rStyle w:val="CommentReference"/>
        </w:rPr>
        <w:commentReference w:id="37"/>
      </w:r>
      <w:r>
        <w:rPr>
          <w:sz w:val="22"/>
          <w:szCs w:val="22"/>
        </w:rPr>
        <w:t xml:space="preserve"> the following table that makes comparisons (differences or ratios) of the fitted values for each of the models. </w:t>
      </w:r>
    </w:p>
    <w:p w14:paraId="70328E12" w14:textId="77777777" w:rsidR="000C00C8" w:rsidRDefault="00F14E11">
      <w:pPr>
        <w:autoSpaceDE w:val="0"/>
        <w:autoSpaceDN w:val="0"/>
        <w:adjustRightInd w:val="0"/>
        <w:spacing w:after="120"/>
        <w:ind w:left="360"/>
        <w:rPr>
          <w:sz w:val="22"/>
          <w:szCs w:val="22"/>
        </w:rPr>
      </w:pPr>
      <w:r>
        <w:rPr>
          <w:b/>
          <w:bCs/>
          <w:sz w:val="22"/>
          <w:szCs w:val="22"/>
        </w:rPr>
        <w:t>Table 2</w:t>
      </w:r>
      <w:r>
        <w:rPr>
          <w:sz w:val="22"/>
          <w:szCs w:val="22"/>
        </w:rPr>
        <w:t>: Example of possible display of comparisons of fitted values.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915"/>
        <w:gridCol w:w="1915"/>
        <w:gridCol w:w="1915"/>
        <w:gridCol w:w="1916"/>
      </w:tblGrid>
      <w:tr w:rsidR="000C00C8" w14:paraId="77ADD2F2" w14:textId="77777777" w:rsidTr="00F14E11">
        <w:tc>
          <w:tcPr>
            <w:tcW w:w="1915" w:type="dxa"/>
            <w:shd w:val="clear" w:color="auto" w:fill="auto"/>
          </w:tcPr>
          <w:p w14:paraId="5E814D9C" w14:textId="77777777" w:rsidR="000C00C8" w:rsidRPr="00F14E11" w:rsidRDefault="000C00C8" w:rsidP="00F14E11">
            <w:pPr>
              <w:autoSpaceDE w:val="0"/>
              <w:autoSpaceDN w:val="0"/>
              <w:adjustRightInd w:val="0"/>
              <w:spacing w:after="120"/>
              <w:rPr>
                <w:sz w:val="22"/>
                <w:szCs w:val="22"/>
              </w:rPr>
            </w:pPr>
          </w:p>
        </w:tc>
        <w:tc>
          <w:tcPr>
            <w:tcW w:w="7661" w:type="dxa"/>
            <w:gridSpan w:val="4"/>
            <w:shd w:val="clear" w:color="auto" w:fill="auto"/>
          </w:tcPr>
          <w:p w14:paraId="218B4A4B"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Fitted Values for Fibrinogen (mg/</w:t>
            </w:r>
            <w:proofErr w:type="spellStart"/>
            <w:r w:rsidRPr="00F14E11">
              <w:rPr>
                <w:b/>
                <w:bCs/>
                <w:sz w:val="22"/>
                <w:szCs w:val="22"/>
              </w:rPr>
              <w:t>dL</w:t>
            </w:r>
            <w:proofErr w:type="spellEnd"/>
            <w:r w:rsidRPr="00F14E11">
              <w:rPr>
                <w:b/>
                <w:bCs/>
                <w:sz w:val="22"/>
                <w:szCs w:val="22"/>
              </w:rPr>
              <w:t>)</w:t>
            </w:r>
          </w:p>
        </w:tc>
      </w:tr>
      <w:tr w:rsidR="00F14E11" w14:paraId="74FF0424" w14:textId="77777777" w:rsidTr="00F14E11">
        <w:tc>
          <w:tcPr>
            <w:tcW w:w="1915" w:type="dxa"/>
            <w:shd w:val="clear" w:color="auto" w:fill="auto"/>
          </w:tcPr>
          <w:p w14:paraId="6282747D"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Comparisons across CRP level</w:t>
            </w:r>
          </w:p>
        </w:tc>
        <w:tc>
          <w:tcPr>
            <w:tcW w:w="1915" w:type="dxa"/>
            <w:shd w:val="clear" w:color="auto" w:fill="auto"/>
          </w:tcPr>
          <w:p w14:paraId="41BBD2E0"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Problem 3: (</w:t>
            </w:r>
            <w:r w:rsidRPr="00F14E11">
              <w:rPr>
                <w:rFonts w:hint="eastAsia"/>
                <w:b/>
                <w:bCs/>
                <w:sz w:val="22"/>
                <w:szCs w:val="22"/>
              </w:rPr>
              <w:t>mean</w:t>
            </w:r>
            <w:r w:rsidRPr="00F14E11">
              <w:rPr>
                <w:b/>
                <w:bCs/>
                <w:sz w:val="22"/>
                <w:szCs w:val="22"/>
              </w:rPr>
              <w:t>)</w:t>
            </w:r>
          </w:p>
        </w:tc>
        <w:tc>
          <w:tcPr>
            <w:tcW w:w="1915" w:type="dxa"/>
            <w:shd w:val="clear" w:color="auto" w:fill="auto"/>
          </w:tcPr>
          <w:p w14:paraId="5D95B1B1"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Problem</w:t>
            </w:r>
            <w:r w:rsidRPr="00F14E11">
              <w:rPr>
                <w:rFonts w:hint="eastAsia"/>
                <w:b/>
                <w:bCs/>
                <w:sz w:val="22"/>
                <w:szCs w:val="22"/>
              </w:rPr>
              <w:t>4</w:t>
            </w:r>
            <w:r w:rsidRPr="00F14E11">
              <w:rPr>
                <w:b/>
                <w:bCs/>
                <w:sz w:val="22"/>
                <w:szCs w:val="22"/>
              </w:rPr>
              <w:t>: (</w:t>
            </w:r>
            <w:r w:rsidRPr="00F14E11">
              <w:rPr>
                <w:rFonts w:hint="eastAsia"/>
                <w:b/>
                <w:bCs/>
                <w:sz w:val="22"/>
                <w:szCs w:val="22"/>
              </w:rPr>
              <w:t>mean</w:t>
            </w:r>
            <w:r w:rsidRPr="00F14E11">
              <w:rPr>
                <w:b/>
                <w:bCs/>
                <w:sz w:val="22"/>
                <w:szCs w:val="22"/>
              </w:rPr>
              <w:t>)</w:t>
            </w:r>
          </w:p>
        </w:tc>
        <w:tc>
          <w:tcPr>
            <w:tcW w:w="1915" w:type="dxa"/>
            <w:shd w:val="clear" w:color="auto" w:fill="auto"/>
          </w:tcPr>
          <w:p w14:paraId="52CEB6BB"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Problem</w:t>
            </w:r>
            <w:r w:rsidRPr="00F14E11">
              <w:rPr>
                <w:rFonts w:hint="eastAsia"/>
                <w:b/>
                <w:bCs/>
                <w:sz w:val="22"/>
                <w:szCs w:val="22"/>
              </w:rPr>
              <w:t>5</w:t>
            </w:r>
            <w:r w:rsidRPr="00F14E11">
              <w:rPr>
                <w:b/>
                <w:bCs/>
                <w:sz w:val="22"/>
                <w:szCs w:val="22"/>
              </w:rPr>
              <w:t>: (</w:t>
            </w:r>
            <w:r w:rsidRPr="00F14E11">
              <w:rPr>
                <w:rFonts w:hint="eastAsia"/>
                <w:b/>
                <w:bCs/>
                <w:sz w:val="22"/>
                <w:szCs w:val="22"/>
              </w:rPr>
              <w:t>geometric mean</w:t>
            </w:r>
            <w:r w:rsidRPr="00F14E11">
              <w:rPr>
                <w:b/>
                <w:bCs/>
                <w:sz w:val="22"/>
                <w:szCs w:val="22"/>
              </w:rPr>
              <w:t>)</w:t>
            </w:r>
          </w:p>
        </w:tc>
        <w:tc>
          <w:tcPr>
            <w:tcW w:w="1916" w:type="dxa"/>
            <w:shd w:val="clear" w:color="auto" w:fill="auto"/>
          </w:tcPr>
          <w:p w14:paraId="5F44FF32"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Problem</w:t>
            </w:r>
            <w:r w:rsidRPr="00F14E11">
              <w:rPr>
                <w:rFonts w:hint="eastAsia"/>
                <w:b/>
                <w:bCs/>
                <w:sz w:val="22"/>
                <w:szCs w:val="22"/>
              </w:rPr>
              <w:t>6</w:t>
            </w:r>
            <w:r w:rsidRPr="00F14E11">
              <w:rPr>
                <w:b/>
                <w:bCs/>
                <w:sz w:val="22"/>
                <w:szCs w:val="22"/>
              </w:rPr>
              <w:t>: (</w:t>
            </w:r>
            <w:r w:rsidRPr="00F14E11">
              <w:rPr>
                <w:rFonts w:hint="eastAsia"/>
                <w:b/>
                <w:bCs/>
                <w:sz w:val="22"/>
                <w:szCs w:val="22"/>
              </w:rPr>
              <w:t>geometric mean</w:t>
            </w:r>
            <w:r w:rsidRPr="00F14E11">
              <w:rPr>
                <w:b/>
                <w:bCs/>
                <w:sz w:val="22"/>
                <w:szCs w:val="22"/>
              </w:rPr>
              <w:t>)</w:t>
            </w:r>
          </w:p>
        </w:tc>
      </w:tr>
      <w:tr w:rsidR="000C00C8" w14:paraId="49A4D452" w14:textId="77777777" w:rsidTr="00F14E11">
        <w:tc>
          <w:tcPr>
            <w:tcW w:w="9576" w:type="dxa"/>
            <w:gridSpan w:val="5"/>
            <w:shd w:val="clear" w:color="auto" w:fill="auto"/>
          </w:tcPr>
          <w:p w14:paraId="764ED741" w14:textId="77777777" w:rsidR="000C00C8" w:rsidRPr="00F14E11" w:rsidRDefault="00F14E11" w:rsidP="00F14E11">
            <w:pPr>
              <w:autoSpaceDE w:val="0"/>
              <w:autoSpaceDN w:val="0"/>
              <w:adjustRightInd w:val="0"/>
              <w:spacing w:after="120"/>
              <w:jc w:val="center"/>
              <w:rPr>
                <w:b/>
                <w:bCs/>
                <w:i/>
                <w:iCs/>
                <w:sz w:val="22"/>
                <w:szCs w:val="22"/>
              </w:rPr>
            </w:pPr>
            <w:r w:rsidRPr="00F14E11">
              <w:rPr>
                <w:b/>
                <w:bCs/>
                <w:i/>
                <w:iCs/>
                <w:sz w:val="22"/>
                <w:szCs w:val="22"/>
              </w:rPr>
              <w:t>Differences</w:t>
            </w:r>
          </w:p>
        </w:tc>
      </w:tr>
      <w:tr w:rsidR="00F14E11" w14:paraId="6D343E4B" w14:textId="77777777" w:rsidTr="00F14E11">
        <w:tc>
          <w:tcPr>
            <w:tcW w:w="1915" w:type="dxa"/>
            <w:shd w:val="clear" w:color="auto" w:fill="auto"/>
          </w:tcPr>
          <w:p w14:paraId="5372236E"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2 mg/L – 1 mg/L</w:t>
            </w:r>
          </w:p>
        </w:tc>
        <w:tc>
          <w:tcPr>
            <w:tcW w:w="1915" w:type="dxa"/>
            <w:shd w:val="clear" w:color="auto" w:fill="auto"/>
          </w:tcPr>
          <w:p w14:paraId="5CC62467"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5.251</w:t>
            </w:r>
          </w:p>
        </w:tc>
        <w:tc>
          <w:tcPr>
            <w:tcW w:w="1915" w:type="dxa"/>
            <w:shd w:val="clear" w:color="auto" w:fill="auto"/>
          </w:tcPr>
          <w:p w14:paraId="386F5D68"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25.531</w:t>
            </w:r>
          </w:p>
        </w:tc>
        <w:tc>
          <w:tcPr>
            <w:tcW w:w="1915" w:type="dxa"/>
            <w:shd w:val="clear" w:color="auto" w:fill="auto"/>
          </w:tcPr>
          <w:p w14:paraId="235F3E64"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4.272</w:t>
            </w:r>
          </w:p>
        </w:tc>
        <w:tc>
          <w:tcPr>
            <w:tcW w:w="1916" w:type="dxa"/>
            <w:shd w:val="clear" w:color="auto" w:fill="auto"/>
          </w:tcPr>
          <w:p w14:paraId="17E9537A"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22.172</w:t>
            </w:r>
          </w:p>
        </w:tc>
      </w:tr>
      <w:tr w:rsidR="00F14E11" w14:paraId="4F8C7E39" w14:textId="77777777" w:rsidTr="00F14E11">
        <w:tc>
          <w:tcPr>
            <w:tcW w:w="1915" w:type="dxa"/>
            <w:shd w:val="clear" w:color="auto" w:fill="auto"/>
          </w:tcPr>
          <w:p w14:paraId="0846AE53"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3 mg/L – 2 mg/L</w:t>
            </w:r>
          </w:p>
        </w:tc>
        <w:tc>
          <w:tcPr>
            <w:tcW w:w="1915" w:type="dxa"/>
            <w:shd w:val="clear" w:color="auto" w:fill="auto"/>
          </w:tcPr>
          <w:p w14:paraId="1A9A48FF"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5.251</w:t>
            </w:r>
          </w:p>
        </w:tc>
        <w:tc>
          <w:tcPr>
            <w:tcW w:w="1915" w:type="dxa"/>
            <w:shd w:val="clear" w:color="auto" w:fill="auto"/>
          </w:tcPr>
          <w:p w14:paraId="2BEF23DF"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14.934</w:t>
            </w:r>
          </w:p>
        </w:tc>
        <w:tc>
          <w:tcPr>
            <w:tcW w:w="1915" w:type="dxa"/>
            <w:shd w:val="clear" w:color="auto" w:fill="auto"/>
          </w:tcPr>
          <w:p w14:paraId="103FF58F"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4.331</w:t>
            </w:r>
          </w:p>
        </w:tc>
        <w:tc>
          <w:tcPr>
            <w:tcW w:w="1916" w:type="dxa"/>
            <w:shd w:val="clear" w:color="auto" w:fill="auto"/>
          </w:tcPr>
          <w:p w14:paraId="00BC36BC"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13.741</w:t>
            </w:r>
          </w:p>
        </w:tc>
      </w:tr>
      <w:tr w:rsidR="00F14E11" w14:paraId="0F3768F8" w14:textId="77777777" w:rsidTr="00F14E11">
        <w:tc>
          <w:tcPr>
            <w:tcW w:w="1915" w:type="dxa"/>
            <w:shd w:val="clear" w:color="auto" w:fill="auto"/>
          </w:tcPr>
          <w:p w14:paraId="5BD325D3"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4 mg/L – 1 mg/L</w:t>
            </w:r>
          </w:p>
        </w:tc>
        <w:tc>
          <w:tcPr>
            <w:tcW w:w="1915" w:type="dxa"/>
            <w:shd w:val="clear" w:color="auto" w:fill="auto"/>
          </w:tcPr>
          <w:p w14:paraId="4E5F0224"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15.753</w:t>
            </w:r>
          </w:p>
        </w:tc>
        <w:tc>
          <w:tcPr>
            <w:tcW w:w="1915" w:type="dxa"/>
            <w:shd w:val="clear" w:color="auto" w:fill="auto"/>
          </w:tcPr>
          <w:p w14:paraId="2DE20DE6"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51.061</w:t>
            </w:r>
          </w:p>
        </w:tc>
        <w:tc>
          <w:tcPr>
            <w:tcW w:w="1915" w:type="dxa"/>
            <w:shd w:val="clear" w:color="auto" w:fill="auto"/>
          </w:tcPr>
          <w:p w14:paraId="543BFCD5"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12.996</w:t>
            </w:r>
          </w:p>
        </w:tc>
        <w:tc>
          <w:tcPr>
            <w:tcW w:w="1916" w:type="dxa"/>
            <w:shd w:val="clear" w:color="auto" w:fill="auto"/>
          </w:tcPr>
          <w:p w14:paraId="1C5F4DC6"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46.025</w:t>
            </w:r>
          </w:p>
        </w:tc>
      </w:tr>
      <w:tr w:rsidR="00F14E11" w14:paraId="2F010C8A" w14:textId="77777777" w:rsidTr="00F14E11">
        <w:tc>
          <w:tcPr>
            <w:tcW w:w="1915" w:type="dxa"/>
            <w:shd w:val="clear" w:color="auto" w:fill="auto"/>
          </w:tcPr>
          <w:p w14:paraId="5BC2A2DF"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4 mg/L – 2 mg/L</w:t>
            </w:r>
          </w:p>
        </w:tc>
        <w:tc>
          <w:tcPr>
            <w:tcW w:w="1915" w:type="dxa"/>
            <w:shd w:val="clear" w:color="auto" w:fill="auto"/>
          </w:tcPr>
          <w:p w14:paraId="54EF285E"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10.502</w:t>
            </w:r>
          </w:p>
        </w:tc>
        <w:tc>
          <w:tcPr>
            <w:tcW w:w="1915" w:type="dxa"/>
            <w:shd w:val="clear" w:color="auto" w:fill="auto"/>
          </w:tcPr>
          <w:p w14:paraId="75EC7271"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25.530</w:t>
            </w:r>
          </w:p>
        </w:tc>
        <w:tc>
          <w:tcPr>
            <w:tcW w:w="1915" w:type="dxa"/>
            <w:shd w:val="clear" w:color="auto" w:fill="auto"/>
          </w:tcPr>
          <w:p w14:paraId="0AEF4028"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8.724</w:t>
            </w:r>
          </w:p>
        </w:tc>
        <w:tc>
          <w:tcPr>
            <w:tcW w:w="1916" w:type="dxa"/>
            <w:shd w:val="clear" w:color="auto" w:fill="auto"/>
          </w:tcPr>
          <w:p w14:paraId="177CEF9D"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23.853</w:t>
            </w:r>
          </w:p>
        </w:tc>
      </w:tr>
      <w:tr w:rsidR="00F14E11" w14:paraId="46E90808" w14:textId="77777777" w:rsidTr="00F14E11">
        <w:tc>
          <w:tcPr>
            <w:tcW w:w="1915" w:type="dxa"/>
            <w:shd w:val="clear" w:color="auto" w:fill="auto"/>
          </w:tcPr>
          <w:p w14:paraId="564ACDF1"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6 mg/L – 3 mg/L</w:t>
            </w:r>
          </w:p>
        </w:tc>
        <w:tc>
          <w:tcPr>
            <w:tcW w:w="1915" w:type="dxa"/>
            <w:shd w:val="clear" w:color="auto" w:fill="auto"/>
          </w:tcPr>
          <w:p w14:paraId="0ECB7F27"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15.753</w:t>
            </w:r>
          </w:p>
        </w:tc>
        <w:tc>
          <w:tcPr>
            <w:tcW w:w="1915" w:type="dxa"/>
            <w:shd w:val="clear" w:color="auto" w:fill="auto"/>
          </w:tcPr>
          <w:p w14:paraId="2FD9C486"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25.531</w:t>
            </w:r>
          </w:p>
        </w:tc>
        <w:tc>
          <w:tcPr>
            <w:tcW w:w="1915" w:type="dxa"/>
            <w:shd w:val="clear" w:color="auto" w:fill="auto"/>
          </w:tcPr>
          <w:p w14:paraId="50551BD9"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13.362</w:t>
            </w:r>
          </w:p>
        </w:tc>
        <w:tc>
          <w:tcPr>
            <w:tcW w:w="1916" w:type="dxa"/>
            <w:shd w:val="clear" w:color="auto" w:fill="auto"/>
          </w:tcPr>
          <w:p w14:paraId="6C1A457F"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24.894</w:t>
            </w:r>
          </w:p>
        </w:tc>
      </w:tr>
      <w:tr w:rsidR="00F14E11" w14:paraId="723F6E77" w14:textId="77777777" w:rsidTr="00F14E11">
        <w:tc>
          <w:tcPr>
            <w:tcW w:w="1915" w:type="dxa"/>
            <w:shd w:val="clear" w:color="auto" w:fill="auto"/>
          </w:tcPr>
          <w:p w14:paraId="74E5EE26"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8 mg/L – 4 mg/L</w:t>
            </w:r>
          </w:p>
        </w:tc>
        <w:tc>
          <w:tcPr>
            <w:tcW w:w="1915" w:type="dxa"/>
            <w:shd w:val="clear" w:color="auto" w:fill="auto"/>
          </w:tcPr>
          <w:p w14:paraId="33EE2071"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20.931</w:t>
            </w:r>
          </w:p>
        </w:tc>
        <w:tc>
          <w:tcPr>
            <w:tcW w:w="1915" w:type="dxa"/>
            <w:shd w:val="clear" w:color="auto" w:fill="auto"/>
          </w:tcPr>
          <w:p w14:paraId="515F539C"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25.531</w:t>
            </w:r>
          </w:p>
        </w:tc>
        <w:tc>
          <w:tcPr>
            <w:tcW w:w="1915" w:type="dxa"/>
            <w:shd w:val="clear" w:color="auto" w:fill="auto"/>
          </w:tcPr>
          <w:p w14:paraId="5117693A"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18.191</w:t>
            </w:r>
          </w:p>
        </w:tc>
        <w:tc>
          <w:tcPr>
            <w:tcW w:w="1916" w:type="dxa"/>
            <w:shd w:val="clear" w:color="auto" w:fill="auto"/>
          </w:tcPr>
          <w:p w14:paraId="0A2CC2F2"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25.660</w:t>
            </w:r>
          </w:p>
        </w:tc>
      </w:tr>
      <w:tr w:rsidR="00F14E11" w14:paraId="3F91EC5B" w14:textId="77777777" w:rsidTr="00F14E11">
        <w:tc>
          <w:tcPr>
            <w:tcW w:w="1915" w:type="dxa"/>
            <w:shd w:val="clear" w:color="auto" w:fill="auto"/>
          </w:tcPr>
          <w:p w14:paraId="067DC00C"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9 mg/L – 6 mg/L</w:t>
            </w:r>
          </w:p>
        </w:tc>
        <w:tc>
          <w:tcPr>
            <w:tcW w:w="1915" w:type="dxa"/>
            <w:shd w:val="clear" w:color="auto" w:fill="auto"/>
          </w:tcPr>
          <w:p w14:paraId="213D46BB"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15.752</w:t>
            </w:r>
          </w:p>
        </w:tc>
        <w:tc>
          <w:tcPr>
            <w:tcW w:w="1915" w:type="dxa"/>
            <w:shd w:val="clear" w:color="auto" w:fill="auto"/>
          </w:tcPr>
          <w:p w14:paraId="46CF3A84"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14.934</w:t>
            </w:r>
          </w:p>
        </w:tc>
        <w:tc>
          <w:tcPr>
            <w:tcW w:w="1915" w:type="dxa"/>
            <w:shd w:val="clear" w:color="auto" w:fill="auto"/>
          </w:tcPr>
          <w:p w14:paraId="1704B7D7"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13.930</w:t>
            </w:r>
          </w:p>
        </w:tc>
        <w:tc>
          <w:tcPr>
            <w:tcW w:w="1916" w:type="dxa"/>
            <w:shd w:val="clear" w:color="auto" w:fill="auto"/>
          </w:tcPr>
          <w:p w14:paraId="2B0D7D70"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15.428</w:t>
            </w:r>
          </w:p>
        </w:tc>
      </w:tr>
      <w:tr w:rsidR="00F14E11" w14:paraId="19DE982D" w14:textId="77777777" w:rsidTr="00F14E11">
        <w:tc>
          <w:tcPr>
            <w:tcW w:w="1915" w:type="dxa"/>
            <w:shd w:val="clear" w:color="auto" w:fill="auto"/>
          </w:tcPr>
          <w:p w14:paraId="5C254183"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9 mg/L – 8 mg/L</w:t>
            </w:r>
          </w:p>
        </w:tc>
        <w:tc>
          <w:tcPr>
            <w:tcW w:w="1915" w:type="dxa"/>
            <w:shd w:val="clear" w:color="auto" w:fill="auto"/>
          </w:tcPr>
          <w:p w14:paraId="1C4F325B"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5.251</w:t>
            </w:r>
          </w:p>
        </w:tc>
        <w:tc>
          <w:tcPr>
            <w:tcW w:w="1915" w:type="dxa"/>
            <w:shd w:val="clear" w:color="auto" w:fill="auto"/>
          </w:tcPr>
          <w:p w14:paraId="254B98E3"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4.338</w:t>
            </w:r>
          </w:p>
        </w:tc>
        <w:tc>
          <w:tcPr>
            <w:tcW w:w="1915" w:type="dxa"/>
            <w:shd w:val="clear" w:color="auto" w:fill="auto"/>
          </w:tcPr>
          <w:p w14:paraId="60350F69"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4.708</w:t>
            </w:r>
          </w:p>
        </w:tc>
        <w:tc>
          <w:tcPr>
            <w:tcW w:w="1916" w:type="dxa"/>
            <w:shd w:val="clear" w:color="auto" w:fill="auto"/>
          </w:tcPr>
          <w:p w14:paraId="6E9D0BE7"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4.55</w:t>
            </w:r>
          </w:p>
        </w:tc>
      </w:tr>
      <w:tr w:rsidR="00F14E11" w14:paraId="746148FB" w14:textId="77777777" w:rsidTr="00F14E11">
        <w:tc>
          <w:tcPr>
            <w:tcW w:w="1915" w:type="dxa"/>
            <w:shd w:val="clear" w:color="auto" w:fill="auto"/>
          </w:tcPr>
          <w:p w14:paraId="0B80C88C"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12 mg/L – 6 mg/L</w:t>
            </w:r>
          </w:p>
        </w:tc>
        <w:tc>
          <w:tcPr>
            <w:tcW w:w="1915" w:type="dxa"/>
            <w:shd w:val="clear" w:color="auto" w:fill="auto"/>
          </w:tcPr>
          <w:p w14:paraId="669A604C"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31.505</w:t>
            </w:r>
          </w:p>
        </w:tc>
        <w:tc>
          <w:tcPr>
            <w:tcW w:w="1915" w:type="dxa"/>
            <w:shd w:val="clear" w:color="auto" w:fill="auto"/>
          </w:tcPr>
          <w:p w14:paraId="4B6D41B7"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25.531</w:t>
            </w:r>
          </w:p>
        </w:tc>
        <w:tc>
          <w:tcPr>
            <w:tcW w:w="1915" w:type="dxa"/>
            <w:shd w:val="clear" w:color="auto" w:fill="auto"/>
          </w:tcPr>
          <w:p w14:paraId="397ED7DB" w14:textId="77777777" w:rsidR="000C00C8" w:rsidRPr="00F14E11" w:rsidRDefault="00F14E11" w:rsidP="00F14E11">
            <w:pPr>
              <w:autoSpaceDE w:val="0"/>
              <w:autoSpaceDN w:val="0"/>
              <w:adjustRightInd w:val="0"/>
              <w:spacing w:after="120"/>
              <w:rPr>
                <w:sz w:val="22"/>
                <w:szCs w:val="22"/>
              </w:rPr>
            </w:pPr>
            <w:commentRangeStart w:id="38"/>
            <w:r w:rsidRPr="00F14E11">
              <w:rPr>
                <w:rFonts w:hint="eastAsia"/>
                <w:sz w:val="22"/>
                <w:szCs w:val="22"/>
              </w:rPr>
              <w:t>28.454</w:t>
            </w:r>
            <w:commentRangeEnd w:id="38"/>
            <w:r w:rsidR="00D2286D">
              <w:rPr>
                <w:rStyle w:val="CommentReference"/>
              </w:rPr>
              <w:commentReference w:id="38"/>
            </w:r>
          </w:p>
        </w:tc>
        <w:tc>
          <w:tcPr>
            <w:tcW w:w="1916" w:type="dxa"/>
            <w:shd w:val="clear" w:color="auto" w:fill="auto"/>
          </w:tcPr>
          <w:p w14:paraId="522BC63F"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26.781</w:t>
            </w:r>
          </w:p>
        </w:tc>
      </w:tr>
      <w:tr w:rsidR="000C00C8" w14:paraId="6B812B42" w14:textId="77777777" w:rsidTr="00F14E11">
        <w:tc>
          <w:tcPr>
            <w:tcW w:w="9576" w:type="dxa"/>
            <w:gridSpan w:val="5"/>
            <w:shd w:val="clear" w:color="auto" w:fill="auto"/>
          </w:tcPr>
          <w:p w14:paraId="5339CD2D" w14:textId="77777777" w:rsidR="000C00C8" w:rsidRPr="00F14E11" w:rsidRDefault="00F14E11" w:rsidP="00F14E11">
            <w:pPr>
              <w:autoSpaceDE w:val="0"/>
              <w:autoSpaceDN w:val="0"/>
              <w:adjustRightInd w:val="0"/>
              <w:spacing w:after="120"/>
              <w:jc w:val="center"/>
              <w:rPr>
                <w:b/>
                <w:bCs/>
                <w:i/>
                <w:iCs/>
                <w:sz w:val="22"/>
                <w:szCs w:val="22"/>
              </w:rPr>
            </w:pPr>
            <w:r w:rsidRPr="00F14E11">
              <w:rPr>
                <w:b/>
                <w:bCs/>
                <w:i/>
                <w:iCs/>
                <w:sz w:val="22"/>
                <w:szCs w:val="22"/>
              </w:rPr>
              <w:t>Ratios</w:t>
            </w:r>
          </w:p>
        </w:tc>
      </w:tr>
      <w:tr w:rsidR="00F14E11" w14:paraId="14CB9A6D" w14:textId="77777777" w:rsidTr="00F14E11">
        <w:tc>
          <w:tcPr>
            <w:tcW w:w="1915" w:type="dxa"/>
            <w:shd w:val="clear" w:color="auto" w:fill="auto"/>
          </w:tcPr>
          <w:p w14:paraId="5565831A"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lastRenderedPageBreak/>
              <w:t>2 mg/L / 1 mg/L</w:t>
            </w:r>
          </w:p>
        </w:tc>
        <w:tc>
          <w:tcPr>
            <w:tcW w:w="1915" w:type="dxa"/>
            <w:shd w:val="clear" w:color="auto" w:fill="auto"/>
          </w:tcPr>
          <w:p w14:paraId="32636DAA"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1.016</w:t>
            </w:r>
          </w:p>
        </w:tc>
        <w:tc>
          <w:tcPr>
            <w:tcW w:w="1915" w:type="dxa"/>
            <w:shd w:val="clear" w:color="auto" w:fill="auto"/>
          </w:tcPr>
          <w:p w14:paraId="2B72D7D8"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1.086</w:t>
            </w:r>
          </w:p>
        </w:tc>
        <w:tc>
          <w:tcPr>
            <w:tcW w:w="1915" w:type="dxa"/>
            <w:shd w:val="clear" w:color="auto" w:fill="auto"/>
          </w:tcPr>
          <w:p w14:paraId="6FCF3F13"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1.014</w:t>
            </w:r>
          </w:p>
        </w:tc>
        <w:tc>
          <w:tcPr>
            <w:tcW w:w="1916" w:type="dxa"/>
            <w:shd w:val="clear" w:color="auto" w:fill="auto"/>
          </w:tcPr>
          <w:p w14:paraId="7CB3B249"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1.076</w:t>
            </w:r>
          </w:p>
        </w:tc>
      </w:tr>
      <w:tr w:rsidR="00F14E11" w14:paraId="4B9BB6AD" w14:textId="77777777" w:rsidTr="00F14E11">
        <w:tc>
          <w:tcPr>
            <w:tcW w:w="1915" w:type="dxa"/>
            <w:shd w:val="clear" w:color="auto" w:fill="auto"/>
          </w:tcPr>
          <w:p w14:paraId="61EFFD78"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3 mg/L / 2 mg/L</w:t>
            </w:r>
          </w:p>
        </w:tc>
        <w:tc>
          <w:tcPr>
            <w:tcW w:w="1915" w:type="dxa"/>
            <w:shd w:val="clear" w:color="auto" w:fill="auto"/>
          </w:tcPr>
          <w:p w14:paraId="4EDBD56F"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1.017</w:t>
            </w:r>
          </w:p>
        </w:tc>
        <w:tc>
          <w:tcPr>
            <w:tcW w:w="1915" w:type="dxa"/>
            <w:shd w:val="clear" w:color="auto" w:fill="auto"/>
          </w:tcPr>
          <w:p w14:paraId="6297F24B"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1.047</w:t>
            </w:r>
          </w:p>
        </w:tc>
        <w:tc>
          <w:tcPr>
            <w:tcW w:w="1915" w:type="dxa"/>
            <w:shd w:val="clear" w:color="auto" w:fill="auto"/>
          </w:tcPr>
          <w:p w14:paraId="7A370175"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1.014</w:t>
            </w:r>
          </w:p>
        </w:tc>
        <w:tc>
          <w:tcPr>
            <w:tcW w:w="1916" w:type="dxa"/>
            <w:shd w:val="clear" w:color="auto" w:fill="auto"/>
          </w:tcPr>
          <w:p w14:paraId="2B3FDA05"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1.044</w:t>
            </w:r>
          </w:p>
        </w:tc>
      </w:tr>
      <w:tr w:rsidR="00F14E11" w14:paraId="33184068" w14:textId="77777777" w:rsidTr="00F14E11">
        <w:tc>
          <w:tcPr>
            <w:tcW w:w="1915" w:type="dxa"/>
            <w:shd w:val="clear" w:color="auto" w:fill="auto"/>
          </w:tcPr>
          <w:p w14:paraId="2FBBE1EA"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4 mg/L / 1 mg/L</w:t>
            </w:r>
          </w:p>
        </w:tc>
        <w:tc>
          <w:tcPr>
            <w:tcW w:w="1915" w:type="dxa"/>
            <w:shd w:val="clear" w:color="auto" w:fill="auto"/>
          </w:tcPr>
          <w:p w14:paraId="55D6AA65"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1.051</w:t>
            </w:r>
          </w:p>
        </w:tc>
        <w:tc>
          <w:tcPr>
            <w:tcW w:w="1915" w:type="dxa"/>
            <w:shd w:val="clear" w:color="auto" w:fill="auto"/>
          </w:tcPr>
          <w:p w14:paraId="2753BD1C"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1.173</w:t>
            </w:r>
          </w:p>
        </w:tc>
        <w:tc>
          <w:tcPr>
            <w:tcW w:w="1915" w:type="dxa"/>
            <w:shd w:val="clear" w:color="auto" w:fill="auto"/>
          </w:tcPr>
          <w:p w14:paraId="528A9B89"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1.043</w:t>
            </w:r>
          </w:p>
        </w:tc>
        <w:tc>
          <w:tcPr>
            <w:tcW w:w="1916" w:type="dxa"/>
            <w:shd w:val="clear" w:color="auto" w:fill="auto"/>
          </w:tcPr>
          <w:p w14:paraId="2A7DB1BC"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1.157</w:t>
            </w:r>
          </w:p>
        </w:tc>
      </w:tr>
      <w:tr w:rsidR="00F14E11" w14:paraId="2C37C3D5" w14:textId="77777777" w:rsidTr="00F14E11">
        <w:tc>
          <w:tcPr>
            <w:tcW w:w="1915" w:type="dxa"/>
            <w:shd w:val="clear" w:color="auto" w:fill="auto"/>
          </w:tcPr>
          <w:p w14:paraId="446B97B8"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4 mg/L / 2 mg/L</w:t>
            </w:r>
          </w:p>
        </w:tc>
        <w:tc>
          <w:tcPr>
            <w:tcW w:w="1915" w:type="dxa"/>
            <w:shd w:val="clear" w:color="auto" w:fill="auto"/>
          </w:tcPr>
          <w:p w14:paraId="6EA841B0"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1.033</w:t>
            </w:r>
          </w:p>
        </w:tc>
        <w:tc>
          <w:tcPr>
            <w:tcW w:w="1915" w:type="dxa"/>
            <w:shd w:val="clear" w:color="auto" w:fill="auto"/>
          </w:tcPr>
          <w:p w14:paraId="47ECE098"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1.080</w:t>
            </w:r>
          </w:p>
        </w:tc>
        <w:tc>
          <w:tcPr>
            <w:tcW w:w="1915" w:type="dxa"/>
            <w:shd w:val="clear" w:color="auto" w:fill="auto"/>
          </w:tcPr>
          <w:p w14:paraId="6570F12C"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1.028</w:t>
            </w:r>
          </w:p>
        </w:tc>
        <w:tc>
          <w:tcPr>
            <w:tcW w:w="1916" w:type="dxa"/>
            <w:shd w:val="clear" w:color="auto" w:fill="auto"/>
          </w:tcPr>
          <w:p w14:paraId="38E1098A"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1.076</w:t>
            </w:r>
          </w:p>
        </w:tc>
      </w:tr>
      <w:tr w:rsidR="00F14E11" w14:paraId="06DC83F7" w14:textId="77777777" w:rsidTr="00F14E11">
        <w:tc>
          <w:tcPr>
            <w:tcW w:w="1915" w:type="dxa"/>
            <w:shd w:val="clear" w:color="auto" w:fill="auto"/>
          </w:tcPr>
          <w:p w14:paraId="72608DE7"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6 mg/L / 3 mg/L</w:t>
            </w:r>
          </w:p>
        </w:tc>
        <w:tc>
          <w:tcPr>
            <w:tcW w:w="1915" w:type="dxa"/>
            <w:shd w:val="clear" w:color="auto" w:fill="auto"/>
          </w:tcPr>
          <w:p w14:paraId="7D30DAB7"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1.049</w:t>
            </w:r>
          </w:p>
        </w:tc>
        <w:tc>
          <w:tcPr>
            <w:tcW w:w="1915" w:type="dxa"/>
            <w:shd w:val="clear" w:color="auto" w:fill="auto"/>
          </w:tcPr>
          <w:p w14:paraId="56438BCD"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1.076</w:t>
            </w:r>
          </w:p>
        </w:tc>
        <w:tc>
          <w:tcPr>
            <w:tcW w:w="1915" w:type="dxa"/>
            <w:shd w:val="clear" w:color="auto" w:fill="auto"/>
          </w:tcPr>
          <w:p w14:paraId="785711E8"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1.043</w:t>
            </w:r>
          </w:p>
        </w:tc>
        <w:tc>
          <w:tcPr>
            <w:tcW w:w="1916" w:type="dxa"/>
            <w:shd w:val="clear" w:color="auto" w:fill="auto"/>
          </w:tcPr>
          <w:p w14:paraId="3F56FAB3"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1.076</w:t>
            </w:r>
          </w:p>
        </w:tc>
      </w:tr>
      <w:tr w:rsidR="00F14E11" w14:paraId="0148D66F" w14:textId="77777777" w:rsidTr="00F14E11">
        <w:tc>
          <w:tcPr>
            <w:tcW w:w="1915" w:type="dxa"/>
            <w:shd w:val="clear" w:color="auto" w:fill="auto"/>
          </w:tcPr>
          <w:p w14:paraId="54BF5386"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8 mg/L / 4 mg/L</w:t>
            </w:r>
          </w:p>
        </w:tc>
        <w:tc>
          <w:tcPr>
            <w:tcW w:w="1915" w:type="dxa"/>
            <w:shd w:val="clear" w:color="auto" w:fill="auto"/>
          </w:tcPr>
          <w:p w14:paraId="4AF42FBE" w14:textId="77777777" w:rsidR="000C00C8" w:rsidRPr="00F14E11" w:rsidRDefault="00F14E11" w:rsidP="00F14E11">
            <w:pPr>
              <w:autoSpaceDE w:val="0"/>
              <w:autoSpaceDN w:val="0"/>
              <w:adjustRightInd w:val="0"/>
              <w:spacing w:after="120"/>
              <w:rPr>
                <w:sz w:val="22"/>
                <w:szCs w:val="22"/>
              </w:rPr>
            </w:pPr>
            <w:commentRangeStart w:id="39"/>
            <w:r w:rsidRPr="00F14E11">
              <w:rPr>
                <w:rFonts w:hint="eastAsia"/>
                <w:sz w:val="22"/>
                <w:szCs w:val="22"/>
              </w:rPr>
              <w:t>1.472</w:t>
            </w:r>
            <w:commentRangeEnd w:id="39"/>
            <w:r w:rsidR="00D2286D">
              <w:rPr>
                <w:rStyle w:val="CommentReference"/>
              </w:rPr>
              <w:commentReference w:id="39"/>
            </w:r>
          </w:p>
        </w:tc>
        <w:tc>
          <w:tcPr>
            <w:tcW w:w="1915" w:type="dxa"/>
            <w:shd w:val="clear" w:color="auto" w:fill="auto"/>
          </w:tcPr>
          <w:p w14:paraId="14D873BA"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1.074</w:t>
            </w:r>
          </w:p>
        </w:tc>
        <w:tc>
          <w:tcPr>
            <w:tcW w:w="1915" w:type="dxa"/>
            <w:shd w:val="clear" w:color="auto" w:fill="auto"/>
          </w:tcPr>
          <w:p w14:paraId="4EDC6908"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1.057</w:t>
            </w:r>
          </w:p>
        </w:tc>
        <w:tc>
          <w:tcPr>
            <w:tcW w:w="1916" w:type="dxa"/>
            <w:shd w:val="clear" w:color="auto" w:fill="auto"/>
          </w:tcPr>
          <w:p w14:paraId="78B6362A"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1.076</w:t>
            </w:r>
          </w:p>
        </w:tc>
      </w:tr>
      <w:tr w:rsidR="00F14E11" w14:paraId="7E5E1F69" w14:textId="77777777" w:rsidTr="00F14E11">
        <w:tc>
          <w:tcPr>
            <w:tcW w:w="1915" w:type="dxa"/>
            <w:shd w:val="clear" w:color="auto" w:fill="auto"/>
          </w:tcPr>
          <w:p w14:paraId="62570676"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9 mg/L / 6 mg/L</w:t>
            </w:r>
          </w:p>
        </w:tc>
        <w:tc>
          <w:tcPr>
            <w:tcW w:w="1915" w:type="dxa"/>
            <w:shd w:val="clear" w:color="auto" w:fill="auto"/>
          </w:tcPr>
          <w:p w14:paraId="3F9FC82B"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1.047</w:t>
            </w:r>
          </w:p>
        </w:tc>
        <w:tc>
          <w:tcPr>
            <w:tcW w:w="1915" w:type="dxa"/>
            <w:shd w:val="clear" w:color="auto" w:fill="auto"/>
          </w:tcPr>
          <w:p w14:paraId="6FCEDCC1"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1.041</w:t>
            </w:r>
          </w:p>
        </w:tc>
        <w:tc>
          <w:tcPr>
            <w:tcW w:w="1915" w:type="dxa"/>
            <w:shd w:val="clear" w:color="auto" w:fill="auto"/>
          </w:tcPr>
          <w:p w14:paraId="6DF7CEB9"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1.043</w:t>
            </w:r>
          </w:p>
        </w:tc>
        <w:tc>
          <w:tcPr>
            <w:tcW w:w="1916" w:type="dxa"/>
            <w:shd w:val="clear" w:color="auto" w:fill="auto"/>
          </w:tcPr>
          <w:p w14:paraId="56C27DBA"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1.044</w:t>
            </w:r>
          </w:p>
        </w:tc>
      </w:tr>
      <w:tr w:rsidR="00F14E11" w14:paraId="60D6AD43" w14:textId="77777777" w:rsidTr="00F14E11">
        <w:tc>
          <w:tcPr>
            <w:tcW w:w="1915" w:type="dxa"/>
            <w:shd w:val="clear" w:color="auto" w:fill="auto"/>
          </w:tcPr>
          <w:p w14:paraId="7BE7ECFC"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9 mg/L / 8 mg/L</w:t>
            </w:r>
          </w:p>
        </w:tc>
        <w:tc>
          <w:tcPr>
            <w:tcW w:w="1915" w:type="dxa"/>
            <w:shd w:val="clear" w:color="auto" w:fill="auto"/>
          </w:tcPr>
          <w:p w14:paraId="0B7B8AD8"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1.015</w:t>
            </w:r>
          </w:p>
        </w:tc>
        <w:tc>
          <w:tcPr>
            <w:tcW w:w="1915" w:type="dxa"/>
            <w:shd w:val="clear" w:color="auto" w:fill="auto"/>
          </w:tcPr>
          <w:p w14:paraId="1D8A275C"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1.012</w:t>
            </w:r>
          </w:p>
        </w:tc>
        <w:tc>
          <w:tcPr>
            <w:tcW w:w="1915" w:type="dxa"/>
            <w:shd w:val="clear" w:color="auto" w:fill="auto"/>
          </w:tcPr>
          <w:p w14:paraId="5814B250"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1.014</w:t>
            </w:r>
          </w:p>
        </w:tc>
        <w:tc>
          <w:tcPr>
            <w:tcW w:w="1916" w:type="dxa"/>
            <w:shd w:val="clear" w:color="auto" w:fill="auto"/>
          </w:tcPr>
          <w:p w14:paraId="2D098240"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1.012</w:t>
            </w:r>
          </w:p>
        </w:tc>
      </w:tr>
      <w:tr w:rsidR="00F14E11" w14:paraId="225F9BDD" w14:textId="77777777" w:rsidTr="00F14E11">
        <w:tc>
          <w:tcPr>
            <w:tcW w:w="1915" w:type="dxa"/>
            <w:shd w:val="clear" w:color="auto" w:fill="auto"/>
          </w:tcPr>
          <w:p w14:paraId="26C1BF47" w14:textId="77777777" w:rsidR="000C00C8" w:rsidRPr="00F14E11" w:rsidRDefault="00F14E11" w:rsidP="00F14E11">
            <w:pPr>
              <w:autoSpaceDE w:val="0"/>
              <w:autoSpaceDN w:val="0"/>
              <w:adjustRightInd w:val="0"/>
              <w:spacing w:after="120"/>
              <w:jc w:val="center"/>
              <w:rPr>
                <w:b/>
                <w:bCs/>
                <w:sz w:val="22"/>
                <w:szCs w:val="22"/>
              </w:rPr>
            </w:pPr>
            <w:r w:rsidRPr="00F14E11">
              <w:rPr>
                <w:b/>
                <w:bCs/>
                <w:sz w:val="22"/>
                <w:szCs w:val="22"/>
              </w:rPr>
              <w:t>12 mg/L / 6 mg/L</w:t>
            </w:r>
          </w:p>
        </w:tc>
        <w:tc>
          <w:tcPr>
            <w:tcW w:w="1915" w:type="dxa"/>
            <w:shd w:val="clear" w:color="auto" w:fill="auto"/>
          </w:tcPr>
          <w:p w14:paraId="71D3DBC2"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1.094</w:t>
            </w:r>
          </w:p>
        </w:tc>
        <w:tc>
          <w:tcPr>
            <w:tcW w:w="1915" w:type="dxa"/>
            <w:shd w:val="clear" w:color="auto" w:fill="auto"/>
          </w:tcPr>
          <w:p w14:paraId="67A2A0ED"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1.071</w:t>
            </w:r>
          </w:p>
        </w:tc>
        <w:tc>
          <w:tcPr>
            <w:tcW w:w="1915" w:type="dxa"/>
            <w:shd w:val="clear" w:color="auto" w:fill="auto"/>
          </w:tcPr>
          <w:p w14:paraId="6504A340"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1.087</w:t>
            </w:r>
          </w:p>
        </w:tc>
        <w:tc>
          <w:tcPr>
            <w:tcW w:w="1916" w:type="dxa"/>
            <w:shd w:val="clear" w:color="auto" w:fill="auto"/>
          </w:tcPr>
          <w:p w14:paraId="7DF7B174" w14:textId="77777777" w:rsidR="000C00C8" w:rsidRPr="00F14E11" w:rsidRDefault="00F14E11" w:rsidP="00F14E11">
            <w:pPr>
              <w:autoSpaceDE w:val="0"/>
              <w:autoSpaceDN w:val="0"/>
              <w:adjustRightInd w:val="0"/>
              <w:spacing w:after="120"/>
              <w:rPr>
                <w:sz w:val="22"/>
                <w:szCs w:val="22"/>
              </w:rPr>
            </w:pPr>
            <w:r w:rsidRPr="00F14E11">
              <w:rPr>
                <w:rFonts w:hint="eastAsia"/>
                <w:sz w:val="22"/>
                <w:szCs w:val="22"/>
              </w:rPr>
              <w:t>1.076</w:t>
            </w:r>
          </w:p>
        </w:tc>
      </w:tr>
    </w:tbl>
    <w:p w14:paraId="48EB3657" w14:textId="77777777" w:rsidR="000C00C8" w:rsidRDefault="000C00C8">
      <w:pPr>
        <w:autoSpaceDE w:val="0"/>
        <w:autoSpaceDN w:val="0"/>
        <w:adjustRightInd w:val="0"/>
        <w:spacing w:after="120"/>
        <w:ind w:left="360"/>
        <w:rPr>
          <w:sz w:val="22"/>
          <w:szCs w:val="22"/>
        </w:rPr>
      </w:pPr>
    </w:p>
    <w:p w14:paraId="02908545" w14:textId="77777777" w:rsidR="000C00C8" w:rsidRDefault="000C00C8">
      <w:pPr>
        <w:autoSpaceDE w:val="0"/>
        <w:autoSpaceDN w:val="0"/>
        <w:adjustRightInd w:val="0"/>
        <w:spacing w:after="120"/>
        <w:ind w:left="360"/>
        <w:rPr>
          <w:sz w:val="22"/>
          <w:szCs w:val="22"/>
        </w:rPr>
      </w:pPr>
    </w:p>
    <w:p w14:paraId="7D555D7D" w14:textId="77777777" w:rsidR="000C00C8" w:rsidRDefault="000C00C8">
      <w:pPr>
        <w:autoSpaceDE w:val="0"/>
        <w:autoSpaceDN w:val="0"/>
        <w:adjustRightInd w:val="0"/>
        <w:spacing w:after="120"/>
        <w:ind w:left="360"/>
        <w:rPr>
          <w:sz w:val="22"/>
          <w:szCs w:val="22"/>
        </w:rPr>
      </w:pPr>
    </w:p>
    <w:p w14:paraId="4EF071CF" w14:textId="77777777" w:rsidR="000C00C8" w:rsidRDefault="00F14E11">
      <w:pPr>
        <w:numPr>
          <w:ilvl w:val="0"/>
          <w:numId w:val="1"/>
        </w:numPr>
        <w:autoSpaceDE w:val="0"/>
        <w:autoSpaceDN w:val="0"/>
        <w:adjustRightInd w:val="0"/>
        <w:spacing w:after="120"/>
        <w:rPr>
          <w:sz w:val="22"/>
          <w:szCs w:val="22"/>
        </w:rPr>
      </w:pPr>
      <w:r>
        <w:rPr>
          <w:sz w:val="22"/>
          <w:szCs w:val="22"/>
        </w:rPr>
        <w:t>With respect to the results presented in Table 2, answer the following questions:</w:t>
      </w:r>
    </w:p>
    <w:p w14:paraId="794AE43E" w14:textId="77777777" w:rsidR="000C00C8" w:rsidRDefault="00F14E11">
      <w:pPr>
        <w:numPr>
          <w:ilvl w:val="1"/>
          <w:numId w:val="1"/>
        </w:numPr>
        <w:autoSpaceDE w:val="0"/>
        <w:autoSpaceDN w:val="0"/>
        <w:adjustRightInd w:val="0"/>
        <w:spacing w:after="120"/>
        <w:rPr>
          <w:sz w:val="22"/>
          <w:szCs w:val="22"/>
        </w:rPr>
      </w:pPr>
      <w:commentRangeStart w:id="40"/>
      <w:r>
        <w:rPr>
          <w:sz w:val="22"/>
          <w:szCs w:val="22"/>
        </w:rPr>
        <w:t>Which a</w:t>
      </w:r>
      <w:commentRangeEnd w:id="40"/>
      <w:r w:rsidR="00D2286D">
        <w:rPr>
          <w:rStyle w:val="CommentReference"/>
        </w:rPr>
        <w:commentReference w:id="40"/>
      </w:r>
      <w:r>
        <w:rPr>
          <w:sz w:val="22"/>
          <w:szCs w:val="22"/>
        </w:rPr>
        <w:t xml:space="preserve">nalysis gave constant differences in the fitted values when comparing two groups that differed by an absolute increase in </w:t>
      </w:r>
      <w:r>
        <w:rPr>
          <w:i/>
          <w:iCs/>
          <w:sz w:val="22"/>
          <w:szCs w:val="22"/>
        </w:rPr>
        <w:t>c</w:t>
      </w:r>
      <w:r>
        <w:rPr>
          <w:sz w:val="22"/>
          <w:szCs w:val="22"/>
        </w:rPr>
        <w:t xml:space="preserve"> units in CRP levels (i.e., comparing CRP=x to CRP = </w:t>
      </w:r>
      <w:proofErr w:type="spellStart"/>
      <w:r>
        <w:rPr>
          <w:sz w:val="22"/>
          <w:szCs w:val="22"/>
        </w:rPr>
        <w:t>x+c</w:t>
      </w:r>
      <w:proofErr w:type="spellEnd"/>
      <w:r>
        <w:rPr>
          <w:sz w:val="22"/>
          <w:szCs w:val="22"/>
        </w:rPr>
        <w:t>)? Explicitly provide all those similar paired comparisons from the table.</w:t>
      </w:r>
    </w:p>
    <w:p w14:paraId="49231AC1" w14:textId="77777777" w:rsidR="000C00C8" w:rsidRDefault="00F14E11">
      <w:pPr>
        <w:autoSpaceDE w:val="0"/>
        <w:autoSpaceDN w:val="0"/>
        <w:adjustRightInd w:val="0"/>
        <w:spacing w:after="120"/>
        <w:rPr>
          <w:sz w:val="22"/>
          <w:szCs w:val="22"/>
        </w:rPr>
      </w:pPr>
      <w:r>
        <w:rPr>
          <w:rFonts w:hint="eastAsia"/>
          <w:b/>
          <w:bCs/>
          <w:i/>
          <w:iCs/>
          <w:sz w:val="22"/>
          <w:szCs w:val="22"/>
        </w:rPr>
        <w:t xml:space="preserve">Answer: </w:t>
      </w:r>
      <w:r>
        <w:rPr>
          <w:rFonts w:hint="eastAsia"/>
          <w:sz w:val="22"/>
          <w:szCs w:val="22"/>
        </w:rPr>
        <w:t>The</w:t>
      </w:r>
      <w:r>
        <w:rPr>
          <w:sz w:val="22"/>
          <w:szCs w:val="22"/>
        </w:rPr>
        <w:t xml:space="preserve"> statistical </w:t>
      </w:r>
      <w:proofErr w:type="gramStart"/>
      <w:r>
        <w:rPr>
          <w:sz w:val="22"/>
          <w:szCs w:val="22"/>
        </w:rPr>
        <w:t>analysis</w:t>
      </w:r>
      <w:r>
        <w:rPr>
          <w:rFonts w:hint="eastAsia"/>
          <w:sz w:val="22"/>
          <w:szCs w:val="22"/>
        </w:rPr>
        <w:t>(</w:t>
      </w:r>
      <w:proofErr w:type="gramEnd"/>
      <w:r>
        <w:rPr>
          <w:b/>
          <w:bCs/>
          <w:sz w:val="22"/>
          <w:szCs w:val="22"/>
        </w:rPr>
        <w:t>Problem 3</w:t>
      </w:r>
      <w:r>
        <w:rPr>
          <w:rFonts w:hint="eastAsia"/>
          <w:sz w:val="22"/>
          <w:szCs w:val="22"/>
        </w:rPr>
        <w:t>)</w:t>
      </w:r>
      <w:r>
        <w:rPr>
          <w:sz w:val="22"/>
          <w:szCs w:val="22"/>
        </w:rPr>
        <w:t xml:space="preserve"> evaluating an association between mean fibrinogen across groups defined by CRP, modeling CRP as a continuous, untransformed random variable</w:t>
      </w:r>
      <w:r>
        <w:rPr>
          <w:rFonts w:hint="eastAsia"/>
          <w:sz w:val="22"/>
          <w:szCs w:val="22"/>
        </w:rPr>
        <w:t xml:space="preserve">, gave constant difference by an absolute increase in </w:t>
      </w:r>
      <w:r>
        <w:rPr>
          <w:i/>
          <w:iCs/>
          <w:sz w:val="22"/>
          <w:szCs w:val="22"/>
        </w:rPr>
        <w:t>c</w:t>
      </w:r>
      <w:r>
        <w:rPr>
          <w:sz w:val="22"/>
          <w:szCs w:val="22"/>
        </w:rPr>
        <w:t xml:space="preserve"> units</w:t>
      </w:r>
      <w:r>
        <w:rPr>
          <w:rFonts w:hint="eastAsia"/>
          <w:sz w:val="22"/>
          <w:szCs w:val="22"/>
        </w:rPr>
        <w:t xml:space="preserve"> in CRP levels. </w:t>
      </w:r>
    </w:p>
    <w:p w14:paraId="62C63E3F" w14:textId="77777777" w:rsidR="000C00C8" w:rsidRDefault="00F14E11">
      <w:pPr>
        <w:autoSpaceDE w:val="0"/>
        <w:autoSpaceDN w:val="0"/>
        <w:adjustRightInd w:val="0"/>
        <w:spacing w:after="120"/>
        <w:rPr>
          <w:sz w:val="22"/>
          <w:szCs w:val="22"/>
        </w:rPr>
      </w:pPr>
      <w:r>
        <w:rPr>
          <w:rFonts w:hint="eastAsia"/>
          <w:sz w:val="22"/>
          <w:szCs w:val="22"/>
        </w:rPr>
        <w:t xml:space="preserve">For instance: Comparisons across CRP levels (2 mg/L </w:t>
      </w:r>
      <w:r>
        <w:rPr>
          <w:rFonts w:hint="eastAsia"/>
          <w:sz w:val="22"/>
          <w:szCs w:val="22"/>
        </w:rPr>
        <w:t>–</w:t>
      </w:r>
      <w:r>
        <w:rPr>
          <w:rFonts w:hint="eastAsia"/>
          <w:sz w:val="22"/>
          <w:szCs w:val="22"/>
        </w:rPr>
        <w:t xml:space="preserve"> 1 mg/L) and (3 mg/L </w:t>
      </w:r>
      <w:r>
        <w:rPr>
          <w:rFonts w:hint="eastAsia"/>
          <w:sz w:val="22"/>
          <w:szCs w:val="22"/>
        </w:rPr>
        <w:t>–</w:t>
      </w:r>
      <w:r>
        <w:rPr>
          <w:rFonts w:hint="eastAsia"/>
          <w:sz w:val="22"/>
          <w:szCs w:val="22"/>
        </w:rPr>
        <w:t xml:space="preserve"> 2 mg/L) and (9 mg/L / - 8 mg/L), </w:t>
      </w:r>
      <w:proofErr w:type="spellStart"/>
      <w:r>
        <w:rPr>
          <w:rFonts w:hint="eastAsia"/>
          <w:sz w:val="22"/>
          <w:szCs w:val="22"/>
        </w:rPr>
        <w:t>theses</w:t>
      </w:r>
      <w:proofErr w:type="spellEnd"/>
      <w:r>
        <w:rPr>
          <w:rFonts w:hint="eastAsia"/>
          <w:sz w:val="22"/>
          <w:szCs w:val="22"/>
        </w:rPr>
        <w:t xml:space="preserve"> three pairs all have absolute changes of 1mg/L in CRP level, they all give constant difference of 5.251mg/</w:t>
      </w:r>
      <w:proofErr w:type="spellStart"/>
      <w:r>
        <w:rPr>
          <w:rFonts w:hint="eastAsia"/>
          <w:sz w:val="22"/>
          <w:szCs w:val="22"/>
        </w:rPr>
        <w:t>dL</w:t>
      </w:r>
      <w:proofErr w:type="spellEnd"/>
      <w:r>
        <w:rPr>
          <w:rFonts w:hint="eastAsia"/>
          <w:sz w:val="22"/>
          <w:szCs w:val="22"/>
        </w:rPr>
        <w:t xml:space="preserve"> in mean blood fibrinogen. </w:t>
      </w:r>
      <w:r>
        <w:rPr>
          <w:rFonts w:hint="eastAsia"/>
          <w:b/>
          <w:bCs/>
          <w:sz w:val="22"/>
          <w:szCs w:val="22"/>
        </w:rPr>
        <w:t xml:space="preserve"> </w:t>
      </w:r>
      <w:r>
        <w:rPr>
          <w:rFonts w:hint="eastAsia"/>
          <w:sz w:val="22"/>
          <w:szCs w:val="22"/>
        </w:rPr>
        <w:t xml:space="preserve">Comparisons across CRP levels (4 mg/L </w:t>
      </w:r>
      <w:r>
        <w:rPr>
          <w:rFonts w:hint="eastAsia"/>
          <w:sz w:val="22"/>
          <w:szCs w:val="22"/>
        </w:rPr>
        <w:t>–</w:t>
      </w:r>
      <w:r>
        <w:rPr>
          <w:rFonts w:hint="eastAsia"/>
          <w:sz w:val="22"/>
          <w:szCs w:val="22"/>
        </w:rPr>
        <w:t xml:space="preserve"> 1 mg/L) and (6 mg/L </w:t>
      </w:r>
      <w:r>
        <w:rPr>
          <w:rFonts w:hint="eastAsia"/>
          <w:sz w:val="22"/>
          <w:szCs w:val="22"/>
        </w:rPr>
        <w:t>–</w:t>
      </w:r>
      <w:r>
        <w:rPr>
          <w:rFonts w:hint="eastAsia"/>
          <w:sz w:val="22"/>
          <w:szCs w:val="22"/>
        </w:rPr>
        <w:t xml:space="preserve"> 3 mg/L) and (9 mg/L / - 6 mg/L), </w:t>
      </w:r>
      <w:proofErr w:type="spellStart"/>
      <w:r>
        <w:rPr>
          <w:rFonts w:hint="eastAsia"/>
          <w:sz w:val="22"/>
          <w:szCs w:val="22"/>
        </w:rPr>
        <w:t>theses</w:t>
      </w:r>
      <w:proofErr w:type="spellEnd"/>
      <w:r>
        <w:rPr>
          <w:rFonts w:hint="eastAsia"/>
          <w:sz w:val="22"/>
          <w:szCs w:val="22"/>
        </w:rPr>
        <w:t xml:space="preserve"> three pairs all have absolute changes of 3mg/L in CRP level, they all give constant difference of 15.753 mg/</w:t>
      </w:r>
      <w:proofErr w:type="spellStart"/>
      <w:r>
        <w:rPr>
          <w:rFonts w:hint="eastAsia"/>
          <w:sz w:val="22"/>
          <w:szCs w:val="22"/>
        </w:rPr>
        <w:t>dL</w:t>
      </w:r>
      <w:proofErr w:type="spellEnd"/>
      <w:r>
        <w:rPr>
          <w:rFonts w:hint="eastAsia"/>
          <w:sz w:val="22"/>
          <w:szCs w:val="22"/>
        </w:rPr>
        <w:t xml:space="preserve"> in mean blood fibrinogen.</w:t>
      </w:r>
    </w:p>
    <w:p w14:paraId="6A4ED272" w14:textId="77777777" w:rsidR="000C00C8" w:rsidRDefault="00F14E11">
      <w:pPr>
        <w:numPr>
          <w:ilvl w:val="1"/>
          <w:numId w:val="1"/>
        </w:numPr>
        <w:autoSpaceDE w:val="0"/>
        <w:autoSpaceDN w:val="0"/>
        <w:adjustRightInd w:val="0"/>
        <w:spacing w:after="120"/>
        <w:rPr>
          <w:sz w:val="22"/>
          <w:szCs w:val="22"/>
        </w:rPr>
      </w:pPr>
      <w:commentRangeStart w:id="41"/>
      <w:r>
        <w:rPr>
          <w:sz w:val="22"/>
          <w:szCs w:val="22"/>
        </w:rPr>
        <w:t>Which</w:t>
      </w:r>
      <w:commentRangeEnd w:id="41"/>
      <w:r w:rsidR="00D2286D">
        <w:rPr>
          <w:rStyle w:val="CommentReference"/>
        </w:rPr>
        <w:commentReference w:id="41"/>
      </w:r>
      <w:r>
        <w:rPr>
          <w:sz w:val="22"/>
          <w:szCs w:val="22"/>
        </w:rPr>
        <w:t xml:space="preserve"> analysis gave constant ratios of the fitted values when comparing two groups that differed by an absolute increase in </w:t>
      </w:r>
      <w:r>
        <w:rPr>
          <w:i/>
          <w:iCs/>
          <w:sz w:val="22"/>
          <w:szCs w:val="22"/>
        </w:rPr>
        <w:t>c</w:t>
      </w:r>
      <w:r>
        <w:rPr>
          <w:sz w:val="22"/>
          <w:szCs w:val="22"/>
        </w:rPr>
        <w:t xml:space="preserve"> units in CRP levels (i.e., comparing CRP=x to CRP = </w:t>
      </w:r>
      <w:proofErr w:type="spellStart"/>
      <w:r>
        <w:rPr>
          <w:sz w:val="22"/>
          <w:szCs w:val="22"/>
        </w:rPr>
        <w:t>x+c</w:t>
      </w:r>
      <w:proofErr w:type="spellEnd"/>
      <w:r>
        <w:rPr>
          <w:sz w:val="22"/>
          <w:szCs w:val="22"/>
        </w:rPr>
        <w:t>)? Explicitly provide all those similar paired comparisons from the table</w:t>
      </w:r>
      <w:proofErr w:type="gramStart"/>
      <w:r>
        <w:rPr>
          <w:sz w:val="22"/>
          <w:szCs w:val="22"/>
        </w:rPr>
        <w:t>..</w:t>
      </w:r>
      <w:proofErr w:type="gramEnd"/>
    </w:p>
    <w:p w14:paraId="6CEC5E44" w14:textId="77777777" w:rsidR="000C00C8" w:rsidRDefault="00F14E11">
      <w:pPr>
        <w:autoSpaceDE w:val="0"/>
        <w:autoSpaceDN w:val="0"/>
        <w:adjustRightInd w:val="0"/>
        <w:spacing w:after="120"/>
        <w:rPr>
          <w:sz w:val="22"/>
          <w:szCs w:val="22"/>
        </w:rPr>
      </w:pPr>
      <w:r>
        <w:rPr>
          <w:rFonts w:hint="eastAsia"/>
          <w:b/>
          <w:bCs/>
          <w:i/>
          <w:iCs/>
          <w:sz w:val="22"/>
          <w:szCs w:val="22"/>
        </w:rPr>
        <w:t xml:space="preserve">Answer: </w:t>
      </w:r>
      <w:r>
        <w:rPr>
          <w:rFonts w:hint="eastAsia"/>
          <w:sz w:val="22"/>
          <w:szCs w:val="22"/>
        </w:rPr>
        <w:t>The</w:t>
      </w:r>
      <w:r>
        <w:rPr>
          <w:sz w:val="22"/>
          <w:szCs w:val="22"/>
        </w:rPr>
        <w:t xml:space="preserve"> statistical analysis</w:t>
      </w:r>
      <w:r>
        <w:rPr>
          <w:rFonts w:hint="eastAsia"/>
          <w:sz w:val="22"/>
          <w:szCs w:val="22"/>
        </w:rPr>
        <w:t>(</w:t>
      </w:r>
      <w:r>
        <w:rPr>
          <w:b/>
          <w:bCs/>
          <w:sz w:val="22"/>
          <w:szCs w:val="22"/>
        </w:rPr>
        <w:t xml:space="preserve">Problem </w:t>
      </w:r>
      <w:r>
        <w:rPr>
          <w:rFonts w:hint="eastAsia"/>
          <w:b/>
          <w:bCs/>
          <w:sz w:val="22"/>
          <w:szCs w:val="22"/>
        </w:rPr>
        <w:t>5</w:t>
      </w:r>
      <w:r>
        <w:rPr>
          <w:rFonts w:hint="eastAsia"/>
          <w:sz w:val="22"/>
          <w:szCs w:val="22"/>
        </w:rPr>
        <w:t>)</w:t>
      </w:r>
      <w:r>
        <w:rPr>
          <w:sz w:val="22"/>
          <w:szCs w:val="22"/>
        </w:rPr>
        <w:t xml:space="preserve"> evaluating an association between the </w:t>
      </w:r>
      <w:r>
        <w:rPr>
          <w:b/>
          <w:bCs/>
          <w:sz w:val="22"/>
          <w:szCs w:val="22"/>
        </w:rPr>
        <w:t xml:space="preserve">geometric mean fibrinogen </w:t>
      </w:r>
      <w:r>
        <w:rPr>
          <w:sz w:val="22"/>
          <w:szCs w:val="22"/>
        </w:rPr>
        <w:t>across groups defined by CRP, modeling CRP as a continuous, untransformed random variable</w:t>
      </w:r>
      <w:r>
        <w:rPr>
          <w:rFonts w:hint="eastAsia"/>
          <w:sz w:val="22"/>
          <w:szCs w:val="22"/>
        </w:rPr>
        <w:t xml:space="preserve">, gave constant </w:t>
      </w:r>
      <w:r>
        <w:rPr>
          <w:sz w:val="22"/>
          <w:szCs w:val="22"/>
        </w:rPr>
        <w:t xml:space="preserve">ratios of the fitted values when comparing two groups that differed by an absolute increase in </w:t>
      </w:r>
      <w:r>
        <w:rPr>
          <w:i/>
          <w:iCs/>
          <w:sz w:val="22"/>
          <w:szCs w:val="22"/>
        </w:rPr>
        <w:t>c</w:t>
      </w:r>
      <w:r>
        <w:rPr>
          <w:sz w:val="22"/>
          <w:szCs w:val="22"/>
        </w:rPr>
        <w:t xml:space="preserve"> units in CRP levels</w:t>
      </w:r>
    </w:p>
    <w:p w14:paraId="42E94466" w14:textId="77777777" w:rsidR="000C00C8" w:rsidRDefault="00F14E11">
      <w:pPr>
        <w:autoSpaceDE w:val="0"/>
        <w:autoSpaceDN w:val="0"/>
        <w:adjustRightInd w:val="0"/>
        <w:spacing w:after="120"/>
        <w:rPr>
          <w:sz w:val="22"/>
          <w:szCs w:val="22"/>
        </w:rPr>
      </w:pPr>
      <w:r>
        <w:rPr>
          <w:rFonts w:hint="eastAsia"/>
          <w:sz w:val="22"/>
          <w:szCs w:val="22"/>
        </w:rPr>
        <w:lastRenderedPageBreak/>
        <w:t xml:space="preserve">For instance: Comparisons across CRP levels (2 mg/L </w:t>
      </w:r>
      <w:r>
        <w:rPr>
          <w:rFonts w:hint="eastAsia"/>
          <w:sz w:val="22"/>
          <w:szCs w:val="22"/>
        </w:rPr>
        <w:t>–</w:t>
      </w:r>
      <w:r>
        <w:rPr>
          <w:rFonts w:hint="eastAsia"/>
          <w:sz w:val="22"/>
          <w:szCs w:val="22"/>
        </w:rPr>
        <w:t xml:space="preserve"> 1 mg/L) and (3 mg/L </w:t>
      </w:r>
      <w:r>
        <w:rPr>
          <w:rFonts w:hint="eastAsia"/>
          <w:sz w:val="22"/>
          <w:szCs w:val="22"/>
        </w:rPr>
        <w:t>–</w:t>
      </w:r>
      <w:r>
        <w:rPr>
          <w:rFonts w:hint="eastAsia"/>
          <w:sz w:val="22"/>
          <w:szCs w:val="22"/>
        </w:rPr>
        <w:t xml:space="preserve"> 2 mg/L) and (9 mg/L / - 8 mg/L), </w:t>
      </w:r>
      <w:proofErr w:type="spellStart"/>
      <w:r>
        <w:rPr>
          <w:rFonts w:hint="eastAsia"/>
          <w:sz w:val="22"/>
          <w:szCs w:val="22"/>
        </w:rPr>
        <w:t>theses</w:t>
      </w:r>
      <w:proofErr w:type="spellEnd"/>
      <w:r>
        <w:rPr>
          <w:rFonts w:hint="eastAsia"/>
          <w:sz w:val="22"/>
          <w:szCs w:val="22"/>
        </w:rPr>
        <w:t xml:space="preserve"> three pairs all have absolute changes of 1mg/L in CRP level, they all give </w:t>
      </w:r>
      <w:r>
        <w:rPr>
          <w:sz w:val="22"/>
          <w:szCs w:val="22"/>
        </w:rPr>
        <w:t>constant ratios of the fitted values</w:t>
      </w:r>
      <w:r>
        <w:rPr>
          <w:rFonts w:hint="eastAsia"/>
          <w:sz w:val="22"/>
          <w:szCs w:val="22"/>
        </w:rPr>
        <w:t xml:space="preserve"> of geometric means of blood fibrinogen, which were 1.014 . </w:t>
      </w:r>
      <w:r>
        <w:rPr>
          <w:rFonts w:hint="eastAsia"/>
          <w:b/>
          <w:bCs/>
          <w:sz w:val="22"/>
          <w:szCs w:val="22"/>
        </w:rPr>
        <w:t xml:space="preserve"> </w:t>
      </w:r>
      <w:r>
        <w:rPr>
          <w:rFonts w:hint="eastAsia"/>
          <w:sz w:val="22"/>
          <w:szCs w:val="22"/>
        </w:rPr>
        <w:t xml:space="preserve">Comparisons across CRP levels (4 mg/L </w:t>
      </w:r>
      <w:r>
        <w:rPr>
          <w:rFonts w:hint="eastAsia"/>
          <w:sz w:val="22"/>
          <w:szCs w:val="22"/>
        </w:rPr>
        <w:t>–</w:t>
      </w:r>
      <w:r>
        <w:rPr>
          <w:rFonts w:hint="eastAsia"/>
          <w:sz w:val="22"/>
          <w:szCs w:val="22"/>
        </w:rPr>
        <w:t xml:space="preserve"> 1 mg/L) and (6 mg/L </w:t>
      </w:r>
      <w:r>
        <w:rPr>
          <w:rFonts w:hint="eastAsia"/>
          <w:sz w:val="22"/>
          <w:szCs w:val="22"/>
        </w:rPr>
        <w:t>–</w:t>
      </w:r>
      <w:r>
        <w:rPr>
          <w:rFonts w:hint="eastAsia"/>
          <w:sz w:val="22"/>
          <w:szCs w:val="22"/>
        </w:rPr>
        <w:t xml:space="preserve"> 3 mg/L) and (9 mg/L / - 6 mg/L), </w:t>
      </w:r>
      <w:proofErr w:type="spellStart"/>
      <w:r>
        <w:rPr>
          <w:rFonts w:hint="eastAsia"/>
          <w:sz w:val="22"/>
          <w:szCs w:val="22"/>
        </w:rPr>
        <w:t>theses</w:t>
      </w:r>
      <w:proofErr w:type="spellEnd"/>
      <w:r>
        <w:rPr>
          <w:rFonts w:hint="eastAsia"/>
          <w:sz w:val="22"/>
          <w:szCs w:val="22"/>
        </w:rPr>
        <w:t xml:space="preserve"> three pairs all have absolute changes of 3mg/L in CRP level, they all give </w:t>
      </w:r>
      <w:r>
        <w:rPr>
          <w:sz w:val="22"/>
          <w:szCs w:val="22"/>
        </w:rPr>
        <w:t>constant ratios of the fitted values</w:t>
      </w:r>
      <w:r>
        <w:rPr>
          <w:rFonts w:hint="eastAsia"/>
          <w:sz w:val="22"/>
          <w:szCs w:val="22"/>
        </w:rPr>
        <w:t xml:space="preserve"> of geometric means of blood fibrinogen, which were 1.043.</w:t>
      </w:r>
    </w:p>
    <w:p w14:paraId="09F1D3E6" w14:textId="77777777" w:rsidR="000C00C8" w:rsidRDefault="000C00C8">
      <w:pPr>
        <w:autoSpaceDE w:val="0"/>
        <w:autoSpaceDN w:val="0"/>
        <w:adjustRightInd w:val="0"/>
        <w:spacing w:after="120"/>
        <w:rPr>
          <w:sz w:val="22"/>
          <w:szCs w:val="22"/>
        </w:rPr>
      </w:pPr>
    </w:p>
    <w:p w14:paraId="1D5AE60A" w14:textId="77777777" w:rsidR="000C00C8" w:rsidRDefault="00F14E11">
      <w:pPr>
        <w:numPr>
          <w:ilvl w:val="1"/>
          <w:numId w:val="1"/>
        </w:numPr>
        <w:autoSpaceDE w:val="0"/>
        <w:autoSpaceDN w:val="0"/>
        <w:adjustRightInd w:val="0"/>
        <w:spacing w:after="120"/>
        <w:rPr>
          <w:sz w:val="22"/>
          <w:szCs w:val="22"/>
        </w:rPr>
      </w:pPr>
      <w:r>
        <w:rPr>
          <w:sz w:val="22"/>
          <w:szCs w:val="22"/>
        </w:rPr>
        <w:t xml:space="preserve">Which analysis gave constant differences in the fitted values when comparing </w:t>
      </w:r>
      <w:commentRangeStart w:id="42"/>
      <w:r>
        <w:rPr>
          <w:sz w:val="22"/>
          <w:szCs w:val="22"/>
        </w:rPr>
        <w:t xml:space="preserve">two groups </w:t>
      </w:r>
      <w:commentRangeEnd w:id="42"/>
      <w:r w:rsidR="00D2286D">
        <w:rPr>
          <w:rStyle w:val="CommentReference"/>
        </w:rPr>
        <w:commentReference w:id="42"/>
      </w:r>
      <w:r>
        <w:rPr>
          <w:sz w:val="22"/>
          <w:szCs w:val="22"/>
        </w:rPr>
        <w:t xml:space="preserve">that differed by a relative </w:t>
      </w:r>
      <w:r>
        <w:rPr>
          <w:i/>
          <w:iCs/>
          <w:sz w:val="22"/>
          <w:szCs w:val="22"/>
        </w:rPr>
        <w:t>c</w:t>
      </w:r>
      <w:r>
        <w:rPr>
          <w:sz w:val="22"/>
          <w:szCs w:val="22"/>
        </w:rPr>
        <w:t xml:space="preserve">-fold increase in CRP levels (i.e., comparing CRP=x to CRP = c * </w:t>
      </w:r>
      <w:proofErr w:type="gramStart"/>
      <w:r>
        <w:rPr>
          <w:sz w:val="22"/>
          <w:szCs w:val="22"/>
        </w:rPr>
        <w:t>x )</w:t>
      </w:r>
      <w:proofErr w:type="gramEnd"/>
      <w:r>
        <w:rPr>
          <w:sz w:val="22"/>
          <w:szCs w:val="22"/>
        </w:rPr>
        <w:t>? Explicitly provide all those similar paired comparisons from the table.</w:t>
      </w:r>
    </w:p>
    <w:p w14:paraId="4337CC0C" w14:textId="77777777" w:rsidR="000C00C8" w:rsidRDefault="00F14E11">
      <w:pPr>
        <w:autoSpaceDE w:val="0"/>
        <w:autoSpaceDN w:val="0"/>
        <w:adjustRightInd w:val="0"/>
        <w:spacing w:after="120"/>
        <w:rPr>
          <w:sz w:val="22"/>
          <w:szCs w:val="22"/>
        </w:rPr>
      </w:pPr>
      <w:r>
        <w:rPr>
          <w:rFonts w:hint="eastAsia"/>
          <w:sz w:val="22"/>
          <w:szCs w:val="22"/>
        </w:rPr>
        <w:t>The</w:t>
      </w:r>
      <w:r>
        <w:rPr>
          <w:sz w:val="22"/>
          <w:szCs w:val="22"/>
        </w:rPr>
        <w:t xml:space="preserve"> statistical analysis</w:t>
      </w:r>
      <w:r>
        <w:rPr>
          <w:rFonts w:hint="eastAsia"/>
          <w:sz w:val="22"/>
          <w:szCs w:val="22"/>
        </w:rPr>
        <w:t>(</w:t>
      </w:r>
      <w:r>
        <w:rPr>
          <w:b/>
          <w:bCs/>
          <w:sz w:val="22"/>
          <w:szCs w:val="22"/>
        </w:rPr>
        <w:t xml:space="preserve">Problem </w:t>
      </w:r>
      <w:r>
        <w:rPr>
          <w:rFonts w:hint="eastAsia"/>
          <w:b/>
          <w:bCs/>
          <w:sz w:val="22"/>
          <w:szCs w:val="22"/>
        </w:rPr>
        <w:t>4</w:t>
      </w:r>
      <w:r>
        <w:rPr>
          <w:rFonts w:hint="eastAsia"/>
          <w:sz w:val="22"/>
          <w:szCs w:val="22"/>
        </w:rPr>
        <w:t>)</w:t>
      </w:r>
      <w:r>
        <w:rPr>
          <w:sz w:val="22"/>
          <w:szCs w:val="22"/>
        </w:rPr>
        <w:t xml:space="preserve"> evaluating an association between mean fibrinogen across groups defined by CRP, modeling</w:t>
      </w:r>
      <w:r>
        <w:rPr>
          <w:b/>
          <w:bCs/>
          <w:sz w:val="22"/>
          <w:szCs w:val="22"/>
        </w:rPr>
        <w:t xml:space="preserve"> CRP</w:t>
      </w:r>
      <w:r>
        <w:rPr>
          <w:sz w:val="22"/>
          <w:szCs w:val="22"/>
        </w:rPr>
        <w:t xml:space="preserve"> as a continuous, </w:t>
      </w:r>
      <w:r>
        <w:rPr>
          <w:b/>
          <w:bCs/>
          <w:sz w:val="22"/>
          <w:szCs w:val="22"/>
        </w:rPr>
        <w:t>log transformed</w:t>
      </w:r>
      <w:r>
        <w:rPr>
          <w:sz w:val="22"/>
          <w:szCs w:val="22"/>
        </w:rPr>
        <w:t xml:space="preserve"> random variable</w:t>
      </w:r>
      <w:r>
        <w:rPr>
          <w:rFonts w:hint="eastAsia"/>
          <w:sz w:val="22"/>
          <w:szCs w:val="22"/>
        </w:rPr>
        <w:t xml:space="preserve">, gave </w:t>
      </w:r>
      <w:r>
        <w:rPr>
          <w:sz w:val="22"/>
          <w:szCs w:val="22"/>
        </w:rPr>
        <w:t>constant differences in the fitted values</w:t>
      </w:r>
      <w:r>
        <w:rPr>
          <w:rFonts w:hint="eastAsia"/>
          <w:sz w:val="22"/>
          <w:szCs w:val="22"/>
        </w:rPr>
        <w:t xml:space="preserve"> of mean blood fibrinogen</w:t>
      </w:r>
      <w:r>
        <w:rPr>
          <w:sz w:val="22"/>
          <w:szCs w:val="22"/>
        </w:rPr>
        <w:t xml:space="preserve"> when comparing two groups that differed by a relative </w:t>
      </w:r>
      <w:r>
        <w:rPr>
          <w:i/>
          <w:iCs/>
          <w:sz w:val="22"/>
          <w:szCs w:val="22"/>
        </w:rPr>
        <w:t>c</w:t>
      </w:r>
      <w:r>
        <w:rPr>
          <w:sz w:val="22"/>
          <w:szCs w:val="22"/>
        </w:rPr>
        <w:t>-fold increase in CRP levels</w:t>
      </w:r>
      <w:r>
        <w:rPr>
          <w:rFonts w:hint="eastAsia"/>
          <w:sz w:val="22"/>
          <w:szCs w:val="22"/>
        </w:rPr>
        <w:t xml:space="preserve">. </w:t>
      </w:r>
    </w:p>
    <w:p w14:paraId="4E9BCDF6" w14:textId="77777777" w:rsidR="000C00C8" w:rsidRDefault="00F14E11">
      <w:pPr>
        <w:autoSpaceDE w:val="0"/>
        <w:autoSpaceDN w:val="0"/>
        <w:adjustRightInd w:val="0"/>
        <w:spacing w:after="120"/>
        <w:rPr>
          <w:sz w:val="22"/>
          <w:szCs w:val="22"/>
        </w:rPr>
      </w:pPr>
      <w:r>
        <w:rPr>
          <w:rFonts w:hint="eastAsia"/>
          <w:sz w:val="22"/>
          <w:szCs w:val="22"/>
        </w:rPr>
        <w:t xml:space="preserve">For instance: Comparisons across CRP levels (2 mg/L </w:t>
      </w:r>
      <w:r>
        <w:rPr>
          <w:rFonts w:hint="eastAsia"/>
          <w:sz w:val="22"/>
          <w:szCs w:val="22"/>
        </w:rPr>
        <w:t>–</w:t>
      </w:r>
      <w:r>
        <w:rPr>
          <w:rFonts w:hint="eastAsia"/>
          <w:sz w:val="22"/>
          <w:szCs w:val="22"/>
        </w:rPr>
        <w:t xml:space="preserve"> 1 mg/L) and (4mg/L </w:t>
      </w:r>
      <w:r>
        <w:rPr>
          <w:rFonts w:hint="eastAsia"/>
          <w:sz w:val="22"/>
          <w:szCs w:val="22"/>
        </w:rPr>
        <w:t>–</w:t>
      </w:r>
      <w:r>
        <w:rPr>
          <w:rFonts w:hint="eastAsia"/>
          <w:sz w:val="22"/>
          <w:szCs w:val="22"/>
        </w:rPr>
        <w:t xml:space="preserve"> 2 mg/L) and (6 mg/L / - 3 mg/L) and (8mg/L / - 4 mg/L)and (12 mg/L / - 6 mg/L) , theses five pairs all </w:t>
      </w:r>
      <w:r>
        <w:rPr>
          <w:sz w:val="22"/>
          <w:szCs w:val="22"/>
        </w:rPr>
        <w:t xml:space="preserve">differed by a relative </w:t>
      </w:r>
      <w:r>
        <w:rPr>
          <w:rFonts w:hint="eastAsia"/>
          <w:i/>
          <w:iCs/>
          <w:sz w:val="22"/>
          <w:szCs w:val="22"/>
        </w:rPr>
        <w:t>2</w:t>
      </w:r>
      <w:r>
        <w:rPr>
          <w:sz w:val="22"/>
          <w:szCs w:val="22"/>
        </w:rPr>
        <w:t>-fold increase in CRP levels</w:t>
      </w:r>
      <w:r>
        <w:rPr>
          <w:rFonts w:hint="eastAsia"/>
          <w:sz w:val="22"/>
          <w:szCs w:val="22"/>
        </w:rPr>
        <w:t>, they all give constant difference of 25.531mg/</w:t>
      </w:r>
      <w:proofErr w:type="spellStart"/>
      <w:r>
        <w:rPr>
          <w:rFonts w:hint="eastAsia"/>
          <w:sz w:val="22"/>
          <w:szCs w:val="22"/>
        </w:rPr>
        <w:t>dL</w:t>
      </w:r>
      <w:proofErr w:type="spellEnd"/>
      <w:r>
        <w:rPr>
          <w:rFonts w:hint="eastAsia"/>
          <w:sz w:val="22"/>
          <w:szCs w:val="22"/>
        </w:rPr>
        <w:t xml:space="preserve"> in mean blood fibrinogen. Comparisons across CRP levels (3 mg/L </w:t>
      </w:r>
      <w:r>
        <w:rPr>
          <w:rFonts w:hint="eastAsia"/>
          <w:sz w:val="22"/>
          <w:szCs w:val="22"/>
        </w:rPr>
        <w:t>–</w:t>
      </w:r>
      <w:r>
        <w:rPr>
          <w:rFonts w:hint="eastAsia"/>
          <w:sz w:val="22"/>
          <w:szCs w:val="22"/>
        </w:rPr>
        <w:t xml:space="preserve"> 2mg/L) and (9mg/L </w:t>
      </w:r>
      <w:r>
        <w:rPr>
          <w:rFonts w:hint="eastAsia"/>
          <w:sz w:val="22"/>
          <w:szCs w:val="22"/>
        </w:rPr>
        <w:t>–</w:t>
      </w:r>
      <w:r>
        <w:rPr>
          <w:rFonts w:hint="eastAsia"/>
          <w:sz w:val="22"/>
          <w:szCs w:val="22"/>
        </w:rPr>
        <w:t xml:space="preserve"> 6 mg/L</w:t>
      </w:r>
      <w:proofErr w:type="gramStart"/>
      <w:r>
        <w:rPr>
          <w:rFonts w:hint="eastAsia"/>
          <w:sz w:val="22"/>
          <w:szCs w:val="22"/>
        </w:rPr>
        <w:t>) ,</w:t>
      </w:r>
      <w:proofErr w:type="gramEnd"/>
      <w:r>
        <w:rPr>
          <w:rFonts w:hint="eastAsia"/>
          <w:sz w:val="22"/>
          <w:szCs w:val="22"/>
        </w:rPr>
        <w:t xml:space="preserve"> </w:t>
      </w:r>
      <w:proofErr w:type="spellStart"/>
      <w:r>
        <w:rPr>
          <w:rFonts w:hint="eastAsia"/>
          <w:sz w:val="22"/>
          <w:szCs w:val="22"/>
        </w:rPr>
        <w:t>theses</w:t>
      </w:r>
      <w:proofErr w:type="spellEnd"/>
      <w:r>
        <w:rPr>
          <w:rFonts w:hint="eastAsia"/>
          <w:sz w:val="22"/>
          <w:szCs w:val="22"/>
        </w:rPr>
        <w:t xml:space="preserve"> two pairs both </w:t>
      </w:r>
      <w:r>
        <w:rPr>
          <w:sz w:val="22"/>
          <w:szCs w:val="22"/>
        </w:rPr>
        <w:t xml:space="preserve">differed by a relative </w:t>
      </w:r>
      <w:r>
        <w:rPr>
          <w:rFonts w:hint="eastAsia"/>
          <w:i/>
          <w:iCs/>
          <w:sz w:val="22"/>
          <w:szCs w:val="22"/>
        </w:rPr>
        <w:t>1.5</w:t>
      </w:r>
      <w:r>
        <w:rPr>
          <w:sz w:val="22"/>
          <w:szCs w:val="22"/>
        </w:rPr>
        <w:t>-fold increase in CRP levels</w:t>
      </w:r>
      <w:r>
        <w:rPr>
          <w:rFonts w:hint="eastAsia"/>
          <w:sz w:val="22"/>
          <w:szCs w:val="22"/>
        </w:rPr>
        <w:t>, they all give constant difference of 14.934 mg/</w:t>
      </w:r>
      <w:proofErr w:type="spellStart"/>
      <w:r>
        <w:rPr>
          <w:rFonts w:hint="eastAsia"/>
          <w:sz w:val="22"/>
          <w:szCs w:val="22"/>
        </w:rPr>
        <w:t>dL</w:t>
      </w:r>
      <w:proofErr w:type="spellEnd"/>
      <w:r>
        <w:rPr>
          <w:rFonts w:hint="eastAsia"/>
          <w:sz w:val="22"/>
          <w:szCs w:val="22"/>
        </w:rPr>
        <w:t xml:space="preserve"> in mean blood fibrinogen.</w:t>
      </w:r>
    </w:p>
    <w:p w14:paraId="4A393BE5" w14:textId="77777777" w:rsidR="000C00C8" w:rsidRDefault="000C00C8">
      <w:pPr>
        <w:autoSpaceDE w:val="0"/>
        <w:autoSpaceDN w:val="0"/>
        <w:adjustRightInd w:val="0"/>
        <w:spacing w:after="120"/>
        <w:rPr>
          <w:sz w:val="22"/>
          <w:szCs w:val="22"/>
        </w:rPr>
      </w:pPr>
    </w:p>
    <w:p w14:paraId="10BB9EC1" w14:textId="77777777" w:rsidR="000C00C8" w:rsidRDefault="00F14E11">
      <w:pPr>
        <w:numPr>
          <w:ilvl w:val="1"/>
          <w:numId w:val="1"/>
        </w:numPr>
        <w:autoSpaceDE w:val="0"/>
        <w:autoSpaceDN w:val="0"/>
        <w:adjustRightInd w:val="0"/>
        <w:spacing w:after="120"/>
        <w:rPr>
          <w:sz w:val="22"/>
          <w:szCs w:val="22"/>
        </w:rPr>
      </w:pPr>
      <w:commentRangeStart w:id="43"/>
      <w:r>
        <w:rPr>
          <w:sz w:val="22"/>
          <w:szCs w:val="22"/>
        </w:rPr>
        <w:t xml:space="preserve">Which </w:t>
      </w:r>
      <w:commentRangeEnd w:id="43"/>
      <w:r w:rsidR="00D2286D">
        <w:rPr>
          <w:rStyle w:val="CommentReference"/>
        </w:rPr>
        <w:commentReference w:id="43"/>
      </w:r>
      <w:r>
        <w:rPr>
          <w:sz w:val="22"/>
          <w:szCs w:val="22"/>
        </w:rPr>
        <w:t xml:space="preserve">analysis gave constant ratios in the fitted values when comparing two groups that differed by a relative </w:t>
      </w:r>
      <w:r>
        <w:rPr>
          <w:i/>
          <w:iCs/>
          <w:sz w:val="22"/>
          <w:szCs w:val="22"/>
        </w:rPr>
        <w:t>c</w:t>
      </w:r>
      <w:r>
        <w:rPr>
          <w:sz w:val="22"/>
          <w:szCs w:val="22"/>
        </w:rPr>
        <w:t xml:space="preserve">-fold increase in CRP levels (i.e., comparing CRP=x to CRP = c * </w:t>
      </w:r>
      <w:proofErr w:type="gramStart"/>
      <w:r>
        <w:rPr>
          <w:sz w:val="22"/>
          <w:szCs w:val="22"/>
        </w:rPr>
        <w:t>x )</w:t>
      </w:r>
      <w:proofErr w:type="gramEnd"/>
      <w:r>
        <w:rPr>
          <w:sz w:val="22"/>
          <w:szCs w:val="22"/>
        </w:rPr>
        <w:t>? Explicitly provide all those similar paired comparisons from the table.</w:t>
      </w:r>
    </w:p>
    <w:p w14:paraId="08C60E6F" w14:textId="77777777" w:rsidR="000C00C8" w:rsidRDefault="00F14E11">
      <w:pPr>
        <w:autoSpaceDE w:val="0"/>
        <w:autoSpaceDN w:val="0"/>
        <w:adjustRightInd w:val="0"/>
        <w:spacing w:after="120"/>
        <w:rPr>
          <w:sz w:val="22"/>
          <w:szCs w:val="22"/>
        </w:rPr>
      </w:pPr>
      <w:r>
        <w:rPr>
          <w:rFonts w:hint="eastAsia"/>
          <w:sz w:val="22"/>
          <w:szCs w:val="22"/>
        </w:rPr>
        <w:t>The</w:t>
      </w:r>
      <w:r>
        <w:rPr>
          <w:sz w:val="22"/>
          <w:szCs w:val="22"/>
        </w:rPr>
        <w:t xml:space="preserve"> statistical analysis</w:t>
      </w:r>
      <w:r>
        <w:rPr>
          <w:rFonts w:hint="eastAsia"/>
          <w:sz w:val="22"/>
          <w:szCs w:val="22"/>
        </w:rPr>
        <w:t>(</w:t>
      </w:r>
      <w:r>
        <w:rPr>
          <w:b/>
          <w:bCs/>
          <w:sz w:val="22"/>
          <w:szCs w:val="22"/>
        </w:rPr>
        <w:t xml:space="preserve">Problem </w:t>
      </w:r>
      <w:r>
        <w:rPr>
          <w:rFonts w:hint="eastAsia"/>
          <w:b/>
          <w:bCs/>
          <w:sz w:val="22"/>
          <w:szCs w:val="22"/>
        </w:rPr>
        <w:t>6</w:t>
      </w:r>
      <w:r>
        <w:rPr>
          <w:rFonts w:hint="eastAsia"/>
          <w:sz w:val="22"/>
          <w:szCs w:val="22"/>
        </w:rPr>
        <w:t>)</w:t>
      </w:r>
      <w:r>
        <w:rPr>
          <w:sz w:val="22"/>
          <w:szCs w:val="22"/>
        </w:rPr>
        <w:t xml:space="preserve"> evaluating an association between the </w:t>
      </w:r>
      <w:r>
        <w:rPr>
          <w:b/>
          <w:bCs/>
          <w:sz w:val="22"/>
          <w:szCs w:val="22"/>
        </w:rPr>
        <w:t>geometric mean</w:t>
      </w:r>
      <w:r>
        <w:rPr>
          <w:sz w:val="22"/>
          <w:szCs w:val="22"/>
        </w:rPr>
        <w:t xml:space="preserve"> fibrinogen across groups defined by CRP, modeling CRP as a continuous, </w:t>
      </w:r>
      <w:r>
        <w:rPr>
          <w:b/>
          <w:bCs/>
          <w:sz w:val="22"/>
          <w:szCs w:val="22"/>
        </w:rPr>
        <w:t xml:space="preserve">log transformed </w:t>
      </w:r>
      <w:r>
        <w:rPr>
          <w:sz w:val="22"/>
          <w:szCs w:val="22"/>
        </w:rPr>
        <w:t>random variable</w:t>
      </w:r>
      <w:r>
        <w:rPr>
          <w:rFonts w:hint="eastAsia"/>
          <w:sz w:val="22"/>
          <w:szCs w:val="22"/>
        </w:rPr>
        <w:t xml:space="preserve">, gave </w:t>
      </w:r>
      <w:r>
        <w:rPr>
          <w:sz w:val="22"/>
          <w:szCs w:val="22"/>
        </w:rPr>
        <w:t xml:space="preserve">constant ratios in the fitted values when comparing two groups that differed by a relative </w:t>
      </w:r>
      <w:r>
        <w:rPr>
          <w:i/>
          <w:iCs/>
          <w:sz w:val="22"/>
          <w:szCs w:val="22"/>
        </w:rPr>
        <w:t>c</w:t>
      </w:r>
      <w:r>
        <w:rPr>
          <w:sz w:val="22"/>
          <w:szCs w:val="22"/>
        </w:rPr>
        <w:t>-fold increase in CRP levels</w:t>
      </w:r>
      <w:r>
        <w:rPr>
          <w:rFonts w:hint="eastAsia"/>
          <w:sz w:val="22"/>
          <w:szCs w:val="22"/>
        </w:rPr>
        <w:t xml:space="preserve">. </w:t>
      </w:r>
    </w:p>
    <w:p w14:paraId="31247445" w14:textId="77777777" w:rsidR="000C00C8" w:rsidRDefault="00F14E11">
      <w:pPr>
        <w:autoSpaceDE w:val="0"/>
        <w:autoSpaceDN w:val="0"/>
        <w:adjustRightInd w:val="0"/>
        <w:spacing w:after="120"/>
        <w:rPr>
          <w:sz w:val="22"/>
          <w:szCs w:val="22"/>
        </w:rPr>
      </w:pPr>
      <w:r>
        <w:rPr>
          <w:rFonts w:hint="eastAsia"/>
          <w:sz w:val="22"/>
          <w:szCs w:val="22"/>
        </w:rPr>
        <w:t xml:space="preserve">For instance: Comparisons across CRP levels (2 mg/L </w:t>
      </w:r>
      <w:r>
        <w:rPr>
          <w:rFonts w:hint="eastAsia"/>
          <w:sz w:val="22"/>
          <w:szCs w:val="22"/>
        </w:rPr>
        <w:t>–</w:t>
      </w:r>
      <w:r>
        <w:rPr>
          <w:rFonts w:hint="eastAsia"/>
          <w:sz w:val="22"/>
          <w:szCs w:val="22"/>
        </w:rPr>
        <w:t xml:space="preserve"> 1 mg/L) and (4mg/L </w:t>
      </w:r>
      <w:r>
        <w:rPr>
          <w:rFonts w:hint="eastAsia"/>
          <w:sz w:val="22"/>
          <w:szCs w:val="22"/>
        </w:rPr>
        <w:t>–</w:t>
      </w:r>
      <w:r>
        <w:rPr>
          <w:rFonts w:hint="eastAsia"/>
          <w:sz w:val="22"/>
          <w:szCs w:val="22"/>
        </w:rPr>
        <w:t xml:space="preserve"> 2 mg/L) and (6 mg/L / - 3 mg/L) and (8mg/L / - 4 mg/L)and (12 mg/L / - 6 mg/L) , theses five pairs all </w:t>
      </w:r>
      <w:r>
        <w:rPr>
          <w:sz w:val="22"/>
          <w:szCs w:val="22"/>
        </w:rPr>
        <w:t xml:space="preserve">differed by a relative </w:t>
      </w:r>
      <w:r>
        <w:rPr>
          <w:rFonts w:hint="eastAsia"/>
          <w:i/>
          <w:iCs/>
          <w:sz w:val="22"/>
          <w:szCs w:val="22"/>
        </w:rPr>
        <w:t>2</w:t>
      </w:r>
      <w:r>
        <w:rPr>
          <w:sz w:val="22"/>
          <w:szCs w:val="22"/>
        </w:rPr>
        <w:t>-fold increase in CRP levels</w:t>
      </w:r>
      <w:r>
        <w:rPr>
          <w:rFonts w:hint="eastAsia"/>
          <w:sz w:val="22"/>
          <w:szCs w:val="22"/>
        </w:rPr>
        <w:t xml:space="preserve">, they all give constant </w:t>
      </w:r>
      <w:r>
        <w:rPr>
          <w:sz w:val="22"/>
          <w:szCs w:val="22"/>
        </w:rPr>
        <w:t>ratios in the fitted values</w:t>
      </w:r>
      <w:r>
        <w:rPr>
          <w:rFonts w:hint="eastAsia"/>
          <w:sz w:val="22"/>
          <w:szCs w:val="22"/>
        </w:rPr>
        <w:t xml:space="preserve"> at 1.076 in geometric mean of blood fibrinogen. Comparisons across CRP levels (3 mg/L </w:t>
      </w:r>
      <w:r>
        <w:rPr>
          <w:rFonts w:hint="eastAsia"/>
          <w:sz w:val="22"/>
          <w:szCs w:val="22"/>
        </w:rPr>
        <w:t>–</w:t>
      </w:r>
      <w:r>
        <w:rPr>
          <w:rFonts w:hint="eastAsia"/>
          <w:sz w:val="22"/>
          <w:szCs w:val="22"/>
        </w:rPr>
        <w:t xml:space="preserve"> 2mg/L) and (9mg/L </w:t>
      </w:r>
      <w:r>
        <w:rPr>
          <w:rFonts w:hint="eastAsia"/>
          <w:sz w:val="22"/>
          <w:szCs w:val="22"/>
        </w:rPr>
        <w:t>–</w:t>
      </w:r>
      <w:r>
        <w:rPr>
          <w:rFonts w:hint="eastAsia"/>
          <w:sz w:val="22"/>
          <w:szCs w:val="22"/>
        </w:rPr>
        <w:t xml:space="preserve"> 6 mg/L) , </w:t>
      </w:r>
      <w:proofErr w:type="spellStart"/>
      <w:r>
        <w:rPr>
          <w:rFonts w:hint="eastAsia"/>
          <w:sz w:val="22"/>
          <w:szCs w:val="22"/>
        </w:rPr>
        <w:t>theses</w:t>
      </w:r>
      <w:proofErr w:type="spellEnd"/>
      <w:r>
        <w:rPr>
          <w:rFonts w:hint="eastAsia"/>
          <w:sz w:val="22"/>
          <w:szCs w:val="22"/>
        </w:rPr>
        <w:t xml:space="preserve"> two pairs both </w:t>
      </w:r>
      <w:r>
        <w:rPr>
          <w:sz w:val="22"/>
          <w:szCs w:val="22"/>
        </w:rPr>
        <w:t xml:space="preserve">differed by a relative </w:t>
      </w:r>
      <w:r>
        <w:rPr>
          <w:rFonts w:hint="eastAsia"/>
          <w:i/>
          <w:iCs/>
          <w:sz w:val="22"/>
          <w:szCs w:val="22"/>
        </w:rPr>
        <w:t>1.5</w:t>
      </w:r>
      <w:r>
        <w:rPr>
          <w:sz w:val="22"/>
          <w:szCs w:val="22"/>
        </w:rPr>
        <w:t>-fold increase in CRP levels</w:t>
      </w:r>
      <w:r>
        <w:rPr>
          <w:rFonts w:hint="eastAsia"/>
          <w:sz w:val="22"/>
          <w:szCs w:val="22"/>
        </w:rPr>
        <w:t xml:space="preserve">, they all give constant </w:t>
      </w:r>
      <w:r>
        <w:rPr>
          <w:sz w:val="22"/>
          <w:szCs w:val="22"/>
        </w:rPr>
        <w:t>ratios in the fitted values</w:t>
      </w:r>
      <w:r>
        <w:rPr>
          <w:rFonts w:hint="eastAsia"/>
          <w:sz w:val="22"/>
          <w:szCs w:val="22"/>
        </w:rPr>
        <w:t xml:space="preserve"> at 1.012 in geometric mean of blood fibrinogen.</w:t>
      </w:r>
    </w:p>
    <w:p w14:paraId="5E8D3A87" w14:textId="77777777" w:rsidR="000C00C8" w:rsidRDefault="00F14E11">
      <w:pPr>
        <w:numPr>
          <w:ilvl w:val="0"/>
          <w:numId w:val="1"/>
        </w:numPr>
        <w:autoSpaceDE w:val="0"/>
        <w:autoSpaceDN w:val="0"/>
        <w:adjustRightInd w:val="0"/>
        <w:spacing w:after="120"/>
        <w:rPr>
          <w:sz w:val="22"/>
          <w:szCs w:val="22"/>
        </w:rPr>
      </w:pPr>
      <w:commentRangeStart w:id="44"/>
      <w:r>
        <w:rPr>
          <w:sz w:val="22"/>
          <w:szCs w:val="22"/>
        </w:rPr>
        <w:lastRenderedPageBreak/>
        <w:t xml:space="preserve">How </w:t>
      </w:r>
      <w:commentRangeEnd w:id="44"/>
      <w:r w:rsidR="00CF7E01">
        <w:rPr>
          <w:rStyle w:val="CommentReference"/>
        </w:rPr>
        <w:commentReference w:id="44"/>
      </w:r>
      <w:r>
        <w:rPr>
          <w:sz w:val="22"/>
          <w:szCs w:val="22"/>
        </w:rPr>
        <w:t>would you decide which of the four potential analyses should be used to investigate associations between fibrinogen and CRP?</w:t>
      </w:r>
    </w:p>
    <w:p w14:paraId="6B0B4779" w14:textId="77777777" w:rsidR="000C00C8" w:rsidRDefault="00F14E11">
      <w:pPr>
        <w:autoSpaceDE w:val="0"/>
        <w:autoSpaceDN w:val="0"/>
        <w:adjustRightInd w:val="0"/>
        <w:spacing w:after="120"/>
        <w:ind w:left="360"/>
        <w:rPr>
          <w:sz w:val="22"/>
          <w:szCs w:val="22"/>
        </w:rPr>
      </w:pPr>
      <w:r>
        <w:rPr>
          <w:rFonts w:hint="eastAsia"/>
          <w:sz w:val="22"/>
          <w:szCs w:val="22"/>
        </w:rPr>
        <w:t>For me, I understand differences more than ratios, and the differences are better describing the scientific importance of most comparisons. And here we are investigating associations between fibrinogen and CRP, linearity is not necessary. The</w:t>
      </w:r>
      <w:r>
        <w:rPr>
          <w:sz w:val="22"/>
          <w:szCs w:val="22"/>
        </w:rPr>
        <w:t xml:space="preserve"> statistical analysis</w:t>
      </w:r>
      <w:r>
        <w:rPr>
          <w:rFonts w:hint="eastAsia"/>
          <w:sz w:val="22"/>
          <w:szCs w:val="22"/>
        </w:rPr>
        <w:t>(</w:t>
      </w:r>
      <w:r>
        <w:rPr>
          <w:b/>
          <w:bCs/>
          <w:sz w:val="22"/>
          <w:szCs w:val="22"/>
        </w:rPr>
        <w:t>Problem 3</w:t>
      </w:r>
      <w:r>
        <w:rPr>
          <w:rFonts w:hint="eastAsia"/>
          <w:sz w:val="22"/>
          <w:szCs w:val="22"/>
        </w:rPr>
        <w:t>)</w:t>
      </w:r>
      <w:r>
        <w:rPr>
          <w:sz w:val="22"/>
          <w:szCs w:val="22"/>
        </w:rPr>
        <w:t xml:space="preserve"> evaluating an association between mean fibrinogen across groups defined by CRP, modeling CRP as a continuous, untransformed random variable</w:t>
      </w:r>
      <w:r>
        <w:rPr>
          <w:rFonts w:hint="eastAsia"/>
          <w:sz w:val="22"/>
          <w:szCs w:val="22"/>
        </w:rPr>
        <w:t xml:space="preserve">, gave constant difference by an absolute increase in </w:t>
      </w:r>
      <w:r>
        <w:rPr>
          <w:i/>
          <w:iCs/>
          <w:sz w:val="22"/>
          <w:szCs w:val="22"/>
        </w:rPr>
        <w:t>c</w:t>
      </w:r>
      <w:r>
        <w:rPr>
          <w:sz w:val="22"/>
          <w:szCs w:val="22"/>
        </w:rPr>
        <w:t xml:space="preserve"> units</w:t>
      </w:r>
      <w:r>
        <w:rPr>
          <w:rFonts w:hint="eastAsia"/>
          <w:sz w:val="22"/>
          <w:szCs w:val="22"/>
        </w:rPr>
        <w:t xml:space="preserve"> in CRP levels. This analyses will satisfy the need to get a basic idea of whether these two variables are associated. However, clinically I don</w:t>
      </w:r>
      <w:r>
        <w:rPr>
          <w:sz w:val="22"/>
          <w:szCs w:val="22"/>
        </w:rPr>
        <w:t>’</w:t>
      </w:r>
      <w:r>
        <w:rPr>
          <w:rFonts w:hint="eastAsia"/>
          <w:sz w:val="22"/>
          <w:szCs w:val="22"/>
        </w:rPr>
        <w:t>t care about whether people</w:t>
      </w:r>
      <w:r>
        <w:rPr>
          <w:sz w:val="22"/>
          <w:szCs w:val="22"/>
        </w:rPr>
        <w:t>’</w:t>
      </w:r>
      <w:r>
        <w:rPr>
          <w:rFonts w:hint="eastAsia"/>
          <w:sz w:val="22"/>
          <w:szCs w:val="22"/>
        </w:rPr>
        <w:t>s CRP level differ by 1mg/L, I am more interested in how many folds a person</w:t>
      </w:r>
      <w:r>
        <w:rPr>
          <w:sz w:val="22"/>
          <w:szCs w:val="22"/>
        </w:rPr>
        <w:t>’</w:t>
      </w:r>
      <w:r>
        <w:rPr>
          <w:rFonts w:hint="eastAsia"/>
          <w:sz w:val="22"/>
          <w:szCs w:val="22"/>
        </w:rPr>
        <w:t>s CRP level is to the upper limit or lower limit or median point of normal people</w:t>
      </w:r>
      <w:r>
        <w:rPr>
          <w:sz w:val="22"/>
          <w:szCs w:val="22"/>
        </w:rPr>
        <w:t>’</w:t>
      </w:r>
      <w:r>
        <w:rPr>
          <w:rFonts w:hint="eastAsia"/>
          <w:sz w:val="22"/>
          <w:szCs w:val="22"/>
        </w:rPr>
        <w:t xml:space="preserve">s CRP level. Furthermore, a multiplicative level for CRP levels is more appropriate in terms of the biological fact that it behaves multiplicatively. So personally, I would choose to log transform the </w:t>
      </w:r>
      <w:proofErr w:type="gramStart"/>
      <w:r>
        <w:rPr>
          <w:rFonts w:hint="eastAsia"/>
          <w:sz w:val="22"/>
          <w:szCs w:val="22"/>
        </w:rPr>
        <w:t>predictor(</w:t>
      </w:r>
      <w:proofErr w:type="gramEnd"/>
      <w:r>
        <w:rPr>
          <w:rFonts w:hint="eastAsia"/>
          <w:sz w:val="22"/>
          <w:szCs w:val="22"/>
        </w:rPr>
        <w:t xml:space="preserve">CRP) here, and I think this applies to blood fibrinogen, 1mg/dl is just too small of unit to comprehend </w:t>
      </w:r>
      <w:proofErr w:type="spellStart"/>
      <w:r>
        <w:rPr>
          <w:rFonts w:hint="eastAsia"/>
          <w:sz w:val="22"/>
          <w:szCs w:val="22"/>
        </w:rPr>
        <w:t>scientificly</w:t>
      </w:r>
      <w:proofErr w:type="spellEnd"/>
      <w:r>
        <w:rPr>
          <w:rFonts w:hint="eastAsia"/>
          <w:sz w:val="22"/>
          <w:szCs w:val="22"/>
        </w:rPr>
        <w:t xml:space="preserve"> and clinically, so I would use the geometric means of blood fibrinogen. </w:t>
      </w:r>
    </w:p>
    <w:p w14:paraId="2AC1E585" w14:textId="77777777" w:rsidR="000C00C8" w:rsidRDefault="00F14E11">
      <w:pPr>
        <w:autoSpaceDE w:val="0"/>
        <w:autoSpaceDN w:val="0"/>
        <w:adjustRightInd w:val="0"/>
        <w:spacing w:after="120"/>
        <w:ind w:left="360"/>
        <w:rPr>
          <w:sz w:val="22"/>
          <w:szCs w:val="22"/>
        </w:rPr>
      </w:pPr>
      <w:r>
        <w:rPr>
          <w:rFonts w:hint="eastAsia"/>
          <w:sz w:val="22"/>
          <w:szCs w:val="22"/>
        </w:rPr>
        <w:t>In conclusion, the</w:t>
      </w:r>
      <w:r>
        <w:rPr>
          <w:sz w:val="22"/>
          <w:szCs w:val="22"/>
        </w:rPr>
        <w:t xml:space="preserve"> statistical analysis</w:t>
      </w:r>
      <w:r>
        <w:rPr>
          <w:rFonts w:hint="eastAsia"/>
          <w:sz w:val="22"/>
          <w:szCs w:val="22"/>
        </w:rPr>
        <w:t>(</w:t>
      </w:r>
      <w:r>
        <w:rPr>
          <w:b/>
          <w:bCs/>
          <w:sz w:val="22"/>
          <w:szCs w:val="22"/>
        </w:rPr>
        <w:t xml:space="preserve">Problem </w:t>
      </w:r>
      <w:r>
        <w:rPr>
          <w:rFonts w:hint="eastAsia"/>
          <w:b/>
          <w:bCs/>
          <w:sz w:val="22"/>
          <w:szCs w:val="22"/>
        </w:rPr>
        <w:t>6</w:t>
      </w:r>
      <w:r>
        <w:rPr>
          <w:rFonts w:hint="eastAsia"/>
          <w:sz w:val="22"/>
          <w:szCs w:val="22"/>
        </w:rPr>
        <w:t>)</w:t>
      </w:r>
      <w:r>
        <w:rPr>
          <w:sz w:val="22"/>
          <w:szCs w:val="22"/>
        </w:rPr>
        <w:t xml:space="preserve"> evaluating an association between the </w:t>
      </w:r>
      <w:r>
        <w:rPr>
          <w:b/>
          <w:bCs/>
          <w:sz w:val="22"/>
          <w:szCs w:val="22"/>
        </w:rPr>
        <w:t>geometric mean</w:t>
      </w:r>
      <w:r>
        <w:rPr>
          <w:sz w:val="22"/>
          <w:szCs w:val="22"/>
        </w:rPr>
        <w:t xml:space="preserve"> fibrinogen across groups defined by CRP, modeling CRP as a continuous, </w:t>
      </w:r>
      <w:r>
        <w:rPr>
          <w:b/>
          <w:bCs/>
          <w:sz w:val="22"/>
          <w:szCs w:val="22"/>
        </w:rPr>
        <w:t xml:space="preserve">log transformed </w:t>
      </w:r>
      <w:r>
        <w:rPr>
          <w:sz w:val="22"/>
          <w:szCs w:val="22"/>
        </w:rPr>
        <w:t>random variable</w:t>
      </w:r>
      <w:r>
        <w:rPr>
          <w:rFonts w:hint="eastAsia"/>
          <w:sz w:val="22"/>
          <w:szCs w:val="22"/>
        </w:rPr>
        <w:t xml:space="preserve">, giving </w:t>
      </w:r>
      <w:r>
        <w:rPr>
          <w:sz w:val="22"/>
          <w:szCs w:val="22"/>
        </w:rPr>
        <w:t xml:space="preserve">constant ratios in the fitted values when comparing two groups that differed by a relative </w:t>
      </w:r>
      <w:r>
        <w:rPr>
          <w:i/>
          <w:iCs/>
          <w:sz w:val="22"/>
          <w:szCs w:val="22"/>
        </w:rPr>
        <w:t>c</w:t>
      </w:r>
      <w:r>
        <w:rPr>
          <w:sz w:val="22"/>
          <w:szCs w:val="22"/>
        </w:rPr>
        <w:t>-fold increase in CRP levels</w:t>
      </w:r>
      <w:r>
        <w:rPr>
          <w:rFonts w:hint="eastAsia"/>
          <w:sz w:val="22"/>
          <w:szCs w:val="22"/>
        </w:rPr>
        <w:t xml:space="preserve"> is my favorite analysis here for the purpose.</w:t>
      </w:r>
    </w:p>
    <w:sectPr w:rsidR="000C00C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25AD88BE" w14:textId="77777777" w:rsidR="00CF7E01" w:rsidRDefault="00CF7E01">
      <w:pPr>
        <w:pStyle w:val="CommentText"/>
      </w:pPr>
      <w:r>
        <w:rPr>
          <w:rStyle w:val="CommentReference"/>
        </w:rPr>
        <w:annotationRef/>
      </w:r>
      <w:r>
        <w:t>Total grade:</w:t>
      </w:r>
    </w:p>
    <w:p w14:paraId="0D63B4B9" w14:textId="77777777" w:rsidR="00CF7E01" w:rsidRDefault="00CF7E01" w:rsidP="00CF7E01">
      <w:pPr>
        <w:pStyle w:val="CommentText"/>
        <w:numPr>
          <w:ilvl w:val="0"/>
          <w:numId w:val="2"/>
        </w:numPr>
      </w:pPr>
      <w:r>
        <w:t xml:space="preserve">  12/15</w:t>
      </w:r>
    </w:p>
    <w:p w14:paraId="4518CC90" w14:textId="77777777" w:rsidR="00CF7E01" w:rsidRDefault="00CF7E01" w:rsidP="00CF7E01">
      <w:pPr>
        <w:pStyle w:val="CommentText"/>
        <w:numPr>
          <w:ilvl w:val="0"/>
          <w:numId w:val="2"/>
        </w:numPr>
      </w:pPr>
      <w:r>
        <w:t xml:space="preserve">  39/45</w:t>
      </w:r>
    </w:p>
    <w:p w14:paraId="636C825B" w14:textId="77777777" w:rsidR="00CF7E01" w:rsidRDefault="00CF7E01" w:rsidP="00CF7E01">
      <w:pPr>
        <w:pStyle w:val="CommentText"/>
        <w:numPr>
          <w:ilvl w:val="0"/>
          <w:numId w:val="2"/>
        </w:numPr>
      </w:pPr>
      <w:r>
        <w:t xml:space="preserve">  25/25</w:t>
      </w:r>
    </w:p>
    <w:p w14:paraId="54D1D94A" w14:textId="77777777" w:rsidR="00CF7E01" w:rsidRDefault="00CF7E01" w:rsidP="00CF7E01">
      <w:pPr>
        <w:pStyle w:val="CommentText"/>
        <w:numPr>
          <w:ilvl w:val="0"/>
          <w:numId w:val="2"/>
        </w:numPr>
      </w:pPr>
      <w:r>
        <w:t xml:space="preserve">  25/25</w:t>
      </w:r>
    </w:p>
    <w:p w14:paraId="1189CBDE" w14:textId="77777777" w:rsidR="00CF7E01" w:rsidRDefault="00CF7E01" w:rsidP="00CF7E01">
      <w:pPr>
        <w:pStyle w:val="CommentText"/>
        <w:numPr>
          <w:ilvl w:val="0"/>
          <w:numId w:val="2"/>
        </w:numPr>
      </w:pPr>
      <w:r>
        <w:t xml:space="preserve">  24/25</w:t>
      </w:r>
    </w:p>
    <w:p w14:paraId="6E5ED146" w14:textId="77777777" w:rsidR="00CF7E01" w:rsidRDefault="00CF7E01" w:rsidP="00CF7E01">
      <w:pPr>
        <w:pStyle w:val="CommentText"/>
        <w:numPr>
          <w:ilvl w:val="0"/>
          <w:numId w:val="2"/>
        </w:numPr>
      </w:pPr>
      <w:r>
        <w:t xml:space="preserve">  25/25</w:t>
      </w:r>
    </w:p>
    <w:p w14:paraId="468F4B29" w14:textId="77777777" w:rsidR="00CF7E01" w:rsidRDefault="00CF7E01" w:rsidP="00CF7E01">
      <w:pPr>
        <w:pStyle w:val="CommentText"/>
        <w:numPr>
          <w:ilvl w:val="0"/>
          <w:numId w:val="2"/>
        </w:numPr>
      </w:pPr>
      <w:r>
        <w:t xml:space="preserve">  9/10</w:t>
      </w:r>
    </w:p>
    <w:p w14:paraId="024350EB" w14:textId="77777777" w:rsidR="00CF7E01" w:rsidRDefault="00CF7E01" w:rsidP="00CF7E01">
      <w:pPr>
        <w:pStyle w:val="CommentText"/>
        <w:numPr>
          <w:ilvl w:val="0"/>
          <w:numId w:val="2"/>
        </w:numPr>
      </w:pPr>
      <w:r>
        <w:t xml:space="preserve">  20/20</w:t>
      </w:r>
    </w:p>
    <w:p w14:paraId="6B8405DC" w14:textId="77777777" w:rsidR="00CF7E01" w:rsidRDefault="00CF7E01" w:rsidP="00CF7E01">
      <w:pPr>
        <w:pStyle w:val="CommentText"/>
        <w:numPr>
          <w:ilvl w:val="0"/>
          <w:numId w:val="2"/>
        </w:numPr>
      </w:pPr>
      <w:r>
        <w:t xml:space="preserve">  5/5</w:t>
      </w:r>
    </w:p>
    <w:p w14:paraId="42E1B57F" w14:textId="77777777" w:rsidR="00CF7E01" w:rsidRDefault="00CF7E01" w:rsidP="00CF7E01">
      <w:pPr>
        <w:pStyle w:val="CommentText"/>
      </w:pPr>
    </w:p>
    <w:p w14:paraId="67FC9B2E" w14:textId="77777777" w:rsidR="00CF7E01" w:rsidRDefault="00CF7E01" w:rsidP="00CF7E01">
      <w:pPr>
        <w:pStyle w:val="CommentText"/>
      </w:pPr>
      <w:r>
        <w:t>Total: 184/195</w:t>
      </w:r>
    </w:p>
  </w:comment>
  <w:comment w:id="4" w:author="Author" w:initials="A">
    <w:p w14:paraId="60DA2FF1" w14:textId="77777777" w:rsidR="00112E98" w:rsidRDefault="00112E98">
      <w:pPr>
        <w:pStyle w:val="CommentText"/>
      </w:pPr>
      <w:r>
        <w:rPr>
          <w:rStyle w:val="CommentReference"/>
        </w:rPr>
        <w:annotationRef/>
      </w:r>
      <w:r>
        <w:t>Total: 12/15</w:t>
      </w:r>
    </w:p>
  </w:comment>
  <w:comment w:id="5" w:author="Author" w:initials="A">
    <w:p w14:paraId="2D6E1089" w14:textId="77777777" w:rsidR="000E5D37" w:rsidRDefault="000E5D37">
      <w:pPr>
        <w:pStyle w:val="CommentText"/>
      </w:pPr>
      <w:r>
        <w:rPr>
          <w:rStyle w:val="CommentReference"/>
        </w:rPr>
        <w:annotationRef/>
      </w:r>
      <w:r w:rsidR="00112E98">
        <w:t>-3</w:t>
      </w:r>
      <w:r>
        <w:t xml:space="preserve"> pts for no plot, per homework key instructions</w:t>
      </w:r>
    </w:p>
  </w:comment>
  <w:comment w:id="6" w:author="Author" w:initials="A">
    <w:p w14:paraId="727D2564" w14:textId="77777777" w:rsidR="000D7813" w:rsidRDefault="000D7813">
      <w:pPr>
        <w:pStyle w:val="CommentText"/>
      </w:pPr>
      <w:r>
        <w:rPr>
          <w:rStyle w:val="CommentReference"/>
        </w:rPr>
        <w:annotationRef/>
      </w:r>
      <w:r>
        <w:t xml:space="preserve">Per his notes and the discussion in class, I didn’t take any points off for your choice of scale for CRP, but see answer key for comments on this. </w:t>
      </w:r>
    </w:p>
  </w:comment>
  <w:comment w:id="7" w:author="Author" w:initials="A">
    <w:p w14:paraId="4610746C" w14:textId="77777777" w:rsidR="000D7813" w:rsidRDefault="000D7813">
      <w:pPr>
        <w:pStyle w:val="CommentText"/>
      </w:pPr>
      <w:r>
        <w:rPr>
          <w:rStyle w:val="CommentReference"/>
        </w:rPr>
        <w:annotationRef/>
      </w:r>
      <w:r>
        <w:t xml:space="preserve">No points off because you did label it in a footer, but I think relabeling this as you did the other two variables would be best. </w:t>
      </w:r>
    </w:p>
  </w:comment>
  <w:comment w:id="8" w:author="Author" w:initials="A">
    <w:p w14:paraId="004F4042" w14:textId="77777777" w:rsidR="000D7813" w:rsidRDefault="000D7813">
      <w:pPr>
        <w:pStyle w:val="CommentText"/>
      </w:pPr>
      <w:r>
        <w:rPr>
          <w:rStyle w:val="CommentReference"/>
        </w:rPr>
        <w:annotationRef/>
      </w:r>
      <w:r>
        <w:t xml:space="preserve"># missing for </w:t>
      </w:r>
      <w:proofErr w:type="spellStart"/>
      <w:r>
        <w:t>prevdis</w:t>
      </w:r>
      <w:proofErr w:type="spellEnd"/>
      <w:r>
        <w:t>?</w:t>
      </w:r>
    </w:p>
  </w:comment>
  <w:comment w:id="9" w:author="Author" w:initials="A">
    <w:p w14:paraId="7B60E277" w14:textId="77777777" w:rsidR="00CF7E01" w:rsidRDefault="00CF7E01">
      <w:pPr>
        <w:pStyle w:val="CommentText"/>
      </w:pPr>
      <w:r>
        <w:rPr>
          <w:rStyle w:val="CommentReference"/>
        </w:rPr>
        <w:annotationRef/>
      </w:r>
      <w:r>
        <w:t>Total: 39/45</w:t>
      </w:r>
    </w:p>
  </w:comment>
  <w:comment w:id="10" w:author="Author" w:initials="A">
    <w:p w14:paraId="4EDCDBCD" w14:textId="77777777" w:rsidR="00570CE3" w:rsidRDefault="00570CE3">
      <w:pPr>
        <w:pStyle w:val="CommentText"/>
      </w:pPr>
      <w:r>
        <w:rPr>
          <w:rStyle w:val="CommentReference"/>
        </w:rPr>
        <w:annotationRef/>
      </w:r>
      <w:r>
        <w:t>Total:</w:t>
      </w:r>
      <w:r w:rsidR="00D75FF9">
        <w:t xml:space="preserve"> 7</w:t>
      </w:r>
      <w:r>
        <w:t>/10</w:t>
      </w:r>
    </w:p>
  </w:comment>
  <w:comment w:id="11" w:author="Author" w:initials="A">
    <w:p w14:paraId="09E93758" w14:textId="77777777" w:rsidR="00112E98" w:rsidRDefault="00112E98">
      <w:pPr>
        <w:pStyle w:val="CommentText"/>
      </w:pPr>
      <w:r>
        <w:rPr>
          <w:rStyle w:val="CommentReference"/>
        </w:rPr>
        <w:annotationRef/>
      </w:r>
      <w:r>
        <w:t>-2 pts</w:t>
      </w:r>
      <w:r w:rsidR="00570CE3">
        <w:t xml:space="preserve"> for methods section</w:t>
      </w:r>
      <w:r>
        <w:t xml:space="preserve">: needs a more developed methods section, you did not specify what measures you will be comparing (sample means), what will be computed (95% CI and two-sided p value), and I think it’s more appropriate to clarify that you used a “t test that presumes equal variances” because this allows someone to know what test you used so they can repeat the analysis. Also could use some reference to missing subjects. </w:t>
      </w:r>
    </w:p>
  </w:comment>
  <w:comment w:id="12" w:author="Author" w:initials="A">
    <w:p w14:paraId="52FCE5B6" w14:textId="77777777" w:rsidR="00570CE3" w:rsidRDefault="00112E98">
      <w:pPr>
        <w:pStyle w:val="CommentText"/>
      </w:pPr>
      <w:r>
        <w:rPr>
          <w:rStyle w:val="CommentReference"/>
        </w:rPr>
        <w:annotationRef/>
      </w:r>
      <w:r w:rsidR="00D75FF9">
        <w:t>-1</w:t>
      </w:r>
      <w:r>
        <w:t xml:space="preserve"> </w:t>
      </w:r>
      <w:proofErr w:type="spellStart"/>
      <w:r>
        <w:t>pt</w:t>
      </w:r>
      <w:proofErr w:type="spellEnd"/>
      <w:r>
        <w:t xml:space="preserve"> for results sect</w:t>
      </w:r>
      <w:r w:rsidR="00570CE3">
        <w:t>ion- could use more information and explanation</w:t>
      </w:r>
      <w:r>
        <w:t>,</w:t>
      </w:r>
      <w:r w:rsidR="00D75FF9">
        <w:t xml:space="preserve"> numbers of people included,</w:t>
      </w:r>
      <w:r>
        <w:t xml:space="preserve"> </w:t>
      </w:r>
      <w:r w:rsidR="00570CE3">
        <w:t xml:space="preserve">if the null hypothesis was rejected, what conclusion we find from this analysis. Also too many significant digits, should just be 3. </w:t>
      </w:r>
    </w:p>
  </w:comment>
  <w:comment w:id="13" w:author="Author" w:initials="A">
    <w:p w14:paraId="4B05608A" w14:textId="77777777" w:rsidR="00570CE3" w:rsidRDefault="00570CE3">
      <w:pPr>
        <w:pStyle w:val="CommentText"/>
      </w:pPr>
      <w:r>
        <w:rPr>
          <w:rStyle w:val="CommentReference"/>
        </w:rPr>
        <w:annotationRef/>
      </w:r>
      <w:r>
        <w:t>Total: 9/10</w:t>
      </w:r>
    </w:p>
  </w:comment>
  <w:comment w:id="14" w:author="Author" w:initials="A">
    <w:p w14:paraId="28557DC7" w14:textId="77777777" w:rsidR="00570CE3" w:rsidRPr="00570CE3" w:rsidRDefault="00570CE3">
      <w:pPr>
        <w:pStyle w:val="CommentText"/>
      </w:pPr>
      <w:r>
        <w:rPr>
          <w:rStyle w:val="CommentReference"/>
        </w:rPr>
        <w:annotationRef/>
      </w:r>
      <w:r>
        <w:t xml:space="preserve">-1 </w:t>
      </w:r>
      <w:proofErr w:type="spellStart"/>
      <w:r>
        <w:t>pt</w:t>
      </w:r>
      <w:proofErr w:type="spellEnd"/>
      <w:r>
        <w:t xml:space="preserve">: the t statistics for the two analyses should be the same. The slope from the linear regression should be equal to the </w:t>
      </w:r>
      <w:r>
        <w:rPr>
          <w:i/>
        </w:rPr>
        <w:t>difference in sample means</w:t>
      </w:r>
      <w:r>
        <w:t xml:space="preserve"> from the t test. </w:t>
      </w:r>
    </w:p>
  </w:comment>
  <w:comment w:id="15" w:author="Author" w:initials="A">
    <w:p w14:paraId="72C7077E" w14:textId="77777777" w:rsidR="00D75FF9" w:rsidRDefault="00D75FF9">
      <w:pPr>
        <w:pStyle w:val="CommentText"/>
      </w:pPr>
      <w:r>
        <w:rPr>
          <w:rStyle w:val="CommentReference"/>
        </w:rPr>
        <w:annotationRef/>
      </w:r>
      <w:r>
        <w:t>Total:</w:t>
      </w:r>
      <w:r w:rsidR="00FB18A1">
        <w:t xml:space="preserve"> 9</w:t>
      </w:r>
      <w:r>
        <w:t>/10</w:t>
      </w:r>
    </w:p>
    <w:p w14:paraId="5877628F" w14:textId="77777777" w:rsidR="00D75FF9" w:rsidRDefault="00FB18A1">
      <w:pPr>
        <w:pStyle w:val="CommentText"/>
      </w:pPr>
      <w:r>
        <w:t>-1</w:t>
      </w:r>
      <w:r w:rsidR="00D75FF9">
        <w:t xml:space="preserve"> pts- for lack of detail (see notes from part a)</w:t>
      </w:r>
    </w:p>
  </w:comment>
  <w:comment w:id="16" w:author="Author" w:initials="A">
    <w:p w14:paraId="770CF677" w14:textId="77777777" w:rsidR="00FB18A1" w:rsidRDefault="00FB18A1">
      <w:pPr>
        <w:pStyle w:val="CommentText"/>
      </w:pPr>
      <w:r>
        <w:rPr>
          <w:rStyle w:val="CommentReference"/>
        </w:rPr>
        <w:annotationRef/>
      </w:r>
      <w:r>
        <w:t>Total: 9/10</w:t>
      </w:r>
    </w:p>
  </w:comment>
  <w:comment w:id="17" w:author="Author" w:initials="A">
    <w:p w14:paraId="4758305C" w14:textId="77777777" w:rsidR="00FB18A1" w:rsidRDefault="00FB18A1">
      <w:pPr>
        <w:pStyle w:val="CommentText"/>
      </w:pPr>
      <w:r>
        <w:rPr>
          <w:rStyle w:val="CommentReference"/>
        </w:rPr>
        <w:annotationRef/>
      </w:r>
      <w:r>
        <w:t xml:space="preserve">-1 </w:t>
      </w:r>
      <w:proofErr w:type="spellStart"/>
      <w:r>
        <w:t>pt</w:t>
      </w:r>
      <w:proofErr w:type="spellEnd"/>
      <w:r>
        <w:t xml:space="preserve"> for same issue as before</w:t>
      </w:r>
    </w:p>
  </w:comment>
  <w:comment w:id="18" w:author="Author" w:initials="A">
    <w:p w14:paraId="1D442073" w14:textId="77777777" w:rsidR="00FB18A1" w:rsidRDefault="00FB18A1">
      <w:pPr>
        <w:pStyle w:val="CommentText"/>
      </w:pPr>
      <w:r>
        <w:rPr>
          <w:rStyle w:val="CommentReference"/>
        </w:rPr>
        <w:annotationRef/>
      </w:r>
      <w:r>
        <w:t>Total pts 5/5</w:t>
      </w:r>
    </w:p>
  </w:comment>
  <w:comment w:id="19" w:author="Author" w:initials="A">
    <w:p w14:paraId="599DAC40" w14:textId="77777777" w:rsidR="00CF7E01" w:rsidRDefault="00CF7E01">
      <w:pPr>
        <w:pStyle w:val="CommentText"/>
      </w:pPr>
      <w:r>
        <w:rPr>
          <w:rStyle w:val="CommentReference"/>
        </w:rPr>
        <w:annotationRef/>
      </w:r>
      <w:r>
        <w:t>25/25</w:t>
      </w:r>
    </w:p>
  </w:comment>
  <w:comment w:id="20" w:author="Author" w:initials="A">
    <w:p w14:paraId="10E5F03D" w14:textId="77777777" w:rsidR="00FB18A1" w:rsidRDefault="00FB18A1">
      <w:pPr>
        <w:pStyle w:val="CommentText"/>
      </w:pPr>
      <w:r>
        <w:rPr>
          <w:rStyle w:val="CommentReference"/>
        </w:rPr>
        <w:annotationRef/>
      </w:r>
      <w:r>
        <w:t>Total pts: 5/5</w:t>
      </w:r>
    </w:p>
  </w:comment>
  <w:comment w:id="21" w:author="Author" w:initials="A">
    <w:p w14:paraId="603E1798" w14:textId="77777777" w:rsidR="00FB18A1" w:rsidRDefault="00FB18A1">
      <w:pPr>
        <w:pStyle w:val="CommentText"/>
      </w:pPr>
      <w:r>
        <w:rPr>
          <w:rStyle w:val="CommentReference"/>
        </w:rPr>
        <w:annotationRef/>
      </w:r>
      <w:r>
        <w:t>5/5</w:t>
      </w:r>
    </w:p>
  </w:comment>
  <w:comment w:id="22" w:author="Author" w:initials="A">
    <w:p w14:paraId="491C0E57" w14:textId="77777777" w:rsidR="00E07815" w:rsidRDefault="00E07815">
      <w:pPr>
        <w:pStyle w:val="CommentText"/>
      </w:pPr>
      <w:r>
        <w:rPr>
          <w:rStyle w:val="CommentReference"/>
        </w:rPr>
        <w:annotationRef/>
      </w:r>
      <w:r>
        <w:t>10/10</w:t>
      </w:r>
    </w:p>
  </w:comment>
  <w:comment w:id="23" w:author="Author" w:initials="A">
    <w:p w14:paraId="545EFD91" w14:textId="77777777" w:rsidR="00E07815" w:rsidRDefault="00E07815">
      <w:pPr>
        <w:pStyle w:val="CommentText"/>
      </w:pPr>
      <w:r>
        <w:rPr>
          <w:rStyle w:val="CommentReference"/>
        </w:rPr>
        <w:annotationRef/>
      </w:r>
      <w:r>
        <w:t>Should only be 3 sig figs</w:t>
      </w:r>
    </w:p>
  </w:comment>
  <w:comment w:id="24" w:author="Author" w:initials="A">
    <w:p w14:paraId="5B3274F9" w14:textId="77777777" w:rsidR="00E07815" w:rsidRDefault="00E07815">
      <w:pPr>
        <w:pStyle w:val="CommentText"/>
      </w:pPr>
      <w:r>
        <w:rPr>
          <w:rStyle w:val="CommentReference"/>
        </w:rPr>
        <w:annotationRef/>
      </w:r>
      <w:r>
        <w:t>5/5</w:t>
      </w:r>
    </w:p>
  </w:comment>
  <w:comment w:id="25" w:author="Author" w:initials="A">
    <w:p w14:paraId="39BE515E" w14:textId="77777777" w:rsidR="0013324D" w:rsidRDefault="0013324D">
      <w:pPr>
        <w:pStyle w:val="CommentText"/>
      </w:pPr>
      <w:r>
        <w:rPr>
          <w:rStyle w:val="CommentReference"/>
        </w:rPr>
        <w:annotationRef/>
      </w:r>
      <w:r>
        <w:t xml:space="preserve">25/25—for the purposes of grading, in the future, separating out sections a, b, </w:t>
      </w:r>
      <w:proofErr w:type="spellStart"/>
      <w:r>
        <w:t>etc</w:t>
      </w:r>
      <w:proofErr w:type="spellEnd"/>
      <w:r>
        <w:t xml:space="preserve"> would be really helpful. </w:t>
      </w:r>
    </w:p>
  </w:comment>
  <w:comment w:id="26" w:author="Author" w:initials="A">
    <w:p w14:paraId="554465FA" w14:textId="77777777" w:rsidR="00E07815" w:rsidRDefault="00E07815">
      <w:pPr>
        <w:pStyle w:val="CommentText"/>
      </w:pPr>
      <w:r>
        <w:rPr>
          <w:rStyle w:val="CommentReference"/>
        </w:rPr>
        <w:annotationRef/>
      </w:r>
      <w:r>
        <w:t xml:space="preserve">I didn’t take a </w:t>
      </w:r>
      <w:proofErr w:type="spellStart"/>
      <w:r>
        <w:t>pt</w:t>
      </w:r>
      <w:proofErr w:type="spellEnd"/>
      <w:r>
        <w:t xml:space="preserve"> off but I think it’s more useful to describe this as a CRP of I mg/L as opposed to a </w:t>
      </w:r>
      <w:proofErr w:type="gramStart"/>
      <w:r>
        <w:t>log  CRP</w:t>
      </w:r>
      <w:proofErr w:type="gramEnd"/>
      <w:r>
        <w:t xml:space="preserve"> as 0</w:t>
      </w:r>
    </w:p>
  </w:comment>
  <w:comment w:id="27" w:author="Author" w:initials="A">
    <w:p w14:paraId="3C091810" w14:textId="77777777" w:rsidR="0013324D" w:rsidRDefault="0013324D">
      <w:pPr>
        <w:pStyle w:val="CommentText"/>
      </w:pPr>
      <w:r>
        <w:rPr>
          <w:rStyle w:val="CommentReference"/>
        </w:rPr>
        <w:annotationRef/>
      </w:r>
      <w:r>
        <w:t>Correct, but see homework key, Scott describes this method of communicating it as “suboptimal”</w:t>
      </w:r>
    </w:p>
  </w:comment>
  <w:comment w:id="28" w:author="Author" w:initials="A">
    <w:p w14:paraId="43ECFB66" w14:textId="77777777" w:rsidR="005B3B85" w:rsidRDefault="005B3B85">
      <w:pPr>
        <w:pStyle w:val="CommentText"/>
      </w:pPr>
      <w:r>
        <w:rPr>
          <w:rStyle w:val="CommentReference"/>
        </w:rPr>
        <w:annotationRef/>
      </w:r>
      <w:r>
        <w:t>Note that the question was asking about the association between fibrinogen and CRP, not between fibrinogen and log transformed CRP. See his key for a way to describe this as a proportionate difference</w:t>
      </w:r>
    </w:p>
  </w:comment>
  <w:comment w:id="29" w:author="Author" w:initials="A">
    <w:p w14:paraId="0E055722" w14:textId="1DBF35C2" w:rsidR="004219CF" w:rsidRDefault="004219CF">
      <w:pPr>
        <w:pStyle w:val="CommentText"/>
      </w:pPr>
      <w:r>
        <w:rPr>
          <w:rStyle w:val="CommentReference"/>
        </w:rPr>
        <w:annotationRef/>
      </w:r>
      <w:r>
        <w:t>Again, watch the sig figs</w:t>
      </w:r>
    </w:p>
  </w:comment>
  <w:comment w:id="31" w:author="Author" w:initials="A">
    <w:p w14:paraId="75754CDF" w14:textId="77777777" w:rsidR="001F5A83" w:rsidRDefault="001F5A83">
      <w:pPr>
        <w:pStyle w:val="CommentText"/>
      </w:pPr>
      <w:r>
        <w:rPr>
          <w:rStyle w:val="CommentReference"/>
        </w:rPr>
        <w:annotationRef/>
      </w:r>
      <w:r>
        <w:t>24/25</w:t>
      </w:r>
    </w:p>
  </w:comment>
  <w:comment w:id="32" w:author="Author" w:initials="A">
    <w:p w14:paraId="3012F888" w14:textId="77777777" w:rsidR="005B3B85" w:rsidRDefault="005B3B85">
      <w:pPr>
        <w:pStyle w:val="CommentText"/>
      </w:pPr>
      <w:r>
        <w:rPr>
          <w:rStyle w:val="CommentReference"/>
        </w:rPr>
        <w:annotationRef/>
      </w:r>
      <w:r>
        <w:t xml:space="preserve">-1 </w:t>
      </w:r>
      <w:proofErr w:type="spellStart"/>
      <w:r>
        <w:t>pt</w:t>
      </w:r>
      <w:proofErr w:type="spellEnd"/>
      <w:r>
        <w:t xml:space="preserve"> for no full methods section, as mentioned in previous problems. </w:t>
      </w:r>
    </w:p>
  </w:comment>
  <w:comment w:id="33" w:author="Author" w:initials="A">
    <w:p w14:paraId="62D53413" w14:textId="77777777" w:rsidR="001F5A83" w:rsidRDefault="001F5A83">
      <w:pPr>
        <w:pStyle w:val="CommentText"/>
      </w:pPr>
      <w:r>
        <w:rPr>
          <w:rStyle w:val="CommentReference"/>
        </w:rPr>
        <w:annotationRef/>
      </w:r>
      <w:r>
        <w:t xml:space="preserve">-1 </w:t>
      </w:r>
      <w:proofErr w:type="spellStart"/>
      <w:r>
        <w:t>pt</w:t>
      </w:r>
      <w:proofErr w:type="spellEnd"/>
      <w:r>
        <w:t>: numbers slightly off</w:t>
      </w:r>
    </w:p>
  </w:comment>
  <w:comment w:id="34" w:author="Author" w:initials="A">
    <w:p w14:paraId="283B9F5C" w14:textId="77777777" w:rsidR="00D2286D" w:rsidRDefault="00D2286D">
      <w:pPr>
        <w:pStyle w:val="CommentText"/>
      </w:pPr>
      <w:r>
        <w:rPr>
          <w:rStyle w:val="CommentReference"/>
        </w:rPr>
        <w:annotationRef/>
      </w:r>
      <w:r>
        <w:t>25/25</w:t>
      </w:r>
    </w:p>
  </w:comment>
  <w:comment w:id="35" w:author="Author" w:initials="A">
    <w:p w14:paraId="125D59D3" w14:textId="77777777" w:rsidR="001F5A83" w:rsidRDefault="001F5A83">
      <w:pPr>
        <w:pStyle w:val="CommentText"/>
      </w:pPr>
      <w:r>
        <w:rPr>
          <w:rStyle w:val="CommentReference"/>
        </w:rPr>
        <w:annotationRef/>
      </w:r>
      <w:r>
        <w:t xml:space="preserve">See how this is described in the key- should say the linear regression model was </w:t>
      </w:r>
      <w:r w:rsidRPr="001F5A83">
        <w:rPr>
          <w:i/>
        </w:rPr>
        <w:t>on log transformed</w:t>
      </w:r>
      <w:r>
        <w:t xml:space="preserve"> fibrinogen….to describe the linear </w:t>
      </w:r>
      <w:r w:rsidRPr="00D2286D">
        <w:rPr>
          <w:i/>
        </w:rPr>
        <w:t>trend in geometric mean</w:t>
      </w:r>
      <w:r>
        <w:t xml:space="preserve"> fibrinogen</w:t>
      </w:r>
    </w:p>
  </w:comment>
  <w:comment w:id="36" w:author="Author" w:initials="A">
    <w:p w14:paraId="224BBF7B" w14:textId="77777777" w:rsidR="001F5A83" w:rsidRDefault="001F5A83">
      <w:pPr>
        <w:pStyle w:val="CommentText"/>
      </w:pPr>
      <w:r>
        <w:rPr>
          <w:rStyle w:val="CommentReference"/>
        </w:rPr>
        <w:annotationRef/>
      </w:r>
      <w:r>
        <w:t xml:space="preserve">See key, I think this should probably be described in a more interpretable way, such as the two-fold increase he talks about in his answer. </w:t>
      </w:r>
    </w:p>
  </w:comment>
  <w:comment w:id="37" w:author="Author" w:initials="A">
    <w:p w14:paraId="4EFDA4A1" w14:textId="77777777" w:rsidR="00D2286D" w:rsidRDefault="00D2286D">
      <w:pPr>
        <w:pStyle w:val="CommentText"/>
      </w:pPr>
      <w:r>
        <w:rPr>
          <w:rStyle w:val="CommentReference"/>
        </w:rPr>
        <w:annotationRef/>
      </w:r>
      <w:r>
        <w:t>9/10</w:t>
      </w:r>
    </w:p>
  </w:comment>
  <w:comment w:id="38" w:author="Author" w:initials="A">
    <w:p w14:paraId="73A1913F" w14:textId="77777777" w:rsidR="00D2286D" w:rsidRDefault="00D2286D">
      <w:pPr>
        <w:pStyle w:val="CommentText"/>
      </w:pPr>
      <w:r>
        <w:rPr>
          <w:rStyle w:val="CommentReference"/>
        </w:rPr>
        <w:annotationRef/>
      </w:r>
      <w:r>
        <w:t xml:space="preserve">Numbers slightly wrong but I didn’t take a point off as this is a result of the previous numbers being wrong and point was already taken off for that. </w:t>
      </w:r>
    </w:p>
  </w:comment>
  <w:comment w:id="39" w:author="Author" w:initials="A">
    <w:p w14:paraId="184E1926" w14:textId="77777777" w:rsidR="00D2286D" w:rsidRDefault="00D2286D">
      <w:pPr>
        <w:pStyle w:val="CommentText"/>
      </w:pPr>
      <w:r>
        <w:rPr>
          <w:rStyle w:val="CommentReference"/>
        </w:rPr>
        <w:annotationRef/>
      </w:r>
      <w:r>
        <w:t xml:space="preserve">-1 </w:t>
      </w:r>
      <w:proofErr w:type="spellStart"/>
      <w:r>
        <w:t>pt</w:t>
      </w:r>
      <w:proofErr w:type="spellEnd"/>
      <w:r>
        <w:t xml:space="preserve"> for some numbers wrong here and above. </w:t>
      </w:r>
    </w:p>
  </w:comment>
  <w:comment w:id="40" w:author="Author" w:initials="A">
    <w:p w14:paraId="072772A4" w14:textId="77777777" w:rsidR="00D2286D" w:rsidRDefault="00D2286D">
      <w:pPr>
        <w:pStyle w:val="CommentText"/>
      </w:pPr>
      <w:r>
        <w:rPr>
          <w:rStyle w:val="CommentReference"/>
        </w:rPr>
        <w:annotationRef/>
      </w:r>
      <w:r>
        <w:t>5/5</w:t>
      </w:r>
    </w:p>
  </w:comment>
  <w:comment w:id="41" w:author="Author" w:initials="A">
    <w:p w14:paraId="0F65BB06" w14:textId="77777777" w:rsidR="00D2286D" w:rsidRDefault="00D2286D">
      <w:pPr>
        <w:pStyle w:val="CommentText"/>
      </w:pPr>
      <w:r>
        <w:rPr>
          <w:rStyle w:val="CommentReference"/>
        </w:rPr>
        <w:annotationRef/>
      </w:r>
      <w:r>
        <w:t>5/5</w:t>
      </w:r>
    </w:p>
  </w:comment>
  <w:comment w:id="42" w:author="Author" w:initials="A">
    <w:p w14:paraId="4CC4868F" w14:textId="77777777" w:rsidR="00D2286D" w:rsidRDefault="00D2286D">
      <w:pPr>
        <w:pStyle w:val="CommentText"/>
      </w:pPr>
      <w:r>
        <w:rPr>
          <w:rStyle w:val="CommentReference"/>
        </w:rPr>
        <w:annotationRef/>
      </w:r>
      <w:r>
        <w:t>5/5</w:t>
      </w:r>
    </w:p>
  </w:comment>
  <w:comment w:id="43" w:author="Author" w:initials="A">
    <w:p w14:paraId="2A6AEA53" w14:textId="77777777" w:rsidR="00D2286D" w:rsidRDefault="00D2286D">
      <w:pPr>
        <w:pStyle w:val="CommentText"/>
      </w:pPr>
      <w:r>
        <w:rPr>
          <w:rStyle w:val="CommentReference"/>
        </w:rPr>
        <w:annotationRef/>
      </w:r>
      <w:r>
        <w:t>5/5</w:t>
      </w:r>
    </w:p>
  </w:comment>
  <w:comment w:id="44" w:author="Author" w:initials="A">
    <w:p w14:paraId="62AC4BD7" w14:textId="77777777" w:rsidR="00CF7E01" w:rsidRDefault="00CF7E01">
      <w:pPr>
        <w:pStyle w:val="CommentText"/>
      </w:pPr>
      <w:r>
        <w:rPr>
          <w:rStyle w:val="CommentReference"/>
        </w:rPr>
        <w:annotationRef/>
      </w:r>
      <w:r>
        <w:t>5/5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FC9B2E" w15:done="0"/>
  <w15:commentEx w15:paraId="60DA2FF1" w15:done="0"/>
  <w15:commentEx w15:paraId="2D6E1089" w15:done="0"/>
  <w15:commentEx w15:paraId="727D2564" w15:done="0"/>
  <w15:commentEx w15:paraId="4610746C" w15:done="0"/>
  <w15:commentEx w15:paraId="004F4042" w15:done="0"/>
  <w15:commentEx w15:paraId="7B60E277" w15:done="0"/>
  <w15:commentEx w15:paraId="4EDCDBCD" w15:done="0"/>
  <w15:commentEx w15:paraId="09E93758" w15:done="0"/>
  <w15:commentEx w15:paraId="52FCE5B6" w15:done="0"/>
  <w15:commentEx w15:paraId="4B05608A" w15:done="0"/>
  <w15:commentEx w15:paraId="28557DC7" w15:done="0"/>
  <w15:commentEx w15:paraId="5877628F" w15:done="0"/>
  <w15:commentEx w15:paraId="770CF677" w15:done="0"/>
  <w15:commentEx w15:paraId="4758305C" w15:done="0"/>
  <w15:commentEx w15:paraId="1D442073" w15:done="0"/>
  <w15:commentEx w15:paraId="599DAC40" w15:done="0"/>
  <w15:commentEx w15:paraId="10E5F03D" w15:done="0"/>
  <w15:commentEx w15:paraId="603E1798" w15:done="0"/>
  <w15:commentEx w15:paraId="491C0E57" w15:done="0"/>
  <w15:commentEx w15:paraId="545EFD91" w15:done="0"/>
  <w15:commentEx w15:paraId="5B3274F9" w15:done="0"/>
  <w15:commentEx w15:paraId="39BE515E" w15:done="0"/>
  <w15:commentEx w15:paraId="554465FA" w15:done="0"/>
  <w15:commentEx w15:paraId="3C091810" w15:done="0"/>
  <w15:commentEx w15:paraId="43ECFB66" w15:done="0"/>
  <w15:commentEx w15:paraId="0E055722" w15:done="0"/>
  <w15:commentEx w15:paraId="75754CDF" w15:done="0"/>
  <w15:commentEx w15:paraId="3012F888" w15:done="0"/>
  <w15:commentEx w15:paraId="62D53413" w15:done="0"/>
  <w15:commentEx w15:paraId="283B9F5C" w15:done="0"/>
  <w15:commentEx w15:paraId="125D59D3" w15:done="0"/>
  <w15:commentEx w15:paraId="224BBF7B" w15:done="0"/>
  <w15:commentEx w15:paraId="4EFDA4A1" w15:done="0"/>
  <w15:commentEx w15:paraId="73A1913F" w15:done="0"/>
  <w15:commentEx w15:paraId="184E1926" w15:done="0"/>
  <w15:commentEx w15:paraId="072772A4" w15:done="0"/>
  <w15:commentEx w15:paraId="0F65BB06" w15:done="0"/>
  <w15:commentEx w15:paraId="4CC4868F" w15:done="0"/>
  <w15:commentEx w15:paraId="2A6AEA53" w15:done="0"/>
  <w15:commentEx w15:paraId="62AC4B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90F25" w14:textId="77777777" w:rsidR="00245454" w:rsidRDefault="00245454" w:rsidP="00221FBC">
      <w:pPr>
        <w:spacing w:after="0" w:line="240" w:lineRule="auto"/>
      </w:pPr>
      <w:r>
        <w:separator/>
      </w:r>
    </w:p>
  </w:endnote>
  <w:endnote w:type="continuationSeparator" w:id="0">
    <w:p w14:paraId="6EFB0CA4" w14:textId="77777777" w:rsidR="00245454" w:rsidRDefault="00245454" w:rsidP="0022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C8D2B" w14:textId="77777777" w:rsidR="00221FBC" w:rsidRDefault="00221F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A421" w14:textId="77777777" w:rsidR="00221FBC" w:rsidRDefault="00221F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F70E6" w14:textId="77777777" w:rsidR="00221FBC" w:rsidRDefault="00221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02045" w14:textId="77777777" w:rsidR="00245454" w:rsidRDefault="00245454" w:rsidP="00221FBC">
      <w:pPr>
        <w:spacing w:after="0" w:line="240" w:lineRule="auto"/>
      </w:pPr>
      <w:r>
        <w:separator/>
      </w:r>
    </w:p>
  </w:footnote>
  <w:footnote w:type="continuationSeparator" w:id="0">
    <w:p w14:paraId="40A64425" w14:textId="77777777" w:rsidR="00245454" w:rsidRDefault="00245454" w:rsidP="00221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33D72" w14:textId="77777777" w:rsidR="00221FBC" w:rsidRDefault="00221F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69413" w14:textId="77777777" w:rsidR="00221FBC" w:rsidRDefault="00221F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07706" w14:textId="77777777" w:rsidR="00221FBC" w:rsidRDefault="00221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52DB0"/>
    <w:multiLevelType w:val="hybridMultilevel"/>
    <w:tmpl w:val="FF8C3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5D47EA"/>
    <w:multiLevelType w:val="multilevel"/>
    <w:tmpl w:val="665D47E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sz w:val="24"/>
        <w:szCs w:val="24"/>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proofState w:spelling="clean" w:grammar="clean"/>
  <w:trackRevisions/>
  <w:doNotTrackMoves/>
  <w:defaultTabStop w:val="42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A22368C"/>
    <w:rsid w:val="000C00C8"/>
    <w:rsid w:val="000D7813"/>
    <w:rsid w:val="000E5D37"/>
    <w:rsid w:val="00112E98"/>
    <w:rsid w:val="0013324D"/>
    <w:rsid w:val="001F5A83"/>
    <w:rsid w:val="00221FBC"/>
    <w:rsid w:val="00245454"/>
    <w:rsid w:val="004219CF"/>
    <w:rsid w:val="00570CE3"/>
    <w:rsid w:val="005B3B85"/>
    <w:rsid w:val="00624502"/>
    <w:rsid w:val="00CF7E01"/>
    <w:rsid w:val="00D2286D"/>
    <w:rsid w:val="00D75FF9"/>
    <w:rsid w:val="00E07815"/>
    <w:rsid w:val="00F14E11"/>
    <w:rsid w:val="00FB18A1"/>
    <w:rsid w:val="014E4831"/>
    <w:rsid w:val="018E7819"/>
    <w:rsid w:val="01F77248"/>
    <w:rsid w:val="029C1F55"/>
    <w:rsid w:val="03CD394B"/>
    <w:rsid w:val="03EB097D"/>
    <w:rsid w:val="05C40203"/>
    <w:rsid w:val="06254DA5"/>
    <w:rsid w:val="07190B35"/>
    <w:rsid w:val="07510C8F"/>
    <w:rsid w:val="08BC3764"/>
    <w:rsid w:val="08DC6217"/>
    <w:rsid w:val="0AB822A5"/>
    <w:rsid w:val="0B2C69E0"/>
    <w:rsid w:val="0B7061D0"/>
    <w:rsid w:val="0BD33CF6"/>
    <w:rsid w:val="0C2314F7"/>
    <w:rsid w:val="0C38149C"/>
    <w:rsid w:val="0C4C26BB"/>
    <w:rsid w:val="0D6A180E"/>
    <w:rsid w:val="0D9F4266"/>
    <w:rsid w:val="0E132027"/>
    <w:rsid w:val="0F88760A"/>
    <w:rsid w:val="0FD9288C"/>
    <w:rsid w:val="11C46F35"/>
    <w:rsid w:val="11F51902"/>
    <w:rsid w:val="121A7943"/>
    <w:rsid w:val="15663828"/>
    <w:rsid w:val="168D108C"/>
    <w:rsid w:val="16E06917"/>
    <w:rsid w:val="1A566EC3"/>
    <w:rsid w:val="1B884CB7"/>
    <w:rsid w:val="1C58538F"/>
    <w:rsid w:val="1D8D798A"/>
    <w:rsid w:val="1D916391"/>
    <w:rsid w:val="1E931436"/>
    <w:rsid w:val="1EC31F86"/>
    <w:rsid w:val="2345176A"/>
    <w:rsid w:val="24585DAF"/>
    <w:rsid w:val="24A600AD"/>
    <w:rsid w:val="25457FB6"/>
    <w:rsid w:val="25A70F54"/>
    <w:rsid w:val="26C40427"/>
    <w:rsid w:val="29252190"/>
    <w:rsid w:val="294471C1"/>
    <w:rsid w:val="29C1200E"/>
    <w:rsid w:val="2BC362DB"/>
    <w:rsid w:val="2D3164B2"/>
    <w:rsid w:val="2D622504"/>
    <w:rsid w:val="2E9460F9"/>
    <w:rsid w:val="2EDB42EF"/>
    <w:rsid w:val="30247B0A"/>
    <w:rsid w:val="30EB624E"/>
    <w:rsid w:val="33CC6306"/>
    <w:rsid w:val="34DF294B"/>
    <w:rsid w:val="35E05D71"/>
    <w:rsid w:val="36C41867"/>
    <w:rsid w:val="37915E88"/>
    <w:rsid w:val="38CD76BE"/>
    <w:rsid w:val="3ABD5C6F"/>
    <w:rsid w:val="3C0F1D99"/>
    <w:rsid w:val="3C23280F"/>
    <w:rsid w:val="3C9351A8"/>
    <w:rsid w:val="3CA05E05"/>
    <w:rsid w:val="3EBF5DFF"/>
    <w:rsid w:val="3EEE30CB"/>
    <w:rsid w:val="407A60D5"/>
    <w:rsid w:val="41DE379E"/>
    <w:rsid w:val="42737515"/>
    <w:rsid w:val="42C4601A"/>
    <w:rsid w:val="43544604"/>
    <w:rsid w:val="43CC2FC9"/>
    <w:rsid w:val="44266B5B"/>
    <w:rsid w:val="44B71CCD"/>
    <w:rsid w:val="44BA2C52"/>
    <w:rsid w:val="45B6056B"/>
    <w:rsid w:val="475C79A2"/>
    <w:rsid w:val="49950546"/>
    <w:rsid w:val="4A22368C"/>
    <w:rsid w:val="4ADB665F"/>
    <w:rsid w:val="4C870899"/>
    <w:rsid w:val="4CDC1628"/>
    <w:rsid w:val="4D1A4990"/>
    <w:rsid w:val="4D405AC9"/>
    <w:rsid w:val="4D8330BA"/>
    <w:rsid w:val="4D8B5F48"/>
    <w:rsid w:val="4E2528C4"/>
    <w:rsid w:val="4FEB0F2B"/>
    <w:rsid w:val="51E348E9"/>
    <w:rsid w:val="527D59E1"/>
    <w:rsid w:val="52C9005E"/>
    <w:rsid w:val="53E0692D"/>
    <w:rsid w:val="53EA39B9"/>
    <w:rsid w:val="54653303"/>
    <w:rsid w:val="5A376F91"/>
    <w:rsid w:val="5C3125CF"/>
    <w:rsid w:val="5DD43000"/>
    <w:rsid w:val="5F1B0D98"/>
    <w:rsid w:val="5F3A5DCA"/>
    <w:rsid w:val="620A5BE8"/>
    <w:rsid w:val="626A1485"/>
    <w:rsid w:val="63041683"/>
    <w:rsid w:val="639578ED"/>
    <w:rsid w:val="647F0B6F"/>
    <w:rsid w:val="64F330AD"/>
    <w:rsid w:val="65DA33AA"/>
    <w:rsid w:val="66662F8E"/>
    <w:rsid w:val="68CD117F"/>
    <w:rsid w:val="690B44E7"/>
    <w:rsid w:val="697F6A24"/>
    <w:rsid w:val="69821BA7"/>
    <w:rsid w:val="69AB74E8"/>
    <w:rsid w:val="69AD626E"/>
    <w:rsid w:val="6A8B7E5B"/>
    <w:rsid w:val="6BD858FE"/>
    <w:rsid w:val="6CBA266E"/>
    <w:rsid w:val="6D0F7B79"/>
    <w:rsid w:val="6EB92134"/>
    <w:rsid w:val="6F254CE6"/>
    <w:rsid w:val="74936A51"/>
    <w:rsid w:val="74BD4012"/>
    <w:rsid w:val="74E651D7"/>
    <w:rsid w:val="75291143"/>
    <w:rsid w:val="755D611A"/>
    <w:rsid w:val="76F73CBD"/>
    <w:rsid w:val="777F7099"/>
    <w:rsid w:val="77966CBE"/>
    <w:rsid w:val="78356BC8"/>
    <w:rsid w:val="78C12F29"/>
    <w:rsid w:val="79B47039"/>
    <w:rsid w:val="7A5955C8"/>
    <w:rsid w:val="7BC24B9B"/>
    <w:rsid w:val="7C276ABD"/>
    <w:rsid w:val="7D0C38B8"/>
    <w:rsid w:val="7D937014"/>
    <w:rsid w:val="7F7571AA"/>
    <w:rsid w:val="7FDB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826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160" w:line="259" w:lineRule="auto"/>
      <w:jc w:val="both"/>
    </w:pPr>
    <w:rPr>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unhideWhenUsed/>
    <w:rPr>
      <w:rFonts w:ascii="Courier New" w:hAnsi="Courier New" w:cs="Courier New"/>
      <w:sz w:val="20"/>
    </w:rPr>
  </w:style>
  <w:style w:type="paragraph" w:styleId="Footer">
    <w:name w:val="footer"/>
    <w:basedOn w:val="Normal"/>
    <w:unhideWhenUsed/>
    <w:pPr>
      <w:tabs>
        <w:tab w:val="center" w:pos="4320"/>
        <w:tab w:val="right" w:pos="8640"/>
      </w:tabs>
    </w:pPr>
  </w:style>
  <w:style w:type="paragraph" w:styleId="Header">
    <w:name w:val="header"/>
    <w:basedOn w:val="Normal"/>
    <w:unhideWhenUsed/>
    <w:pPr>
      <w:tabs>
        <w:tab w:val="center" w:pos="4320"/>
        <w:tab w:val="right" w:pos="8640"/>
      </w:tabs>
    </w:p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E5D37"/>
    <w:rPr>
      <w:sz w:val="16"/>
      <w:szCs w:val="16"/>
    </w:rPr>
  </w:style>
  <w:style w:type="paragraph" w:styleId="CommentText">
    <w:name w:val="annotation text"/>
    <w:basedOn w:val="Normal"/>
    <w:link w:val="CommentTextChar"/>
    <w:uiPriority w:val="99"/>
    <w:semiHidden/>
    <w:unhideWhenUsed/>
    <w:rsid w:val="000E5D37"/>
    <w:rPr>
      <w:sz w:val="20"/>
    </w:rPr>
  </w:style>
  <w:style w:type="character" w:customStyle="1" w:styleId="CommentTextChar">
    <w:name w:val="Comment Text Char"/>
    <w:link w:val="CommentText"/>
    <w:uiPriority w:val="99"/>
    <w:semiHidden/>
    <w:rsid w:val="000E5D37"/>
    <w:rPr>
      <w:kern w:val="2"/>
    </w:rPr>
  </w:style>
  <w:style w:type="paragraph" w:styleId="CommentSubject">
    <w:name w:val="annotation subject"/>
    <w:basedOn w:val="CommentText"/>
    <w:next w:val="CommentText"/>
    <w:link w:val="CommentSubjectChar"/>
    <w:uiPriority w:val="99"/>
    <w:semiHidden/>
    <w:unhideWhenUsed/>
    <w:rsid w:val="000E5D37"/>
    <w:rPr>
      <w:b/>
      <w:bCs/>
    </w:rPr>
  </w:style>
  <w:style w:type="character" w:customStyle="1" w:styleId="CommentSubjectChar">
    <w:name w:val="Comment Subject Char"/>
    <w:link w:val="CommentSubject"/>
    <w:uiPriority w:val="99"/>
    <w:semiHidden/>
    <w:rsid w:val="000E5D37"/>
    <w:rPr>
      <w:b/>
      <w:bCs/>
      <w:kern w:val="2"/>
    </w:rPr>
  </w:style>
  <w:style w:type="paragraph" w:styleId="BalloonText">
    <w:name w:val="Balloon Text"/>
    <w:basedOn w:val="Normal"/>
    <w:link w:val="BalloonTextChar"/>
    <w:uiPriority w:val="99"/>
    <w:semiHidden/>
    <w:unhideWhenUsed/>
    <w:rsid w:val="000E5D3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5D37"/>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3803</Words>
  <Characters>21682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2015-01-27T22:09:00Z</dcterms:created>
  <dcterms:modified xsi:type="dcterms:W3CDTF">2015-01-27T22:09:00Z</dcterms:modified>
</cp:coreProperties>
</file>