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EB0F5" w14:textId="77777777"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14:paraId="02475AA2" w14:textId="77777777"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066CB21A"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proofErr w:type="gramStart"/>
      <w:r w:rsidR="00B95181">
        <w:rPr>
          <w:color w:val="000000"/>
          <w:sz w:val="22"/>
          <w:szCs w:val="22"/>
        </w:rPr>
        <w:t>Winter</w:t>
      </w:r>
      <w:proofErr w:type="gramEnd"/>
      <w:r w:rsidR="00B95181">
        <w:rPr>
          <w:color w:val="000000"/>
          <w:sz w:val="22"/>
          <w:szCs w:val="22"/>
        </w:rPr>
        <w:t xml:space="preserve"> 2015</w:t>
      </w:r>
    </w:p>
    <w:p w14:paraId="12F93A3C" w14:textId="77777777" w:rsidR="00C93A29" w:rsidRPr="0036127B" w:rsidRDefault="00C93A29" w:rsidP="00C93A29">
      <w:pPr>
        <w:autoSpaceDE w:val="0"/>
        <w:autoSpaceDN w:val="0"/>
        <w:adjustRightInd w:val="0"/>
        <w:jc w:val="center"/>
        <w:rPr>
          <w:b/>
          <w:color w:val="000000"/>
          <w:sz w:val="22"/>
          <w:szCs w:val="22"/>
        </w:rPr>
      </w:pPr>
    </w:p>
    <w:p w14:paraId="7E3BCF66" w14:textId="77777777" w:rsidR="00C93A29" w:rsidRPr="0036127B" w:rsidRDefault="00886042" w:rsidP="00C93A29">
      <w:pPr>
        <w:autoSpaceDE w:val="0"/>
        <w:autoSpaceDN w:val="0"/>
        <w:adjustRightInd w:val="0"/>
        <w:jc w:val="center"/>
        <w:rPr>
          <w:b/>
          <w:color w:val="000000"/>
          <w:sz w:val="22"/>
          <w:szCs w:val="22"/>
        </w:rPr>
      </w:pPr>
      <w:commentRangeStart w:id="0"/>
      <w:r>
        <w:rPr>
          <w:b/>
          <w:color w:val="000000"/>
          <w:sz w:val="22"/>
          <w:szCs w:val="22"/>
        </w:rPr>
        <w:t>Homework #2</w:t>
      </w:r>
      <w:commentRangeEnd w:id="0"/>
      <w:r w:rsidR="00FA0F18">
        <w:rPr>
          <w:rStyle w:val="CommentReference"/>
        </w:rPr>
        <w:commentReference w:id="0"/>
      </w:r>
    </w:p>
    <w:p w14:paraId="5790752D" w14:textId="77777777" w:rsidR="00C93A29" w:rsidRPr="0036127B" w:rsidRDefault="00886042" w:rsidP="00C93A29">
      <w:pPr>
        <w:autoSpaceDE w:val="0"/>
        <w:autoSpaceDN w:val="0"/>
        <w:adjustRightInd w:val="0"/>
        <w:jc w:val="center"/>
        <w:rPr>
          <w:color w:val="000000"/>
          <w:sz w:val="22"/>
          <w:szCs w:val="22"/>
        </w:rPr>
      </w:pPr>
      <w:r>
        <w:rPr>
          <w:color w:val="000000"/>
          <w:sz w:val="22"/>
          <w:szCs w:val="22"/>
        </w:rPr>
        <w:t>January 13</w:t>
      </w:r>
      <w:r w:rsidR="00B95181">
        <w:rPr>
          <w:color w:val="000000"/>
          <w:sz w:val="22"/>
          <w:szCs w:val="22"/>
        </w:rPr>
        <w:t>, 2015</w:t>
      </w:r>
    </w:p>
    <w:p w14:paraId="5BEC1DFB" w14:textId="77777777" w:rsidR="00C93A29" w:rsidRPr="0036127B" w:rsidRDefault="00C93A29" w:rsidP="00410B89">
      <w:pPr>
        <w:autoSpaceDE w:val="0"/>
        <w:autoSpaceDN w:val="0"/>
        <w:adjustRightInd w:val="0"/>
        <w:rPr>
          <w:b/>
          <w:color w:val="000000"/>
          <w:sz w:val="22"/>
          <w:szCs w:val="22"/>
        </w:rPr>
      </w:pPr>
    </w:p>
    <w:p w14:paraId="0C470FD6" w14:textId="77777777" w:rsidR="0036127B" w:rsidRDefault="00751474" w:rsidP="00886042">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556CEF">
        <w:rPr>
          <w:color w:val="000000"/>
          <w:sz w:val="22"/>
          <w:szCs w:val="22"/>
        </w:rPr>
        <w:t xml:space="preserve">file to the class Catalyst </w:t>
      </w:r>
      <w:proofErr w:type="spellStart"/>
      <w:r w:rsidR="00556CEF">
        <w:rPr>
          <w:color w:val="000000"/>
          <w:sz w:val="22"/>
          <w:szCs w:val="22"/>
        </w:rPr>
        <w:t>dropbox</w:t>
      </w:r>
      <w:proofErr w:type="spellEnd"/>
      <w:r w:rsidRPr="0036127B">
        <w:rPr>
          <w:color w:val="000000"/>
          <w:sz w:val="22"/>
          <w:szCs w:val="22"/>
        </w:rPr>
        <w:t xml:space="preserve"> </w:t>
      </w:r>
      <w:r w:rsidR="002F0282">
        <w:rPr>
          <w:color w:val="000000"/>
          <w:sz w:val="22"/>
          <w:szCs w:val="22"/>
        </w:rPr>
        <w:t xml:space="preserve">by </w:t>
      </w:r>
      <w:proofErr w:type="gramStart"/>
      <w:r w:rsidR="00886042">
        <w:rPr>
          <w:color w:val="000000"/>
          <w:sz w:val="22"/>
          <w:szCs w:val="22"/>
        </w:rPr>
        <w:t xml:space="preserve">noon </w:t>
      </w:r>
      <w:r w:rsidR="004514C0">
        <w:rPr>
          <w:color w:val="000000"/>
          <w:sz w:val="22"/>
          <w:szCs w:val="22"/>
        </w:rPr>
        <w:t xml:space="preserve"> on</w:t>
      </w:r>
      <w:proofErr w:type="gramEnd"/>
      <w:r w:rsidR="004514C0">
        <w:rPr>
          <w:color w:val="000000"/>
          <w:sz w:val="22"/>
          <w:szCs w:val="22"/>
        </w:rPr>
        <w:t xml:space="preserve"> </w:t>
      </w:r>
      <w:r w:rsidR="00886042">
        <w:rPr>
          <w:color w:val="000000"/>
          <w:sz w:val="22"/>
          <w:szCs w:val="22"/>
        </w:rPr>
        <w:t>Tues</w:t>
      </w:r>
      <w:r w:rsidR="006336A9">
        <w:rPr>
          <w:color w:val="000000"/>
          <w:sz w:val="22"/>
          <w:szCs w:val="22"/>
        </w:rPr>
        <w:t>day</w:t>
      </w:r>
      <w:r w:rsidR="00F507B9">
        <w:rPr>
          <w:color w:val="000000"/>
          <w:sz w:val="22"/>
          <w:szCs w:val="22"/>
        </w:rPr>
        <w:t xml:space="preserve">, </w:t>
      </w:r>
      <w:r w:rsidR="00886042">
        <w:rPr>
          <w:color w:val="000000"/>
          <w:sz w:val="22"/>
          <w:szCs w:val="22"/>
        </w:rPr>
        <w:t>January 20</w:t>
      </w:r>
      <w:r w:rsidR="00B95181">
        <w:rPr>
          <w:color w:val="000000"/>
          <w:sz w:val="22"/>
          <w:szCs w:val="22"/>
        </w:rPr>
        <w:t>, 2015</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14:paraId="1D373C91" w14:textId="77777777" w:rsidR="002F0282" w:rsidRDefault="002F0282" w:rsidP="002F0282">
      <w:pPr>
        <w:autoSpaceDE w:val="0"/>
        <w:autoSpaceDN w:val="0"/>
        <w:adjustRightInd w:val="0"/>
        <w:rPr>
          <w:color w:val="000000"/>
          <w:sz w:val="22"/>
          <w:szCs w:val="22"/>
        </w:rPr>
      </w:pPr>
    </w:p>
    <w:p w14:paraId="6B1B4683" w14:textId="77777777"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14:paraId="106D0681" w14:textId="77777777" w:rsidR="001D2DC2" w:rsidRDefault="001D2DC2" w:rsidP="0036127B">
      <w:pPr>
        <w:autoSpaceDE w:val="0"/>
        <w:autoSpaceDN w:val="0"/>
        <w:adjustRightInd w:val="0"/>
        <w:rPr>
          <w:color w:val="000000"/>
          <w:sz w:val="22"/>
          <w:szCs w:val="22"/>
        </w:rPr>
      </w:pPr>
      <w:bookmarkStart w:id="1" w:name="_GoBack"/>
      <w:bookmarkEnd w:id="1"/>
    </w:p>
    <w:p w14:paraId="419F4088" w14:textId="77777777" w:rsidR="002F0282" w:rsidRDefault="002F0282" w:rsidP="00132BA1">
      <w:pPr>
        <w:autoSpaceDE w:val="0"/>
        <w:autoSpaceDN w:val="0"/>
        <w:adjustRightInd w:val="0"/>
        <w:ind w:left="720"/>
        <w:rPr>
          <w:b/>
          <w:bCs/>
          <w:i/>
          <w:iCs/>
          <w:color w:val="000000"/>
          <w:sz w:val="22"/>
          <w:szCs w:val="22"/>
        </w:rPr>
      </w:pPr>
      <w:r>
        <w:rPr>
          <w:b/>
          <w:bCs/>
          <w:i/>
          <w:iCs/>
          <w:color w:val="000000"/>
          <w:sz w:val="22"/>
          <w:szCs w:val="22"/>
        </w:rPr>
        <w:t>In all problems requesting “</w:t>
      </w:r>
      <w:r w:rsidR="00132BA1">
        <w:rPr>
          <w:b/>
          <w:bCs/>
          <w:i/>
          <w:iCs/>
          <w:color w:val="000000"/>
          <w:sz w:val="22"/>
          <w:szCs w:val="22"/>
        </w:rPr>
        <w:t>statistical analyses</w:t>
      </w:r>
      <w:r>
        <w:rPr>
          <w:b/>
          <w:bCs/>
          <w:i/>
          <w:iCs/>
          <w:color w:val="000000"/>
          <w:sz w:val="22"/>
          <w:szCs w:val="22"/>
        </w:rPr>
        <w:t>”</w:t>
      </w:r>
      <w:r w:rsidR="00132BA1">
        <w:rPr>
          <w:b/>
          <w:bCs/>
          <w:i/>
          <w:iCs/>
          <w:color w:val="000000"/>
          <w:sz w:val="22"/>
          <w:szCs w:val="22"/>
        </w:rPr>
        <w:t xml:space="preserve"> (either descriptive or inferential)</w:t>
      </w:r>
      <w:r>
        <w:rPr>
          <w:b/>
          <w:bCs/>
          <w:i/>
          <w:iCs/>
          <w:color w:val="000000"/>
          <w:sz w:val="22"/>
          <w:szCs w:val="22"/>
        </w:rPr>
        <w:t>, you should present</w:t>
      </w:r>
      <w:r w:rsidR="00132BA1">
        <w:rPr>
          <w:b/>
          <w:bCs/>
          <w:i/>
          <w:iCs/>
          <w:color w:val="000000"/>
          <w:sz w:val="22"/>
          <w:szCs w:val="22"/>
        </w:rPr>
        <w:t xml:space="preserve"> both</w:t>
      </w:r>
    </w:p>
    <w:p w14:paraId="157B67B1" w14:textId="77777777"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14:paraId="3A45B350" w14:textId="77777777"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14:paraId="1EFCDEE1" w14:textId="77777777" w:rsidR="0062265F" w:rsidRPr="0062265F" w:rsidRDefault="0062265F" w:rsidP="0062265F">
      <w:pPr>
        <w:autoSpaceDE w:val="0"/>
        <w:autoSpaceDN w:val="0"/>
        <w:adjustRightInd w:val="0"/>
        <w:ind w:left="720"/>
        <w:rPr>
          <w:i/>
          <w:iCs/>
          <w:color w:val="000000"/>
          <w:sz w:val="22"/>
          <w:szCs w:val="22"/>
        </w:rPr>
      </w:pPr>
    </w:p>
    <w:p w14:paraId="65FF16E8" w14:textId="77777777" w:rsidR="00886042" w:rsidRDefault="00261CFB" w:rsidP="00886042">
      <w:pPr>
        <w:autoSpaceDE w:val="0"/>
        <w:autoSpaceDN w:val="0"/>
        <w:adjustRightInd w:val="0"/>
        <w:rPr>
          <w:sz w:val="22"/>
          <w:szCs w:val="22"/>
        </w:rPr>
      </w:pPr>
      <w:r w:rsidRPr="009D5804">
        <w:rPr>
          <w:sz w:val="22"/>
          <w:szCs w:val="22"/>
        </w:rPr>
        <w:t xml:space="preserve">All questions relate to </w:t>
      </w:r>
      <w:r w:rsidR="00132BA1" w:rsidRPr="009D5804">
        <w:rPr>
          <w:sz w:val="22"/>
          <w:szCs w:val="22"/>
        </w:rPr>
        <w:t xml:space="preserve">associations between </w:t>
      </w:r>
      <w:r w:rsidR="00886042">
        <w:rPr>
          <w:sz w:val="22"/>
          <w:szCs w:val="22"/>
        </w:rPr>
        <w:t xml:space="preserve">the two biomarkers C-reactive protein (CRP) and fibrinogen (FIB), and how any such association might depend upon prevalence of prior cardiovascular disease (CVD). </w:t>
      </w:r>
      <w:r w:rsidR="00132BA1" w:rsidRPr="009D5804">
        <w:rPr>
          <w:sz w:val="22"/>
          <w:szCs w:val="22"/>
        </w:rPr>
        <w:t xml:space="preserve">This homework </w:t>
      </w:r>
      <w:r w:rsidR="00886042">
        <w:rPr>
          <w:sz w:val="22"/>
          <w:szCs w:val="22"/>
        </w:rPr>
        <w:t xml:space="preserve">again </w:t>
      </w:r>
      <w:r w:rsidR="00132BA1" w:rsidRPr="009D5804">
        <w:rPr>
          <w:sz w:val="22"/>
          <w:szCs w:val="22"/>
        </w:rPr>
        <w:t xml:space="preserve">uses the subset of information that was collected to examine </w:t>
      </w:r>
      <w:r w:rsidR="00B95181">
        <w:rPr>
          <w:sz w:val="22"/>
          <w:szCs w:val="22"/>
        </w:rPr>
        <w:t>inflammatory biomarkers and mortality</w:t>
      </w:r>
      <w:r w:rsidR="00132BA1" w:rsidRPr="009D5804">
        <w:rPr>
          <w:sz w:val="22"/>
          <w:szCs w:val="22"/>
        </w:rPr>
        <w:t xml:space="preserve">. The data can be found on the class web page (follow the link to Datasets) in the file labeled </w:t>
      </w:r>
      <w:r w:rsidR="00B95181">
        <w:rPr>
          <w:sz w:val="22"/>
          <w:szCs w:val="22"/>
        </w:rPr>
        <w:t>inflamm</w:t>
      </w:r>
      <w:r w:rsidR="00132BA1" w:rsidRPr="009D5804">
        <w:rPr>
          <w:sz w:val="22"/>
          <w:szCs w:val="22"/>
        </w:rPr>
        <w:t>.txt. Docu</w:t>
      </w:r>
      <w:r w:rsidR="00FB663C" w:rsidRPr="009D5804">
        <w:rPr>
          <w:sz w:val="22"/>
          <w:szCs w:val="22"/>
        </w:rPr>
        <w:t xml:space="preserve">mentation is in the file </w:t>
      </w:r>
      <w:r w:rsidR="00B95181">
        <w:rPr>
          <w:sz w:val="22"/>
          <w:szCs w:val="22"/>
        </w:rPr>
        <w:t>inflamm</w:t>
      </w:r>
      <w:r w:rsidR="00FB663C" w:rsidRPr="009D5804">
        <w:rPr>
          <w:sz w:val="22"/>
          <w:szCs w:val="22"/>
        </w:rPr>
        <w:t xml:space="preserve">.pdf. </w:t>
      </w:r>
      <w:r w:rsidR="00886042">
        <w:rPr>
          <w:sz w:val="22"/>
          <w:szCs w:val="22"/>
        </w:rPr>
        <w:t>See homework #1 for information about reading the data into R and/or Stata.</w:t>
      </w:r>
    </w:p>
    <w:p w14:paraId="061EB2D4" w14:textId="77777777" w:rsidR="00886042" w:rsidRDefault="00886042" w:rsidP="00886042">
      <w:pPr>
        <w:autoSpaceDE w:val="0"/>
        <w:autoSpaceDN w:val="0"/>
        <w:adjustRightInd w:val="0"/>
        <w:rPr>
          <w:sz w:val="22"/>
          <w:szCs w:val="22"/>
        </w:rPr>
      </w:pPr>
    </w:p>
    <w:p w14:paraId="62BF1BBF" w14:textId="77777777" w:rsidR="00D30346" w:rsidRDefault="00762DE6" w:rsidP="00886042">
      <w:pPr>
        <w:numPr>
          <w:ilvl w:val="0"/>
          <w:numId w:val="19"/>
        </w:numPr>
        <w:autoSpaceDE w:val="0"/>
        <w:autoSpaceDN w:val="0"/>
        <w:adjustRightInd w:val="0"/>
        <w:spacing w:after="120"/>
        <w:rPr>
          <w:sz w:val="22"/>
          <w:szCs w:val="22"/>
        </w:rPr>
      </w:pPr>
      <w:commentRangeStart w:id="2"/>
      <w:r w:rsidRPr="009D5804">
        <w:rPr>
          <w:sz w:val="22"/>
          <w:szCs w:val="22"/>
        </w:rPr>
        <w:t xml:space="preserve">Provide a suitable descriptive statistical analysis for </w:t>
      </w:r>
      <w:r w:rsidR="00886042">
        <w:rPr>
          <w:sz w:val="22"/>
          <w:szCs w:val="22"/>
        </w:rPr>
        <w:t xml:space="preserve">the association between CRP and FIB both </w:t>
      </w:r>
      <w:commentRangeEnd w:id="2"/>
      <w:r w:rsidR="00CA5B0F">
        <w:rPr>
          <w:rStyle w:val="CommentReference"/>
        </w:rPr>
        <w:commentReference w:id="2"/>
      </w:r>
      <w:r w:rsidR="00886042">
        <w:rPr>
          <w:sz w:val="22"/>
          <w:szCs w:val="22"/>
        </w:rPr>
        <w:t>overall, and separately for groups having no prior history of diagnosed cardiovascular disease or having prior diagnosed CVD.</w:t>
      </w:r>
    </w:p>
    <w:p w14:paraId="58985915" w14:textId="77777777" w:rsidR="003E6D3A" w:rsidRPr="003E6D3A" w:rsidRDefault="003E6D3A" w:rsidP="003E6D3A">
      <w:pPr>
        <w:pStyle w:val="ListParagraph"/>
        <w:autoSpaceDE w:val="0"/>
        <w:autoSpaceDN w:val="0"/>
        <w:adjustRightInd w:val="0"/>
        <w:spacing w:after="120"/>
        <w:rPr>
          <w:sz w:val="22"/>
          <w:szCs w:val="22"/>
          <w:lang w:eastAsia="zh-CN"/>
        </w:rPr>
      </w:pPr>
      <w:r w:rsidRPr="003E6D3A">
        <w:rPr>
          <w:rFonts w:hint="eastAsia"/>
          <w:b/>
          <w:sz w:val="22"/>
          <w:szCs w:val="22"/>
          <w:lang w:eastAsia="zh-CN"/>
        </w:rPr>
        <w:t>Methods:</w:t>
      </w:r>
      <w:r w:rsidRPr="00720DD7">
        <w:t xml:space="preserve"> </w:t>
      </w:r>
      <w:r>
        <w:rPr>
          <w:rFonts w:hint="eastAsia"/>
          <w:lang w:eastAsia="zh-CN"/>
        </w:rPr>
        <w:t xml:space="preserve"> </w:t>
      </w:r>
      <w:r w:rsidR="00AD2217">
        <w:rPr>
          <w:rFonts w:hint="eastAsia"/>
          <w:sz w:val="22"/>
          <w:szCs w:val="22"/>
          <w:lang w:eastAsia="zh-CN"/>
        </w:rPr>
        <w:t xml:space="preserve">Patients are divided into </w:t>
      </w:r>
      <w:r w:rsidR="00AD2217">
        <w:rPr>
          <w:sz w:val="22"/>
          <w:szCs w:val="22"/>
          <w:lang w:eastAsia="zh-CN"/>
        </w:rPr>
        <w:t>two</w:t>
      </w:r>
      <w:r w:rsidRPr="003E6D3A">
        <w:rPr>
          <w:rFonts w:hint="eastAsia"/>
          <w:sz w:val="22"/>
          <w:szCs w:val="22"/>
          <w:lang w:eastAsia="zh-CN"/>
        </w:rPr>
        <w:t xml:space="preserve"> </w:t>
      </w:r>
      <w:r w:rsidRPr="003E6D3A">
        <w:rPr>
          <w:sz w:val="22"/>
          <w:szCs w:val="22"/>
          <w:lang w:eastAsia="zh-CN"/>
        </w:rPr>
        <w:t xml:space="preserve">groups </w:t>
      </w:r>
      <w:r w:rsidR="00AD2217">
        <w:rPr>
          <w:sz w:val="22"/>
          <w:szCs w:val="22"/>
          <w:lang w:eastAsia="zh-CN"/>
        </w:rPr>
        <w:t xml:space="preserve">based on whether they </w:t>
      </w:r>
      <w:r w:rsidR="00AD2217">
        <w:rPr>
          <w:sz w:val="22"/>
          <w:szCs w:val="22"/>
        </w:rPr>
        <w:t xml:space="preserve">have prior history of diagnosed cardiovascular disease or not.  </w:t>
      </w:r>
      <w:r w:rsidRPr="003E6D3A">
        <w:rPr>
          <w:sz w:val="22"/>
          <w:szCs w:val="22"/>
          <w:lang w:eastAsia="zh-CN"/>
        </w:rPr>
        <w:t xml:space="preserve">Descriptive statistics are presented </w:t>
      </w:r>
      <w:r w:rsidRPr="003E6D3A">
        <w:rPr>
          <w:rFonts w:hint="eastAsia"/>
          <w:sz w:val="22"/>
          <w:szCs w:val="22"/>
          <w:lang w:eastAsia="zh-CN"/>
        </w:rPr>
        <w:t>in the table below of</w:t>
      </w:r>
      <w:r w:rsidRPr="003E6D3A">
        <w:rPr>
          <w:sz w:val="22"/>
          <w:szCs w:val="22"/>
          <w:lang w:eastAsia="zh-CN"/>
        </w:rPr>
        <w:t xml:space="preserve"> each group</w:t>
      </w:r>
      <w:r w:rsidRPr="003E6D3A">
        <w:rPr>
          <w:rFonts w:hint="eastAsia"/>
          <w:sz w:val="22"/>
          <w:szCs w:val="22"/>
          <w:lang w:eastAsia="zh-CN"/>
        </w:rPr>
        <w:t xml:space="preserve"> </w:t>
      </w:r>
      <w:r w:rsidRPr="003E6D3A">
        <w:rPr>
          <w:sz w:val="22"/>
          <w:szCs w:val="22"/>
          <w:lang w:eastAsia="zh-CN"/>
        </w:rPr>
        <w:t>as well as the entire sample</w:t>
      </w:r>
      <w:r w:rsidR="0077779C">
        <w:rPr>
          <w:sz w:val="22"/>
          <w:szCs w:val="22"/>
          <w:lang w:eastAsia="zh-CN"/>
        </w:rPr>
        <w:t xml:space="preserve"> population</w:t>
      </w:r>
      <w:r w:rsidRPr="003E6D3A">
        <w:rPr>
          <w:sz w:val="22"/>
          <w:szCs w:val="22"/>
          <w:lang w:eastAsia="zh-CN"/>
        </w:rPr>
        <w:t xml:space="preserve">. </w:t>
      </w:r>
      <w:r w:rsidRPr="003E6D3A">
        <w:rPr>
          <w:rFonts w:hint="eastAsia"/>
          <w:sz w:val="22"/>
          <w:szCs w:val="22"/>
          <w:lang w:eastAsia="zh-CN"/>
        </w:rPr>
        <w:t>Fo</w:t>
      </w:r>
      <w:r w:rsidR="00AD2217">
        <w:rPr>
          <w:sz w:val="22"/>
          <w:szCs w:val="22"/>
          <w:lang w:eastAsia="zh-CN"/>
        </w:rPr>
        <w:t>r serum fibrinogen level,</w:t>
      </w:r>
      <w:r w:rsidRPr="003E6D3A">
        <w:rPr>
          <w:rFonts w:hint="eastAsia"/>
          <w:sz w:val="22"/>
          <w:szCs w:val="22"/>
          <w:lang w:eastAsia="zh-CN"/>
        </w:rPr>
        <w:t xml:space="preserve"> </w:t>
      </w:r>
      <w:r w:rsidRPr="003E6D3A">
        <w:rPr>
          <w:sz w:val="22"/>
          <w:szCs w:val="22"/>
          <w:lang w:eastAsia="zh-CN"/>
        </w:rPr>
        <w:t>the mean, standard deviation</w:t>
      </w:r>
      <w:r w:rsidRPr="003E6D3A">
        <w:rPr>
          <w:rFonts w:hint="eastAsia"/>
          <w:sz w:val="22"/>
          <w:szCs w:val="22"/>
          <w:lang w:eastAsia="zh-CN"/>
        </w:rPr>
        <w:t xml:space="preserve"> and the data range are included</w:t>
      </w:r>
      <w:r w:rsidRPr="003E6D3A">
        <w:rPr>
          <w:sz w:val="22"/>
          <w:szCs w:val="22"/>
          <w:lang w:eastAsia="zh-CN"/>
        </w:rPr>
        <w:t xml:space="preserve">. </w:t>
      </w:r>
      <w:r w:rsidR="00AD2217">
        <w:rPr>
          <w:sz w:val="22"/>
          <w:szCs w:val="22"/>
          <w:lang w:eastAsia="zh-CN"/>
        </w:rPr>
        <w:t xml:space="preserve"> A scatter plot with </w:t>
      </w:r>
      <w:proofErr w:type="spellStart"/>
      <w:r w:rsidR="00AD2217">
        <w:rPr>
          <w:sz w:val="22"/>
          <w:szCs w:val="22"/>
          <w:lang w:eastAsia="zh-CN"/>
        </w:rPr>
        <w:t>lowess</w:t>
      </w:r>
      <w:proofErr w:type="spellEnd"/>
      <w:r w:rsidR="00AD2217">
        <w:rPr>
          <w:sz w:val="22"/>
          <w:szCs w:val="22"/>
          <w:lang w:eastAsia="zh-CN"/>
        </w:rPr>
        <w:t xml:space="preserve"> lines of each group and total sample population is also presented below.</w:t>
      </w:r>
    </w:p>
    <w:p w14:paraId="679E6DA4" w14:textId="77777777" w:rsidR="003E6D3A" w:rsidRPr="003E6D3A" w:rsidRDefault="003E6D3A" w:rsidP="003E6D3A">
      <w:pPr>
        <w:pStyle w:val="ListParagraph"/>
        <w:autoSpaceDE w:val="0"/>
        <w:autoSpaceDN w:val="0"/>
        <w:adjustRightInd w:val="0"/>
        <w:spacing w:after="120"/>
        <w:rPr>
          <w:sz w:val="22"/>
          <w:szCs w:val="22"/>
          <w:lang w:eastAsia="zh-CN"/>
        </w:rPr>
      </w:pPr>
      <w:r w:rsidRPr="003E6D3A">
        <w:rPr>
          <w:rFonts w:hint="eastAsia"/>
          <w:b/>
          <w:sz w:val="22"/>
          <w:szCs w:val="22"/>
          <w:lang w:eastAsia="zh-CN"/>
        </w:rPr>
        <w:t>Results:</w:t>
      </w:r>
      <w:r w:rsidRPr="003E6D3A">
        <w:rPr>
          <w:rFonts w:hint="eastAsia"/>
          <w:sz w:val="22"/>
          <w:szCs w:val="22"/>
          <w:lang w:eastAsia="zh-CN"/>
        </w:rPr>
        <w:t xml:space="preserve"> </w:t>
      </w:r>
      <w:commentRangeStart w:id="3"/>
      <w:r w:rsidRPr="003E6D3A">
        <w:rPr>
          <w:rFonts w:hint="eastAsia"/>
          <w:sz w:val="22"/>
          <w:szCs w:val="22"/>
          <w:lang w:eastAsia="zh-CN"/>
        </w:rPr>
        <w:t>This set of d</w:t>
      </w:r>
      <w:r w:rsidRPr="003E6D3A">
        <w:rPr>
          <w:sz w:val="22"/>
          <w:szCs w:val="22"/>
          <w:lang w:eastAsia="zh-CN"/>
        </w:rPr>
        <w:t xml:space="preserve">ata </w:t>
      </w:r>
      <w:r w:rsidRPr="003E6D3A">
        <w:rPr>
          <w:rFonts w:hint="eastAsia"/>
          <w:sz w:val="22"/>
          <w:szCs w:val="22"/>
          <w:lang w:eastAsia="zh-CN"/>
        </w:rPr>
        <w:t>includes a total of 5000</w:t>
      </w:r>
      <w:r w:rsidRPr="003E6D3A">
        <w:rPr>
          <w:sz w:val="22"/>
          <w:szCs w:val="22"/>
          <w:lang w:eastAsia="zh-CN"/>
        </w:rPr>
        <w:t xml:space="preserve"> subjects</w:t>
      </w:r>
      <w:r w:rsidRPr="003E6D3A">
        <w:rPr>
          <w:rFonts w:hint="eastAsia"/>
          <w:sz w:val="22"/>
          <w:szCs w:val="22"/>
          <w:lang w:eastAsia="zh-CN"/>
        </w:rPr>
        <w:t>, but there are 67 subjects are missing data on their CRP leve</w:t>
      </w:r>
      <w:r w:rsidR="00600A24">
        <w:rPr>
          <w:rFonts w:hint="eastAsia"/>
          <w:sz w:val="22"/>
          <w:szCs w:val="22"/>
          <w:lang w:eastAsia="zh-CN"/>
        </w:rPr>
        <w:t>ls and 34</w:t>
      </w:r>
      <w:r w:rsidR="00600A24" w:rsidRPr="003E6D3A">
        <w:rPr>
          <w:rFonts w:hint="eastAsia"/>
          <w:sz w:val="22"/>
          <w:szCs w:val="22"/>
          <w:lang w:eastAsia="zh-CN"/>
        </w:rPr>
        <w:t xml:space="preserve"> subjec</w:t>
      </w:r>
      <w:r w:rsidR="00600A24">
        <w:rPr>
          <w:rFonts w:hint="eastAsia"/>
          <w:sz w:val="22"/>
          <w:szCs w:val="22"/>
          <w:lang w:eastAsia="zh-CN"/>
        </w:rPr>
        <w:t>ts are missing data on their fibrinogen</w:t>
      </w:r>
      <w:r w:rsidR="00600A24" w:rsidRPr="003E6D3A">
        <w:rPr>
          <w:rFonts w:hint="eastAsia"/>
          <w:sz w:val="22"/>
          <w:szCs w:val="22"/>
          <w:lang w:eastAsia="zh-CN"/>
        </w:rPr>
        <w:t xml:space="preserve"> leve</w:t>
      </w:r>
      <w:r w:rsidR="00600A24">
        <w:rPr>
          <w:rFonts w:hint="eastAsia"/>
          <w:sz w:val="22"/>
          <w:szCs w:val="22"/>
          <w:lang w:eastAsia="zh-CN"/>
        </w:rPr>
        <w:t>ls.  These subjects</w:t>
      </w:r>
      <w:r w:rsidRPr="003E6D3A">
        <w:rPr>
          <w:rFonts w:hint="eastAsia"/>
          <w:sz w:val="22"/>
          <w:szCs w:val="22"/>
          <w:lang w:eastAsia="zh-CN"/>
        </w:rPr>
        <w:t xml:space="preserve"> are </w:t>
      </w:r>
      <w:r w:rsidRPr="003E6D3A">
        <w:rPr>
          <w:sz w:val="22"/>
          <w:szCs w:val="22"/>
          <w:lang w:eastAsia="zh-CN"/>
        </w:rPr>
        <w:t>omitted</w:t>
      </w:r>
      <w:r w:rsidRPr="003E6D3A">
        <w:rPr>
          <w:rFonts w:hint="eastAsia"/>
          <w:sz w:val="22"/>
          <w:szCs w:val="22"/>
          <w:lang w:eastAsia="zh-CN"/>
        </w:rPr>
        <w:t xml:space="preserve"> in the data analysis.  </w:t>
      </w:r>
      <w:r w:rsidR="00FE0ADC">
        <w:rPr>
          <w:rFonts w:hint="eastAsia"/>
          <w:sz w:val="22"/>
          <w:szCs w:val="22"/>
          <w:lang w:eastAsia="zh-CN"/>
        </w:rPr>
        <w:t>The rest of the subjects (n=4899</w:t>
      </w:r>
      <w:r w:rsidRPr="003E6D3A">
        <w:rPr>
          <w:rFonts w:hint="eastAsia"/>
          <w:sz w:val="22"/>
          <w:szCs w:val="22"/>
          <w:lang w:eastAsia="zh-CN"/>
        </w:rPr>
        <w:t xml:space="preserve">) are divided into </w:t>
      </w:r>
      <w:r w:rsidR="00AD2217">
        <w:rPr>
          <w:sz w:val="22"/>
          <w:szCs w:val="22"/>
          <w:lang w:eastAsia="zh-CN"/>
        </w:rPr>
        <w:t>two</w:t>
      </w:r>
      <w:r w:rsidR="00AD2217" w:rsidRPr="003E6D3A">
        <w:rPr>
          <w:rFonts w:hint="eastAsia"/>
          <w:sz w:val="22"/>
          <w:szCs w:val="22"/>
          <w:lang w:eastAsia="zh-CN"/>
        </w:rPr>
        <w:t xml:space="preserve"> </w:t>
      </w:r>
      <w:r w:rsidR="00AD2217" w:rsidRPr="003E6D3A">
        <w:rPr>
          <w:sz w:val="22"/>
          <w:szCs w:val="22"/>
          <w:lang w:eastAsia="zh-CN"/>
        </w:rPr>
        <w:t xml:space="preserve">groups </w:t>
      </w:r>
      <w:r w:rsidR="00AD2217">
        <w:rPr>
          <w:sz w:val="22"/>
          <w:szCs w:val="22"/>
          <w:lang w:eastAsia="zh-CN"/>
        </w:rPr>
        <w:t xml:space="preserve">based on whether they </w:t>
      </w:r>
      <w:r w:rsidR="00AD2217">
        <w:rPr>
          <w:sz w:val="22"/>
          <w:szCs w:val="22"/>
        </w:rPr>
        <w:t xml:space="preserve">have prior history of diagnosed cardiovascular disease or not. </w:t>
      </w:r>
      <w:commentRangeEnd w:id="3"/>
      <w:r w:rsidR="005E399D">
        <w:rPr>
          <w:rStyle w:val="CommentReference"/>
        </w:rPr>
        <w:commentReference w:id="3"/>
      </w:r>
    </w:p>
    <w:p w14:paraId="43E125D0" w14:textId="77777777" w:rsidR="003E6D3A" w:rsidRPr="003E6D3A" w:rsidRDefault="003E6D3A" w:rsidP="003E6D3A">
      <w:pPr>
        <w:pStyle w:val="ListParagraph"/>
        <w:autoSpaceDE w:val="0"/>
        <w:autoSpaceDN w:val="0"/>
        <w:adjustRightInd w:val="0"/>
        <w:spacing w:after="120"/>
        <w:rPr>
          <w:sz w:val="22"/>
          <w:szCs w:val="22"/>
          <w:lang w:eastAsia="zh-CN"/>
        </w:rPr>
      </w:pPr>
      <w:r w:rsidRPr="003E6D3A">
        <w:rPr>
          <w:rFonts w:hint="eastAsia"/>
          <w:sz w:val="22"/>
          <w:szCs w:val="22"/>
          <w:lang w:eastAsia="zh-CN"/>
        </w:rPr>
        <w:t xml:space="preserve">The </w:t>
      </w:r>
      <w:r w:rsidRPr="003E6D3A">
        <w:rPr>
          <w:sz w:val="22"/>
          <w:szCs w:val="22"/>
          <w:lang w:eastAsia="zh-CN"/>
        </w:rPr>
        <w:t>des</w:t>
      </w:r>
      <w:r w:rsidR="00AD2217">
        <w:rPr>
          <w:sz w:val="22"/>
          <w:szCs w:val="22"/>
          <w:lang w:eastAsia="zh-CN"/>
        </w:rPr>
        <w:t>criptive statistics within two</w:t>
      </w:r>
      <w:r w:rsidRPr="003E6D3A">
        <w:rPr>
          <w:sz w:val="22"/>
          <w:szCs w:val="22"/>
          <w:lang w:eastAsia="zh-CN"/>
        </w:rPr>
        <w:t xml:space="preserve"> groups </w:t>
      </w:r>
      <w:r w:rsidRPr="003E6D3A">
        <w:rPr>
          <w:rFonts w:hint="eastAsia"/>
          <w:sz w:val="22"/>
          <w:szCs w:val="22"/>
          <w:lang w:eastAsia="zh-CN"/>
        </w:rPr>
        <w:t>are demonstrated in t</w:t>
      </w:r>
      <w:r w:rsidRPr="003E6D3A">
        <w:rPr>
          <w:sz w:val="22"/>
          <w:szCs w:val="22"/>
          <w:lang w:eastAsia="zh-CN"/>
        </w:rPr>
        <w:t>he table</w:t>
      </w:r>
      <w:r w:rsidRPr="003E6D3A">
        <w:rPr>
          <w:rFonts w:hint="eastAsia"/>
          <w:sz w:val="22"/>
          <w:szCs w:val="22"/>
          <w:lang w:eastAsia="zh-CN"/>
        </w:rPr>
        <w:t xml:space="preserve"> below</w:t>
      </w:r>
      <w:r w:rsidRPr="003E6D3A">
        <w:rPr>
          <w:sz w:val="22"/>
          <w:szCs w:val="22"/>
          <w:lang w:eastAsia="zh-CN"/>
        </w:rPr>
        <w:t xml:space="preserve">. </w:t>
      </w:r>
      <w:commentRangeStart w:id="4"/>
      <w:r w:rsidR="00AD2217">
        <w:rPr>
          <w:rFonts w:hint="eastAsia"/>
          <w:sz w:val="22"/>
          <w:szCs w:val="22"/>
          <w:lang w:eastAsia="zh-CN"/>
        </w:rPr>
        <w:t xml:space="preserve">There </w:t>
      </w:r>
      <w:r w:rsidR="00AD2217">
        <w:rPr>
          <w:sz w:val="22"/>
          <w:szCs w:val="22"/>
          <w:lang w:eastAsia="zh-CN"/>
        </w:rPr>
        <w:t>is a trend of increasing mean fibrinogen level with the increasing CRP level in both groups, however, the effect is stronger in the group with prior history of CVD.</w:t>
      </w:r>
      <w:commentRangeEnd w:id="4"/>
      <w:r w:rsidR="005E399D">
        <w:rPr>
          <w:rStyle w:val="CommentReference"/>
        </w:rPr>
        <w:commentReference w:id="4"/>
      </w:r>
    </w:p>
    <w:p w14:paraId="2F74725B" w14:textId="77777777" w:rsidR="003E6D3A" w:rsidRDefault="003E6D3A" w:rsidP="003E6D3A">
      <w:pPr>
        <w:autoSpaceDE w:val="0"/>
        <w:autoSpaceDN w:val="0"/>
        <w:adjustRightInd w:val="0"/>
        <w:spacing w:after="120"/>
        <w:ind w:left="720"/>
        <w:rPr>
          <w:sz w:val="22"/>
          <w:szCs w:val="22"/>
        </w:rPr>
      </w:pPr>
    </w:p>
    <w:p w14:paraId="2153E613" w14:textId="77777777" w:rsidR="001C2DA5" w:rsidRDefault="001C2DA5" w:rsidP="0015028A">
      <w:pPr>
        <w:autoSpaceDE w:val="0"/>
        <w:autoSpaceDN w:val="0"/>
        <w:adjustRightInd w:val="0"/>
        <w:spacing w:after="120"/>
        <w:ind w:left="720"/>
        <w:jc w:val="center"/>
        <w:rPr>
          <w:sz w:val="22"/>
          <w:szCs w:val="22"/>
        </w:rPr>
      </w:pPr>
      <w:commentRangeStart w:id="5"/>
      <w:r>
        <w:rPr>
          <w:rFonts w:hint="eastAsia"/>
          <w:noProof/>
          <w:sz w:val="22"/>
          <w:szCs w:val="22"/>
        </w:rPr>
        <w:lastRenderedPageBreak/>
        <w:drawing>
          <wp:inline distT="0" distB="0" distL="0" distR="0" wp14:anchorId="50CFF0C5" wp14:editId="54548BA8">
            <wp:extent cx="4514850" cy="3286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1.tif"/>
                    <pic:cNvPicPr/>
                  </pic:nvPicPr>
                  <pic:blipFill>
                    <a:blip r:embed="rId9">
                      <a:extLst>
                        <a:ext uri="{28A0092B-C50C-407E-A947-70E740481C1C}">
                          <a14:useLocalDpi xmlns:a14="http://schemas.microsoft.com/office/drawing/2010/main" val="0"/>
                        </a:ext>
                      </a:extLst>
                    </a:blip>
                    <a:stretch>
                      <a:fillRect/>
                    </a:stretch>
                  </pic:blipFill>
                  <pic:spPr>
                    <a:xfrm>
                      <a:off x="0" y="0"/>
                      <a:ext cx="4514850" cy="3286125"/>
                    </a:xfrm>
                    <a:prstGeom prst="rect">
                      <a:avLst/>
                    </a:prstGeom>
                  </pic:spPr>
                </pic:pic>
              </a:graphicData>
            </a:graphic>
          </wp:inline>
        </w:drawing>
      </w:r>
      <w:commentRangeEnd w:id="5"/>
      <w:r w:rsidR="005E399D">
        <w:rPr>
          <w:rStyle w:val="CommentReference"/>
        </w:rPr>
        <w:commentReference w:id="5"/>
      </w:r>
    </w:p>
    <w:tbl>
      <w:tblPr>
        <w:tblStyle w:val="TableGrid"/>
        <w:tblW w:w="0" w:type="auto"/>
        <w:jc w:val="center"/>
        <w:tblLook w:val="04A0" w:firstRow="1" w:lastRow="0" w:firstColumn="1" w:lastColumn="0" w:noHBand="0" w:noVBand="1"/>
      </w:tblPr>
      <w:tblGrid>
        <w:gridCol w:w="1569"/>
        <w:gridCol w:w="1185"/>
        <w:gridCol w:w="1954"/>
        <w:gridCol w:w="1142"/>
        <w:gridCol w:w="1998"/>
      </w:tblGrid>
      <w:tr w:rsidR="00530FF0" w14:paraId="2E91197D" w14:textId="77777777" w:rsidTr="0015028A">
        <w:trPr>
          <w:jc w:val="center"/>
        </w:trPr>
        <w:tc>
          <w:tcPr>
            <w:tcW w:w="1569" w:type="dxa"/>
            <w:vAlign w:val="center"/>
          </w:tcPr>
          <w:p w14:paraId="2AAE38A7" w14:textId="77777777" w:rsidR="00530FF0" w:rsidRDefault="00530FF0" w:rsidP="00530FF0">
            <w:pPr>
              <w:autoSpaceDE w:val="0"/>
              <w:autoSpaceDN w:val="0"/>
              <w:adjustRightInd w:val="0"/>
              <w:spacing w:after="120"/>
              <w:jc w:val="center"/>
              <w:rPr>
                <w:sz w:val="22"/>
                <w:szCs w:val="22"/>
                <w:lang w:eastAsia="zh-CN"/>
              </w:rPr>
            </w:pPr>
            <w:commentRangeStart w:id="6"/>
          </w:p>
        </w:tc>
        <w:tc>
          <w:tcPr>
            <w:tcW w:w="3139" w:type="dxa"/>
            <w:gridSpan w:val="2"/>
            <w:vAlign w:val="center"/>
          </w:tcPr>
          <w:p w14:paraId="78C018A9" w14:textId="77777777" w:rsidR="00530FF0" w:rsidRDefault="00530FF0" w:rsidP="00530FF0">
            <w:pPr>
              <w:autoSpaceDE w:val="0"/>
              <w:autoSpaceDN w:val="0"/>
              <w:adjustRightInd w:val="0"/>
              <w:spacing w:after="120"/>
              <w:jc w:val="center"/>
              <w:rPr>
                <w:sz w:val="22"/>
                <w:szCs w:val="22"/>
                <w:lang w:eastAsia="zh-CN"/>
              </w:rPr>
            </w:pPr>
            <w:r>
              <w:rPr>
                <w:rFonts w:hint="eastAsia"/>
                <w:sz w:val="22"/>
                <w:szCs w:val="22"/>
                <w:lang w:eastAsia="zh-CN"/>
              </w:rPr>
              <w:t>Prior history of CVD</w:t>
            </w:r>
          </w:p>
        </w:tc>
        <w:tc>
          <w:tcPr>
            <w:tcW w:w="3140" w:type="dxa"/>
            <w:gridSpan w:val="2"/>
            <w:vAlign w:val="center"/>
          </w:tcPr>
          <w:p w14:paraId="7C7EFBDC" w14:textId="77777777" w:rsidR="00530FF0" w:rsidRDefault="00530FF0" w:rsidP="00530FF0">
            <w:pPr>
              <w:autoSpaceDE w:val="0"/>
              <w:autoSpaceDN w:val="0"/>
              <w:adjustRightInd w:val="0"/>
              <w:spacing w:after="120"/>
              <w:jc w:val="center"/>
              <w:rPr>
                <w:sz w:val="22"/>
                <w:szCs w:val="22"/>
                <w:lang w:eastAsia="zh-CN"/>
              </w:rPr>
            </w:pPr>
            <w:r>
              <w:rPr>
                <w:rFonts w:hint="eastAsia"/>
                <w:sz w:val="22"/>
                <w:szCs w:val="22"/>
                <w:lang w:eastAsia="zh-CN"/>
              </w:rPr>
              <w:t>No prior history of CVD</w:t>
            </w:r>
          </w:p>
        </w:tc>
      </w:tr>
      <w:tr w:rsidR="009045B4" w14:paraId="29BA10DA" w14:textId="77777777" w:rsidTr="0015028A">
        <w:trPr>
          <w:jc w:val="center"/>
        </w:trPr>
        <w:tc>
          <w:tcPr>
            <w:tcW w:w="1569" w:type="dxa"/>
            <w:vAlign w:val="center"/>
          </w:tcPr>
          <w:p w14:paraId="0F8B9FEA" w14:textId="77777777" w:rsidR="009045B4" w:rsidRDefault="009045B4" w:rsidP="00530FF0">
            <w:pPr>
              <w:autoSpaceDE w:val="0"/>
              <w:autoSpaceDN w:val="0"/>
              <w:adjustRightInd w:val="0"/>
              <w:spacing w:after="120"/>
              <w:jc w:val="center"/>
              <w:rPr>
                <w:sz w:val="22"/>
                <w:szCs w:val="22"/>
                <w:lang w:eastAsia="zh-CN"/>
              </w:rPr>
            </w:pPr>
            <w:r>
              <w:rPr>
                <w:rFonts w:hint="eastAsia"/>
                <w:sz w:val="22"/>
                <w:szCs w:val="22"/>
                <w:lang w:eastAsia="zh-CN"/>
              </w:rPr>
              <w:t>CRP level</w:t>
            </w:r>
          </w:p>
          <w:p w14:paraId="7A827CC4" w14:textId="77777777" w:rsidR="00530FF0" w:rsidRDefault="00530FF0" w:rsidP="00530FF0">
            <w:pPr>
              <w:autoSpaceDE w:val="0"/>
              <w:autoSpaceDN w:val="0"/>
              <w:adjustRightInd w:val="0"/>
              <w:spacing w:after="120"/>
              <w:jc w:val="center"/>
              <w:rPr>
                <w:sz w:val="22"/>
                <w:szCs w:val="22"/>
                <w:lang w:eastAsia="zh-CN"/>
              </w:rPr>
            </w:pPr>
            <w:r>
              <w:rPr>
                <w:rFonts w:hint="eastAsia"/>
                <w:sz w:val="22"/>
                <w:szCs w:val="22"/>
                <w:lang w:eastAsia="zh-CN"/>
              </w:rPr>
              <w:t>(mg/L)</w:t>
            </w:r>
          </w:p>
        </w:tc>
        <w:tc>
          <w:tcPr>
            <w:tcW w:w="1185" w:type="dxa"/>
            <w:vAlign w:val="center"/>
          </w:tcPr>
          <w:p w14:paraId="7AF96436" w14:textId="77777777" w:rsidR="009045B4" w:rsidRDefault="009045B4" w:rsidP="00530FF0">
            <w:pPr>
              <w:autoSpaceDE w:val="0"/>
              <w:autoSpaceDN w:val="0"/>
              <w:adjustRightInd w:val="0"/>
              <w:spacing w:after="120"/>
              <w:jc w:val="center"/>
              <w:rPr>
                <w:sz w:val="22"/>
                <w:szCs w:val="22"/>
                <w:lang w:eastAsia="zh-CN"/>
              </w:rPr>
            </w:pPr>
            <w:r>
              <w:rPr>
                <w:rFonts w:hint="eastAsia"/>
                <w:sz w:val="22"/>
                <w:szCs w:val="22"/>
                <w:lang w:eastAsia="zh-CN"/>
              </w:rPr>
              <w:t>N</w:t>
            </w:r>
          </w:p>
        </w:tc>
        <w:tc>
          <w:tcPr>
            <w:tcW w:w="1954" w:type="dxa"/>
            <w:vAlign w:val="center"/>
          </w:tcPr>
          <w:p w14:paraId="4C8652F1" w14:textId="77777777" w:rsidR="009045B4" w:rsidRDefault="00530FF0" w:rsidP="00530FF0">
            <w:pPr>
              <w:autoSpaceDE w:val="0"/>
              <w:autoSpaceDN w:val="0"/>
              <w:adjustRightInd w:val="0"/>
              <w:spacing w:after="120"/>
              <w:jc w:val="center"/>
              <w:rPr>
                <w:sz w:val="22"/>
                <w:szCs w:val="22"/>
                <w:lang w:eastAsia="zh-CN"/>
              </w:rPr>
            </w:pPr>
            <w:r>
              <w:rPr>
                <w:rFonts w:hint="eastAsia"/>
                <w:sz w:val="22"/>
                <w:szCs w:val="22"/>
                <w:lang w:eastAsia="zh-CN"/>
              </w:rPr>
              <w:t>Fib</w:t>
            </w:r>
          </w:p>
          <w:p w14:paraId="5828D3F9" w14:textId="77777777" w:rsidR="00530FF0" w:rsidRDefault="00530FF0" w:rsidP="00530FF0">
            <w:pPr>
              <w:autoSpaceDE w:val="0"/>
              <w:autoSpaceDN w:val="0"/>
              <w:adjustRightInd w:val="0"/>
              <w:spacing w:after="120"/>
              <w:jc w:val="center"/>
              <w:rPr>
                <w:sz w:val="22"/>
                <w:szCs w:val="22"/>
                <w:lang w:eastAsia="zh-CN"/>
              </w:rPr>
            </w:pPr>
            <w:r>
              <w:rPr>
                <w:rFonts w:hint="eastAsia"/>
                <w:sz w:val="22"/>
                <w:szCs w:val="22"/>
                <w:lang w:eastAsia="zh-CN"/>
              </w:rPr>
              <w:t>(mg/</w:t>
            </w:r>
            <w:proofErr w:type="spellStart"/>
            <w:r>
              <w:rPr>
                <w:rFonts w:hint="eastAsia"/>
                <w:sz w:val="22"/>
                <w:szCs w:val="22"/>
                <w:lang w:eastAsia="zh-CN"/>
              </w:rPr>
              <w:t>dL</w:t>
            </w:r>
            <w:proofErr w:type="spellEnd"/>
            <w:r>
              <w:rPr>
                <w:rFonts w:hint="eastAsia"/>
                <w:sz w:val="22"/>
                <w:szCs w:val="22"/>
                <w:lang w:eastAsia="zh-CN"/>
              </w:rPr>
              <w:t>)</w:t>
            </w:r>
          </w:p>
        </w:tc>
        <w:tc>
          <w:tcPr>
            <w:tcW w:w="1142" w:type="dxa"/>
            <w:vAlign w:val="center"/>
          </w:tcPr>
          <w:p w14:paraId="3158CAEE" w14:textId="77777777" w:rsidR="009045B4" w:rsidRDefault="009045B4" w:rsidP="00530FF0">
            <w:pPr>
              <w:autoSpaceDE w:val="0"/>
              <w:autoSpaceDN w:val="0"/>
              <w:adjustRightInd w:val="0"/>
              <w:spacing w:after="120"/>
              <w:jc w:val="center"/>
              <w:rPr>
                <w:sz w:val="22"/>
                <w:szCs w:val="22"/>
                <w:lang w:eastAsia="zh-CN"/>
              </w:rPr>
            </w:pPr>
            <w:r>
              <w:rPr>
                <w:rFonts w:hint="eastAsia"/>
                <w:sz w:val="22"/>
                <w:szCs w:val="22"/>
                <w:lang w:eastAsia="zh-CN"/>
              </w:rPr>
              <w:t>N</w:t>
            </w:r>
          </w:p>
        </w:tc>
        <w:tc>
          <w:tcPr>
            <w:tcW w:w="1998" w:type="dxa"/>
            <w:vAlign w:val="center"/>
          </w:tcPr>
          <w:p w14:paraId="366DCD46" w14:textId="77777777" w:rsidR="00530FF0" w:rsidRDefault="00530FF0" w:rsidP="00530FF0">
            <w:pPr>
              <w:autoSpaceDE w:val="0"/>
              <w:autoSpaceDN w:val="0"/>
              <w:adjustRightInd w:val="0"/>
              <w:spacing w:after="120"/>
              <w:jc w:val="center"/>
              <w:rPr>
                <w:sz w:val="22"/>
                <w:szCs w:val="22"/>
                <w:lang w:eastAsia="zh-CN"/>
              </w:rPr>
            </w:pPr>
            <w:r>
              <w:rPr>
                <w:rFonts w:hint="eastAsia"/>
                <w:sz w:val="22"/>
                <w:szCs w:val="22"/>
                <w:lang w:eastAsia="zh-CN"/>
              </w:rPr>
              <w:t>Fib</w:t>
            </w:r>
          </w:p>
          <w:p w14:paraId="2D68D4D7" w14:textId="77777777" w:rsidR="009045B4" w:rsidRDefault="00530FF0" w:rsidP="00530FF0">
            <w:pPr>
              <w:autoSpaceDE w:val="0"/>
              <w:autoSpaceDN w:val="0"/>
              <w:adjustRightInd w:val="0"/>
              <w:spacing w:after="120"/>
              <w:jc w:val="center"/>
              <w:rPr>
                <w:sz w:val="22"/>
                <w:szCs w:val="22"/>
                <w:lang w:eastAsia="zh-CN"/>
              </w:rPr>
            </w:pPr>
            <w:r>
              <w:rPr>
                <w:rFonts w:hint="eastAsia"/>
                <w:sz w:val="22"/>
                <w:szCs w:val="22"/>
                <w:lang w:eastAsia="zh-CN"/>
              </w:rPr>
              <w:t>(mg/</w:t>
            </w:r>
            <w:proofErr w:type="spellStart"/>
            <w:r>
              <w:rPr>
                <w:rFonts w:hint="eastAsia"/>
                <w:sz w:val="22"/>
                <w:szCs w:val="22"/>
                <w:lang w:eastAsia="zh-CN"/>
              </w:rPr>
              <w:t>dL</w:t>
            </w:r>
            <w:proofErr w:type="spellEnd"/>
            <w:r>
              <w:rPr>
                <w:rFonts w:hint="eastAsia"/>
                <w:sz w:val="22"/>
                <w:szCs w:val="22"/>
                <w:lang w:eastAsia="zh-CN"/>
              </w:rPr>
              <w:t>)</w:t>
            </w:r>
          </w:p>
        </w:tc>
      </w:tr>
      <w:tr w:rsidR="009045B4" w14:paraId="250BB75F" w14:textId="77777777" w:rsidTr="0015028A">
        <w:trPr>
          <w:jc w:val="center"/>
        </w:trPr>
        <w:tc>
          <w:tcPr>
            <w:tcW w:w="1569" w:type="dxa"/>
            <w:vAlign w:val="center"/>
          </w:tcPr>
          <w:p w14:paraId="62253F61" w14:textId="77777777" w:rsidR="009045B4" w:rsidRDefault="00530FF0" w:rsidP="00530FF0">
            <w:pPr>
              <w:autoSpaceDE w:val="0"/>
              <w:autoSpaceDN w:val="0"/>
              <w:adjustRightInd w:val="0"/>
              <w:spacing w:after="120"/>
              <w:jc w:val="center"/>
              <w:rPr>
                <w:sz w:val="22"/>
                <w:szCs w:val="22"/>
                <w:lang w:eastAsia="zh-CN"/>
              </w:rPr>
            </w:pPr>
            <w:r>
              <w:rPr>
                <w:rFonts w:hint="eastAsia"/>
                <w:sz w:val="22"/>
                <w:szCs w:val="22"/>
                <w:lang w:eastAsia="zh-CN"/>
              </w:rPr>
              <w:t>0-20</w:t>
            </w:r>
          </w:p>
        </w:tc>
        <w:tc>
          <w:tcPr>
            <w:tcW w:w="1185" w:type="dxa"/>
            <w:vAlign w:val="center"/>
          </w:tcPr>
          <w:p w14:paraId="49FD5151" w14:textId="77777777" w:rsidR="009045B4" w:rsidRDefault="00530FF0" w:rsidP="00530FF0">
            <w:pPr>
              <w:autoSpaceDE w:val="0"/>
              <w:autoSpaceDN w:val="0"/>
              <w:adjustRightInd w:val="0"/>
              <w:spacing w:after="120"/>
              <w:jc w:val="center"/>
              <w:rPr>
                <w:sz w:val="22"/>
                <w:szCs w:val="22"/>
                <w:lang w:eastAsia="zh-CN"/>
              </w:rPr>
            </w:pPr>
            <w:r>
              <w:rPr>
                <w:rFonts w:hint="eastAsia"/>
                <w:sz w:val="22"/>
                <w:szCs w:val="22"/>
                <w:lang w:eastAsia="zh-CN"/>
              </w:rPr>
              <w:t>1087</w:t>
            </w:r>
          </w:p>
        </w:tc>
        <w:tc>
          <w:tcPr>
            <w:tcW w:w="1954" w:type="dxa"/>
            <w:vAlign w:val="center"/>
          </w:tcPr>
          <w:p w14:paraId="16256B8B" w14:textId="77777777" w:rsidR="009045B4" w:rsidRDefault="00035A43" w:rsidP="00530FF0">
            <w:pPr>
              <w:autoSpaceDE w:val="0"/>
              <w:autoSpaceDN w:val="0"/>
              <w:adjustRightInd w:val="0"/>
              <w:spacing w:after="120"/>
              <w:jc w:val="center"/>
              <w:rPr>
                <w:sz w:val="22"/>
                <w:szCs w:val="22"/>
                <w:lang w:eastAsia="zh-CN"/>
              </w:rPr>
            </w:pPr>
            <w:r>
              <w:rPr>
                <w:rFonts w:hint="eastAsia"/>
                <w:sz w:val="22"/>
                <w:szCs w:val="22"/>
                <w:lang w:eastAsia="zh-CN"/>
              </w:rPr>
              <w:t>330</w:t>
            </w:r>
          </w:p>
          <w:p w14:paraId="349B622D" w14:textId="77777777" w:rsidR="00530FF0" w:rsidRDefault="00035A43" w:rsidP="00530FF0">
            <w:pPr>
              <w:autoSpaceDE w:val="0"/>
              <w:autoSpaceDN w:val="0"/>
              <w:adjustRightInd w:val="0"/>
              <w:spacing w:after="120"/>
              <w:jc w:val="center"/>
              <w:rPr>
                <w:sz w:val="22"/>
                <w:szCs w:val="22"/>
                <w:lang w:eastAsia="zh-CN"/>
              </w:rPr>
            </w:pPr>
            <w:r>
              <w:rPr>
                <w:rFonts w:hint="eastAsia"/>
                <w:sz w:val="22"/>
                <w:szCs w:val="22"/>
                <w:lang w:eastAsia="zh-CN"/>
              </w:rPr>
              <w:t>(69.</w:t>
            </w:r>
            <w:r>
              <w:rPr>
                <w:sz w:val="22"/>
                <w:szCs w:val="22"/>
                <w:lang w:eastAsia="zh-CN"/>
              </w:rPr>
              <w:t>1</w:t>
            </w:r>
            <w:r w:rsidR="00530FF0">
              <w:rPr>
                <w:rFonts w:hint="eastAsia"/>
                <w:sz w:val="22"/>
                <w:szCs w:val="22"/>
                <w:lang w:eastAsia="zh-CN"/>
              </w:rPr>
              <w:t>, 138-662)</w:t>
            </w:r>
          </w:p>
        </w:tc>
        <w:tc>
          <w:tcPr>
            <w:tcW w:w="1142" w:type="dxa"/>
            <w:vAlign w:val="center"/>
          </w:tcPr>
          <w:p w14:paraId="48123868" w14:textId="77777777" w:rsidR="009045B4" w:rsidRDefault="003C20F8" w:rsidP="00530FF0">
            <w:pPr>
              <w:autoSpaceDE w:val="0"/>
              <w:autoSpaceDN w:val="0"/>
              <w:adjustRightInd w:val="0"/>
              <w:spacing w:after="120"/>
              <w:jc w:val="center"/>
              <w:rPr>
                <w:sz w:val="22"/>
                <w:szCs w:val="22"/>
                <w:lang w:eastAsia="zh-CN"/>
              </w:rPr>
            </w:pPr>
            <w:r>
              <w:rPr>
                <w:rFonts w:hint="eastAsia"/>
                <w:sz w:val="22"/>
                <w:szCs w:val="22"/>
                <w:lang w:eastAsia="zh-CN"/>
              </w:rPr>
              <w:t>3710</w:t>
            </w:r>
          </w:p>
        </w:tc>
        <w:tc>
          <w:tcPr>
            <w:tcW w:w="1998" w:type="dxa"/>
            <w:vAlign w:val="center"/>
          </w:tcPr>
          <w:p w14:paraId="7E0AC25F" w14:textId="77777777" w:rsidR="009045B4" w:rsidRDefault="00035A43" w:rsidP="00530FF0">
            <w:pPr>
              <w:autoSpaceDE w:val="0"/>
              <w:autoSpaceDN w:val="0"/>
              <w:adjustRightInd w:val="0"/>
              <w:spacing w:after="120"/>
              <w:jc w:val="center"/>
              <w:rPr>
                <w:sz w:val="22"/>
                <w:szCs w:val="22"/>
                <w:lang w:eastAsia="zh-CN"/>
              </w:rPr>
            </w:pPr>
            <w:r>
              <w:rPr>
                <w:rFonts w:hint="eastAsia"/>
                <w:sz w:val="22"/>
                <w:szCs w:val="22"/>
                <w:lang w:eastAsia="zh-CN"/>
              </w:rPr>
              <w:t>31</w:t>
            </w:r>
            <w:r>
              <w:rPr>
                <w:sz w:val="22"/>
                <w:szCs w:val="22"/>
                <w:lang w:eastAsia="zh-CN"/>
              </w:rPr>
              <w:t>7</w:t>
            </w:r>
          </w:p>
          <w:p w14:paraId="7DCFB97C" w14:textId="77777777" w:rsidR="003C20F8" w:rsidRDefault="00035A43" w:rsidP="00530FF0">
            <w:pPr>
              <w:autoSpaceDE w:val="0"/>
              <w:autoSpaceDN w:val="0"/>
              <w:adjustRightInd w:val="0"/>
              <w:spacing w:after="120"/>
              <w:jc w:val="center"/>
              <w:rPr>
                <w:sz w:val="22"/>
                <w:szCs w:val="22"/>
                <w:lang w:eastAsia="zh-CN"/>
              </w:rPr>
            </w:pPr>
            <w:r>
              <w:rPr>
                <w:rFonts w:hint="eastAsia"/>
                <w:sz w:val="22"/>
                <w:szCs w:val="22"/>
                <w:lang w:eastAsia="zh-CN"/>
              </w:rPr>
              <w:t>(59.9</w:t>
            </w:r>
            <w:r w:rsidR="003C20F8">
              <w:rPr>
                <w:rFonts w:hint="eastAsia"/>
                <w:sz w:val="22"/>
                <w:szCs w:val="22"/>
                <w:lang w:eastAsia="zh-CN"/>
              </w:rPr>
              <w:t>, 109-624)</w:t>
            </w:r>
          </w:p>
        </w:tc>
      </w:tr>
      <w:tr w:rsidR="009045B4" w14:paraId="106AE6D8" w14:textId="77777777" w:rsidTr="0015028A">
        <w:trPr>
          <w:jc w:val="center"/>
        </w:trPr>
        <w:tc>
          <w:tcPr>
            <w:tcW w:w="1569" w:type="dxa"/>
            <w:vAlign w:val="center"/>
          </w:tcPr>
          <w:p w14:paraId="4D866B96" w14:textId="77777777" w:rsidR="009045B4" w:rsidRDefault="00530FF0" w:rsidP="00530FF0">
            <w:pPr>
              <w:autoSpaceDE w:val="0"/>
              <w:autoSpaceDN w:val="0"/>
              <w:adjustRightInd w:val="0"/>
              <w:spacing w:after="120"/>
              <w:jc w:val="center"/>
              <w:rPr>
                <w:sz w:val="22"/>
                <w:szCs w:val="22"/>
                <w:lang w:eastAsia="zh-CN"/>
              </w:rPr>
            </w:pPr>
            <w:r>
              <w:rPr>
                <w:rFonts w:hint="eastAsia"/>
                <w:sz w:val="22"/>
                <w:szCs w:val="22"/>
                <w:lang w:eastAsia="zh-CN"/>
              </w:rPr>
              <w:t>20-40</w:t>
            </w:r>
          </w:p>
        </w:tc>
        <w:tc>
          <w:tcPr>
            <w:tcW w:w="1185" w:type="dxa"/>
            <w:vAlign w:val="center"/>
          </w:tcPr>
          <w:p w14:paraId="38DA3C8C" w14:textId="77777777" w:rsidR="009045B4" w:rsidRDefault="00530FF0" w:rsidP="00530FF0">
            <w:pPr>
              <w:autoSpaceDE w:val="0"/>
              <w:autoSpaceDN w:val="0"/>
              <w:adjustRightInd w:val="0"/>
              <w:spacing w:after="120"/>
              <w:jc w:val="center"/>
              <w:rPr>
                <w:sz w:val="22"/>
                <w:szCs w:val="22"/>
                <w:lang w:eastAsia="zh-CN"/>
              </w:rPr>
            </w:pPr>
            <w:r>
              <w:rPr>
                <w:rFonts w:hint="eastAsia"/>
                <w:sz w:val="22"/>
                <w:szCs w:val="22"/>
                <w:lang w:eastAsia="zh-CN"/>
              </w:rPr>
              <w:t>28</w:t>
            </w:r>
          </w:p>
        </w:tc>
        <w:tc>
          <w:tcPr>
            <w:tcW w:w="1954" w:type="dxa"/>
            <w:vAlign w:val="center"/>
          </w:tcPr>
          <w:p w14:paraId="2751A5A5" w14:textId="77777777" w:rsidR="009045B4" w:rsidRDefault="00035A43" w:rsidP="00530FF0">
            <w:pPr>
              <w:autoSpaceDE w:val="0"/>
              <w:autoSpaceDN w:val="0"/>
              <w:adjustRightInd w:val="0"/>
              <w:spacing w:after="120"/>
              <w:jc w:val="center"/>
              <w:rPr>
                <w:sz w:val="22"/>
                <w:szCs w:val="22"/>
                <w:lang w:eastAsia="zh-CN"/>
              </w:rPr>
            </w:pPr>
            <w:r>
              <w:rPr>
                <w:rFonts w:hint="eastAsia"/>
                <w:sz w:val="22"/>
                <w:szCs w:val="22"/>
                <w:lang w:eastAsia="zh-CN"/>
              </w:rPr>
              <w:t>444</w:t>
            </w:r>
          </w:p>
          <w:p w14:paraId="024C7C2B" w14:textId="77777777" w:rsidR="00530FF0" w:rsidRDefault="00035A43" w:rsidP="00530FF0">
            <w:pPr>
              <w:autoSpaceDE w:val="0"/>
              <w:autoSpaceDN w:val="0"/>
              <w:adjustRightInd w:val="0"/>
              <w:spacing w:after="120"/>
              <w:jc w:val="center"/>
              <w:rPr>
                <w:sz w:val="22"/>
                <w:szCs w:val="22"/>
                <w:lang w:eastAsia="zh-CN"/>
              </w:rPr>
            </w:pPr>
            <w:r>
              <w:rPr>
                <w:rFonts w:hint="eastAsia"/>
                <w:sz w:val="22"/>
                <w:szCs w:val="22"/>
                <w:lang w:eastAsia="zh-CN"/>
              </w:rPr>
              <w:t>(75.</w:t>
            </w:r>
            <w:r>
              <w:rPr>
                <w:sz w:val="22"/>
                <w:szCs w:val="22"/>
                <w:lang w:eastAsia="zh-CN"/>
              </w:rPr>
              <w:t>7</w:t>
            </w:r>
            <w:r w:rsidR="00530FF0">
              <w:rPr>
                <w:rFonts w:hint="eastAsia"/>
                <w:sz w:val="22"/>
                <w:szCs w:val="22"/>
                <w:lang w:eastAsia="zh-CN"/>
              </w:rPr>
              <w:t>, 270-584)</w:t>
            </w:r>
          </w:p>
        </w:tc>
        <w:tc>
          <w:tcPr>
            <w:tcW w:w="1142" w:type="dxa"/>
            <w:vAlign w:val="center"/>
          </w:tcPr>
          <w:p w14:paraId="4B442D33" w14:textId="77777777" w:rsidR="009045B4" w:rsidRDefault="003C20F8" w:rsidP="00530FF0">
            <w:pPr>
              <w:autoSpaceDE w:val="0"/>
              <w:autoSpaceDN w:val="0"/>
              <w:adjustRightInd w:val="0"/>
              <w:spacing w:after="120"/>
              <w:jc w:val="center"/>
              <w:rPr>
                <w:sz w:val="22"/>
                <w:szCs w:val="22"/>
                <w:lang w:eastAsia="zh-CN"/>
              </w:rPr>
            </w:pPr>
            <w:r>
              <w:rPr>
                <w:rFonts w:hint="eastAsia"/>
                <w:sz w:val="22"/>
                <w:szCs w:val="22"/>
                <w:lang w:eastAsia="zh-CN"/>
              </w:rPr>
              <w:t>49</w:t>
            </w:r>
          </w:p>
        </w:tc>
        <w:tc>
          <w:tcPr>
            <w:tcW w:w="1998" w:type="dxa"/>
            <w:vAlign w:val="center"/>
          </w:tcPr>
          <w:p w14:paraId="1186E47C" w14:textId="77777777" w:rsidR="009045B4" w:rsidRDefault="00035A43" w:rsidP="00530FF0">
            <w:pPr>
              <w:autoSpaceDE w:val="0"/>
              <w:autoSpaceDN w:val="0"/>
              <w:adjustRightInd w:val="0"/>
              <w:spacing w:after="120"/>
              <w:jc w:val="center"/>
              <w:rPr>
                <w:sz w:val="22"/>
                <w:szCs w:val="22"/>
                <w:lang w:eastAsia="zh-CN"/>
              </w:rPr>
            </w:pPr>
            <w:r>
              <w:rPr>
                <w:rFonts w:hint="eastAsia"/>
                <w:sz w:val="22"/>
                <w:szCs w:val="22"/>
                <w:lang w:eastAsia="zh-CN"/>
              </w:rPr>
              <w:t>45</w:t>
            </w:r>
            <w:r>
              <w:rPr>
                <w:sz w:val="22"/>
                <w:szCs w:val="22"/>
                <w:lang w:eastAsia="zh-CN"/>
              </w:rPr>
              <w:t>7</w:t>
            </w:r>
          </w:p>
          <w:p w14:paraId="7EF82330" w14:textId="77777777" w:rsidR="003C20F8" w:rsidRDefault="00035A43" w:rsidP="00530FF0">
            <w:pPr>
              <w:autoSpaceDE w:val="0"/>
              <w:autoSpaceDN w:val="0"/>
              <w:adjustRightInd w:val="0"/>
              <w:spacing w:after="120"/>
              <w:jc w:val="center"/>
              <w:rPr>
                <w:sz w:val="22"/>
                <w:szCs w:val="22"/>
                <w:lang w:eastAsia="zh-CN"/>
              </w:rPr>
            </w:pPr>
            <w:r>
              <w:rPr>
                <w:rFonts w:hint="eastAsia"/>
                <w:sz w:val="22"/>
                <w:szCs w:val="22"/>
                <w:lang w:eastAsia="zh-CN"/>
              </w:rPr>
              <w:t>(12</w:t>
            </w:r>
            <w:r>
              <w:rPr>
                <w:sz w:val="22"/>
                <w:szCs w:val="22"/>
                <w:lang w:eastAsia="zh-CN"/>
              </w:rPr>
              <w:t>3</w:t>
            </w:r>
            <w:r w:rsidR="003C20F8">
              <w:rPr>
                <w:rFonts w:hint="eastAsia"/>
                <w:sz w:val="22"/>
                <w:szCs w:val="22"/>
                <w:lang w:eastAsia="zh-CN"/>
              </w:rPr>
              <w:t>, 235-872)</w:t>
            </w:r>
          </w:p>
        </w:tc>
      </w:tr>
      <w:tr w:rsidR="009045B4" w14:paraId="45BC1B3A" w14:textId="77777777" w:rsidTr="0015028A">
        <w:trPr>
          <w:jc w:val="center"/>
        </w:trPr>
        <w:tc>
          <w:tcPr>
            <w:tcW w:w="1569" w:type="dxa"/>
            <w:vAlign w:val="center"/>
          </w:tcPr>
          <w:p w14:paraId="7026B06D" w14:textId="77777777" w:rsidR="009045B4" w:rsidRDefault="00530FF0" w:rsidP="00530FF0">
            <w:pPr>
              <w:autoSpaceDE w:val="0"/>
              <w:autoSpaceDN w:val="0"/>
              <w:adjustRightInd w:val="0"/>
              <w:spacing w:after="120"/>
              <w:jc w:val="center"/>
              <w:rPr>
                <w:sz w:val="22"/>
                <w:szCs w:val="22"/>
                <w:lang w:eastAsia="zh-CN"/>
              </w:rPr>
            </w:pPr>
            <w:r>
              <w:rPr>
                <w:rFonts w:hint="eastAsia"/>
                <w:sz w:val="22"/>
                <w:szCs w:val="22"/>
                <w:lang w:eastAsia="zh-CN"/>
              </w:rPr>
              <w:t>40-60</w:t>
            </w:r>
          </w:p>
        </w:tc>
        <w:tc>
          <w:tcPr>
            <w:tcW w:w="1185" w:type="dxa"/>
            <w:vAlign w:val="center"/>
          </w:tcPr>
          <w:p w14:paraId="174B3C23" w14:textId="77777777" w:rsidR="009045B4" w:rsidRDefault="00530FF0" w:rsidP="00530FF0">
            <w:pPr>
              <w:autoSpaceDE w:val="0"/>
              <w:autoSpaceDN w:val="0"/>
              <w:adjustRightInd w:val="0"/>
              <w:spacing w:after="120"/>
              <w:jc w:val="center"/>
              <w:rPr>
                <w:sz w:val="22"/>
                <w:szCs w:val="22"/>
                <w:lang w:eastAsia="zh-CN"/>
              </w:rPr>
            </w:pPr>
            <w:r>
              <w:rPr>
                <w:rFonts w:hint="eastAsia"/>
                <w:sz w:val="22"/>
                <w:szCs w:val="22"/>
                <w:lang w:eastAsia="zh-CN"/>
              </w:rPr>
              <w:t>4</w:t>
            </w:r>
          </w:p>
        </w:tc>
        <w:tc>
          <w:tcPr>
            <w:tcW w:w="1954" w:type="dxa"/>
            <w:vAlign w:val="center"/>
          </w:tcPr>
          <w:p w14:paraId="3C4ECBFA" w14:textId="77777777" w:rsidR="009045B4" w:rsidRDefault="00530FF0" w:rsidP="00530FF0">
            <w:pPr>
              <w:autoSpaceDE w:val="0"/>
              <w:autoSpaceDN w:val="0"/>
              <w:adjustRightInd w:val="0"/>
              <w:spacing w:after="120"/>
              <w:jc w:val="center"/>
              <w:rPr>
                <w:sz w:val="22"/>
                <w:szCs w:val="22"/>
                <w:lang w:eastAsia="zh-CN"/>
              </w:rPr>
            </w:pPr>
            <w:r>
              <w:rPr>
                <w:rFonts w:hint="eastAsia"/>
                <w:sz w:val="22"/>
                <w:szCs w:val="22"/>
                <w:lang w:eastAsia="zh-CN"/>
              </w:rPr>
              <w:t>532</w:t>
            </w:r>
          </w:p>
          <w:p w14:paraId="35F417AD" w14:textId="77777777" w:rsidR="00530FF0" w:rsidRDefault="00035A43" w:rsidP="00530FF0">
            <w:pPr>
              <w:autoSpaceDE w:val="0"/>
              <w:autoSpaceDN w:val="0"/>
              <w:adjustRightInd w:val="0"/>
              <w:spacing w:after="120"/>
              <w:jc w:val="center"/>
              <w:rPr>
                <w:sz w:val="22"/>
                <w:szCs w:val="22"/>
                <w:lang w:eastAsia="zh-CN"/>
              </w:rPr>
            </w:pPr>
            <w:r>
              <w:rPr>
                <w:rFonts w:hint="eastAsia"/>
                <w:sz w:val="22"/>
                <w:szCs w:val="22"/>
                <w:lang w:eastAsia="zh-CN"/>
              </w:rPr>
              <w:t>(69.</w:t>
            </w:r>
            <w:r>
              <w:rPr>
                <w:sz w:val="22"/>
                <w:szCs w:val="22"/>
                <w:lang w:eastAsia="zh-CN"/>
              </w:rPr>
              <w:t>1</w:t>
            </w:r>
            <w:r w:rsidR="00530FF0">
              <w:rPr>
                <w:rFonts w:hint="eastAsia"/>
                <w:sz w:val="22"/>
                <w:szCs w:val="22"/>
                <w:lang w:eastAsia="zh-CN"/>
              </w:rPr>
              <w:t>, 445-596)</w:t>
            </w:r>
          </w:p>
        </w:tc>
        <w:tc>
          <w:tcPr>
            <w:tcW w:w="1142" w:type="dxa"/>
            <w:vAlign w:val="center"/>
          </w:tcPr>
          <w:p w14:paraId="703D2A3A" w14:textId="77777777" w:rsidR="009045B4" w:rsidRDefault="003C20F8" w:rsidP="00530FF0">
            <w:pPr>
              <w:autoSpaceDE w:val="0"/>
              <w:autoSpaceDN w:val="0"/>
              <w:adjustRightInd w:val="0"/>
              <w:spacing w:after="120"/>
              <w:jc w:val="center"/>
              <w:rPr>
                <w:sz w:val="22"/>
                <w:szCs w:val="22"/>
                <w:lang w:eastAsia="zh-CN"/>
              </w:rPr>
            </w:pPr>
            <w:r>
              <w:rPr>
                <w:rFonts w:hint="eastAsia"/>
                <w:sz w:val="22"/>
                <w:szCs w:val="22"/>
                <w:lang w:eastAsia="zh-CN"/>
              </w:rPr>
              <w:t>13</w:t>
            </w:r>
          </w:p>
        </w:tc>
        <w:tc>
          <w:tcPr>
            <w:tcW w:w="1998" w:type="dxa"/>
            <w:vAlign w:val="center"/>
          </w:tcPr>
          <w:p w14:paraId="7589DFDD" w14:textId="77777777" w:rsidR="009045B4" w:rsidRDefault="00035A43" w:rsidP="00530FF0">
            <w:pPr>
              <w:autoSpaceDE w:val="0"/>
              <w:autoSpaceDN w:val="0"/>
              <w:adjustRightInd w:val="0"/>
              <w:spacing w:after="120"/>
              <w:jc w:val="center"/>
              <w:rPr>
                <w:sz w:val="22"/>
                <w:szCs w:val="22"/>
                <w:lang w:eastAsia="zh-CN"/>
              </w:rPr>
            </w:pPr>
            <w:r>
              <w:rPr>
                <w:rFonts w:hint="eastAsia"/>
                <w:sz w:val="22"/>
                <w:szCs w:val="22"/>
                <w:lang w:eastAsia="zh-CN"/>
              </w:rPr>
              <w:t>50</w:t>
            </w:r>
            <w:r>
              <w:rPr>
                <w:sz w:val="22"/>
                <w:szCs w:val="22"/>
                <w:lang w:eastAsia="zh-CN"/>
              </w:rPr>
              <w:t>9</w:t>
            </w:r>
          </w:p>
          <w:p w14:paraId="455E1799" w14:textId="77777777" w:rsidR="003C20F8" w:rsidRDefault="00035A43" w:rsidP="00530FF0">
            <w:pPr>
              <w:autoSpaceDE w:val="0"/>
              <w:autoSpaceDN w:val="0"/>
              <w:adjustRightInd w:val="0"/>
              <w:spacing w:after="120"/>
              <w:jc w:val="center"/>
              <w:rPr>
                <w:sz w:val="22"/>
                <w:szCs w:val="22"/>
                <w:lang w:eastAsia="zh-CN"/>
              </w:rPr>
            </w:pPr>
            <w:r>
              <w:rPr>
                <w:rFonts w:hint="eastAsia"/>
                <w:sz w:val="22"/>
                <w:szCs w:val="22"/>
                <w:lang w:eastAsia="zh-CN"/>
              </w:rPr>
              <w:t>(11</w:t>
            </w:r>
            <w:r>
              <w:rPr>
                <w:sz w:val="22"/>
                <w:szCs w:val="22"/>
                <w:lang w:eastAsia="zh-CN"/>
              </w:rPr>
              <w:t>4</w:t>
            </w:r>
            <w:r w:rsidR="003C20F8">
              <w:rPr>
                <w:rFonts w:hint="eastAsia"/>
                <w:sz w:val="22"/>
                <w:szCs w:val="22"/>
                <w:lang w:eastAsia="zh-CN"/>
              </w:rPr>
              <w:t>, 274-741)</w:t>
            </w:r>
          </w:p>
        </w:tc>
      </w:tr>
      <w:tr w:rsidR="009045B4" w14:paraId="6F1D5DC1" w14:textId="77777777" w:rsidTr="0015028A">
        <w:trPr>
          <w:jc w:val="center"/>
        </w:trPr>
        <w:tc>
          <w:tcPr>
            <w:tcW w:w="1569" w:type="dxa"/>
            <w:vAlign w:val="center"/>
          </w:tcPr>
          <w:p w14:paraId="5C6D6752" w14:textId="77777777" w:rsidR="009045B4" w:rsidRDefault="00530FF0" w:rsidP="00530FF0">
            <w:pPr>
              <w:autoSpaceDE w:val="0"/>
              <w:autoSpaceDN w:val="0"/>
              <w:adjustRightInd w:val="0"/>
              <w:spacing w:after="120"/>
              <w:jc w:val="center"/>
              <w:rPr>
                <w:sz w:val="22"/>
                <w:szCs w:val="22"/>
                <w:lang w:eastAsia="zh-CN"/>
              </w:rPr>
            </w:pPr>
            <w:r>
              <w:rPr>
                <w:rFonts w:hint="eastAsia"/>
                <w:sz w:val="22"/>
                <w:szCs w:val="22"/>
                <w:lang w:eastAsia="zh-CN"/>
              </w:rPr>
              <w:t>60-80</w:t>
            </w:r>
          </w:p>
        </w:tc>
        <w:tc>
          <w:tcPr>
            <w:tcW w:w="1185" w:type="dxa"/>
            <w:vAlign w:val="center"/>
          </w:tcPr>
          <w:p w14:paraId="6C219A2A" w14:textId="77777777" w:rsidR="009045B4" w:rsidRDefault="00530FF0" w:rsidP="00530FF0">
            <w:pPr>
              <w:autoSpaceDE w:val="0"/>
              <w:autoSpaceDN w:val="0"/>
              <w:adjustRightInd w:val="0"/>
              <w:spacing w:after="120"/>
              <w:jc w:val="center"/>
              <w:rPr>
                <w:sz w:val="22"/>
                <w:szCs w:val="22"/>
                <w:lang w:eastAsia="zh-CN"/>
              </w:rPr>
            </w:pPr>
            <w:r>
              <w:rPr>
                <w:rFonts w:hint="eastAsia"/>
                <w:sz w:val="22"/>
                <w:szCs w:val="22"/>
                <w:lang w:eastAsia="zh-CN"/>
              </w:rPr>
              <w:t>2</w:t>
            </w:r>
          </w:p>
        </w:tc>
        <w:tc>
          <w:tcPr>
            <w:tcW w:w="1954" w:type="dxa"/>
            <w:vAlign w:val="center"/>
          </w:tcPr>
          <w:p w14:paraId="6024343E" w14:textId="77777777" w:rsidR="009045B4" w:rsidRDefault="00530FF0" w:rsidP="00530FF0">
            <w:pPr>
              <w:autoSpaceDE w:val="0"/>
              <w:autoSpaceDN w:val="0"/>
              <w:adjustRightInd w:val="0"/>
              <w:spacing w:after="120"/>
              <w:jc w:val="center"/>
              <w:rPr>
                <w:sz w:val="22"/>
                <w:szCs w:val="22"/>
                <w:lang w:eastAsia="zh-CN"/>
              </w:rPr>
            </w:pPr>
            <w:r>
              <w:rPr>
                <w:rFonts w:hint="eastAsia"/>
                <w:sz w:val="22"/>
                <w:szCs w:val="22"/>
                <w:lang w:eastAsia="zh-CN"/>
              </w:rPr>
              <w:t>627</w:t>
            </w:r>
          </w:p>
          <w:p w14:paraId="67F51972" w14:textId="77777777" w:rsidR="00530FF0" w:rsidRDefault="00530FF0" w:rsidP="00530FF0">
            <w:pPr>
              <w:autoSpaceDE w:val="0"/>
              <w:autoSpaceDN w:val="0"/>
              <w:adjustRightInd w:val="0"/>
              <w:spacing w:after="120"/>
              <w:jc w:val="center"/>
              <w:rPr>
                <w:sz w:val="22"/>
                <w:szCs w:val="22"/>
                <w:lang w:eastAsia="zh-CN"/>
              </w:rPr>
            </w:pPr>
            <w:r>
              <w:rPr>
                <w:rFonts w:hint="eastAsia"/>
                <w:sz w:val="22"/>
                <w:szCs w:val="22"/>
                <w:lang w:eastAsia="zh-CN"/>
              </w:rPr>
              <w:t>(</w:t>
            </w:r>
            <w:r w:rsidR="00035A43">
              <w:rPr>
                <w:rFonts w:hint="eastAsia"/>
                <w:sz w:val="22"/>
                <w:szCs w:val="22"/>
                <w:lang w:eastAsia="zh-CN"/>
              </w:rPr>
              <w:t>96.</w:t>
            </w:r>
            <w:r w:rsidR="00035A43">
              <w:rPr>
                <w:sz w:val="22"/>
                <w:szCs w:val="22"/>
                <w:lang w:eastAsia="zh-CN"/>
              </w:rPr>
              <w:t>2</w:t>
            </w:r>
            <w:r w:rsidR="003C20F8">
              <w:rPr>
                <w:rFonts w:hint="eastAsia"/>
                <w:sz w:val="22"/>
                <w:szCs w:val="22"/>
                <w:lang w:eastAsia="zh-CN"/>
              </w:rPr>
              <w:t>, 559-695</w:t>
            </w:r>
            <w:r>
              <w:rPr>
                <w:rFonts w:hint="eastAsia"/>
                <w:sz w:val="22"/>
                <w:szCs w:val="22"/>
                <w:lang w:eastAsia="zh-CN"/>
              </w:rPr>
              <w:t>)</w:t>
            </w:r>
          </w:p>
        </w:tc>
        <w:tc>
          <w:tcPr>
            <w:tcW w:w="1142" w:type="dxa"/>
            <w:vAlign w:val="center"/>
          </w:tcPr>
          <w:p w14:paraId="40DE0BF9" w14:textId="77777777" w:rsidR="009045B4" w:rsidRDefault="003C20F8" w:rsidP="00530FF0">
            <w:pPr>
              <w:autoSpaceDE w:val="0"/>
              <w:autoSpaceDN w:val="0"/>
              <w:adjustRightInd w:val="0"/>
              <w:spacing w:after="120"/>
              <w:jc w:val="center"/>
              <w:rPr>
                <w:sz w:val="22"/>
                <w:szCs w:val="22"/>
                <w:lang w:eastAsia="zh-CN"/>
              </w:rPr>
            </w:pPr>
            <w:r>
              <w:rPr>
                <w:rFonts w:hint="eastAsia"/>
                <w:sz w:val="22"/>
                <w:szCs w:val="22"/>
                <w:lang w:eastAsia="zh-CN"/>
              </w:rPr>
              <w:t>2</w:t>
            </w:r>
          </w:p>
        </w:tc>
        <w:tc>
          <w:tcPr>
            <w:tcW w:w="1998" w:type="dxa"/>
            <w:vAlign w:val="center"/>
          </w:tcPr>
          <w:p w14:paraId="217E15F7" w14:textId="77777777" w:rsidR="009045B4" w:rsidRDefault="00035A43" w:rsidP="00530FF0">
            <w:pPr>
              <w:autoSpaceDE w:val="0"/>
              <w:autoSpaceDN w:val="0"/>
              <w:adjustRightInd w:val="0"/>
              <w:spacing w:after="120"/>
              <w:jc w:val="center"/>
              <w:rPr>
                <w:sz w:val="22"/>
                <w:szCs w:val="22"/>
                <w:lang w:eastAsia="zh-CN"/>
              </w:rPr>
            </w:pPr>
            <w:r>
              <w:rPr>
                <w:rFonts w:hint="eastAsia"/>
                <w:sz w:val="22"/>
                <w:szCs w:val="22"/>
                <w:lang w:eastAsia="zh-CN"/>
              </w:rPr>
              <w:t>52</w:t>
            </w:r>
            <w:r>
              <w:rPr>
                <w:sz w:val="22"/>
                <w:szCs w:val="22"/>
                <w:lang w:eastAsia="zh-CN"/>
              </w:rPr>
              <w:t>8</w:t>
            </w:r>
          </w:p>
          <w:p w14:paraId="7D1D7BA5" w14:textId="77777777" w:rsidR="003C20F8" w:rsidRDefault="00035A43" w:rsidP="00530FF0">
            <w:pPr>
              <w:autoSpaceDE w:val="0"/>
              <w:autoSpaceDN w:val="0"/>
              <w:adjustRightInd w:val="0"/>
              <w:spacing w:after="120"/>
              <w:jc w:val="center"/>
              <w:rPr>
                <w:sz w:val="22"/>
                <w:szCs w:val="22"/>
                <w:lang w:eastAsia="zh-CN"/>
              </w:rPr>
            </w:pPr>
            <w:r>
              <w:rPr>
                <w:rFonts w:hint="eastAsia"/>
                <w:sz w:val="22"/>
                <w:szCs w:val="22"/>
                <w:lang w:eastAsia="zh-CN"/>
              </w:rPr>
              <w:t>(47.</w:t>
            </w:r>
            <w:r>
              <w:rPr>
                <w:sz w:val="22"/>
                <w:szCs w:val="22"/>
                <w:lang w:eastAsia="zh-CN"/>
              </w:rPr>
              <w:t>4</w:t>
            </w:r>
            <w:r w:rsidR="003C20F8">
              <w:rPr>
                <w:rFonts w:hint="eastAsia"/>
                <w:sz w:val="22"/>
                <w:szCs w:val="22"/>
                <w:lang w:eastAsia="zh-CN"/>
              </w:rPr>
              <w:t>, 494-561)</w:t>
            </w:r>
          </w:p>
        </w:tc>
      </w:tr>
      <w:tr w:rsidR="009045B4" w14:paraId="055BC73E" w14:textId="77777777" w:rsidTr="0015028A">
        <w:trPr>
          <w:jc w:val="center"/>
        </w:trPr>
        <w:tc>
          <w:tcPr>
            <w:tcW w:w="1569" w:type="dxa"/>
            <w:vAlign w:val="center"/>
          </w:tcPr>
          <w:p w14:paraId="54A295D8" w14:textId="77777777" w:rsidR="009045B4" w:rsidRDefault="00530FF0" w:rsidP="00530FF0">
            <w:pPr>
              <w:autoSpaceDE w:val="0"/>
              <w:autoSpaceDN w:val="0"/>
              <w:adjustRightInd w:val="0"/>
              <w:spacing w:after="120"/>
              <w:jc w:val="center"/>
              <w:rPr>
                <w:sz w:val="22"/>
                <w:szCs w:val="22"/>
                <w:lang w:eastAsia="zh-CN"/>
              </w:rPr>
            </w:pPr>
            <w:r>
              <w:rPr>
                <w:rFonts w:hint="eastAsia"/>
                <w:sz w:val="22"/>
                <w:szCs w:val="22"/>
                <w:lang w:eastAsia="zh-CN"/>
              </w:rPr>
              <w:t>80-100</w:t>
            </w:r>
          </w:p>
        </w:tc>
        <w:tc>
          <w:tcPr>
            <w:tcW w:w="1185" w:type="dxa"/>
            <w:vAlign w:val="center"/>
          </w:tcPr>
          <w:p w14:paraId="7C5B6C7C" w14:textId="77777777" w:rsidR="009045B4" w:rsidRDefault="00530FF0" w:rsidP="00530FF0">
            <w:pPr>
              <w:autoSpaceDE w:val="0"/>
              <w:autoSpaceDN w:val="0"/>
              <w:adjustRightInd w:val="0"/>
              <w:spacing w:after="120"/>
              <w:jc w:val="center"/>
              <w:rPr>
                <w:sz w:val="22"/>
                <w:szCs w:val="22"/>
                <w:lang w:eastAsia="zh-CN"/>
              </w:rPr>
            </w:pPr>
            <w:r>
              <w:rPr>
                <w:rFonts w:hint="eastAsia"/>
                <w:sz w:val="22"/>
                <w:szCs w:val="22"/>
                <w:lang w:eastAsia="zh-CN"/>
              </w:rPr>
              <w:t>1</w:t>
            </w:r>
          </w:p>
        </w:tc>
        <w:tc>
          <w:tcPr>
            <w:tcW w:w="1954" w:type="dxa"/>
            <w:vAlign w:val="center"/>
          </w:tcPr>
          <w:p w14:paraId="5A5DDC43" w14:textId="77777777" w:rsidR="009045B4" w:rsidRDefault="00530FF0" w:rsidP="00530FF0">
            <w:pPr>
              <w:autoSpaceDE w:val="0"/>
              <w:autoSpaceDN w:val="0"/>
              <w:adjustRightInd w:val="0"/>
              <w:spacing w:after="120"/>
              <w:jc w:val="center"/>
              <w:rPr>
                <w:sz w:val="22"/>
                <w:szCs w:val="22"/>
                <w:lang w:eastAsia="zh-CN"/>
              </w:rPr>
            </w:pPr>
            <w:r>
              <w:rPr>
                <w:rFonts w:hint="eastAsia"/>
                <w:sz w:val="22"/>
                <w:szCs w:val="22"/>
                <w:lang w:eastAsia="zh-CN"/>
              </w:rPr>
              <w:t>674</w:t>
            </w:r>
          </w:p>
          <w:p w14:paraId="5DD7E30F" w14:textId="77777777" w:rsidR="003C20F8" w:rsidRDefault="003C20F8" w:rsidP="00530FF0">
            <w:pPr>
              <w:autoSpaceDE w:val="0"/>
              <w:autoSpaceDN w:val="0"/>
              <w:adjustRightInd w:val="0"/>
              <w:spacing w:after="120"/>
              <w:jc w:val="center"/>
              <w:rPr>
                <w:sz w:val="22"/>
                <w:szCs w:val="22"/>
                <w:lang w:eastAsia="zh-CN"/>
              </w:rPr>
            </w:pPr>
            <w:r>
              <w:rPr>
                <w:rFonts w:hint="eastAsia"/>
                <w:sz w:val="22"/>
                <w:szCs w:val="22"/>
                <w:lang w:eastAsia="zh-CN"/>
              </w:rPr>
              <w:t>(n/a, 674-674)</w:t>
            </w:r>
          </w:p>
        </w:tc>
        <w:tc>
          <w:tcPr>
            <w:tcW w:w="1142" w:type="dxa"/>
            <w:vAlign w:val="center"/>
          </w:tcPr>
          <w:p w14:paraId="3E2EA5CB" w14:textId="77777777" w:rsidR="009045B4" w:rsidRDefault="003C20F8" w:rsidP="00530FF0">
            <w:pPr>
              <w:autoSpaceDE w:val="0"/>
              <w:autoSpaceDN w:val="0"/>
              <w:adjustRightInd w:val="0"/>
              <w:spacing w:after="120"/>
              <w:jc w:val="center"/>
              <w:rPr>
                <w:sz w:val="22"/>
                <w:szCs w:val="22"/>
                <w:lang w:eastAsia="zh-CN"/>
              </w:rPr>
            </w:pPr>
            <w:r>
              <w:rPr>
                <w:rFonts w:hint="eastAsia"/>
                <w:sz w:val="22"/>
                <w:szCs w:val="22"/>
                <w:lang w:eastAsia="zh-CN"/>
              </w:rPr>
              <w:t>1</w:t>
            </w:r>
          </w:p>
        </w:tc>
        <w:tc>
          <w:tcPr>
            <w:tcW w:w="1998" w:type="dxa"/>
            <w:vAlign w:val="center"/>
          </w:tcPr>
          <w:p w14:paraId="1E9B3371" w14:textId="77777777" w:rsidR="009045B4" w:rsidRDefault="003C20F8" w:rsidP="00530FF0">
            <w:pPr>
              <w:autoSpaceDE w:val="0"/>
              <w:autoSpaceDN w:val="0"/>
              <w:adjustRightInd w:val="0"/>
              <w:spacing w:after="120"/>
              <w:jc w:val="center"/>
              <w:rPr>
                <w:sz w:val="22"/>
                <w:szCs w:val="22"/>
                <w:lang w:eastAsia="zh-CN"/>
              </w:rPr>
            </w:pPr>
            <w:r>
              <w:rPr>
                <w:rFonts w:hint="eastAsia"/>
                <w:sz w:val="22"/>
                <w:szCs w:val="22"/>
                <w:lang w:eastAsia="zh-CN"/>
              </w:rPr>
              <w:t>518</w:t>
            </w:r>
          </w:p>
          <w:p w14:paraId="43112F99" w14:textId="77777777" w:rsidR="003C20F8" w:rsidRDefault="003C20F8" w:rsidP="00530FF0">
            <w:pPr>
              <w:autoSpaceDE w:val="0"/>
              <w:autoSpaceDN w:val="0"/>
              <w:adjustRightInd w:val="0"/>
              <w:spacing w:after="120"/>
              <w:jc w:val="center"/>
              <w:rPr>
                <w:sz w:val="22"/>
                <w:szCs w:val="22"/>
                <w:lang w:eastAsia="zh-CN"/>
              </w:rPr>
            </w:pPr>
            <w:r>
              <w:rPr>
                <w:rFonts w:hint="eastAsia"/>
                <w:sz w:val="22"/>
                <w:szCs w:val="22"/>
                <w:lang w:eastAsia="zh-CN"/>
              </w:rPr>
              <w:t>(n/a, 518-518)</w:t>
            </w:r>
          </w:p>
        </w:tc>
      </w:tr>
      <w:tr w:rsidR="003C20F8" w14:paraId="037CC9B7" w14:textId="77777777" w:rsidTr="0015028A">
        <w:trPr>
          <w:jc w:val="center"/>
        </w:trPr>
        <w:tc>
          <w:tcPr>
            <w:tcW w:w="1569" w:type="dxa"/>
            <w:vAlign w:val="center"/>
          </w:tcPr>
          <w:p w14:paraId="2CF75404" w14:textId="77777777" w:rsidR="003C20F8" w:rsidRDefault="00754DF5" w:rsidP="00530FF0">
            <w:pPr>
              <w:autoSpaceDE w:val="0"/>
              <w:autoSpaceDN w:val="0"/>
              <w:adjustRightInd w:val="0"/>
              <w:spacing w:after="120"/>
              <w:jc w:val="center"/>
              <w:rPr>
                <w:sz w:val="22"/>
                <w:szCs w:val="22"/>
                <w:lang w:eastAsia="zh-CN"/>
              </w:rPr>
            </w:pPr>
            <w:r>
              <w:rPr>
                <w:rFonts w:hint="eastAsia"/>
                <w:sz w:val="22"/>
                <w:szCs w:val="22"/>
                <w:lang w:eastAsia="zh-CN"/>
              </w:rPr>
              <w:t>100-120</w:t>
            </w:r>
          </w:p>
        </w:tc>
        <w:tc>
          <w:tcPr>
            <w:tcW w:w="1185" w:type="dxa"/>
            <w:vAlign w:val="center"/>
          </w:tcPr>
          <w:p w14:paraId="275EE3AA" w14:textId="77777777" w:rsidR="003C20F8" w:rsidRDefault="003C20F8" w:rsidP="00530FF0">
            <w:pPr>
              <w:autoSpaceDE w:val="0"/>
              <w:autoSpaceDN w:val="0"/>
              <w:adjustRightInd w:val="0"/>
              <w:spacing w:after="120"/>
              <w:jc w:val="center"/>
              <w:rPr>
                <w:sz w:val="22"/>
                <w:szCs w:val="22"/>
              </w:rPr>
            </w:pPr>
          </w:p>
        </w:tc>
        <w:tc>
          <w:tcPr>
            <w:tcW w:w="1954" w:type="dxa"/>
            <w:vAlign w:val="center"/>
          </w:tcPr>
          <w:p w14:paraId="7E50ABCC" w14:textId="77777777" w:rsidR="003C20F8" w:rsidRDefault="003C20F8" w:rsidP="00530FF0">
            <w:pPr>
              <w:autoSpaceDE w:val="0"/>
              <w:autoSpaceDN w:val="0"/>
              <w:adjustRightInd w:val="0"/>
              <w:spacing w:after="120"/>
              <w:jc w:val="center"/>
              <w:rPr>
                <w:sz w:val="22"/>
                <w:szCs w:val="22"/>
              </w:rPr>
            </w:pPr>
          </w:p>
        </w:tc>
        <w:tc>
          <w:tcPr>
            <w:tcW w:w="1142" w:type="dxa"/>
            <w:vAlign w:val="center"/>
          </w:tcPr>
          <w:p w14:paraId="77DBB667" w14:textId="77777777" w:rsidR="003C20F8" w:rsidRDefault="003C20F8" w:rsidP="00530FF0">
            <w:pPr>
              <w:autoSpaceDE w:val="0"/>
              <w:autoSpaceDN w:val="0"/>
              <w:adjustRightInd w:val="0"/>
              <w:spacing w:after="120"/>
              <w:jc w:val="center"/>
              <w:rPr>
                <w:sz w:val="22"/>
                <w:szCs w:val="22"/>
                <w:lang w:eastAsia="zh-CN"/>
              </w:rPr>
            </w:pPr>
            <w:r>
              <w:rPr>
                <w:rFonts w:hint="eastAsia"/>
                <w:sz w:val="22"/>
                <w:szCs w:val="22"/>
                <w:lang w:eastAsia="zh-CN"/>
              </w:rPr>
              <w:t>2</w:t>
            </w:r>
          </w:p>
        </w:tc>
        <w:tc>
          <w:tcPr>
            <w:tcW w:w="1998" w:type="dxa"/>
            <w:vAlign w:val="center"/>
          </w:tcPr>
          <w:p w14:paraId="42F19304" w14:textId="77777777" w:rsidR="003C20F8" w:rsidRDefault="00035A43" w:rsidP="00530FF0">
            <w:pPr>
              <w:autoSpaceDE w:val="0"/>
              <w:autoSpaceDN w:val="0"/>
              <w:adjustRightInd w:val="0"/>
              <w:spacing w:after="120"/>
              <w:jc w:val="center"/>
              <w:rPr>
                <w:sz w:val="22"/>
                <w:szCs w:val="22"/>
                <w:lang w:eastAsia="zh-CN"/>
              </w:rPr>
            </w:pPr>
            <w:r>
              <w:rPr>
                <w:rFonts w:hint="eastAsia"/>
                <w:sz w:val="22"/>
                <w:szCs w:val="22"/>
                <w:lang w:eastAsia="zh-CN"/>
              </w:rPr>
              <w:t>55</w:t>
            </w:r>
            <w:r>
              <w:rPr>
                <w:sz w:val="22"/>
                <w:szCs w:val="22"/>
                <w:lang w:eastAsia="zh-CN"/>
              </w:rPr>
              <w:t>6</w:t>
            </w:r>
          </w:p>
          <w:p w14:paraId="48A1D532" w14:textId="77777777" w:rsidR="003C20F8" w:rsidRDefault="00035A43" w:rsidP="00530FF0">
            <w:pPr>
              <w:autoSpaceDE w:val="0"/>
              <w:autoSpaceDN w:val="0"/>
              <w:adjustRightInd w:val="0"/>
              <w:spacing w:after="120"/>
              <w:jc w:val="center"/>
              <w:rPr>
                <w:sz w:val="22"/>
                <w:szCs w:val="22"/>
                <w:lang w:eastAsia="zh-CN"/>
              </w:rPr>
            </w:pPr>
            <w:r>
              <w:rPr>
                <w:rFonts w:hint="eastAsia"/>
                <w:sz w:val="22"/>
                <w:szCs w:val="22"/>
                <w:lang w:eastAsia="zh-CN"/>
              </w:rPr>
              <w:t>(129</w:t>
            </w:r>
            <w:r w:rsidR="003C20F8">
              <w:rPr>
                <w:rFonts w:hint="eastAsia"/>
                <w:sz w:val="22"/>
                <w:szCs w:val="22"/>
                <w:lang w:eastAsia="zh-CN"/>
              </w:rPr>
              <w:t>, 464-647)</w:t>
            </w:r>
          </w:p>
        </w:tc>
      </w:tr>
      <w:tr w:rsidR="00530FF0" w14:paraId="04D9230C" w14:textId="77777777" w:rsidTr="0015028A">
        <w:trPr>
          <w:jc w:val="center"/>
        </w:trPr>
        <w:tc>
          <w:tcPr>
            <w:tcW w:w="1569" w:type="dxa"/>
            <w:vAlign w:val="center"/>
          </w:tcPr>
          <w:p w14:paraId="65533032" w14:textId="77777777" w:rsidR="00530FF0" w:rsidRDefault="00530FF0" w:rsidP="00530FF0">
            <w:pPr>
              <w:autoSpaceDE w:val="0"/>
              <w:autoSpaceDN w:val="0"/>
              <w:adjustRightInd w:val="0"/>
              <w:spacing w:after="120"/>
              <w:jc w:val="center"/>
              <w:rPr>
                <w:sz w:val="22"/>
                <w:szCs w:val="22"/>
                <w:lang w:eastAsia="zh-CN"/>
              </w:rPr>
            </w:pPr>
            <w:r>
              <w:rPr>
                <w:rFonts w:hint="eastAsia"/>
                <w:sz w:val="22"/>
                <w:szCs w:val="22"/>
                <w:lang w:eastAsia="zh-CN"/>
              </w:rPr>
              <w:t>Total</w:t>
            </w:r>
          </w:p>
        </w:tc>
        <w:tc>
          <w:tcPr>
            <w:tcW w:w="1185" w:type="dxa"/>
            <w:vAlign w:val="center"/>
          </w:tcPr>
          <w:p w14:paraId="436CC947" w14:textId="77777777" w:rsidR="00530FF0" w:rsidRDefault="003C20F8" w:rsidP="00530FF0">
            <w:pPr>
              <w:autoSpaceDE w:val="0"/>
              <w:autoSpaceDN w:val="0"/>
              <w:adjustRightInd w:val="0"/>
              <w:spacing w:after="120"/>
              <w:jc w:val="center"/>
              <w:rPr>
                <w:sz w:val="22"/>
                <w:szCs w:val="22"/>
                <w:lang w:eastAsia="zh-CN"/>
              </w:rPr>
            </w:pPr>
            <w:r>
              <w:rPr>
                <w:rFonts w:hint="eastAsia"/>
                <w:sz w:val="22"/>
                <w:szCs w:val="22"/>
                <w:lang w:eastAsia="zh-CN"/>
              </w:rPr>
              <w:t>1122</w:t>
            </w:r>
          </w:p>
        </w:tc>
        <w:tc>
          <w:tcPr>
            <w:tcW w:w="1954" w:type="dxa"/>
            <w:vAlign w:val="center"/>
          </w:tcPr>
          <w:p w14:paraId="3F727DD6" w14:textId="77777777" w:rsidR="00530FF0" w:rsidRDefault="00035A43" w:rsidP="00530FF0">
            <w:pPr>
              <w:autoSpaceDE w:val="0"/>
              <w:autoSpaceDN w:val="0"/>
              <w:adjustRightInd w:val="0"/>
              <w:spacing w:after="120"/>
              <w:jc w:val="center"/>
              <w:rPr>
                <w:sz w:val="22"/>
                <w:szCs w:val="22"/>
                <w:lang w:eastAsia="zh-CN"/>
              </w:rPr>
            </w:pPr>
            <w:r>
              <w:rPr>
                <w:rFonts w:hint="eastAsia"/>
                <w:sz w:val="22"/>
                <w:szCs w:val="22"/>
                <w:lang w:eastAsia="zh-CN"/>
              </w:rPr>
              <w:t>33</w:t>
            </w:r>
            <w:r>
              <w:rPr>
                <w:sz w:val="22"/>
                <w:szCs w:val="22"/>
                <w:lang w:eastAsia="zh-CN"/>
              </w:rPr>
              <w:t>5</w:t>
            </w:r>
          </w:p>
          <w:p w14:paraId="26525ACD" w14:textId="77777777" w:rsidR="003C20F8" w:rsidRDefault="00035A43" w:rsidP="00530FF0">
            <w:pPr>
              <w:autoSpaceDE w:val="0"/>
              <w:autoSpaceDN w:val="0"/>
              <w:adjustRightInd w:val="0"/>
              <w:spacing w:after="120"/>
              <w:jc w:val="center"/>
              <w:rPr>
                <w:sz w:val="22"/>
                <w:szCs w:val="22"/>
                <w:lang w:eastAsia="zh-CN"/>
              </w:rPr>
            </w:pPr>
            <w:r>
              <w:rPr>
                <w:rFonts w:hint="eastAsia"/>
                <w:sz w:val="22"/>
                <w:szCs w:val="22"/>
                <w:lang w:eastAsia="zh-CN"/>
              </w:rPr>
              <w:t>(74.1</w:t>
            </w:r>
            <w:r w:rsidR="003C20F8">
              <w:rPr>
                <w:rFonts w:hint="eastAsia"/>
                <w:sz w:val="22"/>
                <w:szCs w:val="22"/>
                <w:lang w:eastAsia="zh-CN"/>
              </w:rPr>
              <w:t>, 138-695)</w:t>
            </w:r>
          </w:p>
        </w:tc>
        <w:tc>
          <w:tcPr>
            <w:tcW w:w="1142" w:type="dxa"/>
            <w:vAlign w:val="center"/>
          </w:tcPr>
          <w:p w14:paraId="40723F11" w14:textId="77777777" w:rsidR="00530FF0" w:rsidRDefault="003C20F8" w:rsidP="00530FF0">
            <w:pPr>
              <w:autoSpaceDE w:val="0"/>
              <w:autoSpaceDN w:val="0"/>
              <w:adjustRightInd w:val="0"/>
              <w:spacing w:after="120"/>
              <w:jc w:val="center"/>
              <w:rPr>
                <w:sz w:val="22"/>
                <w:szCs w:val="22"/>
                <w:lang w:eastAsia="zh-CN"/>
              </w:rPr>
            </w:pPr>
            <w:r>
              <w:rPr>
                <w:rFonts w:hint="eastAsia"/>
                <w:sz w:val="22"/>
                <w:szCs w:val="22"/>
                <w:lang w:eastAsia="zh-CN"/>
              </w:rPr>
              <w:t>3777</w:t>
            </w:r>
          </w:p>
        </w:tc>
        <w:tc>
          <w:tcPr>
            <w:tcW w:w="1998" w:type="dxa"/>
            <w:vAlign w:val="center"/>
          </w:tcPr>
          <w:p w14:paraId="79EA4BC9" w14:textId="77777777" w:rsidR="00530FF0" w:rsidRDefault="00035A43" w:rsidP="00530FF0">
            <w:pPr>
              <w:autoSpaceDE w:val="0"/>
              <w:autoSpaceDN w:val="0"/>
              <w:adjustRightInd w:val="0"/>
              <w:spacing w:after="120"/>
              <w:jc w:val="center"/>
              <w:rPr>
                <w:sz w:val="22"/>
                <w:szCs w:val="22"/>
                <w:lang w:eastAsia="zh-CN"/>
              </w:rPr>
            </w:pPr>
            <w:r>
              <w:rPr>
                <w:rFonts w:hint="eastAsia"/>
                <w:sz w:val="22"/>
                <w:szCs w:val="22"/>
                <w:lang w:eastAsia="zh-CN"/>
              </w:rPr>
              <w:t>3</w:t>
            </w:r>
            <w:r>
              <w:rPr>
                <w:sz w:val="22"/>
                <w:szCs w:val="22"/>
                <w:lang w:eastAsia="zh-CN"/>
              </w:rPr>
              <w:t>20</w:t>
            </w:r>
          </w:p>
          <w:p w14:paraId="2C6A4B57" w14:textId="77777777" w:rsidR="003C20F8" w:rsidRDefault="00035A43" w:rsidP="00530FF0">
            <w:pPr>
              <w:autoSpaceDE w:val="0"/>
              <w:autoSpaceDN w:val="0"/>
              <w:adjustRightInd w:val="0"/>
              <w:spacing w:after="120"/>
              <w:jc w:val="center"/>
              <w:rPr>
                <w:sz w:val="22"/>
                <w:szCs w:val="22"/>
                <w:lang w:eastAsia="zh-CN"/>
              </w:rPr>
            </w:pPr>
            <w:r>
              <w:rPr>
                <w:rFonts w:hint="eastAsia"/>
                <w:sz w:val="22"/>
                <w:szCs w:val="22"/>
                <w:lang w:eastAsia="zh-CN"/>
              </w:rPr>
              <w:t>(64.8</w:t>
            </w:r>
            <w:r w:rsidR="003C20F8">
              <w:rPr>
                <w:rFonts w:hint="eastAsia"/>
                <w:sz w:val="22"/>
                <w:szCs w:val="22"/>
                <w:lang w:eastAsia="zh-CN"/>
              </w:rPr>
              <w:t>, 109-872)</w:t>
            </w:r>
            <w:commentRangeEnd w:id="6"/>
            <w:r w:rsidR="005E399D">
              <w:rPr>
                <w:rStyle w:val="CommentReference"/>
              </w:rPr>
              <w:commentReference w:id="6"/>
            </w:r>
          </w:p>
        </w:tc>
      </w:tr>
    </w:tbl>
    <w:p w14:paraId="1922400E" w14:textId="77777777" w:rsidR="009045B4" w:rsidRDefault="009045B4" w:rsidP="009045B4">
      <w:pPr>
        <w:autoSpaceDE w:val="0"/>
        <w:autoSpaceDN w:val="0"/>
        <w:adjustRightInd w:val="0"/>
        <w:spacing w:after="120"/>
        <w:ind w:left="720"/>
        <w:rPr>
          <w:sz w:val="22"/>
          <w:szCs w:val="22"/>
        </w:rPr>
      </w:pPr>
    </w:p>
    <w:p w14:paraId="52001182" w14:textId="77777777" w:rsidR="00D30346" w:rsidRDefault="00D30346" w:rsidP="00886042">
      <w:pPr>
        <w:numPr>
          <w:ilvl w:val="0"/>
          <w:numId w:val="19"/>
        </w:numPr>
        <w:autoSpaceDE w:val="0"/>
        <w:autoSpaceDN w:val="0"/>
        <w:adjustRightInd w:val="0"/>
        <w:spacing w:after="120"/>
        <w:rPr>
          <w:sz w:val="22"/>
          <w:szCs w:val="22"/>
        </w:rPr>
      </w:pPr>
      <w:commentRangeStart w:id="7"/>
      <w:r>
        <w:rPr>
          <w:sz w:val="22"/>
          <w:szCs w:val="22"/>
        </w:rPr>
        <w:t xml:space="preserve">Perform t test analyses exploring an association between mean fibrinogen and prior history of </w:t>
      </w:r>
      <w:commentRangeEnd w:id="7"/>
      <w:r w:rsidR="00FA0F18">
        <w:rPr>
          <w:rStyle w:val="CommentReference"/>
        </w:rPr>
        <w:commentReference w:id="7"/>
      </w:r>
      <w:r>
        <w:rPr>
          <w:sz w:val="22"/>
          <w:szCs w:val="22"/>
        </w:rPr>
        <w:t>CVD.</w:t>
      </w:r>
    </w:p>
    <w:p w14:paraId="67AC7972" w14:textId="77777777" w:rsidR="00D30346" w:rsidRDefault="00D30346" w:rsidP="00D30346">
      <w:pPr>
        <w:numPr>
          <w:ilvl w:val="1"/>
          <w:numId w:val="19"/>
        </w:numPr>
        <w:autoSpaceDE w:val="0"/>
        <w:autoSpaceDN w:val="0"/>
        <w:adjustRightInd w:val="0"/>
        <w:spacing w:after="120"/>
        <w:rPr>
          <w:sz w:val="22"/>
          <w:szCs w:val="22"/>
        </w:rPr>
      </w:pPr>
      <w:commentRangeStart w:id="8"/>
      <w:r>
        <w:rPr>
          <w:sz w:val="22"/>
          <w:szCs w:val="22"/>
        </w:rPr>
        <w:lastRenderedPageBreak/>
        <w:t xml:space="preserve">Perform an analysis presuming that the standard deviation of fibrinogen is similar within </w:t>
      </w:r>
      <w:commentRangeEnd w:id="8"/>
      <w:r w:rsidR="001260EC">
        <w:rPr>
          <w:rStyle w:val="CommentReference"/>
        </w:rPr>
        <w:commentReference w:id="8"/>
      </w:r>
      <w:r>
        <w:rPr>
          <w:sz w:val="22"/>
          <w:szCs w:val="22"/>
        </w:rPr>
        <w:t>each group defined by presence of absence of prior history of CVD.</w:t>
      </w:r>
      <w:r w:rsidR="00886042">
        <w:rPr>
          <w:sz w:val="22"/>
          <w:szCs w:val="22"/>
        </w:rPr>
        <w:t xml:space="preserve"> </w:t>
      </w:r>
    </w:p>
    <w:p w14:paraId="5EBC06B8" w14:textId="77777777" w:rsidR="0099162C" w:rsidRPr="0099162C" w:rsidRDefault="0099162C" w:rsidP="0099162C">
      <w:pPr>
        <w:pStyle w:val="ListParagraph"/>
        <w:autoSpaceDE w:val="0"/>
        <w:autoSpaceDN w:val="0"/>
        <w:adjustRightInd w:val="0"/>
        <w:spacing w:after="120"/>
        <w:rPr>
          <w:sz w:val="22"/>
          <w:szCs w:val="22"/>
          <w:lang w:eastAsia="zh-CN"/>
        </w:rPr>
      </w:pPr>
      <w:r w:rsidRPr="0099162C">
        <w:rPr>
          <w:rFonts w:hint="eastAsia"/>
          <w:b/>
          <w:sz w:val="22"/>
          <w:szCs w:val="22"/>
          <w:lang w:eastAsia="zh-CN"/>
        </w:rPr>
        <w:t>Methods:</w:t>
      </w:r>
      <w:r w:rsidRPr="0099162C">
        <w:rPr>
          <w:rFonts w:hint="eastAsia"/>
          <w:sz w:val="22"/>
          <w:szCs w:val="22"/>
          <w:lang w:eastAsia="zh-CN"/>
        </w:rPr>
        <w:t xml:space="preserve"> A t test (with the assumption of </w:t>
      </w:r>
      <w:r w:rsidRPr="0099162C">
        <w:rPr>
          <w:sz w:val="22"/>
          <w:szCs w:val="22"/>
          <w:lang w:eastAsia="zh-CN"/>
        </w:rPr>
        <w:t>equal variances</w:t>
      </w:r>
      <w:r w:rsidRPr="0099162C">
        <w:rPr>
          <w:rFonts w:hint="eastAsia"/>
          <w:sz w:val="22"/>
          <w:szCs w:val="22"/>
          <w:lang w:eastAsia="zh-CN"/>
        </w:rPr>
        <w:t xml:space="preserve">) was </w:t>
      </w:r>
      <w:r w:rsidRPr="0099162C">
        <w:rPr>
          <w:sz w:val="22"/>
          <w:szCs w:val="22"/>
          <w:lang w:eastAsia="zh-CN"/>
        </w:rPr>
        <w:t>performed</w:t>
      </w:r>
      <w:r w:rsidRPr="0099162C">
        <w:rPr>
          <w:rFonts w:hint="eastAsia"/>
          <w:sz w:val="22"/>
          <w:szCs w:val="22"/>
          <w:lang w:eastAsia="zh-CN"/>
        </w:rPr>
        <w:t xml:space="preserve"> to compare m</w:t>
      </w:r>
      <w:r w:rsidRPr="0099162C">
        <w:rPr>
          <w:sz w:val="22"/>
          <w:szCs w:val="22"/>
          <w:lang w:eastAsia="zh-CN"/>
        </w:rPr>
        <w:t>ean serum</w:t>
      </w:r>
      <w:r>
        <w:rPr>
          <w:rFonts w:hint="eastAsia"/>
          <w:sz w:val="22"/>
          <w:szCs w:val="22"/>
          <w:lang w:eastAsia="zh-CN"/>
        </w:rPr>
        <w:t xml:space="preserve"> fibrinogen</w:t>
      </w:r>
      <w:r w:rsidRPr="0099162C">
        <w:rPr>
          <w:sz w:val="22"/>
          <w:szCs w:val="22"/>
          <w:lang w:eastAsia="zh-CN"/>
        </w:rPr>
        <w:t xml:space="preserve"> levels between subjects who </w:t>
      </w:r>
      <w:r>
        <w:rPr>
          <w:rFonts w:hint="eastAsia"/>
          <w:sz w:val="22"/>
          <w:szCs w:val="22"/>
          <w:lang w:eastAsia="zh-CN"/>
        </w:rPr>
        <w:t xml:space="preserve">have prior history of CVD </w:t>
      </w:r>
      <w:r w:rsidRPr="0099162C">
        <w:rPr>
          <w:sz w:val="22"/>
          <w:szCs w:val="22"/>
          <w:lang w:eastAsia="zh-CN"/>
        </w:rPr>
        <w:t xml:space="preserve">and those who </w:t>
      </w:r>
      <w:r>
        <w:rPr>
          <w:rFonts w:hint="eastAsia"/>
          <w:sz w:val="22"/>
          <w:szCs w:val="22"/>
          <w:lang w:eastAsia="zh-CN"/>
        </w:rPr>
        <w:t>don</w:t>
      </w:r>
      <w:r>
        <w:rPr>
          <w:sz w:val="22"/>
          <w:szCs w:val="22"/>
          <w:lang w:eastAsia="zh-CN"/>
        </w:rPr>
        <w:t>’</w:t>
      </w:r>
      <w:r>
        <w:rPr>
          <w:rFonts w:hint="eastAsia"/>
          <w:sz w:val="22"/>
          <w:szCs w:val="22"/>
          <w:lang w:eastAsia="zh-CN"/>
        </w:rPr>
        <w:t xml:space="preserve">t have prior history of CVD.  </w:t>
      </w:r>
      <w:r w:rsidRPr="0099162C">
        <w:rPr>
          <w:sz w:val="22"/>
          <w:szCs w:val="22"/>
          <w:lang w:eastAsia="zh-CN"/>
        </w:rPr>
        <w:t xml:space="preserve">95% confidence intervals for the difference in population means were </w:t>
      </w:r>
      <w:r w:rsidRPr="0099162C">
        <w:rPr>
          <w:rFonts w:hint="eastAsia"/>
          <w:sz w:val="22"/>
          <w:szCs w:val="22"/>
          <w:lang w:eastAsia="zh-CN"/>
        </w:rPr>
        <w:t xml:space="preserve">estimated </w:t>
      </w:r>
      <w:r w:rsidRPr="0099162C">
        <w:rPr>
          <w:sz w:val="22"/>
          <w:szCs w:val="22"/>
          <w:lang w:eastAsia="zh-CN"/>
        </w:rPr>
        <w:t xml:space="preserve">based on </w:t>
      </w:r>
      <w:r w:rsidRPr="0099162C">
        <w:rPr>
          <w:rFonts w:hint="eastAsia"/>
          <w:sz w:val="22"/>
          <w:szCs w:val="22"/>
          <w:lang w:eastAsia="zh-CN"/>
        </w:rPr>
        <w:t>the same assumption.</w:t>
      </w:r>
    </w:p>
    <w:p w14:paraId="6E5AA7CB" w14:textId="77777777" w:rsidR="0099162C" w:rsidRPr="0099162C" w:rsidRDefault="0099162C" w:rsidP="0099162C">
      <w:pPr>
        <w:pStyle w:val="ListParagraph"/>
        <w:autoSpaceDE w:val="0"/>
        <w:autoSpaceDN w:val="0"/>
        <w:adjustRightInd w:val="0"/>
        <w:spacing w:after="120"/>
        <w:rPr>
          <w:sz w:val="22"/>
          <w:szCs w:val="22"/>
          <w:lang w:eastAsia="zh-CN"/>
        </w:rPr>
      </w:pPr>
      <w:r w:rsidRPr="0099162C">
        <w:rPr>
          <w:b/>
          <w:sz w:val="22"/>
          <w:szCs w:val="22"/>
          <w:lang w:eastAsia="zh-CN"/>
        </w:rPr>
        <w:t>Results:</w:t>
      </w:r>
      <w:r w:rsidRPr="0099162C">
        <w:rPr>
          <w:sz w:val="22"/>
          <w:szCs w:val="22"/>
          <w:lang w:eastAsia="zh-CN"/>
        </w:rPr>
        <w:t xml:space="preserve"> </w:t>
      </w:r>
      <w:r w:rsidRPr="0099162C">
        <w:rPr>
          <w:rFonts w:hint="eastAsia"/>
          <w:sz w:val="22"/>
          <w:szCs w:val="22"/>
          <w:lang w:eastAsia="zh-CN"/>
        </w:rPr>
        <w:t xml:space="preserve">For the subjects </w:t>
      </w:r>
      <w:r w:rsidRPr="0099162C">
        <w:rPr>
          <w:sz w:val="22"/>
          <w:szCs w:val="22"/>
          <w:lang w:eastAsia="zh-CN"/>
        </w:rPr>
        <w:t xml:space="preserve">who </w:t>
      </w:r>
      <w:r w:rsidR="003422C3">
        <w:rPr>
          <w:rFonts w:hint="eastAsia"/>
          <w:sz w:val="22"/>
          <w:szCs w:val="22"/>
          <w:lang w:eastAsia="zh-CN"/>
        </w:rPr>
        <w:t>don</w:t>
      </w:r>
      <w:r w:rsidR="003422C3">
        <w:rPr>
          <w:sz w:val="22"/>
          <w:szCs w:val="22"/>
          <w:lang w:eastAsia="zh-CN"/>
        </w:rPr>
        <w:t>’</w:t>
      </w:r>
      <w:r w:rsidR="003422C3">
        <w:rPr>
          <w:rFonts w:hint="eastAsia"/>
          <w:sz w:val="22"/>
          <w:szCs w:val="22"/>
          <w:lang w:eastAsia="zh-CN"/>
        </w:rPr>
        <w:t>t have the prior history of CVD (n=3777</w:t>
      </w:r>
      <w:r w:rsidRPr="0099162C">
        <w:rPr>
          <w:rFonts w:hint="eastAsia"/>
          <w:sz w:val="22"/>
          <w:szCs w:val="22"/>
          <w:lang w:eastAsia="zh-CN"/>
        </w:rPr>
        <w:t>)</w:t>
      </w:r>
      <w:r w:rsidRPr="0099162C">
        <w:rPr>
          <w:sz w:val="22"/>
          <w:szCs w:val="22"/>
          <w:lang w:eastAsia="zh-CN"/>
        </w:rPr>
        <w:t xml:space="preserve">, the </w:t>
      </w:r>
      <w:r w:rsidRPr="0099162C">
        <w:rPr>
          <w:rFonts w:hint="eastAsia"/>
          <w:sz w:val="22"/>
          <w:szCs w:val="22"/>
          <w:lang w:eastAsia="zh-CN"/>
        </w:rPr>
        <w:t>m</w:t>
      </w:r>
      <w:r w:rsidRPr="0099162C">
        <w:rPr>
          <w:sz w:val="22"/>
          <w:szCs w:val="22"/>
          <w:lang w:eastAsia="zh-CN"/>
        </w:rPr>
        <w:t xml:space="preserve">ean serum </w:t>
      </w:r>
      <w:r w:rsidR="003422C3">
        <w:rPr>
          <w:rFonts w:hint="eastAsia"/>
          <w:sz w:val="22"/>
          <w:szCs w:val="22"/>
          <w:lang w:eastAsia="zh-CN"/>
        </w:rPr>
        <w:t>fibrinogen level</w:t>
      </w:r>
      <w:r w:rsidRPr="0099162C">
        <w:rPr>
          <w:sz w:val="22"/>
          <w:szCs w:val="22"/>
          <w:lang w:eastAsia="zh-CN"/>
        </w:rPr>
        <w:t xml:space="preserve"> </w:t>
      </w:r>
      <w:r w:rsidRPr="0099162C">
        <w:rPr>
          <w:rFonts w:hint="eastAsia"/>
          <w:sz w:val="22"/>
          <w:szCs w:val="22"/>
          <w:lang w:eastAsia="zh-CN"/>
        </w:rPr>
        <w:t>i</w:t>
      </w:r>
      <w:r w:rsidRPr="0099162C">
        <w:rPr>
          <w:sz w:val="22"/>
          <w:szCs w:val="22"/>
          <w:lang w:eastAsia="zh-CN"/>
        </w:rPr>
        <w:t xml:space="preserve">s </w:t>
      </w:r>
      <w:r w:rsidR="00E60F83">
        <w:rPr>
          <w:rFonts w:hint="eastAsia"/>
          <w:sz w:val="22"/>
          <w:szCs w:val="22"/>
          <w:lang w:eastAsia="zh-CN"/>
        </w:rPr>
        <w:t>319.6</w:t>
      </w:r>
      <w:r w:rsidRPr="0099162C">
        <w:rPr>
          <w:sz w:val="22"/>
          <w:szCs w:val="22"/>
          <w:lang w:eastAsia="zh-CN"/>
        </w:rPr>
        <w:t xml:space="preserve"> mg/</w:t>
      </w:r>
      <w:proofErr w:type="spellStart"/>
      <w:r w:rsidR="003422C3">
        <w:rPr>
          <w:rFonts w:hint="eastAsia"/>
          <w:sz w:val="22"/>
          <w:szCs w:val="22"/>
          <w:lang w:eastAsia="zh-CN"/>
        </w:rPr>
        <w:t>d</w:t>
      </w:r>
      <w:r w:rsidRPr="0099162C">
        <w:rPr>
          <w:sz w:val="22"/>
          <w:szCs w:val="22"/>
          <w:lang w:eastAsia="zh-CN"/>
        </w:rPr>
        <w:t>L</w:t>
      </w:r>
      <w:proofErr w:type="spellEnd"/>
      <w:r w:rsidRPr="0099162C">
        <w:rPr>
          <w:rFonts w:hint="eastAsia"/>
          <w:sz w:val="22"/>
          <w:szCs w:val="22"/>
          <w:lang w:eastAsia="zh-CN"/>
        </w:rPr>
        <w:t xml:space="preserve">.  For the subjects </w:t>
      </w:r>
      <w:r w:rsidRPr="0099162C">
        <w:rPr>
          <w:sz w:val="22"/>
          <w:szCs w:val="22"/>
          <w:lang w:eastAsia="zh-CN"/>
        </w:rPr>
        <w:t xml:space="preserve">who </w:t>
      </w:r>
      <w:r w:rsidR="003422C3">
        <w:rPr>
          <w:rFonts w:hint="eastAsia"/>
          <w:sz w:val="22"/>
          <w:szCs w:val="22"/>
          <w:lang w:eastAsia="zh-CN"/>
        </w:rPr>
        <w:t>have the prior history of CVD (n=1122</w:t>
      </w:r>
      <w:r w:rsidRPr="0099162C">
        <w:rPr>
          <w:rFonts w:hint="eastAsia"/>
          <w:sz w:val="22"/>
          <w:szCs w:val="22"/>
          <w:lang w:eastAsia="zh-CN"/>
        </w:rPr>
        <w:t xml:space="preserve">), the mean serum </w:t>
      </w:r>
      <w:r w:rsidR="003422C3">
        <w:rPr>
          <w:rFonts w:hint="eastAsia"/>
          <w:sz w:val="22"/>
          <w:szCs w:val="22"/>
          <w:lang w:eastAsia="zh-CN"/>
        </w:rPr>
        <w:t>fibrinogen level</w:t>
      </w:r>
      <w:r w:rsidR="003422C3" w:rsidRPr="0099162C">
        <w:rPr>
          <w:sz w:val="22"/>
          <w:szCs w:val="22"/>
          <w:lang w:eastAsia="zh-CN"/>
        </w:rPr>
        <w:t xml:space="preserve"> </w:t>
      </w:r>
      <w:r w:rsidR="003422C3" w:rsidRPr="0099162C">
        <w:rPr>
          <w:rFonts w:hint="eastAsia"/>
          <w:sz w:val="22"/>
          <w:szCs w:val="22"/>
          <w:lang w:eastAsia="zh-CN"/>
        </w:rPr>
        <w:t>i</w:t>
      </w:r>
      <w:r w:rsidR="003422C3" w:rsidRPr="0099162C">
        <w:rPr>
          <w:sz w:val="22"/>
          <w:szCs w:val="22"/>
          <w:lang w:eastAsia="zh-CN"/>
        </w:rPr>
        <w:t xml:space="preserve">s </w:t>
      </w:r>
      <w:r w:rsidR="00E60F83">
        <w:rPr>
          <w:rFonts w:hint="eastAsia"/>
          <w:sz w:val="22"/>
          <w:szCs w:val="22"/>
          <w:lang w:eastAsia="zh-CN"/>
        </w:rPr>
        <w:t>334.</w:t>
      </w:r>
      <w:r w:rsidR="00E60F83">
        <w:rPr>
          <w:sz w:val="22"/>
          <w:szCs w:val="22"/>
          <w:lang w:eastAsia="zh-CN"/>
        </w:rPr>
        <w:t>5</w:t>
      </w:r>
      <w:r w:rsidR="003422C3" w:rsidRPr="0099162C">
        <w:rPr>
          <w:sz w:val="22"/>
          <w:szCs w:val="22"/>
          <w:lang w:eastAsia="zh-CN"/>
        </w:rPr>
        <w:t xml:space="preserve"> mg/</w:t>
      </w:r>
      <w:proofErr w:type="spellStart"/>
      <w:r w:rsidR="003422C3">
        <w:rPr>
          <w:rFonts w:hint="eastAsia"/>
          <w:sz w:val="22"/>
          <w:szCs w:val="22"/>
          <w:lang w:eastAsia="zh-CN"/>
        </w:rPr>
        <w:t>d</w:t>
      </w:r>
      <w:r w:rsidR="003422C3" w:rsidRPr="0099162C">
        <w:rPr>
          <w:sz w:val="22"/>
          <w:szCs w:val="22"/>
          <w:lang w:eastAsia="zh-CN"/>
        </w:rPr>
        <w:t>L</w:t>
      </w:r>
      <w:proofErr w:type="spellEnd"/>
      <w:r w:rsidRPr="0099162C">
        <w:rPr>
          <w:sz w:val="22"/>
          <w:szCs w:val="22"/>
          <w:lang w:eastAsia="zh-CN"/>
        </w:rPr>
        <w:t xml:space="preserve">. </w:t>
      </w:r>
      <w:r w:rsidRPr="0099162C">
        <w:rPr>
          <w:rFonts w:hint="eastAsia"/>
          <w:sz w:val="22"/>
          <w:szCs w:val="22"/>
          <w:lang w:eastAsia="zh-CN"/>
        </w:rPr>
        <w:t xml:space="preserve">On average, the serum </w:t>
      </w:r>
      <w:r w:rsidR="003422C3">
        <w:rPr>
          <w:rFonts w:hint="eastAsia"/>
          <w:sz w:val="22"/>
          <w:szCs w:val="22"/>
          <w:lang w:eastAsia="zh-CN"/>
        </w:rPr>
        <w:t>fibrinogen</w:t>
      </w:r>
      <w:r w:rsidRPr="0099162C">
        <w:rPr>
          <w:rFonts w:hint="eastAsia"/>
          <w:sz w:val="22"/>
          <w:szCs w:val="22"/>
          <w:lang w:eastAsia="zh-CN"/>
        </w:rPr>
        <w:t xml:space="preserve"> level of the subjects who </w:t>
      </w:r>
      <w:r w:rsidR="003422C3">
        <w:rPr>
          <w:rFonts w:hint="eastAsia"/>
          <w:sz w:val="22"/>
          <w:szCs w:val="22"/>
          <w:lang w:eastAsia="zh-CN"/>
        </w:rPr>
        <w:t>have the prior history of CVD is 14.85 mg/</w:t>
      </w:r>
      <w:proofErr w:type="spellStart"/>
      <w:r w:rsidR="003422C3">
        <w:rPr>
          <w:rFonts w:hint="eastAsia"/>
          <w:sz w:val="22"/>
          <w:szCs w:val="22"/>
          <w:lang w:eastAsia="zh-CN"/>
        </w:rPr>
        <w:t>dL</w:t>
      </w:r>
      <w:proofErr w:type="spellEnd"/>
      <w:r w:rsidRPr="0099162C">
        <w:rPr>
          <w:rFonts w:hint="eastAsia"/>
          <w:sz w:val="22"/>
          <w:szCs w:val="22"/>
          <w:lang w:eastAsia="zh-CN"/>
        </w:rPr>
        <w:t xml:space="preserve"> higher than that of the subjects who </w:t>
      </w:r>
      <w:r w:rsidR="003422C3">
        <w:rPr>
          <w:rFonts w:hint="eastAsia"/>
          <w:sz w:val="22"/>
          <w:szCs w:val="22"/>
          <w:lang w:eastAsia="zh-CN"/>
        </w:rPr>
        <w:t>don</w:t>
      </w:r>
      <w:r w:rsidR="003422C3">
        <w:rPr>
          <w:sz w:val="22"/>
          <w:szCs w:val="22"/>
          <w:lang w:eastAsia="zh-CN"/>
        </w:rPr>
        <w:t>’</w:t>
      </w:r>
      <w:r w:rsidR="003422C3">
        <w:rPr>
          <w:rFonts w:hint="eastAsia"/>
          <w:sz w:val="22"/>
          <w:szCs w:val="22"/>
          <w:lang w:eastAsia="zh-CN"/>
        </w:rPr>
        <w:t>t have the prior history of CVD</w:t>
      </w:r>
      <w:r w:rsidRPr="0099162C">
        <w:rPr>
          <w:rFonts w:hint="eastAsia"/>
          <w:sz w:val="22"/>
          <w:szCs w:val="22"/>
          <w:lang w:eastAsia="zh-CN"/>
        </w:rPr>
        <w:t xml:space="preserve">.  </w:t>
      </w:r>
      <w:r w:rsidRPr="0099162C">
        <w:rPr>
          <w:sz w:val="22"/>
          <w:szCs w:val="22"/>
          <w:lang w:eastAsia="zh-CN"/>
        </w:rPr>
        <w:t>With 95% confidence, this observed result would not be unusual if the true</w:t>
      </w:r>
      <w:r w:rsidRPr="0099162C">
        <w:rPr>
          <w:rFonts w:hint="eastAsia"/>
          <w:sz w:val="22"/>
          <w:szCs w:val="22"/>
          <w:lang w:eastAsia="zh-CN"/>
        </w:rPr>
        <w:t xml:space="preserve"> mean serum </w:t>
      </w:r>
      <w:r w:rsidR="003422C3">
        <w:rPr>
          <w:rFonts w:hint="eastAsia"/>
          <w:sz w:val="22"/>
          <w:szCs w:val="22"/>
          <w:lang w:eastAsia="zh-CN"/>
        </w:rPr>
        <w:t>fibrinogen</w:t>
      </w:r>
      <w:r w:rsidRPr="0099162C">
        <w:rPr>
          <w:rFonts w:hint="eastAsia"/>
          <w:sz w:val="22"/>
          <w:szCs w:val="22"/>
          <w:lang w:eastAsia="zh-CN"/>
        </w:rPr>
        <w:t xml:space="preserve"> level of the subjects who </w:t>
      </w:r>
      <w:r w:rsidR="003422C3">
        <w:rPr>
          <w:rFonts w:hint="eastAsia"/>
          <w:sz w:val="22"/>
          <w:szCs w:val="22"/>
          <w:lang w:eastAsia="zh-CN"/>
        </w:rPr>
        <w:t xml:space="preserve">have the prior history of </w:t>
      </w:r>
      <w:proofErr w:type="gramStart"/>
      <w:r w:rsidR="003422C3">
        <w:rPr>
          <w:rFonts w:hint="eastAsia"/>
          <w:sz w:val="22"/>
          <w:szCs w:val="22"/>
          <w:lang w:eastAsia="zh-CN"/>
        </w:rPr>
        <w:t>CVD  is</w:t>
      </w:r>
      <w:proofErr w:type="gramEnd"/>
      <w:r w:rsidR="003422C3">
        <w:rPr>
          <w:rFonts w:hint="eastAsia"/>
          <w:sz w:val="22"/>
          <w:szCs w:val="22"/>
          <w:lang w:eastAsia="zh-CN"/>
        </w:rPr>
        <w:t xml:space="preserve"> higher by 10.38 to 19.32</w:t>
      </w:r>
      <w:r w:rsidR="00521D4B">
        <w:rPr>
          <w:rFonts w:hint="eastAsia"/>
          <w:sz w:val="22"/>
          <w:szCs w:val="22"/>
          <w:lang w:eastAsia="zh-CN"/>
        </w:rPr>
        <w:t>mg/</w:t>
      </w:r>
      <w:proofErr w:type="spellStart"/>
      <w:r w:rsidR="00521D4B">
        <w:rPr>
          <w:rFonts w:hint="eastAsia"/>
          <w:sz w:val="22"/>
          <w:szCs w:val="22"/>
          <w:lang w:eastAsia="zh-CN"/>
        </w:rPr>
        <w:t>dL</w:t>
      </w:r>
      <w:proofErr w:type="spellEnd"/>
      <w:r w:rsidRPr="0099162C">
        <w:rPr>
          <w:rFonts w:hint="eastAsia"/>
          <w:sz w:val="22"/>
          <w:szCs w:val="22"/>
          <w:lang w:eastAsia="zh-CN"/>
        </w:rPr>
        <w:t xml:space="preserve"> than that of the subjects who </w:t>
      </w:r>
      <w:r w:rsidR="00521D4B">
        <w:rPr>
          <w:rFonts w:hint="eastAsia"/>
          <w:sz w:val="22"/>
          <w:szCs w:val="22"/>
          <w:lang w:eastAsia="zh-CN"/>
        </w:rPr>
        <w:t>don</w:t>
      </w:r>
      <w:r w:rsidR="00521D4B">
        <w:rPr>
          <w:sz w:val="22"/>
          <w:szCs w:val="22"/>
          <w:lang w:eastAsia="zh-CN"/>
        </w:rPr>
        <w:t>’</w:t>
      </w:r>
      <w:r w:rsidR="00521D4B">
        <w:rPr>
          <w:rFonts w:hint="eastAsia"/>
          <w:sz w:val="22"/>
          <w:szCs w:val="22"/>
          <w:lang w:eastAsia="zh-CN"/>
        </w:rPr>
        <w:t>t have the prior history of CVD</w:t>
      </w:r>
      <w:r w:rsidRPr="0099162C">
        <w:rPr>
          <w:rFonts w:hint="eastAsia"/>
          <w:sz w:val="22"/>
          <w:szCs w:val="22"/>
          <w:lang w:eastAsia="zh-CN"/>
        </w:rPr>
        <w:t>. T</w:t>
      </w:r>
      <w:r w:rsidRPr="0099162C">
        <w:rPr>
          <w:sz w:val="22"/>
          <w:szCs w:val="22"/>
          <w:lang w:eastAsia="zh-CN"/>
        </w:rPr>
        <w:t xml:space="preserve">his observation is statistically significant at a 0.05 level of significance </w:t>
      </w:r>
      <w:r w:rsidRPr="0099162C">
        <w:rPr>
          <w:rFonts w:hint="eastAsia"/>
          <w:sz w:val="22"/>
          <w:szCs w:val="22"/>
          <w:lang w:eastAsia="zh-CN"/>
        </w:rPr>
        <w:t xml:space="preserve">based on a t test </w:t>
      </w:r>
      <w:r w:rsidRPr="0099162C">
        <w:rPr>
          <w:sz w:val="22"/>
          <w:szCs w:val="22"/>
          <w:lang w:eastAsia="zh-CN"/>
        </w:rPr>
        <w:t>(two-sided P</w:t>
      </w:r>
      <w:r w:rsidRPr="0099162C">
        <w:rPr>
          <w:rFonts w:hint="eastAsia"/>
          <w:sz w:val="22"/>
          <w:szCs w:val="22"/>
          <w:lang w:eastAsia="zh-CN"/>
        </w:rPr>
        <w:t>&lt;</w:t>
      </w:r>
      <w:r w:rsidRPr="0099162C">
        <w:rPr>
          <w:sz w:val="22"/>
          <w:szCs w:val="22"/>
          <w:lang w:eastAsia="zh-CN"/>
        </w:rPr>
        <w:t xml:space="preserve"> 0</w:t>
      </w:r>
      <w:r w:rsidRPr="0099162C">
        <w:rPr>
          <w:rFonts w:hint="eastAsia"/>
          <w:sz w:val="22"/>
          <w:szCs w:val="22"/>
          <w:lang w:eastAsia="zh-CN"/>
        </w:rPr>
        <w:t>.0001</w:t>
      </w:r>
      <w:r w:rsidRPr="0099162C">
        <w:rPr>
          <w:sz w:val="22"/>
          <w:szCs w:val="22"/>
          <w:lang w:eastAsia="zh-CN"/>
        </w:rPr>
        <w:t>)</w:t>
      </w:r>
      <w:r w:rsidRPr="0099162C">
        <w:rPr>
          <w:rFonts w:hint="eastAsia"/>
          <w:sz w:val="22"/>
          <w:szCs w:val="22"/>
          <w:lang w:eastAsia="zh-CN"/>
        </w:rPr>
        <w:t xml:space="preserve">.  Therefore, </w:t>
      </w:r>
      <w:r w:rsidRPr="0099162C">
        <w:rPr>
          <w:sz w:val="22"/>
          <w:szCs w:val="22"/>
          <w:lang w:eastAsia="zh-CN"/>
        </w:rPr>
        <w:t xml:space="preserve">we can reject the null hypothesis that the mean serum </w:t>
      </w:r>
      <w:r w:rsidR="00521D4B">
        <w:rPr>
          <w:rFonts w:hint="eastAsia"/>
          <w:sz w:val="22"/>
          <w:szCs w:val="22"/>
          <w:lang w:eastAsia="zh-CN"/>
        </w:rPr>
        <w:t>fibrinogen</w:t>
      </w:r>
      <w:r w:rsidR="00521D4B">
        <w:rPr>
          <w:sz w:val="22"/>
          <w:szCs w:val="22"/>
          <w:lang w:eastAsia="zh-CN"/>
        </w:rPr>
        <w:t xml:space="preserve"> levels are </w:t>
      </w:r>
      <w:r w:rsidR="00521D4B">
        <w:rPr>
          <w:rFonts w:hint="eastAsia"/>
          <w:sz w:val="22"/>
          <w:szCs w:val="22"/>
          <w:lang w:eastAsia="zh-CN"/>
        </w:rPr>
        <w:t>the same</w:t>
      </w:r>
      <w:r w:rsidRPr="0099162C">
        <w:rPr>
          <w:sz w:val="22"/>
          <w:szCs w:val="22"/>
          <w:lang w:eastAsia="zh-CN"/>
        </w:rPr>
        <w:t xml:space="preserve"> </w:t>
      </w:r>
      <w:r w:rsidR="00521D4B">
        <w:rPr>
          <w:rFonts w:hint="eastAsia"/>
          <w:sz w:val="22"/>
          <w:szCs w:val="22"/>
          <w:lang w:eastAsia="zh-CN"/>
        </w:rPr>
        <w:t xml:space="preserve">between the subjects who have the prior history of CVD </w:t>
      </w:r>
      <w:r w:rsidRPr="0099162C">
        <w:rPr>
          <w:rFonts w:hint="eastAsia"/>
          <w:sz w:val="22"/>
          <w:szCs w:val="22"/>
          <w:lang w:eastAsia="zh-CN"/>
        </w:rPr>
        <w:t xml:space="preserve">and the subjects who </w:t>
      </w:r>
      <w:r w:rsidR="00521D4B">
        <w:rPr>
          <w:rFonts w:hint="eastAsia"/>
          <w:sz w:val="22"/>
          <w:szCs w:val="22"/>
          <w:lang w:eastAsia="zh-CN"/>
        </w:rPr>
        <w:t>don</w:t>
      </w:r>
      <w:r w:rsidR="00521D4B">
        <w:rPr>
          <w:sz w:val="22"/>
          <w:szCs w:val="22"/>
          <w:lang w:eastAsia="zh-CN"/>
        </w:rPr>
        <w:t>’</w:t>
      </w:r>
      <w:r w:rsidR="00521D4B">
        <w:rPr>
          <w:rFonts w:hint="eastAsia"/>
          <w:sz w:val="22"/>
          <w:szCs w:val="22"/>
          <w:lang w:eastAsia="zh-CN"/>
        </w:rPr>
        <w:t xml:space="preserve">t have the prior history of CVD </w:t>
      </w:r>
      <w:r w:rsidRPr="0099162C">
        <w:rPr>
          <w:sz w:val="22"/>
          <w:szCs w:val="22"/>
          <w:lang w:eastAsia="zh-CN"/>
        </w:rPr>
        <w:t>with high confidence</w:t>
      </w:r>
      <w:r w:rsidRPr="0099162C">
        <w:rPr>
          <w:rFonts w:hint="eastAsia"/>
          <w:sz w:val="22"/>
          <w:szCs w:val="22"/>
          <w:lang w:eastAsia="zh-CN"/>
        </w:rPr>
        <w:t xml:space="preserve">.  We conclude that the </w:t>
      </w:r>
      <w:r w:rsidR="00521D4B">
        <w:rPr>
          <w:sz w:val="22"/>
          <w:szCs w:val="22"/>
          <w:lang w:eastAsia="zh-CN"/>
        </w:rPr>
        <w:t>mean serum</w:t>
      </w:r>
      <w:r w:rsidR="00521D4B">
        <w:rPr>
          <w:rFonts w:hint="eastAsia"/>
          <w:sz w:val="22"/>
          <w:szCs w:val="22"/>
          <w:lang w:eastAsia="zh-CN"/>
        </w:rPr>
        <w:t xml:space="preserve"> fibrinogen</w:t>
      </w:r>
      <w:r w:rsidR="00521D4B" w:rsidRPr="0099162C">
        <w:rPr>
          <w:rFonts w:hint="eastAsia"/>
          <w:sz w:val="22"/>
          <w:szCs w:val="22"/>
          <w:lang w:eastAsia="zh-CN"/>
        </w:rPr>
        <w:t xml:space="preserve"> level</w:t>
      </w:r>
      <w:r w:rsidR="00521D4B">
        <w:rPr>
          <w:rFonts w:hint="eastAsia"/>
          <w:sz w:val="22"/>
          <w:szCs w:val="22"/>
          <w:lang w:eastAsia="zh-CN"/>
        </w:rPr>
        <w:t xml:space="preserve"> is associated with the prior </w:t>
      </w:r>
      <w:r w:rsidR="00521D4B">
        <w:rPr>
          <w:sz w:val="22"/>
          <w:szCs w:val="22"/>
          <w:lang w:eastAsia="zh-CN"/>
        </w:rPr>
        <w:t>history</w:t>
      </w:r>
      <w:r w:rsidR="00521D4B">
        <w:rPr>
          <w:rFonts w:hint="eastAsia"/>
          <w:sz w:val="22"/>
          <w:szCs w:val="22"/>
          <w:lang w:eastAsia="zh-CN"/>
        </w:rPr>
        <w:t xml:space="preserve"> of CVD of </w:t>
      </w:r>
      <w:r w:rsidRPr="0099162C">
        <w:rPr>
          <w:rFonts w:hint="eastAsia"/>
          <w:sz w:val="22"/>
          <w:szCs w:val="22"/>
          <w:lang w:eastAsia="zh-CN"/>
        </w:rPr>
        <w:t xml:space="preserve">the subjects </w:t>
      </w:r>
    </w:p>
    <w:p w14:paraId="26E4069E" w14:textId="77777777" w:rsidR="0099162C" w:rsidRDefault="0099162C" w:rsidP="0099162C">
      <w:pPr>
        <w:autoSpaceDE w:val="0"/>
        <w:autoSpaceDN w:val="0"/>
        <w:adjustRightInd w:val="0"/>
        <w:spacing w:after="120"/>
        <w:ind w:left="1440"/>
        <w:rPr>
          <w:sz w:val="22"/>
          <w:szCs w:val="22"/>
        </w:rPr>
      </w:pPr>
    </w:p>
    <w:p w14:paraId="14DE9638" w14:textId="77777777" w:rsidR="00261CFB" w:rsidRDefault="00D30346" w:rsidP="00D30346">
      <w:pPr>
        <w:numPr>
          <w:ilvl w:val="1"/>
          <w:numId w:val="19"/>
        </w:numPr>
        <w:autoSpaceDE w:val="0"/>
        <w:autoSpaceDN w:val="0"/>
        <w:adjustRightInd w:val="0"/>
        <w:spacing w:after="120"/>
        <w:rPr>
          <w:sz w:val="22"/>
          <w:szCs w:val="22"/>
        </w:rPr>
      </w:pPr>
      <w:commentRangeStart w:id="9"/>
      <w:r>
        <w:rPr>
          <w:sz w:val="22"/>
          <w:szCs w:val="22"/>
        </w:rPr>
        <w:t xml:space="preserve">How could the same analysis as presented in part a have been performed with linear regression? Explicitly provide the correspondences between the various statistical </w:t>
      </w:r>
      <w:proofErr w:type="gramStart"/>
      <w:r>
        <w:rPr>
          <w:sz w:val="22"/>
          <w:szCs w:val="22"/>
        </w:rPr>
        <w:t>output</w:t>
      </w:r>
      <w:proofErr w:type="gramEnd"/>
      <w:r>
        <w:rPr>
          <w:sz w:val="22"/>
          <w:szCs w:val="22"/>
        </w:rPr>
        <w:t xml:space="preserve"> from each of the analyses.</w:t>
      </w:r>
      <w:commentRangeEnd w:id="9"/>
      <w:r w:rsidR="001260EC">
        <w:rPr>
          <w:rStyle w:val="CommentReference"/>
        </w:rPr>
        <w:commentReference w:id="9"/>
      </w:r>
    </w:p>
    <w:p w14:paraId="3A35AC60" w14:textId="77777777" w:rsidR="00D12968" w:rsidRDefault="00D12968" w:rsidP="00D12968">
      <w:pPr>
        <w:pStyle w:val="ListParagraph"/>
        <w:autoSpaceDE w:val="0"/>
        <w:autoSpaceDN w:val="0"/>
        <w:adjustRightInd w:val="0"/>
        <w:spacing w:after="120"/>
        <w:rPr>
          <w:sz w:val="22"/>
          <w:szCs w:val="22"/>
        </w:rPr>
      </w:pPr>
      <w:r w:rsidRPr="0074043A">
        <w:rPr>
          <w:b/>
          <w:sz w:val="22"/>
          <w:szCs w:val="22"/>
        </w:rPr>
        <w:t>Methods:</w:t>
      </w:r>
      <w:r>
        <w:rPr>
          <w:b/>
          <w:sz w:val="22"/>
          <w:szCs w:val="22"/>
        </w:rPr>
        <w:t xml:space="preserve"> </w:t>
      </w:r>
      <w:r>
        <w:rPr>
          <w:sz w:val="22"/>
          <w:szCs w:val="22"/>
        </w:rPr>
        <w:t xml:space="preserve">A </w:t>
      </w:r>
      <w:r w:rsidRPr="00324467">
        <w:rPr>
          <w:sz w:val="22"/>
          <w:szCs w:val="22"/>
        </w:rPr>
        <w:t xml:space="preserve">linear regression analysis </w:t>
      </w:r>
      <w:r w:rsidR="00404F4B">
        <w:rPr>
          <w:sz w:val="22"/>
          <w:szCs w:val="22"/>
        </w:rPr>
        <w:t>(</w:t>
      </w:r>
      <w:r w:rsidR="00404F4B" w:rsidRPr="0099162C">
        <w:rPr>
          <w:rFonts w:hint="eastAsia"/>
          <w:sz w:val="22"/>
          <w:szCs w:val="22"/>
          <w:lang w:eastAsia="zh-CN"/>
        </w:rPr>
        <w:t xml:space="preserve">with the assumption of </w:t>
      </w:r>
      <w:r w:rsidR="00404F4B" w:rsidRPr="0099162C">
        <w:rPr>
          <w:sz w:val="22"/>
          <w:szCs w:val="22"/>
          <w:lang w:eastAsia="zh-CN"/>
        </w:rPr>
        <w:t>equal variances</w:t>
      </w:r>
      <w:r w:rsidR="00404F4B">
        <w:rPr>
          <w:sz w:val="22"/>
          <w:szCs w:val="22"/>
        </w:rPr>
        <w:t xml:space="preserve">) </w:t>
      </w:r>
      <w:r>
        <w:rPr>
          <w:sz w:val="22"/>
          <w:szCs w:val="22"/>
        </w:rPr>
        <w:t xml:space="preserve">was performed </w:t>
      </w:r>
      <w:r w:rsidRPr="00324467">
        <w:rPr>
          <w:sz w:val="22"/>
          <w:szCs w:val="22"/>
        </w:rPr>
        <w:t xml:space="preserve">on </w:t>
      </w:r>
      <w:r>
        <w:rPr>
          <w:sz w:val="22"/>
          <w:szCs w:val="22"/>
          <w:lang w:eastAsia="zh-CN"/>
        </w:rPr>
        <w:t xml:space="preserve">mean </w:t>
      </w:r>
      <w:r w:rsidRPr="00324467">
        <w:rPr>
          <w:rFonts w:hint="eastAsia"/>
          <w:sz w:val="22"/>
          <w:szCs w:val="22"/>
          <w:lang w:eastAsia="zh-CN"/>
        </w:rPr>
        <w:t xml:space="preserve">serum fibrinogen </w:t>
      </w:r>
      <w:r w:rsidR="00404F4B">
        <w:rPr>
          <w:sz w:val="22"/>
          <w:szCs w:val="22"/>
          <w:lang w:eastAsia="zh-CN"/>
        </w:rPr>
        <w:t xml:space="preserve">across the groups with or without prior history of CVD in a </w:t>
      </w:r>
      <w:r w:rsidR="00404F4B" w:rsidRPr="00404F4B">
        <w:rPr>
          <w:sz w:val="22"/>
          <w:szCs w:val="22"/>
          <w:lang w:eastAsia="zh-CN"/>
        </w:rPr>
        <w:t>saturated model</w:t>
      </w:r>
      <w:r w:rsidR="00404F4B">
        <w:rPr>
          <w:sz w:val="22"/>
          <w:szCs w:val="22"/>
        </w:rPr>
        <w:t>.</w:t>
      </w:r>
    </w:p>
    <w:p w14:paraId="3822A409" w14:textId="77777777" w:rsidR="00404F4B" w:rsidRPr="00404F4B" w:rsidRDefault="00404F4B" w:rsidP="00D12968">
      <w:pPr>
        <w:pStyle w:val="ListParagraph"/>
        <w:autoSpaceDE w:val="0"/>
        <w:autoSpaceDN w:val="0"/>
        <w:adjustRightInd w:val="0"/>
        <w:spacing w:after="120"/>
        <w:rPr>
          <w:sz w:val="22"/>
          <w:szCs w:val="22"/>
        </w:rPr>
      </w:pPr>
      <w:r>
        <w:rPr>
          <w:b/>
          <w:sz w:val="22"/>
          <w:szCs w:val="22"/>
        </w:rPr>
        <w:t>Results:</w:t>
      </w:r>
    </w:p>
    <w:tbl>
      <w:tblPr>
        <w:tblStyle w:val="TableGrid"/>
        <w:tblW w:w="0" w:type="auto"/>
        <w:jc w:val="center"/>
        <w:tblLook w:val="04A0" w:firstRow="1" w:lastRow="0" w:firstColumn="1" w:lastColumn="0" w:noHBand="0" w:noVBand="1"/>
      </w:tblPr>
      <w:tblGrid>
        <w:gridCol w:w="1771"/>
        <w:gridCol w:w="1771"/>
        <w:gridCol w:w="1771"/>
        <w:gridCol w:w="1772"/>
      </w:tblGrid>
      <w:tr w:rsidR="000162FA" w14:paraId="53B85736" w14:textId="77777777" w:rsidTr="000162FA">
        <w:trPr>
          <w:jc w:val="center"/>
        </w:trPr>
        <w:tc>
          <w:tcPr>
            <w:tcW w:w="3542" w:type="dxa"/>
            <w:gridSpan w:val="2"/>
            <w:vAlign w:val="center"/>
          </w:tcPr>
          <w:p w14:paraId="23FBB9D9" w14:textId="77777777" w:rsidR="000162FA" w:rsidRDefault="000162FA" w:rsidP="00404F4B">
            <w:pPr>
              <w:pStyle w:val="ListParagraph"/>
              <w:autoSpaceDE w:val="0"/>
              <w:autoSpaceDN w:val="0"/>
              <w:adjustRightInd w:val="0"/>
              <w:spacing w:after="120"/>
              <w:ind w:left="0"/>
              <w:jc w:val="center"/>
              <w:rPr>
                <w:sz w:val="22"/>
                <w:szCs w:val="22"/>
              </w:rPr>
            </w:pPr>
            <w:r>
              <w:rPr>
                <w:sz w:val="22"/>
                <w:szCs w:val="22"/>
              </w:rPr>
              <w:t>t  test</w:t>
            </w:r>
          </w:p>
        </w:tc>
        <w:tc>
          <w:tcPr>
            <w:tcW w:w="3543" w:type="dxa"/>
            <w:gridSpan w:val="2"/>
            <w:vAlign w:val="center"/>
          </w:tcPr>
          <w:p w14:paraId="0B1585BD" w14:textId="77777777" w:rsidR="000162FA" w:rsidRDefault="000162FA" w:rsidP="00404F4B">
            <w:pPr>
              <w:pStyle w:val="ListParagraph"/>
              <w:autoSpaceDE w:val="0"/>
              <w:autoSpaceDN w:val="0"/>
              <w:adjustRightInd w:val="0"/>
              <w:spacing w:after="120"/>
              <w:ind w:left="0"/>
              <w:jc w:val="center"/>
              <w:rPr>
                <w:sz w:val="22"/>
                <w:szCs w:val="22"/>
              </w:rPr>
            </w:pPr>
            <w:r>
              <w:rPr>
                <w:sz w:val="22"/>
                <w:szCs w:val="22"/>
              </w:rPr>
              <w:t>Linear regression</w:t>
            </w:r>
          </w:p>
        </w:tc>
      </w:tr>
      <w:tr w:rsidR="000162FA" w14:paraId="43E3BAD1" w14:textId="77777777" w:rsidTr="000162FA">
        <w:trPr>
          <w:jc w:val="center"/>
        </w:trPr>
        <w:tc>
          <w:tcPr>
            <w:tcW w:w="1771" w:type="dxa"/>
            <w:vAlign w:val="center"/>
          </w:tcPr>
          <w:p w14:paraId="61F68B41" w14:textId="77777777" w:rsidR="000162FA" w:rsidRDefault="000162FA" w:rsidP="00404F4B">
            <w:pPr>
              <w:pStyle w:val="ListParagraph"/>
              <w:autoSpaceDE w:val="0"/>
              <w:autoSpaceDN w:val="0"/>
              <w:adjustRightInd w:val="0"/>
              <w:spacing w:after="120"/>
              <w:ind w:left="0"/>
              <w:jc w:val="center"/>
              <w:rPr>
                <w:sz w:val="22"/>
                <w:szCs w:val="22"/>
              </w:rPr>
            </w:pPr>
            <w:r>
              <w:rPr>
                <w:sz w:val="22"/>
                <w:szCs w:val="22"/>
              </w:rPr>
              <w:t>Mean FIB level</w:t>
            </w:r>
          </w:p>
          <w:p w14:paraId="4A49383F" w14:textId="77777777" w:rsidR="000162FA" w:rsidRDefault="000162FA" w:rsidP="00404F4B">
            <w:pPr>
              <w:pStyle w:val="ListParagraph"/>
              <w:autoSpaceDE w:val="0"/>
              <w:autoSpaceDN w:val="0"/>
              <w:adjustRightInd w:val="0"/>
              <w:spacing w:after="120"/>
              <w:ind w:left="0"/>
              <w:jc w:val="center"/>
              <w:rPr>
                <w:sz w:val="22"/>
                <w:szCs w:val="22"/>
              </w:rPr>
            </w:pPr>
            <w:r>
              <w:rPr>
                <w:sz w:val="22"/>
                <w:szCs w:val="22"/>
              </w:rPr>
              <w:t>in the group with no prior CVD</w:t>
            </w:r>
          </w:p>
        </w:tc>
        <w:tc>
          <w:tcPr>
            <w:tcW w:w="1771" w:type="dxa"/>
            <w:vAlign w:val="center"/>
          </w:tcPr>
          <w:p w14:paraId="75FF977C" w14:textId="77777777" w:rsidR="000162FA" w:rsidRDefault="000162FA" w:rsidP="00404F4B">
            <w:pPr>
              <w:pStyle w:val="ListParagraph"/>
              <w:autoSpaceDE w:val="0"/>
              <w:autoSpaceDN w:val="0"/>
              <w:adjustRightInd w:val="0"/>
              <w:spacing w:after="120"/>
              <w:ind w:left="0"/>
              <w:jc w:val="center"/>
              <w:rPr>
                <w:sz w:val="22"/>
                <w:szCs w:val="22"/>
              </w:rPr>
            </w:pPr>
            <w:r>
              <w:rPr>
                <w:rFonts w:hint="eastAsia"/>
                <w:sz w:val="22"/>
                <w:szCs w:val="22"/>
                <w:lang w:eastAsia="zh-CN"/>
              </w:rPr>
              <w:t>319.6</w:t>
            </w:r>
          </w:p>
        </w:tc>
        <w:tc>
          <w:tcPr>
            <w:tcW w:w="1771" w:type="dxa"/>
            <w:vAlign w:val="center"/>
          </w:tcPr>
          <w:p w14:paraId="69635EA4" w14:textId="77777777" w:rsidR="000162FA" w:rsidRDefault="000162FA" w:rsidP="00404F4B">
            <w:pPr>
              <w:pStyle w:val="ListParagraph"/>
              <w:autoSpaceDE w:val="0"/>
              <w:autoSpaceDN w:val="0"/>
              <w:adjustRightInd w:val="0"/>
              <w:spacing w:after="120"/>
              <w:ind w:left="0"/>
              <w:jc w:val="center"/>
              <w:rPr>
                <w:sz w:val="22"/>
                <w:szCs w:val="22"/>
              </w:rPr>
            </w:pPr>
            <w:r>
              <w:rPr>
                <w:sz w:val="22"/>
                <w:szCs w:val="22"/>
              </w:rPr>
              <w:t>Intercept</w:t>
            </w:r>
          </w:p>
        </w:tc>
        <w:tc>
          <w:tcPr>
            <w:tcW w:w="1772" w:type="dxa"/>
            <w:vAlign w:val="center"/>
          </w:tcPr>
          <w:p w14:paraId="24329751" w14:textId="77777777" w:rsidR="000162FA" w:rsidRDefault="000162FA" w:rsidP="00404F4B">
            <w:pPr>
              <w:pStyle w:val="ListParagraph"/>
              <w:autoSpaceDE w:val="0"/>
              <w:autoSpaceDN w:val="0"/>
              <w:adjustRightInd w:val="0"/>
              <w:spacing w:after="120"/>
              <w:ind w:left="0"/>
              <w:jc w:val="center"/>
              <w:rPr>
                <w:sz w:val="22"/>
                <w:szCs w:val="22"/>
              </w:rPr>
            </w:pPr>
            <w:r>
              <w:rPr>
                <w:rFonts w:hint="eastAsia"/>
                <w:sz w:val="22"/>
                <w:szCs w:val="22"/>
                <w:lang w:eastAsia="zh-CN"/>
              </w:rPr>
              <w:t>319.6</w:t>
            </w:r>
          </w:p>
        </w:tc>
      </w:tr>
      <w:tr w:rsidR="000162FA" w14:paraId="275865BA" w14:textId="77777777" w:rsidTr="000162FA">
        <w:trPr>
          <w:jc w:val="center"/>
        </w:trPr>
        <w:tc>
          <w:tcPr>
            <w:tcW w:w="1771" w:type="dxa"/>
            <w:vAlign w:val="center"/>
          </w:tcPr>
          <w:p w14:paraId="1282CD34" w14:textId="77777777" w:rsidR="000162FA" w:rsidRDefault="000162FA" w:rsidP="00404F4B">
            <w:pPr>
              <w:pStyle w:val="ListParagraph"/>
              <w:autoSpaceDE w:val="0"/>
              <w:autoSpaceDN w:val="0"/>
              <w:adjustRightInd w:val="0"/>
              <w:spacing w:after="120"/>
              <w:ind w:left="0"/>
              <w:jc w:val="center"/>
              <w:rPr>
                <w:sz w:val="22"/>
                <w:szCs w:val="22"/>
              </w:rPr>
            </w:pPr>
            <w:r>
              <w:rPr>
                <w:sz w:val="22"/>
                <w:szCs w:val="22"/>
              </w:rPr>
              <w:t>Difference in FIB level between two groups</w:t>
            </w:r>
          </w:p>
        </w:tc>
        <w:tc>
          <w:tcPr>
            <w:tcW w:w="1771" w:type="dxa"/>
            <w:vAlign w:val="center"/>
          </w:tcPr>
          <w:p w14:paraId="3F06FF3C" w14:textId="77777777" w:rsidR="000162FA" w:rsidRDefault="000162FA" w:rsidP="00404F4B">
            <w:pPr>
              <w:pStyle w:val="ListParagraph"/>
              <w:autoSpaceDE w:val="0"/>
              <w:autoSpaceDN w:val="0"/>
              <w:adjustRightInd w:val="0"/>
              <w:spacing w:after="120"/>
              <w:ind w:left="0"/>
              <w:jc w:val="center"/>
              <w:rPr>
                <w:sz w:val="22"/>
                <w:szCs w:val="22"/>
              </w:rPr>
            </w:pPr>
            <w:r w:rsidRPr="000162FA">
              <w:rPr>
                <w:sz w:val="22"/>
                <w:szCs w:val="22"/>
              </w:rPr>
              <w:t>-14.8</w:t>
            </w:r>
            <w:r>
              <w:rPr>
                <w:sz w:val="22"/>
                <w:szCs w:val="22"/>
              </w:rPr>
              <w:t>5</w:t>
            </w:r>
          </w:p>
        </w:tc>
        <w:tc>
          <w:tcPr>
            <w:tcW w:w="1771" w:type="dxa"/>
            <w:vAlign w:val="center"/>
          </w:tcPr>
          <w:p w14:paraId="0A7A753F" w14:textId="77777777" w:rsidR="000162FA" w:rsidRDefault="000162FA" w:rsidP="00404F4B">
            <w:pPr>
              <w:pStyle w:val="ListParagraph"/>
              <w:autoSpaceDE w:val="0"/>
              <w:autoSpaceDN w:val="0"/>
              <w:adjustRightInd w:val="0"/>
              <w:spacing w:after="120"/>
              <w:ind w:left="0"/>
              <w:jc w:val="center"/>
              <w:rPr>
                <w:sz w:val="22"/>
                <w:szCs w:val="22"/>
              </w:rPr>
            </w:pPr>
            <w:r>
              <w:rPr>
                <w:sz w:val="22"/>
                <w:szCs w:val="22"/>
              </w:rPr>
              <w:t>Slope</w:t>
            </w:r>
          </w:p>
        </w:tc>
        <w:tc>
          <w:tcPr>
            <w:tcW w:w="1772" w:type="dxa"/>
            <w:vAlign w:val="center"/>
          </w:tcPr>
          <w:p w14:paraId="16F09A33" w14:textId="77777777" w:rsidR="000162FA" w:rsidRDefault="000162FA" w:rsidP="00404F4B">
            <w:pPr>
              <w:pStyle w:val="ListParagraph"/>
              <w:autoSpaceDE w:val="0"/>
              <w:autoSpaceDN w:val="0"/>
              <w:adjustRightInd w:val="0"/>
              <w:spacing w:after="120"/>
              <w:ind w:left="0"/>
              <w:jc w:val="center"/>
              <w:rPr>
                <w:sz w:val="22"/>
                <w:szCs w:val="22"/>
              </w:rPr>
            </w:pPr>
            <w:r w:rsidRPr="000162FA">
              <w:rPr>
                <w:sz w:val="22"/>
                <w:szCs w:val="22"/>
              </w:rPr>
              <w:t>14.8</w:t>
            </w:r>
            <w:r>
              <w:rPr>
                <w:sz w:val="22"/>
                <w:szCs w:val="22"/>
              </w:rPr>
              <w:t>5</w:t>
            </w:r>
          </w:p>
        </w:tc>
      </w:tr>
      <w:tr w:rsidR="000162FA" w14:paraId="51EBE750" w14:textId="77777777" w:rsidTr="000162FA">
        <w:trPr>
          <w:jc w:val="center"/>
        </w:trPr>
        <w:tc>
          <w:tcPr>
            <w:tcW w:w="1771" w:type="dxa"/>
            <w:vAlign w:val="center"/>
          </w:tcPr>
          <w:p w14:paraId="05436A30" w14:textId="77777777" w:rsidR="000162FA" w:rsidRDefault="000162FA" w:rsidP="00404F4B">
            <w:pPr>
              <w:pStyle w:val="ListParagraph"/>
              <w:autoSpaceDE w:val="0"/>
              <w:autoSpaceDN w:val="0"/>
              <w:adjustRightInd w:val="0"/>
              <w:spacing w:after="120"/>
              <w:ind w:left="0"/>
              <w:jc w:val="center"/>
              <w:rPr>
                <w:sz w:val="22"/>
                <w:szCs w:val="22"/>
              </w:rPr>
            </w:pPr>
            <w:r>
              <w:rPr>
                <w:sz w:val="22"/>
                <w:szCs w:val="22"/>
              </w:rPr>
              <w:t>Two side P value</w:t>
            </w:r>
          </w:p>
        </w:tc>
        <w:tc>
          <w:tcPr>
            <w:tcW w:w="1771" w:type="dxa"/>
            <w:vAlign w:val="center"/>
          </w:tcPr>
          <w:p w14:paraId="064D7035" w14:textId="77777777" w:rsidR="000162FA" w:rsidRDefault="000162FA" w:rsidP="00404F4B">
            <w:pPr>
              <w:pStyle w:val="ListParagraph"/>
              <w:autoSpaceDE w:val="0"/>
              <w:autoSpaceDN w:val="0"/>
              <w:adjustRightInd w:val="0"/>
              <w:spacing w:after="120"/>
              <w:ind w:left="0"/>
              <w:jc w:val="center"/>
              <w:rPr>
                <w:sz w:val="22"/>
                <w:szCs w:val="22"/>
              </w:rPr>
            </w:pPr>
            <w:r>
              <w:rPr>
                <w:sz w:val="22"/>
                <w:szCs w:val="22"/>
              </w:rPr>
              <w:t>0.000</w:t>
            </w:r>
          </w:p>
        </w:tc>
        <w:tc>
          <w:tcPr>
            <w:tcW w:w="1771" w:type="dxa"/>
            <w:vAlign w:val="center"/>
          </w:tcPr>
          <w:p w14:paraId="63D660A4" w14:textId="77777777" w:rsidR="000162FA" w:rsidRDefault="000162FA" w:rsidP="00404F4B">
            <w:pPr>
              <w:pStyle w:val="ListParagraph"/>
              <w:autoSpaceDE w:val="0"/>
              <w:autoSpaceDN w:val="0"/>
              <w:adjustRightInd w:val="0"/>
              <w:spacing w:after="120"/>
              <w:ind w:left="0"/>
              <w:jc w:val="center"/>
              <w:rPr>
                <w:sz w:val="22"/>
                <w:szCs w:val="22"/>
              </w:rPr>
            </w:pPr>
            <w:r>
              <w:rPr>
                <w:sz w:val="22"/>
                <w:szCs w:val="22"/>
              </w:rPr>
              <w:t>P value</w:t>
            </w:r>
          </w:p>
        </w:tc>
        <w:tc>
          <w:tcPr>
            <w:tcW w:w="1772" w:type="dxa"/>
            <w:vAlign w:val="center"/>
          </w:tcPr>
          <w:p w14:paraId="3246670B" w14:textId="77777777" w:rsidR="000162FA" w:rsidRDefault="000162FA" w:rsidP="00404F4B">
            <w:pPr>
              <w:pStyle w:val="ListParagraph"/>
              <w:autoSpaceDE w:val="0"/>
              <w:autoSpaceDN w:val="0"/>
              <w:adjustRightInd w:val="0"/>
              <w:spacing w:after="120"/>
              <w:ind w:left="0"/>
              <w:jc w:val="center"/>
              <w:rPr>
                <w:sz w:val="22"/>
                <w:szCs w:val="22"/>
              </w:rPr>
            </w:pPr>
            <w:r>
              <w:rPr>
                <w:sz w:val="22"/>
                <w:szCs w:val="22"/>
              </w:rPr>
              <w:t>0.000</w:t>
            </w:r>
          </w:p>
        </w:tc>
      </w:tr>
      <w:tr w:rsidR="000162FA" w14:paraId="1DEA1C64" w14:textId="77777777" w:rsidTr="000162FA">
        <w:trPr>
          <w:jc w:val="center"/>
        </w:trPr>
        <w:tc>
          <w:tcPr>
            <w:tcW w:w="1771" w:type="dxa"/>
            <w:vAlign w:val="center"/>
          </w:tcPr>
          <w:p w14:paraId="6215CB7E" w14:textId="77777777" w:rsidR="000162FA" w:rsidRDefault="000162FA" w:rsidP="00404F4B">
            <w:pPr>
              <w:pStyle w:val="ListParagraph"/>
              <w:autoSpaceDE w:val="0"/>
              <w:autoSpaceDN w:val="0"/>
              <w:adjustRightInd w:val="0"/>
              <w:spacing w:after="120"/>
              <w:ind w:left="0"/>
              <w:jc w:val="center"/>
              <w:rPr>
                <w:sz w:val="22"/>
                <w:szCs w:val="22"/>
              </w:rPr>
            </w:pPr>
            <w:r>
              <w:rPr>
                <w:sz w:val="22"/>
                <w:szCs w:val="22"/>
              </w:rPr>
              <w:t>95% CI in difference</w:t>
            </w:r>
          </w:p>
        </w:tc>
        <w:tc>
          <w:tcPr>
            <w:tcW w:w="1771" w:type="dxa"/>
            <w:vAlign w:val="center"/>
          </w:tcPr>
          <w:p w14:paraId="792C7C08" w14:textId="77777777" w:rsidR="000162FA" w:rsidRDefault="000162FA" w:rsidP="000162FA">
            <w:pPr>
              <w:pStyle w:val="ListParagraph"/>
              <w:autoSpaceDE w:val="0"/>
              <w:autoSpaceDN w:val="0"/>
              <w:adjustRightInd w:val="0"/>
              <w:spacing w:after="120"/>
              <w:ind w:left="0"/>
              <w:jc w:val="center"/>
              <w:rPr>
                <w:sz w:val="22"/>
                <w:szCs w:val="22"/>
              </w:rPr>
            </w:pPr>
            <w:r>
              <w:rPr>
                <w:sz w:val="22"/>
                <w:szCs w:val="22"/>
              </w:rPr>
              <w:t xml:space="preserve">(-19.32- </w:t>
            </w:r>
            <w:r w:rsidRPr="000162FA">
              <w:rPr>
                <w:sz w:val="22"/>
                <w:szCs w:val="22"/>
              </w:rPr>
              <w:t>-10.3</w:t>
            </w:r>
            <w:r>
              <w:rPr>
                <w:sz w:val="22"/>
                <w:szCs w:val="22"/>
              </w:rPr>
              <w:t>8)</w:t>
            </w:r>
          </w:p>
        </w:tc>
        <w:tc>
          <w:tcPr>
            <w:tcW w:w="1771" w:type="dxa"/>
            <w:vAlign w:val="center"/>
          </w:tcPr>
          <w:p w14:paraId="3A9F4840" w14:textId="77777777" w:rsidR="000162FA" w:rsidRDefault="000162FA" w:rsidP="00404F4B">
            <w:pPr>
              <w:pStyle w:val="ListParagraph"/>
              <w:autoSpaceDE w:val="0"/>
              <w:autoSpaceDN w:val="0"/>
              <w:adjustRightInd w:val="0"/>
              <w:spacing w:after="120"/>
              <w:ind w:left="0"/>
              <w:jc w:val="center"/>
              <w:rPr>
                <w:sz w:val="22"/>
                <w:szCs w:val="22"/>
              </w:rPr>
            </w:pPr>
            <w:r>
              <w:rPr>
                <w:sz w:val="22"/>
                <w:szCs w:val="22"/>
              </w:rPr>
              <w:t>95% CI</w:t>
            </w:r>
          </w:p>
        </w:tc>
        <w:tc>
          <w:tcPr>
            <w:tcW w:w="1772" w:type="dxa"/>
            <w:vAlign w:val="center"/>
          </w:tcPr>
          <w:p w14:paraId="0BA39725" w14:textId="77777777" w:rsidR="000162FA" w:rsidRDefault="000162FA" w:rsidP="000162FA">
            <w:pPr>
              <w:pStyle w:val="ListParagraph"/>
              <w:autoSpaceDE w:val="0"/>
              <w:autoSpaceDN w:val="0"/>
              <w:adjustRightInd w:val="0"/>
              <w:spacing w:after="120"/>
              <w:ind w:left="0"/>
              <w:jc w:val="center"/>
              <w:rPr>
                <w:sz w:val="22"/>
                <w:szCs w:val="22"/>
              </w:rPr>
            </w:pPr>
            <w:r>
              <w:rPr>
                <w:sz w:val="22"/>
                <w:szCs w:val="22"/>
              </w:rPr>
              <w:t>(</w:t>
            </w:r>
            <w:r w:rsidRPr="000162FA">
              <w:rPr>
                <w:sz w:val="22"/>
                <w:szCs w:val="22"/>
              </w:rPr>
              <w:t>10.3</w:t>
            </w:r>
            <w:r>
              <w:rPr>
                <w:sz w:val="22"/>
                <w:szCs w:val="22"/>
              </w:rPr>
              <w:t>8-19.32)</w:t>
            </w:r>
          </w:p>
        </w:tc>
      </w:tr>
    </w:tbl>
    <w:p w14:paraId="394FF9C7" w14:textId="77777777" w:rsidR="00404F4B" w:rsidRPr="00404F4B" w:rsidRDefault="00404F4B" w:rsidP="00D12968">
      <w:pPr>
        <w:pStyle w:val="ListParagraph"/>
        <w:autoSpaceDE w:val="0"/>
        <w:autoSpaceDN w:val="0"/>
        <w:adjustRightInd w:val="0"/>
        <w:spacing w:after="120"/>
        <w:rPr>
          <w:sz w:val="22"/>
          <w:szCs w:val="22"/>
        </w:rPr>
      </w:pPr>
    </w:p>
    <w:p w14:paraId="4C2E0BC7" w14:textId="77777777" w:rsidR="00D12968" w:rsidRDefault="00D12968" w:rsidP="00D12968">
      <w:pPr>
        <w:autoSpaceDE w:val="0"/>
        <w:autoSpaceDN w:val="0"/>
        <w:adjustRightInd w:val="0"/>
        <w:spacing w:after="120"/>
        <w:ind w:left="1440"/>
        <w:rPr>
          <w:sz w:val="22"/>
          <w:szCs w:val="22"/>
        </w:rPr>
      </w:pPr>
    </w:p>
    <w:p w14:paraId="1D86ABE2" w14:textId="77777777" w:rsidR="00DB112D" w:rsidRDefault="00DB112D" w:rsidP="00DB112D">
      <w:pPr>
        <w:numPr>
          <w:ilvl w:val="1"/>
          <w:numId w:val="19"/>
        </w:numPr>
        <w:autoSpaceDE w:val="0"/>
        <w:autoSpaceDN w:val="0"/>
        <w:adjustRightInd w:val="0"/>
        <w:spacing w:after="120"/>
        <w:rPr>
          <w:sz w:val="22"/>
          <w:szCs w:val="22"/>
        </w:rPr>
      </w:pPr>
      <w:commentRangeStart w:id="10"/>
      <w:r>
        <w:rPr>
          <w:sz w:val="22"/>
          <w:szCs w:val="22"/>
        </w:rPr>
        <w:t xml:space="preserve">Perform an analysis allowing for the possibility that the standard deviation of fibrinogen </w:t>
      </w:r>
      <w:commentRangeEnd w:id="10"/>
      <w:r w:rsidR="00FE6089">
        <w:rPr>
          <w:rStyle w:val="CommentReference"/>
        </w:rPr>
        <w:commentReference w:id="10"/>
      </w:r>
      <w:r>
        <w:rPr>
          <w:sz w:val="22"/>
          <w:szCs w:val="22"/>
        </w:rPr>
        <w:t xml:space="preserve">might differ across groups defined by presence of absence of prior history of CVD. </w:t>
      </w:r>
    </w:p>
    <w:p w14:paraId="527CC7BB" w14:textId="77777777" w:rsidR="00521D4B" w:rsidRPr="0099162C" w:rsidRDefault="00521D4B" w:rsidP="00521D4B">
      <w:pPr>
        <w:pStyle w:val="ListParagraph"/>
        <w:autoSpaceDE w:val="0"/>
        <w:autoSpaceDN w:val="0"/>
        <w:adjustRightInd w:val="0"/>
        <w:spacing w:after="120"/>
        <w:rPr>
          <w:sz w:val="22"/>
          <w:szCs w:val="22"/>
          <w:lang w:eastAsia="zh-CN"/>
        </w:rPr>
      </w:pPr>
      <w:r w:rsidRPr="0099162C">
        <w:rPr>
          <w:rFonts w:hint="eastAsia"/>
          <w:b/>
          <w:sz w:val="22"/>
          <w:szCs w:val="22"/>
          <w:lang w:eastAsia="zh-CN"/>
        </w:rPr>
        <w:t>Methods:</w:t>
      </w:r>
      <w:r w:rsidRPr="0099162C">
        <w:rPr>
          <w:rFonts w:hint="eastAsia"/>
          <w:sz w:val="22"/>
          <w:szCs w:val="22"/>
          <w:lang w:eastAsia="zh-CN"/>
        </w:rPr>
        <w:t xml:space="preserve"> A t test </w:t>
      </w:r>
      <w:commentRangeStart w:id="11"/>
      <w:r w:rsidRPr="0099162C">
        <w:rPr>
          <w:rFonts w:hint="eastAsia"/>
          <w:sz w:val="22"/>
          <w:szCs w:val="22"/>
          <w:lang w:eastAsia="zh-CN"/>
        </w:rPr>
        <w:t xml:space="preserve">(with the assumption of </w:t>
      </w:r>
      <w:r w:rsidR="00D143FC">
        <w:rPr>
          <w:sz w:val="22"/>
          <w:szCs w:val="22"/>
          <w:lang w:eastAsia="zh-CN"/>
        </w:rPr>
        <w:t>un</w:t>
      </w:r>
      <w:r w:rsidRPr="0099162C">
        <w:rPr>
          <w:sz w:val="22"/>
          <w:szCs w:val="22"/>
          <w:lang w:eastAsia="zh-CN"/>
        </w:rPr>
        <w:t>equal variances</w:t>
      </w:r>
      <w:r w:rsidRPr="0099162C">
        <w:rPr>
          <w:rFonts w:hint="eastAsia"/>
          <w:sz w:val="22"/>
          <w:szCs w:val="22"/>
          <w:lang w:eastAsia="zh-CN"/>
        </w:rPr>
        <w:t xml:space="preserve">) </w:t>
      </w:r>
      <w:commentRangeEnd w:id="11"/>
      <w:r w:rsidR="001260EC">
        <w:rPr>
          <w:rStyle w:val="CommentReference"/>
        </w:rPr>
        <w:commentReference w:id="11"/>
      </w:r>
      <w:r w:rsidRPr="0099162C">
        <w:rPr>
          <w:rFonts w:hint="eastAsia"/>
          <w:sz w:val="22"/>
          <w:szCs w:val="22"/>
          <w:lang w:eastAsia="zh-CN"/>
        </w:rPr>
        <w:t xml:space="preserve">was </w:t>
      </w:r>
      <w:r w:rsidRPr="0099162C">
        <w:rPr>
          <w:sz w:val="22"/>
          <w:szCs w:val="22"/>
          <w:lang w:eastAsia="zh-CN"/>
        </w:rPr>
        <w:t>performed</w:t>
      </w:r>
      <w:r w:rsidRPr="0099162C">
        <w:rPr>
          <w:rFonts w:hint="eastAsia"/>
          <w:sz w:val="22"/>
          <w:szCs w:val="22"/>
          <w:lang w:eastAsia="zh-CN"/>
        </w:rPr>
        <w:t xml:space="preserve"> to compare m</w:t>
      </w:r>
      <w:r w:rsidRPr="0099162C">
        <w:rPr>
          <w:sz w:val="22"/>
          <w:szCs w:val="22"/>
          <w:lang w:eastAsia="zh-CN"/>
        </w:rPr>
        <w:t>ean serum</w:t>
      </w:r>
      <w:r>
        <w:rPr>
          <w:rFonts w:hint="eastAsia"/>
          <w:sz w:val="22"/>
          <w:szCs w:val="22"/>
          <w:lang w:eastAsia="zh-CN"/>
        </w:rPr>
        <w:t xml:space="preserve"> fibrinogen</w:t>
      </w:r>
      <w:r w:rsidRPr="0099162C">
        <w:rPr>
          <w:sz w:val="22"/>
          <w:szCs w:val="22"/>
          <w:lang w:eastAsia="zh-CN"/>
        </w:rPr>
        <w:t xml:space="preserve"> levels between subjects who </w:t>
      </w:r>
      <w:r>
        <w:rPr>
          <w:rFonts w:hint="eastAsia"/>
          <w:sz w:val="22"/>
          <w:szCs w:val="22"/>
          <w:lang w:eastAsia="zh-CN"/>
        </w:rPr>
        <w:t xml:space="preserve">have prior history of CVD </w:t>
      </w:r>
      <w:r w:rsidRPr="0099162C">
        <w:rPr>
          <w:sz w:val="22"/>
          <w:szCs w:val="22"/>
          <w:lang w:eastAsia="zh-CN"/>
        </w:rPr>
        <w:t xml:space="preserve">and those who </w:t>
      </w:r>
      <w:r>
        <w:rPr>
          <w:rFonts w:hint="eastAsia"/>
          <w:sz w:val="22"/>
          <w:szCs w:val="22"/>
          <w:lang w:eastAsia="zh-CN"/>
        </w:rPr>
        <w:t>don</w:t>
      </w:r>
      <w:r>
        <w:rPr>
          <w:sz w:val="22"/>
          <w:szCs w:val="22"/>
          <w:lang w:eastAsia="zh-CN"/>
        </w:rPr>
        <w:t>’</w:t>
      </w:r>
      <w:r>
        <w:rPr>
          <w:rFonts w:hint="eastAsia"/>
          <w:sz w:val="22"/>
          <w:szCs w:val="22"/>
          <w:lang w:eastAsia="zh-CN"/>
        </w:rPr>
        <w:t xml:space="preserve">t have prior history of CVD.  </w:t>
      </w:r>
      <w:r w:rsidRPr="0099162C">
        <w:rPr>
          <w:sz w:val="22"/>
          <w:szCs w:val="22"/>
          <w:lang w:eastAsia="zh-CN"/>
        </w:rPr>
        <w:t xml:space="preserve">95% confidence intervals for the difference in population means were </w:t>
      </w:r>
      <w:r w:rsidRPr="0099162C">
        <w:rPr>
          <w:rFonts w:hint="eastAsia"/>
          <w:sz w:val="22"/>
          <w:szCs w:val="22"/>
          <w:lang w:eastAsia="zh-CN"/>
        </w:rPr>
        <w:t xml:space="preserve">estimated </w:t>
      </w:r>
      <w:r w:rsidRPr="0099162C">
        <w:rPr>
          <w:sz w:val="22"/>
          <w:szCs w:val="22"/>
          <w:lang w:eastAsia="zh-CN"/>
        </w:rPr>
        <w:t xml:space="preserve">based on </w:t>
      </w:r>
      <w:r w:rsidRPr="0099162C">
        <w:rPr>
          <w:rFonts w:hint="eastAsia"/>
          <w:sz w:val="22"/>
          <w:szCs w:val="22"/>
          <w:lang w:eastAsia="zh-CN"/>
        </w:rPr>
        <w:t>the same assumption.</w:t>
      </w:r>
    </w:p>
    <w:p w14:paraId="1807277B" w14:textId="77777777" w:rsidR="00521D4B" w:rsidRPr="0099162C" w:rsidRDefault="00521D4B" w:rsidP="00521D4B">
      <w:pPr>
        <w:pStyle w:val="ListParagraph"/>
        <w:autoSpaceDE w:val="0"/>
        <w:autoSpaceDN w:val="0"/>
        <w:adjustRightInd w:val="0"/>
        <w:spacing w:after="120"/>
        <w:rPr>
          <w:sz w:val="22"/>
          <w:szCs w:val="22"/>
          <w:lang w:eastAsia="zh-CN"/>
        </w:rPr>
      </w:pPr>
      <w:r w:rsidRPr="0099162C">
        <w:rPr>
          <w:b/>
          <w:sz w:val="22"/>
          <w:szCs w:val="22"/>
          <w:lang w:eastAsia="zh-CN"/>
        </w:rPr>
        <w:lastRenderedPageBreak/>
        <w:t>Results:</w:t>
      </w:r>
      <w:r w:rsidRPr="0099162C">
        <w:rPr>
          <w:sz w:val="22"/>
          <w:szCs w:val="22"/>
          <w:lang w:eastAsia="zh-CN"/>
        </w:rPr>
        <w:t xml:space="preserve"> </w:t>
      </w:r>
      <w:r w:rsidRPr="0099162C">
        <w:rPr>
          <w:rFonts w:hint="eastAsia"/>
          <w:sz w:val="22"/>
          <w:szCs w:val="22"/>
          <w:lang w:eastAsia="zh-CN"/>
        </w:rPr>
        <w:t xml:space="preserve">For the subjects </w:t>
      </w:r>
      <w:r w:rsidRPr="0099162C">
        <w:rPr>
          <w:sz w:val="22"/>
          <w:szCs w:val="22"/>
          <w:lang w:eastAsia="zh-CN"/>
        </w:rPr>
        <w:t xml:space="preserve">who </w:t>
      </w:r>
      <w:r>
        <w:rPr>
          <w:rFonts w:hint="eastAsia"/>
          <w:sz w:val="22"/>
          <w:szCs w:val="22"/>
          <w:lang w:eastAsia="zh-CN"/>
        </w:rPr>
        <w:t>don</w:t>
      </w:r>
      <w:r>
        <w:rPr>
          <w:sz w:val="22"/>
          <w:szCs w:val="22"/>
          <w:lang w:eastAsia="zh-CN"/>
        </w:rPr>
        <w:t>’</w:t>
      </w:r>
      <w:r>
        <w:rPr>
          <w:rFonts w:hint="eastAsia"/>
          <w:sz w:val="22"/>
          <w:szCs w:val="22"/>
          <w:lang w:eastAsia="zh-CN"/>
        </w:rPr>
        <w:t>t have the prior history of CVD (n=3777</w:t>
      </w:r>
      <w:r w:rsidRPr="0099162C">
        <w:rPr>
          <w:rFonts w:hint="eastAsia"/>
          <w:sz w:val="22"/>
          <w:szCs w:val="22"/>
          <w:lang w:eastAsia="zh-CN"/>
        </w:rPr>
        <w:t>)</w:t>
      </w:r>
      <w:r w:rsidRPr="0099162C">
        <w:rPr>
          <w:sz w:val="22"/>
          <w:szCs w:val="22"/>
          <w:lang w:eastAsia="zh-CN"/>
        </w:rPr>
        <w:t xml:space="preserve">, the </w:t>
      </w:r>
      <w:r w:rsidRPr="0099162C">
        <w:rPr>
          <w:rFonts w:hint="eastAsia"/>
          <w:sz w:val="22"/>
          <w:szCs w:val="22"/>
          <w:lang w:eastAsia="zh-CN"/>
        </w:rPr>
        <w:t>m</w:t>
      </w:r>
      <w:r w:rsidRPr="0099162C">
        <w:rPr>
          <w:sz w:val="22"/>
          <w:szCs w:val="22"/>
          <w:lang w:eastAsia="zh-CN"/>
        </w:rPr>
        <w:t xml:space="preserve">ean serum </w:t>
      </w:r>
      <w:r>
        <w:rPr>
          <w:rFonts w:hint="eastAsia"/>
          <w:sz w:val="22"/>
          <w:szCs w:val="22"/>
          <w:lang w:eastAsia="zh-CN"/>
        </w:rPr>
        <w:t>fibrinogen level</w:t>
      </w:r>
      <w:r w:rsidRPr="0099162C">
        <w:rPr>
          <w:sz w:val="22"/>
          <w:szCs w:val="22"/>
          <w:lang w:eastAsia="zh-CN"/>
        </w:rPr>
        <w:t xml:space="preserve"> </w:t>
      </w:r>
      <w:r w:rsidRPr="0099162C">
        <w:rPr>
          <w:rFonts w:hint="eastAsia"/>
          <w:sz w:val="22"/>
          <w:szCs w:val="22"/>
          <w:lang w:eastAsia="zh-CN"/>
        </w:rPr>
        <w:t>i</w:t>
      </w:r>
      <w:r w:rsidRPr="0099162C">
        <w:rPr>
          <w:sz w:val="22"/>
          <w:szCs w:val="22"/>
          <w:lang w:eastAsia="zh-CN"/>
        </w:rPr>
        <w:t xml:space="preserve">s </w:t>
      </w:r>
      <w:r w:rsidR="00E60F83">
        <w:rPr>
          <w:rFonts w:hint="eastAsia"/>
          <w:sz w:val="22"/>
          <w:szCs w:val="22"/>
          <w:lang w:eastAsia="zh-CN"/>
        </w:rPr>
        <w:t>319.6</w:t>
      </w:r>
      <w:r w:rsidRPr="0099162C">
        <w:rPr>
          <w:sz w:val="22"/>
          <w:szCs w:val="22"/>
          <w:lang w:eastAsia="zh-CN"/>
        </w:rPr>
        <w:t xml:space="preserve"> mg/</w:t>
      </w:r>
      <w:proofErr w:type="spellStart"/>
      <w:r>
        <w:rPr>
          <w:rFonts w:hint="eastAsia"/>
          <w:sz w:val="22"/>
          <w:szCs w:val="22"/>
          <w:lang w:eastAsia="zh-CN"/>
        </w:rPr>
        <w:t>d</w:t>
      </w:r>
      <w:r w:rsidRPr="0099162C">
        <w:rPr>
          <w:sz w:val="22"/>
          <w:szCs w:val="22"/>
          <w:lang w:eastAsia="zh-CN"/>
        </w:rPr>
        <w:t>L</w:t>
      </w:r>
      <w:proofErr w:type="spellEnd"/>
      <w:r w:rsidRPr="0099162C">
        <w:rPr>
          <w:rFonts w:hint="eastAsia"/>
          <w:sz w:val="22"/>
          <w:szCs w:val="22"/>
          <w:lang w:eastAsia="zh-CN"/>
        </w:rPr>
        <w:t xml:space="preserve">.  For the subjects </w:t>
      </w:r>
      <w:r w:rsidRPr="0099162C">
        <w:rPr>
          <w:sz w:val="22"/>
          <w:szCs w:val="22"/>
          <w:lang w:eastAsia="zh-CN"/>
        </w:rPr>
        <w:t xml:space="preserve">who </w:t>
      </w:r>
      <w:r>
        <w:rPr>
          <w:rFonts w:hint="eastAsia"/>
          <w:sz w:val="22"/>
          <w:szCs w:val="22"/>
          <w:lang w:eastAsia="zh-CN"/>
        </w:rPr>
        <w:t>have the prior history of CVD (n=1122</w:t>
      </w:r>
      <w:r w:rsidRPr="0099162C">
        <w:rPr>
          <w:rFonts w:hint="eastAsia"/>
          <w:sz w:val="22"/>
          <w:szCs w:val="22"/>
          <w:lang w:eastAsia="zh-CN"/>
        </w:rPr>
        <w:t xml:space="preserve">), the mean serum </w:t>
      </w:r>
      <w:r>
        <w:rPr>
          <w:rFonts w:hint="eastAsia"/>
          <w:sz w:val="22"/>
          <w:szCs w:val="22"/>
          <w:lang w:eastAsia="zh-CN"/>
        </w:rPr>
        <w:t>fibrinogen level</w:t>
      </w:r>
      <w:r w:rsidRPr="0099162C">
        <w:rPr>
          <w:sz w:val="22"/>
          <w:szCs w:val="22"/>
          <w:lang w:eastAsia="zh-CN"/>
        </w:rPr>
        <w:t xml:space="preserve"> </w:t>
      </w:r>
      <w:r w:rsidRPr="0099162C">
        <w:rPr>
          <w:rFonts w:hint="eastAsia"/>
          <w:sz w:val="22"/>
          <w:szCs w:val="22"/>
          <w:lang w:eastAsia="zh-CN"/>
        </w:rPr>
        <w:t>i</w:t>
      </w:r>
      <w:r w:rsidRPr="0099162C">
        <w:rPr>
          <w:sz w:val="22"/>
          <w:szCs w:val="22"/>
          <w:lang w:eastAsia="zh-CN"/>
        </w:rPr>
        <w:t xml:space="preserve">s </w:t>
      </w:r>
      <w:r w:rsidR="00E60F83">
        <w:rPr>
          <w:rFonts w:hint="eastAsia"/>
          <w:sz w:val="22"/>
          <w:szCs w:val="22"/>
          <w:lang w:eastAsia="zh-CN"/>
        </w:rPr>
        <w:t>334.</w:t>
      </w:r>
      <w:r w:rsidR="00E60F83">
        <w:rPr>
          <w:sz w:val="22"/>
          <w:szCs w:val="22"/>
          <w:lang w:eastAsia="zh-CN"/>
        </w:rPr>
        <w:t>5</w:t>
      </w:r>
      <w:r w:rsidRPr="0099162C">
        <w:rPr>
          <w:sz w:val="22"/>
          <w:szCs w:val="22"/>
          <w:lang w:eastAsia="zh-CN"/>
        </w:rPr>
        <w:t xml:space="preserve"> mg/</w:t>
      </w:r>
      <w:proofErr w:type="spellStart"/>
      <w:r>
        <w:rPr>
          <w:rFonts w:hint="eastAsia"/>
          <w:sz w:val="22"/>
          <w:szCs w:val="22"/>
          <w:lang w:eastAsia="zh-CN"/>
        </w:rPr>
        <w:t>d</w:t>
      </w:r>
      <w:r w:rsidRPr="0099162C">
        <w:rPr>
          <w:sz w:val="22"/>
          <w:szCs w:val="22"/>
          <w:lang w:eastAsia="zh-CN"/>
        </w:rPr>
        <w:t>L</w:t>
      </w:r>
      <w:proofErr w:type="spellEnd"/>
      <w:r w:rsidRPr="0099162C">
        <w:rPr>
          <w:sz w:val="22"/>
          <w:szCs w:val="22"/>
          <w:lang w:eastAsia="zh-CN"/>
        </w:rPr>
        <w:t xml:space="preserve">. </w:t>
      </w:r>
      <w:r w:rsidRPr="0099162C">
        <w:rPr>
          <w:rFonts w:hint="eastAsia"/>
          <w:sz w:val="22"/>
          <w:szCs w:val="22"/>
          <w:lang w:eastAsia="zh-CN"/>
        </w:rPr>
        <w:t xml:space="preserve">On average, the serum </w:t>
      </w:r>
      <w:r>
        <w:rPr>
          <w:rFonts w:hint="eastAsia"/>
          <w:sz w:val="22"/>
          <w:szCs w:val="22"/>
          <w:lang w:eastAsia="zh-CN"/>
        </w:rPr>
        <w:t>fibrinogen</w:t>
      </w:r>
      <w:r w:rsidRPr="0099162C">
        <w:rPr>
          <w:rFonts w:hint="eastAsia"/>
          <w:sz w:val="22"/>
          <w:szCs w:val="22"/>
          <w:lang w:eastAsia="zh-CN"/>
        </w:rPr>
        <w:t xml:space="preserve"> level of the subjects who </w:t>
      </w:r>
      <w:r>
        <w:rPr>
          <w:rFonts w:hint="eastAsia"/>
          <w:sz w:val="22"/>
          <w:szCs w:val="22"/>
          <w:lang w:eastAsia="zh-CN"/>
        </w:rPr>
        <w:t>have the prior history of CVD is 14.85 mg/</w:t>
      </w:r>
      <w:proofErr w:type="spellStart"/>
      <w:r>
        <w:rPr>
          <w:rFonts w:hint="eastAsia"/>
          <w:sz w:val="22"/>
          <w:szCs w:val="22"/>
          <w:lang w:eastAsia="zh-CN"/>
        </w:rPr>
        <w:t>dL</w:t>
      </w:r>
      <w:proofErr w:type="spellEnd"/>
      <w:r w:rsidRPr="0099162C">
        <w:rPr>
          <w:rFonts w:hint="eastAsia"/>
          <w:sz w:val="22"/>
          <w:szCs w:val="22"/>
          <w:lang w:eastAsia="zh-CN"/>
        </w:rPr>
        <w:t xml:space="preserve"> higher than that of the subjects who </w:t>
      </w:r>
      <w:r>
        <w:rPr>
          <w:rFonts w:hint="eastAsia"/>
          <w:sz w:val="22"/>
          <w:szCs w:val="22"/>
          <w:lang w:eastAsia="zh-CN"/>
        </w:rPr>
        <w:t>don</w:t>
      </w:r>
      <w:r>
        <w:rPr>
          <w:sz w:val="22"/>
          <w:szCs w:val="22"/>
          <w:lang w:eastAsia="zh-CN"/>
        </w:rPr>
        <w:t>’</w:t>
      </w:r>
      <w:r>
        <w:rPr>
          <w:rFonts w:hint="eastAsia"/>
          <w:sz w:val="22"/>
          <w:szCs w:val="22"/>
          <w:lang w:eastAsia="zh-CN"/>
        </w:rPr>
        <w:t>t have the prior history of CVD</w:t>
      </w:r>
      <w:r w:rsidRPr="0099162C">
        <w:rPr>
          <w:rFonts w:hint="eastAsia"/>
          <w:sz w:val="22"/>
          <w:szCs w:val="22"/>
          <w:lang w:eastAsia="zh-CN"/>
        </w:rPr>
        <w:t xml:space="preserve">.  </w:t>
      </w:r>
      <w:r w:rsidRPr="0099162C">
        <w:rPr>
          <w:sz w:val="22"/>
          <w:szCs w:val="22"/>
          <w:lang w:eastAsia="zh-CN"/>
        </w:rPr>
        <w:t>With 95% confidence, this observed result would not be unusual if the true</w:t>
      </w:r>
      <w:r w:rsidRPr="0099162C">
        <w:rPr>
          <w:rFonts w:hint="eastAsia"/>
          <w:sz w:val="22"/>
          <w:szCs w:val="22"/>
          <w:lang w:eastAsia="zh-CN"/>
        </w:rPr>
        <w:t xml:space="preserve"> mean serum </w:t>
      </w:r>
      <w:r>
        <w:rPr>
          <w:rFonts w:hint="eastAsia"/>
          <w:sz w:val="22"/>
          <w:szCs w:val="22"/>
          <w:lang w:eastAsia="zh-CN"/>
        </w:rPr>
        <w:t>fibrinogen</w:t>
      </w:r>
      <w:r w:rsidRPr="0099162C">
        <w:rPr>
          <w:rFonts w:hint="eastAsia"/>
          <w:sz w:val="22"/>
          <w:szCs w:val="22"/>
          <w:lang w:eastAsia="zh-CN"/>
        </w:rPr>
        <w:t xml:space="preserve"> level of the subjects who </w:t>
      </w:r>
      <w:r w:rsidR="00DE2701">
        <w:rPr>
          <w:rFonts w:hint="eastAsia"/>
          <w:sz w:val="22"/>
          <w:szCs w:val="22"/>
          <w:lang w:eastAsia="zh-CN"/>
        </w:rPr>
        <w:t xml:space="preserve">have the prior history of CVD </w:t>
      </w:r>
      <w:r>
        <w:rPr>
          <w:rFonts w:hint="eastAsia"/>
          <w:sz w:val="22"/>
          <w:szCs w:val="22"/>
          <w:lang w:eastAsia="zh-CN"/>
        </w:rPr>
        <w:t>is higher by 10.04 to 19.65mg/</w:t>
      </w:r>
      <w:proofErr w:type="spellStart"/>
      <w:r>
        <w:rPr>
          <w:rFonts w:hint="eastAsia"/>
          <w:sz w:val="22"/>
          <w:szCs w:val="22"/>
          <w:lang w:eastAsia="zh-CN"/>
        </w:rPr>
        <w:t>dL</w:t>
      </w:r>
      <w:proofErr w:type="spellEnd"/>
      <w:r w:rsidRPr="0099162C">
        <w:rPr>
          <w:rFonts w:hint="eastAsia"/>
          <w:sz w:val="22"/>
          <w:szCs w:val="22"/>
          <w:lang w:eastAsia="zh-CN"/>
        </w:rPr>
        <w:t xml:space="preserve"> than that of the subjects who </w:t>
      </w:r>
      <w:r>
        <w:rPr>
          <w:rFonts w:hint="eastAsia"/>
          <w:sz w:val="22"/>
          <w:szCs w:val="22"/>
          <w:lang w:eastAsia="zh-CN"/>
        </w:rPr>
        <w:t>don</w:t>
      </w:r>
      <w:r>
        <w:rPr>
          <w:sz w:val="22"/>
          <w:szCs w:val="22"/>
          <w:lang w:eastAsia="zh-CN"/>
        </w:rPr>
        <w:t>’</w:t>
      </w:r>
      <w:r>
        <w:rPr>
          <w:rFonts w:hint="eastAsia"/>
          <w:sz w:val="22"/>
          <w:szCs w:val="22"/>
          <w:lang w:eastAsia="zh-CN"/>
        </w:rPr>
        <w:t>t have the prior history of CVD</w:t>
      </w:r>
      <w:r w:rsidRPr="0099162C">
        <w:rPr>
          <w:rFonts w:hint="eastAsia"/>
          <w:sz w:val="22"/>
          <w:szCs w:val="22"/>
          <w:lang w:eastAsia="zh-CN"/>
        </w:rPr>
        <w:t>. T</w:t>
      </w:r>
      <w:r w:rsidRPr="0099162C">
        <w:rPr>
          <w:sz w:val="22"/>
          <w:szCs w:val="22"/>
          <w:lang w:eastAsia="zh-CN"/>
        </w:rPr>
        <w:t xml:space="preserve">his observation is statistically significant at a 0.05 level of significance </w:t>
      </w:r>
      <w:r w:rsidRPr="0099162C">
        <w:rPr>
          <w:rFonts w:hint="eastAsia"/>
          <w:sz w:val="22"/>
          <w:szCs w:val="22"/>
          <w:lang w:eastAsia="zh-CN"/>
        </w:rPr>
        <w:t xml:space="preserve">based on a t test </w:t>
      </w:r>
      <w:r w:rsidRPr="0099162C">
        <w:rPr>
          <w:sz w:val="22"/>
          <w:szCs w:val="22"/>
          <w:lang w:eastAsia="zh-CN"/>
        </w:rPr>
        <w:t>(two-sided P</w:t>
      </w:r>
      <w:r w:rsidRPr="0099162C">
        <w:rPr>
          <w:rFonts w:hint="eastAsia"/>
          <w:sz w:val="22"/>
          <w:szCs w:val="22"/>
          <w:lang w:eastAsia="zh-CN"/>
        </w:rPr>
        <w:t>&lt;</w:t>
      </w:r>
      <w:r w:rsidRPr="0099162C">
        <w:rPr>
          <w:sz w:val="22"/>
          <w:szCs w:val="22"/>
          <w:lang w:eastAsia="zh-CN"/>
        </w:rPr>
        <w:t xml:space="preserve"> 0</w:t>
      </w:r>
      <w:r w:rsidRPr="0099162C">
        <w:rPr>
          <w:rFonts w:hint="eastAsia"/>
          <w:sz w:val="22"/>
          <w:szCs w:val="22"/>
          <w:lang w:eastAsia="zh-CN"/>
        </w:rPr>
        <w:t>.0001</w:t>
      </w:r>
      <w:r w:rsidRPr="0099162C">
        <w:rPr>
          <w:sz w:val="22"/>
          <w:szCs w:val="22"/>
          <w:lang w:eastAsia="zh-CN"/>
        </w:rPr>
        <w:t>)</w:t>
      </w:r>
      <w:r w:rsidRPr="0099162C">
        <w:rPr>
          <w:rFonts w:hint="eastAsia"/>
          <w:sz w:val="22"/>
          <w:szCs w:val="22"/>
          <w:lang w:eastAsia="zh-CN"/>
        </w:rPr>
        <w:t xml:space="preserve">.  Therefore, </w:t>
      </w:r>
      <w:r w:rsidRPr="0099162C">
        <w:rPr>
          <w:sz w:val="22"/>
          <w:szCs w:val="22"/>
          <w:lang w:eastAsia="zh-CN"/>
        </w:rPr>
        <w:t xml:space="preserve">we can reject the null hypothesis that the mean serum </w:t>
      </w:r>
      <w:r>
        <w:rPr>
          <w:rFonts w:hint="eastAsia"/>
          <w:sz w:val="22"/>
          <w:szCs w:val="22"/>
          <w:lang w:eastAsia="zh-CN"/>
        </w:rPr>
        <w:t>fibrinogen</w:t>
      </w:r>
      <w:r>
        <w:rPr>
          <w:sz w:val="22"/>
          <w:szCs w:val="22"/>
          <w:lang w:eastAsia="zh-CN"/>
        </w:rPr>
        <w:t xml:space="preserve"> levels are </w:t>
      </w:r>
      <w:r>
        <w:rPr>
          <w:rFonts w:hint="eastAsia"/>
          <w:sz w:val="22"/>
          <w:szCs w:val="22"/>
          <w:lang w:eastAsia="zh-CN"/>
        </w:rPr>
        <w:t>the same</w:t>
      </w:r>
      <w:r w:rsidRPr="0099162C">
        <w:rPr>
          <w:sz w:val="22"/>
          <w:szCs w:val="22"/>
          <w:lang w:eastAsia="zh-CN"/>
        </w:rPr>
        <w:t xml:space="preserve"> </w:t>
      </w:r>
      <w:r>
        <w:rPr>
          <w:rFonts w:hint="eastAsia"/>
          <w:sz w:val="22"/>
          <w:szCs w:val="22"/>
          <w:lang w:eastAsia="zh-CN"/>
        </w:rPr>
        <w:t xml:space="preserve">between the subjects who have the prior history of CVD </w:t>
      </w:r>
      <w:r w:rsidRPr="0099162C">
        <w:rPr>
          <w:rFonts w:hint="eastAsia"/>
          <w:sz w:val="22"/>
          <w:szCs w:val="22"/>
          <w:lang w:eastAsia="zh-CN"/>
        </w:rPr>
        <w:t xml:space="preserve">and the subjects who </w:t>
      </w:r>
      <w:r>
        <w:rPr>
          <w:rFonts w:hint="eastAsia"/>
          <w:sz w:val="22"/>
          <w:szCs w:val="22"/>
          <w:lang w:eastAsia="zh-CN"/>
        </w:rPr>
        <w:t>don</w:t>
      </w:r>
      <w:r>
        <w:rPr>
          <w:sz w:val="22"/>
          <w:szCs w:val="22"/>
          <w:lang w:eastAsia="zh-CN"/>
        </w:rPr>
        <w:t>’</w:t>
      </w:r>
      <w:r>
        <w:rPr>
          <w:rFonts w:hint="eastAsia"/>
          <w:sz w:val="22"/>
          <w:szCs w:val="22"/>
          <w:lang w:eastAsia="zh-CN"/>
        </w:rPr>
        <w:t xml:space="preserve">t have the prior history of CVD </w:t>
      </w:r>
      <w:r w:rsidRPr="0099162C">
        <w:rPr>
          <w:sz w:val="22"/>
          <w:szCs w:val="22"/>
          <w:lang w:eastAsia="zh-CN"/>
        </w:rPr>
        <w:t>with high confidence</w:t>
      </w:r>
      <w:r w:rsidRPr="0099162C">
        <w:rPr>
          <w:rFonts w:hint="eastAsia"/>
          <w:sz w:val="22"/>
          <w:szCs w:val="22"/>
          <w:lang w:eastAsia="zh-CN"/>
        </w:rPr>
        <w:t xml:space="preserve">.  We conclude that the </w:t>
      </w:r>
      <w:r>
        <w:rPr>
          <w:sz w:val="22"/>
          <w:szCs w:val="22"/>
          <w:lang w:eastAsia="zh-CN"/>
        </w:rPr>
        <w:t>mean serum</w:t>
      </w:r>
      <w:r>
        <w:rPr>
          <w:rFonts w:hint="eastAsia"/>
          <w:sz w:val="22"/>
          <w:szCs w:val="22"/>
          <w:lang w:eastAsia="zh-CN"/>
        </w:rPr>
        <w:t xml:space="preserve"> fibrinogen</w:t>
      </w:r>
      <w:r w:rsidRPr="0099162C">
        <w:rPr>
          <w:rFonts w:hint="eastAsia"/>
          <w:sz w:val="22"/>
          <w:szCs w:val="22"/>
          <w:lang w:eastAsia="zh-CN"/>
        </w:rPr>
        <w:t xml:space="preserve"> level</w:t>
      </w:r>
      <w:r>
        <w:rPr>
          <w:rFonts w:hint="eastAsia"/>
          <w:sz w:val="22"/>
          <w:szCs w:val="22"/>
          <w:lang w:eastAsia="zh-CN"/>
        </w:rPr>
        <w:t xml:space="preserve"> is associated with the prior </w:t>
      </w:r>
      <w:r>
        <w:rPr>
          <w:sz w:val="22"/>
          <w:szCs w:val="22"/>
          <w:lang w:eastAsia="zh-CN"/>
        </w:rPr>
        <w:t>history</w:t>
      </w:r>
      <w:r>
        <w:rPr>
          <w:rFonts w:hint="eastAsia"/>
          <w:sz w:val="22"/>
          <w:szCs w:val="22"/>
          <w:lang w:eastAsia="zh-CN"/>
        </w:rPr>
        <w:t xml:space="preserve"> of CVD of </w:t>
      </w:r>
      <w:r w:rsidRPr="0099162C">
        <w:rPr>
          <w:rFonts w:hint="eastAsia"/>
          <w:sz w:val="22"/>
          <w:szCs w:val="22"/>
          <w:lang w:eastAsia="zh-CN"/>
        </w:rPr>
        <w:t xml:space="preserve">the subjects </w:t>
      </w:r>
    </w:p>
    <w:p w14:paraId="6582454A" w14:textId="77777777" w:rsidR="00521D4B" w:rsidRDefault="00521D4B" w:rsidP="00521D4B">
      <w:pPr>
        <w:autoSpaceDE w:val="0"/>
        <w:autoSpaceDN w:val="0"/>
        <w:adjustRightInd w:val="0"/>
        <w:spacing w:after="120"/>
        <w:ind w:left="1440"/>
        <w:rPr>
          <w:sz w:val="22"/>
          <w:szCs w:val="22"/>
        </w:rPr>
      </w:pPr>
    </w:p>
    <w:p w14:paraId="51A91D25" w14:textId="77777777" w:rsidR="00DB112D" w:rsidRDefault="00DB112D" w:rsidP="00DB112D">
      <w:pPr>
        <w:numPr>
          <w:ilvl w:val="1"/>
          <w:numId w:val="19"/>
        </w:numPr>
        <w:autoSpaceDE w:val="0"/>
        <w:autoSpaceDN w:val="0"/>
        <w:adjustRightInd w:val="0"/>
        <w:spacing w:after="120"/>
        <w:rPr>
          <w:sz w:val="22"/>
          <w:szCs w:val="22"/>
        </w:rPr>
      </w:pPr>
      <w:commentRangeStart w:id="12"/>
      <w:r>
        <w:rPr>
          <w:sz w:val="22"/>
          <w:szCs w:val="22"/>
        </w:rPr>
        <w:t xml:space="preserve">How could a </w:t>
      </w:r>
      <w:proofErr w:type="spellStart"/>
      <w:r>
        <w:rPr>
          <w:sz w:val="22"/>
          <w:szCs w:val="22"/>
        </w:rPr>
        <w:t>smilar</w:t>
      </w:r>
      <w:proofErr w:type="spellEnd"/>
      <w:r>
        <w:rPr>
          <w:sz w:val="22"/>
          <w:szCs w:val="22"/>
        </w:rPr>
        <w:t xml:space="preserve"> analysis as presented in part c have been performed with linear </w:t>
      </w:r>
      <w:commentRangeEnd w:id="12"/>
      <w:r w:rsidR="00FE6089">
        <w:rPr>
          <w:rStyle w:val="CommentReference"/>
        </w:rPr>
        <w:commentReference w:id="12"/>
      </w:r>
      <w:r>
        <w:rPr>
          <w:sz w:val="22"/>
          <w:szCs w:val="22"/>
        </w:rPr>
        <w:t xml:space="preserve">regression? Explicitly provide the correspondences between the various statistical </w:t>
      </w:r>
      <w:proofErr w:type="gramStart"/>
      <w:r>
        <w:rPr>
          <w:sz w:val="22"/>
          <w:szCs w:val="22"/>
        </w:rPr>
        <w:t>output</w:t>
      </w:r>
      <w:proofErr w:type="gramEnd"/>
      <w:r>
        <w:rPr>
          <w:sz w:val="22"/>
          <w:szCs w:val="22"/>
        </w:rPr>
        <w:t xml:space="preserve"> from each of the analyses.</w:t>
      </w:r>
    </w:p>
    <w:p w14:paraId="5FCFF88B" w14:textId="77777777" w:rsidR="00404F4B" w:rsidRDefault="00404F4B" w:rsidP="00404F4B">
      <w:pPr>
        <w:pStyle w:val="ListParagraph"/>
        <w:autoSpaceDE w:val="0"/>
        <w:autoSpaceDN w:val="0"/>
        <w:adjustRightInd w:val="0"/>
        <w:spacing w:after="120"/>
        <w:rPr>
          <w:sz w:val="22"/>
          <w:szCs w:val="22"/>
        </w:rPr>
      </w:pPr>
      <w:r w:rsidRPr="0074043A">
        <w:rPr>
          <w:b/>
          <w:sz w:val="22"/>
          <w:szCs w:val="22"/>
        </w:rPr>
        <w:t>Methods:</w:t>
      </w:r>
      <w:r>
        <w:rPr>
          <w:b/>
          <w:sz w:val="22"/>
          <w:szCs w:val="22"/>
        </w:rPr>
        <w:t xml:space="preserve"> </w:t>
      </w:r>
      <w:r>
        <w:rPr>
          <w:sz w:val="22"/>
          <w:szCs w:val="22"/>
        </w:rPr>
        <w:t xml:space="preserve">A </w:t>
      </w:r>
      <w:r w:rsidRPr="00324467">
        <w:rPr>
          <w:sz w:val="22"/>
          <w:szCs w:val="22"/>
        </w:rPr>
        <w:t xml:space="preserve">linear regression analysis </w:t>
      </w:r>
      <w:r>
        <w:rPr>
          <w:sz w:val="22"/>
          <w:szCs w:val="22"/>
        </w:rPr>
        <w:t xml:space="preserve">was performed </w:t>
      </w:r>
      <w:r w:rsidRPr="00324467">
        <w:rPr>
          <w:sz w:val="22"/>
          <w:szCs w:val="22"/>
        </w:rPr>
        <w:t xml:space="preserve">on </w:t>
      </w:r>
      <w:r>
        <w:rPr>
          <w:sz w:val="22"/>
          <w:szCs w:val="22"/>
          <w:lang w:eastAsia="zh-CN"/>
        </w:rPr>
        <w:t xml:space="preserve">mean </w:t>
      </w:r>
      <w:r w:rsidRPr="00324467">
        <w:rPr>
          <w:rFonts w:hint="eastAsia"/>
          <w:sz w:val="22"/>
          <w:szCs w:val="22"/>
          <w:lang w:eastAsia="zh-CN"/>
        </w:rPr>
        <w:t xml:space="preserve">serum fibrinogen </w:t>
      </w:r>
      <w:r>
        <w:rPr>
          <w:sz w:val="22"/>
          <w:szCs w:val="22"/>
          <w:lang w:eastAsia="zh-CN"/>
        </w:rPr>
        <w:t xml:space="preserve">across the groups with or without prior history of CVD in a </w:t>
      </w:r>
      <w:r w:rsidRPr="00404F4B">
        <w:rPr>
          <w:sz w:val="22"/>
          <w:szCs w:val="22"/>
          <w:lang w:eastAsia="zh-CN"/>
        </w:rPr>
        <w:t>saturated model</w:t>
      </w:r>
      <w:r>
        <w:rPr>
          <w:sz w:val="22"/>
          <w:szCs w:val="22"/>
        </w:rPr>
        <w:t xml:space="preserve"> </w:t>
      </w:r>
      <w:r w:rsidRPr="00324467">
        <w:rPr>
          <w:sz w:val="22"/>
          <w:szCs w:val="22"/>
        </w:rPr>
        <w:t>using Huber-White estimates of the standard error</w:t>
      </w:r>
      <w:r>
        <w:rPr>
          <w:sz w:val="22"/>
          <w:szCs w:val="22"/>
        </w:rPr>
        <w:t>.</w:t>
      </w:r>
    </w:p>
    <w:p w14:paraId="487EE01C" w14:textId="77777777" w:rsidR="000162FA" w:rsidRDefault="000162FA" w:rsidP="00404F4B">
      <w:pPr>
        <w:pStyle w:val="ListParagraph"/>
        <w:autoSpaceDE w:val="0"/>
        <w:autoSpaceDN w:val="0"/>
        <w:adjustRightInd w:val="0"/>
        <w:spacing w:after="120"/>
        <w:rPr>
          <w:sz w:val="22"/>
          <w:szCs w:val="22"/>
        </w:rPr>
      </w:pPr>
      <w:r>
        <w:rPr>
          <w:b/>
          <w:sz w:val="22"/>
          <w:szCs w:val="22"/>
        </w:rPr>
        <w:t>Results:</w:t>
      </w:r>
    </w:p>
    <w:tbl>
      <w:tblPr>
        <w:tblStyle w:val="TableGrid"/>
        <w:tblW w:w="0" w:type="auto"/>
        <w:jc w:val="center"/>
        <w:tblLook w:val="04A0" w:firstRow="1" w:lastRow="0" w:firstColumn="1" w:lastColumn="0" w:noHBand="0" w:noVBand="1"/>
      </w:tblPr>
      <w:tblGrid>
        <w:gridCol w:w="1771"/>
        <w:gridCol w:w="1771"/>
        <w:gridCol w:w="1771"/>
        <w:gridCol w:w="1772"/>
      </w:tblGrid>
      <w:tr w:rsidR="000162FA" w14:paraId="3B081108" w14:textId="77777777" w:rsidTr="00EA7C79">
        <w:trPr>
          <w:jc w:val="center"/>
        </w:trPr>
        <w:tc>
          <w:tcPr>
            <w:tcW w:w="3542" w:type="dxa"/>
            <w:gridSpan w:val="2"/>
            <w:vAlign w:val="center"/>
          </w:tcPr>
          <w:p w14:paraId="4668766D" w14:textId="77777777" w:rsidR="000162FA" w:rsidRDefault="000162FA" w:rsidP="00EA7C79">
            <w:pPr>
              <w:pStyle w:val="ListParagraph"/>
              <w:autoSpaceDE w:val="0"/>
              <w:autoSpaceDN w:val="0"/>
              <w:adjustRightInd w:val="0"/>
              <w:spacing w:after="120"/>
              <w:ind w:left="0"/>
              <w:jc w:val="center"/>
              <w:rPr>
                <w:sz w:val="22"/>
                <w:szCs w:val="22"/>
              </w:rPr>
            </w:pPr>
            <w:r>
              <w:rPr>
                <w:sz w:val="22"/>
                <w:szCs w:val="22"/>
              </w:rPr>
              <w:t>t  test</w:t>
            </w:r>
          </w:p>
        </w:tc>
        <w:tc>
          <w:tcPr>
            <w:tcW w:w="3543" w:type="dxa"/>
            <w:gridSpan w:val="2"/>
            <w:vAlign w:val="center"/>
          </w:tcPr>
          <w:p w14:paraId="30940EC9" w14:textId="77777777" w:rsidR="000162FA" w:rsidRDefault="000162FA" w:rsidP="00EA7C79">
            <w:pPr>
              <w:pStyle w:val="ListParagraph"/>
              <w:autoSpaceDE w:val="0"/>
              <w:autoSpaceDN w:val="0"/>
              <w:adjustRightInd w:val="0"/>
              <w:spacing w:after="120"/>
              <w:ind w:left="0"/>
              <w:jc w:val="center"/>
              <w:rPr>
                <w:sz w:val="22"/>
                <w:szCs w:val="22"/>
              </w:rPr>
            </w:pPr>
            <w:r>
              <w:rPr>
                <w:sz w:val="22"/>
                <w:szCs w:val="22"/>
              </w:rPr>
              <w:t>Linear regression</w:t>
            </w:r>
          </w:p>
        </w:tc>
      </w:tr>
      <w:tr w:rsidR="000162FA" w14:paraId="78C77881" w14:textId="77777777" w:rsidTr="00EA7C79">
        <w:trPr>
          <w:jc w:val="center"/>
        </w:trPr>
        <w:tc>
          <w:tcPr>
            <w:tcW w:w="1771" w:type="dxa"/>
            <w:vAlign w:val="center"/>
          </w:tcPr>
          <w:p w14:paraId="3F823BD8" w14:textId="77777777" w:rsidR="000162FA" w:rsidRDefault="000162FA" w:rsidP="00EA7C79">
            <w:pPr>
              <w:pStyle w:val="ListParagraph"/>
              <w:autoSpaceDE w:val="0"/>
              <w:autoSpaceDN w:val="0"/>
              <w:adjustRightInd w:val="0"/>
              <w:spacing w:after="120"/>
              <w:ind w:left="0"/>
              <w:jc w:val="center"/>
              <w:rPr>
                <w:sz w:val="22"/>
                <w:szCs w:val="22"/>
              </w:rPr>
            </w:pPr>
            <w:r>
              <w:rPr>
                <w:sz w:val="22"/>
                <w:szCs w:val="22"/>
              </w:rPr>
              <w:t>Mean FIB level</w:t>
            </w:r>
          </w:p>
          <w:p w14:paraId="023EA271" w14:textId="77777777" w:rsidR="000162FA" w:rsidRDefault="000162FA" w:rsidP="00EA7C79">
            <w:pPr>
              <w:pStyle w:val="ListParagraph"/>
              <w:autoSpaceDE w:val="0"/>
              <w:autoSpaceDN w:val="0"/>
              <w:adjustRightInd w:val="0"/>
              <w:spacing w:after="120"/>
              <w:ind w:left="0"/>
              <w:jc w:val="center"/>
              <w:rPr>
                <w:sz w:val="22"/>
                <w:szCs w:val="22"/>
              </w:rPr>
            </w:pPr>
            <w:r>
              <w:rPr>
                <w:sz w:val="22"/>
                <w:szCs w:val="22"/>
              </w:rPr>
              <w:t>in the group with no prior CVD</w:t>
            </w:r>
          </w:p>
        </w:tc>
        <w:tc>
          <w:tcPr>
            <w:tcW w:w="1771" w:type="dxa"/>
            <w:vAlign w:val="center"/>
          </w:tcPr>
          <w:p w14:paraId="37EA7BC7" w14:textId="77777777" w:rsidR="000162FA" w:rsidRDefault="000162FA" w:rsidP="00EA7C79">
            <w:pPr>
              <w:pStyle w:val="ListParagraph"/>
              <w:autoSpaceDE w:val="0"/>
              <w:autoSpaceDN w:val="0"/>
              <w:adjustRightInd w:val="0"/>
              <w:spacing w:after="120"/>
              <w:ind w:left="0"/>
              <w:jc w:val="center"/>
              <w:rPr>
                <w:sz w:val="22"/>
                <w:szCs w:val="22"/>
              </w:rPr>
            </w:pPr>
            <w:r>
              <w:rPr>
                <w:rFonts w:hint="eastAsia"/>
                <w:sz w:val="22"/>
                <w:szCs w:val="22"/>
                <w:lang w:eastAsia="zh-CN"/>
              </w:rPr>
              <w:t>319.6</w:t>
            </w:r>
          </w:p>
        </w:tc>
        <w:tc>
          <w:tcPr>
            <w:tcW w:w="1771" w:type="dxa"/>
            <w:vAlign w:val="center"/>
          </w:tcPr>
          <w:p w14:paraId="399B5A03" w14:textId="77777777" w:rsidR="000162FA" w:rsidRDefault="000162FA" w:rsidP="00EA7C79">
            <w:pPr>
              <w:pStyle w:val="ListParagraph"/>
              <w:autoSpaceDE w:val="0"/>
              <w:autoSpaceDN w:val="0"/>
              <w:adjustRightInd w:val="0"/>
              <w:spacing w:after="120"/>
              <w:ind w:left="0"/>
              <w:jc w:val="center"/>
              <w:rPr>
                <w:sz w:val="22"/>
                <w:szCs w:val="22"/>
              </w:rPr>
            </w:pPr>
            <w:r>
              <w:rPr>
                <w:sz w:val="22"/>
                <w:szCs w:val="22"/>
              </w:rPr>
              <w:t>Intercept</w:t>
            </w:r>
          </w:p>
        </w:tc>
        <w:tc>
          <w:tcPr>
            <w:tcW w:w="1772" w:type="dxa"/>
            <w:vAlign w:val="center"/>
          </w:tcPr>
          <w:p w14:paraId="17D8F1F8" w14:textId="77777777" w:rsidR="000162FA" w:rsidRDefault="000162FA" w:rsidP="00EA7C79">
            <w:pPr>
              <w:pStyle w:val="ListParagraph"/>
              <w:autoSpaceDE w:val="0"/>
              <w:autoSpaceDN w:val="0"/>
              <w:adjustRightInd w:val="0"/>
              <w:spacing w:after="120"/>
              <w:ind w:left="0"/>
              <w:jc w:val="center"/>
              <w:rPr>
                <w:sz w:val="22"/>
                <w:szCs w:val="22"/>
              </w:rPr>
            </w:pPr>
            <w:r>
              <w:rPr>
                <w:rFonts w:hint="eastAsia"/>
                <w:sz w:val="22"/>
                <w:szCs w:val="22"/>
                <w:lang w:eastAsia="zh-CN"/>
              </w:rPr>
              <w:t>319.6</w:t>
            </w:r>
          </w:p>
        </w:tc>
      </w:tr>
      <w:tr w:rsidR="000162FA" w14:paraId="3BC572C4" w14:textId="77777777" w:rsidTr="00EA7C79">
        <w:trPr>
          <w:jc w:val="center"/>
        </w:trPr>
        <w:tc>
          <w:tcPr>
            <w:tcW w:w="1771" w:type="dxa"/>
            <w:vAlign w:val="center"/>
          </w:tcPr>
          <w:p w14:paraId="1766DCA9" w14:textId="77777777" w:rsidR="000162FA" w:rsidRDefault="000162FA" w:rsidP="00EA7C79">
            <w:pPr>
              <w:pStyle w:val="ListParagraph"/>
              <w:autoSpaceDE w:val="0"/>
              <w:autoSpaceDN w:val="0"/>
              <w:adjustRightInd w:val="0"/>
              <w:spacing w:after="120"/>
              <w:ind w:left="0"/>
              <w:jc w:val="center"/>
              <w:rPr>
                <w:sz w:val="22"/>
                <w:szCs w:val="22"/>
              </w:rPr>
            </w:pPr>
            <w:r>
              <w:rPr>
                <w:sz w:val="22"/>
                <w:szCs w:val="22"/>
              </w:rPr>
              <w:t>Difference in FIB level between two groups</w:t>
            </w:r>
          </w:p>
        </w:tc>
        <w:tc>
          <w:tcPr>
            <w:tcW w:w="1771" w:type="dxa"/>
            <w:vAlign w:val="center"/>
          </w:tcPr>
          <w:p w14:paraId="602BF32B" w14:textId="77777777" w:rsidR="000162FA" w:rsidRDefault="000162FA" w:rsidP="00EA7C79">
            <w:pPr>
              <w:pStyle w:val="ListParagraph"/>
              <w:autoSpaceDE w:val="0"/>
              <w:autoSpaceDN w:val="0"/>
              <w:adjustRightInd w:val="0"/>
              <w:spacing w:after="120"/>
              <w:ind w:left="0"/>
              <w:jc w:val="center"/>
              <w:rPr>
                <w:sz w:val="22"/>
                <w:szCs w:val="22"/>
              </w:rPr>
            </w:pPr>
            <w:r w:rsidRPr="000162FA">
              <w:rPr>
                <w:sz w:val="22"/>
                <w:szCs w:val="22"/>
              </w:rPr>
              <w:t>-14.8</w:t>
            </w:r>
            <w:r>
              <w:rPr>
                <w:sz w:val="22"/>
                <w:szCs w:val="22"/>
              </w:rPr>
              <w:t>5</w:t>
            </w:r>
          </w:p>
        </w:tc>
        <w:tc>
          <w:tcPr>
            <w:tcW w:w="1771" w:type="dxa"/>
            <w:vAlign w:val="center"/>
          </w:tcPr>
          <w:p w14:paraId="111CA62B" w14:textId="77777777" w:rsidR="000162FA" w:rsidRDefault="000162FA" w:rsidP="00EA7C79">
            <w:pPr>
              <w:pStyle w:val="ListParagraph"/>
              <w:autoSpaceDE w:val="0"/>
              <w:autoSpaceDN w:val="0"/>
              <w:adjustRightInd w:val="0"/>
              <w:spacing w:after="120"/>
              <w:ind w:left="0"/>
              <w:jc w:val="center"/>
              <w:rPr>
                <w:sz w:val="22"/>
                <w:szCs w:val="22"/>
              </w:rPr>
            </w:pPr>
            <w:r>
              <w:rPr>
                <w:sz w:val="22"/>
                <w:szCs w:val="22"/>
              </w:rPr>
              <w:t>Slope</w:t>
            </w:r>
          </w:p>
        </w:tc>
        <w:tc>
          <w:tcPr>
            <w:tcW w:w="1772" w:type="dxa"/>
            <w:vAlign w:val="center"/>
          </w:tcPr>
          <w:p w14:paraId="131F8888" w14:textId="77777777" w:rsidR="000162FA" w:rsidRDefault="000162FA" w:rsidP="00EA7C79">
            <w:pPr>
              <w:pStyle w:val="ListParagraph"/>
              <w:autoSpaceDE w:val="0"/>
              <w:autoSpaceDN w:val="0"/>
              <w:adjustRightInd w:val="0"/>
              <w:spacing w:after="120"/>
              <w:ind w:left="0"/>
              <w:jc w:val="center"/>
              <w:rPr>
                <w:sz w:val="22"/>
                <w:szCs w:val="22"/>
              </w:rPr>
            </w:pPr>
            <w:r w:rsidRPr="000162FA">
              <w:rPr>
                <w:sz w:val="22"/>
                <w:szCs w:val="22"/>
              </w:rPr>
              <w:t>14.8</w:t>
            </w:r>
            <w:r>
              <w:rPr>
                <w:sz w:val="22"/>
                <w:szCs w:val="22"/>
              </w:rPr>
              <w:t>5</w:t>
            </w:r>
          </w:p>
        </w:tc>
      </w:tr>
      <w:tr w:rsidR="000162FA" w14:paraId="50954D5D" w14:textId="77777777" w:rsidTr="00EA7C79">
        <w:trPr>
          <w:jc w:val="center"/>
        </w:trPr>
        <w:tc>
          <w:tcPr>
            <w:tcW w:w="1771" w:type="dxa"/>
            <w:vAlign w:val="center"/>
          </w:tcPr>
          <w:p w14:paraId="20D0AD3C" w14:textId="77777777" w:rsidR="000162FA" w:rsidRDefault="000162FA" w:rsidP="00EA7C79">
            <w:pPr>
              <w:pStyle w:val="ListParagraph"/>
              <w:autoSpaceDE w:val="0"/>
              <w:autoSpaceDN w:val="0"/>
              <w:adjustRightInd w:val="0"/>
              <w:spacing w:after="120"/>
              <w:ind w:left="0"/>
              <w:jc w:val="center"/>
              <w:rPr>
                <w:sz w:val="22"/>
                <w:szCs w:val="22"/>
              </w:rPr>
            </w:pPr>
            <w:r>
              <w:rPr>
                <w:sz w:val="22"/>
                <w:szCs w:val="22"/>
              </w:rPr>
              <w:t>Two side P value</w:t>
            </w:r>
          </w:p>
        </w:tc>
        <w:tc>
          <w:tcPr>
            <w:tcW w:w="1771" w:type="dxa"/>
            <w:vAlign w:val="center"/>
          </w:tcPr>
          <w:p w14:paraId="00929D15" w14:textId="77777777" w:rsidR="000162FA" w:rsidRDefault="000162FA" w:rsidP="00EA7C79">
            <w:pPr>
              <w:pStyle w:val="ListParagraph"/>
              <w:autoSpaceDE w:val="0"/>
              <w:autoSpaceDN w:val="0"/>
              <w:adjustRightInd w:val="0"/>
              <w:spacing w:after="120"/>
              <w:ind w:left="0"/>
              <w:jc w:val="center"/>
              <w:rPr>
                <w:sz w:val="22"/>
                <w:szCs w:val="22"/>
              </w:rPr>
            </w:pPr>
            <w:r>
              <w:rPr>
                <w:sz w:val="22"/>
                <w:szCs w:val="22"/>
              </w:rPr>
              <w:t>0.000</w:t>
            </w:r>
          </w:p>
        </w:tc>
        <w:tc>
          <w:tcPr>
            <w:tcW w:w="1771" w:type="dxa"/>
            <w:vAlign w:val="center"/>
          </w:tcPr>
          <w:p w14:paraId="13A0F0A5" w14:textId="77777777" w:rsidR="000162FA" w:rsidRDefault="000162FA" w:rsidP="00EA7C79">
            <w:pPr>
              <w:pStyle w:val="ListParagraph"/>
              <w:autoSpaceDE w:val="0"/>
              <w:autoSpaceDN w:val="0"/>
              <w:adjustRightInd w:val="0"/>
              <w:spacing w:after="120"/>
              <w:ind w:left="0"/>
              <w:jc w:val="center"/>
              <w:rPr>
                <w:sz w:val="22"/>
                <w:szCs w:val="22"/>
              </w:rPr>
            </w:pPr>
            <w:r>
              <w:rPr>
                <w:sz w:val="22"/>
                <w:szCs w:val="22"/>
              </w:rPr>
              <w:t>P value</w:t>
            </w:r>
          </w:p>
        </w:tc>
        <w:tc>
          <w:tcPr>
            <w:tcW w:w="1772" w:type="dxa"/>
            <w:vAlign w:val="center"/>
          </w:tcPr>
          <w:p w14:paraId="203C9E65" w14:textId="77777777" w:rsidR="000162FA" w:rsidRDefault="000162FA" w:rsidP="00EA7C79">
            <w:pPr>
              <w:pStyle w:val="ListParagraph"/>
              <w:autoSpaceDE w:val="0"/>
              <w:autoSpaceDN w:val="0"/>
              <w:adjustRightInd w:val="0"/>
              <w:spacing w:after="120"/>
              <w:ind w:left="0"/>
              <w:jc w:val="center"/>
              <w:rPr>
                <w:sz w:val="22"/>
                <w:szCs w:val="22"/>
              </w:rPr>
            </w:pPr>
            <w:r>
              <w:rPr>
                <w:sz w:val="22"/>
                <w:szCs w:val="22"/>
              </w:rPr>
              <w:t>0.000</w:t>
            </w:r>
          </w:p>
        </w:tc>
      </w:tr>
      <w:tr w:rsidR="000162FA" w14:paraId="05F50FBE" w14:textId="77777777" w:rsidTr="00EA7C79">
        <w:trPr>
          <w:jc w:val="center"/>
        </w:trPr>
        <w:tc>
          <w:tcPr>
            <w:tcW w:w="1771" w:type="dxa"/>
            <w:vAlign w:val="center"/>
          </w:tcPr>
          <w:p w14:paraId="0AC5C19E" w14:textId="77777777" w:rsidR="000162FA" w:rsidRDefault="000162FA" w:rsidP="00EA7C79">
            <w:pPr>
              <w:pStyle w:val="ListParagraph"/>
              <w:autoSpaceDE w:val="0"/>
              <w:autoSpaceDN w:val="0"/>
              <w:adjustRightInd w:val="0"/>
              <w:spacing w:after="120"/>
              <w:ind w:left="0"/>
              <w:jc w:val="center"/>
              <w:rPr>
                <w:sz w:val="22"/>
                <w:szCs w:val="22"/>
              </w:rPr>
            </w:pPr>
            <w:r>
              <w:rPr>
                <w:sz w:val="22"/>
                <w:szCs w:val="22"/>
              </w:rPr>
              <w:t>95% CI in difference</w:t>
            </w:r>
          </w:p>
        </w:tc>
        <w:tc>
          <w:tcPr>
            <w:tcW w:w="1771" w:type="dxa"/>
            <w:vAlign w:val="center"/>
          </w:tcPr>
          <w:p w14:paraId="5FA17781" w14:textId="77777777" w:rsidR="000162FA" w:rsidRDefault="000162FA" w:rsidP="000162FA">
            <w:pPr>
              <w:pStyle w:val="ListParagraph"/>
              <w:autoSpaceDE w:val="0"/>
              <w:autoSpaceDN w:val="0"/>
              <w:adjustRightInd w:val="0"/>
              <w:spacing w:after="120"/>
              <w:ind w:left="0"/>
              <w:jc w:val="center"/>
              <w:rPr>
                <w:sz w:val="22"/>
                <w:szCs w:val="22"/>
              </w:rPr>
            </w:pPr>
            <w:r>
              <w:rPr>
                <w:sz w:val="22"/>
                <w:szCs w:val="22"/>
              </w:rPr>
              <w:t>(-19.65-</w:t>
            </w:r>
            <w:r w:rsidRPr="000162FA">
              <w:rPr>
                <w:sz w:val="22"/>
                <w:szCs w:val="22"/>
              </w:rPr>
              <w:t xml:space="preserve"> -10.0</w:t>
            </w:r>
            <w:r>
              <w:rPr>
                <w:sz w:val="22"/>
                <w:szCs w:val="22"/>
              </w:rPr>
              <w:t>4)</w:t>
            </w:r>
          </w:p>
        </w:tc>
        <w:tc>
          <w:tcPr>
            <w:tcW w:w="1771" w:type="dxa"/>
            <w:vAlign w:val="center"/>
          </w:tcPr>
          <w:p w14:paraId="5072770A" w14:textId="77777777" w:rsidR="000162FA" w:rsidRDefault="000162FA" w:rsidP="00EA7C79">
            <w:pPr>
              <w:pStyle w:val="ListParagraph"/>
              <w:autoSpaceDE w:val="0"/>
              <w:autoSpaceDN w:val="0"/>
              <w:adjustRightInd w:val="0"/>
              <w:spacing w:after="120"/>
              <w:ind w:left="0"/>
              <w:jc w:val="center"/>
              <w:rPr>
                <w:sz w:val="22"/>
                <w:szCs w:val="22"/>
              </w:rPr>
            </w:pPr>
            <w:r>
              <w:rPr>
                <w:sz w:val="22"/>
                <w:szCs w:val="22"/>
              </w:rPr>
              <w:t>95% CI</w:t>
            </w:r>
          </w:p>
        </w:tc>
        <w:tc>
          <w:tcPr>
            <w:tcW w:w="1772" w:type="dxa"/>
            <w:vAlign w:val="center"/>
          </w:tcPr>
          <w:p w14:paraId="524D990B" w14:textId="77777777" w:rsidR="000162FA" w:rsidRDefault="000162FA" w:rsidP="000162FA">
            <w:pPr>
              <w:pStyle w:val="ListParagraph"/>
              <w:autoSpaceDE w:val="0"/>
              <w:autoSpaceDN w:val="0"/>
              <w:adjustRightInd w:val="0"/>
              <w:spacing w:after="120"/>
              <w:ind w:left="0"/>
              <w:jc w:val="center"/>
              <w:rPr>
                <w:sz w:val="22"/>
                <w:szCs w:val="22"/>
              </w:rPr>
            </w:pPr>
            <w:r>
              <w:rPr>
                <w:sz w:val="22"/>
                <w:szCs w:val="22"/>
              </w:rPr>
              <w:t>(</w:t>
            </w:r>
            <w:r w:rsidRPr="000162FA">
              <w:rPr>
                <w:sz w:val="22"/>
                <w:szCs w:val="22"/>
              </w:rPr>
              <w:t>10.0</w:t>
            </w:r>
            <w:r>
              <w:rPr>
                <w:sz w:val="22"/>
                <w:szCs w:val="22"/>
              </w:rPr>
              <w:t xml:space="preserve">4- 19.65) </w:t>
            </w:r>
          </w:p>
        </w:tc>
      </w:tr>
    </w:tbl>
    <w:p w14:paraId="2569B036" w14:textId="77777777" w:rsidR="000162FA" w:rsidRPr="0074043A" w:rsidRDefault="000162FA" w:rsidP="00404F4B">
      <w:pPr>
        <w:pStyle w:val="ListParagraph"/>
        <w:autoSpaceDE w:val="0"/>
        <w:autoSpaceDN w:val="0"/>
        <w:adjustRightInd w:val="0"/>
        <w:spacing w:after="120"/>
        <w:rPr>
          <w:b/>
          <w:sz w:val="22"/>
          <w:szCs w:val="22"/>
        </w:rPr>
      </w:pPr>
    </w:p>
    <w:p w14:paraId="6299C655" w14:textId="77777777" w:rsidR="00D30346" w:rsidRDefault="00DB112D" w:rsidP="00D30346">
      <w:pPr>
        <w:numPr>
          <w:ilvl w:val="1"/>
          <w:numId w:val="19"/>
        </w:numPr>
        <w:autoSpaceDE w:val="0"/>
        <w:autoSpaceDN w:val="0"/>
        <w:adjustRightInd w:val="0"/>
        <w:spacing w:after="120"/>
        <w:rPr>
          <w:sz w:val="22"/>
          <w:szCs w:val="22"/>
        </w:rPr>
      </w:pPr>
      <w:commentRangeStart w:id="13"/>
      <w:r>
        <w:rPr>
          <w:sz w:val="22"/>
          <w:szCs w:val="22"/>
        </w:rPr>
        <w:t xml:space="preserve">How could you have used the results of the analysis performed in part </w:t>
      </w:r>
      <w:proofErr w:type="gramStart"/>
      <w:r>
        <w:rPr>
          <w:sz w:val="22"/>
          <w:szCs w:val="22"/>
        </w:rPr>
        <w:t>a to</w:t>
      </w:r>
      <w:proofErr w:type="gramEnd"/>
      <w:r>
        <w:rPr>
          <w:sz w:val="22"/>
          <w:szCs w:val="22"/>
        </w:rPr>
        <w:t xml:space="preserve"> predict </w:t>
      </w:r>
      <w:commentRangeEnd w:id="13"/>
      <w:r w:rsidR="00F35EC2">
        <w:rPr>
          <w:rStyle w:val="CommentReference"/>
        </w:rPr>
        <w:commentReference w:id="13"/>
      </w:r>
      <w:r>
        <w:rPr>
          <w:sz w:val="22"/>
          <w:szCs w:val="22"/>
        </w:rPr>
        <w:t>whether the analysis in part c would have found a stronger or weaker association (as measured by the magnitude of the t statistic and p value)?</w:t>
      </w:r>
    </w:p>
    <w:p w14:paraId="405A85FE" w14:textId="77777777" w:rsidR="0019475D" w:rsidRDefault="009126A5" w:rsidP="009126A5">
      <w:pPr>
        <w:autoSpaceDE w:val="0"/>
        <w:autoSpaceDN w:val="0"/>
        <w:adjustRightInd w:val="0"/>
        <w:spacing w:after="120"/>
        <w:ind w:left="1440"/>
        <w:rPr>
          <w:sz w:val="22"/>
          <w:szCs w:val="22"/>
        </w:rPr>
      </w:pPr>
      <w:r w:rsidRPr="009126A5">
        <w:rPr>
          <w:b/>
          <w:sz w:val="22"/>
          <w:szCs w:val="22"/>
        </w:rPr>
        <w:t>Answer:</w:t>
      </w:r>
      <w:r w:rsidRPr="009126A5">
        <w:rPr>
          <w:sz w:val="22"/>
          <w:szCs w:val="22"/>
        </w:rPr>
        <w:t xml:space="preserve"> As </w:t>
      </w:r>
      <w:r w:rsidR="0019475D">
        <w:rPr>
          <w:sz w:val="22"/>
          <w:szCs w:val="22"/>
        </w:rPr>
        <w:t>shown in the table</w:t>
      </w:r>
      <w:r w:rsidRPr="009126A5">
        <w:rPr>
          <w:sz w:val="22"/>
          <w:szCs w:val="22"/>
        </w:rPr>
        <w:t xml:space="preserve"> in Question 1, the standard deviation of serum FIB levels for the grou</w:t>
      </w:r>
      <w:r w:rsidR="0019475D">
        <w:rPr>
          <w:sz w:val="22"/>
          <w:szCs w:val="22"/>
        </w:rPr>
        <w:t>p of smaller sample size (</w:t>
      </w:r>
      <w:r w:rsidRPr="009126A5">
        <w:rPr>
          <w:sz w:val="22"/>
          <w:szCs w:val="22"/>
        </w:rPr>
        <w:t xml:space="preserve">the group with prior history of CVD) is </w:t>
      </w:r>
      <w:r w:rsidR="0019475D">
        <w:rPr>
          <w:sz w:val="22"/>
          <w:szCs w:val="22"/>
        </w:rPr>
        <w:t>larger than that of the group without prior history of CVD. Therefore</w:t>
      </w:r>
      <w:r w:rsidRPr="009126A5">
        <w:rPr>
          <w:sz w:val="22"/>
          <w:szCs w:val="22"/>
        </w:rPr>
        <w:t xml:space="preserve">, the result reported in part </w:t>
      </w:r>
      <w:proofErr w:type="gramStart"/>
      <w:r w:rsidRPr="009126A5">
        <w:rPr>
          <w:sz w:val="22"/>
          <w:szCs w:val="22"/>
        </w:rPr>
        <w:t>a</w:t>
      </w:r>
      <w:r w:rsidR="0019475D">
        <w:rPr>
          <w:sz w:val="22"/>
          <w:szCs w:val="22"/>
        </w:rPr>
        <w:t xml:space="preserve"> with</w:t>
      </w:r>
      <w:proofErr w:type="gramEnd"/>
      <w:r w:rsidR="0019475D">
        <w:rPr>
          <w:sz w:val="22"/>
          <w:szCs w:val="22"/>
        </w:rPr>
        <w:t xml:space="preserve"> an assumption of equal variances</w:t>
      </w:r>
      <w:r w:rsidRPr="009126A5">
        <w:rPr>
          <w:sz w:val="22"/>
          <w:szCs w:val="22"/>
        </w:rPr>
        <w:t xml:space="preserve"> would be anti-conservative inference. </w:t>
      </w:r>
      <w:r w:rsidR="0019475D">
        <w:rPr>
          <w:sz w:val="22"/>
          <w:szCs w:val="22"/>
        </w:rPr>
        <w:t xml:space="preserve"> </w:t>
      </w:r>
      <w:r w:rsidR="0019475D" w:rsidRPr="0019475D">
        <w:rPr>
          <w:sz w:val="22"/>
          <w:szCs w:val="22"/>
        </w:rPr>
        <w:t>Reported p</w:t>
      </w:r>
      <w:r w:rsidR="0019475D">
        <w:rPr>
          <w:sz w:val="22"/>
          <w:szCs w:val="22"/>
        </w:rPr>
        <w:t xml:space="preserve"> values are too small and </w:t>
      </w:r>
      <w:r w:rsidR="0019475D" w:rsidRPr="009126A5">
        <w:rPr>
          <w:sz w:val="22"/>
          <w:szCs w:val="22"/>
        </w:rPr>
        <w:t>the confidence interval</w:t>
      </w:r>
      <w:r w:rsidR="0019475D">
        <w:rPr>
          <w:sz w:val="22"/>
          <w:szCs w:val="22"/>
        </w:rPr>
        <w:t xml:space="preserve"> is too narrow.</w:t>
      </w:r>
    </w:p>
    <w:p w14:paraId="6BD33651" w14:textId="77777777" w:rsidR="009126A5" w:rsidRDefault="0019475D" w:rsidP="009126A5">
      <w:pPr>
        <w:autoSpaceDE w:val="0"/>
        <w:autoSpaceDN w:val="0"/>
        <w:adjustRightInd w:val="0"/>
        <w:spacing w:after="120"/>
        <w:ind w:left="1440"/>
        <w:rPr>
          <w:sz w:val="22"/>
          <w:szCs w:val="22"/>
        </w:rPr>
      </w:pPr>
      <w:r>
        <w:rPr>
          <w:sz w:val="22"/>
          <w:szCs w:val="22"/>
        </w:rPr>
        <w:t xml:space="preserve">Compared to part a, t test in </w:t>
      </w:r>
      <w:r w:rsidR="009126A5" w:rsidRPr="009126A5">
        <w:rPr>
          <w:sz w:val="22"/>
          <w:szCs w:val="22"/>
        </w:rPr>
        <w:t xml:space="preserve">part c </w:t>
      </w:r>
      <w:r>
        <w:rPr>
          <w:sz w:val="22"/>
          <w:szCs w:val="22"/>
        </w:rPr>
        <w:t>with an assumption of unequal variances would have a larger p-value,  smaller t statistic and wider CI, which indicates</w:t>
      </w:r>
      <w:r w:rsidR="009126A5" w:rsidRPr="009126A5">
        <w:rPr>
          <w:sz w:val="22"/>
          <w:szCs w:val="22"/>
        </w:rPr>
        <w:t xml:space="preserve"> a weaker association. </w:t>
      </w:r>
    </w:p>
    <w:p w14:paraId="20D7A17C" w14:textId="77777777" w:rsidR="00886042" w:rsidRPr="009D5804" w:rsidRDefault="00886042" w:rsidP="00886042">
      <w:pPr>
        <w:autoSpaceDE w:val="0"/>
        <w:autoSpaceDN w:val="0"/>
        <w:adjustRightInd w:val="0"/>
        <w:spacing w:after="120"/>
        <w:rPr>
          <w:sz w:val="22"/>
          <w:szCs w:val="22"/>
        </w:rPr>
      </w:pPr>
      <w:r>
        <w:rPr>
          <w:sz w:val="22"/>
          <w:szCs w:val="22"/>
        </w:rPr>
        <w:t>F</w:t>
      </w:r>
      <w:r w:rsidR="00D30346">
        <w:rPr>
          <w:sz w:val="22"/>
          <w:szCs w:val="22"/>
        </w:rPr>
        <w:t>or problems 3</w:t>
      </w:r>
      <w:r>
        <w:rPr>
          <w:sz w:val="22"/>
          <w:szCs w:val="22"/>
        </w:rPr>
        <w:t xml:space="preserve"> –</w:t>
      </w:r>
      <w:r w:rsidR="00D30346">
        <w:rPr>
          <w:sz w:val="22"/>
          <w:szCs w:val="22"/>
        </w:rPr>
        <w:t xml:space="preserve"> 6</w:t>
      </w:r>
      <w:r>
        <w:rPr>
          <w:sz w:val="22"/>
          <w:szCs w:val="22"/>
        </w:rPr>
        <w:t>, we are interested in exploring alternative approaches to the use of simple linear regression to explore associations between CRP and FIB.</w:t>
      </w:r>
      <w:r w:rsidR="00D30346">
        <w:rPr>
          <w:sz w:val="22"/>
          <w:szCs w:val="22"/>
        </w:rPr>
        <w:t xml:space="preserve"> In each of those problems, I ask you to report fitted values from the regression. </w:t>
      </w:r>
      <w:r w:rsidR="00D30346" w:rsidRPr="00D30346">
        <w:rPr>
          <w:b/>
          <w:bCs/>
          <w:sz w:val="22"/>
          <w:szCs w:val="22"/>
        </w:rPr>
        <w:t>Please always use at least 4 significant figures when making calculations, and report the fitted values to three significant digits</w:t>
      </w:r>
      <w:r w:rsidR="00D30346">
        <w:rPr>
          <w:sz w:val="22"/>
          <w:szCs w:val="22"/>
        </w:rPr>
        <w:t>.</w:t>
      </w:r>
    </w:p>
    <w:p w14:paraId="0B5AE6CB" w14:textId="77777777" w:rsidR="00DB112D" w:rsidRDefault="00C55091" w:rsidP="003F5F38">
      <w:pPr>
        <w:numPr>
          <w:ilvl w:val="0"/>
          <w:numId w:val="19"/>
        </w:numPr>
        <w:autoSpaceDE w:val="0"/>
        <w:autoSpaceDN w:val="0"/>
        <w:adjustRightInd w:val="0"/>
        <w:spacing w:after="120"/>
        <w:rPr>
          <w:sz w:val="22"/>
          <w:szCs w:val="22"/>
        </w:rPr>
      </w:pPr>
      <w:commentRangeStart w:id="14"/>
      <w:r w:rsidRPr="009D5804">
        <w:rPr>
          <w:sz w:val="22"/>
          <w:szCs w:val="22"/>
        </w:rPr>
        <w:lastRenderedPageBreak/>
        <w:t xml:space="preserve">Perform a statistical analysis evaluating an association between </w:t>
      </w:r>
      <w:r w:rsidR="00D30346">
        <w:rPr>
          <w:sz w:val="22"/>
          <w:szCs w:val="22"/>
        </w:rPr>
        <w:t xml:space="preserve">mean fibrinogen across groups </w:t>
      </w:r>
      <w:commentRangeEnd w:id="14"/>
      <w:r w:rsidR="00FA0F18">
        <w:rPr>
          <w:rStyle w:val="CommentReference"/>
        </w:rPr>
        <w:commentReference w:id="14"/>
      </w:r>
      <w:r w:rsidR="00D30346">
        <w:rPr>
          <w:sz w:val="22"/>
          <w:szCs w:val="22"/>
        </w:rPr>
        <w:t>defined by CRP, modeling CRP as a continuous, untransformed random variable</w:t>
      </w:r>
      <w:r w:rsidR="00DB112D">
        <w:rPr>
          <w:sz w:val="22"/>
          <w:szCs w:val="22"/>
        </w:rPr>
        <w:t xml:space="preserve">. </w:t>
      </w:r>
    </w:p>
    <w:p w14:paraId="3954BDEE" w14:textId="77777777" w:rsidR="00B12CBC" w:rsidRDefault="00DB112D" w:rsidP="00DB112D">
      <w:pPr>
        <w:numPr>
          <w:ilvl w:val="1"/>
          <w:numId w:val="19"/>
        </w:numPr>
        <w:autoSpaceDE w:val="0"/>
        <w:autoSpaceDN w:val="0"/>
        <w:adjustRightInd w:val="0"/>
        <w:spacing w:after="120"/>
        <w:rPr>
          <w:sz w:val="22"/>
          <w:szCs w:val="22"/>
        </w:rPr>
      </w:pPr>
      <w:r>
        <w:rPr>
          <w:sz w:val="22"/>
          <w:szCs w:val="22"/>
        </w:rPr>
        <w:t>Provide an interpretation</w:t>
      </w:r>
      <w:r w:rsidR="00B12CBC">
        <w:rPr>
          <w:sz w:val="22"/>
          <w:szCs w:val="22"/>
        </w:rPr>
        <w:t xml:space="preserve"> of the estimated intercept from the fitted regression model as it pertains to fibrinogen levels.</w:t>
      </w:r>
    </w:p>
    <w:p w14:paraId="0307388B" w14:textId="77777777" w:rsidR="00567E9F" w:rsidRPr="00567E9F" w:rsidRDefault="00567E9F" w:rsidP="00567E9F">
      <w:pPr>
        <w:autoSpaceDE w:val="0"/>
        <w:autoSpaceDN w:val="0"/>
        <w:adjustRightInd w:val="0"/>
        <w:spacing w:after="120"/>
        <w:ind w:left="1440"/>
        <w:rPr>
          <w:sz w:val="22"/>
          <w:szCs w:val="22"/>
        </w:rPr>
      </w:pPr>
      <w:commentRangeStart w:id="15"/>
      <w:r w:rsidRPr="00567E9F">
        <w:rPr>
          <w:b/>
          <w:sz w:val="22"/>
          <w:szCs w:val="22"/>
          <w:lang w:eastAsia="zh-CN"/>
        </w:rPr>
        <w:t>Answer:</w:t>
      </w:r>
      <w:commentRangeEnd w:id="15"/>
      <w:r w:rsidR="009C7C7D">
        <w:rPr>
          <w:rStyle w:val="CommentReference"/>
        </w:rPr>
        <w:commentReference w:id="15"/>
      </w:r>
      <w:r>
        <w:rPr>
          <w:b/>
          <w:sz w:val="22"/>
          <w:szCs w:val="22"/>
          <w:lang w:eastAsia="zh-CN"/>
        </w:rPr>
        <w:t xml:space="preserve"> </w:t>
      </w:r>
      <w:r w:rsidR="0070734D">
        <w:rPr>
          <w:sz w:val="22"/>
          <w:szCs w:val="22"/>
          <w:lang w:eastAsia="zh-CN"/>
        </w:rPr>
        <w:t xml:space="preserve">The intercept is 304 </w:t>
      </w:r>
      <w:r w:rsidR="00562430">
        <w:rPr>
          <w:sz w:val="22"/>
          <w:szCs w:val="22"/>
          <w:lang w:eastAsia="zh-CN"/>
        </w:rPr>
        <w:t>mg/</w:t>
      </w:r>
      <w:proofErr w:type="spellStart"/>
      <w:r w:rsidR="00562430">
        <w:rPr>
          <w:sz w:val="22"/>
          <w:szCs w:val="22"/>
          <w:lang w:eastAsia="zh-CN"/>
        </w:rPr>
        <w:t>dL</w:t>
      </w:r>
      <w:proofErr w:type="spellEnd"/>
      <w:r w:rsidR="00562430">
        <w:rPr>
          <w:sz w:val="22"/>
          <w:szCs w:val="22"/>
          <w:lang w:eastAsia="zh-CN"/>
        </w:rPr>
        <w:t xml:space="preserve">.  It is an </w:t>
      </w:r>
      <w:r>
        <w:rPr>
          <w:sz w:val="22"/>
          <w:szCs w:val="22"/>
          <w:lang w:eastAsia="zh-CN"/>
        </w:rPr>
        <w:t xml:space="preserve">estimate that the mean serum </w:t>
      </w:r>
      <w:r w:rsidR="0070734D">
        <w:rPr>
          <w:sz w:val="22"/>
          <w:szCs w:val="22"/>
          <w:lang w:eastAsia="zh-CN"/>
        </w:rPr>
        <w:t xml:space="preserve">fibrinogen level would be 304 </w:t>
      </w:r>
      <w:r>
        <w:rPr>
          <w:sz w:val="22"/>
          <w:szCs w:val="22"/>
          <w:lang w:eastAsia="zh-CN"/>
        </w:rPr>
        <w:t>mg/</w:t>
      </w:r>
      <w:proofErr w:type="spellStart"/>
      <w:r>
        <w:rPr>
          <w:sz w:val="22"/>
          <w:szCs w:val="22"/>
          <w:lang w:eastAsia="zh-CN"/>
        </w:rPr>
        <w:t>dL</w:t>
      </w:r>
      <w:proofErr w:type="spellEnd"/>
      <w:r>
        <w:rPr>
          <w:sz w:val="22"/>
          <w:szCs w:val="22"/>
          <w:lang w:eastAsia="zh-CN"/>
        </w:rPr>
        <w:t xml:space="preserve"> if the CRP level of the subject is 0 mg/L.</w:t>
      </w:r>
    </w:p>
    <w:p w14:paraId="4710E13F" w14:textId="77777777" w:rsidR="00B12CBC" w:rsidRDefault="00B12CBC" w:rsidP="00DB112D">
      <w:pPr>
        <w:numPr>
          <w:ilvl w:val="1"/>
          <w:numId w:val="19"/>
        </w:numPr>
        <w:autoSpaceDE w:val="0"/>
        <w:autoSpaceDN w:val="0"/>
        <w:adjustRightInd w:val="0"/>
        <w:spacing w:after="120"/>
        <w:rPr>
          <w:sz w:val="22"/>
          <w:szCs w:val="22"/>
        </w:rPr>
      </w:pPr>
      <w:r>
        <w:rPr>
          <w:sz w:val="22"/>
          <w:szCs w:val="22"/>
        </w:rPr>
        <w:t>Provide an interpretation of the estimated slope from the fitted regression model as it pertains to fibrinogen levels.</w:t>
      </w:r>
    </w:p>
    <w:p w14:paraId="6D9E02EE" w14:textId="77777777" w:rsidR="00C53304" w:rsidRDefault="00567E9F" w:rsidP="00C53304">
      <w:pPr>
        <w:autoSpaceDE w:val="0"/>
        <w:autoSpaceDN w:val="0"/>
        <w:adjustRightInd w:val="0"/>
        <w:spacing w:after="120"/>
        <w:ind w:left="1440"/>
        <w:rPr>
          <w:sz w:val="22"/>
          <w:szCs w:val="22"/>
        </w:rPr>
      </w:pPr>
      <w:r w:rsidRPr="00567E9F">
        <w:rPr>
          <w:b/>
          <w:sz w:val="22"/>
          <w:szCs w:val="22"/>
          <w:lang w:eastAsia="zh-CN"/>
        </w:rPr>
        <w:t>Answer:</w:t>
      </w:r>
      <w:r>
        <w:rPr>
          <w:sz w:val="22"/>
          <w:szCs w:val="22"/>
          <w:lang w:eastAsia="zh-CN"/>
        </w:rPr>
        <w:t xml:space="preserve"> </w:t>
      </w:r>
      <w:r w:rsidR="0023055D">
        <w:rPr>
          <w:sz w:val="22"/>
          <w:szCs w:val="22"/>
          <w:lang w:eastAsia="zh-CN"/>
        </w:rPr>
        <w:t>The slope is 5.25</w:t>
      </w:r>
      <w:r w:rsidR="00562430">
        <w:rPr>
          <w:sz w:val="22"/>
          <w:szCs w:val="22"/>
          <w:lang w:eastAsia="zh-CN"/>
        </w:rPr>
        <w:t>mg/</w:t>
      </w:r>
      <w:proofErr w:type="spellStart"/>
      <w:r w:rsidR="00562430">
        <w:rPr>
          <w:sz w:val="22"/>
          <w:szCs w:val="22"/>
          <w:lang w:eastAsia="zh-CN"/>
        </w:rPr>
        <w:t>dL</w:t>
      </w:r>
      <w:proofErr w:type="spellEnd"/>
      <w:r w:rsidR="00562430">
        <w:rPr>
          <w:sz w:val="22"/>
          <w:szCs w:val="22"/>
          <w:lang w:eastAsia="zh-CN"/>
        </w:rPr>
        <w:t>.  It is an</w:t>
      </w:r>
      <w:r w:rsidR="00C53304" w:rsidRPr="00324467">
        <w:rPr>
          <w:sz w:val="22"/>
          <w:szCs w:val="22"/>
        </w:rPr>
        <w:t xml:space="preserve"> estimate that for every 1 </w:t>
      </w:r>
      <w:r w:rsidR="00C53304" w:rsidRPr="00324467">
        <w:rPr>
          <w:rFonts w:hint="eastAsia"/>
          <w:sz w:val="22"/>
          <w:szCs w:val="22"/>
          <w:lang w:eastAsia="zh-CN"/>
        </w:rPr>
        <w:t>mg/L</w:t>
      </w:r>
      <w:r w:rsidR="00C53304" w:rsidRPr="00324467">
        <w:rPr>
          <w:sz w:val="22"/>
          <w:szCs w:val="22"/>
        </w:rPr>
        <w:t xml:space="preserve"> difference in </w:t>
      </w:r>
      <w:r w:rsidR="00C53304" w:rsidRPr="00324467">
        <w:rPr>
          <w:rFonts w:hint="eastAsia"/>
          <w:sz w:val="22"/>
          <w:szCs w:val="22"/>
          <w:lang w:eastAsia="zh-CN"/>
        </w:rPr>
        <w:t>serum CRP level</w:t>
      </w:r>
      <w:r w:rsidR="00C53304" w:rsidRPr="00A46DDC">
        <w:t xml:space="preserve"> </w:t>
      </w:r>
      <w:r w:rsidR="00C53304" w:rsidRPr="00324467">
        <w:rPr>
          <w:sz w:val="22"/>
          <w:szCs w:val="22"/>
          <w:lang w:eastAsia="zh-CN"/>
        </w:rPr>
        <w:t xml:space="preserve">between two groups of </w:t>
      </w:r>
      <w:r w:rsidR="00C53304" w:rsidRPr="00324467">
        <w:rPr>
          <w:rFonts w:hint="eastAsia"/>
          <w:sz w:val="22"/>
          <w:szCs w:val="22"/>
          <w:lang w:eastAsia="zh-CN"/>
        </w:rPr>
        <w:t>subjects</w:t>
      </w:r>
      <w:r w:rsidR="00C53304" w:rsidRPr="00324467">
        <w:rPr>
          <w:sz w:val="22"/>
          <w:szCs w:val="22"/>
        </w:rPr>
        <w:t>, the mean</w:t>
      </w:r>
      <w:r w:rsidR="00C53304" w:rsidRPr="00324467">
        <w:rPr>
          <w:rFonts w:hint="eastAsia"/>
          <w:sz w:val="22"/>
          <w:szCs w:val="22"/>
          <w:lang w:eastAsia="zh-CN"/>
        </w:rPr>
        <w:t xml:space="preserve"> fibrinogen level</w:t>
      </w:r>
      <w:r w:rsidR="00C53304" w:rsidRPr="00324467">
        <w:rPr>
          <w:sz w:val="22"/>
          <w:szCs w:val="22"/>
        </w:rPr>
        <w:t xml:space="preserve"> is </w:t>
      </w:r>
      <w:r w:rsidR="0023055D">
        <w:rPr>
          <w:rFonts w:hint="eastAsia"/>
          <w:sz w:val="22"/>
          <w:szCs w:val="22"/>
          <w:lang w:eastAsia="zh-CN"/>
        </w:rPr>
        <w:t>5.25</w:t>
      </w:r>
      <w:r w:rsidR="00C53304" w:rsidRPr="00324467">
        <w:rPr>
          <w:rFonts w:hint="eastAsia"/>
          <w:sz w:val="22"/>
          <w:szCs w:val="22"/>
          <w:lang w:eastAsia="zh-CN"/>
        </w:rPr>
        <w:t>mg/</w:t>
      </w:r>
      <w:proofErr w:type="spellStart"/>
      <w:r w:rsidR="00C53304" w:rsidRPr="00324467">
        <w:rPr>
          <w:rFonts w:hint="eastAsia"/>
          <w:sz w:val="22"/>
          <w:szCs w:val="22"/>
          <w:lang w:eastAsia="zh-CN"/>
        </w:rPr>
        <w:t>dL</w:t>
      </w:r>
      <w:proofErr w:type="spellEnd"/>
      <w:r w:rsidR="00C53304" w:rsidRPr="00324467">
        <w:rPr>
          <w:rFonts w:hint="eastAsia"/>
          <w:sz w:val="22"/>
          <w:szCs w:val="22"/>
          <w:lang w:eastAsia="zh-CN"/>
        </w:rPr>
        <w:t xml:space="preserve"> </w:t>
      </w:r>
      <w:r w:rsidR="00C53304" w:rsidRPr="00324467">
        <w:rPr>
          <w:sz w:val="22"/>
          <w:szCs w:val="22"/>
        </w:rPr>
        <w:t>higher</w:t>
      </w:r>
      <w:r w:rsidR="00C53304" w:rsidRPr="00324467">
        <w:rPr>
          <w:rFonts w:hint="eastAsia"/>
          <w:sz w:val="22"/>
          <w:szCs w:val="22"/>
          <w:lang w:eastAsia="zh-CN"/>
        </w:rPr>
        <w:t xml:space="preserve"> </w:t>
      </w:r>
      <w:commentRangeStart w:id="16"/>
      <w:r w:rsidR="00C53304" w:rsidRPr="00324467">
        <w:rPr>
          <w:sz w:val="22"/>
          <w:szCs w:val="22"/>
          <w:lang w:eastAsia="zh-CN"/>
        </w:rPr>
        <w:t xml:space="preserve">in the </w:t>
      </w:r>
      <w:r w:rsidR="00C53304" w:rsidRPr="00324467">
        <w:rPr>
          <w:rFonts w:hint="eastAsia"/>
          <w:sz w:val="22"/>
          <w:szCs w:val="22"/>
          <w:lang w:eastAsia="zh-CN"/>
        </w:rPr>
        <w:t>higher</w:t>
      </w:r>
      <w:r w:rsidR="00C53304" w:rsidRPr="00324467">
        <w:rPr>
          <w:sz w:val="22"/>
          <w:szCs w:val="22"/>
          <w:lang w:eastAsia="zh-CN"/>
        </w:rPr>
        <w:t xml:space="preserve"> population</w:t>
      </w:r>
      <w:commentRangeEnd w:id="16"/>
      <w:r w:rsidR="009C7C7D">
        <w:rPr>
          <w:rStyle w:val="CommentReference"/>
        </w:rPr>
        <w:commentReference w:id="16"/>
      </w:r>
      <w:r w:rsidR="00C53304" w:rsidRPr="00324467">
        <w:rPr>
          <w:sz w:val="22"/>
          <w:szCs w:val="22"/>
        </w:rPr>
        <w:t>.</w:t>
      </w:r>
    </w:p>
    <w:p w14:paraId="61E35B85" w14:textId="77777777" w:rsidR="00DB112D" w:rsidRDefault="00DB112D" w:rsidP="00DB112D">
      <w:pPr>
        <w:numPr>
          <w:ilvl w:val="1"/>
          <w:numId w:val="19"/>
        </w:numPr>
        <w:autoSpaceDE w:val="0"/>
        <w:autoSpaceDN w:val="0"/>
        <w:adjustRightInd w:val="0"/>
        <w:spacing w:after="120"/>
        <w:rPr>
          <w:sz w:val="22"/>
          <w:szCs w:val="22"/>
        </w:rPr>
      </w:pPr>
      <w:commentRangeStart w:id="17"/>
      <w:r>
        <w:rPr>
          <w:sz w:val="22"/>
          <w:szCs w:val="22"/>
        </w:rPr>
        <w:t>Provide full statistical inference about the presenc</w:t>
      </w:r>
      <w:r w:rsidR="00B12CBC">
        <w:rPr>
          <w:sz w:val="22"/>
          <w:szCs w:val="22"/>
        </w:rPr>
        <w:t>e of an association between</w:t>
      </w:r>
      <w:r>
        <w:rPr>
          <w:sz w:val="22"/>
          <w:szCs w:val="22"/>
        </w:rPr>
        <w:t xml:space="preserve"> fibrinogen </w:t>
      </w:r>
      <w:commentRangeEnd w:id="17"/>
      <w:r w:rsidR="00FD40C8">
        <w:rPr>
          <w:rStyle w:val="CommentReference"/>
        </w:rPr>
        <w:commentReference w:id="17"/>
      </w:r>
      <w:r>
        <w:rPr>
          <w:sz w:val="22"/>
          <w:szCs w:val="22"/>
        </w:rPr>
        <w:t>and CRP</w:t>
      </w:r>
      <w:r w:rsidR="00B12CBC">
        <w:rPr>
          <w:sz w:val="22"/>
          <w:szCs w:val="22"/>
        </w:rPr>
        <w:t xml:space="preserve"> using this regression analysis</w:t>
      </w:r>
      <w:r>
        <w:rPr>
          <w:sz w:val="22"/>
          <w:szCs w:val="22"/>
        </w:rPr>
        <w:t>.</w:t>
      </w:r>
    </w:p>
    <w:p w14:paraId="6A3AEF48" w14:textId="77777777" w:rsidR="000B3FC5" w:rsidRPr="000B3FC5" w:rsidRDefault="000B3FC5" w:rsidP="000B3FC5">
      <w:pPr>
        <w:autoSpaceDE w:val="0"/>
        <w:autoSpaceDN w:val="0"/>
        <w:adjustRightInd w:val="0"/>
        <w:spacing w:after="120"/>
        <w:ind w:left="1440"/>
        <w:rPr>
          <w:b/>
          <w:sz w:val="22"/>
          <w:szCs w:val="22"/>
        </w:rPr>
      </w:pPr>
      <w:commentRangeStart w:id="18"/>
      <w:r w:rsidRPr="000B3FC5">
        <w:rPr>
          <w:b/>
          <w:sz w:val="22"/>
          <w:szCs w:val="22"/>
        </w:rPr>
        <w:t>Methods:</w:t>
      </w:r>
      <w:commentRangeEnd w:id="18"/>
      <w:r w:rsidR="009C7C7D">
        <w:rPr>
          <w:rStyle w:val="CommentReference"/>
        </w:rPr>
        <w:commentReference w:id="18"/>
      </w:r>
      <w:r w:rsidR="006B5B7B" w:rsidRPr="006B5B7B">
        <w:rPr>
          <w:sz w:val="22"/>
          <w:szCs w:val="22"/>
        </w:rPr>
        <w:t xml:space="preserve"> </w:t>
      </w:r>
      <w:r w:rsidR="006B5B7B">
        <w:rPr>
          <w:sz w:val="22"/>
          <w:szCs w:val="22"/>
        </w:rPr>
        <w:t xml:space="preserve">A </w:t>
      </w:r>
      <w:r w:rsidR="006B5B7B" w:rsidRPr="00324467">
        <w:rPr>
          <w:sz w:val="22"/>
          <w:szCs w:val="22"/>
        </w:rPr>
        <w:t xml:space="preserve">linear regression analysis </w:t>
      </w:r>
      <w:r w:rsidR="006B5B7B">
        <w:rPr>
          <w:sz w:val="22"/>
          <w:szCs w:val="22"/>
        </w:rPr>
        <w:t xml:space="preserve">was performed </w:t>
      </w:r>
      <w:r w:rsidR="006B5B7B" w:rsidRPr="00324467">
        <w:rPr>
          <w:sz w:val="22"/>
          <w:szCs w:val="22"/>
        </w:rPr>
        <w:t xml:space="preserve">on </w:t>
      </w:r>
      <w:r w:rsidR="006B5B7B">
        <w:rPr>
          <w:sz w:val="22"/>
          <w:szCs w:val="22"/>
        </w:rPr>
        <w:t>an association between</w:t>
      </w:r>
      <w:r w:rsidR="006B5B7B" w:rsidRPr="00324467">
        <w:rPr>
          <w:rFonts w:hint="eastAsia"/>
          <w:sz w:val="22"/>
          <w:szCs w:val="22"/>
          <w:lang w:eastAsia="zh-CN"/>
        </w:rPr>
        <w:t xml:space="preserve"> </w:t>
      </w:r>
      <w:r w:rsidR="002B68A3">
        <w:rPr>
          <w:sz w:val="22"/>
          <w:szCs w:val="22"/>
          <w:lang w:eastAsia="zh-CN"/>
        </w:rPr>
        <w:t xml:space="preserve">mean </w:t>
      </w:r>
      <w:r w:rsidR="006B5B7B" w:rsidRPr="00324467">
        <w:rPr>
          <w:rFonts w:hint="eastAsia"/>
          <w:sz w:val="22"/>
          <w:szCs w:val="22"/>
          <w:lang w:eastAsia="zh-CN"/>
        </w:rPr>
        <w:t>serum fibrinogen level</w:t>
      </w:r>
      <w:r w:rsidR="006B5B7B" w:rsidRPr="00324467">
        <w:rPr>
          <w:sz w:val="22"/>
          <w:szCs w:val="22"/>
        </w:rPr>
        <w:t xml:space="preserve"> </w:t>
      </w:r>
      <w:r w:rsidR="006B5B7B">
        <w:rPr>
          <w:sz w:val="22"/>
          <w:szCs w:val="22"/>
        </w:rPr>
        <w:t xml:space="preserve">and CRP level </w:t>
      </w:r>
      <w:r w:rsidR="006B5B7B" w:rsidRPr="00324467">
        <w:rPr>
          <w:sz w:val="22"/>
          <w:szCs w:val="22"/>
        </w:rPr>
        <w:t>using Huber-White estimates of the standard error</w:t>
      </w:r>
      <w:r w:rsidR="006B5B7B">
        <w:rPr>
          <w:sz w:val="22"/>
          <w:szCs w:val="22"/>
        </w:rPr>
        <w:t>.</w:t>
      </w:r>
      <w:r w:rsidR="0037696A">
        <w:rPr>
          <w:sz w:val="22"/>
          <w:szCs w:val="22"/>
        </w:rPr>
        <w:t xml:space="preserve"> The slop of the regression model and the 95% confidence interval were obtained.</w:t>
      </w:r>
    </w:p>
    <w:p w14:paraId="71FA818F" w14:textId="77777777" w:rsidR="00324467" w:rsidRPr="00324467" w:rsidRDefault="000B3FC5" w:rsidP="00C53304">
      <w:pPr>
        <w:autoSpaceDE w:val="0"/>
        <w:autoSpaceDN w:val="0"/>
        <w:adjustRightInd w:val="0"/>
        <w:spacing w:after="120"/>
        <w:ind w:left="1440"/>
        <w:rPr>
          <w:sz w:val="22"/>
          <w:szCs w:val="22"/>
          <w:lang w:eastAsia="zh-CN"/>
        </w:rPr>
      </w:pPr>
      <w:r>
        <w:rPr>
          <w:b/>
          <w:sz w:val="22"/>
          <w:szCs w:val="22"/>
          <w:lang w:eastAsia="zh-CN"/>
        </w:rPr>
        <w:t>Results</w:t>
      </w:r>
      <w:r w:rsidR="00567E9F" w:rsidRPr="00567E9F">
        <w:rPr>
          <w:b/>
          <w:sz w:val="22"/>
          <w:szCs w:val="22"/>
          <w:lang w:eastAsia="zh-CN"/>
        </w:rPr>
        <w:t>:</w:t>
      </w:r>
      <w:r w:rsidR="00567E9F">
        <w:rPr>
          <w:sz w:val="22"/>
          <w:szCs w:val="22"/>
          <w:lang w:eastAsia="zh-CN"/>
        </w:rPr>
        <w:t xml:space="preserve"> </w:t>
      </w:r>
      <w:r w:rsidR="006B5B7B">
        <w:rPr>
          <w:sz w:val="22"/>
          <w:szCs w:val="22"/>
          <w:lang w:eastAsia="zh-CN"/>
        </w:rPr>
        <w:t xml:space="preserve">Based on the linear regression analysis, </w:t>
      </w:r>
      <w:r w:rsidR="00324467" w:rsidRPr="00324467">
        <w:rPr>
          <w:sz w:val="22"/>
          <w:szCs w:val="22"/>
        </w:rPr>
        <w:t xml:space="preserve">we estimate that for every 1 </w:t>
      </w:r>
      <w:r w:rsidR="00324467" w:rsidRPr="00324467">
        <w:rPr>
          <w:rFonts w:hint="eastAsia"/>
          <w:sz w:val="22"/>
          <w:szCs w:val="22"/>
          <w:lang w:eastAsia="zh-CN"/>
        </w:rPr>
        <w:t>mg/L</w:t>
      </w:r>
      <w:r w:rsidR="00324467" w:rsidRPr="00324467">
        <w:rPr>
          <w:sz w:val="22"/>
          <w:szCs w:val="22"/>
        </w:rPr>
        <w:t xml:space="preserve"> difference in </w:t>
      </w:r>
      <w:r w:rsidR="00324467" w:rsidRPr="00324467">
        <w:rPr>
          <w:rFonts w:hint="eastAsia"/>
          <w:sz w:val="22"/>
          <w:szCs w:val="22"/>
          <w:lang w:eastAsia="zh-CN"/>
        </w:rPr>
        <w:t>serum CRP level</w:t>
      </w:r>
      <w:r w:rsidR="00324467" w:rsidRPr="00A46DDC">
        <w:t xml:space="preserve"> </w:t>
      </w:r>
      <w:r w:rsidR="00324467" w:rsidRPr="00324467">
        <w:rPr>
          <w:sz w:val="22"/>
          <w:szCs w:val="22"/>
          <w:lang w:eastAsia="zh-CN"/>
        </w:rPr>
        <w:t xml:space="preserve">between two groups of </w:t>
      </w:r>
      <w:r w:rsidR="00324467" w:rsidRPr="00324467">
        <w:rPr>
          <w:rFonts w:hint="eastAsia"/>
          <w:sz w:val="22"/>
          <w:szCs w:val="22"/>
          <w:lang w:eastAsia="zh-CN"/>
        </w:rPr>
        <w:t>subjects</w:t>
      </w:r>
      <w:r w:rsidR="00324467" w:rsidRPr="00324467">
        <w:rPr>
          <w:sz w:val="22"/>
          <w:szCs w:val="22"/>
        </w:rPr>
        <w:t>, the mean</w:t>
      </w:r>
      <w:r w:rsidR="00324467" w:rsidRPr="00324467">
        <w:rPr>
          <w:rFonts w:hint="eastAsia"/>
          <w:sz w:val="22"/>
          <w:szCs w:val="22"/>
          <w:lang w:eastAsia="zh-CN"/>
        </w:rPr>
        <w:t xml:space="preserve"> fibrinogen level</w:t>
      </w:r>
      <w:r w:rsidR="00324467" w:rsidRPr="00324467">
        <w:rPr>
          <w:sz w:val="22"/>
          <w:szCs w:val="22"/>
        </w:rPr>
        <w:t xml:space="preserve"> is </w:t>
      </w:r>
      <w:r w:rsidR="0023055D">
        <w:rPr>
          <w:rFonts w:hint="eastAsia"/>
          <w:sz w:val="22"/>
          <w:szCs w:val="22"/>
          <w:lang w:eastAsia="zh-CN"/>
        </w:rPr>
        <w:t>5.25</w:t>
      </w:r>
      <w:r w:rsidR="00324467" w:rsidRPr="00324467">
        <w:rPr>
          <w:rFonts w:hint="eastAsia"/>
          <w:sz w:val="22"/>
          <w:szCs w:val="22"/>
          <w:lang w:eastAsia="zh-CN"/>
        </w:rPr>
        <w:t>mg/</w:t>
      </w:r>
      <w:proofErr w:type="spellStart"/>
      <w:r w:rsidR="00324467" w:rsidRPr="00324467">
        <w:rPr>
          <w:rFonts w:hint="eastAsia"/>
          <w:sz w:val="22"/>
          <w:szCs w:val="22"/>
          <w:lang w:eastAsia="zh-CN"/>
        </w:rPr>
        <w:t>dL</w:t>
      </w:r>
      <w:proofErr w:type="spellEnd"/>
      <w:r w:rsidR="00324467" w:rsidRPr="00324467">
        <w:rPr>
          <w:rFonts w:hint="eastAsia"/>
          <w:sz w:val="22"/>
          <w:szCs w:val="22"/>
          <w:lang w:eastAsia="zh-CN"/>
        </w:rPr>
        <w:t xml:space="preserve"> </w:t>
      </w:r>
      <w:r w:rsidR="00324467" w:rsidRPr="00324467">
        <w:rPr>
          <w:sz w:val="22"/>
          <w:szCs w:val="22"/>
        </w:rPr>
        <w:t>higher</w:t>
      </w:r>
      <w:r w:rsidR="00324467" w:rsidRPr="00324467">
        <w:rPr>
          <w:rFonts w:hint="eastAsia"/>
          <w:sz w:val="22"/>
          <w:szCs w:val="22"/>
          <w:lang w:eastAsia="zh-CN"/>
        </w:rPr>
        <w:t xml:space="preserve"> </w:t>
      </w:r>
      <w:r w:rsidR="00324467" w:rsidRPr="00324467">
        <w:rPr>
          <w:sz w:val="22"/>
          <w:szCs w:val="22"/>
          <w:lang w:eastAsia="zh-CN"/>
        </w:rPr>
        <w:t xml:space="preserve">in </w:t>
      </w:r>
      <w:commentRangeStart w:id="19"/>
      <w:r w:rsidR="00324467" w:rsidRPr="00324467">
        <w:rPr>
          <w:sz w:val="22"/>
          <w:szCs w:val="22"/>
          <w:lang w:eastAsia="zh-CN"/>
        </w:rPr>
        <w:t xml:space="preserve">the </w:t>
      </w:r>
      <w:r w:rsidR="00324467" w:rsidRPr="00324467">
        <w:rPr>
          <w:rFonts w:hint="eastAsia"/>
          <w:sz w:val="22"/>
          <w:szCs w:val="22"/>
          <w:lang w:eastAsia="zh-CN"/>
        </w:rPr>
        <w:t>higher</w:t>
      </w:r>
      <w:r w:rsidR="00324467" w:rsidRPr="00324467">
        <w:rPr>
          <w:sz w:val="22"/>
          <w:szCs w:val="22"/>
          <w:lang w:eastAsia="zh-CN"/>
        </w:rPr>
        <w:t xml:space="preserve"> population</w:t>
      </w:r>
      <w:commentRangeEnd w:id="19"/>
      <w:r w:rsidR="009C7C7D">
        <w:rPr>
          <w:rStyle w:val="CommentReference"/>
        </w:rPr>
        <w:commentReference w:id="19"/>
      </w:r>
      <w:r w:rsidR="00324467" w:rsidRPr="00324467">
        <w:rPr>
          <w:sz w:val="22"/>
          <w:szCs w:val="22"/>
        </w:rPr>
        <w:t xml:space="preserve">. </w:t>
      </w:r>
      <w:r w:rsidR="00324467" w:rsidRPr="00324467">
        <w:rPr>
          <w:rFonts w:hint="eastAsia"/>
          <w:sz w:val="22"/>
          <w:szCs w:val="22"/>
          <w:lang w:eastAsia="zh-CN"/>
        </w:rPr>
        <w:t>With</w:t>
      </w:r>
      <w:r w:rsidR="00324467" w:rsidRPr="00324467">
        <w:rPr>
          <w:sz w:val="22"/>
          <w:szCs w:val="22"/>
        </w:rPr>
        <w:t xml:space="preserve"> 95% </w:t>
      </w:r>
      <w:r w:rsidR="00324467" w:rsidRPr="00324467">
        <w:rPr>
          <w:rFonts w:hint="eastAsia"/>
          <w:sz w:val="22"/>
          <w:szCs w:val="22"/>
          <w:lang w:eastAsia="zh-CN"/>
        </w:rPr>
        <w:t xml:space="preserve">confidence, it would </w:t>
      </w:r>
      <w:r w:rsidR="00324467" w:rsidRPr="00324467">
        <w:rPr>
          <w:sz w:val="22"/>
          <w:szCs w:val="22"/>
        </w:rPr>
        <w:t xml:space="preserve">not </w:t>
      </w:r>
      <w:r w:rsidR="00324467" w:rsidRPr="00324467">
        <w:rPr>
          <w:rFonts w:hint="eastAsia"/>
          <w:sz w:val="22"/>
          <w:szCs w:val="22"/>
          <w:lang w:eastAsia="zh-CN"/>
        </w:rPr>
        <w:t xml:space="preserve">be </w:t>
      </w:r>
      <w:r w:rsidR="00324467" w:rsidRPr="00324467">
        <w:rPr>
          <w:sz w:val="22"/>
          <w:szCs w:val="22"/>
        </w:rPr>
        <w:t xml:space="preserve">unusual if the true relationship between </w:t>
      </w:r>
      <w:r w:rsidR="00324467" w:rsidRPr="00324467">
        <w:rPr>
          <w:rFonts w:hint="eastAsia"/>
          <w:sz w:val="22"/>
          <w:szCs w:val="22"/>
          <w:lang w:eastAsia="zh-CN"/>
        </w:rPr>
        <w:t xml:space="preserve">the </w:t>
      </w:r>
      <w:r w:rsidR="00324467" w:rsidRPr="00324467">
        <w:rPr>
          <w:sz w:val="22"/>
          <w:szCs w:val="22"/>
        </w:rPr>
        <w:t xml:space="preserve">means were such that the </w:t>
      </w:r>
      <w:commentRangeStart w:id="20"/>
      <w:r w:rsidR="00324467" w:rsidRPr="00324467">
        <w:rPr>
          <w:rFonts w:hint="eastAsia"/>
          <w:sz w:val="22"/>
          <w:szCs w:val="22"/>
          <w:lang w:eastAsia="zh-CN"/>
        </w:rPr>
        <w:t>higher</w:t>
      </w:r>
      <w:r w:rsidR="00324467" w:rsidRPr="00324467">
        <w:rPr>
          <w:sz w:val="22"/>
          <w:szCs w:val="22"/>
        </w:rPr>
        <w:t xml:space="preserve"> group’s </w:t>
      </w:r>
      <w:commentRangeEnd w:id="20"/>
      <w:r w:rsidR="009C7C7D">
        <w:rPr>
          <w:rStyle w:val="CommentReference"/>
        </w:rPr>
        <w:commentReference w:id="20"/>
      </w:r>
      <w:r w:rsidR="00324467" w:rsidRPr="00324467">
        <w:rPr>
          <w:sz w:val="22"/>
          <w:szCs w:val="22"/>
        </w:rPr>
        <w:t xml:space="preserve">mean </w:t>
      </w:r>
      <w:r w:rsidR="00324467" w:rsidRPr="00324467">
        <w:rPr>
          <w:rFonts w:hint="eastAsia"/>
          <w:sz w:val="22"/>
          <w:szCs w:val="22"/>
          <w:lang w:eastAsia="zh-CN"/>
        </w:rPr>
        <w:t>fibrinogen levels</w:t>
      </w:r>
      <w:r w:rsidR="00324467" w:rsidRPr="00324467">
        <w:rPr>
          <w:sz w:val="22"/>
          <w:szCs w:val="22"/>
        </w:rPr>
        <w:t xml:space="preserve"> were between </w:t>
      </w:r>
      <w:r w:rsidR="0023055D">
        <w:rPr>
          <w:rFonts w:hint="eastAsia"/>
          <w:sz w:val="22"/>
          <w:szCs w:val="22"/>
          <w:lang w:eastAsia="zh-CN"/>
        </w:rPr>
        <w:t>4.60</w:t>
      </w:r>
      <w:r w:rsidR="00324467" w:rsidRPr="00324467">
        <w:rPr>
          <w:rFonts w:hint="eastAsia"/>
          <w:sz w:val="22"/>
          <w:szCs w:val="22"/>
          <w:lang w:eastAsia="zh-CN"/>
        </w:rPr>
        <w:t>mg/</w:t>
      </w:r>
      <w:proofErr w:type="spellStart"/>
      <w:r w:rsidR="00324467" w:rsidRPr="00324467">
        <w:rPr>
          <w:rFonts w:hint="eastAsia"/>
          <w:sz w:val="22"/>
          <w:szCs w:val="22"/>
          <w:lang w:eastAsia="zh-CN"/>
        </w:rPr>
        <w:t>dL</w:t>
      </w:r>
      <w:proofErr w:type="spellEnd"/>
      <w:r w:rsidR="00324467" w:rsidRPr="00324467">
        <w:rPr>
          <w:rFonts w:hint="eastAsia"/>
          <w:sz w:val="22"/>
          <w:szCs w:val="22"/>
          <w:lang w:eastAsia="zh-CN"/>
        </w:rPr>
        <w:t xml:space="preserve"> </w:t>
      </w:r>
      <w:r w:rsidR="00324467" w:rsidRPr="00324467">
        <w:rPr>
          <w:sz w:val="22"/>
          <w:szCs w:val="22"/>
        </w:rPr>
        <w:t xml:space="preserve">and </w:t>
      </w:r>
      <w:r w:rsidR="0023055D">
        <w:rPr>
          <w:rFonts w:hint="eastAsia"/>
          <w:sz w:val="22"/>
          <w:szCs w:val="22"/>
          <w:lang w:eastAsia="zh-CN"/>
        </w:rPr>
        <w:t>5.90</w:t>
      </w:r>
      <w:r w:rsidR="00324467" w:rsidRPr="00324467">
        <w:rPr>
          <w:rFonts w:hint="eastAsia"/>
          <w:sz w:val="22"/>
          <w:szCs w:val="22"/>
          <w:lang w:eastAsia="zh-CN"/>
        </w:rPr>
        <w:t xml:space="preserve"> mg/</w:t>
      </w:r>
      <w:proofErr w:type="spellStart"/>
      <w:r w:rsidR="00324467" w:rsidRPr="00324467">
        <w:rPr>
          <w:rFonts w:hint="eastAsia"/>
          <w:sz w:val="22"/>
          <w:szCs w:val="22"/>
          <w:lang w:eastAsia="zh-CN"/>
        </w:rPr>
        <w:t>dL</w:t>
      </w:r>
      <w:proofErr w:type="spellEnd"/>
      <w:r w:rsidR="00324467" w:rsidRPr="00324467">
        <w:rPr>
          <w:rFonts w:hint="eastAsia"/>
          <w:sz w:val="22"/>
          <w:szCs w:val="22"/>
          <w:lang w:eastAsia="zh-CN"/>
        </w:rPr>
        <w:t xml:space="preserve"> </w:t>
      </w:r>
      <w:r w:rsidR="00324467" w:rsidRPr="00324467">
        <w:rPr>
          <w:sz w:val="22"/>
          <w:szCs w:val="22"/>
        </w:rPr>
        <w:t xml:space="preserve">higher </w:t>
      </w:r>
      <w:commentRangeStart w:id="21"/>
      <w:r w:rsidR="00324467" w:rsidRPr="00324467">
        <w:rPr>
          <w:sz w:val="22"/>
          <w:szCs w:val="22"/>
        </w:rPr>
        <w:t xml:space="preserve">for each 1 </w:t>
      </w:r>
      <w:r w:rsidR="00324467" w:rsidRPr="00324467">
        <w:rPr>
          <w:rFonts w:hint="eastAsia"/>
          <w:sz w:val="22"/>
          <w:szCs w:val="22"/>
          <w:lang w:eastAsia="zh-CN"/>
        </w:rPr>
        <w:t>mg</w:t>
      </w:r>
      <w:r w:rsidR="00324467" w:rsidRPr="00324467">
        <w:rPr>
          <w:sz w:val="22"/>
          <w:szCs w:val="22"/>
          <w:lang w:eastAsia="zh-CN"/>
        </w:rPr>
        <w:t>/L</w:t>
      </w:r>
      <w:r w:rsidR="00324467" w:rsidRPr="00324467">
        <w:rPr>
          <w:sz w:val="22"/>
          <w:szCs w:val="22"/>
        </w:rPr>
        <w:t xml:space="preserve"> difference in </w:t>
      </w:r>
      <w:r w:rsidR="00324467" w:rsidRPr="00324467">
        <w:rPr>
          <w:rFonts w:hint="eastAsia"/>
          <w:sz w:val="22"/>
          <w:szCs w:val="22"/>
          <w:lang w:eastAsia="zh-CN"/>
        </w:rPr>
        <w:t>serum CRP level</w:t>
      </w:r>
      <w:commentRangeEnd w:id="21"/>
      <w:r w:rsidR="00FD40C8">
        <w:rPr>
          <w:rStyle w:val="CommentReference"/>
        </w:rPr>
        <w:commentReference w:id="21"/>
      </w:r>
      <w:r w:rsidR="00324467">
        <w:rPr>
          <w:sz w:val="22"/>
          <w:szCs w:val="22"/>
        </w:rPr>
        <w:t xml:space="preserve">. </w:t>
      </w:r>
      <w:r w:rsidR="00324467">
        <w:rPr>
          <w:rFonts w:hint="eastAsia"/>
          <w:sz w:val="22"/>
          <w:szCs w:val="22"/>
          <w:lang w:eastAsia="zh-CN"/>
        </w:rPr>
        <w:t>With high confidence (</w:t>
      </w:r>
      <w:r w:rsidR="00324467" w:rsidRPr="00324467">
        <w:rPr>
          <w:sz w:val="22"/>
          <w:szCs w:val="22"/>
        </w:rPr>
        <w:t>the two sided P value is P &lt; .0005</w:t>
      </w:r>
      <w:r w:rsidR="00324467">
        <w:rPr>
          <w:rFonts w:hint="eastAsia"/>
          <w:sz w:val="22"/>
          <w:szCs w:val="22"/>
          <w:lang w:eastAsia="zh-CN"/>
        </w:rPr>
        <w:t>)</w:t>
      </w:r>
      <w:r w:rsidR="00324467" w:rsidRPr="00324467">
        <w:rPr>
          <w:sz w:val="22"/>
          <w:szCs w:val="22"/>
        </w:rPr>
        <w:t xml:space="preserve">, we reject the null hypothesis that there is no linear trend in the average </w:t>
      </w:r>
      <w:r w:rsidR="00324467" w:rsidRPr="00324467">
        <w:rPr>
          <w:rFonts w:hint="eastAsia"/>
          <w:sz w:val="22"/>
          <w:szCs w:val="22"/>
          <w:lang w:eastAsia="zh-CN"/>
        </w:rPr>
        <w:t>FIB</w:t>
      </w:r>
      <w:r w:rsidR="00324467" w:rsidRPr="00324467">
        <w:rPr>
          <w:sz w:val="22"/>
          <w:szCs w:val="22"/>
        </w:rPr>
        <w:t xml:space="preserve"> across </w:t>
      </w:r>
      <w:r w:rsidR="00324467" w:rsidRPr="00324467">
        <w:rPr>
          <w:rFonts w:hint="eastAsia"/>
          <w:sz w:val="22"/>
          <w:szCs w:val="22"/>
          <w:lang w:eastAsia="zh-CN"/>
        </w:rPr>
        <w:t>CRP</w:t>
      </w:r>
      <w:r w:rsidR="00324467" w:rsidRPr="00324467">
        <w:rPr>
          <w:sz w:val="22"/>
          <w:szCs w:val="22"/>
        </w:rPr>
        <w:t xml:space="preserve"> groups.</w:t>
      </w:r>
    </w:p>
    <w:p w14:paraId="32493413" w14:textId="77777777" w:rsidR="00DB112D" w:rsidRDefault="003853DD" w:rsidP="00DB112D">
      <w:pPr>
        <w:numPr>
          <w:ilvl w:val="1"/>
          <w:numId w:val="19"/>
        </w:numPr>
        <w:autoSpaceDE w:val="0"/>
        <w:autoSpaceDN w:val="0"/>
        <w:adjustRightInd w:val="0"/>
        <w:spacing w:after="120"/>
        <w:rPr>
          <w:sz w:val="22"/>
          <w:szCs w:val="22"/>
        </w:rPr>
      </w:pPr>
      <w:commentRangeStart w:id="22"/>
      <w:r>
        <w:rPr>
          <w:sz w:val="22"/>
          <w:szCs w:val="22"/>
        </w:rPr>
        <w:t>See table below</w:t>
      </w:r>
      <w:commentRangeEnd w:id="22"/>
      <w:r w:rsidR="00056B1E">
        <w:rPr>
          <w:rStyle w:val="CommentReference"/>
        </w:rPr>
        <w:commentReference w:id="22"/>
      </w:r>
    </w:p>
    <w:p w14:paraId="3D5F90BF" w14:textId="77777777" w:rsidR="00C55091" w:rsidRDefault="00B12CBC" w:rsidP="00B12CBC">
      <w:pPr>
        <w:numPr>
          <w:ilvl w:val="0"/>
          <w:numId w:val="19"/>
        </w:numPr>
        <w:autoSpaceDE w:val="0"/>
        <w:autoSpaceDN w:val="0"/>
        <w:adjustRightInd w:val="0"/>
        <w:spacing w:after="120"/>
        <w:rPr>
          <w:sz w:val="22"/>
          <w:szCs w:val="22"/>
        </w:rPr>
      </w:pPr>
      <w:commentRangeStart w:id="23"/>
      <w:r>
        <w:rPr>
          <w:sz w:val="22"/>
          <w:szCs w:val="22"/>
        </w:rPr>
        <w:t xml:space="preserve">Repeat problem 3, except perform a </w:t>
      </w:r>
      <w:r w:rsidRPr="009D5804">
        <w:rPr>
          <w:sz w:val="22"/>
          <w:szCs w:val="22"/>
        </w:rPr>
        <w:t xml:space="preserve">statistical analysis evaluating an association between </w:t>
      </w:r>
      <w:r>
        <w:rPr>
          <w:sz w:val="22"/>
          <w:szCs w:val="22"/>
        </w:rPr>
        <w:t xml:space="preserve">mean </w:t>
      </w:r>
      <w:commentRangeEnd w:id="23"/>
      <w:r w:rsidR="009C4A68">
        <w:rPr>
          <w:rStyle w:val="CommentReference"/>
        </w:rPr>
        <w:commentReference w:id="23"/>
      </w:r>
      <w:r>
        <w:rPr>
          <w:sz w:val="22"/>
          <w:szCs w:val="22"/>
        </w:rPr>
        <w:t>fibrinogen across groups defined by CRP, modeling CRP as a continuous, log transformed random variable.</w:t>
      </w:r>
      <w:r w:rsidR="00FA39A9">
        <w:rPr>
          <w:sz w:val="22"/>
          <w:szCs w:val="22"/>
        </w:rPr>
        <w:t xml:space="preserve"> (For the purpose of this problem in this homework, replace all observations of CRP=0 with CRP=0.5.)</w:t>
      </w:r>
    </w:p>
    <w:p w14:paraId="1640D30B" w14:textId="77777777" w:rsidR="0070734D" w:rsidRDefault="0070734D" w:rsidP="0070734D">
      <w:pPr>
        <w:pStyle w:val="ListParagraph"/>
        <w:numPr>
          <w:ilvl w:val="1"/>
          <w:numId w:val="19"/>
        </w:numPr>
        <w:autoSpaceDE w:val="0"/>
        <w:autoSpaceDN w:val="0"/>
        <w:adjustRightInd w:val="0"/>
        <w:spacing w:after="120"/>
        <w:rPr>
          <w:sz w:val="22"/>
          <w:szCs w:val="22"/>
        </w:rPr>
      </w:pPr>
      <w:commentRangeStart w:id="24"/>
      <w:r>
        <w:rPr>
          <w:sz w:val="22"/>
          <w:szCs w:val="22"/>
          <w:lang w:eastAsia="zh-CN"/>
        </w:rPr>
        <w:t>The intercept is 296 mg/</w:t>
      </w:r>
      <w:proofErr w:type="spellStart"/>
      <w:r>
        <w:rPr>
          <w:sz w:val="22"/>
          <w:szCs w:val="22"/>
          <w:lang w:eastAsia="zh-CN"/>
        </w:rPr>
        <w:t>dL</w:t>
      </w:r>
      <w:proofErr w:type="spellEnd"/>
      <w:r>
        <w:rPr>
          <w:sz w:val="22"/>
          <w:szCs w:val="22"/>
          <w:lang w:eastAsia="zh-CN"/>
        </w:rPr>
        <w:t xml:space="preserve">.  It is an estimate that the mean serum fibrinogen level would </w:t>
      </w:r>
      <w:commentRangeEnd w:id="24"/>
      <w:r w:rsidR="00EA7C79">
        <w:rPr>
          <w:rStyle w:val="CommentReference"/>
        </w:rPr>
        <w:commentReference w:id="24"/>
      </w:r>
      <w:r>
        <w:rPr>
          <w:sz w:val="22"/>
          <w:szCs w:val="22"/>
          <w:lang w:eastAsia="zh-CN"/>
        </w:rPr>
        <w:t>be 296 mg/</w:t>
      </w:r>
      <w:proofErr w:type="spellStart"/>
      <w:r>
        <w:rPr>
          <w:sz w:val="22"/>
          <w:szCs w:val="22"/>
          <w:lang w:eastAsia="zh-CN"/>
        </w:rPr>
        <w:t>dL</w:t>
      </w:r>
      <w:proofErr w:type="spellEnd"/>
      <w:r>
        <w:rPr>
          <w:sz w:val="22"/>
          <w:szCs w:val="22"/>
          <w:lang w:eastAsia="zh-CN"/>
        </w:rPr>
        <w:t xml:space="preserve"> if t</w:t>
      </w:r>
      <w:r w:rsidR="003D1306">
        <w:rPr>
          <w:sz w:val="22"/>
          <w:szCs w:val="22"/>
          <w:lang w:eastAsia="zh-CN"/>
        </w:rPr>
        <w:t>he CRP level of the subject is 1</w:t>
      </w:r>
      <w:r>
        <w:rPr>
          <w:sz w:val="22"/>
          <w:szCs w:val="22"/>
          <w:lang w:eastAsia="zh-CN"/>
        </w:rPr>
        <w:t xml:space="preserve"> mg/L.</w:t>
      </w:r>
    </w:p>
    <w:p w14:paraId="4FED16CD" w14:textId="77777777" w:rsidR="00C208B0" w:rsidRDefault="00C208B0" w:rsidP="00C208B0">
      <w:pPr>
        <w:pStyle w:val="ListParagraph"/>
        <w:numPr>
          <w:ilvl w:val="1"/>
          <w:numId w:val="19"/>
        </w:numPr>
        <w:autoSpaceDE w:val="0"/>
        <w:autoSpaceDN w:val="0"/>
        <w:adjustRightInd w:val="0"/>
        <w:spacing w:after="120"/>
        <w:rPr>
          <w:sz w:val="22"/>
          <w:szCs w:val="22"/>
        </w:rPr>
      </w:pPr>
      <w:commentRangeStart w:id="25"/>
      <w:r>
        <w:rPr>
          <w:sz w:val="22"/>
          <w:szCs w:val="22"/>
        </w:rPr>
        <w:t>T</w:t>
      </w:r>
      <w:r w:rsidRPr="00C208B0">
        <w:rPr>
          <w:sz w:val="22"/>
          <w:szCs w:val="22"/>
        </w:rPr>
        <w:t>he slop is 36.8 mg/</w:t>
      </w:r>
      <w:proofErr w:type="spellStart"/>
      <w:r w:rsidRPr="00C208B0">
        <w:rPr>
          <w:sz w:val="22"/>
          <w:szCs w:val="22"/>
        </w:rPr>
        <w:t>dL</w:t>
      </w:r>
      <w:proofErr w:type="spellEnd"/>
      <w:r w:rsidRPr="00C208B0">
        <w:rPr>
          <w:sz w:val="22"/>
          <w:szCs w:val="22"/>
        </w:rPr>
        <w:t xml:space="preserve">. This indicates that </w:t>
      </w:r>
      <w:r w:rsidRPr="007353EB">
        <w:rPr>
          <w:sz w:val="22"/>
          <w:szCs w:val="22"/>
        </w:rPr>
        <w:t xml:space="preserve">for every </w:t>
      </w:r>
      <w:r w:rsidR="009D6CAD">
        <w:rPr>
          <w:sz w:val="22"/>
          <w:szCs w:val="22"/>
        </w:rPr>
        <w:t xml:space="preserve">1mg/L </w:t>
      </w:r>
      <w:r w:rsidRPr="007353EB">
        <w:rPr>
          <w:sz w:val="22"/>
          <w:szCs w:val="22"/>
        </w:rPr>
        <w:t xml:space="preserve">difference in </w:t>
      </w:r>
      <w:r w:rsidR="009D6CAD">
        <w:rPr>
          <w:sz w:val="22"/>
          <w:szCs w:val="22"/>
        </w:rPr>
        <w:t xml:space="preserve">log transformed </w:t>
      </w:r>
      <w:commentRangeEnd w:id="25"/>
      <w:r w:rsidR="00EA7C79">
        <w:rPr>
          <w:rStyle w:val="CommentReference"/>
        </w:rPr>
        <w:commentReference w:id="25"/>
      </w:r>
      <w:r w:rsidRPr="007353EB">
        <w:rPr>
          <w:rFonts w:hint="eastAsia"/>
          <w:sz w:val="22"/>
          <w:szCs w:val="22"/>
          <w:lang w:eastAsia="zh-CN"/>
        </w:rPr>
        <w:t>serum CRP level</w:t>
      </w:r>
      <w:r w:rsidRPr="00A46DDC">
        <w:t xml:space="preserve"> </w:t>
      </w:r>
      <w:r w:rsidRPr="007353EB">
        <w:rPr>
          <w:sz w:val="22"/>
          <w:szCs w:val="22"/>
          <w:lang w:eastAsia="zh-CN"/>
        </w:rPr>
        <w:t xml:space="preserve">between two groups of </w:t>
      </w:r>
      <w:r w:rsidRPr="007353EB">
        <w:rPr>
          <w:rFonts w:hint="eastAsia"/>
          <w:sz w:val="22"/>
          <w:szCs w:val="22"/>
          <w:lang w:eastAsia="zh-CN"/>
        </w:rPr>
        <w:t>subjects</w:t>
      </w:r>
      <w:r w:rsidRPr="00C208B0">
        <w:rPr>
          <w:sz w:val="22"/>
          <w:szCs w:val="22"/>
        </w:rPr>
        <w:t>, the mean seru</w:t>
      </w:r>
      <w:r w:rsidR="009D6CAD">
        <w:rPr>
          <w:sz w:val="22"/>
          <w:szCs w:val="22"/>
        </w:rPr>
        <w:t>m fibrinogen level would be 36.8</w:t>
      </w:r>
      <w:r w:rsidRPr="00C208B0">
        <w:rPr>
          <w:sz w:val="22"/>
          <w:szCs w:val="22"/>
        </w:rPr>
        <w:t xml:space="preserve"> mg/</w:t>
      </w:r>
      <w:proofErr w:type="spellStart"/>
      <w:r w:rsidRPr="00C208B0">
        <w:rPr>
          <w:sz w:val="22"/>
          <w:szCs w:val="22"/>
        </w:rPr>
        <w:t>dL</w:t>
      </w:r>
      <w:proofErr w:type="spellEnd"/>
      <w:r w:rsidRPr="00C208B0">
        <w:rPr>
          <w:sz w:val="22"/>
          <w:szCs w:val="22"/>
        </w:rPr>
        <w:t xml:space="preserve"> higher for the group with higher CRP level.</w:t>
      </w:r>
    </w:p>
    <w:p w14:paraId="55908D17" w14:textId="77777777" w:rsidR="0074043A" w:rsidRPr="00C208B0" w:rsidRDefault="0074043A" w:rsidP="00C208B0">
      <w:pPr>
        <w:pStyle w:val="ListParagraph"/>
        <w:numPr>
          <w:ilvl w:val="1"/>
          <w:numId w:val="19"/>
        </w:numPr>
        <w:autoSpaceDE w:val="0"/>
        <w:autoSpaceDN w:val="0"/>
        <w:adjustRightInd w:val="0"/>
        <w:spacing w:after="120"/>
        <w:rPr>
          <w:sz w:val="22"/>
          <w:szCs w:val="22"/>
        </w:rPr>
      </w:pPr>
      <w:commentRangeStart w:id="26"/>
      <w:r w:rsidRPr="00C208B0">
        <w:rPr>
          <w:b/>
          <w:sz w:val="22"/>
          <w:szCs w:val="22"/>
        </w:rPr>
        <w:t>Methods:</w:t>
      </w:r>
      <w:r w:rsidR="006B5B7B" w:rsidRPr="00C208B0">
        <w:rPr>
          <w:b/>
          <w:sz w:val="22"/>
          <w:szCs w:val="22"/>
        </w:rPr>
        <w:t xml:space="preserve"> </w:t>
      </w:r>
      <w:r w:rsidR="006B5B7B" w:rsidRPr="00C208B0">
        <w:rPr>
          <w:sz w:val="22"/>
          <w:szCs w:val="22"/>
        </w:rPr>
        <w:t>A linear regression analysis was performed on an association between</w:t>
      </w:r>
      <w:r w:rsidR="006B5B7B" w:rsidRPr="00C208B0">
        <w:rPr>
          <w:rFonts w:hint="eastAsia"/>
          <w:sz w:val="22"/>
          <w:szCs w:val="22"/>
          <w:lang w:eastAsia="zh-CN"/>
        </w:rPr>
        <w:t xml:space="preserve"> </w:t>
      </w:r>
      <w:r w:rsidR="002B68A3" w:rsidRPr="00C208B0">
        <w:rPr>
          <w:sz w:val="22"/>
          <w:szCs w:val="22"/>
          <w:lang w:eastAsia="zh-CN"/>
        </w:rPr>
        <w:t xml:space="preserve">mean </w:t>
      </w:r>
      <w:commentRangeEnd w:id="26"/>
      <w:r w:rsidR="00EA7C79">
        <w:rPr>
          <w:rStyle w:val="CommentReference"/>
        </w:rPr>
        <w:commentReference w:id="26"/>
      </w:r>
      <w:r w:rsidR="006B5B7B" w:rsidRPr="00C208B0">
        <w:rPr>
          <w:rFonts w:hint="eastAsia"/>
          <w:sz w:val="22"/>
          <w:szCs w:val="22"/>
          <w:lang w:eastAsia="zh-CN"/>
        </w:rPr>
        <w:t>serum fibrinogen level</w:t>
      </w:r>
      <w:r w:rsidR="006B5B7B" w:rsidRPr="00C208B0">
        <w:rPr>
          <w:sz w:val="22"/>
          <w:szCs w:val="22"/>
        </w:rPr>
        <w:t xml:space="preserve"> and the </w:t>
      </w:r>
      <w:commentRangeStart w:id="27"/>
      <w:r w:rsidR="006B5B7B" w:rsidRPr="00C208B0">
        <w:rPr>
          <w:sz w:val="22"/>
          <w:szCs w:val="22"/>
        </w:rPr>
        <w:t>log transformed CRP</w:t>
      </w:r>
      <w:commentRangeEnd w:id="27"/>
      <w:r w:rsidR="00056B1E">
        <w:rPr>
          <w:rStyle w:val="CommentReference"/>
        </w:rPr>
        <w:commentReference w:id="27"/>
      </w:r>
      <w:r w:rsidR="006B5B7B" w:rsidRPr="00C208B0">
        <w:rPr>
          <w:sz w:val="22"/>
          <w:szCs w:val="22"/>
        </w:rPr>
        <w:t xml:space="preserve"> level using Huber-White estimates of the standard error. </w:t>
      </w:r>
      <w:r w:rsidR="0037696A">
        <w:rPr>
          <w:sz w:val="22"/>
          <w:szCs w:val="22"/>
        </w:rPr>
        <w:t xml:space="preserve">The slop of the regression model and the 95% confidence interval were obtained. </w:t>
      </w:r>
      <w:r w:rsidR="00244FBC" w:rsidRPr="00C208B0">
        <w:rPr>
          <w:sz w:val="22"/>
          <w:szCs w:val="22"/>
          <w:lang w:eastAsia="zh-CN"/>
        </w:rPr>
        <w:t>T</w:t>
      </w:r>
      <w:r w:rsidR="00244FBC" w:rsidRPr="00C208B0">
        <w:rPr>
          <w:rFonts w:hint="eastAsia"/>
          <w:sz w:val="22"/>
          <w:szCs w:val="22"/>
          <w:lang w:eastAsia="zh-CN"/>
        </w:rPr>
        <w:t xml:space="preserve">he subjects with the serum CRP level equal to 0 mg/L have been changed to 0.5mg/L (half of the detection limit in this study).  </w:t>
      </w:r>
    </w:p>
    <w:p w14:paraId="2581844C" w14:textId="77777777" w:rsidR="007353EB" w:rsidRPr="007353EB" w:rsidRDefault="0074043A" w:rsidP="00C208B0">
      <w:pPr>
        <w:pStyle w:val="ListParagraph"/>
        <w:autoSpaceDE w:val="0"/>
        <w:autoSpaceDN w:val="0"/>
        <w:adjustRightInd w:val="0"/>
        <w:spacing w:after="120"/>
        <w:ind w:left="1440"/>
        <w:rPr>
          <w:sz w:val="22"/>
          <w:szCs w:val="22"/>
          <w:lang w:eastAsia="zh-CN"/>
        </w:rPr>
      </w:pPr>
      <w:r w:rsidRPr="0074043A">
        <w:rPr>
          <w:b/>
          <w:sz w:val="22"/>
          <w:szCs w:val="22"/>
        </w:rPr>
        <w:t>Results:</w:t>
      </w:r>
      <w:r>
        <w:rPr>
          <w:sz w:val="22"/>
          <w:szCs w:val="22"/>
        </w:rPr>
        <w:t xml:space="preserve"> </w:t>
      </w:r>
      <w:r w:rsidR="00043C96" w:rsidRPr="003E6D3A">
        <w:rPr>
          <w:rFonts w:hint="eastAsia"/>
          <w:sz w:val="22"/>
          <w:szCs w:val="22"/>
          <w:lang w:eastAsia="zh-CN"/>
        </w:rPr>
        <w:t>This set of d</w:t>
      </w:r>
      <w:r w:rsidR="00043C96" w:rsidRPr="003E6D3A">
        <w:rPr>
          <w:sz w:val="22"/>
          <w:szCs w:val="22"/>
          <w:lang w:eastAsia="zh-CN"/>
        </w:rPr>
        <w:t xml:space="preserve">ata </w:t>
      </w:r>
      <w:r w:rsidR="00043C96" w:rsidRPr="003E6D3A">
        <w:rPr>
          <w:rFonts w:hint="eastAsia"/>
          <w:sz w:val="22"/>
          <w:szCs w:val="22"/>
          <w:lang w:eastAsia="zh-CN"/>
        </w:rPr>
        <w:t>includes a total of 5000</w:t>
      </w:r>
      <w:r w:rsidR="00043C96" w:rsidRPr="003E6D3A">
        <w:rPr>
          <w:sz w:val="22"/>
          <w:szCs w:val="22"/>
          <w:lang w:eastAsia="zh-CN"/>
        </w:rPr>
        <w:t xml:space="preserve"> subjects</w:t>
      </w:r>
      <w:r w:rsidR="00043C96" w:rsidRPr="003E6D3A">
        <w:rPr>
          <w:rFonts w:hint="eastAsia"/>
          <w:sz w:val="22"/>
          <w:szCs w:val="22"/>
          <w:lang w:eastAsia="zh-CN"/>
        </w:rPr>
        <w:t>, but there are 67 subjects are missing data on their CRP leve</w:t>
      </w:r>
      <w:r w:rsidR="00043C96">
        <w:rPr>
          <w:rFonts w:hint="eastAsia"/>
          <w:sz w:val="22"/>
          <w:szCs w:val="22"/>
          <w:lang w:eastAsia="zh-CN"/>
        </w:rPr>
        <w:t>ls and 34</w:t>
      </w:r>
      <w:r w:rsidR="00043C96" w:rsidRPr="003E6D3A">
        <w:rPr>
          <w:rFonts w:hint="eastAsia"/>
          <w:sz w:val="22"/>
          <w:szCs w:val="22"/>
          <w:lang w:eastAsia="zh-CN"/>
        </w:rPr>
        <w:t xml:space="preserve"> subjec</w:t>
      </w:r>
      <w:r w:rsidR="00043C96">
        <w:rPr>
          <w:rFonts w:hint="eastAsia"/>
          <w:sz w:val="22"/>
          <w:szCs w:val="22"/>
          <w:lang w:eastAsia="zh-CN"/>
        </w:rPr>
        <w:t>ts are missing data on their fibrinogen</w:t>
      </w:r>
      <w:r w:rsidR="00043C96" w:rsidRPr="003E6D3A">
        <w:rPr>
          <w:rFonts w:hint="eastAsia"/>
          <w:sz w:val="22"/>
          <w:szCs w:val="22"/>
          <w:lang w:eastAsia="zh-CN"/>
        </w:rPr>
        <w:t xml:space="preserve"> leve</w:t>
      </w:r>
      <w:r w:rsidR="00043C96">
        <w:rPr>
          <w:rFonts w:hint="eastAsia"/>
          <w:sz w:val="22"/>
          <w:szCs w:val="22"/>
          <w:lang w:eastAsia="zh-CN"/>
        </w:rPr>
        <w:t>ls.  These subjects</w:t>
      </w:r>
      <w:r w:rsidR="00043C96" w:rsidRPr="003E6D3A">
        <w:rPr>
          <w:rFonts w:hint="eastAsia"/>
          <w:sz w:val="22"/>
          <w:szCs w:val="22"/>
          <w:lang w:eastAsia="zh-CN"/>
        </w:rPr>
        <w:t xml:space="preserve"> are </w:t>
      </w:r>
      <w:r w:rsidR="00043C96" w:rsidRPr="003E6D3A">
        <w:rPr>
          <w:sz w:val="22"/>
          <w:szCs w:val="22"/>
          <w:lang w:eastAsia="zh-CN"/>
        </w:rPr>
        <w:t>omitted</w:t>
      </w:r>
      <w:r w:rsidR="00043C96" w:rsidRPr="003E6D3A">
        <w:rPr>
          <w:rFonts w:hint="eastAsia"/>
          <w:sz w:val="22"/>
          <w:szCs w:val="22"/>
          <w:lang w:eastAsia="zh-CN"/>
        </w:rPr>
        <w:t xml:space="preserve"> in the data analysis.  </w:t>
      </w:r>
      <w:r w:rsidR="00823785">
        <w:rPr>
          <w:sz w:val="22"/>
          <w:szCs w:val="22"/>
        </w:rPr>
        <w:t>There were 426</w:t>
      </w:r>
      <w:r w:rsidR="0037696A" w:rsidRPr="00F6606D">
        <w:rPr>
          <w:sz w:val="22"/>
          <w:szCs w:val="22"/>
        </w:rPr>
        <w:t xml:space="preserve"> subjects that had </w:t>
      </w:r>
      <w:r w:rsidR="0037696A">
        <w:rPr>
          <w:sz w:val="22"/>
          <w:szCs w:val="22"/>
        </w:rPr>
        <w:t xml:space="preserve">0 mg/L of the serum CRP level, which had been replaced by 0.5 mg/L.  </w:t>
      </w:r>
      <w:r w:rsidR="006B5B7B">
        <w:rPr>
          <w:sz w:val="22"/>
          <w:szCs w:val="22"/>
          <w:lang w:eastAsia="zh-CN"/>
        </w:rPr>
        <w:t xml:space="preserve">Based on the linear regression analysis, </w:t>
      </w:r>
      <w:r w:rsidR="007353EB" w:rsidRPr="007353EB">
        <w:rPr>
          <w:sz w:val="22"/>
          <w:szCs w:val="22"/>
        </w:rPr>
        <w:t xml:space="preserve">we estimate that for every </w:t>
      </w:r>
      <w:r w:rsidR="007353EB">
        <w:rPr>
          <w:rFonts w:hint="eastAsia"/>
          <w:sz w:val="22"/>
          <w:szCs w:val="22"/>
          <w:lang w:eastAsia="zh-CN"/>
        </w:rPr>
        <w:t xml:space="preserve">10% </w:t>
      </w:r>
      <w:r w:rsidR="007353EB" w:rsidRPr="007353EB">
        <w:rPr>
          <w:sz w:val="22"/>
          <w:szCs w:val="22"/>
        </w:rPr>
        <w:t xml:space="preserve">difference in </w:t>
      </w:r>
      <w:r w:rsidR="007353EB" w:rsidRPr="007353EB">
        <w:rPr>
          <w:rFonts w:hint="eastAsia"/>
          <w:sz w:val="22"/>
          <w:szCs w:val="22"/>
          <w:lang w:eastAsia="zh-CN"/>
        </w:rPr>
        <w:t>serum CRP level</w:t>
      </w:r>
      <w:r w:rsidR="007353EB" w:rsidRPr="00A46DDC">
        <w:t xml:space="preserve"> </w:t>
      </w:r>
      <w:r w:rsidR="007353EB" w:rsidRPr="007353EB">
        <w:rPr>
          <w:sz w:val="22"/>
          <w:szCs w:val="22"/>
          <w:lang w:eastAsia="zh-CN"/>
        </w:rPr>
        <w:t xml:space="preserve">between two groups of </w:t>
      </w:r>
      <w:r w:rsidR="007353EB" w:rsidRPr="007353EB">
        <w:rPr>
          <w:rFonts w:hint="eastAsia"/>
          <w:sz w:val="22"/>
          <w:szCs w:val="22"/>
          <w:lang w:eastAsia="zh-CN"/>
        </w:rPr>
        <w:t>subjects</w:t>
      </w:r>
      <w:r w:rsidR="007353EB" w:rsidRPr="007353EB">
        <w:rPr>
          <w:sz w:val="22"/>
          <w:szCs w:val="22"/>
        </w:rPr>
        <w:t>, the mean</w:t>
      </w:r>
      <w:r w:rsidR="007353EB" w:rsidRPr="007353EB">
        <w:rPr>
          <w:rFonts w:hint="eastAsia"/>
          <w:sz w:val="22"/>
          <w:szCs w:val="22"/>
          <w:lang w:eastAsia="zh-CN"/>
        </w:rPr>
        <w:t xml:space="preserve"> fibrinogen level</w:t>
      </w:r>
      <w:r w:rsidR="007353EB" w:rsidRPr="007353EB">
        <w:rPr>
          <w:sz w:val="22"/>
          <w:szCs w:val="22"/>
        </w:rPr>
        <w:t xml:space="preserve"> is </w:t>
      </w:r>
      <w:r w:rsidR="00C208B0">
        <w:rPr>
          <w:rFonts w:hint="eastAsia"/>
          <w:sz w:val="22"/>
          <w:szCs w:val="22"/>
          <w:lang w:eastAsia="zh-CN"/>
        </w:rPr>
        <w:t>3.51</w:t>
      </w:r>
      <w:r w:rsidR="007353EB">
        <w:rPr>
          <w:rFonts w:hint="eastAsia"/>
          <w:sz w:val="22"/>
          <w:szCs w:val="22"/>
          <w:lang w:eastAsia="zh-CN"/>
        </w:rPr>
        <w:t xml:space="preserve"> </w:t>
      </w:r>
      <w:r w:rsidR="007353EB" w:rsidRPr="007353EB">
        <w:rPr>
          <w:rFonts w:hint="eastAsia"/>
          <w:sz w:val="22"/>
          <w:szCs w:val="22"/>
          <w:lang w:eastAsia="zh-CN"/>
        </w:rPr>
        <w:t>mg/</w:t>
      </w:r>
      <w:proofErr w:type="spellStart"/>
      <w:r w:rsidR="007353EB" w:rsidRPr="007353EB">
        <w:rPr>
          <w:rFonts w:hint="eastAsia"/>
          <w:sz w:val="22"/>
          <w:szCs w:val="22"/>
          <w:lang w:eastAsia="zh-CN"/>
        </w:rPr>
        <w:t>dL</w:t>
      </w:r>
      <w:proofErr w:type="spellEnd"/>
      <w:r w:rsidR="007353EB" w:rsidRPr="007353EB">
        <w:rPr>
          <w:rFonts w:hint="eastAsia"/>
          <w:sz w:val="22"/>
          <w:szCs w:val="22"/>
          <w:lang w:eastAsia="zh-CN"/>
        </w:rPr>
        <w:t xml:space="preserve"> </w:t>
      </w:r>
      <w:r w:rsidR="007353EB" w:rsidRPr="007353EB">
        <w:rPr>
          <w:sz w:val="22"/>
          <w:szCs w:val="22"/>
        </w:rPr>
        <w:t>higher</w:t>
      </w:r>
      <w:r w:rsidR="007353EB" w:rsidRPr="007353EB">
        <w:rPr>
          <w:rFonts w:hint="eastAsia"/>
          <w:sz w:val="22"/>
          <w:szCs w:val="22"/>
          <w:lang w:eastAsia="zh-CN"/>
        </w:rPr>
        <w:t xml:space="preserve"> </w:t>
      </w:r>
      <w:r w:rsidR="007353EB" w:rsidRPr="007353EB">
        <w:rPr>
          <w:sz w:val="22"/>
          <w:szCs w:val="22"/>
          <w:lang w:eastAsia="zh-CN"/>
        </w:rPr>
        <w:t xml:space="preserve">in the </w:t>
      </w:r>
      <w:r w:rsidR="007353EB" w:rsidRPr="007353EB">
        <w:rPr>
          <w:rFonts w:hint="eastAsia"/>
          <w:sz w:val="22"/>
          <w:szCs w:val="22"/>
          <w:lang w:eastAsia="zh-CN"/>
        </w:rPr>
        <w:lastRenderedPageBreak/>
        <w:t>higher</w:t>
      </w:r>
      <w:r w:rsidR="007353EB" w:rsidRPr="007353EB">
        <w:rPr>
          <w:sz w:val="22"/>
          <w:szCs w:val="22"/>
          <w:lang w:eastAsia="zh-CN"/>
        </w:rPr>
        <w:t xml:space="preserve"> population</w:t>
      </w:r>
      <w:r w:rsidR="007353EB" w:rsidRPr="007353EB">
        <w:rPr>
          <w:sz w:val="22"/>
          <w:szCs w:val="22"/>
        </w:rPr>
        <w:t xml:space="preserve">. </w:t>
      </w:r>
      <w:r w:rsidR="007353EB" w:rsidRPr="007353EB">
        <w:rPr>
          <w:rFonts w:hint="eastAsia"/>
          <w:sz w:val="22"/>
          <w:szCs w:val="22"/>
          <w:lang w:eastAsia="zh-CN"/>
        </w:rPr>
        <w:t>With</w:t>
      </w:r>
      <w:r w:rsidR="007353EB" w:rsidRPr="007353EB">
        <w:rPr>
          <w:sz w:val="22"/>
          <w:szCs w:val="22"/>
        </w:rPr>
        <w:t xml:space="preserve"> 95% </w:t>
      </w:r>
      <w:r w:rsidR="007353EB" w:rsidRPr="007353EB">
        <w:rPr>
          <w:rFonts w:hint="eastAsia"/>
          <w:sz w:val="22"/>
          <w:szCs w:val="22"/>
          <w:lang w:eastAsia="zh-CN"/>
        </w:rPr>
        <w:t xml:space="preserve">confidence, it would </w:t>
      </w:r>
      <w:r w:rsidR="007353EB" w:rsidRPr="007353EB">
        <w:rPr>
          <w:sz w:val="22"/>
          <w:szCs w:val="22"/>
        </w:rPr>
        <w:t xml:space="preserve">not </w:t>
      </w:r>
      <w:r w:rsidR="007353EB" w:rsidRPr="007353EB">
        <w:rPr>
          <w:rFonts w:hint="eastAsia"/>
          <w:sz w:val="22"/>
          <w:szCs w:val="22"/>
          <w:lang w:eastAsia="zh-CN"/>
        </w:rPr>
        <w:t xml:space="preserve">be </w:t>
      </w:r>
      <w:r w:rsidR="007353EB" w:rsidRPr="007353EB">
        <w:rPr>
          <w:sz w:val="22"/>
          <w:szCs w:val="22"/>
        </w:rPr>
        <w:t xml:space="preserve">unusual if the true relationship between </w:t>
      </w:r>
      <w:r w:rsidR="007353EB" w:rsidRPr="007353EB">
        <w:rPr>
          <w:rFonts w:hint="eastAsia"/>
          <w:sz w:val="22"/>
          <w:szCs w:val="22"/>
          <w:lang w:eastAsia="zh-CN"/>
        </w:rPr>
        <w:t xml:space="preserve">the </w:t>
      </w:r>
      <w:r w:rsidR="007353EB" w:rsidRPr="007353EB">
        <w:rPr>
          <w:sz w:val="22"/>
          <w:szCs w:val="22"/>
        </w:rPr>
        <w:t xml:space="preserve">means were such that </w:t>
      </w:r>
      <w:commentRangeStart w:id="28"/>
      <w:r w:rsidR="007353EB" w:rsidRPr="007353EB">
        <w:rPr>
          <w:sz w:val="22"/>
          <w:szCs w:val="22"/>
        </w:rPr>
        <w:t xml:space="preserve">the </w:t>
      </w:r>
      <w:r w:rsidR="007353EB" w:rsidRPr="007353EB">
        <w:rPr>
          <w:rFonts w:hint="eastAsia"/>
          <w:sz w:val="22"/>
          <w:szCs w:val="22"/>
          <w:lang w:eastAsia="zh-CN"/>
        </w:rPr>
        <w:t>higher</w:t>
      </w:r>
      <w:r w:rsidR="007353EB" w:rsidRPr="007353EB">
        <w:rPr>
          <w:sz w:val="22"/>
          <w:szCs w:val="22"/>
        </w:rPr>
        <w:t xml:space="preserve"> group’s </w:t>
      </w:r>
      <w:commentRangeEnd w:id="28"/>
      <w:r w:rsidR="00056B1E">
        <w:rPr>
          <w:rStyle w:val="CommentReference"/>
        </w:rPr>
        <w:commentReference w:id="28"/>
      </w:r>
      <w:r w:rsidR="007353EB" w:rsidRPr="007353EB">
        <w:rPr>
          <w:sz w:val="22"/>
          <w:szCs w:val="22"/>
        </w:rPr>
        <w:t xml:space="preserve">mean </w:t>
      </w:r>
      <w:r w:rsidR="007353EB" w:rsidRPr="007353EB">
        <w:rPr>
          <w:rFonts w:hint="eastAsia"/>
          <w:sz w:val="22"/>
          <w:szCs w:val="22"/>
          <w:lang w:eastAsia="zh-CN"/>
        </w:rPr>
        <w:t>fibrinogen levels</w:t>
      </w:r>
      <w:r w:rsidR="007353EB" w:rsidRPr="007353EB">
        <w:rPr>
          <w:sz w:val="22"/>
          <w:szCs w:val="22"/>
        </w:rPr>
        <w:t xml:space="preserve"> were between </w:t>
      </w:r>
      <w:r w:rsidR="00C208B0">
        <w:rPr>
          <w:rFonts w:hint="eastAsia"/>
          <w:sz w:val="22"/>
          <w:szCs w:val="22"/>
          <w:lang w:eastAsia="zh-CN"/>
        </w:rPr>
        <w:t>3.30</w:t>
      </w:r>
      <w:r w:rsidR="007353EB">
        <w:rPr>
          <w:rFonts w:hint="eastAsia"/>
          <w:sz w:val="22"/>
          <w:szCs w:val="22"/>
          <w:lang w:eastAsia="zh-CN"/>
        </w:rPr>
        <w:t xml:space="preserve"> </w:t>
      </w:r>
      <w:r w:rsidR="007353EB" w:rsidRPr="007353EB">
        <w:rPr>
          <w:rFonts w:hint="eastAsia"/>
          <w:sz w:val="22"/>
          <w:szCs w:val="22"/>
          <w:lang w:eastAsia="zh-CN"/>
        </w:rPr>
        <w:t>mg/</w:t>
      </w:r>
      <w:proofErr w:type="spellStart"/>
      <w:r w:rsidR="007353EB" w:rsidRPr="007353EB">
        <w:rPr>
          <w:rFonts w:hint="eastAsia"/>
          <w:sz w:val="22"/>
          <w:szCs w:val="22"/>
          <w:lang w:eastAsia="zh-CN"/>
        </w:rPr>
        <w:t>dL</w:t>
      </w:r>
      <w:proofErr w:type="spellEnd"/>
      <w:r w:rsidR="007353EB" w:rsidRPr="007353EB">
        <w:rPr>
          <w:rFonts w:hint="eastAsia"/>
          <w:sz w:val="22"/>
          <w:szCs w:val="22"/>
          <w:lang w:eastAsia="zh-CN"/>
        </w:rPr>
        <w:t xml:space="preserve"> </w:t>
      </w:r>
      <w:r w:rsidR="007353EB" w:rsidRPr="007353EB">
        <w:rPr>
          <w:sz w:val="22"/>
          <w:szCs w:val="22"/>
        </w:rPr>
        <w:t xml:space="preserve">and </w:t>
      </w:r>
      <w:r w:rsidR="00C208B0">
        <w:rPr>
          <w:rFonts w:hint="eastAsia"/>
          <w:sz w:val="22"/>
          <w:szCs w:val="22"/>
          <w:lang w:eastAsia="zh-CN"/>
        </w:rPr>
        <w:t>3.7</w:t>
      </w:r>
      <w:r w:rsidR="00C208B0">
        <w:rPr>
          <w:sz w:val="22"/>
          <w:szCs w:val="22"/>
          <w:lang w:eastAsia="zh-CN"/>
        </w:rPr>
        <w:t>3</w:t>
      </w:r>
      <w:r w:rsidR="007353EB" w:rsidRPr="007353EB">
        <w:rPr>
          <w:rFonts w:hint="eastAsia"/>
          <w:sz w:val="22"/>
          <w:szCs w:val="22"/>
          <w:lang w:eastAsia="zh-CN"/>
        </w:rPr>
        <w:t xml:space="preserve"> mg/</w:t>
      </w:r>
      <w:proofErr w:type="spellStart"/>
      <w:r w:rsidR="007353EB" w:rsidRPr="007353EB">
        <w:rPr>
          <w:rFonts w:hint="eastAsia"/>
          <w:sz w:val="22"/>
          <w:szCs w:val="22"/>
          <w:lang w:eastAsia="zh-CN"/>
        </w:rPr>
        <w:t>dL</w:t>
      </w:r>
      <w:proofErr w:type="spellEnd"/>
      <w:r w:rsidR="007353EB" w:rsidRPr="007353EB">
        <w:rPr>
          <w:rFonts w:hint="eastAsia"/>
          <w:sz w:val="22"/>
          <w:szCs w:val="22"/>
          <w:lang w:eastAsia="zh-CN"/>
        </w:rPr>
        <w:t xml:space="preserve"> </w:t>
      </w:r>
      <w:r w:rsidR="007353EB" w:rsidRPr="007353EB">
        <w:rPr>
          <w:sz w:val="22"/>
          <w:szCs w:val="22"/>
        </w:rPr>
        <w:t xml:space="preserve">higher for each </w:t>
      </w:r>
      <w:r w:rsidR="00B374DC">
        <w:rPr>
          <w:rFonts w:hint="eastAsia"/>
          <w:sz w:val="22"/>
          <w:szCs w:val="22"/>
          <w:lang w:eastAsia="zh-CN"/>
        </w:rPr>
        <w:t>10%</w:t>
      </w:r>
      <w:r w:rsidR="007353EB" w:rsidRPr="007353EB">
        <w:rPr>
          <w:sz w:val="22"/>
          <w:szCs w:val="22"/>
        </w:rPr>
        <w:t xml:space="preserve"> </w:t>
      </w:r>
      <w:commentRangeStart w:id="29"/>
      <w:r w:rsidR="007353EB" w:rsidRPr="007353EB">
        <w:rPr>
          <w:sz w:val="22"/>
          <w:szCs w:val="22"/>
        </w:rPr>
        <w:t>difference</w:t>
      </w:r>
      <w:commentRangeEnd w:id="29"/>
      <w:r w:rsidR="00056B1E">
        <w:rPr>
          <w:rStyle w:val="CommentReference"/>
        </w:rPr>
        <w:commentReference w:id="29"/>
      </w:r>
      <w:r w:rsidR="007353EB" w:rsidRPr="007353EB">
        <w:rPr>
          <w:sz w:val="22"/>
          <w:szCs w:val="22"/>
        </w:rPr>
        <w:t xml:space="preserve"> in </w:t>
      </w:r>
      <w:r w:rsidR="007353EB" w:rsidRPr="007353EB">
        <w:rPr>
          <w:rFonts w:hint="eastAsia"/>
          <w:sz w:val="22"/>
          <w:szCs w:val="22"/>
          <w:lang w:eastAsia="zh-CN"/>
        </w:rPr>
        <w:t>serum CRP level</w:t>
      </w:r>
      <w:r w:rsidR="007353EB" w:rsidRPr="007353EB">
        <w:rPr>
          <w:sz w:val="22"/>
          <w:szCs w:val="22"/>
        </w:rPr>
        <w:t xml:space="preserve">. </w:t>
      </w:r>
      <w:r w:rsidR="007353EB" w:rsidRPr="007353EB">
        <w:rPr>
          <w:rFonts w:hint="eastAsia"/>
          <w:sz w:val="22"/>
          <w:szCs w:val="22"/>
          <w:lang w:eastAsia="zh-CN"/>
        </w:rPr>
        <w:t>With high confidence (</w:t>
      </w:r>
      <w:r w:rsidR="007353EB" w:rsidRPr="007353EB">
        <w:rPr>
          <w:sz w:val="22"/>
          <w:szCs w:val="22"/>
        </w:rPr>
        <w:t>the two sided P value is P &lt; .0005</w:t>
      </w:r>
      <w:r w:rsidR="007353EB" w:rsidRPr="007353EB">
        <w:rPr>
          <w:rFonts w:hint="eastAsia"/>
          <w:sz w:val="22"/>
          <w:szCs w:val="22"/>
          <w:lang w:eastAsia="zh-CN"/>
        </w:rPr>
        <w:t>)</w:t>
      </w:r>
      <w:r w:rsidR="007353EB" w:rsidRPr="007353EB">
        <w:rPr>
          <w:sz w:val="22"/>
          <w:szCs w:val="22"/>
        </w:rPr>
        <w:t xml:space="preserve">, we reject the null hypothesis that there is no linear trend in the average </w:t>
      </w:r>
      <w:r w:rsidR="007353EB" w:rsidRPr="007353EB">
        <w:rPr>
          <w:rFonts w:hint="eastAsia"/>
          <w:sz w:val="22"/>
          <w:szCs w:val="22"/>
          <w:lang w:eastAsia="zh-CN"/>
        </w:rPr>
        <w:t>FIB</w:t>
      </w:r>
      <w:r w:rsidR="007353EB" w:rsidRPr="007353EB">
        <w:rPr>
          <w:sz w:val="22"/>
          <w:szCs w:val="22"/>
        </w:rPr>
        <w:t xml:space="preserve"> across </w:t>
      </w:r>
      <w:r w:rsidR="007353EB" w:rsidRPr="007353EB">
        <w:rPr>
          <w:rFonts w:hint="eastAsia"/>
          <w:sz w:val="22"/>
          <w:szCs w:val="22"/>
          <w:lang w:eastAsia="zh-CN"/>
        </w:rPr>
        <w:t>CRP</w:t>
      </w:r>
      <w:r w:rsidR="007353EB" w:rsidRPr="007353EB">
        <w:rPr>
          <w:sz w:val="22"/>
          <w:szCs w:val="22"/>
        </w:rPr>
        <w:t xml:space="preserve"> groups.</w:t>
      </w:r>
    </w:p>
    <w:p w14:paraId="74BD2263" w14:textId="77777777" w:rsidR="007353EB" w:rsidRPr="009D5804" w:rsidRDefault="00EA7C79" w:rsidP="007353EB">
      <w:pPr>
        <w:autoSpaceDE w:val="0"/>
        <w:autoSpaceDN w:val="0"/>
        <w:adjustRightInd w:val="0"/>
        <w:spacing w:after="120"/>
        <w:ind w:left="720"/>
        <w:rPr>
          <w:sz w:val="22"/>
          <w:szCs w:val="22"/>
        </w:rPr>
      </w:pPr>
      <w:r>
        <w:rPr>
          <w:rStyle w:val="CommentReference"/>
        </w:rPr>
        <w:commentReference w:id="30"/>
      </w:r>
    </w:p>
    <w:p w14:paraId="16DD1472" w14:textId="77777777" w:rsidR="00B12CBC" w:rsidRDefault="00B12CBC" w:rsidP="00B12CBC">
      <w:pPr>
        <w:numPr>
          <w:ilvl w:val="0"/>
          <w:numId w:val="19"/>
        </w:numPr>
        <w:autoSpaceDE w:val="0"/>
        <w:autoSpaceDN w:val="0"/>
        <w:adjustRightInd w:val="0"/>
        <w:spacing w:after="120"/>
        <w:rPr>
          <w:sz w:val="22"/>
          <w:szCs w:val="22"/>
        </w:rPr>
      </w:pPr>
      <w:commentRangeStart w:id="31"/>
      <w:r>
        <w:rPr>
          <w:sz w:val="22"/>
          <w:szCs w:val="22"/>
        </w:rPr>
        <w:t xml:space="preserve">Repeat problem 3, except perform a </w:t>
      </w:r>
      <w:r w:rsidRPr="009D5804">
        <w:rPr>
          <w:sz w:val="22"/>
          <w:szCs w:val="22"/>
        </w:rPr>
        <w:t xml:space="preserve">statistical analysis evaluating an association between </w:t>
      </w:r>
      <w:r>
        <w:rPr>
          <w:sz w:val="22"/>
          <w:szCs w:val="22"/>
        </w:rPr>
        <w:t xml:space="preserve">the </w:t>
      </w:r>
      <w:commentRangeEnd w:id="31"/>
      <w:r w:rsidR="009C4A68">
        <w:rPr>
          <w:rStyle w:val="CommentReference"/>
        </w:rPr>
        <w:commentReference w:id="31"/>
      </w:r>
      <w:r>
        <w:rPr>
          <w:sz w:val="22"/>
          <w:szCs w:val="22"/>
        </w:rPr>
        <w:t>geometric mean fibrinogen across groups defined by CRP, modeling CRP as a continuous, untransformed random variable.</w:t>
      </w:r>
    </w:p>
    <w:p w14:paraId="3A662338" w14:textId="77777777" w:rsidR="00CC1D91" w:rsidRDefault="00CC1D91" w:rsidP="00CC1D91">
      <w:pPr>
        <w:pStyle w:val="ListParagraph"/>
        <w:numPr>
          <w:ilvl w:val="1"/>
          <w:numId w:val="19"/>
        </w:numPr>
        <w:autoSpaceDE w:val="0"/>
        <w:autoSpaceDN w:val="0"/>
        <w:adjustRightInd w:val="0"/>
        <w:spacing w:after="120"/>
        <w:rPr>
          <w:sz w:val="22"/>
          <w:szCs w:val="22"/>
        </w:rPr>
      </w:pPr>
      <w:commentRangeStart w:id="32"/>
      <w:r>
        <w:rPr>
          <w:sz w:val="22"/>
          <w:szCs w:val="22"/>
          <w:lang w:eastAsia="zh-CN"/>
        </w:rPr>
        <w:t>The intercept is 5.71 mg/</w:t>
      </w:r>
      <w:proofErr w:type="spellStart"/>
      <w:r>
        <w:rPr>
          <w:sz w:val="22"/>
          <w:szCs w:val="22"/>
          <w:lang w:eastAsia="zh-CN"/>
        </w:rPr>
        <w:t>dL</w:t>
      </w:r>
      <w:proofErr w:type="spellEnd"/>
      <w:r>
        <w:rPr>
          <w:sz w:val="22"/>
          <w:szCs w:val="22"/>
          <w:lang w:eastAsia="zh-CN"/>
        </w:rPr>
        <w:t xml:space="preserve">.  It is an estimate that the geometric mean serum fibrinogen </w:t>
      </w:r>
      <w:commentRangeEnd w:id="32"/>
      <w:r w:rsidR="00EA7C79">
        <w:rPr>
          <w:rStyle w:val="CommentReference"/>
        </w:rPr>
        <w:commentReference w:id="32"/>
      </w:r>
      <w:r>
        <w:rPr>
          <w:sz w:val="22"/>
          <w:szCs w:val="22"/>
          <w:lang w:eastAsia="zh-CN"/>
        </w:rPr>
        <w:t xml:space="preserve">level would be </w:t>
      </w:r>
      <w:r w:rsidR="00166F41">
        <w:rPr>
          <w:sz w:val="22"/>
          <w:szCs w:val="22"/>
        </w:rPr>
        <w:t>301 mg/</w:t>
      </w:r>
      <w:proofErr w:type="spellStart"/>
      <w:r w:rsidR="00166F41">
        <w:rPr>
          <w:sz w:val="22"/>
          <w:szCs w:val="22"/>
        </w:rPr>
        <w:t>dL</w:t>
      </w:r>
      <w:proofErr w:type="spellEnd"/>
      <w:r w:rsidR="00166F41">
        <w:rPr>
          <w:sz w:val="22"/>
          <w:szCs w:val="22"/>
        </w:rPr>
        <w:t xml:space="preserve"> (calculated by e</w:t>
      </w:r>
      <w:r w:rsidR="00166F41" w:rsidRPr="0034547F">
        <w:rPr>
          <w:sz w:val="22"/>
          <w:szCs w:val="22"/>
          <w:vertAlign w:val="superscript"/>
        </w:rPr>
        <w:t>5.71</w:t>
      </w:r>
      <w:r w:rsidR="00166F41">
        <w:rPr>
          <w:sz w:val="22"/>
          <w:szCs w:val="22"/>
        </w:rPr>
        <w:t xml:space="preserve">) </w:t>
      </w:r>
      <w:r>
        <w:rPr>
          <w:sz w:val="22"/>
          <w:szCs w:val="22"/>
          <w:lang w:eastAsia="zh-CN"/>
        </w:rPr>
        <w:t>if the CRP level of the subject is 0 mg/L.</w:t>
      </w:r>
    </w:p>
    <w:p w14:paraId="7B61F1F5" w14:textId="77777777" w:rsidR="00CC1D91" w:rsidRDefault="00CC1D91" w:rsidP="00CC1D91">
      <w:pPr>
        <w:pStyle w:val="ListParagraph"/>
        <w:numPr>
          <w:ilvl w:val="1"/>
          <w:numId w:val="19"/>
        </w:numPr>
        <w:autoSpaceDE w:val="0"/>
        <w:autoSpaceDN w:val="0"/>
        <w:adjustRightInd w:val="0"/>
        <w:spacing w:after="120"/>
        <w:rPr>
          <w:sz w:val="22"/>
          <w:szCs w:val="22"/>
        </w:rPr>
      </w:pPr>
      <w:commentRangeStart w:id="33"/>
      <w:r>
        <w:rPr>
          <w:sz w:val="22"/>
          <w:szCs w:val="22"/>
        </w:rPr>
        <w:t>The slop is 0.0139</w:t>
      </w:r>
      <w:r w:rsidRPr="00C208B0">
        <w:rPr>
          <w:sz w:val="22"/>
          <w:szCs w:val="22"/>
        </w:rPr>
        <w:t xml:space="preserve"> mg/</w:t>
      </w:r>
      <w:proofErr w:type="spellStart"/>
      <w:r w:rsidRPr="00C208B0">
        <w:rPr>
          <w:sz w:val="22"/>
          <w:szCs w:val="22"/>
        </w:rPr>
        <w:t>dL</w:t>
      </w:r>
      <w:proofErr w:type="spellEnd"/>
      <w:r w:rsidRPr="00C208B0">
        <w:rPr>
          <w:sz w:val="22"/>
          <w:szCs w:val="22"/>
        </w:rPr>
        <w:t xml:space="preserve">. This indicates that </w:t>
      </w:r>
      <w:r w:rsidRPr="007353EB">
        <w:rPr>
          <w:sz w:val="22"/>
          <w:szCs w:val="22"/>
        </w:rPr>
        <w:t xml:space="preserve">for </w:t>
      </w:r>
      <w:r w:rsidRPr="00324467">
        <w:rPr>
          <w:sz w:val="22"/>
          <w:szCs w:val="22"/>
        </w:rPr>
        <w:t xml:space="preserve">every 1 </w:t>
      </w:r>
      <w:r w:rsidRPr="00324467">
        <w:rPr>
          <w:rFonts w:hint="eastAsia"/>
          <w:sz w:val="22"/>
          <w:szCs w:val="22"/>
          <w:lang w:eastAsia="zh-CN"/>
        </w:rPr>
        <w:t>mg/L</w:t>
      </w:r>
      <w:r w:rsidRPr="00324467">
        <w:rPr>
          <w:sz w:val="22"/>
          <w:szCs w:val="22"/>
        </w:rPr>
        <w:t xml:space="preserve"> difference in </w:t>
      </w:r>
      <w:r w:rsidRPr="00324467">
        <w:rPr>
          <w:rFonts w:hint="eastAsia"/>
          <w:sz w:val="22"/>
          <w:szCs w:val="22"/>
          <w:lang w:eastAsia="zh-CN"/>
        </w:rPr>
        <w:t xml:space="preserve">serum CRP </w:t>
      </w:r>
      <w:commentRangeEnd w:id="33"/>
      <w:r w:rsidR="00EA7C79">
        <w:rPr>
          <w:rStyle w:val="CommentReference"/>
        </w:rPr>
        <w:commentReference w:id="33"/>
      </w:r>
      <w:r w:rsidRPr="00324467">
        <w:rPr>
          <w:rFonts w:hint="eastAsia"/>
          <w:sz w:val="22"/>
          <w:szCs w:val="22"/>
          <w:lang w:eastAsia="zh-CN"/>
        </w:rPr>
        <w:t>level</w:t>
      </w:r>
      <w:r w:rsidR="00503881">
        <w:rPr>
          <w:sz w:val="22"/>
          <w:szCs w:val="22"/>
          <w:lang w:eastAsia="zh-CN"/>
        </w:rPr>
        <w:t>s</w:t>
      </w:r>
      <w:r w:rsidRPr="00A46DDC">
        <w:t xml:space="preserve"> </w:t>
      </w:r>
      <w:r w:rsidRPr="00324467">
        <w:rPr>
          <w:sz w:val="22"/>
          <w:szCs w:val="22"/>
          <w:lang w:eastAsia="zh-CN"/>
        </w:rPr>
        <w:t xml:space="preserve">between two groups of </w:t>
      </w:r>
      <w:r w:rsidRPr="00324467">
        <w:rPr>
          <w:rFonts w:hint="eastAsia"/>
          <w:sz w:val="22"/>
          <w:szCs w:val="22"/>
          <w:lang w:eastAsia="zh-CN"/>
        </w:rPr>
        <w:t>subjects</w:t>
      </w:r>
      <w:r w:rsidRPr="00324467">
        <w:rPr>
          <w:sz w:val="22"/>
          <w:szCs w:val="22"/>
        </w:rPr>
        <w:t xml:space="preserve">, the </w:t>
      </w:r>
      <w:r>
        <w:rPr>
          <w:sz w:val="22"/>
          <w:szCs w:val="22"/>
        </w:rPr>
        <w:t xml:space="preserve">geometric </w:t>
      </w:r>
      <w:r w:rsidRPr="00324467">
        <w:rPr>
          <w:sz w:val="22"/>
          <w:szCs w:val="22"/>
        </w:rPr>
        <w:t>mean</w:t>
      </w:r>
      <w:r w:rsidRPr="00324467">
        <w:rPr>
          <w:rFonts w:hint="eastAsia"/>
          <w:sz w:val="22"/>
          <w:szCs w:val="22"/>
          <w:lang w:eastAsia="zh-CN"/>
        </w:rPr>
        <w:t xml:space="preserve"> fibrinogen level</w:t>
      </w:r>
      <w:r w:rsidRPr="00324467">
        <w:rPr>
          <w:sz w:val="22"/>
          <w:szCs w:val="22"/>
        </w:rPr>
        <w:t xml:space="preserve"> is </w:t>
      </w:r>
      <w:r w:rsidR="002C4537">
        <w:rPr>
          <w:rFonts w:hint="eastAsia"/>
          <w:sz w:val="22"/>
          <w:szCs w:val="22"/>
          <w:lang w:eastAsia="zh-CN"/>
        </w:rPr>
        <w:t>1.</w:t>
      </w:r>
      <w:r w:rsidR="002C4537">
        <w:rPr>
          <w:sz w:val="22"/>
          <w:szCs w:val="22"/>
          <w:lang w:eastAsia="zh-CN"/>
        </w:rPr>
        <w:t>40</w:t>
      </w:r>
      <w:r w:rsidR="002C4537">
        <w:rPr>
          <w:rFonts w:hint="eastAsia"/>
          <w:sz w:val="22"/>
          <w:szCs w:val="22"/>
          <w:lang w:eastAsia="zh-CN"/>
        </w:rPr>
        <w:t>%</w:t>
      </w:r>
      <w:r w:rsidRPr="00324467">
        <w:rPr>
          <w:rFonts w:hint="eastAsia"/>
          <w:sz w:val="22"/>
          <w:szCs w:val="22"/>
          <w:lang w:eastAsia="zh-CN"/>
        </w:rPr>
        <w:t xml:space="preserve"> </w:t>
      </w:r>
      <w:r w:rsidRPr="00324467">
        <w:rPr>
          <w:sz w:val="22"/>
          <w:szCs w:val="22"/>
        </w:rPr>
        <w:t>higher</w:t>
      </w:r>
      <w:r w:rsidRPr="00324467">
        <w:rPr>
          <w:rFonts w:hint="eastAsia"/>
          <w:sz w:val="22"/>
          <w:szCs w:val="22"/>
          <w:lang w:eastAsia="zh-CN"/>
        </w:rPr>
        <w:t xml:space="preserve"> </w:t>
      </w:r>
      <w:r w:rsidRPr="00324467">
        <w:rPr>
          <w:sz w:val="22"/>
          <w:szCs w:val="22"/>
          <w:lang w:eastAsia="zh-CN"/>
        </w:rPr>
        <w:t xml:space="preserve">in the </w:t>
      </w:r>
      <w:commentRangeStart w:id="34"/>
      <w:r w:rsidRPr="00324467">
        <w:rPr>
          <w:rFonts w:hint="eastAsia"/>
          <w:sz w:val="22"/>
          <w:szCs w:val="22"/>
          <w:lang w:eastAsia="zh-CN"/>
        </w:rPr>
        <w:t>higher</w:t>
      </w:r>
      <w:r w:rsidRPr="00324467">
        <w:rPr>
          <w:sz w:val="22"/>
          <w:szCs w:val="22"/>
          <w:lang w:eastAsia="zh-CN"/>
        </w:rPr>
        <w:t xml:space="preserve"> population</w:t>
      </w:r>
      <w:commentRangeEnd w:id="34"/>
      <w:r w:rsidR="00EA7C79">
        <w:rPr>
          <w:rStyle w:val="CommentReference"/>
        </w:rPr>
        <w:commentReference w:id="34"/>
      </w:r>
      <w:r w:rsidRPr="00324467">
        <w:rPr>
          <w:sz w:val="22"/>
          <w:szCs w:val="22"/>
        </w:rPr>
        <w:t>.</w:t>
      </w:r>
    </w:p>
    <w:p w14:paraId="778C434E" w14:textId="77777777" w:rsidR="0074043A" w:rsidRPr="0074043A" w:rsidRDefault="0074043A" w:rsidP="00CC1D91">
      <w:pPr>
        <w:pStyle w:val="ListParagraph"/>
        <w:numPr>
          <w:ilvl w:val="1"/>
          <w:numId w:val="19"/>
        </w:numPr>
        <w:autoSpaceDE w:val="0"/>
        <w:autoSpaceDN w:val="0"/>
        <w:adjustRightInd w:val="0"/>
        <w:spacing w:after="120"/>
        <w:rPr>
          <w:b/>
          <w:sz w:val="22"/>
          <w:szCs w:val="22"/>
        </w:rPr>
      </w:pPr>
      <w:commentRangeStart w:id="35"/>
      <w:r w:rsidRPr="0074043A">
        <w:rPr>
          <w:b/>
          <w:sz w:val="22"/>
          <w:szCs w:val="22"/>
        </w:rPr>
        <w:t>Methods:</w:t>
      </w:r>
      <w:r w:rsidR="006B5B7B">
        <w:rPr>
          <w:b/>
          <w:sz w:val="22"/>
          <w:szCs w:val="22"/>
        </w:rPr>
        <w:t xml:space="preserve"> </w:t>
      </w:r>
      <w:r w:rsidR="006B5B7B">
        <w:rPr>
          <w:sz w:val="22"/>
          <w:szCs w:val="22"/>
        </w:rPr>
        <w:t xml:space="preserve">A </w:t>
      </w:r>
      <w:r w:rsidR="006B5B7B" w:rsidRPr="00324467">
        <w:rPr>
          <w:sz w:val="22"/>
          <w:szCs w:val="22"/>
        </w:rPr>
        <w:t xml:space="preserve">linear regression analysis </w:t>
      </w:r>
      <w:r w:rsidR="006B5B7B">
        <w:rPr>
          <w:sz w:val="22"/>
          <w:szCs w:val="22"/>
        </w:rPr>
        <w:t xml:space="preserve">was performed </w:t>
      </w:r>
      <w:r w:rsidR="006B5B7B" w:rsidRPr="00324467">
        <w:rPr>
          <w:sz w:val="22"/>
          <w:szCs w:val="22"/>
        </w:rPr>
        <w:t xml:space="preserve">on </w:t>
      </w:r>
      <w:r w:rsidR="006B5B7B">
        <w:rPr>
          <w:sz w:val="22"/>
          <w:szCs w:val="22"/>
        </w:rPr>
        <w:t>an association between</w:t>
      </w:r>
      <w:r w:rsidR="006B5B7B" w:rsidRPr="00324467">
        <w:rPr>
          <w:rFonts w:hint="eastAsia"/>
          <w:sz w:val="22"/>
          <w:szCs w:val="22"/>
          <w:lang w:eastAsia="zh-CN"/>
        </w:rPr>
        <w:t xml:space="preserve"> </w:t>
      </w:r>
      <w:commentRangeEnd w:id="35"/>
      <w:r w:rsidR="00EA7C79">
        <w:rPr>
          <w:rStyle w:val="CommentReference"/>
        </w:rPr>
        <w:commentReference w:id="35"/>
      </w:r>
      <w:r w:rsidR="002B68A3">
        <w:rPr>
          <w:sz w:val="22"/>
          <w:szCs w:val="22"/>
          <w:lang w:eastAsia="zh-CN"/>
        </w:rPr>
        <w:t xml:space="preserve">geometric mean </w:t>
      </w:r>
      <w:r w:rsidR="006B5B7B" w:rsidRPr="00324467">
        <w:rPr>
          <w:rFonts w:hint="eastAsia"/>
          <w:sz w:val="22"/>
          <w:szCs w:val="22"/>
          <w:lang w:eastAsia="zh-CN"/>
        </w:rPr>
        <w:t>serum fibrinogen level</w:t>
      </w:r>
      <w:r w:rsidR="006B5B7B" w:rsidRPr="00324467">
        <w:rPr>
          <w:sz w:val="22"/>
          <w:szCs w:val="22"/>
        </w:rPr>
        <w:t xml:space="preserve"> </w:t>
      </w:r>
      <w:r w:rsidR="006B5B7B">
        <w:rPr>
          <w:sz w:val="22"/>
          <w:szCs w:val="22"/>
        </w:rPr>
        <w:t xml:space="preserve">and CRP level </w:t>
      </w:r>
      <w:r w:rsidR="006B5B7B" w:rsidRPr="00324467">
        <w:rPr>
          <w:sz w:val="22"/>
          <w:szCs w:val="22"/>
        </w:rPr>
        <w:t>using Huber-White estimates of the standard error</w:t>
      </w:r>
      <w:r w:rsidR="006B5B7B">
        <w:rPr>
          <w:sz w:val="22"/>
          <w:szCs w:val="22"/>
        </w:rPr>
        <w:t>.</w:t>
      </w:r>
      <w:r w:rsidR="0037696A">
        <w:rPr>
          <w:sz w:val="22"/>
          <w:szCs w:val="22"/>
        </w:rPr>
        <w:t xml:space="preserve"> The slop of the regression model and the 95% confidence interval were obtained.</w:t>
      </w:r>
    </w:p>
    <w:p w14:paraId="5AFEF88D" w14:textId="77777777" w:rsidR="007F1BAE" w:rsidRPr="007F1BAE" w:rsidRDefault="0074043A" w:rsidP="00CC1D91">
      <w:pPr>
        <w:pStyle w:val="ListParagraph"/>
        <w:autoSpaceDE w:val="0"/>
        <w:autoSpaceDN w:val="0"/>
        <w:adjustRightInd w:val="0"/>
        <w:spacing w:after="120"/>
        <w:ind w:left="1440"/>
        <w:rPr>
          <w:sz w:val="22"/>
          <w:szCs w:val="22"/>
          <w:lang w:eastAsia="zh-CN"/>
        </w:rPr>
      </w:pPr>
      <w:r w:rsidRPr="0074043A">
        <w:rPr>
          <w:b/>
          <w:sz w:val="22"/>
          <w:szCs w:val="22"/>
        </w:rPr>
        <w:t>Results:</w:t>
      </w:r>
      <w:r>
        <w:rPr>
          <w:sz w:val="22"/>
          <w:szCs w:val="22"/>
        </w:rPr>
        <w:t xml:space="preserve"> </w:t>
      </w:r>
      <w:r w:rsidR="006B5B7B">
        <w:rPr>
          <w:sz w:val="22"/>
          <w:szCs w:val="22"/>
          <w:lang w:eastAsia="zh-CN"/>
        </w:rPr>
        <w:t xml:space="preserve">Based on the linear regression analysis, </w:t>
      </w:r>
      <w:r w:rsidR="007F1BAE" w:rsidRPr="007F1BAE">
        <w:rPr>
          <w:sz w:val="22"/>
          <w:szCs w:val="22"/>
        </w:rPr>
        <w:t xml:space="preserve">we estimate that for every 1 </w:t>
      </w:r>
      <w:r w:rsidR="007F1BAE" w:rsidRPr="007F1BAE">
        <w:rPr>
          <w:rFonts w:hint="eastAsia"/>
          <w:sz w:val="22"/>
          <w:szCs w:val="22"/>
          <w:lang w:eastAsia="zh-CN"/>
        </w:rPr>
        <w:t>mg/L</w:t>
      </w:r>
      <w:r w:rsidR="007F1BAE" w:rsidRPr="007F1BAE">
        <w:rPr>
          <w:sz w:val="22"/>
          <w:szCs w:val="22"/>
        </w:rPr>
        <w:t xml:space="preserve"> </w:t>
      </w:r>
      <w:commentRangeStart w:id="36"/>
      <w:r w:rsidR="007F1BAE" w:rsidRPr="007F1BAE">
        <w:rPr>
          <w:sz w:val="22"/>
          <w:szCs w:val="22"/>
        </w:rPr>
        <w:t>difference</w:t>
      </w:r>
      <w:commentRangeEnd w:id="36"/>
      <w:r w:rsidR="00EA7C79">
        <w:rPr>
          <w:rStyle w:val="CommentReference"/>
        </w:rPr>
        <w:commentReference w:id="36"/>
      </w:r>
      <w:r w:rsidR="007F1BAE" w:rsidRPr="007F1BAE">
        <w:rPr>
          <w:sz w:val="22"/>
          <w:szCs w:val="22"/>
        </w:rPr>
        <w:t xml:space="preserve"> in </w:t>
      </w:r>
      <w:r w:rsidR="007F1BAE" w:rsidRPr="007F1BAE">
        <w:rPr>
          <w:rFonts w:hint="eastAsia"/>
          <w:sz w:val="22"/>
          <w:szCs w:val="22"/>
          <w:lang w:eastAsia="zh-CN"/>
        </w:rPr>
        <w:t>serum CRP level</w:t>
      </w:r>
      <w:r w:rsidR="007F1BAE" w:rsidRPr="00A46DDC">
        <w:t xml:space="preserve"> </w:t>
      </w:r>
      <w:r w:rsidR="007F1BAE" w:rsidRPr="007F1BAE">
        <w:rPr>
          <w:sz w:val="22"/>
          <w:szCs w:val="22"/>
          <w:lang w:eastAsia="zh-CN"/>
        </w:rPr>
        <w:t xml:space="preserve">between two groups of </w:t>
      </w:r>
      <w:r w:rsidR="007F1BAE" w:rsidRPr="007F1BAE">
        <w:rPr>
          <w:rFonts w:hint="eastAsia"/>
          <w:sz w:val="22"/>
          <w:szCs w:val="22"/>
          <w:lang w:eastAsia="zh-CN"/>
        </w:rPr>
        <w:t>subjects</w:t>
      </w:r>
      <w:r w:rsidR="007F1BAE" w:rsidRPr="007F1BAE">
        <w:rPr>
          <w:sz w:val="22"/>
          <w:szCs w:val="22"/>
        </w:rPr>
        <w:t>, the mean</w:t>
      </w:r>
      <w:r w:rsidR="007F1BAE" w:rsidRPr="007F1BAE">
        <w:rPr>
          <w:rFonts w:hint="eastAsia"/>
          <w:sz w:val="22"/>
          <w:szCs w:val="22"/>
          <w:lang w:eastAsia="zh-CN"/>
        </w:rPr>
        <w:t xml:space="preserve"> fibrinogen level</w:t>
      </w:r>
      <w:r w:rsidR="007F1BAE" w:rsidRPr="007F1BAE">
        <w:rPr>
          <w:sz w:val="22"/>
          <w:szCs w:val="22"/>
        </w:rPr>
        <w:t xml:space="preserve"> is </w:t>
      </w:r>
      <w:r w:rsidR="004C7375">
        <w:rPr>
          <w:rFonts w:hint="eastAsia"/>
          <w:sz w:val="22"/>
          <w:szCs w:val="22"/>
          <w:lang w:eastAsia="zh-CN"/>
        </w:rPr>
        <w:t>1.</w:t>
      </w:r>
      <w:r w:rsidR="004C7375">
        <w:rPr>
          <w:sz w:val="22"/>
          <w:szCs w:val="22"/>
          <w:lang w:eastAsia="zh-CN"/>
        </w:rPr>
        <w:t>40</w:t>
      </w:r>
      <w:r w:rsidR="007F1BAE">
        <w:rPr>
          <w:rFonts w:hint="eastAsia"/>
          <w:sz w:val="22"/>
          <w:szCs w:val="22"/>
          <w:lang w:eastAsia="zh-CN"/>
        </w:rPr>
        <w:t xml:space="preserve">% </w:t>
      </w:r>
      <w:r w:rsidR="007F1BAE" w:rsidRPr="007F1BAE">
        <w:rPr>
          <w:sz w:val="22"/>
          <w:szCs w:val="22"/>
        </w:rPr>
        <w:t>higher</w:t>
      </w:r>
      <w:r w:rsidR="007F1BAE" w:rsidRPr="007F1BAE">
        <w:rPr>
          <w:rFonts w:hint="eastAsia"/>
          <w:sz w:val="22"/>
          <w:szCs w:val="22"/>
          <w:lang w:eastAsia="zh-CN"/>
        </w:rPr>
        <w:t xml:space="preserve"> </w:t>
      </w:r>
      <w:r w:rsidR="007F1BAE" w:rsidRPr="007F1BAE">
        <w:rPr>
          <w:sz w:val="22"/>
          <w:szCs w:val="22"/>
          <w:lang w:eastAsia="zh-CN"/>
        </w:rPr>
        <w:t xml:space="preserve">in the </w:t>
      </w:r>
      <w:commentRangeStart w:id="37"/>
      <w:r w:rsidR="007F1BAE" w:rsidRPr="007F1BAE">
        <w:rPr>
          <w:rFonts w:hint="eastAsia"/>
          <w:sz w:val="22"/>
          <w:szCs w:val="22"/>
          <w:lang w:eastAsia="zh-CN"/>
        </w:rPr>
        <w:t>higher</w:t>
      </w:r>
      <w:r w:rsidR="007F1BAE" w:rsidRPr="007F1BAE">
        <w:rPr>
          <w:sz w:val="22"/>
          <w:szCs w:val="22"/>
          <w:lang w:eastAsia="zh-CN"/>
        </w:rPr>
        <w:t xml:space="preserve"> population</w:t>
      </w:r>
      <w:commentRangeEnd w:id="37"/>
      <w:r w:rsidR="00EA7C79">
        <w:rPr>
          <w:rStyle w:val="CommentReference"/>
        </w:rPr>
        <w:commentReference w:id="37"/>
      </w:r>
      <w:r w:rsidR="007F1BAE" w:rsidRPr="007F1BAE">
        <w:rPr>
          <w:sz w:val="22"/>
          <w:szCs w:val="22"/>
        </w:rPr>
        <w:t xml:space="preserve">. </w:t>
      </w:r>
      <w:r w:rsidR="007F1BAE" w:rsidRPr="007F1BAE">
        <w:rPr>
          <w:rFonts w:hint="eastAsia"/>
          <w:sz w:val="22"/>
          <w:szCs w:val="22"/>
          <w:lang w:eastAsia="zh-CN"/>
        </w:rPr>
        <w:t>With</w:t>
      </w:r>
      <w:r w:rsidR="007F1BAE" w:rsidRPr="007F1BAE">
        <w:rPr>
          <w:sz w:val="22"/>
          <w:szCs w:val="22"/>
        </w:rPr>
        <w:t xml:space="preserve"> 95% </w:t>
      </w:r>
      <w:r w:rsidR="007F1BAE" w:rsidRPr="007F1BAE">
        <w:rPr>
          <w:rFonts w:hint="eastAsia"/>
          <w:sz w:val="22"/>
          <w:szCs w:val="22"/>
          <w:lang w:eastAsia="zh-CN"/>
        </w:rPr>
        <w:t xml:space="preserve">confidence, it would </w:t>
      </w:r>
      <w:r w:rsidR="007F1BAE" w:rsidRPr="007F1BAE">
        <w:rPr>
          <w:sz w:val="22"/>
          <w:szCs w:val="22"/>
        </w:rPr>
        <w:t xml:space="preserve">not </w:t>
      </w:r>
      <w:r w:rsidR="007F1BAE" w:rsidRPr="007F1BAE">
        <w:rPr>
          <w:rFonts w:hint="eastAsia"/>
          <w:sz w:val="22"/>
          <w:szCs w:val="22"/>
          <w:lang w:eastAsia="zh-CN"/>
        </w:rPr>
        <w:t xml:space="preserve">be </w:t>
      </w:r>
      <w:r w:rsidR="007F1BAE" w:rsidRPr="007F1BAE">
        <w:rPr>
          <w:sz w:val="22"/>
          <w:szCs w:val="22"/>
        </w:rPr>
        <w:t xml:space="preserve">unusual if the true relationship between </w:t>
      </w:r>
      <w:r w:rsidR="007F1BAE" w:rsidRPr="007F1BAE">
        <w:rPr>
          <w:rFonts w:hint="eastAsia"/>
          <w:sz w:val="22"/>
          <w:szCs w:val="22"/>
          <w:lang w:eastAsia="zh-CN"/>
        </w:rPr>
        <w:t xml:space="preserve">the </w:t>
      </w:r>
      <w:r w:rsidR="007F1BAE" w:rsidRPr="007F1BAE">
        <w:rPr>
          <w:sz w:val="22"/>
          <w:szCs w:val="22"/>
        </w:rPr>
        <w:t xml:space="preserve">means were such that the </w:t>
      </w:r>
      <w:commentRangeStart w:id="38"/>
      <w:r w:rsidR="007F1BAE" w:rsidRPr="007F1BAE">
        <w:rPr>
          <w:rFonts w:hint="eastAsia"/>
          <w:sz w:val="22"/>
          <w:szCs w:val="22"/>
          <w:lang w:eastAsia="zh-CN"/>
        </w:rPr>
        <w:t>higher</w:t>
      </w:r>
      <w:r w:rsidR="007F1BAE" w:rsidRPr="007F1BAE">
        <w:rPr>
          <w:sz w:val="22"/>
          <w:szCs w:val="22"/>
        </w:rPr>
        <w:t xml:space="preserve"> group’s mean </w:t>
      </w:r>
      <w:r w:rsidR="007F1BAE" w:rsidRPr="007F1BAE">
        <w:rPr>
          <w:rFonts w:hint="eastAsia"/>
          <w:sz w:val="22"/>
          <w:szCs w:val="22"/>
          <w:lang w:eastAsia="zh-CN"/>
        </w:rPr>
        <w:t>fibrinogen levels</w:t>
      </w:r>
      <w:r w:rsidR="007F1BAE" w:rsidRPr="007F1BAE">
        <w:rPr>
          <w:sz w:val="22"/>
          <w:szCs w:val="22"/>
        </w:rPr>
        <w:t xml:space="preserve"> were between </w:t>
      </w:r>
      <w:r w:rsidR="00B40B01">
        <w:rPr>
          <w:rFonts w:hint="eastAsia"/>
          <w:sz w:val="22"/>
          <w:szCs w:val="22"/>
          <w:lang w:eastAsia="zh-CN"/>
        </w:rPr>
        <w:t>1.22</w:t>
      </w:r>
      <w:r w:rsidR="007F1BAE">
        <w:rPr>
          <w:rFonts w:hint="eastAsia"/>
          <w:sz w:val="22"/>
          <w:szCs w:val="22"/>
          <w:lang w:eastAsia="zh-CN"/>
        </w:rPr>
        <w:t>%</w:t>
      </w:r>
      <w:r w:rsidR="007F1BAE" w:rsidRPr="007F1BAE">
        <w:rPr>
          <w:rFonts w:hint="eastAsia"/>
          <w:sz w:val="22"/>
          <w:szCs w:val="22"/>
          <w:lang w:eastAsia="zh-CN"/>
        </w:rPr>
        <w:t xml:space="preserve"> </w:t>
      </w:r>
      <w:r w:rsidR="007F1BAE" w:rsidRPr="007F1BAE">
        <w:rPr>
          <w:sz w:val="22"/>
          <w:szCs w:val="22"/>
        </w:rPr>
        <w:t xml:space="preserve">and </w:t>
      </w:r>
      <w:r w:rsidR="00B40B01">
        <w:rPr>
          <w:rFonts w:hint="eastAsia"/>
          <w:sz w:val="22"/>
          <w:szCs w:val="22"/>
          <w:lang w:eastAsia="zh-CN"/>
        </w:rPr>
        <w:t>1.58</w:t>
      </w:r>
      <w:r w:rsidR="007F1BAE">
        <w:rPr>
          <w:rFonts w:hint="eastAsia"/>
          <w:sz w:val="22"/>
          <w:szCs w:val="22"/>
          <w:lang w:eastAsia="zh-CN"/>
        </w:rPr>
        <w:t>%</w:t>
      </w:r>
      <w:r w:rsidR="007F1BAE" w:rsidRPr="007F1BAE">
        <w:rPr>
          <w:rFonts w:hint="eastAsia"/>
          <w:sz w:val="22"/>
          <w:szCs w:val="22"/>
          <w:lang w:eastAsia="zh-CN"/>
        </w:rPr>
        <w:t xml:space="preserve"> </w:t>
      </w:r>
      <w:r w:rsidR="007F1BAE" w:rsidRPr="007F1BAE">
        <w:rPr>
          <w:sz w:val="22"/>
          <w:szCs w:val="22"/>
        </w:rPr>
        <w:t xml:space="preserve">higher for each 1 </w:t>
      </w:r>
      <w:r w:rsidR="007F1BAE" w:rsidRPr="007F1BAE">
        <w:rPr>
          <w:rFonts w:hint="eastAsia"/>
          <w:sz w:val="22"/>
          <w:szCs w:val="22"/>
          <w:lang w:eastAsia="zh-CN"/>
        </w:rPr>
        <w:t>mg</w:t>
      </w:r>
      <w:r w:rsidR="007F1BAE" w:rsidRPr="007F1BAE">
        <w:rPr>
          <w:sz w:val="22"/>
          <w:szCs w:val="22"/>
          <w:lang w:eastAsia="zh-CN"/>
        </w:rPr>
        <w:t>/L</w:t>
      </w:r>
      <w:r w:rsidR="007F1BAE" w:rsidRPr="007F1BAE">
        <w:rPr>
          <w:sz w:val="22"/>
          <w:szCs w:val="22"/>
        </w:rPr>
        <w:t xml:space="preserve"> difference in </w:t>
      </w:r>
      <w:r w:rsidR="007F1BAE" w:rsidRPr="007F1BAE">
        <w:rPr>
          <w:rFonts w:hint="eastAsia"/>
          <w:sz w:val="22"/>
          <w:szCs w:val="22"/>
          <w:lang w:eastAsia="zh-CN"/>
        </w:rPr>
        <w:t>serum CRP level</w:t>
      </w:r>
      <w:commentRangeEnd w:id="38"/>
      <w:r w:rsidR="00EA7C79">
        <w:rPr>
          <w:rStyle w:val="CommentReference"/>
        </w:rPr>
        <w:commentReference w:id="38"/>
      </w:r>
      <w:r w:rsidR="007F1BAE" w:rsidRPr="007F1BAE">
        <w:rPr>
          <w:sz w:val="22"/>
          <w:szCs w:val="22"/>
        </w:rPr>
        <w:t xml:space="preserve">. </w:t>
      </w:r>
      <w:r w:rsidR="007F1BAE" w:rsidRPr="007F1BAE">
        <w:rPr>
          <w:rFonts w:hint="eastAsia"/>
          <w:sz w:val="22"/>
          <w:szCs w:val="22"/>
          <w:lang w:eastAsia="zh-CN"/>
        </w:rPr>
        <w:t>With high confidence (</w:t>
      </w:r>
      <w:r w:rsidR="007F1BAE" w:rsidRPr="007F1BAE">
        <w:rPr>
          <w:sz w:val="22"/>
          <w:szCs w:val="22"/>
        </w:rPr>
        <w:t>the two sided P value is P &lt; .0005</w:t>
      </w:r>
      <w:r w:rsidR="007F1BAE" w:rsidRPr="007F1BAE">
        <w:rPr>
          <w:rFonts w:hint="eastAsia"/>
          <w:sz w:val="22"/>
          <w:szCs w:val="22"/>
          <w:lang w:eastAsia="zh-CN"/>
        </w:rPr>
        <w:t>)</w:t>
      </w:r>
      <w:r w:rsidR="007F1BAE" w:rsidRPr="007F1BAE">
        <w:rPr>
          <w:sz w:val="22"/>
          <w:szCs w:val="22"/>
        </w:rPr>
        <w:t xml:space="preserve">, we reject the null hypothesis that there is no linear trend in the average </w:t>
      </w:r>
      <w:r w:rsidR="007F1BAE" w:rsidRPr="007F1BAE">
        <w:rPr>
          <w:rFonts w:hint="eastAsia"/>
          <w:sz w:val="22"/>
          <w:szCs w:val="22"/>
          <w:lang w:eastAsia="zh-CN"/>
        </w:rPr>
        <w:t>FIB</w:t>
      </w:r>
      <w:r w:rsidR="007F1BAE" w:rsidRPr="007F1BAE">
        <w:rPr>
          <w:sz w:val="22"/>
          <w:szCs w:val="22"/>
        </w:rPr>
        <w:t xml:space="preserve"> across </w:t>
      </w:r>
      <w:r w:rsidR="007F1BAE" w:rsidRPr="007F1BAE">
        <w:rPr>
          <w:rFonts w:hint="eastAsia"/>
          <w:sz w:val="22"/>
          <w:szCs w:val="22"/>
          <w:lang w:eastAsia="zh-CN"/>
        </w:rPr>
        <w:t>CRP</w:t>
      </w:r>
      <w:r w:rsidR="007F1BAE" w:rsidRPr="007F1BAE">
        <w:rPr>
          <w:sz w:val="22"/>
          <w:szCs w:val="22"/>
        </w:rPr>
        <w:t xml:space="preserve"> groups.</w:t>
      </w:r>
    </w:p>
    <w:p w14:paraId="029224C0" w14:textId="77777777" w:rsidR="00B374DC" w:rsidRPr="009D5804" w:rsidRDefault="00EA7C79" w:rsidP="00B374DC">
      <w:pPr>
        <w:autoSpaceDE w:val="0"/>
        <w:autoSpaceDN w:val="0"/>
        <w:adjustRightInd w:val="0"/>
        <w:spacing w:after="120"/>
        <w:ind w:left="720"/>
        <w:rPr>
          <w:sz w:val="22"/>
          <w:szCs w:val="22"/>
        </w:rPr>
      </w:pPr>
      <w:r>
        <w:rPr>
          <w:rStyle w:val="CommentReference"/>
        </w:rPr>
        <w:commentReference w:id="39"/>
      </w:r>
    </w:p>
    <w:p w14:paraId="3B987FF7" w14:textId="77777777" w:rsidR="00B12CBC" w:rsidRDefault="00B12CBC" w:rsidP="00FA39A9">
      <w:pPr>
        <w:numPr>
          <w:ilvl w:val="0"/>
          <w:numId w:val="19"/>
        </w:numPr>
        <w:autoSpaceDE w:val="0"/>
        <w:autoSpaceDN w:val="0"/>
        <w:adjustRightInd w:val="0"/>
        <w:spacing w:after="120"/>
        <w:rPr>
          <w:sz w:val="22"/>
          <w:szCs w:val="22"/>
        </w:rPr>
      </w:pPr>
      <w:commentRangeStart w:id="40"/>
      <w:r>
        <w:rPr>
          <w:sz w:val="22"/>
          <w:szCs w:val="22"/>
        </w:rPr>
        <w:t xml:space="preserve">Repeat problem 3, except perform a </w:t>
      </w:r>
      <w:r w:rsidRPr="009D5804">
        <w:rPr>
          <w:sz w:val="22"/>
          <w:szCs w:val="22"/>
        </w:rPr>
        <w:t xml:space="preserve">statistical analysis evaluating an association between </w:t>
      </w:r>
      <w:r>
        <w:rPr>
          <w:sz w:val="22"/>
          <w:szCs w:val="22"/>
        </w:rPr>
        <w:t xml:space="preserve">the </w:t>
      </w:r>
      <w:commentRangeEnd w:id="40"/>
      <w:r w:rsidR="009C4A68">
        <w:rPr>
          <w:rStyle w:val="CommentReference"/>
        </w:rPr>
        <w:commentReference w:id="40"/>
      </w:r>
      <w:r>
        <w:rPr>
          <w:sz w:val="22"/>
          <w:szCs w:val="22"/>
        </w:rPr>
        <w:t>geometric mean fibrinogen across groups defined by CRP, modeling CRP as a continuous, log transformed random variable.</w:t>
      </w:r>
      <w:r w:rsidR="00FA39A9">
        <w:rPr>
          <w:sz w:val="22"/>
          <w:szCs w:val="22"/>
        </w:rPr>
        <w:t xml:space="preserve"> (For the purpose of this problem in this homework, replace all observations of CRP=0 with CRP=0.5.)</w:t>
      </w:r>
    </w:p>
    <w:p w14:paraId="6471F2A2" w14:textId="77777777" w:rsidR="0083793B" w:rsidRDefault="0083793B" w:rsidP="0083793B">
      <w:pPr>
        <w:pStyle w:val="ListParagraph"/>
        <w:numPr>
          <w:ilvl w:val="1"/>
          <w:numId w:val="19"/>
        </w:numPr>
        <w:autoSpaceDE w:val="0"/>
        <w:autoSpaceDN w:val="0"/>
        <w:adjustRightInd w:val="0"/>
        <w:spacing w:after="120"/>
        <w:rPr>
          <w:sz w:val="22"/>
          <w:szCs w:val="22"/>
        </w:rPr>
      </w:pPr>
      <w:commentRangeStart w:id="41"/>
      <w:r>
        <w:rPr>
          <w:sz w:val="22"/>
          <w:szCs w:val="22"/>
          <w:lang w:eastAsia="zh-CN"/>
        </w:rPr>
        <w:t xml:space="preserve">The intercept is </w:t>
      </w:r>
      <w:r w:rsidR="00B82E11">
        <w:rPr>
          <w:sz w:val="22"/>
          <w:szCs w:val="22"/>
          <w:lang w:eastAsia="zh-CN"/>
        </w:rPr>
        <w:t>5.68</w:t>
      </w:r>
      <w:r>
        <w:rPr>
          <w:sz w:val="22"/>
          <w:szCs w:val="22"/>
          <w:lang w:eastAsia="zh-CN"/>
        </w:rPr>
        <w:t xml:space="preserve"> mg/</w:t>
      </w:r>
      <w:proofErr w:type="spellStart"/>
      <w:r>
        <w:rPr>
          <w:sz w:val="22"/>
          <w:szCs w:val="22"/>
          <w:lang w:eastAsia="zh-CN"/>
        </w:rPr>
        <w:t>dL</w:t>
      </w:r>
      <w:proofErr w:type="spellEnd"/>
      <w:r>
        <w:rPr>
          <w:sz w:val="22"/>
          <w:szCs w:val="22"/>
          <w:lang w:eastAsia="zh-CN"/>
        </w:rPr>
        <w:t xml:space="preserve">.  It is an estimate that the </w:t>
      </w:r>
      <w:r w:rsidR="00B82E11">
        <w:rPr>
          <w:sz w:val="22"/>
          <w:szCs w:val="22"/>
          <w:lang w:eastAsia="zh-CN"/>
        </w:rPr>
        <w:t xml:space="preserve">geometric </w:t>
      </w:r>
      <w:r>
        <w:rPr>
          <w:sz w:val="22"/>
          <w:szCs w:val="22"/>
          <w:lang w:eastAsia="zh-CN"/>
        </w:rPr>
        <w:t xml:space="preserve">mean serum fibrinogen </w:t>
      </w:r>
      <w:commentRangeEnd w:id="41"/>
      <w:r w:rsidR="00EA7C79">
        <w:rPr>
          <w:rStyle w:val="CommentReference"/>
        </w:rPr>
        <w:commentReference w:id="41"/>
      </w:r>
      <w:r>
        <w:rPr>
          <w:sz w:val="22"/>
          <w:szCs w:val="22"/>
          <w:lang w:eastAsia="zh-CN"/>
        </w:rPr>
        <w:t xml:space="preserve">level would be </w:t>
      </w:r>
      <w:r w:rsidR="00D517F1">
        <w:rPr>
          <w:sz w:val="22"/>
          <w:szCs w:val="22"/>
        </w:rPr>
        <w:t>293 mg/</w:t>
      </w:r>
      <w:proofErr w:type="spellStart"/>
      <w:r w:rsidR="00D517F1">
        <w:rPr>
          <w:sz w:val="22"/>
          <w:szCs w:val="22"/>
        </w:rPr>
        <w:t>dL</w:t>
      </w:r>
      <w:proofErr w:type="spellEnd"/>
      <w:r w:rsidR="00D517F1">
        <w:rPr>
          <w:sz w:val="22"/>
          <w:szCs w:val="22"/>
        </w:rPr>
        <w:t xml:space="preserve"> (calculated by e</w:t>
      </w:r>
      <w:r w:rsidR="00D517F1">
        <w:rPr>
          <w:sz w:val="22"/>
          <w:szCs w:val="22"/>
          <w:vertAlign w:val="superscript"/>
        </w:rPr>
        <w:t>5.68</w:t>
      </w:r>
      <w:r w:rsidR="00D517F1">
        <w:rPr>
          <w:sz w:val="22"/>
          <w:szCs w:val="22"/>
        </w:rPr>
        <w:t xml:space="preserve">) </w:t>
      </w:r>
      <w:r>
        <w:rPr>
          <w:sz w:val="22"/>
          <w:szCs w:val="22"/>
          <w:lang w:eastAsia="zh-CN"/>
        </w:rPr>
        <w:t>if the CRP level of the subject is 1 mg/L.</w:t>
      </w:r>
    </w:p>
    <w:p w14:paraId="027621C6" w14:textId="77777777" w:rsidR="00F44E6F" w:rsidRPr="00F44E6F" w:rsidRDefault="0083793B" w:rsidP="00B82E11">
      <w:pPr>
        <w:pStyle w:val="ListParagraph"/>
        <w:numPr>
          <w:ilvl w:val="1"/>
          <w:numId w:val="19"/>
        </w:numPr>
        <w:autoSpaceDE w:val="0"/>
        <w:autoSpaceDN w:val="0"/>
        <w:adjustRightInd w:val="0"/>
        <w:spacing w:after="120"/>
        <w:rPr>
          <w:b/>
          <w:sz w:val="22"/>
          <w:szCs w:val="22"/>
        </w:rPr>
      </w:pPr>
      <w:commentRangeStart w:id="42"/>
      <w:r w:rsidRPr="00F44E6F">
        <w:rPr>
          <w:sz w:val="22"/>
          <w:szCs w:val="22"/>
        </w:rPr>
        <w:t>T</w:t>
      </w:r>
      <w:r w:rsidR="00CF7D3B" w:rsidRPr="00F44E6F">
        <w:rPr>
          <w:sz w:val="22"/>
          <w:szCs w:val="22"/>
        </w:rPr>
        <w:t>he slop is 0.105</w:t>
      </w:r>
      <w:r w:rsidRPr="00F44E6F">
        <w:rPr>
          <w:sz w:val="22"/>
          <w:szCs w:val="22"/>
        </w:rPr>
        <w:t xml:space="preserve"> mg/</w:t>
      </w:r>
      <w:proofErr w:type="spellStart"/>
      <w:r w:rsidRPr="00F44E6F">
        <w:rPr>
          <w:sz w:val="22"/>
          <w:szCs w:val="22"/>
        </w:rPr>
        <w:t>dL</w:t>
      </w:r>
      <w:proofErr w:type="spellEnd"/>
      <w:r w:rsidRPr="00F44E6F">
        <w:rPr>
          <w:sz w:val="22"/>
          <w:szCs w:val="22"/>
        </w:rPr>
        <w:t xml:space="preserve">. This indicates that </w:t>
      </w:r>
      <w:r w:rsidR="00F44E6F" w:rsidRPr="007353EB">
        <w:rPr>
          <w:sz w:val="22"/>
          <w:szCs w:val="22"/>
        </w:rPr>
        <w:t xml:space="preserve">for every </w:t>
      </w:r>
      <w:r w:rsidR="00F44E6F">
        <w:rPr>
          <w:rFonts w:hint="eastAsia"/>
          <w:sz w:val="22"/>
          <w:szCs w:val="22"/>
          <w:lang w:eastAsia="zh-CN"/>
        </w:rPr>
        <w:t xml:space="preserve">10% </w:t>
      </w:r>
      <w:r w:rsidR="00F44E6F" w:rsidRPr="007353EB">
        <w:rPr>
          <w:sz w:val="22"/>
          <w:szCs w:val="22"/>
        </w:rPr>
        <w:t xml:space="preserve">difference in </w:t>
      </w:r>
      <w:r w:rsidR="00F44E6F" w:rsidRPr="007353EB">
        <w:rPr>
          <w:rFonts w:hint="eastAsia"/>
          <w:sz w:val="22"/>
          <w:szCs w:val="22"/>
          <w:lang w:eastAsia="zh-CN"/>
        </w:rPr>
        <w:t>serum CRP level</w:t>
      </w:r>
      <w:r w:rsidR="00F44E6F" w:rsidRPr="00A46DDC">
        <w:t xml:space="preserve"> </w:t>
      </w:r>
      <w:commentRangeEnd w:id="42"/>
      <w:r w:rsidR="00EA7C79">
        <w:rPr>
          <w:rStyle w:val="CommentReference"/>
        </w:rPr>
        <w:commentReference w:id="42"/>
      </w:r>
      <w:r w:rsidR="00F44E6F" w:rsidRPr="007353EB">
        <w:rPr>
          <w:sz w:val="22"/>
          <w:szCs w:val="22"/>
          <w:lang w:eastAsia="zh-CN"/>
        </w:rPr>
        <w:t xml:space="preserve">between two groups of </w:t>
      </w:r>
      <w:r w:rsidR="00F44E6F" w:rsidRPr="007353EB">
        <w:rPr>
          <w:rFonts w:hint="eastAsia"/>
          <w:sz w:val="22"/>
          <w:szCs w:val="22"/>
          <w:lang w:eastAsia="zh-CN"/>
        </w:rPr>
        <w:t>subjects</w:t>
      </w:r>
      <w:r w:rsidR="00F44E6F" w:rsidRPr="007353EB">
        <w:rPr>
          <w:sz w:val="22"/>
          <w:szCs w:val="22"/>
        </w:rPr>
        <w:t xml:space="preserve">, the </w:t>
      </w:r>
      <w:commentRangeStart w:id="43"/>
      <w:r w:rsidR="00F44E6F" w:rsidRPr="007353EB">
        <w:rPr>
          <w:sz w:val="22"/>
          <w:szCs w:val="22"/>
        </w:rPr>
        <w:t>mean</w:t>
      </w:r>
      <w:r w:rsidR="00F44E6F" w:rsidRPr="007353EB">
        <w:rPr>
          <w:rFonts w:hint="eastAsia"/>
          <w:sz w:val="22"/>
          <w:szCs w:val="22"/>
          <w:lang w:eastAsia="zh-CN"/>
        </w:rPr>
        <w:t xml:space="preserve"> fibrinogen level</w:t>
      </w:r>
      <w:r w:rsidR="00F44E6F" w:rsidRPr="007353EB">
        <w:rPr>
          <w:sz w:val="22"/>
          <w:szCs w:val="22"/>
        </w:rPr>
        <w:t xml:space="preserve"> is </w:t>
      </w:r>
      <w:r w:rsidR="00F44E6F">
        <w:rPr>
          <w:rFonts w:hint="eastAsia"/>
          <w:sz w:val="22"/>
          <w:szCs w:val="22"/>
          <w:lang w:eastAsia="zh-CN"/>
        </w:rPr>
        <w:t xml:space="preserve">1.01% </w:t>
      </w:r>
      <w:r w:rsidR="00F44E6F" w:rsidRPr="007353EB">
        <w:rPr>
          <w:sz w:val="22"/>
          <w:szCs w:val="22"/>
        </w:rPr>
        <w:t>higher</w:t>
      </w:r>
      <w:r w:rsidR="00F44E6F" w:rsidRPr="007353EB">
        <w:rPr>
          <w:rFonts w:hint="eastAsia"/>
          <w:sz w:val="22"/>
          <w:szCs w:val="22"/>
          <w:lang w:eastAsia="zh-CN"/>
        </w:rPr>
        <w:t xml:space="preserve"> </w:t>
      </w:r>
      <w:r w:rsidR="00F44E6F" w:rsidRPr="007353EB">
        <w:rPr>
          <w:sz w:val="22"/>
          <w:szCs w:val="22"/>
          <w:lang w:eastAsia="zh-CN"/>
        </w:rPr>
        <w:t xml:space="preserve">in the </w:t>
      </w:r>
      <w:r w:rsidR="00F44E6F" w:rsidRPr="007353EB">
        <w:rPr>
          <w:rFonts w:hint="eastAsia"/>
          <w:sz w:val="22"/>
          <w:szCs w:val="22"/>
          <w:lang w:eastAsia="zh-CN"/>
        </w:rPr>
        <w:t>higher</w:t>
      </w:r>
      <w:r w:rsidR="00F44E6F" w:rsidRPr="007353EB">
        <w:rPr>
          <w:sz w:val="22"/>
          <w:szCs w:val="22"/>
          <w:lang w:eastAsia="zh-CN"/>
        </w:rPr>
        <w:t xml:space="preserve"> population</w:t>
      </w:r>
      <w:commentRangeEnd w:id="43"/>
      <w:r w:rsidR="00EA7C79">
        <w:rPr>
          <w:rStyle w:val="CommentReference"/>
        </w:rPr>
        <w:commentReference w:id="43"/>
      </w:r>
      <w:r w:rsidR="00F44E6F" w:rsidRPr="007353EB">
        <w:rPr>
          <w:sz w:val="22"/>
          <w:szCs w:val="22"/>
        </w:rPr>
        <w:t xml:space="preserve">. </w:t>
      </w:r>
    </w:p>
    <w:p w14:paraId="08FA5225" w14:textId="77777777" w:rsidR="00244FBC" w:rsidRPr="00F44E6F" w:rsidRDefault="0074043A" w:rsidP="00B82E11">
      <w:pPr>
        <w:pStyle w:val="ListParagraph"/>
        <w:numPr>
          <w:ilvl w:val="1"/>
          <w:numId w:val="19"/>
        </w:numPr>
        <w:autoSpaceDE w:val="0"/>
        <w:autoSpaceDN w:val="0"/>
        <w:adjustRightInd w:val="0"/>
        <w:spacing w:after="120"/>
        <w:rPr>
          <w:b/>
          <w:sz w:val="22"/>
          <w:szCs w:val="22"/>
        </w:rPr>
      </w:pPr>
      <w:commentRangeStart w:id="44"/>
      <w:r w:rsidRPr="00F44E6F">
        <w:rPr>
          <w:b/>
          <w:sz w:val="22"/>
          <w:szCs w:val="22"/>
        </w:rPr>
        <w:t>Methods:</w:t>
      </w:r>
      <w:r w:rsidR="006B5B7B" w:rsidRPr="00F44E6F">
        <w:rPr>
          <w:b/>
          <w:sz w:val="22"/>
          <w:szCs w:val="22"/>
        </w:rPr>
        <w:t xml:space="preserve"> </w:t>
      </w:r>
      <w:r w:rsidR="006B5B7B" w:rsidRPr="00F44E6F">
        <w:rPr>
          <w:sz w:val="22"/>
          <w:szCs w:val="22"/>
        </w:rPr>
        <w:t>A linear regression analysis was performed on an association between</w:t>
      </w:r>
      <w:r w:rsidR="006B5B7B" w:rsidRPr="00F44E6F">
        <w:rPr>
          <w:rFonts w:hint="eastAsia"/>
          <w:sz w:val="22"/>
          <w:szCs w:val="22"/>
          <w:lang w:eastAsia="zh-CN"/>
        </w:rPr>
        <w:t xml:space="preserve"> </w:t>
      </w:r>
      <w:commentRangeEnd w:id="44"/>
      <w:r w:rsidR="00EA7C79">
        <w:rPr>
          <w:rStyle w:val="CommentReference"/>
        </w:rPr>
        <w:commentReference w:id="44"/>
      </w:r>
      <w:r w:rsidR="002B68A3" w:rsidRPr="00F44E6F">
        <w:rPr>
          <w:sz w:val="22"/>
          <w:szCs w:val="22"/>
          <w:lang w:eastAsia="zh-CN"/>
        </w:rPr>
        <w:t xml:space="preserve">geometric mean </w:t>
      </w:r>
      <w:r w:rsidR="006B5B7B" w:rsidRPr="00F44E6F">
        <w:rPr>
          <w:rFonts w:hint="eastAsia"/>
          <w:sz w:val="22"/>
          <w:szCs w:val="22"/>
          <w:lang w:eastAsia="zh-CN"/>
        </w:rPr>
        <w:t>serum fibrinogen level</w:t>
      </w:r>
      <w:r w:rsidR="006B5B7B" w:rsidRPr="00F44E6F">
        <w:rPr>
          <w:sz w:val="22"/>
          <w:szCs w:val="22"/>
        </w:rPr>
        <w:t xml:space="preserve"> and </w:t>
      </w:r>
      <w:r w:rsidR="002B68A3" w:rsidRPr="00F44E6F">
        <w:rPr>
          <w:sz w:val="22"/>
          <w:szCs w:val="22"/>
        </w:rPr>
        <w:t xml:space="preserve">log transformed </w:t>
      </w:r>
      <w:r w:rsidR="006B5B7B" w:rsidRPr="00F44E6F">
        <w:rPr>
          <w:sz w:val="22"/>
          <w:szCs w:val="22"/>
        </w:rPr>
        <w:t>CRP level using Huber-White estimates of the standard error.</w:t>
      </w:r>
      <w:r w:rsidR="00244FBC" w:rsidRPr="00F44E6F">
        <w:rPr>
          <w:sz w:val="22"/>
          <w:szCs w:val="22"/>
        </w:rPr>
        <w:t xml:space="preserve"> </w:t>
      </w:r>
      <w:r w:rsidR="0037696A" w:rsidRPr="00F44E6F">
        <w:rPr>
          <w:sz w:val="22"/>
          <w:szCs w:val="22"/>
        </w:rPr>
        <w:t xml:space="preserve">The slop of the regression model and the 95% confidence interval were obtained. </w:t>
      </w:r>
      <w:r w:rsidR="00244FBC" w:rsidRPr="00F44E6F">
        <w:rPr>
          <w:sz w:val="22"/>
          <w:szCs w:val="22"/>
          <w:lang w:eastAsia="zh-CN"/>
        </w:rPr>
        <w:t>T</w:t>
      </w:r>
      <w:r w:rsidR="00244FBC" w:rsidRPr="00F44E6F">
        <w:rPr>
          <w:rFonts w:hint="eastAsia"/>
          <w:sz w:val="22"/>
          <w:szCs w:val="22"/>
          <w:lang w:eastAsia="zh-CN"/>
        </w:rPr>
        <w:t xml:space="preserve">he subjects with the serum CRP level equal to 0 mg/L have been changed to 0.5mg/L (half of the detection limit in this study).  </w:t>
      </w:r>
    </w:p>
    <w:p w14:paraId="062E052D" w14:textId="77777777" w:rsidR="00B374DC" w:rsidRPr="007353EB" w:rsidRDefault="0074043A" w:rsidP="00B82E11">
      <w:pPr>
        <w:pStyle w:val="ListParagraph"/>
        <w:autoSpaceDE w:val="0"/>
        <w:autoSpaceDN w:val="0"/>
        <w:adjustRightInd w:val="0"/>
        <w:spacing w:after="120"/>
        <w:ind w:left="1440"/>
        <w:rPr>
          <w:sz w:val="22"/>
          <w:szCs w:val="22"/>
          <w:lang w:eastAsia="zh-CN"/>
        </w:rPr>
      </w:pPr>
      <w:r w:rsidRPr="0074043A">
        <w:rPr>
          <w:b/>
          <w:sz w:val="22"/>
          <w:szCs w:val="22"/>
        </w:rPr>
        <w:t>Results:</w:t>
      </w:r>
      <w:r>
        <w:rPr>
          <w:sz w:val="22"/>
          <w:szCs w:val="22"/>
        </w:rPr>
        <w:t xml:space="preserve"> </w:t>
      </w:r>
      <w:r w:rsidR="00043C96" w:rsidRPr="003E6D3A">
        <w:rPr>
          <w:rFonts w:hint="eastAsia"/>
          <w:sz w:val="22"/>
          <w:szCs w:val="22"/>
          <w:lang w:eastAsia="zh-CN"/>
        </w:rPr>
        <w:t>This set of d</w:t>
      </w:r>
      <w:r w:rsidR="00043C96" w:rsidRPr="003E6D3A">
        <w:rPr>
          <w:sz w:val="22"/>
          <w:szCs w:val="22"/>
          <w:lang w:eastAsia="zh-CN"/>
        </w:rPr>
        <w:t xml:space="preserve">ata </w:t>
      </w:r>
      <w:r w:rsidR="00043C96" w:rsidRPr="003E6D3A">
        <w:rPr>
          <w:rFonts w:hint="eastAsia"/>
          <w:sz w:val="22"/>
          <w:szCs w:val="22"/>
          <w:lang w:eastAsia="zh-CN"/>
        </w:rPr>
        <w:t>includes a total of 5000</w:t>
      </w:r>
      <w:r w:rsidR="00043C96" w:rsidRPr="003E6D3A">
        <w:rPr>
          <w:sz w:val="22"/>
          <w:szCs w:val="22"/>
          <w:lang w:eastAsia="zh-CN"/>
        </w:rPr>
        <w:t xml:space="preserve"> subjects</w:t>
      </w:r>
      <w:r w:rsidR="00043C96" w:rsidRPr="003E6D3A">
        <w:rPr>
          <w:rFonts w:hint="eastAsia"/>
          <w:sz w:val="22"/>
          <w:szCs w:val="22"/>
          <w:lang w:eastAsia="zh-CN"/>
        </w:rPr>
        <w:t>, but there are 67 subjects are missing data on their CRP leve</w:t>
      </w:r>
      <w:r w:rsidR="00043C96">
        <w:rPr>
          <w:rFonts w:hint="eastAsia"/>
          <w:sz w:val="22"/>
          <w:szCs w:val="22"/>
          <w:lang w:eastAsia="zh-CN"/>
        </w:rPr>
        <w:t>ls and 34</w:t>
      </w:r>
      <w:r w:rsidR="00043C96" w:rsidRPr="003E6D3A">
        <w:rPr>
          <w:rFonts w:hint="eastAsia"/>
          <w:sz w:val="22"/>
          <w:szCs w:val="22"/>
          <w:lang w:eastAsia="zh-CN"/>
        </w:rPr>
        <w:t xml:space="preserve"> subjec</w:t>
      </w:r>
      <w:r w:rsidR="00043C96">
        <w:rPr>
          <w:rFonts w:hint="eastAsia"/>
          <w:sz w:val="22"/>
          <w:szCs w:val="22"/>
          <w:lang w:eastAsia="zh-CN"/>
        </w:rPr>
        <w:t>ts are missing data on their fibrinogen</w:t>
      </w:r>
      <w:r w:rsidR="00043C96" w:rsidRPr="003E6D3A">
        <w:rPr>
          <w:rFonts w:hint="eastAsia"/>
          <w:sz w:val="22"/>
          <w:szCs w:val="22"/>
          <w:lang w:eastAsia="zh-CN"/>
        </w:rPr>
        <w:t xml:space="preserve"> leve</w:t>
      </w:r>
      <w:r w:rsidR="00043C96">
        <w:rPr>
          <w:rFonts w:hint="eastAsia"/>
          <w:sz w:val="22"/>
          <w:szCs w:val="22"/>
          <w:lang w:eastAsia="zh-CN"/>
        </w:rPr>
        <w:t>ls.  These subjects</w:t>
      </w:r>
      <w:r w:rsidR="00043C96" w:rsidRPr="003E6D3A">
        <w:rPr>
          <w:rFonts w:hint="eastAsia"/>
          <w:sz w:val="22"/>
          <w:szCs w:val="22"/>
          <w:lang w:eastAsia="zh-CN"/>
        </w:rPr>
        <w:t xml:space="preserve"> are </w:t>
      </w:r>
      <w:r w:rsidR="00043C96" w:rsidRPr="003E6D3A">
        <w:rPr>
          <w:sz w:val="22"/>
          <w:szCs w:val="22"/>
          <w:lang w:eastAsia="zh-CN"/>
        </w:rPr>
        <w:t>omitted</w:t>
      </w:r>
      <w:r w:rsidR="00043C96" w:rsidRPr="003E6D3A">
        <w:rPr>
          <w:rFonts w:hint="eastAsia"/>
          <w:sz w:val="22"/>
          <w:szCs w:val="22"/>
          <w:lang w:eastAsia="zh-CN"/>
        </w:rPr>
        <w:t xml:space="preserve"> in the data analysis.  </w:t>
      </w:r>
      <w:r w:rsidR="00823785">
        <w:rPr>
          <w:sz w:val="22"/>
          <w:szCs w:val="22"/>
        </w:rPr>
        <w:t>There were 426</w:t>
      </w:r>
      <w:r w:rsidR="0037696A" w:rsidRPr="00F6606D">
        <w:rPr>
          <w:sz w:val="22"/>
          <w:szCs w:val="22"/>
        </w:rPr>
        <w:t xml:space="preserve"> subjects that had </w:t>
      </w:r>
      <w:r w:rsidR="0037696A">
        <w:rPr>
          <w:sz w:val="22"/>
          <w:szCs w:val="22"/>
        </w:rPr>
        <w:t xml:space="preserve">0 mg/L of the serum CRP level, which had been replaced by 0.5 mg/L.  </w:t>
      </w:r>
      <w:r w:rsidR="006B5B7B">
        <w:rPr>
          <w:sz w:val="22"/>
          <w:szCs w:val="22"/>
          <w:lang w:eastAsia="zh-CN"/>
        </w:rPr>
        <w:t xml:space="preserve">Based on the linear regression analysis, </w:t>
      </w:r>
      <w:r w:rsidR="00B374DC" w:rsidRPr="007353EB">
        <w:rPr>
          <w:sz w:val="22"/>
          <w:szCs w:val="22"/>
        </w:rPr>
        <w:t xml:space="preserve">we estimate that for every </w:t>
      </w:r>
      <w:r w:rsidR="00B374DC">
        <w:rPr>
          <w:rFonts w:hint="eastAsia"/>
          <w:sz w:val="22"/>
          <w:szCs w:val="22"/>
          <w:lang w:eastAsia="zh-CN"/>
        </w:rPr>
        <w:t xml:space="preserve">10% </w:t>
      </w:r>
      <w:r w:rsidR="00B374DC" w:rsidRPr="007353EB">
        <w:rPr>
          <w:sz w:val="22"/>
          <w:szCs w:val="22"/>
        </w:rPr>
        <w:t xml:space="preserve">difference in </w:t>
      </w:r>
      <w:r w:rsidR="00B374DC" w:rsidRPr="007353EB">
        <w:rPr>
          <w:rFonts w:hint="eastAsia"/>
          <w:sz w:val="22"/>
          <w:szCs w:val="22"/>
          <w:lang w:eastAsia="zh-CN"/>
        </w:rPr>
        <w:t>serum CRP level</w:t>
      </w:r>
      <w:r w:rsidR="00B374DC" w:rsidRPr="00A46DDC">
        <w:t xml:space="preserve"> </w:t>
      </w:r>
      <w:r w:rsidR="00B374DC" w:rsidRPr="007353EB">
        <w:rPr>
          <w:sz w:val="22"/>
          <w:szCs w:val="22"/>
          <w:lang w:eastAsia="zh-CN"/>
        </w:rPr>
        <w:t xml:space="preserve">between two groups of </w:t>
      </w:r>
      <w:r w:rsidR="00B374DC" w:rsidRPr="007353EB">
        <w:rPr>
          <w:rFonts w:hint="eastAsia"/>
          <w:sz w:val="22"/>
          <w:szCs w:val="22"/>
          <w:lang w:eastAsia="zh-CN"/>
        </w:rPr>
        <w:t>subjects</w:t>
      </w:r>
      <w:r w:rsidR="00B374DC" w:rsidRPr="007353EB">
        <w:rPr>
          <w:sz w:val="22"/>
          <w:szCs w:val="22"/>
        </w:rPr>
        <w:t xml:space="preserve">, </w:t>
      </w:r>
      <w:commentRangeStart w:id="45"/>
      <w:r w:rsidR="00B374DC" w:rsidRPr="007353EB">
        <w:rPr>
          <w:sz w:val="22"/>
          <w:szCs w:val="22"/>
        </w:rPr>
        <w:t>the mean</w:t>
      </w:r>
      <w:r w:rsidR="00B374DC" w:rsidRPr="007353EB">
        <w:rPr>
          <w:rFonts w:hint="eastAsia"/>
          <w:sz w:val="22"/>
          <w:szCs w:val="22"/>
          <w:lang w:eastAsia="zh-CN"/>
        </w:rPr>
        <w:t xml:space="preserve"> fibrinogen level</w:t>
      </w:r>
      <w:r w:rsidR="00B374DC" w:rsidRPr="007353EB">
        <w:rPr>
          <w:sz w:val="22"/>
          <w:szCs w:val="22"/>
        </w:rPr>
        <w:t xml:space="preserve"> is </w:t>
      </w:r>
      <w:r w:rsidR="00F6150B">
        <w:rPr>
          <w:rFonts w:hint="eastAsia"/>
          <w:sz w:val="22"/>
          <w:szCs w:val="22"/>
          <w:lang w:eastAsia="zh-CN"/>
        </w:rPr>
        <w:t>1.01</w:t>
      </w:r>
      <w:r w:rsidR="00B374DC">
        <w:rPr>
          <w:rFonts w:hint="eastAsia"/>
          <w:sz w:val="22"/>
          <w:szCs w:val="22"/>
          <w:lang w:eastAsia="zh-CN"/>
        </w:rPr>
        <w:t xml:space="preserve">% </w:t>
      </w:r>
      <w:r w:rsidR="00B374DC" w:rsidRPr="007353EB">
        <w:rPr>
          <w:sz w:val="22"/>
          <w:szCs w:val="22"/>
        </w:rPr>
        <w:t>higher</w:t>
      </w:r>
      <w:r w:rsidR="00B374DC" w:rsidRPr="007353EB">
        <w:rPr>
          <w:rFonts w:hint="eastAsia"/>
          <w:sz w:val="22"/>
          <w:szCs w:val="22"/>
          <w:lang w:eastAsia="zh-CN"/>
        </w:rPr>
        <w:t xml:space="preserve"> </w:t>
      </w:r>
      <w:r w:rsidR="00B374DC" w:rsidRPr="007353EB">
        <w:rPr>
          <w:sz w:val="22"/>
          <w:szCs w:val="22"/>
          <w:lang w:eastAsia="zh-CN"/>
        </w:rPr>
        <w:t xml:space="preserve">in the </w:t>
      </w:r>
      <w:r w:rsidR="00B374DC" w:rsidRPr="007353EB">
        <w:rPr>
          <w:rFonts w:hint="eastAsia"/>
          <w:sz w:val="22"/>
          <w:szCs w:val="22"/>
          <w:lang w:eastAsia="zh-CN"/>
        </w:rPr>
        <w:t>higher</w:t>
      </w:r>
      <w:r w:rsidR="00B374DC" w:rsidRPr="007353EB">
        <w:rPr>
          <w:sz w:val="22"/>
          <w:szCs w:val="22"/>
          <w:lang w:eastAsia="zh-CN"/>
        </w:rPr>
        <w:t xml:space="preserve"> population</w:t>
      </w:r>
      <w:commentRangeEnd w:id="45"/>
      <w:r w:rsidR="00EA7C79">
        <w:rPr>
          <w:rStyle w:val="CommentReference"/>
        </w:rPr>
        <w:commentReference w:id="45"/>
      </w:r>
      <w:r w:rsidR="00B374DC" w:rsidRPr="007353EB">
        <w:rPr>
          <w:sz w:val="22"/>
          <w:szCs w:val="22"/>
        </w:rPr>
        <w:t xml:space="preserve">. </w:t>
      </w:r>
      <w:r w:rsidR="00B374DC" w:rsidRPr="007353EB">
        <w:rPr>
          <w:rFonts w:hint="eastAsia"/>
          <w:sz w:val="22"/>
          <w:szCs w:val="22"/>
          <w:lang w:eastAsia="zh-CN"/>
        </w:rPr>
        <w:t>With</w:t>
      </w:r>
      <w:r w:rsidR="00B374DC" w:rsidRPr="007353EB">
        <w:rPr>
          <w:sz w:val="22"/>
          <w:szCs w:val="22"/>
        </w:rPr>
        <w:t xml:space="preserve"> 95% </w:t>
      </w:r>
      <w:r w:rsidR="00B374DC" w:rsidRPr="007353EB">
        <w:rPr>
          <w:rFonts w:hint="eastAsia"/>
          <w:sz w:val="22"/>
          <w:szCs w:val="22"/>
          <w:lang w:eastAsia="zh-CN"/>
        </w:rPr>
        <w:t xml:space="preserve">confidence, it would </w:t>
      </w:r>
      <w:r w:rsidR="00B374DC" w:rsidRPr="007353EB">
        <w:rPr>
          <w:sz w:val="22"/>
          <w:szCs w:val="22"/>
        </w:rPr>
        <w:t xml:space="preserve">not </w:t>
      </w:r>
      <w:r w:rsidR="00B374DC" w:rsidRPr="007353EB">
        <w:rPr>
          <w:rFonts w:hint="eastAsia"/>
          <w:sz w:val="22"/>
          <w:szCs w:val="22"/>
          <w:lang w:eastAsia="zh-CN"/>
        </w:rPr>
        <w:t xml:space="preserve">be </w:t>
      </w:r>
      <w:r w:rsidR="00B374DC" w:rsidRPr="007353EB">
        <w:rPr>
          <w:sz w:val="22"/>
          <w:szCs w:val="22"/>
        </w:rPr>
        <w:t xml:space="preserve">unusual if the true relationship </w:t>
      </w:r>
      <w:commentRangeStart w:id="46"/>
      <w:r w:rsidR="00B374DC" w:rsidRPr="007353EB">
        <w:rPr>
          <w:sz w:val="22"/>
          <w:szCs w:val="22"/>
        </w:rPr>
        <w:lastRenderedPageBreak/>
        <w:t xml:space="preserve">between </w:t>
      </w:r>
      <w:r w:rsidR="00B374DC" w:rsidRPr="007353EB">
        <w:rPr>
          <w:rFonts w:hint="eastAsia"/>
          <w:sz w:val="22"/>
          <w:szCs w:val="22"/>
          <w:lang w:eastAsia="zh-CN"/>
        </w:rPr>
        <w:t xml:space="preserve">the </w:t>
      </w:r>
      <w:r w:rsidR="00B374DC" w:rsidRPr="007353EB">
        <w:rPr>
          <w:sz w:val="22"/>
          <w:szCs w:val="22"/>
        </w:rPr>
        <w:t xml:space="preserve">means were such that the </w:t>
      </w:r>
      <w:r w:rsidR="00B374DC" w:rsidRPr="007353EB">
        <w:rPr>
          <w:rFonts w:hint="eastAsia"/>
          <w:sz w:val="22"/>
          <w:szCs w:val="22"/>
          <w:lang w:eastAsia="zh-CN"/>
        </w:rPr>
        <w:t>higher</w:t>
      </w:r>
      <w:r w:rsidR="00B374DC" w:rsidRPr="007353EB">
        <w:rPr>
          <w:sz w:val="22"/>
          <w:szCs w:val="22"/>
        </w:rPr>
        <w:t xml:space="preserve"> group’s mean </w:t>
      </w:r>
      <w:r w:rsidR="00B374DC" w:rsidRPr="007353EB">
        <w:rPr>
          <w:rFonts w:hint="eastAsia"/>
          <w:sz w:val="22"/>
          <w:szCs w:val="22"/>
          <w:lang w:eastAsia="zh-CN"/>
        </w:rPr>
        <w:t>fibrinogen levels</w:t>
      </w:r>
      <w:r w:rsidR="00B374DC" w:rsidRPr="007353EB">
        <w:rPr>
          <w:sz w:val="22"/>
          <w:szCs w:val="22"/>
        </w:rPr>
        <w:t xml:space="preserve"> were between </w:t>
      </w:r>
      <w:r w:rsidR="00F6150B">
        <w:rPr>
          <w:rFonts w:hint="eastAsia"/>
          <w:sz w:val="22"/>
          <w:szCs w:val="22"/>
          <w:lang w:eastAsia="zh-CN"/>
        </w:rPr>
        <w:t>0.953</w:t>
      </w:r>
      <w:r w:rsidR="00B374DC">
        <w:rPr>
          <w:rFonts w:hint="eastAsia"/>
          <w:sz w:val="22"/>
          <w:szCs w:val="22"/>
          <w:lang w:eastAsia="zh-CN"/>
        </w:rPr>
        <w:t xml:space="preserve">% </w:t>
      </w:r>
      <w:r w:rsidR="00B374DC" w:rsidRPr="007353EB">
        <w:rPr>
          <w:sz w:val="22"/>
          <w:szCs w:val="22"/>
        </w:rPr>
        <w:t xml:space="preserve">and </w:t>
      </w:r>
      <w:r w:rsidR="00F6150B">
        <w:rPr>
          <w:rFonts w:hint="eastAsia"/>
          <w:sz w:val="22"/>
          <w:szCs w:val="22"/>
          <w:lang w:eastAsia="zh-CN"/>
        </w:rPr>
        <w:t>1.0</w:t>
      </w:r>
      <w:r w:rsidR="00F6150B">
        <w:rPr>
          <w:sz w:val="22"/>
          <w:szCs w:val="22"/>
          <w:lang w:eastAsia="zh-CN"/>
        </w:rPr>
        <w:t>7</w:t>
      </w:r>
      <w:r w:rsidR="00B374DC">
        <w:rPr>
          <w:rFonts w:hint="eastAsia"/>
          <w:sz w:val="22"/>
          <w:szCs w:val="22"/>
          <w:lang w:eastAsia="zh-CN"/>
        </w:rPr>
        <w:t>%</w:t>
      </w:r>
      <w:r w:rsidR="00B374DC" w:rsidRPr="007353EB">
        <w:rPr>
          <w:rFonts w:hint="eastAsia"/>
          <w:sz w:val="22"/>
          <w:szCs w:val="22"/>
          <w:lang w:eastAsia="zh-CN"/>
        </w:rPr>
        <w:t xml:space="preserve"> mg/</w:t>
      </w:r>
      <w:proofErr w:type="spellStart"/>
      <w:r w:rsidR="00B374DC" w:rsidRPr="007353EB">
        <w:rPr>
          <w:rFonts w:hint="eastAsia"/>
          <w:sz w:val="22"/>
          <w:szCs w:val="22"/>
          <w:lang w:eastAsia="zh-CN"/>
        </w:rPr>
        <w:t>dL</w:t>
      </w:r>
      <w:proofErr w:type="spellEnd"/>
      <w:r w:rsidR="00B374DC" w:rsidRPr="007353EB">
        <w:rPr>
          <w:rFonts w:hint="eastAsia"/>
          <w:sz w:val="22"/>
          <w:szCs w:val="22"/>
          <w:lang w:eastAsia="zh-CN"/>
        </w:rPr>
        <w:t xml:space="preserve"> </w:t>
      </w:r>
      <w:r w:rsidR="00B374DC">
        <w:rPr>
          <w:sz w:val="22"/>
          <w:szCs w:val="22"/>
        </w:rPr>
        <w:t xml:space="preserve">higher for each </w:t>
      </w:r>
      <w:r w:rsidR="00B374DC">
        <w:rPr>
          <w:rFonts w:hint="eastAsia"/>
          <w:sz w:val="22"/>
          <w:szCs w:val="22"/>
          <w:lang w:eastAsia="zh-CN"/>
        </w:rPr>
        <w:t>10%</w:t>
      </w:r>
      <w:r w:rsidR="00B374DC" w:rsidRPr="007353EB">
        <w:rPr>
          <w:sz w:val="22"/>
          <w:szCs w:val="22"/>
        </w:rPr>
        <w:t xml:space="preserve"> difference in </w:t>
      </w:r>
      <w:r w:rsidR="00B374DC" w:rsidRPr="007353EB">
        <w:rPr>
          <w:rFonts w:hint="eastAsia"/>
          <w:sz w:val="22"/>
          <w:szCs w:val="22"/>
          <w:lang w:eastAsia="zh-CN"/>
        </w:rPr>
        <w:t>serum CRP level</w:t>
      </w:r>
      <w:r w:rsidR="00B374DC" w:rsidRPr="007353EB">
        <w:rPr>
          <w:sz w:val="22"/>
          <w:szCs w:val="22"/>
        </w:rPr>
        <w:t xml:space="preserve">. </w:t>
      </w:r>
      <w:commentRangeEnd w:id="46"/>
      <w:r w:rsidR="00EA7C79">
        <w:rPr>
          <w:rStyle w:val="CommentReference"/>
        </w:rPr>
        <w:commentReference w:id="46"/>
      </w:r>
      <w:r w:rsidR="00B374DC" w:rsidRPr="007353EB">
        <w:rPr>
          <w:rFonts w:hint="eastAsia"/>
          <w:sz w:val="22"/>
          <w:szCs w:val="22"/>
          <w:lang w:eastAsia="zh-CN"/>
        </w:rPr>
        <w:t>With high confidence (</w:t>
      </w:r>
      <w:r w:rsidR="00B374DC" w:rsidRPr="007353EB">
        <w:rPr>
          <w:sz w:val="22"/>
          <w:szCs w:val="22"/>
        </w:rPr>
        <w:t>the two sided P value is P &lt; .0005</w:t>
      </w:r>
      <w:r w:rsidR="00B374DC" w:rsidRPr="007353EB">
        <w:rPr>
          <w:rFonts w:hint="eastAsia"/>
          <w:sz w:val="22"/>
          <w:szCs w:val="22"/>
          <w:lang w:eastAsia="zh-CN"/>
        </w:rPr>
        <w:t>)</w:t>
      </w:r>
      <w:r w:rsidR="00B374DC" w:rsidRPr="007353EB">
        <w:rPr>
          <w:sz w:val="22"/>
          <w:szCs w:val="22"/>
        </w:rPr>
        <w:t xml:space="preserve">, we reject the null hypothesis that there is no linear trend in the average </w:t>
      </w:r>
      <w:r w:rsidR="00B374DC" w:rsidRPr="007353EB">
        <w:rPr>
          <w:rFonts w:hint="eastAsia"/>
          <w:sz w:val="22"/>
          <w:szCs w:val="22"/>
          <w:lang w:eastAsia="zh-CN"/>
        </w:rPr>
        <w:t>FIB</w:t>
      </w:r>
      <w:r w:rsidR="00B374DC" w:rsidRPr="007353EB">
        <w:rPr>
          <w:sz w:val="22"/>
          <w:szCs w:val="22"/>
        </w:rPr>
        <w:t xml:space="preserve"> across </w:t>
      </w:r>
      <w:r w:rsidR="00B374DC" w:rsidRPr="007353EB">
        <w:rPr>
          <w:rFonts w:hint="eastAsia"/>
          <w:sz w:val="22"/>
          <w:szCs w:val="22"/>
          <w:lang w:eastAsia="zh-CN"/>
        </w:rPr>
        <w:t>CRP</w:t>
      </w:r>
      <w:r w:rsidR="00B374DC" w:rsidRPr="007353EB">
        <w:rPr>
          <w:sz w:val="22"/>
          <w:szCs w:val="22"/>
        </w:rPr>
        <w:t xml:space="preserve"> groups.</w:t>
      </w:r>
    </w:p>
    <w:p w14:paraId="2E894E81" w14:textId="77777777" w:rsidR="00B374DC" w:rsidRDefault="00B374DC" w:rsidP="00B374DC">
      <w:pPr>
        <w:pStyle w:val="ListParagraph"/>
        <w:rPr>
          <w:sz w:val="22"/>
          <w:szCs w:val="22"/>
          <w:lang w:eastAsia="zh-CN"/>
        </w:rPr>
      </w:pPr>
    </w:p>
    <w:p w14:paraId="64957A2A" w14:textId="77777777" w:rsidR="00B374DC" w:rsidRDefault="00B374DC" w:rsidP="00B374DC">
      <w:pPr>
        <w:autoSpaceDE w:val="0"/>
        <w:autoSpaceDN w:val="0"/>
        <w:adjustRightInd w:val="0"/>
        <w:spacing w:after="120"/>
        <w:ind w:left="720"/>
        <w:rPr>
          <w:sz w:val="22"/>
          <w:szCs w:val="22"/>
        </w:rPr>
      </w:pPr>
    </w:p>
    <w:p w14:paraId="557C8542" w14:textId="77777777" w:rsidR="00DD128B" w:rsidRPr="009D5804" w:rsidRDefault="00DD128B" w:rsidP="00DD128B">
      <w:pPr>
        <w:autoSpaceDE w:val="0"/>
        <w:autoSpaceDN w:val="0"/>
        <w:adjustRightInd w:val="0"/>
        <w:spacing w:after="120"/>
        <w:ind w:left="360"/>
        <w:rPr>
          <w:sz w:val="22"/>
          <w:szCs w:val="22"/>
        </w:rPr>
      </w:pPr>
      <w:r w:rsidRPr="00DD128B">
        <w:rPr>
          <w:b/>
          <w:bCs/>
          <w:sz w:val="22"/>
          <w:szCs w:val="22"/>
        </w:rPr>
        <w:t>Table 1</w:t>
      </w:r>
      <w:r>
        <w:rPr>
          <w:sz w:val="22"/>
          <w:szCs w:val="22"/>
        </w:rPr>
        <w:t>: Example of possible display of fitted values. You should indicate the summary measure of the fibrinogen distribution that is being estimated in each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1869"/>
        <w:gridCol w:w="1869"/>
        <w:gridCol w:w="1879"/>
        <w:gridCol w:w="1880"/>
      </w:tblGrid>
      <w:tr w:rsidR="00B12CBC" w:rsidRPr="00530BAB" w14:paraId="03994D6A" w14:textId="77777777" w:rsidTr="00530BAB">
        <w:tc>
          <w:tcPr>
            <w:tcW w:w="1915" w:type="dxa"/>
            <w:shd w:val="clear" w:color="auto" w:fill="auto"/>
          </w:tcPr>
          <w:p w14:paraId="25111350" w14:textId="77777777" w:rsidR="00B12CBC" w:rsidRPr="00530BAB" w:rsidRDefault="00B12CBC" w:rsidP="00530BAB">
            <w:pPr>
              <w:autoSpaceDE w:val="0"/>
              <w:autoSpaceDN w:val="0"/>
              <w:adjustRightInd w:val="0"/>
              <w:spacing w:after="120"/>
              <w:rPr>
                <w:sz w:val="22"/>
                <w:szCs w:val="22"/>
              </w:rPr>
            </w:pPr>
          </w:p>
        </w:tc>
        <w:tc>
          <w:tcPr>
            <w:tcW w:w="7661" w:type="dxa"/>
            <w:gridSpan w:val="4"/>
            <w:shd w:val="clear" w:color="auto" w:fill="auto"/>
          </w:tcPr>
          <w:p w14:paraId="1B1EB1D7" w14:textId="77777777" w:rsidR="00B12CBC" w:rsidRPr="00530BAB" w:rsidRDefault="00B12CBC" w:rsidP="00530BAB">
            <w:pPr>
              <w:autoSpaceDE w:val="0"/>
              <w:autoSpaceDN w:val="0"/>
              <w:adjustRightInd w:val="0"/>
              <w:spacing w:after="120"/>
              <w:jc w:val="center"/>
              <w:rPr>
                <w:b/>
                <w:bCs/>
                <w:sz w:val="22"/>
                <w:szCs w:val="22"/>
              </w:rPr>
            </w:pPr>
            <w:r w:rsidRPr="00530BAB">
              <w:rPr>
                <w:b/>
                <w:bCs/>
                <w:sz w:val="22"/>
                <w:szCs w:val="22"/>
              </w:rPr>
              <w:t>Fitted Values for Fibrinogen (mg/</w:t>
            </w:r>
            <w:proofErr w:type="spellStart"/>
            <w:r w:rsidRPr="00530BAB">
              <w:rPr>
                <w:b/>
                <w:bCs/>
                <w:sz w:val="22"/>
                <w:szCs w:val="22"/>
              </w:rPr>
              <w:t>dL</w:t>
            </w:r>
            <w:proofErr w:type="spellEnd"/>
            <w:r w:rsidRPr="00530BAB">
              <w:rPr>
                <w:b/>
                <w:bCs/>
                <w:sz w:val="22"/>
                <w:szCs w:val="22"/>
              </w:rPr>
              <w:t>)</w:t>
            </w:r>
          </w:p>
        </w:tc>
      </w:tr>
      <w:tr w:rsidR="00DD128B" w:rsidRPr="00530BAB" w14:paraId="4DB449BC" w14:textId="77777777" w:rsidTr="00530BAB">
        <w:tc>
          <w:tcPr>
            <w:tcW w:w="1915" w:type="dxa"/>
            <w:shd w:val="clear" w:color="auto" w:fill="auto"/>
          </w:tcPr>
          <w:p w14:paraId="2B3B99DA" w14:textId="77777777" w:rsidR="00DD128B" w:rsidRPr="00530BAB" w:rsidRDefault="00DD128B" w:rsidP="00530BAB">
            <w:pPr>
              <w:autoSpaceDE w:val="0"/>
              <w:autoSpaceDN w:val="0"/>
              <w:adjustRightInd w:val="0"/>
              <w:spacing w:after="120"/>
              <w:jc w:val="center"/>
              <w:rPr>
                <w:b/>
                <w:bCs/>
                <w:sz w:val="22"/>
                <w:szCs w:val="22"/>
              </w:rPr>
            </w:pPr>
            <w:r w:rsidRPr="00530BAB">
              <w:rPr>
                <w:b/>
                <w:bCs/>
                <w:sz w:val="22"/>
                <w:szCs w:val="22"/>
              </w:rPr>
              <w:t>CRP level</w:t>
            </w:r>
          </w:p>
        </w:tc>
        <w:tc>
          <w:tcPr>
            <w:tcW w:w="1915" w:type="dxa"/>
            <w:shd w:val="clear" w:color="auto" w:fill="auto"/>
          </w:tcPr>
          <w:p w14:paraId="2889F878" w14:textId="77777777" w:rsidR="00DD128B" w:rsidRPr="00530BAB" w:rsidRDefault="00D6605E" w:rsidP="00530BAB">
            <w:pPr>
              <w:autoSpaceDE w:val="0"/>
              <w:autoSpaceDN w:val="0"/>
              <w:adjustRightInd w:val="0"/>
              <w:spacing w:after="120"/>
              <w:jc w:val="center"/>
              <w:rPr>
                <w:b/>
                <w:bCs/>
                <w:sz w:val="22"/>
                <w:szCs w:val="22"/>
              </w:rPr>
            </w:pPr>
            <w:r>
              <w:rPr>
                <w:b/>
                <w:bCs/>
                <w:sz w:val="22"/>
                <w:szCs w:val="22"/>
              </w:rPr>
              <w:t>Problem 3: (mean</w:t>
            </w:r>
            <w:r w:rsidR="00DD128B" w:rsidRPr="00530BAB">
              <w:rPr>
                <w:b/>
                <w:bCs/>
                <w:sz w:val="22"/>
                <w:szCs w:val="22"/>
              </w:rPr>
              <w:t>)</w:t>
            </w:r>
          </w:p>
        </w:tc>
        <w:tc>
          <w:tcPr>
            <w:tcW w:w="1915" w:type="dxa"/>
            <w:shd w:val="clear" w:color="auto" w:fill="auto"/>
          </w:tcPr>
          <w:p w14:paraId="500DD6E1" w14:textId="77777777" w:rsidR="00DD128B" w:rsidRPr="00530BAB" w:rsidRDefault="00D6605E" w:rsidP="00530BAB">
            <w:pPr>
              <w:autoSpaceDE w:val="0"/>
              <w:autoSpaceDN w:val="0"/>
              <w:adjustRightInd w:val="0"/>
              <w:spacing w:after="120"/>
              <w:jc w:val="center"/>
              <w:rPr>
                <w:b/>
                <w:bCs/>
                <w:sz w:val="22"/>
                <w:szCs w:val="22"/>
              </w:rPr>
            </w:pPr>
            <w:r>
              <w:rPr>
                <w:b/>
                <w:bCs/>
                <w:sz w:val="22"/>
                <w:szCs w:val="22"/>
              </w:rPr>
              <w:t>Problem 4: (mean</w:t>
            </w:r>
            <w:r w:rsidR="00DD128B" w:rsidRPr="00530BAB">
              <w:rPr>
                <w:b/>
                <w:bCs/>
                <w:sz w:val="22"/>
                <w:szCs w:val="22"/>
              </w:rPr>
              <w:t>)</w:t>
            </w:r>
          </w:p>
        </w:tc>
        <w:tc>
          <w:tcPr>
            <w:tcW w:w="1915" w:type="dxa"/>
            <w:shd w:val="clear" w:color="auto" w:fill="auto"/>
          </w:tcPr>
          <w:p w14:paraId="3DF953EC" w14:textId="77777777" w:rsidR="00DD128B" w:rsidRPr="00530BAB" w:rsidRDefault="00D6605E" w:rsidP="00530BAB">
            <w:pPr>
              <w:autoSpaceDE w:val="0"/>
              <w:autoSpaceDN w:val="0"/>
              <w:adjustRightInd w:val="0"/>
              <w:spacing w:after="120"/>
              <w:jc w:val="center"/>
              <w:rPr>
                <w:b/>
                <w:bCs/>
                <w:sz w:val="22"/>
                <w:szCs w:val="22"/>
              </w:rPr>
            </w:pPr>
            <w:r>
              <w:rPr>
                <w:b/>
                <w:bCs/>
                <w:sz w:val="22"/>
                <w:szCs w:val="22"/>
              </w:rPr>
              <w:t>Problem 5: (</w:t>
            </w:r>
            <w:r w:rsidR="004F39E0">
              <w:rPr>
                <w:b/>
                <w:bCs/>
                <w:sz w:val="22"/>
                <w:szCs w:val="22"/>
              </w:rPr>
              <w:t xml:space="preserve">geometric </w:t>
            </w:r>
            <w:r>
              <w:rPr>
                <w:b/>
                <w:bCs/>
                <w:sz w:val="22"/>
                <w:szCs w:val="22"/>
              </w:rPr>
              <w:t>mean</w:t>
            </w:r>
            <w:r w:rsidR="00DD128B" w:rsidRPr="00530BAB">
              <w:rPr>
                <w:b/>
                <w:bCs/>
                <w:sz w:val="22"/>
                <w:szCs w:val="22"/>
              </w:rPr>
              <w:t>)</w:t>
            </w:r>
          </w:p>
        </w:tc>
        <w:tc>
          <w:tcPr>
            <w:tcW w:w="1916" w:type="dxa"/>
            <w:shd w:val="clear" w:color="auto" w:fill="auto"/>
          </w:tcPr>
          <w:p w14:paraId="21156AF0" w14:textId="77777777" w:rsidR="00DD128B" w:rsidRPr="00530BAB" w:rsidRDefault="00DD128B" w:rsidP="00530BAB">
            <w:pPr>
              <w:autoSpaceDE w:val="0"/>
              <w:autoSpaceDN w:val="0"/>
              <w:adjustRightInd w:val="0"/>
              <w:spacing w:after="120"/>
              <w:jc w:val="center"/>
              <w:rPr>
                <w:b/>
                <w:bCs/>
                <w:sz w:val="22"/>
                <w:szCs w:val="22"/>
              </w:rPr>
            </w:pPr>
            <w:r w:rsidRPr="00530BAB">
              <w:rPr>
                <w:b/>
                <w:bCs/>
                <w:sz w:val="22"/>
                <w:szCs w:val="22"/>
              </w:rPr>
              <w:t xml:space="preserve">Problem </w:t>
            </w:r>
            <w:r w:rsidR="00D6605E">
              <w:rPr>
                <w:b/>
                <w:bCs/>
                <w:sz w:val="22"/>
                <w:szCs w:val="22"/>
              </w:rPr>
              <w:t>6: (</w:t>
            </w:r>
            <w:r w:rsidR="004F39E0">
              <w:rPr>
                <w:b/>
                <w:bCs/>
                <w:sz w:val="22"/>
                <w:szCs w:val="22"/>
              </w:rPr>
              <w:t xml:space="preserve">geometric </w:t>
            </w:r>
            <w:r w:rsidR="00D6605E">
              <w:rPr>
                <w:b/>
                <w:bCs/>
                <w:sz w:val="22"/>
                <w:szCs w:val="22"/>
              </w:rPr>
              <w:t>mean</w:t>
            </w:r>
            <w:r w:rsidRPr="00530BAB">
              <w:rPr>
                <w:b/>
                <w:bCs/>
                <w:sz w:val="22"/>
                <w:szCs w:val="22"/>
              </w:rPr>
              <w:t>)</w:t>
            </w:r>
          </w:p>
        </w:tc>
      </w:tr>
      <w:tr w:rsidR="00B40ACD" w:rsidRPr="00530BAB" w14:paraId="5E7AC0ED" w14:textId="77777777" w:rsidTr="00EA7C79">
        <w:tc>
          <w:tcPr>
            <w:tcW w:w="1915" w:type="dxa"/>
            <w:shd w:val="clear" w:color="auto" w:fill="auto"/>
          </w:tcPr>
          <w:p w14:paraId="187D9541" w14:textId="77777777" w:rsidR="00B40ACD" w:rsidRPr="00530BAB" w:rsidRDefault="00B40ACD" w:rsidP="00530BAB">
            <w:pPr>
              <w:autoSpaceDE w:val="0"/>
              <w:autoSpaceDN w:val="0"/>
              <w:adjustRightInd w:val="0"/>
              <w:spacing w:after="120"/>
              <w:jc w:val="center"/>
              <w:rPr>
                <w:b/>
                <w:bCs/>
                <w:sz w:val="22"/>
                <w:szCs w:val="22"/>
              </w:rPr>
            </w:pPr>
            <w:r w:rsidRPr="00530BAB">
              <w:rPr>
                <w:b/>
                <w:bCs/>
                <w:sz w:val="22"/>
                <w:szCs w:val="22"/>
              </w:rPr>
              <w:t>1 mg/L</w:t>
            </w:r>
          </w:p>
        </w:tc>
        <w:tc>
          <w:tcPr>
            <w:tcW w:w="1915" w:type="dxa"/>
            <w:shd w:val="clear" w:color="auto" w:fill="auto"/>
            <w:vAlign w:val="bottom"/>
          </w:tcPr>
          <w:p w14:paraId="24D39DEE" w14:textId="77777777" w:rsidR="00B40ACD" w:rsidRDefault="00B40ACD">
            <w:pPr>
              <w:jc w:val="right"/>
              <w:rPr>
                <w:rFonts w:ascii="Calibri" w:hAnsi="Calibri"/>
                <w:color w:val="000000"/>
                <w:sz w:val="22"/>
                <w:szCs w:val="22"/>
              </w:rPr>
            </w:pPr>
            <w:r>
              <w:rPr>
                <w:rFonts w:ascii="Calibri" w:hAnsi="Calibri"/>
                <w:color w:val="000000"/>
                <w:sz w:val="22"/>
                <w:szCs w:val="22"/>
              </w:rPr>
              <w:t>309</w:t>
            </w:r>
          </w:p>
        </w:tc>
        <w:tc>
          <w:tcPr>
            <w:tcW w:w="1915" w:type="dxa"/>
            <w:shd w:val="clear" w:color="auto" w:fill="auto"/>
            <w:vAlign w:val="bottom"/>
          </w:tcPr>
          <w:p w14:paraId="655E7998" w14:textId="77777777" w:rsidR="00B40ACD" w:rsidRDefault="00B40ACD">
            <w:pPr>
              <w:jc w:val="right"/>
              <w:rPr>
                <w:rFonts w:ascii="Calibri" w:hAnsi="Calibri"/>
                <w:color w:val="000000"/>
                <w:sz w:val="22"/>
                <w:szCs w:val="22"/>
              </w:rPr>
            </w:pPr>
            <w:r>
              <w:rPr>
                <w:rFonts w:ascii="Calibri" w:hAnsi="Calibri"/>
                <w:color w:val="000000"/>
                <w:sz w:val="22"/>
                <w:szCs w:val="22"/>
              </w:rPr>
              <w:t>296</w:t>
            </w:r>
          </w:p>
        </w:tc>
        <w:tc>
          <w:tcPr>
            <w:tcW w:w="1915" w:type="dxa"/>
            <w:shd w:val="clear" w:color="auto" w:fill="auto"/>
            <w:vAlign w:val="bottom"/>
          </w:tcPr>
          <w:p w14:paraId="746B96A8" w14:textId="77777777" w:rsidR="00B40ACD" w:rsidRDefault="00B40ACD">
            <w:pPr>
              <w:jc w:val="right"/>
              <w:rPr>
                <w:rFonts w:ascii="Calibri" w:hAnsi="Calibri"/>
                <w:color w:val="000000"/>
                <w:sz w:val="22"/>
                <w:szCs w:val="22"/>
              </w:rPr>
            </w:pPr>
            <w:r>
              <w:rPr>
                <w:rFonts w:ascii="Calibri" w:hAnsi="Calibri"/>
                <w:color w:val="000000"/>
                <w:sz w:val="22"/>
                <w:szCs w:val="22"/>
              </w:rPr>
              <w:t>305</w:t>
            </w:r>
          </w:p>
        </w:tc>
        <w:tc>
          <w:tcPr>
            <w:tcW w:w="1916" w:type="dxa"/>
            <w:shd w:val="clear" w:color="auto" w:fill="auto"/>
            <w:vAlign w:val="bottom"/>
          </w:tcPr>
          <w:p w14:paraId="5E7F8E16" w14:textId="77777777" w:rsidR="00B40ACD" w:rsidRDefault="00B40ACD">
            <w:pPr>
              <w:jc w:val="right"/>
              <w:rPr>
                <w:rFonts w:ascii="Calibri" w:hAnsi="Calibri"/>
                <w:color w:val="000000"/>
                <w:sz w:val="22"/>
                <w:szCs w:val="22"/>
              </w:rPr>
            </w:pPr>
            <w:r>
              <w:rPr>
                <w:rFonts w:ascii="Calibri" w:hAnsi="Calibri"/>
                <w:color w:val="000000"/>
                <w:sz w:val="22"/>
                <w:szCs w:val="22"/>
              </w:rPr>
              <w:t>293</w:t>
            </w:r>
          </w:p>
        </w:tc>
      </w:tr>
      <w:tr w:rsidR="00B40ACD" w:rsidRPr="00530BAB" w14:paraId="21987A8D" w14:textId="77777777" w:rsidTr="00EA7C79">
        <w:tc>
          <w:tcPr>
            <w:tcW w:w="1915" w:type="dxa"/>
            <w:shd w:val="clear" w:color="auto" w:fill="auto"/>
          </w:tcPr>
          <w:p w14:paraId="26482342" w14:textId="77777777" w:rsidR="00B40ACD" w:rsidRPr="00530BAB" w:rsidRDefault="00B40ACD" w:rsidP="00530BAB">
            <w:pPr>
              <w:autoSpaceDE w:val="0"/>
              <w:autoSpaceDN w:val="0"/>
              <w:adjustRightInd w:val="0"/>
              <w:spacing w:after="120"/>
              <w:jc w:val="center"/>
              <w:rPr>
                <w:b/>
                <w:bCs/>
                <w:sz w:val="22"/>
                <w:szCs w:val="22"/>
              </w:rPr>
            </w:pPr>
            <w:r w:rsidRPr="00530BAB">
              <w:rPr>
                <w:b/>
                <w:bCs/>
                <w:sz w:val="22"/>
                <w:szCs w:val="22"/>
              </w:rPr>
              <w:t>2 mg/L</w:t>
            </w:r>
          </w:p>
        </w:tc>
        <w:tc>
          <w:tcPr>
            <w:tcW w:w="1915" w:type="dxa"/>
            <w:shd w:val="clear" w:color="auto" w:fill="auto"/>
            <w:vAlign w:val="bottom"/>
          </w:tcPr>
          <w:p w14:paraId="387D68AE" w14:textId="77777777" w:rsidR="00B40ACD" w:rsidRDefault="00B40ACD">
            <w:pPr>
              <w:jc w:val="right"/>
              <w:rPr>
                <w:rFonts w:ascii="Calibri" w:hAnsi="Calibri"/>
                <w:color w:val="000000"/>
                <w:sz w:val="22"/>
                <w:szCs w:val="22"/>
              </w:rPr>
            </w:pPr>
            <w:r>
              <w:rPr>
                <w:rFonts w:ascii="Calibri" w:hAnsi="Calibri"/>
                <w:color w:val="000000"/>
                <w:sz w:val="22"/>
                <w:szCs w:val="22"/>
              </w:rPr>
              <w:t>315</w:t>
            </w:r>
          </w:p>
        </w:tc>
        <w:tc>
          <w:tcPr>
            <w:tcW w:w="1915" w:type="dxa"/>
            <w:shd w:val="clear" w:color="auto" w:fill="auto"/>
            <w:vAlign w:val="bottom"/>
          </w:tcPr>
          <w:p w14:paraId="3E259C8D" w14:textId="77777777" w:rsidR="00B40ACD" w:rsidRDefault="00B40ACD">
            <w:pPr>
              <w:jc w:val="right"/>
              <w:rPr>
                <w:rFonts w:ascii="Calibri" w:hAnsi="Calibri"/>
                <w:color w:val="000000"/>
                <w:sz w:val="22"/>
                <w:szCs w:val="22"/>
              </w:rPr>
            </w:pPr>
            <w:r>
              <w:rPr>
                <w:rFonts w:ascii="Calibri" w:hAnsi="Calibri"/>
                <w:color w:val="000000"/>
                <w:sz w:val="22"/>
                <w:szCs w:val="22"/>
              </w:rPr>
              <w:t>321</w:t>
            </w:r>
          </w:p>
        </w:tc>
        <w:tc>
          <w:tcPr>
            <w:tcW w:w="1915" w:type="dxa"/>
            <w:shd w:val="clear" w:color="auto" w:fill="auto"/>
            <w:vAlign w:val="bottom"/>
          </w:tcPr>
          <w:p w14:paraId="43F38FAF" w14:textId="77777777" w:rsidR="00B40ACD" w:rsidRDefault="00B40ACD">
            <w:pPr>
              <w:jc w:val="right"/>
              <w:rPr>
                <w:rFonts w:ascii="Calibri" w:hAnsi="Calibri"/>
                <w:color w:val="000000"/>
                <w:sz w:val="22"/>
                <w:szCs w:val="22"/>
              </w:rPr>
            </w:pPr>
            <w:r>
              <w:rPr>
                <w:rFonts w:ascii="Calibri" w:hAnsi="Calibri"/>
                <w:color w:val="000000"/>
                <w:sz w:val="22"/>
                <w:szCs w:val="22"/>
              </w:rPr>
              <w:t>309</w:t>
            </w:r>
          </w:p>
        </w:tc>
        <w:tc>
          <w:tcPr>
            <w:tcW w:w="1916" w:type="dxa"/>
            <w:shd w:val="clear" w:color="auto" w:fill="auto"/>
            <w:vAlign w:val="bottom"/>
          </w:tcPr>
          <w:p w14:paraId="71DC0AD5" w14:textId="77777777" w:rsidR="00B40ACD" w:rsidRDefault="00B40ACD">
            <w:pPr>
              <w:jc w:val="right"/>
              <w:rPr>
                <w:rFonts w:ascii="Calibri" w:hAnsi="Calibri"/>
                <w:color w:val="000000"/>
                <w:sz w:val="22"/>
                <w:szCs w:val="22"/>
              </w:rPr>
            </w:pPr>
            <w:r>
              <w:rPr>
                <w:rFonts w:ascii="Calibri" w:hAnsi="Calibri"/>
                <w:color w:val="000000"/>
                <w:sz w:val="22"/>
                <w:szCs w:val="22"/>
              </w:rPr>
              <w:t>315</w:t>
            </w:r>
          </w:p>
        </w:tc>
      </w:tr>
      <w:tr w:rsidR="00B40ACD" w:rsidRPr="00530BAB" w14:paraId="4941085D" w14:textId="77777777" w:rsidTr="00EA7C79">
        <w:tc>
          <w:tcPr>
            <w:tcW w:w="1915" w:type="dxa"/>
            <w:shd w:val="clear" w:color="auto" w:fill="auto"/>
          </w:tcPr>
          <w:p w14:paraId="71A23FB9" w14:textId="77777777" w:rsidR="00B40ACD" w:rsidRPr="00530BAB" w:rsidRDefault="00B40ACD" w:rsidP="00530BAB">
            <w:pPr>
              <w:autoSpaceDE w:val="0"/>
              <w:autoSpaceDN w:val="0"/>
              <w:adjustRightInd w:val="0"/>
              <w:spacing w:after="120"/>
              <w:jc w:val="center"/>
              <w:rPr>
                <w:b/>
                <w:bCs/>
                <w:sz w:val="22"/>
                <w:szCs w:val="22"/>
              </w:rPr>
            </w:pPr>
            <w:r w:rsidRPr="00530BAB">
              <w:rPr>
                <w:b/>
                <w:bCs/>
                <w:sz w:val="22"/>
                <w:szCs w:val="22"/>
              </w:rPr>
              <w:t>3 mg/L</w:t>
            </w:r>
          </w:p>
        </w:tc>
        <w:tc>
          <w:tcPr>
            <w:tcW w:w="1915" w:type="dxa"/>
            <w:shd w:val="clear" w:color="auto" w:fill="auto"/>
            <w:vAlign w:val="bottom"/>
          </w:tcPr>
          <w:p w14:paraId="78738780" w14:textId="77777777" w:rsidR="00B40ACD" w:rsidRDefault="00B40ACD">
            <w:pPr>
              <w:jc w:val="right"/>
              <w:rPr>
                <w:rFonts w:ascii="Calibri" w:hAnsi="Calibri"/>
                <w:color w:val="000000"/>
                <w:sz w:val="22"/>
                <w:szCs w:val="22"/>
              </w:rPr>
            </w:pPr>
            <w:r>
              <w:rPr>
                <w:rFonts w:ascii="Calibri" w:hAnsi="Calibri"/>
                <w:color w:val="000000"/>
                <w:sz w:val="22"/>
                <w:szCs w:val="22"/>
              </w:rPr>
              <w:t>320</w:t>
            </w:r>
          </w:p>
        </w:tc>
        <w:tc>
          <w:tcPr>
            <w:tcW w:w="1915" w:type="dxa"/>
            <w:shd w:val="clear" w:color="auto" w:fill="auto"/>
            <w:vAlign w:val="bottom"/>
          </w:tcPr>
          <w:p w14:paraId="03223DE7" w14:textId="77777777" w:rsidR="00B40ACD" w:rsidRDefault="00B40ACD">
            <w:pPr>
              <w:jc w:val="right"/>
              <w:rPr>
                <w:rFonts w:ascii="Calibri" w:hAnsi="Calibri"/>
                <w:color w:val="000000"/>
                <w:sz w:val="22"/>
                <w:szCs w:val="22"/>
              </w:rPr>
            </w:pPr>
            <w:r>
              <w:rPr>
                <w:rFonts w:ascii="Calibri" w:hAnsi="Calibri"/>
                <w:color w:val="000000"/>
                <w:sz w:val="22"/>
                <w:szCs w:val="22"/>
              </w:rPr>
              <w:t>336</w:t>
            </w:r>
          </w:p>
        </w:tc>
        <w:tc>
          <w:tcPr>
            <w:tcW w:w="1915" w:type="dxa"/>
            <w:shd w:val="clear" w:color="auto" w:fill="auto"/>
            <w:vAlign w:val="bottom"/>
          </w:tcPr>
          <w:p w14:paraId="53AD78E5" w14:textId="77777777" w:rsidR="00B40ACD" w:rsidRDefault="00B40ACD">
            <w:pPr>
              <w:jc w:val="right"/>
              <w:rPr>
                <w:rFonts w:ascii="Calibri" w:hAnsi="Calibri"/>
                <w:color w:val="000000"/>
                <w:sz w:val="22"/>
                <w:szCs w:val="22"/>
              </w:rPr>
            </w:pPr>
            <w:r>
              <w:rPr>
                <w:rFonts w:ascii="Calibri" w:hAnsi="Calibri"/>
                <w:color w:val="000000"/>
                <w:sz w:val="22"/>
                <w:szCs w:val="22"/>
              </w:rPr>
              <w:t>314</w:t>
            </w:r>
          </w:p>
        </w:tc>
        <w:tc>
          <w:tcPr>
            <w:tcW w:w="1916" w:type="dxa"/>
            <w:shd w:val="clear" w:color="auto" w:fill="auto"/>
            <w:vAlign w:val="bottom"/>
          </w:tcPr>
          <w:p w14:paraId="4103C8F4" w14:textId="77777777" w:rsidR="00B40ACD" w:rsidRDefault="00B40ACD">
            <w:pPr>
              <w:jc w:val="right"/>
              <w:rPr>
                <w:rFonts w:ascii="Calibri" w:hAnsi="Calibri"/>
                <w:color w:val="000000"/>
                <w:sz w:val="22"/>
                <w:szCs w:val="22"/>
              </w:rPr>
            </w:pPr>
            <w:r>
              <w:rPr>
                <w:rFonts w:ascii="Calibri" w:hAnsi="Calibri"/>
                <w:color w:val="000000"/>
                <w:sz w:val="22"/>
                <w:szCs w:val="22"/>
              </w:rPr>
              <w:t>328</w:t>
            </w:r>
          </w:p>
        </w:tc>
      </w:tr>
      <w:tr w:rsidR="00B40ACD" w:rsidRPr="00530BAB" w14:paraId="566DDB4C" w14:textId="77777777" w:rsidTr="00EA7C79">
        <w:tc>
          <w:tcPr>
            <w:tcW w:w="1915" w:type="dxa"/>
            <w:shd w:val="clear" w:color="auto" w:fill="auto"/>
          </w:tcPr>
          <w:p w14:paraId="5EEABBD0" w14:textId="77777777" w:rsidR="00B40ACD" w:rsidRPr="00530BAB" w:rsidRDefault="00B40ACD" w:rsidP="00530BAB">
            <w:pPr>
              <w:autoSpaceDE w:val="0"/>
              <w:autoSpaceDN w:val="0"/>
              <w:adjustRightInd w:val="0"/>
              <w:spacing w:after="120"/>
              <w:jc w:val="center"/>
              <w:rPr>
                <w:b/>
                <w:bCs/>
                <w:sz w:val="22"/>
                <w:szCs w:val="22"/>
              </w:rPr>
            </w:pPr>
            <w:r w:rsidRPr="00530BAB">
              <w:rPr>
                <w:b/>
                <w:bCs/>
                <w:sz w:val="22"/>
                <w:szCs w:val="22"/>
              </w:rPr>
              <w:t>4 mg/L</w:t>
            </w:r>
          </w:p>
        </w:tc>
        <w:tc>
          <w:tcPr>
            <w:tcW w:w="1915" w:type="dxa"/>
            <w:shd w:val="clear" w:color="auto" w:fill="auto"/>
            <w:vAlign w:val="bottom"/>
          </w:tcPr>
          <w:p w14:paraId="6E340735" w14:textId="77777777" w:rsidR="00B40ACD" w:rsidRDefault="00B40ACD">
            <w:pPr>
              <w:jc w:val="right"/>
              <w:rPr>
                <w:rFonts w:ascii="Calibri" w:hAnsi="Calibri"/>
                <w:color w:val="000000"/>
                <w:sz w:val="22"/>
                <w:szCs w:val="22"/>
              </w:rPr>
            </w:pPr>
            <w:r>
              <w:rPr>
                <w:rFonts w:ascii="Calibri" w:hAnsi="Calibri"/>
                <w:color w:val="000000"/>
                <w:sz w:val="22"/>
                <w:szCs w:val="22"/>
              </w:rPr>
              <w:t>325</w:t>
            </w:r>
          </w:p>
        </w:tc>
        <w:tc>
          <w:tcPr>
            <w:tcW w:w="1915" w:type="dxa"/>
            <w:shd w:val="clear" w:color="auto" w:fill="auto"/>
            <w:vAlign w:val="bottom"/>
          </w:tcPr>
          <w:p w14:paraId="5D0564A1" w14:textId="77777777" w:rsidR="00B40ACD" w:rsidRDefault="00B40ACD">
            <w:pPr>
              <w:jc w:val="right"/>
              <w:rPr>
                <w:rFonts w:ascii="Calibri" w:hAnsi="Calibri"/>
                <w:color w:val="000000"/>
                <w:sz w:val="22"/>
                <w:szCs w:val="22"/>
              </w:rPr>
            </w:pPr>
            <w:r>
              <w:rPr>
                <w:rFonts w:ascii="Calibri" w:hAnsi="Calibri"/>
                <w:color w:val="000000"/>
                <w:sz w:val="22"/>
                <w:szCs w:val="22"/>
              </w:rPr>
              <w:t>347</w:t>
            </w:r>
          </w:p>
        </w:tc>
        <w:tc>
          <w:tcPr>
            <w:tcW w:w="1915" w:type="dxa"/>
            <w:shd w:val="clear" w:color="auto" w:fill="auto"/>
            <w:vAlign w:val="bottom"/>
          </w:tcPr>
          <w:p w14:paraId="32F24F61" w14:textId="77777777" w:rsidR="00B40ACD" w:rsidRDefault="00B40ACD">
            <w:pPr>
              <w:jc w:val="right"/>
              <w:rPr>
                <w:rFonts w:ascii="Calibri" w:hAnsi="Calibri"/>
                <w:color w:val="000000"/>
                <w:sz w:val="22"/>
                <w:szCs w:val="22"/>
              </w:rPr>
            </w:pPr>
            <w:r>
              <w:rPr>
                <w:rFonts w:ascii="Calibri" w:hAnsi="Calibri"/>
                <w:color w:val="000000"/>
                <w:sz w:val="22"/>
                <w:szCs w:val="22"/>
              </w:rPr>
              <w:t>318</w:t>
            </w:r>
          </w:p>
        </w:tc>
        <w:tc>
          <w:tcPr>
            <w:tcW w:w="1916" w:type="dxa"/>
            <w:shd w:val="clear" w:color="auto" w:fill="auto"/>
            <w:vAlign w:val="bottom"/>
          </w:tcPr>
          <w:p w14:paraId="14DBFC61" w14:textId="77777777" w:rsidR="00B40ACD" w:rsidRDefault="00B40ACD">
            <w:pPr>
              <w:jc w:val="right"/>
              <w:rPr>
                <w:rFonts w:ascii="Calibri" w:hAnsi="Calibri"/>
                <w:color w:val="000000"/>
                <w:sz w:val="22"/>
                <w:szCs w:val="22"/>
              </w:rPr>
            </w:pPr>
            <w:r>
              <w:rPr>
                <w:rFonts w:ascii="Calibri" w:hAnsi="Calibri"/>
                <w:color w:val="000000"/>
                <w:sz w:val="22"/>
                <w:szCs w:val="22"/>
              </w:rPr>
              <w:t>339</w:t>
            </w:r>
          </w:p>
        </w:tc>
      </w:tr>
      <w:tr w:rsidR="00B40ACD" w:rsidRPr="00530BAB" w14:paraId="26D0584B" w14:textId="77777777" w:rsidTr="00EA7C79">
        <w:tc>
          <w:tcPr>
            <w:tcW w:w="1915" w:type="dxa"/>
            <w:shd w:val="clear" w:color="auto" w:fill="auto"/>
          </w:tcPr>
          <w:p w14:paraId="4F82C614" w14:textId="77777777" w:rsidR="00B40ACD" w:rsidRPr="00530BAB" w:rsidRDefault="00B40ACD" w:rsidP="00530BAB">
            <w:pPr>
              <w:autoSpaceDE w:val="0"/>
              <w:autoSpaceDN w:val="0"/>
              <w:adjustRightInd w:val="0"/>
              <w:spacing w:after="120"/>
              <w:jc w:val="center"/>
              <w:rPr>
                <w:b/>
                <w:bCs/>
                <w:sz w:val="22"/>
                <w:szCs w:val="22"/>
              </w:rPr>
            </w:pPr>
            <w:r w:rsidRPr="00530BAB">
              <w:rPr>
                <w:b/>
                <w:bCs/>
                <w:sz w:val="22"/>
                <w:szCs w:val="22"/>
              </w:rPr>
              <w:t>6 mg/L</w:t>
            </w:r>
          </w:p>
        </w:tc>
        <w:tc>
          <w:tcPr>
            <w:tcW w:w="1915" w:type="dxa"/>
            <w:shd w:val="clear" w:color="auto" w:fill="auto"/>
            <w:vAlign w:val="bottom"/>
          </w:tcPr>
          <w:p w14:paraId="66F5D471" w14:textId="77777777" w:rsidR="00B40ACD" w:rsidRDefault="00B40ACD">
            <w:pPr>
              <w:jc w:val="right"/>
              <w:rPr>
                <w:rFonts w:ascii="Calibri" w:hAnsi="Calibri"/>
                <w:color w:val="000000"/>
                <w:sz w:val="22"/>
                <w:szCs w:val="22"/>
              </w:rPr>
            </w:pPr>
            <w:r>
              <w:rPr>
                <w:rFonts w:ascii="Calibri" w:hAnsi="Calibri"/>
                <w:color w:val="000000"/>
                <w:sz w:val="22"/>
                <w:szCs w:val="22"/>
              </w:rPr>
              <w:t>336</w:t>
            </w:r>
          </w:p>
        </w:tc>
        <w:tc>
          <w:tcPr>
            <w:tcW w:w="1915" w:type="dxa"/>
            <w:shd w:val="clear" w:color="auto" w:fill="auto"/>
            <w:vAlign w:val="bottom"/>
          </w:tcPr>
          <w:p w14:paraId="7FE3D175" w14:textId="77777777" w:rsidR="00B40ACD" w:rsidRDefault="00B40ACD">
            <w:pPr>
              <w:jc w:val="right"/>
              <w:rPr>
                <w:rFonts w:ascii="Calibri" w:hAnsi="Calibri"/>
                <w:color w:val="000000"/>
                <w:sz w:val="22"/>
                <w:szCs w:val="22"/>
              </w:rPr>
            </w:pPr>
            <w:r>
              <w:rPr>
                <w:rFonts w:ascii="Calibri" w:hAnsi="Calibri"/>
                <w:color w:val="000000"/>
                <w:sz w:val="22"/>
                <w:szCs w:val="22"/>
              </w:rPr>
              <w:t>362</w:t>
            </w:r>
          </w:p>
        </w:tc>
        <w:tc>
          <w:tcPr>
            <w:tcW w:w="1915" w:type="dxa"/>
            <w:shd w:val="clear" w:color="auto" w:fill="auto"/>
            <w:vAlign w:val="bottom"/>
          </w:tcPr>
          <w:p w14:paraId="61E7709C" w14:textId="77777777" w:rsidR="00B40ACD" w:rsidRDefault="00B40ACD">
            <w:pPr>
              <w:jc w:val="right"/>
              <w:rPr>
                <w:rFonts w:ascii="Calibri" w:hAnsi="Calibri"/>
                <w:color w:val="000000"/>
                <w:sz w:val="22"/>
                <w:szCs w:val="22"/>
              </w:rPr>
            </w:pPr>
            <w:r>
              <w:rPr>
                <w:rFonts w:ascii="Calibri" w:hAnsi="Calibri"/>
                <w:color w:val="000000"/>
                <w:sz w:val="22"/>
                <w:szCs w:val="22"/>
              </w:rPr>
              <w:t>327</w:t>
            </w:r>
          </w:p>
        </w:tc>
        <w:tc>
          <w:tcPr>
            <w:tcW w:w="1916" w:type="dxa"/>
            <w:shd w:val="clear" w:color="auto" w:fill="auto"/>
            <w:vAlign w:val="bottom"/>
          </w:tcPr>
          <w:p w14:paraId="06D7FB4C" w14:textId="77777777" w:rsidR="00B40ACD" w:rsidRDefault="00B40ACD">
            <w:pPr>
              <w:jc w:val="right"/>
              <w:rPr>
                <w:rFonts w:ascii="Calibri" w:hAnsi="Calibri"/>
                <w:color w:val="000000"/>
                <w:sz w:val="22"/>
                <w:szCs w:val="22"/>
              </w:rPr>
            </w:pPr>
            <w:r>
              <w:rPr>
                <w:rFonts w:ascii="Calibri" w:hAnsi="Calibri"/>
                <w:color w:val="000000"/>
                <w:sz w:val="22"/>
                <w:szCs w:val="22"/>
              </w:rPr>
              <w:t>353</w:t>
            </w:r>
          </w:p>
        </w:tc>
      </w:tr>
      <w:tr w:rsidR="00B40ACD" w:rsidRPr="00530BAB" w14:paraId="63828FD1" w14:textId="77777777" w:rsidTr="00EA7C79">
        <w:tc>
          <w:tcPr>
            <w:tcW w:w="1915" w:type="dxa"/>
            <w:shd w:val="clear" w:color="auto" w:fill="auto"/>
          </w:tcPr>
          <w:p w14:paraId="21D80C3D" w14:textId="77777777" w:rsidR="00B40ACD" w:rsidRPr="00530BAB" w:rsidRDefault="00B40ACD" w:rsidP="00530BAB">
            <w:pPr>
              <w:autoSpaceDE w:val="0"/>
              <w:autoSpaceDN w:val="0"/>
              <w:adjustRightInd w:val="0"/>
              <w:spacing w:after="120"/>
              <w:jc w:val="center"/>
              <w:rPr>
                <w:b/>
                <w:bCs/>
                <w:sz w:val="22"/>
                <w:szCs w:val="22"/>
              </w:rPr>
            </w:pPr>
            <w:r w:rsidRPr="00530BAB">
              <w:rPr>
                <w:b/>
                <w:bCs/>
                <w:sz w:val="22"/>
                <w:szCs w:val="22"/>
              </w:rPr>
              <w:t>8 mg/L</w:t>
            </w:r>
          </w:p>
        </w:tc>
        <w:tc>
          <w:tcPr>
            <w:tcW w:w="1915" w:type="dxa"/>
            <w:shd w:val="clear" w:color="auto" w:fill="auto"/>
            <w:vAlign w:val="bottom"/>
          </w:tcPr>
          <w:p w14:paraId="785A5593" w14:textId="77777777" w:rsidR="00B40ACD" w:rsidRDefault="00B40ACD">
            <w:pPr>
              <w:jc w:val="right"/>
              <w:rPr>
                <w:rFonts w:ascii="Calibri" w:hAnsi="Calibri"/>
                <w:color w:val="000000"/>
                <w:sz w:val="22"/>
                <w:szCs w:val="22"/>
              </w:rPr>
            </w:pPr>
            <w:r>
              <w:rPr>
                <w:rFonts w:ascii="Calibri" w:hAnsi="Calibri"/>
                <w:color w:val="000000"/>
                <w:sz w:val="22"/>
                <w:szCs w:val="22"/>
              </w:rPr>
              <w:t>346</w:t>
            </w:r>
          </w:p>
        </w:tc>
        <w:tc>
          <w:tcPr>
            <w:tcW w:w="1915" w:type="dxa"/>
            <w:shd w:val="clear" w:color="auto" w:fill="auto"/>
            <w:vAlign w:val="bottom"/>
          </w:tcPr>
          <w:p w14:paraId="3C91EB4D" w14:textId="77777777" w:rsidR="00B40ACD" w:rsidRDefault="00B40ACD">
            <w:pPr>
              <w:jc w:val="right"/>
              <w:rPr>
                <w:rFonts w:ascii="Calibri" w:hAnsi="Calibri"/>
                <w:color w:val="000000"/>
                <w:sz w:val="22"/>
                <w:szCs w:val="22"/>
              </w:rPr>
            </w:pPr>
            <w:r>
              <w:rPr>
                <w:rFonts w:ascii="Calibri" w:hAnsi="Calibri"/>
                <w:color w:val="000000"/>
                <w:sz w:val="22"/>
                <w:szCs w:val="22"/>
              </w:rPr>
              <w:t>372</w:t>
            </w:r>
          </w:p>
        </w:tc>
        <w:tc>
          <w:tcPr>
            <w:tcW w:w="1915" w:type="dxa"/>
            <w:shd w:val="clear" w:color="auto" w:fill="auto"/>
            <w:vAlign w:val="bottom"/>
          </w:tcPr>
          <w:p w14:paraId="44FCCF66" w14:textId="77777777" w:rsidR="00B40ACD" w:rsidRDefault="00B40ACD">
            <w:pPr>
              <w:jc w:val="right"/>
              <w:rPr>
                <w:rFonts w:ascii="Calibri" w:hAnsi="Calibri"/>
                <w:color w:val="000000"/>
                <w:sz w:val="22"/>
                <w:szCs w:val="22"/>
              </w:rPr>
            </w:pPr>
            <w:r>
              <w:rPr>
                <w:rFonts w:ascii="Calibri" w:hAnsi="Calibri"/>
                <w:color w:val="000000"/>
                <w:sz w:val="22"/>
                <w:szCs w:val="22"/>
              </w:rPr>
              <w:t>336</w:t>
            </w:r>
          </w:p>
        </w:tc>
        <w:tc>
          <w:tcPr>
            <w:tcW w:w="1916" w:type="dxa"/>
            <w:shd w:val="clear" w:color="auto" w:fill="auto"/>
            <w:vAlign w:val="bottom"/>
          </w:tcPr>
          <w:p w14:paraId="31AD6182" w14:textId="77777777" w:rsidR="00B40ACD" w:rsidRDefault="00B40ACD">
            <w:pPr>
              <w:jc w:val="right"/>
              <w:rPr>
                <w:rFonts w:ascii="Calibri" w:hAnsi="Calibri"/>
                <w:color w:val="000000"/>
                <w:sz w:val="22"/>
                <w:szCs w:val="22"/>
              </w:rPr>
            </w:pPr>
            <w:r>
              <w:rPr>
                <w:rFonts w:ascii="Calibri" w:hAnsi="Calibri"/>
                <w:color w:val="000000"/>
                <w:sz w:val="22"/>
                <w:szCs w:val="22"/>
              </w:rPr>
              <w:t>364</w:t>
            </w:r>
          </w:p>
        </w:tc>
      </w:tr>
      <w:tr w:rsidR="00B40ACD" w:rsidRPr="00530BAB" w14:paraId="7CA79745" w14:textId="77777777" w:rsidTr="00EA7C79">
        <w:tc>
          <w:tcPr>
            <w:tcW w:w="1915" w:type="dxa"/>
            <w:shd w:val="clear" w:color="auto" w:fill="auto"/>
          </w:tcPr>
          <w:p w14:paraId="22D42BBB" w14:textId="77777777" w:rsidR="00B40ACD" w:rsidRPr="00530BAB" w:rsidRDefault="00B40ACD" w:rsidP="00530BAB">
            <w:pPr>
              <w:autoSpaceDE w:val="0"/>
              <w:autoSpaceDN w:val="0"/>
              <w:adjustRightInd w:val="0"/>
              <w:spacing w:after="120"/>
              <w:jc w:val="center"/>
              <w:rPr>
                <w:b/>
                <w:bCs/>
                <w:sz w:val="22"/>
                <w:szCs w:val="22"/>
              </w:rPr>
            </w:pPr>
            <w:r w:rsidRPr="00530BAB">
              <w:rPr>
                <w:b/>
                <w:bCs/>
                <w:sz w:val="22"/>
                <w:szCs w:val="22"/>
              </w:rPr>
              <w:t>9 mg/L</w:t>
            </w:r>
          </w:p>
        </w:tc>
        <w:tc>
          <w:tcPr>
            <w:tcW w:w="1915" w:type="dxa"/>
            <w:shd w:val="clear" w:color="auto" w:fill="auto"/>
            <w:vAlign w:val="bottom"/>
          </w:tcPr>
          <w:p w14:paraId="409E6080" w14:textId="77777777" w:rsidR="00B40ACD" w:rsidRDefault="00B40ACD">
            <w:pPr>
              <w:jc w:val="right"/>
              <w:rPr>
                <w:rFonts w:ascii="Calibri" w:hAnsi="Calibri"/>
                <w:color w:val="000000"/>
                <w:sz w:val="22"/>
                <w:szCs w:val="22"/>
              </w:rPr>
            </w:pPr>
            <w:r>
              <w:rPr>
                <w:rFonts w:ascii="Calibri" w:hAnsi="Calibri"/>
                <w:color w:val="000000"/>
                <w:sz w:val="22"/>
                <w:szCs w:val="22"/>
              </w:rPr>
              <w:t>351</w:t>
            </w:r>
          </w:p>
        </w:tc>
        <w:tc>
          <w:tcPr>
            <w:tcW w:w="1915" w:type="dxa"/>
            <w:shd w:val="clear" w:color="auto" w:fill="auto"/>
            <w:vAlign w:val="bottom"/>
          </w:tcPr>
          <w:p w14:paraId="16E8F7DA" w14:textId="77777777" w:rsidR="00B40ACD" w:rsidRDefault="00B40ACD">
            <w:pPr>
              <w:jc w:val="right"/>
              <w:rPr>
                <w:rFonts w:ascii="Calibri" w:hAnsi="Calibri"/>
                <w:color w:val="000000"/>
                <w:sz w:val="22"/>
                <w:szCs w:val="22"/>
              </w:rPr>
            </w:pPr>
            <w:r>
              <w:rPr>
                <w:rFonts w:ascii="Calibri" w:hAnsi="Calibri"/>
                <w:color w:val="000000"/>
                <w:sz w:val="22"/>
                <w:szCs w:val="22"/>
              </w:rPr>
              <w:t>376</w:t>
            </w:r>
          </w:p>
        </w:tc>
        <w:tc>
          <w:tcPr>
            <w:tcW w:w="1915" w:type="dxa"/>
            <w:shd w:val="clear" w:color="auto" w:fill="auto"/>
            <w:vAlign w:val="bottom"/>
          </w:tcPr>
          <w:p w14:paraId="02792883" w14:textId="77777777" w:rsidR="00B40ACD" w:rsidRDefault="00B40ACD">
            <w:pPr>
              <w:jc w:val="right"/>
              <w:rPr>
                <w:rFonts w:ascii="Calibri" w:hAnsi="Calibri"/>
                <w:color w:val="000000"/>
                <w:sz w:val="22"/>
                <w:szCs w:val="22"/>
              </w:rPr>
            </w:pPr>
            <w:r>
              <w:rPr>
                <w:rFonts w:ascii="Calibri" w:hAnsi="Calibri"/>
                <w:color w:val="000000"/>
                <w:sz w:val="22"/>
                <w:szCs w:val="22"/>
              </w:rPr>
              <w:t>341</w:t>
            </w:r>
          </w:p>
        </w:tc>
        <w:tc>
          <w:tcPr>
            <w:tcW w:w="1916" w:type="dxa"/>
            <w:shd w:val="clear" w:color="auto" w:fill="auto"/>
            <w:vAlign w:val="bottom"/>
          </w:tcPr>
          <w:p w14:paraId="7D13D38C" w14:textId="77777777" w:rsidR="00B40ACD" w:rsidRDefault="00B40ACD">
            <w:pPr>
              <w:jc w:val="right"/>
              <w:rPr>
                <w:rFonts w:ascii="Calibri" w:hAnsi="Calibri"/>
                <w:color w:val="000000"/>
                <w:sz w:val="22"/>
                <w:szCs w:val="22"/>
              </w:rPr>
            </w:pPr>
            <w:r>
              <w:rPr>
                <w:rFonts w:ascii="Calibri" w:hAnsi="Calibri"/>
                <w:color w:val="000000"/>
                <w:sz w:val="22"/>
                <w:szCs w:val="22"/>
              </w:rPr>
              <w:t>369</w:t>
            </w:r>
          </w:p>
        </w:tc>
      </w:tr>
      <w:tr w:rsidR="00B40ACD" w:rsidRPr="00530BAB" w14:paraId="1BC8B916" w14:textId="77777777" w:rsidTr="00EA7C79">
        <w:tc>
          <w:tcPr>
            <w:tcW w:w="1915" w:type="dxa"/>
            <w:shd w:val="clear" w:color="auto" w:fill="auto"/>
          </w:tcPr>
          <w:p w14:paraId="44633B1C" w14:textId="77777777" w:rsidR="00B40ACD" w:rsidRPr="00530BAB" w:rsidRDefault="00B40ACD" w:rsidP="00530BAB">
            <w:pPr>
              <w:autoSpaceDE w:val="0"/>
              <w:autoSpaceDN w:val="0"/>
              <w:adjustRightInd w:val="0"/>
              <w:spacing w:after="120"/>
              <w:jc w:val="center"/>
              <w:rPr>
                <w:b/>
                <w:bCs/>
                <w:sz w:val="22"/>
                <w:szCs w:val="22"/>
              </w:rPr>
            </w:pPr>
            <w:r w:rsidRPr="00530BAB">
              <w:rPr>
                <w:b/>
                <w:bCs/>
                <w:sz w:val="22"/>
                <w:szCs w:val="22"/>
              </w:rPr>
              <w:t>12 mg/L</w:t>
            </w:r>
          </w:p>
        </w:tc>
        <w:tc>
          <w:tcPr>
            <w:tcW w:w="1915" w:type="dxa"/>
            <w:shd w:val="clear" w:color="auto" w:fill="auto"/>
            <w:vAlign w:val="bottom"/>
          </w:tcPr>
          <w:p w14:paraId="2DDF838E" w14:textId="77777777" w:rsidR="00B40ACD" w:rsidRDefault="00B40ACD">
            <w:pPr>
              <w:jc w:val="right"/>
              <w:rPr>
                <w:rFonts w:ascii="Calibri" w:hAnsi="Calibri"/>
                <w:color w:val="000000"/>
                <w:sz w:val="22"/>
                <w:szCs w:val="22"/>
              </w:rPr>
            </w:pPr>
            <w:r>
              <w:rPr>
                <w:rFonts w:ascii="Calibri" w:hAnsi="Calibri"/>
                <w:color w:val="000000"/>
                <w:sz w:val="22"/>
                <w:szCs w:val="22"/>
              </w:rPr>
              <w:t>367</w:t>
            </w:r>
          </w:p>
        </w:tc>
        <w:tc>
          <w:tcPr>
            <w:tcW w:w="1915" w:type="dxa"/>
            <w:shd w:val="clear" w:color="auto" w:fill="auto"/>
            <w:vAlign w:val="bottom"/>
          </w:tcPr>
          <w:p w14:paraId="72C6A504" w14:textId="77777777" w:rsidR="00B40ACD" w:rsidRDefault="00B40ACD">
            <w:pPr>
              <w:jc w:val="right"/>
              <w:rPr>
                <w:rFonts w:ascii="Calibri" w:hAnsi="Calibri"/>
                <w:color w:val="000000"/>
                <w:sz w:val="22"/>
                <w:szCs w:val="22"/>
              </w:rPr>
            </w:pPr>
            <w:r>
              <w:rPr>
                <w:rFonts w:ascii="Calibri" w:hAnsi="Calibri"/>
                <w:color w:val="000000"/>
                <w:sz w:val="22"/>
                <w:szCs w:val="22"/>
              </w:rPr>
              <w:t>387</w:t>
            </w:r>
          </w:p>
        </w:tc>
        <w:tc>
          <w:tcPr>
            <w:tcW w:w="1915" w:type="dxa"/>
            <w:shd w:val="clear" w:color="auto" w:fill="auto"/>
            <w:vAlign w:val="bottom"/>
          </w:tcPr>
          <w:p w14:paraId="49B580C4" w14:textId="77777777" w:rsidR="00B40ACD" w:rsidRDefault="00B40ACD">
            <w:pPr>
              <w:jc w:val="right"/>
              <w:rPr>
                <w:rFonts w:ascii="Calibri" w:hAnsi="Calibri"/>
                <w:color w:val="000000"/>
                <w:sz w:val="22"/>
                <w:szCs w:val="22"/>
              </w:rPr>
            </w:pPr>
            <w:r>
              <w:rPr>
                <w:rFonts w:ascii="Calibri" w:hAnsi="Calibri"/>
                <w:color w:val="000000"/>
                <w:sz w:val="22"/>
                <w:szCs w:val="22"/>
              </w:rPr>
              <w:t>356</w:t>
            </w:r>
          </w:p>
        </w:tc>
        <w:tc>
          <w:tcPr>
            <w:tcW w:w="1916" w:type="dxa"/>
            <w:shd w:val="clear" w:color="auto" w:fill="auto"/>
            <w:vAlign w:val="bottom"/>
          </w:tcPr>
          <w:p w14:paraId="5319B1D9" w14:textId="77777777" w:rsidR="00B40ACD" w:rsidRDefault="00B40ACD">
            <w:pPr>
              <w:jc w:val="right"/>
              <w:rPr>
                <w:rFonts w:ascii="Calibri" w:hAnsi="Calibri"/>
                <w:color w:val="000000"/>
                <w:sz w:val="22"/>
                <w:szCs w:val="22"/>
              </w:rPr>
            </w:pPr>
            <w:r>
              <w:rPr>
                <w:rFonts w:ascii="Calibri" w:hAnsi="Calibri"/>
                <w:color w:val="000000"/>
                <w:sz w:val="22"/>
                <w:szCs w:val="22"/>
              </w:rPr>
              <w:t>380</w:t>
            </w:r>
          </w:p>
        </w:tc>
      </w:tr>
    </w:tbl>
    <w:p w14:paraId="7E714001" w14:textId="77777777" w:rsidR="00B12CBC" w:rsidRDefault="00B12CBC" w:rsidP="00B12CBC">
      <w:pPr>
        <w:autoSpaceDE w:val="0"/>
        <w:autoSpaceDN w:val="0"/>
        <w:adjustRightInd w:val="0"/>
        <w:spacing w:after="120"/>
        <w:ind w:left="360"/>
        <w:rPr>
          <w:sz w:val="22"/>
          <w:szCs w:val="22"/>
        </w:rPr>
      </w:pPr>
    </w:p>
    <w:p w14:paraId="59B15D59" w14:textId="77777777" w:rsidR="00C55091" w:rsidRPr="009D5804" w:rsidRDefault="00DD128B" w:rsidP="003F5F38">
      <w:pPr>
        <w:numPr>
          <w:ilvl w:val="0"/>
          <w:numId w:val="19"/>
        </w:numPr>
        <w:autoSpaceDE w:val="0"/>
        <w:autoSpaceDN w:val="0"/>
        <w:adjustRightInd w:val="0"/>
        <w:spacing w:after="120"/>
        <w:rPr>
          <w:sz w:val="22"/>
          <w:szCs w:val="22"/>
        </w:rPr>
      </w:pPr>
      <w:commentRangeStart w:id="47"/>
      <w:r>
        <w:rPr>
          <w:sz w:val="22"/>
          <w:szCs w:val="22"/>
        </w:rPr>
        <w:t>Complete the following table that makes comparisons (differences or ratios) of the fitted values</w:t>
      </w:r>
      <w:commentRangeEnd w:id="47"/>
      <w:r w:rsidR="009C4A68">
        <w:rPr>
          <w:rStyle w:val="CommentReference"/>
        </w:rPr>
        <w:commentReference w:id="47"/>
      </w:r>
      <w:r>
        <w:rPr>
          <w:sz w:val="22"/>
          <w:szCs w:val="22"/>
        </w:rPr>
        <w:t xml:space="preserve"> for each of the models</w:t>
      </w:r>
      <w:r w:rsidR="00F34381">
        <w:rPr>
          <w:sz w:val="22"/>
          <w:szCs w:val="22"/>
        </w:rPr>
        <w:t>.</w:t>
      </w:r>
      <w:r>
        <w:rPr>
          <w:sz w:val="22"/>
          <w:szCs w:val="22"/>
        </w:rPr>
        <w:t xml:space="preserve"> </w:t>
      </w:r>
    </w:p>
    <w:p w14:paraId="04570A42" w14:textId="77777777" w:rsidR="00DD128B" w:rsidRPr="009D5804" w:rsidRDefault="00DD128B" w:rsidP="00EE485A">
      <w:pPr>
        <w:autoSpaceDE w:val="0"/>
        <w:autoSpaceDN w:val="0"/>
        <w:adjustRightInd w:val="0"/>
        <w:spacing w:after="120"/>
        <w:ind w:left="360"/>
        <w:rPr>
          <w:sz w:val="22"/>
          <w:szCs w:val="22"/>
        </w:rPr>
      </w:pPr>
      <w:r w:rsidRPr="00DD128B">
        <w:rPr>
          <w:b/>
          <w:bCs/>
          <w:sz w:val="22"/>
          <w:szCs w:val="22"/>
        </w:rPr>
        <w:t xml:space="preserve">Table </w:t>
      </w:r>
      <w:r w:rsidR="00EE485A">
        <w:rPr>
          <w:b/>
          <w:bCs/>
          <w:sz w:val="22"/>
          <w:szCs w:val="22"/>
        </w:rPr>
        <w:t>2</w:t>
      </w:r>
      <w:r>
        <w:rPr>
          <w:sz w:val="22"/>
          <w:szCs w:val="22"/>
        </w:rPr>
        <w:t xml:space="preserve">: Example of possible display of </w:t>
      </w:r>
      <w:r w:rsidR="00EE485A">
        <w:rPr>
          <w:sz w:val="22"/>
          <w:szCs w:val="22"/>
        </w:rPr>
        <w:t>comparisons of fitted values</w:t>
      </w:r>
      <w:r>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1859"/>
        <w:gridCol w:w="1859"/>
        <w:gridCol w:w="1872"/>
        <w:gridCol w:w="1873"/>
      </w:tblGrid>
      <w:tr w:rsidR="00DD128B" w:rsidRPr="00530BAB" w14:paraId="3DC5E7B1" w14:textId="77777777" w:rsidTr="00530BAB">
        <w:tc>
          <w:tcPr>
            <w:tcW w:w="1915" w:type="dxa"/>
            <w:shd w:val="clear" w:color="auto" w:fill="auto"/>
          </w:tcPr>
          <w:p w14:paraId="1A31412C" w14:textId="77777777" w:rsidR="00DD128B" w:rsidRPr="00530BAB" w:rsidRDefault="00DD128B" w:rsidP="00530BAB">
            <w:pPr>
              <w:autoSpaceDE w:val="0"/>
              <w:autoSpaceDN w:val="0"/>
              <w:adjustRightInd w:val="0"/>
              <w:spacing w:after="120"/>
              <w:rPr>
                <w:sz w:val="22"/>
                <w:szCs w:val="22"/>
              </w:rPr>
            </w:pPr>
          </w:p>
        </w:tc>
        <w:tc>
          <w:tcPr>
            <w:tcW w:w="7661" w:type="dxa"/>
            <w:gridSpan w:val="4"/>
            <w:shd w:val="clear" w:color="auto" w:fill="auto"/>
          </w:tcPr>
          <w:p w14:paraId="6E9DFB7D" w14:textId="77777777" w:rsidR="00DD128B" w:rsidRPr="00530BAB" w:rsidRDefault="00DD128B" w:rsidP="00530BAB">
            <w:pPr>
              <w:autoSpaceDE w:val="0"/>
              <w:autoSpaceDN w:val="0"/>
              <w:adjustRightInd w:val="0"/>
              <w:spacing w:after="120"/>
              <w:jc w:val="center"/>
              <w:rPr>
                <w:b/>
                <w:bCs/>
                <w:sz w:val="22"/>
                <w:szCs w:val="22"/>
              </w:rPr>
            </w:pPr>
            <w:r w:rsidRPr="00530BAB">
              <w:rPr>
                <w:b/>
                <w:bCs/>
                <w:sz w:val="22"/>
                <w:szCs w:val="22"/>
              </w:rPr>
              <w:t>Fitted Values for Fibrinogen (mg/</w:t>
            </w:r>
            <w:proofErr w:type="spellStart"/>
            <w:r w:rsidRPr="00530BAB">
              <w:rPr>
                <w:b/>
                <w:bCs/>
                <w:sz w:val="22"/>
                <w:szCs w:val="22"/>
              </w:rPr>
              <w:t>dL</w:t>
            </w:r>
            <w:proofErr w:type="spellEnd"/>
            <w:r w:rsidRPr="00530BAB">
              <w:rPr>
                <w:b/>
                <w:bCs/>
                <w:sz w:val="22"/>
                <w:szCs w:val="22"/>
              </w:rPr>
              <w:t>)</w:t>
            </w:r>
          </w:p>
        </w:tc>
      </w:tr>
      <w:tr w:rsidR="00DD128B" w:rsidRPr="00530BAB" w14:paraId="48C6DBF6" w14:textId="77777777" w:rsidTr="00530BAB">
        <w:tc>
          <w:tcPr>
            <w:tcW w:w="1915" w:type="dxa"/>
            <w:shd w:val="clear" w:color="auto" w:fill="auto"/>
          </w:tcPr>
          <w:p w14:paraId="6C563FC0" w14:textId="77777777" w:rsidR="00DD128B" w:rsidRPr="00530BAB" w:rsidRDefault="00DD128B" w:rsidP="00530BAB">
            <w:pPr>
              <w:autoSpaceDE w:val="0"/>
              <w:autoSpaceDN w:val="0"/>
              <w:adjustRightInd w:val="0"/>
              <w:spacing w:after="120"/>
              <w:jc w:val="center"/>
              <w:rPr>
                <w:b/>
                <w:bCs/>
                <w:sz w:val="22"/>
                <w:szCs w:val="22"/>
              </w:rPr>
            </w:pPr>
            <w:r w:rsidRPr="00530BAB">
              <w:rPr>
                <w:b/>
                <w:bCs/>
                <w:sz w:val="22"/>
                <w:szCs w:val="22"/>
              </w:rPr>
              <w:t>Comparisons across CRP level</w:t>
            </w:r>
          </w:p>
        </w:tc>
        <w:tc>
          <w:tcPr>
            <w:tcW w:w="1915" w:type="dxa"/>
            <w:shd w:val="clear" w:color="auto" w:fill="auto"/>
          </w:tcPr>
          <w:p w14:paraId="43D88968" w14:textId="77777777" w:rsidR="00DD128B" w:rsidRPr="00530BAB" w:rsidRDefault="00A72532" w:rsidP="00530BAB">
            <w:pPr>
              <w:autoSpaceDE w:val="0"/>
              <w:autoSpaceDN w:val="0"/>
              <w:adjustRightInd w:val="0"/>
              <w:spacing w:after="120"/>
              <w:jc w:val="center"/>
              <w:rPr>
                <w:b/>
                <w:bCs/>
                <w:sz w:val="22"/>
                <w:szCs w:val="22"/>
              </w:rPr>
            </w:pPr>
            <w:r>
              <w:rPr>
                <w:b/>
                <w:bCs/>
                <w:sz w:val="22"/>
                <w:szCs w:val="22"/>
              </w:rPr>
              <w:t>Problem 3: (mean</w:t>
            </w:r>
            <w:r w:rsidR="00DD128B" w:rsidRPr="00530BAB">
              <w:rPr>
                <w:b/>
                <w:bCs/>
                <w:sz w:val="22"/>
                <w:szCs w:val="22"/>
              </w:rPr>
              <w:t>)</w:t>
            </w:r>
          </w:p>
        </w:tc>
        <w:tc>
          <w:tcPr>
            <w:tcW w:w="1915" w:type="dxa"/>
            <w:shd w:val="clear" w:color="auto" w:fill="auto"/>
          </w:tcPr>
          <w:p w14:paraId="651C40E8" w14:textId="77777777" w:rsidR="00DD128B" w:rsidRPr="00530BAB" w:rsidRDefault="00DD128B" w:rsidP="00A72532">
            <w:pPr>
              <w:autoSpaceDE w:val="0"/>
              <w:autoSpaceDN w:val="0"/>
              <w:adjustRightInd w:val="0"/>
              <w:spacing w:after="120"/>
              <w:jc w:val="center"/>
              <w:rPr>
                <w:b/>
                <w:bCs/>
                <w:sz w:val="22"/>
                <w:szCs w:val="22"/>
              </w:rPr>
            </w:pPr>
            <w:r w:rsidRPr="00530BAB">
              <w:rPr>
                <w:b/>
                <w:bCs/>
                <w:sz w:val="22"/>
                <w:szCs w:val="22"/>
              </w:rPr>
              <w:t>Problem 4: (</w:t>
            </w:r>
            <w:r w:rsidR="00A72532">
              <w:rPr>
                <w:b/>
                <w:bCs/>
                <w:sz w:val="22"/>
                <w:szCs w:val="22"/>
              </w:rPr>
              <w:t>mean)</w:t>
            </w:r>
          </w:p>
        </w:tc>
        <w:tc>
          <w:tcPr>
            <w:tcW w:w="1915" w:type="dxa"/>
            <w:shd w:val="clear" w:color="auto" w:fill="auto"/>
          </w:tcPr>
          <w:p w14:paraId="07F2F43A" w14:textId="77777777" w:rsidR="00DD128B" w:rsidRPr="00530BAB" w:rsidRDefault="00DD128B" w:rsidP="00A72532">
            <w:pPr>
              <w:autoSpaceDE w:val="0"/>
              <w:autoSpaceDN w:val="0"/>
              <w:adjustRightInd w:val="0"/>
              <w:spacing w:after="120"/>
              <w:jc w:val="center"/>
              <w:rPr>
                <w:b/>
                <w:bCs/>
                <w:sz w:val="22"/>
                <w:szCs w:val="22"/>
              </w:rPr>
            </w:pPr>
            <w:r w:rsidRPr="00530BAB">
              <w:rPr>
                <w:b/>
                <w:bCs/>
                <w:sz w:val="22"/>
                <w:szCs w:val="22"/>
              </w:rPr>
              <w:t>Problem 5: (</w:t>
            </w:r>
            <w:r w:rsidR="004F39E0">
              <w:rPr>
                <w:b/>
                <w:bCs/>
                <w:sz w:val="22"/>
                <w:szCs w:val="22"/>
              </w:rPr>
              <w:t xml:space="preserve">geometric </w:t>
            </w:r>
            <w:r w:rsidR="00A72532">
              <w:rPr>
                <w:b/>
                <w:bCs/>
                <w:sz w:val="22"/>
                <w:szCs w:val="22"/>
              </w:rPr>
              <w:t>mean)</w:t>
            </w:r>
          </w:p>
        </w:tc>
        <w:tc>
          <w:tcPr>
            <w:tcW w:w="1916" w:type="dxa"/>
            <w:shd w:val="clear" w:color="auto" w:fill="auto"/>
          </w:tcPr>
          <w:p w14:paraId="0E9016C9" w14:textId="77777777" w:rsidR="00DD128B" w:rsidRPr="00530BAB" w:rsidRDefault="00DD128B" w:rsidP="00A72532">
            <w:pPr>
              <w:autoSpaceDE w:val="0"/>
              <w:autoSpaceDN w:val="0"/>
              <w:adjustRightInd w:val="0"/>
              <w:spacing w:after="120"/>
              <w:jc w:val="center"/>
              <w:rPr>
                <w:b/>
                <w:bCs/>
                <w:sz w:val="22"/>
                <w:szCs w:val="22"/>
              </w:rPr>
            </w:pPr>
            <w:r w:rsidRPr="00530BAB">
              <w:rPr>
                <w:b/>
                <w:bCs/>
                <w:sz w:val="22"/>
                <w:szCs w:val="22"/>
              </w:rPr>
              <w:t>Problem 6: (</w:t>
            </w:r>
            <w:r w:rsidR="004F39E0">
              <w:rPr>
                <w:b/>
                <w:bCs/>
                <w:sz w:val="22"/>
                <w:szCs w:val="22"/>
              </w:rPr>
              <w:t xml:space="preserve">geometric </w:t>
            </w:r>
            <w:r w:rsidR="00A72532">
              <w:rPr>
                <w:b/>
                <w:bCs/>
                <w:sz w:val="22"/>
                <w:szCs w:val="22"/>
              </w:rPr>
              <w:t>mean)</w:t>
            </w:r>
          </w:p>
        </w:tc>
      </w:tr>
      <w:tr w:rsidR="00DD128B" w:rsidRPr="00530BAB" w14:paraId="33B24CDC" w14:textId="77777777" w:rsidTr="00530BAB">
        <w:tc>
          <w:tcPr>
            <w:tcW w:w="9576" w:type="dxa"/>
            <w:gridSpan w:val="5"/>
            <w:shd w:val="clear" w:color="auto" w:fill="auto"/>
          </w:tcPr>
          <w:p w14:paraId="0FF13606" w14:textId="77777777" w:rsidR="00DD128B" w:rsidRPr="00530BAB" w:rsidRDefault="00DD128B" w:rsidP="00530BAB">
            <w:pPr>
              <w:autoSpaceDE w:val="0"/>
              <w:autoSpaceDN w:val="0"/>
              <w:adjustRightInd w:val="0"/>
              <w:spacing w:after="120"/>
              <w:jc w:val="center"/>
              <w:rPr>
                <w:b/>
                <w:bCs/>
                <w:i/>
                <w:iCs/>
                <w:sz w:val="22"/>
                <w:szCs w:val="22"/>
              </w:rPr>
            </w:pPr>
            <w:r w:rsidRPr="00530BAB">
              <w:rPr>
                <w:b/>
                <w:bCs/>
                <w:i/>
                <w:iCs/>
                <w:sz w:val="22"/>
                <w:szCs w:val="22"/>
              </w:rPr>
              <w:t>Differences</w:t>
            </w:r>
          </w:p>
        </w:tc>
      </w:tr>
      <w:tr w:rsidR="00D66E4B" w:rsidRPr="00530BAB" w14:paraId="5FB1231A" w14:textId="77777777" w:rsidTr="00EA7C79">
        <w:tc>
          <w:tcPr>
            <w:tcW w:w="1915" w:type="dxa"/>
            <w:shd w:val="clear" w:color="auto" w:fill="auto"/>
          </w:tcPr>
          <w:p w14:paraId="5A3B751A" w14:textId="77777777" w:rsidR="00D66E4B" w:rsidRPr="00530BAB" w:rsidRDefault="00D66E4B" w:rsidP="00530BAB">
            <w:pPr>
              <w:autoSpaceDE w:val="0"/>
              <w:autoSpaceDN w:val="0"/>
              <w:adjustRightInd w:val="0"/>
              <w:spacing w:after="120"/>
              <w:jc w:val="center"/>
              <w:rPr>
                <w:b/>
                <w:bCs/>
                <w:sz w:val="22"/>
                <w:szCs w:val="22"/>
              </w:rPr>
            </w:pPr>
            <w:r w:rsidRPr="00530BAB">
              <w:rPr>
                <w:b/>
                <w:bCs/>
                <w:sz w:val="22"/>
                <w:szCs w:val="22"/>
              </w:rPr>
              <w:t>2 mg/L – 1 mg/L</w:t>
            </w:r>
          </w:p>
        </w:tc>
        <w:tc>
          <w:tcPr>
            <w:tcW w:w="1915" w:type="dxa"/>
            <w:shd w:val="clear" w:color="auto" w:fill="auto"/>
            <w:vAlign w:val="bottom"/>
          </w:tcPr>
          <w:p w14:paraId="360856D7" w14:textId="77777777" w:rsidR="00D66E4B" w:rsidRDefault="00D66E4B">
            <w:pPr>
              <w:jc w:val="right"/>
              <w:rPr>
                <w:rFonts w:ascii="Calibri" w:hAnsi="Calibri"/>
                <w:color w:val="000000"/>
                <w:sz w:val="22"/>
                <w:szCs w:val="22"/>
              </w:rPr>
            </w:pPr>
            <w:r>
              <w:rPr>
                <w:rFonts w:ascii="Calibri" w:hAnsi="Calibri"/>
                <w:color w:val="000000"/>
                <w:sz w:val="22"/>
                <w:szCs w:val="22"/>
              </w:rPr>
              <w:t>5.25</w:t>
            </w:r>
          </w:p>
        </w:tc>
        <w:tc>
          <w:tcPr>
            <w:tcW w:w="1915" w:type="dxa"/>
            <w:shd w:val="clear" w:color="auto" w:fill="auto"/>
            <w:vAlign w:val="bottom"/>
          </w:tcPr>
          <w:p w14:paraId="78F83B43" w14:textId="77777777" w:rsidR="00D66E4B" w:rsidRDefault="00D66E4B">
            <w:pPr>
              <w:jc w:val="right"/>
              <w:rPr>
                <w:rFonts w:ascii="Calibri" w:hAnsi="Calibri"/>
                <w:color w:val="000000"/>
                <w:sz w:val="22"/>
                <w:szCs w:val="22"/>
              </w:rPr>
            </w:pPr>
            <w:r>
              <w:rPr>
                <w:rFonts w:ascii="Calibri" w:hAnsi="Calibri"/>
                <w:color w:val="000000"/>
                <w:sz w:val="22"/>
                <w:szCs w:val="22"/>
              </w:rPr>
              <w:t>25.53</w:t>
            </w:r>
          </w:p>
        </w:tc>
        <w:tc>
          <w:tcPr>
            <w:tcW w:w="1915" w:type="dxa"/>
            <w:shd w:val="clear" w:color="auto" w:fill="auto"/>
            <w:vAlign w:val="bottom"/>
          </w:tcPr>
          <w:p w14:paraId="66066C47" w14:textId="77777777" w:rsidR="00D66E4B" w:rsidRDefault="00D66E4B">
            <w:pPr>
              <w:jc w:val="right"/>
              <w:rPr>
                <w:rFonts w:ascii="Calibri" w:hAnsi="Calibri"/>
                <w:color w:val="000000"/>
                <w:sz w:val="22"/>
                <w:szCs w:val="22"/>
              </w:rPr>
            </w:pPr>
            <w:r>
              <w:rPr>
                <w:rFonts w:ascii="Calibri" w:hAnsi="Calibri"/>
                <w:color w:val="000000"/>
                <w:sz w:val="22"/>
                <w:szCs w:val="22"/>
              </w:rPr>
              <w:t>4.28</w:t>
            </w:r>
          </w:p>
        </w:tc>
        <w:tc>
          <w:tcPr>
            <w:tcW w:w="1916" w:type="dxa"/>
            <w:shd w:val="clear" w:color="auto" w:fill="auto"/>
            <w:vAlign w:val="bottom"/>
          </w:tcPr>
          <w:p w14:paraId="1F74D236" w14:textId="77777777" w:rsidR="00D66E4B" w:rsidRDefault="00D66E4B">
            <w:pPr>
              <w:jc w:val="right"/>
              <w:rPr>
                <w:rFonts w:ascii="Calibri" w:hAnsi="Calibri"/>
                <w:color w:val="000000"/>
                <w:sz w:val="22"/>
                <w:szCs w:val="22"/>
              </w:rPr>
            </w:pPr>
            <w:r>
              <w:rPr>
                <w:rFonts w:ascii="Calibri" w:hAnsi="Calibri"/>
                <w:color w:val="000000"/>
                <w:sz w:val="22"/>
                <w:szCs w:val="22"/>
              </w:rPr>
              <w:t>22.17</w:t>
            </w:r>
          </w:p>
        </w:tc>
      </w:tr>
      <w:tr w:rsidR="00D66E4B" w:rsidRPr="00530BAB" w14:paraId="512B3E3C" w14:textId="77777777" w:rsidTr="00EA7C79">
        <w:tc>
          <w:tcPr>
            <w:tcW w:w="1915" w:type="dxa"/>
            <w:shd w:val="clear" w:color="auto" w:fill="auto"/>
          </w:tcPr>
          <w:p w14:paraId="299C9335" w14:textId="77777777" w:rsidR="00D66E4B" w:rsidRPr="00530BAB" w:rsidRDefault="00D66E4B" w:rsidP="00530BAB">
            <w:pPr>
              <w:autoSpaceDE w:val="0"/>
              <w:autoSpaceDN w:val="0"/>
              <w:adjustRightInd w:val="0"/>
              <w:spacing w:after="120"/>
              <w:jc w:val="center"/>
              <w:rPr>
                <w:b/>
                <w:bCs/>
                <w:sz w:val="22"/>
                <w:szCs w:val="22"/>
              </w:rPr>
            </w:pPr>
            <w:r w:rsidRPr="00530BAB">
              <w:rPr>
                <w:b/>
                <w:bCs/>
                <w:sz w:val="22"/>
                <w:szCs w:val="22"/>
              </w:rPr>
              <w:t>3 mg/L – 2 mg/L</w:t>
            </w:r>
          </w:p>
        </w:tc>
        <w:tc>
          <w:tcPr>
            <w:tcW w:w="1915" w:type="dxa"/>
            <w:shd w:val="clear" w:color="auto" w:fill="auto"/>
            <w:vAlign w:val="bottom"/>
          </w:tcPr>
          <w:p w14:paraId="76C82E45" w14:textId="77777777" w:rsidR="00D66E4B" w:rsidRDefault="00D66E4B">
            <w:pPr>
              <w:jc w:val="right"/>
              <w:rPr>
                <w:rFonts w:ascii="Calibri" w:hAnsi="Calibri"/>
                <w:color w:val="000000"/>
                <w:sz w:val="22"/>
                <w:szCs w:val="22"/>
              </w:rPr>
            </w:pPr>
            <w:r>
              <w:rPr>
                <w:rFonts w:ascii="Calibri" w:hAnsi="Calibri"/>
                <w:color w:val="000000"/>
                <w:sz w:val="22"/>
                <w:szCs w:val="22"/>
              </w:rPr>
              <w:t>5.25</w:t>
            </w:r>
          </w:p>
        </w:tc>
        <w:tc>
          <w:tcPr>
            <w:tcW w:w="1915" w:type="dxa"/>
            <w:shd w:val="clear" w:color="auto" w:fill="auto"/>
            <w:vAlign w:val="bottom"/>
          </w:tcPr>
          <w:p w14:paraId="78A3FAFC" w14:textId="77777777" w:rsidR="00D66E4B" w:rsidRDefault="00D66E4B">
            <w:pPr>
              <w:jc w:val="right"/>
              <w:rPr>
                <w:rFonts w:ascii="Calibri" w:hAnsi="Calibri"/>
                <w:color w:val="000000"/>
                <w:sz w:val="22"/>
                <w:szCs w:val="22"/>
              </w:rPr>
            </w:pPr>
            <w:r>
              <w:rPr>
                <w:rFonts w:ascii="Calibri" w:hAnsi="Calibri"/>
                <w:color w:val="000000"/>
                <w:sz w:val="22"/>
                <w:szCs w:val="22"/>
              </w:rPr>
              <w:t>14.93</w:t>
            </w:r>
          </w:p>
        </w:tc>
        <w:tc>
          <w:tcPr>
            <w:tcW w:w="1915" w:type="dxa"/>
            <w:shd w:val="clear" w:color="auto" w:fill="auto"/>
            <w:vAlign w:val="bottom"/>
          </w:tcPr>
          <w:p w14:paraId="45E0815E" w14:textId="77777777" w:rsidR="00D66E4B" w:rsidRDefault="00D66E4B">
            <w:pPr>
              <w:jc w:val="right"/>
              <w:rPr>
                <w:rFonts w:ascii="Calibri" w:hAnsi="Calibri"/>
                <w:color w:val="000000"/>
                <w:sz w:val="22"/>
                <w:szCs w:val="22"/>
              </w:rPr>
            </w:pPr>
            <w:r>
              <w:rPr>
                <w:rFonts w:ascii="Calibri" w:hAnsi="Calibri"/>
                <w:color w:val="000000"/>
                <w:sz w:val="22"/>
                <w:szCs w:val="22"/>
              </w:rPr>
              <w:t>4.34</w:t>
            </w:r>
          </w:p>
        </w:tc>
        <w:tc>
          <w:tcPr>
            <w:tcW w:w="1916" w:type="dxa"/>
            <w:shd w:val="clear" w:color="auto" w:fill="auto"/>
            <w:vAlign w:val="bottom"/>
          </w:tcPr>
          <w:p w14:paraId="50CFDBAC" w14:textId="77777777" w:rsidR="00D66E4B" w:rsidRDefault="00D66E4B">
            <w:pPr>
              <w:jc w:val="right"/>
              <w:rPr>
                <w:rFonts w:ascii="Calibri" w:hAnsi="Calibri"/>
                <w:color w:val="000000"/>
                <w:sz w:val="22"/>
                <w:szCs w:val="22"/>
              </w:rPr>
            </w:pPr>
            <w:r>
              <w:rPr>
                <w:rFonts w:ascii="Calibri" w:hAnsi="Calibri"/>
                <w:color w:val="000000"/>
                <w:sz w:val="22"/>
                <w:szCs w:val="22"/>
              </w:rPr>
              <w:t>13.74</w:t>
            </w:r>
          </w:p>
        </w:tc>
      </w:tr>
      <w:tr w:rsidR="00D66E4B" w:rsidRPr="00530BAB" w14:paraId="552F7285" w14:textId="77777777" w:rsidTr="00EA7C79">
        <w:tc>
          <w:tcPr>
            <w:tcW w:w="1915" w:type="dxa"/>
            <w:shd w:val="clear" w:color="auto" w:fill="auto"/>
          </w:tcPr>
          <w:p w14:paraId="02FF5B18" w14:textId="77777777" w:rsidR="00D66E4B" w:rsidRPr="00530BAB" w:rsidRDefault="00D66E4B" w:rsidP="00530BAB">
            <w:pPr>
              <w:autoSpaceDE w:val="0"/>
              <w:autoSpaceDN w:val="0"/>
              <w:adjustRightInd w:val="0"/>
              <w:spacing w:after="120"/>
              <w:jc w:val="center"/>
              <w:rPr>
                <w:b/>
                <w:bCs/>
                <w:sz w:val="22"/>
                <w:szCs w:val="22"/>
              </w:rPr>
            </w:pPr>
            <w:r w:rsidRPr="00530BAB">
              <w:rPr>
                <w:b/>
                <w:bCs/>
                <w:sz w:val="22"/>
                <w:szCs w:val="22"/>
              </w:rPr>
              <w:t>4 mg/L – 1 mg/L</w:t>
            </w:r>
          </w:p>
        </w:tc>
        <w:tc>
          <w:tcPr>
            <w:tcW w:w="1915" w:type="dxa"/>
            <w:shd w:val="clear" w:color="auto" w:fill="auto"/>
            <w:vAlign w:val="bottom"/>
          </w:tcPr>
          <w:p w14:paraId="19564C49" w14:textId="77777777" w:rsidR="00D66E4B" w:rsidRDefault="00D66E4B">
            <w:pPr>
              <w:jc w:val="right"/>
              <w:rPr>
                <w:rFonts w:ascii="Calibri" w:hAnsi="Calibri"/>
                <w:color w:val="000000"/>
                <w:sz w:val="22"/>
                <w:szCs w:val="22"/>
              </w:rPr>
            </w:pPr>
            <w:r>
              <w:rPr>
                <w:rFonts w:ascii="Calibri" w:hAnsi="Calibri"/>
                <w:color w:val="000000"/>
                <w:sz w:val="22"/>
                <w:szCs w:val="22"/>
              </w:rPr>
              <w:t>15.75</w:t>
            </w:r>
          </w:p>
        </w:tc>
        <w:tc>
          <w:tcPr>
            <w:tcW w:w="1915" w:type="dxa"/>
            <w:shd w:val="clear" w:color="auto" w:fill="auto"/>
            <w:vAlign w:val="bottom"/>
          </w:tcPr>
          <w:p w14:paraId="1EB95894" w14:textId="77777777" w:rsidR="00D66E4B" w:rsidRDefault="00D66E4B">
            <w:pPr>
              <w:jc w:val="right"/>
              <w:rPr>
                <w:rFonts w:ascii="Calibri" w:hAnsi="Calibri"/>
                <w:color w:val="000000"/>
                <w:sz w:val="22"/>
                <w:szCs w:val="22"/>
              </w:rPr>
            </w:pPr>
            <w:r>
              <w:rPr>
                <w:rFonts w:ascii="Calibri" w:hAnsi="Calibri"/>
                <w:color w:val="000000"/>
                <w:sz w:val="22"/>
                <w:szCs w:val="22"/>
              </w:rPr>
              <w:t>51.06</w:t>
            </w:r>
          </w:p>
        </w:tc>
        <w:tc>
          <w:tcPr>
            <w:tcW w:w="1915" w:type="dxa"/>
            <w:shd w:val="clear" w:color="auto" w:fill="auto"/>
            <w:vAlign w:val="bottom"/>
          </w:tcPr>
          <w:p w14:paraId="4787D7E4" w14:textId="77777777" w:rsidR="00D66E4B" w:rsidRDefault="00D66E4B">
            <w:pPr>
              <w:jc w:val="right"/>
              <w:rPr>
                <w:rFonts w:ascii="Calibri" w:hAnsi="Calibri"/>
                <w:color w:val="000000"/>
                <w:sz w:val="22"/>
                <w:szCs w:val="22"/>
              </w:rPr>
            </w:pPr>
            <w:r>
              <w:rPr>
                <w:rFonts w:ascii="Calibri" w:hAnsi="Calibri"/>
                <w:color w:val="000000"/>
                <w:sz w:val="22"/>
                <w:szCs w:val="22"/>
              </w:rPr>
              <w:t>13.01</w:t>
            </w:r>
          </w:p>
        </w:tc>
        <w:tc>
          <w:tcPr>
            <w:tcW w:w="1916" w:type="dxa"/>
            <w:shd w:val="clear" w:color="auto" w:fill="auto"/>
            <w:vAlign w:val="bottom"/>
          </w:tcPr>
          <w:p w14:paraId="41723386" w14:textId="77777777" w:rsidR="00D66E4B" w:rsidRDefault="00D66E4B">
            <w:pPr>
              <w:jc w:val="right"/>
              <w:rPr>
                <w:rFonts w:ascii="Calibri" w:hAnsi="Calibri"/>
                <w:color w:val="000000"/>
                <w:sz w:val="22"/>
                <w:szCs w:val="22"/>
              </w:rPr>
            </w:pPr>
            <w:r>
              <w:rPr>
                <w:rFonts w:ascii="Calibri" w:hAnsi="Calibri"/>
                <w:color w:val="000000"/>
                <w:sz w:val="22"/>
                <w:szCs w:val="22"/>
              </w:rPr>
              <w:t>46.02</w:t>
            </w:r>
          </w:p>
        </w:tc>
      </w:tr>
      <w:tr w:rsidR="00D66E4B" w:rsidRPr="00530BAB" w14:paraId="5BCC8C0E" w14:textId="77777777" w:rsidTr="00EA7C79">
        <w:tc>
          <w:tcPr>
            <w:tcW w:w="1915" w:type="dxa"/>
            <w:shd w:val="clear" w:color="auto" w:fill="auto"/>
          </w:tcPr>
          <w:p w14:paraId="1849462A" w14:textId="77777777" w:rsidR="00D66E4B" w:rsidRPr="00530BAB" w:rsidRDefault="00D66E4B" w:rsidP="00530BAB">
            <w:pPr>
              <w:autoSpaceDE w:val="0"/>
              <w:autoSpaceDN w:val="0"/>
              <w:adjustRightInd w:val="0"/>
              <w:spacing w:after="120"/>
              <w:jc w:val="center"/>
              <w:rPr>
                <w:b/>
                <w:bCs/>
                <w:sz w:val="22"/>
                <w:szCs w:val="22"/>
              </w:rPr>
            </w:pPr>
            <w:r w:rsidRPr="00530BAB">
              <w:rPr>
                <w:b/>
                <w:bCs/>
                <w:sz w:val="22"/>
                <w:szCs w:val="22"/>
              </w:rPr>
              <w:t>4 mg/L – 2 mg/L</w:t>
            </w:r>
          </w:p>
        </w:tc>
        <w:tc>
          <w:tcPr>
            <w:tcW w:w="1915" w:type="dxa"/>
            <w:shd w:val="clear" w:color="auto" w:fill="auto"/>
            <w:vAlign w:val="bottom"/>
          </w:tcPr>
          <w:p w14:paraId="4E1577AC" w14:textId="77777777" w:rsidR="00D66E4B" w:rsidRDefault="00D66E4B">
            <w:pPr>
              <w:jc w:val="right"/>
              <w:rPr>
                <w:rFonts w:ascii="Calibri" w:hAnsi="Calibri"/>
                <w:color w:val="000000"/>
                <w:sz w:val="22"/>
                <w:szCs w:val="22"/>
              </w:rPr>
            </w:pPr>
            <w:r>
              <w:rPr>
                <w:rFonts w:ascii="Calibri" w:hAnsi="Calibri"/>
                <w:color w:val="000000"/>
                <w:sz w:val="22"/>
                <w:szCs w:val="22"/>
              </w:rPr>
              <w:t>10.50</w:t>
            </w:r>
          </w:p>
        </w:tc>
        <w:tc>
          <w:tcPr>
            <w:tcW w:w="1915" w:type="dxa"/>
            <w:shd w:val="clear" w:color="auto" w:fill="auto"/>
            <w:vAlign w:val="bottom"/>
          </w:tcPr>
          <w:p w14:paraId="289CE717" w14:textId="77777777" w:rsidR="00D66E4B" w:rsidRDefault="00D66E4B">
            <w:pPr>
              <w:jc w:val="right"/>
              <w:rPr>
                <w:rFonts w:ascii="Calibri" w:hAnsi="Calibri"/>
                <w:color w:val="000000"/>
                <w:sz w:val="22"/>
                <w:szCs w:val="22"/>
              </w:rPr>
            </w:pPr>
            <w:r>
              <w:rPr>
                <w:rFonts w:ascii="Calibri" w:hAnsi="Calibri"/>
                <w:color w:val="000000"/>
                <w:sz w:val="22"/>
                <w:szCs w:val="22"/>
              </w:rPr>
              <w:t>25.53</w:t>
            </w:r>
          </w:p>
        </w:tc>
        <w:tc>
          <w:tcPr>
            <w:tcW w:w="1915" w:type="dxa"/>
            <w:shd w:val="clear" w:color="auto" w:fill="auto"/>
            <w:vAlign w:val="bottom"/>
          </w:tcPr>
          <w:p w14:paraId="265A1C86" w14:textId="77777777" w:rsidR="00D66E4B" w:rsidRDefault="00D66E4B">
            <w:pPr>
              <w:jc w:val="right"/>
              <w:rPr>
                <w:rFonts w:ascii="Calibri" w:hAnsi="Calibri"/>
                <w:color w:val="000000"/>
                <w:sz w:val="22"/>
                <w:szCs w:val="22"/>
              </w:rPr>
            </w:pPr>
            <w:r>
              <w:rPr>
                <w:rFonts w:ascii="Calibri" w:hAnsi="Calibri"/>
                <w:color w:val="000000"/>
                <w:sz w:val="22"/>
                <w:szCs w:val="22"/>
              </w:rPr>
              <w:t>8.73</w:t>
            </w:r>
          </w:p>
        </w:tc>
        <w:tc>
          <w:tcPr>
            <w:tcW w:w="1916" w:type="dxa"/>
            <w:shd w:val="clear" w:color="auto" w:fill="auto"/>
            <w:vAlign w:val="bottom"/>
          </w:tcPr>
          <w:p w14:paraId="6A04F8E0" w14:textId="77777777" w:rsidR="00D66E4B" w:rsidRDefault="00D66E4B">
            <w:pPr>
              <w:jc w:val="right"/>
              <w:rPr>
                <w:rFonts w:ascii="Calibri" w:hAnsi="Calibri"/>
                <w:color w:val="000000"/>
                <w:sz w:val="22"/>
                <w:szCs w:val="22"/>
              </w:rPr>
            </w:pPr>
            <w:r>
              <w:rPr>
                <w:rFonts w:ascii="Calibri" w:hAnsi="Calibri"/>
                <w:color w:val="000000"/>
                <w:sz w:val="22"/>
                <w:szCs w:val="22"/>
              </w:rPr>
              <w:t>23.85</w:t>
            </w:r>
          </w:p>
        </w:tc>
      </w:tr>
      <w:tr w:rsidR="00D66E4B" w:rsidRPr="00530BAB" w14:paraId="088C1AD9" w14:textId="77777777" w:rsidTr="00EA7C79">
        <w:tc>
          <w:tcPr>
            <w:tcW w:w="1915" w:type="dxa"/>
            <w:shd w:val="clear" w:color="auto" w:fill="auto"/>
          </w:tcPr>
          <w:p w14:paraId="5125D764" w14:textId="77777777" w:rsidR="00D66E4B" w:rsidRPr="00530BAB" w:rsidRDefault="00D66E4B" w:rsidP="00530BAB">
            <w:pPr>
              <w:autoSpaceDE w:val="0"/>
              <w:autoSpaceDN w:val="0"/>
              <w:adjustRightInd w:val="0"/>
              <w:spacing w:after="120"/>
              <w:jc w:val="center"/>
              <w:rPr>
                <w:b/>
                <w:bCs/>
                <w:sz w:val="22"/>
                <w:szCs w:val="22"/>
              </w:rPr>
            </w:pPr>
            <w:r w:rsidRPr="00530BAB">
              <w:rPr>
                <w:b/>
                <w:bCs/>
                <w:sz w:val="22"/>
                <w:szCs w:val="22"/>
              </w:rPr>
              <w:t>6 mg/L – 3 mg/L</w:t>
            </w:r>
          </w:p>
        </w:tc>
        <w:tc>
          <w:tcPr>
            <w:tcW w:w="1915" w:type="dxa"/>
            <w:shd w:val="clear" w:color="auto" w:fill="auto"/>
            <w:vAlign w:val="bottom"/>
          </w:tcPr>
          <w:p w14:paraId="33C4FD28" w14:textId="77777777" w:rsidR="00D66E4B" w:rsidRDefault="00D66E4B">
            <w:pPr>
              <w:jc w:val="right"/>
              <w:rPr>
                <w:rFonts w:ascii="Calibri" w:hAnsi="Calibri"/>
                <w:color w:val="000000"/>
                <w:sz w:val="22"/>
                <w:szCs w:val="22"/>
              </w:rPr>
            </w:pPr>
            <w:r>
              <w:rPr>
                <w:rFonts w:ascii="Calibri" w:hAnsi="Calibri"/>
                <w:color w:val="000000"/>
                <w:sz w:val="22"/>
                <w:szCs w:val="22"/>
              </w:rPr>
              <w:t>15.75</w:t>
            </w:r>
          </w:p>
        </w:tc>
        <w:tc>
          <w:tcPr>
            <w:tcW w:w="1915" w:type="dxa"/>
            <w:shd w:val="clear" w:color="auto" w:fill="auto"/>
            <w:vAlign w:val="bottom"/>
          </w:tcPr>
          <w:p w14:paraId="2730BB9A" w14:textId="77777777" w:rsidR="00D66E4B" w:rsidRDefault="00D66E4B">
            <w:pPr>
              <w:jc w:val="right"/>
              <w:rPr>
                <w:rFonts w:ascii="Calibri" w:hAnsi="Calibri"/>
                <w:color w:val="000000"/>
                <w:sz w:val="22"/>
                <w:szCs w:val="22"/>
              </w:rPr>
            </w:pPr>
            <w:r>
              <w:rPr>
                <w:rFonts w:ascii="Calibri" w:hAnsi="Calibri"/>
                <w:color w:val="000000"/>
                <w:sz w:val="22"/>
                <w:szCs w:val="22"/>
              </w:rPr>
              <w:t>25.53</w:t>
            </w:r>
          </w:p>
        </w:tc>
        <w:tc>
          <w:tcPr>
            <w:tcW w:w="1915" w:type="dxa"/>
            <w:shd w:val="clear" w:color="auto" w:fill="auto"/>
            <w:vAlign w:val="bottom"/>
          </w:tcPr>
          <w:p w14:paraId="1399D525" w14:textId="77777777" w:rsidR="00D66E4B" w:rsidRDefault="00D66E4B">
            <w:pPr>
              <w:jc w:val="right"/>
              <w:rPr>
                <w:rFonts w:ascii="Calibri" w:hAnsi="Calibri"/>
                <w:color w:val="000000"/>
                <w:sz w:val="22"/>
                <w:szCs w:val="22"/>
              </w:rPr>
            </w:pPr>
            <w:r>
              <w:rPr>
                <w:rFonts w:ascii="Calibri" w:hAnsi="Calibri"/>
                <w:color w:val="000000"/>
                <w:sz w:val="22"/>
                <w:szCs w:val="22"/>
              </w:rPr>
              <w:t>13.38</w:t>
            </w:r>
          </w:p>
        </w:tc>
        <w:tc>
          <w:tcPr>
            <w:tcW w:w="1916" w:type="dxa"/>
            <w:shd w:val="clear" w:color="auto" w:fill="auto"/>
            <w:vAlign w:val="bottom"/>
          </w:tcPr>
          <w:p w14:paraId="0F92A9E3" w14:textId="77777777" w:rsidR="00D66E4B" w:rsidRDefault="00D66E4B">
            <w:pPr>
              <w:jc w:val="right"/>
              <w:rPr>
                <w:rFonts w:ascii="Calibri" w:hAnsi="Calibri"/>
                <w:color w:val="000000"/>
                <w:sz w:val="22"/>
                <w:szCs w:val="22"/>
              </w:rPr>
            </w:pPr>
            <w:r>
              <w:rPr>
                <w:rFonts w:ascii="Calibri" w:hAnsi="Calibri"/>
                <w:color w:val="000000"/>
                <w:sz w:val="22"/>
                <w:szCs w:val="22"/>
              </w:rPr>
              <w:t>24.89</w:t>
            </w:r>
          </w:p>
        </w:tc>
      </w:tr>
      <w:tr w:rsidR="00D66E4B" w:rsidRPr="00530BAB" w14:paraId="3666A3F7" w14:textId="77777777" w:rsidTr="00EA7C79">
        <w:tc>
          <w:tcPr>
            <w:tcW w:w="1915" w:type="dxa"/>
            <w:shd w:val="clear" w:color="auto" w:fill="auto"/>
          </w:tcPr>
          <w:p w14:paraId="01EE9ED9" w14:textId="77777777" w:rsidR="00D66E4B" w:rsidRPr="00530BAB" w:rsidRDefault="00D66E4B" w:rsidP="00530BAB">
            <w:pPr>
              <w:autoSpaceDE w:val="0"/>
              <w:autoSpaceDN w:val="0"/>
              <w:adjustRightInd w:val="0"/>
              <w:spacing w:after="120"/>
              <w:jc w:val="center"/>
              <w:rPr>
                <w:b/>
                <w:bCs/>
                <w:sz w:val="22"/>
                <w:szCs w:val="22"/>
              </w:rPr>
            </w:pPr>
            <w:r w:rsidRPr="00530BAB">
              <w:rPr>
                <w:b/>
                <w:bCs/>
                <w:sz w:val="22"/>
                <w:szCs w:val="22"/>
              </w:rPr>
              <w:t>8 mg/L – 4 mg/L</w:t>
            </w:r>
          </w:p>
        </w:tc>
        <w:tc>
          <w:tcPr>
            <w:tcW w:w="1915" w:type="dxa"/>
            <w:shd w:val="clear" w:color="auto" w:fill="auto"/>
            <w:vAlign w:val="bottom"/>
          </w:tcPr>
          <w:p w14:paraId="3A509E29" w14:textId="77777777" w:rsidR="00D66E4B" w:rsidRDefault="00D66E4B">
            <w:pPr>
              <w:jc w:val="right"/>
              <w:rPr>
                <w:rFonts w:ascii="Calibri" w:hAnsi="Calibri"/>
                <w:color w:val="000000"/>
                <w:sz w:val="22"/>
                <w:szCs w:val="22"/>
              </w:rPr>
            </w:pPr>
            <w:r>
              <w:rPr>
                <w:rFonts w:ascii="Calibri" w:hAnsi="Calibri"/>
                <w:color w:val="000000"/>
                <w:sz w:val="22"/>
                <w:szCs w:val="22"/>
              </w:rPr>
              <w:t>21.00</w:t>
            </w:r>
          </w:p>
        </w:tc>
        <w:tc>
          <w:tcPr>
            <w:tcW w:w="1915" w:type="dxa"/>
            <w:shd w:val="clear" w:color="auto" w:fill="auto"/>
            <w:vAlign w:val="bottom"/>
          </w:tcPr>
          <w:p w14:paraId="41D04EA2" w14:textId="77777777" w:rsidR="00D66E4B" w:rsidRDefault="00D66E4B">
            <w:pPr>
              <w:jc w:val="right"/>
              <w:rPr>
                <w:rFonts w:ascii="Calibri" w:hAnsi="Calibri"/>
                <w:color w:val="000000"/>
                <w:sz w:val="22"/>
                <w:szCs w:val="22"/>
              </w:rPr>
            </w:pPr>
            <w:r>
              <w:rPr>
                <w:rFonts w:ascii="Calibri" w:hAnsi="Calibri"/>
                <w:color w:val="000000"/>
                <w:sz w:val="22"/>
                <w:szCs w:val="22"/>
              </w:rPr>
              <w:t>25.53</w:t>
            </w:r>
          </w:p>
        </w:tc>
        <w:tc>
          <w:tcPr>
            <w:tcW w:w="1915" w:type="dxa"/>
            <w:shd w:val="clear" w:color="auto" w:fill="auto"/>
            <w:vAlign w:val="bottom"/>
          </w:tcPr>
          <w:p w14:paraId="6F656F1F" w14:textId="77777777" w:rsidR="00D66E4B" w:rsidRDefault="00D66E4B">
            <w:pPr>
              <w:jc w:val="right"/>
              <w:rPr>
                <w:rFonts w:ascii="Calibri" w:hAnsi="Calibri"/>
                <w:color w:val="000000"/>
                <w:sz w:val="22"/>
                <w:szCs w:val="22"/>
              </w:rPr>
            </w:pPr>
            <w:r>
              <w:rPr>
                <w:rFonts w:ascii="Calibri" w:hAnsi="Calibri"/>
                <w:color w:val="000000"/>
                <w:sz w:val="22"/>
                <w:szCs w:val="22"/>
              </w:rPr>
              <w:t>18.21</w:t>
            </w:r>
          </w:p>
        </w:tc>
        <w:tc>
          <w:tcPr>
            <w:tcW w:w="1916" w:type="dxa"/>
            <w:shd w:val="clear" w:color="auto" w:fill="auto"/>
            <w:vAlign w:val="bottom"/>
          </w:tcPr>
          <w:p w14:paraId="2164E309" w14:textId="77777777" w:rsidR="00D66E4B" w:rsidRDefault="00D66E4B">
            <w:pPr>
              <w:jc w:val="right"/>
              <w:rPr>
                <w:rFonts w:ascii="Calibri" w:hAnsi="Calibri"/>
                <w:color w:val="000000"/>
                <w:sz w:val="22"/>
                <w:szCs w:val="22"/>
              </w:rPr>
            </w:pPr>
            <w:r>
              <w:rPr>
                <w:rFonts w:ascii="Calibri" w:hAnsi="Calibri"/>
                <w:color w:val="000000"/>
                <w:sz w:val="22"/>
                <w:szCs w:val="22"/>
              </w:rPr>
              <w:t>25.66</w:t>
            </w:r>
          </w:p>
        </w:tc>
      </w:tr>
      <w:tr w:rsidR="00D66E4B" w:rsidRPr="00530BAB" w14:paraId="0683AC1A" w14:textId="77777777" w:rsidTr="00EA7C79">
        <w:tc>
          <w:tcPr>
            <w:tcW w:w="1915" w:type="dxa"/>
            <w:shd w:val="clear" w:color="auto" w:fill="auto"/>
          </w:tcPr>
          <w:p w14:paraId="1AAD1073" w14:textId="77777777" w:rsidR="00D66E4B" w:rsidRPr="00530BAB" w:rsidRDefault="00D66E4B" w:rsidP="00530BAB">
            <w:pPr>
              <w:autoSpaceDE w:val="0"/>
              <w:autoSpaceDN w:val="0"/>
              <w:adjustRightInd w:val="0"/>
              <w:spacing w:after="120"/>
              <w:jc w:val="center"/>
              <w:rPr>
                <w:b/>
                <w:bCs/>
                <w:sz w:val="22"/>
                <w:szCs w:val="22"/>
              </w:rPr>
            </w:pPr>
            <w:r w:rsidRPr="00530BAB">
              <w:rPr>
                <w:b/>
                <w:bCs/>
                <w:sz w:val="22"/>
                <w:szCs w:val="22"/>
              </w:rPr>
              <w:t>9 mg/L – 6 mg/L</w:t>
            </w:r>
          </w:p>
        </w:tc>
        <w:tc>
          <w:tcPr>
            <w:tcW w:w="1915" w:type="dxa"/>
            <w:shd w:val="clear" w:color="auto" w:fill="auto"/>
            <w:vAlign w:val="bottom"/>
          </w:tcPr>
          <w:p w14:paraId="7C5CDDD2" w14:textId="77777777" w:rsidR="00D66E4B" w:rsidRDefault="00D66E4B">
            <w:pPr>
              <w:jc w:val="right"/>
              <w:rPr>
                <w:rFonts w:ascii="Calibri" w:hAnsi="Calibri"/>
                <w:color w:val="000000"/>
                <w:sz w:val="22"/>
                <w:szCs w:val="22"/>
              </w:rPr>
            </w:pPr>
            <w:r>
              <w:rPr>
                <w:rFonts w:ascii="Calibri" w:hAnsi="Calibri"/>
                <w:color w:val="000000"/>
                <w:sz w:val="22"/>
                <w:szCs w:val="22"/>
              </w:rPr>
              <w:t>15.75</w:t>
            </w:r>
          </w:p>
        </w:tc>
        <w:tc>
          <w:tcPr>
            <w:tcW w:w="1915" w:type="dxa"/>
            <w:shd w:val="clear" w:color="auto" w:fill="auto"/>
            <w:vAlign w:val="bottom"/>
          </w:tcPr>
          <w:p w14:paraId="11B6BD86" w14:textId="77777777" w:rsidR="00D66E4B" w:rsidRDefault="00D66E4B">
            <w:pPr>
              <w:jc w:val="right"/>
              <w:rPr>
                <w:rFonts w:ascii="Calibri" w:hAnsi="Calibri"/>
                <w:color w:val="000000"/>
                <w:sz w:val="22"/>
                <w:szCs w:val="22"/>
              </w:rPr>
            </w:pPr>
            <w:r>
              <w:rPr>
                <w:rFonts w:ascii="Calibri" w:hAnsi="Calibri"/>
                <w:color w:val="000000"/>
                <w:sz w:val="22"/>
                <w:szCs w:val="22"/>
              </w:rPr>
              <w:t>14.93</w:t>
            </w:r>
          </w:p>
        </w:tc>
        <w:tc>
          <w:tcPr>
            <w:tcW w:w="1915" w:type="dxa"/>
            <w:shd w:val="clear" w:color="auto" w:fill="auto"/>
            <w:vAlign w:val="bottom"/>
          </w:tcPr>
          <w:p w14:paraId="2A917773" w14:textId="77777777" w:rsidR="00D66E4B" w:rsidRDefault="00D66E4B">
            <w:pPr>
              <w:jc w:val="right"/>
              <w:rPr>
                <w:rFonts w:ascii="Calibri" w:hAnsi="Calibri"/>
                <w:color w:val="000000"/>
                <w:sz w:val="22"/>
                <w:szCs w:val="22"/>
              </w:rPr>
            </w:pPr>
            <w:r>
              <w:rPr>
                <w:rFonts w:ascii="Calibri" w:hAnsi="Calibri"/>
                <w:color w:val="000000"/>
                <w:sz w:val="22"/>
                <w:szCs w:val="22"/>
              </w:rPr>
              <w:t>13.95</w:t>
            </w:r>
          </w:p>
        </w:tc>
        <w:tc>
          <w:tcPr>
            <w:tcW w:w="1916" w:type="dxa"/>
            <w:shd w:val="clear" w:color="auto" w:fill="auto"/>
            <w:vAlign w:val="bottom"/>
          </w:tcPr>
          <w:p w14:paraId="29A05257" w14:textId="77777777" w:rsidR="00D66E4B" w:rsidRDefault="00D66E4B">
            <w:pPr>
              <w:jc w:val="right"/>
              <w:rPr>
                <w:rFonts w:ascii="Calibri" w:hAnsi="Calibri"/>
                <w:color w:val="000000"/>
                <w:sz w:val="22"/>
                <w:szCs w:val="22"/>
              </w:rPr>
            </w:pPr>
            <w:r>
              <w:rPr>
                <w:rFonts w:ascii="Calibri" w:hAnsi="Calibri"/>
                <w:color w:val="000000"/>
                <w:sz w:val="22"/>
                <w:szCs w:val="22"/>
              </w:rPr>
              <w:t>15.43</w:t>
            </w:r>
          </w:p>
        </w:tc>
      </w:tr>
      <w:tr w:rsidR="00D66E4B" w:rsidRPr="00530BAB" w14:paraId="1860159A" w14:textId="77777777" w:rsidTr="00EA7C79">
        <w:tc>
          <w:tcPr>
            <w:tcW w:w="1915" w:type="dxa"/>
            <w:shd w:val="clear" w:color="auto" w:fill="auto"/>
          </w:tcPr>
          <w:p w14:paraId="046E026B" w14:textId="77777777" w:rsidR="00D66E4B" w:rsidRPr="00530BAB" w:rsidRDefault="00D66E4B" w:rsidP="00530BAB">
            <w:pPr>
              <w:autoSpaceDE w:val="0"/>
              <w:autoSpaceDN w:val="0"/>
              <w:adjustRightInd w:val="0"/>
              <w:spacing w:after="120"/>
              <w:jc w:val="center"/>
              <w:rPr>
                <w:b/>
                <w:bCs/>
                <w:sz w:val="22"/>
                <w:szCs w:val="22"/>
              </w:rPr>
            </w:pPr>
            <w:r w:rsidRPr="00530BAB">
              <w:rPr>
                <w:b/>
                <w:bCs/>
                <w:sz w:val="22"/>
                <w:szCs w:val="22"/>
              </w:rPr>
              <w:t>9 mg/L – 8 mg/L</w:t>
            </w:r>
          </w:p>
        </w:tc>
        <w:tc>
          <w:tcPr>
            <w:tcW w:w="1915" w:type="dxa"/>
            <w:shd w:val="clear" w:color="auto" w:fill="auto"/>
            <w:vAlign w:val="bottom"/>
          </w:tcPr>
          <w:p w14:paraId="0B5F735A" w14:textId="77777777" w:rsidR="00D66E4B" w:rsidRDefault="00D66E4B">
            <w:pPr>
              <w:jc w:val="right"/>
              <w:rPr>
                <w:rFonts w:ascii="Calibri" w:hAnsi="Calibri"/>
                <w:color w:val="000000"/>
                <w:sz w:val="22"/>
                <w:szCs w:val="22"/>
              </w:rPr>
            </w:pPr>
            <w:r>
              <w:rPr>
                <w:rFonts w:ascii="Calibri" w:hAnsi="Calibri"/>
                <w:color w:val="000000"/>
                <w:sz w:val="22"/>
                <w:szCs w:val="22"/>
              </w:rPr>
              <w:t>5.25</w:t>
            </w:r>
          </w:p>
        </w:tc>
        <w:tc>
          <w:tcPr>
            <w:tcW w:w="1915" w:type="dxa"/>
            <w:shd w:val="clear" w:color="auto" w:fill="auto"/>
            <w:vAlign w:val="bottom"/>
          </w:tcPr>
          <w:p w14:paraId="67D90B2D" w14:textId="77777777" w:rsidR="00D66E4B" w:rsidRDefault="00D66E4B">
            <w:pPr>
              <w:jc w:val="right"/>
              <w:rPr>
                <w:rFonts w:ascii="Calibri" w:hAnsi="Calibri"/>
                <w:color w:val="000000"/>
                <w:sz w:val="22"/>
                <w:szCs w:val="22"/>
              </w:rPr>
            </w:pPr>
            <w:r>
              <w:rPr>
                <w:rFonts w:ascii="Calibri" w:hAnsi="Calibri"/>
                <w:color w:val="000000"/>
                <w:sz w:val="22"/>
                <w:szCs w:val="22"/>
              </w:rPr>
              <w:t>4.34</w:t>
            </w:r>
          </w:p>
        </w:tc>
        <w:tc>
          <w:tcPr>
            <w:tcW w:w="1915" w:type="dxa"/>
            <w:shd w:val="clear" w:color="auto" w:fill="auto"/>
            <w:vAlign w:val="bottom"/>
          </w:tcPr>
          <w:p w14:paraId="0C8EA221" w14:textId="77777777" w:rsidR="00D66E4B" w:rsidRDefault="00D66E4B">
            <w:pPr>
              <w:jc w:val="right"/>
              <w:rPr>
                <w:rFonts w:ascii="Calibri" w:hAnsi="Calibri"/>
                <w:color w:val="000000"/>
                <w:sz w:val="22"/>
                <w:szCs w:val="22"/>
              </w:rPr>
            </w:pPr>
            <w:r>
              <w:rPr>
                <w:rFonts w:ascii="Calibri" w:hAnsi="Calibri"/>
                <w:color w:val="000000"/>
                <w:sz w:val="22"/>
                <w:szCs w:val="22"/>
              </w:rPr>
              <w:t>4.71</w:t>
            </w:r>
          </w:p>
        </w:tc>
        <w:tc>
          <w:tcPr>
            <w:tcW w:w="1916" w:type="dxa"/>
            <w:shd w:val="clear" w:color="auto" w:fill="auto"/>
            <w:vAlign w:val="bottom"/>
          </w:tcPr>
          <w:p w14:paraId="56EE8B3A" w14:textId="77777777" w:rsidR="00D66E4B" w:rsidRDefault="00D66E4B">
            <w:pPr>
              <w:jc w:val="right"/>
              <w:rPr>
                <w:rFonts w:ascii="Calibri" w:hAnsi="Calibri"/>
                <w:color w:val="000000"/>
                <w:sz w:val="22"/>
                <w:szCs w:val="22"/>
              </w:rPr>
            </w:pPr>
            <w:r>
              <w:rPr>
                <w:rFonts w:ascii="Calibri" w:hAnsi="Calibri"/>
                <w:color w:val="000000"/>
                <w:sz w:val="22"/>
                <w:szCs w:val="22"/>
              </w:rPr>
              <w:t>4.55</w:t>
            </w:r>
          </w:p>
        </w:tc>
      </w:tr>
      <w:tr w:rsidR="00D66E4B" w:rsidRPr="00530BAB" w14:paraId="67F647F7" w14:textId="77777777" w:rsidTr="00EA7C79">
        <w:tc>
          <w:tcPr>
            <w:tcW w:w="1915" w:type="dxa"/>
            <w:shd w:val="clear" w:color="auto" w:fill="auto"/>
          </w:tcPr>
          <w:p w14:paraId="39296D24" w14:textId="77777777" w:rsidR="00D66E4B" w:rsidRPr="00530BAB" w:rsidRDefault="00D66E4B" w:rsidP="00530BAB">
            <w:pPr>
              <w:autoSpaceDE w:val="0"/>
              <w:autoSpaceDN w:val="0"/>
              <w:adjustRightInd w:val="0"/>
              <w:spacing w:after="120"/>
              <w:jc w:val="center"/>
              <w:rPr>
                <w:b/>
                <w:bCs/>
                <w:sz w:val="22"/>
                <w:szCs w:val="22"/>
              </w:rPr>
            </w:pPr>
            <w:r w:rsidRPr="00530BAB">
              <w:rPr>
                <w:b/>
                <w:bCs/>
                <w:sz w:val="22"/>
                <w:szCs w:val="22"/>
              </w:rPr>
              <w:t>12 mg/L – 6 mg/L</w:t>
            </w:r>
          </w:p>
        </w:tc>
        <w:tc>
          <w:tcPr>
            <w:tcW w:w="1915" w:type="dxa"/>
            <w:shd w:val="clear" w:color="auto" w:fill="auto"/>
            <w:vAlign w:val="bottom"/>
          </w:tcPr>
          <w:p w14:paraId="054CE0C3" w14:textId="77777777" w:rsidR="00D66E4B" w:rsidRDefault="00D66E4B">
            <w:pPr>
              <w:jc w:val="right"/>
              <w:rPr>
                <w:rFonts w:ascii="Calibri" w:hAnsi="Calibri"/>
                <w:color w:val="000000"/>
                <w:sz w:val="22"/>
                <w:szCs w:val="22"/>
              </w:rPr>
            </w:pPr>
            <w:r>
              <w:rPr>
                <w:rFonts w:ascii="Calibri" w:hAnsi="Calibri"/>
                <w:color w:val="000000"/>
                <w:sz w:val="22"/>
                <w:szCs w:val="22"/>
              </w:rPr>
              <w:t>31.51</w:t>
            </w:r>
          </w:p>
        </w:tc>
        <w:tc>
          <w:tcPr>
            <w:tcW w:w="1915" w:type="dxa"/>
            <w:shd w:val="clear" w:color="auto" w:fill="auto"/>
            <w:vAlign w:val="bottom"/>
          </w:tcPr>
          <w:p w14:paraId="715754C8" w14:textId="77777777" w:rsidR="00D66E4B" w:rsidRDefault="00D66E4B">
            <w:pPr>
              <w:jc w:val="right"/>
              <w:rPr>
                <w:rFonts w:ascii="Calibri" w:hAnsi="Calibri"/>
                <w:color w:val="000000"/>
                <w:sz w:val="22"/>
                <w:szCs w:val="22"/>
              </w:rPr>
            </w:pPr>
            <w:r>
              <w:rPr>
                <w:rFonts w:ascii="Calibri" w:hAnsi="Calibri"/>
                <w:color w:val="000000"/>
                <w:sz w:val="22"/>
                <w:szCs w:val="22"/>
              </w:rPr>
              <w:t>25.53</w:t>
            </w:r>
          </w:p>
        </w:tc>
        <w:tc>
          <w:tcPr>
            <w:tcW w:w="1915" w:type="dxa"/>
            <w:shd w:val="clear" w:color="auto" w:fill="auto"/>
            <w:vAlign w:val="bottom"/>
          </w:tcPr>
          <w:p w14:paraId="3E5C627C" w14:textId="77777777" w:rsidR="00D66E4B" w:rsidRDefault="00D66E4B">
            <w:pPr>
              <w:jc w:val="right"/>
              <w:rPr>
                <w:rFonts w:ascii="Calibri" w:hAnsi="Calibri"/>
                <w:color w:val="000000"/>
                <w:sz w:val="22"/>
                <w:szCs w:val="22"/>
              </w:rPr>
            </w:pPr>
            <w:commentRangeStart w:id="48"/>
            <w:r>
              <w:rPr>
                <w:rFonts w:ascii="Calibri" w:hAnsi="Calibri"/>
                <w:color w:val="000000"/>
                <w:sz w:val="22"/>
                <w:szCs w:val="22"/>
              </w:rPr>
              <w:t>28.49</w:t>
            </w:r>
          </w:p>
        </w:tc>
        <w:tc>
          <w:tcPr>
            <w:tcW w:w="1916" w:type="dxa"/>
            <w:shd w:val="clear" w:color="auto" w:fill="auto"/>
            <w:vAlign w:val="bottom"/>
          </w:tcPr>
          <w:p w14:paraId="793B0330" w14:textId="77777777" w:rsidR="00D66E4B" w:rsidRDefault="00D66E4B">
            <w:pPr>
              <w:jc w:val="right"/>
              <w:rPr>
                <w:rFonts w:ascii="Calibri" w:hAnsi="Calibri"/>
                <w:color w:val="000000"/>
                <w:sz w:val="22"/>
                <w:szCs w:val="22"/>
              </w:rPr>
            </w:pPr>
            <w:r>
              <w:rPr>
                <w:rFonts w:ascii="Calibri" w:hAnsi="Calibri"/>
                <w:color w:val="000000"/>
                <w:sz w:val="22"/>
                <w:szCs w:val="22"/>
              </w:rPr>
              <w:t>26.78</w:t>
            </w:r>
            <w:commentRangeEnd w:id="48"/>
            <w:r w:rsidR="009C4A68">
              <w:rPr>
                <w:rStyle w:val="CommentReference"/>
              </w:rPr>
              <w:commentReference w:id="48"/>
            </w:r>
          </w:p>
        </w:tc>
      </w:tr>
      <w:tr w:rsidR="00D66E4B" w:rsidRPr="00530BAB" w14:paraId="4FBCB05D" w14:textId="77777777" w:rsidTr="00530BAB">
        <w:tc>
          <w:tcPr>
            <w:tcW w:w="9576" w:type="dxa"/>
            <w:gridSpan w:val="5"/>
            <w:shd w:val="clear" w:color="auto" w:fill="auto"/>
          </w:tcPr>
          <w:p w14:paraId="6E33AE90" w14:textId="77777777" w:rsidR="00D66E4B" w:rsidRPr="00530BAB" w:rsidRDefault="00D66E4B" w:rsidP="00530BAB">
            <w:pPr>
              <w:autoSpaceDE w:val="0"/>
              <w:autoSpaceDN w:val="0"/>
              <w:adjustRightInd w:val="0"/>
              <w:spacing w:after="120"/>
              <w:jc w:val="center"/>
              <w:rPr>
                <w:b/>
                <w:bCs/>
                <w:i/>
                <w:iCs/>
                <w:sz w:val="22"/>
                <w:szCs w:val="22"/>
              </w:rPr>
            </w:pPr>
            <w:commentRangeStart w:id="49"/>
            <w:r w:rsidRPr="00530BAB">
              <w:rPr>
                <w:b/>
                <w:bCs/>
                <w:i/>
                <w:iCs/>
                <w:sz w:val="22"/>
                <w:szCs w:val="22"/>
              </w:rPr>
              <w:lastRenderedPageBreak/>
              <w:t>Ratios</w:t>
            </w:r>
            <w:commentRangeEnd w:id="49"/>
            <w:r w:rsidR="009C4A68">
              <w:rPr>
                <w:rStyle w:val="CommentReference"/>
              </w:rPr>
              <w:commentReference w:id="49"/>
            </w:r>
          </w:p>
        </w:tc>
      </w:tr>
      <w:tr w:rsidR="00D66E4B" w:rsidRPr="00530BAB" w14:paraId="05E49F0C" w14:textId="77777777" w:rsidTr="00EA7C79">
        <w:tc>
          <w:tcPr>
            <w:tcW w:w="1915" w:type="dxa"/>
            <w:shd w:val="clear" w:color="auto" w:fill="auto"/>
          </w:tcPr>
          <w:p w14:paraId="14C6C8EA" w14:textId="77777777" w:rsidR="00D66E4B" w:rsidRPr="00530BAB" w:rsidRDefault="00D66E4B" w:rsidP="00530BAB">
            <w:pPr>
              <w:autoSpaceDE w:val="0"/>
              <w:autoSpaceDN w:val="0"/>
              <w:adjustRightInd w:val="0"/>
              <w:spacing w:after="120"/>
              <w:jc w:val="center"/>
              <w:rPr>
                <w:b/>
                <w:bCs/>
                <w:sz w:val="22"/>
                <w:szCs w:val="22"/>
              </w:rPr>
            </w:pPr>
            <w:r w:rsidRPr="00530BAB">
              <w:rPr>
                <w:b/>
                <w:bCs/>
                <w:sz w:val="22"/>
                <w:szCs w:val="22"/>
              </w:rPr>
              <w:t>2 mg/L / 1 mg/L</w:t>
            </w:r>
          </w:p>
        </w:tc>
        <w:tc>
          <w:tcPr>
            <w:tcW w:w="1915" w:type="dxa"/>
            <w:shd w:val="clear" w:color="auto" w:fill="auto"/>
            <w:vAlign w:val="bottom"/>
          </w:tcPr>
          <w:p w14:paraId="2916666B" w14:textId="77777777" w:rsidR="00D66E4B" w:rsidRDefault="00D66E4B">
            <w:pPr>
              <w:jc w:val="right"/>
              <w:rPr>
                <w:rFonts w:ascii="Calibri" w:hAnsi="Calibri"/>
                <w:color w:val="000000"/>
                <w:sz w:val="22"/>
                <w:szCs w:val="22"/>
              </w:rPr>
            </w:pPr>
            <w:r>
              <w:rPr>
                <w:rFonts w:ascii="Calibri" w:hAnsi="Calibri"/>
                <w:color w:val="000000"/>
                <w:sz w:val="22"/>
                <w:szCs w:val="22"/>
              </w:rPr>
              <w:t>1.02</w:t>
            </w:r>
          </w:p>
        </w:tc>
        <w:tc>
          <w:tcPr>
            <w:tcW w:w="1915" w:type="dxa"/>
            <w:shd w:val="clear" w:color="auto" w:fill="auto"/>
            <w:vAlign w:val="bottom"/>
          </w:tcPr>
          <w:p w14:paraId="5B63CD31" w14:textId="77777777" w:rsidR="00D66E4B" w:rsidRDefault="00D66E4B">
            <w:pPr>
              <w:jc w:val="right"/>
              <w:rPr>
                <w:rFonts w:ascii="Calibri" w:hAnsi="Calibri"/>
                <w:color w:val="000000"/>
                <w:sz w:val="22"/>
                <w:szCs w:val="22"/>
              </w:rPr>
            </w:pPr>
            <w:r>
              <w:rPr>
                <w:rFonts w:ascii="Calibri" w:hAnsi="Calibri"/>
                <w:color w:val="000000"/>
                <w:sz w:val="22"/>
                <w:szCs w:val="22"/>
              </w:rPr>
              <w:t>1.09</w:t>
            </w:r>
          </w:p>
        </w:tc>
        <w:tc>
          <w:tcPr>
            <w:tcW w:w="1915" w:type="dxa"/>
            <w:shd w:val="clear" w:color="auto" w:fill="auto"/>
            <w:vAlign w:val="bottom"/>
          </w:tcPr>
          <w:p w14:paraId="1EC3C518" w14:textId="77777777" w:rsidR="00D66E4B" w:rsidRDefault="00D66E4B">
            <w:pPr>
              <w:jc w:val="right"/>
              <w:rPr>
                <w:rFonts w:ascii="Calibri" w:hAnsi="Calibri"/>
                <w:color w:val="000000"/>
                <w:sz w:val="22"/>
                <w:szCs w:val="22"/>
              </w:rPr>
            </w:pPr>
            <w:r>
              <w:rPr>
                <w:rFonts w:ascii="Calibri" w:hAnsi="Calibri"/>
                <w:color w:val="000000"/>
                <w:sz w:val="22"/>
                <w:szCs w:val="22"/>
              </w:rPr>
              <w:t>1.01</w:t>
            </w:r>
          </w:p>
        </w:tc>
        <w:tc>
          <w:tcPr>
            <w:tcW w:w="1916" w:type="dxa"/>
            <w:shd w:val="clear" w:color="auto" w:fill="auto"/>
            <w:vAlign w:val="bottom"/>
          </w:tcPr>
          <w:p w14:paraId="576CD999" w14:textId="77777777" w:rsidR="00D66E4B" w:rsidRDefault="00D66E4B">
            <w:pPr>
              <w:jc w:val="right"/>
              <w:rPr>
                <w:rFonts w:ascii="Calibri" w:hAnsi="Calibri"/>
                <w:color w:val="000000"/>
                <w:sz w:val="22"/>
                <w:szCs w:val="22"/>
              </w:rPr>
            </w:pPr>
            <w:r>
              <w:rPr>
                <w:rFonts w:ascii="Calibri" w:hAnsi="Calibri"/>
                <w:color w:val="000000"/>
                <w:sz w:val="22"/>
                <w:szCs w:val="22"/>
              </w:rPr>
              <w:t>1.08</w:t>
            </w:r>
          </w:p>
        </w:tc>
      </w:tr>
      <w:tr w:rsidR="00D66E4B" w:rsidRPr="00530BAB" w14:paraId="263613F1" w14:textId="77777777" w:rsidTr="00EA7C79">
        <w:tc>
          <w:tcPr>
            <w:tcW w:w="1915" w:type="dxa"/>
            <w:shd w:val="clear" w:color="auto" w:fill="auto"/>
          </w:tcPr>
          <w:p w14:paraId="2EB64862" w14:textId="77777777" w:rsidR="00D66E4B" w:rsidRPr="00530BAB" w:rsidRDefault="00D66E4B" w:rsidP="00530BAB">
            <w:pPr>
              <w:autoSpaceDE w:val="0"/>
              <w:autoSpaceDN w:val="0"/>
              <w:adjustRightInd w:val="0"/>
              <w:spacing w:after="120"/>
              <w:jc w:val="center"/>
              <w:rPr>
                <w:b/>
                <w:bCs/>
                <w:sz w:val="22"/>
                <w:szCs w:val="22"/>
              </w:rPr>
            </w:pPr>
            <w:r w:rsidRPr="00530BAB">
              <w:rPr>
                <w:b/>
                <w:bCs/>
                <w:sz w:val="22"/>
                <w:szCs w:val="22"/>
              </w:rPr>
              <w:t>3 mg/L / 2 mg/L</w:t>
            </w:r>
          </w:p>
        </w:tc>
        <w:tc>
          <w:tcPr>
            <w:tcW w:w="1915" w:type="dxa"/>
            <w:shd w:val="clear" w:color="auto" w:fill="auto"/>
            <w:vAlign w:val="bottom"/>
          </w:tcPr>
          <w:p w14:paraId="220393D9" w14:textId="77777777" w:rsidR="00D66E4B" w:rsidRDefault="00D66E4B">
            <w:pPr>
              <w:jc w:val="right"/>
              <w:rPr>
                <w:rFonts w:ascii="Calibri" w:hAnsi="Calibri"/>
                <w:color w:val="000000"/>
                <w:sz w:val="22"/>
                <w:szCs w:val="22"/>
              </w:rPr>
            </w:pPr>
            <w:r>
              <w:rPr>
                <w:rFonts w:ascii="Calibri" w:hAnsi="Calibri"/>
                <w:color w:val="000000"/>
                <w:sz w:val="22"/>
                <w:szCs w:val="22"/>
              </w:rPr>
              <w:t>1.02</w:t>
            </w:r>
          </w:p>
        </w:tc>
        <w:tc>
          <w:tcPr>
            <w:tcW w:w="1915" w:type="dxa"/>
            <w:shd w:val="clear" w:color="auto" w:fill="auto"/>
            <w:vAlign w:val="bottom"/>
          </w:tcPr>
          <w:p w14:paraId="7E4BA0CE" w14:textId="77777777" w:rsidR="00D66E4B" w:rsidRDefault="00D66E4B">
            <w:pPr>
              <w:jc w:val="right"/>
              <w:rPr>
                <w:rFonts w:ascii="Calibri" w:hAnsi="Calibri"/>
                <w:color w:val="000000"/>
                <w:sz w:val="22"/>
                <w:szCs w:val="22"/>
              </w:rPr>
            </w:pPr>
            <w:r>
              <w:rPr>
                <w:rFonts w:ascii="Calibri" w:hAnsi="Calibri"/>
                <w:color w:val="000000"/>
                <w:sz w:val="22"/>
                <w:szCs w:val="22"/>
              </w:rPr>
              <w:t>1.05</w:t>
            </w:r>
          </w:p>
        </w:tc>
        <w:tc>
          <w:tcPr>
            <w:tcW w:w="1915" w:type="dxa"/>
            <w:shd w:val="clear" w:color="auto" w:fill="auto"/>
            <w:vAlign w:val="bottom"/>
          </w:tcPr>
          <w:p w14:paraId="3664E8C9" w14:textId="77777777" w:rsidR="00D66E4B" w:rsidRDefault="00D66E4B">
            <w:pPr>
              <w:jc w:val="right"/>
              <w:rPr>
                <w:rFonts w:ascii="Calibri" w:hAnsi="Calibri"/>
                <w:color w:val="000000"/>
                <w:sz w:val="22"/>
                <w:szCs w:val="22"/>
              </w:rPr>
            </w:pPr>
            <w:r>
              <w:rPr>
                <w:rFonts w:ascii="Calibri" w:hAnsi="Calibri"/>
                <w:color w:val="000000"/>
                <w:sz w:val="22"/>
                <w:szCs w:val="22"/>
              </w:rPr>
              <w:t>1.01</w:t>
            </w:r>
          </w:p>
        </w:tc>
        <w:tc>
          <w:tcPr>
            <w:tcW w:w="1916" w:type="dxa"/>
            <w:shd w:val="clear" w:color="auto" w:fill="auto"/>
            <w:vAlign w:val="bottom"/>
          </w:tcPr>
          <w:p w14:paraId="58433ADD" w14:textId="77777777" w:rsidR="00D66E4B" w:rsidRDefault="00D66E4B">
            <w:pPr>
              <w:jc w:val="right"/>
              <w:rPr>
                <w:rFonts w:ascii="Calibri" w:hAnsi="Calibri"/>
                <w:color w:val="000000"/>
                <w:sz w:val="22"/>
                <w:szCs w:val="22"/>
              </w:rPr>
            </w:pPr>
            <w:r>
              <w:rPr>
                <w:rFonts w:ascii="Calibri" w:hAnsi="Calibri"/>
                <w:color w:val="000000"/>
                <w:sz w:val="22"/>
                <w:szCs w:val="22"/>
              </w:rPr>
              <w:t>1.04</w:t>
            </w:r>
          </w:p>
        </w:tc>
      </w:tr>
      <w:tr w:rsidR="00D66E4B" w:rsidRPr="00530BAB" w14:paraId="0D92599C" w14:textId="77777777" w:rsidTr="00EA7C79">
        <w:tc>
          <w:tcPr>
            <w:tcW w:w="1915" w:type="dxa"/>
            <w:shd w:val="clear" w:color="auto" w:fill="auto"/>
          </w:tcPr>
          <w:p w14:paraId="03A7CE5C" w14:textId="77777777" w:rsidR="00D66E4B" w:rsidRPr="00530BAB" w:rsidRDefault="00D66E4B" w:rsidP="00530BAB">
            <w:pPr>
              <w:autoSpaceDE w:val="0"/>
              <w:autoSpaceDN w:val="0"/>
              <w:adjustRightInd w:val="0"/>
              <w:spacing w:after="120"/>
              <w:jc w:val="center"/>
              <w:rPr>
                <w:b/>
                <w:bCs/>
                <w:sz w:val="22"/>
                <w:szCs w:val="22"/>
              </w:rPr>
            </w:pPr>
            <w:r w:rsidRPr="00530BAB">
              <w:rPr>
                <w:b/>
                <w:bCs/>
                <w:sz w:val="22"/>
                <w:szCs w:val="22"/>
              </w:rPr>
              <w:t>4 mg/L / 1 mg/L</w:t>
            </w:r>
          </w:p>
        </w:tc>
        <w:tc>
          <w:tcPr>
            <w:tcW w:w="1915" w:type="dxa"/>
            <w:shd w:val="clear" w:color="auto" w:fill="auto"/>
            <w:vAlign w:val="bottom"/>
          </w:tcPr>
          <w:p w14:paraId="57A44FAD" w14:textId="77777777" w:rsidR="00D66E4B" w:rsidRDefault="00D66E4B">
            <w:pPr>
              <w:jc w:val="right"/>
              <w:rPr>
                <w:rFonts w:ascii="Calibri" w:hAnsi="Calibri"/>
                <w:color w:val="000000"/>
                <w:sz w:val="22"/>
                <w:szCs w:val="22"/>
              </w:rPr>
            </w:pPr>
            <w:r>
              <w:rPr>
                <w:rFonts w:ascii="Calibri" w:hAnsi="Calibri"/>
                <w:color w:val="000000"/>
                <w:sz w:val="22"/>
                <w:szCs w:val="22"/>
              </w:rPr>
              <w:t>1.05</w:t>
            </w:r>
          </w:p>
        </w:tc>
        <w:tc>
          <w:tcPr>
            <w:tcW w:w="1915" w:type="dxa"/>
            <w:shd w:val="clear" w:color="auto" w:fill="auto"/>
            <w:vAlign w:val="bottom"/>
          </w:tcPr>
          <w:p w14:paraId="559178C9" w14:textId="77777777" w:rsidR="00D66E4B" w:rsidRDefault="00D66E4B">
            <w:pPr>
              <w:jc w:val="right"/>
              <w:rPr>
                <w:rFonts w:ascii="Calibri" w:hAnsi="Calibri"/>
                <w:color w:val="000000"/>
                <w:sz w:val="22"/>
                <w:szCs w:val="22"/>
              </w:rPr>
            </w:pPr>
            <w:r>
              <w:rPr>
                <w:rFonts w:ascii="Calibri" w:hAnsi="Calibri"/>
                <w:color w:val="000000"/>
                <w:sz w:val="22"/>
                <w:szCs w:val="22"/>
              </w:rPr>
              <w:t>1.17</w:t>
            </w:r>
          </w:p>
        </w:tc>
        <w:tc>
          <w:tcPr>
            <w:tcW w:w="1915" w:type="dxa"/>
            <w:shd w:val="clear" w:color="auto" w:fill="auto"/>
            <w:vAlign w:val="bottom"/>
          </w:tcPr>
          <w:p w14:paraId="48D3A829" w14:textId="77777777" w:rsidR="00D66E4B" w:rsidRDefault="00D66E4B">
            <w:pPr>
              <w:jc w:val="right"/>
              <w:rPr>
                <w:rFonts w:ascii="Calibri" w:hAnsi="Calibri"/>
                <w:color w:val="000000"/>
                <w:sz w:val="22"/>
                <w:szCs w:val="22"/>
              </w:rPr>
            </w:pPr>
            <w:r>
              <w:rPr>
                <w:rFonts w:ascii="Calibri" w:hAnsi="Calibri"/>
                <w:color w:val="000000"/>
                <w:sz w:val="22"/>
                <w:szCs w:val="22"/>
              </w:rPr>
              <w:t>1.04</w:t>
            </w:r>
          </w:p>
        </w:tc>
        <w:tc>
          <w:tcPr>
            <w:tcW w:w="1916" w:type="dxa"/>
            <w:shd w:val="clear" w:color="auto" w:fill="auto"/>
            <w:vAlign w:val="bottom"/>
          </w:tcPr>
          <w:p w14:paraId="7AE7115F" w14:textId="77777777" w:rsidR="00D66E4B" w:rsidRDefault="00D66E4B">
            <w:pPr>
              <w:jc w:val="right"/>
              <w:rPr>
                <w:rFonts w:ascii="Calibri" w:hAnsi="Calibri"/>
                <w:color w:val="000000"/>
                <w:sz w:val="22"/>
                <w:szCs w:val="22"/>
              </w:rPr>
            </w:pPr>
            <w:r>
              <w:rPr>
                <w:rFonts w:ascii="Calibri" w:hAnsi="Calibri"/>
                <w:color w:val="000000"/>
                <w:sz w:val="22"/>
                <w:szCs w:val="22"/>
              </w:rPr>
              <w:t>1.16</w:t>
            </w:r>
          </w:p>
        </w:tc>
      </w:tr>
      <w:tr w:rsidR="00D66E4B" w:rsidRPr="00530BAB" w14:paraId="44F2F3AB" w14:textId="77777777" w:rsidTr="00EA7C79">
        <w:tc>
          <w:tcPr>
            <w:tcW w:w="1915" w:type="dxa"/>
            <w:shd w:val="clear" w:color="auto" w:fill="auto"/>
          </w:tcPr>
          <w:p w14:paraId="42845EF5" w14:textId="77777777" w:rsidR="00D66E4B" w:rsidRPr="00530BAB" w:rsidRDefault="00D66E4B" w:rsidP="00530BAB">
            <w:pPr>
              <w:autoSpaceDE w:val="0"/>
              <w:autoSpaceDN w:val="0"/>
              <w:adjustRightInd w:val="0"/>
              <w:spacing w:after="120"/>
              <w:jc w:val="center"/>
              <w:rPr>
                <w:b/>
                <w:bCs/>
                <w:sz w:val="22"/>
                <w:szCs w:val="22"/>
              </w:rPr>
            </w:pPr>
            <w:r w:rsidRPr="00530BAB">
              <w:rPr>
                <w:b/>
                <w:bCs/>
                <w:sz w:val="22"/>
                <w:szCs w:val="22"/>
              </w:rPr>
              <w:t>4 mg/L / 2 mg/L</w:t>
            </w:r>
          </w:p>
        </w:tc>
        <w:tc>
          <w:tcPr>
            <w:tcW w:w="1915" w:type="dxa"/>
            <w:shd w:val="clear" w:color="auto" w:fill="auto"/>
            <w:vAlign w:val="bottom"/>
          </w:tcPr>
          <w:p w14:paraId="6B3BBA10" w14:textId="77777777" w:rsidR="00D66E4B" w:rsidRDefault="00D66E4B">
            <w:pPr>
              <w:jc w:val="right"/>
              <w:rPr>
                <w:rFonts w:ascii="Calibri" w:hAnsi="Calibri"/>
                <w:color w:val="000000"/>
                <w:sz w:val="22"/>
                <w:szCs w:val="22"/>
              </w:rPr>
            </w:pPr>
            <w:r>
              <w:rPr>
                <w:rFonts w:ascii="Calibri" w:hAnsi="Calibri"/>
                <w:color w:val="000000"/>
                <w:sz w:val="22"/>
                <w:szCs w:val="22"/>
              </w:rPr>
              <w:t>1.03</w:t>
            </w:r>
          </w:p>
        </w:tc>
        <w:tc>
          <w:tcPr>
            <w:tcW w:w="1915" w:type="dxa"/>
            <w:shd w:val="clear" w:color="auto" w:fill="auto"/>
            <w:vAlign w:val="bottom"/>
          </w:tcPr>
          <w:p w14:paraId="6D5DE894" w14:textId="77777777" w:rsidR="00D66E4B" w:rsidRDefault="00D66E4B">
            <w:pPr>
              <w:jc w:val="right"/>
              <w:rPr>
                <w:rFonts w:ascii="Calibri" w:hAnsi="Calibri"/>
                <w:color w:val="000000"/>
                <w:sz w:val="22"/>
                <w:szCs w:val="22"/>
              </w:rPr>
            </w:pPr>
            <w:r>
              <w:rPr>
                <w:rFonts w:ascii="Calibri" w:hAnsi="Calibri"/>
                <w:color w:val="000000"/>
                <w:sz w:val="22"/>
                <w:szCs w:val="22"/>
              </w:rPr>
              <w:t>1.08</w:t>
            </w:r>
          </w:p>
        </w:tc>
        <w:tc>
          <w:tcPr>
            <w:tcW w:w="1915" w:type="dxa"/>
            <w:shd w:val="clear" w:color="auto" w:fill="auto"/>
            <w:vAlign w:val="bottom"/>
          </w:tcPr>
          <w:p w14:paraId="46B05DD7" w14:textId="77777777" w:rsidR="00D66E4B" w:rsidRDefault="00D66E4B">
            <w:pPr>
              <w:jc w:val="right"/>
              <w:rPr>
                <w:rFonts w:ascii="Calibri" w:hAnsi="Calibri"/>
                <w:color w:val="000000"/>
                <w:sz w:val="22"/>
                <w:szCs w:val="22"/>
              </w:rPr>
            </w:pPr>
            <w:r>
              <w:rPr>
                <w:rFonts w:ascii="Calibri" w:hAnsi="Calibri"/>
                <w:color w:val="000000"/>
                <w:sz w:val="22"/>
                <w:szCs w:val="22"/>
              </w:rPr>
              <w:t>1.03</w:t>
            </w:r>
          </w:p>
        </w:tc>
        <w:tc>
          <w:tcPr>
            <w:tcW w:w="1916" w:type="dxa"/>
            <w:shd w:val="clear" w:color="auto" w:fill="auto"/>
            <w:vAlign w:val="bottom"/>
          </w:tcPr>
          <w:p w14:paraId="770CE67B" w14:textId="77777777" w:rsidR="00D66E4B" w:rsidRDefault="00D66E4B">
            <w:pPr>
              <w:jc w:val="right"/>
              <w:rPr>
                <w:rFonts w:ascii="Calibri" w:hAnsi="Calibri"/>
                <w:color w:val="000000"/>
                <w:sz w:val="22"/>
                <w:szCs w:val="22"/>
              </w:rPr>
            </w:pPr>
            <w:r>
              <w:rPr>
                <w:rFonts w:ascii="Calibri" w:hAnsi="Calibri"/>
                <w:color w:val="000000"/>
                <w:sz w:val="22"/>
                <w:szCs w:val="22"/>
              </w:rPr>
              <w:t>1.08</w:t>
            </w:r>
          </w:p>
        </w:tc>
      </w:tr>
      <w:tr w:rsidR="00D66E4B" w:rsidRPr="00530BAB" w14:paraId="6643584F" w14:textId="77777777" w:rsidTr="00EA7C79">
        <w:tc>
          <w:tcPr>
            <w:tcW w:w="1915" w:type="dxa"/>
            <w:shd w:val="clear" w:color="auto" w:fill="auto"/>
          </w:tcPr>
          <w:p w14:paraId="377AD20B" w14:textId="77777777" w:rsidR="00D66E4B" w:rsidRPr="00530BAB" w:rsidRDefault="00D66E4B" w:rsidP="00530BAB">
            <w:pPr>
              <w:autoSpaceDE w:val="0"/>
              <w:autoSpaceDN w:val="0"/>
              <w:adjustRightInd w:val="0"/>
              <w:spacing w:after="120"/>
              <w:jc w:val="center"/>
              <w:rPr>
                <w:b/>
                <w:bCs/>
                <w:sz w:val="22"/>
                <w:szCs w:val="22"/>
              </w:rPr>
            </w:pPr>
            <w:r w:rsidRPr="00530BAB">
              <w:rPr>
                <w:b/>
                <w:bCs/>
                <w:sz w:val="22"/>
                <w:szCs w:val="22"/>
              </w:rPr>
              <w:t>6 mg/L / 3 mg/L</w:t>
            </w:r>
          </w:p>
        </w:tc>
        <w:tc>
          <w:tcPr>
            <w:tcW w:w="1915" w:type="dxa"/>
            <w:shd w:val="clear" w:color="auto" w:fill="auto"/>
            <w:vAlign w:val="bottom"/>
          </w:tcPr>
          <w:p w14:paraId="7DD8D18D" w14:textId="77777777" w:rsidR="00D66E4B" w:rsidRDefault="00D66E4B">
            <w:pPr>
              <w:jc w:val="right"/>
              <w:rPr>
                <w:rFonts w:ascii="Calibri" w:hAnsi="Calibri"/>
                <w:color w:val="000000"/>
                <w:sz w:val="22"/>
                <w:szCs w:val="22"/>
              </w:rPr>
            </w:pPr>
            <w:r>
              <w:rPr>
                <w:rFonts w:ascii="Calibri" w:hAnsi="Calibri"/>
                <w:color w:val="000000"/>
                <w:sz w:val="22"/>
                <w:szCs w:val="22"/>
              </w:rPr>
              <w:t>1.05</w:t>
            </w:r>
          </w:p>
        </w:tc>
        <w:tc>
          <w:tcPr>
            <w:tcW w:w="1915" w:type="dxa"/>
            <w:shd w:val="clear" w:color="auto" w:fill="auto"/>
            <w:vAlign w:val="bottom"/>
          </w:tcPr>
          <w:p w14:paraId="01EBFB19" w14:textId="77777777" w:rsidR="00D66E4B" w:rsidRDefault="00D66E4B">
            <w:pPr>
              <w:jc w:val="right"/>
              <w:rPr>
                <w:rFonts w:ascii="Calibri" w:hAnsi="Calibri"/>
                <w:color w:val="000000"/>
                <w:sz w:val="22"/>
                <w:szCs w:val="22"/>
              </w:rPr>
            </w:pPr>
            <w:r>
              <w:rPr>
                <w:rFonts w:ascii="Calibri" w:hAnsi="Calibri"/>
                <w:color w:val="000000"/>
                <w:sz w:val="22"/>
                <w:szCs w:val="22"/>
              </w:rPr>
              <w:t>1.08</w:t>
            </w:r>
          </w:p>
        </w:tc>
        <w:tc>
          <w:tcPr>
            <w:tcW w:w="1915" w:type="dxa"/>
            <w:shd w:val="clear" w:color="auto" w:fill="auto"/>
            <w:vAlign w:val="bottom"/>
          </w:tcPr>
          <w:p w14:paraId="550C9EB6" w14:textId="77777777" w:rsidR="00D66E4B" w:rsidRDefault="00D66E4B">
            <w:pPr>
              <w:jc w:val="right"/>
              <w:rPr>
                <w:rFonts w:ascii="Calibri" w:hAnsi="Calibri"/>
                <w:color w:val="000000"/>
                <w:sz w:val="22"/>
                <w:szCs w:val="22"/>
              </w:rPr>
            </w:pPr>
            <w:r>
              <w:rPr>
                <w:rFonts w:ascii="Calibri" w:hAnsi="Calibri"/>
                <w:color w:val="000000"/>
                <w:sz w:val="22"/>
                <w:szCs w:val="22"/>
              </w:rPr>
              <w:t>1.04</w:t>
            </w:r>
          </w:p>
        </w:tc>
        <w:tc>
          <w:tcPr>
            <w:tcW w:w="1916" w:type="dxa"/>
            <w:shd w:val="clear" w:color="auto" w:fill="auto"/>
            <w:vAlign w:val="bottom"/>
          </w:tcPr>
          <w:p w14:paraId="60318189" w14:textId="77777777" w:rsidR="00D66E4B" w:rsidRDefault="00D66E4B">
            <w:pPr>
              <w:jc w:val="right"/>
              <w:rPr>
                <w:rFonts w:ascii="Calibri" w:hAnsi="Calibri"/>
                <w:color w:val="000000"/>
                <w:sz w:val="22"/>
                <w:szCs w:val="22"/>
              </w:rPr>
            </w:pPr>
            <w:r>
              <w:rPr>
                <w:rFonts w:ascii="Calibri" w:hAnsi="Calibri"/>
                <w:color w:val="000000"/>
                <w:sz w:val="22"/>
                <w:szCs w:val="22"/>
              </w:rPr>
              <w:t>1.08</w:t>
            </w:r>
          </w:p>
        </w:tc>
      </w:tr>
      <w:tr w:rsidR="00D66E4B" w:rsidRPr="00530BAB" w14:paraId="0B1C5A76" w14:textId="77777777" w:rsidTr="00EA7C79">
        <w:tc>
          <w:tcPr>
            <w:tcW w:w="1915" w:type="dxa"/>
            <w:shd w:val="clear" w:color="auto" w:fill="auto"/>
          </w:tcPr>
          <w:p w14:paraId="409FABFC" w14:textId="77777777" w:rsidR="00D66E4B" w:rsidRPr="00530BAB" w:rsidRDefault="00D66E4B" w:rsidP="00530BAB">
            <w:pPr>
              <w:autoSpaceDE w:val="0"/>
              <w:autoSpaceDN w:val="0"/>
              <w:adjustRightInd w:val="0"/>
              <w:spacing w:after="120"/>
              <w:jc w:val="center"/>
              <w:rPr>
                <w:b/>
                <w:bCs/>
                <w:sz w:val="22"/>
                <w:szCs w:val="22"/>
              </w:rPr>
            </w:pPr>
            <w:r w:rsidRPr="00530BAB">
              <w:rPr>
                <w:b/>
                <w:bCs/>
                <w:sz w:val="22"/>
                <w:szCs w:val="22"/>
              </w:rPr>
              <w:t>8 mg/L / 4 mg/L</w:t>
            </w:r>
          </w:p>
        </w:tc>
        <w:tc>
          <w:tcPr>
            <w:tcW w:w="1915" w:type="dxa"/>
            <w:shd w:val="clear" w:color="auto" w:fill="auto"/>
            <w:vAlign w:val="bottom"/>
          </w:tcPr>
          <w:p w14:paraId="4895C1DB" w14:textId="77777777" w:rsidR="00D66E4B" w:rsidRDefault="00D66E4B">
            <w:pPr>
              <w:jc w:val="right"/>
              <w:rPr>
                <w:rFonts w:ascii="Calibri" w:hAnsi="Calibri"/>
                <w:color w:val="000000"/>
                <w:sz w:val="22"/>
                <w:szCs w:val="22"/>
              </w:rPr>
            </w:pPr>
            <w:r>
              <w:rPr>
                <w:rFonts w:ascii="Calibri" w:hAnsi="Calibri"/>
                <w:color w:val="000000"/>
                <w:sz w:val="22"/>
                <w:szCs w:val="22"/>
              </w:rPr>
              <w:t>1.06</w:t>
            </w:r>
          </w:p>
        </w:tc>
        <w:tc>
          <w:tcPr>
            <w:tcW w:w="1915" w:type="dxa"/>
            <w:shd w:val="clear" w:color="auto" w:fill="auto"/>
            <w:vAlign w:val="bottom"/>
          </w:tcPr>
          <w:p w14:paraId="343ACA32" w14:textId="77777777" w:rsidR="00D66E4B" w:rsidRDefault="00D66E4B">
            <w:pPr>
              <w:jc w:val="right"/>
              <w:rPr>
                <w:rFonts w:ascii="Calibri" w:hAnsi="Calibri"/>
                <w:color w:val="000000"/>
                <w:sz w:val="22"/>
                <w:szCs w:val="22"/>
              </w:rPr>
            </w:pPr>
            <w:r>
              <w:rPr>
                <w:rFonts w:ascii="Calibri" w:hAnsi="Calibri"/>
                <w:color w:val="000000"/>
                <w:sz w:val="22"/>
                <w:szCs w:val="22"/>
              </w:rPr>
              <w:t>1.07</w:t>
            </w:r>
          </w:p>
        </w:tc>
        <w:tc>
          <w:tcPr>
            <w:tcW w:w="1915" w:type="dxa"/>
            <w:shd w:val="clear" w:color="auto" w:fill="auto"/>
            <w:vAlign w:val="bottom"/>
          </w:tcPr>
          <w:p w14:paraId="4E6BBF9F" w14:textId="77777777" w:rsidR="00D66E4B" w:rsidRDefault="00D66E4B">
            <w:pPr>
              <w:jc w:val="right"/>
              <w:rPr>
                <w:rFonts w:ascii="Calibri" w:hAnsi="Calibri"/>
                <w:color w:val="000000"/>
                <w:sz w:val="22"/>
                <w:szCs w:val="22"/>
              </w:rPr>
            </w:pPr>
            <w:r>
              <w:rPr>
                <w:rFonts w:ascii="Calibri" w:hAnsi="Calibri"/>
                <w:color w:val="000000"/>
                <w:sz w:val="22"/>
                <w:szCs w:val="22"/>
              </w:rPr>
              <w:t>1.06</w:t>
            </w:r>
          </w:p>
        </w:tc>
        <w:tc>
          <w:tcPr>
            <w:tcW w:w="1916" w:type="dxa"/>
            <w:shd w:val="clear" w:color="auto" w:fill="auto"/>
            <w:vAlign w:val="bottom"/>
          </w:tcPr>
          <w:p w14:paraId="16A32057" w14:textId="77777777" w:rsidR="00D66E4B" w:rsidRDefault="00D66E4B">
            <w:pPr>
              <w:jc w:val="right"/>
              <w:rPr>
                <w:rFonts w:ascii="Calibri" w:hAnsi="Calibri"/>
                <w:color w:val="000000"/>
                <w:sz w:val="22"/>
                <w:szCs w:val="22"/>
              </w:rPr>
            </w:pPr>
            <w:r>
              <w:rPr>
                <w:rFonts w:ascii="Calibri" w:hAnsi="Calibri"/>
                <w:color w:val="000000"/>
                <w:sz w:val="22"/>
                <w:szCs w:val="22"/>
              </w:rPr>
              <w:t>1.08</w:t>
            </w:r>
          </w:p>
        </w:tc>
      </w:tr>
      <w:tr w:rsidR="00D66E4B" w:rsidRPr="00530BAB" w14:paraId="114BE9E5" w14:textId="77777777" w:rsidTr="00EA7C79">
        <w:tc>
          <w:tcPr>
            <w:tcW w:w="1915" w:type="dxa"/>
            <w:shd w:val="clear" w:color="auto" w:fill="auto"/>
          </w:tcPr>
          <w:p w14:paraId="59C724D3" w14:textId="77777777" w:rsidR="00D66E4B" w:rsidRPr="00530BAB" w:rsidRDefault="00D66E4B" w:rsidP="00530BAB">
            <w:pPr>
              <w:autoSpaceDE w:val="0"/>
              <w:autoSpaceDN w:val="0"/>
              <w:adjustRightInd w:val="0"/>
              <w:spacing w:after="120"/>
              <w:jc w:val="center"/>
              <w:rPr>
                <w:b/>
                <w:bCs/>
                <w:sz w:val="22"/>
                <w:szCs w:val="22"/>
              </w:rPr>
            </w:pPr>
            <w:r w:rsidRPr="00530BAB">
              <w:rPr>
                <w:b/>
                <w:bCs/>
                <w:sz w:val="22"/>
                <w:szCs w:val="22"/>
              </w:rPr>
              <w:t>9 mg/L / 6 mg/L</w:t>
            </w:r>
          </w:p>
        </w:tc>
        <w:tc>
          <w:tcPr>
            <w:tcW w:w="1915" w:type="dxa"/>
            <w:shd w:val="clear" w:color="auto" w:fill="auto"/>
            <w:vAlign w:val="bottom"/>
          </w:tcPr>
          <w:p w14:paraId="47DCA930" w14:textId="77777777" w:rsidR="00D66E4B" w:rsidRDefault="00D66E4B">
            <w:pPr>
              <w:jc w:val="right"/>
              <w:rPr>
                <w:rFonts w:ascii="Calibri" w:hAnsi="Calibri"/>
                <w:color w:val="000000"/>
                <w:sz w:val="22"/>
                <w:szCs w:val="22"/>
              </w:rPr>
            </w:pPr>
            <w:r>
              <w:rPr>
                <w:rFonts w:ascii="Calibri" w:hAnsi="Calibri"/>
                <w:color w:val="000000"/>
                <w:sz w:val="22"/>
                <w:szCs w:val="22"/>
              </w:rPr>
              <w:t>1.05</w:t>
            </w:r>
          </w:p>
        </w:tc>
        <w:tc>
          <w:tcPr>
            <w:tcW w:w="1915" w:type="dxa"/>
            <w:shd w:val="clear" w:color="auto" w:fill="auto"/>
            <w:vAlign w:val="bottom"/>
          </w:tcPr>
          <w:p w14:paraId="77537DE9" w14:textId="77777777" w:rsidR="00D66E4B" w:rsidRDefault="00D66E4B">
            <w:pPr>
              <w:jc w:val="right"/>
              <w:rPr>
                <w:rFonts w:ascii="Calibri" w:hAnsi="Calibri"/>
                <w:color w:val="000000"/>
                <w:sz w:val="22"/>
                <w:szCs w:val="22"/>
              </w:rPr>
            </w:pPr>
            <w:r>
              <w:rPr>
                <w:rFonts w:ascii="Calibri" w:hAnsi="Calibri"/>
                <w:color w:val="000000"/>
                <w:sz w:val="22"/>
                <w:szCs w:val="22"/>
              </w:rPr>
              <w:t>1.04</w:t>
            </w:r>
          </w:p>
        </w:tc>
        <w:tc>
          <w:tcPr>
            <w:tcW w:w="1915" w:type="dxa"/>
            <w:shd w:val="clear" w:color="auto" w:fill="auto"/>
            <w:vAlign w:val="bottom"/>
          </w:tcPr>
          <w:p w14:paraId="59124DED" w14:textId="77777777" w:rsidR="00D66E4B" w:rsidRDefault="00D66E4B">
            <w:pPr>
              <w:jc w:val="right"/>
              <w:rPr>
                <w:rFonts w:ascii="Calibri" w:hAnsi="Calibri"/>
                <w:color w:val="000000"/>
                <w:sz w:val="22"/>
                <w:szCs w:val="22"/>
              </w:rPr>
            </w:pPr>
            <w:r>
              <w:rPr>
                <w:rFonts w:ascii="Calibri" w:hAnsi="Calibri"/>
                <w:color w:val="000000"/>
                <w:sz w:val="22"/>
                <w:szCs w:val="22"/>
              </w:rPr>
              <w:t>1.04</w:t>
            </w:r>
          </w:p>
        </w:tc>
        <w:tc>
          <w:tcPr>
            <w:tcW w:w="1916" w:type="dxa"/>
            <w:shd w:val="clear" w:color="auto" w:fill="auto"/>
            <w:vAlign w:val="bottom"/>
          </w:tcPr>
          <w:p w14:paraId="2E4467B9" w14:textId="77777777" w:rsidR="00D66E4B" w:rsidRDefault="00D66E4B">
            <w:pPr>
              <w:jc w:val="right"/>
              <w:rPr>
                <w:rFonts w:ascii="Calibri" w:hAnsi="Calibri"/>
                <w:color w:val="000000"/>
                <w:sz w:val="22"/>
                <w:szCs w:val="22"/>
              </w:rPr>
            </w:pPr>
            <w:r>
              <w:rPr>
                <w:rFonts w:ascii="Calibri" w:hAnsi="Calibri"/>
                <w:color w:val="000000"/>
                <w:sz w:val="22"/>
                <w:szCs w:val="22"/>
              </w:rPr>
              <w:t>1.04</w:t>
            </w:r>
          </w:p>
        </w:tc>
      </w:tr>
      <w:tr w:rsidR="00D66E4B" w:rsidRPr="00530BAB" w14:paraId="405D17C2" w14:textId="77777777" w:rsidTr="00EA7C79">
        <w:tc>
          <w:tcPr>
            <w:tcW w:w="1915" w:type="dxa"/>
            <w:shd w:val="clear" w:color="auto" w:fill="auto"/>
          </w:tcPr>
          <w:p w14:paraId="2858A6D2" w14:textId="77777777" w:rsidR="00D66E4B" w:rsidRPr="00530BAB" w:rsidRDefault="00D66E4B" w:rsidP="00530BAB">
            <w:pPr>
              <w:autoSpaceDE w:val="0"/>
              <w:autoSpaceDN w:val="0"/>
              <w:adjustRightInd w:val="0"/>
              <w:spacing w:after="120"/>
              <w:jc w:val="center"/>
              <w:rPr>
                <w:b/>
                <w:bCs/>
                <w:sz w:val="22"/>
                <w:szCs w:val="22"/>
              </w:rPr>
            </w:pPr>
            <w:r w:rsidRPr="00530BAB">
              <w:rPr>
                <w:b/>
                <w:bCs/>
                <w:sz w:val="22"/>
                <w:szCs w:val="22"/>
              </w:rPr>
              <w:t>9 mg/L / 8 mg/L</w:t>
            </w:r>
          </w:p>
        </w:tc>
        <w:tc>
          <w:tcPr>
            <w:tcW w:w="1915" w:type="dxa"/>
            <w:shd w:val="clear" w:color="auto" w:fill="auto"/>
            <w:vAlign w:val="bottom"/>
          </w:tcPr>
          <w:p w14:paraId="6C049BB4" w14:textId="77777777" w:rsidR="00D66E4B" w:rsidRDefault="00D66E4B">
            <w:pPr>
              <w:jc w:val="right"/>
              <w:rPr>
                <w:rFonts w:ascii="Calibri" w:hAnsi="Calibri"/>
                <w:color w:val="000000"/>
                <w:sz w:val="22"/>
                <w:szCs w:val="22"/>
              </w:rPr>
            </w:pPr>
            <w:r>
              <w:rPr>
                <w:rFonts w:ascii="Calibri" w:hAnsi="Calibri"/>
                <w:color w:val="000000"/>
                <w:sz w:val="22"/>
                <w:szCs w:val="22"/>
              </w:rPr>
              <w:t>1.02</w:t>
            </w:r>
          </w:p>
        </w:tc>
        <w:tc>
          <w:tcPr>
            <w:tcW w:w="1915" w:type="dxa"/>
            <w:shd w:val="clear" w:color="auto" w:fill="auto"/>
            <w:vAlign w:val="bottom"/>
          </w:tcPr>
          <w:p w14:paraId="07D64B4B" w14:textId="77777777" w:rsidR="00D66E4B" w:rsidRDefault="00D66E4B">
            <w:pPr>
              <w:jc w:val="right"/>
              <w:rPr>
                <w:rFonts w:ascii="Calibri" w:hAnsi="Calibri"/>
                <w:color w:val="000000"/>
                <w:sz w:val="22"/>
                <w:szCs w:val="22"/>
              </w:rPr>
            </w:pPr>
            <w:r>
              <w:rPr>
                <w:rFonts w:ascii="Calibri" w:hAnsi="Calibri"/>
                <w:color w:val="000000"/>
                <w:sz w:val="22"/>
                <w:szCs w:val="22"/>
              </w:rPr>
              <w:t>1.01</w:t>
            </w:r>
          </w:p>
        </w:tc>
        <w:tc>
          <w:tcPr>
            <w:tcW w:w="1915" w:type="dxa"/>
            <w:shd w:val="clear" w:color="auto" w:fill="auto"/>
            <w:vAlign w:val="bottom"/>
          </w:tcPr>
          <w:p w14:paraId="43133C4F" w14:textId="77777777" w:rsidR="00D66E4B" w:rsidRDefault="00D66E4B">
            <w:pPr>
              <w:jc w:val="right"/>
              <w:rPr>
                <w:rFonts w:ascii="Calibri" w:hAnsi="Calibri"/>
                <w:color w:val="000000"/>
                <w:sz w:val="22"/>
                <w:szCs w:val="22"/>
              </w:rPr>
            </w:pPr>
            <w:r>
              <w:rPr>
                <w:rFonts w:ascii="Calibri" w:hAnsi="Calibri"/>
                <w:color w:val="000000"/>
                <w:sz w:val="22"/>
                <w:szCs w:val="22"/>
              </w:rPr>
              <w:t>1.01</w:t>
            </w:r>
          </w:p>
        </w:tc>
        <w:tc>
          <w:tcPr>
            <w:tcW w:w="1916" w:type="dxa"/>
            <w:shd w:val="clear" w:color="auto" w:fill="auto"/>
            <w:vAlign w:val="bottom"/>
          </w:tcPr>
          <w:p w14:paraId="53FD8827" w14:textId="77777777" w:rsidR="00D66E4B" w:rsidRDefault="00D66E4B">
            <w:pPr>
              <w:jc w:val="right"/>
              <w:rPr>
                <w:rFonts w:ascii="Calibri" w:hAnsi="Calibri"/>
                <w:color w:val="000000"/>
                <w:sz w:val="22"/>
                <w:szCs w:val="22"/>
              </w:rPr>
            </w:pPr>
            <w:r>
              <w:rPr>
                <w:rFonts w:ascii="Calibri" w:hAnsi="Calibri"/>
                <w:color w:val="000000"/>
                <w:sz w:val="22"/>
                <w:szCs w:val="22"/>
              </w:rPr>
              <w:t>1.01</w:t>
            </w:r>
          </w:p>
        </w:tc>
      </w:tr>
      <w:tr w:rsidR="00D66E4B" w:rsidRPr="00530BAB" w14:paraId="48AA8DAD" w14:textId="77777777" w:rsidTr="00EA7C79">
        <w:tc>
          <w:tcPr>
            <w:tcW w:w="1915" w:type="dxa"/>
            <w:shd w:val="clear" w:color="auto" w:fill="auto"/>
          </w:tcPr>
          <w:p w14:paraId="4E655447" w14:textId="77777777" w:rsidR="00D66E4B" w:rsidRPr="00530BAB" w:rsidRDefault="00D66E4B" w:rsidP="00530BAB">
            <w:pPr>
              <w:autoSpaceDE w:val="0"/>
              <w:autoSpaceDN w:val="0"/>
              <w:adjustRightInd w:val="0"/>
              <w:spacing w:after="120"/>
              <w:jc w:val="center"/>
              <w:rPr>
                <w:b/>
                <w:bCs/>
                <w:sz w:val="22"/>
                <w:szCs w:val="22"/>
              </w:rPr>
            </w:pPr>
            <w:r w:rsidRPr="00530BAB">
              <w:rPr>
                <w:b/>
                <w:bCs/>
                <w:sz w:val="22"/>
                <w:szCs w:val="22"/>
              </w:rPr>
              <w:t>12 mg/L / 6 mg/L</w:t>
            </w:r>
          </w:p>
        </w:tc>
        <w:tc>
          <w:tcPr>
            <w:tcW w:w="1915" w:type="dxa"/>
            <w:shd w:val="clear" w:color="auto" w:fill="auto"/>
            <w:vAlign w:val="bottom"/>
          </w:tcPr>
          <w:p w14:paraId="205F09BA" w14:textId="77777777" w:rsidR="00D66E4B" w:rsidRDefault="00D66E4B">
            <w:pPr>
              <w:jc w:val="right"/>
              <w:rPr>
                <w:rFonts w:ascii="Calibri" w:hAnsi="Calibri"/>
                <w:color w:val="000000"/>
                <w:sz w:val="22"/>
                <w:szCs w:val="22"/>
              </w:rPr>
            </w:pPr>
            <w:r>
              <w:rPr>
                <w:rFonts w:ascii="Calibri" w:hAnsi="Calibri"/>
                <w:color w:val="000000"/>
                <w:sz w:val="22"/>
                <w:szCs w:val="22"/>
              </w:rPr>
              <w:t>1.09</w:t>
            </w:r>
          </w:p>
        </w:tc>
        <w:tc>
          <w:tcPr>
            <w:tcW w:w="1915" w:type="dxa"/>
            <w:shd w:val="clear" w:color="auto" w:fill="auto"/>
            <w:vAlign w:val="bottom"/>
          </w:tcPr>
          <w:p w14:paraId="7904E78E" w14:textId="77777777" w:rsidR="00D66E4B" w:rsidRDefault="00D66E4B">
            <w:pPr>
              <w:jc w:val="right"/>
              <w:rPr>
                <w:rFonts w:ascii="Calibri" w:hAnsi="Calibri"/>
                <w:color w:val="000000"/>
                <w:sz w:val="22"/>
                <w:szCs w:val="22"/>
              </w:rPr>
            </w:pPr>
            <w:r>
              <w:rPr>
                <w:rFonts w:ascii="Calibri" w:hAnsi="Calibri"/>
                <w:color w:val="000000"/>
                <w:sz w:val="22"/>
                <w:szCs w:val="22"/>
              </w:rPr>
              <w:t>1.07</w:t>
            </w:r>
          </w:p>
        </w:tc>
        <w:tc>
          <w:tcPr>
            <w:tcW w:w="1915" w:type="dxa"/>
            <w:shd w:val="clear" w:color="auto" w:fill="auto"/>
            <w:vAlign w:val="bottom"/>
          </w:tcPr>
          <w:p w14:paraId="4C341B43" w14:textId="77777777" w:rsidR="00D66E4B" w:rsidRDefault="00D66E4B">
            <w:pPr>
              <w:jc w:val="right"/>
              <w:rPr>
                <w:rFonts w:ascii="Calibri" w:hAnsi="Calibri"/>
                <w:color w:val="000000"/>
                <w:sz w:val="22"/>
                <w:szCs w:val="22"/>
              </w:rPr>
            </w:pPr>
            <w:r>
              <w:rPr>
                <w:rFonts w:ascii="Calibri" w:hAnsi="Calibri"/>
                <w:color w:val="000000"/>
                <w:sz w:val="22"/>
                <w:szCs w:val="22"/>
              </w:rPr>
              <w:t>1.09</w:t>
            </w:r>
          </w:p>
        </w:tc>
        <w:tc>
          <w:tcPr>
            <w:tcW w:w="1916" w:type="dxa"/>
            <w:shd w:val="clear" w:color="auto" w:fill="auto"/>
            <w:vAlign w:val="bottom"/>
          </w:tcPr>
          <w:p w14:paraId="0606A9BE" w14:textId="77777777" w:rsidR="00D66E4B" w:rsidRDefault="00D66E4B">
            <w:pPr>
              <w:jc w:val="right"/>
              <w:rPr>
                <w:rFonts w:ascii="Calibri" w:hAnsi="Calibri"/>
                <w:color w:val="000000"/>
                <w:sz w:val="22"/>
                <w:szCs w:val="22"/>
              </w:rPr>
            </w:pPr>
            <w:r>
              <w:rPr>
                <w:rFonts w:ascii="Calibri" w:hAnsi="Calibri"/>
                <w:color w:val="000000"/>
                <w:sz w:val="22"/>
                <w:szCs w:val="22"/>
              </w:rPr>
              <w:t>1.08</w:t>
            </w:r>
          </w:p>
        </w:tc>
      </w:tr>
    </w:tbl>
    <w:p w14:paraId="520A13C4" w14:textId="77777777" w:rsidR="00DD128B" w:rsidRDefault="00DD128B" w:rsidP="00DD128B">
      <w:pPr>
        <w:autoSpaceDE w:val="0"/>
        <w:autoSpaceDN w:val="0"/>
        <w:adjustRightInd w:val="0"/>
        <w:spacing w:after="120"/>
        <w:ind w:left="360"/>
        <w:rPr>
          <w:sz w:val="22"/>
          <w:szCs w:val="22"/>
        </w:rPr>
      </w:pPr>
    </w:p>
    <w:p w14:paraId="67A531F3" w14:textId="77777777" w:rsidR="00C55091" w:rsidRDefault="00EE485A" w:rsidP="003F5F38">
      <w:pPr>
        <w:numPr>
          <w:ilvl w:val="0"/>
          <w:numId w:val="19"/>
        </w:numPr>
        <w:autoSpaceDE w:val="0"/>
        <w:autoSpaceDN w:val="0"/>
        <w:adjustRightInd w:val="0"/>
        <w:spacing w:after="120"/>
        <w:rPr>
          <w:sz w:val="22"/>
          <w:szCs w:val="22"/>
        </w:rPr>
      </w:pPr>
      <w:commentRangeStart w:id="50"/>
      <w:r>
        <w:rPr>
          <w:sz w:val="22"/>
          <w:szCs w:val="22"/>
        </w:rPr>
        <w:t>With respect to the results presented in Table 2, answer the following questions:</w:t>
      </w:r>
      <w:commentRangeEnd w:id="50"/>
      <w:r w:rsidR="009C4A68">
        <w:rPr>
          <w:rStyle w:val="CommentReference"/>
        </w:rPr>
        <w:commentReference w:id="50"/>
      </w:r>
    </w:p>
    <w:p w14:paraId="477A18C2" w14:textId="77777777" w:rsidR="00EE485A" w:rsidRDefault="00FA39A9" w:rsidP="00EE485A">
      <w:pPr>
        <w:numPr>
          <w:ilvl w:val="1"/>
          <w:numId w:val="19"/>
        </w:numPr>
        <w:autoSpaceDE w:val="0"/>
        <w:autoSpaceDN w:val="0"/>
        <w:adjustRightInd w:val="0"/>
        <w:spacing w:after="120"/>
        <w:rPr>
          <w:sz w:val="22"/>
          <w:szCs w:val="22"/>
        </w:rPr>
      </w:pPr>
      <w:commentRangeStart w:id="51"/>
      <w:r>
        <w:rPr>
          <w:sz w:val="22"/>
          <w:szCs w:val="22"/>
        </w:rPr>
        <w:t>Which analysi</w:t>
      </w:r>
      <w:r w:rsidR="00EE485A">
        <w:rPr>
          <w:sz w:val="22"/>
          <w:szCs w:val="22"/>
        </w:rPr>
        <w:t xml:space="preserve">s gave constant differences in the fitted values when comparing two groups </w:t>
      </w:r>
      <w:commentRangeEnd w:id="51"/>
      <w:r w:rsidR="009C4A68">
        <w:rPr>
          <w:rStyle w:val="CommentReference"/>
        </w:rPr>
        <w:commentReference w:id="51"/>
      </w:r>
      <w:r w:rsidR="00EE485A">
        <w:rPr>
          <w:sz w:val="22"/>
          <w:szCs w:val="22"/>
        </w:rPr>
        <w:t xml:space="preserve">that differed by an absolute increase in </w:t>
      </w:r>
      <w:r w:rsidR="00EE485A">
        <w:rPr>
          <w:i/>
          <w:iCs/>
          <w:sz w:val="22"/>
          <w:szCs w:val="22"/>
        </w:rPr>
        <w:t>c</w:t>
      </w:r>
      <w:r w:rsidR="00EE485A">
        <w:rPr>
          <w:sz w:val="22"/>
          <w:szCs w:val="22"/>
        </w:rPr>
        <w:t xml:space="preserve"> units in CRP levels (i.e., comparing CRP=x to CRP = </w:t>
      </w:r>
      <w:proofErr w:type="spellStart"/>
      <w:r w:rsidR="00EE485A">
        <w:rPr>
          <w:sz w:val="22"/>
          <w:szCs w:val="22"/>
        </w:rPr>
        <w:t>x+c</w:t>
      </w:r>
      <w:proofErr w:type="spellEnd"/>
      <w:r w:rsidR="00EE485A">
        <w:rPr>
          <w:sz w:val="22"/>
          <w:szCs w:val="22"/>
        </w:rPr>
        <w:t>)? Explicitly provid</w:t>
      </w:r>
      <w:r>
        <w:rPr>
          <w:sz w:val="22"/>
          <w:szCs w:val="22"/>
        </w:rPr>
        <w:t>e all those similar paired comparisons from the table.</w:t>
      </w:r>
    </w:p>
    <w:p w14:paraId="3214B061" w14:textId="77777777" w:rsidR="007F351F" w:rsidRPr="00B31A59" w:rsidRDefault="000063BC" w:rsidP="007F351F">
      <w:pPr>
        <w:autoSpaceDE w:val="0"/>
        <w:autoSpaceDN w:val="0"/>
        <w:adjustRightInd w:val="0"/>
        <w:spacing w:after="120"/>
        <w:ind w:left="1440"/>
        <w:rPr>
          <w:sz w:val="22"/>
          <w:szCs w:val="22"/>
        </w:rPr>
      </w:pPr>
      <w:r>
        <w:rPr>
          <w:b/>
          <w:sz w:val="22"/>
          <w:szCs w:val="22"/>
        </w:rPr>
        <w:t>Answer</w:t>
      </w:r>
      <w:r w:rsidRPr="000063BC">
        <w:rPr>
          <w:b/>
          <w:sz w:val="22"/>
          <w:szCs w:val="22"/>
        </w:rPr>
        <w:t>:</w:t>
      </w:r>
      <w:r w:rsidR="008B7E17">
        <w:rPr>
          <w:b/>
          <w:sz w:val="22"/>
          <w:szCs w:val="22"/>
        </w:rPr>
        <w:t xml:space="preserve"> </w:t>
      </w:r>
      <w:r w:rsidR="00814D01">
        <w:rPr>
          <w:sz w:val="22"/>
          <w:szCs w:val="22"/>
        </w:rPr>
        <w:t xml:space="preserve">The </w:t>
      </w:r>
      <w:r w:rsidR="007F351F">
        <w:rPr>
          <w:sz w:val="22"/>
          <w:szCs w:val="22"/>
        </w:rPr>
        <w:t xml:space="preserve">linear regression analysis that was used to assess the association between mean </w:t>
      </w:r>
      <w:proofErr w:type="gramStart"/>
      <w:r w:rsidR="007F351F">
        <w:rPr>
          <w:sz w:val="22"/>
          <w:szCs w:val="22"/>
        </w:rPr>
        <w:t>FIB</w:t>
      </w:r>
      <w:proofErr w:type="gramEnd"/>
      <w:r w:rsidR="007F351F" w:rsidRPr="00927145">
        <w:rPr>
          <w:sz w:val="22"/>
          <w:szCs w:val="22"/>
        </w:rPr>
        <w:t xml:space="preserve"> </w:t>
      </w:r>
      <w:r w:rsidR="007F351F" w:rsidRPr="001039EF">
        <w:rPr>
          <w:sz w:val="22"/>
          <w:szCs w:val="22"/>
        </w:rPr>
        <w:t>across groups defined by CRP</w:t>
      </w:r>
      <w:r w:rsidR="00814D01" w:rsidRPr="00814D01">
        <w:rPr>
          <w:sz w:val="22"/>
          <w:szCs w:val="22"/>
        </w:rPr>
        <w:t xml:space="preserve"> </w:t>
      </w:r>
      <w:r w:rsidR="00814D01">
        <w:rPr>
          <w:sz w:val="22"/>
          <w:szCs w:val="22"/>
        </w:rPr>
        <w:t>(as performed in Question 3</w:t>
      </w:r>
      <w:r w:rsidR="007F351F">
        <w:rPr>
          <w:sz w:val="22"/>
          <w:szCs w:val="22"/>
        </w:rPr>
        <w:t>). The differences are constant among pairs (2 mg/L – 1mg/L, 3 mg/L – 2 mg/L, 9 mg/L – 8 mg/L) and among pairs (4</w:t>
      </w:r>
      <w:r w:rsidR="007F351F" w:rsidRPr="00064725">
        <w:rPr>
          <w:sz w:val="22"/>
          <w:szCs w:val="22"/>
        </w:rPr>
        <w:t xml:space="preserve"> </w:t>
      </w:r>
      <w:r w:rsidR="007F351F">
        <w:rPr>
          <w:sz w:val="22"/>
          <w:szCs w:val="22"/>
        </w:rPr>
        <w:t>mg/L - 1</w:t>
      </w:r>
      <w:r w:rsidR="007F351F" w:rsidRPr="00064725">
        <w:rPr>
          <w:sz w:val="22"/>
          <w:szCs w:val="22"/>
        </w:rPr>
        <w:t xml:space="preserve"> </w:t>
      </w:r>
      <w:r w:rsidR="007F351F">
        <w:rPr>
          <w:sz w:val="22"/>
          <w:szCs w:val="22"/>
        </w:rPr>
        <w:t>mg/L, 6</w:t>
      </w:r>
      <w:r w:rsidR="007F351F" w:rsidRPr="00064725">
        <w:rPr>
          <w:sz w:val="22"/>
          <w:szCs w:val="22"/>
        </w:rPr>
        <w:t xml:space="preserve"> </w:t>
      </w:r>
      <w:r w:rsidR="007F351F">
        <w:rPr>
          <w:sz w:val="22"/>
          <w:szCs w:val="22"/>
        </w:rPr>
        <w:t>mg/L - 3</w:t>
      </w:r>
      <w:r w:rsidR="007F351F" w:rsidRPr="00064725">
        <w:rPr>
          <w:sz w:val="22"/>
          <w:szCs w:val="22"/>
        </w:rPr>
        <w:t xml:space="preserve"> </w:t>
      </w:r>
      <w:r w:rsidR="007F351F">
        <w:rPr>
          <w:sz w:val="22"/>
          <w:szCs w:val="22"/>
        </w:rPr>
        <w:t>mg/L, 9 mg/L – 6 mg/L).</w:t>
      </w:r>
    </w:p>
    <w:p w14:paraId="5EBF5446" w14:textId="77777777" w:rsidR="00FA39A9" w:rsidRDefault="00FA39A9" w:rsidP="00FA39A9">
      <w:pPr>
        <w:numPr>
          <w:ilvl w:val="1"/>
          <w:numId w:val="19"/>
        </w:numPr>
        <w:autoSpaceDE w:val="0"/>
        <w:autoSpaceDN w:val="0"/>
        <w:adjustRightInd w:val="0"/>
        <w:spacing w:after="120"/>
        <w:rPr>
          <w:sz w:val="22"/>
          <w:szCs w:val="22"/>
        </w:rPr>
      </w:pPr>
      <w:commentRangeStart w:id="52"/>
      <w:r>
        <w:rPr>
          <w:sz w:val="22"/>
          <w:szCs w:val="22"/>
        </w:rPr>
        <w:t xml:space="preserve">Which analysis gave constant ratios of the fitted values when comparing two groups that </w:t>
      </w:r>
      <w:commentRangeEnd w:id="52"/>
      <w:r w:rsidR="009C4A68">
        <w:rPr>
          <w:rStyle w:val="CommentReference"/>
        </w:rPr>
        <w:commentReference w:id="52"/>
      </w:r>
      <w:r>
        <w:rPr>
          <w:sz w:val="22"/>
          <w:szCs w:val="22"/>
        </w:rPr>
        <w:t xml:space="preserve">differed by an absolute increase in </w:t>
      </w:r>
      <w:r>
        <w:rPr>
          <w:i/>
          <w:iCs/>
          <w:sz w:val="22"/>
          <w:szCs w:val="22"/>
        </w:rPr>
        <w:t>c</w:t>
      </w:r>
      <w:r>
        <w:rPr>
          <w:sz w:val="22"/>
          <w:szCs w:val="22"/>
        </w:rPr>
        <w:t xml:space="preserve"> units in CRP levels (i.e., comparing CRP=x to CRP = </w:t>
      </w:r>
      <w:proofErr w:type="spellStart"/>
      <w:r>
        <w:rPr>
          <w:sz w:val="22"/>
          <w:szCs w:val="22"/>
        </w:rPr>
        <w:t>x+c</w:t>
      </w:r>
      <w:proofErr w:type="spellEnd"/>
      <w:r>
        <w:rPr>
          <w:sz w:val="22"/>
          <w:szCs w:val="22"/>
        </w:rPr>
        <w:t>)? Explicitly provide all those similar paired comparisons from the table..</w:t>
      </w:r>
    </w:p>
    <w:p w14:paraId="6D10F5DE" w14:textId="77777777" w:rsidR="007F351F" w:rsidRDefault="000063BC" w:rsidP="007F351F">
      <w:pPr>
        <w:autoSpaceDE w:val="0"/>
        <w:autoSpaceDN w:val="0"/>
        <w:adjustRightInd w:val="0"/>
        <w:spacing w:after="120"/>
        <w:ind w:left="1440"/>
        <w:rPr>
          <w:sz w:val="22"/>
          <w:szCs w:val="22"/>
        </w:rPr>
      </w:pPr>
      <w:r>
        <w:rPr>
          <w:b/>
          <w:sz w:val="22"/>
          <w:szCs w:val="22"/>
        </w:rPr>
        <w:t>Answer</w:t>
      </w:r>
      <w:r w:rsidRPr="000063BC">
        <w:rPr>
          <w:b/>
          <w:sz w:val="22"/>
          <w:szCs w:val="22"/>
        </w:rPr>
        <w:t>:</w:t>
      </w:r>
      <w:r w:rsidR="00AF53BE">
        <w:rPr>
          <w:b/>
          <w:sz w:val="22"/>
          <w:szCs w:val="22"/>
        </w:rPr>
        <w:t xml:space="preserve"> </w:t>
      </w:r>
      <w:r w:rsidR="00814D01">
        <w:rPr>
          <w:sz w:val="22"/>
          <w:szCs w:val="22"/>
        </w:rPr>
        <w:t xml:space="preserve">The </w:t>
      </w:r>
      <w:r w:rsidR="007F351F">
        <w:rPr>
          <w:sz w:val="22"/>
          <w:szCs w:val="22"/>
        </w:rPr>
        <w:t>linear regression analysis that was used to assess the association between the mean of log transformed FIB levels</w:t>
      </w:r>
      <w:r w:rsidR="007F351F" w:rsidRPr="001039EF">
        <w:rPr>
          <w:sz w:val="22"/>
          <w:szCs w:val="22"/>
        </w:rPr>
        <w:t xml:space="preserve"> across groups defined by CRP</w:t>
      </w:r>
      <w:r w:rsidR="00814D01" w:rsidRPr="00814D01">
        <w:rPr>
          <w:sz w:val="22"/>
          <w:szCs w:val="22"/>
        </w:rPr>
        <w:t xml:space="preserve"> </w:t>
      </w:r>
      <w:r w:rsidR="00814D01">
        <w:rPr>
          <w:sz w:val="22"/>
          <w:szCs w:val="22"/>
        </w:rPr>
        <w:t>(as performed in Question 5</w:t>
      </w:r>
      <w:r w:rsidR="007F351F">
        <w:rPr>
          <w:sz w:val="22"/>
          <w:szCs w:val="22"/>
        </w:rPr>
        <w:t>)</w:t>
      </w:r>
      <w:r w:rsidR="007F351F" w:rsidRPr="001039EF">
        <w:rPr>
          <w:sz w:val="22"/>
          <w:szCs w:val="22"/>
        </w:rPr>
        <w:t>.</w:t>
      </w:r>
      <w:r w:rsidR="007F351F">
        <w:rPr>
          <w:sz w:val="22"/>
          <w:szCs w:val="22"/>
        </w:rPr>
        <w:t xml:space="preserve"> </w:t>
      </w:r>
      <w:r w:rsidR="007F351F" w:rsidRPr="001039EF">
        <w:rPr>
          <w:sz w:val="22"/>
          <w:szCs w:val="22"/>
        </w:rPr>
        <w:t>The</w:t>
      </w:r>
      <w:r w:rsidR="007F351F">
        <w:rPr>
          <w:sz w:val="22"/>
          <w:szCs w:val="22"/>
        </w:rPr>
        <w:t xml:space="preserve"> ratio</w:t>
      </w:r>
      <w:r w:rsidR="007F351F" w:rsidRPr="001039EF">
        <w:rPr>
          <w:sz w:val="22"/>
          <w:szCs w:val="22"/>
        </w:rPr>
        <w:t xml:space="preserve">s are constant among </w:t>
      </w:r>
      <w:r w:rsidR="007F351F">
        <w:rPr>
          <w:sz w:val="22"/>
          <w:szCs w:val="22"/>
        </w:rPr>
        <w:t>pairs (2 mg/L – 1mg/L, 3 mg/L – 2 mg/L, 9 mg/L – 8 mg/L) and among pairs (4</w:t>
      </w:r>
      <w:r w:rsidR="007F351F" w:rsidRPr="00064725">
        <w:rPr>
          <w:sz w:val="22"/>
          <w:szCs w:val="22"/>
        </w:rPr>
        <w:t xml:space="preserve"> </w:t>
      </w:r>
      <w:r w:rsidR="007F351F">
        <w:rPr>
          <w:sz w:val="22"/>
          <w:szCs w:val="22"/>
        </w:rPr>
        <w:t>mg/L - 1</w:t>
      </w:r>
      <w:r w:rsidR="007F351F" w:rsidRPr="00064725">
        <w:rPr>
          <w:sz w:val="22"/>
          <w:szCs w:val="22"/>
        </w:rPr>
        <w:t xml:space="preserve"> </w:t>
      </w:r>
      <w:r w:rsidR="007F351F">
        <w:rPr>
          <w:sz w:val="22"/>
          <w:szCs w:val="22"/>
        </w:rPr>
        <w:t>mg/L, 6</w:t>
      </w:r>
      <w:r w:rsidR="007F351F" w:rsidRPr="00064725">
        <w:rPr>
          <w:sz w:val="22"/>
          <w:szCs w:val="22"/>
        </w:rPr>
        <w:t xml:space="preserve"> </w:t>
      </w:r>
      <w:r w:rsidR="007F351F">
        <w:rPr>
          <w:sz w:val="22"/>
          <w:szCs w:val="22"/>
        </w:rPr>
        <w:t>mg/L - 3</w:t>
      </w:r>
      <w:r w:rsidR="007F351F" w:rsidRPr="00064725">
        <w:rPr>
          <w:sz w:val="22"/>
          <w:szCs w:val="22"/>
        </w:rPr>
        <w:t xml:space="preserve"> </w:t>
      </w:r>
      <w:r w:rsidR="007F351F">
        <w:rPr>
          <w:sz w:val="22"/>
          <w:szCs w:val="22"/>
        </w:rPr>
        <w:t>mg/L, 9 mg/L – 6 mg/L).</w:t>
      </w:r>
    </w:p>
    <w:p w14:paraId="3EB529D4" w14:textId="77777777" w:rsidR="00FA39A9" w:rsidRDefault="00FA39A9" w:rsidP="00FA39A9">
      <w:pPr>
        <w:numPr>
          <w:ilvl w:val="1"/>
          <w:numId w:val="19"/>
        </w:numPr>
        <w:autoSpaceDE w:val="0"/>
        <w:autoSpaceDN w:val="0"/>
        <w:adjustRightInd w:val="0"/>
        <w:spacing w:after="120"/>
        <w:rPr>
          <w:sz w:val="22"/>
          <w:szCs w:val="22"/>
        </w:rPr>
      </w:pPr>
      <w:commentRangeStart w:id="53"/>
      <w:r>
        <w:rPr>
          <w:sz w:val="22"/>
          <w:szCs w:val="22"/>
        </w:rPr>
        <w:t xml:space="preserve">Which analysis gave constant differences in the fitted values when comparing two groups </w:t>
      </w:r>
      <w:commentRangeEnd w:id="53"/>
      <w:r w:rsidR="009C4A68">
        <w:rPr>
          <w:rStyle w:val="CommentReference"/>
        </w:rPr>
        <w:commentReference w:id="53"/>
      </w:r>
      <w:r>
        <w:rPr>
          <w:sz w:val="22"/>
          <w:szCs w:val="22"/>
        </w:rPr>
        <w:t xml:space="preserve">that differed by a relative </w:t>
      </w:r>
      <w:r>
        <w:rPr>
          <w:i/>
          <w:iCs/>
          <w:sz w:val="22"/>
          <w:szCs w:val="22"/>
        </w:rPr>
        <w:t>c</w:t>
      </w:r>
      <w:r>
        <w:rPr>
          <w:sz w:val="22"/>
          <w:szCs w:val="22"/>
        </w:rPr>
        <w:t xml:space="preserve">-fold increase in CRP levels (i.e., comparing CRP=x to CRP = c * </w:t>
      </w:r>
      <w:proofErr w:type="gramStart"/>
      <w:r>
        <w:rPr>
          <w:sz w:val="22"/>
          <w:szCs w:val="22"/>
        </w:rPr>
        <w:t>x )</w:t>
      </w:r>
      <w:proofErr w:type="gramEnd"/>
      <w:r>
        <w:rPr>
          <w:sz w:val="22"/>
          <w:szCs w:val="22"/>
        </w:rPr>
        <w:t>? Explicitly provide all those similar paired comparisons from the table.</w:t>
      </w:r>
    </w:p>
    <w:p w14:paraId="47127E4F" w14:textId="77777777" w:rsidR="000063BC" w:rsidRDefault="000063BC" w:rsidP="000063BC">
      <w:pPr>
        <w:autoSpaceDE w:val="0"/>
        <w:autoSpaceDN w:val="0"/>
        <w:adjustRightInd w:val="0"/>
        <w:spacing w:after="120"/>
        <w:ind w:left="1440"/>
        <w:rPr>
          <w:sz w:val="22"/>
          <w:szCs w:val="22"/>
        </w:rPr>
      </w:pPr>
      <w:r>
        <w:rPr>
          <w:b/>
          <w:sz w:val="22"/>
          <w:szCs w:val="22"/>
        </w:rPr>
        <w:t>Answer</w:t>
      </w:r>
      <w:r w:rsidRPr="000063BC">
        <w:rPr>
          <w:b/>
          <w:sz w:val="22"/>
          <w:szCs w:val="22"/>
        </w:rPr>
        <w:t>:</w:t>
      </w:r>
      <w:r w:rsidR="008B7E17">
        <w:rPr>
          <w:b/>
          <w:sz w:val="22"/>
          <w:szCs w:val="22"/>
        </w:rPr>
        <w:t xml:space="preserve"> </w:t>
      </w:r>
      <w:r w:rsidR="00814D01">
        <w:rPr>
          <w:sz w:val="22"/>
          <w:szCs w:val="22"/>
        </w:rPr>
        <w:t xml:space="preserve">The </w:t>
      </w:r>
      <w:r w:rsidR="007F351F">
        <w:rPr>
          <w:sz w:val="22"/>
          <w:szCs w:val="22"/>
        </w:rPr>
        <w:t>linear regression analysis that was used to assess the association between mean FIB levels</w:t>
      </w:r>
      <w:r w:rsidR="007F351F" w:rsidRPr="001039EF">
        <w:rPr>
          <w:sz w:val="22"/>
          <w:szCs w:val="22"/>
        </w:rPr>
        <w:t xml:space="preserve"> </w:t>
      </w:r>
      <w:r w:rsidR="007F351F">
        <w:rPr>
          <w:sz w:val="22"/>
          <w:szCs w:val="22"/>
        </w:rPr>
        <w:t>across groups defined by log transformed CRP levels</w:t>
      </w:r>
      <w:r w:rsidR="00814D01" w:rsidRPr="00814D01">
        <w:rPr>
          <w:sz w:val="22"/>
          <w:szCs w:val="22"/>
        </w:rPr>
        <w:t xml:space="preserve"> </w:t>
      </w:r>
      <w:r w:rsidR="00814D01">
        <w:rPr>
          <w:sz w:val="22"/>
          <w:szCs w:val="22"/>
        </w:rPr>
        <w:t>(as performed in Question 4</w:t>
      </w:r>
      <w:r w:rsidR="007F351F">
        <w:rPr>
          <w:sz w:val="22"/>
          <w:szCs w:val="22"/>
        </w:rPr>
        <w:t>)</w:t>
      </w:r>
      <w:r w:rsidR="007F351F" w:rsidRPr="001039EF">
        <w:rPr>
          <w:sz w:val="22"/>
          <w:szCs w:val="22"/>
        </w:rPr>
        <w:t>.</w:t>
      </w:r>
      <w:r w:rsidR="007F351F">
        <w:rPr>
          <w:sz w:val="22"/>
          <w:szCs w:val="22"/>
        </w:rPr>
        <w:t xml:space="preserve"> </w:t>
      </w:r>
      <w:r w:rsidR="007F351F" w:rsidRPr="001039EF">
        <w:rPr>
          <w:sz w:val="22"/>
          <w:szCs w:val="22"/>
        </w:rPr>
        <w:t>The differences are</w:t>
      </w:r>
      <w:r w:rsidR="005D19D9">
        <w:rPr>
          <w:sz w:val="22"/>
          <w:szCs w:val="22"/>
        </w:rPr>
        <w:t xml:space="preserve"> constant among pairs (2 mg/L /</w:t>
      </w:r>
      <w:r w:rsidR="007F351F" w:rsidRPr="001039EF">
        <w:rPr>
          <w:sz w:val="22"/>
          <w:szCs w:val="22"/>
        </w:rPr>
        <w:t>1m</w:t>
      </w:r>
      <w:r w:rsidR="007F351F">
        <w:rPr>
          <w:sz w:val="22"/>
          <w:szCs w:val="22"/>
        </w:rPr>
        <w:t>g/L, 4</w:t>
      </w:r>
      <w:r w:rsidR="005D19D9">
        <w:rPr>
          <w:sz w:val="22"/>
          <w:szCs w:val="22"/>
        </w:rPr>
        <w:t xml:space="preserve"> mg/L /</w:t>
      </w:r>
      <w:r w:rsidR="007F351F" w:rsidRPr="001039EF">
        <w:rPr>
          <w:sz w:val="22"/>
          <w:szCs w:val="22"/>
        </w:rPr>
        <w:t xml:space="preserve"> 2 mg/L</w:t>
      </w:r>
      <w:r w:rsidR="007F351F">
        <w:rPr>
          <w:sz w:val="22"/>
          <w:szCs w:val="22"/>
        </w:rPr>
        <w:t>, 6</w:t>
      </w:r>
      <w:r w:rsidR="005D19D9">
        <w:rPr>
          <w:sz w:val="22"/>
          <w:szCs w:val="22"/>
        </w:rPr>
        <w:t xml:space="preserve"> mg/L /</w:t>
      </w:r>
      <w:r w:rsidR="007F351F">
        <w:rPr>
          <w:sz w:val="22"/>
          <w:szCs w:val="22"/>
        </w:rPr>
        <w:t xml:space="preserve"> 3</w:t>
      </w:r>
      <w:r w:rsidR="007F351F" w:rsidRPr="001039EF">
        <w:rPr>
          <w:sz w:val="22"/>
          <w:szCs w:val="22"/>
        </w:rPr>
        <w:t xml:space="preserve"> mg/L</w:t>
      </w:r>
      <w:r w:rsidR="007F351F">
        <w:rPr>
          <w:sz w:val="22"/>
          <w:szCs w:val="22"/>
        </w:rPr>
        <w:t>, 8</w:t>
      </w:r>
      <w:r w:rsidR="005D19D9">
        <w:rPr>
          <w:sz w:val="22"/>
          <w:szCs w:val="22"/>
        </w:rPr>
        <w:t xml:space="preserve"> mg/L /</w:t>
      </w:r>
      <w:r w:rsidR="007F351F">
        <w:rPr>
          <w:sz w:val="22"/>
          <w:szCs w:val="22"/>
        </w:rPr>
        <w:t xml:space="preserve"> 4</w:t>
      </w:r>
      <w:r w:rsidR="007F351F" w:rsidRPr="001039EF">
        <w:rPr>
          <w:sz w:val="22"/>
          <w:szCs w:val="22"/>
        </w:rPr>
        <w:t xml:space="preserve"> mg/L</w:t>
      </w:r>
      <w:r w:rsidR="007F351F">
        <w:rPr>
          <w:sz w:val="22"/>
          <w:szCs w:val="22"/>
        </w:rPr>
        <w:t>, 12</w:t>
      </w:r>
      <w:r w:rsidR="005D19D9">
        <w:rPr>
          <w:sz w:val="22"/>
          <w:szCs w:val="22"/>
        </w:rPr>
        <w:t xml:space="preserve"> mg/L /</w:t>
      </w:r>
      <w:r w:rsidR="007F351F" w:rsidRPr="001039EF">
        <w:rPr>
          <w:sz w:val="22"/>
          <w:szCs w:val="22"/>
        </w:rPr>
        <w:t xml:space="preserve"> 6 mg/L) and among pairs (</w:t>
      </w:r>
      <w:r w:rsidR="007F351F">
        <w:rPr>
          <w:sz w:val="22"/>
          <w:szCs w:val="22"/>
        </w:rPr>
        <w:t>3</w:t>
      </w:r>
      <w:r w:rsidR="007F351F" w:rsidRPr="001039EF">
        <w:rPr>
          <w:sz w:val="22"/>
          <w:szCs w:val="22"/>
        </w:rPr>
        <w:t xml:space="preserve"> mg/L</w:t>
      </w:r>
      <w:r w:rsidR="005D19D9">
        <w:rPr>
          <w:sz w:val="22"/>
          <w:szCs w:val="22"/>
        </w:rPr>
        <w:t xml:space="preserve"> /</w:t>
      </w:r>
      <w:r w:rsidR="007F351F">
        <w:rPr>
          <w:sz w:val="22"/>
          <w:szCs w:val="22"/>
        </w:rPr>
        <w:t xml:space="preserve"> 2</w:t>
      </w:r>
      <w:r w:rsidR="005D19D9">
        <w:rPr>
          <w:sz w:val="22"/>
          <w:szCs w:val="22"/>
        </w:rPr>
        <w:t xml:space="preserve"> mg/L, 9 mg/L /</w:t>
      </w:r>
      <w:r w:rsidR="007F351F" w:rsidRPr="001039EF">
        <w:rPr>
          <w:sz w:val="22"/>
          <w:szCs w:val="22"/>
        </w:rPr>
        <w:t xml:space="preserve"> 6 mg/L).</w:t>
      </w:r>
    </w:p>
    <w:p w14:paraId="2B8483CD" w14:textId="77777777" w:rsidR="00FA39A9" w:rsidRDefault="00FA39A9" w:rsidP="00FA39A9">
      <w:pPr>
        <w:numPr>
          <w:ilvl w:val="1"/>
          <w:numId w:val="19"/>
        </w:numPr>
        <w:autoSpaceDE w:val="0"/>
        <w:autoSpaceDN w:val="0"/>
        <w:adjustRightInd w:val="0"/>
        <w:spacing w:after="120"/>
        <w:rPr>
          <w:sz w:val="22"/>
          <w:szCs w:val="22"/>
        </w:rPr>
      </w:pPr>
      <w:commentRangeStart w:id="54"/>
      <w:r>
        <w:rPr>
          <w:sz w:val="22"/>
          <w:szCs w:val="22"/>
        </w:rPr>
        <w:t xml:space="preserve">Which analysis gave constant ratios in the fitted values when comparing two groups that </w:t>
      </w:r>
      <w:commentRangeEnd w:id="54"/>
      <w:r w:rsidR="009C4A68">
        <w:rPr>
          <w:rStyle w:val="CommentReference"/>
        </w:rPr>
        <w:commentReference w:id="54"/>
      </w:r>
      <w:r>
        <w:rPr>
          <w:sz w:val="22"/>
          <w:szCs w:val="22"/>
        </w:rPr>
        <w:t xml:space="preserve">differed by a relative </w:t>
      </w:r>
      <w:r>
        <w:rPr>
          <w:i/>
          <w:iCs/>
          <w:sz w:val="22"/>
          <w:szCs w:val="22"/>
        </w:rPr>
        <w:t>c</w:t>
      </w:r>
      <w:r>
        <w:rPr>
          <w:sz w:val="22"/>
          <w:szCs w:val="22"/>
        </w:rPr>
        <w:t xml:space="preserve">-fold increase in CRP levels (i.e., comparing CRP=x to CRP = c * </w:t>
      </w:r>
      <w:proofErr w:type="gramStart"/>
      <w:r>
        <w:rPr>
          <w:sz w:val="22"/>
          <w:szCs w:val="22"/>
        </w:rPr>
        <w:t>x )</w:t>
      </w:r>
      <w:proofErr w:type="gramEnd"/>
      <w:r>
        <w:rPr>
          <w:sz w:val="22"/>
          <w:szCs w:val="22"/>
        </w:rPr>
        <w:t>? Explicitly provide all those similar paired comparisons from the table.</w:t>
      </w:r>
    </w:p>
    <w:p w14:paraId="15C126EB" w14:textId="77777777" w:rsidR="007F351F" w:rsidRPr="001039EF" w:rsidRDefault="000063BC" w:rsidP="007F351F">
      <w:pPr>
        <w:autoSpaceDE w:val="0"/>
        <w:autoSpaceDN w:val="0"/>
        <w:adjustRightInd w:val="0"/>
        <w:spacing w:after="120"/>
        <w:ind w:left="1440"/>
        <w:rPr>
          <w:b/>
          <w:i/>
          <w:sz w:val="22"/>
          <w:szCs w:val="22"/>
        </w:rPr>
      </w:pPr>
      <w:r>
        <w:rPr>
          <w:b/>
          <w:sz w:val="22"/>
          <w:szCs w:val="22"/>
        </w:rPr>
        <w:t>Answer</w:t>
      </w:r>
      <w:r w:rsidRPr="000063BC">
        <w:rPr>
          <w:b/>
          <w:sz w:val="22"/>
          <w:szCs w:val="22"/>
        </w:rPr>
        <w:t>:</w:t>
      </w:r>
      <w:r w:rsidR="008B7E17">
        <w:rPr>
          <w:b/>
          <w:sz w:val="22"/>
          <w:szCs w:val="22"/>
        </w:rPr>
        <w:t xml:space="preserve"> </w:t>
      </w:r>
      <w:r w:rsidR="00814D01">
        <w:rPr>
          <w:sz w:val="22"/>
          <w:szCs w:val="22"/>
        </w:rPr>
        <w:t xml:space="preserve">The </w:t>
      </w:r>
      <w:r w:rsidR="007F351F">
        <w:rPr>
          <w:sz w:val="22"/>
          <w:szCs w:val="22"/>
        </w:rPr>
        <w:t>linear regression analysis that was used to assess the association between the mean of log transformed FIB levels</w:t>
      </w:r>
      <w:r w:rsidR="007F351F" w:rsidRPr="00927145">
        <w:rPr>
          <w:sz w:val="22"/>
          <w:szCs w:val="22"/>
        </w:rPr>
        <w:t xml:space="preserve"> </w:t>
      </w:r>
      <w:r w:rsidR="007F351F">
        <w:rPr>
          <w:sz w:val="22"/>
          <w:szCs w:val="22"/>
        </w:rPr>
        <w:t>across groups defined by log transformed CRP levels</w:t>
      </w:r>
      <w:r w:rsidR="00814D01" w:rsidRPr="00814D01">
        <w:rPr>
          <w:sz w:val="22"/>
          <w:szCs w:val="22"/>
        </w:rPr>
        <w:t xml:space="preserve"> </w:t>
      </w:r>
      <w:r w:rsidR="00814D01">
        <w:rPr>
          <w:sz w:val="22"/>
          <w:szCs w:val="22"/>
        </w:rPr>
        <w:t>(as performed in Question 6</w:t>
      </w:r>
      <w:r w:rsidR="007F351F">
        <w:rPr>
          <w:sz w:val="22"/>
          <w:szCs w:val="22"/>
        </w:rPr>
        <w:t>)</w:t>
      </w:r>
      <w:r w:rsidR="007F351F" w:rsidRPr="001039EF">
        <w:rPr>
          <w:sz w:val="22"/>
          <w:szCs w:val="22"/>
        </w:rPr>
        <w:t>.</w:t>
      </w:r>
      <w:r w:rsidR="007F351F">
        <w:rPr>
          <w:sz w:val="22"/>
          <w:szCs w:val="22"/>
        </w:rPr>
        <w:t xml:space="preserve"> </w:t>
      </w:r>
      <w:r w:rsidR="007F351F" w:rsidRPr="001039EF">
        <w:rPr>
          <w:sz w:val="22"/>
          <w:szCs w:val="22"/>
        </w:rPr>
        <w:t>The</w:t>
      </w:r>
      <w:r w:rsidR="007F351F">
        <w:rPr>
          <w:sz w:val="22"/>
          <w:szCs w:val="22"/>
        </w:rPr>
        <w:t xml:space="preserve"> ratio</w:t>
      </w:r>
      <w:r w:rsidR="007F351F" w:rsidRPr="001039EF">
        <w:rPr>
          <w:sz w:val="22"/>
          <w:szCs w:val="22"/>
        </w:rPr>
        <w:t>s are constant among pairs (2 mg/L</w:t>
      </w:r>
      <w:r w:rsidR="005D19D9">
        <w:rPr>
          <w:sz w:val="22"/>
          <w:szCs w:val="22"/>
        </w:rPr>
        <w:t xml:space="preserve"> /</w:t>
      </w:r>
      <w:r w:rsidR="007F351F" w:rsidRPr="001039EF">
        <w:rPr>
          <w:sz w:val="22"/>
          <w:szCs w:val="22"/>
        </w:rPr>
        <w:t xml:space="preserve"> </w:t>
      </w:r>
      <w:r w:rsidR="007F351F" w:rsidRPr="001039EF">
        <w:rPr>
          <w:sz w:val="22"/>
          <w:szCs w:val="22"/>
        </w:rPr>
        <w:lastRenderedPageBreak/>
        <w:t>1m</w:t>
      </w:r>
      <w:r w:rsidR="007F351F">
        <w:rPr>
          <w:sz w:val="22"/>
          <w:szCs w:val="22"/>
        </w:rPr>
        <w:t>g/L, 4</w:t>
      </w:r>
      <w:r w:rsidR="005D19D9">
        <w:rPr>
          <w:sz w:val="22"/>
          <w:szCs w:val="22"/>
        </w:rPr>
        <w:t xml:space="preserve"> mg/L /</w:t>
      </w:r>
      <w:r w:rsidR="007F351F" w:rsidRPr="001039EF">
        <w:rPr>
          <w:sz w:val="22"/>
          <w:szCs w:val="22"/>
        </w:rPr>
        <w:t xml:space="preserve"> 2 mg/L</w:t>
      </w:r>
      <w:r w:rsidR="007F351F">
        <w:rPr>
          <w:sz w:val="22"/>
          <w:szCs w:val="22"/>
        </w:rPr>
        <w:t>, 6</w:t>
      </w:r>
      <w:r w:rsidR="005D19D9">
        <w:rPr>
          <w:sz w:val="22"/>
          <w:szCs w:val="22"/>
        </w:rPr>
        <w:t xml:space="preserve"> mg/L /</w:t>
      </w:r>
      <w:r w:rsidR="007F351F">
        <w:rPr>
          <w:sz w:val="22"/>
          <w:szCs w:val="22"/>
        </w:rPr>
        <w:t xml:space="preserve"> 3</w:t>
      </w:r>
      <w:r w:rsidR="007F351F" w:rsidRPr="001039EF">
        <w:rPr>
          <w:sz w:val="22"/>
          <w:szCs w:val="22"/>
        </w:rPr>
        <w:t xml:space="preserve"> mg/L</w:t>
      </w:r>
      <w:r w:rsidR="007F351F">
        <w:rPr>
          <w:sz w:val="22"/>
          <w:szCs w:val="22"/>
        </w:rPr>
        <w:t>, 8</w:t>
      </w:r>
      <w:r w:rsidR="005D19D9">
        <w:rPr>
          <w:sz w:val="22"/>
          <w:szCs w:val="22"/>
        </w:rPr>
        <w:t xml:space="preserve"> mg/L /</w:t>
      </w:r>
      <w:r w:rsidR="007F351F">
        <w:rPr>
          <w:sz w:val="22"/>
          <w:szCs w:val="22"/>
        </w:rPr>
        <w:t xml:space="preserve"> 4</w:t>
      </w:r>
      <w:r w:rsidR="007F351F" w:rsidRPr="001039EF">
        <w:rPr>
          <w:sz w:val="22"/>
          <w:szCs w:val="22"/>
        </w:rPr>
        <w:t xml:space="preserve"> mg/L</w:t>
      </w:r>
      <w:r w:rsidR="007F351F">
        <w:rPr>
          <w:sz w:val="22"/>
          <w:szCs w:val="22"/>
        </w:rPr>
        <w:t>, 12</w:t>
      </w:r>
      <w:r w:rsidR="005D19D9">
        <w:rPr>
          <w:sz w:val="22"/>
          <w:szCs w:val="22"/>
        </w:rPr>
        <w:t xml:space="preserve"> mg/L /</w:t>
      </w:r>
      <w:r w:rsidR="007F351F" w:rsidRPr="001039EF">
        <w:rPr>
          <w:sz w:val="22"/>
          <w:szCs w:val="22"/>
        </w:rPr>
        <w:t xml:space="preserve"> 6 mg/L) and among pairs (</w:t>
      </w:r>
      <w:r w:rsidR="007F351F">
        <w:rPr>
          <w:sz w:val="22"/>
          <w:szCs w:val="22"/>
        </w:rPr>
        <w:t>3</w:t>
      </w:r>
      <w:r w:rsidR="007F351F" w:rsidRPr="001039EF">
        <w:rPr>
          <w:sz w:val="22"/>
          <w:szCs w:val="22"/>
        </w:rPr>
        <w:t xml:space="preserve"> mg/L</w:t>
      </w:r>
      <w:r w:rsidR="005D19D9">
        <w:rPr>
          <w:sz w:val="22"/>
          <w:szCs w:val="22"/>
        </w:rPr>
        <w:t xml:space="preserve"> /</w:t>
      </w:r>
      <w:r w:rsidR="007F351F">
        <w:rPr>
          <w:sz w:val="22"/>
          <w:szCs w:val="22"/>
        </w:rPr>
        <w:t xml:space="preserve"> 2</w:t>
      </w:r>
      <w:r w:rsidR="005D19D9">
        <w:rPr>
          <w:sz w:val="22"/>
          <w:szCs w:val="22"/>
        </w:rPr>
        <w:t xml:space="preserve"> mg/L, 9 mg/L /</w:t>
      </w:r>
      <w:r w:rsidR="007F351F" w:rsidRPr="001039EF">
        <w:rPr>
          <w:sz w:val="22"/>
          <w:szCs w:val="22"/>
        </w:rPr>
        <w:t xml:space="preserve"> 6 mg/L).</w:t>
      </w:r>
    </w:p>
    <w:p w14:paraId="2DFEB7E0" w14:textId="77777777" w:rsidR="000063BC" w:rsidRDefault="000063BC" w:rsidP="000063BC">
      <w:pPr>
        <w:autoSpaceDE w:val="0"/>
        <w:autoSpaceDN w:val="0"/>
        <w:adjustRightInd w:val="0"/>
        <w:spacing w:after="120"/>
        <w:ind w:left="1440"/>
        <w:rPr>
          <w:sz w:val="22"/>
          <w:szCs w:val="22"/>
        </w:rPr>
      </w:pPr>
    </w:p>
    <w:p w14:paraId="1FE0D030" w14:textId="77777777" w:rsidR="00261CFB" w:rsidRDefault="00FA39A9" w:rsidP="00261CFB">
      <w:pPr>
        <w:numPr>
          <w:ilvl w:val="0"/>
          <w:numId w:val="19"/>
        </w:numPr>
        <w:autoSpaceDE w:val="0"/>
        <w:autoSpaceDN w:val="0"/>
        <w:adjustRightInd w:val="0"/>
        <w:spacing w:after="120"/>
        <w:rPr>
          <w:sz w:val="22"/>
          <w:szCs w:val="22"/>
        </w:rPr>
      </w:pPr>
      <w:commentRangeStart w:id="55"/>
      <w:r>
        <w:rPr>
          <w:sz w:val="22"/>
          <w:szCs w:val="22"/>
        </w:rPr>
        <w:t xml:space="preserve">How would you decide which of the four potential analyses should be used to investigate </w:t>
      </w:r>
      <w:commentRangeEnd w:id="55"/>
      <w:r w:rsidR="009C4A68">
        <w:rPr>
          <w:rStyle w:val="CommentReference"/>
        </w:rPr>
        <w:commentReference w:id="55"/>
      </w:r>
      <w:r>
        <w:rPr>
          <w:sz w:val="22"/>
          <w:szCs w:val="22"/>
        </w:rPr>
        <w:t>associations between fibrinogen and CRP?</w:t>
      </w:r>
    </w:p>
    <w:p w14:paraId="0E9F83AD" w14:textId="77777777" w:rsidR="000063BC" w:rsidRDefault="000063BC" w:rsidP="000063BC">
      <w:pPr>
        <w:autoSpaceDE w:val="0"/>
        <w:autoSpaceDN w:val="0"/>
        <w:adjustRightInd w:val="0"/>
        <w:spacing w:after="120"/>
        <w:ind w:left="720"/>
        <w:rPr>
          <w:sz w:val="22"/>
          <w:szCs w:val="22"/>
        </w:rPr>
      </w:pPr>
      <w:r>
        <w:rPr>
          <w:b/>
          <w:sz w:val="22"/>
          <w:szCs w:val="22"/>
        </w:rPr>
        <w:t>Answer</w:t>
      </w:r>
      <w:r w:rsidRPr="000063BC">
        <w:rPr>
          <w:b/>
          <w:sz w:val="22"/>
          <w:szCs w:val="22"/>
        </w:rPr>
        <w:t>:</w:t>
      </w:r>
      <w:r>
        <w:rPr>
          <w:b/>
          <w:sz w:val="22"/>
          <w:szCs w:val="22"/>
        </w:rPr>
        <w:t xml:space="preserve"> </w:t>
      </w:r>
      <w:r>
        <w:rPr>
          <w:sz w:val="22"/>
          <w:szCs w:val="22"/>
        </w:rPr>
        <w:t>Following are the potential analyses that I would prefer:</w:t>
      </w:r>
    </w:p>
    <w:p w14:paraId="188B4D35" w14:textId="77777777" w:rsidR="009D5804" w:rsidRDefault="00136DD7" w:rsidP="009D5804">
      <w:pPr>
        <w:pStyle w:val="ListParagraph"/>
        <w:numPr>
          <w:ilvl w:val="0"/>
          <w:numId w:val="21"/>
        </w:numPr>
        <w:autoSpaceDE w:val="0"/>
        <w:autoSpaceDN w:val="0"/>
        <w:adjustRightInd w:val="0"/>
        <w:spacing w:after="120"/>
        <w:rPr>
          <w:sz w:val="22"/>
          <w:szCs w:val="22"/>
        </w:rPr>
      </w:pPr>
      <w:r>
        <w:rPr>
          <w:sz w:val="22"/>
          <w:szCs w:val="22"/>
          <w:lang w:eastAsia="zh-CN"/>
        </w:rPr>
        <w:t>The</w:t>
      </w:r>
      <w:r w:rsidR="00A66FFF" w:rsidRPr="00A66FFF">
        <w:rPr>
          <w:sz w:val="22"/>
          <w:szCs w:val="22"/>
        </w:rPr>
        <w:t xml:space="preserve"> linear regression analysis was performed on an association between</w:t>
      </w:r>
      <w:r w:rsidR="00A66FFF" w:rsidRPr="00A66FFF">
        <w:rPr>
          <w:rFonts w:hint="eastAsia"/>
          <w:sz w:val="22"/>
          <w:szCs w:val="22"/>
          <w:lang w:eastAsia="zh-CN"/>
        </w:rPr>
        <w:t xml:space="preserve"> </w:t>
      </w:r>
      <w:r w:rsidR="00A66FFF" w:rsidRPr="00A66FFF">
        <w:rPr>
          <w:sz w:val="22"/>
          <w:szCs w:val="22"/>
          <w:lang w:eastAsia="zh-CN"/>
        </w:rPr>
        <w:t xml:space="preserve">mean </w:t>
      </w:r>
      <w:r w:rsidR="00A66FFF" w:rsidRPr="00A66FFF">
        <w:rPr>
          <w:rFonts w:hint="eastAsia"/>
          <w:sz w:val="22"/>
          <w:szCs w:val="22"/>
          <w:lang w:eastAsia="zh-CN"/>
        </w:rPr>
        <w:t>serum fibrinogen level</w:t>
      </w:r>
      <w:r w:rsidR="00A66FFF" w:rsidRPr="00A66FFF">
        <w:rPr>
          <w:sz w:val="22"/>
          <w:szCs w:val="22"/>
        </w:rPr>
        <w:t xml:space="preserve"> and CRP level </w:t>
      </w:r>
      <w:r>
        <w:rPr>
          <w:sz w:val="22"/>
          <w:szCs w:val="22"/>
        </w:rPr>
        <w:t>(as performed in Question 3)</w:t>
      </w:r>
      <w:r w:rsidR="00A66FFF" w:rsidRPr="00A66FFF">
        <w:rPr>
          <w:sz w:val="22"/>
          <w:szCs w:val="22"/>
        </w:rPr>
        <w:t>.</w:t>
      </w:r>
    </w:p>
    <w:p w14:paraId="331D9710" w14:textId="77777777" w:rsidR="00A66FFF" w:rsidRDefault="00136DD7" w:rsidP="009D5804">
      <w:pPr>
        <w:pStyle w:val="ListParagraph"/>
        <w:numPr>
          <w:ilvl w:val="0"/>
          <w:numId w:val="21"/>
        </w:numPr>
        <w:autoSpaceDE w:val="0"/>
        <w:autoSpaceDN w:val="0"/>
        <w:adjustRightInd w:val="0"/>
        <w:spacing w:after="120"/>
        <w:rPr>
          <w:sz w:val="22"/>
          <w:szCs w:val="22"/>
        </w:rPr>
      </w:pPr>
      <w:r w:rsidRPr="00136DD7">
        <w:rPr>
          <w:sz w:val="22"/>
          <w:szCs w:val="22"/>
        </w:rPr>
        <w:t>The</w:t>
      </w:r>
      <w:r w:rsidR="00A66FFF" w:rsidRPr="00136DD7">
        <w:rPr>
          <w:sz w:val="22"/>
          <w:szCs w:val="22"/>
        </w:rPr>
        <w:t xml:space="preserve"> linear regression analysis was performed on an association between</w:t>
      </w:r>
      <w:r w:rsidR="00A66FFF" w:rsidRPr="00136DD7">
        <w:rPr>
          <w:rFonts w:hint="eastAsia"/>
          <w:sz w:val="22"/>
          <w:szCs w:val="22"/>
          <w:lang w:eastAsia="zh-CN"/>
        </w:rPr>
        <w:t xml:space="preserve"> </w:t>
      </w:r>
      <w:r w:rsidR="00A66FFF" w:rsidRPr="00136DD7">
        <w:rPr>
          <w:sz w:val="22"/>
          <w:szCs w:val="22"/>
          <w:lang w:eastAsia="zh-CN"/>
        </w:rPr>
        <w:t xml:space="preserve">geometric mean </w:t>
      </w:r>
      <w:r w:rsidR="00A66FFF" w:rsidRPr="00136DD7">
        <w:rPr>
          <w:rFonts w:hint="eastAsia"/>
          <w:sz w:val="22"/>
          <w:szCs w:val="22"/>
          <w:lang w:eastAsia="zh-CN"/>
        </w:rPr>
        <w:t>serum fibrinogen level</w:t>
      </w:r>
      <w:r w:rsidR="00A66FFF" w:rsidRPr="00136DD7">
        <w:rPr>
          <w:sz w:val="22"/>
          <w:szCs w:val="22"/>
        </w:rPr>
        <w:t xml:space="preserve"> and log transformed CRP level </w:t>
      </w:r>
      <w:r>
        <w:rPr>
          <w:sz w:val="22"/>
          <w:szCs w:val="22"/>
        </w:rPr>
        <w:t>(as performed in Question 6).</w:t>
      </w:r>
    </w:p>
    <w:p w14:paraId="11390C1E" w14:textId="77777777" w:rsidR="00136DD7" w:rsidRDefault="00136DD7" w:rsidP="00136DD7">
      <w:pPr>
        <w:autoSpaceDE w:val="0"/>
        <w:autoSpaceDN w:val="0"/>
        <w:adjustRightInd w:val="0"/>
        <w:spacing w:after="120"/>
        <w:ind w:left="720"/>
        <w:rPr>
          <w:sz w:val="22"/>
          <w:szCs w:val="22"/>
        </w:rPr>
      </w:pPr>
      <w:r>
        <w:rPr>
          <w:sz w:val="22"/>
          <w:szCs w:val="22"/>
        </w:rPr>
        <w:t>These two analysis focus on different aspects of population (</w:t>
      </w:r>
      <w:r w:rsidR="008A6DC0">
        <w:rPr>
          <w:sz w:val="22"/>
          <w:szCs w:val="22"/>
        </w:rPr>
        <w:t xml:space="preserve">the </w:t>
      </w:r>
      <w:r>
        <w:rPr>
          <w:sz w:val="22"/>
          <w:szCs w:val="22"/>
        </w:rPr>
        <w:t xml:space="preserve">first one on the </w:t>
      </w:r>
      <w:r w:rsidR="00416315">
        <w:rPr>
          <w:sz w:val="22"/>
          <w:szCs w:val="22"/>
        </w:rPr>
        <w:t xml:space="preserve">absolute </w:t>
      </w:r>
      <w:r>
        <w:rPr>
          <w:sz w:val="22"/>
          <w:szCs w:val="22"/>
        </w:rPr>
        <w:t xml:space="preserve">change in CRP value and the second one is on the ratio change in CRP level).   They are both straight forward and easy to be understood and can be used in different circumstances. </w:t>
      </w:r>
    </w:p>
    <w:p w14:paraId="5492A36E" w14:textId="77777777" w:rsidR="00136DD7" w:rsidRPr="00136DD7" w:rsidRDefault="00136DD7" w:rsidP="00136DD7">
      <w:pPr>
        <w:autoSpaceDE w:val="0"/>
        <w:autoSpaceDN w:val="0"/>
        <w:adjustRightInd w:val="0"/>
        <w:spacing w:after="120"/>
        <w:ind w:left="720"/>
        <w:rPr>
          <w:sz w:val="22"/>
          <w:szCs w:val="22"/>
        </w:rPr>
      </w:pPr>
      <w:r>
        <w:rPr>
          <w:sz w:val="22"/>
          <w:szCs w:val="22"/>
        </w:rPr>
        <w:t xml:space="preserve">At last, I do notice that the wide range of CRP level (it can be different by orders of magnitude across individuals). </w:t>
      </w:r>
      <w:r w:rsidR="00E621B2">
        <w:rPr>
          <w:sz w:val="22"/>
          <w:szCs w:val="22"/>
        </w:rPr>
        <w:t xml:space="preserve"> One benefit of the second analysis (as performed in Question 6) is that it works on log transformed CRP levels.  </w:t>
      </w:r>
      <w:r>
        <w:rPr>
          <w:sz w:val="22"/>
          <w:szCs w:val="22"/>
        </w:rPr>
        <w:t xml:space="preserve">Therefore, </w:t>
      </w:r>
      <w:r w:rsidR="00E621B2">
        <w:rPr>
          <w:sz w:val="22"/>
          <w:szCs w:val="22"/>
        </w:rPr>
        <w:t>the CRP level will be in a closer range, which also</w:t>
      </w:r>
      <w:r>
        <w:rPr>
          <w:sz w:val="22"/>
          <w:szCs w:val="22"/>
        </w:rPr>
        <w:t xml:space="preserve"> </w:t>
      </w:r>
      <w:proofErr w:type="spellStart"/>
      <w:r>
        <w:rPr>
          <w:sz w:val="22"/>
          <w:szCs w:val="22"/>
        </w:rPr>
        <w:t>downweight</w:t>
      </w:r>
      <w:proofErr w:type="spellEnd"/>
      <w:r>
        <w:rPr>
          <w:sz w:val="22"/>
          <w:szCs w:val="22"/>
        </w:rPr>
        <w:t xml:space="preserve"> </w:t>
      </w:r>
      <w:r w:rsidR="00E621B2">
        <w:rPr>
          <w:sz w:val="22"/>
          <w:szCs w:val="22"/>
        </w:rPr>
        <w:t xml:space="preserve">the </w:t>
      </w:r>
      <w:r>
        <w:rPr>
          <w:sz w:val="22"/>
          <w:szCs w:val="22"/>
        </w:rPr>
        <w:t>outliers</w:t>
      </w:r>
      <w:r w:rsidR="000E7DE6">
        <w:rPr>
          <w:sz w:val="22"/>
          <w:szCs w:val="22"/>
        </w:rPr>
        <w:t>.</w:t>
      </w:r>
    </w:p>
    <w:sectPr w:rsidR="00136DD7" w:rsidRPr="00136DD7" w:rsidSect="001E515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6FD06F9C" w14:textId="4CB4CF34" w:rsidR="00FA0F18" w:rsidRDefault="00FA0F18">
      <w:pPr>
        <w:pStyle w:val="CommentText"/>
      </w:pPr>
      <w:r>
        <w:rPr>
          <w:rStyle w:val="CommentReference"/>
        </w:rPr>
        <w:annotationRef/>
      </w:r>
      <w:r w:rsidR="00AB414C">
        <w:t>161/195 Total</w:t>
      </w:r>
    </w:p>
  </w:comment>
  <w:comment w:id="2" w:author="Author" w:initials="A">
    <w:p w14:paraId="4A7EA0EB" w14:textId="77777777" w:rsidR="00EA7C79" w:rsidRDefault="00EA7C79">
      <w:pPr>
        <w:pStyle w:val="CommentText"/>
      </w:pPr>
      <w:r>
        <w:rPr>
          <w:rStyle w:val="CommentReference"/>
        </w:rPr>
        <w:annotationRef/>
      </w:r>
      <w:r>
        <w:t>10/15:  see comments below.</w:t>
      </w:r>
    </w:p>
  </w:comment>
  <w:comment w:id="3" w:author="Author" w:initials="A">
    <w:p w14:paraId="76F03EFE" w14:textId="77777777" w:rsidR="00EA7C79" w:rsidRDefault="00EA7C79">
      <w:pPr>
        <w:pStyle w:val="CommentText"/>
      </w:pPr>
      <w:r>
        <w:rPr>
          <w:rStyle w:val="CommentReference"/>
        </w:rPr>
        <w:annotationRef/>
      </w:r>
      <w:r>
        <w:t>This should go in the methods section, but I did not take off points for this.</w:t>
      </w:r>
    </w:p>
  </w:comment>
  <w:comment w:id="4" w:author="Author" w:initials="A">
    <w:p w14:paraId="79AD9E7D" w14:textId="77777777" w:rsidR="00EA7C79" w:rsidRDefault="00EA7C79">
      <w:pPr>
        <w:pStyle w:val="CommentText"/>
      </w:pPr>
      <w:r>
        <w:rPr>
          <w:rStyle w:val="CommentReference"/>
        </w:rPr>
        <w:annotationRef/>
      </w:r>
      <w:r>
        <w:t xml:space="preserve"> -2:  This is good, but there is no discussion of the univariate distributions of CRP or FIB.   Also, including specific numbers helps support your conclusions.</w:t>
      </w:r>
    </w:p>
  </w:comment>
  <w:comment w:id="5" w:author="Author" w:initials="A">
    <w:p w14:paraId="14A62A4F" w14:textId="77777777" w:rsidR="00EA7C79" w:rsidRDefault="00EA7C79">
      <w:pPr>
        <w:pStyle w:val="CommentText"/>
      </w:pPr>
      <w:r>
        <w:rPr>
          <w:rStyle w:val="CommentReference"/>
        </w:rPr>
        <w:annotationRef/>
      </w:r>
      <w:r>
        <w:t>This is great, well done!</w:t>
      </w:r>
    </w:p>
  </w:comment>
  <w:comment w:id="6" w:author="Author" w:initials="A">
    <w:p w14:paraId="45B1C6C8" w14:textId="77777777" w:rsidR="00EA7C79" w:rsidRDefault="00EA7C79">
      <w:pPr>
        <w:pStyle w:val="CommentText"/>
      </w:pPr>
      <w:r>
        <w:rPr>
          <w:rStyle w:val="CommentReference"/>
        </w:rPr>
        <w:annotationRef/>
      </w:r>
      <w:r>
        <w:t>-3: The stratification choice for CRP does not really answer our question.  About 95% of our data falls within your first strata of CRP values.  Because of this, it is very hard to determine the level of association between CRP and FIB.  This tells us how extreme values of CRP are associated with FIB, but we are ignoring the differences in FIB among the CRP values assumed by 95% of our sample.  Also, it would be good to include a column of the total sample to make the comparisons easier to see.</w:t>
      </w:r>
    </w:p>
  </w:comment>
  <w:comment w:id="7" w:author="Author" w:initials="A">
    <w:p w14:paraId="2C178F5A" w14:textId="10358232" w:rsidR="00FA0F18" w:rsidRDefault="00FA0F18">
      <w:pPr>
        <w:pStyle w:val="CommentText"/>
      </w:pPr>
      <w:r>
        <w:rPr>
          <w:rStyle w:val="CommentReference"/>
        </w:rPr>
        <w:annotationRef/>
      </w:r>
      <w:r>
        <w:t>37/45</w:t>
      </w:r>
    </w:p>
  </w:comment>
  <w:comment w:id="8" w:author="Author" w:initials="A">
    <w:p w14:paraId="5023B555" w14:textId="77777777" w:rsidR="00EA7C79" w:rsidRDefault="00EA7C79">
      <w:pPr>
        <w:pStyle w:val="CommentText"/>
      </w:pPr>
      <w:r>
        <w:rPr>
          <w:rStyle w:val="CommentReference"/>
        </w:rPr>
        <w:annotationRef/>
      </w:r>
      <w:r>
        <w:t>10/10: Good</w:t>
      </w:r>
    </w:p>
  </w:comment>
  <w:comment w:id="9" w:author="Author" w:initials="A">
    <w:p w14:paraId="04F04D15" w14:textId="77777777" w:rsidR="00EA7C79" w:rsidRDefault="00EA7C79">
      <w:pPr>
        <w:pStyle w:val="CommentText"/>
      </w:pPr>
      <w:r>
        <w:rPr>
          <w:rStyle w:val="CommentReference"/>
        </w:rPr>
        <w:annotationRef/>
      </w:r>
      <w:r>
        <w:t>7/10: This question asks you to explain how the analyses relate.  I gave 7 points for the table since it implies parts of the correct answer, but you do not explain the relationship.</w:t>
      </w:r>
    </w:p>
  </w:comment>
  <w:comment w:id="10" w:author="Author" w:initials="A">
    <w:p w14:paraId="11C9D1E2" w14:textId="77777777" w:rsidR="00EA7C79" w:rsidRDefault="00EA7C79">
      <w:pPr>
        <w:pStyle w:val="CommentText"/>
      </w:pPr>
      <w:r>
        <w:rPr>
          <w:rStyle w:val="CommentReference"/>
        </w:rPr>
        <w:annotationRef/>
      </w:r>
      <w:r>
        <w:t>8/10</w:t>
      </w:r>
    </w:p>
  </w:comment>
  <w:comment w:id="11" w:author="Author" w:initials="A">
    <w:p w14:paraId="068587DF" w14:textId="77777777" w:rsidR="00EA7C79" w:rsidRDefault="00EA7C79">
      <w:pPr>
        <w:pStyle w:val="CommentText"/>
      </w:pPr>
      <w:r>
        <w:rPr>
          <w:rStyle w:val="CommentReference"/>
        </w:rPr>
        <w:annotationRef/>
      </w:r>
      <w:r>
        <w:t>-2: Very wrong!!! Here, we are not assuming equal variances which is fundamentally different from assuming unequal variances.  We do not have a test that assumes unequal variances.  If we know how the variances relate, why don’t we know more about how the means relate?</w:t>
      </w:r>
    </w:p>
  </w:comment>
  <w:comment w:id="12" w:author="Author" w:initials="A">
    <w:p w14:paraId="4BBA3567" w14:textId="77777777" w:rsidR="00EA7C79" w:rsidRDefault="00EA7C79">
      <w:pPr>
        <w:pStyle w:val="CommentText"/>
      </w:pPr>
      <w:r>
        <w:rPr>
          <w:rStyle w:val="CommentReference"/>
        </w:rPr>
        <w:annotationRef/>
      </w:r>
      <w:r>
        <w:t>7/10:  Same issues as with part b</w:t>
      </w:r>
    </w:p>
  </w:comment>
  <w:comment w:id="13" w:author="Author" w:initials="A">
    <w:p w14:paraId="419F7D85" w14:textId="77777777" w:rsidR="00EA7C79" w:rsidRDefault="00EA7C79">
      <w:pPr>
        <w:pStyle w:val="CommentText"/>
      </w:pPr>
      <w:r>
        <w:rPr>
          <w:rStyle w:val="CommentReference"/>
        </w:rPr>
        <w:annotationRef/>
      </w:r>
      <w:r>
        <w:t>5/5: Good</w:t>
      </w:r>
    </w:p>
  </w:comment>
  <w:comment w:id="14" w:author="Author" w:initials="A">
    <w:p w14:paraId="2F6A7D5E" w14:textId="0C30180E" w:rsidR="00FA0F18" w:rsidRDefault="00FA0F18">
      <w:pPr>
        <w:pStyle w:val="CommentText"/>
      </w:pPr>
      <w:r>
        <w:rPr>
          <w:rStyle w:val="CommentReference"/>
        </w:rPr>
        <w:annotationRef/>
      </w:r>
      <w:r>
        <w:t>20/25</w:t>
      </w:r>
    </w:p>
  </w:comment>
  <w:comment w:id="15" w:author="Author" w:initials="A">
    <w:p w14:paraId="1706D009" w14:textId="54FFEE80" w:rsidR="00EA7C79" w:rsidRDefault="00EA7C79">
      <w:pPr>
        <w:pStyle w:val="CommentText"/>
      </w:pPr>
      <w:r>
        <w:rPr>
          <w:rStyle w:val="CommentReference"/>
        </w:rPr>
        <w:annotationRef/>
      </w:r>
      <w:r>
        <w:t>5/5</w:t>
      </w:r>
    </w:p>
  </w:comment>
  <w:comment w:id="16" w:author="Author" w:initials="A">
    <w:p w14:paraId="796D8AA0" w14:textId="12A2CC5F" w:rsidR="00EA7C79" w:rsidRDefault="00EA7C79">
      <w:pPr>
        <w:pStyle w:val="CommentText"/>
      </w:pPr>
      <w:r>
        <w:rPr>
          <w:rStyle w:val="CommentReference"/>
        </w:rPr>
        <w:annotationRef/>
      </w:r>
      <w:r>
        <w:t>4/5:  What higher population?</w:t>
      </w:r>
    </w:p>
  </w:comment>
  <w:comment w:id="17" w:author="Author" w:initials="A">
    <w:p w14:paraId="63411C34" w14:textId="689167A9" w:rsidR="00EA7C79" w:rsidRDefault="00EA7C79">
      <w:pPr>
        <w:pStyle w:val="CommentText"/>
      </w:pPr>
      <w:r>
        <w:rPr>
          <w:rStyle w:val="CommentReference"/>
        </w:rPr>
        <w:annotationRef/>
      </w:r>
      <w:r>
        <w:t>6/10:  See comments below.</w:t>
      </w:r>
    </w:p>
  </w:comment>
  <w:comment w:id="18" w:author="Author" w:initials="A">
    <w:p w14:paraId="0A8720E5" w14:textId="61E0881D" w:rsidR="00EA7C79" w:rsidRDefault="00EA7C79">
      <w:pPr>
        <w:pStyle w:val="CommentText"/>
      </w:pPr>
      <w:r>
        <w:rPr>
          <w:rStyle w:val="CommentReference"/>
        </w:rPr>
        <w:annotationRef/>
      </w:r>
      <w:r>
        <w:t>-1:  How were the means compared?  Difference? Ratio?</w:t>
      </w:r>
    </w:p>
  </w:comment>
  <w:comment w:id="19" w:author="Author" w:initials="A">
    <w:p w14:paraId="7DD29B32" w14:textId="173734B1" w:rsidR="00EA7C79" w:rsidRDefault="00EA7C79">
      <w:pPr>
        <w:pStyle w:val="CommentText"/>
      </w:pPr>
      <w:r>
        <w:rPr>
          <w:rStyle w:val="CommentReference"/>
        </w:rPr>
        <w:annotationRef/>
      </w:r>
      <w:r>
        <w:t>-1:  Again, what higher population?</w:t>
      </w:r>
    </w:p>
  </w:comment>
  <w:comment w:id="20" w:author="Author" w:initials="A">
    <w:p w14:paraId="3BED286B" w14:textId="37849598" w:rsidR="00EA7C79" w:rsidRDefault="00EA7C79">
      <w:pPr>
        <w:pStyle w:val="CommentText"/>
      </w:pPr>
      <w:r>
        <w:rPr>
          <w:rStyle w:val="CommentReference"/>
        </w:rPr>
        <w:annotationRef/>
      </w:r>
      <w:r>
        <w:t>-1:  I do not know what you mean by higher group.</w:t>
      </w:r>
    </w:p>
  </w:comment>
  <w:comment w:id="21" w:author="Author" w:initials="A">
    <w:p w14:paraId="7339168F" w14:textId="185DD856" w:rsidR="00EA7C79" w:rsidRDefault="00EA7C79">
      <w:pPr>
        <w:pStyle w:val="CommentText"/>
      </w:pPr>
      <w:r>
        <w:rPr>
          <w:rStyle w:val="CommentReference"/>
        </w:rPr>
        <w:annotationRef/>
      </w:r>
      <w:r>
        <w:t>-1:  This is ambiguous.  A 1 mg/L difference in CRP could be referring to a 1 mg/L increase or decrease.</w:t>
      </w:r>
    </w:p>
  </w:comment>
  <w:comment w:id="22" w:author="Author" w:initials="A">
    <w:p w14:paraId="1969A881" w14:textId="04962386" w:rsidR="00EA7C79" w:rsidRDefault="00EA7C79">
      <w:pPr>
        <w:pStyle w:val="CommentText"/>
      </w:pPr>
      <w:r>
        <w:rPr>
          <w:rStyle w:val="CommentReference"/>
        </w:rPr>
        <w:annotationRef/>
      </w:r>
      <w:r>
        <w:t>5/5</w:t>
      </w:r>
    </w:p>
  </w:comment>
  <w:comment w:id="23" w:author="Author" w:initials="A">
    <w:p w14:paraId="279E0EF2" w14:textId="01A79CD8" w:rsidR="009C4A68" w:rsidRDefault="009C4A68">
      <w:pPr>
        <w:pStyle w:val="CommentText"/>
      </w:pPr>
      <w:r>
        <w:rPr>
          <w:rStyle w:val="CommentReference"/>
        </w:rPr>
        <w:annotationRef/>
      </w:r>
      <w:r>
        <w:t>23/25</w:t>
      </w:r>
    </w:p>
  </w:comment>
  <w:comment w:id="24" w:author="Author" w:initials="A">
    <w:p w14:paraId="7D5A951C" w14:textId="72C9F3EF" w:rsidR="00EA7C79" w:rsidRDefault="00EA7C79">
      <w:pPr>
        <w:pStyle w:val="CommentText"/>
      </w:pPr>
      <w:r>
        <w:rPr>
          <w:rStyle w:val="CommentReference"/>
        </w:rPr>
        <w:annotationRef/>
      </w:r>
      <w:r>
        <w:t>5/5</w:t>
      </w:r>
    </w:p>
  </w:comment>
  <w:comment w:id="25" w:author="Author" w:initials="A">
    <w:p w14:paraId="489FFFAD" w14:textId="1E1EE6A6" w:rsidR="00EA7C79" w:rsidRDefault="00EA7C79">
      <w:pPr>
        <w:pStyle w:val="CommentText"/>
      </w:pPr>
      <w:r>
        <w:rPr>
          <w:rStyle w:val="CommentReference"/>
        </w:rPr>
        <w:annotationRef/>
      </w:r>
      <w:r>
        <w:t>5/5</w:t>
      </w:r>
    </w:p>
  </w:comment>
  <w:comment w:id="26" w:author="Author" w:initials="A">
    <w:p w14:paraId="22832D9F" w14:textId="6A6815A1" w:rsidR="00EA7C79" w:rsidRDefault="00EA7C79">
      <w:pPr>
        <w:pStyle w:val="CommentText"/>
      </w:pPr>
      <w:r>
        <w:rPr>
          <w:rStyle w:val="CommentReference"/>
        </w:rPr>
        <w:annotationRef/>
      </w:r>
      <w:r>
        <w:t>8/10</w:t>
      </w:r>
    </w:p>
  </w:comment>
  <w:comment w:id="27" w:author="Author" w:initials="A">
    <w:p w14:paraId="0EDD6DA0" w14:textId="729F6FE3" w:rsidR="00EA7C79" w:rsidRDefault="00EA7C79">
      <w:pPr>
        <w:pStyle w:val="CommentText"/>
      </w:pPr>
      <w:r>
        <w:rPr>
          <w:rStyle w:val="CommentReference"/>
        </w:rPr>
        <w:annotationRef/>
      </w:r>
      <w:r>
        <w:t>I didn’t take off for this, but it would be helpful to include the base of the log you are working with.  I don’t think I thought to include this either.</w:t>
      </w:r>
    </w:p>
  </w:comment>
  <w:comment w:id="28" w:author="Author" w:initials="A">
    <w:p w14:paraId="699443F5" w14:textId="08CAC9B4" w:rsidR="00EA7C79" w:rsidRDefault="00EA7C79">
      <w:pPr>
        <w:pStyle w:val="CommentText"/>
      </w:pPr>
      <w:r>
        <w:rPr>
          <w:rStyle w:val="CommentReference"/>
        </w:rPr>
        <w:annotationRef/>
      </w:r>
      <w:r>
        <w:t>-1:  Again, don’t know what you mean by higher group.</w:t>
      </w:r>
    </w:p>
  </w:comment>
  <w:comment w:id="29" w:author="Author" w:initials="A">
    <w:p w14:paraId="66A8BFBA" w14:textId="068E1A9A" w:rsidR="00EA7C79" w:rsidRDefault="00EA7C79">
      <w:pPr>
        <w:pStyle w:val="CommentText"/>
      </w:pPr>
      <w:r>
        <w:rPr>
          <w:rStyle w:val="CommentReference"/>
        </w:rPr>
        <w:annotationRef/>
      </w:r>
      <w:r>
        <w:t>-1:  Increase or decrease?</w:t>
      </w:r>
    </w:p>
  </w:comment>
  <w:comment w:id="30" w:author="Author" w:initials="A">
    <w:p w14:paraId="3612A48B" w14:textId="46E1976A" w:rsidR="00EA7C79" w:rsidRDefault="00EA7C79">
      <w:pPr>
        <w:pStyle w:val="CommentText"/>
      </w:pPr>
      <w:r>
        <w:rPr>
          <w:rStyle w:val="CommentReference"/>
        </w:rPr>
        <w:annotationRef/>
      </w:r>
      <w:r>
        <w:t>For part d: 5/5, based on table 1</w:t>
      </w:r>
    </w:p>
  </w:comment>
  <w:comment w:id="31" w:author="Author" w:initials="A">
    <w:p w14:paraId="5E5CDF3C" w14:textId="3BEDA9F6" w:rsidR="009C4A68" w:rsidRDefault="009C4A68">
      <w:pPr>
        <w:pStyle w:val="CommentText"/>
      </w:pPr>
      <w:r>
        <w:rPr>
          <w:rStyle w:val="CommentReference"/>
        </w:rPr>
        <w:annotationRef/>
      </w:r>
      <w:r>
        <w:t>21/25</w:t>
      </w:r>
    </w:p>
  </w:comment>
  <w:comment w:id="32" w:author="Author" w:initials="A">
    <w:p w14:paraId="577A8630" w14:textId="0A3C5DCB" w:rsidR="00EA7C79" w:rsidRDefault="00EA7C79">
      <w:pPr>
        <w:pStyle w:val="CommentText"/>
      </w:pPr>
      <w:r>
        <w:rPr>
          <w:rStyle w:val="CommentReference"/>
        </w:rPr>
        <w:annotationRef/>
      </w:r>
      <w:r>
        <w:t>5/5</w:t>
      </w:r>
    </w:p>
  </w:comment>
  <w:comment w:id="33" w:author="Author" w:initials="A">
    <w:p w14:paraId="6FCC2A43" w14:textId="33AAA082" w:rsidR="00EA7C79" w:rsidRDefault="00EA7C79">
      <w:pPr>
        <w:pStyle w:val="CommentText"/>
      </w:pPr>
      <w:r>
        <w:rPr>
          <w:rStyle w:val="CommentReference"/>
        </w:rPr>
        <w:annotationRef/>
      </w:r>
      <w:r>
        <w:t>4/5</w:t>
      </w:r>
    </w:p>
  </w:comment>
  <w:comment w:id="34" w:author="Author" w:initials="A">
    <w:p w14:paraId="48E6F9E8" w14:textId="7BAE7BB1" w:rsidR="00EA7C79" w:rsidRDefault="00EA7C79">
      <w:pPr>
        <w:pStyle w:val="CommentText"/>
      </w:pPr>
      <w:r>
        <w:rPr>
          <w:rStyle w:val="CommentReference"/>
        </w:rPr>
        <w:annotationRef/>
      </w:r>
      <w:r>
        <w:t>-1:  Don’t know what you mean.</w:t>
      </w:r>
    </w:p>
  </w:comment>
  <w:comment w:id="35" w:author="Author" w:initials="A">
    <w:p w14:paraId="10048E25" w14:textId="07293BA9" w:rsidR="00EA7C79" w:rsidRDefault="00EA7C79">
      <w:pPr>
        <w:pStyle w:val="CommentText"/>
      </w:pPr>
      <w:r>
        <w:rPr>
          <w:rStyle w:val="CommentReference"/>
        </w:rPr>
        <w:annotationRef/>
      </w:r>
      <w:r>
        <w:t>7/10</w:t>
      </w:r>
    </w:p>
  </w:comment>
  <w:comment w:id="36" w:author="Author" w:initials="A">
    <w:p w14:paraId="33DC5A78" w14:textId="11642D0A" w:rsidR="00EA7C79" w:rsidRDefault="00EA7C79">
      <w:pPr>
        <w:pStyle w:val="CommentText"/>
      </w:pPr>
      <w:r>
        <w:rPr>
          <w:rStyle w:val="CommentReference"/>
        </w:rPr>
        <w:annotationRef/>
      </w:r>
      <w:r>
        <w:t>-1: increase or decrease?</w:t>
      </w:r>
    </w:p>
  </w:comment>
  <w:comment w:id="37" w:author="Author" w:initials="A">
    <w:p w14:paraId="4B2094F3" w14:textId="58465D0B" w:rsidR="00EA7C79" w:rsidRDefault="00EA7C79">
      <w:pPr>
        <w:pStyle w:val="CommentText"/>
      </w:pPr>
      <w:r>
        <w:rPr>
          <w:rStyle w:val="CommentReference"/>
        </w:rPr>
        <w:annotationRef/>
      </w:r>
      <w:r>
        <w:t>-1:  Higher pop.?</w:t>
      </w:r>
    </w:p>
  </w:comment>
  <w:comment w:id="38" w:author="Author" w:initials="A">
    <w:p w14:paraId="1E6C62D6" w14:textId="29BB42F6" w:rsidR="00EA7C79" w:rsidRDefault="00EA7C79">
      <w:pPr>
        <w:pStyle w:val="CommentText"/>
      </w:pPr>
      <w:r>
        <w:rPr>
          <w:rStyle w:val="CommentReference"/>
        </w:rPr>
        <w:annotationRef/>
      </w:r>
      <w:r>
        <w:t>-1:  ambiguous direction of association, please clarify in the future.</w:t>
      </w:r>
    </w:p>
  </w:comment>
  <w:comment w:id="39" w:author="Author" w:initials="A">
    <w:p w14:paraId="53E27ABD" w14:textId="2FEA9EDC" w:rsidR="00EA7C79" w:rsidRDefault="00EA7C79">
      <w:pPr>
        <w:pStyle w:val="CommentText"/>
      </w:pPr>
      <w:r>
        <w:rPr>
          <w:rStyle w:val="CommentReference"/>
        </w:rPr>
        <w:annotationRef/>
      </w:r>
      <w:r>
        <w:t>5/5 for part d</w:t>
      </w:r>
    </w:p>
  </w:comment>
  <w:comment w:id="40" w:author="Author" w:initials="A">
    <w:p w14:paraId="576CE12F" w14:textId="4E2E3966" w:rsidR="009C4A68" w:rsidRDefault="009C4A68">
      <w:pPr>
        <w:pStyle w:val="CommentText"/>
      </w:pPr>
      <w:r>
        <w:rPr>
          <w:rStyle w:val="CommentReference"/>
        </w:rPr>
        <w:annotationRef/>
      </w:r>
      <w:r>
        <w:t>18/25</w:t>
      </w:r>
    </w:p>
  </w:comment>
  <w:comment w:id="41" w:author="Author" w:initials="A">
    <w:p w14:paraId="44E4EF8F" w14:textId="78EE797A" w:rsidR="00EA7C79" w:rsidRDefault="00EA7C79">
      <w:pPr>
        <w:pStyle w:val="CommentText"/>
      </w:pPr>
      <w:r>
        <w:rPr>
          <w:rStyle w:val="CommentReference"/>
        </w:rPr>
        <w:annotationRef/>
      </w:r>
      <w:r>
        <w:t>5/5</w:t>
      </w:r>
    </w:p>
  </w:comment>
  <w:comment w:id="42" w:author="Author" w:initials="A">
    <w:p w14:paraId="6FB72F5C" w14:textId="70235B90" w:rsidR="00EA7C79" w:rsidRDefault="00EA7C79">
      <w:pPr>
        <w:pStyle w:val="CommentText"/>
      </w:pPr>
      <w:r>
        <w:rPr>
          <w:rStyle w:val="CommentReference"/>
        </w:rPr>
        <w:annotationRef/>
      </w:r>
      <w:r>
        <w:t>2/5</w:t>
      </w:r>
    </w:p>
  </w:comment>
  <w:comment w:id="43" w:author="Author" w:initials="A">
    <w:p w14:paraId="56DD1E22" w14:textId="5C51B04A" w:rsidR="00EA7C79" w:rsidRDefault="00EA7C79">
      <w:pPr>
        <w:pStyle w:val="CommentText"/>
      </w:pPr>
      <w:r>
        <w:rPr>
          <w:rStyle w:val="CommentReference"/>
        </w:rPr>
        <w:annotationRef/>
      </w:r>
      <w:r>
        <w:t>-3:  We are inferring about the geometric mean FIB levels here, not mean levels.  Also, what’s this higher population I keep hearing about?</w:t>
      </w:r>
    </w:p>
  </w:comment>
  <w:comment w:id="44" w:author="Author" w:initials="A">
    <w:p w14:paraId="39B0F796" w14:textId="6EA8D916" w:rsidR="00EA7C79" w:rsidRDefault="00EA7C79">
      <w:pPr>
        <w:pStyle w:val="CommentText"/>
      </w:pPr>
      <w:r>
        <w:rPr>
          <w:rStyle w:val="CommentReference"/>
        </w:rPr>
        <w:annotationRef/>
      </w:r>
      <w:r>
        <w:t>6/10</w:t>
      </w:r>
    </w:p>
  </w:comment>
  <w:comment w:id="45" w:author="Author" w:initials="A">
    <w:p w14:paraId="177C9C8D" w14:textId="4F56AB6C" w:rsidR="00EA7C79" w:rsidRDefault="00EA7C79">
      <w:pPr>
        <w:pStyle w:val="CommentText"/>
      </w:pPr>
      <w:r>
        <w:rPr>
          <w:rStyle w:val="CommentReference"/>
        </w:rPr>
        <w:annotationRef/>
      </w:r>
      <w:r>
        <w:t>-3:  We are not comparing means, we are comparing geometric means.  Higher population?</w:t>
      </w:r>
    </w:p>
  </w:comment>
  <w:comment w:id="46" w:author="Author" w:initials="A">
    <w:p w14:paraId="4AFB3E1A" w14:textId="0BA7A6A6" w:rsidR="00EA7C79" w:rsidRDefault="00EA7C79">
      <w:pPr>
        <w:pStyle w:val="CommentText"/>
      </w:pPr>
      <w:r>
        <w:rPr>
          <w:rStyle w:val="CommentReference"/>
        </w:rPr>
        <w:annotationRef/>
      </w:r>
      <w:r>
        <w:t>-1:  It looks like you reverted to talking about means halfway through the problem.</w:t>
      </w:r>
    </w:p>
  </w:comment>
  <w:comment w:id="47" w:author="Author" w:initials="A">
    <w:p w14:paraId="3B0CD4EA" w14:textId="18F6575F" w:rsidR="009C4A68" w:rsidRDefault="009C4A68">
      <w:pPr>
        <w:pStyle w:val="CommentText"/>
      </w:pPr>
      <w:r>
        <w:rPr>
          <w:rStyle w:val="CommentReference"/>
        </w:rPr>
        <w:annotationRef/>
      </w:r>
      <w:r>
        <w:t>7/10</w:t>
      </w:r>
    </w:p>
  </w:comment>
  <w:comment w:id="48" w:author="Author" w:initials="A">
    <w:p w14:paraId="4E7C6109" w14:textId="5F863785" w:rsidR="009C4A68" w:rsidRDefault="009C4A68">
      <w:pPr>
        <w:pStyle w:val="CommentText"/>
      </w:pPr>
      <w:r>
        <w:rPr>
          <w:rStyle w:val="CommentReference"/>
        </w:rPr>
        <w:annotationRef/>
      </w:r>
      <w:r>
        <w:t>-1:  wrong values</w:t>
      </w:r>
    </w:p>
  </w:comment>
  <w:comment w:id="49" w:author="Author" w:initials="A">
    <w:p w14:paraId="7CF3B2CD" w14:textId="18213F0C" w:rsidR="009C4A68" w:rsidRDefault="009C4A68">
      <w:pPr>
        <w:pStyle w:val="CommentText"/>
      </w:pPr>
      <w:r>
        <w:rPr>
          <w:rStyle w:val="CommentReference"/>
        </w:rPr>
        <w:annotationRef/>
      </w:r>
      <w:r>
        <w:t>-2:  We were asked to report 4 sig fig’s with our calculations</w:t>
      </w:r>
    </w:p>
  </w:comment>
  <w:comment w:id="50" w:author="Author" w:initials="A">
    <w:p w14:paraId="67C8D85A" w14:textId="4BF0294A" w:rsidR="009C4A68" w:rsidRDefault="009C4A68">
      <w:pPr>
        <w:pStyle w:val="CommentText"/>
      </w:pPr>
      <w:r>
        <w:rPr>
          <w:rStyle w:val="CommentReference"/>
        </w:rPr>
        <w:annotationRef/>
      </w:r>
      <w:r>
        <w:t>20/20</w:t>
      </w:r>
    </w:p>
  </w:comment>
  <w:comment w:id="51" w:author="Author" w:initials="A">
    <w:p w14:paraId="3D828B96" w14:textId="17E6C5A5" w:rsidR="009C4A68" w:rsidRDefault="009C4A68">
      <w:pPr>
        <w:pStyle w:val="CommentText"/>
      </w:pPr>
      <w:r>
        <w:rPr>
          <w:rStyle w:val="CommentReference"/>
        </w:rPr>
        <w:annotationRef/>
      </w:r>
      <w:r>
        <w:t>5/5</w:t>
      </w:r>
    </w:p>
  </w:comment>
  <w:comment w:id="52" w:author="Author" w:initials="A">
    <w:p w14:paraId="0B391C2B" w14:textId="2570847B" w:rsidR="009C4A68" w:rsidRDefault="009C4A68">
      <w:pPr>
        <w:pStyle w:val="CommentText"/>
      </w:pPr>
      <w:r>
        <w:rPr>
          <w:rStyle w:val="CommentReference"/>
        </w:rPr>
        <w:annotationRef/>
      </w:r>
      <w:r>
        <w:t>5/5</w:t>
      </w:r>
    </w:p>
  </w:comment>
  <w:comment w:id="53" w:author="Author" w:initials="A">
    <w:p w14:paraId="68972C30" w14:textId="7A45D3EB" w:rsidR="009C4A68" w:rsidRDefault="009C4A68">
      <w:pPr>
        <w:pStyle w:val="CommentText"/>
      </w:pPr>
      <w:r>
        <w:rPr>
          <w:rStyle w:val="CommentReference"/>
        </w:rPr>
        <w:annotationRef/>
      </w:r>
      <w:r>
        <w:t>5/5</w:t>
      </w:r>
    </w:p>
  </w:comment>
  <w:comment w:id="54" w:author="Author" w:initials="A">
    <w:p w14:paraId="63DFCE03" w14:textId="43D62B32" w:rsidR="009C4A68" w:rsidRDefault="009C4A68">
      <w:pPr>
        <w:pStyle w:val="CommentText"/>
      </w:pPr>
      <w:r>
        <w:rPr>
          <w:rStyle w:val="CommentReference"/>
        </w:rPr>
        <w:annotationRef/>
      </w:r>
      <w:r>
        <w:t>5/5</w:t>
      </w:r>
    </w:p>
  </w:comment>
  <w:comment w:id="55" w:author="Author" w:initials="A">
    <w:p w14:paraId="0A440372" w14:textId="62F4E382" w:rsidR="009C4A68" w:rsidRDefault="009C4A68">
      <w:pPr>
        <w:pStyle w:val="CommentText"/>
      </w:pPr>
      <w:r>
        <w:rPr>
          <w:rStyle w:val="CommentReference"/>
        </w:rPr>
        <w:annotationRef/>
      </w:r>
      <w:r>
        <w:t>5/5</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D06F9C" w15:done="0"/>
  <w15:commentEx w15:paraId="4A7EA0EB" w15:done="0"/>
  <w15:commentEx w15:paraId="76F03EFE" w15:done="0"/>
  <w15:commentEx w15:paraId="79AD9E7D" w15:done="0"/>
  <w15:commentEx w15:paraId="14A62A4F" w15:done="0"/>
  <w15:commentEx w15:paraId="45B1C6C8" w15:done="0"/>
  <w15:commentEx w15:paraId="2C178F5A" w15:done="0"/>
  <w15:commentEx w15:paraId="5023B555" w15:done="0"/>
  <w15:commentEx w15:paraId="04F04D15" w15:done="0"/>
  <w15:commentEx w15:paraId="11C9D1E2" w15:done="0"/>
  <w15:commentEx w15:paraId="068587DF" w15:done="0"/>
  <w15:commentEx w15:paraId="4BBA3567" w15:done="0"/>
  <w15:commentEx w15:paraId="419F7D85" w15:done="0"/>
  <w15:commentEx w15:paraId="2F6A7D5E" w15:done="0"/>
  <w15:commentEx w15:paraId="1706D009" w15:done="0"/>
  <w15:commentEx w15:paraId="796D8AA0" w15:done="0"/>
  <w15:commentEx w15:paraId="63411C34" w15:done="0"/>
  <w15:commentEx w15:paraId="0A8720E5" w15:done="0"/>
  <w15:commentEx w15:paraId="7DD29B32" w15:done="0"/>
  <w15:commentEx w15:paraId="3BED286B" w15:done="0"/>
  <w15:commentEx w15:paraId="7339168F" w15:done="0"/>
  <w15:commentEx w15:paraId="1969A881" w15:done="0"/>
  <w15:commentEx w15:paraId="279E0EF2" w15:done="0"/>
  <w15:commentEx w15:paraId="7D5A951C" w15:done="0"/>
  <w15:commentEx w15:paraId="489FFFAD" w15:done="0"/>
  <w15:commentEx w15:paraId="22832D9F" w15:done="0"/>
  <w15:commentEx w15:paraId="0EDD6DA0" w15:done="0"/>
  <w15:commentEx w15:paraId="699443F5" w15:done="0"/>
  <w15:commentEx w15:paraId="66A8BFBA" w15:done="0"/>
  <w15:commentEx w15:paraId="3612A48B" w15:done="0"/>
  <w15:commentEx w15:paraId="5E5CDF3C" w15:done="0"/>
  <w15:commentEx w15:paraId="577A8630" w15:done="0"/>
  <w15:commentEx w15:paraId="6FCC2A43" w15:done="0"/>
  <w15:commentEx w15:paraId="48E6F9E8" w15:done="0"/>
  <w15:commentEx w15:paraId="10048E25" w15:done="0"/>
  <w15:commentEx w15:paraId="33DC5A78" w15:done="0"/>
  <w15:commentEx w15:paraId="4B2094F3" w15:done="0"/>
  <w15:commentEx w15:paraId="1E6C62D6" w15:done="0"/>
  <w15:commentEx w15:paraId="53E27ABD" w15:done="0"/>
  <w15:commentEx w15:paraId="576CE12F" w15:done="0"/>
  <w15:commentEx w15:paraId="44E4EF8F" w15:done="0"/>
  <w15:commentEx w15:paraId="6FB72F5C" w15:done="0"/>
  <w15:commentEx w15:paraId="56DD1E22" w15:done="0"/>
  <w15:commentEx w15:paraId="39B0F796" w15:done="0"/>
  <w15:commentEx w15:paraId="177C9C8D" w15:done="0"/>
  <w15:commentEx w15:paraId="4AFB3E1A" w15:done="0"/>
  <w15:commentEx w15:paraId="3B0CD4EA" w15:done="0"/>
  <w15:commentEx w15:paraId="4E7C6109" w15:done="0"/>
  <w15:commentEx w15:paraId="7CF3B2CD" w15:done="0"/>
  <w15:commentEx w15:paraId="67C8D85A" w15:done="0"/>
  <w15:commentEx w15:paraId="3D828B96" w15:done="0"/>
  <w15:commentEx w15:paraId="0B391C2B" w15:done="0"/>
  <w15:commentEx w15:paraId="68972C30" w15:done="0"/>
  <w15:commentEx w15:paraId="63DFCE03" w15:done="0"/>
  <w15:commentEx w15:paraId="0A4403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C78BA" w14:textId="77777777" w:rsidR="00572277" w:rsidRDefault="00572277">
      <w:r>
        <w:separator/>
      </w:r>
    </w:p>
  </w:endnote>
  <w:endnote w:type="continuationSeparator" w:id="0">
    <w:p w14:paraId="7B55EA77" w14:textId="77777777" w:rsidR="00572277" w:rsidRDefault="0057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14A83" w14:textId="77777777" w:rsidR="008B3B20" w:rsidRDefault="008B3B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C8683" w14:textId="77777777" w:rsidR="008B3B20" w:rsidRDefault="008B3B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30458" w14:textId="77777777" w:rsidR="008B3B20" w:rsidRDefault="008B3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2F235" w14:textId="77777777" w:rsidR="00572277" w:rsidRDefault="00572277">
      <w:r>
        <w:separator/>
      </w:r>
    </w:p>
  </w:footnote>
  <w:footnote w:type="continuationSeparator" w:id="0">
    <w:p w14:paraId="487A50D3" w14:textId="77777777" w:rsidR="00572277" w:rsidRDefault="00572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ADEFD" w14:textId="77777777" w:rsidR="008B3B20" w:rsidRDefault="008B3B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8FB34" w14:textId="642DFA3B" w:rsidR="00EA7C79" w:rsidRDefault="00EA7C79" w:rsidP="002F0282">
    <w:pPr>
      <w:pStyle w:val="Header"/>
    </w:pPr>
    <w:del w:id="56" w:author="Author">
      <w:r w:rsidDel="008B3B20">
        <w:delText>Biost 518 / 515, Winter 2015</w:delText>
      </w:r>
      <w:r w:rsidDel="008B3B20">
        <w:tab/>
        <w:delText>Homework #2</w:delText>
      </w:r>
      <w:r w:rsidDel="008B3B20">
        <w:tab/>
        <w:delText xml:space="preserve">January 13, 2015, </w:delText>
      </w:r>
      <w:r w:rsidDel="008B3B20">
        <w:rPr>
          <w:snapToGrid w:val="0"/>
        </w:rPr>
        <w:delText xml:space="preserve">Page </w:delText>
      </w:r>
      <w:r w:rsidDel="008B3B20">
        <w:rPr>
          <w:snapToGrid w:val="0"/>
        </w:rPr>
        <w:fldChar w:fldCharType="begin"/>
      </w:r>
      <w:r w:rsidDel="008B3B20">
        <w:rPr>
          <w:snapToGrid w:val="0"/>
        </w:rPr>
        <w:delInstrText xml:space="preserve"> PAGE </w:delInstrText>
      </w:r>
      <w:r w:rsidDel="008B3B20">
        <w:rPr>
          <w:snapToGrid w:val="0"/>
        </w:rPr>
        <w:fldChar w:fldCharType="separate"/>
      </w:r>
      <w:r w:rsidR="008B3B20" w:rsidDel="008B3B20">
        <w:rPr>
          <w:noProof/>
          <w:snapToGrid w:val="0"/>
        </w:rPr>
        <w:delText>9</w:delText>
      </w:r>
      <w:r w:rsidDel="008B3B20">
        <w:rPr>
          <w:snapToGrid w:val="0"/>
        </w:rPr>
        <w:fldChar w:fldCharType="end"/>
      </w:r>
      <w:r w:rsidDel="008B3B20">
        <w:rPr>
          <w:snapToGrid w:val="0"/>
        </w:rPr>
        <w:delText xml:space="preserve"> of </w:delText>
      </w:r>
      <w:r w:rsidDel="008B3B20">
        <w:rPr>
          <w:snapToGrid w:val="0"/>
        </w:rPr>
        <w:fldChar w:fldCharType="begin"/>
      </w:r>
      <w:r w:rsidDel="008B3B20">
        <w:rPr>
          <w:snapToGrid w:val="0"/>
        </w:rPr>
        <w:delInstrText xml:space="preserve"> NUMPAGES </w:delInstrText>
      </w:r>
      <w:r w:rsidDel="008B3B20">
        <w:rPr>
          <w:snapToGrid w:val="0"/>
        </w:rPr>
        <w:fldChar w:fldCharType="separate"/>
      </w:r>
      <w:r w:rsidR="008B3B20" w:rsidDel="008B3B20">
        <w:rPr>
          <w:noProof/>
          <w:snapToGrid w:val="0"/>
        </w:rPr>
        <w:delText>9</w:delText>
      </w:r>
      <w:r w:rsidDel="008B3B20">
        <w:rPr>
          <w:snapToGrid w:val="0"/>
        </w:rPr>
        <w:fldChar w:fldCharType="end"/>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FC4CD" w14:textId="77777777" w:rsidR="008B3B20" w:rsidRDefault="008B3B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704A7A"/>
    <w:multiLevelType w:val="hybridMultilevel"/>
    <w:tmpl w:val="3E943E0A"/>
    <w:lvl w:ilvl="0" w:tplc="E01E6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1"/>
  </w:num>
  <w:num w:numId="4">
    <w:abstractNumId w:val="2"/>
  </w:num>
  <w:num w:numId="5">
    <w:abstractNumId w:val="17"/>
  </w:num>
  <w:num w:numId="6">
    <w:abstractNumId w:val="19"/>
  </w:num>
  <w:num w:numId="7">
    <w:abstractNumId w:val="10"/>
  </w:num>
  <w:num w:numId="8">
    <w:abstractNumId w:val="12"/>
  </w:num>
  <w:num w:numId="9">
    <w:abstractNumId w:val="7"/>
  </w:num>
  <w:num w:numId="10">
    <w:abstractNumId w:val="1"/>
  </w:num>
  <w:num w:numId="11">
    <w:abstractNumId w:val="14"/>
  </w:num>
  <w:num w:numId="12">
    <w:abstractNumId w:val="6"/>
  </w:num>
  <w:num w:numId="13">
    <w:abstractNumId w:val="13"/>
  </w:num>
  <w:num w:numId="14">
    <w:abstractNumId w:val="16"/>
  </w:num>
  <w:num w:numId="15">
    <w:abstractNumId w:val="0"/>
  </w:num>
  <w:num w:numId="16">
    <w:abstractNumId w:val="5"/>
  </w:num>
  <w:num w:numId="17">
    <w:abstractNumId w:val="3"/>
  </w:num>
  <w:num w:numId="18">
    <w:abstractNumId w:val="15"/>
  </w:num>
  <w:num w:numId="19">
    <w:abstractNumId w:val="18"/>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063BC"/>
    <w:rsid w:val="00012B33"/>
    <w:rsid w:val="000162FA"/>
    <w:rsid w:val="000263C2"/>
    <w:rsid w:val="00035A43"/>
    <w:rsid w:val="00043C96"/>
    <w:rsid w:val="00054A42"/>
    <w:rsid w:val="00056955"/>
    <w:rsid w:val="00056B1E"/>
    <w:rsid w:val="00060C13"/>
    <w:rsid w:val="000817A7"/>
    <w:rsid w:val="00086779"/>
    <w:rsid w:val="00097520"/>
    <w:rsid w:val="000A3E09"/>
    <w:rsid w:val="000B3FC5"/>
    <w:rsid w:val="000E608A"/>
    <w:rsid w:val="000E7DE6"/>
    <w:rsid w:val="000F52B6"/>
    <w:rsid w:val="0010428A"/>
    <w:rsid w:val="001260EC"/>
    <w:rsid w:val="00132AEC"/>
    <w:rsid w:val="00132BA1"/>
    <w:rsid w:val="00136DD7"/>
    <w:rsid w:val="00140EC9"/>
    <w:rsid w:val="0015028A"/>
    <w:rsid w:val="00160820"/>
    <w:rsid w:val="00166F41"/>
    <w:rsid w:val="0019475D"/>
    <w:rsid w:val="00195B2D"/>
    <w:rsid w:val="001C2DA5"/>
    <w:rsid w:val="001D2DC2"/>
    <w:rsid w:val="001E36FF"/>
    <w:rsid w:val="001E5158"/>
    <w:rsid w:val="001F66A1"/>
    <w:rsid w:val="00202909"/>
    <w:rsid w:val="0021517E"/>
    <w:rsid w:val="002213A5"/>
    <w:rsid w:val="0022654E"/>
    <w:rsid w:val="0023055D"/>
    <w:rsid w:val="0024368C"/>
    <w:rsid w:val="00244FBC"/>
    <w:rsid w:val="00254231"/>
    <w:rsid w:val="00261CFB"/>
    <w:rsid w:val="002B13CE"/>
    <w:rsid w:val="002B68A3"/>
    <w:rsid w:val="002C4537"/>
    <w:rsid w:val="002D5B86"/>
    <w:rsid w:val="002F0282"/>
    <w:rsid w:val="003107D4"/>
    <w:rsid w:val="00324467"/>
    <w:rsid w:val="0033728E"/>
    <w:rsid w:val="003422C3"/>
    <w:rsid w:val="003471E3"/>
    <w:rsid w:val="00353B06"/>
    <w:rsid w:val="00357830"/>
    <w:rsid w:val="0036127B"/>
    <w:rsid w:val="0037696A"/>
    <w:rsid w:val="003853DD"/>
    <w:rsid w:val="00385CD1"/>
    <w:rsid w:val="003A37FC"/>
    <w:rsid w:val="003A6D85"/>
    <w:rsid w:val="003B547C"/>
    <w:rsid w:val="003C0FBE"/>
    <w:rsid w:val="003C20F8"/>
    <w:rsid w:val="003C2C02"/>
    <w:rsid w:val="003D1306"/>
    <w:rsid w:val="003E6D3A"/>
    <w:rsid w:val="003F23F0"/>
    <w:rsid w:val="003F5F38"/>
    <w:rsid w:val="00404F4B"/>
    <w:rsid w:val="00406A50"/>
    <w:rsid w:val="00410B89"/>
    <w:rsid w:val="00415759"/>
    <w:rsid w:val="00416315"/>
    <w:rsid w:val="0042294F"/>
    <w:rsid w:val="00422D91"/>
    <w:rsid w:val="00443606"/>
    <w:rsid w:val="004514C0"/>
    <w:rsid w:val="00452963"/>
    <w:rsid w:val="004664FD"/>
    <w:rsid w:val="004C7375"/>
    <w:rsid w:val="004D1289"/>
    <w:rsid w:val="004D1292"/>
    <w:rsid w:val="004F39E0"/>
    <w:rsid w:val="00501EC4"/>
    <w:rsid w:val="00503881"/>
    <w:rsid w:val="0050441C"/>
    <w:rsid w:val="00510B41"/>
    <w:rsid w:val="00511C56"/>
    <w:rsid w:val="00521D4B"/>
    <w:rsid w:val="00523AA4"/>
    <w:rsid w:val="00530BAB"/>
    <w:rsid w:val="00530FF0"/>
    <w:rsid w:val="00556CEF"/>
    <w:rsid w:val="00562430"/>
    <w:rsid w:val="00562597"/>
    <w:rsid w:val="00567523"/>
    <w:rsid w:val="00567E9F"/>
    <w:rsid w:val="00572277"/>
    <w:rsid w:val="00586C10"/>
    <w:rsid w:val="005B14E3"/>
    <w:rsid w:val="005C35DF"/>
    <w:rsid w:val="005C5726"/>
    <w:rsid w:val="005D19D9"/>
    <w:rsid w:val="005D7600"/>
    <w:rsid w:val="005D7E06"/>
    <w:rsid w:val="005E10EC"/>
    <w:rsid w:val="005E275C"/>
    <w:rsid w:val="005E399D"/>
    <w:rsid w:val="005E415C"/>
    <w:rsid w:val="00600A24"/>
    <w:rsid w:val="00601D47"/>
    <w:rsid w:val="006138F9"/>
    <w:rsid w:val="006152BE"/>
    <w:rsid w:val="0062265F"/>
    <w:rsid w:val="0062417B"/>
    <w:rsid w:val="006268D1"/>
    <w:rsid w:val="006336A9"/>
    <w:rsid w:val="0063762C"/>
    <w:rsid w:val="006508C5"/>
    <w:rsid w:val="00654208"/>
    <w:rsid w:val="00673A26"/>
    <w:rsid w:val="00676B73"/>
    <w:rsid w:val="0069225A"/>
    <w:rsid w:val="006B1E11"/>
    <w:rsid w:val="006B5B7B"/>
    <w:rsid w:val="006C0FD6"/>
    <w:rsid w:val="006C21AE"/>
    <w:rsid w:val="006C49EE"/>
    <w:rsid w:val="006E16C5"/>
    <w:rsid w:val="006E5205"/>
    <w:rsid w:val="006F2964"/>
    <w:rsid w:val="0070734D"/>
    <w:rsid w:val="007353EB"/>
    <w:rsid w:val="007356DE"/>
    <w:rsid w:val="007366CC"/>
    <w:rsid w:val="0074043A"/>
    <w:rsid w:val="00741AE1"/>
    <w:rsid w:val="0074693E"/>
    <w:rsid w:val="00751474"/>
    <w:rsid w:val="00754DF5"/>
    <w:rsid w:val="00762DE6"/>
    <w:rsid w:val="00767D4A"/>
    <w:rsid w:val="00772D78"/>
    <w:rsid w:val="0077779C"/>
    <w:rsid w:val="00785A87"/>
    <w:rsid w:val="007B4E60"/>
    <w:rsid w:val="007C22E0"/>
    <w:rsid w:val="007E39DC"/>
    <w:rsid w:val="007F1BAE"/>
    <w:rsid w:val="007F351F"/>
    <w:rsid w:val="008002D3"/>
    <w:rsid w:val="00814D01"/>
    <w:rsid w:val="00823785"/>
    <w:rsid w:val="008268B3"/>
    <w:rsid w:val="00836540"/>
    <w:rsid w:val="0083793B"/>
    <w:rsid w:val="0087636D"/>
    <w:rsid w:val="00886042"/>
    <w:rsid w:val="0088657E"/>
    <w:rsid w:val="008A45D9"/>
    <w:rsid w:val="008A6DC0"/>
    <w:rsid w:val="008B3B20"/>
    <w:rsid w:val="008B7E17"/>
    <w:rsid w:val="008C3B99"/>
    <w:rsid w:val="008F458C"/>
    <w:rsid w:val="008F73A3"/>
    <w:rsid w:val="009045B4"/>
    <w:rsid w:val="00905BC9"/>
    <w:rsid w:val="00905E82"/>
    <w:rsid w:val="009126A5"/>
    <w:rsid w:val="0092498A"/>
    <w:rsid w:val="009309DD"/>
    <w:rsid w:val="00936624"/>
    <w:rsid w:val="0094708F"/>
    <w:rsid w:val="00960428"/>
    <w:rsid w:val="0099162C"/>
    <w:rsid w:val="009B2370"/>
    <w:rsid w:val="009C4A68"/>
    <w:rsid w:val="009C542B"/>
    <w:rsid w:val="009C7C7D"/>
    <w:rsid w:val="009D5804"/>
    <w:rsid w:val="009D6CAD"/>
    <w:rsid w:val="009D7E76"/>
    <w:rsid w:val="009F413F"/>
    <w:rsid w:val="00A0233D"/>
    <w:rsid w:val="00A05CD5"/>
    <w:rsid w:val="00A06586"/>
    <w:rsid w:val="00A12731"/>
    <w:rsid w:val="00A31D8C"/>
    <w:rsid w:val="00A4205F"/>
    <w:rsid w:val="00A44034"/>
    <w:rsid w:val="00A46DDC"/>
    <w:rsid w:val="00A66FFF"/>
    <w:rsid w:val="00A72532"/>
    <w:rsid w:val="00A77D62"/>
    <w:rsid w:val="00AA106D"/>
    <w:rsid w:val="00AB414C"/>
    <w:rsid w:val="00AC060E"/>
    <w:rsid w:val="00AD2217"/>
    <w:rsid w:val="00AD29C0"/>
    <w:rsid w:val="00AF53BE"/>
    <w:rsid w:val="00B04F23"/>
    <w:rsid w:val="00B12B84"/>
    <w:rsid w:val="00B12CBC"/>
    <w:rsid w:val="00B15F79"/>
    <w:rsid w:val="00B17CB5"/>
    <w:rsid w:val="00B212A5"/>
    <w:rsid w:val="00B374DC"/>
    <w:rsid w:val="00B37FAA"/>
    <w:rsid w:val="00B40ACD"/>
    <w:rsid w:val="00B40B01"/>
    <w:rsid w:val="00B42150"/>
    <w:rsid w:val="00B43F52"/>
    <w:rsid w:val="00B457A7"/>
    <w:rsid w:val="00B4705C"/>
    <w:rsid w:val="00B70375"/>
    <w:rsid w:val="00B814FA"/>
    <w:rsid w:val="00B82E11"/>
    <w:rsid w:val="00B95181"/>
    <w:rsid w:val="00BF6624"/>
    <w:rsid w:val="00C07DB9"/>
    <w:rsid w:val="00C07EA9"/>
    <w:rsid w:val="00C15CDE"/>
    <w:rsid w:val="00C208B0"/>
    <w:rsid w:val="00C34EBC"/>
    <w:rsid w:val="00C53304"/>
    <w:rsid w:val="00C55091"/>
    <w:rsid w:val="00C55316"/>
    <w:rsid w:val="00C642DD"/>
    <w:rsid w:val="00C7200C"/>
    <w:rsid w:val="00C74FEC"/>
    <w:rsid w:val="00C93A29"/>
    <w:rsid w:val="00CA5B0F"/>
    <w:rsid w:val="00CC1D91"/>
    <w:rsid w:val="00CF2BE6"/>
    <w:rsid w:val="00CF7D3B"/>
    <w:rsid w:val="00D12968"/>
    <w:rsid w:val="00D143FC"/>
    <w:rsid w:val="00D16C04"/>
    <w:rsid w:val="00D30346"/>
    <w:rsid w:val="00D51260"/>
    <w:rsid w:val="00D517F1"/>
    <w:rsid w:val="00D6605E"/>
    <w:rsid w:val="00D66E4B"/>
    <w:rsid w:val="00D72BD7"/>
    <w:rsid w:val="00DB112D"/>
    <w:rsid w:val="00DC01FF"/>
    <w:rsid w:val="00DD128B"/>
    <w:rsid w:val="00DD5EB9"/>
    <w:rsid w:val="00DD6B80"/>
    <w:rsid w:val="00DE2701"/>
    <w:rsid w:val="00DE3817"/>
    <w:rsid w:val="00DE5680"/>
    <w:rsid w:val="00E02198"/>
    <w:rsid w:val="00E60F83"/>
    <w:rsid w:val="00E621B2"/>
    <w:rsid w:val="00E642DA"/>
    <w:rsid w:val="00E741C7"/>
    <w:rsid w:val="00E75092"/>
    <w:rsid w:val="00E81610"/>
    <w:rsid w:val="00E91856"/>
    <w:rsid w:val="00EA7C79"/>
    <w:rsid w:val="00EC6168"/>
    <w:rsid w:val="00ED47B6"/>
    <w:rsid w:val="00EE485A"/>
    <w:rsid w:val="00F07A3B"/>
    <w:rsid w:val="00F15D49"/>
    <w:rsid w:val="00F24729"/>
    <w:rsid w:val="00F34381"/>
    <w:rsid w:val="00F35EC2"/>
    <w:rsid w:val="00F44E6F"/>
    <w:rsid w:val="00F507B9"/>
    <w:rsid w:val="00F51AEA"/>
    <w:rsid w:val="00F6150B"/>
    <w:rsid w:val="00F72940"/>
    <w:rsid w:val="00FA0F18"/>
    <w:rsid w:val="00FA2C0B"/>
    <w:rsid w:val="00FA39A9"/>
    <w:rsid w:val="00FB663C"/>
    <w:rsid w:val="00FD40C8"/>
    <w:rsid w:val="00FE0ADC"/>
    <w:rsid w:val="00FE6089"/>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B7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C2DA5"/>
    <w:rPr>
      <w:rFonts w:ascii="Tahoma" w:hAnsi="Tahoma" w:cs="Tahoma"/>
      <w:sz w:val="16"/>
      <w:szCs w:val="16"/>
    </w:rPr>
  </w:style>
  <w:style w:type="character" w:customStyle="1" w:styleId="BalloonTextChar">
    <w:name w:val="Balloon Text Char"/>
    <w:basedOn w:val="DefaultParagraphFont"/>
    <w:link w:val="BalloonText"/>
    <w:rsid w:val="001C2DA5"/>
    <w:rPr>
      <w:rFonts w:ascii="Tahoma" w:hAnsi="Tahoma" w:cs="Tahoma"/>
      <w:sz w:val="16"/>
      <w:szCs w:val="16"/>
      <w:lang w:eastAsia="en-US"/>
    </w:rPr>
  </w:style>
  <w:style w:type="paragraph" w:styleId="ListParagraph">
    <w:name w:val="List Paragraph"/>
    <w:basedOn w:val="Normal"/>
    <w:uiPriority w:val="34"/>
    <w:qFormat/>
    <w:rsid w:val="0099162C"/>
    <w:pPr>
      <w:ind w:left="720"/>
      <w:contextualSpacing/>
    </w:pPr>
  </w:style>
  <w:style w:type="character" w:styleId="CommentReference">
    <w:name w:val="annotation reference"/>
    <w:basedOn w:val="DefaultParagraphFont"/>
    <w:semiHidden/>
    <w:unhideWhenUsed/>
    <w:rsid w:val="005E399D"/>
    <w:rPr>
      <w:sz w:val="16"/>
      <w:szCs w:val="16"/>
    </w:rPr>
  </w:style>
  <w:style w:type="paragraph" w:styleId="CommentText">
    <w:name w:val="annotation text"/>
    <w:basedOn w:val="Normal"/>
    <w:link w:val="CommentTextChar"/>
    <w:semiHidden/>
    <w:unhideWhenUsed/>
    <w:rsid w:val="005E399D"/>
  </w:style>
  <w:style w:type="character" w:customStyle="1" w:styleId="CommentTextChar">
    <w:name w:val="Comment Text Char"/>
    <w:basedOn w:val="DefaultParagraphFont"/>
    <w:link w:val="CommentText"/>
    <w:semiHidden/>
    <w:rsid w:val="005E399D"/>
    <w:rPr>
      <w:lang w:eastAsia="en-US"/>
    </w:rPr>
  </w:style>
  <w:style w:type="paragraph" w:styleId="CommentSubject">
    <w:name w:val="annotation subject"/>
    <w:basedOn w:val="CommentText"/>
    <w:next w:val="CommentText"/>
    <w:link w:val="CommentSubjectChar"/>
    <w:semiHidden/>
    <w:unhideWhenUsed/>
    <w:rsid w:val="005E399D"/>
    <w:rPr>
      <w:b/>
      <w:bCs/>
    </w:rPr>
  </w:style>
  <w:style w:type="character" w:customStyle="1" w:styleId="CommentSubjectChar">
    <w:name w:val="Comment Subject Char"/>
    <w:basedOn w:val="CommentTextChar"/>
    <w:link w:val="CommentSubject"/>
    <w:semiHidden/>
    <w:rsid w:val="005E399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t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3279</Words>
  <Characters>18691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2015-01-27T01:51:00Z</dcterms:created>
  <dcterms:modified xsi:type="dcterms:W3CDTF">2015-01-27T01:51:00Z</dcterms:modified>
</cp:coreProperties>
</file>