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4B" w:rsidRDefault="0037414B" w:rsidP="002F0282">
      <w:pPr>
        <w:autoSpaceDE w:val="0"/>
        <w:autoSpaceDN w:val="0"/>
        <w:adjustRightInd w:val="0"/>
        <w:jc w:val="center"/>
        <w:rPr>
          <w:ins w:id="0" w:author="Author"/>
          <w:b/>
          <w:color w:val="000000"/>
          <w:sz w:val="22"/>
          <w:szCs w:val="22"/>
        </w:rPr>
      </w:pPr>
      <w:ins w:id="1" w:author="Author">
        <w:r>
          <w:rPr>
            <w:b/>
            <w:color w:val="000000"/>
            <w:sz w:val="22"/>
            <w:szCs w:val="22"/>
          </w:rPr>
          <w:t xml:space="preserve">Grading: </w:t>
        </w:r>
        <w:r w:rsidR="0088451B">
          <w:rPr>
            <w:b/>
            <w:color w:val="000000"/>
            <w:sz w:val="22"/>
            <w:szCs w:val="22"/>
          </w:rPr>
          <w:t>124.5/</w:t>
        </w:r>
        <w:bookmarkStart w:id="2" w:name="_GoBack"/>
        <w:bookmarkEnd w:id="2"/>
        <w:r>
          <w:rPr>
            <w:b/>
            <w:color w:val="000000"/>
            <w:sz w:val="22"/>
            <w:szCs w:val="22"/>
          </w:rPr>
          <w:t>195 total</w:t>
        </w:r>
      </w:ins>
    </w:p>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rsidR="00C93A29" w:rsidRPr="0036127B" w:rsidRDefault="00C93A29" w:rsidP="00C93A29">
      <w:pPr>
        <w:autoSpaceDE w:val="0"/>
        <w:autoSpaceDN w:val="0"/>
        <w:adjustRightInd w:val="0"/>
        <w:jc w:val="center"/>
        <w:rPr>
          <w:b/>
          <w:color w:val="000000"/>
          <w:sz w:val="22"/>
          <w:szCs w:val="22"/>
        </w:rPr>
      </w:pPr>
    </w:p>
    <w:p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rsidR="00C93A29" w:rsidRPr="0036127B" w:rsidRDefault="00C93A29" w:rsidP="00410B89">
      <w:pPr>
        <w:autoSpaceDE w:val="0"/>
        <w:autoSpaceDN w:val="0"/>
        <w:adjustRightInd w:val="0"/>
        <w:rPr>
          <w:b/>
          <w:color w:val="000000"/>
          <w:sz w:val="22"/>
          <w:szCs w:val="22"/>
        </w:rPr>
      </w:pPr>
    </w:p>
    <w:p w:rsidR="0036127B" w:rsidRDefault="00751474" w:rsidP="0088604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file to the class Catalyst dropbox</w:t>
      </w:r>
      <w:r w:rsidRPr="0036127B">
        <w:rPr>
          <w:color w:val="000000"/>
          <w:sz w:val="22"/>
          <w:szCs w:val="22"/>
        </w:rPr>
        <w:t xml:space="preserve"> </w:t>
      </w:r>
      <w:r w:rsidR="002F0282">
        <w:rPr>
          <w:color w:val="000000"/>
          <w:sz w:val="22"/>
          <w:szCs w:val="22"/>
        </w:rPr>
        <w:t xml:space="preserve">by </w:t>
      </w:r>
      <w:r w:rsidR="00886042">
        <w:rPr>
          <w:color w:val="000000"/>
          <w:sz w:val="22"/>
          <w:szCs w:val="22"/>
        </w:rPr>
        <w:t xml:space="preserve">noon </w:t>
      </w:r>
      <w:r w:rsidR="004514C0">
        <w:rPr>
          <w:color w:val="000000"/>
          <w:sz w:val="22"/>
          <w:szCs w:val="22"/>
        </w:rPr>
        <w:t xml:space="preserve"> on </w:t>
      </w:r>
      <w:r w:rsidR="00886042">
        <w:rPr>
          <w:color w:val="000000"/>
          <w:sz w:val="22"/>
          <w:szCs w:val="22"/>
        </w:rPr>
        <w:t>Tues</w:t>
      </w:r>
      <w:r w:rsidR="006336A9">
        <w:rPr>
          <w:color w:val="000000"/>
          <w:sz w:val="22"/>
          <w:szCs w:val="22"/>
        </w:rPr>
        <w:t>day</w:t>
      </w:r>
      <w:r w:rsidR="00F507B9">
        <w:rPr>
          <w:color w:val="000000"/>
          <w:sz w:val="22"/>
          <w:szCs w:val="22"/>
        </w:rPr>
        <w:t xml:space="preserve">, </w:t>
      </w:r>
      <w:r w:rsidR="00886042">
        <w:rPr>
          <w:color w:val="000000"/>
          <w:sz w:val="22"/>
          <w:szCs w:val="22"/>
        </w:rPr>
        <w:t>January 20</w:t>
      </w:r>
      <w:r w:rsidR="00B95181">
        <w:rPr>
          <w:color w:val="000000"/>
          <w:sz w:val="22"/>
          <w:szCs w:val="22"/>
        </w:rPr>
        <w:t>,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62265F" w:rsidRPr="0062265F" w:rsidRDefault="0062265F" w:rsidP="0062265F">
      <w:pPr>
        <w:autoSpaceDE w:val="0"/>
        <w:autoSpaceDN w:val="0"/>
        <w:adjustRightInd w:val="0"/>
        <w:ind w:left="720"/>
        <w:rPr>
          <w:i/>
          <w:iCs/>
          <w:color w:val="000000"/>
          <w:sz w:val="22"/>
          <w:szCs w:val="22"/>
        </w:rPr>
      </w:pPr>
    </w:p>
    <w:p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See homework #1 for information about reading the data into R and/or Stata.</w:t>
      </w:r>
    </w:p>
    <w:p w:rsidR="00886042" w:rsidRDefault="00886042" w:rsidP="00886042">
      <w:pPr>
        <w:autoSpaceDE w:val="0"/>
        <w:autoSpaceDN w:val="0"/>
        <w:adjustRightInd w:val="0"/>
        <w:rPr>
          <w:sz w:val="22"/>
          <w:szCs w:val="22"/>
        </w:rPr>
      </w:pPr>
    </w:p>
    <w:p w:rsidR="00D30346" w:rsidRDefault="00762DE6" w:rsidP="00886042">
      <w:pPr>
        <w:numPr>
          <w:ilvl w:val="0"/>
          <w:numId w:val="19"/>
        </w:numPr>
        <w:autoSpaceDE w:val="0"/>
        <w:autoSpaceDN w:val="0"/>
        <w:adjustRightInd w:val="0"/>
        <w:spacing w:after="120"/>
        <w:rPr>
          <w:ins w:id="3" w:author="Author"/>
          <w:sz w:val="22"/>
          <w:szCs w:val="22"/>
        </w:rPr>
      </w:pPr>
      <w:r w:rsidRPr="009D5804">
        <w:rPr>
          <w:sz w:val="22"/>
          <w:szCs w:val="22"/>
        </w:rPr>
        <w:t xml:space="preserve">Provide a suitable descriptive statistical analysis for </w:t>
      </w:r>
      <w:r w:rsidR="00886042">
        <w:rPr>
          <w:sz w:val="22"/>
          <w:szCs w:val="22"/>
        </w:rPr>
        <w:t>the association between CRP and FIB both overall, and separately for groups having no prior history of diagnosed cardiovascular disease or having prior diagnosed CVD.</w:t>
      </w:r>
    </w:p>
    <w:p w:rsidR="00F8155B" w:rsidRDefault="00F8155B" w:rsidP="00F8155B">
      <w:pPr>
        <w:autoSpaceDE w:val="0"/>
        <w:autoSpaceDN w:val="0"/>
        <w:adjustRightInd w:val="0"/>
        <w:spacing w:after="120"/>
        <w:ind w:left="720"/>
        <w:rPr>
          <w:sz w:val="22"/>
          <w:szCs w:val="22"/>
        </w:rPr>
        <w:pPrChange w:id="4" w:author="Author">
          <w:pPr>
            <w:numPr>
              <w:numId w:val="19"/>
            </w:numPr>
            <w:tabs>
              <w:tab w:val="num" w:pos="720"/>
            </w:tabs>
            <w:autoSpaceDE w:val="0"/>
            <w:autoSpaceDN w:val="0"/>
            <w:adjustRightInd w:val="0"/>
            <w:spacing w:after="120"/>
            <w:ind w:left="720" w:hanging="360"/>
          </w:pPr>
        </w:pPrChange>
      </w:pPr>
      <w:ins w:id="5" w:author="Author">
        <w:r>
          <w:rPr>
            <w:sz w:val="22"/>
            <w:szCs w:val="22"/>
          </w:rPr>
          <w:t>Grading:</w:t>
        </w:r>
        <w:r w:rsidR="00505679">
          <w:rPr>
            <w:sz w:val="22"/>
            <w:szCs w:val="22"/>
          </w:rPr>
          <w:t xml:space="preserve"> </w:t>
        </w:r>
        <w:r w:rsidR="00C47B43" w:rsidRPr="00132426">
          <w:rPr>
            <w:b/>
            <w:sz w:val="22"/>
            <w:szCs w:val="22"/>
            <w:rPrChange w:id="6" w:author="Author">
              <w:rPr>
                <w:sz w:val="22"/>
                <w:szCs w:val="22"/>
              </w:rPr>
            </w:rPrChange>
          </w:rPr>
          <w:t>5/15 total</w:t>
        </w:r>
        <w:r w:rsidR="00C47B43">
          <w:rPr>
            <w:sz w:val="22"/>
            <w:szCs w:val="22"/>
          </w:rPr>
          <w:t>. 0/5 for scatterplot; 3/5 for table (too many variables – probably don’t need median and IQR; also no relationship between CRP/fibrinogen as the question asks us to assess the association between the two;</w:t>
        </w:r>
        <w:r w:rsidR="00501B22">
          <w:rPr>
            <w:sz w:val="22"/>
            <w:szCs w:val="22"/>
          </w:rPr>
          <w:t xml:space="preserve"> finally no log-transform of skewed variables); </w:t>
        </w:r>
        <w:r w:rsidR="00C47B43">
          <w:rPr>
            <w:sz w:val="22"/>
            <w:szCs w:val="22"/>
          </w:rPr>
          <w:t xml:space="preserve"> 2/5 for discussion of findings (univariate distributions discussed, but not the trends of the association, possibility of effect modification, or possibility of confounding).</w:t>
        </w:r>
      </w:ins>
    </w:p>
    <w:p w:rsidR="00050020" w:rsidRDefault="00050020" w:rsidP="00050020">
      <w:pPr>
        <w:autoSpaceDE w:val="0"/>
        <w:autoSpaceDN w:val="0"/>
        <w:adjustRightInd w:val="0"/>
        <w:spacing w:after="120"/>
        <w:ind w:left="720"/>
        <w:rPr>
          <w:rFonts w:ascii="Arial" w:hAnsi="Arial" w:cs="Arial"/>
          <w:sz w:val="22"/>
          <w:szCs w:val="22"/>
        </w:rPr>
      </w:pPr>
      <w:r w:rsidRPr="00050020">
        <w:rPr>
          <w:rFonts w:ascii="Arial" w:hAnsi="Arial" w:cs="Arial"/>
          <w:b/>
          <w:sz w:val="22"/>
          <w:szCs w:val="22"/>
        </w:rPr>
        <w:t>Methods</w:t>
      </w:r>
      <w:r>
        <w:rPr>
          <w:rFonts w:ascii="Arial" w:hAnsi="Arial" w:cs="Arial"/>
          <w:sz w:val="22"/>
          <w:szCs w:val="22"/>
        </w:rPr>
        <w:t xml:space="preserve">: </w:t>
      </w:r>
      <w:r w:rsidR="00FA5AF7">
        <w:rPr>
          <w:rFonts w:ascii="Arial" w:hAnsi="Arial" w:cs="Arial"/>
          <w:sz w:val="22"/>
          <w:szCs w:val="22"/>
        </w:rPr>
        <w:t xml:space="preserve">The sample size, mean, standard deviation, median, </w:t>
      </w:r>
      <w:r w:rsidR="00527AA1">
        <w:rPr>
          <w:rFonts w:ascii="Arial" w:hAnsi="Arial" w:cs="Arial"/>
          <w:sz w:val="22"/>
          <w:szCs w:val="22"/>
        </w:rPr>
        <w:t xml:space="preserve">minimum, maximum, </w:t>
      </w:r>
      <w:r w:rsidR="00FA5AF7">
        <w:rPr>
          <w:rFonts w:ascii="Arial" w:hAnsi="Arial" w:cs="Arial"/>
          <w:sz w:val="22"/>
          <w:szCs w:val="22"/>
        </w:rPr>
        <w:t>and interquartile range were calculated for the variables CRP and fibrinogen using the inflamm.txt dataset. The same descriptive data was also calculated for the subsets of participants with and without a history of cardiovascular disease</w:t>
      </w:r>
      <w:r w:rsidR="00CA4395">
        <w:rPr>
          <w:rFonts w:ascii="Arial" w:hAnsi="Arial" w:cs="Arial"/>
          <w:sz w:val="22"/>
          <w:szCs w:val="22"/>
        </w:rPr>
        <w:t xml:space="preserve"> (CVD)</w:t>
      </w:r>
      <w:r w:rsidR="00FA5AF7">
        <w:rPr>
          <w:rFonts w:ascii="Arial" w:hAnsi="Arial" w:cs="Arial"/>
          <w:sz w:val="22"/>
          <w:szCs w:val="22"/>
        </w:rPr>
        <w:t>.</w:t>
      </w:r>
    </w:p>
    <w:p w:rsidR="002C105F" w:rsidRDefault="00FA5AF7" w:rsidP="00CA4395">
      <w:pPr>
        <w:autoSpaceDE w:val="0"/>
        <w:autoSpaceDN w:val="0"/>
        <w:adjustRightInd w:val="0"/>
        <w:spacing w:after="120"/>
        <w:ind w:left="720"/>
        <w:rPr>
          <w:rFonts w:ascii="Arial" w:hAnsi="Arial" w:cs="Arial"/>
          <w:sz w:val="22"/>
          <w:szCs w:val="22"/>
        </w:rPr>
      </w:pPr>
      <w:r>
        <w:rPr>
          <w:rFonts w:ascii="Arial" w:hAnsi="Arial" w:cs="Arial"/>
          <w:b/>
          <w:sz w:val="22"/>
          <w:szCs w:val="22"/>
        </w:rPr>
        <w:t>Results</w:t>
      </w:r>
      <w:r w:rsidRPr="00FA5AF7">
        <w:rPr>
          <w:rFonts w:ascii="Arial" w:hAnsi="Arial" w:cs="Arial"/>
          <w:sz w:val="22"/>
          <w:szCs w:val="22"/>
        </w:rPr>
        <w:t>:</w:t>
      </w:r>
      <w:r w:rsidR="00527AA1">
        <w:rPr>
          <w:rFonts w:ascii="Arial" w:hAnsi="Arial" w:cs="Arial"/>
          <w:sz w:val="22"/>
          <w:szCs w:val="22"/>
        </w:rPr>
        <w:t xml:space="preserve"> The results are summarized in the tables below. </w:t>
      </w:r>
      <w:r w:rsidR="002C105F">
        <w:rPr>
          <w:rFonts w:ascii="Arial" w:hAnsi="Arial" w:cs="Arial"/>
          <w:sz w:val="22"/>
          <w:szCs w:val="22"/>
        </w:rPr>
        <w:t xml:space="preserve">Overall, the mean CRP level was 3.61 mg/L with a standard deviation of 6.15 mg/L, and the median CRP level was 2 </w:t>
      </w:r>
      <w:r w:rsidR="002C105F">
        <w:rPr>
          <w:rFonts w:ascii="Arial" w:hAnsi="Arial" w:cs="Arial"/>
          <w:sz w:val="22"/>
          <w:szCs w:val="22"/>
        </w:rPr>
        <w:lastRenderedPageBreak/>
        <w:t>mg/L with an IQR of 1 to 3 mg/L. The overall mean fibrinogen level was</w:t>
      </w:r>
      <w:r w:rsidR="00CA4395">
        <w:rPr>
          <w:rFonts w:ascii="Arial" w:hAnsi="Arial" w:cs="Arial"/>
          <w:sz w:val="22"/>
          <w:szCs w:val="22"/>
        </w:rPr>
        <w:t xml:space="preserve"> 323</w:t>
      </w:r>
      <w:r w:rsidR="002C105F">
        <w:rPr>
          <w:rFonts w:ascii="Arial" w:hAnsi="Arial" w:cs="Arial"/>
          <w:sz w:val="22"/>
          <w:szCs w:val="22"/>
        </w:rPr>
        <w:t xml:space="preserve"> mg/</w:t>
      </w:r>
      <w:r w:rsidR="00CA4395">
        <w:rPr>
          <w:rFonts w:ascii="Arial" w:hAnsi="Arial" w:cs="Arial"/>
          <w:sz w:val="22"/>
          <w:szCs w:val="22"/>
        </w:rPr>
        <w:t>d</w:t>
      </w:r>
      <w:r w:rsidR="002C105F">
        <w:rPr>
          <w:rFonts w:ascii="Arial" w:hAnsi="Arial" w:cs="Arial"/>
          <w:sz w:val="22"/>
          <w:szCs w:val="22"/>
        </w:rPr>
        <w:t>L with a standard deviation of</w:t>
      </w:r>
      <w:r w:rsidR="00CA4395">
        <w:rPr>
          <w:rFonts w:ascii="Arial" w:hAnsi="Arial" w:cs="Arial"/>
          <w:sz w:val="22"/>
          <w:szCs w:val="22"/>
        </w:rPr>
        <w:t xml:space="preserve"> 67.3</w:t>
      </w:r>
      <w:r w:rsidR="002C105F">
        <w:rPr>
          <w:rFonts w:ascii="Arial" w:hAnsi="Arial" w:cs="Arial"/>
          <w:sz w:val="22"/>
          <w:szCs w:val="22"/>
        </w:rPr>
        <w:t xml:space="preserve"> mg/</w:t>
      </w:r>
      <w:r w:rsidR="00CA4395">
        <w:rPr>
          <w:rFonts w:ascii="Arial" w:hAnsi="Arial" w:cs="Arial"/>
          <w:sz w:val="22"/>
          <w:szCs w:val="22"/>
        </w:rPr>
        <w:t>d</w:t>
      </w:r>
      <w:r w:rsidR="002C105F">
        <w:rPr>
          <w:rFonts w:ascii="Arial" w:hAnsi="Arial" w:cs="Arial"/>
          <w:sz w:val="22"/>
          <w:szCs w:val="22"/>
        </w:rPr>
        <w:t xml:space="preserve">L, and the median </w:t>
      </w:r>
      <w:r w:rsidR="00CA4395">
        <w:rPr>
          <w:rFonts w:ascii="Arial" w:hAnsi="Arial" w:cs="Arial"/>
          <w:sz w:val="22"/>
          <w:szCs w:val="22"/>
        </w:rPr>
        <w:t>fibrinogen</w:t>
      </w:r>
      <w:r w:rsidR="002C105F">
        <w:rPr>
          <w:rFonts w:ascii="Arial" w:hAnsi="Arial" w:cs="Arial"/>
          <w:sz w:val="22"/>
          <w:szCs w:val="22"/>
        </w:rPr>
        <w:t xml:space="preserve"> level was </w:t>
      </w:r>
      <w:r w:rsidR="00CA4395">
        <w:rPr>
          <w:rFonts w:ascii="Arial" w:hAnsi="Arial" w:cs="Arial"/>
          <w:sz w:val="22"/>
          <w:szCs w:val="22"/>
        </w:rPr>
        <w:t>311</w:t>
      </w:r>
      <w:r w:rsidR="002C105F">
        <w:rPr>
          <w:rFonts w:ascii="Arial" w:hAnsi="Arial" w:cs="Arial"/>
          <w:sz w:val="22"/>
          <w:szCs w:val="22"/>
        </w:rPr>
        <w:t xml:space="preserve"> mg/</w:t>
      </w:r>
      <w:r w:rsidR="00CA4395">
        <w:rPr>
          <w:rFonts w:ascii="Arial" w:hAnsi="Arial" w:cs="Arial"/>
          <w:sz w:val="22"/>
          <w:szCs w:val="22"/>
        </w:rPr>
        <w:t>d</w:t>
      </w:r>
      <w:r w:rsidR="002C105F">
        <w:rPr>
          <w:rFonts w:ascii="Arial" w:hAnsi="Arial" w:cs="Arial"/>
          <w:sz w:val="22"/>
          <w:szCs w:val="22"/>
        </w:rPr>
        <w:t xml:space="preserve">L with an IQR of </w:t>
      </w:r>
      <w:r w:rsidR="00CA4395">
        <w:rPr>
          <w:rFonts w:ascii="Arial" w:hAnsi="Arial" w:cs="Arial"/>
          <w:sz w:val="22"/>
          <w:szCs w:val="22"/>
        </w:rPr>
        <w:t>281</w:t>
      </w:r>
      <w:r w:rsidR="002C105F">
        <w:rPr>
          <w:rFonts w:ascii="Arial" w:hAnsi="Arial" w:cs="Arial"/>
          <w:sz w:val="22"/>
          <w:szCs w:val="22"/>
        </w:rPr>
        <w:t xml:space="preserve"> to </w:t>
      </w:r>
      <w:r w:rsidR="00CA4395">
        <w:rPr>
          <w:rFonts w:ascii="Arial" w:hAnsi="Arial" w:cs="Arial"/>
          <w:sz w:val="22"/>
          <w:szCs w:val="22"/>
        </w:rPr>
        <w:t>367</w:t>
      </w:r>
      <w:r w:rsidR="002C105F">
        <w:rPr>
          <w:rFonts w:ascii="Arial" w:hAnsi="Arial" w:cs="Arial"/>
          <w:sz w:val="22"/>
          <w:szCs w:val="22"/>
        </w:rPr>
        <w:t xml:space="preserve"> mg/</w:t>
      </w:r>
      <w:r w:rsidR="00CA4395">
        <w:rPr>
          <w:rFonts w:ascii="Arial" w:hAnsi="Arial" w:cs="Arial"/>
          <w:sz w:val="22"/>
          <w:szCs w:val="22"/>
        </w:rPr>
        <w:t>d</w:t>
      </w:r>
      <w:r w:rsidR="002C105F">
        <w:rPr>
          <w:rFonts w:ascii="Arial" w:hAnsi="Arial" w:cs="Arial"/>
          <w:sz w:val="22"/>
          <w:szCs w:val="22"/>
        </w:rPr>
        <w:t>L.</w:t>
      </w:r>
      <w:r w:rsidR="00CA4395">
        <w:rPr>
          <w:rFonts w:ascii="Arial" w:hAnsi="Arial" w:cs="Arial"/>
          <w:sz w:val="22"/>
          <w:szCs w:val="22"/>
        </w:rPr>
        <w:t xml:space="preserve"> Among participants without a history of CVD, the mean CRP level was 3.38 mg/L with a standard deviation of 5.90 mg/L, and the median CRP level was 2 mg/L with an IQR of 1 to 3 mg/L. Among those without a history of CVD, the mean fibrinogen level was 320 mg/dL with a standard deviation of 64.8 mg/dL, and the median fibrinogen level was 311 mg/dL with an IQR of 277 to 361 mg/dL. Finally, among participants with a history of CVD, the mean CRP level was 4.40 mg/L with a standard deviation of 6.88 mg/L, and the median CRP level was 2 mg/L with an IQR of 1 to 5 mg/L. Among those with a history of CVD, the mean fibrinogen level was 334 mg/dL with a standard deviation of 74.1 mg/dL, and the median fibrinogen level was 328 mg/dL with an IQR of 285 to 367 mg/dL.</w:t>
      </w:r>
    </w:p>
    <w:p w:rsidR="00FA5AF7" w:rsidRDefault="00FA5AF7" w:rsidP="00050020">
      <w:pPr>
        <w:autoSpaceDE w:val="0"/>
        <w:autoSpaceDN w:val="0"/>
        <w:adjustRightInd w:val="0"/>
        <w:spacing w:after="120"/>
        <w:ind w:left="720"/>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020"/>
        <w:gridCol w:w="1046"/>
        <w:gridCol w:w="1031"/>
        <w:gridCol w:w="1056"/>
        <w:gridCol w:w="1034"/>
        <w:gridCol w:w="1012"/>
        <w:gridCol w:w="1012"/>
        <w:gridCol w:w="1012"/>
      </w:tblGrid>
      <w:tr w:rsidR="00527AA1" w:rsidTr="00ED6AC5">
        <w:tc>
          <w:tcPr>
            <w:tcW w:w="9576" w:type="dxa"/>
            <w:gridSpan w:val="9"/>
            <w:shd w:val="clear" w:color="auto" w:fill="auto"/>
          </w:tcPr>
          <w:p w:rsidR="00527AA1" w:rsidRPr="00ED6AC5" w:rsidRDefault="00527AA1" w:rsidP="00ED6AC5">
            <w:pPr>
              <w:autoSpaceDE w:val="0"/>
              <w:autoSpaceDN w:val="0"/>
              <w:adjustRightInd w:val="0"/>
              <w:spacing w:after="120"/>
              <w:jc w:val="center"/>
              <w:rPr>
                <w:rFonts w:ascii="Arial" w:hAnsi="Arial" w:cs="Arial"/>
                <w:b/>
                <w:bCs/>
                <w:sz w:val="22"/>
                <w:szCs w:val="22"/>
              </w:rPr>
            </w:pPr>
            <w:r w:rsidRPr="00ED6AC5">
              <w:rPr>
                <w:rFonts w:ascii="Arial" w:hAnsi="Arial" w:cs="Arial"/>
                <w:b/>
                <w:bCs/>
                <w:sz w:val="22"/>
                <w:szCs w:val="22"/>
              </w:rPr>
              <w:t>Overall Descriptive Statistics for CRP and Fibrinogen</w:t>
            </w:r>
          </w:p>
        </w:tc>
      </w:tr>
      <w:tr w:rsidR="00ED6AC5" w:rsidTr="00ED6AC5">
        <w:tc>
          <w:tcPr>
            <w:tcW w:w="1353" w:type="dxa"/>
            <w:shd w:val="clear" w:color="auto" w:fill="F2F2F2"/>
            <w:vAlign w:val="center"/>
          </w:tcPr>
          <w:p w:rsidR="00527AA1" w:rsidRPr="00ED6AC5" w:rsidRDefault="00527AA1"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Variable</w:t>
            </w:r>
          </w:p>
        </w:tc>
        <w:tc>
          <w:tcPr>
            <w:tcW w:w="1020"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n</w:t>
            </w:r>
          </w:p>
        </w:tc>
        <w:tc>
          <w:tcPr>
            <w:tcW w:w="1046"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Mean</w:t>
            </w:r>
          </w:p>
        </w:tc>
        <w:tc>
          <w:tcPr>
            <w:tcW w:w="1031"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SD</w:t>
            </w:r>
          </w:p>
        </w:tc>
        <w:tc>
          <w:tcPr>
            <w:tcW w:w="1056"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Median</w:t>
            </w:r>
          </w:p>
        </w:tc>
        <w:tc>
          <w:tcPr>
            <w:tcW w:w="1034"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Min</w:t>
            </w:r>
          </w:p>
        </w:tc>
        <w:tc>
          <w:tcPr>
            <w:tcW w:w="1012"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25%</w:t>
            </w:r>
          </w:p>
        </w:tc>
        <w:tc>
          <w:tcPr>
            <w:tcW w:w="1012"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75%</w:t>
            </w:r>
          </w:p>
        </w:tc>
        <w:tc>
          <w:tcPr>
            <w:tcW w:w="1012"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Max</w:t>
            </w:r>
          </w:p>
        </w:tc>
      </w:tr>
      <w:tr w:rsidR="00ED6AC5" w:rsidTr="00ED6AC5">
        <w:tc>
          <w:tcPr>
            <w:tcW w:w="1353" w:type="dxa"/>
            <w:shd w:val="clear" w:color="auto" w:fill="auto"/>
            <w:vAlign w:val="center"/>
          </w:tcPr>
          <w:p w:rsidR="00527AA1" w:rsidRPr="00ED6AC5" w:rsidRDefault="00527AA1"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CRP (mg/L)</w:t>
            </w:r>
          </w:p>
        </w:tc>
        <w:tc>
          <w:tcPr>
            <w:tcW w:w="1020" w:type="dxa"/>
            <w:shd w:val="clear" w:color="auto" w:fill="auto"/>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4933</w:t>
            </w:r>
          </w:p>
        </w:tc>
        <w:tc>
          <w:tcPr>
            <w:tcW w:w="1046" w:type="dxa"/>
            <w:shd w:val="clear" w:color="auto" w:fill="auto"/>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3.61</w:t>
            </w:r>
          </w:p>
        </w:tc>
        <w:tc>
          <w:tcPr>
            <w:tcW w:w="1031" w:type="dxa"/>
            <w:shd w:val="clear" w:color="auto" w:fill="auto"/>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6.15</w:t>
            </w:r>
          </w:p>
        </w:tc>
        <w:tc>
          <w:tcPr>
            <w:tcW w:w="1056" w:type="dxa"/>
            <w:shd w:val="clear" w:color="auto" w:fill="auto"/>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w:t>
            </w:r>
          </w:p>
        </w:tc>
        <w:tc>
          <w:tcPr>
            <w:tcW w:w="1034" w:type="dxa"/>
            <w:shd w:val="clear" w:color="auto" w:fill="auto"/>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0</w:t>
            </w:r>
          </w:p>
        </w:tc>
        <w:tc>
          <w:tcPr>
            <w:tcW w:w="1012" w:type="dxa"/>
            <w:shd w:val="clear" w:color="auto" w:fill="auto"/>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w:t>
            </w:r>
          </w:p>
        </w:tc>
        <w:tc>
          <w:tcPr>
            <w:tcW w:w="1012" w:type="dxa"/>
            <w:shd w:val="clear" w:color="auto" w:fill="auto"/>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w:t>
            </w:r>
          </w:p>
        </w:tc>
        <w:tc>
          <w:tcPr>
            <w:tcW w:w="1012" w:type="dxa"/>
            <w:shd w:val="clear" w:color="auto" w:fill="auto"/>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108</w:t>
            </w:r>
          </w:p>
        </w:tc>
      </w:tr>
      <w:tr w:rsidR="00ED6AC5" w:rsidTr="00ED6AC5">
        <w:tc>
          <w:tcPr>
            <w:tcW w:w="1353" w:type="dxa"/>
            <w:shd w:val="clear" w:color="auto" w:fill="F2F2F2"/>
            <w:vAlign w:val="center"/>
          </w:tcPr>
          <w:p w:rsidR="00527AA1" w:rsidRPr="00ED6AC5" w:rsidRDefault="00527AA1"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Fibrinogen (mg/dL)</w:t>
            </w:r>
          </w:p>
        </w:tc>
        <w:tc>
          <w:tcPr>
            <w:tcW w:w="1020"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4915</w:t>
            </w:r>
          </w:p>
        </w:tc>
        <w:tc>
          <w:tcPr>
            <w:tcW w:w="1046"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323</w:t>
            </w:r>
          </w:p>
        </w:tc>
        <w:tc>
          <w:tcPr>
            <w:tcW w:w="1031"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67.3</w:t>
            </w:r>
          </w:p>
        </w:tc>
        <w:tc>
          <w:tcPr>
            <w:tcW w:w="1056"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311</w:t>
            </w:r>
          </w:p>
        </w:tc>
        <w:tc>
          <w:tcPr>
            <w:tcW w:w="1034"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109</w:t>
            </w:r>
          </w:p>
        </w:tc>
        <w:tc>
          <w:tcPr>
            <w:tcW w:w="1012"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281</w:t>
            </w:r>
          </w:p>
        </w:tc>
        <w:tc>
          <w:tcPr>
            <w:tcW w:w="1012"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367</w:t>
            </w:r>
          </w:p>
        </w:tc>
        <w:tc>
          <w:tcPr>
            <w:tcW w:w="1012" w:type="dxa"/>
            <w:shd w:val="clear" w:color="auto" w:fill="F2F2F2"/>
            <w:vAlign w:val="center"/>
          </w:tcPr>
          <w:p w:rsidR="00527AA1" w:rsidRPr="00ED6AC5" w:rsidRDefault="00527AA1"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872</w:t>
            </w:r>
          </w:p>
        </w:tc>
      </w:tr>
    </w:tbl>
    <w:p w:rsidR="00527AA1" w:rsidRDefault="00527AA1" w:rsidP="00050020">
      <w:pPr>
        <w:autoSpaceDE w:val="0"/>
        <w:autoSpaceDN w:val="0"/>
        <w:adjustRightInd w:val="0"/>
        <w:spacing w:after="120"/>
        <w:ind w:left="720"/>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028"/>
        <w:gridCol w:w="1034"/>
        <w:gridCol w:w="1023"/>
        <w:gridCol w:w="1052"/>
        <w:gridCol w:w="1017"/>
        <w:gridCol w:w="1024"/>
        <w:gridCol w:w="1024"/>
        <w:gridCol w:w="1021"/>
      </w:tblGrid>
      <w:tr w:rsidR="00511DCB" w:rsidTr="00ED6AC5">
        <w:tc>
          <w:tcPr>
            <w:tcW w:w="9576" w:type="dxa"/>
            <w:gridSpan w:val="9"/>
            <w:shd w:val="clear" w:color="auto" w:fill="auto"/>
          </w:tcPr>
          <w:p w:rsidR="00511DCB" w:rsidRPr="00ED6AC5" w:rsidRDefault="00511DCB" w:rsidP="00ED6AC5">
            <w:pPr>
              <w:autoSpaceDE w:val="0"/>
              <w:autoSpaceDN w:val="0"/>
              <w:adjustRightInd w:val="0"/>
              <w:spacing w:after="120"/>
              <w:jc w:val="center"/>
              <w:rPr>
                <w:rFonts w:ascii="Arial" w:hAnsi="Arial" w:cs="Arial"/>
                <w:b/>
                <w:bCs/>
                <w:sz w:val="22"/>
                <w:szCs w:val="22"/>
              </w:rPr>
            </w:pPr>
            <w:r w:rsidRPr="00ED6AC5">
              <w:rPr>
                <w:rFonts w:ascii="Arial" w:hAnsi="Arial" w:cs="Arial"/>
                <w:b/>
                <w:bCs/>
                <w:sz w:val="22"/>
                <w:szCs w:val="22"/>
              </w:rPr>
              <w:t>Descriptive Statistics for CRP &amp; Fibrinogen among Participants without History of CVD</w:t>
            </w:r>
          </w:p>
        </w:tc>
      </w:tr>
      <w:tr w:rsidR="00ED6AC5" w:rsidTr="00ED6AC5">
        <w:tc>
          <w:tcPr>
            <w:tcW w:w="1353" w:type="dxa"/>
            <w:shd w:val="clear" w:color="auto" w:fill="F2F2F2"/>
            <w:vAlign w:val="center"/>
          </w:tcPr>
          <w:p w:rsidR="00511DCB" w:rsidRPr="00ED6AC5" w:rsidRDefault="00511DCB"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Variable</w:t>
            </w:r>
          </w:p>
        </w:tc>
        <w:tc>
          <w:tcPr>
            <w:tcW w:w="1028"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n</w:t>
            </w:r>
          </w:p>
        </w:tc>
        <w:tc>
          <w:tcPr>
            <w:tcW w:w="103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Mean</w:t>
            </w:r>
          </w:p>
        </w:tc>
        <w:tc>
          <w:tcPr>
            <w:tcW w:w="1023"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SD</w:t>
            </w:r>
          </w:p>
        </w:tc>
        <w:tc>
          <w:tcPr>
            <w:tcW w:w="1052"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Median</w:t>
            </w:r>
          </w:p>
        </w:tc>
        <w:tc>
          <w:tcPr>
            <w:tcW w:w="1017"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Min</w:t>
            </w:r>
          </w:p>
        </w:tc>
        <w:tc>
          <w:tcPr>
            <w:tcW w:w="102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25%</w:t>
            </w:r>
          </w:p>
        </w:tc>
        <w:tc>
          <w:tcPr>
            <w:tcW w:w="102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75%</w:t>
            </w:r>
          </w:p>
        </w:tc>
        <w:tc>
          <w:tcPr>
            <w:tcW w:w="1021"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Max</w:t>
            </w:r>
          </w:p>
        </w:tc>
      </w:tr>
      <w:tr w:rsidR="00ED6AC5" w:rsidTr="00ED6AC5">
        <w:tc>
          <w:tcPr>
            <w:tcW w:w="1353" w:type="dxa"/>
            <w:shd w:val="clear" w:color="auto" w:fill="auto"/>
            <w:vAlign w:val="center"/>
          </w:tcPr>
          <w:p w:rsidR="00511DCB" w:rsidRPr="00ED6AC5" w:rsidRDefault="00511DCB"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CRP (mg/L)</w:t>
            </w:r>
          </w:p>
        </w:tc>
        <w:tc>
          <w:tcPr>
            <w:tcW w:w="1028"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3802</w:t>
            </w:r>
          </w:p>
        </w:tc>
        <w:tc>
          <w:tcPr>
            <w:tcW w:w="1034"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3.38</w:t>
            </w:r>
          </w:p>
        </w:tc>
        <w:tc>
          <w:tcPr>
            <w:tcW w:w="1023"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5.90</w:t>
            </w:r>
          </w:p>
        </w:tc>
        <w:tc>
          <w:tcPr>
            <w:tcW w:w="1052"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w:t>
            </w:r>
          </w:p>
        </w:tc>
        <w:tc>
          <w:tcPr>
            <w:tcW w:w="1017"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0</w:t>
            </w:r>
          </w:p>
        </w:tc>
        <w:tc>
          <w:tcPr>
            <w:tcW w:w="1024"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w:t>
            </w:r>
          </w:p>
        </w:tc>
        <w:tc>
          <w:tcPr>
            <w:tcW w:w="1024"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w:t>
            </w:r>
          </w:p>
        </w:tc>
        <w:tc>
          <w:tcPr>
            <w:tcW w:w="1021"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108</w:t>
            </w:r>
          </w:p>
        </w:tc>
      </w:tr>
      <w:tr w:rsidR="00ED6AC5" w:rsidTr="00ED6AC5">
        <w:tc>
          <w:tcPr>
            <w:tcW w:w="1353" w:type="dxa"/>
            <w:shd w:val="clear" w:color="auto" w:fill="F2F2F2"/>
            <w:vAlign w:val="center"/>
          </w:tcPr>
          <w:p w:rsidR="00511DCB" w:rsidRPr="00ED6AC5" w:rsidRDefault="00511DCB"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Fibrinogen (mg/dL)</w:t>
            </w:r>
          </w:p>
        </w:tc>
        <w:tc>
          <w:tcPr>
            <w:tcW w:w="1028"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3791</w:t>
            </w:r>
          </w:p>
        </w:tc>
        <w:tc>
          <w:tcPr>
            <w:tcW w:w="103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320</w:t>
            </w:r>
          </w:p>
        </w:tc>
        <w:tc>
          <w:tcPr>
            <w:tcW w:w="1023"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64.8</w:t>
            </w:r>
          </w:p>
        </w:tc>
        <w:tc>
          <w:tcPr>
            <w:tcW w:w="1052"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311</w:t>
            </w:r>
          </w:p>
        </w:tc>
        <w:tc>
          <w:tcPr>
            <w:tcW w:w="1017"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109</w:t>
            </w:r>
          </w:p>
        </w:tc>
        <w:tc>
          <w:tcPr>
            <w:tcW w:w="102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277</w:t>
            </w:r>
          </w:p>
        </w:tc>
        <w:tc>
          <w:tcPr>
            <w:tcW w:w="102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361</w:t>
            </w:r>
          </w:p>
        </w:tc>
        <w:tc>
          <w:tcPr>
            <w:tcW w:w="1021"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872</w:t>
            </w:r>
          </w:p>
        </w:tc>
      </w:tr>
      <w:tr w:rsidR="00511DCB" w:rsidTr="00ED6AC5">
        <w:tc>
          <w:tcPr>
            <w:tcW w:w="9576" w:type="dxa"/>
            <w:gridSpan w:val="9"/>
            <w:shd w:val="clear" w:color="auto" w:fill="auto"/>
          </w:tcPr>
          <w:p w:rsidR="00511DCB" w:rsidRPr="00ED6AC5" w:rsidRDefault="00511DCB" w:rsidP="00ED6AC5">
            <w:pPr>
              <w:autoSpaceDE w:val="0"/>
              <w:autoSpaceDN w:val="0"/>
              <w:adjustRightInd w:val="0"/>
              <w:spacing w:after="120"/>
              <w:jc w:val="center"/>
              <w:rPr>
                <w:rFonts w:ascii="Arial" w:hAnsi="Arial" w:cs="Arial"/>
                <w:b/>
                <w:bCs/>
                <w:sz w:val="22"/>
                <w:szCs w:val="22"/>
              </w:rPr>
            </w:pPr>
            <w:r w:rsidRPr="00ED6AC5">
              <w:rPr>
                <w:rFonts w:ascii="Arial" w:hAnsi="Arial" w:cs="Arial"/>
                <w:b/>
                <w:bCs/>
                <w:sz w:val="22"/>
                <w:szCs w:val="22"/>
              </w:rPr>
              <w:t>Descriptive Statistics for CRP &amp; Fibrinogen among Participants with History of CVD</w:t>
            </w:r>
          </w:p>
        </w:tc>
      </w:tr>
      <w:tr w:rsidR="00ED6AC5" w:rsidTr="00ED6AC5">
        <w:tc>
          <w:tcPr>
            <w:tcW w:w="1353" w:type="dxa"/>
            <w:shd w:val="clear" w:color="auto" w:fill="F2F2F2"/>
            <w:vAlign w:val="center"/>
          </w:tcPr>
          <w:p w:rsidR="00511DCB" w:rsidRPr="00ED6AC5" w:rsidRDefault="00511DCB"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Variable</w:t>
            </w:r>
          </w:p>
        </w:tc>
        <w:tc>
          <w:tcPr>
            <w:tcW w:w="1028"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n</w:t>
            </w:r>
          </w:p>
        </w:tc>
        <w:tc>
          <w:tcPr>
            <w:tcW w:w="103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Mean</w:t>
            </w:r>
          </w:p>
        </w:tc>
        <w:tc>
          <w:tcPr>
            <w:tcW w:w="1023"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SD</w:t>
            </w:r>
          </w:p>
        </w:tc>
        <w:tc>
          <w:tcPr>
            <w:tcW w:w="1052"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Median</w:t>
            </w:r>
          </w:p>
        </w:tc>
        <w:tc>
          <w:tcPr>
            <w:tcW w:w="1017"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Min</w:t>
            </w:r>
          </w:p>
        </w:tc>
        <w:tc>
          <w:tcPr>
            <w:tcW w:w="102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25%</w:t>
            </w:r>
          </w:p>
        </w:tc>
        <w:tc>
          <w:tcPr>
            <w:tcW w:w="102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75%</w:t>
            </w:r>
          </w:p>
        </w:tc>
        <w:tc>
          <w:tcPr>
            <w:tcW w:w="1021"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Max</w:t>
            </w:r>
          </w:p>
        </w:tc>
      </w:tr>
      <w:tr w:rsidR="00ED6AC5" w:rsidTr="00ED6AC5">
        <w:tc>
          <w:tcPr>
            <w:tcW w:w="1353" w:type="dxa"/>
            <w:shd w:val="clear" w:color="auto" w:fill="auto"/>
            <w:vAlign w:val="center"/>
          </w:tcPr>
          <w:p w:rsidR="00511DCB" w:rsidRPr="00ED6AC5" w:rsidRDefault="00511DCB"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CRP (mg/L)</w:t>
            </w:r>
          </w:p>
        </w:tc>
        <w:tc>
          <w:tcPr>
            <w:tcW w:w="1028"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1131</w:t>
            </w:r>
          </w:p>
        </w:tc>
        <w:tc>
          <w:tcPr>
            <w:tcW w:w="1034"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4.40</w:t>
            </w:r>
          </w:p>
        </w:tc>
        <w:tc>
          <w:tcPr>
            <w:tcW w:w="1023"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6.88</w:t>
            </w:r>
          </w:p>
        </w:tc>
        <w:tc>
          <w:tcPr>
            <w:tcW w:w="1052"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w:t>
            </w:r>
          </w:p>
        </w:tc>
        <w:tc>
          <w:tcPr>
            <w:tcW w:w="1017"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0</w:t>
            </w:r>
          </w:p>
        </w:tc>
        <w:tc>
          <w:tcPr>
            <w:tcW w:w="1024"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w:t>
            </w:r>
          </w:p>
        </w:tc>
        <w:tc>
          <w:tcPr>
            <w:tcW w:w="1024"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5</w:t>
            </w:r>
          </w:p>
        </w:tc>
        <w:tc>
          <w:tcPr>
            <w:tcW w:w="1021" w:type="dxa"/>
            <w:shd w:val="clear" w:color="auto" w:fill="auto"/>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83</w:t>
            </w:r>
          </w:p>
        </w:tc>
      </w:tr>
      <w:tr w:rsidR="00ED6AC5" w:rsidTr="00ED6AC5">
        <w:tc>
          <w:tcPr>
            <w:tcW w:w="1353" w:type="dxa"/>
            <w:shd w:val="clear" w:color="auto" w:fill="F2F2F2"/>
            <w:vAlign w:val="center"/>
          </w:tcPr>
          <w:p w:rsidR="00511DCB" w:rsidRPr="00ED6AC5" w:rsidRDefault="00511DCB" w:rsidP="00ED6AC5">
            <w:pPr>
              <w:autoSpaceDE w:val="0"/>
              <w:autoSpaceDN w:val="0"/>
              <w:adjustRightInd w:val="0"/>
              <w:spacing w:after="120"/>
              <w:rPr>
                <w:rFonts w:ascii="Arial" w:hAnsi="Arial" w:cs="Arial"/>
                <w:b/>
                <w:bCs/>
                <w:sz w:val="22"/>
                <w:szCs w:val="22"/>
              </w:rPr>
            </w:pPr>
            <w:r w:rsidRPr="00ED6AC5">
              <w:rPr>
                <w:rFonts w:ascii="Arial" w:hAnsi="Arial" w:cs="Arial"/>
                <w:b/>
                <w:bCs/>
                <w:sz w:val="22"/>
                <w:szCs w:val="22"/>
              </w:rPr>
              <w:t>Fibrinogen (mg/dL)</w:t>
            </w:r>
          </w:p>
        </w:tc>
        <w:tc>
          <w:tcPr>
            <w:tcW w:w="1028"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1124</w:t>
            </w:r>
          </w:p>
        </w:tc>
        <w:tc>
          <w:tcPr>
            <w:tcW w:w="103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334</w:t>
            </w:r>
          </w:p>
        </w:tc>
        <w:tc>
          <w:tcPr>
            <w:tcW w:w="1023"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74.1</w:t>
            </w:r>
          </w:p>
        </w:tc>
        <w:tc>
          <w:tcPr>
            <w:tcW w:w="1052"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328</w:t>
            </w:r>
          </w:p>
        </w:tc>
        <w:tc>
          <w:tcPr>
            <w:tcW w:w="1017"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138</w:t>
            </w:r>
          </w:p>
        </w:tc>
        <w:tc>
          <w:tcPr>
            <w:tcW w:w="102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285</w:t>
            </w:r>
          </w:p>
        </w:tc>
        <w:tc>
          <w:tcPr>
            <w:tcW w:w="1024"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367</w:t>
            </w:r>
          </w:p>
        </w:tc>
        <w:tc>
          <w:tcPr>
            <w:tcW w:w="1021" w:type="dxa"/>
            <w:shd w:val="clear" w:color="auto" w:fill="F2F2F2"/>
            <w:vAlign w:val="center"/>
          </w:tcPr>
          <w:p w:rsidR="00511DCB" w:rsidRPr="00ED6AC5" w:rsidRDefault="00511DCB" w:rsidP="00ED6AC5">
            <w:pPr>
              <w:autoSpaceDE w:val="0"/>
              <w:autoSpaceDN w:val="0"/>
              <w:adjustRightInd w:val="0"/>
              <w:spacing w:after="120"/>
              <w:jc w:val="center"/>
              <w:rPr>
                <w:rFonts w:ascii="Arial" w:hAnsi="Arial" w:cs="Arial"/>
                <w:sz w:val="22"/>
                <w:szCs w:val="22"/>
              </w:rPr>
            </w:pPr>
            <w:r w:rsidRPr="00ED6AC5">
              <w:rPr>
                <w:rFonts w:ascii="Arial" w:hAnsi="Arial" w:cs="Arial"/>
                <w:sz w:val="22"/>
                <w:szCs w:val="22"/>
              </w:rPr>
              <w:t>695</w:t>
            </w:r>
          </w:p>
        </w:tc>
      </w:tr>
    </w:tbl>
    <w:p w:rsidR="00527AA1" w:rsidRPr="00527AA1" w:rsidRDefault="00527AA1" w:rsidP="00050020">
      <w:pPr>
        <w:autoSpaceDE w:val="0"/>
        <w:autoSpaceDN w:val="0"/>
        <w:adjustRightInd w:val="0"/>
        <w:spacing w:after="120"/>
        <w:ind w:left="720"/>
        <w:rPr>
          <w:rFonts w:ascii="Arial" w:hAnsi="Arial" w:cs="Arial"/>
          <w:sz w:val="22"/>
          <w:szCs w:val="22"/>
        </w:rPr>
      </w:pPr>
    </w:p>
    <w:p w:rsidR="00FA5AF7" w:rsidRPr="00FA5AF7" w:rsidRDefault="00FA5AF7" w:rsidP="00050020">
      <w:pPr>
        <w:autoSpaceDE w:val="0"/>
        <w:autoSpaceDN w:val="0"/>
        <w:adjustRightInd w:val="0"/>
        <w:spacing w:after="120"/>
        <w:ind w:left="720"/>
        <w:rPr>
          <w:rFonts w:ascii="Arial" w:hAnsi="Arial" w:cs="Arial"/>
          <w:sz w:val="22"/>
          <w:szCs w:val="22"/>
        </w:rPr>
      </w:pPr>
    </w:p>
    <w:p w:rsidR="00D30346" w:rsidRDefault="00D30346" w:rsidP="00886042">
      <w:pPr>
        <w:numPr>
          <w:ilvl w:val="0"/>
          <w:numId w:val="19"/>
        </w:numPr>
        <w:autoSpaceDE w:val="0"/>
        <w:autoSpaceDN w:val="0"/>
        <w:adjustRightInd w:val="0"/>
        <w:spacing w:after="120"/>
        <w:rPr>
          <w:sz w:val="22"/>
          <w:szCs w:val="22"/>
        </w:rPr>
      </w:pPr>
      <w:r>
        <w:rPr>
          <w:sz w:val="22"/>
          <w:szCs w:val="22"/>
        </w:rPr>
        <w:t>Perform t test analyses exploring an association between mean fibrinogen and prior history of CVD.</w:t>
      </w:r>
    </w:p>
    <w:p w:rsidR="00D30346" w:rsidRDefault="00D30346" w:rsidP="00D30346">
      <w:pPr>
        <w:numPr>
          <w:ilvl w:val="1"/>
          <w:numId w:val="19"/>
        </w:numPr>
        <w:autoSpaceDE w:val="0"/>
        <w:autoSpaceDN w:val="0"/>
        <w:adjustRightInd w:val="0"/>
        <w:spacing w:after="120"/>
        <w:rPr>
          <w:ins w:id="7" w:author="Author"/>
          <w:sz w:val="22"/>
          <w:szCs w:val="22"/>
        </w:rPr>
      </w:pPr>
      <w:r>
        <w:rPr>
          <w:sz w:val="22"/>
          <w:szCs w:val="22"/>
        </w:rPr>
        <w:t>Perform an analysis presuming that the standard deviation of fibrinogen is similar within each group defined by presence of absence of prior history of CVD.</w:t>
      </w:r>
      <w:r w:rsidR="00886042">
        <w:rPr>
          <w:sz w:val="22"/>
          <w:szCs w:val="22"/>
        </w:rPr>
        <w:t xml:space="preserve"> </w:t>
      </w:r>
    </w:p>
    <w:p w:rsidR="00501B22" w:rsidRDefault="00501B22" w:rsidP="00501B22">
      <w:pPr>
        <w:autoSpaceDE w:val="0"/>
        <w:autoSpaceDN w:val="0"/>
        <w:adjustRightInd w:val="0"/>
        <w:spacing w:after="120"/>
        <w:ind w:left="1440"/>
        <w:rPr>
          <w:sz w:val="22"/>
          <w:szCs w:val="22"/>
        </w:rPr>
        <w:pPrChange w:id="8" w:author="Author">
          <w:pPr>
            <w:numPr>
              <w:ilvl w:val="1"/>
              <w:numId w:val="19"/>
            </w:numPr>
            <w:tabs>
              <w:tab w:val="num" w:pos="1440"/>
            </w:tabs>
            <w:autoSpaceDE w:val="0"/>
            <w:autoSpaceDN w:val="0"/>
            <w:adjustRightInd w:val="0"/>
            <w:spacing w:after="120"/>
            <w:ind w:left="1440" w:hanging="360"/>
          </w:pPr>
        </w:pPrChange>
      </w:pPr>
      <w:ins w:id="9" w:author="Author">
        <w:r>
          <w:rPr>
            <w:sz w:val="22"/>
            <w:szCs w:val="22"/>
          </w:rPr>
          <w:t xml:space="preserve">Grading: </w:t>
        </w:r>
        <w:r w:rsidRPr="008E02AC">
          <w:rPr>
            <w:b/>
            <w:sz w:val="22"/>
            <w:szCs w:val="22"/>
            <w:rPrChange w:id="10" w:author="Author">
              <w:rPr>
                <w:sz w:val="22"/>
                <w:szCs w:val="22"/>
              </w:rPr>
            </w:rPrChange>
          </w:rPr>
          <w:t>9/10</w:t>
        </w:r>
        <w:r>
          <w:rPr>
            <w:sz w:val="22"/>
            <w:szCs w:val="22"/>
          </w:rPr>
          <w:t xml:space="preserve">. -1 </w:t>
        </w:r>
        <w:r w:rsidR="00D81D5D">
          <w:rPr>
            <w:sz w:val="22"/>
            <w:szCs w:val="22"/>
          </w:rPr>
          <w:t xml:space="preserve">for no discussion of what occurred with missing data. </w:t>
        </w:r>
      </w:ins>
    </w:p>
    <w:p w:rsidR="00050F04" w:rsidRDefault="00050F04" w:rsidP="00050F04">
      <w:pPr>
        <w:autoSpaceDE w:val="0"/>
        <w:autoSpaceDN w:val="0"/>
        <w:adjustRightInd w:val="0"/>
        <w:spacing w:after="120"/>
        <w:ind w:left="1080"/>
        <w:rPr>
          <w:rFonts w:ascii="Arial" w:hAnsi="Arial" w:cs="Arial"/>
          <w:sz w:val="22"/>
          <w:szCs w:val="22"/>
        </w:rPr>
      </w:pPr>
      <w:r w:rsidRPr="00050F04">
        <w:rPr>
          <w:rFonts w:ascii="Arial" w:hAnsi="Arial" w:cs="Arial"/>
          <w:b/>
          <w:sz w:val="22"/>
          <w:szCs w:val="22"/>
        </w:rPr>
        <w:t>Methods</w:t>
      </w:r>
      <w:r>
        <w:rPr>
          <w:rFonts w:ascii="Arial" w:hAnsi="Arial" w:cs="Arial"/>
          <w:sz w:val="22"/>
          <w:szCs w:val="22"/>
        </w:rPr>
        <w:t xml:space="preserve">: The t-test assuming equal variances across groups was used to compare mean fibrinogen levels among participants with and without a history of CVD. It was </w:t>
      </w:r>
      <w:r>
        <w:rPr>
          <w:rFonts w:ascii="Arial" w:hAnsi="Arial" w:cs="Arial"/>
          <w:sz w:val="22"/>
          <w:szCs w:val="22"/>
        </w:rPr>
        <w:lastRenderedPageBreak/>
        <w:t>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confidence intervals for the difference in means</w:t>
      </w:r>
      <w:r>
        <w:rPr>
          <w:rFonts w:ascii="Arial" w:hAnsi="Arial" w:cs="Arial"/>
          <w:sz w:val="22"/>
          <w:szCs w:val="22"/>
        </w:rPr>
        <w:t xml:space="preserve"> between groups</w:t>
      </w:r>
      <w:r w:rsidRPr="00A33CBE">
        <w:rPr>
          <w:rFonts w:ascii="Arial" w:hAnsi="Arial" w:cs="Arial"/>
          <w:sz w:val="22"/>
          <w:szCs w:val="22"/>
        </w:rPr>
        <w:t>.</w:t>
      </w:r>
      <w:ins w:id="11" w:author="Author">
        <w:r w:rsidR="00E4741A">
          <w:rPr>
            <w:rFonts w:ascii="Arial" w:hAnsi="Arial" w:cs="Arial"/>
            <w:sz w:val="22"/>
            <w:szCs w:val="22"/>
          </w:rPr>
          <w:t xml:space="preserve"> What about missing data?</w:t>
        </w:r>
      </w:ins>
    </w:p>
    <w:p w:rsidR="00050F04" w:rsidRDefault="00050F04" w:rsidP="00050F04">
      <w:pPr>
        <w:autoSpaceDE w:val="0"/>
        <w:autoSpaceDN w:val="0"/>
        <w:adjustRightInd w:val="0"/>
        <w:spacing w:after="120"/>
        <w:ind w:left="1080"/>
        <w:rPr>
          <w:rFonts w:ascii="Arial" w:hAnsi="Arial" w:cs="Arial"/>
          <w:sz w:val="22"/>
          <w:szCs w:val="22"/>
        </w:rPr>
      </w:pPr>
      <w:r w:rsidRPr="00050F04">
        <w:rPr>
          <w:rFonts w:ascii="Arial" w:hAnsi="Arial" w:cs="Arial"/>
          <w:b/>
          <w:sz w:val="22"/>
          <w:szCs w:val="22"/>
        </w:rPr>
        <w:t>Results</w:t>
      </w:r>
      <w:r>
        <w:rPr>
          <w:rFonts w:ascii="Arial" w:hAnsi="Arial" w:cs="Arial"/>
          <w:sz w:val="22"/>
          <w:szCs w:val="22"/>
        </w:rPr>
        <w:t>: The mean fibrinogen level among participants with a history of CVD is</w:t>
      </w:r>
      <w:r w:rsidR="00F469A6">
        <w:rPr>
          <w:rFonts w:ascii="Arial" w:hAnsi="Arial" w:cs="Arial"/>
          <w:sz w:val="22"/>
          <w:szCs w:val="22"/>
        </w:rPr>
        <w:t xml:space="preserve"> 335</w:t>
      </w:r>
      <w:r>
        <w:rPr>
          <w:rFonts w:ascii="Arial" w:hAnsi="Arial" w:cs="Arial"/>
          <w:sz w:val="22"/>
          <w:szCs w:val="22"/>
        </w:rPr>
        <w:t xml:space="preserve"> mg/dL and among those without a history of CVD, it is 320 mg/dL. The finding of a 14.9 mg/d</w:t>
      </w:r>
      <w:r w:rsidRPr="00A33CBE">
        <w:rPr>
          <w:rFonts w:ascii="Arial" w:hAnsi="Arial" w:cs="Arial"/>
          <w:sz w:val="22"/>
          <w:szCs w:val="22"/>
        </w:rPr>
        <w:t xml:space="preserve">L lower mean </w:t>
      </w:r>
      <w:r>
        <w:rPr>
          <w:rFonts w:ascii="Arial" w:hAnsi="Arial" w:cs="Arial"/>
          <w:sz w:val="22"/>
          <w:szCs w:val="22"/>
        </w:rPr>
        <w:t>fibrinogen level</w:t>
      </w:r>
      <w:r w:rsidRPr="00A33CBE">
        <w:rPr>
          <w:rFonts w:ascii="Arial" w:hAnsi="Arial" w:cs="Arial"/>
          <w:sz w:val="22"/>
          <w:szCs w:val="22"/>
        </w:rPr>
        <w:t xml:space="preserve"> among </w:t>
      </w:r>
      <w:r>
        <w:rPr>
          <w:rFonts w:ascii="Arial" w:hAnsi="Arial" w:cs="Arial"/>
          <w:sz w:val="22"/>
          <w:szCs w:val="22"/>
        </w:rPr>
        <w:t>participants</w:t>
      </w:r>
      <w:r w:rsidRPr="00A33CBE">
        <w:rPr>
          <w:rFonts w:ascii="Arial" w:hAnsi="Arial" w:cs="Arial"/>
          <w:sz w:val="22"/>
          <w:szCs w:val="22"/>
        </w:rPr>
        <w:t xml:space="preserve"> </w:t>
      </w:r>
      <w:r>
        <w:rPr>
          <w:rFonts w:ascii="Arial" w:hAnsi="Arial" w:cs="Arial"/>
          <w:sz w:val="22"/>
          <w:szCs w:val="22"/>
        </w:rPr>
        <w:t>without a history of CVD</w:t>
      </w:r>
      <w:r w:rsidRPr="00A33CBE">
        <w:rPr>
          <w:rFonts w:ascii="Arial" w:hAnsi="Arial" w:cs="Arial"/>
          <w:sz w:val="22"/>
          <w:szCs w:val="22"/>
        </w:rPr>
        <w:t xml:space="preserve"> would not be unusual if</w:t>
      </w:r>
      <w:r>
        <w:rPr>
          <w:rFonts w:ascii="Arial" w:hAnsi="Arial" w:cs="Arial"/>
          <w:sz w:val="22"/>
          <w:szCs w:val="22"/>
        </w:rPr>
        <w:t xml:space="preserve"> </w:t>
      </w:r>
      <w:r w:rsidRPr="00A33CBE">
        <w:rPr>
          <w:rFonts w:ascii="Arial" w:hAnsi="Arial" w:cs="Arial"/>
          <w:sz w:val="22"/>
          <w:szCs w:val="22"/>
        </w:rPr>
        <w:t>the true difference</w:t>
      </w:r>
      <w:r>
        <w:rPr>
          <w:rFonts w:ascii="Arial" w:hAnsi="Arial" w:cs="Arial"/>
          <w:sz w:val="22"/>
          <w:szCs w:val="22"/>
        </w:rPr>
        <w:t xml:space="preserve"> in </w:t>
      </w:r>
      <w:r w:rsidR="00F469A6">
        <w:rPr>
          <w:rFonts w:ascii="Arial" w:hAnsi="Arial" w:cs="Arial"/>
          <w:sz w:val="22"/>
          <w:szCs w:val="22"/>
        </w:rPr>
        <w:t xml:space="preserve">the </w:t>
      </w:r>
      <w:r>
        <w:rPr>
          <w:rFonts w:ascii="Arial" w:hAnsi="Arial" w:cs="Arial"/>
          <w:sz w:val="22"/>
          <w:szCs w:val="22"/>
        </w:rPr>
        <w:t>means was</w:t>
      </w:r>
      <w:r w:rsidRPr="00A33CBE">
        <w:rPr>
          <w:rFonts w:ascii="Arial" w:hAnsi="Arial" w:cs="Arial"/>
          <w:sz w:val="22"/>
          <w:szCs w:val="22"/>
        </w:rPr>
        <w:t xml:space="preserve"> between a </w:t>
      </w:r>
      <w:r w:rsidR="00F469A6">
        <w:rPr>
          <w:rFonts w:ascii="Arial" w:hAnsi="Arial" w:cs="Arial"/>
          <w:sz w:val="22"/>
          <w:szCs w:val="22"/>
        </w:rPr>
        <w:t>1</w:t>
      </w:r>
      <w:r w:rsidR="006E4148">
        <w:rPr>
          <w:rFonts w:ascii="Arial" w:hAnsi="Arial" w:cs="Arial"/>
          <w:sz w:val="22"/>
          <w:szCs w:val="22"/>
        </w:rPr>
        <w:t>0.4</w:t>
      </w:r>
      <w:r>
        <w:rPr>
          <w:rFonts w:ascii="Arial" w:hAnsi="Arial" w:cs="Arial"/>
          <w:sz w:val="22"/>
          <w:szCs w:val="22"/>
        </w:rPr>
        <w:t xml:space="preserve"> mg/</w:t>
      </w:r>
      <w:r w:rsidR="00F469A6">
        <w:rPr>
          <w:rFonts w:ascii="Arial" w:hAnsi="Arial" w:cs="Arial"/>
          <w:sz w:val="22"/>
          <w:szCs w:val="22"/>
        </w:rPr>
        <w:t>d</w:t>
      </w:r>
      <w:r w:rsidRPr="00A33CBE">
        <w:rPr>
          <w:rFonts w:ascii="Arial" w:hAnsi="Arial" w:cs="Arial"/>
          <w:sz w:val="22"/>
          <w:szCs w:val="22"/>
        </w:rPr>
        <w:t xml:space="preserve">L to </w:t>
      </w:r>
      <w:r w:rsidR="006E4148">
        <w:rPr>
          <w:rFonts w:ascii="Arial" w:hAnsi="Arial" w:cs="Arial"/>
          <w:sz w:val="22"/>
          <w:szCs w:val="22"/>
        </w:rPr>
        <w:t>19.3</w:t>
      </w:r>
      <w:r>
        <w:rPr>
          <w:rFonts w:ascii="Arial" w:hAnsi="Arial" w:cs="Arial"/>
          <w:sz w:val="22"/>
          <w:szCs w:val="22"/>
        </w:rPr>
        <w:t xml:space="preserve"> mg/</w:t>
      </w:r>
      <w:r w:rsidR="00F469A6">
        <w:rPr>
          <w:rFonts w:ascii="Arial" w:hAnsi="Arial" w:cs="Arial"/>
          <w:sz w:val="22"/>
          <w:szCs w:val="22"/>
        </w:rPr>
        <w:t>d</w:t>
      </w:r>
      <w:r w:rsidRPr="00A33CBE">
        <w:rPr>
          <w:rFonts w:ascii="Arial" w:hAnsi="Arial" w:cs="Arial"/>
          <w:sz w:val="22"/>
          <w:szCs w:val="22"/>
        </w:rPr>
        <w:t>L lower</w:t>
      </w:r>
      <w:r>
        <w:rPr>
          <w:rFonts w:ascii="Arial" w:hAnsi="Arial" w:cs="Arial"/>
          <w:sz w:val="22"/>
          <w:szCs w:val="22"/>
        </w:rPr>
        <w:t xml:space="preserve"> </w:t>
      </w:r>
      <w:r w:rsidRPr="00A33CBE">
        <w:rPr>
          <w:rFonts w:ascii="Arial" w:hAnsi="Arial" w:cs="Arial"/>
          <w:sz w:val="22"/>
          <w:szCs w:val="22"/>
        </w:rPr>
        <w:t xml:space="preserve">mean </w:t>
      </w:r>
      <w:r w:rsidR="00F469A6">
        <w:rPr>
          <w:rFonts w:ascii="Arial" w:hAnsi="Arial" w:cs="Arial"/>
          <w:sz w:val="22"/>
          <w:szCs w:val="22"/>
        </w:rPr>
        <w:t>fibrinogen</w:t>
      </w:r>
      <w:r>
        <w:rPr>
          <w:rFonts w:ascii="Arial" w:hAnsi="Arial" w:cs="Arial"/>
          <w:sz w:val="22"/>
          <w:szCs w:val="22"/>
        </w:rPr>
        <w:t xml:space="preserve"> level among participants </w:t>
      </w:r>
      <w:r w:rsidR="00F469A6">
        <w:rPr>
          <w:rFonts w:ascii="Arial" w:hAnsi="Arial" w:cs="Arial"/>
          <w:sz w:val="22"/>
          <w:szCs w:val="22"/>
        </w:rPr>
        <w:t xml:space="preserve">without a history of CVD using a </w:t>
      </w:r>
      <w:r w:rsidR="00F469A6" w:rsidRPr="00A33CBE">
        <w:rPr>
          <w:rFonts w:ascii="Arial" w:hAnsi="Arial" w:cs="Arial"/>
          <w:sz w:val="22"/>
          <w:szCs w:val="22"/>
        </w:rPr>
        <w:t>95% confidence interval</w:t>
      </w:r>
      <w:r w:rsidRPr="00A33CBE">
        <w:rPr>
          <w:rFonts w:ascii="Arial" w:hAnsi="Arial" w:cs="Arial"/>
          <w:sz w:val="22"/>
          <w:szCs w:val="22"/>
        </w:rPr>
        <w:t xml:space="preserve">. </w:t>
      </w:r>
      <w:r>
        <w:rPr>
          <w:rFonts w:ascii="Arial" w:hAnsi="Arial" w:cs="Arial"/>
          <w:sz w:val="22"/>
          <w:szCs w:val="22"/>
        </w:rPr>
        <w:t>Based on the results of the t test,</w:t>
      </w:r>
      <w:r w:rsidRPr="00A33CBE">
        <w:rPr>
          <w:rFonts w:ascii="Arial" w:hAnsi="Arial" w:cs="Arial"/>
          <w:sz w:val="22"/>
          <w:szCs w:val="22"/>
        </w:rPr>
        <w:t xml:space="preserve"> this </w:t>
      </w:r>
      <w:r>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significance (two-sided p</w:t>
      </w:r>
      <w:r w:rsidR="00F469A6">
        <w:rPr>
          <w:rFonts w:ascii="Arial" w:hAnsi="Arial" w:cs="Arial"/>
          <w:sz w:val="22"/>
          <w:szCs w:val="22"/>
        </w:rPr>
        <w:t xml:space="preserve"> </w:t>
      </w:r>
      <w:r>
        <w:rPr>
          <w:rFonts w:ascii="Arial" w:hAnsi="Arial" w:cs="Arial"/>
          <w:sz w:val="22"/>
          <w:szCs w:val="22"/>
        </w:rPr>
        <w:t xml:space="preserve">&lt;0.00001). </w:t>
      </w:r>
      <w:r w:rsidR="00F469A6">
        <w:rPr>
          <w:rFonts w:ascii="Arial" w:hAnsi="Arial" w:cs="Arial"/>
          <w:sz w:val="22"/>
          <w:szCs w:val="22"/>
        </w:rPr>
        <w:t>This means w</w:t>
      </w:r>
      <w:r>
        <w:rPr>
          <w:rFonts w:ascii="Arial" w:hAnsi="Arial" w:cs="Arial"/>
          <w:sz w:val="22"/>
          <w:szCs w:val="22"/>
        </w:rPr>
        <w:t xml:space="preserve">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sidR="00F469A6">
        <w:rPr>
          <w:rFonts w:ascii="Arial" w:hAnsi="Arial" w:cs="Arial"/>
          <w:sz w:val="22"/>
          <w:szCs w:val="22"/>
        </w:rPr>
        <w:t xml:space="preserve">fibrinogen </w:t>
      </w:r>
      <w:r w:rsidRPr="00A33CBE">
        <w:rPr>
          <w:rFonts w:ascii="Arial" w:hAnsi="Arial" w:cs="Arial"/>
          <w:sz w:val="22"/>
          <w:szCs w:val="22"/>
        </w:rPr>
        <w:t xml:space="preserve">levels are not different </w:t>
      </w:r>
      <w:r w:rsidR="00F469A6">
        <w:rPr>
          <w:rFonts w:ascii="Arial" w:hAnsi="Arial" w:cs="Arial"/>
          <w:sz w:val="22"/>
          <w:szCs w:val="22"/>
        </w:rPr>
        <w:t>based on history of CVD</w:t>
      </w:r>
      <w:r w:rsidRPr="00A33CBE">
        <w:rPr>
          <w:rFonts w:ascii="Arial" w:hAnsi="Arial" w:cs="Arial"/>
          <w:sz w:val="22"/>
          <w:szCs w:val="22"/>
        </w:rPr>
        <w:t xml:space="preserve"> </w:t>
      </w:r>
      <w:r>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w:t>
      </w:r>
      <w:r w:rsidR="00F469A6">
        <w:rPr>
          <w:rFonts w:ascii="Arial" w:hAnsi="Arial" w:cs="Arial"/>
          <w:sz w:val="22"/>
          <w:szCs w:val="22"/>
        </w:rPr>
        <w:t>a history of CVD</w:t>
      </w:r>
      <w:r w:rsidRPr="00A33CBE">
        <w:rPr>
          <w:rFonts w:ascii="Arial" w:hAnsi="Arial" w:cs="Arial"/>
          <w:sz w:val="22"/>
          <w:szCs w:val="22"/>
        </w:rPr>
        <w:t xml:space="preserve"> is associated with </w:t>
      </w:r>
      <w:r w:rsidR="00F469A6">
        <w:rPr>
          <w:rFonts w:ascii="Arial" w:hAnsi="Arial" w:cs="Arial"/>
          <w:sz w:val="22"/>
          <w:szCs w:val="22"/>
        </w:rPr>
        <w:t>higher mean fibrinogen</w:t>
      </w:r>
      <w:r>
        <w:rPr>
          <w:rFonts w:ascii="Arial" w:hAnsi="Arial" w:cs="Arial"/>
          <w:sz w:val="22"/>
          <w:szCs w:val="22"/>
        </w:rPr>
        <w:t xml:space="preserve"> levels</w:t>
      </w:r>
      <w:r w:rsidRPr="00A33CBE">
        <w:rPr>
          <w:rFonts w:ascii="Arial" w:hAnsi="Arial" w:cs="Arial"/>
          <w:sz w:val="22"/>
          <w:szCs w:val="22"/>
        </w:rPr>
        <w:t>.</w:t>
      </w:r>
    </w:p>
    <w:p w:rsidR="006E4148" w:rsidRPr="00050F04" w:rsidRDefault="006E4148" w:rsidP="00050F04">
      <w:pPr>
        <w:autoSpaceDE w:val="0"/>
        <w:autoSpaceDN w:val="0"/>
        <w:adjustRightInd w:val="0"/>
        <w:spacing w:after="120"/>
        <w:ind w:left="1080"/>
        <w:rPr>
          <w:rFonts w:ascii="Arial" w:hAnsi="Arial" w:cs="Arial"/>
          <w:sz w:val="22"/>
          <w:szCs w:val="22"/>
        </w:rPr>
      </w:pPr>
    </w:p>
    <w:p w:rsidR="00261CFB" w:rsidRDefault="00D30346" w:rsidP="00D30346">
      <w:pPr>
        <w:numPr>
          <w:ilvl w:val="1"/>
          <w:numId w:val="19"/>
        </w:numPr>
        <w:autoSpaceDE w:val="0"/>
        <w:autoSpaceDN w:val="0"/>
        <w:adjustRightInd w:val="0"/>
        <w:spacing w:after="120"/>
        <w:rPr>
          <w:ins w:id="12" w:author="Author"/>
          <w:sz w:val="22"/>
          <w:szCs w:val="22"/>
        </w:rPr>
      </w:pPr>
      <w:r>
        <w:rPr>
          <w:sz w:val="22"/>
          <w:szCs w:val="22"/>
        </w:rPr>
        <w:t>How could the same analysis as presented in part a have been performed with linear regression? Explicitly provide the correspondences between the various statistical output from each of the analyses.</w:t>
      </w:r>
    </w:p>
    <w:p w:rsidR="00722873" w:rsidRDefault="00722873" w:rsidP="00722873">
      <w:pPr>
        <w:autoSpaceDE w:val="0"/>
        <w:autoSpaceDN w:val="0"/>
        <w:adjustRightInd w:val="0"/>
        <w:spacing w:after="120"/>
        <w:ind w:left="1440"/>
        <w:rPr>
          <w:sz w:val="22"/>
          <w:szCs w:val="22"/>
        </w:rPr>
        <w:pPrChange w:id="13" w:author="Author">
          <w:pPr>
            <w:numPr>
              <w:ilvl w:val="1"/>
              <w:numId w:val="19"/>
            </w:numPr>
            <w:tabs>
              <w:tab w:val="num" w:pos="1440"/>
            </w:tabs>
            <w:autoSpaceDE w:val="0"/>
            <w:autoSpaceDN w:val="0"/>
            <w:adjustRightInd w:val="0"/>
            <w:spacing w:after="120"/>
            <w:ind w:left="1440" w:hanging="360"/>
          </w:pPr>
        </w:pPrChange>
      </w:pPr>
      <w:ins w:id="14" w:author="Author">
        <w:r>
          <w:rPr>
            <w:sz w:val="22"/>
            <w:szCs w:val="22"/>
          </w:rPr>
          <w:t>Grading:</w:t>
        </w:r>
        <w:del w:id="15" w:author="Author">
          <w:r w:rsidRPr="00F94DCC" w:rsidDel="00F94DCC">
            <w:rPr>
              <w:b/>
              <w:sz w:val="22"/>
              <w:szCs w:val="22"/>
              <w:rPrChange w:id="16" w:author="Author">
                <w:rPr>
                  <w:sz w:val="22"/>
                  <w:szCs w:val="22"/>
                </w:rPr>
              </w:rPrChange>
            </w:rPr>
            <w:delText xml:space="preserve"> </w:delText>
          </w:r>
          <w:r w:rsidR="007A4D14" w:rsidRPr="00F94DCC" w:rsidDel="00F94DCC">
            <w:rPr>
              <w:b/>
              <w:sz w:val="22"/>
              <w:szCs w:val="22"/>
              <w:rPrChange w:id="17" w:author="Author">
                <w:rPr>
                  <w:sz w:val="22"/>
                  <w:szCs w:val="22"/>
                </w:rPr>
              </w:rPrChange>
            </w:rPr>
            <w:delText>8</w:delText>
          </w:r>
        </w:del>
        <w:r w:rsidR="00F94DCC" w:rsidRPr="00F94DCC">
          <w:rPr>
            <w:b/>
            <w:sz w:val="22"/>
            <w:szCs w:val="22"/>
            <w:rPrChange w:id="18" w:author="Author">
              <w:rPr>
                <w:sz w:val="22"/>
                <w:szCs w:val="22"/>
              </w:rPr>
            </w:rPrChange>
          </w:rPr>
          <w:t>7</w:t>
        </w:r>
        <w:r w:rsidR="007A4D14" w:rsidRPr="00F94DCC">
          <w:rPr>
            <w:b/>
            <w:sz w:val="22"/>
            <w:szCs w:val="22"/>
            <w:rPrChange w:id="19" w:author="Author">
              <w:rPr>
                <w:sz w:val="22"/>
                <w:szCs w:val="22"/>
              </w:rPr>
            </w:rPrChange>
          </w:rPr>
          <w:t>/10:</w:t>
        </w:r>
        <w:r w:rsidR="007A4D14">
          <w:rPr>
            <w:sz w:val="22"/>
            <w:szCs w:val="22"/>
          </w:rPr>
          <w:t xml:space="preserve"> a few things missing in the correspondence between a/b</w:t>
        </w:r>
        <w:r w:rsidR="006D3A13">
          <w:rPr>
            <w:sz w:val="22"/>
            <w:szCs w:val="22"/>
          </w:rPr>
          <w:t xml:space="preserve"> (see below).</w:t>
        </w:r>
        <w:del w:id="20" w:author="Author">
          <w:r w:rsidR="007A4D14" w:rsidDel="006D3A13">
            <w:rPr>
              <w:sz w:val="22"/>
              <w:szCs w:val="22"/>
            </w:rPr>
            <w:delText xml:space="preserve">. </w:delText>
          </w:r>
        </w:del>
      </w:ins>
    </w:p>
    <w:p w:rsidR="00ED0158" w:rsidRDefault="00ED0158" w:rsidP="00ED0158">
      <w:pPr>
        <w:autoSpaceDE w:val="0"/>
        <w:autoSpaceDN w:val="0"/>
        <w:adjustRightInd w:val="0"/>
        <w:spacing w:after="120"/>
        <w:ind w:left="1080"/>
        <w:rPr>
          <w:rFonts w:ascii="Arial" w:hAnsi="Arial" w:cs="Arial"/>
          <w:sz w:val="22"/>
          <w:szCs w:val="22"/>
        </w:rPr>
      </w:pPr>
      <w:r w:rsidRPr="00ED0158">
        <w:rPr>
          <w:rFonts w:ascii="Arial" w:hAnsi="Arial" w:cs="Arial"/>
          <w:b/>
          <w:sz w:val="22"/>
          <w:szCs w:val="22"/>
        </w:rPr>
        <w:t>Methods</w:t>
      </w:r>
      <w:r>
        <w:rPr>
          <w:rFonts w:ascii="Arial" w:hAnsi="Arial" w:cs="Arial"/>
          <w:sz w:val="22"/>
          <w:szCs w:val="22"/>
        </w:rPr>
        <w:t xml:space="preserve">: </w:t>
      </w:r>
      <w:r w:rsidR="007117CF">
        <w:rPr>
          <w:rFonts w:ascii="Arial" w:hAnsi="Arial" w:cs="Arial"/>
          <w:sz w:val="22"/>
          <w:szCs w:val="22"/>
        </w:rPr>
        <w:t>Classical l</w:t>
      </w:r>
      <w:r>
        <w:rPr>
          <w:rFonts w:ascii="Arial" w:hAnsi="Arial" w:cs="Arial"/>
          <w:sz w:val="22"/>
          <w:szCs w:val="22"/>
        </w:rPr>
        <w:t>inear regression analysis was performed using history of previous CVD (yes/no) as the predictor variable and mean fibrinogen level as the outcome variable. It was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 xml:space="preserve">confidence intervals for the </w:t>
      </w:r>
      <w:r w:rsidR="007117CF">
        <w:rPr>
          <w:rFonts w:ascii="Arial" w:hAnsi="Arial" w:cs="Arial"/>
          <w:sz w:val="22"/>
          <w:szCs w:val="22"/>
        </w:rPr>
        <w:t>slope and y-intercept of the regression model</w:t>
      </w:r>
      <w:r w:rsidRPr="00A33CBE">
        <w:rPr>
          <w:rFonts w:ascii="Arial" w:hAnsi="Arial" w:cs="Arial"/>
          <w:sz w:val="22"/>
          <w:szCs w:val="22"/>
        </w:rPr>
        <w:t>.</w:t>
      </w:r>
    </w:p>
    <w:p w:rsidR="00050F04" w:rsidRDefault="007117CF" w:rsidP="00050F04">
      <w:pPr>
        <w:autoSpaceDE w:val="0"/>
        <w:autoSpaceDN w:val="0"/>
        <w:adjustRightInd w:val="0"/>
        <w:spacing w:after="120"/>
        <w:ind w:left="1080"/>
        <w:rPr>
          <w:rFonts w:ascii="Arial" w:hAnsi="Arial" w:cs="Arial"/>
          <w:sz w:val="22"/>
          <w:szCs w:val="22"/>
        </w:rPr>
      </w:pPr>
      <w:r w:rsidRPr="007117CF">
        <w:rPr>
          <w:rFonts w:ascii="Arial" w:hAnsi="Arial" w:cs="Arial"/>
          <w:b/>
          <w:sz w:val="22"/>
          <w:szCs w:val="22"/>
        </w:rPr>
        <w:t>Results</w:t>
      </w:r>
      <w:r>
        <w:rPr>
          <w:rFonts w:ascii="Arial" w:hAnsi="Arial" w:cs="Arial"/>
          <w:sz w:val="22"/>
          <w:szCs w:val="22"/>
        </w:rPr>
        <w:t>: The regression model gives a mean fibrinogen level of 320 mg/dL when the value of the predictor variable is 0 (i.e. no history of CVD) and an increase in mean fibrinogen level of 14.9 mg/dL when the value</w:t>
      </w:r>
      <w:r w:rsidRPr="007117CF">
        <w:rPr>
          <w:rFonts w:ascii="Arial" w:hAnsi="Arial" w:cs="Arial"/>
          <w:sz w:val="22"/>
          <w:szCs w:val="22"/>
        </w:rPr>
        <w:t xml:space="preserve"> </w:t>
      </w:r>
      <w:r>
        <w:rPr>
          <w:rFonts w:ascii="Arial" w:hAnsi="Arial" w:cs="Arial"/>
          <w:sz w:val="22"/>
          <w:szCs w:val="22"/>
        </w:rPr>
        <w:t>of the predictor variable is 1 (i.e. positive history of CVD). This finding</w:t>
      </w:r>
      <w:r w:rsidRPr="00A33CBE">
        <w:rPr>
          <w:rFonts w:ascii="Arial" w:hAnsi="Arial" w:cs="Arial"/>
          <w:sz w:val="22"/>
          <w:szCs w:val="22"/>
        </w:rPr>
        <w:t xml:space="preserve"> would not be unusual if</w:t>
      </w:r>
      <w:r>
        <w:rPr>
          <w:rFonts w:ascii="Arial" w:hAnsi="Arial" w:cs="Arial"/>
          <w:sz w:val="22"/>
          <w:szCs w:val="22"/>
        </w:rPr>
        <w:t xml:space="preserve"> </w:t>
      </w:r>
      <w:r w:rsidRPr="00A33CBE">
        <w:rPr>
          <w:rFonts w:ascii="Arial" w:hAnsi="Arial" w:cs="Arial"/>
          <w:sz w:val="22"/>
          <w:szCs w:val="22"/>
        </w:rPr>
        <w:t xml:space="preserve">the true </w:t>
      </w:r>
      <w:r>
        <w:rPr>
          <w:rFonts w:ascii="Arial" w:hAnsi="Arial" w:cs="Arial"/>
          <w:sz w:val="22"/>
          <w:szCs w:val="22"/>
        </w:rPr>
        <w:t>increase in mean fibrinogen level was</w:t>
      </w:r>
      <w:r w:rsidRPr="00A33CBE">
        <w:rPr>
          <w:rFonts w:ascii="Arial" w:hAnsi="Arial" w:cs="Arial"/>
          <w:sz w:val="22"/>
          <w:szCs w:val="22"/>
        </w:rPr>
        <w:t xml:space="preserve"> between a </w:t>
      </w:r>
      <w:r>
        <w:rPr>
          <w:rFonts w:ascii="Arial" w:hAnsi="Arial" w:cs="Arial"/>
          <w:sz w:val="22"/>
          <w:szCs w:val="22"/>
        </w:rPr>
        <w:t>10.4 mg/d</w:t>
      </w:r>
      <w:r w:rsidRPr="00A33CBE">
        <w:rPr>
          <w:rFonts w:ascii="Arial" w:hAnsi="Arial" w:cs="Arial"/>
          <w:sz w:val="22"/>
          <w:szCs w:val="22"/>
        </w:rPr>
        <w:t xml:space="preserve">L to </w:t>
      </w:r>
      <w:r>
        <w:rPr>
          <w:rFonts w:ascii="Arial" w:hAnsi="Arial" w:cs="Arial"/>
          <w:sz w:val="22"/>
          <w:szCs w:val="22"/>
        </w:rPr>
        <w:t>19.3 mg/d</w:t>
      </w:r>
      <w:r w:rsidRPr="00A33CBE">
        <w:rPr>
          <w:rFonts w:ascii="Arial" w:hAnsi="Arial" w:cs="Arial"/>
          <w:sz w:val="22"/>
          <w:szCs w:val="22"/>
        </w:rPr>
        <w:t xml:space="preserve">L </w:t>
      </w:r>
      <w:r>
        <w:rPr>
          <w:rFonts w:ascii="Arial" w:hAnsi="Arial" w:cs="Arial"/>
          <w:sz w:val="22"/>
          <w:szCs w:val="22"/>
        </w:rPr>
        <w:t xml:space="preserve">higher </w:t>
      </w:r>
      <w:r w:rsidRPr="00A33CBE">
        <w:rPr>
          <w:rFonts w:ascii="Arial" w:hAnsi="Arial" w:cs="Arial"/>
          <w:sz w:val="22"/>
          <w:szCs w:val="22"/>
        </w:rPr>
        <w:t xml:space="preserve">mean </w:t>
      </w:r>
      <w:r>
        <w:rPr>
          <w:rFonts w:ascii="Arial" w:hAnsi="Arial" w:cs="Arial"/>
          <w:sz w:val="22"/>
          <w:szCs w:val="22"/>
        </w:rPr>
        <w:t xml:space="preserve">fibrinogen level among participants with a history of CVD using a </w:t>
      </w:r>
      <w:r w:rsidRPr="00A33CBE">
        <w:rPr>
          <w:rFonts w:ascii="Arial" w:hAnsi="Arial" w:cs="Arial"/>
          <w:sz w:val="22"/>
          <w:szCs w:val="22"/>
        </w:rPr>
        <w:t xml:space="preserve">95% confidence interval. </w:t>
      </w:r>
      <w:r>
        <w:rPr>
          <w:rFonts w:ascii="Arial" w:hAnsi="Arial" w:cs="Arial"/>
          <w:sz w:val="22"/>
          <w:szCs w:val="22"/>
        </w:rPr>
        <w:t>Based on the results of the classical linear regression,</w:t>
      </w:r>
      <w:r w:rsidRPr="00A33CBE">
        <w:rPr>
          <w:rFonts w:ascii="Arial" w:hAnsi="Arial" w:cs="Arial"/>
          <w:sz w:val="22"/>
          <w:szCs w:val="22"/>
        </w:rPr>
        <w:t xml:space="preserve"> this </w:t>
      </w:r>
      <w:r>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significance (p &lt;0.0001). This means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Pr>
          <w:rFonts w:ascii="Arial" w:hAnsi="Arial" w:cs="Arial"/>
          <w:sz w:val="22"/>
          <w:szCs w:val="22"/>
        </w:rPr>
        <w:t xml:space="preserve">fibrinogen </w:t>
      </w:r>
      <w:r w:rsidRPr="00A33CBE">
        <w:rPr>
          <w:rFonts w:ascii="Arial" w:hAnsi="Arial" w:cs="Arial"/>
          <w:sz w:val="22"/>
          <w:szCs w:val="22"/>
        </w:rPr>
        <w:t xml:space="preserve">levels are not different </w:t>
      </w:r>
      <w:r>
        <w:rPr>
          <w:rFonts w:ascii="Arial" w:hAnsi="Arial" w:cs="Arial"/>
          <w:sz w:val="22"/>
          <w:szCs w:val="22"/>
        </w:rPr>
        <w:t>based on history of CVD</w:t>
      </w:r>
      <w:r w:rsidRPr="00A33CBE">
        <w:rPr>
          <w:rFonts w:ascii="Arial" w:hAnsi="Arial" w:cs="Arial"/>
          <w:sz w:val="22"/>
          <w:szCs w:val="22"/>
        </w:rPr>
        <w:t xml:space="preserve"> </w:t>
      </w:r>
      <w:r>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a history of CVD</w:t>
      </w:r>
      <w:r w:rsidRPr="00A33CBE">
        <w:rPr>
          <w:rFonts w:ascii="Arial" w:hAnsi="Arial" w:cs="Arial"/>
          <w:sz w:val="22"/>
          <w:szCs w:val="22"/>
        </w:rPr>
        <w:t xml:space="preserve"> is associated with </w:t>
      </w:r>
      <w:r>
        <w:rPr>
          <w:rFonts w:ascii="Arial" w:hAnsi="Arial" w:cs="Arial"/>
          <w:sz w:val="22"/>
          <w:szCs w:val="22"/>
        </w:rPr>
        <w:t>higher mean fibrinogen levels</w:t>
      </w:r>
      <w:r w:rsidRPr="00A33CBE">
        <w:rPr>
          <w:rFonts w:ascii="Arial" w:hAnsi="Arial" w:cs="Arial"/>
          <w:sz w:val="22"/>
          <w:szCs w:val="22"/>
        </w:rPr>
        <w:t>.</w:t>
      </w:r>
    </w:p>
    <w:p w:rsidR="007117CF" w:rsidRPr="00ED0158" w:rsidRDefault="007117CF" w:rsidP="00050F04">
      <w:pPr>
        <w:autoSpaceDE w:val="0"/>
        <w:autoSpaceDN w:val="0"/>
        <w:adjustRightInd w:val="0"/>
        <w:spacing w:after="120"/>
        <w:ind w:left="1080"/>
        <w:rPr>
          <w:rFonts w:ascii="Arial" w:hAnsi="Arial" w:cs="Arial"/>
          <w:sz w:val="22"/>
          <w:szCs w:val="22"/>
        </w:rPr>
      </w:pPr>
      <w:r>
        <w:rPr>
          <w:rFonts w:ascii="Arial" w:hAnsi="Arial" w:cs="Arial"/>
          <w:b/>
          <w:sz w:val="22"/>
          <w:szCs w:val="22"/>
        </w:rPr>
        <w:t>Correspondence between parts a &amp; b</w:t>
      </w:r>
      <w:r w:rsidRPr="007117CF">
        <w:rPr>
          <w:rFonts w:ascii="Arial" w:hAnsi="Arial" w:cs="Arial"/>
          <w:sz w:val="22"/>
          <w:szCs w:val="22"/>
        </w:rPr>
        <w:t>:</w:t>
      </w:r>
      <w:r>
        <w:rPr>
          <w:rFonts w:ascii="Arial" w:hAnsi="Arial" w:cs="Arial"/>
          <w:sz w:val="22"/>
          <w:szCs w:val="22"/>
        </w:rPr>
        <w:t xml:space="preserve"> The mean fibrinogen level in the group without a history of CVD using the t-test is identical to the mean fibrinogen level in the regression model when the value of the predictor is 0 (i.e. no history of CVD) </w:t>
      </w:r>
      <w:r w:rsidRPr="007117CF">
        <w:rPr>
          <w:rFonts w:ascii="Arial" w:hAnsi="Arial" w:cs="Arial"/>
          <w:sz w:val="22"/>
          <w:szCs w:val="22"/>
        </w:rPr>
        <w:sym w:font="Wingdings" w:char="F0E0"/>
      </w:r>
      <w:r>
        <w:rPr>
          <w:rFonts w:ascii="Arial" w:hAnsi="Arial" w:cs="Arial"/>
          <w:sz w:val="22"/>
          <w:szCs w:val="22"/>
        </w:rPr>
        <w:t xml:space="preserve"> both are 319.574 mg/dL</w:t>
      </w:r>
      <w:ins w:id="21" w:author="Author">
        <w:r w:rsidR="00856888">
          <w:rPr>
            <w:rFonts w:ascii="Arial" w:hAnsi="Arial" w:cs="Arial"/>
            <w:sz w:val="22"/>
            <w:szCs w:val="22"/>
          </w:rPr>
          <w:t xml:space="preserve"> (the intercept or B0 of the model)</w:t>
        </w:r>
      </w:ins>
      <w:r>
        <w:rPr>
          <w:rFonts w:ascii="Arial" w:hAnsi="Arial" w:cs="Arial"/>
          <w:sz w:val="22"/>
          <w:szCs w:val="22"/>
        </w:rPr>
        <w:t xml:space="preserve">. The </w:t>
      </w:r>
      <w:r w:rsidR="003E27A0">
        <w:rPr>
          <w:rFonts w:ascii="Arial" w:hAnsi="Arial" w:cs="Arial"/>
          <w:sz w:val="22"/>
          <w:szCs w:val="22"/>
        </w:rPr>
        <w:t xml:space="preserve">difference in the mean fibrinogen level between groups and the 95% confidence interval for the difference in means using the t-test is identical to the slope in the regression model and its 95% confidence interval (which is equivalent to the change in mean fibrinogen level for a 1 unit change in the predictor) </w:t>
      </w:r>
      <w:r w:rsidR="003E27A0" w:rsidRPr="003E27A0">
        <w:rPr>
          <w:rFonts w:ascii="Arial" w:hAnsi="Arial" w:cs="Arial"/>
          <w:sz w:val="22"/>
          <w:szCs w:val="22"/>
        </w:rPr>
        <w:sym w:font="Wingdings" w:char="F0E0"/>
      </w:r>
      <w:r w:rsidR="003E27A0">
        <w:rPr>
          <w:rFonts w:ascii="Arial" w:hAnsi="Arial" w:cs="Arial"/>
          <w:sz w:val="22"/>
          <w:szCs w:val="22"/>
        </w:rPr>
        <w:t xml:space="preserve"> both </w:t>
      </w:r>
      <w:r w:rsidR="003D5760">
        <w:rPr>
          <w:rFonts w:ascii="Arial" w:hAnsi="Arial" w:cs="Arial"/>
          <w:sz w:val="22"/>
          <w:szCs w:val="22"/>
        </w:rPr>
        <w:t xml:space="preserve">are </w:t>
      </w:r>
      <w:r w:rsidR="003E27A0">
        <w:rPr>
          <w:rFonts w:ascii="Arial" w:hAnsi="Arial" w:cs="Arial"/>
          <w:sz w:val="22"/>
          <w:szCs w:val="22"/>
        </w:rPr>
        <w:t>14.88508 (95% CI: 10.42389, 19.34628).</w:t>
      </w:r>
      <w:ins w:id="22" w:author="Author">
        <w:r w:rsidR="009F18D2">
          <w:rPr>
            <w:rFonts w:ascii="Arial" w:hAnsi="Arial" w:cs="Arial"/>
            <w:sz w:val="22"/>
            <w:szCs w:val="22"/>
          </w:rPr>
          <w:t xml:space="preserve"> p value? T statistic? Standard error of intercept?</w:t>
        </w:r>
      </w:ins>
    </w:p>
    <w:p w:rsidR="00050F04" w:rsidRDefault="00050F04" w:rsidP="00050F04">
      <w:pPr>
        <w:autoSpaceDE w:val="0"/>
        <w:autoSpaceDN w:val="0"/>
        <w:adjustRightInd w:val="0"/>
        <w:spacing w:after="120"/>
        <w:ind w:left="1080"/>
        <w:rPr>
          <w:sz w:val="22"/>
          <w:szCs w:val="22"/>
        </w:rPr>
      </w:pPr>
    </w:p>
    <w:p w:rsidR="00DB112D" w:rsidRDefault="00DB112D" w:rsidP="00DB112D">
      <w:pPr>
        <w:numPr>
          <w:ilvl w:val="1"/>
          <w:numId w:val="19"/>
        </w:numPr>
        <w:autoSpaceDE w:val="0"/>
        <w:autoSpaceDN w:val="0"/>
        <w:adjustRightInd w:val="0"/>
        <w:spacing w:after="120"/>
        <w:rPr>
          <w:ins w:id="23" w:author="Author"/>
          <w:sz w:val="22"/>
          <w:szCs w:val="22"/>
        </w:rPr>
      </w:pPr>
      <w:r>
        <w:rPr>
          <w:sz w:val="22"/>
          <w:szCs w:val="22"/>
        </w:rPr>
        <w:t xml:space="preserve">Perform an analysis allowing for the possibility that the standard deviation of fibrinogen might differ across groups defined by presence of absence of prior history of CVD. </w:t>
      </w:r>
    </w:p>
    <w:p w:rsidR="008900F5" w:rsidRDefault="008900F5" w:rsidP="008900F5">
      <w:pPr>
        <w:autoSpaceDE w:val="0"/>
        <w:autoSpaceDN w:val="0"/>
        <w:adjustRightInd w:val="0"/>
        <w:spacing w:after="120"/>
        <w:ind w:left="1440"/>
        <w:rPr>
          <w:sz w:val="22"/>
          <w:szCs w:val="22"/>
        </w:rPr>
        <w:pPrChange w:id="24" w:author="Author">
          <w:pPr>
            <w:numPr>
              <w:ilvl w:val="1"/>
              <w:numId w:val="19"/>
            </w:numPr>
            <w:tabs>
              <w:tab w:val="num" w:pos="1440"/>
            </w:tabs>
            <w:autoSpaceDE w:val="0"/>
            <w:autoSpaceDN w:val="0"/>
            <w:adjustRightInd w:val="0"/>
            <w:spacing w:after="120"/>
            <w:ind w:left="1440" w:hanging="360"/>
          </w:pPr>
        </w:pPrChange>
      </w:pPr>
      <w:ins w:id="25" w:author="Author">
        <w:r>
          <w:rPr>
            <w:sz w:val="22"/>
            <w:szCs w:val="22"/>
          </w:rPr>
          <w:t>Grading: 9/10. -1 for no discussion of what was done for missing data.</w:t>
        </w:r>
      </w:ins>
    </w:p>
    <w:p w:rsidR="006E4148" w:rsidRDefault="006E4148" w:rsidP="006E4148">
      <w:pPr>
        <w:autoSpaceDE w:val="0"/>
        <w:autoSpaceDN w:val="0"/>
        <w:adjustRightInd w:val="0"/>
        <w:spacing w:after="120"/>
        <w:ind w:left="720"/>
        <w:rPr>
          <w:rFonts w:ascii="Arial" w:hAnsi="Arial" w:cs="Arial"/>
          <w:sz w:val="22"/>
          <w:szCs w:val="22"/>
        </w:rPr>
      </w:pPr>
      <w:r w:rsidRPr="00050F04">
        <w:rPr>
          <w:rFonts w:ascii="Arial" w:hAnsi="Arial" w:cs="Arial"/>
          <w:b/>
          <w:sz w:val="22"/>
          <w:szCs w:val="22"/>
        </w:rPr>
        <w:lastRenderedPageBreak/>
        <w:t>Methods</w:t>
      </w:r>
      <w:r>
        <w:rPr>
          <w:rFonts w:ascii="Arial" w:hAnsi="Arial" w:cs="Arial"/>
          <w:sz w:val="22"/>
          <w:szCs w:val="22"/>
        </w:rPr>
        <w:t>: The t-test</w:t>
      </w:r>
      <w:del w:id="26" w:author="Author">
        <w:r w:rsidDel="00A13218">
          <w:rPr>
            <w:rFonts w:ascii="Arial" w:hAnsi="Arial" w:cs="Arial"/>
            <w:sz w:val="22"/>
            <w:szCs w:val="22"/>
          </w:rPr>
          <w:delText xml:space="preserve"> assuming</w:delText>
        </w:r>
      </w:del>
      <w:ins w:id="27" w:author="Author">
        <w:r w:rsidR="00A13218">
          <w:rPr>
            <w:rFonts w:ascii="Arial" w:hAnsi="Arial" w:cs="Arial"/>
            <w:sz w:val="22"/>
            <w:szCs w:val="22"/>
          </w:rPr>
          <w:t xml:space="preserve"> allowing for</w:t>
        </w:r>
      </w:ins>
      <w:r>
        <w:rPr>
          <w:rFonts w:ascii="Arial" w:hAnsi="Arial" w:cs="Arial"/>
          <w:sz w:val="22"/>
          <w:szCs w:val="22"/>
        </w:rPr>
        <w:t xml:space="preserve"> </w:t>
      </w:r>
      <w:r w:rsidRPr="006E4148">
        <w:rPr>
          <w:rFonts w:ascii="Arial" w:hAnsi="Arial" w:cs="Arial"/>
          <w:i/>
          <w:sz w:val="22"/>
          <w:szCs w:val="22"/>
        </w:rPr>
        <w:t>unequal</w:t>
      </w:r>
      <w:r>
        <w:rPr>
          <w:rFonts w:ascii="Arial" w:hAnsi="Arial" w:cs="Arial"/>
          <w:sz w:val="22"/>
          <w:szCs w:val="22"/>
        </w:rPr>
        <w:t xml:space="preserve"> variances across groups was used to compare mean fibrinogen levels among participants with and without a history of CVD. It was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confidence intervals for the difference in means</w:t>
      </w:r>
      <w:r>
        <w:rPr>
          <w:rFonts w:ascii="Arial" w:hAnsi="Arial" w:cs="Arial"/>
          <w:sz w:val="22"/>
          <w:szCs w:val="22"/>
        </w:rPr>
        <w:t xml:space="preserve"> between groups</w:t>
      </w:r>
      <w:r w:rsidRPr="00A33CBE">
        <w:rPr>
          <w:rFonts w:ascii="Arial" w:hAnsi="Arial" w:cs="Arial"/>
          <w:sz w:val="22"/>
          <w:szCs w:val="22"/>
        </w:rPr>
        <w:t>.</w:t>
      </w:r>
      <w:ins w:id="28" w:author="Author">
        <w:r w:rsidR="00EC354A">
          <w:rPr>
            <w:rFonts w:ascii="Arial" w:hAnsi="Arial" w:cs="Arial"/>
            <w:sz w:val="22"/>
            <w:szCs w:val="22"/>
          </w:rPr>
          <w:t xml:space="preserve"> Missing data?</w:t>
        </w:r>
        <w:r w:rsidR="00720308">
          <w:rPr>
            <w:rFonts w:ascii="Arial" w:hAnsi="Arial" w:cs="Arial"/>
            <w:sz w:val="22"/>
            <w:szCs w:val="22"/>
          </w:rPr>
          <w:t xml:space="preserve"> </w:t>
        </w:r>
      </w:ins>
    </w:p>
    <w:p w:rsidR="006E4148" w:rsidRDefault="006E4148" w:rsidP="006E4148">
      <w:pPr>
        <w:autoSpaceDE w:val="0"/>
        <w:autoSpaceDN w:val="0"/>
        <w:adjustRightInd w:val="0"/>
        <w:spacing w:after="120"/>
        <w:ind w:left="720"/>
        <w:rPr>
          <w:rFonts w:ascii="Arial" w:hAnsi="Arial" w:cs="Arial"/>
          <w:sz w:val="22"/>
          <w:szCs w:val="22"/>
        </w:rPr>
      </w:pPr>
      <w:r w:rsidRPr="00050F04">
        <w:rPr>
          <w:rFonts w:ascii="Arial" w:hAnsi="Arial" w:cs="Arial"/>
          <w:b/>
          <w:sz w:val="22"/>
          <w:szCs w:val="22"/>
        </w:rPr>
        <w:t>Results</w:t>
      </w:r>
      <w:r>
        <w:rPr>
          <w:rFonts w:ascii="Arial" w:hAnsi="Arial" w:cs="Arial"/>
          <w:sz w:val="22"/>
          <w:szCs w:val="22"/>
        </w:rPr>
        <w:t>: The results of this analysis are the same as in part a). The mean fibrinogen level among participants with a history of CVD is 335 mg/dL</w:t>
      </w:r>
      <w:ins w:id="29" w:author="Author">
        <w:r w:rsidR="00790BB2">
          <w:rPr>
            <w:rFonts w:ascii="Arial" w:hAnsi="Arial" w:cs="Arial"/>
            <w:sz w:val="22"/>
            <w:szCs w:val="22"/>
          </w:rPr>
          <w:t xml:space="preserve"> (careful with rounding)</w:t>
        </w:r>
      </w:ins>
      <w:r>
        <w:rPr>
          <w:rFonts w:ascii="Arial" w:hAnsi="Arial" w:cs="Arial"/>
          <w:sz w:val="22"/>
          <w:szCs w:val="22"/>
        </w:rPr>
        <w:t xml:space="preserve"> and among those without a history of CVD, it is 320 mg/dL. The finding of a 14.9 mg/d</w:t>
      </w:r>
      <w:r w:rsidRPr="00A33CBE">
        <w:rPr>
          <w:rFonts w:ascii="Arial" w:hAnsi="Arial" w:cs="Arial"/>
          <w:sz w:val="22"/>
          <w:szCs w:val="22"/>
        </w:rPr>
        <w:t xml:space="preserve">L lower mean </w:t>
      </w:r>
      <w:r>
        <w:rPr>
          <w:rFonts w:ascii="Arial" w:hAnsi="Arial" w:cs="Arial"/>
          <w:sz w:val="22"/>
          <w:szCs w:val="22"/>
        </w:rPr>
        <w:t>fibrinogen level</w:t>
      </w:r>
      <w:r w:rsidRPr="00A33CBE">
        <w:rPr>
          <w:rFonts w:ascii="Arial" w:hAnsi="Arial" w:cs="Arial"/>
          <w:sz w:val="22"/>
          <w:szCs w:val="22"/>
        </w:rPr>
        <w:t xml:space="preserve"> among </w:t>
      </w:r>
      <w:r>
        <w:rPr>
          <w:rFonts w:ascii="Arial" w:hAnsi="Arial" w:cs="Arial"/>
          <w:sz w:val="22"/>
          <w:szCs w:val="22"/>
        </w:rPr>
        <w:t>participants</w:t>
      </w:r>
      <w:r w:rsidRPr="00A33CBE">
        <w:rPr>
          <w:rFonts w:ascii="Arial" w:hAnsi="Arial" w:cs="Arial"/>
          <w:sz w:val="22"/>
          <w:szCs w:val="22"/>
        </w:rPr>
        <w:t xml:space="preserve"> </w:t>
      </w:r>
      <w:r>
        <w:rPr>
          <w:rFonts w:ascii="Arial" w:hAnsi="Arial" w:cs="Arial"/>
          <w:sz w:val="22"/>
          <w:szCs w:val="22"/>
        </w:rPr>
        <w:t>without a history of CVD</w:t>
      </w:r>
      <w:r w:rsidRPr="00A33CBE">
        <w:rPr>
          <w:rFonts w:ascii="Arial" w:hAnsi="Arial" w:cs="Arial"/>
          <w:sz w:val="22"/>
          <w:szCs w:val="22"/>
        </w:rPr>
        <w:t xml:space="preserve"> would not be unusual if</w:t>
      </w:r>
      <w:r>
        <w:rPr>
          <w:rFonts w:ascii="Arial" w:hAnsi="Arial" w:cs="Arial"/>
          <w:sz w:val="22"/>
          <w:szCs w:val="22"/>
        </w:rPr>
        <w:t xml:space="preserve"> </w:t>
      </w:r>
      <w:r w:rsidRPr="00A33CBE">
        <w:rPr>
          <w:rFonts w:ascii="Arial" w:hAnsi="Arial" w:cs="Arial"/>
          <w:sz w:val="22"/>
          <w:szCs w:val="22"/>
        </w:rPr>
        <w:t>the true difference</w:t>
      </w:r>
      <w:r>
        <w:rPr>
          <w:rFonts w:ascii="Arial" w:hAnsi="Arial" w:cs="Arial"/>
          <w:sz w:val="22"/>
          <w:szCs w:val="22"/>
        </w:rPr>
        <w:t xml:space="preserve"> in the means was</w:t>
      </w:r>
      <w:r w:rsidRPr="00A33CBE">
        <w:rPr>
          <w:rFonts w:ascii="Arial" w:hAnsi="Arial" w:cs="Arial"/>
          <w:sz w:val="22"/>
          <w:szCs w:val="22"/>
        </w:rPr>
        <w:t xml:space="preserve"> between a </w:t>
      </w:r>
      <w:r>
        <w:rPr>
          <w:rFonts w:ascii="Arial" w:hAnsi="Arial" w:cs="Arial"/>
          <w:sz w:val="22"/>
          <w:szCs w:val="22"/>
        </w:rPr>
        <w:t>10.1 mg/d</w:t>
      </w:r>
      <w:r w:rsidRPr="00A33CBE">
        <w:rPr>
          <w:rFonts w:ascii="Arial" w:hAnsi="Arial" w:cs="Arial"/>
          <w:sz w:val="22"/>
          <w:szCs w:val="22"/>
        </w:rPr>
        <w:t xml:space="preserve">L to </w:t>
      </w:r>
      <w:r>
        <w:rPr>
          <w:rFonts w:ascii="Arial" w:hAnsi="Arial" w:cs="Arial"/>
          <w:sz w:val="22"/>
          <w:szCs w:val="22"/>
        </w:rPr>
        <w:t>19.7 mg/d</w:t>
      </w:r>
      <w:r w:rsidRPr="00A33CBE">
        <w:rPr>
          <w:rFonts w:ascii="Arial" w:hAnsi="Arial" w:cs="Arial"/>
          <w:sz w:val="22"/>
          <w:szCs w:val="22"/>
        </w:rPr>
        <w:t>L lower</w:t>
      </w:r>
      <w:r>
        <w:rPr>
          <w:rFonts w:ascii="Arial" w:hAnsi="Arial" w:cs="Arial"/>
          <w:sz w:val="22"/>
          <w:szCs w:val="22"/>
        </w:rPr>
        <w:t xml:space="preserve"> </w:t>
      </w:r>
      <w:r w:rsidRPr="00A33CBE">
        <w:rPr>
          <w:rFonts w:ascii="Arial" w:hAnsi="Arial" w:cs="Arial"/>
          <w:sz w:val="22"/>
          <w:szCs w:val="22"/>
        </w:rPr>
        <w:t xml:space="preserve">mean </w:t>
      </w:r>
      <w:r>
        <w:rPr>
          <w:rFonts w:ascii="Arial" w:hAnsi="Arial" w:cs="Arial"/>
          <w:sz w:val="22"/>
          <w:szCs w:val="22"/>
        </w:rPr>
        <w:t xml:space="preserve">fibrinogen level among participants without a history of CVD using a </w:t>
      </w:r>
      <w:r w:rsidRPr="00A33CBE">
        <w:rPr>
          <w:rFonts w:ascii="Arial" w:hAnsi="Arial" w:cs="Arial"/>
          <w:sz w:val="22"/>
          <w:szCs w:val="22"/>
        </w:rPr>
        <w:t xml:space="preserve">95% confidence interval. </w:t>
      </w:r>
      <w:r>
        <w:rPr>
          <w:rFonts w:ascii="Arial" w:hAnsi="Arial" w:cs="Arial"/>
          <w:sz w:val="22"/>
          <w:szCs w:val="22"/>
        </w:rPr>
        <w:t>Based on the results of the t test,</w:t>
      </w:r>
      <w:r w:rsidRPr="00A33CBE">
        <w:rPr>
          <w:rFonts w:ascii="Arial" w:hAnsi="Arial" w:cs="Arial"/>
          <w:sz w:val="22"/>
          <w:szCs w:val="22"/>
        </w:rPr>
        <w:t xml:space="preserve"> this </w:t>
      </w:r>
      <w:r>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significance (two-sided p &lt;0.00001). This means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Pr>
          <w:rFonts w:ascii="Arial" w:hAnsi="Arial" w:cs="Arial"/>
          <w:sz w:val="22"/>
          <w:szCs w:val="22"/>
        </w:rPr>
        <w:t xml:space="preserve">fibrinogen </w:t>
      </w:r>
      <w:r w:rsidRPr="00A33CBE">
        <w:rPr>
          <w:rFonts w:ascii="Arial" w:hAnsi="Arial" w:cs="Arial"/>
          <w:sz w:val="22"/>
          <w:szCs w:val="22"/>
        </w:rPr>
        <w:t xml:space="preserve">levels are not different </w:t>
      </w:r>
      <w:r>
        <w:rPr>
          <w:rFonts w:ascii="Arial" w:hAnsi="Arial" w:cs="Arial"/>
          <w:sz w:val="22"/>
          <w:szCs w:val="22"/>
        </w:rPr>
        <w:t>based on history of CVD</w:t>
      </w:r>
      <w:r w:rsidRPr="00A33CBE">
        <w:rPr>
          <w:rFonts w:ascii="Arial" w:hAnsi="Arial" w:cs="Arial"/>
          <w:sz w:val="22"/>
          <w:szCs w:val="22"/>
        </w:rPr>
        <w:t xml:space="preserve"> </w:t>
      </w:r>
      <w:r>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a history of CVD</w:t>
      </w:r>
      <w:r w:rsidRPr="00A33CBE">
        <w:rPr>
          <w:rFonts w:ascii="Arial" w:hAnsi="Arial" w:cs="Arial"/>
          <w:sz w:val="22"/>
          <w:szCs w:val="22"/>
        </w:rPr>
        <w:t xml:space="preserve"> is associated with </w:t>
      </w:r>
      <w:r>
        <w:rPr>
          <w:rFonts w:ascii="Arial" w:hAnsi="Arial" w:cs="Arial"/>
          <w:sz w:val="22"/>
          <w:szCs w:val="22"/>
        </w:rPr>
        <w:t>higher mean fibrinogen levels</w:t>
      </w:r>
      <w:r w:rsidRPr="00A33CBE">
        <w:rPr>
          <w:rFonts w:ascii="Arial" w:hAnsi="Arial" w:cs="Arial"/>
          <w:sz w:val="22"/>
          <w:szCs w:val="22"/>
        </w:rPr>
        <w:t>.</w:t>
      </w:r>
    </w:p>
    <w:p w:rsidR="006E4148" w:rsidRDefault="006E4148" w:rsidP="006E4148">
      <w:pPr>
        <w:autoSpaceDE w:val="0"/>
        <w:autoSpaceDN w:val="0"/>
        <w:adjustRightInd w:val="0"/>
        <w:spacing w:after="120"/>
        <w:ind w:left="1080"/>
        <w:rPr>
          <w:sz w:val="22"/>
          <w:szCs w:val="22"/>
        </w:rPr>
      </w:pPr>
    </w:p>
    <w:p w:rsidR="00DB112D" w:rsidRDefault="00DB112D" w:rsidP="00DB112D">
      <w:pPr>
        <w:numPr>
          <w:ilvl w:val="1"/>
          <w:numId w:val="19"/>
        </w:numPr>
        <w:autoSpaceDE w:val="0"/>
        <w:autoSpaceDN w:val="0"/>
        <w:adjustRightInd w:val="0"/>
        <w:spacing w:after="120"/>
        <w:rPr>
          <w:ins w:id="30" w:author="Author"/>
          <w:sz w:val="22"/>
          <w:szCs w:val="22"/>
        </w:rPr>
      </w:pPr>
      <w:r>
        <w:rPr>
          <w:sz w:val="22"/>
          <w:szCs w:val="22"/>
        </w:rPr>
        <w:t>How could a smilar analysis as presented in part c have been performed with linear regression? Explicitly provide the correspondences between the various statistical output from each of the analyses.</w:t>
      </w:r>
    </w:p>
    <w:p w:rsidR="002028E6" w:rsidRDefault="002028E6" w:rsidP="002028E6">
      <w:pPr>
        <w:autoSpaceDE w:val="0"/>
        <w:autoSpaceDN w:val="0"/>
        <w:adjustRightInd w:val="0"/>
        <w:spacing w:after="120"/>
        <w:ind w:left="1440"/>
        <w:rPr>
          <w:sz w:val="22"/>
          <w:szCs w:val="22"/>
        </w:rPr>
        <w:pPrChange w:id="31" w:author="Author">
          <w:pPr>
            <w:numPr>
              <w:ilvl w:val="1"/>
              <w:numId w:val="19"/>
            </w:numPr>
            <w:tabs>
              <w:tab w:val="num" w:pos="1440"/>
            </w:tabs>
            <w:autoSpaceDE w:val="0"/>
            <w:autoSpaceDN w:val="0"/>
            <w:adjustRightInd w:val="0"/>
            <w:spacing w:after="120"/>
            <w:ind w:left="1440" w:hanging="360"/>
          </w:pPr>
        </w:pPrChange>
      </w:pPr>
      <w:ins w:id="32" w:author="Author">
        <w:r>
          <w:rPr>
            <w:sz w:val="22"/>
            <w:szCs w:val="22"/>
          </w:rPr>
          <w:t xml:space="preserve">Grading: </w:t>
        </w:r>
        <w:r w:rsidR="008E1C9A" w:rsidRPr="00D342B2">
          <w:rPr>
            <w:b/>
            <w:sz w:val="22"/>
            <w:szCs w:val="22"/>
            <w:rPrChange w:id="33" w:author="Author">
              <w:rPr>
                <w:sz w:val="22"/>
                <w:szCs w:val="22"/>
              </w:rPr>
            </w:rPrChange>
          </w:rPr>
          <w:t>7/10</w:t>
        </w:r>
        <w:r w:rsidR="008E1C9A">
          <w:rPr>
            <w:sz w:val="22"/>
            <w:szCs w:val="22"/>
          </w:rPr>
          <w:t>. See below for missed correspondences between the two tests.</w:t>
        </w:r>
      </w:ins>
    </w:p>
    <w:p w:rsidR="003D5760" w:rsidRDefault="003D5760" w:rsidP="003D5760">
      <w:pPr>
        <w:autoSpaceDE w:val="0"/>
        <w:autoSpaceDN w:val="0"/>
        <w:adjustRightInd w:val="0"/>
        <w:spacing w:after="120"/>
        <w:ind w:left="720"/>
        <w:rPr>
          <w:rFonts w:ascii="Arial" w:hAnsi="Arial" w:cs="Arial"/>
          <w:sz w:val="22"/>
          <w:szCs w:val="22"/>
        </w:rPr>
      </w:pPr>
      <w:r w:rsidRPr="00ED0158">
        <w:rPr>
          <w:rFonts w:ascii="Arial" w:hAnsi="Arial" w:cs="Arial"/>
          <w:b/>
          <w:sz w:val="22"/>
          <w:szCs w:val="22"/>
        </w:rPr>
        <w:t>Methods</w:t>
      </w:r>
      <w:r>
        <w:rPr>
          <w:rFonts w:ascii="Arial" w:hAnsi="Arial" w:cs="Arial"/>
          <w:sz w:val="22"/>
          <w:szCs w:val="22"/>
        </w:rPr>
        <w:t>: Linear regression analysis assuming unequal variances was performed using history of previous CVD (yes/no) as the predictor variable and mean fibrinogen level as the outcome variable. It was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 xml:space="preserve">confidence intervals for the </w:t>
      </w:r>
      <w:r>
        <w:rPr>
          <w:rFonts w:ascii="Arial" w:hAnsi="Arial" w:cs="Arial"/>
          <w:sz w:val="22"/>
          <w:szCs w:val="22"/>
        </w:rPr>
        <w:t>slope and y-intercept of the regression model</w:t>
      </w:r>
      <w:r w:rsidRPr="00A33CBE">
        <w:rPr>
          <w:rFonts w:ascii="Arial" w:hAnsi="Arial" w:cs="Arial"/>
          <w:sz w:val="22"/>
          <w:szCs w:val="22"/>
        </w:rPr>
        <w:t>.</w:t>
      </w:r>
      <w:ins w:id="34" w:author="Author">
        <w:r w:rsidR="009D1B08">
          <w:rPr>
            <w:rFonts w:ascii="Arial" w:hAnsi="Arial" w:cs="Arial"/>
            <w:sz w:val="22"/>
            <w:szCs w:val="22"/>
          </w:rPr>
          <w:t xml:space="preserve"> Robust standard errors (Huber-White sandw</w:t>
        </w:r>
        <w:del w:id="35" w:author="Author">
          <w:r w:rsidR="009D1B08" w:rsidDel="00775334">
            <w:rPr>
              <w:rFonts w:ascii="Arial" w:hAnsi="Arial" w:cs="Arial"/>
              <w:sz w:val="22"/>
              <w:szCs w:val="22"/>
            </w:rPr>
            <w:delText>h</w:delText>
          </w:r>
        </w:del>
        <w:r w:rsidR="009D1B08">
          <w:rPr>
            <w:rFonts w:ascii="Arial" w:hAnsi="Arial" w:cs="Arial"/>
            <w:sz w:val="22"/>
            <w:szCs w:val="22"/>
          </w:rPr>
          <w:t>ich estimator)</w:t>
        </w:r>
        <w:r w:rsidR="00207838">
          <w:rPr>
            <w:rFonts w:ascii="Arial" w:hAnsi="Arial" w:cs="Arial"/>
            <w:sz w:val="22"/>
            <w:szCs w:val="22"/>
          </w:rPr>
          <w:t>.</w:t>
        </w:r>
      </w:ins>
    </w:p>
    <w:p w:rsidR="003D5760" w:rsidRDefault="003D5760" w:rsidP="003D5760">
      <w:pPr>
        <w:autoSpaceDE w:val="0"/>
        <w:autoSpaceDN w:val="0"/>
        <w:adjustRightInd w:val="0"/>
        <w:spacing w:after="120"/>
        <w:ind w:left="720"/>
        <w:rPr>
          <w:rFonts w:ascii="Arial" w:hAnsi="Arial" w:cs="Arial"/>
          <w:sz w:val="22"/>
          <w:szCs w:val="22"/>
        </w:rPr>
      </w:pPr>
      <w:r w:rsidRPr="007117CF">
        <w:rPr>
          <w:rFonts w:ascii="Arial" w:hAnsi="Arial" w:cs="Arial"/>
          <w:b/>
          <w:sz w:val="22"/>
          <w:szCs w:val="22"/>
        </w:rPr>
        <w:t>Results</w:t>
      </w:r>
      <w:r>
        <w:rPr>
          <w:rFonts w:ascii="Arial" w:hAnsi="Arial" w:cs="Arial"/>
          <w:sz w:val="22"/>
          <w:szCs w:val="22"/>
        </w:rPr>
        <w:t>: The regression model gives a mean fibrinogen level of 320 mg/dL when the value of the predictor variable is 0 (i.e. no history of CVD) and an increase in mean fibrinogen level of 14.9 mg/dL when the value</w:t>
      </w:r>
      <w:r w:rsidRPr="007117CF">
        <w:rPr>
          <w:rFonts w:ascii="Arial" w:hAnsi="Arial" w:cs="Arial"/>
          <w:sz w:val="22"/>
          <w:szCs w:val="22"/>
        </w:rPr>
        <w:t xml:space="preserve"> </w:t>
      </w:r>
      <w:r>
        <w:rPr>
          <w:rFonts w:ascii="Arial" w:hAnsi="Arial" w:cs="Arial"/>
          <w:sz w:val="22"/>
          <w:szCs w:val="22"/>
        </w:rPr>
        <w:t>of the predictor variable is 1 (i.e. positive history of CVD). This finding</w:t>
      </w:r>
      <w:r w:rsidRPr="00A33CBE">
        <w:rPr>
          <w:rFonts w:ascii="Arial" w:hAnsi="Arial" w:cs="Arial"/>
          <w:sz w:val="22"/>
          <w:szCs w:val="22"/>
        </w:rPr>
        <w:t xml:space="preserve"> would not be unusual if</w:t>
      </w:r>
      <w:r>
        <w:rPr>
          <w:rFonts w:ascii="Arial" w:hAnsi="Arial" w:cs="Arial"/>
          <w:sz w:val="22"/>
          <w:szCs w:val="22"/>
        </w:rPr>
        <w:t xml:space="preserve"> </w:t>
      </w:r>
      <w:r w:rsidRPr="00A33CBE">
        <w:rPr>
          <w:rFonts w:ascii="Arial" w:hAnsi="Arial" w:cs="Arial"/>
          <w:sz w:val="22"/>
          <w:szCs w:val="22"/>
        </w:rPr>
        <w:t xml:space="preserve">the true </w:t>
      </w:r>
      <w:r>
        <w:rPr>
          <w:rFonts w:ascii="Arial" w:hAnsi="Arial" w:cs="Arial"/>
          <w:sz w:val="22"/>
          <w:szCs w:val="22"/>
        </w:rPr>
        <w:t>increase in mean fibrinogen level was</w:t>
      </w:r>
      <w:r w:rsidRPr="00A33CBE">
        <w:rPr>
          <w:rFonts w:ascii="Arial" w:hAnsi="Arial" w:cs="Arial"/>
          <w:sz w:val="22"/>
          <w:szCs w:val="22"/>
        </w:rPr>
        <w:t xml:space="preserve"> between a </w:t>
      </w:r>
      <w:r>
        <w:rPr>
          <w:rFonts w:ascii="Arial" w:hAnsi="Arial" w:cs="Arial"/>
          <w:sz w:val="22"/>
          <w:szCs w:val="22"/>
        </w:rPr>
        <w:t>10.1 mg/d</w:t>
      </w:r>
      <w:r w:rsidRPr="00A33CBE">
        <w:rPr>
          <w:rFonts w:ascii="Arial" w:hAnsi="Arial" w:cs="Arial"/>
          <w:sz w:val="22"/>
          <w:szCs w:val="22"/>
        </w:rPr>
        <w:t xml:space="preserve">L to </w:t>
      </w:r>
      <w:r>
        <w:rPr>
          <w:rFonts w:ascii="Arial" w:hAnsi="Arial" w:cs="Arial"/>
          <w:sz w:val="22"/>
          <w:szCs w:val="22"/>
        </w:rPr>
        <w:t>19.7 mg/d</w:t>
      </w:r>
      <w:r w:rsidRPr="00A33CBE">
        <w:rPr>
          <w:rFonts w:ascii="Arial" w:hAnsi="Arial" w:cs="Arial"/>
          <w:sz w:val="22"/>
          <w:szCs w:val="22"/>
        </w:rPr>
        <w:t xml:space="preserve">L </w:t>
      </w:r>
      <w:r>
        <w:rPr>
          <w:rFonts w:ascii="Arial" w:hAnsi="Arial" w:cs="Arial"/>
          <w:sz w:val="22"/>
          <w:szCs w:val="22"/>
        </w:rPr>
        <w:t xml:space="preserve">higher </w:t>
      </w:r>
      <w:r w:rsidRPr="00A33CBE">
        <w:rPr>
          <w:rFonts w:ascii="Arial" w:hAnsi="Arial" w:cs="Arial"/>
          <w:sz w:val="22"/>
          <w:szCs w:val="22"/>
        </w:rPr>
        <w:t xml:space="preserve">mean </w:t>
      </w:r>
      <w:r>
        <w:rPr>
          <w:rFonts w:ascii="Arial" w:hAnsi="Arial" w:cs="Arial"/>
          <w:sz w:val="22"/>
          <w:szCs w:val="22"/>
        </w:rPr>
        <w:t xml:space="preserve">fibrinogen level among participants with a history of CVD using a </w:t>
      </w:r>
      <w:r w:rsidRPr="00A33CBE">
        <w:rPr>
          <w:rFonts w:ascii="Arial" w:hAnsi="Arial" w:cs="Arial"/>
          <w:sz w:val="22"/>
          <w:szCs w:val="22"/>
        </w:rPr>
        <w:t xml:space="preserve">95% confidence interval. </w:t>
      </w:r>
      <w:r>
        <w:rPr>
          <w:rFonts w:ascii="Arial" w:hAnsi="Arial" w:cs="Arial"/>
          <w:sz w:val="22"/>
          <w:szCs w:val="22"/>
        </w:rPr>
        <w:t>Based on the results of the linear regression,</w:t>
      </w:r>
      <w:r w:rsidRPr="00A33CBE">
        <w:rPr>
          <w:rFonts w:ascii="Arial" w:hAnsi="Arial" w:cs="Arial"/>
          <w:sz w:val="22"/>
          <w:szCs w:val="22"/>
        </w:rPr>
        <w:t xml:space="preserve"> this </w:t>
      </w:r>
      <w:r>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significance (p &lt;0.0001). This means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Pr>
          <w:rFonts w:ascii="Arial" w:hAnsi="Arial" w:cs="Arial"/>
          <w:sz w:val="22"/>
          <w:szCs w:val="22"/>
        </w:rPr>
        <w:t xml:space="preserve">fibrinogen </w:t>
      </w:r>
      <w:r w:rsidRPr="00A33CBE">
        <w:rPr>
          <w:rFonts w:ascii="Arial" w:hAnsi="Arial" w:cs="Arial"/>
          <w:sz w:val="22"/>
          <w:szCs w:val="22"/>
        </w:rPr>
        <w:t xml:space="preserve">levels are not different </w:t>
      </w:r>
      <w:r>
        <w:rPr>
          <w:rFonts w:ascii="Arial" w:hAnsi="Arial" w:cs="Arial"/>
          <w:sz w:val="22"/>
          <w:szCs w:val="22"/>
        </w:rPr>
        <w:t>based on history of CVD</w:t>
      </w:r>
      <w:r w:rsidRPr="00A33CBE">
        <w:rPr>
          <w:rFonts w:ascii="Arial" w:hAnsi="Arial" w:cs="Arial"/>
          <w:sz w:val="22"/>
          <w:szCs w:val="22"/>
        </w:rPr>
        <w:t xml:space="preserve"> </w:t>
      </w:r>
      <w:r>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a history of CVD</w:t>
      </w:r>
      <w:r w:rsidRPr="00A33CBE">
        <w:rPr>
          <w:rFonts w:ascii="Arial" w:hAnsi="Arial" w:cs="Arial"/>
          <w:sz w:val="22"/>
          <w:szCs w:val="22"/>
        </w:rPr>
        <w:t xml:space="preserve"> is associated with </w:t>
      </w:r>
      <w:r>
        <w:rPr>
          <w:rFonts w:ascii="Arial" w:hAnsi="Arial" w:cs="Arial"/>
          <w:sz w:val="22"/>
          <w:szCs w:val="22"/>
        </w:rPr>
        <w:t>higher mean fibrinogen levels</w:t>
      </w:r>
      <w:r w:rsidRPr="00A33CBE">
        <w:rPr>
          <w:rFonts w:ascii="Arial" w:hAnsi="Arial" w:cs="Arial"/>
          <w:sz w:val="22"/>
          <w:szCs w:val="22"/>
        </w:rPr>
        <w:t>.</w:t>
      </w:r>
    </w:p>
    <w:p w:rsidR="003D5760" w:rsidRDefault="003D5760" w:rsidP="003D5760">
      <w:pPr>
        <w:autoSpaceDE w:val="0"/>
        <w:autoSpaceDN w:val="0"/>
        <w:adjustRightInd w:val="0"/>
        <w:spacing w:after="120"/>
        <w:ind w:left="720"/>
        <w:rPr>
          <w:rFonts w:ascii="Arial" w:hAnsi="Arial" w:cs="Arial"/>
          <w:sz w:val="22"/>
          <w:szCs w:val="22"/>
        </w:rPr>
      </w:pPr>
      <w:r>
        <w:rPr>
          <w:rFonts w:ascii="Arial" w:hAnsi="Arial" w:cs="Arial"/>
          <w:b/>
          <w:sz w:val="22"/>
          <w:szCs w:val="22"/>
        </w:rPr>
        <w:t>Correspondence between parts c &amp; d</w:t>
      </w:r>
      <w:r w:rsidRPr="007117CF">
        <w:rPr>
          <w:rFonts w:ascii="Arial" w:hAnsi="Arial" w:cs="Arial"/>
          <w:sz w:val="22"/>
          <w:szCs w:val="22"/>
        </w:rPr>
        <w:t>:</w:t>
      </w:r>
      <w:r>
        <w:rPr>
          <w:rFonts w:ascii="Arial" w:hAnsi="Arial" w:cs="Arial"/>
          <w:sz w:val="22"/>
          <w:szCs w:val="22"/>
        </w:rPr>
        <w:t xml:space="preserve"> The mean fibrinogen level and 95% confidence interval in the group without a history of CVD using the t-test with unequal variances is identical to the mean fibrinogen level and 95% CI in the regression model when the value of the predictor is 0</w:t>
      </w:r>
      <w:ins w:id="36" w:author="Author">
        <w:r w:rsidR="0047034C">
          <w:rPr>
            <w:rFonts w:ascii="Arial" w:hAnsi="Arial" w:cs="Arial"/>
            <w:sz w:val="22"/>
            <w:szCs w:val="22"/>
          </w:rPr>
          <w:t xml:space="preserve"> (this is B0 in the regression model – intercept)</w:t>
        </w:r>
      </w:ins>
      <w:r>
        <w:rPr>
          <w:rFonts w:ascii="Arial" w:hAnsi="Arial" w:cs="Arial"/>
          <w:sz w:val="22"/>
          <w:szCs w:val="22"/>
        </w:rPr>
        <w:t xml:space="preserve"> (i.e. no history of CVD) </w:t>
      </w:r>
      <w:r w:rsidRPr="007117CF">
        <w:rPr>
          <w:rFonts w:ascii="Arial" w:hAnsi="Arial" w:cs="Arial"/>
          <w:sz w:val="22"/>
          <w:szCs w:val="22"/>
        </w:rPr>
        <w:sym w:font="Wingdings" w:char="F0E0"/>
      </w:r>
      <w:r>
        <w:rPr>
          <w:rFonts w:ascii="Arial" w:hAnsi="Arial" w:cs="Arial"/>
          <w:sz w:val="22"/>
          <w:szCs w:val="22"/>
        </w:rPr>
        <w:t xml:space="preserve"> both are 319.574 mg/dL (95% CI: 317.5117, 321.6362). </w:t>
      </w:r>
      <w:ins w:id="37" w:author="Author">
        <w:r w:rsidR="00A57F55">
          <w:rPr>
            <w:rFonts w:ascii="Arial" w:hAnsi="Arial" w:cs="Arial"/>
            <w:sz w:val="22"/>
            <w:szCs w:val="22"/>
          </w:rPr>
          <w:t xml:space="preserve"> The SE for the intercept from linear regression is approximately the same as the t-test sample mean CI, but not quite the same. </w:t>
        </w:r>
      </w:ins>
      <w:r>
        <w:rPr>
          <w:rFonts w:ascii="Arial" w:hAnsi="Arial" w:cs="Arial"/>
          <w:sz w:val="22"/>
          <w:szCs w:val="22"/>
        </w:rPr>
        <w:t>The difference in the mean fibr</w:t>
      </w:r>
      <w:r w:rsidR="00B44CA2">
        <w:rPr>
          <w:rFonts w:ascii="Arial" w:hAnsi="Arial" w:cs="Arial"/>
          <w:sz w:val="22"/>
          <w:szCs w:val="22"/>
        </w:rPr>
        <w:t xml:space="preserve">inogen level between groups </w:t>
      </w:r>
      <w:r>
        <w:rPr>
          <w:rFonts w:ascii="Arial" w:hAnsi="Arial" w:cs="Arial"/>
          <w:sz w:val="22"/>
          <w:szCs w:val="22"/>
        </w:rPr>
        <w:t>using the t-test</w:t>
      </w:r>
      <w:r w:rsidR="00B44CA2">
        <w:rPr>
          <w:rFonts w:ascii="Arial" w:hAnsi="Arial" w:cs="Arial"/>
          <w:sz w:val="22"/>
          <w:szCs w:val="22"/>
        </w:rPr>
        <w:t xml:space="preserve"> with unequal variances</w:t>
      </w:r>
      <w:r>
        <w:rPr>
          <w:rFonts w:ascii="Arial" w:hAnsi="Arial" w:cs="Arial"/>
          <w:sz w:val="22"/>
          <w:szCs w:val="22"/>
        </w:rPr>
        <w:t xml:space="preserve"> is </w:t>
      </w:r>
      <w:ins w:id="38" w:author="Author">
        <w:r w:rsidR="00BD707D">
          <w:rPr>
            <w:rFonts w:ascii="Arial" w:hAnsi="Arial" w:cs="Arial"/>
            <w:sz w:val="22"/>
            <w:szCs w:val="22"/>
          </w:rPr>
          <w:t xml:space="preserve">equal in absolute value </w:t>
        </w:r>
      </w:ins>
      <w:del w:id="39" w:author="Author">
        <w:r w:rsidDel="00BD707D">
          <w:rPr>
            <w:rFonts w:ascii="Arial" w:hAnsi="Arial" w:cs="Arial"/>
            <w:sz w:val="22"/>
            <w:szCs w:val="22"/>
          </w:rPr>
          <w:delText xml:space="preserve">identical </w:delText>
        </w:r>
      </w:del>
      <w:r>
        <w:rPr>
          <w:rFonts w:ascii="Arial" w:hAnsi="Arial" w:cs="Arial"/>
          <w:sz w:val="22"/>
          <w:szCs w:val="22"/>
        </w:rPr>
        <w:t xml:space="preserve">to the slope in the regression model (which is equivalent to the change in mean fibrinogen level for a 1 unit change in the predictor) </w:t>
      </w:r>
      <w:r w:rsidRPr="003E27A0">
        <w:rPr>
          <w:rFonts w:ascii="Arial" w:hAnsi="Arial" w:cs="Arial"/>
          <w:sz w:val="22"/>
          <w:szCs w:val="22"/>
        </w:rPr>
        <w:sym w:font="Wingdings" w:char="F0E0"/>
      </w:r>
      <w:r>
        <w:rPr>
          <w:rFonts w:ascii="Arial" w:hAnsi="Arial" w:cs="Arial"/>
          <w:sz w:val="22"/>
          <w:szCs w:val="22"/>
        </w:rPr>
        <w:t xml:space="preserve"> both are 14.88508.</w:t>
      </w:r>
      <w:ins w:id="40" w:author="Author">
        <w:r w:rsidR="005D7C17">
          <w:rPr>
            <w:rFonts w:ascii="Arial" w:hAnsi="Arial" w:cs="Arial"/>
            <w:sz w:val="22"/>
            <w:szCs w:val="22"/>
          </w:rPr>
          <w:t xml:space="preserve">SE of the slope estimate? </w:t>
        </w:r>
        <w:r w:rsidR="00DE135D">
          <w:rPr>
            <w:rFonts w:ascii="Arial" w:hAnsi="Arial" w:cs="Arial"/>
            <w:sz w:val="22"/>
            <w:szCs w:val="22"/>
          </w:rPr>
          <w:t>T statistic? P-value?</w:t>
        </w:r>
        <w:r w:rsidR="005A50D8">
          <w:rPr>
            <w:rFonts w:ascii="Arial" w:hAnsi="Arial" w:cs="Arial"/>
            <w:sz w:val="22"/>
            <w:szCs w:val="22"/>
          </w:rPr>
          <w:t xml:space="preserve"> 95% CI of the slope estimate?</w:t>
        </w:r>
      </w:ins>
    </w:p>
    <w:p w:rsidR="003D5760" w:rsidRPr="00ED0158" w:rsidRDefault="003D5760" w:rsidP="003D5760">
      <w:pPr>
        <w:autoSpaceDE w:val="0"/>
        <w:autoSpaceDN w:val="0"/>
        <w:adjustRightInd w:val="0"/>
        <w:spacing w:after="120"/>
        <w:ind w:left="720"/>
        <w:rPr>
          <w:rFonts w:ascii="Arial" w:hAnsi="Arial" w:cs="Arial"/>
          <w:sz w:val="22"/>
          <w:szCs w:val="22"/>
        </w:rPr>
      </w:pPr>
    </w:p>
    <w:p w:rsidR="00D30346" w:rsidRDefault="00DB112D" w:rsidP="00D30346">
      <w:pPr>
        <w:numPr>
          <w:ilvl w:val="1"/>
          <w:numId w:val="19"/>
        </w:numPr>
        <w:autoSpaceDE w:val="0"/>
        <w:autoSpaceDN w:val="0"/>
        <w:adjustRightInd w:val="0"/>
        <w:spacing w:after="120"/>
        <w:rPr>
          <w:ins w:id="41" w:author="Author"/>
          <w:sz w:val="22"/>
          <w:szCs w:val="22"/>
        </w:rPr>
      </w:pPr>
      <w:r>
        <w:rPr>
          <w:sz w:val="22"/>
          <w:szCs w:val="22"/>
        </w:rPr>
        <w:lastRenderedPageBreak/>
        <w:t>How could you have used the results of the analysis performed in part a to predict whether the analysis in part c would have found a stronger or weaker association (as measured by the magnitude of the t statistic and p value)?</w:t>
      </w:r>
    </w:p>
    <w:p w:rsidR="007B6994" w:rsidRDefault="007B6994" w:rsidP="007B6994">
      <w:pPr>
        <w:autoSpaceDE w:val="0"/>
        <w:autoSpaceDN w:val="0"/>
        <w:adjustRightInd w:val="0"/>
        <w:spacing w:after="120"/>
        <w:ind w:left="1440"/>
        <w:rPr>
          <w:sz w:val="22"/>
          <w:szCs w:val="22"/>
        </w:rPr>
        <w:pPrChange w:id="42" w:author="Author">
          <w:pPr>
            <w:numPr>
              <w:ilvl w:val="1"/>
              <w:numId w:val="19"/>
            </w:numPr>
            <w:tabs>
              <w:tab w:val="num" w:pos="1440"/>
            </w:tabs>
            <w:autoSpaceDE w:val="0"/>
            <w:autoSpaceDN w:val="0"/>
            <w:adjustRightInd w:val="0"/>
            <w:spacing w:after="120"/>
            <w:ind w:left="1440" w:hanging="360"/>
          </w:pPr>
        </w:pPrChange>
      </w:pPr>
      <w:ins w:id="43" w:author="Author">
        <w:r>
          <w:rPr>
            <w:sz w:val="22"/>
            <w:szCs w:val="22"/>
          </w:rPr>
          <w:t xml:space="preserve">Grading: </w:t>
        </w:r>
        <w:r w:rsidRPr="00BD5B0C">
          <w:rPr>
            <w:b/>
            <w:sz w:val="22"/>
            <w:szCs w:val="22"/>
            <w:rPrChange w:id="44" w:author="Author">
              <w:rPr>
                <w:sz w:val="22"/>
                <w:szCs w:val="22"/>
              </w:rPr>
            </w:rPrChange>
          </w:rPr>
          <w:t>4/5</w:t>
        </w:r>
        <w:r>
          <w:rPr>
            <w:sz w:val="22"/>
            <w:szCs w:val="22"/>
          </w:rPr>
          <w:t>. No discussion of use of t-statistic.</w:t>
        </w:r>
      </w:ins>
    </w:p>
    <w:p w:rsidR="00B44CA2" w:rsidRPr="00B44CA2" w:rsidRDefault="004203D5" w:rsidP="00B44CA2">
      <w:pPr>
        <w:autoSpaceDE w:val="0"/>
        <w:autoSpaceDN w:val="0"/>
        <w:adjustRightInd w:val="0"/>
        <w:spacing w:after="120"/>
        <w:ind w:left="1080"/>
        <w:rPr>
          <w:rFonts w:ascii="Arial" w:hAnsi="Arial" w:cs="Arial"/>
          <w:sz w:val="22"/>
          <w:szCs w:val="22"/>
        </w:rPr>
      </w:pPr>
      <w:r>
        <w:rPr>
          <w:rFonts w:ascii="Arial" w:hAnsi="Arial" w:cs="Arial"/>
          <w:sz w:val="22"/>
          <w:szCs w:val="22"/>
        </w:rPr>
        <w:t xml:space="preserve">The t-test </w:t>
      </w:r>
      <w:del w:id="45" w:author="Author">
        <w:r w:rsidDel="001176F5">
          <w:rPr>
            <w:rFonts w:ascii="Arial" w:hAnsi="Arial" w:cs="Arial"/>
            <w:sz w:val="22"/>
            <w:szCs w:val="22"/>
          </w:rPr>
          <w:delText xml:space="preserve">assuming </w:delText>
        </w:r>
      </w:del>
      <w:ins w:id="46" w:author="Author">
        <w:r w:rsidR="001176F5">
          <w:rPr>
            <w:rFonts w:ascii="Arial" w:hAnsi="Arial" w:cs="Arial"/>
            <w:sz w:val="22"/>
            <w:szCs w:val="22"/>
          </w:rPr>
          <w:t>allowing for</w:t>
        </w:r>
        <w:r w:rsidR="001176F5">
          <w:rPr>
            <w:rFonts w:ascii="Arial" w:hAnsi="Arial" w:cs="Arial"/>
            <w:sz w:val="22"/>
            <w:szCs w:val="22"/>
          </w:rPr>
          <w:t xml:space="preserve"> </w:t>
        </w:r>
      </w:ins>
      <w:r>
        <w:rPr>
          <w:rFonts w:ascii="Arial" w:hAnsi="Arial" w:cs="Arial"/>
          <w:sz w:val="22"/>
          <w:szCs w:val="22"/>
        </w:rPr>
        <w:t>unequal variances generally results in weaker associations (a smaller t statistic and</w:t>
      </w:r>
      <w:del w:id="47" w:author="Author">
        <w:r w:rsidDel="006F4CAE">
          <w:rPr>
            <w:rFonts w:ascii="Arial" w:hAnsi="Arial" w:cs="Arial"/>
            <w:sz w:val="22"/>
            <w:szCs w:val="22"/>
          </w:rPr>
          <w:delText xml:space="preserve"> lower</w:delText>
        </w:r>
      </w:del>
      <w:ins w:id="48" w:author="Author">
        <w:r w:rsidR="006F4CAE">
          <w:rPr>
            <w:rFonts w:ascii="Arial" w:hAnsi="Arial" w:cs="Arial"/>
            <w:sz w:val="22"/>
            <w:szCs w:val="22"/>
          </w:rPr>
          <w:t xml:space="preserve"> higher</w:t>
        </w:r>
      </w:ins>
      <w:r>
        <w:rPr>
          <w:rFonts w:ascii="Arial" w:hAnsi="Arial" w:cs="Arial"/>
          <w:sz w:val="22"/>
          <w:szCs w:val="22"/>
        </w:rPr>
        <w:t xml:space="preserve"> p value) than the t-test assuming equal variance. This can be predicted using the 95% confidence intervals of the difference in the means for the two tests. The 95% CI is wider for the t-test that assumes unequal variances.</w:t>
      </w:r>
      <w:ins w:id="49" w:author="Author">
        <w:r w:rsidR="004B6FEA">
          <w:rPr>
            <w:rFonts w:ascii="Arial" w:hAnsi="Arial" w:cs="Arial"/>
            <w:sz w:val="22"/>
            <w:szCs w:val="22"/>
          </w:rPr>
          <w:t xml:space="preserve"> No use of the t-statistic. </w:t>
        </w:r>
      </w:ins>
    </w:p>
    <w:p w:rsidR="00B44CA2" w:rsidRDefault="00B44CA2" w:rsidP="00B44CA2">
      <w:pPr>
        <w:autoSpaceDE w:val="0"/>
        <w:autoSpaceDN w:val="0"/>
        <w:adjustRightInd w:val="0"/>
        <w:spacing w:after="120"/>
        <w:ind w:left="1080"/>
        <w:rPr>
          <w:sz w:val="22"/>
          <w:szCs w:val="22"/>
        </w:rPr>
      </w:pPr>
    </w:p>
    <w:p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rsidR="00DB112D"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 xml:space="preserve">. </w:t>
      </w:r>
    </w:p>
    <w:p w:rsidR="00825D5B" w:rsidRPr="00825D5B" w:rsidRDefault="00825D5B" w:rsidP="00825D5B">
      <w:pPr>
        <w:autoSpaceDE w:val="0"/>
        <w:autoSpaceDN w:val="0"/>
        <w:adjustRightInd w:val="0"/>
        <w:spacing w:after="120"/>
        <w:ind w:left="720"/>
        <w:rPr>
          <w:rFonts w:ascii="Arial" w:hAnsi="Arial" w:cs="Arial"/>
          <w:sz w:val="22"/>
          <w:szCs w:val="22"/>
        </w:rPr>
      </w:pPr>
      <w:r w:rsidRPr="00825D5B">
        <w:rPr>
          <w:rFonts w:ascii="Arial" w:hAnsi="Arial" w:cs="Arial"/>
          <w:b/>
          <w:sz w:val="22"/>
          <w:szCs w:val="22"/>
        </w:rPr>
        <w:t>Methods</w:t>
      </w:r>
      <w:r>
        <w:rPr>
          <w:rFonts w:ascii="Arial" w:hAnsi="Arial" w:cs="Arial"/>
          <w:sz w:val="22"/>
          <w:szCs w:val="22"/>
        </w:rPr>
        <w:t>: Linear regression analysis assuming unequal variances was performed using CRP level (continuous, untransformed) as the predictor variable and mean fibrinogen level as the outcome variable. It was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 xml:space="preserve">confidence intervals for the </w:t>
      </w:r>
      <w:r>
        <w:rPr>
          <w:rFonts w:ascii="Arial" w:hAnsi="Arial" w:cs="Arial"/>
          <w:sz w:val="22"/>
          <w:szCs w:val="22"/>
        </w:rPr>
        <w:t>slope and y-intercept of the regression model</w:t>
      </w:r>
      <w:r w:rsidRPr="00A33CBE">
        <w:rPr>
          <w:rFonts w:ascii="Arial" w:hAnsi="Arial" w:cs="Arial"/>
          <w:sz w:val="22"/>
          <w:szCs w:val="22"/>
        </w:rPr>
        <w:t>.</w:t>
      </w:r>
      <w:ins w:id="50" w:author="Author">
        <w:r w:rsidR="00E8091B">
          <w:rPr>
            <w:rFonts w:ascii="Arial" w:hAnsi="Arial" w:cs="Arial"/>
            <w:sz w:val="22"/>
            <w:szCs w:val="22"/>
          </w:rPr>
          <w:t xml:space="preserve"> Missing data? Wald statistic use for 95% CI</w:t>
        </w:r>
        <w:r w:rsidR="00EC6995">
          <w:rPr>
            <w:rFonts w:ascii="Arial" w:hAnsi="Arial" w:cs="Arial"/>
            <w:sz w:val="22"/>
            <w:szCs w:val="22"/>
          </w:rPr>
          <w:t>.</w:t>
        </w:r>
        <w:r w:rsidR="00D07BF7">
          <w:rPr>
            <w:rFonts w:ascii="Arial" w:hAnsi="Arial" w:cs="Arial"/>
            <w:sz w:val="22"/>
            <w:szCs w:val="22"/>
          </w:rPr>
          <w:t xml:space="preserve"> Was the p-value one sided or two sided?</w:t>
        </w:r>
      </w:ins>
    </w:p>
    <w:p w:rsidR="00B12CBC" w:rsidRDefault="00DB112D" w:rsidP="00DB112D">
      <w:pPr>
        <w:numPr>
          <w:ilvl w:val="1"/>
          <w:numId w:val="19"/>
        </w:numPr>
        <w:autoSpaceDE w:val="0"/>
        <w:autoSpaceDN w:val="0"/>
        <w:adjustRightInd w:val="0"/>
        <w:spacing w:after="120"/>
        <w:rPr>
          <w:ins w:id="51" w:author="Autho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rsidR="003E5850" w:rsidRDefault="003E5850" w:rsidP="003E5850">
      <w:pPr>
        <w:autoSpaceDE w:val="0"/>
        <w:autoSpaceDN w:val="0"/>
        <w:adjustRightInd w:val="0"/>
        <w:spacing w:after="120"/>
        <w:ind w:left="1440"/>
        <w:rPr>
          <w:sz w:val="22"/>
          <w:szCs w:val="22"/>
        </w:rPr>
        <w:pPrChange w:id="52" w:author="Author">
          <w:pPr>
            <w:numPr>
              <w:ilvl w:val="1"/>
              <w:numId w:val="19"/>
            </w:numPr>
            <w:tabs>
              <w:tab w:val="num" w:pos="1440"/>
            </w:tabs>
            <w:autoSpaceDE w:val="0"/>
            <w:autoSpaceDN w:val="0"/>
            <w:adjustRightInd w:val="0"/>
            <w:spacing w:after="120"/>
            <w:ind w:left="1440" w:hanging="360"/>
          </w:pPr>
        </w:pPrChange>
      </w:pPr>
      <w:ins w:id="53" w:author="Author">
        <w:r>
          <w:rPr>
            <w:sz w:val="22"/>
            <w:szCs w:val="22"/>
          </w:rPr>
          <w:t>Grading: 5/5</w:t>
        </w:r>
      </w:ins>
    </w:p>
    <w:p w:rsidR="00825D5B" w:rsidRPr="00825D5B" w:rsidRDefault="00825D5B" w:rsidP="00825D5B">
      <w:pPr>
        <w:autoSpaceDE w:val="0"/>
        <w:autoSpaceDN w:val="0"/>
        <w:adjustRightInd w:val="0"/>
        <w:spacing w:after="120"/>
        <w:ind w:left="1080"/>
        <w:rPr>
          <w:rFonts w:ascii="Arial" w:hAnsi="Arial" w:cs="Arial"/>
          <w:sz w:val="22"/>
          <w:szCs w:val="22"/>
        </w:rPr>
      </w:pPr>
      <w:r>
        <w:rPr>
          <w:rFonts w:ascii="Arial" w:hAnsi="Arial" w:cs="Arial"/>
          <w:sz w:val="22"/>
          <w:szCs w:val="22"/>
        </w:rPr>
        <w:t>The y-intercept of the regression model gives a mean fibrinogen level of 304 mg/dL when the value of the predictor variable is 0 (i.e. CRP = 0 mg/L).</w:t>
      </w:r>
    </w:p>
    <w:p w:rsidR="00B12CBC" w:rsidRDefault="00B12CBC" w:rsidP="00DB112D">
      <w:pPr>
        <w:numPr>
          <w:ilvl w:val="1"/>
          <w:numId w:val="19"/>
        </w:numPr>
        <w:autoSpaceDE w:val="0"/>
        <w:autoSpaceDN w:val="0"/>
        <w:adjustRightInd w:val="0"/>
        <w:spacing w:after="120"/>
        <w:rPr>
          <w:ins w:id="54" w:author="Author"/>
          <w:sz w:val="22"/>
          <w:szCs w:val="22"/>
        </w:rPr>
      </w:pPr>
      <w:r>
        <w:rPr>
          <w:sz w:val="22"/>
          <w:szCs w:val="22"/>
        </w:rPr>
        <w:t>Provide an interpretation of the estimated slope from the fitted regression model as it pertains to fibrinogen levels.</w:t>
      </w:r>
    </w:p>
    <w:p w:rsidR="002C5459" w:rsidRDefault="002C5459" w:rsidP="002C5459">
      <w:pPr>
        <w:autoSpaceDE w:val="0"/>
        <w:autoSpaceDN w:val="0"/>
        <w:adjustRightInd w:val="0"/>
        <w:spacing w:after="120"/>
        <w:ind w:left="1440"/>
        <w:rPr>
          <w:sz w:val="22"/>
          <w:szCs w:val="22"/>
        </w:rPr>
        <w:pPrChange w:id="55" w:author="Author">
          <w:pPr>
            <w:numPr>
              <w:ilvl w:val="1"/>
              <w:numId w:val="19"/>
            </w:numPr>
            <w:tabs>
              <w:tab w:val="num" w:pos="1440"/>
            </w:tabs>
            <w:autoSpaceDE w:val="0"/>
            <w:autoSpaceDN w:val="0"/>
            <w:adjustRightInd w:val="0"/>
            <w:spacing w:after="120"/>
            <w:ind w:left="1440" w:hanging="360"/>
          </w:pPr>
        </w:pPrChange>
      </w:pPr>
      <w:ins w:id="56" w:author="Author">
        <w:r>
          <w:rPr>
            <w:sz w:val="22"/>
            <w:szCs w:val="22"/>
          </w:rPr>
          <w:t>Grading: 5/5</w:t>
        </w:r>
      </w:ins>
    </w:p>
    <w:p w:rsidR="00B4185D" w:rsidRPr="00B4185D" w:rsidRDefault="00B4185D" w:rsidP="00786906">
      <w:pPr>
        <w:autoSpaceDE w:val="0"/>
        <w:autoSpaceDN w:val="0"/>
        <w:adjustRightInd w:val="0"/>
        <w:spacing w:after="120"/>
        <w:ind w:left="1080"/>
        <w:rPr>
          <w:rFonts w:ascii="Arial" w:hAnsi="Arial" w:cs="Arial"/>
          <w:sz w:val="22"/>
          <w:szCs w:val="22"/>
        </w:rPr>
      </w:pPr>
      <w:r>
        <w:rPr>
          <w:rFonts w:ascii="Arial" w:hAnsi="Arial" w:cs="Arial"/>
          <w:sz w:val="22"/>
          <w:szCs w:val="22"/>
        </w:rPr>
        <w:t>The slope of the regression model gives a change in mean fibrinogen level of 5.25 mg/dL for every 1 unit increase in the value of the predictor variable CRP level.</w:t>
      </w:r>
    </w:p>
    <w:p w:rsidR="00DB112D" w:rsidRDefault="00DB112D" w:rsidP="00DB112D">
      <w:pPr>
        <w:numPr>
          <w:ilvl w:val="1"/>
          <w:numId w:val="19"/>
        </w:numPr>
        <w:autoSpaceDE w:val="0"/>
        <w:autoSpaceDN w:val="0"/>
        <w:adjustRightInd w:val="0"/>
        <w:spacing w:after="120"/>
        <w:rPr>
          <w:ins w:id="57" w:author="Autho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rsidR="001869A4" w:rsidRDefault="001869A4" w:rsidP="001869A4">
      <w:pPr>
        <w:autoSpaceDE w:val="0"/>
        <w:autoSpaceDN w:val="0"/>
        <w:adjustRightInd w:val="0"/>
        <w:spacing w:after="120"/>
        <w:ind w:left="1440"/>
        <w:rPr>
          <w:sz w:val="22"/>
          <w:szCs w:val="22"/>
        </w:rPr>
        <w:pPrChange w:id="58" w:author="Author">
          <w:pPr>
            <w:numPr>
              <w:ilvl w:val="1"/>
              <w:numId w:val="19"/>
            </w:numPr>
            <w:tabs>
              <w:tab w:val="num" w:pos="1440"/>
            </w:tabs>
            <w:autoSpaceDE w:val="0"/>
            <w:autoSpaceDN w:val="0"/>
            <w:adjustRightInd w:val="0"/>
            <w:spacing w:after="120"/>
            <w:ind w:left="1440" w:hanging="360"/>
          </w:pPr>
        </w:pPrChange>
      </w:pPr>
      <w:ins w:id="59" w:author="Author">
        <w:r>
          <w:rPr>
            <w:sz w:val="22"/>
            <w:szCs w:val="22"/>
          </w:rPr>
          <w:t>Grading:</w:t>
        </w:r>
        <w:del w:id="60" w:author="Author">
          <w:r w:rsidDel="004306ED">
            <w:rPr>
              <w:sz w:val="22"/>
              <w:szCs w:val="22"/>
            </w:rPr>
            <w:delText xml:space="preserve"> </w:delText>
          </w:r>
          <w:r w:rsidR="002C757C" w:rsidDel="004306ED">
            <w:rPr>
              <w:sz w:val="22"/>
              <w:szCs w:val="22"/>
            </w:rPr>
            <w:delText>7</w:delText>
          </w:r>
        </w:del>
        <w:r w:rsidR="004306ED">
          <w:rPr>
            <w:sz w:val="22"/>
            <w:szCs w:val="22"/>
          </w:rPr>
          <w:t>6</w:t>
        </w:r>
        <w:r w:rsidR="002C757C">
          <w:rPr>
            <w:sz w:val="22"/>
            <w:szCs w:val="22"/>
          </w:rPr>
          <w:t xml:space="preserve">/10. </w:t>
        </w:r>
        <w:r w:rsidR="00FF2342">
          <w:rPr>
            <w:sz w:val="22"/>
            <w:szCs w:val="22"/>
          </w:rPr>
          <w:t>-</w:t>
        </w:r>
        <w:del w:id="61" w:author="Author">
          <w:r w:rsidR="00FF2342" w:rsidDel="004306ED">
            <w:rPr>
              <w:sz w:val="22"/>
              <w:szCs w:val="22"/>
            </w:rPr>
            <w:delText>2</w:delText>
          </w:r>
        </w:del>
        <w:r w:rsidR="004306ED">
          <w:rPr>
            <w:sz w:val="22"/>
            <w:szCs w:val="22"/>
          </w:rPr>
          <w:t>3</w:t>
        </w:r>
        <w:r w:rsidR="00FF2342">
          <w:rPr>
            <w:sz w:val="22"/>
            <w:szCs w:val="22"/>
          </w:rPr>
          <w:t xml:space="preserve"> for Methods, -1 for Results.</w:t>
        </w:r>
      </w:ins>
    </w:p>
    <w:p w:rsidR="00B4185D" w:rsidRPr="00B4185D" w:rsidRDefault="00B4185D" w:rsidP="00786906">
      <w:pPr>
        <w:autoSpaceDE w:val="0"/>
        <w:autoSpaceDN w:val="0"/>
        <w:adjustRightInd w:val="0"/>
        <w:spacing w:after="120"/>
        <w:ind w:left="720"/>
        <w:rPr>
          <w:rFonts w:ascii="Arial" w:hAnsi="Arial" w:cs="Arial"/>
          <w:sz w:val="22"/>
          <w:szCs w:val="22"/>
        </w:rPr>
      </w:pPr>
      <w:r w:rsidRPr="007117CF">
        <w:rPr>
          <w:rFonts w:ascii="Arial" w:hAnsi="Arial" w:cs="Arial"/>
          <w:b/>
          <w:sz w:val="22"/>
          <w:szCs w:val="22"/>
        </w:rPr>
        <w:t>Results</w:t>
      </w:r>
      <w:r>
        <w:rPr>
          <w:rFonts w:ascii="Arial" w:hAnsi="Arial" w:cs="Arial"/>
          <w:sz w:val="22"/>
          <w:szCs w:val="22"/>
        </w:rPr>
        <w:t>: The regression model gives a mean fibrinogen level of 304 mg/dL when the value of the predictor variable is 0 (i.e. CRP = 0) and an increase in mean fibrinogen level of 5.25 mg/dL for every 1 unit increase in the value of the predictor variable (CRP level). This finding</w:t>
      </w:r>
      <w:r w:rsidRPr="00A33CBE">
        <w:rPr>
          <w:rFonts w:ascii="Arial" w:hAnsi="Arial" w:cs="Arial"/>
          <w:sz w:val="22"/>
          <w:szCs w:val="22"/>
        </w:rPr>
        <w:t xml:space="preserve"> would not be unusual if</w:t>
      </w:r>
      <w:r>
        <w:rPr>
          <w:rFonts w:ascii="Arial" w:hAnsi="Arial" w:cs="Arial"/>
          <w:sz w:val="22"/>
          <w:szCs w:val="22"/>
        </w:rPr>
        <w:t xml:space="preserve"> </w:t>
      </w:r>
      <w:r w:rsidRPr="00A33CBE">
        <w:rPr>
          <w:rFonts w:ascii="Arial" w:hAnsi="Arial" w:cs="Arial"/>
          <w:sz w:val="22"/>
          <w:szCs w:val="22"/>
        </w:rPr>
        <w:t xml:space="preserve">the true </w:t>
      </w:r>
      <w:r>
        <w:rPr>
          <w:rFonts w:ascii="Arial" w:hAnsi="Arial" w:cs="Arial"/>
          <w:sz w:val="22"/>
          <w:szCs w:val="22"/>
        </w:rPr>
        <w:t>increase in mean fibrinogen level was</w:t>
      </w:r>
      <w:r w:rsidRPr="00A33CBE">
        <w:rPr>
          <w:rFonts w:ascii="Arial" w:hAnsi="Arial" w:cs="Arial"/>
          <w:sz w:val="22"/>
          <w:szCs w:val="22"/>
        </w:rPr>
        <w:t xml:space="preserve"> between a </w:t>
      </w:r>
      <w:r>
        <w:rPr>
          <w:rFonts w:ascii="Arial" w:hAnsi="Arial" w:cs="Arial"/>
          <w:sz w:val="22"/>
          <w:szCs w:val="22"/>
        </w:rPr>
        <w:t>4.60 mg/d</w:t>
      </w:r>
      <w:r w:rsidRPr="00A33CBE">
        <w:rPr>
          <w:rFonts w:ascii="Arial" w:hAnsi="Arial" w:cs="Arial"/>
          <w:sz w:val="22"/>
          <w:szCs w:val="22"/>
        </w:rPr>
        <w:t xml:space="preserve">L to </w:t>
      </w:r>
      <w:r>
        <w:rPr>
          <w:rFonts w:ascii="Arial" w:hAnsi="Arial" w:cs="Arial"/>
          <w:sz w:val="22"/>
          <w:szCs w:val="22"/>
        </w:rPr>
        <w:t>5.90 mg/d</w:t>
      </w:r>
      <w:r w:rsidRPr="00A33CBE">
        <w:rPr>
          <w:rFonts w:ascii="Arial" w:hAnsi="Arial" w:cs="Arial"/>
          <w:sz w:val="22"/>
          <w:szCs w:val="22"/>
        </w:rPr>
        <w:t xml:space="preserve">L </w:t>
      </w:r>
      <w:r>
        <w:rPr>
          <w:rFonts w:ascii="Arial" w:hAnsi="Arial" w:cs="Arial"/>
          <w:sz w:val="22"/>
          <w:szCs w:val="22"/>
        </w:rPr>
        <w:t xml:space="preserve">higher </w:t>
      </w:r>
      <w:r w:rsidRPr="00A33CBE">
        <w:rPr>
          <w:rFonts w:ascii="Arial" w:hAnsi="Arial" w:cs="Arial"/>
          <w:sz w:val="22"/>
          <w:szCs w:val="22"/>
        </w:rPr>
        <w:t xml:space="preserve">mean </w:t>
      </w:r>
      <w:r>
        <w:rPr>
          <w:rFonts w:ascii="Arial" w:hAnsi="Arial" w:cs="Arial"/>
          <w:sz w:val="22"/>
          <w:szCs w:val="22"/>
        </w:rPr>
        <w:t xml:space="preserve">fibrinogen level for every 1 unit increase in CRP level, using a </w:t>
      </w:r>
      <w:r w:rsidRPr="00A33CBE">
        <w:rPr>
          <w:rFonts w:ascii="Arial" w:hAnsi="Arial" w:cs="Arial"/>
          <w:sz w:val="22"/>
          <w:szCs w:val="22"/>
        </w:rPr>
        <w:t xml:space="preserve">95% confidence interval. </w:t>
      </w:r>
      <w:r>
        <w:rPr>
          <w:rFonts w:ascii="Arial" w:hAnsi="Arial" w:cs="Arial"/>
          <w:sz w:val="22"/>
          <w:szCs w:val="22"/>
        </w:rPr>
        <w:t>Based on the results of the linear regression,</w:t>
      </w:r>
      <w:r w:rsidRPr="00A33CBE">
        <w:rPr>
          <w:rFonts w:ascii="Arial" w:hAnsi="Arial" w:cs="Arial"/>
          <w:sz w:val="22"/>
          <w:szCs w:val="22"/>
        </w:rPr>
        <w:t xml:space="preserve"> this </w:t>
      </w:r>
      <w:r>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significance (p &lt;0.0001). This means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Pr>
          <w:rFonts w:ascii="Arial" w:hAnsi="Arial" w:cs="Arial"/>
          <w:sz w:val="22"/>
          <w:szCs w:val="22"/>
        </w:rPr>
        <w:t xml:space="preserve">fibrinogen </w:t>
      </w:r>
      <w:r w:rsidRPr="00A33CBE">
        <w:rPr>
          <w:rFonts w:ascii="Arial" w:hAnsi="Arial" w:cs="Arial"/>
          <w:sz w:val="22"/>
          <w:szCs w:val="22"/>
        </w:rPr>
        <w:t xml:space="preserve">levels are not different </w:t>
      </w:r>
      <w:r>
        <w:rPr>
          <w:rFonts w:ascii="Arial" w:hAnsi="Arial" w:cs="Arial"/>
          <w:sz w:val="22"/>
          <w:szCs w:val="22"/>
        </w:rPr>
        <w:t>based on CRP level</w:t>
      </w:r>
      <w:r w:rsidRPr="00A33CBE">
        <w:rPr>
          <w:rFonts w:ascii="Arial" w:hAnsi="Arial" w:cs="Arial"/>
          <w:sz w:val="22"/>
          <w:szCs w:val="22"/>
        </w:rPr>
        <w:t xml:space="preserve"> </w:t>
      </w:r>
      <w:r>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a higher </w:t>
      </w:r>
      <w:r>
        <w:rPr>
          <w:rFonts w:ascii="Arial" w:hAnsi="Arial" w:cs="Arial"/>
          <w:sz w:val="22"/>
          <w:szCs w:val="22"/>
        </w:rPr>
        <w:lastRenderedPageBreak/>
        <w:t>CRP level</w:t>
      </w:r>
      <w:r w:rsidRPr="00A33CBE">
        <w:rPr>
          <w:rFonts w:ascii="Arial" w:hAnsi="Arial" w:cs="Arial"/>
          <w:sz w:val="22"/>
          <w:szCs w:val="22"/>
        </w:rPr>
        <w:t xml:space="preserve"> is associated with </w:t>
      </w:r>
      <w:r>
        <w:rPr>
          <w:rFonts w:ascii="Arial" w:hAnsi="Arial" w:cs="Arial"/>
          <w:sz w:val="22"/>
          <w:szCs w:val="22"/>
        </w:rPr>
        <w:t>higher mean fibrinogen levels</w:t>
      </w:r>
      <w:r w:rsidRPr="00A33CBE">
        <w:rPr>
          <w:rFonts w:ascii="Arial" w:hAnsi="Arial" w:cs="Arial"/>
          <w:sz w:val="22"/>
          <w:szCs w:val="22"/>
        </w:rPr>
        <w:t>.</w:t>
      </w:r>
      <w:ins w:id="62" w:author="Author">
        <w:r w:rsidR="00F412FD">
          <w:rPr>
            <w:rFonts w:ascii="Arial" w:hAnsi="Arial" w:cs="Arial"/>
            <w:sz w:val="22"/>
            <w:szCs w:val="22"/>
          </w:rPr>
          <w:t xml:space="preserve"> -1 for interpretation. This interpretation (higher CRP associated with higher mean fibrinogen would only be true for a one-sided p-value test.</w:t>
        </w:r>
      </w:ins>
    </w:p>
    <w:p w:rsidR="00DB112D" w:rsidRDefault="00DB112D" w:rsidP="00DB112D">
      <w:pPr>
        <w:numPr>
          <w:ilvl w:val="1"/>
          <w:numId w:val="19"/>
        </w:numPr>
        <w:autoSpaceDE w:val="0"/>
        <w:autoSpaceDN w:val="0"/>
        <w:adjustRightInd w:val="0"/>
        <w:spacing w:after="120"/>
        <w:rPr>
          <w:sz w:val="22"/>
          <w:szCs w:val="22"/>
        </w:rPr>
      </w:pPr>
      <w:r>
        <w:rPr>
          <w:sz w:val="22"/>
          <w:szCs w:val="22"/>
        </w:rPr>
        <w:t>In a table similar to table 1 belo</w:t>
      </w:r>
      <w:r w:rsidR="00B12CBC">
        <w:rPr>
          <w:sz w:val="22"/>
          <w:szCs w:val="22"/>
        </w:rPr>
        <w:t>w, provide estimates of the central tendency for</w:t>
      </w:r>
      <w:r>
        <w:rPr>
          <w:sz w:val="22"/>
          <w:szCs w:val="22"/>
        </w:rPr>
        <w:t xml:space="preserve"> fibrinogen </w:t>
      </w:r>
      <w:r w:rsidR="00B12CBC">
        <w:rPr>
          <w:sz w:val="22"/>
          <w:szCs w:val="22"/>
        </w:rPr>
        <w:t xml:space="preserve">levels </w:t>
      </w:r>
      <w:r>
        <w:rPr>
          <w:sz w:val="22"/>
          <w:szCs w:val="22"/>
        </w:rPr>
        <w:t>within groups having CRP of 1, 2, 3, 4, 6, 8, 9, and 12 mg/L.</w:t>
      </w:r>
      <w:r w:rsidR="00B12CBC">
        <w:rPr>
          <w:sz w:val="22"/>
          <w:szCs w:val="22"/>
        </w:rPr>
        <w:t xml:space="preserve"> (Make clear what summary measure is being estimated).</w:t>
      </w:r>
    </w:p>
    <w:p w:rsidR="00B4185D" w:rsidRDefault="00B4185D" w:rsidP="00B4185D">
      <w:pPr>
        <w:autoSpaceDE w:val="0"/>
        <w:autoSpaceDN w:val="0"/>
        <w:adjustRightInd w:val="0"/>
        <w:spacing w:after="120"/>
        <w:ind w:left="1080"/>
        <w:rPr>
          <w:ins w:id="63" w:author="Author"/>
          <w:rFonts w:ascii="Arial" w:hAnsi="Arial" w:cs="Arial"/>
          <w:sz w:val="22"/>
          <w:szCs w:val="22"/>
        </w:rPr>
      </w:pPr>
      <w:r w:rsidRPr="00B4185D">
        <w:rPr>
          <w:rFonts w:ascii="Arial" w:hAnsi="Arial" w:cs="Arial"/>
          <w:sz w:val="22"/>
          <w:szCs w:val="22"/>
        </w:rPr>
        <w:t>See results in table 1 below.</w:t>
      </w:r>
    </w:p>
    <w:p w:rsidR="00141526" w:rsidRDefault="00141526" w:rsidP="00141526">
      <w:pPr>
        <w:autoSpaceDE w:val="0"/>
        <w:autoSpaceDN w:val="0"/>
        <w:adjustRightInd w:val="0"/>
        <w:spacing w:after="120"/>
        <w:ind w:left="1080"/>
        <w:rPr>
          <w:ins w:id="64" w:author="Author"/>
          <w:rFonts w:ascii="Arial" w:hAnsi="Arial" w:cs="Arial"/>
          <w:sz w:val="22"/>
          <w:szCs w:val="22"/>
        </w:rPr>
      </w:pPr>
      <w:ins w:id="65" w:author="Author">
        <w:r>
          <w:rPr>
            <w:rFonts w:ascii="Arial" w:hAnsi="Arial" w:cs="Arial"/>
            <w:sz w:val="22"/>
            <w:szCs w:val="22"/>
          </w:rPr>
          <w:t>Grading: 4/5 (-1 for rounding and not reporting to 2 significant digits).</w:t>
        </w:r>
      </w:ins>
    </w:p>
    <w:p w:rsidR="00141526" w:rsidRDefault="00141526" w:rsidP="00B4185D">
      <w:pPr>
        <w:autoSpaceDE w:val="0"/>
        <w:autoSpaceDN w:val="0"/>
        <w:adjustRightInd w:val="0"/>
        <w:spacing w:after="120"/>
        <w:ind w:left="1080"/>
        <w:rPr>
          <w:rFonts w:ascii="Arial" w:hAnsi="Arial" w:cs="Arial"/>
          <w:sz w:val="22"/>
          <w:szCs w:val="22"/>
        </w:rPr>
      </w:pPr>
    </w:p>
    <w:p w:rsidR="00B4185D" w:rsidRPr="00B4185D" w:rsidRDefault="00B4185D" w:rsidP="00B4185D">
      <w:pPr>
        <w:autoSpaceDE w:val="0"/>
        <w:autoSpaceDN w:val="0"/>
        <w:adjustRightInd w:val="0"/>
        <w:spacing w:after="120"/>
        <w:ind w:left="1080"/>
        <w:rPr>
          <w:rFonts w:ascii="Arial" w:hAnsi="Arial" w:cs="Arial"/>
          <w:sz w:val="22"/>
          <w:szCs w:val="22"/>
        </w:rPr>
      </w:pPr>
    </w:p>
    <w:p w:rsidR="00C55091"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rsidR="00B4185D" w:rsidRPr="00825D5B" w:rsidRDefault="00B4185D" w:rsidP="00B4185D">
      <w:pPr>
        <w:autoSpaceDE w:val="0"/>
        <w:autoSpaceDN w:val="0"/>
        <w:adjustRightInd w:val="0"/>
        <w:spacing w:after="120"/>
        <w:ind w:left="720"/>
        <w:rPr>
          <w:rFonts w:ascii="Arial" w:hAnsi="Arial" w:cs="Arial"/>
          <w:sz w:val="22"/>
          <w:szCs w:val="22"/>
        </w:rPr>
      </w:pPr>
      <w:r w:rsidRPr="00825D5B">
        <w:rPr>
          <w:rFonts w:ascii="Arial" w:hAnsi="Arial" w:cs="Arial"/>
          <w:b/>
          <w:sz w:val="22"/>
          <w:szCs w:val="22"/>
        </w:rPr>
        <w:t>Methods</w:t>
      </w:r>
      <w:r>
        <w:rPr>
          <w:rFonts w:ascii="Arial" w:hAnsi="Arial" w:cs="Arial"/>
          <w:sz w:val="22"/>
          <w:szCs w:val="22"/>
        </w:rPr>
        <w:t xml:space="preserve">: Linear regression analysis </w:t>
      </w:r>
      <w:del w:id="66" w:author="Author">
        <w:r w:rsidDel="00C32488">
          <w:rPr>
            <w:rFonts w:ascii="Arial" w:hAnsi="Arial" w:cs="Arial"/>
            <w:sz w:val="22"/>
            <w:szCs w:val="22"/>
          </w:rPr>
          <w:delText xml:space="preserve">assuming </w:delText>
        </w:r>
      </w:del>
      <w:ins w:id="67" w:author="Author">
        <w:r w:rsidR="00C32488">
          <w:rPr>
            <w:rFonts w:ascii="Arial" w:hAnsi="Arial" w:cs="Arial"/>
            <w:sz w:val="22"/>
            <w:szCs w:val="22"/>
          </w:rPr>
          <w:t xml:space="preserve"> allowing for </w:t>
        </w:r>
      </w:ins>
      <w:r>
        <w:rPr>
          <w:rFonts w:ascii="Arial" w:hAnsi="Arial" w:cs="Arial"/>
          <w:sz w:val="22"/>
          <w:szCs w:val="22"/>
        </w:rPr>
        <w:t>unequal variances was performed using CRP level (continuous, log transformed) as the predictor variable and mean fibrinogen level as the outcome variable. It was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 xml:space="preserve">confidence intervals for the </w:t>
      </w:r>
      <w:r>
        <w:rPr>
          <w:rFonts w:ascii="Arial" w:hAnsi="Arial" w:cs="Arial"/>
          <w:sz w:val="22"/>
          <w:szCs w:val="22"/>
        </w:rPr>
        <w:t>slope and y-intercept of the regression model</w:t>
      </w:r>
      <w:r w:rsidRPr="00A33CBE">
        <w:rPr>
          <w:rFonts w:ascii="Arial" w:hAnsi="Arial" w:cs="Arial"/>
          <w:sz w:val="22"/>
          <w:szCs w:val="22"/>
        </w:rPr>
        <w:t>.</w:t>
      </w:r>
      <w:ins w:id="68" w:author="Author">
        <w:r w:rsidR="00C61492">
          <w:rPr>
            <w:rFonts w:ascii="Arial" w:hAnsi="Arial" w:cs="Arial"/>
            <w:sz w:val="22"/>
            <w:szCs w:val="22"/>
          </w:rPr>
          <w:t xml:space="preserve"> What was done for people with CRP = 0?</w:t>
        </w:r>
        <w:r w:rsidR="00930A37">
          <w:rPr>
            <w:rFonts w:ascii="Arial" w:hAnsi="Arial" w:cs="Arial"/>
            <w:sz w:val="22"/>
            <w:szCs w:val="22"/>
          </w:rPr>
          <w:t xml:space="preserve"> Missing data? </w:t>
        </w:r>
        <w:r w:rsidR="00E1767F">
          <w:rPr>
            <w:rFonts w:ascii="Arial" w:hAnsi="Arial" w:cs="Arial"/>
            <w:sz w:val="22"/>
            <w:szCs w:val="22"/>
          </w:rPr>
          <w:t>Wald statistics for CI? 1 or 2 sided p value?</w:t>
        </w:r>
      </w:ins>
    </w:p>
    <w:p w:rsidR="00B4185D" w:rsidRDefault="00B4185D" w:rsidP="00B4185D">
      <w:pPr>
        <w:numPr>
          <w:ilvl w:val="1"/>
          <w:numId w:val="19"/>
        </w:numPr>
        <w:autoSpaceDE w:val="0"/>
        <w:autoSpaceDN w:val="0"/>
        <w:adjustRightInd w:val="0"/>
        <w:spacing w:after="120"/>
        <w:rPr>
          <w:ins w:id="69" w:author="Author"/>
          <w:sz w:val="22"/>
          <w:szCs w:val="22"/>
        </w:rPr>
      </w:pPr>
      <w:r>
        <w:rPr>
          <w:sz w:val="22"/>
          <w:szCs w:val="22"/>
        </w:rPr>
        <w:t>Provide an interpretation of the estimated intercept from the fitted regression model as it pertains to fibrinogen levels.</w:t>
      </w:r>
    </w:p>
    <w:p w:rsidR="008C1A84" w:rsidRDefault="008C1A84" w:rsidP="008C1A84">
      <w:pPr>
        <w:autoSpaceDE w:val="0"/>
        <w:autoSpaceDN w:val="0"/>
        <w:adjustRightInd w:val="0"/>
        <w:spacing w:after="120"/>
        <w:ind w:left="1440"/>
        <w:rPr>
          <w:sz w:val="22"/>
          <w:szCs w:val="22"/>
        </w:rPr>
        <w:pPrChange w:id="70" w:author="Author">
          <w:pPr>
            <w:numPr>
              <w:ilvl w:val="1"/>
              <w:numId w:val="19"/>
            </w:numPr>
            <w:tabs>
              <w:tab w:val="num" w:pos="1440"/>
            </w:tabs>
            <w:autoSpaceDE w:val="0"/>
            <w:autoSpaceDN w:val="0"/>
            <w:adjustRightInd w:val="0"/>
            <w:spacing w:after="120"/>
            <w:ind w:left="1440" w:hanging="360"/>
          </w:pPr>
        </w:pPrChange>
      </w:pPr>
      <w:ins w:id="71" w:author="Author">
        <w:r>
          <w:rPr>
            <w:sz w:val="22"/>
            <w:szCs w:val="22"/>
          </w:rPr>
          <w:t>Grading: 5/5</w:t>
        </w:r>
      </w:ins>
    </w:p>
    <w:p w:rsidR="00B4185D" w:rsidRPr="00825D5B" w:rsidRDefault="00B4185D" w:rsidP="00B4185D">
      <w:pPr>
        <w:autoSpaceDE w:val="0"/>
        <w:autoSpaceDN w:val="0"/>
        <w:adjustRightInd w:val="0"/>
        <w:spacing w:after="120"/>
        <w:ind w:left="1080"/>
        <w:rPr>
          <w:rFonts w:ascii="Arial" w:hAnsi="Arial" w:cs="Arial"/>
          <w:sz w:val="22"/>
          <w:szCs w:val="22"/>
        </w:rPr>
      </w:pPr>
      <w:r>
        <w:rPr>
          <w:rFonts w:ascii="Arial" w:hAnsi="Arial" w:cs="Arial"/>
          <w:sz w:val="22"/>
          <w:szCs w:val="22"/>
        </w:rPr>
        <w:t>The y-intercept of the regression model gives a mean fibrinogen level of 296 mg/dL when the value of the predictor variable is 0 (i.e. CRP = 1 mg/L).</w:t>
      </w:r>
    </w:p>
    <w:p w:rsidR="00B4185D" w:rsidRDefault="00B4185D" w:rsidP="00B4185D">
      <w:pPr>
        <w:numPr>
          <w:ilvl w:val="1"/>
          <w:numId w:val="19"/>
        </w:numPr>
        <w:autoSpaceDE w:val="0"/>
        <w:autoSpaceDN w:val="0"/>
        <w:adjustRightInd w:val="0"/>
        <w:spacing w:after="120"/>
        <w:rPr>
          <w:ins w:id="72" w:author="Author"/>
          <w:sz w:val="22"/>
          <w:szCs w:val="22"/>
        </w:rPr>
      </w:pPr>
      <w:r>
        <w:rPr>
          <w:sz w:val="22"/>
          <w:szCs w:val="22"/>
        </w:rPr>
        <w:t>Provide an interpretation of the estimated slope from the fitted regression model as it pertains to fibrinogen levels.</w:t>
      </w:r>
    </w:p>
    <w:p w:rsidR="00EB1DE7" w:rsidRDefault="006E413E" w:rsidP="006D7628">
      <w:pPr>
        <w:autoSpaceDE w:val="0"/>
        <w:autoSpaceDN w:val="0"/>
        <w:adjustRightInd w:val="0"/>
        <w:spacing w:after="120"/>
        <w:ind w:left="1440"/>
        <w:rPr>
          <w:sz w:val="22"/>
          <w:szCs w:val="22"/>
        </w:rPr>
        <w:pPrChange w:id="73" w:author="Author">
          <w:pPr>
            <w:numPr>
              <w:ilvl w:val="1"/>
              <w:numId w:val="19"/>
            </w:numPr>
            <w:tabs>
              <w:tab w:val="num" w:pos="1440"/>
            </w:tabs>
            <w:autoSpaceDE w:val="0"/>
            <w:autoSpaceDN w:val="0"/>
            <w:adjustRightInd w:val="0"/>
            <w:spacing w:after="120"/>
            <w:ind w:left="1440" w:hanging="360"/>
          </w:pPr>
        </w:pPrChange>
      </w:pPr>
      <w:ins w:id="74" w:author="Author">
        <w:r>
          <w:rPr>
            <w:sz w:val="22"/>
            <w:szCs w:val="22"/>
          </w:rPr>
          <w:t>Grading</w:t>
        </w:r>
        <w:r w:rsidR="00965485">
          <w:rPr>
            <w:sz w:val="22"/>
            <w:szCs w:val="22"/>
          </w:rPr>
          <w:t>: 5/5. See key for discussion on logarithms and interpretations</w:t>
        </w:r>
        <w:r w:rsidR="00AD4726">
          <w:rPr>
            <w:sz w:val="22"/>
            <w:szCs w:val="22"/>
          </w:rPr>
          <w:t xml:space="preserve"> (two-fold? Ten-fold? Etc)</w:t>
        </w:r>
        <w:del w:id="75" w:author="Author">
          <w:r w:rsidR="00965485" w:rsidDel="00AD4726">
            <w:rPr>
              <w:sz w:val="22"/>
              <w:szCs w:val="22"/>
            </w:rPr>
            <w:delText xml:space="preserve">, but </w:delText>
          </w:r>
          <w:r w:rsidDel="00965485">
            <w:rPr>
              <w:sz w:val="22"/>
              <w:szCs w:val="22"/>
            </w:rPr>
            <w:delText xml:space="preserve"> </w:delText>
          </w:r>
        </w:del>
      </w:ins>
    </w:p>
    <w:p w:rsidR="00B4185D" w:rsidRPr="00B4185D" w:rsidRDefault="00B4185D" w:rsidP="00786906">
      <w:pPr>
        <w:autoSpaceDE w:val="0"/>
        <w:autoSpaceDN w:val="0"/>
        <w:adjustRightInd w:val="0"/>
        <w:spacing w:after="120"/>
        <w:ind w:left="1080"/>
        <w:rPr>
          <w:rFonts w:ascii="Arial" w:hAnsi="Arial" w:cs="Arial"/>
          <w:sz w:val="22"/>
          <w:szCs w:val="22"/>
        </w:rPr>
      </w:pPr>
      <w:r>
        <w:rPr>
          <w:rFonts w:ascii="Arial" w:hAnsi="Arial" w:cs="Arial"/>
          <w:sz w:val="22"/>
          <w:szCs w:val="22"/>
        </w:rPr>
        <w:t>The slope of the regression model gives a change in mean fibrinogen level of 36.8 mg/dL for every 1 unit increase in the value of the predictor variable, ln(CRP).</w:t>
      </w:r>
    </w:p>
    <w:p w:rsidR="00B4185D" w:rsidRDefault="00B4185D" w:rsidP="00B4185D">
      <w:pPr>
        <w:numPr>
          <w:ilvl w:val="1"/>
          <w:numId w:val="19"/>
        </w:numPr>
        <w:autoSpaceDE w:val="0"/>
        <w:autoSpaceDN w:val="0"/>
        <w:adjustRightInd w:val="0"/>
        <w:spacing w:after="120"/>
        <w:rPr>
          <w:ins w:id="76" w:author="Author"/>
          <w:sz w:val="22"/>
          <w:szCs w:val="22"/>
        </w:rPr>
      </w:pPr>
      <w:r>
        <w:rPr>
          <w:sz w:val="22"/>
          <w:szCs w:val="22"/>
        </w:rPr>
        <w:t>Provide full statistical inference about the presence of an association between fibrinogen and CRP using this regression analysis.</w:t>
      </w:r>
    </w:p>
    <w:p w:rsidR="00780FEE" w:rsidRDefault="00780FEE" w:rsidP="00780FEE">
      <w:pPr>
        <w:autoSpaceDE w:val="0"/>
        <w:autoSpaceDN w:val="0"/>
        <w:adjustRightInd w:val="0"/>
        <w:spacing w:after="120"/>
        <w:ind w:left="1440"/>
        <w:rPr>
          <w:sz w:val="22"/>
          <w:szCs w:val="22"/>
        </w:rPr>
        <w:pPrChange w:id="77" w:author="Author">
          <w:pPr>
            <w:numPr>
              <w:ilvl w:val="1"/>
              <w:numId w:val="19"/>
            </w:numPr>
            <w:tabs>
              <w:tab w:val="num" w:pos="1440"/>
            </w:tabs>
            <w:autoSpaceDE w:val="0"/>
            <w:autoSpaceDN w:val="0"/>
            <w:adjustRightInd w:val="0"/>
            <w:spacing w:after="120"/>
            <w:ind w:left="1440" w:hanging="360"/>
          </w:pPr>
        </w:pPrChange>
      </w:pPr>
      <w:ins w:id="78" w:author="Author">
        <w:r>
          <w:rPr>
            <w:sz w:val="22"/>
            <w:szCs w:val="22"/>
          </w:rPr>
          <w:t xml:space="preserve">Grading: </w:t>
        </w:r>
        <w:del w:id="79" w:author="Author">
          <w:r w:rsidR="007E0F34" w:rsidDel="00B40F49">
            <w:rPr>
              <w:sz w:val="22"/>
              <w:szCs w:val="22"/>
            </w:rPr>
            <w:delText>5</w:delText>
          </w:r>
        </w:del>
        <w:r w:rsidR="00B40F49">
          <w:rPr>
            <w:sz w:val="22"/>
            <w:szCs w:val="22"/>
          </w:rPr>
          <w:t>6</w:t>
        </w:r>
        <w:r w:rsidR="007E0F34">
          <w:rPr>
            <w:sz w:val="22"/>
            <w:szCs w:val="22"/>
          </w:rPr>
          <w:t xml:space="preserve">/10. </w:t>
        </w:r>
        <w:del w:id="80" w:author="Author">
          <w:r w:rsidR="00E9015C" w:rsidDel="00371069">
            <w:rPr>
              <w:sz w:val="22"/>
              <w:szCs w:val="22"/>
            </w:rPr>
            <w:delText>2</w:delText>
          </w:r>
        </w:del>
        <w:r w:rsidR="00371069">
          <w:rPr>
            <w:sz w:val="22"/>
            <w:szCs w:val="22"/>
          </w:rPr>
          <w:t>1</w:t>
        </w:r>
        <w:r w:rsidR="00E9015C">
          <w:rPr>
            <w:sz w:val="22"/>
            <w:szCs w:val="22"/>
          </w:rPr>
          <w:t>/5 methods</w:t>
        </w:r>
        <w:r w:rsidR="00AE46ED">
          <w:rPr>
            <w:sz w:val="22"/>
            <w:szCs w:val="22"/>
          </w:rPr>
          <w:t xml:space="preserve"> (-1 for not mentioning what was done with CRP=0, missing data, and Wald statistic use for CI calculation</w:t>
        </w:r>
        <w:r w:rsidR="00611FEA">
          <w:rPr>
            <w:sz w:val="22"/>
            <w:szCs w:val="22"/>
          </w:rPr>
          <w:t xml:space="preserve">, not stating </w:t>
        </w:r>
        <w:del w:id="81" w:author="Author">
          <w:r w:rsidR="00AE46ED" w:rsidDel="00611FEA">
            <w:rPr>
              <w:sz w:val="22"/>
              <w:szCs w:val="22"/>
            </w:rPr>
            <w:delText>/</w:delText>
          </w:r>
        </w:del>
        <w:r w:rsidR="00AE46ED">
          <w:rPr>
            <w:sz w:val="22"/>
            <w:szCs w:val="22"/>
          </w:rPr>
          <w:t>p-value</w:t>
        </w:r>
        <w:r w:rsidR="00611FEA">
          <w:rPr>
            <w:sz w:val="22"/>
            <w:szCs w:val="22"/>
          </w:rPr>
          <w:t xml:space="preserve"> sided</w:t>
        </w:r>
        <w:del w:id="82" w:author="Author">
          <w:r w:rsidR="00AE46ED" w:rsidDel="00611FEA">
            <w:rPr>
              <w:sz w:val="22"/>
              <w:szCs w:val="22"/>
            </w:rPr>
            <w:delText>s</w:delText>
          </w:r>
        </w:del>
        <w:r w:rsidR="00AE46ED">
          <w:rPr>
            <w:sz w:val="22"/>
            <w:szCs w:val="22"/>
          </w:rPr>
          <w:t>)</w:t>
        </w:r>
        <w:r w:rsidR="00E9015C">
          <w:rPr>
            <w:sz w:val="22"/>
            <w:szCs w:val="22"/>
          </w:rPr>
          <w:t xml:space="preserve">, </w:t>
        </w:r>
        <w:del w:id="83" w:author="Author">
          <w:r w:rsidR="00E9015C" w:rsidDel="00B40F49">
            <w:rPr>
              <w:sz w:val="22"/>
              <w:szCs w:val="22"/>
            </w:rPr>
            <w:delText>3</w:delText>
          </w:r>
          <w:r w:rsidR="00B40F49" w:rsidDel="00611FEA">
            <w:rPr>
              <w:sz w:val="22"/>
              <w:szCs w:val="22"/>
            </w:rPr>
            <w:delText>4</w:delText>
          </w:r>
        </w:del>
        <w:r w:rsidR="00611FEA">
          <w:rPr>
            <w:sz w:val="22"/>
            <w:szCs w:val="22"/>
          </w:rPr>
          <w:t>5</w:t>
        </w:r>
        <w:r w:rsidR="00E9015C">
          <w:rPr>
            <w:sz w:val="22"/>
            <w:szCs w:val="22"/>
          </w:rPr>
          <w:t>/5 results</w:t>
        </w:r>
        <w:del w:id="84" w:author="Author">
          <w:r w:rsidR="00B40F49" w:rsidDel="00611FEA">
            <w:rPr>
              <w:sz w:val="22"/>
              <w:szCs w:val="22"/>
            </w:rPr>
            <w:delText xml:space="preserve"> (-1 for inference)</w:delText>
          </w:r>
          <w:r w:rsidR="00E9015C" w:rsidDel="00611FEA">
            <w:rPr>
              <w:sz w:val="22"/>
              <w:szCs w:val="22"/>
            </w:rPr>
            <w:delText>.</w:delText>
          </w:r>
        </w:del>
        <w:r w:rsidR="00331CF3">
          <w:rPr>
            <w:sz w:val="22"/>
            <w:szCs w:val="22"/>
          </w:rPr>
          <w:t xml:space="preserve"> </w:t>
        </w:r>
      </w:ins>
    </w:p>
    <w:p w:rsidR="00B4185D" w:rsidRPr="00B4185D" w:rsidRDefault="00B4185D" w:rsidP="00786906">
      <w:pPr>
        <w:autoSpaceDE w:val="0"/>
        <w:autoSpaceDN w:val="0"/>
        <w:adjustRightInd w:val="0"/>
        <w:spacing w:after="120"/>
        <w:ind w:left="720"/>
        <w:rPr>
          <w:rFonts w:ascii="Arial" w:hAnsi="Arial" w:cs="Arial"/>
          <w:sz w:val="22"/>
          <w:szCs w:val="22"/>
        </w:rPr>
      </w:pPr>
      <w:r w:rsidRPr="007117CF">
        <w:rPr>
          <w:rFonts w:ascii="Arial" w:hAnsi="Arial" w:cs="Arial"/>
          <w:b/>
          <w:sz w:val="22"/>
          <w:szCs w:val="22"/>
        </w:rPr>
        <w:t>Results</w:t>
      </w:r>
      <w:r>
        <w:rPr>
          <w:rFonts w:ascii="Arial" w:hAnsi="Arial" w:cs="Arial"/>
          <w:sz w:val="22"/>
          <w:szCs w:val="22"/>
        </w:rPr>
        <w:t>: The regression model gives a mean fibrinogen level of 296 mg/dL when the value of the predictor variable is 0 (i.e. CRP = 1) and an increase in mean fibrinogen level of 36.8 mg/dL for every 1 unit increase in the value of the predictor variable (ln(CRP)). This finding</w:t>
      </w:r>
      <w:r w:rsidRPr="00A33CBE">
        <w:rPr>
          <w:rFonts w:ascii="Arial" w:hAnsi="Arial" w:cs="Arial"/>
          <w:sz w:val="22"/>
          <w:szCs w:val="22"/>
        </w:rPr>
        <w:t xml:space="preserve"> would not be unusual if</w:t>
      </w:r>
      <w:r>
        <w:rPr>
          <w:rFonts w:ascii="Arial" w:hAnsi="Arial" w:cs="Arial"/>
          <w:sz w:val="22"/>
          <w:szCs w:val="22"/>
        </w:rPr>
        <w:t xml:space="preserve"> </w:t>
      </w:r>
      <w:r w:rsidRPr="00A33CBE">
        <w:rPr>
          <w:rFonts w:ascii="Arial" w:hAnsi="Arial" w:cs="Arial"/>
          <w:sz w:val="22"/>
          <w:szCs w:val="22"/>
        </w:rPr>
        <w:t xml:space="preserve">the true </w:t>
      </w:r>
      <w:r>
        <w:rPr>
          <w:rFonts w:ascii="Arial" w:hAnsi="Arial" w:cs="Arial"/>
          <w:sz w:val="22"/>
          <w:szCs w:val="22"/>
        </w:rPr>
        <w:t>increase in mean fibrinogen level was</w:t>
      </w:r>
      <w:r w:rsidRPr="00A33CBE">
        <w:rPr>
          <w:rFonts w:ascii="Arial" w:hAnsi="Arial" w:cs="Arial"/>
          <w:sz w:val="22"/>
          <w:szCs w:val="22"/>
        </w:rPr>
        <w:t xml:space="preserve"> between a </w:t>
      </w:r>
      <w:r w:rsidR="00607F0F">
        <w:rPr>
          <w:rFonts w:ascii="Arial" w:hAnsi="Arial" w:cs="Arial"/>
          <w:sz w:val="22"/>
          <w:szCs w:val="22"/>
        </w:rPr>
        <w:t>34.6</w:t>
      </w:r>
      <w:r>
        <w:rPr>
          <w:rFonts w:ascii="Arial" w:hAnsi="Arial" w:cs="Arial"/>
          <w:sz w:val="22"/>
          <w:szCs w:val="22"/>
        </w:rPr>
        <w:t xml:space="preserve"> mg/d</w:t>
      </w:r>
      <w:r w:rsidRPr="00A33CBE">
        <w:rPr>
          <w:rFonts w:ascii="Arial" w:hAnsi="Arial" w:cs="Arial"/>
          <w:sz w:val="22"/>
          <w:szCs w:val="22"/>
        </w:rPr>
        <w:t xml:space="preserve">L to </w:t>
      </w:r>
      <w:r w:rsidR="00607F0F">
        <w:rPr>
          <w:rFonts w:ascii="Arial" w:hAnsi="Arial" w:cs="Arial"/>
          <w:sz w:val="22"/>
          <w:szCs w:val="22"/>
        </w:rPr>
        <w:t>39.1</w:t>
      </w:r>
      <w:r>
        <w:rPr>
          <w:rFonts w:ascii="Arial" w:hAnsi="Arial" w:cs="Arial"/>
          <w:sz w:val="22"/>
          <w:szCs w:val="22"/>
        </w:rPr>
        <w:t xml:space="preserve"> mg/d</w:t>
      </w:r>
      <w:r w:rsidRPr="00A33CBE">
        <w:rPr>
          <w:rFonts w:ascii="Arial" w:hAnsi="Arial" w:cs="Arial"/>
          <w:sz w:val="22"/>
          <w:szCs w:val="22"/>
        </w:rPr>
        <w:t xml:space="preserve">L </w:t>
      </w:r>
      <w:r>
        <w:rPr>
          <w:rFonts w:ascii="Arial" w:hAnsi="Arial" w:cs="Arial"/>
          <w:sz w:val="22"/>
          <w:szCs w:val="22"/>
        </w:rPr>
        <w:t xml:space="preserve">higher </w:t>
      </w:r>
      <w:r w:rsidRPr="00A33CBE">
        <w:rPr>
          <w:rFonts w:ascii="Arial" w:hAnsi="Arial" w:cs="Arial"/>
          <w:sz w:val="22"/>
          <w:szCs w:val="22"/>
        </w:rPr>
        <w:t xml:space="preserve">mean </w:t>
      </w:r>
      <w:r>
        <w:rPr>
          <w:rFonts w:ascii="Arial" w:hAnsi="Arial" w:cs="Arial"/>
          <w:sz w:val="22"/>
          <w:szCs w:val="22"/>
        </w:rPr>
        <w:t xml:space="preserve">fibrinogen level for every 1 unit increase in </w:t>
      </w:r>
      <w:r w:rsidR="00607F0F">
        <w:rPr>
          <w:rFonts w:ascii="Arial" w:hAnsi="Arial" w:cs="Arial"/>
          <w:sz w:val="22"/>
          <w:szCs w:val="22"/>
        </w:rPr>
        <w:t>ln(</w:t>
      </w:r>
      <w:r>
        <w:rPr>
          <w:rFonts w:ascii="Arial" w:hAnsi="Arial" w:cs="Arial"/>
          <w:sz w:val="22"/>
          <w:szCs w:val="22"/>
        </w:rPr>
        <w:t>CRP</w:t>
      </w:r>
      <w:r w:rsidR="00607F0F">
        <w:rPr>
          <w:rFonts w:ascii="Arial" w:hAnsi="Arial" w:cs="Arial"/>
          <w:sz w:val="22"/>
          <w:szCs w:val="22"/>
        </w:rPr>
        <w:t>)</w:t>
      </w:r>
      <w:r>
        <w:rPr>
          <w:rFonts w:ascii="Arial" w:hAnsi="Arial" w:cs="Arial"/>
          <w:sz w:val="22"/>
          <w:szCs w:val="22"/>
        </w:rPr>
        <w:t xml:space="preserve"> level, using a </w:t>
      </w:r>
      <w:r w:rsidRPr="00A33CBE">
        <w:rPr>
          <w:rFonts w:ascii="Arial" w:hAnsi="Arial" w:cs="Arial"/>
          <w:sz w:val="22"/>
          <w:szCs w:val="22"/>
        </w:rPr>
        <w:t xml:space="preserve">95% confidence interval. </w:t>
      </w:r>
      <w:r>
        <w:rPr>
          <w:rFonts w:ascii="Arial" w:hAnsi="Arial" w:cs="Arial"/>
          <w:sz w:val="22"/>
          <w:szCs w:val="22"/>
        </w:rPr>
        <w:t>Based on the results of the linear regression,</w:t>
      </w:r>
      <w:r w:rsidRPr="00A33CBE">
        <w:rPr>
          <w:rFonts w:ascii="Arial" w:hAnsi="Arial" w:cs="Arial"/>
          <w:sz w:val="22"/>
          <w:szCs w:val="22"/>
        </w:rPr>
        <w:t xml:space="preserve"> this </w:t>
      </w:r>
      <w:r>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significance (p &lt;0.0001). This means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Pr>
          <w:rFonts w:ascii="Arial" w:hAnsi="Arial" w:cs="Arial"/>
          <w:sz w:val="22"/>
          <w:szCs w:val="22"/>
        </w:rPr>
        <w:t xml:space="preserve">fibrinogen </w:t>
      </w:r>
      <w:r w:rsidRPr="00A33CBE">
        <w:rPr>
          <w:rFonts w:ascii="Arial" w:hAnsi="Arial" w:cs="Arial"/>
          <w:sz w:val="22"/>
          <w:szCs w:val="22"/>
        </w:rPr>
        <w:t xml:space="preserve">levels are not different </w:t>
      </w:r>
      <w:r>
        <w:rPr>
          <w:rFonts w:ascii="Arial" w:hAnsi="Arial" w:cs="Arial"/>
          <w:sz w:val="22"/>
          <w:szCs w:val="22"/>
        </w:rPr>
        <w:t xml:space="preserve">based on </w:t>
      </w:r>
      <w:r w:rsidR="00607F0F">
        <w:rPr>
          <w:rFonts w:ascii="Arial" w:hAnsi="Arial" w:cs="Arial"/>
          <w:sz w:val="22"/>
          <w:szCs w:val="22"/>
        </w:rPr>
        <w:t>ln(</w:t>
      </w:r>
      <w:r>
        <w:rPr>
          <w:rFonts w:ascii="Arial" w:hAnsi="Arial" w:cs="Arial"/>
          <w:sz w:val="22"/>
          <w:szCs w:val="22"/>
        </w:rPr>
        <w:t>CRP</w:t>
      </w:r>
      <w:r w:rsidR="00607F0F">
        <w:rPr>
          <w:rFonts w:ascii="Arial" w:hAnsi="Arial" w:cs="Arial"/>
          <w:sz w:val="22"/>
          <w:szCs w:val="22"/>
        </w:rPr>
        <w:t>)</w:t>
      </w:r>
      <w:r>
        <w:rPr>
          <w:rFonts w:ascii="Arial" w:hAnsi="Arial" w:cs="Arial"/>
          <w:sz w:val="22"/>
          <w:szCs w:val="22"/>
        </w:rPr>
        <w:t xml:space="preserve"> level</w:t>
      </w:r>
      <w:r w:rsidRPr="00A33CBE">
        <w:rPr>
          <w:rFonts w:ascii="Arial" w:hAnsi="Arial" w:cs="Arial"/>
          <w:sz w:val="22"/>
          <w:szCs w:val="22"/>
        </w:rPr>
        <w:t xml:space="preserve"> </w:t>
      </w:r>
      <w:r>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a </w:t>
      </w:r>
      <w:r>
        <w:rPr>
          <w:rFonts w:ascii="Arial" w:hAnsi="Arial" w:cs="Arial"/>
          <w:sz w:val="22"/>
          <w:szCs w:val="22"/>
        </w:rPr>
        <w:lastRenderedPageBreak/>
        <w:t xml:space="preserve">higher </w:t>
      </w:r>
      <w:r w:rsidR="00607F0F">
        <w:rPr>
          <w:rFonts w:ascii="Arial" w:hAnsi="Arial" w:cs="Arial"/>
          <w:sz w:val="22"/>
          <w:szCs w:val="22"/>
        </w:rPr>
        <w:t>ln(</w:t>
      </w:r>
      <w:r>
        <w:rPr>
          <w:rFonts w:ascii="Arial" w:hAnsi="Arial" w:cs="Arial"/>
          <w:sz w:val="22"/>
          <w:szCs w:val="22"/>
        </w:rPr>
        <w:t>CRP</w:t>
      </w:r>
      <w:r w:rsidR="00607F0F">
        <w:rPr>
          <w:rFonts w:ascii="Arial" w:hAnsi="Arial" w:cs="Arial"/>
          <w:sz w:val="22"/>
          <w:szCs w:val="22"/>
        </w:rPr>
        <w:t>)</w:t>
      </w:r>
      <w:r>
        <w:rPr>
          <w:rFonts w:ascii="Arial" w:hAnsi="Arial" w:cs="Arial"/>
          <w:sz w:val="22"/>
          <w:szCs w:val="22"/>
        </w:rPr>
        <w:t xml:space="preserve"> level</w:t>
      </w:r>
      <w:r w:rsidRPr="00A33CBE">
        <w:rPr>
          <w:rFonts w:ascii="Arial" w:hAnsi="Arial" w:cs="Arial"/>
          <w:sz w:val="22"/>
          <w:szCs w:val="22"/>
        </w:rPr>
        <w:t xml:space="preserve"> is associated with </w:t>
      </w:r>
      <w:r>
        <w:rPr>
          <w:rFonts w:ascii="Arial" w:hAnsi="Arial" w:cs="Arial"/>
          <w:sz w:val="22"/>
          <w:szCs w:val="22"/>
        </w:rPr>
        <w:t>higher mean fibrinogen levels</w:t>
      </w:r>
      <w:ins w:id="85" w:author="Author">
        <w:r w:rsidR="000E6486">
          <w:rPr>
            <w:rFonts w:ascii="Arial" w:hAnsi="Arial" w:cs="Arial"/>
            <w:sz w:val="22"/>
            <w:szCs w:val="22"/>
          </w:rPr>
          <w:t xml:space="preserve"> (one-sided inference).</w:t>
        </w:r>
      </w:ins>
      <w:del w:id="86" w:author="Author">
        <w:r w:rsidRPr="00A33CBE" w:rsidDel="000E6486">
          <w:rPr>
            <w:rFonts w:ascii="Arial" w:hAnsi="Arial" w:cs="Arial"/>
            <w:sz w:val="22"/>
            <w:szCs w:val="22"/>
          </w:rPr>
          <w:delText>.</w:delText>
        </w:r>
      </w:del>
    </w:p>
    <w:p w:rsidR="00B4185D" w:rsidRDefault="00B4185D" w:rsidP="00B4185D">
      <w:pPr>
        <w:numPr>
          <w:ilvl w:val="1"/>
          <w:numId w:val="19"/>
        </w:numPr>
        <w:autoSpaceDE w:val="0"/>
        <w:autoSpaceDN w:val="0"/>
        <w:adjustRightInd w:val="0"/>
        <w:spacing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rsidR="00B4185D" w:rsidRDefault="00B4185D" w:rsidP="00B4185D">
      <w:pPr>
        <w:autoSpaceDE w:val="0"/>
        <w:autoSpaceDN w:val="0"/>
        <w:adjustRightInd w:val="0"/>
        <w:spacing w:after="120"/>
        <w:ind w:left="1080"/>
        <w:rPr>
          <w:ins w:id="87" w:author="Author"/>
          <w:rFonts w:ascii="Arial" w:hAnsi="Arial" w:cs="Arial"/>
          <w:sz w:val="22"/>
          <w:szCs w:val="22"/>
        </w:rPr>
      </w:pPr>
      <w:r w:rsidRPr="00B4185D">
        <w:rPr>
          <w:rFonts w:ascii="Arial" w:hAnsi="Arial" w:cs="Arial"/>
          <w:sz w:val="22"/>
          <w:szCs w:val="22"/>
        </w:rPr>
        <w:t>See results in table 1 below.</w:t>
      </w:r>
    </w:p>
    <w:p w:rsidR="00AA3585" w:rsidRDefault="00AA3585" w:rsidP="00AA3585">
      <w:pPr>
        <w:autoSpaceDE w:val="0"/>
        <w:autoSpaceDN w:val="0"/>
        <w:adjustRightInd w:val="0"/>
        <w:spacing w:after="120"/>
        <w:ind w:left="1080"/>
        <w:rPr>
          <w:ins w:id="88" w:author="Author"/>
          <w:rFonts w:ascii="Arial" w:hAnsi="Arial" w:cs="Arial"/>
          <w:sz w:val="22"/>
          <w:szCs w:val="22"/>
        </w:rPr>
      </w:pPr>
      <w:ins w:id="89" w:author="Author">
        <w:r>
          <w:rPr>
            <w:rFonts w:ascii="Arial" w:hAnsi="Arial" w:cs="Arial"/>
            <w:sz w:val="22"/>
            <w:szCs w:val="22"/>
          </w:rPr>
          <w:t>Grading: 4/5 (-1 for rounding and not reporting to 2 significant digits).</w:t>
        </w:r>
      </w:ins>
    </w:p>
    <w:p w:rsidR="00AA3585" w:rsidRDefault="00AA3585" w:rsidP="00B4185D">
      <w:pPr>
        <w:autoSpaceDE w:val="0"/>
        <w:autoSpaceDN w:val="0"/>
        <w:adjustRightInd w:val="0"/>
        <w:spacing w:after="120"/>
        <w:ind w:left="1080"/>
        <w:rPr>
          <w:rFonts w:ascii="Arial" w:hAnsi="Arial" w:cs="Arial"/>
          <w:sz w:val="22"/>
          <w:szCs w:val="22"/>
        </w:rPr>
      </w:pPr>
    </w:p>
    <w:p w:rsidR="00B4185D" w:rsidRPr="009D5804" w:rsidRDefault="00B4185D" w:rsidP="00786906">
      <w:pPr>
        <w:autoSpaceDE w:val="0"/>
        <w:autoSpaceDN w:val="0"/>
        <w:adjustRightInd w:val="0"/>
        <w:spacing w:after="120"/>
        <w:rPr>
          <w:sz w:val="22"/>
          <w:szCs w:val="22"/>
        </w:rPr>
      </w:pPr>
    </w:p>
    <w:p w:rsidR="00B12CBC"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rsidR="00786906" w:rsidRPr="00825D5B" w:rsidRDefault="00786906" w:rsidP="00786906">
      <w:pPr>
        <w:autoSpaceDE w:val="0"/>
        <w:autoSpaceDN w:val="0"/>
        <w:adjustRightInd w:val="0"/>
        <w:spacing w:after="120"/>
        <w:ind w:left="720"/>
        <w:rPr>
          <w:rFonts w:ascii="Arial" w:hAnsi="Arial" w:cs="Arial"/>
          <w:sz w:val="22"/>
          <w:szCs w:val="22"/>
        </w:rPr>
      </w:pPr>
      <w:r w:rsidRPr="00825D5B">
        <w:rPr>
          <w:rFonts w:ascii="Arial" w:hAnsi="Arial" w:cs="Arial"/>
          <w:b/>
          <w:sz w:val="22"/>
          <w:szCs w:val="22"/>
        </w:rPr>
        <w:t>Methods</w:t>
      </w:r>
      <w:r>
        <w:rPr>
          <w:rFonts w:ascii="Arial" w:hAnsi="Arial" w:cs="Arial"/>
          <w:sz w:val="22"/>
          <w:szCs w:val="22"/>
        </w:rPr>
        <w:t>: Linear regression analysis assuming unequal variances was performed using CRP level (continuous, untransformed) as the predictor variable and geometric mean fibrinogen level as the outcome variable. It was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 xml:space="preserve">confidence intervals for the </w:t>
      </w:r>
      <w:r>
        <w:rPr>
          <w:rFonts w:ascii="Arial" w:hAnsi="Arial" w:cs="Arial"/>
          <w:sz w:val="22"/>
          <w:szCs w:val="22"/>
        </w:rPr>
        <w:t>slope and y-intercept of the regression model</w:t>
      </w:r>
      <w:r w:rsidRPr="00A33CBE">
        <w:rPr>
          <w:rFonts w:ascii="Arial" w:hAnsi="Arial" w:cs="Arial"/>
          <w:sz w:val="22"/>
          <w:szCs w:val="22"/>
        </w:rPr>
        <w:t>.</w:t>
      </w:r>
      <w:ins w:id="90" w:author="Author">
        <w:r w:rsidR="003B7EBE">
          <w:rPr>
            <w:rFonts w:ascii="Arial" w:hAnsi="Arial" w:cs="Arial"/>
            <w:sz w:val="22"/>
            <w:szCs w:val="22"/>
          </w:rPr>
          <w:t xml:space="preserve"> See above comments.</w:t>
        </w:r>
      </w:ins>
    </w:p>
    <w:p w:rsidR="00786906" w:rsidRDefault="00786906" w:rsidP="00786906">
      <w:pPr>
        <w:numPr>
          <w:ilvl w:val="1"/>
          <w:numId w:val="19"/>
        </w:numPr>
        <w:autoSpaceDE w:val="0"/>
        <w:autoSpaceDN w:val="0"/>
        <w:adjustRightInd w:val="0"/>
        <w:spacing w:after="120"/>
        <w:rPr>
          <w:ins w:id="91" w:author="Author"/>
          <w:sz w:val="22"/>
          <w:szCs w:val="22"/>
        </w:rPr>
      </w:pPr>
      <w:r>
        <w:rPr>
          <w:sz w:val="22"/>
          <w:szCs w:val="22"/>
        </w:rPr>
        <w:t>Provide an interpretation of the estimated intercept from the fitted regression model as it pertains to fibrinogen levels.</w:t>
      </w:r>
    </w:p>
    <w:p w:rsidR="005602BD" w:rsidRDefault="005602BD" w:rsidP="005602BD">
      <w:pPr>
        <w:autoSpaceDE w:val="0"/>
        <w:autoSpaceDN w:val="0"/>
        <w:adjustRightInd w:val="0"/>
        <w:spacing w:after="120"/>
        <w:ind w:left="1440"/>
        <w:rPr>
          <w:sz w:val="22"/>
          <w:szCs w:val="22"/>
        </w:rPr>
        <w:pPrChange w:id="92" w:author="Author">
          <w:pPr>
            <w:numPr>
              <w:ilvl w:val="1"/>
              <w:numId w:val="19"/>
            </w:numPr>
            <w:tabs>
              <w:tab w:val="num" w:pos="1440"/>
            </w:tabs>
            <w:autoSpaceDE w:val="0"/>
            <w:autoSpaceDN w:val="0"/>
            <w:adjustRightInd w:val="0"/>
            <w:spacing w:after="120"/>
            <w:ind w:left="1440" w:hanging="360"/>
          </w:pPr>
        </w:pPrChange>
      </w:pPr>
      <w:ins w:id="93" w:author="Author">
        <w:r>
          <w:rPr>
            <w:sz w:val="22"/>
            <w:szCs w:val="22"/>
          </w:rPr>
          <w:t>Grading: 5/5</w:t>
        </w:r>
      </w:ins>
    </w:p>
    <w:p w:rsidR="00786906" w:rsidRPr="00825D5B" w:rsidRDefault="00786906" w:rsidP="00786906">
      <w:pPr>
        <w:autoSpaceDE w:val="0"/>
        <w:autoSpaceDN w:val="0"/>
        <w:adjustRightInd w:val="0"/>
        <w:spacing w:after="120"/>
        <w:ind w:left="1080"/>
        <w:rPr>
          <w:rFonts w:ascii="Arial" w:hAnsi="Arial" w:cs="Arial"/>
          <w:sz w:val="22"/>
          <w:szCs w:val="22"/>
        </w:rPr>
      </w:pPr>
      <w:r>
        <w:rPr>
          <w:rFonts w:ascii="Arial" w:hAnsi="Arial" w:cs="Arial"/>
          <w:sz w:val="22"/>
          <w:szCs w:val="22"/>
        </w:rPr>
        <w:t>The y-intercept of the regression model gives a geometric mean fibrinogen level of 301 mg/dL (or e^5.71) when the value of the predictor variable is 0 (i.e. CRP = 0 mg/L).</w:t>
      </w:r>
    </w:p>
    <w:p w:rsidR="00786906" w:rsidRDefault="00786906" w:rsidP="00786906">
      <w:pPr>
        <w:numPr>
          <w:ilvl w:val="1"/>
          <w:numId w:val="19"/>
        </w:numPr>
        <w:autoSpaceDE w:val="0"/>
        <w:autoSpaceDN w:val="0"/>
        <w:adjustRightInd w:val="0"/>
        <w:spacing w:after="120"/>
        <w:rPr>
          <w:ins w:id="94" w:author="Author"/>
          <w:sz w:val="22"/>
          <w:szCs w:val="22"/>
        </w:rPr>
      </w:pPr>
      <w:r>
        <w:rPr>
          <w:sz w:val="22"/>
          <w:szCs w:val="22"/>
        </w:rPr>
        <w:t>Provide an interpretation of the estimated slope from the fitted regression model as it pertains to fibrinogen levels.</w:t>
      </w:r>
    </w:p>
    <w:p w:rsidR="00553EE7" w:rsidRDefault="00553EE7" w:rsidP="00553EE7">
      <w:pPr>
        <w:autoSpaceDE w:val="0"/>
        <w:autoSpaceDN w:val="0"/>
        <w:adjustRightInd w:val="0"/>
        <w:spacing w:after="120"/>
        <w:ind w:left="1440"/>
        <w:rPr>
          <w:sz w:val="22"/>
          <w:szCs w:val="22"/>
        </w:rPr>
        <w:pPrChange w:id="95" w:author="Author">
          <w:pPr>
            <w:numPr>
              <w:ilvl w:val="1"/>
              <w:numId w:val="19"/>
            </w:numPr>
            <w:tabs>
              <w:tab w:val="num" w:pos="1440"/>
            </w:tabs>
            <w:autoSpaceDE w:val="0"/>
            <w:autoSpaceDN w:val="0"/>
            <w:adjustRightInd w:val="0"/>
            <w:spacing w:after="120"/>
            <w:ind w:left="1440" w:hanging="360"/>
          </w:pPr>
        </w:pPrChange>
      </w:pPr>
      <w:ins w:id="96" w:author="Author">
        <w:r>
          <w:rPr>
            <w:sz w:val="22"/>
            <w:szCs w:val="22"/>
          </w:rPr>
          <w:t xml:space="preserve">Grading: </w:t>
        </w:r>
        <w:del w:id="97" w:author="Author">
          <w:r w:rsidDel="00277AB6">
            <w:rPr>
              <w:sz w:val="22"/>
              <w:szCs w:val="22"/>
            </w:rPr>
            <w:delText>5</w:delText>
          </w:r>
          <w:r w:rsidR="00277AB6" w:rsidDel="00725A2A">
            <w:rPr>
              <w:sz w:val="22"/>
              <w:szCs w:val="22"/>
            </w:rPr>
            <w:delText>2.</w:delText>
          </w:r>
        </w:del>
        <w:r w:rsidR="00725A2A">
          <w:rPr>
            <w:sz w:val="22"/>
            <w:szCs w:val="22"/>
          </w:rPr>
          <w:t>0</w:t>
        </w:r>
        <w:del w:id="98" w:author="Author">
          <w:r w:rsidR="00277AB6" w:rsidDel="00725A2A">
            <w:rPr>
              <w:sz w:val="22"/>
              <w:szCs w:val="22"/>
            </w:rPr>
            <w:delText>5</w:delText>
          </w:r>
        </w:del>
        <w:r>
          <w:rPr>
            <w:sz w:val="22"/>
            <w:szCs w:val="22"/>
          </w:rPr>
          <w:t>/5</w:t>
        </w:r>
        <w:r w:rsidR="005650BE">
          <w:rPr>
            <w:sz w:val="22"/>
            <w:szCs w:val="22"/>
          </w:rPr>
          <w:t xml:space="preserve"> – should be a relative (</w:t>
        </w:r>
        <w:r w:rsidR="00574E6B">
          <w:rPr>
            <w:sz w:val="22"/>
            <w:szCs w:val="22"/>
          </w:rPr>
          <w:t>1.4</w:t>
        </w:r>
        <w:r w:rsidR="005650BE">
          <w:rPr>
            <w:sz w:val="22"/>
            <w:szCs w:val="22"/>
          </w:rPr>
          <w:t>%) increase per increase in CRP unit.</w:t>
        </w:r>
      </w:ins>
    </w:p>
    <w:p w:rsidR="00786906" w:rsidRPr="00B4185D" w:rsidRDefault="00786906" w:rsidP="00786906">
      <w:pPr>
        <w:autoSpaceDE w:val="0"/>
        <w:autoSpaceDN w:val="0"/>
        <w:adjustRightInd w:val="0"/>
        <w:spacing w:after="120"/>
        <w:ind w:left="1080"/>
        <w:rPr>
          <w:rFonts w:ascii="Arial" w:hAnsi="Arial" w:cs="Arial"/>
          <w:sz w:val="22"/>
          <w:szCs w:val="22"/>
        </w:rPr>
      </w:pPr>
      <w:r>
        <w:rPr>
          <w:rFonts w:ascii="Arial" w:hAnsi="Arial" w:cs="Arial"/>
          <w:sz w:val="22"/>
          <w:szCs w:val="22"/>
        </w:rPr>
        <w:t>The slope of the regression model gives a change in geometric mean fibrinogen level of 1.01 mg/dL (or e^0.0139) for every 1 unit increase in the value of the predictor variable, CRP level.</w:t>
      </w:r>
    </w:p>
    <w:p w:rsidR="00786906" w:rsidRDefault="00786906" w:rsidP="00786906">
      <w:pPr>
        <w:numPr>
          <w:ilvl w:val="1"/>
          <w:numId w:val="19"/>
        </w:numPr>
        <w:autoSpaceDE w:val="0"/>
        <w:autoSpaceDN w:val="0"/>
        <w:adjustRightInd w:val="0"/>
        <w:spacing w:after="120"/>
        <w:rPr>
          <w:ins w:id="99" w:author="Author"/>
          <w:sz w:val="22"/>
          <w:szCs w:val="22"/>
        </w:rPr>
      </w:pPr>
      <w:r>
        <w:rPr>
          <w:sz w:val="22"/>
          <w:szCs w:val="22"/>
        </w:rPr>
        <w:t>Provide full statistical inference about the presence of an association between fibrinogen and CRP using this regression analysis.</w:t>
      </w:r>
    </w:p>
    <w:p w:rsidR="009E3FA1" w:rsidRDefault="00DC7485" w:rsidP="00FA76D6">
      <w:pPr>
        <w:autoSpaceDE w:val="0"/>
        <w:autoSpaceDN w:val="0"/>
        <w:adjustRightInd w:val="0"/>
        <w:spacing w:after="120"/>
        <w:ind w:left="720"/>
        <w:rPr>
          <w:ins w:id="100" w:author="Author"/>
          <w:sz w:val="22"/>
          <w:szCs w:val="22"/>
        </w:rPr>
        <w:pPrChange w:id="101" w:author="Author">
          <w:pPr>
            <w:numPr>
              <w:numId w:val="19"/>
            </w:numPr>
            <w:tabs>
              <w:tab w:val="num" w:pos="720"/>
            </w:tabs>
            <w:autoSpaceDE w:val="0"/>
            <w:autoSpaceDN w:val="0"/>
            <w:adjustRightInd w:val="0"/>
            <w:spacing w:after="120"/>
            <w:ind w:left="720" w:hanging="360"/>
          </w:pPr>
        </w:pPrChange>
      </w:pPr>
      <w:ins w:id="102" w:author="Author">
        <w:r>
          <w:rPr>
            <w:sz w:val="22"/>
            <w:szCs w:val="22"/>
          </w:rPr>
          <w:t xml:space="preserve">Grading: 6/10. </w:t>
        </w:r>
        <w:del w:id="103" w:author="Author">
          <w:r w:rsidDel="002C09EB">
            <w:rPr>
              <w:sz w:val="22"/>
              <w:szCs w:val="22"/>
            </w:rPr>
            <w:delText>1</w:delText>
          </w:r>
        </w:del>
        <w:r w:rsidR="002C09EB">
          <w:rPr>
            <w:sz w:val="22"/>
            <w:szCs w:val="22"/>
          </w:rPr>
          <w:t>2</w:t>
        </w:r>
        <w:r>
          <w:rPr>
            <w:sz w:val="22"/>
            <w:szCs w:val="22"/>
          </w:rPr>
          <w:t>/5 methods (-1 for</w:t>
        </w:r>
        <w:r w:rsidR="001E1BAD">
          <w:rPr>
            <w:sz w:val="22"/>
            <w:szCs w:val="22"/>
          </w:rPr>
          <w:t xml:space="preserve"> </w:t>
        </w:r>
        <w:del w:id="104" w:author="Author">
          <w:r w:rsidDel="001E1BAD">
            <w:rPr>
              <w:sz w:val="22"/>
              <w:szCs w:val="22"/>
            </w:rPr>
            <w:delText xml:space="preserve"> not mentioning what was done with CRP=0, </w:delText>
          </w:r>
        </w:del>
        <w:r>
          <w:rPr>
            <w:sz w:val="22"/>
            <w:szCs w:val="22"/>
          </w:rPr>
          <w:t>missing data, a</w:t>
        </w:r>
        <w:del w:id="105" w:author="Author">
          <w:r w:rsidDel="00A006C4">
            <w:rPr>
              <w:sz w:val="22"/>
              <w:szCs w:val="22"/>
            </w:rPr>
            <w:delText xml:space="preserve">nd </w:delText>
          </w:r>
        </w:del>
        <w:r>
          <w:rPr>
            <w:sz w:val="22"/>
            <w:szCs w:val="22"/>
          </w:rPr>
          <w:t xml:space="preserve">Wald statistic use for CI calculation, not stating p-value sided), </w:t>
        </w:r>
        <w:del w:id="106" w:author="Author">
          <w:r w:rsidDel="00590422">
            <w:rPr>
              <w:sz w:val="22"/>
              <w:szCs w:val="22"/>
            </w:rPr>
            <w:delText>5</w:delText>
          </w:r>
        </w:del>
        <w:r w:rsidR="00590422">
          <w:rPr>
            <w:sz w:val="22"/>
            <w:szCs w:val="22"/>
          </w:rPr>
          <w:t>2</w:t>
        </w:r>
        <w:r>
          <w:rPr>
            <w:sz w:val="22"/>
            <w:szCs w:val="22"/>
          </w:rPr>
          <w:t>/5 results</w:t>
        </w:r>
        <w:r w:rsidR="00BF4953">
          <w:rPr>
            <w:sz w:val="22"/>
            <w:szCs w:val="22"/>
          </w:rPr>
          <w:t xml:space="preserve"> – inference/intercept both correct. Point estimates (slope)/95% CI incorrect.</w:t>
        </w:r>
        <w:del w:id="107" w:author="Author">
          <w:r w:rsidR="009E3FA1" w:rsidDel="00BF4953">
            <w:rPr>
              <w:sz w:val="22"/>
              <w:szCs w:val="22"/>
            </w:rPr>
            <w:delText>.</w:delText>
          </w:r>
        </w:del>
      </w:ins>
    </w:p>
    <w:p w:rsidR="009E3FA1" w:rsidRDefault="009E3FA1" w:rsidP="00FA76D6">
      <w:pPr>
        <w:autoSpaceDE w:val="0"/>
        <w:autoSpaceDN w:val="0"/>
        <w:adjustRightInd w:val="0"/>
        <w:spacing w:after="120"/>
        <w:ind w:left="720"/>
        <w:rPr>
          <w:ins w:id="108" w:author="Author"/>
          <w:sz w:val="22"/>
          <w:szCs w:val="22"/>
        </w:rPr>
        <w:pPrChange w:id="109" w:author="Author">
          <w:pPr>
            <w:numPr>
              <w:numId w:val="19"/>
            </w:numPr>
            <w:tabs>
              <w:tab w:val="num" w:pos="720"/>
            </w:tabs>
            <w:autoSpaceDE w:val="0"/>
            <w:autoSpaceDN w:val="0"/>
            <w:adjustRightInd w:val="0"/>
            <w:spacing w:after="120"/>
            <w:ind w:left="720" w:hanging="360"/>
          </w:pPr>
        </w:pPrChange>
      </w:pPr>
    </w:p>
    <w:p w:rsidR="00DC7485" w:rsidRDefault="009E3FA1" w:rsidP="00FA76D6">
      <w:pPr>
        <w:autoSpaceDE w:val="0"/>
        <w:autoSpaceDN w:val="0"/>
        <w:adjustRightInd w:val="0"/>
        <w:spacing w:after="120"/>
        <w:ind w:left="720"/>
        <w:rPr>
          <w:ins w:id="110" w:author="Author"/>
          <w:sz w:val="22"/>
          <w:szCs w:val="22"/>
        </w:rPr>
        <w:pPrChange w:id="111" w:author="Author">
          <w:pPr>
            <w:numPr>
              <w:numId w:val="19"/>
            </w:numPr>
            <w:tabs>
              <w:tab w:val="num" w:pos="720"/>
            </w:tabs>
            <w:autoSpaceDE w:val="0"/>
            <w:autoSpaceDN w:val="0"/>
            <w:adjustRightInd w:val="0"/>
            <w:spacing w:after="120"/>
            <w:ind w:left="720" w:hanging="360"/>
          </w:pPr>
        </w:pPrChange>
      </w:pPr>
      <w:ins w:id="112" w:author="Author">
        <w:r>
          <w:rPr>
            <w:sz w:val="22"/>
            <w:szCs w:val="22"/>
          </w:rPr>
          <w:t>Results: 1.4% increase in</w:t>
        </w:r>
        <w:r w:rsidR="006550BA">
          <w:rPr>
            <w:sz w:val="22"/>
            <w:szCs w:val="22"/>
          </w:rPr>
          <w:t xml:space="preserve"> geometric</w:t>
        </w:r>
        <w:r>
          <w:rPr>
            <w:sz w:val="22"/>
            <w:szCs w:val="22"/>
          </w:rPr>
          <w:t xml:space="preserve"> mean fibrinogen </w:t>
        </w:r>
        <w:r w:rsidR="00E41C41">
          <w:rPr>
            <w:sz w:val="22"/>
            <w:szCs w:val="22"/>
          </w:rPr>
          <w:t>per 1 unit increase in CRP.</w:t>
        </w:r>
        <w:r w:rsidR="0077462C">
          <w:rPr>
            <w:sz w:val="22"/>
            <w:szCs w:val="22"/>
          </w:rPr>
          <w:t xml:space="preserve"> Relative not absolute increase.</w:t>
        </w:r>
        <w:del w:id="113" w:author="Author">
          <w:r w:rsidR="00DC7485" w:rsidDel="009E3FA1">
            <w:rPr>
              <w:sz w:val="22"/>
              <w:szCs w:val="22"/>
            </w:rPr>
            <w:delText xml:space="preserve"> </w:delText>
          </w:r>
        </w:del>
      </w:ins>
    </w:p>
    <w:p w:rsidR="00DC7485" w:rsidRDefault="00DC7485" w:rsidP="00DC7485">
      <w:pPr>
        <w:autoSpaceDE w:val="0"/>
        <w:autoSpaceDN w:val="0"/>
        <w:adjustRightInd w:val="0"/>
        <w:spacing w:after="120"/>
        <w:ind w:left="1440"/>
        <w:rPr>
          <w:sz w:val="22"/>
          <w:szCs w:val="22"/>
        </w:rPr>
        <w:pPrChange w:id="114" w:author="Author">
          <w:pPr>
            <w:numPr>
              <w:ilvl w:val="1"/>
              <w:numId w:val="19"/>
            </w:numPr>
            <w:tabs>
              <w:tab w:val="num" w:pos="1440"/>
            </w:tabs>
            <w:autoSpaceDE w:val="0"/>
            <w:autoSpaceDN w:val="0"/>
            <w:adjustRightInd w:val="0"/>
            <w:spacing w:after="120"/>
            <w:ind w:left="1440" w:hanging="360"/>
          </w:pPr>
        </w:pPrChange>
      </w:pPr>
    </w:p>
    <w:p w:rsidR="00786906" w:rsidRPr="00B4185D" w:rsidRDefault="00786906" w:rsidP="00786906">
      <w:pPr>
        <w:autoSpaceDE w:val="0"/>
        <w:autoSpaceDN w:val="0"/>
        <w:adjustRightInd w:val="0"/>
        <w:spacing w:after="120"/>
        <w:ind w:left="720"/>
        <w:rPr>
          <w:rFonts w:ascii="Arial" w:hAnsi="Arial" w:cs="Arial"/>
          <w:sz w:val="22"/>
          <w:szCs w:val="22"/>
        </w:rPr>
      </w:pPr>
      <w:r w:rsidRPr="007117CF">
        <w:rPr>
          <w:rFonts w:ascii="Arial" w:hAnsi="Arial" w:cs="Arial"/>
          <w:b/>
          <w:sz w:val="22"/>
          <w:szCs w:val="22"/>
        </w:rPr>
        <w:t>Results</w:t>
      </w:r>
      <w:r>
        <w:rPr>
          <w:rFonts w:ascii="Arial" w:hAnsi="Arial" w:cs="Arial"/>
          <w:sz w:val="22"/>
          <w:szCs w:val="22"/>
        </w:rPr>
        <w:t>: The regression model gives a geometric mean fibrinogen level of 301 mg/dL when the value of the predictor variable is 0 (i.e. CRP = 0) and an increase in geometric mean fibrinogen level of 1.01 mg/dL for every 1 unit increase in the value of the predictor variable (CRP level). This finding</w:t>
      </w:r>
      <w:r w:rsidRPr="00A33CBE">
        <w:rPr>
          <w:rFonts w:ascii="Arial" w:hAnsi="Arial" w:cs="Arial"/>
          <w:sz w:val="22"/>
          <w:szCs w:val="22"/>
        </w:rPr>
        <w:t xml:space="preserve"> would not be unusual if</w:t>
      </w:r>
      <w:r>
        <w:rPr>
          <w:rFonts w:ascii="Arial" w:hAnsi="Arial" w:cs="Arial"/>
          <w:sz w:val="22"/>
          <w:szCs w:val="22"/>
        </w:rPr>
        <w:t xml:space="preserve"> </w:t>
      </w:r>
      <w:r w:rsidRPr="00A33CBE">
        <w:rPr>
          <w:rFonts w:ascii="Arial" w:hAnsi="Arial" w:cs="Arial"/>
          <w:sz w:val="22"/>
          <w:szCs w:val="22"/>
        </w:rPr>
        <w:t xml:space="preserve">the true </w:t>
      </w:r>
      <w:r>
        <w:rPr>
          <w:rFonts w:ascii="Arial" w:hAnsi="Arial" w:cs="Arial"/>
          <w:sz w:val="22"/>
          <w:szCs w:val="22"/>
        </w:rPr>
        <w:t xml:space="preserve">increase in geometric </w:t>
      </w:r>
      <w:r>
        <w:rPr>
          <w:rFonts w:ascii="Arial" w:hAnsi="Arial" w:cs="Arial"/>
          <w:sz w:val="22"/>
          <w:szCs w:val="22"/>
        </w:rPr>
        <w:lastRenderedPageBreak/>
        <w:t>mean fibrinogen level was</w:t>
      </w:r>
      <w:r w:rsidRPr="00A33CBE">
        <w:rPr>
          <w:rFonts w:ascii="Arial" w:hAnsi="Arial" w:cs="Arial"/>
          <w:sz w:val="22"/>
          <w:szCs w:val="22"/>
        </w:rPr>
        <w:t xml:space="preserve"> between a </w:t>
      </w:r>
      <w:r>
        <w:rPr>
          <w:rFonts w:ascii="Arial" w:hAnsi="Arial" w:cs="Arial"/>
          <w:sz w:val="22"/>
          <w:szCs w:val="22"/>
        </w:rPr>
        <w:t>1.01 mg/d</w:t>
      </w:r>
      <w:r w:rsidRPr="00A33CBE">
        <w:rPr>
          <w:rFonts w:ascii="Arial" w:hAnsi="Arial" w:cs="Arial"/>
          <w:sz w:val="22"/>
          <w:szCs w:val="22"/>
        </w:rPr>
        <w:t xml:space="preserve">L to </w:t>
      </w:r>
      <w:r>
        <w:rPr>
          <w:rFonts w:ascii="Arial" w:hAnsi="Arial" w:cs="Arial"/>
          <w:sz w:val="22"/>
          <w:szCs w:val="22"/>
        </w:rPr>
        <w:t>1.02 mg/d</w:t>
      </w:r>
      <w:r w:rsidRPr="00A33CBE">
        <w:rPr>
          <w:rFonts w:ascii="Arial" w:hAnsi="Arial" w:cs="Arial"/>
          <w:sz w:val="22"/>
          <w:szCs w:val="22"/>
        </w:rPr>
        <w:t xml:space="preserve">L </w:t>
      </w:r>
      <w:r>
        <w:rPr>
          <w:rFonts w:ascii="Arial" w:hAnsi="Arial" w:cs="Arial"/>
          <w:sz w:val="22"/>
          <w:szCs w:val="22"/>
        </w:rPr>
        <w:t xml:space="preserve">higher geometric </w:t>
      </w:r>
      <w:r w:rsidRPr="00A33CBE">
        <w:rPr>
          <w:rFonts w:ascii="Arial" w:hAnsi="Arial" w:cs="Arial"/>
          <w:sz w:val="22"/>
          <w:szCs w:val="22"/>
        </w:rPr>
        <w:t xml:space="preserve">mean </w:t>
      </w:r>
      <w:r>
        <w:rPr>
          <w:rFonts w:ascii="Arial" w:hAnsi="Arial" w:cs="Arial"/>
          <w:sz w:val="22"/>
          <w:szCs w:val="22"/>
        </w:rPr>
        <w:t xml:space="preserve">fibrinogen level for every 1 unit increase in CRP level, using a </w:t>
      </w:r>
      <w:r w:rsidRPr="00A33CBE">
        <w:rPr>
          <w:rFonts w:ascii="Arial" w:hAnsi="Arial" w:cs="Arial"/>
          <w:sz w:val="22"/>
          <w:szCs w:val="22"/>
        </w:rPr>
        <w:t xml:space="preserve">95% confidence interval. </w:t>
      </w:r>
      <w:r>
        <w:rPr>
          <w:rFonts w:ascii="Arial" w:hAnsi="Arial" w:cs="Arial"/>
          <w:sz w:val="22"/>
          <w:szCs w:val="22"/>
        </w:rPr>
        <w:t>Based on the results of the linear regression,</w:t>
      </w:r>
      <w:r w:rsidRPr="00A33CBE">
        <w:rPr>
          <w:rFonts w:ascii="Arial" w:hAnsi="Arial" w:cs="Arial"/>
          <w:sz w:val="22"/>
          <w:szCs w:val="22"/>
        </w:rPr>
        <w:t xml:space="preserve"> this </w:t>
      </w:r>
      <w:r>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significance (p &lt;0.0001). This means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w:t>
      </w:r>
      <w:r>
        <w:rPr>
          <w:rFonts w:ascii="Arial" w:hAnsi="Arial" w:cs="Arial"/>
          <w:sz w:val="22"/>
          <w:szCs w:val="22"/>
        </w:rPr>
        <w:t xml:space="preserve">geometric </w:t>
      </w:r>
      <w:r w:rsidRPr="00A33CBE">
        <w:rPr>
          <w:rFonts w:ascii="Arial" w:hAnsi="Arial" w:cs="Arial"/>
          <w:sz w:val="22"/>
          <w:szCs w:val="22"/>
        </w:rPr>
        <w:t xml:space="preserve">mean </w:t>
      </w:r>
      <w:r>
        <w:rPr>
          <w:rFonts w:ascii="Arial" w:hAnsi="Arial" w:cs="Arial"/>
          <w:sz w:val="22"/>
          <w:szCs w:val="22"/>
        </w:rPr>
        <w:t xml:space="preserve">fibrinogen </w:t>
      </w:r>
      <w:r w:rsidRPr="00A33CBE">
        <w:rPr>
          <w:rFonts w:ascii="Arial" w:hAnsi="Arial" w:cs="Arial"/>
          <w:sz w:val="22"/>
          <w:szCs w:val="22"/>
        </w:rPr>
        <w:t xml:space="preserve">levels are not different </w:t>
      </w:r>
      <w:r>
        <w:rPr>
          <w:rFonts w:ascii="Arial" w:hAnsi="Arial" w:cs="Arial"/>
          <w:sz w:val="22"/>
          <w:szCs w:val="22"/>
        </w:rPr>
        <w:t>based on CRP level</w:t>
      </w:r>
      <w:r w:rsidRPr="00A33CBE">
        <w:rPr>
          <w:rFonts w:ascii="Arial" w:hAnsi="Arial" w:cs="Arial"/>
          <w:sz w:val="22"/>
          <w:szCs w:val="22"/>
        </w:rPr>
        <w:t xml:space="preserve"> </w:t>
      </w:r>
      <w:r>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a higher CRP level</w:t>
      </w:r>
      <w:r w:rsidRPr="00A33CBE">
        <w:rPr>
          <w:rFonts w:ascii="Arial" w:hAnsi="Arial" w:cs="Arial"/>
          <w:sz w:val="22"/>
          <w:szCs w:val="22"/>
        </w:rPr>
        <w:t xml:space="preserve"> is associated with </w:t>
      </w:r>
      <w:r>
        <w:rPr>
          <w:rFonts w:ascii="Arial" w:hAnsi="Arial" w:cs="Arial"/>
          <w:sz w:val="22"/>
          <w:szCs w:val="22"/>
        </w:rPr>
        <w:t>higher geometric mean fibrinogen levels</w:t>
      </w:r>
      <w:r w:rsidRPr="00A33CBE">
        <w:rPr>
          <w:rFonts w:ascii="Arial" w:hAnsi="Arial" w:cs="Arial"/>
          <w:sz w:val="22"/>
          <w:szCs w:val="22"/>
        </w:rPr>
        <w:t>.</w:t>
      </w:r>
    </w:p>
    <w:p w:rsidR="00786906" w:rsidRDefault="00786906" w:rsidP="00786906">
      <w:pPr>
        <w:numPr>
          <w:ilvl w:val="1"/>
          <w:numId w:val="19"/>
        </w:numPr>
        <w:autoSpaceDE w:val="0"/>
        <w:autoSpaceDN w:val="0"/>
        <w:adjustRightInd w:val="0"/>
        <w:spacing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rsidR="00786906" w:rsidRDefault="00786906" w:rsidP="00786906">
      <w:pPr>
        <w:autoSpaceDE w:val="0"/>
        <w:autoSpaceDN w:val="0"/>
        <w:adjustRightInd w:val="0"/>
        <w:spacing w:after="120"/>
        <w:ind w:left="1080"/>
        <w:rPr>
          <w:ins w:id="115" w:author="Author"/>
          <w:rFonts w:ascii="Arial" w:hAnsi="Arial" w:cs="Arial"/>
          <w:sz w:val="22"/>
          <w:szCs w:val="22"/>
        </w:rPr>
      </w:pPr>
      <w:r w:rsidRPr="00B4185D">
        <w:rPr>
          <w:rFonts w:ascii="Arial" w:hAnsi="Arial" w:cs="Arial"/>
          <w:sz w:val="22"/>
          <w:szCs w:val="22"/>
        </w:rPr>
        <w:t>See results in table 1 below.</w:t>
      </w:r>
    </w:p>
    <w:p w:rsidR="00130D7F" w:rsidRDefault="00130D7F" w:rsidP="00130D7F">
      <w:pPr>
        <w:autoSpaceDE w:val="0"/>
        <w:autoSpaceDN w:val="0"/>
        <w:adjustRightInd w:val="0"/>
        <w:spacing w:after="120"/>
        <w:ind w:left="1080"/>
        <w:rPr>
          <w:ins w:id="116" w:author="Author"/>
          <w:rFonts w:ascii="Arial" w:hAnsi="Arial" w:cs="Arial"/>
          <w:sz w:val="22"/>
          <w:szCs w:val="22"/>
        </w:rPr>
      </w:pPr>
      <w:ins w:id="117" w:author="Author">
        <w:r>
          <w:rPr>
            <w:rFonts w:ascii="Arial" w:hAnsi="Arial" w:cs="Arial"/>
            <w:sz w:val="22"/>
            <w:szCs w:val="22"/>
          </w:rPr>
          <w:t>Grading: 4/5 (-1 for rounding and not reporting to 2 significant digits).</w:t>
        </w:r>
      </w:ins>
    </w:p>
    <w:p w:rsidR="00130D7F" w:rsidRDefault="00130D7F" w:rsidP="00786906">
      <w:pPr>
        <w:autoSpaceDE w:val="0"/>
        <w:autoSpaceDN w:val="0"/>
        <w:adjustRightInd w:val="0"/>
        <w:spacing w:after="120"/>
        <w:ind w:left="1080"/>
        <w:rPr>
          <w:rFonts w:ascii="Arial" w:hAnsi="Arial" w:cs="Arial"/>
          <w:sz w:val="22"/>
          <w:szCs w:val="22"/>
        </w:rPr>
      </w:pPr>
    </w:p>
    <w:p w:rsidR="00786906" w:rsidRPr="009D5804" w:rsidRDefault="00786906" w:rsidP="00786906">
      <w:pPr>
        <w:autoSpaceDE w:val="0"/>
        <w:autoSpaceDN w:val="0"/>
        <w:adjustRightInd w:val="0"/>
        <w:spacing w:after="120"/>
        <w:rPr>
          <w:sz w:val="22"/>
          <w:szCs w:val="22"/>
        </w:rPr>
      </w:pPr>
    </w:p>
    <w:p w:rsidR="00B12CBC"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rsidR="00786906" w:rsidRPr="00825D5B" w:rsidRDefault="00786906" w:rsidP="00786906">
      <w:pPr>
        <w:autoSpaceDE w:val="0"/>
        <w:autoSpaceDN w:val="0"/>
        <w:adjustRightInd w:val="0"/>
        <w:spacing w:after="120"/>
        <w:ind w:left="720"/>
        <w:rPr>
          <w:rFonts w:ascii="Arial" w:hAnsi="Arial" w:cs="Arial"/>
          <w:sz w:val="22"/>
          <w:szCs w:val="22"/>
        </w:rPr>
      </w:pPr>
      <w:r w:rsidRPr="00825D5B">
        <w:rPr>
          <w:rFonts w:ascii="Arial" w:hAnsi="Arial" w:cs="Arial"/>
          <w:b/>
          <w:sz w:val="22"/>
          <w:szCs w:val="22"/>
        </w:rPr>
        <w:t>Methods</w:t>
      </w:r>
      <w:r>
        <w:rPr>
          <w:rFonts w:ascii="Arial" w:hAnsi="Arial" w:cs="Arial"/>
          <w:sz w:val="22"/>
          <w:szCs w:val="22"/>
        </w:rPr>
        <w:t>: Linear regression analysis assuming unequal variances was performed using C</w:t>
      </w:r>
      <w:r w:rsidR="00952150">
        <w:rPr>
          <w:rFonts w:ascii="Arial" w:hAnsi="Arial" w:cs="Arial"/>
          <w:sz w:val="22"/>
          <w:szCs w:val="22"/>
        </w:rPr>
        <w:t xml:space="preserve">RP level (continuous, log </w:t>
      </w:r>
      <w:r>
        <w:rPr>
          <w:rFonts w:ascii="Arial" w:hAnsi="Arial" w:cs="Arial"/>
          <w:sz w:val="22"/>
          <w:szCs w:val="22"/>
        </w:rPr>
        <w:t>transformed) as the predictor variable and geometric mean fibrinogen level as the outcome variable. It was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 xml:space="preserve">confidence intervals for the </w:t>
      </w:r>
      <w:r>
        <w:rPr>
          <w:rFonts w:ascii="Arial" w:hAnsi="Arial" w:cs="Arial"/>
          <w:sz w:val="22"/>
          <w:szCs w:val="22"/>
        </w:rPr>
        <w:t>slope and y-intercept of the regression model</w:t>
      </w:r>
      <w:r w:rsidRPr="00A33CBE">
        <w:rPr>
          <w:rFonts w:ascii="Arial" w:hAnsi="Arial" w:cs="Arial"/>
          <w:sz w:val="22"/>
          <w:szCs w:val="22"/>
        </w:rPr>
        <w:t>.</w:t>
      </w:r>
      <w:ins w:id="118" w:author="Author">
        <w:r w:rsidR="007E0341">
          <w:rPr>
            <w:rFonts w:ascii="Arial" w:hAnsi="Arial" w:cs="Arial"/>
            <w:sz w:val="22"/>
            <w:szCs w:val="22"/>
          </w:rPr>
          <w:t xml:space="preserve"> See above comments on Methods.</w:t>
        </w:r>
      </w:ins>
    </w:p>
    <w:p w:rsidR="00786906" w:rsidRDefault="00786906" w:rsidP="00786906">
      <w:pPr>
        <w:numPr>
          <w:ilvl w:val="1"/>
          <w:numId w:val="19"/>
        </w:numPr>
        <w:autoSpaceDE w:val="0"/>
        <w:autoSpaceDN w:val="0"/>
        <w:adjustRightInd w:val="0"/>
        <w:spacing w:after="120"/>
        <w:rPr>
          <w:ins w:id="119" w:author="Author"/>
          <w:sz w:val="22"/>
          <w:szCs w:val="22"/>
        </w:rPr>
      </w:pPr>
      <w:r>
        <w:rPr>
          <w:sz w:val="22"/>
          <w:szCs w:val="22"/>
        </w:rPr>
        <w:t>Provide an interpretation of the estimated intercept from the fitted regression model as it pertains to fibrinogen levels.</w:t>
      </w:r>
    </w:p>
    <w:p w:rsidR="00790BF6" w:rsidRDefault="00790BF6" w:rsidP="00790BF6">
      <w:pPr>
        <w:autoSpaceDE w:val="0"/>
        <w:autoSpaceDN w:val="0"/>
        <w:adjustRightInd w:val="0"/>
        <w:spacing w:after="120"/>
        <w:ind w:left="1440"/>
        <w:rPr>
          <w:sz w:val="22"/>
          <w:szCs w:val="22"/>
        </w:rPr>
        <w:pPrChange w:id="120" w:author="Author">
          <w:pPr>
            <w:numPr>
              <w:ilvl w:val="1"/>
              <w:numId w:val="19"/>
            </w:numPr>
            <w:tabs>
              <w:tab w:val="num" w:pos="1440"/>
            </w:tabs>
            <w:autoSpaceDE w:val="0"/>
            <w:autoSpaceDN w:val="0"/>
            <w:adjustRightInd w:val="0"/>
            <w:spacing w:after="120"/>
            <w:ind w:left="1440" w:hanging="360"/>
          </w:pPr>
        </w:pPrChange>
      </w:pPr>
      <w:ins w:id="121" w:author="Author">
        <w:r>
          <w:rPr>
            <w:sz w:val="22"/>
            <w:szCs w:val="22"/>
          </w:rPr>
          <w:t>Grading: 5/5</w:t>
        </w:r>
      </w:ins>
    </w:p>
    <w:p w:rsidR="00786906" w:rsidRPr="00825D5B" w:rsidRDefault="00786906" w:rsidP="00786906">
      <w:pPr>
        <w:autoSpaceDE w:val="0"/>
        <w:autoSpaceDN w:val="0"/>
        <w:adjustRightInd w:val="0"/>
        <w:spacing w:after="120"/>
        <w:ind w:left="1080"/>
        <w:rPr>
          <w:rFonts w:ascii="Arial" w:hAnsi="Arial" w:cs="Arial"/>
          <w:sz w:val="22"/>
          <w:szCs w:val="22"/>
        </w:rPr>
      </w:pPr>
      <w:r>
        <w:rPr>
          <w:rFonts w:ascii="Arial" w:hAnsi="Arial" w:cs="Arial"/>
          <w:sz w:val="22"/>
          <w:szCs w:val="22"/>
        </w:rPr>
        <w:t xml:space="preserve">The y-intercept of the regression model gives a geometric mean fibrinogen level of </w:t>
      </w:r>
      <w:r w:rsidR="00E53A4F">
        <w:rPr>
          <w:rFonts w:ascii="Arial" w:hAnsi="Arial" w:cs="Arial"/>
          <w:sz w:val="22"/>
          <w:szCs w:val="22"/>
        </w:rPr>
        <w:t>293</w:t>
      </w:r>
      <w:r>
        <w:rPr>
          <w:rFonts w:ascii="Arial" w:hAnsi="Arial" w:cs="Arial"/>
          <w:sz w:val="22"/>
          <w:szCs w:val="22"/>
        </w:rPr>
        <w:t xml:space="preserve"> mg/dL </w:t>
      </w:r>
      <w:r w:rsidR="00E53A4F">
        <w:rPr>
          <w:rFonts w:ascii="Arial" w:hAnsi="Arial" w:cs="Arial"/>
          <w:sz w:val="22"/>
          <w:szCs w:val="22"/>
        </w:rPr>
        <w:t>(or e^5.68</w:t>
      </w:r>
      <w:r>
        <w:rPr>
          <w:rFonts w:ascii="Arial" w:hAnsi="Arial" w:cs="Arial"/>
          <w:sz w:val="22"/>
          <w:szCs w:val="22"/>
        </w:rPr>
        <w:t>) when the value of the predictor variable is 0 (i.e. C</w:t>
      </w:r>
      <w:r w:rsidR="00E53A4F">
        <w:rPr>
          <w:rFonts w:ascii="Arial" w:hAnsi="Arial" w:cs="Arial"/>
          <w:sz w:val="22"/>
          <w:szCs w:val="22"/>
        </w:rPr>
        <w:t>RP = 1</w:t>
      </w:r>
      <w:r>
        <w:rPr>
          <w:rFonts w:ascii="Arial" w:hAnsi="Arial" w:cs="Arial"/>
          <w:sz w:val="22"/>
          <w:szCs w:val="22"/>
        </w:rPr>
        <w:t xml:space="preserve"> mg/L).</w:t>
      </w:r>
    </w:p>
    <w:p w:rsidR="00786906" w:rsidRDefault="00786906" w:rsidP="00786906">
      <w:pPr>
        <w:numPr>
          <w:ilvl w:val="1"/>
          <w:numId w:val="19"/>
        </w:numPr>
        <w:autoSpaceDE w:val="0"/>
        <w:autoSpaceDN w:val="0"/>
        <w:adjustRightInd w:val="0"/>
        <w:spacing w:after="120"/>
        <w:rPr>
          <w:ins w:id="122" w:author="Author"/>
          <w:sz w:val="22"/>
          <w:szCs w:val="22"/>
        </w:rPr>
      </w:pPr>
      <w:r>
        <w:rPr>
          <w:sz w:val="22"/>
          <w:szCs w:val="22"/>
        </w:rPr>
        <w:t>Provide an interpretation of the estimated slope from the fitted regression model as it pertains to fibrinogen levels.</w:t>
      </w:r>
    </w:p>
    <w:p w:rsidR="004C2E04" w:rsidRDefault="005775E3" w:rsidP="004C2E04">
      <w:pPr>
        <w:autoSpaceDE w:val="0"/>
        <w:autoSpaceDN w:val="0"/>
        <w:adjustRightInd w:val="0"/>
        <w:spacing w:after="120"/>
        <w:ind w:left="1440"/>
        <w:rPr>
          <w:sz w:val="22"/>
          <w:szCs w:val="22"/>
        </w:rPr>
        <w:pPrChange w:id="123" w:author="Author">
          <w:pPr>
            <w:numPr>
              <w:ilvl w:val="1"/>
              <w:numId w:val="19"/>
            </w:numPr>
            <w:tabs>
              <w:tab w:val="num" w:pos="1440"/>
            </w:tabs>
            <w:autoSpaceDE w:val="0"/>
            <w:autoSpaceDN w:val="0"/>
            <w:adjustRightInd w:val="0"/>
            <w:spacing w:after="120"/>
            <w:ind w:left="1440" w:hanging="360"/>
          </w:pPr>
        </w:pPrChange>
      </w:pPr>
      <w:ins w:id="124" w:author="Author">
        <w:r>
          <w:rPr>
            <w:sz w:val="22"/>
            <w:szCs w:val="22"/>
          </w:rPr>
          <w:t>Grading: 5/5. See key for reporting logarithms.</w:t>
        </w:r>
      </w:ins>
    </w:p>
    <w:p w:rsidR="00786906" w:rsidRPr="00B4185D" w:rsidRDefault="00786906" w:rsidP="00786906">
      <w:pPr>
        <w:autoSpaceDE w:val="0"/>
        <w:autoSpaceDN w:val="0"/>
        <w:adjustRightInd w:val="0"/>
        <w:spacing w:after="120"/>
        <w:ind w:left="1080"/>
        <w:rPr>
          <w:rFonts w:ascii="Arial" w:hAnsi="Arial" w:cs="Arial"/>
          <w:sz w:val="22"/>
          <w:szCs w:val="22"/>
        </w:rPr>
      </w:pPr>
      <w:r>
        <w:rPr>
          <w:rFonts w:ascii="Arial" w:hAnsi="Arial" w:cs="Arial"/>
          <w:sz w:val="22"/>
          <w:szCs w:val="22"/>
        </w:rPr>
        <w:t xml:space="preserve">The slope of the regression model gives a change in geometric mean fibrinogen level of </w:t>
      </w:r>
      <w:r w:rsidR="00E53A4F">
        <w:rPr>
          <w:rFonts w:ascii="Arial" w:hAnsi="Arial" w:cs="Arial"/>
          <w:sz w:val="22"/>
          <w:szCs w:val="22"/>
        </w:rPr>
        <w:t>1.1</w:t>
      </w:r>
      <w:r>
        <w:rPr>
          <w:rFonts w:ascii="Arial" w:hAnsi="Arial" w:cs="Arial"/>
          <w:sz w:val="22"/>
          <w:szCs w:val="22"/>
        </w:rPr>
        <w:t>1 mg/dL (or e^0</w:t>
      </w:r>
      <w:r w:rsidR="00E53A4F">
        <w:rPr>
          <w:rFonts w:ascii="Arial" w:hAnsi="Arial" w:cs="Arial"/>
          <w:sz w:val="22"/>
          <w:szCs w:val="22"/>
        </w:rPr>
        <w:t>.105</w:t>
      </w:r>
      <w:r>
        <w:rPr>
          <w:rFonts w:ascii="Arial" w:hAnsi="Arial" w:cs="Arial"/>
          <w:sz w:val="22"/>
          <w:szCs w:val="22"/>
        </w:rPr>
        <w:t xml:space="preserve">) for every 1 unit increase in the value of the predictor variable, </w:t>
      </w:r>
      <w:r w:rsidR="00E53A4F">
        <w:rPr>
          <w:rFonts w:ascii="Arial" w:hAnsi="Arial" w:cs="Arial"/>
          <w:sz w:val="22"/>
          <w:szCs w:val="22"/>
        </w:rPr>
        <w:t>ln(</w:t>
      </w:r>
      <w:r>
        <w:rPr>
          <w:rFonts w:ascii="Arial" w:hAnsi="Arial" w:cs="Arial"/>
          <w:sz w:val="22"/>
          <w:szCs w:val="22"/>
        </w:rPr>
        <w:t>CRP</w:t>
      </w:r>
      <w:r w:rsidR="00E53A4F">
        <w:rPr>
          <w:rFonts w:ascii="Arial" w:hAnsi="Arial" w:cs="Arial"/>
          <w:sz w:val="22"/>
          <w:szCs w:val="22"/>
        </w:rPr>
        <w:t>)</w:t>
      </w:r>
      <w:r>
        <w:rPr>
          <w:rFonts w:ascii="Arial" w:hAnsi="Arial" w:cs="Arial"/>
          <w:sz w:val="22"/>
          <w:szCs w:val="22"/>
        </w:rPr>
        <w:t>.</w:t>
      </w:r>
    </w:p>
    <w:p w:rsidR="00786906" w:rsidRDefault="00786906" w:rsidP="00786906">
      <w:pPr>
        <w:numPr>
          <w:ilvl w:val="1"/>
          <w:numId w:val="19"/>
        </w:numPr>
        <w:autoSpaceDE w:val="0"/>
        <w:autoSpaceDN w:val="0"/>
        <w:adjustRightInd w:val="0"/>
        <w:spacing w:after="120"/>
        <w:rPr>
          <w:ins w:id="125" w:author="Author"/>
          <w:sz w:val="22"/>
          <w:szCs w:val="22"/>
        </w:rPr>
      </w:pPr>
      <w:r>
        <w:rPr>
          <w:sz w:val="22"/>
          <w:szCs w:val="22"/>
        </w:rPr>
        <w:t>Provide full statistical inference about the presence of an association between fibrinogen and CRP using this regression analysis.</w:t>
      </w:r>
    </w:p>
    <w:p w:rsidR="00B008A7" w:rsidRDefault="00B008A7" w:rsidP="00B008A7">
      <w:pPr>
        <w:autoSpaceDE w:val="0"/>
        <w:autoSpaceDN w:val="0"/>
        <w:adjustRightInd w:val="0"/>
        <w:spacing w:after="120"/>
        <w:ind w:left="1440"/>
        <w:rPr>
          <w:sz w:val="22"/>
          <w:szCs w:val="22"/>
        </w:rPr>
        <w:pPrChange w:id="126" w:author="Author">
          <w:pPr>
            <w:numPr>
              <w:ilvl w:val="1"/>
              <w:numId w:val="19"/>
            </w:numPr>
            <w:tabs>
              <w:tab w:val="num" w:pos="1440"/>
            </w:tabs>
            <w:autoSpaceDE w:val="0"/>
            <w:autoSpaceDN w:val="0"/>
            <w:adjustRightInd w:val="0"/>
            <w:spacing w:after="120"/>
            <w:ind w:left="1440" w:hanging="360"/>
          </w:pPr>
        </w:pPrChange>
      </w:pPr>
      <w:ins w:id="127" w:author="Author">
        <w:r>
          <w:rPr>
            <w:sz w:val="22"/>
            <w:szCs w:val="22"/>
          </w:rPr>
          <w:t xml:space="preserve">Grading: </w:t>
        </w:r>
        <w:del w:id="128" w:author="Author">
          <w:r w:rsidR="00C37E68" w:rsidDel="00ED0E2F">
            <w:rPr>
              <w:sz w:val="22"/>
              <w:szCs w:val="22"/>
            </w:rPr>
            <w:delText xml:space="preserve">6/10. </w:delText>
          </w:r>
        </w:del>
        <w:r w:rsidR="00ED0E2F">
          <w:rPr>
            <w:sz w:val="22"/>
            <w:szCs w:val="22"/>
          </w:rPr>
          <w:t>6/10. 1/5 methods (-1 for not mentioning what was done with CRP=0, missing data, and Wald statistic use for CI calculation, not stating p-value sided), 5/5 results</w:t>
        </w:r>
        <w:del w:id="129" w:author="Author">
          <w:r w:rsidR="00E71FA8" w:rsidDel="00ED0E2F">
            <w:rPr>
              <w:sz w:val="22"/>
              <w:szCs w:val="22"/>
            </w:rPr>
            <w:delText>Methods: 1/5</w:delText>
          </w:r>
        </w:del>
      </w:ins>
    </w:p>
    <w:p w:rsidR="00786906" w:rsidRPr="00B4185D" w:rsidRDefault="00786906" w:rsidP="00786906">
      <w:pPr>
        <w:autoSpaceDE w:val="0"/>
        <w:autoSpaceDN w:val="0"/>
        <w:adjustRightInd w:val="0"/>
        <w:spacing w:after="120"/>
        <w:ind w:left="720"/>
        <w:rPr>
          <w:rFonts w:ascii="Arial" w:hAnsi="Arial" w:cs="Arial"/>
          <w:sz w:val="22"/>
          <w:szCs w:val="22"/>
        </w:rPr>
      </w:pPr>
      <w:r w:rsidRPr="007117CF">
        <w:rPr>
          <w:rFonts w:ascii="Arial" w:hAnsi="Arial" w:cs="Arial"/>
          <w:b/>
          <w:sz w:val="22"/>
          <w:szCs w:val="22"/>
        </w:rPr>
        <w:t>Results</w:t>
      </w:r>
      <w:r>
        <w:rPr>
          <w:rFonts w:ascii="Arial" w:hAnsi="Arial" w:cs="Arial"/>
          <w:sz w:val="22"/>
          <w:szCs w:val="22"/>
        </w:rPr>
        <w:t xml:space="preserve">: The regression model gives a geometric </w:t>
      </w:r>
      <w:r w:rsidR="00E53A4F">
        <w:rPr>
          <w:rFonts w:ascii="Arial" w:hAnsi="Arial" w:cs="Arial"/>
          <w:sz w:val="22"/>
          <w:szCs w:val="22"/>
        </w:rPr>
        <w:t xml:space="preserve">mean fibrinogen level of 293 </w:t>
      </w:r>
      <w:r>
        <w:rPr>
          <w:rFonts w:ascii="Arial" w:hAnsi="Arial" w:cs="Arial"/>
          <w:sz w:val="22"/>
          <w:szCs w:val="22"/>
        </w:rPr>
        <w:t>mg/dL when the value of the predictor variable is 0 (i.e. C</w:t>
      </w:r>
      <w:r w:rsidR="00E53A4F">
        <w:rPr>
          <w:rFonts w:ascii="Arial" w:hAnsi="Arial" w:cs="Arial"/>
          <w:sz w:val="22"/>
          <w:szCs w:val="22"/>
        </w:rPr>
        <w:t>RP = 1</w:t>
      </w:r>
      <w:r>
        <w:rPr>
          <w:rFonts w:ascii="Arial" w:hAnsi="Arial" w:cs="Arial"/>
          <w:sz w:val="22"/>
          <w:szCs w:val="22"/>
        </w:rPr>
        <w:t>) and an increase in geometric mean fibrinogen level of 1</w:t>
      </w:r>
      <w:r w:rsidR="00E53A4F">
        <w:rPr>
          <w:rFonts w:ascii="Arial" w:hAnsi="Arial" w:cs="Arial"/>
          <w:sz w:val="22"/>
          <w:szCs w:val="22"/>
        </w:rPr>
        <w:t>.1</w:t>
      </w:r>
      <w:r>
        <w:rPr>
          <w:rFonts w:ascii="Arial" w:hAnsi="Arial" w:cs="Arial"/>
          <w:sz w:val="22"/>
          <w:szCs w:val="22"/>
        </w:rPr>
        <w:t xml:space="preserve">1 mg/dL for every 1 unit increase in the value of the predictor variable </w:t>
      </w:r>
      <w:r w:rsidR="00E53A4F">
        <w:rPr>
          <w:rFonts w:ascii="Arial" w:hAnsi="Arial" w:cs="Arial"/>
          <w:sz w:val="22"/>
          <w:szCs w:val="22"/>
        </w:rPr>
        <w:t>(ln</w:t>
      </w:r>
      <w:r>
        <w:rPr>
          <w:rFonts w:ascii="Arial" w:hAnsi="Arial" w:cs="Arial"/>
          <w:sz w:val="22"/>
          <w:szCs w:val="22"/>
        </w:rPr>
        <w:t>(C</w:t>
      </w:r>
      <w:r w:rsidR="00E53A4F">
        <w:rPr>
          <w:rFonts w:ascii="Arial" w:hAnsi="Arial" w:cs="Arial"/>
          <w:sz w:val="22"/>
          <w:szCs w:val="22"/>
        </w:rPr>
        <w:t>RP</w:t>
      </w:r>
      <w:r>
        <w:rPr>
          <w:rFonts w:ascii="Arial" w:hAnsi="Arial" w:cs="Arial"/>
          <w:sz w:val="22"/>
          <w:szCs w:val="22"/>
        </w:rPr>
        <w:t>)</w:t>
      </w:r>
      <w:r w:rsidR="00E53A4F">
        <w:rPr>
          <w:rFonts w:ascii="Arial" w:hAnsi="Arial" w:cs="Arial"/>
          <w:sz w:val="22"/>
          <w:szCs w:val="22"/>
        </w:rPr>
        <w:t>)</w:t>
      </w:r>
      <w:r>
        <w:rPr>
          <w:rFonts w:ascii="Arial" w:hAnsi="Arial" w:cs="Arial"/>
          <w:sz w:val="22"/>
          <w:szCs w:val="22"/>
        </w:rPr>
        <w:t>. This finding</w:t>
      </w:r>
      <w:r w:rsidRPr="00A33CBE">
        <w:rPr>
          <w:rFonts w:ascii="Arial" w:hAnsi="Arial" w:cs="Arial"/>
          <w:sz w:val="22"/>
          <w:szCs w:val="22"/>
        </w:rPr>
        <w:t xml:space="preserve"> would not be unusual if</w:t>
      </w:r>
      <w:r>
        <w:rPr>
          <w:rFonts w:ascii="Arial" w:hAnsi="Arial" w:cs="Arial"/>
          <w:sz w:val="22"/>
          <w:szCs w:val="22"/>
        </w:rPr>
        <w:t xml:space="preserve"> </w:t>
      </w:r>
      <w:r w:rsidRPr="00A33CBE">
        <w:rPr>
          <w:rFonts w:ascii="Arial" w:hAnsi="Arial" w:cs="Arial"/>
          <w:sz w:val="22"/>
          <w:szCs w:val="22"/>
        </w:rPr>
        <w:t xml:space="preserve">the true </w:t>
      </w:r>
      <w:r>
        <w:rPr>
          <w:rFonts w:ascii="Arial" w:hAnsi="Arial" w:cs="Arial"/>
          <w:sz w:val="22"/>
          <w:szCs w:val="22"/>
        </w:rPr>
        <w:t xml:space="preserve">increase in geometric </w:t>
      </w:r>
      <w:r>
        <w:rPr>
          <w:rFonts w:ascii="Arial" w:hAnsi="Arial" w:cs="Arial"/>
          <w:sz w:val="22"/>
          <w:szCs w:val="22"/>
        </w:rPr>
        <w:lastRenderedPageBreak/>
        <w:t>mean fibrinogen level was</w:t>
      </w:r>
      <w:r w:rsidRPr="00A33CBE">
        <w:rPr>
          <w:rFonts w:ascii="Arial" w:hAnsi="Arial" w:cs="Arial"/>
          <w:sz w:val="22"/>
          <w:szCs w:val="22"/>
        </w:rPr>
        <w:t xml:space="preserve"> between a </w:t>
      </w:r>
      <w:r>
        <w:rPr>
          <w:rFonts w:ascii="Arial" w:hAnsi="Arial" w:cs="Arial"/>
          <w:sz w:val="22"/>
          <w:szCs w:val="22"/>
        </w:rPr>
        <w:t>1</w:t>
      </w:r>
      <w:r w:rsidR="00E53A4F">
        <w:rPr>
          <w:rFonts w:ascii="Arial" w:hAnsi="Arial" w:cs="Arial"/>
          <w:sz w:val="22"/>
          <w:szCs w:val="22"/>
        </w:rPr>
        <w:t>.10</w:t>
      </w:r>
      <w:r>
        <w:rPr>
          <w:rFonts w:ascii="Arial" w:hAnsi="Arial" w:cs="Arial"/>
          <w:sz w:val="22"/>
          <w:szCs w:val="22"/>
        </w:rPr>
        <w:t xml:space="preserve"> mg/d</w:t>
      </w:r>
      <w:r w:rsidRPr="00A33CBE">
        <w:rPr>
          <w:rFonts w:ascii="Arial" w:hAnsi="Arial" w:cs="Arial"/>
          <w:sz w:val="22"/>
          <w:szCs w:val="22"/>
        </w:rPr>
        <w:t xml:space="preserve">L to </w:t>
      </w:r>
      <w:r w:rsidR="00E53A4F">
        <w:rPr>
          <w:rFonts w:ascii="Arial" w:hAnsi="Arial" w:cs="Arial"/>
          <w:sz w:val="22"/>
          <w:szCs w:val="22"/>
        </w:rPr>
        <w:t>1.1</w:t>
      </w:r>
      <w:r>
        <w:rPr>
          <w:rFonts w:ascii="Arial" w:hAnsi="Arial" w:cs="Arial"/>
          <w:sz w:val="22"/>
          <w:szCs w:val="22"/>
        </w:rPr>
        <w:t>2 mg/d</w:t>
      </w:r>
      <w:r w:rsidRPr="00A33CBE">
        <w:rPr>
          <w:rFonts w:ascii="Arial" w:hAnsi="Arial" w:cs="Arial"/>
          <w:sz w:val="22"/>
          <w:szCs w:val="22"/>
        </w:rPr>
        <w:t xml:space="preserve">L </w:t>
      </w:r>
      <w:r>
        <w:rPr>
          <w:rFonts w:ascii="Arial" w:hAnsi="Arial" w:cs="Arial"/>
          <w:sz w:val="22"/>
          <w:szCs w:val="22"/>
        </w:rPr>
        <w:t xml:space="preserve">higher geometric </w:t>
      </w:r>
      <w:r w:rsidRPr="00A33CBE">
        <w:rPr>
          <w:rFonts w:ascii="Arial" w:hAnsi="Arial" w:cs="Arial"/>
          <w:sz w:val="22"/>
          <w:szCs w:val="22"/>
        </w:rPr>
        <w:t xml:space="preserve">mean </w:t>
      </w:r>
      <w:r>
        <w:rPr>
          <w:rFonts w:ascii="Arial" w:hAnsi="Arial" w:cs="Arial"/>
          <w:sz w:val="22"/>
          <w:szCs w:val="22"/>
        </w:rPr>
        <w:t xml:space="preserve">fibrinogen level for every 1 unit increase in </w:t>
      </w:r>
      <w:r w:rsidR="00E53A4F">
        <w:rPr>
          <w:rFonts w:ascii="Arial" w:hAnsi="Arial" w:cs="Arial"/>
          <w:sz w:val="22"/>
          <w:szCs w:val="22"/>
        </w:rPr>
        <w:t>ln(</w:t>
      </w:r>
      <w:r>
        <w:rPr>
          <w:rFonts w:ascii="Arial" w:hAnsi="Arial" w:cs="Arial"/>
          <w:sz w:val="22"/>
          <w:szCs w:val="22"/>
        </w:rPr>
        <w:t>CRP</w:t>
      </w:r>
      <w:r w:rsidR="00E53A4F">
        <w:rPr>
          <w:rFonts w:ascii="Arial" w:hAnsi="Arial" w:cs="Arial"/>
          <w:sz w:val="22"/>
          <w:szCs w:val="22"/>
        </w:rPr>
        <w:t>)</w:t>
      </w:r>
      <w:r>
        <w:rPr>
          <w:rFonts w:ascii="Arial" w:hAnsi="Arial" w:cs="Arial"/>
          <w:sz w:val="22"/>
          <w:szCs w:val="22"/>
        </w:rPr>
        <w:t xml:space="preserve"> level, using a </w:t>
      </w:r>
      <w:r w:rsidRPr="00A33CBE">
        <w:rPr>
          <w:rFonts w:ascii="Arial" w:hAnsi="Arial" w:cs="Arial"/>
          <w:sz w:val="22"/>
          <w:szCs w:val="22"/>
        </w:rPr>
        <w:t xml:space="preserve">95% confidence interval. </w:t>
      </w:r>
      <w:r>
        <w:rPr>
          <w:rFonts w:ascii="Arial" w:hAnsi="Arial" w:cs="Arial"/>
          <w:sz w:val="22"/>
          <w:szCs w:val="22"/>
        </w:rPr>
        <w:t>Based on the results of the linear regression,</w:t>
      </w:r>
      <w:r w:rsidRPr="00A33CBE">
        <w:rPr>
          <w:rFonts w:ascii="Arial" w:hAnsi="Arial" w:cs="Arial"/>
          <w:sz w:val="22"/>
          <w:szCs w:val="22"/>
        </w:rPr>
        <w:t xml:space="preserve"> this </w:t>
      </w:r>
      <w:r>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significance (p &lt;0.0001). This means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w:t>
      </w:r>
      <w:r>
        <w:rPr>
          <w:rFonts w:ascii="Arial" w:hAnsi="Arial" w:cs="Arial"/>
          <w:sz w:val="22"/>
          <w:szCs w:val="22"/>
        </w:rPr>
        <w:t xml:space="preserve">geometric </w:t>
      </w:r>
      <w:r w:rsidRPr="00A33CBE">
        <w:rPr>
          <w:rFonts w:ascii="Arial" w:hAnsi="Arial" w:cs="Arial"/>
          <w:sz w:val="22"/>
          <w:szCs w:val="22"/>
        </w:rPr>
        <w:t xml:space="preserve">mean </w:t>
      </w:r>
      <w:r>
        <w:rPr>
          <w:rFonts w:ascii="Arial" w:hAnsi="Arial" w:cs="Arial"/>
          <w:sz w:val="22"/>
          <w:szCs w:val="22"/>
        </w:rPr>
        <w:t xml:space="preserve">fibrinogen </w:t>
      </w:r>
      <w:r w:rsidRPr="00A33CBE">
        <w:rPr>
          <w:rFonts w:ascii="Arial" w:hAnsi="Arial" w:cs="Arial"/>
          <w:sz w:val="22"/>
          <w:szCs w:val="22"/>
        </w:rPr>
        <w:t xml:space="preserve">levels are not different </w:t>
      </w:r>
      <w:r>
        <w:rPr>
          <w:rFonts w:ascii="Arial" w:hAnsi="Arial" w:cs="Arial"/>
          <w:sz w:val="22"/>
          <w:szCs w:val="22"/>
        </w:rPr>
        <w:t xml:space="preserve">based on </w:t>
      </w:r>
      <w:r w:rsidR="00E53A4F">
        <w:rPr>
          <w:rFonts w:ascii="Arial" w:hAnsi="Arial" w:cs="Arial"/>
          <w:sz w:val="22"/>
          <w:szCs w:val="22"/>
        </w:rPr>
        <w:t>ln(</w:t>
      </w:r>
      <w:r>
        <w:rPr>
          <w:rFonts w:ascii="Arial" w:hAnsi="Arial" w:cs="Arial"/>
          <w:sz w:val="22"/>
          <w:szCs w:val="22"/>
        </w:rPr>
        <w:t>CRP</w:t>
      </w:r>
      <w:r w:rsidR="00E53A4F">
        <w:rPr>
          <w:rFonts w:ascii="Arial" w:hAnsi="Arial" w:cs="Arial"/>
          <w:sz w:val="22"/>
          <w:szCs w:val="22"/>
        </w:rPr>
        <w:t>)</w:t>
      </w:r>
      <w:r>
        <w:rPr>
          <w:rFonts w:ascii="Arial" w:hAnsi="Arial" w:cs="Arial"/>
          <w:sz w:val="22"/>
          <w:szCs w:val="22"/>
        </w:rPr>
        <w:t xml:space="preserve"> level</w:t>
      </w:r>
      <w:r w:rsidRPr="00A33CBE">
        <w:rPr>
          <w:rFonts w:ascii="Arial" w:hAnsi="Arial" w:cs="Arial"/>
          <w:sz w:val="22"/>
          <w:szCs w:val="22"/>
        </w:rPr>
        <w:t xml:space="preserve"> </w:t>
      </w:r>
      <w:r>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a higher </w:t>
      </w:r>
      <w:r w:rsidR="00E53A4F">
        <w:rPr>
          <w:rFonts w:ascii="Arial" w:hAnsi="Arial" w:cs="Arial"/>
          <w:sz w:val="22"/>
          <w:szCs w:val="22"/>
        </w:rPr>
        <w:t>ln(</w:t>
      </w:r>
      <w:r>
        <w:rPr>
          <w:rFonts w:ascii="Arial" w:hAnsi="Arial" w:cs="Arial"/>
          <w:sz w:val="22"/>
          <w:szCs w:val="22"/>
        </w:rPr>
        <w:t>CRP</w:t>
      </w:r>
      <w:r w:rsidR="00E53A4F">
        <w:rPr>
          <w:rFonts w:ascii="Arial" w:hAnsi="Arial" w:cs="Arial"/>
          <w:sz w:val="22"/>
          <w:szCs w:val="22"/>
        </w:rPr>
        <w:t>)</w:t>
      </w:r>
      <w:r>
        <w:rPr>
          <w:rFonts w:ascii="Arial" w:hAnsi="Arial" w:cs="Arial"/>
          <w:sz w:val="22"/>
          <w:szCs w:val="22"/>
        </w:rPr>
        <w:t xml:space="preserve"> level</w:t>
      </w:r>
      <w:r w:rsidRPr="00A33CBE">
        <w:rPr>
          <w:rFonts w:ascii="Arial" w:hAnsi="Arial" w:cs="Arial"/>
          <w:sz w:val="22"/>
          <w:szCs w:val="22"/>
        </w:rPr>
        <w:t xml:space="preserve"> is associated with </w:t>
      </w:r>
      <w:r>
        <w:rPr>
          <w:rFonts w:ascii="Arial" w:hAnsi="Arial" w:cs="Arial"/>
          <w:sz w:val="22"/>
          <w:szCs w:val="22"/>
        </w:rPr>
        <w:t>higher geometric mean fibrinogen levels</w:t>
      </w:r>
      <w:r w:rsidRPr="00A33CBE">
        <w:rPr>
          <w:rFonts w:ascii="Arial" w:hAnsi="Arial" w:cs="Arial"/>
          <w:sz w:val="22"/>
          <w:szCs w:val="22"/>
        </w:rPr>
        <w:t>.</w:t>
      </w:r>
    </w:p>
    <w:p w:rsidR="00786906" w:rsidRDefault="00786906" w:rsidP="00786906">
      <w:pPr>
        <w:numPr>
          <w:ilvl w:val="1"/>
          <w:numId w:val="19"/>
        </w:numPr>
        <w:autoSpaceDE w:val="0"/>
        <w:autoSpaceDN w:val="0"/>
        <w:adjustRightInd w:val="0"/>
        <w:spacing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rsidR="00786906" w:rsidRDefault="00786906" w:rsidP="00786906">
      <w:pPr>
        <w:autoSpaceDE w:val="0"/>
        <w:autoSpaceDN w:val="0"/>
        <w:adjustRightInd w:val="0"/>
        <w:spacing w:after="120"/>
        <w:ind w:left="1080"/>
        <w:rPr>
          <w:ins w:id="130" w:author="Author"/>
          <w:rFonts w:ascii="Arial" w:hAnsi="Arial" w:cs="Arial"/>
          <w:sz w:val="22"/>
          <w:szCs w:val="22"/>
        </w:rPr>
      </w:pPr>
      <w:r w:rsidRPr="00B4185D">
        <w:rPr>
          <w:rFonts w:ascii="Arial" w:hAnsi="Arial" w:cs="Arial"/>
          <w:sz w:val="22"/>
          <w:szCs w:val="22"/>
        </w:rPr>
        <w:t>See results in table 1 below.</w:t>
      </w:r>
    </w:p>
    <w:p w:rsidR="00E6597A" w:rsidRDefault="00E6597A" w:rsidP="00786906">
      <w:pPr>
        <w:autoSpaceDE w:val="0"/>
        <w:autoSpaceDN w:val="0"/>
        <w:adjustRightInd w:val="0"/>
        <w:spacing w:after="120"/>
        <w:ind w:left="1080"/>
        <w:rPr>
          <w:rFonts w:ascii="Arial" w:hAnsi="Arial" w:cs="Arial"/>
          <w:sz w:val="22"/>
          <w:szCs w:val="22"/>
        </w:rPr>
      </w:pPr>
      <w:ins w:id="131" w:author="Author">
        <w:r>
          <w:rPr>
            <w:rFonts w:ascii="Arial" w:hAnsi="Arial" w:cs="Arial"/>
            <w:sz w:val="22"/>
            <w:szCs w:val="22"/>
          </w:rPr>
          <w:t>Grading: 4/5 (-1 for rounding</w:t>
        </w:r>
        <w:r w:rsidR="00AD1B82">
          <w:rPr>
            <w:rFonts w:ascii="Arial" w:hAnsi="Arial" w:cs="Arial"/>
            <w:sz w:val="22"/>
            <w:szCs w:val="22"/>
          </w:rPr>
          <w:t xml:space="preserve"> and not reporting to 2 significant digits).</w:t>
        </w:r>
        <w:del w:id="132" w:author="Author">
          <w:r w:rsidDel="00AD1B82">
            <w:rPr>
              <w:rFonts w:ascii="Arial" w:hAnsi="Arial" w:cs="Arial"/>
              <w:sz w:val="22"/>
              <w:szCs w:val="22"/>
            </w:rPr>
            <w:delText>)</w:delText>
          </w:r>
        </w:del>
      </w:ins>
    </w:p>
    <w:p w:rsidR="00786906" w:rsidRDefault="00786906" w:rsidP="00786906">
      <w:pPr>
        <w:autoSpaceDE w:val="0"/>
        <w:autoSpaceDN w:val="0"/>
        <w:adjustRightInd w:val="0"/>
        <w:spacing w:after="120"/>
        <w:ind w:left="360"/>
        <w:rPr>
          <w:sz w:val="22"/>
          <w:szCs w:val="22"/>
        </w:rPr>
      </w:pPr>
    </w:p>
    <w:p w:rsidR="00DD128B" w:rsidRPr="009D5804" w:rsidRDefault="00B4194A" w:rsidP="00DD128B">
      <w:pPr>
        <w:autoSpaceDE w:val="0"/>
        <w:autoSpaceDN w:val="0"/>
        <w:adjustRightInd w:val="0"/>
        <w:spacing w:after="120"/>
        <w:ind w:left="360"/>
        <w:rPr>
          <w:sz w:val="22"/>
          <w:szCs w:val="22"/>
        </w:rPr>
      </w:pPr>
      <w:r>
        <w:rPr>
          <w:b/>
          <w:bCs/>
          <w:sz w:val="22"/>
          <w:szCs w:val="22"/>
        </w:rPr>
        <w:br w:type="page"/>
      </w:r>
      <w:r w:rsidR="00DD128B" w:rsidRPr="00DD128B">
        <w:rPr>
          <w:b/>
          <w:bCs/>
          <w:sz w:val="22"/>
          <w:szCs w:val="22"/>
        </w:rPr>
        <w:lastRenderedPageBreak/>
        <w:t>Table 1</w:t>
      </w:r>
      <w:r w:rsidR="00DD128B">
        <w:rPr>
          <w:sz w:val="22"/>
          <w:szCs w:val="22"/>
        </w:rPr>
        <w:t>: Example of possible display of fitted values. You should indicate the summary measure of the fibrinogen distribution that is being estimated in each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B12CBC" w:rsidTr="00ED6AC5">
        <w:tc>
          <w:tcPr>
            <w:tcW w:w="1915" w:type="dxa"/>
            <w:shd w:val="clear" w:color="auto" w:fill="auto"/>
          </w:tcPr>
          <w:p w:rsidR="00B12CBC" w:rsidRPr="00ED6AC5" w:rsidRDefault="00B12CBC" w:rsidP="00ED6AC5">
            <w:pPr>
              <w:autoSpaceDE w:val="0"/>
              <w:autoSpaceDN w:val="0"/>
              <w:adjustRightInd w:val="0"/>
              <w:spacing w:after="120"/>
              <w:rPr>
                <w:sz w:val="22"/>
                <w:szCs w:val="22"/>
              </w:rPr>
            </w:pPr>
          </w:p>
        </w:tc>
        <w:tc>
          <w:tcPr>
            <w:tcW w:w="7661" w:type="dxa"/>
            <w:gridSpan w:val="4"/>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Fitted Values for Fibrinogen (mg/dL)</w:t>
            </w:r>
          </w:p>
        </w:tc>
      </w:tr>
      <w:tr w:rsidR="00ED6AC5" w:rsidTr="00ED6AC5">
        <w:tc>
          <w:tcPr>
            <w:tcW w:w="1915"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CRP level</w:t>
            </w:r>
          </w:p>
        </w:tc>
        <w:tc>
          <w:tcPr>
            <w:tcW w:w="1915" w:type="dxa"/>
            <w:shd w:val="clear" w:color="auto" w:fill="auto"/>
          </w:tcPr>
          <w:p w:rsidR="00DD128B" w:rsidRPr="00ED6AC5" w:rsidRDefault="00CF45E7" w:rsidP="00ED6AC5">
            <w:pPr>
              <w:autoSpaceDE w:val="0"/>
              <w:autoSpaceDN w:val="0"/>
              <w:adjustRightInd w:val="0"/>
              <w:spacing w:after="120"/>
              <w:jc w:val="center"/>
              <w:rPr>
                <w:b/>
                <w:bCs/>
                <w:sz w:val="22"/>
                <w:szCs w:val="22"/>
              </w:rPr>
            </w:pPr>
            <w:r w:rsidRPr="00ED6AC5">
              <w:rPr>
                <w:b/>
                <w:bCs/>
                <w:sz w:val="22"/>
                <w:szCs w:val="22"/>
              </w:rPr>
              <w:t>Problem 3: (Mean fibrinogen level</w:t>
            </w:r>
            <w:r w:rsidR="00DD128B" w:rsidRPr="00ED6AC5">
              <w:rPr>
                <w:b/>
                <w:bCs/>
                <w:sz w:val="22"/>
                <w:szCs w:val="22"/>
              </w:rPr>
              <w:t>)</w:t>
            </w:r>
          </w:p>
        </w:tc>
        <w:tc>
          <w:tcPr>
            <w:tcW w:w="1915"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Problem 4: (</w:t>
            </w:r>
            <w:r w:rsidR="00127878" w:rsidRPr="00ED6AC5">
              <w:rPr>
                <w:b/>
                <w:bCs/>
                <w:sz w:val="22"/>
                <w:szCs w:val="22"/>
              </w:rPr>
              <w:t>Mean fibrinogen level</w:t>
            </w:r>
            <w:r w:rsidRPr="00ED6AC5">
              <w:rPr>
                <w:b/>
                <w:bCs/>
                <w:sz w:val="22"/>
                <w:szCs w:val="22"/>
              </w:rPr>
              <w:t>)</w:t>
            </w:r>
          </w:p>
        </w:tc>
        <w:tc>
          <w:tcPr>
            <w:tcW w:w="1915" w:type="dxa"/>
            <w:shd w:val="clear" w:color="auto" w:fill="auto"/>
          </w:tcPr>
          <w:p w:rsidR="00DD128B" w:rsidRPr="00ED6AC5" w:rsidRDefault="003942A8" w:rsidP="00ED6AC5">
            <w:pPr>
              <w:autoSpaceDE w:val="0"/>
              <w:autoSpaceDN w:val="0"/>
              <w:adjustRightInd w:val="0"/>
              <w:spacing w:after="120"/>
              <w:jc w:val="center"/>
              <w:rPr>
                <w:b/>
                <w:bCs/>
                <w:sz w:val="22"/>
                <w:szCs w:val="22"/>
              </w:rPr>
            </w:pPr>
            <w:r w:rsidRPr="00ED6AC5">
              <w:rPr>
                <w:b/>
                <w:bCs/>
                <w:sz w:val="22"/>
                <w:szCs w:val="22"/>
              </w:rPr>
              <w:t>Problem 5: (Geometric mean fibrinogen level</w:t>
            </w:r>
            <w:r w:rsidR="00DD128B" w:rsidRPr="00ED6AC5">
              <w:rPr>
                <w:b/>
                <w:bCs/>
                <w:sz w:val="22"/>
                <w:szCs w:val="22"/>
              </w:rPr>
              <w:t>)</w:t>
            </w:r>
          </w:p>
        </w:tc>
        <w:tc>
          <w:tcPr>
            <w:tcW w:w="1916"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Problem 6: (</w:t>
            </w:r>
            <w:r w:rsidR="003942A8" w:rsidRPr="00ED6AC5">
              <w:rPr>
                <w:b/>
                <w:bCs/>
                <w:sz w:val="22"/>
                <w:szCs w:val="22"/>
              </w:rPr>
              <w:t>Geometric mean fibrinogen level)</w:t>
            </w:r>
          </w:p>
        </w:tc>
      </w:tr>
      <w:tr w:rsidR="00ED6AC5" w:rsidTr="00ED6AC5">
        <w:tc>
          <w:tcPr>
            <w:tcW w:w="1915" w:type="dxa"/>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1 mg/L</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309</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296</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305</w:t>
            </w:r>
          </w:p>
        </w:tc>
        <w:tc>
          <w:tcPr>
            <w:tcW w:w="1916"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293</w:t>
            </w:r>
          </w:p>
        </w:tc>
      </w:tr>
      <w:tr w:rsidR="00ED6AC5" w:rsidTr="00ED6AC5">
        <w:tc>
          <w:tcPr>
            <w:tcW w:w="1915" w:type="dxa"/>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2 mg/L</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315</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321</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309</w:t>
            </w:r>
          </w:p>
        </w:tc>
        <w:tc>
          <w:tcPr>
            <w:tcW w:w="1916"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315</w:t>
            </w:r>
          </w:p>
        </w:tc>
      </w:tr>
      <w:tr w:rsidR="00ED6AC5" w:rsidTr="00ED6AC5">
        <w:tc>
          <w:tcPr>
            <w:tcW w:w="1915" w:type="dxa"/>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3 mg/L</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320</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336</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314</w:t>
            </w:r>
          </w:p>
        </w:tc>
        <w:tc>
          <w:tcPr>
            <w:tcW w:w="1916"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328</w:t>
            </w:r>
          </w:p>
        </w:tc>
      </w:tr>
      <w:tr w:rsidR="00ED6AC5" w:rsidTr="00ED6AC5">
        <w:tc>
          <w:tcPr>
            <w:tcW w:w="1915" w:type="dxa"/>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4 mg/L</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325</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347</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318</w:t>
            </w:r>
          </w:p>
        </w:tc>
        <w:tc>
          <w:tcPr>
            <w:tcW w:w="1916"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339</w:t>
            </w:r>
          </w:p>
        </w:tc>
      </w:tr>
      <w:tr w:rsidR="00ED6AC5" w:rsidTr="00ED6AC5">
        <w:tc>
          <w:tcPr>
            <w:tcW w:w="1915" w:type="dxa"/>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6 mg/L</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336</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362</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327</w:t>
            </w:r>
          </w:p>
        </w:tc>
        <w:tc>
          <w:tcPr>
            <w:tcW w:w="1916"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353</w:t>
            </w:r>
          </w:p>
        </w:tc>
      </w:tr>
      <w:tr w:rsidR="00ED6AC5" w:rsidTr="00ED6AC5">
        <w:tc>
          <w:tcPr>
            <w:tcW w:w="1915" w:type="dxa"/>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8 mg/L</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346</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372</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336</w:t>
            </w:r>
          </w:p>
        </w:tc>
        <w:tc>
          <w:tcPr>
            <w:tcW w:w="1916"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364</w:t>
            </w:r>
          </w:p>
        </w:tc>
      </w:tr>
      <w:tr w:rsidR="00ED6AC5" w:rsidTr="00ED6AC5">
        <w:tc>
          <w:tcPr>
            <w:tcW w:w="1915" w:type="dxa"/>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9 mg/L</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351</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377</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341</w:t>
            </w:r>
          </w:p>
        </w:tc>
        <w:tc>
          <w:tcPr>
            <w:tcW w:w="1916"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369</w:t>
            </w:r>
          </w:p>
        </w:tc>
      </w:tr>
      <w:tr w:rsidR="00ED6AC5" w:rsidTr="00ED6AC5">
        <w:tc>
          <w:tcPr>
            <w:tcW w:w="1915" w:type="dxa"/>
            <w:shd w:val="clear" w:color="auto" w:fill="auto"/>
          </w:tcPr>
          <w:p w:rsidR="00B12CBC" w:rsidRPr="00ED6AC5" w:rsidRDefault="00B12CBC" w:rsidP="00ED6AC5">
            <w:pPr>
              <w:autoSpaceDE w:val="0"/>
              <w:autoSpaceDN w:val="0"/>
              <w:adjustRightInd w:val="0"/>
              <w:spacing w:after="120"/>
              <w:jc w:val="center"/>
              <w:rPr>
                <w:b/>
                <w:bCs/>
                <w:sz w:val="22"/>
                <w:szCs w:val="22"/>
              </w:rPr>
            </w:pPr>
            <w:r w:rsidRPr="00ED6AC5">
              <w:rPr>
                <w:b/>
                <w:bCs/>
                <w:sz w:val="22"/>
                <w:szCs w:val="22"/>
              </w:rPr>
              <w:t>12 mg/L</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367</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387</w:t>
            </w:r>
          </w:p>
        </w:tc>
        <w:tc>
          <w:tcPr>
            <w:tcW w:w="1915"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356</w:t>
            </w:r>
          </w:p>
        </w:tc>
        <w:tc>
          <w:tcPr>
            <w:tcW w:w="1916" w:type="dxa"/>
            <w:shd w:val="clear" w:color="auto" w:fill="auto"/>
          </w:tcPr>
          <w:p w:rsidR="00B12CBC" w:rsidRPr="00ED6AC5" w:rsidRDefault="00B4194A" w:rsidP="00ED6AC5">
            <w:pPr>
              <w:autoSpaceDE w:val="0"/>
              <w:autoSpaceDN w:val="0"/>
              <w:adjustRightInd w:val="0"/>
              <w:spacing w:after="120"/>
              <w:jc w:val="center"/>
              <w:rPr>
                <w:sz w:val="22"/>
                <w:szCs w:val="22"/>
              </w:rPr>
            </w:pPr>
            <w:r w:rsidRPr="00ED6AC5">
              <w:rPr>
                <w:sz w:val="22"/>
                <w:szCs w:val="22"/>
              </w:rPr>
              <w:t>380</w:t>
            </w:r>
          </w:p>
        </w:tc>
      </w:tr>
    </w:tbl>
    <w:p w:rsidR="00B12CBC" w:rsidRDefault="00B12CBC" w:rsidP="00B12CBC">
      <w:pPr>
        <w:autoSpaceDE w:val="0"/>
        <w:autoSpaceDN w:val="0"/>
        <w:adjustRightInd w:val="0"/>
        <w:spacing w:after="120"/>
        <w:ind w:left="360"/>
        <w:rPr>
          <w:sz w:val="22"/>
          <w:szCs w:val="22"/>
        </w:rPr>
      </w:pPr>
    </w:p>
    <w:p w:rsidR="00C55091" w:rsidRPr="009D5804" w:rsidRDefault="00DD128B" w:rsidP="003F5F38">
      <w:pPr>
        <w:numPr>
          <w:ilvl w:val="0"/>
          <w:numId w:val="19"/>
        </w:numPr>
        <w:autoSpaceDE w:val="0"/>
        <w:autoSpaceDN w:val="0"/>
        <w:adjustRightInd w:val="0"/>
        <w:spacing w:after="120"/>
        <w:rPr>
          <w:sz w:val="22"/>
          <w:szCs w:val="22"/>
        </w:rPr>
      </w:pPr>
      <w:r>
        <w:rPr>
          <w:sz w:val="22"/>
          <w:szCs w:val="22"/>
        </w:rPr>
        <w:t>Complete the following table that makes comparisons (differences or ratios) of the fitted values for each of the models</w:t>
      </w:r>
      <w:r w:rsidR="00F34381">
        <w:rPr>
          <w:sz w:val="22"/>
          <w:szCs w:val="22"/>
        </w:rPr>
        <w:t>.</w:t>
      </w:r>
      <w:r>
        <w:rPr>
          <w:sz w:val="22"/>
          <w:szCs w:val="22"/>
        </w:rPr>
        <w:t xml:space="preserve"> </w:t>
      </w:r>
    </w:p>
    <w:p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DD128B" w:rsidTr="00ED6AC5">
        <w:tc>
          <w:tcPr>
            <w:tcW w:w="1915" w:type="dxa"/>
            <w:shd w:val="clear" w:color="auto" w:fill="auto"/>
          </w:tcPr>
          <w:p w:rsidR="00DD128B" w:rsidRPr="00ED6AC5" w:rsidRDefault="00DD128B" w:rsidP="00ED6AC5">
            <w:pPr>
              <w:autoSpaceDE w:val="0"/>
              <w:autoSpaceDN w:val="0"/>
              <w:adjustRightInd w:val="0"/>
              <w:spacing w:after="120"/>
              <w:rPr>
                <w:sz w:val="22"/>
                <w:szCs w:val="22"/>
              </w:rPr>
            </w:pPr>
          </w:p>
        </w:tc>
        <w:tc>
          <w:tcPr>
            <w:tcW w:w="7661" w:type="dxa"/>
            <w:gridSpan w:val="4"/>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Fitted Values for Fibrinogen (mg/dL)</w:t>
            </w:r>
          </w:p>
        </w:tc>
      </w:tr>
      <w:tr w:rsidR="00ED6AC5" w:rsidTr="00ED6AC5">
        <w:tc>
          <w:tcPr>
            <w:tcW w:w="1915"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Comparisons across CRP level</w:t>
            </w:r>
          </w:p>
        </w:tc>
        <w:tc>
          <w:tcPr>
            <w:tcW w:w="1915"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 xml:space="preserve">Problem 3: </w:t>
            </w:r>
            <w:r w:rsidR="004129CF" w:rsidRPr="00ED6AC5">
              <w:rPr>
                <w:b/>
                <w:bCs/>
                <w:sz w:val="22"/>
                <w:szCs w:val="22"/>
              </w:rPr>
              <w:t>(Mean fibrinogen level)</w:t>
            </w:r>
          </w:p>
        </w:tc>
        <w:tc>
          <w:tcPr>
            <w:tcW w:w="1915" w:type="dxa"/>
            <w:shd w:val="clear" w:color="auto" w:fill="auto"/>
          </w:tcPr>
          <w:p w:rsidR="00DD128B" w:rsidRPr="00ED6AC5" w:rsidRDefault="004129CF" w:rsidP="00ED6AC5">
            <w:pPr>
              <w:autoSpaceDE w:val="0"/>
              <w:autoSpaceDN w:val="0"/>
              <w:adjustRightInd w:val="0"/>
              <w:spacing w:after="120"/>
              <w:jc w:val="center"/>
              <w:rPr>
                <w:b/>
                <w:bCs/>
                <w:sz w:val="22"/>
                <w:szCs w:val="22"/>
              </w:rPr>
            </w:pPr>
            <w:r w:rsidRPr="00ED6AC5">
              <w:rPr>
                <w:b/>
                <w:bCs/>
                <w:sz w:val="22"/>
                <w:szCs w:val="22"/>
              </w:rPr>
              <w:t>Problem 4: (Mean fibrinogen level)</w:t>
            </w:r>
          </w:p>
        </w:tc>
        <w:tc>
          <w:tcPr>
            <w:tcW w:w="1915"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 xml:space="preserve">Problem 5: </w:t>
            </w:r>
            <w:r w:rsidR="004129CF" w:rsidRPr="00ED6AC5">
              <w:rPr>
                <w:b/>
                <w:bCs/>
                <w:sz w:val="22"/>
                <w:szCs w:val="22"/>
              </w:rPr>
              <w:t>(Geometric mean fibrinogen level)</w:t>
            </w:r>
          </w:p>
        </w:tc>
        <w:tc>
          <w:tcPr>
            <w:tcW w:w="1916"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 xml:space="preserve">Problem 6: </w:t>
            </w:r>
            <w:r w:rsidR="004129CF" w:rsidRPr="00ED6AC5">
              <w:rPr>
                <w:b/>
                <w:bCs/>
                <w:sz w:val="22"/>
                <w:szCs w:val="22"/>
              </w:rPr>
              <w:t>(Geometric mean fibrinogen level)</w:t>
            </w:r>
          </w:p>
        </w:tc>
      </w:tr>
      <w:tr w:rsidR="00DD128B" w:rsidTr="00ED6AC5">
        <w:tc>
          <w:tcPr>
            <w:tcW w:w="9576" w:type="dxa"/>
            <w:gridSpan w:val="5"/>
            <w:shd w:val="clear" w:color="auto" w:fill="auto"/>
          </w:tcPr>
          <w:p w:rsidR="00DD128B" w:rsidRPr="00ED6AC5" w:rsidRDefault="00DD128B" w:rsidP="00ED6AC5">
            <w:pPr>
              <w:autoSpaceDE w:val="0"/>
              <w:autoSpaceDN w:val="0"/>
              <w:adjustRightInd w:val="0"/>
              <w:spacing w:after="120"/>
              <w:jc w:val="center"/>
              <w:rPr>
                <w:b/>
                <w:bCs/>
                <w:i/>
                <w:iCs/>
                <w:sz w:val="22"/>
                <w:szCs w:val="22"/>
              </w:rPr>
            </w:pPr>
            <w:r w:rsidRPr="00ED6AC5">
              <w:rPr>
                <w:b/>
                <w:bCs/>
                <w:i/>
                <w:iCs/>
                <w:sz w:val="22"/>
                <w:szCs w:val="22"/>
              </w:rPr>
              <w:t>Differences</w:t>
            </w:r>
          </w:p>
        </w:tc>
      </w:tr>
      <w:tr w:rsidR="00ED6AC5" w:rsidTr="00ED6AC5">
        <w:tc>
          <w:tcPr>
            <w:tcW w:w="1915"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2 mg/L – 1 mg/L</w:t>
            </w:r>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del w:id="133" w:author="Author">
              <w:r w:rsidRPr="00ED6AC5" w:rsidDel="00E51437">
                <w:rPr>
                  <w:sz w:val="22"/>
                  <w:szCs w:val="22"/>
                  <w:highlight w:val="yellow"/>
                </w:rPr>
                <w:delText>6</w:delText>
              </w:r>
            </w:del>
            <w:ins w:id="134" w:author="Author">
              <w:r w:rsidR="00E51437" w:rsidRPr="00ED6AC5">
                <w:rPr>
                  <w:sz w:val="22"/>
                  <w:szCs w:val="22"/>
                </w:rPr>
                <w:t>5.25</w:t>
              </w:r>
            </w:ins>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del w:id="135" w:author="Author">
              <w:r w:rsidRPr="00ED6AC5" w:rsidDel="007C33EA">
                <w:rPr>
                  <w:sz w:val="22"/>
                  <w:szCs w:val="22"/>
                </w:rPr>
                <w:delText>25</w:delText>
              </w:r>
            </w:del>
            <w:ins w:id="136" w:author="Author">
              <w:r w:rsidR="007C33EA" w:rsidRPr="00ED6AC5">
                <w:rPr>
                  <w:sz w:val="22"/>
                  <w:szCs w:val="22"/>
                </w:rPr>
                <w:t>26</w:t>
              </w:r>
            </w:ins>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r w:rsidRPr="00ED6AC5">
              <w:rPr>
                <w:sz w:val="22"/>
                <w:szCs w:val="22"/>
                <w:highlight w:val="yellow"/>
              </w:rPr>
              <w:t>4</w:t>
            </w:r>
          </w:p>
        </w:tc>
        <w:tc>
          <w:tcPr>
            <w:tcW w:w="1916" w:type="dxa"/>
            <w:shd w:val="clear" w:color="auto" w:fill="auto"/>
          </w:tcPr>
          <w:p w:rsidR="00DD128B" w:rsidRPr="00ED6AC5" w:rsidRDefault="00B4194A" w:rsidP="00ED6AC5">
            <w:pPr>
              <w:autoSpaceDE w:val="0"/>
              <w:autoSpaceDN w:val="0"/>
              <w:adjustRightInd w:val="0"/>
              <w:spacing w:after="120"/>
              <w:jc w:val="center"/>
              <w:rPr>
                <w:sz w:val="22"/>
                <w:szCs w:val="22"/>
              </w:rPr>
            </w:pPr>
            <w:r w:rsidRPr="00ED6AC5">
              <w:rPr>
                <w:sz w:val="22"/>
                <w:szCs w:val="22"/>
              </w:rPr>
              <w:t>22</w:t>
            </w:r>
          </w:p>
        </w:tc>
      </w:tr>
      <w:tr w:rsidR="00ED6AC5" w:rsidTr="00ED6AC5">
        <w:tc>
          <w:tcPr>
            <w:tcW w:w="1915"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3 mg/L – 2 mg/L</w:t>
            </w:r>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r w:rsidRPr="00ED6AC5">
              <w:rPr>
                <w:sz w:val="22"/>
                <w:szCs w:val="22"/>
                <w:highlight w:val="yellow"/>
              </w:rPr>
              <w:t>5</w:t>
            </w:r>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r w:rsidRPr="00ED6AC5">
              <w:rPr>
                <w:sz w:val="22"/>
                <w:szCs w:val="22"/>
              </w:rPr>
              <w:t>15</w:t>
            </w:r>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del w:id="137" w:author="Author">
              <w:r w:rsidRPr="00ED6AC5" w:rsidDel="009B63AA">
                <w:rPr>
                  <w:sz w:val="22"/>
                  <w:szCs w:val="22"/>
                  <w:highlight w:val="yellow"/>
                </w:rPr>
                <w:delText>5</w:delText>
              </w:r>
            </w:del>
            <w:ins w:id="138" w:author="Author">
              <w:r w:rsidR="009B63AA" w:rsidRPr="00ED6AC5">
                <w:rPr>
                  <w:sz w:val="22"/>
                  <w:szCs w:val="22"/>
                </w:rPr>
                <w:t>4.34</w:t>
              </w:r>
            </w:ins>
          </w:p>
        </w:tc>
        <w:tc>
          <w:tcPr>
            <w:tcW w:w="1916" w:type="dxa"/>
            <w:shd w:val="clear" w:color="auto" w:fill="auto"/>
          </w:tcPr>
          <w:p w:rsidR="00DD128B" w:rsidRPr="00ED6AC5" w:rsidRDefault="00B4194A" w:rsidP="00ED6AC5">
            <w:pPr>
              <w:autoSpaceDE w:val="0"/>
              <w:autoSpaceDN w:val="0"/>
              <w:adjustRightInd w:val="0"/>
              <w:spacing w:after="120"/>
              <w:jc w:val="center"/>
              <w:rPr>
                <w:sz w:val="22"/>
                <w:szCs w:val="22"/>
              </w:rPr>
            </w:pPr>
            <w:del w:id="139" w:author="Author">
              <w:r w:rsidRPr="00ED6AC5" w:rsidDel="007C33EA">
                <w:rPr>
                  <w:sz w:val="22"/>
                  <w:szCs w:val="22"/>
                </w:rPr>
                <w:delText>13</w:delText>
              </w:r>
            </w:del>
            <w:ins w:id="140" w:author="Author">
              <w:r w:rsidR="007C33EA" w:rsidRPr="00ED6AC5">
                <w:rPr>
                  <w:sz w:val="22"/>
                  <w:szCs w:val="22"/>
                </w:rPr>
                <w:t>13.74</w:t>
              </w:r>
            </w:ins>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4 mg/L – 1 mg/L</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highlight w:val="green"/>
              </w:rPr>
              <w:t>16</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51</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highlight w:val="green"/>
              </w:rPr>
              <w:t>13</w:t>
            </w:r>
          </w:p>
        </w:tc>
        <w:tc>
          <w:tcPr>
            <w:tcW w:w="1916"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46</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4 mg/L – 2 mg/L</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10</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26</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9</w:t>
            </w:r>
          </w:p>
        </w:tc>
        <w:tc>
          <w:tcPr>
            <w:tcW w:w="1916"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24</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6 mg/L – 3 mg/L</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highlight w:val="green"/>
              </w:rPr>
              <w:t>16</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26</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highlight w:val="green"/>
              </w:rPr>
              <w:t>13</w:t>
            </w:r>
          </w:p>
        </w:tc>
        <w:tc>
          <w:tcPr>
            <w:tcW w:w="1916"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25</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8 mg/L – 4 mg/L</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21</w:t>
            </w:r>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del w:id="141" w:author="Author">
              <w:r w:rsidRPr="00ED6AC5" w:rsidDel="007C33EA">
                <w:rPr>
                  <w:sz w:val="22"/>
                  <w:szCs w:val="22"/>
                </w:rPr>
                <w:delText>25</w:delText>
              </w:r>
            </w:del>
            <w:ins w:id="142" w:author="Author">
              <w:r w:rsidR="007C33EA" w:rsidRPr="00ED6AC5">
                <w:rPr>
                  <w:sz w:val="22"/>
                  <w:szCs w:val="22"/>
                </w:rPr>
                <w:t>26</w:t>
              </w:r>
            </w:ins>
          </w:p>
        </w:tc>
        <w:tc>
          <w:tcPr>
            <w:tcW w:w="1915" w:type="dxa"/>
            <w:shd w:val="clear" w:color="auto" w:fill="auto"/>
          </w:tcPr>
          <w:p w:rsidR="00EE485A" w:rsidRPr="00ED6AC5" w:rsidRDefault="00B4194A" w:rsidP="00ED6AC5">
            <w:pPr>
              <w:autoSpaceDE w:val="0"/>
              <w:autoSpaceDN w:val="0"/>
              <w:adjustRightInd w:val="0"/>
              <w:spacing w:after="120"/>
              <w:jc w:val="center"/>
              <w:rPr>
                <w:sz w:val="22"/>
                <w:szCs w:val="22"/>
              </w:rPr>
            </w:pPr>
            <w:r w:rsidRPr="00ED6AC5">
              <w:rPr>
                <w:sz w:val="22"/>
                <w:szCs w:val="22"/>
              </w:rPr>
              <w:t>18</w:t>
            </w:r>
          </w:p>
        </w:tc>
        <w:tc>
          <w:tcPr>
            <w:tcW w:w="1916" w:type="dxa"/>
            <w:shd w:val="clear" w:color="auto" w:fill="auto"/>
          </w:tcPr>
          <w:p w:rsidR="00EE485A" w:rsidRPr="00ED6AC5" w:rsidRDefault="00B4194A" w:rsidP="00ED6AC5">
            <w:pPr>
              <w:autoSpaceDE w:val="0"/>
              <w:autoSpaceDN w:val="0"/>
              <w:adjustRightInd w:val="0"/>
              <w:spacing w:after="120"/>
              <w:jc w:val="center"/>
              <w:rPr>
                <w:sz w:val="22"/>
                <w:szCs w:val="22"/>
              </w:rPr>
            </w:pPr>
            <w:del w:id="143" w:author="Author">
              <w:r w:rsidRPr="00ED6AC5" w:rsidDel="007C33EA">
                <w:rPr>
                  <w:sz w:val="22"/>
                  <w:szCs w:val="22"/>
                </w:rPr>
                <w:delText>25</w:delText>
              </w:r>
            </w:del>
            <w:ins w:id="144" w:author="Author">
              <w:r w:rsidR="007C33EA" w:rsidRPr="00ED6AC5">
                <w:rPr>
                  <w:sz w:val="22"/>
                  <w:szCs w:val="22"/>
                </w:rPr>
                <w:t>26</w:t>
              </w:r>
            </w:ins>
          </w:p>
        </w:tc>
      </w:tr>
      <w:tr w:rsidR="00ED6AC5" w:rsidTr="00ED6AC5">
        <w:tc>
          <w:tcPr>
            <w:tcW w:w="1915" w:type="dxa"/>
            <w:shd w:val="clear" w:color="auto" w:fill="auto"/>
          </w:tcPr>
          <w:p w:rsidR="00DD128B" w:rsidRPr="00ED6AC5" w:rsidRDefault="00EE485A" w:rsidP="00ED6AC5">
            <w:pPr>
              <w:autoSpaceDE w:val="0"/>
              <w:autoSpaceDN w:val="0"/>
              <w:adjustRightInd w:val="0"/>
              <w:spacing w:after="120"/>
              <w:jc w:val="center"/>
              <w:rPr>
                <w:b/>
                <w:bCs/>
                <w:sz w:val="22"/>
                <w:szCs w:val="22"/>
              </w:rPr>
            </w:pPr>
            <w:r w:rsidRPr="00ED6AC5">
              <w:rPr>
                <w:b/>
                <w:bCs/>
                <w:sz w:val="22"/>
                <w:szCs w:val="22"/>
              </w:rPr>
              <w:t>9</w:t>
            </w:r>
            <w:r w:rsidR="00DD128B" w:rsidRPr="00ED6AC5">
              <w:rPr>
                <w:b/>
                <w:bCs/>
                <w:sz w:val="22"/>
                <w:szCs w:val="22"/>
              </w:rPr>
              <w:t xml:space="preserve"> mg/L – </w:t>
            </w:r>
            <w:r w:rsidRPr="00ED6AC5">
              <w:rPr>
                <w:b/>
                <w:bCs/>
                <w:sz w:val="22"/>
                <w:szCs w:val="22"/>
              </w:rPr>
              <w:t>6</w:t>
            </w:r>
            <w:r w:rsidR="00DD128B" w:rsidRPr="00ED6AC5">
              <w:rPr>
                <w:b/>
                <w:bCs/>
                <w:sz w:val="22"/>
                <w:szCs w:val="22"/>
              </w:rPr>
              <w:t xml:space="preserve"> mg/L</w:t>
            </w:r>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r w:rsidRPr="00ED6AC5">
              <w:rPr>
                <w:sz w:val="22"/>
                <w:szCs w:val="22"/>
                <w:highlight w:val="green"/>
              </w:rPr>
              <w:t>15</w:t>
            </w:r>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r w:rsidRPr="00ED6AC5">
              <w:rPr>
                <w:sz w:val="22"/>
                <w:szCs w:val="22"/>
              </w:rPr>
              <w:t>15</w:t>
            </w:r>
          </w:p>
        </w:tc>
        <w:tc>
          <w:tcPr>
            <w:tcW w:w="1915" w:type="dxa"/>
            <w:shd w:val="clear" w:color="auto" w:fill="auto"/>
          </w:tcPr>
          <w:p w:rsidR="00DD128B" w:rsidRPr="00ED6AC5" w:rsidRDefault="00EB51CE" w:rsidP="00ED6AC5">
            <w:pPr>
              <w:autoSpaceDE w:val="0"/>
              <w:autoSpaceDN w:val="0"/>
              <w:adjustRightInd w:val="0"/>
              <w:spacing w:after="120"/>
              <w:jc w:val="center"/>
              <w:rPr>
                <w:sz w:val="22"/>
                <w:szCs w:val="22"/>
              </w:rPr>
            </w:pPr>
            <w:r w:rsidRPr="00ED6AC5">
              <w:rPr>
                <w:sz w:val="22"/>
                <w:szCs w:val="22"/>
                <w:highlight w:val="green"/>
              </w:rPr>
              <w:t>14</w:t>
            </w:r>
          </w:p>
        </w:tc>
        <w:tc>
          <w:tcPr>
            <w:tcW w:w="1916" w:type="dxa"/>
            <w:shd w:val="clear" w:color="auto" w:fill="auto"/>
          </w:tcPr>
          <w:p w:rsidR="00DD128B" w:rsidRPr="00ED6AC5" w:rsidRDefault="00EB51CE" w:rsidP="00ED6AC5">
            <w:pPr>
              <w:autoSpaceDE w:val="0"/>
              <w:autoSpaceDN w:val="0"/>
              <w:adjustRightInd w:val="0"/>
              <w:spacing w:after="120"/>
              <w:jc w:val="center"/>
              <w:rPr>
                <w:sz w:val="22"/>
                <w:szCs w:val="22"/>
              </w:rPr>
            </w:pPr>
            <w:del w:id="145" w:author="Author">
              <w:r w:rsidRPr="00ED6AC5" w:rsidDel="00125435">
                <w:rPr>
                  <w:sz w:val="22"/>
                  <w:szCs w:val="22"/>
                </w:rPr>
                <w:delText>16</w:delText>
              </w:r>
            </w:del>
            <w:ins w:id="146" w:author="Author">
              <w:r w:rsidR="00125435" w:rsidRPr="00ED6AC5">
                <w:rPr>
                  <w:sz w:val="22"/>
                  <w:szCs w:val="22"/>
                </w:rPr>
                <w:t>15.43</w:t>
              </w:r>
            </w:ins>
          </w:p>
        </w:tc>
      </w:tr>
      <w:tr w:rsidR="00ED6AC5" w:rsidTr="00ED6AC5">
        <w:tc>
          <w:tcPr>
            <w:tcW w:w="1915" w:type="dxa"/>
            <w:shd w:val="clear" w:color="auto" w:fill="auto"/>
          </w:tcPr>
          <w:p w:rsidR="00DD128B" w:rsidRPr="00ED6AC5" w:rsidRDefault="00EE485A" w:rsidP="00ED6AC5">
            <w:pPr>
              <w:autoSpaceDE w:val="0"/>
              <w:autoSpaceDN w:val="0"/>
              <w:adjustRightInd w:val="0"/>
              <w:spacing w:after="120"/>
              <w:jc w:val="center"/>
              <w:rPr>
                <w:b/>
                <w:bCs/>
                <w:sz w:val="22"/>
                <w:szCs w:val="22"/>
              </w:rPr>
            </w:pPr>
            <w:r w:rsidRPr="00ED6AC5">
              <w:rPr>
                <w:b/>
                <w:bCs/>
                <w:sz w:val="22"/>
                <w:szCs w:val="22"/>
              </w:rPr>
              <w:t>9</w:t>
            </w:r>
            <w:r w:rsidR="00DD128B" w:rsidRPr="00ED6AC5">
              <w:rPr>
                <w:b/>
                <w:bCs/>
                <w:sz w:val="22"/>
                <w:szCs w:val="22"/>
              </w:rPr>
              <w:t xml:space="preserve"> mg/L – </w:t>
            </w:r>
            <w:r w:rsidRPr="00ED6AC5">
              <w:rPr>
                <w:b/>
                <w:bCs/>
                <w:sz w:val="22"/>
                <w:szCs w:val="22"/>
              </w:rPr>
              <w:t>8</w:t>
            </w:r>
            <w:r w:rsidR="00DD128B" w:rsidRPr="00ED6AC5">
              <w:rPr>
                <w:b/>
                <w:bCs/>
                <w:sz w:val="22"/>
                <w:szCs w:val="22"/>
              </w:rPr>
              <w:t xml:space="preserve"> mg/L</w:t>
            </w:r>
          </w:p>
        </w:tc>
        <w:tc>
          <w:tcPr>
            <w:tcW w:w="1915" w:type="dxa"/>
            <w:shd w:val="clear" w:color="auto" w:fill="auto"/>
          </w:tcPr>
          <w:p w:rsidR="00DD128B" w:rsidRPr="00ED6AC5" w:rsidRDefault="00B4194A" w:rsidP="00ED6AC5">
            <w:pPr>
              <w:autoSpaceDE w:val="0"/>
              <w:autoSpaceDN w:val="0"/>
              <w:adjustRightInd w:val="0"/>
              <w:spacing w:after="120"/>
              <w:jc w:val="center"/>
              <w:rPr>
                <w:sz w:val="22"/>
                <w:szCs w:val="22"/>
              </w:rPr>
            </w:pPr>
            <w:r w:rsidRPr="00ED6AC5">
              <w:rPr>
                <w:sz w:val="22"/>
                <w:szCs w:val="22"/>
                <w:highlight w:val="yellow"/>
              </w:rPr>
              <w:t>5</w:t>
            </w:r>
          </w:p>
        </w:tc>
        <w:tc>
          <w:tcPr>
            <w:tcW w:w="1915" w:type="dxa"/>
            <w:shd w:val="clear" w:color="auto" w:fill="auto"/>
          </w:tcPr>
          <w:p w:rsidR="00DD128B" w:rsidRPr="00ED6AC5" w:rsidRDefault="00EB51CE" w:rsidP="00ED6AC5">
            <w:pPr>
              <w:autoSpaceDE w:val="0"/>
              <w:autoSpaceDN w:val="0"/>
              <w:adjustRightInd w:val="0"/>
              <w:spacing w:after="120"/>
              <w:jc w:val="center"/>
              <w:rPr>
                <w:sz w:val="22"/>
                <w:szCs w:val="22"/>
              </w:rPr>
            </w:pPr>
            <w:del w:id="147" w:author="Author">
              <w:r w:rsidRPr="00ED6AC5" w:rsidDel="00D73A0B">
                <w:rPr>
                  <w:sz w:val="22"/>
                  <w:szCs w:val="22"/>
                </w:rPr>
                <w:delText>5</w:delText>
              </w:r>
            </w:del>
            <w:ins w:id="148" w:author="Author">
              <w:r w:rsidR="00D73A0B" w:rsidRPr="00ED6AC5">
                <w:rPr>
                  <w:sz w:val="22"/>
                  <w:szCs w:val="22"/>
                </w:rPr>
                <w:t>4</w:t>
              </w:r>
            </w:ins>
          </w:p>
        </w:tc>
        <w:tc>
          <w:tcPr>
            <w:tcW w:w="1915" w:type="dxa"/>
            <w:shd w:val="clear" w:color="auto" w:fill="auto"/>
          </w:tcPr>
          <w:p w:rsidR="00DD128B" w:rsidRPr="00ED6AC5" w:rsidRDefault="00EB51CE" w:rsidP="00ED6AC5">
            <w:pPr>
              <w:autoSpaceDE w:val="0"/>
              <w:autoSpaceDN w:val="0"/>
              <w:adjustRightInd w:val="0"/>
              <w:spacing w:after="120"/>
              <w:jc w:val="center"/>
              <w:rPr>
                <w:sz w:val="22"/>
                <w:szCs w:val="22"/>
              </w:rPr>
            </w:pPr>
            <w:r w:rsidRPr="00ED6AC5">
              <w:rPr>
                <w:sz w:val="22"/>
                <w:szCs w:val="22"/>
                <w:highlight w:val="yellow"/>
              </w:rPr>
              <w:t>5</w:t>
            </w:r>
          </w:p>
        </w:tc>
        <w:tc>
          <w:tcPr>
            <w:tcW w:w="1916" w:type="dxa"/>
            <w:shd w:val="clear" w:color="auto" w:fill="auto"/>
          </w:tcPr>
          <w:p w:rsidR="00DD128B" w:rsidRPr="00ED6AC5" w:rsidRDefault="00EB51CE" w:rsidP="00ED6AC5">
            <w:pPr>
              <w:autoSpaceDE w:val="0"/>
              <w:autoSpaceDN w:val="0"/>
              <w:adjustRightInd w:val="0"/>
              <w:spacing w:after="120"/>
              <w:jc w:val="center"/>
              <w:rPr>
                <w:sz w:val="22"/>
                <w:szCs w:val="22"/>
              </w:rPr>
            </w:pPr>
            <w:r w:rsidRPr="00ED6AC5">
              <w:rPr>
                <w:sz w:val="22"/>
                <w:szCs w:val="22"/>
              </w:rPr>
              <w:t>5</w:t>
            </w:r>
          </w:p>
        </w:tc>
      </w:tr>
      <w:tr w:rsidR="00ED6AC5" w:rsidTr="00ED6AC5">
        <w:tc>
          <w:tcPr>
            <w:tcW w:w="1915" w:type="dxa"/>
            <w:shd w:val="clear" w:color="auto" w:fill="auto"/>
          </w:tcPr>
          <w:p w:rsidR="00DD128B" w:rsidRPr="00ED6AC5" w:rsidRDefault="00DD128B" w:rsidP="00ED6AC5">
            <w:pPr>
              <w:autoSpaceDE w:val="0"/>
              <w:autoSpaceDN w:val="0"/>
              <w:adjustRightInd w:val="0"/>
              <w:spacing w:after="120"/>
              <w:jc w:val="center"/>
              <w:rPr>
                <w:b/>
                <w:bCs/>
                <w:sz w:val="22"/>
                <w:szCs w:val="22"/>
              </w:rPr>
            </w:pPr>
            <w:r w:rsidRPr="00ED6AC5">
              <w:rPr>
                <w:b/>
                <w:bCs/>
                <w:sz w:val="22"/>
                <w:szCs w:val="22"/>
              </w:rPr>
              <w:t>12 mg/L – 6 mg/L</w:t>
            </w:r>
          </w:p>
        </w:tc>
        <w:tc>
          <w:tcPr>
            <w:tcW w:w="1915" w:type="dxa"/>
            <w:shd w:val="clear" w:color="auto" w:fill="auto"/>
          </w:tcPr>
          <w:p w:rsidR="00DD128B" w:rsidRPr="00ED6AC5" w:rsidRDefault="00EB51CE" w:rsidP="00ED6AC5">
            <w:pPr>
              <w:autoSpaceDE w:val="0"/>
              <w:autoSpaceDN w:val="0"/>
              <w:adjustRightInd w:val="0"/>
              <w:spacing w:after="120"/>
              <w:jc w:val="center"/>
              <w:rPr>
                <w:sz w:val="22"/>
                <w:szCs w:val="22"/>
              </w:rPr>
            </w:pPr>
            <w:del w:id="149" w:author="Author">
              <w:r w:rsidRPr="00ED6AC5" w:rsidDel="00E51437">
                <w:rPr>
                  <w:sz w:val="22"/>
                  <w:szCs w:val="22"/>
                </w:rPr>
                <w:delText>31</w:delText>
              </w:r>
            </w:del>
            <w:ins w:id="150" w:author="Author">
              <w:r w:rsidR="00E51437" w:rsidRPr="00ED6AC5">
                <w:rPr>
                  <w:sz w:val="22"/>
                  <w:szCs w:val="22"/>
                </w:rPr>
                <w:t>5.25</w:t>
              </w:r>
            </w:ins>
          </w:p>
        </w:tc>
        <w:tc>
          <w:tcPr>
            <w:tcW w:w="1915" w:type="dxa"/>
            <w:shd w:val="clear" w:color="auto" w:fill="auto"/>
          </w:tcPr>
          <w:p w:rsidR="00DD128B" w:rsidRPr="00ED6AC5" w:rsidRDefault="00EB51CE" w:rsidP="00ED6AC5">
            <w:pPr>
              <w:autoSpaceDE w:val="0"/>
              <w:autoSpaceDN w:val="0"/>
              <w:adjustRightInd w:val="0"/>
              <w:spacing w:after="120"/>
              <w:jc w:val="center"/>
              <w:rPr>
                <w:sz w:val="22"/>
                <w:szCs w:val="22"/>
              </w:rPr>
            </w:pPr>
            <w:r w:rsidRPr="00ED6AC5">
              <w:rPr>
                <w:sz w:val="22"/>
                <w:szCs w:val="22"/>
              </w:rPr>
              <w:t>25</w:t>
            </w:r>
            <w:ins w:id="151" w:author="Author">
              <w:r w:rsidR="00D61315" w:rsidRPr="00ED6AC5">
                <w:rPr>
                  <w:sz w:val="22"/>
                  <w:szCs w:val="22"/>
                </w:rPr>
                <w:t>(really should be 26 if rounding)</w:t>
              </w:r>
            </w:ins>
          </w:p>
        </w:tc>
        <w:tc>
          <w:tcPr>
            <w:tcW w:w="1915" w:type="dxa"/>
            <w:shd w:val="clear" w:color="auto" w:fill="auto"/>
          </w:tcPr>
          <w:p w:rsidR="00DD128B" w:rsidRPr="00ED6AC5" w:rsidRDefault="00EB51CE" w:rsidP="00ED6AC5">
            <w:pPr>
              <w:autoSpaceDE w:val="0"/>
              <w:autoSpaceDN w:val="0"/>
              <w:adjustRightInd w:val="0"/>
              <w:spacing w:after="120"/>
              <w:jc w:val="center"/>
              <w:rPr>
                <w:sz w:val="22"/>
                <w:szCs w:val="22"/>
              </w:rPr>
            </w:pPr>
            <w:del w:id="152" w:author="Author">
              <w:r w:rsidRPr="00ED6AC5" w:rsidDel="00901619">
                <w:rPr>
                  <w:sz w:val="22"/>
                  <w:szCs w:val="22"/>
                </w:rPr>
                <w:delText>29</w:delText>
              </w:r>
            </w:del>
            <w:ins w:id="153" w:author="Author">
              <w:r w:rsidR="00901619" w:rsidRPr="00ED6AC5">
                <w:rPr>
                  <w:sz w:val="22"/>
                  <w:szCs w:val="22"/>
                </w:rPr>
                <w:t>4.28</w:t>
              </w:r>
            </w:ins>
          </w:p>
        </w:tc>
        <w:tc>
          <w:tcPr>
            <w:tcW w:w="1916" w:type="dxa"/>
            <w:shd w:val="clear" w:color="auto" w:fill="auto"/>
          </w:tcPr>
          <w:p w:rsidR="00DD128B" w:rsidRPr="00ED6AC5" w:rsidRDefault="00EB51CE" w:rsidP="00ED6AC5">
            <w:pPr>
              <w:autoSpaceDE w:val="0"/>
              <w:autoSpaceDN w:val="0"/>
              <w:adjustRightInd w:val="0"/>
              <w:spacing w:after="120"/>
              <w:jc w:val="center"/>
              <w:rPr>
                <w:sz w:val="22"/>
                <w:szCs w:val="22"/>
              </w:rPr>
            </w:pPr>
            <w:del w:id="154" w:author="Author">
              <w:r w:rsidRPr="00ED6AC5" w:rsidDel="001F77A4">
                <w:rPr>
                  <w:sz w:val="22"/>
                  <w:szCs w:val="22"/>
                </w:rPr>
                <w:delText>27</w:delText>
              </w:r>
            </w:del>
            <w:ins w:id="155" w:author="Author">
              <w:r w:rsidR="001F77A4" w:rsidRPr="00ED6AC5">
                <w:rPr>
                  <w:sz w:val="22"/>
                  <w:szCs w:val="22"/>
                </w:rPr>
                <w:t>22.17</w:t>
              </w:r>
            </w:ins>
          </w:p>
        </w:tc>
      </w:tr>
      <w:tr w:rsidR="00EE485A" w:rsidTr="00ED6AC5">
        <w:tc>
          <w:tcPr>
            <w:tcW w:w="9576" w:type="dxa"/>
            <w:gridSpan w:val="5"/>
            <w:shd w:val="clear" w:color="auto" w:fill="auto"/>
          </w:tcPr>
          <w:p w:rsidR="00EE485A" w:rsidRPr="00ED6AC5" w:rsidRDefault="00EE485A" w:rsidP="00ED6AC5">
            <w:pPr>
              <w:autoSpaceDE w:val="0"/>
              <w:autoSpaceDN w:val="0"/>
              <w:adjustRightInd w:val="0"/>
              <w:spacing w:after="120"/>
              <w:jc w:val="center"/>
              <w:rPr>
                <w:b/>
                <w:bCs/>
                <w:i/>
                <w:iCs/>
                <w:sz w:val="22"/>
                <w:szCs w:val="22"/>
              </w:rPr>
            </w:pPr>
            <w:r w:rsidRPr="00ED6AC5">
              <w:rPr>
                <w:b/>
                <w:bCs/>
                <w:i/>
                <w:iCs/>
                <w:sz w:val="22"/>
                <w:szCs w:val="22"/>
              </w:rPr>
              <w:t>Ratios</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2 mg/L / 1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1.02</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1.08</w:t>
            </w:r>
          </w:p>
        </w:tc>
        <w:tc>
          <w:tcPr>
            <w:tcW w:w="1915" w:type="dxa"/>
            <w:shd w:val="clear" w:color="auto" w:fill="auto"/>
          </w:tcPr>
          <w:p w:rsidR="00EE485A" w:rsidRPr="00ED6AC5" w:rsidRDefault="00284D38" w:rsidP="00ED6AC5">
            <w:pPr>
              <w:autoSpaceDE w:val="0"/>
              <w:autoSpaceDN w:val="0"/>
              <w:adjustRightInd w:val="0"/>
              <w:spacing w:after="120"/>
              <w:jc w:val="center"/>
              <w:rPr>
                <w:sz w:val="22"/>
                <w:szCs w:val="22"/>
              </w:rPr>
            </w:pPr>
            <w:r w:rsidRPr="00ED6AC5">
              <w:rPr>
                <w:sz w:val="22"/>
                <w:szCs w:val="22"/>
              </w:rPr>
              <w:t>1.01</w:t>
            </w:r>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1.08</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3 mg/L / 2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1.02</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1.05</w:t>
            </w:r>
          </w:p>
        </w:tc>
        <w:tc>
          <w:tcPr>
            <w:tcW w:w="1915" w:type="dxa"/>
            <w:shd w:val="clear" w:color="auto" w:fill="auto"/>
          </w:tcPr>
          <w:p w:rsidR="00EE485A" w:rsidRPr="00ED6AC5" w:rsidRDefault="00284D38" w:rsidP="00ED6AC5">
            <w:pPr>
              <w:autoSpaceDE w:val="0"/>
              <w:autoSpaceDN w:val="0"/>
              <w:adjustRightInd w:val="0"/>
              <w:spacing w:after="120"/>
              <w:jc w:val="center"/>
              <w:rPr>
                <w:sz w:val="22"/>
                <w:szCs w:val="22"/>
              </w:rPr>
            </w:pPr>
            <w:r w:rsidRPr="00ED6AC5">
              <w:rPr>
                <w:sz w:val="22"/>
                <w:szCs w:val="22"/>
              </w:rPr>
              <w:t>1.0</w:t>
            </w:r>
            <w:ins w:id="156" w:author="Author">
              <w:r w:rsidR="007600AE" w:rsidRPr="00ED6AC5">
                <w:rPr>
                  <w:sz w:val="22"/>
                  <w:szCs w:val="22"/>
                </w:rPr>
                <w:t>14</w:t>
              </w:r>
            </w:ins>
            <w:del w:id="157" w:author="Author">
              <w:r w:rsidRPr="00ED6AC5" w:rsidDel="007600AE">
                <w:rPr>
                  <w:sz w:val="22"/>
                  <w:szCs w:val="22"/>
                </w:rPr>
                <w:delText>2</w:delText>
              </w:r>
            </w:del>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1.04</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4 mg/L / 1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1.05</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1.17</w:t>
            </w:r>
          </w:p>
        </w:tc>
        <w:tc>
          <w:tcPr>
            <w:tcW w:w="1915" w:type="dxa"/>
            <w:shd w:val="clear" w:color="auto" w:fill="auto"/>
          </w:tcPr>
          <w:p w:rsidR="00EE485A" w:rsidRPr="00ED6AC5" w:rsidRDefault="00284D38" w:rsidP="00ED6AC5">
            <w:pPr>
              <w:autoSpaceDE w:val="0"/>
              <w:autoSpaceDN w:val="0"/>
              <w:adjustRightInd w:val="0"/>
              <w:spacing w:after="120"/>
              <w:jc w:val="center"/>
              <w:rPr>
                <w:sz w:val="22"/>
                <w:szCs w:val="22"/>
              </w:rPr>
            </w:pPr>
            <w:r w:rsidRPr="00ED6AC5">
              <w:rPr>
                <w:sz w:val="22"/>
                <w:szCs w:val="22"/>
              </w:rPr>
              <w:t>1.04</w:t>
            </w:r>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1.16</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4 mg/L / 2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1.03</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1.08</w:t>
            </w:r>
          </w:p>
        </w:tc>
        <w:tc>
          <w:tcPr>
            <w:tcW w:w="1915" w:type="dxa"/>
            <w:shd w:val="clear" w:color="auto" w:fill="auto"/>
          </w:tcPr>
          <w:p w:rsidR="00EE485A" w:rsidRPr="00ED6AC5" w:rsidRDefault="00284D38" w:rsidP="00ED6AC5">
            <w:pPr>
              <w:autoSpaceDE w:val="0"/>
              <w:autoSpaceDN w:val="0"/>
              <w:adjustRightInd w:val="0"/>
              <w:spacing w:after="120"/>
              <w:jc w:val="center"/>
              <w:rPr>
                <w:sz w:val="22"/>
                <w:szCs w:val="22"/>
              </w:rPr>
            </w:pPr>
            <w:r w:rsidRPr="00ED6AC5">
              <w:rPr>
                <w:sz w:val="22"/>
                <w:szCs w:val="22"/>
              </w:rPr>
              <w:t>1.03</w:t>
            </w:r>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1.08</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6 mg/L / 3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1.05</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1.08</w:t>
            </w:r>
          </w:p>
        </w:tc>
        <w:tc>
          <w:tcPr>
            <w:tcW w:w="1915" w:type="dxa"/>
            <w:shd w:val="clear" w:color="auto" w:fill="auto"/>
          </w:tcPr>
          <w:p w:rsidR="00EE485A" w:rsidRPr="00ED6AC5" w:rsidRDefault="00284D38" w:rsidP="00ED6AC5">
            <w:pPr>
              <w:autoSpaceDE w:val="0"/>
              <w:autoSpaceDN w:val="0"/>
              <w:adjustRightInd w:val="0"/>
              <w:spacing w:after="120"/>
              <w:jc w:val="center"/>
              <w:rPr>
                <w:sz w:val="22"/>
                <w:szCs w:val="22"/>
              </w:rPr>
            </w:pPr>
            <w:r w:rsidRPr="00ED6AC5">
              <w:rPr>
                <w:sz w:val="22"/>
                <w:szCs w:val="22"/>
              </w:rPr>
              <w:t>1.04</w:t>
            </w:r>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1.08</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8 mg/L / 4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1.06</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1.07</w:t>
            </w:r>
          </w:p>
        </w:tc>
        <w:tc>
          <w:tcPr>
            <w:tcW w:w="1915" w:type="dxa"/>
            <w:shd w:val="clear" w:color="auto" w:fill="auto"/>
          </w:tcPr>
          <w:p w:rsidR="00EE485A" w:rsidRPr="00ED6AC5" w:rsidRDefault="00284D38" w:rsidP="00ED6AC5">
            <w:pPr>
              <w:autoSpaceDE w:val="0"/>
              <w:autoSpaceDN w:val="0"/>
              <w:adjustRightInd w:val="0"/>
              <w:spacing w:after="120"/>
              <w:jc w:val="center"/>
              <w:rPr>
                <w:sz w:val="22"/>
                <w:szCs w:val="22"/>
              </w:rPr>
            </w:pPr>
            <w:r w:rsidRPr="00ED6AC5">
              <w:rPr>
                <w:sz w:val="22"/>
                <w:szCs w:val="22"/>
              </w:rPr>
              <w:t>1.06</w:t>
            </w:r>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1.07</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9 mg/L / 6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1.04</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1.04</w:t>
            </w:r>
          </w:p>
        </w:tc>
        <w:tc>
          <w:tcPr>
            <w:tcW w:w="1915" w:type="dxa"/>
            <w:shd w:val="clear" w:color="auto" w:fill="auto"/>
          </w:tcPr>
          <w:p w:rsidR="00EE485A" w:rsidRPr="00ED6AC5" w:rsidRDefault="00284D38" w:rsidP="00ED6AC5">
            <w:pPr>
              <w:autoSpaceDE w:val="0"/>
              <w:autoSpaceDN w:val="0"/>
              <w:adjustRightInd w:val="0"/>
              <w:spacing w:after="120"/>
              <w:jc w:val="center"/>
              <w:rPr>
                <w:sz w:val="22"/>
                <w:szCs w:val="22"/>
              </w:rPr>
            </w:pPr>
            <w:r w:rsidRPr="00ED6AC5">
              <w:rPr>
                <w:sz w:val="22"/>
                <w:szCs w:val="22"/>
              </w:rPr>
              <w:t>1.04</w:t>
            </w:r>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1.05</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9 mg/L / 8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1.01</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1.01</w:t>
            </w:r>
          </w:p>
        </w:tc>
        <w:tc>
          <w:tcPr>
            <w:tcW w:w="1915" w:type="dxa"/>
            <w:shd w:val="clear" w:color="auto" w:fill="auto"/>
          </w:tcPr>
          <w:p w:rsidR="00EE485A" w:rsidRPr="00ED6AC5" w:rsidRDefault="00CD0CBD" w:rsidP="00ED6AC5">
            <w:pPr>
              <w:autoSpaceDE w:val="0"/>
              <w:autoSpaceDN w:val="0"/>
              <w:adjustRightInd w:val="0"/>
              <w:spacing w:after="120"/>
              <w:jc w:val="center"/>
              <w:rPr>
                <w:sz w:val="22"/>
                <w:szCs w:val="22"/>
              </w:rPr>
            </w:pPr>
            <w:r w:rsidRPr="00ED6AC5">
              <w:rPr>
                <w:sz w:val="22"/>
                <w:szCs w:val="22"/>
              </w:rPr>
              <w:t>1.01</w:t>
            </w:r>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1.01</w:t>
            </w:r>
          </w:p>
        </w:tc>
      </w:tr>
      <w:tr w:rsidR="00ED6AC5" w:rsidTr="00ED6AC5">
        <w:tc>
          <w:tcPr>
            <w:tcW w:w="1915" w:type="dxa"/>
            <w:shd w:val="clear" w:color="auto" w:fill="auto"/>
          </w:tcPr>
          <w:p w:rsidR="00EE485A" w:rsidRPr="00ED6AC5" w:rsidRDefault="00EE485A" w:rsidP="00ED6AC5">
            <w:pPr>
              <w:autoSpaceDE w:val="0"/>
              <w:autoSpaceDN w:val="0"/>
              <w:adjustRightInd w:val="0"/>
              <w:spacing w:after="120"/>
              <w:jc w:val="center"/>
              <w:rPr>
                <w:b/>
                <w:bCs/>
                <w:sz w:val="22"/>
                <w:szCs w:val="22"/>
              </w:rPr>
            </w:pPr>
            <w:r w:rsidRPr="00ED6AC5">
              <w:rPr>
                <w:b/>
                <w:bCs/>
                <w:sz w:val="22"/>
                <w:szCs w:val="22"/>
              </w:rPr>
              <w:t>12 mg/L / 6 mg/L</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1.09</w:t>
            </w:r>
          </w:p>
        </w:tc>
        <w:tc>
          <w:tcPr>
            <w:tcW w:w="1915" w:type="dxa"/>
            <w:shd w:val="clear" w:color="auto" w:fill="auto"/>
          </w:tcPr>
          <w:p w:rsidR="00EE485A" w:rsidRPr="00ED6AC5" w:rsidRDefault="00E91521" w:rsidP="00ED6AC5">
            <w:pPr>
              <w:autoSpaceDE w:val="0"/>
              <w:autoSpaceDN w:val="0"/>
              <w:adjustRightInd w:val="0"/>
              <w:spacing w:after="120"/>
              <w:jc w:val="center"/>
              <w:rPr>
                <w:sz w:val="22"/>
                <w:szCs w:val="22"/>
              </w:rPr>
            </w:pPr>
            <w:r w:rsidRPr="00ED6AC5">
              <w:rPr>
                <w:sz w:val="22"/>
                <w:szCs w:val="22"/>
              </w:rPr>
              <w:t>1.07</w:t>
            </w:r>
          </w:p>
        </w:tc>
        <w:tc>
          <w:tcPr>
            <w:tcW w:w="1915" w:type="dxa"/>
            <w:shd w:val="clear" w:color="auto" w:fill="auto"/>
          </w:tcPr>
          <w:p w:rsidR="00EE485A" w:rsidRPr="00ED6AC5" w:rsidRDefault="00CD0CBD" w:rsidP="00ED6AC5">
            <w:pPr>
              <w:autoSpaceDE w:val="0"/>
              <w:autoSpaceDN w:val="0"/>
              <w:adjustRightInd w:val="0"/>
              <w:spacing w:after="120"/>
              <w:jc w:val="center"/>
              <w:rPr>
                <w:sz w:val="22"/>
                <w:szCs w:val="22"/>
              </w:rPr>
            </w:pPr>
            <w:r w:rsidRPr="00ED6AC5">
              <w:rPr>
                <w:sz w:val="22"/>
                <w:szCs w:val="22"/>
              </w:rPr>
              <w:t>1.09</w:t>
            </w:r>
          </w:p>
        </w:tc>
        <w:tc>
          <w:tcPr>
            <w:tcW w:w="1916" w:type="dxa"/>
            <w:shd w:val="clear" w:color="auto" w:fill="auto"/>
          </w:tcPr>
          <w:p w:rsidR="00EE485A" w:rsidRPr="00ED6AC5" w:rsidRDefault="00A065FD" w:rsidP="00ED6AC5">
            <w:pPr>
              <w:autoSpaceDE w:val="0"/>
              <w:autoSpaceDN w:val="0"/>
              <w:adjustRightInd w:val="0"/>
              <w:spacing w:after="120"/>
              <w:jc w:val="center"/>
              <w:rPr>
                <w:sz w:val="22"/>
                <w:szCs w:val="22"/>
              </w:rPr>
            </w:pPr>
            <w:r w:rsidRPr="00ED6AC5">
              <w:rPr>
                <w:sz w:val="22"/>
                <w:szCs w:val="22"/>
              </w:rPr>
              <w:t>1.08</w:t>
            </w:r>
          </w:p>
        </w:tc>
      </w:tr>
    </w:tbl>
    <w:p w:rsidR="00DD128B" w:rsidRDefault="00B37618" w:rsidP="00DD128B">
      <w:pPr>
        <w:autoSpaceDE w:val="0"/>
        <w:autoSpaceDN w:val="0"/>
        <w:adjustRightInd w:val="0"/>
        <w:spacing w:after="120"/>
        <w:ind w:left="360"/>
        <w:rPr>
          <w:sz w:val="22"/>
          <w:szCs w:val="22"/>
        </w:rPr>
      </w:pPr>
      <w:ins w:id="158" w:author="Author">
        <w:r>
          <w:rPr>
            <w:sz w:val="22"/>
            <w:szCs w:val="22"/>
          </w:rPr>
          <w:t xml:space="preserve">Grading: -2 for rounding throughout. </w:t>
        </w:r>
        <w:r w:rsidR="00320EAB">
          <w:rPr>
            <w:sz w:val="22"/>
            <w:szCs w:val="22"/>
          </w:rPr>
          <w:t xml:space="preserve">13/72 total answers incorrect. </w:t>
        </w:r>
        <w:r w:rsidR="00EB16C3">
          <w:rPr>
            <w:sz w:val="22"/>
            <w:szCs w:val="22"/>
          </w:rPr>
          <w:t>-</w:t>
        </w:r>
        <w:r w:rsidR="00767DB6">
          <w:rPr>
            <w:sz w:val="22"/>
            <w:szCs w:val="22"/>
          </w:rPr>
          <w:t>2.</w:t>
        </w:r>
        <w:r w:rsidR="00CB6C03">
          <w:rPr>
            <w:sz w:val="22"/>
            <w:szCs w:val="22"/>
          </w:rPr>
          <w:t xml:space="preserve"> 6/10 overall.</w:t>
        </w:r>
      </w:ins>
    </w:p>
    <w:p w:rsidR="00C55091" w:rsidRDefault="00EE485A" w:rsidP="003F5F38">
      <w:pPr>
        <w:numPr>
          <w:ilvl w:val="0"/>
          <w:numId w:val="19"/>
        </w:numPr>
        <w:autoSpaceDE w:val="0"/>
        <w:autoSpaceDN w:val="0"/>
        <w:adjustRightInd w:val="0"/>
        <w:spacing w:after="120"/>
        <w:rPr>
          <w:sz w:val="22"/>
          <w:szCs w:val="22"/>
        </w:rPr>
      </w:pPr>
      <w:r>
        <w:rPr>
          <w:sz w:val="22"/>
          <w:szCs w:val="22"/>
        </w:rPr>
        <w:t>With respect to the results presented in Table 2, answer the following questions:</w:t>
      </w:r>
    </w:p>
    <w:p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x+c)? Explicitly provid</w:t>
      </w:r>
      <w:r>
        <w:rPr>
          <w:sz w:val="22"/>
          <w:szCs w:val="22"/>
        </w:rPr>
        <w:t>e all those similar paired comparisons from the table.</w:t>
      </w:r>
    </w:p>
    <w:p w:rsidR="00385ECC" w:rsidRDefault="00385ECC" w:rsidP="00385ECC">
      <w:pPr>
        <w:autoSpaceDE w:val="0"/>
        <w:autoSpaceDN w:val="0"/>
        <w:adjustRightInd w:val="0"/>
        <w:spacing w:after="120"/>
        <w:ind w:left="1080"/>
        <w:rPr>
          <w:ins w:id="159" w:author="Author"/>
          <w:rFonts w:ascii="Arial" w:hAnsi="Arial" w:cs="Arial"/>
          <w:sz w:val="22"/>
          <w:szCs w:val="22"/>
        </w:rPr>
      </w:pPr>
      <w:r w:rsidRPr="00385ECC">
        <w:rPr>
          <w:rFonts w:ascii="Arial" w:hAnsi="Arial" w:cs="Arial"/>
          <w:sz w:val="22"/>
          <w:szCs w:val="22"/>
        </w:rPr>
        <w:t xml:space="preserve">The regression analyses from Problem 3 and Problem 5 (both using CRP as an untransformed continuous random variable) gave constant differences in the fitted values for fibrinogen when comparing groups that differed by an absolute increase of </w:t>
      </w:r>
      <w:r w:rsidRPr="00385ECC">
        <w:rPr>
          <w:rFonts w:ascii="Arial" w:hAnsi="Arial" w:cs="Arial"/>
          <w:i/>
          <w:sz w:val="22"/>
          <w:szCs w:val="22"/>
        </w:rPr>
        <w:t xml:space="preserve">c </w:t>
      </w:r>
      <w:r w:rsidRPr="00385ECC">
        <w:rPr>
          <w:rFonts w:ascii="Arial" w:hAnsi="Arial" w:cs="Arial"/>
          <w:sz w:val="22"/>
          <w:szCs w:val="22"/>
        </w:rPr>
        <w:t>units in CRP levels.</w:t>
      </w:r>
      <w:r>
        <w:rPr>
          <w:rFonts w:ascii="Arial" w:hAnsi="Arial" w:cs="Arial"/>
          <w:sz w:val="22"/>
          <w:szCs w:val="22"/>
        </w:rPr>
        <w:t xml:space="preserve"> For every 1 unit increase in CRP level, the difference in fibrinogen level was approximately 5 mg/dL. This was seen in the 2 -1 mg/L CRP row, the 3 – 2 mg/L CRP row</w:t>
      </w:r>
      <w:r w:rsidR="00A202BE">
        <w:rPr>
          <w:rFonts w:ascii="Arial" w:hAnsi="Arial" w:cs="Arial"/>
          <w:sz w:val="22"/>
          <w:szCs w:val="22"/>
        </w:rPr>
        <w:t xml:space="preserve"> and the 9 – 8 mg/L CRP row (all highlighted in </w:t>
      </w:r>
      <w:r w:rsidR="00A202BE" w:rsidRPr="00A202BE">
        <w:rPr>
          <w:rFonts w:ascii="Arial" w:hAnsi="Arial" w:cs="Arial"/>
          <w:sz w:val="22"/>
          <w:szCs w:val="22"/>
          <w:highlight w:val="yellow"/>
        </w:rPr>
        <w:t>yellow</w:t>
      </w:r>
      <w:r w:rsidR="00A202BE">
        <w:rPr>
          <w:rFonts w:ascii="Arial" w:hAnsi="Arial" w:cs="Arial"/>
          <w:sz w:val="22"/>
          <w:szCs w:val="22"/>
        </w:rPr>
        <w:t xml:space="preserve"> above). For every 3 unit increase in CRP level, the difference in fibrinogen level was approximately 15 mg/dL. This was seen in the 4 – 1 mg/L CRP row, the 6 – 3 mg/L CRP row, and the 9 – 6 mg/L CRP row (all highlighted in </w:t>
      </w:r>
      <w:r w:rsidR="00F04FF0" w:rsidRPr="00F04FF0">
        <w:rPr>
          <w:rFonts w:ascii="Arial" w:hAnsi="Arial" w:cs="Arial"/>
          <w:sz w:val="22"/>
          <w:szCs w:val="22"/>
          <w:highlight w:val="green"/>
        </w:rPr>
        <w:t>green</w:t>
      </w:r>
      <w:r w:rsidR="00F04FF0">
        <w:rPr>
          <w:rFonts w:ascii="Arial" w:hAnsi="Arial" w:cs="Arial"/>
          <w:sz w:val="22"/>
          <w:szCs w:val="22"/>
        </w:rPr>
        <w:t xml:space="preserve"> above).</w:t>
      </w:r>
    </w:p>
    <w:p w:rsidR="00595D7B" w:rsidRDefault="00595D7B" w:rsidP="00385ECC">
      <w:pPr>
        <w:autoSpaceDE w:val="0"/>
        <w:autoSpaceDN w:val="0"/>
        <w:adjustRightInd w:val="0"/>
        <w:spacing w:after="120"/>
        <w:ind w:left="1080"/>
        <w:rPr>
          <w:ins w:id="160" w:author="Author"/>
          <w:rFonts w:ascii="Arial" w:hAnsi="Arial" w:cs="Arial"/>
          <w:sz w:val="22"/>
          <w:szCs w:val="22"/>
        </w:rPr>
      </w:pPr>
      <w:ins w:id="161" w:author="Author">
        <w:r>
          <w:rPr>
            <w:rFonts w:ascii="Arial" w:hAnsi="Arial" w:cs="Arial"/>
            <w:sz w:val="22"/>
            <w:szCs w:val="22"/>
          </w:rPr>
          <w:t>Only the regression in problem 3 is correct.</w:t>
        </w:r>
      </w:ins>
    </w:p>
    <w:p w:rsidR="00595D7B" w:rsidRPr="00385ECC" w:rsidRDefault="00595D7B" w:rsidP="00385ECC">
      <w:pPr>
        <w:autoSpaceDE w:val="0"/>
        <w:autoSpaceDN w:val="0"/>
        <w:adjustRightInd w:val="0"/>
        <w:spacing w:after="120"/>
        <w:ind w:left="1080"/>
        <w:rPr>
          <w:rFonts w:ascii="Arial" w:hAnsi="Arial" w:cs="Arial"/>
          <w:sz w:val="22"/>
          <w:szCs w:val="22"/>
        </w:rPr>
      </w:pPr>
      <w:ins w:id="162" w:author="Author">
        <w:r>
          <w:rPr>
            <w:rFonts w:ascii="Arial" w:hAnsi="Arial" w:cs="Arial"/>
            <w:sz w:val="22"/>
            <w:szCs w:val="22"/>
          </w:rPr>
          <w:t xml:space="preserve">Grading: </w:t>
        </w:r>
        <w:r w:rsidR="00711C3C">
          <w:rPr>
            <w:rFonts w:ascii="Arial" w:hAnsi="Arial" w:cs="Arial"/>
            <w:sz w:val="22"/>
            <w:szCs w:val="22"/>
          </w:rPr>
          <w:t>2.5/5</w:t>
        </w:r>
      </w:ins>
    </w:p>
    <w:p w:rsidR="00FA39A9" w:rsidRDefault="00FA39A9" w:rsidP="00FA39A9">
      <w:pPr>
        <w:numPr>
          <w:ilvl w:val="1"/>
          <w:numId w:val="19"/>
        </w:numPr>
        <w:autoSpaceDE w:val="0"/>
        <w:autoSpaceDN w:val="0"/>
        <w:adjustRightInd w:val="0"/>
        <w:spacing w:after="120"/>
        <w:rPr>
          <w:ins w:id="163" w:author="Autho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x+c)? Explicitly provide all those similar pai</w:t>
      </w:r>
      <w:r w:rsidR="00F04FF0">
        <w:rPr>
          <w:sz w:val="22"/>
          <w:szCs w:val="22"/>
        </w:rPr>
        <w:t>red comparisons from the table.</w:t>
      </w:r>
    </w:p>
    <w:p w:rsidR="00650165" w:rsidRDefault="00650165" w:rsidP="00650165">
      <w:pPr>
        <w:autoSpaceDE w:val="0"/>
        <w:autoSpaceDN w:val="0"/>
        <w:adjustRightInd w:val="0"/>
        <w:spacing w:after="120"/>
        <w:ind w:left="1440"/>
        <w:rPr>
          <w:sz w:val="22"/>
          <w:szCs w:val="22"/>
        </w:rPr>
        <w:pPrChange w:id="164" w:author="Author">
          <w:pPr>
            <w:numPr>
              <w:ilvl w:val="1"/>
              <w:numId w:val="19"/>
            </w:numPr>
            <w:tabs>
              <w:tab w:val="num" w:pos="1440"/>
            </w:tabs>
            <w:autoSpaceDE w:val="0"/>
            <w:autoSpaceDN w:val="0"/>
            <w:adjustRightInd w:val="0"/>
            <w:spacing w:after="120"/>
            <w:ind w:left="1440" w:hanging="360"/>
          </w:pPr>
        </w:pPrChange>
      </w:pPr>
      <w:ins w:id="165" w:author="Author">
        <w:r>
          <w:rPr>
            <w:sz w:val="22"/>
            <w:szCs w:val="22"/>
          </w:rPr>
          <w:t>Grading: 0/5</w:t>
        </w:r>
        <w:r w:rsidR="00246991">
          <w:rPr>
            <w:sz w:val="22"/>
            <w:szCs w:val="22"/>
          </w:rPr>
          <w:t>. See key.</w:t>
        </w:r>
      </w:ins>
    </w:p>
    <w:p w:rsidR="00FA39A9" w:rsidRDefault="00FA39A9" w:rsidP="00FA39A9">
      <w:pPr>
        <w:numPr>
          <w:ilvl w:val="1"/>
          <w:numId w:val="19"/>
        </w:numPr>
        <w:autoSpaceDE w:val="0"/>
        <w:autoSpaceDN w:val="0"/>
        <w:adjustRightInd w:val="0"/>
        <w:spacing w:after="120"/>
        <w:rPr>
          <w:ins w:id="166" w:author="Autho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rsidR="000330EB" w:rsidRDefault="000330EB" w:rsidP="000330EB">
      <w:pPr>
        <w:autoSpaceDE w:val="0"/>
        <w:autoSpaceDN w:val="0"/>
        <w:adjustRightInd w:val="0"/>
        <w:spacing w:after="120"/>
        <w:ind w:left="1440"/>
        <w:rPr>
          <w:sz w:val="22"/>
          <w:szCs w:val="22"/>
        </w:rPr>
        <w:pPrChange w:id="167" w:author="Author">
          <w:pPr>
            <w:numPr>
              <w:ilvl w:val="1"/>
              <w:numId w:val="19"/>
            </w:numPr>
            <w:tabs>
              <w:tab w:val="num" w:pos="1440"/>
            </w:tabs>
            <w:autoSpaceDE w:val="0"/>
            <w:autoSpaceDN w:val="0"/>
            <w:adjustRightInd w:val="0"/>
            <w:spacing w:after="120"/>
            <w:ind w:left="1440" w:hanging="360"/>
          </w:pPr>
        </w:pPrChange>
      </w:pPr>
      <w:ins w:id="168" w:author="Author">
        <w:r>
          <w:rPr>
            <w:sz w:val="22"/>
            <w:szCs w:val="22"/>
          </w:rPr>
          <w:t>Grading: 0/5. See key.</w:t>
        </w:r>
      </w:ins>
    </w:p>
    <w:p w:rsidR="00FA39A9" w:rsidRDefault="00FA39A9" w:rsidP="00FA39A9">
      <w:pPr>
        <w:numPr>
          <w:ilvl w:val="1"/>
          <w:numId w:val="19"/>
        </w:numPr>
        <w:autoSpaceDE w:val="0"/>
        <w:autoSpaceDN w:val="0"/>
        <w:adjustRightInd w:val="0"/>
        <w:spacing w:after="120"/>
        <w:rPr>
          <w:ins w:id="169" w:author="Autho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rsidR="0081451A" w:rsidRDefault="0081451A" w:rsidP="0081451A">
      <w:pPr>
        <w:autoSpaceDE w:val="0"/>
        <w:autoSpaceDN w:val="0"/>
        <w:adjustRightInd w:val="0"/>
        <w:spacing w:after="120"/>
        <w:ind w:left="720" w:firstLine="720"/>
        <w:rPr>
          <w:ins w:id="170" w:author="Author"/>
          <w:sz w:val="22"/>
          <w:szCs w:val="22"/>
        </w:rPr>
        <w:pPrChange w:id="171" w:author="Author">
          <w:pPr>
            <w:numPr>
              <w:numId w:val="19"/>
            </w:numPr>
            <w:tabs>
              <w:tab w:val="num" w:pos="720"/>
            </w:tabs>
            <w:autoSpaceDE w:val="0"/>
            <w:autoSpaceDN w:val="0"/>
            <w:adjustRightInd w:val="0"/>
            <w:spacing w:after="120"/>
            <w:ind w:left="720" w:hanging="360"/>
          </w:pPr>
        </w:pPrChange>
      </w:pPr>
      <w:ins w:id="172" w:author="Author">
        <w:r>
          <w:rPr>
            <w:sz w:val="22"/>
            <w:szCs w:val="22"/>
          </w:rPr>
          <w:t>Grading: 0/5. See key.</w:t>
        </w:r>
      </w:ins>
    </w:p>
    <w:p w:rsidR="0081451A" w:rsidRDefault="0081451A" w:rsidP="0081451A">
      <w:pPr>
        <w:autoSpaceDE w:val="0"/>
        <w:autoSpaceDN w:val="0"/>
        <w:adjustRightInd w:val="0"/>
        <w:spacing w:after="120"/>
        <w:ind w:left="1440"/>
        <w:rPr>
          <w:sz w:val="22"/>
          <w:szCs w:val="22"/>
        </w:rPr>
        <w:pPrChange w:id="173" w:author="Author">
          <w:pPr>
            <w:numPr>
              <w:ilvl w:val="1"/>
              <w:numId w:val="19"/>
            </w:numPr>
            <w:tabs>
              <w:tab w:val="num" w:pos="1440"/>
            </w:tabs>
            <w:autoSpaceDE w:val="0"/>
            <w:autoSpaceDN w:val="0"/>
            <w:adjustRightInd w:val="0"/>
            <w:spacing w:after="120"/>
            <w:ind w:left="1440" w:hanging="360"/>
          </w:pPr>
        </w:pPrChange>
      </w:pPr>
    </w:p>
    <w:p w:rsidR="00261CFB" w:rsidRDefault="00FA39A9" w:rsidP="00261CFB">
      <w:pPr>
        <w:numPr>
          <w:ilvl w:val="0"/>
          <w:numId w:val="19"/>
        </w:numPr>
        <w:autoSpaceDE w:val="0"/>
        <w:autoSpaceDN w:val="0"/>
        <w:adjustRightInd w:val="0"/>
        <w:spacing w:after="120"/>
        <w:rPr>
          <w:ins w:id="174" w:author="Author"/>
          <w:sz w:val="22"/>
          <w:szCs w:val="22"/>
        </w:rPr>
      </w:pPr>
      <w:r>
        <w:rPr>
          <w:sz w:val="22"/>
          <w:szCs w:val="22"/>
        </w:rPr>
        <w:t>How would you decide which of the four potential analyses should be used to investigate associations between fibrinogen and CRP?</w:t>
      </w:r>
    </w:p>
    <w:p w:rsidR="00DA6E9F" w:rsidRDefault="00DA6E9F" w:rsidP="00DA6E9F">
      <w:pPr>
        <w:autoSpaceDE w:val="0"/>
        <w:autoSpaceDN w:val="0"/>
        <w:adjustRightInd w:val="0"/>
        <w:spacing w:after="120"/>
        <w:ind w:left="720"/>
        <w:rPr>
          <w:ins w:id="175" w:author="Author"/>
          <w:sz w:val="22"/>
          <w:szCs w:val="22"/>
        </w:rPr>
        <w:pPrChange w:id="176" w:author="Author">
          <w:pPr>
            <w:numPr>
              <w:numId w:val="19"/>
            </w:numPr>
            <w:tabs>
              <w:tab w:val="num" w:pos="720"/>
            </w:tabs>
            <w:autoSpaceDE w:val="0"/>
            <w:autoSpaceDN w:val="0"/>
            <w:adjustRightInd w:val="0"/>
            <w:spacing w:after="120"/>
            <w:ind w:left="720" w:hanging="360"/>
          </w:pPr>
        </w:pPrChange>
      </w:pPr>
      <w:ins w:id="177" w:author="Author">
        <w:r>
          <w:rPr>
            <w:sz w:val="22"/>
            <w:szCs w:val="22"/>
          </w:rPr>
          <w:t>Grading: 0/5. See key.</w:t>
        </w:r>
      </w:ins>
    </w:p>
    <w:p w:rsidR="00DA6E9F" w:rsidRPr="009D5804" w:rsidDel="00DD2A6E" w:rsidRDefault="00DA6E9F" w:rsidP="00DA6E9F">
      <w:pPr>
        <w:autoSpaceDE w:val="0"/>
        <w:autoSpaceDN w:val="0"/>
        <w:adjustRightInd w:val="0"/>
        <w:spacing w:after="120"/>
        <w:ind w:left="720"/>
        <w:rPr>
          <w:del w:id="178" w:author="Author"/>
          <w:sz w:val="22"/>
          <w:szCs w:val="22"/>
        </w:rPr>
        <w:pPrChange w:id="179" w:author="Author">
          <w:pPr>
            <w:numPr>
              <w:numId w:val="19"/>
            </w:numPr>
            <w:tabs>
              <w:tab w:val="num" w:pos="720"/>
            </w:tabs>
            <w:autoSpaceDE w:val="0"/>
            <w:autoSpaceDN w:val="0"/>
            <w:adjustRightInd w:val="0"/>
            <w:spacing w:after="120"/>
            <w:ind w:left="720" w:hanging="360"/>
          </w:pPr>
        </w:pPrChange>
      </w:pPr>
    </w:p>
    <w:p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C5" w:rsidRDefault="00ED6AC5">
      <w:r>
        <w:separator/>
      </w:r>
    </w:p>
  </w:endnote>
  <w:endnote w:type="continuationSeparator" w:id="0">
    <w:p w:rsidR="00ED6AC5" w:rsidRDefault="00ED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7" w:rsidRDefault="00BE7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7" w:rsidRDefault="00BE7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7" w:rsidRDefault="00BE7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C5" w:rsidRDefault="00ED6AC5">
      <w:r>
        <w:separator/>
      </w:r>
    </w:p>
  </w:footnote>
  <w:footnote w:type="continuationSeparator" w:id="0">
    <w:p w:rsidR="00ED6AC5" w:rsidRDefault="00ED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7" w:rsidRDefault="00BE7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0" w:rsidRDefault="003D5760" w:rsidP="002F0282">
    <w:pPr>
      <w:pStyle w:val="Header"/>
    </w:pPr>
    <w:r>
      <w:t>Biost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8451B">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8451B">
      <w:rPr>
        <w:noProof/>
        <w:snapToGrid w:val="0"/>
      </w:rPr>
      <w:t>11</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07" w:rsidRDefault="00BE7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547"/>
    <w:rsid w:val="000263C2"/>
    <w:rsid w:val="000330EB"/>
    <w:rsid w:val="00050020"/>
    <w:rsid w:val="00050F04"/>
    <w:rsid w:val="00054A42"/>
    <w:rsid w:val="00060C13"/>
    <w:rsid w:val="000817A7"/>
    <w:rsid w:val="00086779"/>
    <w:rsid w:val="00097520"/>
    <w:rsid w:val="000A3E09"/>
    <w:rsid w:val="000C67A0"/>
    <w:rsid w:val="000E6486"/>
    <w:rsid w:val="000F52B6"/>
    <w:rsid w:val="0010428A"/>
    <w:rsid w:val="001176F5"/>
    <w:rsid w:val="00125435"/>
    <w:rsid w:val="00127878"/>
    <w:rsid w:val="00130D7F"/>
    <w:rsid w:val="00132426"/>
    <w:rsid w:val="00132AEC"/>
    <w:rsid w:val="00132BA1"/>
    <w:rsid w:val="00140EC9"/>
    <w:rsid w:val="00141526"/>
    <w:rsid w:val="00160820"/>
    <w:rsid w:val="001869A4"/>
    <w:rsid w:val="00195B2D"/>
    <w:rsid w:val="001D2DC2"/>
    <w:rsid w:val="001E1BAD"/>
    <w:rsid w:val="001E36FF"/>
    <w:rsid w:val="001E5158"/>
    <w:rsid w:val="001F77A4"/>
    <w:rsid w:val="002028E6"/>
    <w:rsid w:val="00202909"/>
    <w:rsid w:val="00207838"/>
    <w:rsid w:val="0021517E"/>
    <w:rsid w:val="002213A5"/>
    <w:rsid w:val="0022654E"/>
    <w:rsid w:val="0024368C"/>
    <w:rsid w:val="00246991"/>
    <w:rsid w:val="00254231"/>
    <w:rsid w:val="00261CFB"/>
    <w:rsid w:val="00277AB6"/>
    <w:rsid w:val="00284D38"/>
    <w:rsid w:val="002C09EB"/>
    <w:rsid w:val="002C105F"/>
    <w:rsid w:val="002C5459"/>
    <w:rsid w:val="002C757C"/>
    <w:rsid w:val="002D5B86"/>
    <w:rsid w:val="002F0282"/>
    <w:rsid w:val="002F7BE2"/>
    <w:rsid w:val="00320EAB"/>
    <w:rsid w:val="003248C2"/>
    <w:rsid w:val="00331CF3"/>
    <w:rsid w:val="003471E3"/>
    <w:rsid w:val="00353B06"/>
    <w:rsid w:val="0036127B"/>
    <w:rsid w:val="00371069"/>
    <w:rsid w:val="00373435"/>
    <w:rsid w:val="0037414B"/>
    <w:rsid w:val="00385CD1"/>
    <w:rsid w:val="00385ECC"/>
    <w:rsid w:val="003942A8"/>
    <w:rsid w:val="003A6D85"/>
    <w:rsid w:val="003B7EBE"/>
    <w:rsid w:val="003C0FBE"/>
    <w:rsid w:val="003D5760"/>
    <w:rsid w:val="003E27A0"/>
    <w:rsid w:val="003E5850"/>
    <w:rsid w:val="003F5F38"/>
    <w:rsid w:val="00410B89"/>
    <w:rsid w:val="004129CF"/>
    <w:rsid w:val="00415759"/>
    <w:rsid w:val="004203D5"/>
    <w:rsid w:val="0042294F"/>
    <w:rsid w:val="00422D91"/>
    <w:rsid w:val="004306ED"/>
    <w:rsid w:val="00443606"/>
    <w:rsid w:val="004514C0"/>
    <w:rsid w:val="00452963"/>
    <w:rsid w:val="004664FD"/>
    <w:rsid w:val="0047034C"/>
    <w:rsid w:val="004B6FEA"/>
    <w:rsid w:val="004C2E04"/>
    <w:rsid w:val="004D1289"/>
    <w:rsid w:val="004D1292"/>
    <w:rsid w:val="00501B22"/>
    <w:rsid w:val="00501EC4"/>
    <w:rsid w:val="00503DD2"/>
    <w:rsid w:val="00505679"/>
    <w:rsid w:val="00510B41"/>
    <w:rsid w:val="00511C56"/>
    <w:rsid w:val="00511DCB"/>
    <w:rsid w:val="00523AA4"/>
    <w:rsid w:val="00527AA1"/>
    <w:rsid w:val="00553EE7"/>
    <w:rsid w:val="00556CEF"/>
    <w:rsid w:val="005602BD"/>
    <w:rsid w:val="005650BE"/>
    <w:rsid w:val="00567523"/>
    <w:rsid w:val="005705EF"/>
    <w:rsid w:val="00574E6B"/>
    <w:rsid w:val="005775E3"/>
    <w:rsid w:val="00583712"/>
    <w:rsid w:val="00586C10"/>
    <w:rsid w:val="00590422"/>
    <w:rsid w:val="00595D7B"/>
    <w:rsid w:val="005A50D8"/>
    <w:rsid w:val="005B14E3"/>
    <w:rsid w:val="005C35DF"/>
    <w:rsid w:val="005C5726"/>
    <w:rsid w:val="005D7C17"/>
    <w:rsid w:val="005D7E06"/>
    <w:rsid w:val="005E10EC"/>
    <w:rsid w:val="005E415C"/>
    <w:rsid w:val="00601D47"/>
    <w:rsid w:val="00607F0F"/>
    <w:rsid w:val="00611FEA"/>
    <w:rsid w:val="006138F9"/>
    <w:rsid w:val="006152BE"/>
    <w:rsid w:val="0062265F"/>
    <w:rsid w:val="006268D1"/>
    <w:rsid w:val="006336A9"/>
    <w:rsid w:val="0063762C"/>
    <w:rsid w:val="00650165"/>
    <w:rsid w:val="006508C5"/>
    <w:rsid w:val="00654208"/>
    <w:rsid w:val="006550BA"/>
    <w:rsid w:val="00673A26"/>
    <w:rsid w:val="00676B73"/>
    <w:rsid w:val="0069225A"/>
    <w:rsid w:val="006B1E11"/>
    <w:rsid w:val="006C49EE"/>
    <w:rsid w:val="006D3A13"/>
    <w:rsid w:val="006D7628"/>
    <w:rsid w:val="006E16C5"/>
    <w:rsid w:val="006E413E"/>
    <w:rsid w:val="006E4148"/>
    <w:rsid w:val="006E5205"/>
    <w:rsid w:val="006F4CAE"/>
    <w:rsid w:val="007117CF"/>
    <w:rsid w:val="00711C3C"/>
    <w:rsid w:val="00720308"/>
    <w:rsid w:val="00722873"/>
    <w:rsid w:val="00725A2A"/>
    <w:rsid w:val="007356DE"/>
    <w:rsid w:val="007366CC"/>
    <w:rsid w:val="00741AE1"/>
    <w:rsid w:val="00751474"/>
    <w:rsid w:val="007600AE"/>
    <w:rsid w:val="00762DE6"/>
    <w:rsid w:val="00767D4A"/>
    <w:rsid w:val="00767DB6"/>
    <w:rsid w:val="0077462C"/>
    <w:rsid w:val="00775334"/>
    <w:rsid w:val="00780FEE"/>
    <w:rsid w:val="00785A87"/>
    <w:rsid w:val="00786906"/>
    <w:rsid w:val="00790BB2"/>
    <w:rsid w:val="00790BF6"/>
    <w:rsid w:val="007A4D14"/>
    <w:rsid w:val="007B4E60"/>
    <w:rsid w:val="007B6994"/>
    <w:rsid w:val="007C33EA"/>
    <w:rsid w:val="007E0341"/>
    <w:rsid w:val="007E0F34"/>
    <w:rsid w:val="007E39DC"/>
    <w:rsid w:val="0081451A"/>
    <w:rsid w:val="00825D5B"/>
    <w:rsid w:val="0083083A"/>
    <w:rsid w:val="00836540"/>
    <w:rsid w:val="00856888"/>
    <w:rsid w:val="0087636D"/>
    <w:rsid w:val="0088451B"/>
    <w:rsid w:val="00886042"/>
    <w:rsid w:val="0088657E"/>
    <w:rsid w:val="008900F5"/>
    <w:rsid w:val="008A45D9"/>
    <w:rsid w:val="008C1A84"/>
    <w:rsid w:val="008C3778"/>
    <w:rsid w:val="008E02AC"/>
    <w:rsid w:val="008E1C9A"/>
    <w:rsid w:val="008F73A3"/>
    <w:rsid w:val="00901619"/>
    <w:rsid w:val="00905BC9"/>
    <w:rsid w:val="00905E82"/>
    <w:rsid w:val="00930A37"/>
    <w:rsid w:val="00936624"/>
    <w:rsid w:val="0094708F"/>
    <w:rsid w:val="00952150"/>
    <w:rsid w:val="00965485"/>
    <w:rsid w:val="009B2370"/>
    <w:rsid w:val="009B63AA"/>
    <w:rsid w:val="009C542B"/>
    <w:rsid w:val="009D1B08"/>
    <w:rsid w:val="009D5804"/>
    <w:rsid w:val="009E3FA1"/>
    <w:rsid w:val="009F18D2"/>
    <w:rsid w:val="009F413F"/>
    <w:rsid w:val="00A006C4"/>
    <w:rsid w:val="00A0233D"/>
    <w:rsid w:val="00A05CD5"/>
    <w:rsid w:val="00A065FD"/>
    <w:rsid w:val="00A13218"/>
    <w:rsid w:val="00A202BE"/>
    <w:rsid w:val="00A31D8C"/>
    <w:rsid w:val="00A4205F"/>
    <w:rsid w:val="00A44034"/>
    <w:rsid w:val="00A57F55"/>
    <w:rsid w:val="00A91CC6"/>
    <w:rsid w:val="00AA3585"/>
    <w:rsid w:val="00AA746E"/>
    <w:rsid w:val="00AD1B82"/>
    <w:rsid w:val="00AD29C0"/>
    <w:rsid w:val="00AD4726"/>
    <w:rsid w:val="00AE46ED"/>
    <w:rsid w:val="00B008A7"/>
    <w:rsid w:val="00B04F23"/>
    <w:rsid w:val="00B12B84"/>
    <w:rsid w:val="00B12CBC"/>
    <w:rsid w:val="00B15F79"/>
    <w:rsid w:val="00B17CB5"/>
    <w:rsid w:val="00B212A5"/>
    <w:rsid w:val="00B37618"/>
    <w:rsid w:val="00B40F49"/>
    <w:rsid w:val="00B4185D"/>
    <w:rsid w:val="00B4194A"/>
    <w:rsid w:val="00B42150"/>
    <w:rsid w:val="00B43F52"/>
    <w:rsid w:val="00B44CA2"/>
    <w:rsid w:val="00B457A7"/>
    <w:rsid w:val="00B4705C"/>
    <w:rsid w:val="00B70375"/>
    <w:rsid w:val="00B814FA"/>
    <w:rsid w:val="00B95181"/>
    <w:rsid w:val="00BD5B0C"/>
    <w:rsid w:val="00BD707D"/>
    <w:rsid w:val="00BE7507"/>
    <w:rsid w:val="00BF4953"/>
    <w:rsid w:val="00C07EA9"/>
    <w:rsid w:val="00C15CDE"/>
    <w:rsid w:val="00C32488"/>
    <w:rsid w:val="00C34EBC"/>
    <w:rsid w:val="00C37E68"/>
    <w:rsid w:val="00C47B43"/>
    <w:rsid w:val="00C55091"/>
    <w:rsid w:val="00C61492"/>
    <w:rsid w:val="00C642DD"/>
    <w:rsid w:val="00C74FEC"/>
    <w:rsid w:val="00C93A29"/>
    <w:rsid w:val="00CA4395"/>
    <w:rsid w:val="00CA5CD7"/>
    <w:rsid w:val="00CB6C03"/>
    <w:rsid w:val="00CD0CBD"/>
    <w:rsid w:val="00CF45E7"/>
    <w:rsid w:val="00D0358C"/>
    <w:rsid w:val="00D07BF7"/>
    <w:rsid w:val="00D16C04"/>
    <w:rsid w:val="00D30346"/>
    <w:rsid w:val="00D342B2"/>
    <w:rsid w:val="00D61315"/>
    <w:rsid w:val="00D72BD7"/>
    <w:rsid w:val="00D73A0B"/>
    <w:rsid w:val="00D81D5D"/>
    <w:rsid w:val="00DA6E9F"/>
    <w:rsid w:val="00DB112D"/>
    <w:rsid w:val="00DC01FF"/>
    <w:rsid w:val="00DC19A1"/>
    <w:rsid w:val="00DC7485"/>
    <w:rsid w:val="00DD128B"/>
    <w:rsid w:val="00DD2A6E"/>
    <w:rsid w:val="00DD6B80"/>
    <w:rsid w:val="00DE135D"/>
    <w:rsid w:val="00DE3817"/>
    <w:rsid w:val="00E1767F"/>
    <w:rsid w:val="00E41C41"/>
    <w:rsid w:val="00E4741A"/>
    <w:rsid w:val="00E51437"/>
    <w:rsid w:val="00E53A4F"/>
    <w:rsid w:val="00E642DA"/>
    <w:rsid w:val="00E6597A"/>
    <w:rsid w:val="00E71FA8"/>
    <w:rsid w:val="00E741C7"/>
    <w:rsid w:val="00E75092"/>
    <w:rsid w:val="00E8091B"/>
    <w:rsid w:val="00E81610"/>
    <w:rsid w:val="00E9015C"/>
    <w:rsid w:val="00E91521"/>
    <w:rsid w:val="00E91856"/>
    <w:rsid w:val="00EB16C3"/>
    <w:rsid w:val="00EB1DE7"/>
    <w:rsid w:val="00EB51CE"/>
    <w:rsid w:val="00EC354A"/>
    <w:rsid w:val="00EC6995"/>
    <w:rsid w:val="00ED0158"/>
    <w:rsid w:val="00ED0E2F"/>
    <w:rsid w:val="00ED47B6"/>
    <w:rsid w:val="00ED6AC5"/>
    <w:rsid w:val="00EE485A"/>
    <w:rsid w:val="00F04FF0"/>
    <w:rsid w:val="00F15D49"/>
    <w:rsid w:val="00F249F7"/>
    <w:rsid w:val="00F34381"/>
    <w:rsid w:val="00F34927"/>
    <w:rsid w:val="00F412FD"/>
    <w:rsid w:val="00F469A6"/>
    <w:rsid w:val="00F507B9"/>
    <w:rsid w:val="00F51AEA"/>
    <w:rsid w:val="00F8155B"/>
    <w:rsid w:val="00F94DCC"/>
    <w:rsid w:val="00FA2C0B"/>
    <w:rsid w:val="00FA39A9"/>
    <w:rsid w:val="00FA5AF7"/>
    <w:rsid w:val="00FA76D6"/>
    <w:rsid w:val="00FB663C"/>
    <w:rsid w:val="00FE67F0"/>
    <w:rsid w:val="00FF234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27AA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rsid w:val="00F8155B"/>
    <w:rPr>
      <w:rFonts w:ascii="Segoe UI" w:hAnsi="Segoe UI" w:cs="Segoe UI"/>
      <w:sz w:val="18"/>
      <w:szCs w:val="18"/>
    </w:rPr>
  </w:style>
  <w:style w:type="character" w:customStyle="1" w:styleId="BalloonTextChar">
    <w:name w:val="Balloon Text Char"/>
    <w:link w:val="BalloonText"/>
    <w:rsid w:val="00F81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2015-01-26T23:16:00Z</dcterms:created>
  <dcterms:modified xsi:type="dcterms:W3CDTF">2015-01-27T01:53:00Z</dcterms:modified>
</cp:coreProperties>
</file>