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F6BA0"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62F0B715"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47AC984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435B2BCB" w14:textId="77777777" w:rsidR="00C93A29" w:rsidRDefault="00C93A29" w:rsidP="00C93A29">
      <w:pPr>
        <w:autoSpaceDE w:val="0"/>
        <w:autoSpaceDN w:val="0"/>
        <w:adjustRightInd w:val="0"/>
        <w:jc w:val="center"/>
        <w:rPr>
          <w:ins w:id="0" w:author="Author"/>
          <w:b/>
          <w:color w:val="000000"/>
          <w:sz w:val="22"/>
          <w:szCs w:val="22"/>
        </w:rPr>
      </w:pPr>
    </w:p>
    <w:p w14:paraId="4BCFBCC0" w14:textId="7B88DE53" w:rsidR="00502054" w:rsidRDefault="00502054" w:rsidP="00C93A29">
      <w:pPr>
        <w:autoSpaceDE w:val="0"/>
        <w:autoSpaceDN w:val="0"/>
        <w:adjustRightInd w:val="0"/>
        <w:jc w:val="center"/>
        <w:rPr>
          <w:ins w:id="1" w:author="Author"/>
          <w:b/>
          <w:color w:val="000000"/>
          <w:sz w:val="22"/>
          <w:szCs w:val="22"/>
        </w:rPr>
      </w:pPr>
      <w:ins w:id="2" w:author="Author">
        <w:r w:rsidRPr="00502054">
          <w:rPr>
            <w:b/>
            <w:color w:val="000000"/>
            <w:sz w:val="22"/>
            <w:szCs w:val="22"/>
            <w:highlight w:val="yellow"/>
            <w:rPrChange w:id="3" w:author="Author">
              <w:rPr>
                <w:b/>
                <w:color w:val="000000"/>
                <w:sz w:val="22"/>
                <w:szCs w:val="22"/>
              </w:rPr>
            </w:rPrChange>
          </w:rPr>
          <w:t>TOTAL POINTS: 98/195</w:t>
        </w:r>
      </w:ins>
    </w:p>
    <w:p w14:paraId="4CC6086B" w14:textId="77777777" w:rsidR="00502054" w:rsidRPr="0036127B" w:rsidRDefault="00502054" w:rsidP="00C93A29">
      <w:pPr>
        <w:autoSpaceDE w:val="0"/>
        <w:autoSpaceDN w:val="0"/>
        <w:adjustRightInd w:val="0"/>
        <w:jc w:val="center"/>
        <w:rPr>
          <w:b/>
          <w:color w:val="000000"/>
          <w:sz w:val="22"/>
          <w:szCs w:val="22"/>
        </w:rPr>
      </w:pPr>
      <w:bookmarkStart w:id="4" w:name="_GoBack"/>
      <w:bookmarkEnd w:id="4"/>
    </w:p>
    <w:p w14:paraId="1BABED94" w14:textId="77777777"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14:paraId="2DC610A5"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22796787" w14:textId="77777777" w:rsidR="00C93A29" w:rsidRPr="0036127B" w:rsidRDefault="00C93A29" w:rsidP="00410B89">
      <w:pPr>
        <w:autoSpaceDE w:val="0"/>
        <w:autoSpaceDN w:val="0"/>
        <w:adjustRightInd w:val="0"/>
        <w:rPr>
          <w:b/>
          <w:color w:val="000000"/>
          <w:sz w:val="22"/>
          <w:szCs w:val="22"/>
        </w:rPr>
      </w:pPr>
    </w:p>
    <w:p w14:paraId="26857ADD" w14:textId="77777777"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 xml:space="preserve">by </w:t>
      </w:r>
      <w:proofErr w:type="gramStart"/>
      <w:r w:rsidR="00886042">
        <w:rPr>
          <w:color w:val="000000"/>
          <w:sz w:val="22"/>
          <w:szCs w:val="22"/>
        </w:rPr>
        <w:t xml:space="preserve">noon </w:t>
      </w:r>
      <w:r w:rsidR="004514C0">
        <w:rPr>
          <w:color w:val="000000"/>
          <w:sz w:val="22"/>
          <w:szCs w:val="22"/>
        </w:rPr>
        <w:t xml:space="preserve"> on</w:t>
      </w:r>
      <w:proofErr w:type="gramEnd"/>
      <w:r w:rsidR="004514C0">
        <w:rPr>
          <w:color w:val="000000"/>
          <w:sz w:val="22"/>
          <w:szCs w:val="22"/>
        </w:rPr>
        <w:t xml:space="preserve">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69C73B70" w14:textId="77777777" w:rsidR="002F0282" w:rsidRDefault="002F0282" w:rsidP="002F0282">
      <w:pPr>
        <w:autoSpaceDE w:val="0"/>
        <w:autoSpaceDN w:val="0"/>
        <w:adjustRightInd w:val="0"/>
        <w:rPr>
          <w:color w:val="000000"/>
          <w:sz w:val="22"/>
          <w:szCs w:val="22"/>
        </w:rPr>
      </w:pPr>
    </w:p>
    <w:p w14:paraId="1B4018A6"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04FE4D6F" w14:textId="77777777" w:rsidR="001D2DC2" w:rsidRDefault="001D2DC2" w:rsidP="0036127B">
      <w:pPr>
        <w:autoSpaceDE w:val="0"/>
        <w:autoSpaceDN w:val="0"/>
        <w:adjustRightInd w:val="0"/>
        <w:rPr>
          <w:color w:val="000000"/>
          <w:sz w:val="22"/>
          <w:szCs w:val="22"/>
        </w:rPr>
      </w:pPr>
    </w:p>
    <w:p w14:paraId="2AED467C"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6BB5CE7F"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38BFDAF8"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3340273F" w14:textId="77777777" w:rsidR="0062265F" w:rsidRPr="0062265F" w:rsidRDefault="0062265F" w:rsidP="0062265F">
      <w:pPr>
        <w:autoSpaceDE w:val="0"/>
        <w:autoSpaceDN w:val="0"/>
        <w:adjustRightInd w:val="0"/>
        <w:ind w:left="720"/>
        <w:rPr>
          <w:i/>
          <w:iCs/>
          <w:color w:val="000000"/>
          <w:sz w:val="22"/>
          <w:szCs w:val="22"/>
        </w:rPr>
      </w:pPr>
    </w:p>
    <w:p w14:paraId="3F2E7CD8"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See homework #1 for information about reading the data into R and/or Stata.</w:t>
      </w:r>
    </w:p>
    <w:p w14:paraId="757845F4" w14:textId="77777777" w:rsidR="00886042" w:rsidRDefault="00886042" w:rsidP="00886042">
      <w:pPr>
        <w:autoSpaceDE w:val="0"/>
        <w:autoSpaceDN w:val="0"/>
        <w:adjustRightInd w:val="0"/>
        <w:rPr>
          <w:sz w:val="22"/>
          <w:szCs w:val="22"/>
        </w:rPr>
      </w:pPr>
    </w:p>
    <w:p w14:paraId="22209987" w14:textId="77777777" w:rsidR="00D30346"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14:paraId="57AE9B7F" w14:textId="34FAA97A" w:rsidR="00C7561F" w:rsidRPr="0040253F" w:rsidRDefault="0040253F" w:rsidP="00C7561F">
      <w:pPr>
        <w:autoSpaceDE w:val="0"/>
        <w:autoSpaceDN w:val="0"/>
        <w:adjustRightInd w:val="0"/>
        <w:spacing w:after="120"/>
        <w:rPr>
          <w:sz w:val="22"/>
          <w:szCs w:val="22"/>
        </w:rPr>
      </w:pPr>
      <w:ins w:id="5" w:author="Author">
        <w:r w:rsidRPr="0040253F">
          <w:rPr>
            <w:sz w:val="22"/>
            <w:szCs w:val="22"/>
          </w:rPr>
          <w:t>QUESTION 1: 6/15 points (see below for detailed comments)</w:t>
        </w:r>
      </w:ins>
    </w:p>
    <w:p w14:paraId="60902D9A" w14:textId="77777777" w:rsidR="00C7561F" w:rsidRPr="001B2048" w:rsidRDefault="001B2048" w:rsidP="00C7561F">
      <w:pPr>
        <w:autoSpaceDE w:val="0"/>
        <w:autoSpaceDN w:val="0"/>
        <w:adjustRightInd w:val="0"/>
        <w:spacing w:after="120"/>
        <w:rPr>
          <w:b/>
          <w:sz w:val="22"/>
          <w:szCs w:val="22"/>
        </w:rPr>
      </w:pPr>
      <w:r w:rsidRPr="001B2048">
        <w:rPr>
          <w:b/>
          <w:sz w:val="22"/>
          <w:szCs w:val="22"/>
        </w:rPr>
        <w:t>Methods: Descriptive statistics we</w:t>
      </w:r>
      <w:r w:rsidR="007F17E1">
        <w:rPr>
          <w:b/>
          <w:sz w:val="22"/>
          <w:szCs w:val="22"/>
        </w:rPr>
        <w:t xml:space="preserve">re produced for CRP, fibrinogen in all subjects and separately </w:t>
      </w:r>
      <w:proofErr w:type="gramStart"/>
      <w:r w:rsidR="007F17E1">
        <w:rPr>
          <w:b/>
          <w:sz w:val="22"/>
          <w:szCs w:val="22"/>
        </w:rPr>
        <w:t>for</w:t>
      </w:r>
      <w:proofErr w:type="gramEnd"/>
      <w:r w:rsidR="007F17E1">
        <w:rPr>
          <w:b/>
          <w:sz w:val="22"/>
          <w:szCs w:val="22"/>
        </w:rPr>
        <w:t xml:space="preserve"> participants with and without prior diagnosis</w:t>
      </w:r>
      <w:r w:rsidR="00D32061">
        <w:rPr>
          <w:b/>
          <w:sz w:val="22"/>
          <w:szCs w:val="22"/>
        </w:rPr>
        <w:t xml:space="preserve"> of CVD using t</w:t>
      </w:r>
      <w:r w:rsidR="003A2453">
        <w:rPr>
          <w:b/>
          <w:sz w:val="22"/>
          <w:szCs w:val="22"/>
        </w:rPr>
        <w:t>-</w:t>
      </w:r>
      <w:r w:rsidR="00D32061">
        <w:rPr>
          <w:b/>
          <w:sz w:val="22"/>
          <w:szCs w:val="22"/>
        </w:rPr>
        <w:t>test by “</w:t>
      </w:r>
      <w:proofErr w:type="spellStart"/>
      <w:r w:rsidR="00D32061">
        <w:rPr>
          <w:b/>
          <w:sz w:val="22"/>
          <w:szCs w:val="22"/>
        </w:rPr>
        <w:t>prevdis</w:t>
      </w:r>
      <w:proofErr w:type="spellEnd"/>
      <w:r w:rsidR="00D32061">
        <w:rPr>
          <w:b/>
          <w:sz w:val="22"/>
          <w:szCs w:val="22"/>
        </w:rPr>
        <w:t>,</w:t>
      </w:r>
      <w:r w:rsidR="007F17E1">
        <w:rPr>
          <w:b/>
          <w:sz w:val="22"/>
          <w:szCs w:val="22"/>
        </w:rPr>
        <w:t>”</w:t>
      </w:r>
      <w:r w:rsidR="00D32061">
        <w:rPr>
          <w:b/>
          <w:sz w:val="22"/>
          <w:szCs w:val="22"/>
        </w:rPr>
        <w:t xml:space="preserve"> assuming unequal variances.</w:t>
      </w:r>
      <w:r w:rsidR="007F17E1">
        <w:rPr>
          <w:b/>
          <w:sz w:val="22"/>
          <w:szCs w:val="22"/>
        </w:rPr>
        <w:t xml:space="preserve"> T</w:t>
      </w:r>
      <w:r w:rsidRPr="001B2048">
        <w:rPr>
          <w:b/>
          <w:sz w:val="22"/>
          <w:szCs w:val="22"/>
        </w:rPr>
        <w:t xml:space="preserve">he </w:t>
      </w:r>
      <w:r w:rsidR="007F17E1">
        <w:rPr>
          <w:b/>
          <w:sz w:val="22"/>
          <w:szCs w:val="22"/>
        </w:rPr>
        <w:t xml:space="preserve">test for </w:t>
      </w:r>
      <w:r w:rsidRPr="001B2048">
        <w:rPr>
          <w:b/>
          <w:sz w:val="22"/>
          <w:szCs w:val="22"/>
        </w:rPr>
        <w:t>association of CRP and fibrinogen</w:t>
      </w:r>
      <w:r w:rsidR="007F17E1">
        <w:rPr>
          <w:b/>
          <w:sz w:val="22"/>
          <w:szCs w:val="22"/>
        </w:rPr>
        <w:t xml:space="preserve"> was evaluated with logistic regression using robust standard errors</w:t>
      </w:r>
      <w:r w:rsidRPr="001B2048">
        <w:rPr>
          <w:b/>
          <w:sz w:val="22"/>
          <w:szCs w:val="22"/>
        </w:rPr>
        <w:t xml:space="preserve">. Then, the evaluation for an association between CRP and fibrinogen was performed separately for participants with and without prior diagnosis of CVD. </w:t>
      </w:r>
    </w:p>
    <w:p w14:paraId="16325E51" w14:textId="77777777" w:rsidR="001B2048" w:rsidRDefault="001B2048" w:rsidP="00C7561F">
      <w:pPr>
        <w:autoSpaceDE w:val="0"/>
        <w:autoSpaceDN w:val="0"/>
        <w:adjustRightInd w:val="0"/>
        <w:spacing w:after="120"/>
        <w:rPr>
          <w:sz w:val="22"/>
          <w:szCs w:val="22"/>
        </w:rPr>
      </w:pPr>
    </w:p>
    <w:p w14:paraId="2558F616" w14:textId="77777777" w:rsidR="001B2048" w:rsidRDefault="001B2048" w:rsidP="00C7561F">
      <w:pPr>
        <w:autoSpaceDE w:val="0"/>
        <w:autoSpaceDN w:val="0"/>
        <w:adjustRightInd w:val="0"/>
        <w:spacing w:after="120"/>
        <w:rPr>
          <w:sz w:val="22"/>
          <w:szCs w:val="22"/>
        </w:rPr>
      </w:pPr>
    </w:p>
    <w:p w14:paraId="60E5675B" w14:textId="77777777" w:rsidR="003A2453" w:rsidRDefault="003A2453" w:rsidP="00C7561F">
      <w:pPr>
        <w:autoSpaceDE w:val="0"/>
        <w:autoSpaceDN w:val="0"/>
        <w:adjustRightInd w:val="0"/>
        <w:spacing w:after="120"/>
        <w:rPr>
          <w:sz w:val="22"/>
          <w:szCs w:val="22"/>
        </w:rPr>
      </w:pPr>
    </w:p>
    <w:p w14:paraId="5BBB0531" w14:textId="77777777" w:rsidR="001B2048" w:rsidRDefault="001B2048" w:rsidP="00C7561F">
      <w:pPr>
        <w:autoSpaceDE w:val="0"/>
        <w:autoSpaceDN w:val="0"/>
        <w:adjustRightInd w:val="0"/>
        <w:spacing w:after="120"/>
        <w:rPr>
          <w:sz w:val="22"/>
          <w:szCs w:val="22"/>
        </w:rPr>
      </w:pPr>
    </w:p>
    <w:p w14:paraId="30C321A9" w14:textId="31DD0747" w:rsidR="001B2048" w:rsidRDefault="007F17E1" w:rsidP="00C7561F">
      <w:pPr>
        <w:autoSpaceDE w:val="0"/>
        <w:autoSpaceDN w:val="0"/>
        <w:adjustRightInd w:val="0"/>
        <w:spacing w:after="120"/>
        <w:rPr>
          <w:sz w:val="22"/>
          <w:szCs w:val="22"/>
        </w:rPr>
      </w:pPr>
      <w:r w:rsidRPr="001B2048">
        <w:rPr>
          <w:b/>
          <w:sz w:val="22"/>
          <w:szCs w:val="22"/>
        </w:rPr>
        <w:t>Results:</w:t>
      </w:r>
      <w:ins w:id="6" w:author="Author">
        <w:r w:rsidR="00DD385E">
          <w:rPr>
            <w:b/>
            <w:sz w:val="22"/>
            <w:szCs w:val="22"/>
          </w:rPr>
          <w:t xml:space="preserve"> </w:t>
        </w:r>
        <w:r w:rsidR="00DD385E" w:rsidRPr="00DD385E">
          <w:rPr>
            <w:sz w:val="22"/>
            <w:szCs w:val="22"/>
          </w:rPr>
          <w:t>TABLE: 3 points (minus 2 points for not stratifying Fibrinogen by levels of CRP)</w:t>
        </w:r>
      </w:ins>
    </w:p>
    <w:tbl>
      <w:tblPr>
        <w:tblpPr w:leftFromText="180" w:rightFromText="180" w:vertAnchor="text" w:horzAnchor="margin" w:tblpXSpec="center" w:tblpY="229"/>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52"/>
        <w:gridCol w:w="1486"/>
        <w:gridCol w:w="1486"/>
        <w:gridCol w:w="1486"/>
        <w:gridCol w:w="1380"/>
        <w:gridCol w:w="1350"/>
        <w:gridCol w:w="1766"/>
      </w:tblGrid>
      <w:tr w:rsidR="00822664" w:rsidRPr="009D0A87" w14:paraId="1A1FF260" w14:textId="77777777" w:rsidTr="009D0A87">
        <w:trPr>
          <w:trHeight w:val="512"/>
        </w:trPr>
        <w:tc>
          <w:tcPr>
            <w:tcW w:w="12044" w:type="dxa"/>
            <w:gridSpan w:val="8"/>
            <w:shd w:val="clear" w:color="auto" w:fill="auto"/>
          </w:tcPr>
          <w:p w14:paraId="48EF29B5" w14:textId="77777777" w:rsidR="00822664" w:rsidRPr="009D0A87" w:rsidRDefault="00822664" w:rsidP="009D0A87">
            <w:pPr>
              <w:autoSpaceDE w:val="0"/>
              <w:autoSpaceDN w:val="0"/>
              <w:adjustRightInd w:val="0"/>
              <w:spacing w:after="120"/>
              <w:jc w:val="center"/>
              <w:rPr>
                <w:sz w:val="22"/>
                <w:szCs w:val="22"/>
              </w:rPr>
            </w:pPr>
            <w:r w:rsidRPr="009D0A87">
              <w:rPr>
                <w:sz w:val="22"/>
                <w:szCs w:val="22"/>
              </w:rPr>
              <w:t>TABLE 1: CRP and fibrinogen summary measures, stratified by prior CVD diagnosis</w:t>
            </w:r>
          </w:p>
        </w:tc>
      </w:tr>
      <w:tr w:rsidR="007F17E1" w:rsidRPr="009D0A87" w14:paraId="606E6B51" w14:textId="77777777" w:rsidTr="009D0A87">
        <w:trPr>
          <w:trHeight w:val="512"/>
        </w:trPr>
        <w:tc>
          <w:tcPr>
            <w:tcW w:w="1638" w:type="dxa"/>
            <w:shd w:val="clear" w:color="auto" w:fill="auto"/>
          </w:tcPr>
          <w:p w14:paraId="56A21CBF" w14:textId="77777777" w:rsidR="007F17E1" w:rsidRPr="009D0A87" w:rsidRDefault="007F17E1" w:rsidP="009D0A87">
            <w:pPr>
              <w:autoSpaceDE w:val="0"/>
              <w:autoSpaceDN w:val="0"/>
              <w:adjustRightInd w:val="0"/>
              <w:spacing w:after="120"/>
              <w:rPr>
                <w:sz w:val="22"/>
                <w:szCs w:val="22"/>
              </w:rPr>
            </w:pPr>
          </w:p>
        </w:tc>
        <w:tc>
          <w:tcPr>
            <w:tcW w:w="2938" w:type="dxa"/>
            <w:gridSpan w:val="2"/>
            <w:shd w:val="clear" w:color="auto" w:fill="auto"/>
          </w:tcPr>
          <w:p w14:paraId="2435BD5B" w14:textId="77777777" w:rsidR="007F17E1" w:rsidRPr="009D0A87" w:rsidRDefault="007F17E1" w:rsidP="009D0A87">
            <w:pPr>
              <w:autoSpaceDE w:val="0"/>
              <w:autoSpaceDN w:val="0"/>
              <w:adjustRightInd w:val="0"/>
              <w:jc w:val="center"/>
              <w:rPr>
                <w:sz w:val="22"/>
                <w:szCs w:val="22"/>
              </w:rPr>
            </w:pPr>
            <w:r w:rsidRPr="009D0A87">
              <w:rPr>
                <w:sz w:val="22"/>
                <w:szCs w:val="22"/>
              </w:rPr>
              <w:t xml:space="preserve">Overall </w:t>
            </w:r>
          </w:p>
          <w:p w14:paraId="3CAE0A1A" w14:textId="77777777" w:rsidR="007F17E1" w:rsidRPr="009D0A87" w:rsidRDefault="007F17E1" w:rsidP="009D0A87">
            <w:pPr>
              <w:autoSpaceDE w:val="0"/>
              <w:autoSpaceDN w:val="0"/>
              <w:adjustRightInd w:val="0"/>
              <w:jc w:val="center"/>
              <w:rPr>
                <w:sz w:val="22"/>
                <w:szCs w:val="22"/>
              </w:rPr>
            </w:pPr>
            <w:r w:rsidRPr="009D0A87">
              <w:rPr>
                <w:sz w:val="22"/>
                <w:szCs w:val="22"/>
              </w:rPr>
              <w:t>(N = 5000)</w:t>
            </w:r>
          </w:p>
        </w:tc>
        <w:tc>
          <w:tcPr>
            <w:tcW w:w="2972" w:type="dxa"/>
            <w:gridSpan w:val="2"/>
            <w:shd w:val="clear" w:color="auto" w:fill="auto"/>
          </w:tcPr>
          <w:p w14:paraId="7BC64A34" w14:textId="77777777" w:rsidR="007F17E1" w:rsidRPr="009D0A87" w:rsidRDefault="007F17E1" w:rsidP="009D0A87">
            <w:pPr>
              <w:autoSpaceDE w:val="0"/>
              <w:autoSpaceDN w:val="0"/>
              <w:adjustRightInd w:val="0"/>
              <w:spacing w:after="120"/>
              <w:jc w:val="center"/>
              <w:rPr>
                <w:sz w:val="22"/>
                <w:szCs w:val="22"/>
              </w:rPr>
            </w:pPr>
            <w:r w:rsidRPr="009D0A87">
              <w:rPr>
                <w:sz w:val="22"/>
                <w:szCs w:val="22"/>
              </w:rPr>
              <w:t>With prior diagnosis of CVD (N = 1149)</w:t>
            </w:r>
          </w:p>
        </w:tc>
        <w:tc>
          <w:tcPr>
            <w:tcW w:w="2730" w:type="dxa"/>
            <w:gridSpan w:val="2"/>
            <w:shd w:val="clear" w:color="auto" w:fill="auto"/>
          </w:tcPr>
          <w:p w14:paraId="0119A707" w14:textId="77777777" w:rsidR="007F17E1" w:rsidRPr="009D0A87" w:rsidRDefault="007F17E1" w:rsidP="009D0A87">
            <w:pPr>
              <w:autoSpaceDE w:val="0"/>
              <w:autoSpaceDN w:val="0"/>
              <w:adjustRightInd w:val="0"/>
              <w:spacing w:after="120"/>
              <w:jc w:val="center"/>
              <w:rPr>
                <w:sz w:val="22"/>
                <w:szCs w:val="22"/>
              </w:rPr>
            </w:pPr>
            <w:r w:rsidRPr="009D0A87">
              <w:rPr>
                <w:sz w:val="22"/>
                <w:szCs w:val="22"/>
              </w:rPr>
              <w:t>Without prior diagnosis of CVD (N = 3851)</w:t>
            </w:r>
          </w:p>
        </w:tc>
        <w:tc>
          <w:tcPr>
            <w:tcW w:w="1766" w:type="dxa"/>
            <w:shd w:val="clear" w:color="auto" w:fill="auto"/>
          </w:tcPr>
          <w:p w14:paraId="50296E04" w14:textId="77777777" w:rsidR="007F17E1" w:rsidRPr="009D0A87" w:rsidRDefault="007F17E1" w:rsidP="009D0A87">
            <w:pPr>
              <w:autoSpaceDE w:val="0"/>
              <w:autoSpaceDN w:val="0"/>
              <w:adjustRightInd w:val="0"/>
              <w:spacing w:after="120"/>
              <w:jc w:val="center"/>
              <w:rPr>
                <w:sz w:val="22"/>
                <w:szCs w:val="22"/>
              </w:rPr>
            </w:pPr>
            <w:r w:rsidRPr="009D0A87">
              <w:rPr>
                <w:sz w:val="22"/>
                <w:szCs w:val="22"/>
              </w:rPr>
              <w:t>Difference between groups</w:t>
            </w:r>
            <w:r w:rsidR="00D32061" w:rsidRPr="009D0A87">
              <w:rPr>
                <w:sz w:val="22"/>
                <w:szCs w:val="22"/>
              </w:rPr>
              <w:t xml:space="preserve"> (unequal var.)</w:t>
            </w:r>
          </w:p>
        </w:tc>
      </w:tr>
      <w:tr w:rsidR="007F17E1" w:rsidRPr="009D0A87" w14:paraId="04DCE194" w14:textId="77777777" w:rsidTr="009D0A87">
        <w:trPr>
          <w:trHeight w:val="512"/>
        </w:trPr>
        <w:tc>
          <w:tcPr>
            <w:tcW w:w="1638" w:type="dxa"/>
            <w:shd w:val="clear" w:color="auto" w:fill="auto"/>
          </w:tcPr>
          <w:p w14:paraId="0717DBE5" w14:textId="77777777" w:rsidR="007F17E1" w:rsidRPr="009D0A87" w:rsidRDefault="007F17E1" w:rsidP="009D0A87">
            <w:pPr>
              <w:autoSpaceDE w:val="0"/>
              <w:autoSpaceDN w:val="0"/>
              <w:adjustRightInd w:val="0"/>
              <w:rPr>
                <w:sz w:val="22"/>
                <w:szCs w:val="22"/>
              </w:rPr>
            </w:pPr>
          </w:p>
        </w:tc>
        <w:tc>
          <w:tcPr>
            <w:tcW w:w="1452" w:type="dxa"/>
            <w:shd w:val="clear" w:color="auto" w:fill="auto"/>
          </w:tcPr>
          <w:p w14:paraId="395B8F06" w14:textId="77777777" w:rsidR="007F17E1" w:rsidRPr="009D0A87" w:rsidRDefault="007F17E1" w:rsidP="009D0A87">
            <w:pPr>
              <w:autoSpaceDE w:val="0"/>
              <w:autoSpaceDN w:val="0"/>
              <w:adjustRightInd w:val="0"/>
              <w:jc w:val="center"/>
              <w:rPr>
                <w:sz w:val="22"/>
                <w:szCs w:val="22"/>
              </w:rPr>
            </w:pPr>
            <w:r w:rsidRPr="009D0A87">
              <w:rPr>
                <w:sz w:val="22"/>
                <w:szCs w:val="22"/>
              </w:rPr>
              <w:t>Observation</w:t>
            </w:r>
          </w:p>
        </w:tc>
        <w:tc>
          <w:tcPr>
            <w:tcW w:w="1486" w:type="dxa"/>
            <w:shd w:val="clear" w:color="auto" w:fill="auto"/>
          </w:tcPr>
          <w:p w14:paraId="088AA0D1" w14:textId="77777777" w:rsidR="007F17E1" w:rsidRPr="009D0A87" w:rsidRDefault="007F17E1" w:rsidP="009D0A87">
            <w:pPr>
              <w:autoSpaceDE w:val="0"/>
              <w:autoSpaceDN w:val="0"/>
              <w:adjustRightInd w:val="0"/>
              <w:jc w:val="center"/>
              <w:rPr>
                <w:sz w:val="22"/>
                <w:szCs w:val="22"/>
              </w:rPr>
            </w:pPr>
            <w:r w:rsidRPr="009D0A87">
              <w:rPr>
                <w:sz w:val="22"/>
                <w:szCs w:val="22"/>
              </w:rPr>
              <w:t>N</w:t>
            </w:r>
          </w:p>
          <w:p w14:paraId="494817EA" w14:textId="77777777" w:rsidR="007F17E1" w:rsidRPr="009D0A87" w:rsidRDefault="007F17E1" w:rsidP="009D0A87">
            <w:pPr>
              <w:autoSpaceDE w:val="0"/>
              <w:autoSpaceDN w:val="0"/>
              <w:adjustRightInd w:val="0"/>
              <w:jc w:val="center"/>
              <w:rPr>
                <w:sz w:val="22"/>
                <w:szCs w:val="22"/>
              </w:rPr>
            </w:pPr>
            <w:r w:rsidRPr="009D0A87">
              <w:rPr>
                <w:sz w:val="22"/>
                <w:szCs w:val="22"/>
              </w:rPr>
              <w:t>(% missing)</w:t>
            </w:r>
          </w:p>
        </w:tc>
        <w:tc>
          <w:tcPr>
            <w:tcW w:w="1486" w:type="dxa"/>
            <w:shd w:val="clear" w:color="auto" w:fill="auto"/>
          </w:tcPr>
          <w:p w14:paraId="6DCA495E" w14:textId="77777777" w:rsidR="007F17E1" w:rsidRPr="009D0A87" w:rsidRDefault="007F17E1" w:rsidP="009D0A87">
            <w:pPr>
              <w:autoSpaceDE w:val="0"/>
              <w:autoSpaceDN w:val="0"/>
              <w:adjustRightInd w:val="0"/>
              <w:jc w:val="center"/>
              <w:rPr>
                <w:sz w:val="22"/>
                <w:szCs w:val="22"/>
              </w:rPr>
            </w:pPr>
            <w:r w:rsidRPr="009D0A87">
              <w:rPr>
                <w:sz w:val="22"/>
                <w:szCs w:val="22"/>
              </w:rPr>
              <w:t>Observation</w:t>
            </w:r>
          </w:p>
        </w:tc>
        <w:tc>
          <w:tcPr>
            <w:tcW w:w="1486" w:type="dxa"/>
            <w:shd w:val="clear" w:color="auto" w:fill="auto"/>
          </w:tcPr>
          <w:p w14:paraId="046D816E" w14:textId="77777777" w:rsidR="007F17E1" w:rsidRPr="009D0A87" w:rsidRDefault="007F17E1" w:rsidP="009D0A87">
            <w:pPr>
              <w:autoSpaceDE w:val="0"/>
              <w:autoSpaceDN w:val="0"/>
              <w:adjustRightInd w:val="0"/>
              <w:jc w:val="center"/>
              <w:rPr>
                <w:sz w:val="22"/>
                <w:szCs w:val="22"/>
              </w:rPr>
            </w:pPr>
            <w:r w:rsidRPr="009D0A87">
              <w:rPr>
                <w:sz w:val="22"/>
                <w:szCs w:val="22"/>
              </w:rPr>
              <w:t>N</w:t>
            </w:r>
          </w:p>
          <w:p w14:paraId="780B0A30" w14:textId="77777777" w:rsidR="007F17E1" w:rsidRPr="009D0A87" w:rsidRDefault="007F17E1" w:rsidP="009D0A87">
            <w:pPr>
              <w:autoSpaceDE w:val="0"/>
              <w:autoSpaceDN w:val="0"/>
              <w:adjustRightInd w:val="0"/>
              <w:jc w:val="center"/>
              <w:rPr>
                <w:sz w:val="22"/>
                <w:szCs w:val="22"/>
              </w:rPr>
            </w:pPr>
            <w:r w:rsidRPr="009D0A87">
              <w:rPr>
                <w:sz w:val="22"/>
                <w:szCs w:val="22"/>
              </w:rPr>
              <w:t>(% missing)</w:t>
            </w:r>
          </w:p>
        </w:tc>
        <w:tc>
          <w:tcPr>
            <w:tcW w:w="1380" w:type="dxa"/>
            <w:shd w:val="clear" w:color="auto" w:fill="auto"/>
          </w:tcPr>
          <w:p w14:paraId="5A92BA3D" w14:textId="77777777" w:rsidR="007F17E1" w:rsidRPr="009D0A87" w:rsidRDefault="007F17E1" w:rsidP="009D0A87">
            <w:pPr>
              <w:autoSpaceDE w:val="0"/>
              <w:autoSpaceDN w:val="0"/>
              <w:adjustRightInd w:val="0"/>
              <w:jc w:val="center"/>
              <w:rPr>
                <w:sz w:val="22"/>
                <w:szCs w:val="22"/>
              </w:rPr>
            </w:pPr>
            <w:r w:rsidRPr="009D0A87">
              <w:rPr>
                <w:sz w:val="22"/>
                <w:szCs w:val="22"/>
              </w:rPr>
              <w:t>Observation</w:t>
            </w:r>
          </w:p>
        </w:tc>
        <w:tc>
          <w:tcPr>
            <w:tcW w:w="1350" w:type="dxa"/>
            <w:shd w:val="clear" w:color="auto" w:fill="auto"/>
          </w:tcPr>
          <w:p w14:paraId="49FF9817" w14:textId="77777777" w:rsidR="007F17E1" w:rsidRPr="009D0A87" w:rsidRDefault="007F17E1" w:rsidP="009D0A87">
            <w:pPr>
              <w:autoSpaceDE w:val="0"/>
              <w:autoSpaceDN w:val="0"/>
              <w:adjustRightInd w:val="0"/>
              <w:jc w:val="center"/>
              <w:rPr>
                <w:sz w:val="22"/>
                <w:szCs w:val="22"/>
              </w:rPr>
            </w:pPr>
            <w:r w:rsidRPr="009D0A87">
              <w:rPr>
                <w:sz w:val="22"/>
                <w:szCs w:val="22"/>
              </w:rPr>
              <w:t>N</w:t>
            </w:r>
          </w:p>
          <w:p w14:paraId="6D7A93B4" w14:textId="77777777" w:rsidR="007F17E1" w:rsidRPr="009D0A87" w:rsidRDefault="007F17E1" w:rsidP="009D0A87">
            <w:pPr>
              <w:autoSpaceDE w:val="0"/>
              <w:autoSpaceDN w:val="0"/>
              <w:adjustRightInd w:val="0"/>
              <w:jc w:val="center"/>
              <w:rPr>
                <w:sz w:val="22"/>
                <w:szCs w:val="22"/>
              </w:rPr>
            </w:pPr>
            <w:r w:rsidRPr="009D0A87">
              <w:rPr>
                <w:sz w:val="22"/>
                <w:szCs w:val="22"/>
              </w:rPr>
              <w:t>(% missing)</w:t>
            </w:r>
          </w:p>
        </w:tc>
        <w:tc>
          <w:tcPr>
            <w:tcW w:w="1766" w:type="dxa"/>
            <w:shd w:val="clear" w:color="auto" w:fill="auto"/>
          </w:tcPr>
          <w:p w14:paraId="12814912" w14:textId="77777777" w:rsidR="007F17E1" w:rsidRPr="009D0A87" w:rsidRDefault="007F17E1" w:rsidP="009D0A87">
            <w:pPr>
              <w:autoSpaceDE w:val="0"/>
              <w:autoSpaceDN w:val="0"/>
              <w:adjustRightInd w:val="0"/>
              <w:jc w:val="center"/>
              <w:rPr>
                <w:sz w:val="22"/>
                <w:szCs w:val="22"/>
              </w:rPr>
            </w:pPr>
            <w:r w:rsidRPr="009D0A87">
              <w:rPr>
                <w:sz w:val="22"/>
                <w:szCs w:val="22"/>
              </w:rPr>
              <w:t>Est (95% CI, P-value)</w:t>
            </w:r>
          </w:p>
        </w:tc>
      </w:tr>
      <w:tr w:rsidR="007F17E1" w:rsidRPr="009D0A87" w14:paraId="00ED145B" w14:textId="77777777" w:rsidTr="009D0A87">
        <w:trPr>
          <w:trHeight w:val="548"/>
        </w:trPr>
        <w:tc>
          <w:tcPr>
            <w:tcW w:w="1638" w:type="dxa"/>
            <w:shd w:val="clear" w:color="auto" w:fill="auto"/>
          </w:tcPr>
          <w:p w14:paraId="28C69A6C" w14:textId="77777777" w:rsidR="007F17E1" w:rsidRPr="009D0A87" w:rsidRDefault="007F17E1" w:rsidP="009D0A87">
            <w:pPr>
              <w:autoSpaceDE w:val="0"/>
              <w:autoSpaceDN w:val="0"/>
              <w:adjustRightInd w:val="0"/>
              <w:rPr>
                <w:sz w:val="22"/>
                <w:szCs w:val="22"/>
              </w:rPr>
            </w:pPr>
            <w:r w:rsidRPr="009D0A87">
              <w:rPr>
                <w:sz w:val="22"/>
                <w:szCs w:val="22"/>
              </w:rPr>
              <w:t>CRP – mean (SD, min-max)</w:t>
            </w:r>
          </w:p>
        </w:tc>
        <w:tc>
          <w:tcPr>
            <w:tcW w:w="1452" w:type="dxa"/>
            <w:shd w:val="clear" w:color="auto" w:fill="auto"/>
          </w:tcPr>
          <w:p w14:paraId="661EE8CA" w14:textId="77777777" w:rsidR="007F17E1" w:rsidRPr="009D0A87" w:rsidRDefault="007F17E1" w:rsidP="009D0A87">
            <w:pPr>
              <w:autoSpaceDE w:val="0"/>
              <w:autoSpaceDN w:val="0"/>
              <w:adjustRightInd w:val="0"/>
              <w:rPr>
                <w:b/>
                <w:sz w:val="22"/>
                <w:szCs w:val="22"/>
              </w:rPr>
            </w:pPr>
            <w:r w:rsidRPr="009D0A87">
              <w:rPr>
                <w:b/>
                <w:sz w:val="22"/>
                <w:szCs w:val="22"/>
              </w:rPr>
              <w:t xml:space="preserve">3.61 </w:t>
            </w:r>
          </w:p>
          <w:p w14:paraId="4AD57921" w14:textId="77777777" w:rsidR="007F17E1" w:rsidRPr="009D0A87" w:rsidRDefault="007F17E1" w:rsidP="009D0A87">
            <w:pPr>
              <w:autoSpaceDE w:val="0"/>
              <w:autoSpaceDN w:val="0"/>
              <w:adjustRightInd w:val="0"/>
              <w:rPr>
                <w:sz w:val="22"/>
                <w:szCs w:val="22"/>
              </w:rPr>
            </w:pPr>
            <w:r w:rsidRPr="009D0A87">
              <w:rPr>
                <w:sz w:val="22"/>
                <w:szCs w:val="22"/>
              </w:rPr>
              <w:t>(6.15, 0-108)</w:t>
            </w:r>
          </w:p>
        </w:tc>
        <w:tc>
          <w:tcPr>
            <w:tcW w:w="1486" w:type="dxa"/>
            <w:shd w:val="clear" w:color="auto" w:fill="auto"/>
          </w:tcPr>
          <w:p w14:paraId="7A94C877" w14:textId="77777777" w:rsidR="007F17E1" w:rsidRPr="009D0A87" w:rsidRDefault="007F17E1" w:rsidP="009D0A87">
            <w:pPr>
              <w:autoSpaceDE w:val="0"/>
              <w:autoSpaceDN w:val="0"/>
              <w:adjustRightInd w:val="0"/>
              <w:rPr>
                <w:sz w:val="22"/>
                <w:szCs w:val="22"/>
              </w:rPr>
            </w:pPr>
            <w:r w:rsidRPr="009D0A87">
              <w:rPr>
                <w:sz w:val="22"/>
                <w:szCs w:val="22"/>
              </w:rPr>
              <w:t xml:space="preserve">4915 </w:t>
            </w:r>
          </w:p>
          <w:p w14:paraId="38DB897F" w14:textId="77777777" w:rsidR="007F17E1" w:rsidRPr="009D0A87" w:rsidRDefault="007F17E1" w:rsidP="009D0A87">
            <w:pPr>
              <w:autoSpaceDE w:val="0"/>
              <w:autoSpaceDN w:val="0"/>
              <w:adjustRightInd w:val="0"/>
              <w:rPr>
                <w:sz w:val="22"/>
                <w:szCs w:val="22"/>
              </w:rPr>
            </w:pPr>
            <w:r w:rsidRPr="009D0A87">
              <w:rPr>
                <w:sz w:val="22"/>
                <w:szCs w:val="22"/>
              </w:rPr>
              <w:t>(1.70%)</w:t>
            </w:r>
          </w:p>
        </w:tc>
        <w:tc>
          <w:tcPr>
            <w:tcW w:w="1486" w:type="dxa"/>
            <w:shd w:val="clear" w:color="auto" w:fill="auto"/>
          </w:tcPr>
          <w:p w14:paraId="5936A82C" w14:textId="77777777" w:rsidR="007F17E1" w:rsidRPr="009D0A87" w:rsidRDefault="007F17E1" w:rsidP="009D0A87">
            <w:pPr>
              <w:autoSpaceDE w:val="0"/>
              <w:autoSpaceDN w:val="0"/>
              <w:adjustRightInd w:val="0"/>
              <w:rPr>
                <w:b/>
                <w:sz w:val="22"/>
                <w:szCs w:val="22"/>
              </w:rPr>
            </w:pPr>
            <w:r w:rsidRPr="009D0A87">
              <w:rPr>
                <w:b/>
                <w:sz w:val="22"/>
                <w:szCs w:val="22"/>
              </w:rPr>
              <w:t xml:space="preserve">4.40 </w:t>
            </w:r>
          </w:p>
          <w:p w14:paraId="20DE946D" w14:textId="77777777" w:rsidR="007F17E1" w:rsidRPr="009D0A87" w:rsidRDefault="007F17E1" w:rsidP="009D0A87">
            <w:pPr>
              <w:autoSpaceDE w:val="0"/>
              <w:autoSpaceDN w:val="0"/>
              <w:adjustRightInd w:val="0"/>
              <w:rPr>
                <w:sz w:val="22"/>
                <w:szCs w:val="22"/>
              </w:rPr>
            </w:pPr>
            <w:r w:rsidRPr="009D0A87">
              <w:rPr>
                <w:sz w:val="22"/>
                <w:szCs w:val="22"/>
              </w:rPr>
              <w:t>(6.88, 0-83)</w:t>
            </w:r>
          </w:p>
        </w:tc>
        <w:tc>
          <w:tcPr>
            <w:tcW w:w="1486" w:type="dxa"/>
            <w:shd w:val="clear" w:color="auto" w:fill="auto"/>
          </w:tcPr>
          <w:p w14:paraId="15F0D76B" w14:textId="77777777" w:rsidR="007F17E1" w:rsidRPr="009D0A87" w:rsidRDefault="007F17E1" w:rsidP="009D0A87">
            <w:pPr>
              <w:autoSpaceDE w:val="0"/>
              <w:autoSpaceDN w:val="0"/>
              <w:adjustRightInd w:val="0"/>
              <w:rPr>
                <w:sz w:val="22"/>
                <w:szCs w:val="22"/>
              </w:rPr>
            </w:pPr>
            <w:r w:rsidRPr="009D0A87">
              <w:rPr>
                <w:sz w:val="22"/>
                <w:szCs w:val="22"/>
              </w:rPr>
              <w:t xml:space="preserve">1131 </w:t>
            </w:r>
          </w:p>
          <w:p w14:paraId="5384D1BA" w14:textId="77777777" w:rsidR="007F17E1" w:rsidRPr="009D0A87" w:rsidRDefault="007F17E1" w:rsidP="009D0A87">
            <w:pPr>
              <w:autoSpaceDE w:val="0"/>
              <w:autoSpaceDN w:val="0"/>
              <w:adjustRightInd w:val="0"/>
              <w:rPr>
                <w:sz w:val="22"/>
                <w:szCs w:val="22"/>
              </w:rPr>
            </w:pPr>
            <w:r w:rsidRPr="009D0A87">
              <w:rPr>
                <w:sz w:val="22"/>
                <w:szCs w:val="22"/>
              </w:rPr>
              <w:t>(1.57%)</w:t>
            </w:r>
          </w:p>
        </w:tc>
        <w:tc>
          <w:tcPr>
            <w:tcW w:w="1380" w:type="dxa"/>
            <w:shd w:val="clear" w:color="auto" w:fill="auto"/>
          </w:tcPr>
          <w:p w14:paraId="296EACB4" w14:textId="77777777" w:rsidR="007F17E1" w:rsidRPr="009D0A87" w:rsidRDefault="007F17E1" w:rsidP="009D0A87">
            <w:pPr>
              <w:autoSpaceDE w:val="0"/>
              <w:autoSpaceDN w:val="0"/>
              <w:adjustRightInd w:val="0"/>
              <w:rPr>
                <w:b/>
                <w:sz w:val="22"/>
                <w:szCs w:val="22"/>
              </w:rPr>
            </w:pPr>
            <w:r w:rsidRPr="009D0A87">
              <w:rPr>
                <w:b/>
                <w:sz w:val="22"/>
                <w:szCs w:val="22"/>
              </w:rPr>
              <w:t xml:space="preserve">3.38 </w:t>
            </w:r>
          </w:p>
          <w:p w14:paraId="15E450F5" w14:textId="77777777" w:rsidR="007F17E1" w:rsidRPr="009D0A87" w:rsidRDefault="007F17E1" w:rsidP="009D0A87">
            <w:pPr>
              <w:autoSpaceDE w:val="0"/>
              <w:autoSpaceDN w:val="0"/>
              <w:adjustRightInd w:val="0"/>
              <w:rPr>
                <w:sz w:val="22"/>
                <w:szCs w:val="22"/>
              </w:rPr>
            </w:pPr>
            <w:r w:rsidRPr="009D0A87">
              <w:rPr>
                <w:sz w:val="22"/>
                <w:szCs w:val="22"/>
              </w:rPr>
              <w:t>(5.90, 0-108)</w:t>
            </w:r>
          </w:p>
        </w:tc>
        <w:tc>
          <w:tcPr>
            <w:tcW w:w="1350" w:type="dxa"/>
            <w:shd w:val="clear" w:color="auto" w:fill="auto"/>
          </w:tcPr>
          <w:p w14:paraId="73027921" w14:textId="77777777" w:rsidR="007F17E1" w:rsidRPr="009D0A87" w:rsidRDefault="007F17E1" w:rsidP="009D0A87">
            <w:pPr>
              <w:autoSpaceDE w:val="0"/>
              <w:autoSpaceDN w:val="0"/>
              <w:adjustRightInd w:val="0"/>
              <w:rPr>
                <w:sz w:val="22"/>
                <w:szCs w:val="22"/>
              </w:rPr>
            </w:pPr>
            <w:r w:rsidRPr="009D0A87">
              <w:rPr>
                <w:sz w:val="22"/>
                <w:szCs w:val="22"/>
              </w:rPr>
              <w:t>3802</w:t>
            </w:r>
          </w:p>
          <w:p w14:paraId="40EDD4AF" w14:textId="77777777" w:rsidR="007F17E1" w:rsidRPr="009D0A87" w:rsidRDefault="007F17E1" w:rsidP="009D0A87">
            <w:pPr>
              <w:autoSpaceDE w:val="0"/>
              <w:autoSpaceDN w:val="0"/>
              <w:adjustRightInd w:val="0"/>
              <w:rPr>
                <w:sz w:val="22"/>
                <w:szCs w:val="22"/>
              </w:rPr>
            </w:pPr>
            <w:r w:rsidRPr="009D0A87">
              <w:rPr>
                <w:sz w:val="22"/>
                <w:szCs w:val="22"/>
              </w:rPr>
              <w:t>(1.27%)</w:t>
            </w:r>
          </w:p>
        </w:tc>
        <w:tc>
          <w:tcPr>
            <w:tcW w:w="1766" w:type="dxa"/>
            <w:shd w:val="clear" w:color="auto" w:fill="auto"/>
          </w:tcPr>
          <w:p w14:paraId="7F05146A" w14:textId="77777777" w:rsidR="007F17E1" w:rsidRPr="009D0A87" w:rsidRDefault="007F17E1" w:rsidP="009D0A87">
            <w:pPr>
              <w:autoSpaceDE w:val="0"/>
              <w:autoSpaceDN w:val="0"/>
              <w:adjustRightInd w:val="0"/>
              <w:rPr>
                <w:sz w:val="22"/>
                <w:szCs w:val="22"/>
              </w:rPr>
            </w:pPr>
            <w:r w:rsidRPr="009D0A87">
              <w:rPr>
                <w:b/>
                <w:sz w:val="22"/>
                <w:szCs w:val="22"/>
              </w:rPr>
              <w:t>-1.02</w:t>
            </w:r>
            <w:r w:rsidR="00D32061" w:rsidRPr="009D0A87">
              <w:rPr>
                <w:sz w:val="22"/>
                <w:szCs w:val="22"/>
              </w:rPr>
              <w:t xml:space="preserve"> (-1.46, -0.57</w:t>
            </w:r>
            <w:r w:rsidRPr="009D0A87">
              <w:rPr>
                <w:sz w:val="22"/>
                <w:szCs w:val="22"/>
              </w:rPr>
              <w:t>, &lt;0.0001)</w:t>
            </w:r>
          </w:p>
        </w:tc>
      </w:tr>
      <w:tr w:rsidR="007F17E1" w:rsidRPr="009D0A87" w14:paraId="20045BD4" w14:textId="77777777" w:rsidTr="009D0A87">
        <w:trPr>
          <w:trHeight w:val="623"/>
        </w:trPr>
        <w:tc>
          <w:tcPr>
            <w:tcW w:w="1638" w:type="dxa"/>
            <w:shd w:val="clear" w:color="auto" w:fill="auto"/>
          </w:tcPr>
          <w:p w14:paraId="2232A5A0" w14:textId="77777777" w:rsidR="007F17E1" w:rsidRPr="009D0A87" w:rsidRDefault="007F17E1" w:rsidP="009D0A87">
            <w:pPr>
              <w:autoSpaceDE w:val="0"/>
              <w:autoSpaceDN w:val="0"/>
              <w:adjustRightInd w:val="0"/>
              <w:rPr>
                <w:sz w:val="22"/>
                <w:szCs w:val="22"/>
              </w:rPr>
            </w:pPr>
            <w:r w:rsidRPr="009D0A87">
              <w:rPr>
                <w:sz w:val="22"/>
                <w:szCs w:val="22"/>
              </w:rPr>
              <w:t>Fibrinogen – mean (SD, min-max)</w:t>
            </w:r>
          </w:p>
        </w:tc>
        <w:tc>
          <w:tcPr>
            <w:tcW w:w="1452" w:type="dxa"/>
            <w:shd w:val="clear" w:color="auto" w:fill="auto"/>
          </w:tcPr>
          <w:p w14:paraId="0C08B84E" w14:textId="77777777" w:rsidR="007F17E1" w:rsidRPr="009D0A87" w:rsidRDefault="007F17E1" w:rsidP="009D0A87">
            <w:pPr>
              <w:autoSpaceDE w:val="0"/>
              <w:autoSpaceDN w:val="0"/>
              <w:adjustRightInd w:val="0"/>
              <w:rPr>
                <w:sz w:val="22"/>
                <w:szCs w:val="22"/>
              </w:rPr>
            </w:pPr>
            <w:r w:rsidRPr="009D0A87">
              <w:rPr>
                <w:b/>
                <w:sz w:val="22"/>
                <w:szCs w:val="22"/>
              </w:rPr>
              <w:t>322.98</w:t>
            </w:r>
            <w:r w:rsidRPr="009D0A87">
              <w:rPr>
                <w:sz w:val="22"/>
                <w:szCs w:val="22"/>
              </w:rPr>
              <w:t xml:space="preserve"> (67.29, 109-872)</w:t>
            </w:r>
          </w:p>
        </w:tc>
        <w:tc>
          <w:tcPr>
            <w:tcW w:w="1486" w:type="dxa"/>
            <w:shd w:val="clear" w:color="auto" w:fill="auto"/>
          </w:tcPr>
          <w:p w14:paraId="45934AC3" w14:textId="77777777" w:rsidR="007F17E1" w:rsidRPr="009D0A87" w:rsidRDefault="007F17E1" w:rsidP="009D0A87">
            <w:pPr>
              <w:autoSpaceDE w:val="0"/>
              <w:autoSpaceDN w:val="0"/>
              <w:adjustRightInd w:val="0"/>
              <w:rPr>
                <w:sz w:val="22"/>
                <w:szCs w:val="22"/>
              </w:rPr>
            </w:pPr>
            <w:r w:rsidRPr="009D0A87">
              <w:rPr>
                <w:sz w:val="22"/>
                <w:szCs w:val="22"/>
              </w:rPr>
              <w:t xml:space="preserve">4933 </w:t>
            </w:r>
          </w:p>
          <w:p w14:paraId="3EA7E26F" w14:textId="77777777" w:rsidR="007F17E1" w:rsidRPr="009D0A87" w:rsidRDefault="007F17E1" w:rsidP="009D0A87">
            <w:pPr>
              <w:autoSpaceDE w:val="0"/>
              <w:autoSpaceDN w:val="0"/>
              <w:adjustRightInd w:val="0"/>
              <w:rPr>
                <w:sz w:val="22"/>
                <w:szCs w:val="22"/>
              </w:rPr>
            </w:pPr>
            <w:r w:rsidRPr="009D0A87">
              <w:rPr>
                <w:sz w:val="22"/>
                <w:szCs w:val="22"/>
              </w:rPr>
              <w:t>(1.34%)</w:t>
            </w:r>
          </w:p>
        </w:tc>
        <w:tc>
          <w:tcPr>
            <w:tcW w:w="1486" w:type="dxa"/>
            <w:shd w:val="clear" w:color="auto" w:fill="auto"/>
          </w:tcPr>
          <w:p w14:paraId="49A69856" w14:textId="77777777" w:rsidR="007F17E1" w:rsidRPr="009D0A87" w:rsidRDefault="007F17E1" w:rsidP="009D0A87">
            <w:pPr>
              <w:autoSpaceDE w:val="0"/>
              <w:autoSpaceDN w:val="0"/>
              <w:adjustRightInd w:val="0"/>
              <w:rPr>
                <w:sz w:val="22"/>
                <w:szCs w:val="22"/>
              </w:rPr>
            </w:pPr>
            <w:r w:rsidRPr="009D0A87">
              <w:rPr>
                <w:b/>
                <w:sz w:val="22"/>
                <w:szCs w:val="22"/>
              </w:rPr>
              <w:t>334.46</w:t>
            </w:r>
            <w:r w:rsidRPr="009D0A87">
              <w:rPr>
                <w:sz w:val="22"/>
                <w:szCs w:val="22"/>
              </w:rPr>
              <w:t xml:space="preserve"> (74.06, 138-695)</w:t>
            </w:r>
          </w:p>
        </w:tc>
        <w:tc>
          <w:tcPr>
            <w:tcW w:w="1486" w:type="dxa"/>
            <w:shd w:val="clear" w:color="auto" w:fill="auto"/>
          </w:tcPr>
          <w:p w14:paraId="172EF72F" w14:textId="77777777" w:rsidR="007F17E1" w:rsidRPr="009D0A87" w:rsidRDefault="007F17E1" w:rsidP="009D0A87">
            <w:pPr>
              <w:autoSpaceDE w:val="0"/>
              <w:autoSpaceDN w:val="0"/>
              <w:adjustRightInd w:val="0"/>
              <w:rPr>
                <w:sz w:val="22"/>
                <w:szCs w:val="22"/>
              </w:rPr>
            </w:pPr>
            <w:r w:rsidRPr="009D0A87">
              <w:rPr>
                <w:sz w:val="22"/>
                <w:szCs w:val="22"/>
              </w:rPr>
              <w:t xml:space="preserve">1124 </w:t>
            </w:r>
          </w:p>
          <w:p w14:paraId="7FCD74AD" w14:textId="77777777" w:rsidR="007F17E1" w:rsidRPr="009D0A87" w:rsidRDefault="007F17E1" w:rsidP="009D0A87">
            <w:pPr>
              <w:autoSpaceDE w:val="0"/>
              <w:autoSpaceDN w:val="0"/>
              <w:adjustRightInd w:val="0"/>
              <w:rPr>
                <w:sz w:val="22"/>
                <w:szCs w:val="22"/>
              </w:rPr>
            </w:pPr>
            <w:r w:rsidRPr="009D0A87">
              <w:rPr>
                <w:sz w:val="22"/>
                <w:szCs w:val="22"/>
              </w:rPr>
              <w:t>(2.18%)</w:t>
            </w:r>
          </w:p>
        </w:tc>
        <w:tc>
          <w:tcPr>
            <w:tcW w:w="1380" w:type="dxa"/>
            <w:shd w:val="clear" w:color="auto" w:fill="auto"/>
          </w:tcPr>
          <w:p w14:paraId="0802104E" w14:textId="77777777" w:rsidR="007F17E1" w:rsidRPr="009D0A87" w:rsidRDefault="007F17E1" w:rsidP="009D0A87">
            <w:pPr>
              <w:autoSpaceDE w:val="0"/>
              <w:autoSpaceDN w:val="0"/>
              <w:adjustRightInd w:val="0"/>
              <w:rPr>
                <w:sz w:val="22"/>
                <w:szCs w:val="22"/>
              </w:rPr>
            </w:pPr>
            <w:r w:rsidRPr="009D0A87">
              <w:rPr>
                <w:b/>
                <w:sz w:val="22"/>
                <w:szCs w:val="22"/>
              </w:rPr>
              <w:t>319.57</w:t>
            </w:r>
            <w:r w:rsidRPr="009D0A87">
              <w:rPr>
                <w:sz w:val="22"/>
                <w:szCs w:val="22"/>
              </w:rPr>
              <w:t xml:space="preserve"> (64.76, 109-872)</w:t>
            </w:r>
          </w:p>
        </w:tc>
        <w:tc>
          <w:tcPr>
            <w:tcW w:w="1350" w:type="dxa"/>
            <w:shd w:val="clear" w:color="auto" w:fill="auto"/>
          </w:tcPr>
          <w:p w14:paraId="523832C3" w14:textId="77777777" w:rsidR="007F17E1" w:rsidRPr="009D0A87" w:rsidRDefault="007F17E1" w:rsidP="009D0A87">
            <w:pPr>
              <w:autoSpaceDE w:val="0"/>
              <w:autoSpaceDN w:val="0"/>
              <w:adjustRightInd w:val="0"/>
              <w:rPr>
                <w:sz w:val="22"/>
                <w:szCs w:val="22"/>
              </w:rPr>
            </w:pPr>
            <w:r w:rsidRPr="009D0A87">
              <w:rPr>
                <w:sz w:val="22"/>
                <w:szCs w:val="22"/>
              </w:rPr>
              <w:t>3791</w:t>
            </w:r>
          </w:p>
          <w:p w14:paraId="5100460B" w14:textId="77777777" w:rsidR="007F17E1" w:rsidRPr="009D0A87" w:rsidRDefault="007F17E1" w:rsidP="009D0A87">
            <w:pPr>
              <w:autoSpaceDE w:val="0"/>
              <w:autoSpaceDN w:val="0"/>
              <w:adjustRightInd w:val="0"/>
              <w:rPr>
                <w:sz w:val="22"/>
                <w:szCs w:val="22"/>
              </w:rPr>
            </w:pPr>
            <w:r w:rsidRPr="009D0A87">
              <w:rPr>
                <w:sz w:val="22"/>
                <w:szCs w:val="22"/>
              </w:rPr>
              <w:t>(1.56%)</w:t>
            </w:r>
          </w:p>
        </w:tc>
        <w:tc>
          <w:tcPr>
            <w:tcW w:w="1766" w:type="dxa"/>
            <w:shd w:val="clear" w:color="auto" w:fill="auto"/>
          </w:tcPr>
          <w:p w14:paraId="128C00B8" w14:textId="77777777" w:rsidR="007F17E1" w:rsidRPr="009D0A87" w:rsidRDefault="007F17E1" w:rsidP="009D0A87">
            <w:pPr>
              <w:autoSpaceDE w:val="0"/>
              <w:autoSpaceDN w:val="0"/>
              <w:adjustRightInd w:val="0"/>
              <w:rPr>
                <w:sz w:val="22"/>
                <w:szCs w:val="22"/>
              </w:rPr>
            </w:pPr>
            <w:r w:rsidRPr="009D0A87">
              <w:rPr>
                <w:b/>
                <w:sz w:val="22"/>
                <w:szCs w:val="22"/>
              </w:rPr>
              <w:t>-14.89</w:t>
            </w:r>
            <w:r w:rsidRPr="009D0A87">
              <w:rPr>
                <w:sz w:val="22"/>
                <w:szCs w:val="22"/>
              </w:rPr>
              <w:t xml:space="preserve"> (</w:t>
            </w:r>
            <w:r w:rsidR="00D32061" w:rsidRPr="009D0A87">
              <w:rPr>
                <w:sz w:val="22"/>
                <w:szCs w:val="22"/>
              </w:rPr>
              <w:t>-19.68,  -10.09</w:t>
            </w:r>
            <w:r w:rsidRPr="009D0A87">
              <w:rPr>
                <w:sz w:val="22"/>
                <w:szCs w:val="22"/>
              </w:rPr>
              <w:t>, &lt;0.0001)</w:t>
            </w:r>
          </w:p>
        </w:tc>
      </w:tr>
    </w:tbl>
    <w:p w14:paraId="62438458" w14:textId="77777777" w:rsidR="001B2048" w:rsidRPr="001B2048" w:rsidDel="00C802A4" w:rsidRDefault="007F17E1" w:rsidP="00C7561F">
      <w:pPr>
        <w:autoSpaceDE w:val="0"/>
        <w:autoSpaceDN w:val="0"/>
        <w:adjustRightInd w:val="0"/>
        <w:spacing w:after="120"/>
        <w:rPr>
          <w:del w:id="7" w:author="Author"/>
          <w:b/>
          <w:sz w:val="22"/>
          <w:szCs w:val="22"/>
        </w:rPr>
      </w:pPr>
      <w:del w:id="8" w:author="Author">
        <w:r w:rsidRPr="001B2048" w:rsidDel="00C802A4">
          <w:rPr>
            <w:b/>
            <w:sz w:val="22"/>
            <w:szCs w:val="22"/>
          </w:rPr>
          <w:delText xml:space="preserve"> </w:delText>
        </w:r>
      </w:del>
    </w:p>
    <w:p w14:paraId="5A59F902" w14:textId="1077C079" w:rsidR="00EB37FE" w:rsidRPr="00C802A4" w:rsidRDefault="00C802A4" w:rsidP="00C7561F">
      <w:pPr>
        <w:autoSpaceDE w:val="0"/>
        <w:autoSpaceDN w:val="0"/>
        <w:adjustRightInd w:val="0"/>
        <w:spacing w:after="120"/>
        <w:rPr>
          <w:sz w:val="22"/>
          <w:szCs w:val="22"/>
        </w:rPr>
      </w:pPr>
      <w:ins w:id="9" w:author="Author">
        <w:r w:rsidRPr="00C802A4">
          <w:rPr>
            <w:sz w:val="22"/>
            <w:szCs w:val="22"/>
          </w:rPr>
          <w:t xml:space="preserve">SCATTER PLOT: 2 points (minus 1 point for not labeling axes with units, minus 2 points for </w:t>
        </w:r>
        <w:r>
          <w:rPr>
            <w:sz w:val="22"/>
            <w:szCs w:val="22"/>
          </w:rPr>
          <w:t>not stratifying by history of prior CVD or providing a verbal explanation of the scatter plot)</w:t>
        </w:r>
      </w:ins>
    </w:p>
    <w:p w14:paraId="48B2A0E3" w14:textId="417484C9" w:rsidR="00EB37FE" w:rsidRDefault="00C802A4" w:rsidP="00C7561F">
      <w:pPr>
        <w:autoSpaceDE w:val="0"/>
        <w:autoSpaceDN w:val="0"/>
        <w:adjustRightInd w:val="0"/>
        <w:spacing w:after="120"/>
        <w:rPr>
          <w:b/>
          <w:sz w:val="22"/>
          <w:szCs w:val="22"/>
        </w:rPr>
      </w:pPr>
      <w:r>
        <w:rPr>
          <w:b/>
          <w:sz w:val="22"/>
          <w:szCs w:val="22"/>
        </w:rPr>
        <w:pict w14:anchorId="64C0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in">
            <v:imagedata r:id="rId7" o:title=""/>
          </v:shape>
        </w:pict>
      </w:r>
    </w:p>
    <w:p w14:paraId="0DED422C" w14:textId="430514C5" w:rsidR="00DD385E" w:rsidRPr="0040253F" w:rsidRDefault="00DD385E" w:rsidP="00C7561F">
      <w:pPr>
        <w:autoSpaceDE w:val="0"/>
        <w:autoSpaceDN w:val="0"/>
        <w:adjustRightInd w:val="0"/>
        <w:spacing w:after="120"/>
        <w:rPr>
          <w:sz w:val="22"/>
          <w:szCs w:val="22"/>
        </w:rPr>
      </w:pPr>
      <w:ins w:id="10" w:author="Author">
        <w:r w:rsidRPr="0040253F">
          <w:rPr>
            <w:sz w:val="22"/>
            <w:szCs w:val="22"/>
          </w:rPr>
          <w:t>DISCUSSION OF FINDINGS: 1 point (Minus 4 points for no discussion of the descriptive data, effect modification, or confounding. The discussion of the t-test results was accurate but not the appropriate answer according to the homework key. Logistic regression does not seem to be the correct model to use in this case because the response variable (</w:t>
        </w:r>
        <w:r w:rsidR="0040253F" w:rsidRPr="0040253F">
          <w:rPr>
            <w:sz w:val="22"/>
            <w:szCs w:val="22"/>
          </w:rPr>
          <w:t xml:space="preserve">presumably </w:t>
        </w:r>
        <w:r w:rsidRPr="0040253F">
          <w:rPr>
            <w:sz w:val="22"/>
            <w:szCs w:val="22"/>
          </w:rPr>
          <w:t xml:space="preserve">CRP – though it was not clearly defined </w:t>
        </w:r>
        <w:r w:rsidR="0040253F" w:rsidRPr="0040253F">
          <w:rPr>
            <w:sz w:val="22"/>
            <w:szCs w:val="22"/>
          </w:rPr>
          <w:t xml:space="preserve">in the methods </w:t>
        </w:r>
        <w:r w:rsidRPr="0040253F">
          <w:rPr>
            <w:sz w:val="22"/>
            <w:szCs w:val="22"/>
          </w:rPr>
          <w:t>which was the predictor and which was the response) is a continuous variable and not a binary one (unless CRP was dichotomized, but it didn’t state anywhere that was done).</w:t>
        </w:r>
      </w:ins>
    </w:p>
    <w:p w14:paraId="533903E0" w14:textId="77777777" w:rsidR="00953EB1" w:rsidRPr="00D32061" w:rsidRDefault="00980B2C" w:rsidP="00C7561F">
      <w:pPr>
        <w:autoSpaceDE w:val="0"/>
        <w:autoSpaceDN w:val="0"/>
        <w:adjustRightInd w:val="0"/>
        <w:spacing w:after="120"/>
        <w:rPr>
          <w:b/>
          <w:sz w:val="22"/>
          <w:szCs w:val="22"/>
        </w:rPr>
      </w:pPr>
      <w:r w:rsidRPr="006663CB">
        <w:rPr>
          <w:b/>
          <w:sz w:val="22"/>
          <w:szCs w:val="22"/>
        </w:rPr>
        <w:lastRenderedPageBreak/>
        <w:t xml:space="preserve">Logistic regression of CRP, fibrinogen, revealed an OR of 1.0145 with SE 0.0011 (95% CI 1.012-1.017, p&lt;0.001). In patients with no prior diagnosis of CVD, the OR was 1.0152 with SE 0.0012 (95% CI 1.013-1.018, p&lt;0.001). In patients with a prior diagnosis of CVD, the OR was 1.0117 with SE 0.0022 (95% CI 1.007-1.016, p&lt;0.001). </w:t>
      </w:r>
    </w:p>
    <w:p w14:paraId="4D569565" w14:textId="77777777" w:rsidR="001B2048" w:rsidRDefault="001B2048" w:rsidP="00C7561F">
      <w:pPr>
        <w:autoSpaceDE w:val="0"/>
        <w:autoSpaceDN w:val="0"/>
        <w:adjustRightInd w:val="0"/>
        <w:spacing w:after="120"/>
        <w:rPr>
          <w:b/>
          <w:sz w:val="22"/>
          <w:szCs w:val="22"/>
        </w:rPr>
      </w:pPr>
      <w:r w:rsidRPr="001B2048">
        <w:rPr>
          <w:b/>
          <w:sz w:val="22"/>
          <w:szCs w:val="22"/>
        </w:rPr>
        <w:t>Inference:</w:t>
      </w:r>
    </w:p>
    <w:p w14:paraId="0DAE288C" w14:textId="77777777" w:rsidR="00980B2C" w:rsidRPr="006663CB" w:rsidRDefault="006663CB" w:rsidP="00C7561F">
      <w:pPr>
        <w:autoSpaceDE w:val="0"/>
        <w:autoSpaceDN w:val="0"/>
        <w:adjustRightInd w:val="0"/>
        <w:spacing w:after="120"/>
        <w:rPr>
          <w:b/>
          <w:sz w:val="22"/>
          <w:szCs w:val="22"/>
        </w:rPr>
      </w:pPr>
      <w:r w:rsidRPr="006663CB">
        <w:rPr>
          <w:b/>
          <w:sz w:val="22"/>
          <w:szCs w:val="22"/>
        </w:rPr>
        <w:t xml:space="preserve">There is a statistically significant difference in </w:t>
      </w:r>
      <w:r w:rsidR="00C04A24">
        <w:rPr>
          <w:b/>
          <w:sz w:val="22"/>
          <w:szCs w:val="22"/>
        </w:rPr>
        <w:t>the difference in means for</w:t>
      </w:r>
      <w:r w:rsidRPr="006663CB">
        <w:rPr>
          <w:b/>
          <w:sz w:val="22"/>
          <w:szCs w:val="22"/>
        </w:rPr>
        <w:t xml:space="preserve"> both CRP and fibrinogen in participants with and without a prior diagnosis of CVD.</w:t>
      </w:r>
      <w:r w:rsidR="001004B5">
        <w:rPr>
          <w:b/>
          <w:sz w:val="22"/>
          <w:szCs w:val="22"/>
        </w:rPr>
        <w:t xml:space="preserve"> The 95% CI suggests that the observations in our data would not be unusual if the true difference in mean CRP was anywhere from 0.57 lower to 1.46 lower in participants without a prior diagnosis of CVD. Additionally, the 95% CI suggests that the observations in our data would not be unusual if the true difference in mean fibrinogen was anywhere from 10.09 lower to 19.68 lower in participants without a prior diagnosis of CVD.</w:t>
      </w:r>
      <w:r w:rsidRPr="006663CB">
        <w:rPr>
          <w:b/>
          <w:sz w:val="22"/>
          <w:szCs w:val="22"/>
        </w:rPr>
        <w:t xml:space="preserve"> </w:t>
      </w:r>
      <w:r w:rsidR="00C04A24">
        <w:rPr>
          <w:b/>
          <w:sz w:val="22"/>
          <w:szCs w:val="22"/>
        </w:rPr>
        <w:t>By logistic regression, f</w:t>
      </w:r>
      <w:r w:rsidR="00980B2C" w:rsidRPr="006663CB">
        <w:rPr>
          <w:b/>
          <w:sz w:val="22"/>
          <w:szCs w:val="22"/>
        </w:rPr>
        <w:t>or each 1 unit change in fibrinogen, CRP increases by 1.45% in all patients, by 1.</w:t>
      </w:r>
      <w:r w:rsidRPr="006663CB">
        <w:rPr>
          <w:b/>
          <w:sz w:val="22"/>
          <w:szCs w:val="22"/>
        </w:rPr>
        <w:t xml:space="preserve">52% in patients with no prior diagnosis of CVD, and by 1.17% in patients with a prior diagnosis of CVD. </w:t>
      </w:r>
    </w:p>
    <w:p w14:paraId="6D564911" w14:textId="77777777" w:rsidR="001B2048" w:rsidRDefault="001B2048" w:rsidP="00C7561F">
      <w:pPr>
        <w:autoSpaceDE w:val="0"/>
        <w:autoSpaceDN w:val="0"/>
        <w:adjustRightInd w:val="0"/>
        <w:spacing w:after="120"/>
        <w:rPr>
          <w:sz w:val="22"/>
          <w:szCs w:val="22"/>
        </w:rPr>
      </w:pPr>
    </w:p>
    <w:p w14:paraId="223DF296" w14:textId="77777777" w:rsidR="00D30346" w:rsidRDefault="00D30346" w:rsidP="00886042">
      <w:pPr>
        <w:numPr>
          <w:ilvl w:val="0"/>
          <w:numId w:val="19"/>
        </w:numPr>
        <w:autoSpaceDE w:val="0"/>
        <w:autoSpaceDN w:val="0"/>
        <w:adjustRightInd w:val="0"/>
        <w:spacing w:after="120"/>
        <w:rPr>
          <w:ins w:id="11" w:author="Author"/>
          <w:sz w:val="22"/>
          <w:szCs w:val="22"/>
        </w:rPr>
      </w:pPr>
      <w:r>
        <w:rPr>
          <w:sz w:val="22"/>
          <w:szCs w:val="22"/>
        </w:rPr>
        <w:t>Perform t test analyses exploring an association between mean fibrinogen and prior history of CVD.</w:t>
      </w:r>
    </w:p>
    <w:p w14:paraId="4546247D" w14:textId="2AC3D0B1" w:rsidR="004C2D03" w:rsidRDefault="004C2D03" w:rsidP="004C2D03">
      <w:pPr>
        <w:autoSpaceDE w:val="0"/>
        <w:autoSpaceDN w:val="0"/>
        <w:adjustRightInd w:val="0"/>
        <w:spacing w:after="120"/>
        <w:ind w:left="720"/>
        <w:rPr>
          <w:sz w:val="22"/>
          <w:szCs w:val="22"/>
        </w:rPr>
      </w:pPr>
      <w:ins w:id="12" w:author="Author">
        <w:r>
          <w:rPr>
            <w:sz w:val="22"/>
            <w:szCs w:val="22"/>
          </w:rPr>
          <w:t>QUESTION 2: 30/45 points (see below for detailed comments)</w:t>
        </w:r>
      </w:ins>
    </w:p>
    <w:p w14:paraId="3D901D10" w14:textId="77777777" w:rsidR="00D30346" w:rsidRDefault="00D30346" w:rsidP="00D30346">
      <w:pPr>
        <w:numPr>
          <w:ilvl w:val="1"/>
          <w:numId w:val="19"/>
        </w:numPr>
        <w:autoSpaceDE w:val="0"/>
        <w:autoSpaceDN w:val="0"/>
        <w:adjustRightInd w:val="0"/>
        <w:spacing w:after="120"/>
        <w:rP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14:paraId="088D0C78" w14:textId="39A7A4AF" w:rsidR="00343CBD" w:rsidRPr="00343CBD" w:rsidRDefault="00343CBD" w:rsidP="00D32061">
      <w:pPr>
        <w:autoSpaceDE w:val="0"/>
        <w:autoSpaceDN w:val="0"/>
        <w:adjustRightInd w:val="0"/>
        <w:spacing w:after="120"/>
        <w:rPr>
          <w:ins w:id="13" w:author="Author"/>
          <w:sz w:val="22"/>
          <w:szCs w:val="22"/>
        </w:rPr>
      </w:pPr>
      <w:ins w:id="14" w:author="Author">
        <w:r w:rsidRPr="00343CBD">
          <w:rPr>
            <w:sz w:val="22"/>
            <w:szCs w:val="22"/>
          </w:rPr>
          <w:t>8 points (Minus 2 points for not explicitly stating the point estimates and sample sizes in the discussion and also for not specifying that the results can only be considered a test of the means between the two groups if the variances are known to be equal.)</w:t>
        </w:r>
      </w:ins>
    </w:p>
    <w:p w14:paraId="5CB7CDF8" w14:textId="77777777" w:rsidR="00D32061" w:rsidRDefault="00D32061" w:rsidP="00D32061">
      <w:pPr>
        <w:autoSpaceDE w:val="0"/>
        <w:autoSpaceDN w:val="0"/>
        <w:adjustRightInd w:val="0"/>
        <w:spacing w:after="120"/>
        <w:rPr>
          <w:sz w:val="22"/>
          <w:szCs w:val="22"/>
        </w:rPr>
      </w:pPr>
      <w:r w:rsidRPr="00D32061">
        <w:rPr>
          <w:b/>
          <w:sz w:val="22"/>
          <w:szCs w:val="22"/>
        </w:rPr>
        <w:t>Methods: Mean</w:t>
      </w:r>
      <w:r>
        <w:rPr>
          <w:b/>
          <w:sz w:val="22"/>
          <w:szCs w:val="22"/>
        </w:rPr>
        <w:t xml:space="preserve"> fibrinogen in all subjects and separately for participants with and without prior diagnosis of CVD will be analyzed using t</w:t>
      </w:r>
      <w:r w:rsidR="003A2453">
        <w:rPr>
          <w:b/>
          <w:sz w:val="22"/>
          <w:szCs w:val="22"/>
        </w:rPr>
        <w:t>-</w:t>
      </w:r>
      <w:r>
        <w:rPr>
          <w:b/>
          <w:sz w:val="22"/>
          <w:szCs w:val="22"/>
        </w:rPr>
        <w:t>test by “</w:t>
      </w:r>
      <w:proofErr w:type="spellStart"/>
      <w:r>
        <w:rPr>
          <w:b/>
          <w:sz w:val="22"/>
          <w:szCs w:val="22"/>
        </w:rPr>
        <w:t>prevdis</w:t>
      </w:r>
      <w:proofErr w:type="spellEnd"/>
      <w:r>
        <w:rPr>
          <w:b/>
          <w:sz w:val="22"/>
          <w:szCs w:val="22"/>
        </w:rPr>
        <w:t>,” assuming equal variances.</w:t>
      </w:r>
    </w:p>
    <w:p w14:paraId="12659729" w14:textId="77777777" w:rsidR="00D32061" w:rsidRDefault="00D32061" w:rsidP="00D32061">
      <w:pPr>
        <w:autoSpaceDE w:val="0"/>
        <w:autoSpaceDN w:val="0"/>
        <w:adjustRightInd w:val="0"/>
        <w:spacing w:after="120"/>
        <w:rPr>
          <w:sz w:val="22"/>
          <w:szCs w:val="22"/>
        </w:rPr>
      </w:pPr>
    </w:p>
    <w:tbl>
      <w:tblPr>
        <w:tblpPr w:leftFromText="180" w:rightFromText="180" w:vertAnchor="text" w:horzAnchor="margin" w:tblpXSpec="center" w:tblpY="229"/>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52"/>
        <w:gridCol w:w="1486"/>
        <w:gridCol w:w="1486"/>
        <w:gridCol w:w="1486"/>
        <w:gridCol w:w="1380"/>
        <w:gridCol w:w="1350"/>
        <w:gridCol w:w="1766"/>
      </w:tblGrid>
      <w:tr w:rsidR="00D32061" w:rsidRPr="009D0A87" w14:paraId="5A55DD42" w14:textId="77777777" w:rsidTr="009D0A87">
        <w:trPr>
          <w:trHeight w:val="512"/>
        </w:trPr>
        <w:tc>
          <w:tcPr>
            <w:tcW w:w="12044" w:type="dxa"/>
            <w:gridSpan w:val="8"/>
            <w:shd w:val="clear" w:color="auto" w:fill="auto"/>
          </w:tcPr>
          <w:p w14:paraId="5E64C13B" w14:textId="77777777" w:rsidR="00D32061" w:rsidRPr="009D0A87" w:rsidRDefault="00D32061" w:rsidP="009D0A87">
            <w:pPr>
              <w:autoSpaceDE w:val="0"/>
              <w:autoSpaceDN w:val="0"/>
              <w:adjustRightInd w:val="0"/>
              <w:spacing w:after="120"/>
              <w:jc w:val="center"/>
              <w:rPr>
                <w:sz w:val="22"/>
                <w:szCs w:val="22"/>
              </w:rPr>
            </w:pPr>
            <w:r w:rsidRPr="009D0A87">
              <w:rPr>
                <w:sz w:val="22"/>
                <w:szCs w:val="22"/>
              </w:rPr>
              <w:t>TABLE 2: Fibrinogen summary measures, stratified by prior CVD diagnosis</w:t>
            </w:r>
          </w:p>
        </w:tc>
      </w:tr>
      <w:tr w:rsidR="00D32061" w:rsidRPr="009D0A87" w14:paraId="3E534411" w14:textId="77777777" w:rsidTr="009D0A87">
        <w:trPr>
          <w:trHeight w:val="512"/>
        </w:trPr>
        <w:tc>
          <w:tcPr>
            <w:tcW w:w="1638" w:type="dxa"/>
            <w:shd w:val="clear" w:color="auto" w:fill="auto"/>
          </w:tcPr>
          <w:p w14:paraId="2B160B3D" w14:textId="77777777" w:rsidR="00D32061" w:rsidRPr="009D0A87" w:rsidRDefault="00D32061" w:rsidP="009D0A87">
            <w:pPr>
              <w:autoSpaceDE w:val="0"/>
              <w:autoSpaceDN w:val="0"/>
              <w:adjustRightInd w:val="0"/>
              <w:spacing w:after="120"/>
              <w:rPr>
                <w:sz w:val="22"/>
                <w:szCs w:val="22"/>
              </w:rPr>
            </w:pPr>
          </w:p>
        </w:tc>
        <w:tc>
          <w:tcPr>
            <w:tcW w:w="2938" w:type="dxa"/>
            <w:gridSpan w:val="2"/>
            <w:shd w:val="clear" w:color="auto" w:fill="auto"/>
          </w:tcPr>
          <w:p w14:paraId="07B9E9F9" w14:textId="77777777" w:rsidR="00D32061" w:rsidRPr="009D0A87" w:rsidRDefault="00D32061" w:rsidP="009D0A87">
            <w:pPr>
              <w:autoSpaceDE w:val="0"/>
              <w:autoSpaceDN w:val="0"/>
              <w:adjustRightInd w:val="0"/>
              <w:jc w:val="center"/>
              <w:rPr>
                <w:sz w:val="22"/>
                <w:szCs w:val="22"/>
              </w:rPr>
            </w:pPr>
            <w:r w:rsidRPr="009D0A87">
              <w:rPr>
                <w:sz w:val="22"/>
                <w:szCs w:val="22"/>
              </w:rPr>
              <w:t xml:space="preserve">Overall </w:t>
            </w:r>
          </w:p>
          <w:p w14:paraId="02519B86" w14:textId="77777777" w:rsidR="00D32061" w:rsidRPr="009D0A87" w:rsidRDefault="00D32061" w:rsidP="009D0A87">
            <w:pPr>
              <w:autoSpaceDE w:val="0"/>
              <w:autoSpaceDN w:val="0"/>
              <w:adjustRightInd w:val="0"/>
              <w:jc w:val="center"/>
              <w:rPr>
                <w:sz w:val="22"/>
                <w:szCs w:val="22"/>
              </w:rPr>
            </w:pPr>
            <w:r w:rsidRPr="009D0A87">
              <w:rPr>
                <w:sz w:val="22"/>
                <w:szCs w:val="22"/>
              </w:rPr>
              <w:t>(N = 5000)</w:t>
            </w:r>
          </w:p>
        </w:tc>
        <w:tc>
          <w:tcPr>
            <w:tcW w:w="2972" w:type="dxa"/>
            <w:gridSpan w:val="2"/>
            <w:shd w:val="clear" w:color="auto" w:fill="auto"/>
          </w:tcPr>
          <w:p w14:paraId="0FC821A6" w14:textId="77777777" w:rsidR="00D32061" w:rsidRPr="009D0A87" w:rsidRDefault="00D32061" w:rsidP="009D0A87">
            <w:pPr>
              <w:autoSpaceDE w:val="0"/>
              <w:autoSpaceDN w:val="0"/>
              <w:adjustRightInd w:val="0"/>
              <w:spacing w:after="120"/>
              <w:jc w:val="center"/>
              <w:rPr>
                <w:sz w:val="22"/>
                <w:szCs w:val="22"/>
              </w:rPr>
            </w:pPr>
            <w:r w:rsidRPr="009D0A87">
              <w:rPr>
                <w:sz w:val="22"/>
                <w:szCs w:val="22"/>
              </w:rPr>
              <w:t>With prior diagnosis of CVD (N = 1149)</w:t>
            </w:r>
          </w:p>
        </w:tc>
        <w:tc>
          <w:tcPr>
            <w:tcW w:w="2730" w:type="dxa"/>
            <w:gridSpan w:val="2"/>
            <w:shd w:val="clear" w:color="auto" w:fill="auto"/>
          </w:tcPr>
          <w:p w14:paraId="0BBF991A" w14:textId="77777777" w:rsidR="00D32061" w:rsidRPr="009D0A87" w:rsidRDefault="00D32061" w:rsidP="009D0A87">
            <w:pPr>
              <w:autoSpaceDE w:val="0"/>
              <w:autoSpaceDN w:val="0"/>
              <w:adjustRightInd w:val="0"/>
              <w:spacing w:after="120"/>
              <w:jc w:val="center"/>
              <w:rPr>
                <w:sz w:val="22"/>
                <w:szCs w:val="22"/>
              </w:rPr>
            </w:pPr>
            <w:r w:rsidRPr="009D0A87">
              <w:rPr>
                <w:sz w:val="22"/>
                <w:szCs w:val="22"/>
              </w:rPr>
              <w:t>Without prior diagnosis of CVD (N = 3851)</w:t>
            </w:r>
          </w:p>
        </w:tc>
        <w:tc>
          <w:tcPr>
            <w:tcW w:w="1766" w:type="dxa"/>
            <w:shd w:val="clear" w:color="auto" w:fill="auto"/>
          </w:tcPr>
          <w:p w14:paraId="506142FA" w14:textId="77777777" w:rsidR="00D32061" w:rsidRPr="009D0A87" w:rsidRDefault="00D32061" w:rsidP="009D0A87">
            <w:pPr>
              <w:autoSpaceDE w:val="0"/>
              <w:autoSpaceDN w:val="0"/>
              <w:adjustRightInd w:val="0"/>
              <w:spacing w:after="120"/>
              <w:jc w:val="center"/>
              <w:rPr>
                <w:sz w:val="22"/>
                <w:szCs w:val="22"/>
              </w:rPr>
            </w:pPr>
            <w:r w:rsidRPr="009D0A87">
              <w:rPr>
                <w:sz w:val="22"/>
                <w:szCs w:val="22"/>
              </w:rPr>
              <w:t>Difference between groups (equal var.)</w:t>
            </w:r>
          </w:p>
        </w:tc>
      </w:tr>
      <w:tr w:rsidR="00D32061" w:rsidRPr="009D0A87" w14:paraId="7F2B6654" w14:textId="77777777" w:rsidTr="009D0A87">
        <w:trPr>
          <w:trHeight w:val="512"/>
        </w:trPr>
        <w:tc>
          <w:tcPr>
            <w:tcW w:w="1638" w:type="dxa"/>
            <w:shd w:val="clear" w:color="auto" w:fill="auto"/>
          </w:tcPr>
          <w:p w14:paraId="1B671273" w14:textId="77777777" w:rsidR="00D32061" w:rsidRPr="009D0A87" w:rsidRDefault="00D32061" w:rsidP="009D0A87">
            <w:pPr>
              <w:autoSpaceDE w:val="0"/>
              <w:autoSpaceDN w:val="0"/>
              <w:adjustRightInd w:val="0"/>
              <w:rPr>
                <w:sz w:val="22"/>
                <w:szCs w:val="22"/>
              </w:rPr>
            </w:pPr>
          </w:p>
        </w:tc>
        <w:tc>
          <w:tcPr>
            <w:tcW w:w="1452" w:type="dxa"/>
            <w:shd w:val="clear" w:color="auto" w:fill="auto"/>
          </w:tcPr>
          <w:p w14:paraId="5C3B8A2F" w14:textId="77777777" w:rsidR="00D32061" w:rsidRPr="009D0A87" w:rsidRDefault="00D32061" w:rsidP="009D0A87">
            <w:pPr>
              <w:autoSpaceDE w:val="0"/>
              <w:autoSpaceDN w:val="0"/>
              <w:adjustRightInd w:val="0"/>
              <w:jc w:val="center"/>
              <w:rPr>
                <w:sz w:val="22"/>
                <w:szCs w:val="22"/>
              </w:rPr>
            </w:pPr>
            <w:r w:rsidRPr="009D0A87">
              <w:rPr>
                <w:sz w:val="22"/>
                <w:szCs w:val="22"/>
              </w:rPr>
              <w:t>Observation</w:t>
            </w:r>
          </w:p>
        </w:tc>
        <w:tc>
          <w:tcPr>
            <w:tcW w:w="1486" w:type="dxa"/>
            <w:shd w:val="clear" w:color="auto" w:fill="auto"/>
          </w:tcPr>
          <w:p w14:paraId="7331270E" w14:textId="77777777" w:rsidR="00D32061" w:rsidRPr="009D0A87" w:rsidRDefault="00D32061" w:rsidP="009D0A87">
            <w:pPr>
              <w:autoSpaceDE w:val="0"/>
              <w:autoSpaceDN w:val="0"/>
              <w:adjustRightInd w:val="0"/>
              <w:jc w:val="center"/>
              <w:rPr>
                <w:sz w:val="22"/>
                <w:szCs w:val="22"/>
              </w:rPr>
            </w:pPr>
            <w:r w:rsidRPr="009D0A87">
              <w:rPr>
                <w:sz w:val="22"/>
                <w:szCs w:val="22"/>
              </w:rPr>
              <w:t>N</w:t>
            </w:r>
          </w:p>
          <w:p w14:paraId="3FB43933" w14:textId="77777777" w:rsidR="00D32061" w:rsidRPr="009D0A87" w:rsidRDefault="00D32061" w:rsidP="009D0A87">
            <w:pPr>
              <w:autoSpaceDE w:val="0"/>
              <w:autoSpaceDN w:val="0"/>
              <w:adjustRightInd w:val="0"/>
              <w:jc w:val="center"/>
              <w:rPr>
                <w:sz w:val="22"/>
                <w:szCs w:val="22"/>
              </w:rPr>
            </w:pPr>
            <w:r w:rsidRPr="009D0A87">
              <w:rPr>
                <w:sz w:val="22"/>
                <w:szCs w:val="22"/>
              </w:rPr>
              <w:t>(% missing)</w:t>
            </w:r>
          </w:p>
        </w:tc>
        <w:tc>
          <w:tcPr>
            <w:tcW w:w="1486" w:type="dxa"/>
            <w:shd w:val="clear" w:color="auto" w:fill="auto"/>
          </w:tcPr>
          <w:p w14:paraId="00032FC6" w14:textId="77777777" w:rsidR="00D32061" w:rsidRPr="009D0A87" w:rsidRDefault="00D32061" w:rsidP="009D0A87">
            <w:pPr>
              <w:autoSpaceDE w:val="0"/>
              <w:autoSpaceDN w:val="0"/>
              <w:adjustRightInd w:val="0"/>
              <w:jc w:val="center"/>
              <w:rPr>
                <w:sz w:val="22"/>
                <w:szCs w:val="22"/>
              </w:rPr>
            </w:pPr>
            <w:r w:rsidRPr="009D0A87">
              <w:rPr>
                <w:sz w:val="22"/>
                <w:szCs w:val="22"/>
              </w:rPr>
              <w:t>Observation</w:t>
            </w:r>
          </w:p>
        </w:tc>
        <w:tc>
          <w:tcPr>
            <w:tcW w:w="1486" w:type="dxa"/>
            <w:shd w:val="clear" w:color="auto" w:fill="auto"/>
          </w:tcPr>
          <w:p w14:paraId="154C7508" w14:textId="77777777" w:rsidR="00D32061" w:rsidRPr="009D0A87" w:rsidRDefault="00D32061" w:rsidP="009D0A87">
            <w:pPr>
              <w:autoSpaceDE w:val="0"/>
              <w:autoSpaceDN w:val="0"/>
              <w:adjustRightInd w:val="0"/>
              <w:jc w:val="center"/>
              <w:rPr>
                <w:sz w:val="22"/>
                <w:szCs w:val="22"/>
              </w:rPr>
            </w:pPr>
            <w:r w:rsidRPr="009D0A87">
              <w:rPr>
                <w:sz w:val="22"/>
                <w:szCs w:val="22"/>
              </w:rPr>
              <w:t>N</w:t>
            </w:r>
          </w:p>
          <w:p w14:paraId="31326CEE" w14:textId="77777777" w:rsidR="00D32061" w:rsidRPr="009D0A87" w:rsidRDefault="00D32061" w:rsidP="009D0A87">
            <w:pPr>
              <w:autoSpaceDE w:val="0"/>
              <w:autoSpaceDN w:val="0"/>
              <w:adjustRightInd w:val="0"/>
              <w:jc w:val="center"/>
              <w:rPr>
                <w:sz w:val="22"/>
                <w:szCs w:val="22"/>
              </w:rPr>
            </w:pPr>
            <w:r w:rsidRPr="009D0A87">
              <w:rPr>
                <w:sz w:val="22"/>
                <w:szCs w:val="22"/>
              </w:rPr>
              <w:t>(% missing)</w:t>
            </w:r>
          </w:p>
        </w:tc>
        <w:tc>
          <w:tcPr>
            <w:tcW w:w="1380" w:type="dxa"/>
            <w:shd w:val="clear" w:color="auto" w:fill="auto"/>
          </w:tcPr>
          <w:p w14:paraId="7689B086" w14:textId="77777777" w:rsidR="00D32061" w:rsidRPr="009D0A87" w:rsidRDefault="00D32061" w:rsidP="009D0A87">
            <w:pPr>
              <w:autoSpaceDE w:val="0"/>
              <w:autoSpaceDN w:val="0"/>
              <w:adjustRightInd w:val="0"/>
              <w:jc w:val="center"/>
              <w:rPr>
                <w:sz w:val="22"/>
                <w:szCs w:val="22"/>
              </w:rPr>
            </w:pPr>
            <w:r w:rsidRPr="009D0A87">
              <w:rPr>
                <w:sz w:val="22"/>
                <w:szCs w:val="22"/>
              </w:rPr>
              <w:t>Observation</w:t>
            </w:r>
          </w:p>
        </w:tc>
        <w:tc>
          <w:tcPr>
            <w:tcW w:w="1350" w:type="dxa"/>
            <w:shd w:val="clear" w:color="auto" w:fill="auto"/>
          </w:tcPr>
          <w:p w14:paraId="1B4606DF" w14:textId="77777777" w:rsidR="00D32061" w:rsidRPr="009D0A87" w:rsidRDefault="00D32061" w:rsidP="009D0A87">
            <w:pPr>
              <w:autoSpaceDE w:val="0"/>
              <w:autoSpaceDN w:val="0"/>
              <w:adjustRightInd w:val="0"/>
              <w:jc w:val="center"/>
              <w:rPr>
                <w:sz w:val="22"/>
                <w:szCs w:val="22"/>
              </w:rPr>
            </w:pPr>
            <w:r w:rsidRPr="009D0A87">
              <w:rPr>
                <w:sz w:val="22"/>
                <w:szCs w:val="22"/>
              </w:rPr>
              <w:t>N</w:t>
            </w:r>
          </w:p>
          <w:p w14:paraId="68825062" w14:textId="77777777" w:rsidR="00D32061" w:rsidRPr="009D0A87" w:rsidRDefault="00D32061" w:rsidP="009D0A87">
            <w:pPr>
              <w:autoSpaceDE w:val="0"/>
              <w:autoSpaceDN w:val="0"/>
              <w:adjustRightInd w:val="0"/>
              <w:jc w:val="center"/>
              <w:rPr>
                <w:sz w:val="22"/>
                <w:szCs w:val="22"/>
              </w:rPr>
            </w:pPr>
            <w:r w:rsidRPr="009D0A87">
              <w:rPr>
                <w:sz w:val="22"/>
                <w:szCs w:val="22"/>
              </w:rPr>
              <w:t>(% missing)</w:t>
            </w:r>
          </w:p>
        </w:tc>
        <w:tc>
          <w:tcPr>
            <w:tcW w:w="1766" w:type="dxa"/>
            <w:shd w:val="clear" w:color="auto" w:fill="auto"/>
          </w:tcPr>
          <w:p w14:paraId="6A52A25B" w14:textId="77777777" w:rsidR="00D32061" w:rsidRPr="009D0A87" w:rsidRDefault="00D32061" w:rsidP="009D0A87">
            <w:pPr>
              <w:autoSpaceDE w:val="0"/>
              <w:autoSpaceDN w:val="0"/>
              <w:adjustRightInd w:val="0"/>
              <w:jc w:val="center"/>
              <w:rPr>
                <w:sz w:val="22"/>
                <w:szCs w:val="22"/>
              </w:rPr>
            </w:pPr>
            <w:r w:rsidRPr="009D0A87">
              <w:rPr>
                <w:sz w:val="22"/>
                <w:szCs w:val="22"/>
              </w:rPr>
              <w:t>Est (95% CI, P-value)</w:t>
            </w:r>
          </w:p>
        </w:tc>
      </w:tr>
      <w:tr w:rsidR="00D32061" w:rsidRPr="009D0A87" w14:paraId="0E794422" w14:textId="77777777" w:rsidTr="009D0A87">
        <w:trPr>
          <w:trHeight w:val="623"/>
        </w:trPr>
        <w:tc>
          <w:tcPr>
            <w:tcW w:w="1638" w:type="dxa"/>
            <w:shd w:val="clear" w:color="auto" w:fill="auto"/>
          </w:tcPr>
          <w:p w14:paraId="3F01AC96" w14:textId="77777777" w:rsidR="00D32061" w:rsidRPr="009D0A87" w:rsidRDefault="00D32061" w:rsidP="009D0A87">
            <w:pPr>
              <w:autoSpaceDE w:val="0"/>
              <w:autoSpaceDN w:val="0"/>
              <w:adjustRightInd w:val="0"/>
              <w:rPr>
                <w:sz w:val="22"/>
                <w:szCs w:val="22"/>
              </w:rPr>
            </w:pPr>
            <w:r w:rsidRPr="009D0A87">
              <w:rPr>
                <w:sz w:val="22"/>
                <w:szCs w:val="22"/>
              </w:rPr>
              <w:t>Fibrinogen – mean (SD, min-max)</w:t>
            </w:r>
          </w:p>
        </w:tc>
        <w:tc>
          <w:tcPr>
            <w:tcW w:w="1452" w:type="dxa"/>
            <w:shd w:val="clear" w:color="auto" w:fill="auto"/>
          </w:tcPr>
          <w:p w14:paraId="3E46CAF0" w14:textId="77777777" w:rsidR="00D32061" w:rsidRPr="009D0A87" w:rsidRDefault="00D32061" w:rsidP="009D0A87">
            <w:pPr>
              <w:autoSpaceDE w:val="0"/>
              <w:autoSpaceDN w:val="0"/>
              <w:adjustRightInd w:val="0"/>
              <w:rPr>
                <w:sz w:val="22"/>
                <w:szCs w:val="22"/>
              </w:rPr>
            </w:pPr>
            <w:r w:rsidRPr="009D0A87">
              <w:rPr>
                <w:b/>
                <w:sz w:val="22"/>
                <w:szCs w:val="22"/>
              </w:rPr>
              <w:t>322.98</w:t>
            </w:r>
            <w:r w:rsidRPr="009D0A87">
              <w:rPr>
                <w:sz w:val="22"/>
                <w:szCs w:val="22"/>
              </w:rPr>
              <w:t xml:space="preserve"> (67.29, 109-872)</w:t>
            </w:r>
          </w:p>
        </w:tc>
        <w:tc>
          <w:tcPr>
            <w:tcW w:w="1486" w:type="dxa"/>
            <w:shd w:val="clear" w:color="auto" w:fill="auto"/>
          </w:tcPr>
          <w:p w14:paraId="3CE427DD" w14:textId="77777777" w:rsidR="00D32061" w:rsidRPr="009D0A87" w:rsidRDefault="00D32061" w:rsidP="009D0A87">
            <w:pPr>
              <w:autoSpaceDE w:val="0"/>
              <w:autoSpaceDN w:val="0"/>
              <w:adjustRightInd w:val="0"/>
              <w:rPr>
                <w:sz w:val="22"/>
                <w:szCs w:val="22"/>
              </w:rPr>
            </w:pPr>
            <w:r w:rsidRPr="009D0A87">
              <w:rPr>
                <w:sz w:val="22"/>
                <w:szCs w:val="22"/>
              </w:rPr>
              <w:t xml:space="preserve">4933 </w:t>
            </w:r>
          </w:p>
          <w:p w14:paraId="17DA187D" w14:textId="77777777" w:rsidR="00D32061" w:rsidRPr="009D0A87" w:rsidRDefault="00D32061" w:rsidP="009D0A87">
            <w:pPr>
              <w:autoSpaceDE w:val="0"/>
              <w:autoSpaceDN w:val="0"/>
              <w:adjustRightInd w:val="0"/>
              <w:rPr>
                <w:sz w:val="22"/>
                <w:szCs w:val="22"/>
              </w:rPr>
            </w:pPr>
            <w:r w:rsidRPr="009D0A87">
              <w:rPr>
                <w:sz w:val="22"/>
                <w:szCs w:val="22"/>
              </w:rPr>
              <w:t>(1.34%)</w:t>
            </w:r>
          </w:p>
        </w:tc>
        <w:tc>
          <w:tcPr>
            <w:tcW w:w="1486" w:type="dxa"/>
            <w:shd w:val="clear" w:color="auto" w:fill="auto"/>
          </w:tcPr>
          <w:p w14:paraId="24EA26AA" w14:textId="77777777" w:rsidR="00D32061" w:rsidRPr="009D0A87" w:rsidRDefault="00D32061" w:rsidP="009D0A87">
            <w:pPr>
              <w:autoSpaceDE w:val="0"/>
              <w:autoSpaceDN w:val="0"/>
              <w:adjustRightInd w:val="0"/>
              <w:rPr>
                <w:sz w:val="22"/>
                <w:szCs w:val="22"/>
              </w:rPr>
            </w:pPr>
            <w:r w:rsidRPr="009D0A87">
              <w:rPr>
                <w:b/>
                <w:sz w:val="22"/>
                <w:szCs w:val="22"/>
              </w:rPr>
              <w:t>334.46</w:t>
            </w:r>
            <w:r w:rsidRPr="009D0A87">
              <w:rPr>
                <w:sz w:val="22"/>
                <w:szCs w:val="22"/>
              </w:rPr>
              <w:t xml:space="preserve"> (74.06, 138-695)</w:t>
            </w:r>
          </w:p>
        </w:tc>
        <w:tc>
          <w:tcPr>
            <w:tcW w:w="1486" w:type="dxa"/>
            <w:shd w:val="clear" w:color="auto" w:fill="auto"/>
          </w:tcPr>
          <w:p w14:paraId="45DA0486" w14:textId="77777777" w:rsidR="00D32061" w:rsidRPr="009D0A87" w:rsidRDefault="00D32061" w:rsidP="009D0A87">
            <w:pPr>
              <w:autoSpaceDE w:val="0"/>
              <w:autoSpaceDN w:val="0"/>
              <w:adjustRightInd w:val="0"/>
              <w:rPr>
                <w:sz w:val="22"/>
                <w:szCs w:val="22"/>
              </w:rPr>
            </w:pPr>
            <w:r w:rsidRPr="009D0A87">
              <w:rPr>
                <w:sz w:val="22"/>
                <w:szCs w:val="22"/>
              </w:rPr>
              <w:t xml:space="preserve">1124 </w:t>
            </w:r>
          </w:p>
          <w:p w14:paraId="57EC6E6E" w14:textId="77777777" w:rsidR="00D32061" w:rsidRPr="009D0A87" w:rsidRDefault="00D32061" w:rsidP="009D0A87">
            <w:pPr>
              <w:autoSpaceDE w:val="0"/>
              <w:autoSpaceDN w:val="0"/>
              <w:adjustRightInd w:val="0"/>
              <w:rPr>
                <w:sz w:val="22"/>
                <w:szCs w:val="22"/>
              </w:rPr>
            </w:pPr>
            <w:r w:rsidRPr="009D0A87">
              <w:rPr>
                <w:sz w:val="22"/>
                <w:szCs w:val="22"/>
              </w:rPr>
              <w:t>(2.18%)</w:t>
            </w:r>
          </w:p>
        </w:tc>
        <w:tc>
          <w:tcPr>
            <w:tcW w:w="1380" w:type="dxa"/>
            <w:shd w:val="clear" w:color="auto" w:fill="auto"/>
          </w:tcPr>
          <w:p w14:paraId="2455656D" w14:textId="77777777" w:rsidR="00D32061" w:rsidRPr="009D0A87" w:rsidRDefault="00D32061" w:rsidP="009D0A87">
            <w:pPr>
              <w:autoSpaceDE w:val="0"/>
              <w:autoSpaceDN w:val="0"/>
              <w:adjustRightInd w:val="0"/>
              <w:rPr>
                <w:sz w:val="22"/>
                <w:szCs w:val="22"/>
              </w:rPr>
            </w:pPr>
            <w:r w:rsidRPr="009D0A87">
              <w:rPr>
                <w:b/>
                <w:sz w:val="22"/>
                <w:szCs w:val="22"/>
              </w:rPr>
              <w:t>319.57</w:t>
            </w:r>
            <w:r w:rsidRPr="009D0A87">
              <w:rPr>
                <w:sz w:val="22"/>
                <w:szCs w:val="22"/>
              </w:rPr>
              <w:t xml:space="preserve"> (64.76, 109-872)</w:t>
            </w:r>
          </w:p>
        </w:tc>
        <w:tc>
          <w:tcPr>
            <w:tcW w:w="1350" w:type="dxa"/>
            <w:shd w:val="clear" w:color="auto" w:fill="auto"/>
          </w:tcPr>
          <w:p w14:paraId="7B20DCE9" w14:textId="77777777" w:rsidR="00D32061" w:rsidRPr="009D0A87" w:rsidRDefault="00D32061" w:rsidP="009D0A87">
            <w:pPr>
              <w:autoSpaceDE w:val="0"/>
              <w:autoSpaceDN w:val="0"/>
              <w:adjustRightInd w:val="0"/>
              <w:rPr>
                <w:sz w:val="22"/>
                <w:szCs w:val="22"/>
              </w:rPr>
            </w:pPr>
            <w:r w:rsidRPr="009D0A87">
              <w:rPr>
                <w:sz w:val="22"/>
                <w:szCs w:val="22"/>
              </w:rPr>
              <w:t>3791</w:t>
            </w:r>
          </w:p>
          <w:p w14:paraId="36C7E070" w14:textId="77777777" w:rsidR="00D32061" w:rsidRPr="009D0A87" w:rsidRDefault="00D32061" w:rsidP="009D0A87">
            <w:pPr>
              <w:autoSpaceDE w:val="0"/>
              <w:autoSpaceDN w:val="0"/>
              <w:adjustRightInd w:val="0"/>
              <w:rPr>
                <w:sz w:val="22"/>
                <w:szCs w:val="22"/>
              </w:rPr>
            </w:pPr>
            <w:r w:rsidRPr="009D0A87">
              <w:rPr>
                <w:sz w:val="22"/>
                <w:szCs w:val="22"/>
              </w:rPr>
              <w:t>(1.56%)</w:t>
            </w:r>
          </w:p>
        </w:tc>
        <w:tc>
          <w:tcPr>
            <w:tcW w:w="1766" w:type="dxa"/>
            <w:shd w:val="clear" w:color="auto" w:fill="auto"/>
          </w:tcPr>
          <w:p w14:paraId="2CFA0407" w14:textId="77777777" w:rsidR="00D32061" w:rsidRPr="009D0A87" w:rsidRDefault="00D32061" w:rsidP="009D0A87">
            <w:pPr>
              <w:autoSpaceDE w:val="0"/>
              <w:autoSpaceDN w:val="0"/>
              <w:adjustRightInd w:val="0"/>
              <w:rPr>
                <w:sz w:val="22"/>
                <w:szCs w:val="22"/>
              </w:rPr>
            </w:pPr>
            <w:r w:rsidRPr="009D0A87">
              <w:rPr>
                <w:b/>
                <w:sz w:val="22"/>
                <w:szCs w:val="22"/>
              </w:rPr>
              <w:t>-14.89</w:t>
            </w:r>
            <w:r w:rsidRPr="009D0A87">
              <w:rPr>
                <w:sz w:val="22"/>
                <w:szCs w:val="22"/>
              </w:rPr>
              <w:t xml:space="preserve"> (-19.35,  -10.42, &lt;0.0001)</w:t>
            </w:r>
          </w:p>
        </w:tc>
      </w:tr>
    </w:tbl>
    <w:p w14:paraId="5D3779AF" w14:textId="77777777" w:rsidR="00D32061" w:rsidRDefault="001004B5" w:rsidP="00D32061">
      <w:pPr>
        <w:autoSpaceDE w:val="0"/>
        <w:autoSpaceDN w:val="0"/>
        <w:adjustRightInd w:val="0"/>
        <w:spacing w:after="120"/>
        <w:rPr>
          <w:sz w:val="22"/>
          <w:szCs w:val="22"/>
        </w:rPr>
      </w:pPr>
      <w:r w:rsidRPr="001004B5">
        <w:rPr>
          <w:b/>
          <w:sz w:val="22"/>
          <w:szCs w:val="22"/>
        </w:rPr>
        <w:t xml:space="preserve">Inference: </w:t>
      </w:r>
      <w:r>
        <w:rPr>
          <w:b/>
          <w:sz w:val="22"/>
          <w:szCs w:val="22"/>
        </w:rPr>
        <w:t>Mean fibrinogen is 14.89 lower in patients without a prior diagnosis of CVD. T</w:t>
      </w:r>
      <w:r w:rsidRPr="001004B5">
        <w:rPr>
          <w:b/>
          <w:sz w:val="22"/>
          <w:szCs w:val="22"/>
        </w:rPr>
        <w:t>he</w:t>
      </w:r>
      <w:r>
        <w:rPr>
          <w:b/>
          <w:sz w:val="22"/>
          <w:szCs w:val="22"/>
        </w:rPr>
        <w:t xml:space="preserve"> 95% CI suggests that the observations in our data would not be unusual if the true difference in mean fibrinogen was anywhere from 10.42 lower to 19.35 lower in participants without a prior diagnosis of CVD.</w:t>
      </w:r>
    </w:p>
    <w:p w14:paraId="3444044B" w14:textId="77777777" w:rsidR="00261CFB" w:rsidRDefault="00D30346" w:rsidP="00D30346">
      <w:pPr>
        <w:numPr>
          <w:ilvl w:val="1"/>
          <w:numId w:val="19"/>
        </w:numPr>
        <w:autoSpaceDE w:val="0"/>
        <w:autoSpaceDN w:val="0"/>
        <w:adjustRightInd w:val="0"/>
        <w:spacing w:after="120"/>
        <w:rPr>
          <w:sz w:val="22"/>
          <w:szCs w:val="22"/>
        </w:rPr>
      </w:pPr>
      <w:r>
        <w:rPr>
          <w:sz w:val="22"/>
          <w:szCs w:val="22"/>
        </w:rPr>
        <w:t xml:space="preserve">How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36AC1CFC" w14:textId="650B317B" w:rsidR="005F0B53" w:rsidRPr="005F0B53" w:rsidRDefault="005F0B53" w:rsidP="005F0B53">
      <w:pPr>
        <w:autoSpaceDE w:val="0"/>
        <w:autoSpaceDN w:val="0"/>
        <w:adjustRightInd w:val="0"/>
        <w:spacing w:after="120"/>
        <w:rPr>
          <w:ins w:id="15" w:author="Author"/>
          <w:sz w:val="22"/>
          <w:szCs w:val="22"/>
        </w:rPr>
      </w:pPr>
      <w:ins w:id="16" w:author="Author">
        <w:r w:rsidRPr="005F0B53">
          <w:rPr>
            <w:sz w:val="22"/>
            <w:szCs w:val="22"/>
          </w:rPr>
          <w:lastRenderedPageBreak/>
          <w:t xml:space="preserve">6 points (Minus 4 points for not specifying classical linear regression, not stating that the standard errors will be different between the two tests because regression uses a pooled variance estimate, not specifying that the difference in the means in the t-test is the </w:t>
        </w:r>
        <w:r w:rsidRPr="00133CF7">
          <w:rPr>
            <w:b/>
            <w:sz w:val="22"/>
            <w:szCs w:val="22"/>
          </w:rPr>
          <w:t>slope</w:t>
        </w:r>
        <w:r w:rsidRPr="005F0B53">
          <w:rPr>
            <w:sz w:val="22"/>
            <w:szCs w:val="22"/>
          </w:rPr>
          <w:t xml:space="preserve"> in the regression equation, and not stating that the t-statistics and p-values are the same for both tests.)</w:t>
        </w:r>
      </w:ins>
    </w:p>
    <w:p w14:paraId="3065834B" w14:textId="4502EA5B" w:rsidR="00822664" w:rsidRPr="001004B5" w:rsidRDefault="001004B5" w:rsidP="00822664">
      <w:pPr>
        <w:autoSpaceDE w:val="0"/>
        <w:autoSpaceDN w:val="0"/>
        <w:adjustRightInd w:val="0"/>
        <w:spacing w:after="120"/>
        <w:rPr>
          <w:b/>
          <w:sz w:val="22"/>
          <w:szCs w:val="22"/>
        </w:rPr>
      </w:pPr>
      <w:r w:rsidRPr="001004B5">
        <w:rPr>
          <w:b/>
          <w:sz w:val="22"/>
          <w:szCs w:val="22"/>
        </w:rPr>
        <w:t>Linear regression of fibrinogen (fib) and prior diagnosis of CVD (</w:t>
      </w:r>
      <w:proofErr w:type="spellStart"/>
      <w:r w:rsidRPr="001004B5">
        <w:rPr>
          <w:b/>
          <w:sz w:val="22"/>
          <w:szCs w:val="22"/>
        </w:rPr>
        <w:t>prevdis</w:t>
      </w:r>
      <w:proofErr w:type="spellEnd"/>
      <w:r w:rsidRPr="001004B5">
        <w:rPr>
          <w:b/>
          <w:sz w:val="22"/>
          <w:szCs w:val="22"/>
        </w:rPr>
        <w:t>) gives information similar to the t</w:t>
      </w:r>
      <w:r w:rsidR="00C47FB2">
        <w:rPr>
          <w:b/>
          <w:sz w:val="22"/>
          <w:szCs w:val="22"/>
        </w:rPr>
        <w:t>-</w:t>
      </w:r>
      <w:r w:rsidRPr="001004B5">
        <w:rPr>
          <w:b/>
          <w:sz w:val="22"/>
          <w:szCs w:val="22"/>
        </w:rPr>
        <w:t xml:space="preserve">test assuming equal variance. </w:t>
      </w:r>
      <w:r w:rsidR="00C47FB2">
        <w:rPr>
          <w:b/>
          <w:sz w:val="22"/>
          <w:szCs w:val="22"/>
        </w:rPr>
        <w:t>As shown in the tables above (2) and below (3), linear regression gives the same estimate of the difference in means as the t-test. The 95% CI is exactly the same for the difference in means from the t-test and from linear regression. The constant from the linear regression</w:t>
      </w:r>
      <w:r w:rsidR="00745B93">
        <w:rPr>
          <w:b/>
          <w:sz w:val="22"/>
          <w:szCs w:val="22"/>
        </w:rPr>
        <w:t xml:space="preserve"> (319.57)</w:t>
      </w:r>
      <w:r w:rsidR="00C47FB2">
        <w:rPr>
          <w:b/>
          <w:sz w:val="22"/>
          <w:szCs w:val="22"/>
        </w:rPr>
        <w:t xml:space="preserve"> is equal to the observed mean fibrinogen in the participants without a prior diagnosis of CVD. </w:t>
      </w:r>
    </w:p>
    <w:p w14:paraId="416AAA1D" w14:textId="77777777" w:rsidR="001004B5" w:rsidRDefault="001004B5" w:rsidP="00822664">
      <w:pPr>
        <w:autoSpaceDE w:val="0"/>
        <w:autoSpaceDN w:val="0"/>
        <w:adjustRightInd w:val="0"/>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tblGrid>
      <w:tr w:rsidR="00C47FB2" w:rsidRPr="009D0A87" w14:paraId="70F38DF1" w14:textId="77777777" w:rsidTr="009D0A87">
        <w:tc>
          <w:tcPr>
            <w:tcW w:w="7980" w:type="dxa"/>
            <w:gridSpan w:val="5"/>
            <w:shd w:val="clear" w:color="auto" w:fill="auto"/>
          </w:tcPr>
          <w:p w14:paraId="340CFA85" w14:textId="77777777" w:rsidR="00C47FB2" w:rsidRPr="009D0A87" w:rsidRDefault="00C47FB2" w:rsidP="009D0A87">
            <w:pPr>
              <w:autoSpaceDE w:val="0"/>
              <w:autoSpaceDN w:val="0"/>
              <w:adjustRightInd w:val="0"/>
              <w:spacing w:after="120"/>
              <w:rPr>
                <w:sz w:val="22"/>
                <w:szCs w:val="22"/>
              </w:rPr>
            </w:pPr>
            <w:r w:rsidRPr="009D0A87">
              <w:rPr>
                <w:sz w:val="22"/>
                <w:szCs w:val="22"/>
              </w:rPr>
              <w:t>TABLE 3: Linear regression of fibrinogen, prior diagnosis of CVD</w:t>
            </w:r>
          </w:p>
        </w:tc>
      </w:tr>
      <w:tr w:rsidR="00C47FB2" w:rsidRPr="009D0A87" w14:paraId="1C9CE821" w14:textId="77777777" w:rsidTr="009D0A87">
        <w:tc>
          <w:tcPr>
            <w:tcW w:w="1596" w:type="dxa"/>
            <w:shd w:val="clear" w:color="auto" w:fill="auto"/>
          </w:tcPr>
          <w:p w14:paraId="4A993748" w14:textId="77777777" w:rsidR="00C47FB2" w:rsidRPr="009D0A87" w:rsidRDefault="00C47FB2" w:rsidP="009D0A87">
            <w:pPr>
              <w:autoSpaceDE w:val="0"/>
              <w:autoSpaceDN w:val="0"/>
              <w:adjustRightInd w:val="0"/>
              <w:spacing w:after="120"/>
              <w:rPr>
                <w:sz w:val="22"/>
                <w:szCs w:val="22"/>
              </w:rPr>
            </w:pPr>
            <w:r w:rsidRPr="009D0A87">
              <w:rPr>
                <w:sz w:val="22"/>
                <w:szCs w:val="22"/>
              </w:rPr>
              <w:t>Fibrinogen</w:t>
            </w:r>
          </w:p>
        </w:tc>
        <w:tc>
          <w:tcPr>
            <w:tcW w:w="1596" w:type="dxa"/>
            <w:shd w:val="clear" w:color="auto" w:fill="auto"/>
          </w:tcPr>
          <w:p w14:paraId="72EAB22D" w14:textId="77777777" w:rsidR="00C47FB2" w:rsidRPr="009D0A87" w:rsidRDefault="00C47FB2" w:rsidP="009D0A87">
            <w:pPr>
              <w:autoSpaceDE w:val="0"/>
              <w:autoSpaceDN w:val="0"/>
              <w:adjustRightInd w:val="0"/>
              <w:spacing w:after="120"/>
              <w:rPr>
                <w:sz w:val="22"/>
                <w:szCs w:val="22"/>
              </w:rPr>
            </w:pPr>
            <w:r w:rsidRPr="009D0A87">
              <w:rPr>
                <w:sz w:val="22"/>
                <w:szCs w:val="22"/>
              </w:rPr>
              <w:t>Coefficient</w:t>
            </w:r>
          </w:p>
        </w:tc>
        <w:tc>
          <w:tcPr>
            <w:tcW w:w="1596" w:type="dxa"/>
            <w:shd w:val="clear" w:color="auto" w:fill="auto"/>
          </w:tcPr>
          <w:p w14:paraId="30C24D34" w14:textId="77777777" w:rsidR="00C47FB2" w:rsidRPr="009D0A87" w:rsidRDefault="00C47FB2" w:rsidP="009D0A87">
            <w:pPr>
              <w:autoSpaceDE w:val="0"/>
              <w:autoSpaceDN w:val="0"/>
              <w:adjustRightInd w:val="0"/>
              <w:spacing w:after="120"/>
              <w:rPr>
                <w:sz w:val="22"/>
                <w:szCs w:val="22"/>
              </w:rPr>
            </w:pPr>
            <w:r w:rsidRPr="009D0A87">
              <w:rPr>
                <w:sz w:val="22"/>
                <w:szCs w:val="22"/>
              </w:rPr>
              <w:t>SE</w:t>
            </w:r>
          </w:p>
        </w:tc>
        <w:tc>
          <w:tcPr>
            <w:tcW w:w="1596" w:type="dxa"/>
            <w:shd w:val="clear" w:color="auto" w:fill="auto"/>
          </w:tcPr>
          <w:p w14:paraId="29188A40" w14:textId="77777777" w:rsidR="00C47FB2" w:rsidRPr="009D0A87" w:rsidRDefault="00C47FB2" w:rsidP="009D0A87">
            <w:pPr>
              <w:autoSpaceDE w:val="0"/>
              <w:autoSpaceDN w:val="0"/>
              <w:adjustRightInd w:val="0"/>
              <w:spacing w:after="120"/>
              <w:rPr>
                <w:sz w:val="22"/>
                <w:szCs w:val="22"/>
              </w:rPr>
            </w:pPr>
            <w:r w:rsidRPr="009D0A87">
              <w:rPr>
                <w:sz w:val="22"/>
                <w:szCs w:val="22"/>
              </w:rPr>
              <w:t>p-value</w:t>
            </w:r>
          </w:p>
        </w:tc>
        <w:tc>
          <w:tcPr>
            <w:tcW w:w="1596" w:type="dxa"/>
            <w:shd w:val="clear" w:color="auto" w:fill="auto"/>
          </w:tcPr>
          <w:p w14:paraId="2D7C823B" w14:textId="77777777" w:rsidR="00C47FB2" w:rsidRPr="009D0A87" w:rsidRDefault="00C47FB2" w:rsidP="009D0A87">
            <w:pPr>
              <w:autoSpaceDE w:val="0"/>
              <w:autoSpaceDN w:val="0"/>
              <w:adjustRightInd w:val="0"/>
              <w:spacing w:after="120"/>
              <w:rPr>
                <w:sz w:val="22"/>
                <w:szCs w:val="22"/>
              </w:rPr>
            </w:pPr>
            <w:r w:rsidRPr="009D0A87">
              <w:rPr>
                <w:sz w:val="22"/>
                <w:szCs w:val="22"/>
              </w:rPr>
              <w:t>95% CI</w:t>
            </w:r>
          </w:p>
        </w:tc>
      </w:tr>
      <w:tr w:rsidR="00C47FB2" w:rsidRPr="009D0A87" w14:paraId="24D22F61" w14:textId="77777777" w:rsidTr="009D0A87">
        <w:tc>
          <w:tcPr>
            <w:tcW w:w="1596" w:type="dxa"/>
            <w:shd w:val="clear" w:color="auto" w:fill="auto"/>
          </w:tcPr>
          <w:p w14:paraId="4A81F388" w14:textId="77777777" w:rsidR="00C47FB2" w:rsidRPr="009D0A87" w:rsidRDefault="00C47FB2" w:rsidP="009D0A87">
            <w:pPr>
              <w:autoSpaceDE w:val="0"/>
              <w:autoSpaceDN w:val="0"/>
              <w:adjustRightInd w:val="0"/>
              <w:spacing w:after="120"/>
              <w:rPr>
                <w:sz w:val="22"/>
                <w:szCs w:val="22"/>
              </w:rPr>
            </w:pPr>
            <w:r w:rsidRPr="009D0A87">
              <w:rPr>
                <w:sz w:val="22"/>
                <w:szCs w:val="22"/>
              </w:rPr>
              <w:t>Prior CVD diagnosis</w:t>
            </w:r>
          </w:p>
        </w:tc>
        <w:tc>
          <w:tcPr>
            <w:tcW w:w="1596" w:type="dxa"/>
            <w:shd w:val="clear" w:color="auto" w:fill="auto"/>
          </w:tcPr>
          <w:p w14:paraId="7668956D" w14:textId="77777777" w:rsidR="00C47FB2" w:rsidRPr="009D0A87" w:rsidRDefault="00C47FB2" w:rsidP="009D0A87">
            <w:pPr>
              <w:autoSpaceDE w:val="0"/>
              <w:autoSpaceDN w:val="0"/>
              <w:adjustRightInd w:val="0"/>
              <w:spacing w:after="120"/>
              <w:rPr>
                <w:sz w:val="22"/>
                <w:szCs w:val="22"/>
              </w:rPr>
            </w:pPr>
            <w:r w:rsidRPr="009D0A87">
              <w:rPr>
                <w:sz w:val="22"/>
                <w:szCs w:val="22"/>
              </w:rPr>
              <w:t>14.88508</w:t>
            </w:r>
          </w:p>
        </w:tc>
        <w:tc>
          <w:tcPr>
            <w:tcW w:w="1596" w:type="dxa"/>
            <w:shd w:val="clear" w:color="auto" w:fill="auto"/>
          </w:tcPr>
          <w:p w14:paraId="25395B74" w14:textId="77777777" w:rsidR="00C47FB2" w:rsidRPr="009D0A87" w:rsidRDefault="00C47FB2" w:rsidP="009D0A87">
            <w:pPr>
              <w:autoSpaceDE w:val="0"/>
              <w:autoSpaceDN w:val="0"/>
              <w:adjustRightInd w:val="0"/>
              <w:spacing w:after="120"/>
              <w:rPr>
                <w:sz w:val="22"/>
                <w:szCs w:val="22"/>
              </w:rPr>
            </w:pPr>
            <w:r w:rsidRPr="009D0A87">
              <w:rPr>
                <w:sz w:val="22"/>
                <w:szCs w:val="22"/>
              </w:rPr>
              <w:t>2.275603</w:t>
            </w:r>
          </w:p>
        </w:tc>
        <w:tc>
          <w:tcPr>
            <w:tcW w:w="1596" w:type="dxa"/>
            <w:shd w:val="clear" w:color="auto" w:fill="auto"/>
          </w:tcPr>
          <w:p w14:paraId="24763780" w14:textId="77777777" w:rsidR="00C47FB2" w:rsidRPr="009D0A87" w:rsidRDefault="00C47FB2" w:rsidP="009D0A87">
            <w:pPr>
              <w:autoSpaceDE w:val="0"/>
              <w:autoSpaceDN w:val="0"/>
              <w:adjustRightInd w:val="0"/>
              <w:spacing w:after="120"/>
              <w:rPr>
                <w:sz w:val="22"/>
                <w:szCs w:val="22"/>
              </w:rPr>
            </w:pPr>
            <w:r w:rsidRPr="009D0A87">
              <w:rPr>
                <w:sz w:val="22"/>
                <w:szCs w:val="22"/>
              </w:rPr>
              <w:t>&lt;0.001</w:t>
            </w:r>
          </w:p>
        </w:tc>
        <w:tc>
          <w:tcPr>
            <w:tcW w:w="1596" w:type="dxa"/>
            <w:shd w:val="clear" w:color="auto" w:fill="auto"/>
          </w:tcPr>
          <w:p w14:paraId="663BF27A" w14:textId="77777777" w:rsidR="00C47FB2" w:rsidRPr="009D0A87" w:rsidRDefault="00C47FB2" w:rsidP="009D0A87">
            <w:pPr>
              <w:autoSpaceDE w:val="0"/>
              <w:autoSpaceDN w:val="0"/>
              <w:adjustRightInd w:val="0"/>
              <w:spacing w:after="120"/>
              <w:rPr>
                <w:sz w:val="22"/>
                <w:szCs w:val="22"/>
              </w:rPr>
            </w:pPr>
            <w:r w:rsidRPr="009D0A87">
              <w:rPr>
                <w:sz w:val="22"/>
                <w:szCs w:val="22"/>
              </w:rPr>
              <w:t>(10.42389, 19.34628)</w:t>
            </w:r>
          </w:p>
        </w:tc>
      </w:tr>
      <w:tr w:rsidR="00C47FB2" w:rsidRPr="009D0A87" w14:paraId="639D50D8" w14:textId="77777777" w:rsidTr="009D0A87">
        <w:tc>
          <w:tcPr>
            <w:tcW w:w="1596" w:type="dxa"/>
            <w:shd w:val="clear" w:color="auto" w:fill="auto"/>
          </w:tcPr>
          <w:p w14:paraId="2E7055C9" w14:textId="77777777" w:rsidR="00C47FB2" w:rsidRPr="009D0A87" w:rsidRDefault="00C47FB2" w:rsidP="009D0A87">
            <w:pPr>
              <w:autoSpaceDE w:val="0"/>
              <w:autoSpaceDN w:val="0"/>
              <w:adjustRightInd w:val="0"/>
              <w:spacing w:after="120"/>
              <w:rPr>
                <w:sz w:val="22"/>
                <w:szCs w:val="22"/>
              </w:rPr>
            </w:pPr>
            <w:r w:rsidRPr="009D0A87">
              <w:rPr>
                <w:sz w:val="22"/>
                <w:szCs w:val="22"/>
              </w:rPr>
              <w:t>_cons</w:t>
            </w:r>
          </w:p>
        </w:tc>
        <w:tc>
          <w:tcPr>
            <w:tcW w:w="1596" w:type="dxa"/>
            <w:shd w:val="clear" w:color="auto" w:fill="auto"/>
          </w:tcPr>
          <w:p w14:paraId="2697C6AE" w14:textId="77777777" w:rsidR="00C47FB2" w:rsidRPr="009D0A87" w:rsidRDefault="00C47FB2" w:rsidP="009D0A87">
            <w:pPr>
              <w:autoSpaceDE w:val="0"/>
              <w:autoSpaceDN w:val="0"/>
              <w:adjustRightInd w:val="0"/>
              <w:spacing w:after="120"/>
              <w:rPr>
                <w:sz w:val="22"/>
                <w:szCs w:val="22"/>
              </w:rPr>
            </w:pPr>
            <w:r w:rsidRPr="009D0A87">
              <w:rPr>
                <w:sz w:val="22"/>
                <w:szCs w:val="22"/>
              </w:rPr>
              <w:t>319.574</w:t>
            </w:r>
          </w:p>
        </w:tc>
        <w:tc>
          <w:tcPr>
            <w:tcW w:w="1596" w:type="dxa"/>
            <w:shd w:val="clear" w:color="auto" w:fill="auto"/>
          </w:tcPr>
          <w:p w14:paraId="27ADBFB4" w14:textId="77777777" w:rsidR="00C47FB2" w:rsidRPr="009D0A87" w:rsidRDefault="00C47FB2" w:rsidP="009D0A87">
            <w:pPr>
              <w:autoSpaceDE w:val="0"/>
              <w:autoSpaceDN w:val="0"/>
              <w:adjustRightInd w:val="0"/>
              <w:spacing w:after="120"/>
              <w:rPr>
                <w:sz w:val="22"/>
                <w:szCs w:val="22"/>
              </w:rPr>
            </w:pPr>
            <w:r w:rsidRPr="009D0A87">
              <w:rPr>
                <w:sz w:val="22"/>
                <w:szCs w:val="22"/>
              </w:rPr>
              <w:t>1.088223</w:t>
            </w:r>
          </w:p>
        </w:tc>
        <w:tc>
          <w:tcPr>
            <w:tcW w:w="1596" w:type="dxa"/>
            <w:shd w:val="clear" w:color="auto" w:fill="auto"/>
          </w:tcPr>
          <w:p w14:paraId="4FA02299" w14:textId="77777777" w:rsidR="00C47FB2" w:rsidRPr="009D0A87" w:rsidRDefault="00C47FB2" w:rsidP="009D0A87">
            <w:pPr>
              <w:autoSpaceDE w:val="0"/>
              <w:autoSpaceDN w:val="0"/>
              <w:adjustRightInd w:val="0"/>
              <w:spacing w:after="120"/>
              <w:rPr>
                <w:sz w:val="22"/>
                <w:szCs w:val="22"/>
              </w:rPr>
            </w:pPr>
            <w:r w:rsidRPr="009D0A87">
              <w:rPr>
                <w:sz w:val="22"/>
                <w:szCs w:val="22"/>
              </w:rPr>
              <w:t>&lt;0.001</w:t>
            </w:r>
          </w:p>
        </w:tc>
        <w:tc>
          <w:tcPr>
            <w:tcW w:w="1596" w:type="dxa"/>
            <w:shd w:val="clear" w:color="auto" w:fill="auto"/>
          </w:tcPr>
          <w:p w14:paraId="4D5C28FD" w14:textId="77777777" w:rsidR="00C47FB2" w:rsidRPr="009D0A87" w:rsidRDefault="00C47FB2" w:rsidP="009D0A87">
            <w:pPr>
              <w:autoSpaceDE w:val="0"/>
              <w:autoSpaceDN w:val="0"/>
              <w:adjustRightInd w:val="0"/>
              <w:spacing w:after="120"/>
              <w:rPr>
                <w:sz w:val="22"/>
                <w:szCs w:val="22"/>
              </w:rPr>
            </w:pPr>
          </w:p>
        </w:tc>
      </w:tr>
    </w:tbl>
    <w:p w14:paraId="25334DA1" w14:textId="77777777" w:rsidR="001004B5" w:rsidRDefault="001004B5" w:rsidP="00822664">
      <w:pPr>
        <w:autoSpaceDE w:val="0"/>
        <w:autoSpaceDN w:val="0"/>
        <w:adjustRightInd w:val="0"/>
        <w:spacing w:after="120"/>
        <w:rPr>
          <w:sz w:val="22"/>
          <w:szCs w:val="22"/>
        </w:rPr>
      </w:pPr>
    </w:p>
    <w:p w14:paraId="3C35E731" w14:textId="77777777"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14:paraId="4E830771" w14:textId="170632E6" w:rsidR="005F0B53" w:rsidRPr="00844E39" w:rsidRDefault="00844E39" w:rsidP="00C47FB2">
      <w:pPr>
        <w:autoSpaceDE w:val="0"/>
        <w:autoSpaceDN w:val="0"/>
        <w:adjustRightInd w:val="0"/>
        <w:spacing w:after="120"/>
        <w:rPr>
          <w:ins w:id="17" w:author="Author"/>
          <w:sz w:val="22"/>
          <w:szCs w:val="22"/>
        </w:rPr>
      </w:pPr>
      <w:ins w:id="18" w:author="Author">
        <w:r w:rsidRPr="00844E39">
          <w:rPr>
            <w:sz w:val="22"/>
            <w:szCs w:val="22"/>
          </w:rPr>
          <w:t>5 points (Minus 5 points for no discussion of the results in the table.)</w:t>
        </w:r>
      </w:ins>
    </w:p>
    <w:p w14:paraId="7AF30423" w14:textId="77777777" w:rsidR="00C47FB2" w:rsidRDefault="00C47FB2" w:rsidP="00C47FB2">
      <w:pPr>
        <w:autoSpaceDE w:val="0"/>
        <w:autoSpaceDN w:val="0"/>
        <w:adjustRightInd w:val="0"/>
        <w:spacing w:after="120"/>
        <w:rPr>
          <w:b/>
          <w:sz w:val="22"/>
          <w:szCs w:val="22"/>
        </w:rPr>
      </w:pPr>
      <w:r w:rsidRPr="001B2048">
        <w:rPr>
          <w:b/>
          <w:sz w:val="22"/>
          <w:szCs w:val="22"/>
        </w:rPr>
        <w:t xml:space="preserve">Methods: </w:t>
      </w:r>
      <w:r w:rsidRPr="00D32061">
        <w:rPr>
          <w:b/>
          <w:sz w:val="22"/>
          <w:szCs w:val="22"/>
        </w:rPr>
        <w:t>Mean</w:t>
      </w:r>
      <w:r>
        <w:rPr>
          <w:b/>
          <w:sz w:val="22"/>
          <w:szCs w:val="22"/>
        </w:rPr>
        <w:t xml:space="preserve"> fibrinogen in all subjects and separately for participants with and without prior diagnosis of CVD will be analyzed using t-test by “</w:t>
      </w:r>
      <w:proofErr w:type="spellStart"/>
      <w:r>
        <w:rPr>
          <w:b/>
          <w:sz w:val="22"/>
          <w:szCs w:val="22"/>
        </w:rPr>
        <w:t>prevdis</w:t>
      </w:r>
      <w:proofErr w:type="spellEnd"/>
      <w:r>
        <w:rPr>
          <w:b/>
          <w:sz w:val="22"/>
          <w:szCs w:val="22"/>
        </w:rPr>
        <w:t>,” assuming unequal variances.</w:t>
      </w:r>
    </w:p>
    <w:p w14:paraId="57F29B8A" w14:textId="77777777" w:rsidR="00C47FB2" w:rsidRDefault="00C47FB2" w:rsidP="00C47FB2">
      <w:pPr>
        <w:autoSpaceDE w:val="0"/>
        <w:autoSpaceDN w:val="0"/>
        <w:adjustRightInd w:val="0"/>
        <w:spacing w:after="120"/>
        <w:rPr>
          <w:b/>
          <w:sz w:val="22"/>
          <w:szCs w:val="22"/>
        </w:rPr>
      </w:pPr>
    </w:p>
    <w:tbl>
      <w:tblPr>
        <w:tblpPr w:leftFromText="180" w:rightFromText="180" w:vertAnchor="text" w:horzAnchor="margin" w:tblpXSpec="center" w:tblpY="229"/>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52"/>
        <w:gridCol w:w="1486"/>
        <w:gridCol w:w="1486"/>
        <w:gridCol w:w="1486"/>
        <w:gridCol w:w="1380"/>
        <w:gridCol w:w="1350"/>
        <w:gridCol w:w="1766"/>
      </w:tblGrid>
      <w:tr w:rsidR="00C47FB2" w:rsidRPr="009D0A87" w14:paraId="4001585F" w14:textId="77777777" w:rsidTr="009D0A87">
        <w:trPr>
          <w:trHeight w:val="512"/>
        </w:trPr>
        <w:tc>
          <w:tcPr>
            <w:tcW w:w="12044" w:type="dxa"/>
            <w:gridSpan w:val="8"/>
            <w:shd w:val="clear" w:color="auto" w:fill="auto"/>
          </w:tcPr>
          <w:p w14:paraId="1145DB79" w14:textId="77777777" w:rsidR="00C47FB2" w:rsidRPr="009D0A87" w:rsidRDefault="00C47FB2" w:rsidP="009D0A87">
            <w:pPr>
              <w:autoSpaceDE w:val="0"/>
              <w:autoSpaceDN w:val="0"/>
              <w:adjustRightInd w:val="0"/>
              <w:spacing w:after="120"/>
              <w:jc w:val="center"/>
              <w:rPr>
                <w:sz w:val="22"/>
                <w:szCs w:val="22"/>
              </w:rPr>
            </w:pPr>
            <w:r w:rsidRPr="009D0A87">
              <w:rPr>
                <w:sz w:val="22"/>
                <w:szCs w:val="22"/>
              </w:rPr>
              <w:t>TABLE 4:  Fibrinogen summary measures, stratified by prior CVD diagnosis</w:t>
            </w:r>
          </w:p>
        </w:tc>
      </w:tr>
      <w:tr w:rsidR="00C47FB2" w:rsidRPr="009D0A87" w14:paraId="51B2CAC3" w14:textId="77777777" w:rsidTr="009D0A87">
        <w:trPr>
          <w:trHeight w:val="512"/>
        </w:trPr>
        <w:tc>
          <w:tcPr>
            <w:tcW w:w="1638" w:type="dxa"/>
            <w:shd w:val="clear" w:color="auto" w:fill="auto"/>
          </w:tcPr>
          <w:p w14:paraId="0EA7FCD2" w14:textId="77777777" w:rsidR="00C47FB2" w:rsidRPr="009D0A87" w:rsidRDefault="00C47FB2" w:rsidP="009D0A87">
            <w:pPr>
              <w:autoSpaceDE w:val="0"/>
              <w:autoSpaceDN w:val="0"/>
              <w:adjustRightInd w:val="0"/>
              <w:spacing w:after="120"/>
              <w:rPr>
                <w:sz w:val="22"/>
                <w:szCs w:val="22"/>
              </w:rPr>
            </w:pPr>
          </w:p>
        </w:tc>
        <w:tc>
          <w:tcPr>
            <w:tcW w:w="2938" w:type="dxa"/>
            <w:gridSpan w:val="2"/>
            <w:shd w:val="clear" w:color="auto" w:fill="auto"/>
          </w:tcPr>
          <w:p w14:paraId="5D9AC2A1" w14:textId="77777777" w:rsidR="00C47FB2" w:rsidRPr="009D0A87" w:rsidRDefault="00C47FB2" w:rsidP="009D0A87">
            <w:pPr>
              <w:autoSpaceDE w:val="0"/>
              <w:autoSpaceDN w:val="0"/>
              <w:adjustRightInd w:val="0"/>
              <w:jc w:val="center"/>
              <w:rPr>
                <w:sz w:val="22"/>
                <w:szCs w:val="22"/>
              </w:rPr>
            </w:pPr>
            <w:r w:rsidRPr="009D0A87">
              <w:rPr>
                <w:sz w:val="22"/>
                <w:szCs w:val="22"/>
              </w:rPr>
              <w:t xml:space="preserve">Overall </w:t>
            </w:r>
          </w:p>
          <w:p w14:paraId="15297920" w14:textId="77777777" w:rsidR="00C47FB2" w:rsidRPr="009D0A87" w:rsidRDefault="00C47FB2" w:rsidP="009D0A87">
            <w:pPr>
              <w:autoSpaceDE w:val="0"/>
              <w:autoSpaceDN w:val="0"/>
              <w:adjustRightInd w:val="0"/>
              <w:jc w:val="center"/>
              <w:rPr>
                <w:sz w:val="22"/>
                <w:szCs w:val="22"/>
              </w:rPr>
            </w:pPr>
            <w:r w:rsidRPr="009D0A87">
              <w:rPr>
                <w:sz w:val="22"/>
                <w:szCs w:val="22"/>
              </w:rPr>
              <w:t>(N = 5000)</w:t>
            </w:r>
          </w:p>
        </w:tc>
        <w:tc>
          <w:tcPr>
            <w:tcW w:w="2972" w:type="dxa"/>
            <w:gridSpan w:val="2"/>
            <w:shd w:val="clear" w:color="auto" w:fill="auto"/>
          </w:tcPr>
          <w:p w14:paraId="731883E8" w14:textId="77777777" w:rsidR="00C47FB2" w:rsidRPr="009D0A87" w:rsidRDefault="00C47FB2" w:rsidP="009D0A87">
            <w:pPr>
              <w:autoSpaceDE w:val="0"/>
              <w:autoSpaceDN w:val="0"/>
              <w:adjustRightInd w:val="0"/>
              <w:spacing w:after="120"/>
              <w:jc w:val="center"/>
              <w:rPr>
                <w:sz w:val="22"/>
                <w:szCs w:val="22"/>
              </w:rPr>
            </w:pPr>
            <w:r w:rsidRPr="009D0A87">
              <w:rPr>
                <w:sz w:val="22"/>
                <w:szCs w:val="22"/>
              </w:rPr>
              <w:t>With prior diagnosis of CVD (N = 1149)</w:t>
            </w:r>
          </w:p>
        </w:tc>
        <w:tc>
          <w:tcPr>
            <w:tcW w:w="2730" w:type="dxa"/>
            <w:gridSpan w:val="2"/>
            <w:shd w:val="clear" w:color="auto" w:fill="auto"/>
          </w:tcPr>
          <w:p w14:paraId="0E895FD5" w14:textId="77777777" w:rsidR="00C47FB2" w:rsidRPr="009D0A87" w:rsidRDefault="00C47FB2" w:rsidP="009D0A87">
            <w:pPr>
              <w:autoSpaceDE w:val="0"/>
              <w:autoSpaceDN w:val="0"/>
              <w:adjustRightInd w:val="0"/>
              <w:spacing w:after="120"/>
              <w:jc w:val="center"/>
              <w:rPr>
                <w:sz w:val="22"/>
                <w:szCs w:val="22"/>
              </w:rPr>
            </w:pPr>
            <w:r w:rsidRPr="009D0A87">
              <w:rPr>
                <w:sz w:val="22"/>
                <w:szCs w:val="22"/>
              </w:rPr>
              <w:t>Without prior diagnosis of CVD (N = 3851)</w:t>
            </w:r>
          </w:p>
        </w:tc>
        <w:tc>
          <w:tcPr>
            <w:tcW w:w="1766" w:type="dxa"/>
            <w:shd w:val="clear" w:color="auto" w:fill="auto"/>
          </w:tcPr>
          <w:p w14:paraId="472E2E4B" w14:textId="77777777" w:rsidR="00C47FB2" w:rsidRPr="009D0A87" w:rsidRDefault="00C47FB2" w:rsidP="009D0A87">
            <w:pPr>
              <w:autoSpaceDE w:val="0"/>
              <w:autoSpaceDN w:val="0"/>
              <w:adjustRightInd w:val="0"/>
              <w:spacing w:after="120"/>
              <w:jc w:val="center"/>
              <w:rPr>
                <w:sz w:val="22"/>
                <w:szCs w:val="22"/>
              </w:rPr>
            </w:pPr>
            <w:r w:rsidRPr="009D0A87">
              <w:rPr>
                <w:sz w:val="22"/>
                <w:szCs w:val="22"/>
              </w:rPr>
              <w:t>Difference between groups (unequal var.)</w:t>
            </w:r>
          </w:p>
        </w:tc>
      </w:tr>
      <w:tr w:rsidR="00C47FB2" w:rsidRPr="009D0A87" w14:paraId="48C5E39F" w14:textId="77777777" w:rsidTr="009D0A87">
        <w:trPr>
          <w:trHeight w:val="512"/>
        </w:trPr>
        <w:tc>
          <w:tcPr>
            <w:tcW w:w="1638" w:type="dxa"/>
            <w:shd w:val="clear" w:color="auto" w:fill="auto"/>
          </w:tcPr>
          <w:p w14:paraId="53197AAC" w14:textId="77777777" w:rsidR="00C47FB2" w:rsidRPr="009D0A87" w:rsidRDefault="00C47FB2" w:rsidP="009D0A87">
            <w:pPr>
              <w:autoSpaceDE w:val="0"/>
              <w:autoSpaceDN w:val="0"/>
              <w:adjustRightInd w:val="0"/>
              <w:rPr>
                <w:sz w:val="22"/>
                <w:szCs w:val="22"/>
              </w:rPr>
            </w:pPr>
          </w:p>
        </w:tc>
        <w:tc>
          <w:tcPr>
            <w:tcW w:w="1452" w:type="dxa"/>
            <w:shd w:val="clear" w:color="auto" w:fill="auto"/>
          </w:tcPr>
          <w:p w14:paraId="1383FE8A" w14:textId="77777777" w:rsidR="00C47FB2" w:rsidRPr="009D0A87" w:rsidRDefault="00C47FB2" w:rsidP="009D0A87">
            <w:pPr>
              <w:autoSpaceDE w:val="0"/>
              <w:autoSpaceDN w:val="0"/>
              <w:adjustRightInd w:val="0"/>
              <w:jc w:val="center"/>
              <w:rPr>
                <w:sz w:val="22"/>
                <w:szCs w:val="22"/>
              </w:rPr>
            </w:pPr>
            <w:r w:rsidRPr="009D0A87">
              <w:rPr>
                <w:sz w:val="22"/>
                <w:szCs w:val="22"/>
              </w:rPr>
              <w:t>Observation</w:t>
            </w:r>
          </w:p>
        </w:tc>
        <w:tc>
          <w:tcPr>
            <w:tcW w:w="1486" w:type="dxa"/>
            <w:shd w:val="clear" w:color="auto" w:fill="auto"/>
          </w:tcPr>
          <w:p w14:paraId="49C8B6BE" w14:textId="77777777" w:rsidR="00C47FB2" w:rsidRPr="009D0A87" w:rsidRDefault="00C47FB2" w:rsidP="009D0A87">
            <w:pPr>
              <w:autoSpaceDE w:val="0"/>
              <w:autoSpaceDN w:val="0"/>
              <w:adjustRightInd w:val="0"/>
              <w:jc w:val="center"/>
              <w:rPr>
                <w:sz w:val="22"/>
                <w:szCs w:val="22"/>
              </w:rPr>
            </w:pPr>
            <w:r w:rsidRPr="009D0A87">
              <w:rPr>
                <w:sz w:val="22"/>
                <w:szCs w:val="22"/>
              </w:rPr>
              <w:t>N</w:t>
            </w:r>
          </w:p>
          <w:p w14:paraId="34178339" w14:textId="77777777" w:rsidR="00C47FB2" w:rsidRPr="009D0A87" w:rsidRDefault="00C47FB2" w:rsidP="009D0A87">
            <w:pPr>
              <w:autoSpaceDE w:val="0"/>
              <w:autoSpaceDN w:val="0"/>
              <w:adjustRightInd w:val="0"/>
              <w:jc w:val="center"/>
              <w:rPr>
                <w:sz w:val="22"/>
                <w:szCs w:val="22"/>
              </w:rPr>
            </w:pPr>
            <w:r w:rsidRPr="009D0A87">
              <w:rPr>
                <w:sz w:val="22"/>
                <w:szCs w:val="22"/>
              </w:rPr>
              <w:t>(% missing)</w:t>
            </w:r>
          </w:p>
        </w:tc>
        <w:tc>
          <w:tcPr>
            <w:tcW w:w="1486" w:type="dxa"/>
            <w:shd w:val="clear" w:color="auto" w:fill="auto"/>
          </w:tcPr>
          <w:p w14:paraId="0511E047" w14:textId="77777777" w:rsidR="00C47FB2" w:rsidRPr="009D0A87" w:rsidRDefault="00C47FB2" w:rsidP="009D0A87">
            <w:pPr>
              <w:autoSpaceDE w:val="0"/>
              <w:autoSpaceDN w:val="0"/>
              <w:adjustRightInd w:val="0"/>
              <w:jc w:val="center"/>
              <w:rPr>
                <w:sz w:val="22"/>
                <w:szCs w:val="22"/>
              </w:rPr>
            </w:pPr>
            <w:r w:rsidRPr="009D0A87">
              <w:rPr>
                <w:sz w:val="22"/>
                <w:szCs w:val="22"/>
              </w:rPr>
              <w:t>Observation</w:t>
            </w:r>
          </w:p>
        </w:tc>
        <w:tc>
          <w:tcPr>
            <w:tcW w:w="1486" w:type="dxa"/>
            <w:shd w:val="clear" w:color="auto" w:fill="auto"/>
          </w:tcPr>
          <w:p w14:paraId="19D5AA9C" w14:textId="77777777" w:rsidR="00C47FB2" w:rsidRPr="009D0A87" w:rsidRDefault="00C47FB2" w:rsidP="009D0A87">
            <w:pPr>
              <w:autoSpaceDE w:val="0"/>
              <w:autoSpaceDN w:val="0"/>
              <w:adjustRightInd w:val="0"/>
              <w:jc w:val="center"/>
              <w:rPr>
                <w:sz w:val="22"/>
                <w:szCs w:val="22"/>
              </w:rPr>
            </w:pPr>
            <w:r w:rsidRPr="009D0A87">
              <w:rPr>
                <w:sz w:val="22"/>
                <w:szCs w:val="22"/>
              </w:rPr>
              <w:t>N</w:t>
            </w:r>
          </w:p>
          <w:p w14:paraId="34FED998" w14:textId="77777777" w:rsidR="00C47FB2" w:rsidRPr="009D0A87" w:rsidRDefault="00C47FB2" w:rsidP="009D0A87">
            <w:pPr>
              <w:autoSpaceDE w:val="0"/>
              <w:autoSpaceDN w:val="0"/>
              <w:adjustRightInd w:val="0"/>
              <w:jc w:val="center"/>
              <w:rPr>
                <w:sz w:val="22"/>
                <w:szCs w:val="22"/>
              </w:rPr>
            </w:pPr>
            <w:r w:rsidRPr="009D0A87">
              <w:rPr>
                <w:sz w:val="22"/>
                <w:szCs w:val="22"/>
              </w:rPr>
              <w:t>(% missing)</w:t>
            </w:r>
          </w:p>
        </w:tc>
        <w:tc>
          <w:tcPr>
            <w:tcW w:w="1380" w:type="dxa"/>
            <w:shd w:val="clear" w:color="auto" w:fill="auto"/>
          </w:tcPr>
          <w:p w14:paraId="2FEE7B87" w14:textId="77777777" w:rsidR="00C47FB2" w:rsidRPr="009D0A87" w:rsidRDefault="00C47FB2" w:rsidP="009D0A87">
            <w:pPr>
              <w:autoSpaceDE w:val="0"/>
              <w:autoSpaceDN w:val="0"/>
              <w:adjustRightInd w:val="0"/>
              <w:jc w:val="center"/>
              <w:rPr>
                <w:sz w:val="22"/>
                <w:szCs w:val="22"/>
              </w:rPr>
            </w:pPr>
            <w:r w:rsidRPr="009D0A87">
              <w:rPr>
                <w:sz w:val="22"/>
                <w:szCs w:val="22"/>
              </w:rPr>
              <w:t>Observation</w:t>
            </w:r>
          </w:p>
        </w:tc>
        <w:tc>
          <w:tcPr>
            <w:tcW w:w="1350" w:type="dxa"/>
            <w:shd w:val="clear" w:color="auto" w:fill="auto"/>
          </w:tcPr>
          <w:p w14:paraId="6B05C5AE" w14:textId="77777777" w:rsidR="00C47FB2" w:rsidRPr="009D0A87" w:rsidRDefault="00C47FB2" w:rsidP="009D0A87">
            <w:pPr>
              <w:autoSpaceDE w:val="0"/>
              <w:autoSpaceDN w:val="0"/>
              <w:adjustRightInd w:val="0"/>
              <w:jc w:val="center"/>
              <w:rPr>
                <w:sz w:val="22"/>
                <w:szCs w:val="22"/>
              </w:rPr>
            </w:pPr>
            <w:r w:rsidRPr="009D0A87">
              <w:rPr>
                <w:sz w:val="22"/>
                <w:szCs w:val="22"/>
              </w:rPr>
              <w:t>N</w:t>
            </w:r>
          </w:p>
          <w:p w14:paraId="577D83AB" w14:textId="77777777" w:rsidR="00C47FB2" w:rsidRPr="009D0A87" w:rsidRDefault="00C47FB2" w:rsidP="009D0A87">
            <w:pPr>
              <w:autoSpaceDE w:val="0"/>
              <w:autoSpaceDN w:val="0"/>
              <w:adjustRightInd w:val="0"/>
              <w:jc w:val="center"/>
              <w:rPr>
                <w:sz w:val="22"/>
                <w:szCs w:val="22"/>
              </w:rPr>
            </w:pPr>
            <w:r w:rsidRPr="009D0A87">
              <w:rPr>
                <w:sz w:val="22"/>
                <w:szCs w:val="22"/>
              </w:rPr>
              <w:t>(% missing)</w:t>
            </w:r>
          </w:p>
        </w:tc>
        <w:tc>
          <w:tcPr>
            <w:tcW w:w="1766" w:type="dxa"/>
            <w:shd w:val="clear" w:color="auto" w:fill="auto"/>
          </w:tcPr>
          <w:p w14:paraId="053120D9" w14:textId="77777777" w:rsidR="00C47FB2" w:rsidRPr="009D0A87" w:rsidRDefault="00C47FB2" w:rsidP="009D0A87">
            <w:pPr>
              <w:autoSpaceDE w:val="0"/>
              <w:autoSpaceDN w:val="0"/>
              <w:adjustRightInd w:val="0"/>
              <w:jc w:val="center"/>
              <w:rPr>
                <w:sz w:val="22"/>
                <w:szCs w:val="22"/>
              </w:rPr>
            </w:pPr>
            <w:r w:rsidRPr="009D0A87">
              <w:rPr>
                <w:sz w:val="22"/>
                <w:szCs w:val="22"/>
              </w:rPr>
              <w:t>Est (95% CI, P-value)</w:t>
            </w:r>
          </w:p>
        </w:tc>
      </w:tr>
      <w:tr w:rsidR="00C47FB2" w:rsidRPr="009D0A87" w14:paraId="5B0B43E5" w14:textId="77777777" w:rsidTr="009D0A87">
        <w:trPr>
          <w:trHeight w:val="623"/>
        </w:trPr>
        <w:tc>
          <w:tcPr>
            <w:tcW w:w="1638" w:type="dxa"/>
            <w:shd w:val="clear" w:color="auto" w:fill="auto"/>
          </w:tcPr>
          <w:p w14:paraId="6ABA2CD7" w14:textId="77777777" w:rsidR="00C47FB2" w:rsidRPr="009D0A87" w:rsidRDefault="00C47FB2" w:rsidP="009D0A87">
            <w:pPr>
              <w:autoSpaceDE w:val="0"/>
              <w:autoSpaceDN w:val="0"/>
              <w:adjustRightInd w:val="0"/>
              <w:rPr>
                <w:sz w:val="22"/>
                <w:szCs w:val="22"/>
              </w:rPr>
            </w:pPr>
            <w:r w:rsidRPr="009D0A87">
              <w:rPr>
                <w:sz w:val="22"/>
                <w:szCs w:val="22"/>
              </w:rPr>
              <w:t>Fibrinogen – mean (SD, min-max)</w:t>
            </w:r>
          </w:p>
        </w:tc>
        <w:tc>
          <w:tcPr>
            <w:tcW w:w="1452" w:type="dxa"/>
            <w:shd w:val="clear" w:color="auto" w:fill="auto"/>
          </w:tcPr>
          <w:p w14:paraId="03572B65" w14:textId="77777777" w:rsidR="00C47FB2" w:rsidRPr="009D0A87" w:rsidRDefault="00C47FB2" w:rsidP="009D0A87">
            <w:pPr>
              <w:autoSpaceDE w:val="0"/>
              <w:autoSpaceDN w:val="0"/>
              <w:adjustRightInd w:val="0"/>
              <w:rPr>
                <w:sz w:val="22"/>
                <w:szCs w:val="22"/>
              </w:rPr>
            </w:pPr>
            <w:r w:rsidRPr="009D0A87">
              <w:rPr>
                <w:b/>
                <w:sz w:val="22"/>
                <w:szCs w:val="22"/>
              </w:rPr>
              <w:t>322.98</w:t>
            </w:r>
            <w:r w:rsidRPr="009D0A87">
              <w:rPr>
                <w:sz w:val="22"/>
                <w:szCs w:val="22"/>
              </w:rPr>
              <w:t xml:space="preserve"> (67.29, 109-872)</w:t>
            </w:r>
          </w:p>
        </w:tc>
        <w:tc>
          <w:tcPr>
            <w:tcW w:w="1486" w:type="dxa"/>
            <w:shd w:val="clear" w:color="auto" w:fill="auto"/>
          </w:tcPr>
          <w:p w14:paraId="42287BC3" w14:textId="77777777" w:rsidR="00C47FB2" w:rsidRPr="009D0A87" w:rsidRDefault="00C47FB2" w:rsidP="009D0A87">
            <w:pPr>
              <w:autoSpaceDE w:val="0"/>
              <w:autoSpaceDN w:val="0"/>
              <w:adjustRightInd w:val="0"/>
              <w:rPr>
                <w:sz w:val="22"/>
                <w:szCs w:val="22"/>
              </w:rPr>
            </w:pPr>
            <w:r w:rsidRPr="009D0A87">
              <w:rPr>
                <w:sz w:val="22"/>
                <w:szCs w:val="22"/>
              </w:rPr>
              <w:t xml:space="preserve">4933 </w:t>
            </w:r>
          </w:p>
          <w:p w14:paraId="2620B8EA" w14:textId="77777777" w:rsidR="00C47FB2" w:rsidRPr="009D0A87" w:rsidRDefault="00C47FB2" w:rsidP="009D0A87">
            <w:pPr>
              <w:autoSpaceDE w:val="0"/>
              <w:autoSpaceDN w:val="0"/>
              <w:adjustRightInd w:val="0"/>
              <w:rPr>
                <w:sz w:val="22"/>
                <w:szCs w:val="22"/>
              </w:rPr>
            </w:pPr>
            <w:r w:rsidRPr="009D0A87">
              <w:rPr>
                <w:sz w:val="22"/>
                <w:szCs w:val="22"/>
              </w:rPr>
              <w:t>(1.34%)</w:t>
            </w:r>
          </w:p>
        </w:tc>
        <w:tc>
          <w:tcPr>
            <w:tcW w:w="1486" w:type="dxa"/>
            <w:shd w:val="clear" w:color="auto" w:fill="auto"/>
          </w:tcPr>
          <w:p w14:paraId="5062B103" w14:textId="77777777" w:rsidR="00C47FB2" w:rsidRPr="009D0A87" w:rsidRDefault="00C47FB2" w:rsidP="009D0A87">
            <w:pPr>
              <w:autoSpaceDE w:val="0"/>
              <w:autoSpaceDN w:val="0"/>
              <w:adjustRightInd w:val="0"/>
              <w:rPr>
                <w:sz w:val="22"/>
                <w:szCs w:val="22"/>
              </w:rPr>
            </w:pPr>
            <w:r w:rsidRPr="009D0A87">
              <w:rPr>
                <w:b/>
                <w:sz w:val="22"/>
                <w:szCs w:val="22"/>
              </w:rPr>
              <w:t>334.46</w:t>
            </w:r>
            <w:r w:rsidRPr="009D0A87">
              <w:rPr>
                <w:sz w:val="22"/>
                <w:szCs w:val="22"/>
              </w:rPr>
              <w:t xml:space="preserve"> (74.06, 138-695)</w:t>
            </w:r>
          </w:p>
        </w:tc>
        <w:tc>
          <w:tcPr>
            <w:tcW w:w="1486" w:type="dxa"/>
            <w:shd w:val="clear" w:color="auto" w:fill="auto"/>
          </w:tcPr>
          <w:p w14:paraId="752DAF48" w14:textId="77777777" w:rsidR="00C47FB2" w:rsidRPr="009D0A87" w:rsidRDefault="00C47FB2" w:rsidP="009D0A87">
            <w:pPr>
              <w:autoSpaceDE w:val="0"/>
              <w:autoSpaceDN w:val="0"/>
              <w:adjustRightInd w:val="0"/>
              <w:rPr>
                <w:sz w:val="22"/>
                <w:szCs w:val="22"/>
              </w:rPr>
            </w:pPr>
            <w:r w:rsidRPr="009D0A87">
              <w:rPr>
                <w:sz w:val="22"/>
                <w:szCs w:val="22"/>
              </w:rPr>
              <w:t xml:space="preserve">1124 </w:t>
            </w:r>
          </w:p>
          <w:p w14:paraId="74AA4C46" w14:textId="77777777" w:rsidR="00C47FB2" w:rsidRPr="009D0A87" w:rsidRDefault="00C47FB2" w:rsidP="009D0A87">
            <w:pPr>
              <w:autoSpaceDE w:val="0"/>
              <w:autoSpaceDN w:val="0"/>
              <w:adjustRightInd w:val="0"/>
              <w:rPr>
                <w:sz w:val="22"/>
                <w:szCs w:val="22"/>
              </w:rPr>
            </w:pPr>
            <w:r w:rsidRPr="009D0A87">
              <w:rPr>
                <w:sz w:val="22"/>
                <w:szCs w:val="22"/>
              </w:rPr>
              <w:t>(2.18%)</w:t>
            </w:r>
          </w:p>
        </w:tc>
        <w:tc>
          <w:tcPr>
            <w:tcW w:w="1380" w:type="dxa"/>
            <w:shd w:val="clear" w:color="auto" w:fill="auto"/>
          </w:tcPr>
          <w:p w14:paraId="443D01A8" w14:textId="77777777" w:rsidR="00C47FB2" w:rsidRPr="009D0A87" w:rsidRDefault="00C47FB2" w:rsidP="009D0A87">
            <w:pPr>
              <w:autoSpaceDE w:val="0"/>
              <w:autoSpaceDN w:val="0"/>
              <w:adjustRightInd w:val="0"/>
              <w:rPr>
                <w:sz w:val="22"/>
                <w:szCs w:val="22"/>
              </w:rPr>
            </w:pPr>
            <w:r w:rsidRPr="009D0A87">
              <w:rPr>
                <w:b/>
                <w:sz w:val="22"/>
                <w:szCs w:val="22"/>
              </w:rPr>
              <w:t>319.57</w:t>
            </w:r>
            <w:r w:rsidRPr="009D0A87">
              <w:rPr>
                <w:sz w:val="22"/>
                <w:szCs w:val="22"/>
              </w:rPr>
              <w:t xml:space="preserve"> (64.76, 109-872)</w:t>
            </w:r>
          </w:p>
        </w:tc>
        <w:tc>
          <w:tcPr>
            <w:tcW w:w="1350" w:type="dxa"/>
            <w:shd w:val="clear" w:color="auto" w:fill="auto"/>
          </w:tcPr>
          <w:p w14:paraId="737556FB" w14:textId="77777777" w:rsidR="00C47FB2" w:rsidRPr="009D0A87" w:rsidRDefault="00C47FB2" w:rsidP="009D0A87">
            <w:pPr>
              <w:autoSpaceDE w:val="0"/>
              <w:autoSpaceDN w:val="0"/>
              <w:adjustRightInd w:val="0"/>
              <w:rPr>
                <w:sz w:val="22"/>
                <w:szCs w:val="22"/>
              </w:rPr>
            </w:pPr>
            <w:r w:rsidRPr="009D0A87">
              <w:rPr>
                <w:sz w:val="22"/>
                <w:szCs w:val="22"/>
              </w:rPr>
              <w:t>3791</w:t>
            </w:r>
          </w:p>
          <w:p w14:paraId="7796C9ED" w14:textId="77777777" w:rsidR="00C47FB2" w:rsidRPr="009D0A87" w:rsidRDefault="00C47FB2" w:rsidP="009D0A87">
            <w:pPr>
              <w:autoSpaceDE w:val="0"/>
              <w:autoSpaceDN w:val="0"/>
              <w:adjustRightInd w:val="0"/>
              <w:rPr>
                <w:sz w:val="22"/>
                <w:szCs w:val="22"/>
              </w:rPr>
            </w:pPr>
            <w:r w:rsidRPr="009D0A87">
              <w:rPr>
                <w:sz w:val="22"/>
                <w:szCs w:val="22"/>
              </w:rPr>
              <w:t>(1.56%)</w:t>
            </w:r>
          </w:p>
        </w:tc>
        <w:tc>
          <w:tcPr>
            <w:tcW w:w="1766" w:type="dxa"/>
            <w:shd w:val="clear" w:color="auto" w:fill="auto"/>
          </w:tcPr>
          <w:p w14:paraId="6ECD74EB" w14:textId="77777777" w:rsidR="00C47FB2" w:rsidRPr="009D0A87" w:rsidRDefault="00C47FB2" w:rsidP="009D0A87">
            <w:pPr>
              <w:autoSpaceDE w:val="0"/>
              <w:autoSpaceDN w:val="0"/>
              <w:adjustRightInd w:val="0"/>
              <w:rPr>
                <w:sz w:val="22"/>
                <w:szCs w:val="22"/>
              </w:rPr>
            </w:pPr>
            <w:r w:rsidRPr="009D0A87">
              <w:rPr>
                <w:b/>
                <w:sz w:val="22"/>
                <w:szCs w:val="22"/>
              </w:rPr>
              <w:t>-14.89</w:t>
            </w:r>
            <w:r w:rsidRPr="009D0A87">
              <w:rPr>
                <w:sz w:val="22"/>
                <w:szCs w:val="22"/>
              </w:rPr>
              <w:t xml:space="preserve"> (-19.68,  -10.09, &lt;0.0001)</w:t>
            </w:r>
          </w:p>
        </w:tc>
      </w:tr>
    </w:tbl>
    <w:p w14:paraId="5A389104" w14:textId="77777777" w:rsidR="00C47FB2" w:rsidRDefault="00C47FB2" w:rsidP="00C47FB2">
      <w:pPr>
        <w:autoSpaceDE w:val="0"/>
        <w:autoSpaceDN w:val="0"/>
        <w:adjustRightInd w:val="0"/>
        <w:spacing w:after="120"/>
        <w:rPr>
          <w:b/>
          <w:sz w:val="22"/>
          <w:szCs w:val="22"/>
        </w:rPr>
      </w:pPr>
    </w:p>
    <w:p w14:paraId="472024B6" w14:textId="77777777" w:rsidR="00C47FB2" w:rsidRDefault="00C47FB2" w:rsidP="00C47FB2">
      <w:pPr>
        <w:autoSpaceDE w:val="0"/>
        <w:autoSpaceDN w:val="0"/>
        <w:adjustRightInd w:val="0"/>
        <w:spacing w:after="120"/>
        <w:rPr>
          <w:sz w:val="22"/>
          <w:szCs w:val="22"/>
        </w:rPr>
      </w:pPr>
    </w:p>
    <w:p w14:paraId="372D474A" w14:textId="77777777" w:rsidR="00C47FB2" w:rsidRPr="00C47FB2" w:rsidRDefault="00DB112D" w:rsidP="00C47FB2">
      <w:pPr>
        <w:numPr>
          <w:ilvl w:val="1"/>
          <w:numId w:val="19"/>
        </w:numPr>
        <w:autoSpaceDE w:val="0"/>
        <w:autoSpaceDN w:val="0"/>
        <w:adjustRightInd w:val="0"/>
        <w:spacing w:after="120"/>
        <w:rPr>
          <w:sz w:val="22"/>
          <w:szCs w:val="22"/>
        </w:rPr>
      </w:pPr>
      <w:r>
        <w:rPr>
          <w:sz w:val="22"/>
          <w:szCs w:val="22"/>
        </w:rPr>
        <w:t xml:space="preserve">How could a </w:t>
      </w:r>
      <w:proofErr w:type="spellStart"/>
      <w:r>
        <w:rPr>
          <w:sz w:val="22"/>
          <w:szCs w:val="22"/>
        </w:rPr>
        <w:t>smilar</w:t>
      </w:r>
      <w:proofErr w:type="spellEnd"/>
      <w:r>
        <w:rPr>
          <w:sz w:val="22"/>
          <w:szCs w:val="22"/>
        </w:rPr>
        <w:t xml:space="preserve">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3F15DC43" w14:textId="4E5BC599" w:rsidR="00133CF7" w:rsidRPr="005F0B53" w:rsidRDefault="00133CF7" w:rsidP="00133CF7">
      <w:pPr>
        <w:autoSpaceDE w:val="0"/>
        <w:autoSpaceDN w:val="0"/>
        <w:adjustRightInd w:val="0"/>
        <w:spacing w:after="120"/>
        <w:rPr>
          <w:ins w:id="19" w:author="Author"/>
          <w:sz w:val="22"/>
          <w:szCs w:val="22"/>
        </w:rPr>
      </w:pPr>
      <w:ins w:id="20" w:author="Author">
        <w:r w:rsidRPr="005F0B53">
          <w:rPr>
            <w:sz w:val="22"/>
            <w:szCs w:val="22"/>
          </w:rPr>
          <w:t xml:space="preserve">6 points (Minus 4 points for not stating that the standard errors </w:t>
        </w:r>
        <w:r>
          <w:rPr>
            <w:sz w:val="22"/>
            <w:szCs w:val="22"/>
          </w:rPr>
          <w:t xml:space="preserve">for both the slope and Y-intercept </w:t>
        </w:r>
        <w:r w:rsidRPr="005F0B53">
          <w:rPr>
            <w:sz w:val="22"/>
            <w:szCs w:val="22"/>
          </w:rPr>
          <w:t xml:space="preserve">will be </w:t>
        </w:r>
        <w:r>
          <w:rPr>
            <w:sz w:val="22"/>
            <w:szCs w:val="22"/>
          </w:rPr>
          <w:t>very similar</w:t>
        </w:r>
        <w:r w:rsidRPr="005F0B53">
          <w:rPr>
            <w:sz w:val="22"/>
            <w:szCs w:val="22"/>
          </w:rPr>
          <w:t xml:space="preserve"> between the two tests, not specifying that the difference in the means in the t-test is the </w:t>
        </w:r>
        <w:r w:rsidRPr="00133CF7">
          <w:rPr>
            <w:b/>
            <w:sz w:val="22"/>
            <w:szCs w:val="22"/>
          </w:rPr>
          <w:t>slope</w:t>
        </w:r>
        <w:r w:rsidRPr="005F0B53">
          <w:rPr>
            <w:sz w:val="22"/>
            <w:szCs w:val="22"/>
          </w:rPr>
          <w:t xml:space="preserve"> in the regression equation, and not stating that the p-values are </w:t>
        </w:r>
        <w:r>
          <w:rPr>
            <w:sz w:val="22"/>
            <w:szCs w:val="22"/>
          </w:rPr>
          <w:t xml:space="preserve">approximately </w:t>
        </w:r>
        <w:r w:rsidRPr="005F0B53">
          <w:rPr>
            <w:sz w:val="22"/>
            <w:szCs w:val="22"/>
          </w:rPr>
          <w:t>the same for both tests.)</w:t>
        </w:r>
      </w:ins>
    </w:p>
    <w:p w14:paraId="5F14AE4F" w14:textId="7CA0EF22" w:rsidR="00C47FB2" w:rsidRPr="001004B5" w:rsidRDefault="00C47FB2" w:rsidP="00C47FB2">
      <w:pPr>
        <w:autoSpaceDE w:val="0"/>
        <w:autoSpaceDN w:val="0"/>
        <w:adjustRightInd w:val="0"/>
        <w:spacing w:after="120"/>
        <w:rPr>
          <w:b/>
          <w:sz w:val="22"/>
          <w:szCs w:val="22"/>
        </w:rPr>
      </w:pPr>
      <w:r w:rsidRPr="001004B5">
        <w:rPr>
          <w:b/>
          <w:sz w:val="22"/>
          <w:szCs w:val="22"/>
        </w:rPr>
        <w:lastRenderedPageBreak/>
        <w:t>Linear regression of fibrinogen (fib) and prior diagnosis of CVD (</w:t>
      </w:r>
      <w:proofErr w:type="spellStart"/>
      <w:r w:rsidRPr="001004B5">
        <w:rPr>
          <w:b/>
          <w:sz w:val="22"/>
          <w:szCs w:val="22"/>
        </w:rPr>
        <w:t>prevdis</w:t>
      </w:r>
      <w:proofErr w:type="spellEnd"/>
      <w:r w:rsidRPr="001004B5">
        <w:rPr>
          <w:b/>
          <w:sz w:val="22"/>
          <w:szCs w:val="22"/>
        </w:rPr>
        <w:t>)</w:t>
      </w:r>
      <w:r>
        <w:rPr>
          <w:b/>
          <w:sz w:val="22"/>
          <w:szCs w:val="22"/>
        </w:rPr>
        <w:t xml:space="preserve"> using Robust SE</w:t>
      </w:r>
      <w:r w:rsidRPr="001004B5">
        <w:rPr>
          <w:b/>
          <w:sz w:val="22"/>
          <w:szCs w:val="22"/>
        </w:rPr>
        <w:t xml:space="preserve"> gives information similar to the t</w:t>
      </w:r>
      <w:r>
        <w:rPr>
          <w:b/>
          <w:sz w:val="22"/>
          <w:szCs w:val="22"/>
        </w:rPr>
        <w:t>-</w:t>
      </w:r>
      <w:r w:rsidRPr="001004B5">
        <w:rPr>
          <w:b/>
          <w:sz w:val="22"/>
          <w:szCs w:val="22"/>
        </w:rPr>
        <w:t xml:space="preserve">test assuming </w:t>
      </w:r>
      <w:r>
        <w:rPr>
          <w:b/>
          <w:sz w:val="22"/>
          <w:szCs w:val="22"/>
        </w:rPr>
        <w:t>un</w:t>
      </w:r>
      <w:r w:rsidRPr="001004B5">
        <w:rPr>
          <w:b/>
          <w:sz w:val="22"/>
          <w:szCs w:val="22"/>
        </w:rPr>
        <w:t xml:space="preserve">equal variance. </w:t>
      </w:r>
      <w:r>
        <w:rPr>
          <w:b/>
          <w:sz w:val="22"/>
          <w:szCs w:val="22"/>
        </w:rPr>
        <w:t xml:space="preserve">As shown in the tables above (4) and below (5), linear regression gives the same estimate of the difference in means as the t-test. The 95% CI is exactly the same for the difference in means from the t-test and from linear regression. The constant from the linear regression </w:t>
      </w:r>
      <w:r w:rsidR="00745B93">
        <w:rPr>
          <w:b/>
          <w:sz w:val="22"/>
          <w:szCs w:val="22"/>
        </w:rPr>
        <w:t xml:space="preserve">(319.57) </w:t>
      </w:r>
      <w:r>
        <w:rPr>
          <w:b/>
          <w:sz w:val="22"/>
          <w:szCs w:val="22"/>
        </w:rPr>
        <w:t xml:space="preserve">is equal to the observed mean fibrinogen in the participants without a prior diagnosis of CVD.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tblGrid>
      <w:tr w:rsidR="00C47FB2" w:rsidRPr="009D0A87" w14:paraId="5C7E7BB3" w14:textId="77777777" w:rsidTr="009D0A87">
        <w:tc>
          <w:tcPr>
            <w:tcW w:w="7980" w:type="dxa"/>
            <w:gridSpan w:val="5"/>
            <w:shd w:val="clear" w:color="auto" w:fill="auto"/>
          </w:tcPr>
          <w:p w14:paraId="376FF107" w14:textId="77777777" w:rsidR="00C47FB2" w:rsidRPr="009D0A87" w:rsidRDefault="00C47FB2" w:rsidP="009D0A87">
            <w:pPr>
              <w:autoSpaceDE w:val="0"/>
              <w:autoSpaceDN w:val="0"/>
              <w:adjustRightInd w:val="0"/>
              <w:spacing w:after="120"/>
              <w:rPr>
                <w:sz w:val="22"/>
                <w:szCs w:val="22"/>
              </w:rPr>
            </w:pPr>
            <w:r w:rsidRPr="009D0A87">
              <w:rPr>
                <w:sz w:val="22"/>
                <w:szCs w:val="22"/>
              </w:rPr>
              <w:t>TABLE 5: Linear regression of fibrinogen, prior diagnosis of CVD</w:t>
            </w:r>
          </w:p>
        </w:tc>
      </w:tr>
      <w:tr w:rsidR="00C47FB2" w:rsidRPr="009D0A87" w14:paraId="59D53DF6" w14:textId="77777777" w:rsidTr="009D0A87">
        <w:tc>
          <w:tcPr>
            <w:tcW w:w="1596" w:type="dxa"/>
            <w:shd w:val="clear" w:color="auto" w:fill="auto"/>
          </w:tcPr>
          <w:p w14:paraId="7B5C59EA" w14:textId="77777777" w:rsidR="00C47FB2" w:rsidRPr="009D0A87" w:rsidRDefault="00C47FB2" w:rsidP="009D0A87">
            <w:pPr>
              <w:autoSpaceDE w:val="0"/>
              <w:autoSpaceDN w:val="0"/>
              <w:adjustRightInd w:val="0"/>
              <w:spacing w:after="120"/>
              <w:rPr>
                <w:sz w:val="22"/>
                <w:szCs w:val="22"/>
              </w:rPr>
            </w:pPr>
            <w:r w:rsidRPr="009D0A87">
              <w:rPr>
                <w:sz w:val="22"/>
                <w:szCs w:val="22"/>
              </w:rPr>
              <w:t>Fibrinogen</w:t>
            </w:r>
          </w:p>
        </w:tc>
        <w:tc>
          <w:tcPr>
            <w:tcW w:w="1596" w:type="dxa"/>
            <w:shd w:val="clear" w:color="auto" w:fill="auto"/>
          </w:tcPr>
          <w:p w14:paraId="20F268AF" w14:textId="77777777" w:rsidR="00C47FB2" w:rsidRPr="009D0A87" w:rsidRDefault="00C47FB2" w:rsidP="009D0A87">
            <w:pPr>
              <w:autoSpaceDE w:val="0"/>
              <w:autoSpaceDN w:val="0"/>
              <w:adjustRightInd w:val="0"/>
              <w:spacing w:after="120"/>
              <w:rPr>
                <w:sz w:val="22"/>
                <w:szCs w:val="22"/>
              </w:rPr>
            </w:pPr>
            <w:r w:rsidRPr="009D0A87">
              <w:rPr>
                <w:sz w:val="22"/>
                <w:szCs w:val="22"/>
              </w:rPr>
              <w:t>Coefficient</w:t>
            </w:r>
          </w:p>
        </w:tc>
        <w:tc>
          <w:tcPr>
            <w:tcW w:w="1596" w:type="dxa"/>
            <w:shd w:val="clear" w:color="auto" w:fill="auto"/>
          </w:tcPr>
          <w:p w14:paraId="0EA6D306" w14:textId="77777777" w:rsidR="00C47FB2" w:rsidRPr="009D0A87" w:rsidRDefault="00C47FB2" w:rsidP="009D0A87">
            <w:pPr>
              <w:autoSpaceDE w:val="0"/>
              <w:autoSpaceDN w:val="0"/>
              <w:adjustRightInd w:val="0"/>
              <w:spacing w:after="120"/>
              <w:rPr>
                <w:sz w:val="22"/>
                <w:szCs w:val="22"/>
              </w:rPr>
            </w:pPr>
            <w:r w:rsidRPr="009D0A87">
              <w:rPr>
                <w:sz w:val="22"/>
                <w:szCs w:val="22"/>
              </w:rPr>
              <w:t>SE</w:t>
            </w:r>
          </w:p>
        </w:tc>
        <w:tc>
          <w:tcPr>
            <w:tcW w:w="1596" w:type="dxa"/>
            <w:shd w:val="clear" w:color="auto" w:fill="auto"/>
          </w:tcPr>
          <w:p w14:paraId="30FA51AA" w14:textId="77777777" w:rsidR="00C47FB2" w:rsidRPr="009D0A87" w:rsidRDefault="00C47FB2" w:rsidP="009D0A87">
            <w:pPr>
              <w:autoSpaceDE w:val="0"/>
              <w:autoSpaceDN w:val="0"/>
              <w:adjustRightInd w:val="0"/>
              <w:spacing w:after="120"/>
              <w:rPr>
                <w:sz w:val="22"/>
                <w:szCs w:val="22"/>
              </w:rPr>
            </w:pPr>
            <w:r w:rsidRPr="009D0A87">
              <w:rPr>
                <w:sz w:val="22"/>
                <w:szCs w:val="22"/>
              </w:rPr>
              <w:t>p-value</w:t>
            </w:r>
          </w:p>
        </w:tc>
        <w:tc>
          <w:tcPr>
            <w:tcW w:w="1596" w:type="dxa"/>
            <w:shd w:val="clear" w:color="auto" w:fill="auto"/>
          </w:tcPr>
          <w:p w14:paraId="0E1BC159" w14:textId="77777777" w:rsidR="00C47FB2" w:rsidRPr="009D0A87" w:rsidRDefault="00C47FB2" w:rsidP="009D0A87">
            <w:pPr>
              <w:autoSpaceDE w:val="0"/>
              <w:autoSpaceDN w:val="0"/>
              <w:adjustRightInd w:val="0"/>
              <w:spacing w:after="120"/>
              <w:rPr>
                <w:sz w:val="22"/>
                <w:szCs w:val="22"/>
              </w:rPr>
            </w:pPr>
            <w:r w:rsidRPr="009D0A87">
              <w:rPr>
                <w:sz w:val="22"/>
                <w:szCs w:val="22"/>
              </w:rPr>
              <w:t>95% CI</w:t>
            </w:r>
          </w:p>
        </w:tc>
      </w:tr>
      <w:tr w:rsidR="00C47FB2" w:rsidRPr="009D0A87" w14:paraId="4EC2F230" w14:textId="77777777" w:rsidTr="009D0A87">
        <w:tc>
          <w:tcPr>
            <w:tcW w:w="1596" w:type="dxa"/>
            <w:shd w:val="clear" w:color="auto" w:fill="auto"/>
          </w:tcPr>
          <w:p w14:paraId="64B6DCE8" w14:textId="77777777" w:rsidR="00C47FB2" w:rsidRPr="009D0A87" w:rsidRDefault="00C47FB2" w:rsidP="009D0A87">
            <w:pPr>
              <w:autoSpaceDE w:val="0"/>
              <w:autoSpaceDN w:val="0"/>
              <w:adjustRightInd w:val="0"/>
              <w:spacing w:after="120"/>
              <w:rPr>
                <w:sz w:val="22"/>
                <w:szCs w:val="22"/>
              </w:rPr>
            </w:pPr>
            <w:r w:rsidRPr="009D0A87">
              <w:rPr>
                <w:sz w:val="22"/>
                <w:szCs w:val="22"/>
              </w:rPr>
              <w:t>Prior CVD diagnosis</w:t>
            </w:r>
          </w:p>
        </w:tc>
        <w:tc>
          <w:tcPr>
            <w:tcW w:w="1596" w:type="dxa"/>
            <w:shd w:val="clear" w:color="auto" w:fill="auto"/>
          </w:tcPr>
          <w:p w14:paraId="5645A89D" w14:textId="77777777" w:rsidR="00C47FB2" w:rsidRPr="009D0A87" w:rsidRDefault="00C47FB2" w:rsidP="009D0A87">
            <w:pPr>
              <w:autoSpaceDE w:val="0"/>
              <w:autoSpaceDN w:val="0"/>
              <w:adjustRightInd w:val="0"/>
              <w:spacing w:after="120"/>
              <w:rPr>
                <w:sz w:val="22"/>
                <w:szCs w:val="22"/>
              </w:rPr>
            </w:pPr>
            <w:r w:rsidRPr="009D0A87">
              <w:rPr>
                <w:sz w:val="22"/>
                <w:szCs w:val="22"/>
              </w:rPr>
              <w:t>14.88508</w:t>
            </w:r>
          </w:p>
        </w:tc>
        <w:tc>
          <w:tcPr>
            <w:tcW w:w="1596" w:type="dxa"/>
            <w:shd w:val="clear" w:color="auto" w:fill="auto"/>
          </w:tcPr>
          <w:p w14:paraId="4962844C" w14:textId="77777777" w:rsidR="00C47FB2" w:rsidRPr="009D0A87" w:rsidRDefault="00C47FB2" w:rsidP="009D0A87">
            <w:pPr>
              <w:autoSpaceDE w:val="0"/>
              <w:autoSpaceDN w:val="0"/>
              <w:adjustRightInd w:val="0"/>
              <w:spacing w:after="120"/>
              <w:rPr>
                <w:sz w:val="22"/>
                <w:szCs w:val="22"/>
              </w:rPr>
            </w:pPr>
            <w:r w:rsidRPr="009D0A87">
              <w:rPr>
                <w:sz w:val="22"/>
                <w:szCs w:val="22"/>
              </w:rPr>
              <w:t>2.4462</w:t>
            </w:r>
          </w:p>
        </w:tc>
        <w:tc>
          <w:tcPr>
            <w:tcW w:w="1596" w:type="dxa"/>
            <w:shd w:val="clear" w:color="auto" w:fill="auto"/>
          </w:tcPr>
          <w:p w14:paraId="637A3BB6" w14:textId="77777777" w:rsidR="00C47FB2" w:rsidRPr="009D0A87" w:rsidRDefault="00C47FB2" w:rsidP="009D0A87">
            <w:pPr>
              <w:autoSpaceDE w:val="0"/>
              <w:autoSpaceDN w:val="0"/>
              <w:adjustRightInd w:val="0"/>
              <w:spacing w:after="120"/>
              <w:rPr>
                <w:sz w:val="22"/>
                <w:szCs w:val="22"/>
              </w:rPr>
            </w:pPr>
            <w:r w:rsidRPr="009D0A87">
              <w:rPr>
                <w:sz w:val="22"/>
                <w:szCs w:val="22"/>
              </w:rPr>
              <w:t>&lt;0.001</w:t>
            </w:r>
          </w:p>
        </w:tc>
        <w:tc>
          <w:tcPr>
            <w:tcW w:w="1596" w:type="dxa"/>
            <w:shd w:val="clear" w:color="auto" w:fill="auto"/>
          </w:tcPr>
          <w:p w14:paraId="6351A8BB" w14:textId="77777777" w:rsidR="00C47FB2" w:rsidRPr="009D0A87" w:rsidRDefault="00C47FB2" w:rsidP="009D0A87">
            <w:pPr>
              <w:autoSpaceDE w:val="0"/>
              <w:autoSpaceDN w:val="0"/>
              <w:adjustRightInd w:val="0"/>
              <w:spacing w:after="120"/>
              <w:rPr>
                <w:sz w:val="22"/>
                <w:szCs w:val="22"/>
              </w:rPr>
            </w:pPr>
            <w:r w:rsidRPr="009D0A87">
              <w:rPr>
                <w:sz w:val="22"/>
                <w:szCs w:val="22"/>
              </w:rPr>
              <w:t>(10.08926, 19.68091)</w:t>
            </w:r>
          </w:p>
        </w:tc>
      </w:tr>
      <w:tr w:rsidR="00C47FB2" w:rsidRPr="009D0A87" w14:paraId="3F4EE00D" w14:textId="77777777" w:rsidTr="009D0A87">
        <w:tc>
          <w:tcPr>
            <w:tcW w:w="1596" w:type="dxa"/>
            <w:shd w:val="clear" w:color="auto" w:fill="auto"/>
          </w:tcPr>
          <w:p w14:paraId="27D1F6A1" w14:textId="77777777" w:rsidR="00C47FB2" w:rsidRPr="009D0A87" w:rsidRDefault="00C47FB2" w:rsidP="009D0A87">
            <w:pPr>
              <w:autoSpaceDE w:val="0"/>
              <w:autoSpaceDN w:val="0"/>
              <w:adjustRightInd w:val="0"/>
              <w:spacing w:after="120"/>
              <w:rPr>
                <w:sz w:val="22"/>
                <w:szCs w:val="22"/>
              </w:rPr>
            </w:pPr>
            <w:r w:rsidRPr="009D0A87">
              <w:rPr>
                <w:sz w:val="22"/>
                <w:szCs w:val="22"/>
              </w:rPr>
              <w:t>_cons</w:t>
            </w:r>
          </w:p>
        </w:tc>
        <w:tc>
          <w:tcPr>
            <w:tcW w:w="1596" w:type="dxa"/>
            <w:shd w:val="clear" w:color="auto" w:fill="auto"/>
          </w:tcPr>
          <w:p w14:paraId="3CEF3423" w14:textId="77777777" w:rsidR="00C47FB2" w:rsidRPr="009D0A87" w:rsidRDefault="00C47FB2" w:rsidP="009D0A87">
            <w:pPr>
              <w:autoSpaceDE w:val="0"/>
              <w:autoSpaceDN w:val="0"/>
              <w:adjustRightInd w:val="0"/>
              <w:spacing w:after="120"/>
              <w:rPr>
                <w:sz w:val="22"/>
                <w:szCs w:val="22"/>
              </w:rPr>
            </w:pPr>
            <w:r w:rsidRPr="009D0A87">
              <w:rPr>
                <w:sz w:val="22"/>
                <w:szCs w:val="22"/>
              </w:rPr>
              <w:t>319.574</w:t>
            </w:r>
          </w:p>
        </w:tc>
        <w:tc>
          <w:tcPr>
            <w:tcW w:w="1596" w:type="dxa"/>
            <w:shd w:val="clear" w:color="auto" w:fill="auto"/>
          </w:tcPr>
          <w:p w14:paraId="3FAFFEA7" w14:textId="77777777" w:rsidR="00C47FB2" w:rsidRPr="009D0A87" w:rsidRDefault="00C47FB2" w:rsidP="009D0A87">
            <w:pPr>
              <w:autoSpaceDE w:val="0"/>
              <w:autoSpaceDN w:val="0"/>
              <w:adjustRightInd w:val="0"/>
              <w:spacing w:after="120"/>
              <w:rPr>
                <w:sz w:val="22"/>
                <w:szCs w:val="22"/>
              </w:rPr>
            </w:pPr>
            <w:r w:rsidRPr="009D0A87">
              <w:rPr>
                <w:sz w:val="22"/>
                <w:szCs w:val="22"/>
              </w:rPr>
              <w:t>1.0519</w:t>
            </w:r>
          </w:p>
        </w:tc>
        <w:tc>
          <w:tcPr>
            <w:tcW w:w="1596" w:type="dxa"/>
            <w:shd w:val="clear" w:color="auto" w:fill="auto"/>
          </w:tcPr>
          <w:p w14:paraId="5DC921A3" w14:textId="77777777" w:rsidR="00C47FB2" w:rsidRPr="009D0A87" w:rsidRDefault="00C47FB2" w:rsidP="009D0A87">
            <w:pPr>
              <w:autoSpaceDE w:val="0"/>
              <w:autoSpaceDN w:val="0"/>
              <w:adjustRightInd w:val="0"/>
              <w:spacing w:after="120"/>
              <w:rPr>
                <w:sz w:val="22"/>
                <w:szCs w:val="22"/>
              </w:rPr>
            </w:pPr>
            <w:r w:rsidRPr="009D0A87">
              <w:rPr>
                <w:sz w:val="22"/>
                <w:szCs w:val="22"/>
              </w:rPr>
              <w:t>&lt;0.001</w:t>
            </w:r>
          </w:p>
        </w:tc>
        <w:tc>
          <w:tcPr>
            <w:tcW w:w="1596" w:type="dxa"/>
            <w:shd w:val="clear" w:color="auto" w:fill="auto"/>
          </w:tcPr>
          <w:p w14:paraId="081C434F" w14:textId="77777777" w:rsidR="00C47FB2" w:rsidRPr="009D0A87" w:rsidRDefault="00C47FB2" w:rsidP="009D0A87">
            <w:pPr>
              <w:autoSpaceDE w:val="0"/>
              <w:autoSpaceDN w:val="0"/>
              <w:adjustRightInd w:val="0"/>
              <w:spacing w:after="120"/>
              <w:rPr>
                <w:sz w:val="22"/>
                <w:szCs w:val="22"/>
              </w:rPr>
            </w:pPr>
          </w:p>
        </w:tc>
      </w:tr>
    </w:tbl>
    <w:p w14:paraId="4FF62EF5" w14:textId="77777777" w:rsidR="00C47FB2" w:rsidRDefault="00C47FB2" w:rsidP="00C47FB2">
      <w:pPr>
        <w:autoSpaceDE w:val="0"/>
        <w:autoSpaceDN w:val="0"/>
        <w:adjustRightInd w:val="0"/>
        <w:spacing w:after="120"/>
        <w:rPr>
          <w:sz w:val="22"/>
          <w:szCs w:val="22"/>
        </w:rPr>
      </w:pPr>
    </w:p>
    <w:p w14:paraId="32745DD9" w14:textId="77777777" w:rsidR="00C47FB2" w:rsidRDefault="00C47FB2" w:rsidP="00C47FB2">
      <w:pPr>
        <w:autoSpaceDE w:val="0"/>
        <w:autoSpaceDN w:val="0"/>
        <w:adjustRightInd w:val="0"/>
        <w:spacing w:after="120"/>
        <w:rPr>
          <w:sz w:val="22"/>
          <w:szCs w:val="22"/>
        </w:rPr>
      </w:pPr>
    </w:p>
    <w:p w14:paraId="35411670" w14:textId="77777777" w:rsidR="00D30346" w:rsidRDefault="00DB112D" w:rsidP="00D30346">
      <w:pPr>
        <w:numPr>
          <w:ilvl w:val="1"/>
          <w:numId w:val="19"/>
        </w:numPr>
        <w:autoSpaceDE w:val="0"/>
        <w:autoSpaceDN w:val="0"/>
        <w:adjustRightInd w:val="0"/>
        <w:spacing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14:paraId="141F9F34" w14:textId="1C2B541A" w:rsidR="004C2D03" w:rsidRPr="004C2D03" w:rsidRDefault="004C2D03" w:rsidP="008576ED">
      <w:pPr>
        <w:autoSpaceDE w:val="0"/>
        <w:autoSpaceDN w:val="0"/>
        <w:adjustRightInd w:val="0"/>
        <w:spacing w:after="120"/>
        <w:rPr>
          <w:ins w:id="21" w:author="Author"/>
          <w:sz w:val="22"/>
          <w:szCs w:val="22"/>
        </w:rPr>
      </w:pPr>
      <w:ins w:id="22" w:author="Author">
        <w:r w:rsidRPr="004C2D03">
          <w:rPr>
            <w:sz w:val="22"/>
            <w:szCs w:val="22"/>
          </w:rPr>
          <w:t>5 points</w:t>
        </w:r>
      </w:ins>
    </w:p>
    <w:p w14:paraId="1D06A0E7" w14:textId="77777777" w:rsidR="008576ED" w:rsidRPr="000D3883" w:rsidRDefault="000D3883" w:rsidP="008576ED">
      <w:pPr>
        <w:autoSpaceDE w:val="0"/>
        <w:autoSpaceDN w:val="0"/>
        <w:adjustRightInd w:val="0"/>
        <w:spacing w:after="120"/>
        <w:rPr>
          <w:b/>
          <w:sz w:val="22"/>
          <w:szCs w:val="22"/>
        </w:rPr>
      </w:pPr>
      <w:r w:rsidRPr="000D3883">
        <w:rPr>
          <w:b/>
          <w:sz w:val="22"/>
          <w:szCs w:val="22"/>
        </w:rPr>
        <w:t xml:space="preserve">The participants with a prior diagnosis of CVD make up the group with the smaller sample size. In that group, the SD and SE are higher indicating a higher variance in the smaller group. We have been taught that in the t-test that presumes equal variance, if the group with smaller sample size has higher variance then the t-test will be anti-conservative (reporting a CI that is too narrow and p-values that are too small). When we did the same t-test analysis but presumed unequal variances, our CI was slightly wider but the p-value remained &lt;0.0001. </w:t>
      </w:r>
    </w:p>
    <w:p w14:paraId="22578C12" w14:textId="77777777" w:rsidR="008576ED" w:rsidRDefault="008576ED" w:rsidP="008576ED">
      <w:pPr>
        <w:autoSpaceDE w:val="0"/>
        <w:autoSpaceDN w:val="0"/>
        <w:adjustRightInd w:val="0"/>
        <w:spacing w:after="120"/>
        <w:rPr>
          <w:sz w:val="22"/>
          <w:szCs w:val="22"/>
        </w:rPr>
      </w:pPr>
    </w:p>
    <w:p w14:paraId="13A55354"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19BEEB15" w14:textId="77777777" w:rsidR="00CD68FE" w:rsidRDefault="00C55091" w:rsidP="003F5F38">
      <w:pPr>
        <w:numPr>
          <w:ilvl w:val="0"/>
          <w:numId w:val="19"/>
        </w:numPr>
        <w:autoSpaceDE w:val="0"/>
        <w:autoSpaceDN w:val="0"/>
        <w:adjustRightInd w:val="0"/>
        <w:spacing w:after="120"/>
        <w:rPr>
          <w:ins w:id="23" w:author="Autho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w:t>
      </w:r>
    </w:p>
    <w:p w14:paraId="431FAB78" w14:textId="032BFB14" w:rsidR="00CD68FE" w:rsidRDefault="00DB112D" w:rsidP="00CD68FE">
      <w:pPr>
        <w:autoSpaceDE w:val="0"/>
        <w:autoSpaceDN w:val="0"/>
        <w:adjustRightInd w:val="0"/>
        <w:spacing w:after="120"/>
        <w:ind w:left="720"/>
        <w:rPr>
          <w:ins w:id="24" w:author="Author"/>
          <w:sz w:val="22"/>
          <w:szCs w:val="22"/>
        </w:rPr>
      </w:pPr>
      <w:r>
        <w:rPr>
          <w:sz w:val="22"/>
          <w:szCs w:val="22"/>
        </w:rPr>
        <w:t xml:space="preserve"> </w:t>
      </w:r>
      <w:ins w:id="25" w:author="Author">
        <w:r w:rsidR="00CD68FE">
          <w:rPr>
            <w:sz w:val="22"/>
            <w:szCs w:val="22"/>
          </w:rPr>
          <w:t>QUESTION 3: 13/20</w:t>
        </w:r>
        <w:r w:rsidR="00CD68FE">
          <w:rPr>
            <w:sz w:val="22"/>
            <w:szCs w:val="22"/>
          </w:rPr>
          <w:t xml:space="preserve"> points (see below for detailed comments)</w:t>
        </w:r>
      </w:ins>
    </w:p>
    <w:p w14:paraId="487A6740" w14:textId="29BACB8D" w:rsidR="00DB112D" w:rsidDel="00CD68FE" w:rsidRDefault="00DB112D" w:rsidP="00CD68FE">
      <w:pPr>
        <w:autoSpaceDE w:val="0"/>
        <w:autoSpaceDN w:val="0"/>
        <w:adjustRightInd w:val="0"/>
        <w:spacing w:after="120"/>
        <w:ind w:left="720"/>
        <w:rPr>
          <w:del w:id="26" w:author="Author"/>
          <w:sz w:val="22"/>
          <w:szCs w:val="22"/>
        </w:rPr>
      </w:pPr>
    </w:p>
    <w:p w14:paraId="1AD7E2C3"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250C01F0" w14:textId="6B08F64A" w:rsidR="002A5F98" w:rsidRPr="002A5F98" w:rsidRDefault="002A5F98" w:rsidP="0076142B">
      <w:pPr>
        <w:autoSpaceDE w:val="0"/>
        <w:autoSpaceDN w:val="0"/>
        <w:adjustRightInd w:val="0"/>
        <w:spacing w:after="120"/>
        <w:rPr>
          <w:ins w:id="27" w:author="Author"/>
          <w:sz w:val="22"/>
          <w:szCs w:val="22"/>
        </w:rPr>
      </w:pPr>
      <w:ins w:id="28" w:author="Author">
        <w:r w:rsidRPr="002A5F98">
          <w:rPr>
            <w:sz w:val="22"/>
            <w:szCs w:val="22"/>
          </w:rPr>
          <w:t>4 points (Minus 1 point for not specifying that the value of the Y-intercept is in the group where the value of the predictor (CRP) is zero</w:t>
        </w:r>
        <w:r>
          <w:rPr>
            <w:sz w:val="22"/>
            <w:szCs w:val="22"/>
          </w:rPr>
          <w:t xml:space="preserve"> and for not specifying the units of CRP or fibrinogen</w:t>
        </w:r>
        <w:r w:rsidRPr="002A5F98">
          <w:rPr>
            <w:sz w:val="22"/>
            <w:szCs w:val="22"/>
          </w:rPr>
          <w:t>.)</w:t>
        </w:r>
      </w:ins>
    </w:p>
    <w:p w14:paraId="67230484" w14:textId="77777777" w:rsidR="0076142B" w:rsidRPr="0076142B" w:rsidRDefault="0076142B" w:rsidP="0076142B">
      <w:pPr>
        <w:autoSpaceDE w:val="0"/>
        <w:autoSpaceDN w:val="0"/>
        <w:adjustRightInd w:val="0"/>
        <w:spacing w:after="120"/>
        <w:rPr>
          <w:b/>
          <w:sz w:val="22"/>
          <w:szCs w:val="22"/>
        </w:rPr>
      </w:pPr>
      <w:r w:rsidRPr="0076142B">
        <w:rPr>
          <w:b/>
          <w:sz w:val="22"/>
          <w:szCs w:val="22"/>
        </w:rPr>
        <w:t>The estimated intercept from the linear regression of fibrinogen, CRP using Robust SE i</w:t>
      </w:r>
      <w:r w:rsidR="003A2453">
        <w:rPr>
          <w:b/>
          <w:sz w:val="22"/>
          <w:szCs w:val="22"/>
        </w:rPr>
        <w:t>s a fibrinogen level of 304.015 (95% CI 301.514, 306.517</w:t>
      </w:r>
      <w:r>
        <w:rPr>
          <w:b/>
          <w:sz w:val="22"/>
          <w:szCs w:val="22"/>
        </w:rPr>
        <w:t>)</w:t>
      </w:r>
      <w:r w:rsidRPr="0076142B">
        <w:rPr>
          <w:b/>
          <w:sz w:val="22"/>
          <w:szCs w:val="22"/>
        </w:rPr>
        <w:t xml:space="preserve">. </w:t>
      </w:r>
    </w:p>
    <w:p w14:paraId="45712634" w14:textId="77777777" w:rsidR="00B12CBC" w:rsidRDefault="00B12CBC" w:rsidP="00DB112D">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284DBF15" w14:textId="49A8580D" w:rsidR="002A5F98" w:rsidRPr="002A5F98" w:rsidRDefault="002A5F98" w:rsidP="0076142B">
      <w:pPr>
        <w:autoSpaceDE w:val="0"/>
        <w:autoSpaceDN w:val="0"/>
        <w:adjustRightInd w:val="0"/>
        <w:spacing w:after="120"/>
        <w:rPr>
          <w:ins w:id="29" w:author="Author"/>
          <w:sz w:val="22"/>
          <w:szCs w:val="22"/>
        </w:rPr>
      </w:pPr>
      <w:ins w:id="30" w:author="Author">
        <w:r w:rsidRPr="002A5F98">
          <w:rPr>
            <w:sz w:val="22"/>
            <w:szCs w:val="22"/>
          </w:rPr>
          <w:t>5 points</w:t>
        </w:r>
      </w:ins>
    </w:p>
    <w:p w14:paraId="20D36219" w14:textId="77777777" w:rsidR="0076142B" w:rsidRDefault="0076142B" w:rsidP="0076142B">
      <w:pPr>
        <w:autoSpaceDE w:val="0"/>
        <w:autoSpaceDN w:val="0"/>
        <w:adjustRightInd w:val="0"/>
        <w:spacing w:after="120"/>
        <w:rPr>
          <w:sz w:val="22"/>
          <w:szCs w:val="22"/>
        </w:rPr>
      </w:pPr>
      <w:r w:rsidRPr="0076142B">
        <w:rPr>
          <w:b/>
          <w:sz w:val="22"/>
          <w:szCs w:val="22"/>
        </w:rPr>
        <w:lastRenderedPageBreak/>
        <w:t xml:space="preserve">The estimated </w:t>
      </w:r>
      <w:r>
        <w:rPr>
          <w:b/>
          <w:sz w:val="22"/>
          <w:szCs w:val="22"/>
        </w:rPr>
        <w:t>slope</w:t>
      </w:r>
      <w:r w:rsidRPr="0076142B">
        <w:rPr>
          <w:b/>
          <w:sz w:val="22"/>
          <w:szCs w:val="22"/>
        </w:rPr>
        <w:t xml:space="preserve"> from the </w:t>
      </w:r>
      <w:r>
        <w:rPr>
          <w:b/>
          <w:sz w:val="22"/>
          <w:szCs w:val="22"/>
        </w:rPr>
        <w:t xml:space="preserve">fitted </w:t>
      </w:r>
      <w:r w:rsidRPr="0076142B">
        <w:rPr>
          <w:b/>
          <w:sz w:val="22"/>
          <w:szCs w:val="22"/>
        </w:rPr>
        <w:t>linear regression</w:t>
      </w:r>
      <w:r>
        <w:rPr>
          <w:b/>
          <w:sz w:val="22"/>
          <w:szCs w:val="22"/>
        </w:rPr>
        <w:t xml:space="preserve"> model</w:t>
      </w:r>
      <w:r w:rsidRPr="0076142B">
        <w:rPr>
          <w:b/>
          <w:sz w:val="22"/>
          <w:szCs w:val="22"/>
        </w:rPr>
        <w:t xml:space="preserve"> of fibrinogen</w:t>
      </w:r>
      <w:r>
        <w:rPr>
          <w:b/>
          <w:sz w:val="22"/>
          <w:szCs w:val="22"/>
        </w:rPr>
        <w:t xml:space="preserve"> and</w:t>
      </w:r>
      <w:r w:rsidRPr="0076142B">
        <w:rPr>
          <w:b/>
          <w:sz w:val="22"/>
          <w:szCs w:val="22"/>
        </w:rPr>
        <w:t xml:space="preserve"> CRP using Robust SE is a </w:t>
      </w:r>
      <w:r>
        <w:rPr>
          <w:b/>
          <w:sz w:val="22"/>
          <w:szCs w:val="22"/>
        </w:rPr>
        <w:t xml:space="preserve">change in </w:t>
      </w:r>
      <w:r w:rsidRPr="0076142B">
        <w:rPr>
          <w:b/>
          <w:sz w:val="22"/>
          <w:szCs w:val="22"/>
        </w:rPr>
        <w:t>fibrinogen level of</w:t>
      </w:r>
      <w:r w:rsidR="003A2453">
        <w:rPr>
          <w:b/>
          <w:sz w:val="22"/>
          <w:szCs w:val="22"/>
        </w:rPr>
        <w:t xml:space="preserve"> 5.251</w:t>
      </w:r>
      <w:r>
        <w:rPr>
          <w:b/>
          <w:sz w:val="22"/>
          <w:szCs w:val="22"/>
        </w:rPr>
        <w:t xml:space="preserve"> for every change of 1 uni</w:t>
      </w:r>
      <w:r w:rsidR="003A2453">
        <w:rPr>
          <w:b/>
          <w:sz w:val="22"/>
          <w:szCs w:val="22"/>
        </w:rPr>
        <w:t>t of CRP with a 95% CI of 4.604</w:t>
      </w:r>
      <w:r>
        <w:rPr>
          <w:b/>
          <w:sz w:val="22"/>
          <w:szCs w:val="22"/>
        </w:rPr>
        <w:t>-5</w:t>
      </w:r>
      <w:r w:rsidR="003A2453">
        <w:rPr>
          <w:b/>
          <w:sz w:val="22"/>
          <w:szCs w:val="22"/>
        </w:rPr>
        <w:t>.898</w:t>
      </w:r>
      <w:r>
        <w:rPr>
          <w:b/>
          <w:sz w:val="22"/>
          <w:szCs w:val="22"/>
        </w:rPr>
        <w:t xml:space="preserve">. </w:t>
      </w:r>
    </w:p>
    <w:p w14:paraId="68671E50" w14:textId="77777777"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14:paraId="51DD5BC2" w14:textId="13C0C326" w:rsidR="002A5F98" w:rsidRPr="002A5F98" w:rsidRDefault="002A5F98" w:rsidP="0076142B">
      <w:pPr>
        <w:autoSpaceDE w:val="0"/>
        <w:autoSpaceDN w:val="0"/>
        <w:adjustRightInd w:val="0"/>
        <w:spacing w:after="120"/>
        <w:rPr>
          <w:ins w:id="31" w:author="Author"/>
          <w:sz w:val="22"/>
          <w:szCs w:val="22"/>
        </w:rPr>
      </w:pPr>
      <w:ins w:id="32" w:author="Author">
        <w:r w:rsidRPr="002A5F98">
          <w:rPr>
            <w:sz w:val="22"/>
            <w:szCs w:val="22"/>
          </w:rPr>
          <w:t>4 points (Minus 6 points for no detailed discussion of the methods including the use of robust SE, no point estimates or sample sizes, no units for fibrinogen or CRP, and no p-value or statement about rejecting the null hypothesis)</w:t>
        </w:r>
      </w:ins>
    </w:p>
    <w:p w14:paraId="5702DCF8" w14:textId="77777777" w:rsidR="0076142B" w:rsidRPr="0076142B" w:rsidRDefault="0076142B" w:rsidP="0076142B">
      <w:pPr>
        <w:autoSpaceDE w:val="0"/>
        <w:autoSpaceDN w:val="0"/>
        <w:adjustRightInd w:val="0"/>
        <w:spacing w:after="120"/>
        <w:rPr>
          <w:b/>
          <w:sz w:val="22"/>
          <w:szCs w:val="22"/>
        </w:rPr>
      </w:pPr>
      <w:r w:rsidRPr="0076142B">
        <w:rPr>
          <w:b/>
          <w:sz w:val="22"/>
          <w:szCs w:val="22"/>
        </w:rPr>
        <w:t>From linear regression, we have estimated that a change in CRP of 1 unit is associated with a change in fibrinogen of</w:t>
      </w:r>
      <w:r w:rsidR="003A2453">
        <w:rPr>
          <w:b/>
          <w:sz w:val="22"/>
          <w:szCs w:val="22"/>
        </w:rPr>
        <w:t xml:space="preserve"> 5.251</w:t>
      </w:r>
      <w:r w:rsidRPr="0076142B">
        <w:rPr>
          <w:b/>
          <w:sz w:val="22"/>
          <w:szCs w:val="22"/>
        </w:rPr>
        <w:t>. Our data would not be unusual if the true association between CRP and fibri</w:t>
      </w:r>
      <w:r w:rsidR="003A2453">
        <w:rPr>
          <w:b/>
          <w:sz w:val="22"/>
          <w:szCs w:val="22"/>
        </w:rPr>
        <w:t>nogen had a slope between 4.604</w:t>
      </w:r>
      <w:r>
        <w:rPr>
          <w:b/>
          <w:sz w:val="22"/>
          <w:szCs w:val="22"/>
        </w:rPr>
        <w:t xml:space="preserve"> and </w:t>
      </w:r>
      <w:r w:rsidR="003A2453">
        <w:rPr>
          <w:b/>
          <w:sz w:val="22"/>
          <w:szCs w:val="22"/>
        </w:rPr>
        <w:t>5.898</w:t>
      </w:r>
      <w:r w:rsidRPr="0076142B">
        <w:rPr>
          <w:b/>
          <w:sz w:val="22"/>
          <w:szCs w:val="22"/>
        </w:rPr>
        <w:t>.</w:t>
      </w:r>
    </w:p>
    <w:p w14:paraId="23E4043E" w14:textId="77777777"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14:paraId="7D837272" w14:textId="77777777" w:rsidR="00563B21" w:rsidRDefault="00161BF1" w:rsidP="00161BF1">
      <w:pPr>
        <w:autoSpaceDE w:val="0"/>
        <w:autoSpaceDN w:val="0"/>
        <w:adjustRightInd w:val="0"/>
        <w:spacing w:after="120"/>
        <w:rPr>
          <w:b/>
          <w:sz w:val="22"/>
          <w:szCs w:val="22"/>
        </w:rPr>
      </w:pPr>
      <w:r w:rsidRPr="00161BF1">
        <w:rPr>
          <w:b/>
          <w:sz w:val="22"/>
          <w:szCs w:val="22"/>
        </w:rPr>
        <w:t>See table below.</w:t>
      </w:r>
      <w:r w:rsidR="00563B21">
        <w:rPr>
          <w:b/>
          <w:sz w:val="22"/>
          <w:szCs w:val="22"/>
        </w:rPr>
        <w:t xml:space="preserve"> Generated a categorical variable for CRP:</w:t>
      </w:r>
    </w:p>
    <w:p w14:paraId="36CA7AE6" w14:textId="77777777" w:rsidR="00161BF1" w:rsidRDefault="00563B21" w:rsidP="00563B21">
      <w:pPr>
        <w:autoSpaceDE w:val="0"/>
        <w:autoSpaceDN w:val="0"/>
        <w:adjustRightInd w:val="0"/>
        <w:spacing w:after="120"/>
        <w:ind w:left="2160" w:firstLine="720"/>
        <w:rPr>
          <w:b/>
          <w:sz w:val="22"/>
          <w:szCs w:val="22"/>
        </w:rPr>
      </w:pPr>
      <w:proofErr w:type="spellStart"/>
      <w:proofErr w:type="gramStart"/>
      <w:r>
        <w:rPr>
          <w:b/>
          <w:sz w:val="22"/>
          <w:szCs w:val="22"/>
        </w:rPr>
        <w:t>crp_cat</w:t>
      </w:r>
      <w:proofErr w:type="spellEnd"/>
      <w:proofErr w:type="gramEnd"/>
      <w:r>
        <w:rPr>
          <w:b/>
          <w:sz w:val="22"/>
          <w:szCs w:val="22"/>
        </w:rPr>
        <w:t xml:space="preserve">  </w:t>
      </w:r>
      <w:r>
        <w:rPr>
          <w:b/>
          <w:sz w:val="22"/>
          <w:szCs w:val="22"/>
        </w:rPr>
        <w:tab/>
      </w:r>
      <w:proofErr w:type="spellStart"/>
      <w:r>
        <w:rPr>
          <w:b/>
          <w:sz w:val="22"/>
          <w:szCs w:val="22"/>
        </w:rPr>
        <w:t>crp</w:t>
      </w:r>
      <w:proofErr w:type="spellEnd"/>
      <w:r>
        <w:rPr>
          <w:b/>
          <w:sz w:val="22"/>
          <w:szCs w:val="22"/>
        </w:rPr>
        <w:t xml:space="preserve"> </w:t>
      </w:r>
    </w:p>
    <w:p w14:paraId="10D98A39" w14:textId="77777777" w:rsidR="00563B21" w:rsidRDefault="00563B21" w:rsidP="00563B21">
      <w:pPr>
        <w:autoSpaceDE w:val="0"/>
        <w:autoSpaceDN w:val="0"/>
        <w:adjustRightInd w:val="0"/>
        <w:spacing w:after="120"/>
        <w:ind w:left="2160" w:firstLine="720"/>
        <w:rPr>
          <w:b/>
          <w:sz w:val="22"/>
          <w:szCs w:val="22"/>
        </w:rPr>
      </w:pPr>
      <w:r>
        <w:rPr>
          <w:b/>
          <w:sz w:val="22"/>
          <w:szCs w:val="22"/>
        </w:rPr>
        <w:t>0.5</w:t>
      </w:r>
      <w:r>
        <w:rPr>
          <w:b/>
          <w:sz w:val="22"/>
          <w:szCs w:val="22"/>
        </w:rPr>
        <w:tab/>
      </w:r>
      <w:r>
        <w:rPr>
          <w:b/>
          <w:sz w:val="22"/>
          <w:szCs w:val="22"/>
        </w:rPr>
        <w:tab/>
        <w:t>0</w:t>
      </w:r>
    </w:p>
    <w:p w14:paraId="049856D2" w14:textId="77777777" w:rsidR="00563B21" w:rsidRDefault="00563B21" w:rsidP="00563B21">
      <w:pPr>
        <w:autoSpaceDE w:val="0"/>
        <w:autoSpaceDN w:val="0"/>
        <w:adjustRightInd w:val="0"/>
        <w:spacing w:after="120"/>
        <w:ind w:left="2160" w:firstLine="720"/>
        <w:rPr>
          <w:b/>
          <w:sz w:val="22"/>
          <w:szCs w:val="22"/>
        </w:rPr>
      </w:pPr>
      <w:r>
        <w:rPr>
          <w:b/>
          <w:sz w:val="22"/>
          <w:szCs w:val="22"/>
        </w:rPr>
        <w:t>1</w:t>
      </w:r>
      <w:r>
        <w:rPr>
          <w:b/>
          <w:sz w:val="22"/>
          <w:szCs w:val="22"/>
        </w:rPr>
        <w:tab/>
      </w:r>
      <w:r>
        <w:rPr>
          <w:b/>
          <w:sz w:val="22"/>
          <w:szCs w:val="22"/>
        </w:rPr>
        <w:tab/>
        <w:t>[1,2)</w:t>
      </w:r>
    </w:p>
    <w:p w14:paraId="63476CE9" w14:textId="77777777" w:rsidR="00563B21" w:rsidRDefault="00563B21" w:rsidP="00563B21">
      <w:pPr>
        <w:autoSpaceDE w:val="0"/>
        <w:autoSpaceDN w:val="0"/>
        <w:adjustRightInd w:val="0"/>
        <w:spacing w:after="120"/>
        <w:ind w:left="2160" w:firstLine="720"/>
        <w:rPr>
          <w:b/>
          <w:sz w:val="22"/>
          <w:szCs w:val="22"/>
        </w:rPr>
      </w:pPr>
      <w:r>
        <w:rPr>
          <w:b/>
          <w:sz w:val="22"/>
          <w:szCs w:val="22"/>
        </w:rPr>
        <w:t>2</w:t>
      </w:r>
      <w:r>
        <w:rPr>
          <w:b/>
          <w:sz w:val="22"/>
          <w:szCs w:val="22"/>
        </w:rPr>
        <w:tab/>
      </w:r>
      <w:r>
        <w:rPr>
          <w:b/>
          <w:sz w:val="22"/>
          <w:szCs w:val="22"/>
        </w:rPr>
        <w:tab/>
        <w:t>[2,3)</w:t>
      </w:r>
    </w:p>
    <w:p w14:paraId="462A1071" w14:textId="77777777" w:rsidR="00563B21" w:rsidRDefault="00563B21" w:rsidP="00563B21">
      <w:pPr>
        <w:autoSpaceDE w:val="0"/>
        <w:autoSpaceDN w:val="0"/>
        <w:adjustRightInd w:val="0"/>
        <w:spacing w:after="120"/>
        <w:ind w:left="2160" w:firstLine="720"/>
        <w:rPr>
          <w:b/>
          <w:sz w:val="22"/>
          <w:szCs w:val="22"/>
        </w:rPr>
      </w:pPr>
      <w:r>
        <w:rPr>
          <w:b/>
          <w:sz w:val="22"/>
          <w:szCs w:val="22"/>
        </w:rPr>
        <w:t>3</w:t>
      </w:r>
      <w:r>
        <w:rPr>
          <w:b/>
          <w:sz w:val="22"/>
          <w:szCs w:val="22"/>
        </w:rPr>
        <w:tab/>
      </w:r>
      <w:r>
        <w:rPr>
          <w:b/>
          <w:sz w:val="22"/>
          <w:szCs w:val="22"/>
        </w:rPr>
        <w:tab/>
        <w:t>[3,4)</w:t>
      </w:r>
    </w:p>
    <w:p w14:paraId="56C5AB2C" w14:textId="77777777" w:rsidR="00563B21" w:rsidRDefault="00563B21" w:rsidP="00563B21">
      <w:pPr>
        <w:autoSpaceDE w:val="0"/>
        <w:autoSpaceDN w:val="0"/>
        <w:adjustRightInd w:val="0"/>
        <w:spacing w:after="120"/>
        <w:ind w:left="2160" w:firstLine="720"/>
        <w:rPr>
          <w:b/>
          <w:sz w:val="22"/>
          <w:szCs w:val="22"/>
        </w:rPr>
      </w:pPr>
      <w:r>
        <w:rPr>
          <w:b/>
          <w:sz w:val="22"/>
          <w:szCs w:val="22"/>
        </w:rPr>
        <w:t>4</w:t>
      </w:r>
      <w:r>
        <w:rPr>
          <w:b/>
          <w:sz w:val="22"/>
          <w:szCs w:val="22"/>
        </w:rPr>
        <w:tab/>
      </w:r>
      <w:r>
        <w:rPr>
          <w:b/>
          <w:sz w:val="22"/>
          <w:szCs w:val="22"/>
        </w:rPr>
        <w:tab/>
        <w:t>[4,5)</w:t>
      </w:r>
    </w:p>
    <w:p w14:paraId="784494F1" w14:textId="77777777" w:rsidR="00563B21" w:rsidRDefault="00563B21" w:rsidP="00563B21">
      <w:pPr>
        <w:autoSpaceDE w:val="0"/>
        <w:autoSpaceDN w:val="0"/>
        <w:adjustRightInd w:val="0"/>
        <w:spacing w:after="120"/>
        <w:ind w:left="2160" w:firstLine="720"/>
        <w:rPr>
          <w:b/>
          <w:sz w:val="22"/>
          <w:szCs w:val="22"/>
        </w:rPr>
      </w:pPr>
      <w:r>
        <w:rPr>
          <w:b/>
          <w:sz w:val="22"/>
          <w:szCs w:val="22"/>
        </w:rPr>
        <w:t>6</w:t>
      </w:r>
      <w:r>
        <w:rPr>
          <w:b/>
          <w:sz w:val="22"/>
          <w:szCs w:val="22"/>
        </w:rPr>
        <w:tab/>
      </w:r>
      <w:r>
        <w:rPr>
          <w:b/>
          <w:sz w:val="22"/>
          <w:szCs w:val="22"/>
        </w:rPr>
        <w:tab/>
        <w:t>[6,7)</w:t>
      </w:r>
    </w:p>
    <w:p w14:paraId="7A12D935" w14:textId="77777777" w:rsidR="00563B21" w:rsidRDefault="00563B21" w:rsidP="00563B21">
      <w:pPr>
        <w:autoSpaceDE w:val="0"/>
        <w:autoSpaceDN w:val="0"/>
        <w:adjustRightInd w:val="0"/>
        <w:spacing w:after="120"/>
        <w:ind w:left="2160" w:firstLine="720"/>
        <w:rPr>
          <w:b/>
          <w:sz w:val="22"/>
          <w:szCs w:val="22"/>
        </w:rPr>
      </w:pPr>
      <w:r>
        <w:rPr>
          <w:b/>
          <w:sz w:val="22"/>
          <w:szCs w:val="22"/>
        </w:rPr>
        <w:t>8</w:t>
      </w:r>
      <w:r>
        <w:rPr>
          <w:b/>
          <w:sz w:val="22"/>
          <w:szCs w:val="22"/>
        </w:rPr>
        <w:tab/>
      </w:r>
      <w:r>
        <w:rPr>
          <w:b/>
          <w:sz w:val="22"/>
          <w:szCs w:val="22"/>
        </w:rPr>
        <w:tab/>
        <w:t>[8,9)</w:t>
      </w:r>
    </w:p>
    <w:p w14:paraId="4023C99B" w14:textId="77777777" w:rsidR="00563B21" w:rsidRDefault="00563B21" w:rsidP="00563B21">
      <w:pPr>
        <w:autoSpaceDE w:val="0"/>
        <w:autoSpaceDN w:val="0"/>
        <w:adjustRightInd w:val="0"/>
        <w:spacing w:after="120"/>
        <w:ind w:left="2160" w:firstLine="720"/>
        <w:rPr>
          <w:b/>
          <w:sz w:val="22"/>
          <w:szCs w:val="22"/>
        </w:rPr>
      </w:pPr>
      <w:r>
        <w:rPr>
          <w:b/>
          <w:sz w:val="22"/>
          <w:szCs w:val="22"/>
        </w:rPr>
        <w:t>9</w:t>
      </w:r>
      <w:r>
        <w:rPr>
          <w:b/>
          <w:sz w:val="22"/>
          <w:szCs w:val="22"/>
        </w:rPr>
        <w:tab/>
      </w:r>
      <w:r>
        <w:rPr>
          <w:b/>
          <w:sz w:val="22"/>
          <w:szCs w:val="22"/>
        </w:rPr>
        <w:tab/>
        <w:t>[9,10)</w:t>
      </w:r>
    </w:p>
    <w:p w14:paraId="37FA02D2" w14:textId="77777777" w:rsidR="00563B21" w:rsidRPr="00161BF1" w:rsidRDefault="00563B21" w:rsidP="00563B21">
      <w:pPr>
        <w:autoSpaceDE w:val="0"/>
        <w:autoSpaceDN w:val="0"/>
        <w:adjustRightInd w:val="0"/>
        <w:spacing w:after="120"/>
        <w:ind w:left="2160" w:firstLine="720"/>
        <w:rPr>
          <w:b/>
          <w:sz w:val="22"/>
          <w:szCs w:val="22"/>
        </w:rPr>
      </w:pPr>
      <w:r>
        <w:rPr>
          <w:b/>
          <w:sz w:val="22"/>
          <w:szCs w:val="22"/>
        </w:rPr>
        <w:t>12</w:t>
      </w:r>
      <w:r>
        <w:rPr>
          <w:b/>
          <w:sz w:val="22"/>
          <w:szCs w:val="22"/>
        </w:rPr>
        <w:tab/>
      </w:r>
      <w:r>
        <w:rPr>
          <w:b/>
          <w:sz w:val="22"/>
          <w:szCs w:val="22"/>
        </w:rPr>
        <w:tab/>
        <w:t>[12,13)</w:t>
      </w:r>
    </w:p>
    <w:p w14:paraId="0D4AFF05" w14:textId="7EA74D20" w:rsidR="00C55091" w:rsidRDefault="00B12CBC" w:rsidP="00B12CBC">
      <w:pPr>
        <w:numPr>
          <w:ilvl w:val="0"/>
          <w:numId w:val="19"/>
        </w:numPr>
        <w:autoSpaceDE w:val="0"/>
        <w:autoSpaceDN w:val="0"/>
        <w:adjustRightInd w:val="0"/>
        <w:spacing w:after="120"/>
        <w:rPr>
          <w:ins w:id="33" w:author="Autho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ins w:id="34" w:author="Author">
        <w:r w:rsidR="00CD68FE">
          <w:rPr>
            <w:sz w:val="22"/>
            <w:szCs w:val="22"/>
          </w:rPr>
          <w:t xml:space="preserve"> </w:t>
        </w:r>
      </w:ins>
    </w:p>
    <w:p w14:paraId="3CCBCC76" w14:textId="65D25000" w:rsidR="00CD68FE" w:rsidRDefault="00CD68FE" w:rsidP="00CD68FE">
      <w:pPr>
        <w:autoSpaceDE w:val="0"/>
        <w:autoSpaceDN w:val="0"/>
        <w:adjustRightInd w:val="0"/>
        <w:spacing w:after="120"/>
        <w:ind w:left="720"/>
        <w:rPr>
          <w:ins w:id="35" w:author="Author"/>
          <w:sz w:val="22"/>
          <w:szCs w:val="22"/>
        </w:rPr>
      </w:pPr>
      <w:ins w:id="36" w:author="Author">
        <w:r>
          <w:rPr>
            <w:sz w:val="22"/>
            <w:szCs w:val="22"/>
          </w:rPr>
          <w:t>QUESTION 4: 6</w:t>
        </w:r>
        <w:r>
          <w:rPr>
            <w:sz w:val="22"/>
            <w:szCs w:val="22"/>
          </w:rPr>
          <w:t>/20 points (see below for detailed comments)</w:t>
        </w:r>
      </w:ins>
    </w:p>
    <w:p w14:paraId="15B79A55" w14:textId="3FA87636" w:rsidR="00CD68FE" w:rsidDel="00CD68FE" w:rsidRDefault="00CD68FE" w:rsidP="00CD68FE">
      <w:pPr>
        <w:autoSpaceDE w:val="0"/>
        <w:autoSpaceDN w:val="0"/>
        <w:adjustRightInd w:val="0"/>
        <w:spacing w:after="120"/>
        <w:ind w:left="720"/>
        <w:rPr>
          <w:del w:id="37" w:author="Author"/>
          <w:sz w:val="22"/>
          <w:szCs w:val="22"/>
        </w:rPr>
      </w:pPr>
    </w:p>
    <w:p w14:paraId="1126164C" w14:textId="6EA746F4" w:rsidR="00DD7FED" w:rsidRPr="00DD7FED" w:rsidRDefault="00DD7FED" w:rsidP="00DD7FED">
      <w:pPr>
        <w:numPr>
          <w:ilvl w:val="1"/>
          <w:numId w:val="19"/>
        </w:numPr>
        <w:autoSpaceDE w:val="0"/>
        <w:autoSpaceDN w:val="0"/>
        <w:adjustRightInd w:val="0"/>
        <w:spacing w:after="120"/>
        <w:rPr>
          <w:b/>
          <w:sz w:val="22"/>
          <w:szCs w:val="22"/>
        </w:rPr>
      </w:pPr>
      <w:r w:rsidRPr="00DD7FED">
        <w:rPr>
          <w:b/>
          <w:sz w:val="22"/>
          <w:szCs w:val="22"/>
        </w:rPr>
        <w:t>The estimated intercept:</w:t>
      </w:r>
      <w:r w:rsidR="0044648D">
        <w:rPr>
          <w:b/>
          <w:sz w:val="22"/>
          <w:szCs w:val="22"/>
        </w:rPr>
        <w:t xml:space="preserve"> </w:t>
      </w:r>
      <w:r w:rsidR="003A2453">
        <w:rPr>
          <w:b/>
          <w:sz w:val="22"/>
          <w:szCs w:val="22"/>
        </w:rPr>
        <w:t>fibrinogen of 295.566</w:t>
      </w:r>
      <w:r w:rsidR="001360D2">
        <w:rPr>
          <w:b/>
          <w:sz w:val="22"/>
          <w:szCs w:val="22"/>
        </w:rPr>
        <w:t xml:space="preserve"> (95% CI 293.64, 297.49)</w:t>
      </w:r>
      <w:ins w:id="38" w:author="Author">
        <w:r w:rsidR="008D5D4F" w:rsidRPr="008D5D4F">
          <w:rPr>
            <w:sz w:val="22"/>
            <w:szCs w:val="22"/>
          </w:rPr>
          <w:t xml:space="preserve"> 3 points (Minus 2 points for not specifying mean fibrinogen level and not specifying that </w:t>
        </w:r>
        <w:r w:rsidR="008D5D4F" w:rsidRPr="008D5D4F">
          <w:rPr>
            <w:sz w:val="22"/>
            <w:szCs w:val="22"/>
          </w:rPr>
          <w:t xml:space="preserve">the value of the Y-intercept </w:t>
        </w:r>
        <w:r w:rsidR="008D5D4F" w:rsidRPr="00423FE6">
          <w:rPr>
            <w:sz w:val="22"/>
            <w:szCs w:val="22"/>
          </w:rPr>
          <w:t xml:space="preserve">is in the group where the value of </w:t>
        </w:r>
        <w:r w:rsidR="008D5D4F" w:rsidRPr="00023E33">
          <w:rPr>
            <w:sz w:val="22"/>
            <w:szCs w:val="22"/>
          </w:rPr>
          <w:t xml:space="preserve">the predictor (CRP) is </w:t>
        </w:r>
        <w:r w:rsidR="008D5D4F" w:rsidRPr="00023E33">
          <w:rPr>
            <w:sz w:val="22"/>
            <w:szCs w:val="22"/>
          </w:rPr>
          <w:t>1 mg/</w:t>
        </w:r>
        <w:proofErr w:type="spellStart"/>
        <w:r w:rsidR="008D5D4F" w:rsidRPr="00023E33">
          <w:rPr>
            <w:sz w:val="22"/>
            <w:szCs w:val="22"/>
          </w:rPr>
          <w:t>dL</w:t>
        </w:r>
        <w:proofErr w:type="spellEnd"/>
        <w:r w:rsidR="008D5D4F" w:rsidRPr="00023E33">
          <w:rPr>
            <w:sz w:val="22"/>
            <w:szCs w:val="22"/>
          </w:rPr>
          <w:t xml:space="preserve"> </w:t>
        </w:r>
        <w:r w:rsidR="008D5D4F" w:rsidRPr="00023E33">
          <w:rPr>
            <w:sz w:val="22"/>
            <w:szCs w:val="22"/>
          </w:rPr>
          <w:t>and for not specifying the units of CRP or fibrinogen.)</w:t>
        </w:r>
      </w:ins>
    </w:p>
    <w:p w14:paraId="6FFD7A13" w14:textId="128EE618" w:rsidR="008D5D4F" w:rsidRPr="00DD7FED" w:rsidRDefault="00DD7FED" w:rsidP="008D5D4F">
      <w:pPr>
        <w:numPr>
          <w:ilvl w:val="1"/>
          <w:numId w:val="19"/>
        </w:numPr>
        <w:autoSpaceDE w:val="0"/>
        <w:autoSpaceDN w:val="0"/>
        <w:adjustRightInd w:val="0"/>
        <w:spacing w:after="120"/>
        <w:rPr>
          <w:ins w:id="39" w:author="Author"/>
          <w:b/>
          <w:sz w:val="22"/>
          <w:szCs w:val="22"/>
        </w:rPr>
      </w:pPr>
      <w:r w:rsidRPr="00DD7FED">
        <w:rPr>
          <w:b/>
          <w:sz w:val="22"/>
          <w:szCs w:val="22"/>
        </w:rPr>
        <w:t>The estimated slope:</w:t>
      </w:r>
      <w:r w:rsidR="001360D2">
        <w:rPr>
          <w:b/>
          <w:sz w:val="22"/>
          <w:szCs w:val="22"/>
        </w:rPr>
        <w:t xml:space="preserve"> change</w:t>
      </w:r>
      <w:r w:rsidR="003A2453">
        <w:rPr>
          <w:b/>
          <w:sz w:val="22"/>
          <w:szCs w:val="22"/>
        </w:rPr>
        <w:t xml:space="preserve"> in fibrinogen level of 36.833</w:t>
      </w:r>
      <w:r w:rsidR="001360D2">
        <w:rPr>
          <w:b/>
          <w:sz w:val="22"/>
          <w:szCs w:val="22"/>
        </w:rPr>
        <w:t xml:space="preserve"> for every change of 1 in </w:t>
      </w:r>
      <w:proofErr w:type="gramStart"/>
      <w:r w:rsidR="001360D2">
        <w:rPr>
          <w:b/>
          <w:sz w:val="22"/>
          <w:szCs w:val="22"/>
        </w:rPr>
        <w:t>log(</w:t>
      </w:r>
      <w:proofErr w:type="spellStart"/>
      <w:proofErr w:type="gramEnd"/>
      <w:r w:rsidR="001360D2">
        <w:rPr>
          <w:b/>
          <w:sz w:val="22"/>
          <w:szCs w:val="22"/>
        </w:rPr>
        <w:t>crp</w:t>
      </w:r>
      <w:proofErr w:type="spellEnd"/>
      <w:r w:rsidR="001360D2">
        <w:rPr>
          <w:b/>
          <w:sz w:val="22"/>
          <w:szCs w:val="22"/>
        </w:rPr>
        <w:t xml:space="preserve">) when </w:t>
      </w:r>
      <w:proofErr w:type="spellStart"/>
      <w:r w:rsidR="001360D2">
        <w:rPr>
          <w:b/>
          <w:sz w:val="22"/>
          <w:szCs w:val="22"/>
        </w:rPr>
        <w:t>crp</w:t>
      </w:r>
      <w:proofErr w:type="spellEnd"/>
      <w:r w:rsidR="001360D2">
        <w:rPr>
          <w:b/>
          <w:sz w:val="22"/>
          <w:szCs w:val="22"/>
        </w:rPr>
        <w:t xml:space="preserve"> = 0 has been changed to 0.5. </w:t>
      </w:r>
      <w:ins w:id="40" w:author="Author">
        <w:r w:rsidR="008D5D4F" w:rsidRPr="008D5D4F">
          <w:rPr>
            <w:sz w:val="22"/>
            <w:szCs w:val="22"/>
          </w:rPr>
          <w:t>3</w:t>
        </w:r>
        <w:r w:rsidR="00CD68FE">
          <w:rPr>
            <w:sz w:val="22"/>
            <w:szCs w:val="22"/>
          </w:rPr>
          <w:t xml:space="preserve"> points (Minus 2 points for </w:t>
        </w:r>
        <w:r w:rsidR="008D5D4F" w:rsidRPr="008D5D4F">
          <w:rPr>
            <w:sz w:val="22"/>
            <w:szCs w:val="22"/>
          </w:rPr>
          <w:t xml:space="preserve">not specifying that the </w:t>
        </w:r>
        <w:r w:rsidR="00CD68FE">
          <w:rPr>
            <w:sz w:val="22"/>
            <w:szCs w:val="22"/>
          </w:rPr>
          <w:t>change in fibrinogen is seen for every 2.718-fold increase in CRP</w:t>
        </w:r>
        <w:r w:rsidR="008D5D4F" w:rsidRPr="0074664D">
          <w:rPr>
            <w:sz w:val="22"/>
            <w:szCs w:val="22"/>
          </w:rPr>
          <w:t xml:space="preserve"> and for not specifying the units of CRP or fibrinogen.)</w:t>
        </w:r>
      </w:ins>
    </w:p>
    <w:p w14:paraId="7D320CEA" w14:textId="77777777" w:rsidR="00DD7FED" w:rsidRPr="00DD7FED" w:rsidRDefault="00DD7FED" w:rsidP="00CD68FE">
      <w:pPr>
        <w:autoSpaceDE w:val="0"/>
        <w:autoSpaceDN w:val="0"/>
        <w:adjustRightInd w:val="0"/>
        <w:spacing w:after="120"/>
        <w:ind w:left="1440"/>
        <w:rPr>
          <w:b/>
          <w:sz w:val="22"/>
          <w:szCs w:val="22"/>
        </w:rPr>
      </w:pPr>
    </w:p>
    <w:p w14:paraId="04266CC4" w14:textId="1573D4E0" w:rsidR="0027220A" w:rsidRDefault="00DD7FED" w:rsidP="0027220A">
      <w:pPr>
        <w:numPr>
          <w:ilvl w:val="1"/>
          <w:numId w:val="19"/>
        </w:numPr>
        <w:autoSpaceDE w:val="0"/>
        <w:autoSpaceDN w:val="0"/>
        <w:adjustRightInd w:val="0"/>
        <w:spacing w:after="120"/>
        <w:rPr>
          <w:b/>
          <w:sz w:val="22"/>
          <w:szCs w:val="22"/>
        </w:rPr>
      </w:pPr>
      <w:r w:rsidRPr="00DD7FED">
        <w:rPr>
          <w:b/>
          <w:sz w:val="22"/>
          <w:szCs w:val="22"/>
        </w:rPr>
        <w:lastRenderedPageBreak/>
        <w:t xml:space="preserve">From linear regression, we have estimated that a change in </w:t>
      </w:r>
      <w:proofErr w:type="gramStart"/>
      <w:r w:rsidR="001360D2">
        <w:rPr>
          <w:b/>
          <w:sz w:val="22"/>
          <w:szCs w:val="22"/>
        </w:rPr>
        <w:t>log(</w:t>
      </w:r>
      <w:proofErr w:type="spellStart"/>
      <w:proofErr w:type="gramEnd"/>
      <w:r w:rsidR="001360D2">
        <w:rPr>
          <w:b/>
          <w:sz w:val="22"/>
          <w:szCs w:val="22"/>
        </w:rPr>
        <w:t>crp</w:t>
      </w:r>
      <w:proofErr w:type="spellEnd"/>
      <w:r w:rsidR="001360D2">
        <w:rPr>
          <w:b/>
          <w:sz w:val="22"/>
          <w:szCs w:val="22"/>
        </w:rPr>
        <w:t>)</w:t>
      </w:r>
      <w:r w:rsidRPr="00DD7FED">
        <w:rPr>
          <w:b/>
          <w:sz w:val="22"/>
          <w:szCs w:val="22"/>
        </w:rPr>
        <w:t xml:space="preserve"> of</w:t>
      </w:r>
      <w:r w:rsidR="001360D2">
        <w:rPr>
          <w:b/>
          <w:sz w:val="22"/>
          <w:szCs w:val="22"/>
        </w:rPr>
        <w:t xml:space="preserve"> 1 unit</w:t>
      </w:r>
      <w:r w:rsidRPr="00DD7FED">
        <w:rPr>
          <w:b/>
          <w:sz w:val="22"/>
          <w:szCs w:val="22"/>
        </w:rPr>
        <w:t xml:space="preserve"> is associated with a change in fibrinogen of </w:t>
      </w:r>
      <w:r w:rsidR="003A2453">
        <w:rPr>
          <w:b/>
          <w:sz w:val="22"/>
          <w:szCs w:val="22"/>
        </w:rPr>
        <w:t>295.566</w:t>
      </w:r>
      <w:r w:rsidRPr="00DD7FED">
        <w:rPr>
          <w:b/>
          <w:sz w:val="22"/>
          <w:szCs w:val="22"/>
        </w:rPr>
        <w:t xml:space="preserve">. Our data would not be unusual if the true association between CRP and fibrinogen had a slope between </w:t>
      </w:r>
      <w:r w:rsidR="001360D2">
        <w:rPr>
          <w:b/>
          <w:sz w:val="22"/>
          <w:szCs w:val="22"/>
        </w:rPr>
        <w:t>293.64 and 297.49</w:t>
      </w:r>
      <w:r w:rsidR="001360D2" w:rsidRPr="00CD68FE">
        <w:rPr>
          <w:sz w:val="22"/>
          <w:szCs w:val="22"/>
        </w:rPr>
        <w:t>.</w:t>
      </w:r>
      <w:ins w:id="41" w:author="Author">
        <w:r w:rsidR="00CD68FE" w:rsidRPr="00CD68FE">
          <w:rPr>
            <w:sz w:val="22"/>
            <w:szCs w:val="22"/>
          </w:rPr>
          <w:t xml:space="preserve"> 0 points (Minus 10 points for no discussion of </w:t>
        </w:r>
        <w:proofErr w:type="spellStart"/>
        <w:r w:rsidR="00CD68FE" w:rsidRPr="00CD68FE">
          <w:rPr>
            <w:sz w:val="22"/>
            <w:szCs w:val="22"/>
          </w:rPr>
          <w:t>of</w:t>
        </w:r>
        <w:proofErr w:type="spellEnd"/>
        <w:r w:rsidR="00CD68FE" w:rsidRPr="00CD68FE">
          <w:rPr>
            <w:sz w:val="22"/>
            <w:szCs w:val="22"/>
          </w:rPr>
          <w:t xml:space="preserve"> the methods including the use of robust SE, no point estimates or sample sizes, </w:t>
        </w:r>
        <w:r w:rsidR="00CD68FE" w:rsidRPr="00423FE6">
          <w:rPr>
            <w:sz w:val="22"/>
            <w:szCs w:val="22"/>
          </w:rPr>
          <w:t>no units for</w:t>
        </w:r>
        <w:r w:rsidR="00CD68FE" w:rsidRPr="002A5F98">
          <w:rPr>
            <w:sz w:val="22"/>
            <w:szCs w:val="22"/>
          </w:rPr>
          <w:t xml:space="preserve"> fibrinogen or CRP, and no p-value or statement about rejecting the null hypothesis</w:t>
        </w:r>
        <w:r w:rsidR="00CD68FE">
          <w:rPr>
            <w:sz w:val="22"/>
            <w:szCs w:val="22"/>
          </w:rPr>
          <w:t>. Also gives an incorrect answer where the Y-intercept is incorrectly interpreted as the slope and does not explain the use of log transformation.</w:t>
        </w:r>
        <w:r w:rsidR="00CD68FE" w:rsidRPr="002A5F98">
          <w:rPr>
            <w:sz w:val="22"/>
            <w:szCs w:val="22"/>
          </w:rPr>
          <w:t>)</w:t>
        </w:r>
      </w:ins>
    </w:p>
    <w:p w14:paraId="51274324" w14:textId="77777777" w:rsidR="0027220A" w:rsidRPr="0027220A" w:rsidRDefault="00DD7FED" w:rsidP="0027220A">
      <w:pPr>
        <w:numPr>
          <w:ilvl w:val="1"/>
          <w:numId w:val="19"/>
        </w:numPr>
        <w:autoSpaceDE w:val="0"/>
        <w:autoSpaceDN w:val="0"/>
        <w:adjustRightInd w:val="0"/>
        <w:spacing w:after="120"/>
        <w:rPr>
          <w:b/>
          <w:sz w:val="22"/>
          <w:szCs w:val="22"/>
        </w:rPr>
      </w:pPr>
      <w:r w:rsidRPr="0027220A">
        <w:rPr>
          <w:b/>
          <w:sz w:val="22"/>
          <w:szCs w:val="22"/>
        </w:rPr>
        <w:t xml:space="preserve">See </w:t>
      </w:r>
      <w:r w:rsidR="0044648D" w:rsidRPr="0027220A">
        <w:rPr>
          <w:b/>
          <w:sz w:val="22"/>
          <w:szCs w:val="22"/>
        </w:rPr>
        <w:t xml:space="preserve">table </w:t>
      </w:r>
      <w:r w:rsidRPr="0027220A">
        <w:rPr>
          <w:b/>
          <w:sz w:val="22"/>
          <w:szCs w:val="22"/>
        </w:rPr>
        <w:t>below</w:t>
      </w:r>
      <w:r w:rsidR="00563B21" w:rsidRPr="0027220A">
        <w:rPr>
          <w:b/>
          <w:sz w:val="22"/>
          <w:szCs w:val="22"/>
        </w:rPr>
        <w:t xml:space="preserve">. </w:t>
      </w:r>
      <w:r w:rsidR="0027220A" w:rsidRPr="0027220A">
        <w:rPr>
          <w:b/>
          <w:sz w:val="22"/>
          <w:szCs w:val="22"/>
        </w:rPr>
        <w:t xml:space="preserve">Generated a categorical variable for </w:t>
      </w:r>
      <w:r w:rsidR="0027220A">
        <w:rPr>
          <w:b/>
          <w:sz w:val="22"/>
          <w:szCs w:val="22"/>
        </w:rPr>
        <w:t>log(</w:t>
      </w:r>
      <w:r w:rsidR="0027220A" w:rsidRPr="0027220A">
        <w:rPr>
          <w:b/>
          <w:sz w:val="22"/>
          <w:szCs w:val="22"/>
        </w:rPr>
        <w:t>CRP</w:t>
      </w:r>
      <w:r w:rsidR="0027220A">
        <w:rPr>
          <w:b/>
          <w:sz w:val="22"/>
          <w:szCs w:val="22"/>
        </w:rPr>
        <w:t>)</w:t>
      </w:r>
      <w:r w:rsidR="0027220A" w:rsidRPr="0027220A">
        <w:rPr>
          <w:b/>
          <w:sz w:val="22"/>
          <w:szCs w:val="22"/>
        </w:rPr>
        <w:t>:</w:t>
      </w:r>
    </w:p>
    <w:p w14:paraId="6A478ECC" w14:textId="77777777" w:rsidR="0027220A" w:rsidRDefault="0027220A" w:rsidP="0027220A">
      <w:pPr>
        <w:autoSpaceDE w:val="0"/>
        <w:autoSpaceDN w:val="0"/>
        <w:adjustRightInd w:val="0"/>
        <w:spacing w:after="120"/>
        <w:ind w:left="2160" w:firstLine="720"/>
        <w:rPr>
          <w:b/>
          <w:sz w:val="22"/>
          <w:szCs w:val="22"/>
        </w:rPr>
      </w:pPr>
      <w:proofErr w:type="spellStart"/>
      <w:r>
        <w:rPr>
          <w:b/>
          <w:sz w:val="22"/>
          <w:szCs w:val="22"/>
        </w:rPr>
        <w:t>Log_crp_cat</w:t>
      </w:r>
      <w:proofErr w:type="spellEnd"/>
      <w:r>
        <w:rPr>
          <w:b/>
          <w:sz w:val="22"/>
          <w:szCs w:val="22"/>
        </w:rPr>
        <w:t xml:space="preserve">  </w:t>
      </w:r>
      <w:r>
        <w:rPr>
          <w:b/>
          <w:sz w:val="22"/>
          <w:szCs w:val="22"/>
        </w:rPr>
        <w:tab/>
      </w:r>
      <w:proofErr w:type="gramStart"/>
      <w:r>
        <w:rPr>
          <w:b/>
          <w:sz w:val="22"/>
          <w:szCs w:val="22"/>
        </w:rPr>
        <w:t>log(</w:t>
      </w:r>
      <w:proofErr w:type="spellStart"/>
      <w:proofErr w:type="gramEnd"/>
      <w:r>
        <w:rPr>
          <w:b/>
          <w:sz w:val="22"/>
          <w:szCs w:val="22"/>
        </w:rPr>
        <w:t>crp</w:t>
      </w:r>
      <w:proofErr w:type="spellEnd"/>
      <w:r>
        <w:rPr>
          <w:b/>
          <w:sz w:val="22"/>
          <w:szCs w:val="22"/>
        </w:rPr>
        <w:t>)</w:t>
      </w:r>
    </w:p>
    <w:p w14:paraId="563E1654" w14:textId="77777777" w:rsidR="0027220A" w:rsidRDefault="0027220A" w:rsidP="0027220A">
      <w:pPr>
        <w:autoSpaceDE w:val="0"/>
        <w:autoSpaceDN w:val="0"/>
        <w:adjustRightInd w:val="0"/>
        <w:spacing w:after="120"/>
        <w:ind w:left="2160" w:firstLine="720"/>
        <w:rPr>
          <w:b/>
          <w:sz w:val="22"/>
          <w:szCs w:val="22"/>
        </w:rPr>
      </w:pPr>
      <w:r>
        <w:rPr>
          <w:b/>
          <w:sz w:val="22"/>
          <w:szCs w:val="22"/>
        </w:rPr>
        <w:t>0</w:t>
      </w:r>
      <w:r>
        <w:rPr>
          <w:b/>
          <w:sz w:val="22"/>
          <w:szCs w:val="22"/>
        </w:rPr>
        <w:tab/>
      </w:r>
      <w:r>
        <w:rPr>
          <w:b/>
          <w:sz w:val="22"/>
          <w:szCs w:val="22"/>
        </w:rPr>
        <w:tab/>
        <w:t>&lt;1</w:t>
      </w:r>
    </w:p>
    <w:p w14:paraId="26EB75C6" w14:textId="77777777" w:rsidR="0027220A" w:rsidRDefault="0027220A" w:rsidP="0027220A">
      <w:pPr>
        <w:autoSpaceDE w:val="0"/>
        <w:autoSpaceDN w:val="0"/>
        <w:adjustRightInd w:val="0"/>
        <w:spacing w:after="120"/>
        <w:ind w:left="2160" w:firstLine="720"/>
        <w:rPr>
          <w:b/>
          <w:sz w:val="22"/>
          <w:szCs w:val="22"/>
        </w:rPr>
      </w:pPr>
      <w:r>
        <w:rPr>
          <w:b/>
          <w:sz w:val="22"/>
          <w:szCs w:val="22"/>
        </w:rPr>
        <w:t>1</w:t>
      </w:r>
      <w:r>
        <w:rPr>
          <w:b/>
          <w:sz w:val="22"/>
          <w:szCs w:val="22"/>
        </w:rPr>
        <w:tab/>
      </w:r>
      <w:r>
        <w:rPr>
          <w:b/>
          <w:sz w:val="22"/>
          <w:szCs w:val="22"/>
        </w:rPr>
        <w:tab/>
        <w:t>[1,1.5)</w:t>
      </w:r>
    </w:p>
    <w:p w14:paraId="3211FDEE" w14:textId="77777777" w:rsidR="0027220A" w:rsidRDefault="0027220A" w:rsidP="0027220A">
      <w:pPr>
        <w:autoSpaceDE w:val="0"/>
        <w:autoSpaceDN w:val="0"/>
        <w:adjustRightInd w:val="0"/>
        <w:spacing w:after="120"/>
        <w:ind w:left="2160" w:firstLine="720"/>
        <w:rPr>
          <w:b/>
          <w:sz w:val="22"/>
          <w:szCs w:val="22"/>
        </w:rPr>
      </w:pPr>
      <w:r>
        <w:rPr>
          <w:b/>
          <w:sz w:val="22"/>
          <w:szCs w:val="22"/>
        </w:rPr>
        <w:t>1.5</w:t>
      </w:r>
      <w:r>
        <w:rPr>
          <w:b/>
          <w:sz w:val="22"/>
          <w:szCs w:val="22"/>
        </w:rPr>
        <w:tab/>
      </w:r>
      <w:r>
        <w:rPr>
          <w:b/>
          <w:sz w:val="22"/>
          <w:szCs w:val="22"/>
        </w:rPr>
        <w:tab/>
        <w:t>[1.5,2)</w:t>
      </w:r>
    </w:p>
    <w:p w14:paraId="7747547F" w14:textId="77777777" w:rsidR="0027220A" w:rsidRDefault="0027220A" w:rsidP="0027220A">
      <w:pPr>
        <w:autoSpaceDE w:val="0"/>
        <w:autoSpaceDN w:val="0"/>
        <w:adjustRightInd w:val="0"/>
        <w:spacing w:after="120"/>
        <w:ind w:left="2160" w:firstLine="720"/>
        <w:rPr>
          <w:b/>
          <w:sz w:val="22"/>
          <w:szCs w:val="22"/>
        </w:rPr>
      </w:pPr>
      <w:r>
        <w:rPr>
          <w:b/>
          <w:sz w:val="22"/>
          <w:szCs w:val="22"/>
        </w:rPr>
        <w:t>2</w:t>
      </w:r>
      <w:r>
        <w:rPr>
          <w:b/>
          <w:sz w:val="22"/>
          <w:szCs w:val="22"/>
        </w:rPr>
        <w:tab/>
      </w:r>
      <w:r>
        <w:rPr>
          <w:b/>
          <w:sz w:val="22"/>
          <w:szCs w:val="22"/>
        </w:rPr>
        <w:tab/>
        <w:t>[2,2.5)</w:t>
      </w:r>
    </w:p>
    <w:p w14:paraId="06817F75" w14:textId="77777777" w:rsidR="0027220A" w:rsidRDefault="0027220A" w:rsidP="0027220A">
      <w:pPr>
        <w:autoSpaceDE w:val="0"/>
        <w:autoSpaceDN w:val="0"/>
        <w:adjustRightInd w:val="0"/>
        <w:spacing w:after="120"/>
        <w:ind w:left="2160" w:firstLine="720"/>
        <w:rPr>
          <w:b/>
          <w:sz w:val="22"/>
          <w:szCs w:val="22"/>
        </w:rPr>
      </w:pPr>
      <w:r>
        <w:rPr>
          <w:b/>
          <w:sz w:val="22"/>
          <w:szCs w:val="22"/>
        </w:rPr>
        <w:t>2.5</w:t>
      </w:r>
      <w:r>
        <w:rPr>
          <w:b/>
          <w:sz w:val="22"/>
          <w:szCs w:val="22"/>
        </w:rPr>
        <w:tab/>
      </w:r>
      <w:r>
        <w:rPr>
          <w:b/>
          <w:sz w:val="22"/>
          <w:szCs w:val="22"/>
        </w:rPr>
        <w:tab/>
        <w:t>[2.5,3)</w:t>
      </w:r>
    </w:p>
    <w:p w14:paraId="31034D99" w14:textId="77777777" w:rsidR="0027220A" w:rsidRDefault="0027220A" w:rsidP="0027220A">
      <w:pPr>
        <w:autoSpaceDE w:val="0"/>
        <w:autoSpaceDN w:val="0"/>
        <w:adjustRightInd w:val="0"/>
        <w:spacing w:after="120"/>
        <w:ind w:left="2160" w:firstLine="720"/>
        <w:rPr>
          <w:b/>
          <w:sz w:val="22"/>
          <w:szCs w:val="22"/>
        </w:rPr>
      </w:pPr>
      <w:r>
        <w:rPr>
          <w:b/>
          <w:sz w:val="22"/>
          <w:szCs w:val="22"/>
        </w:rPr>
        <w:t>3</w:t>
      </w:r>
      <w:r>
        <w:rPr>
          <w:b/>
          <w:sz w:val="22"/>
          <w:szCs w:val="22"/>
        </w:rPr>
        <w:tab/>
      </w:r>
      <w:r>
        <w:rPr>
          <w:b/>
          <w:sz w:val="22"/>
          <w:szCs w:val="22"/>
        </w:rPr>
        <w:tab/>
        <w:t>[3,3.5)</w:t>
      </w:r>
    </w:p>
    <w:p w14:paraId="66C4B2DB" w14:textId="77777777" w:rsidR="0027220A" w:rsidRDefault="0027220A" w:rsidP="0027220A">
      <w:pPr>
        <w:autoSpaceDE w:val="0"/>
        <w:autoSpaceDN w:val="0"/>
        <w:adjustRightInd w:val="0"/>
        <w:spacing w:after="120"/>
        <w:ind w:left="2160" w:firstLine="720"/>
        <w:rPr>
          <w:b/>
          <w:sz w:val="22"/>
          <w:szCs w:val="22"/>
        </w:rPr>
      </w:pPr>
      <w:r>
        <w:rPr>
          <w:b/>
          <w:sz w:val="22"/>
          <w:szCs w:val="22"/>
        </w:rPr>
        <w:t>3.5</w:t>
      </w:r>
      <w:r>
        <w:rPr>
          <w:b/>
          <w:sz w:val="22"/>
          <w:szCs w:val="22"/>
        </w:rPr>
        <w:tab/>
      </w:r>
      <w:r>
        <w:rPr>
          <w:b/>
          <w:sz w:val="22"/>
          <w:szCs w:val="22"/>
        </w:rPr>
        <w:tab/>
        <w:t>[3.5,4)</w:t>
      </w:r>
    </w:p>
    <w:p w14:paraId="230E7851" w14:textId="77777777" w:rsidR="0027220A" w:rsidRDefault="0027220A" w:rsidP="0027220A">
      <w:pPr>
        <w:autoSpaceDE w:val="0"/>
        <w:autoSpaceDN w:val="0"/>
        <w:adjustRightInd w:val="0"/>
        <w:spacing w:after="120"/>
        <w:ind w:left="2160" w:firstLine="720"/>
        <w:rPr>
          <w:b/>
          <w:sz w:val="22"/>
          <w:szCs w:val="22"/>
        </w:rPr>
      </w:pPr>
      <w:r>
        <w:rPr>
          <w:b/>
          <w:sz w:val="22"/>
          <w:szCs w:val="22"/>
        </w:rPr>
        <w:t>4</w:t>
      </w:r>
      <w:r>
        <w:rPr>
          <w:b/>
          <w:sz w:val="22"/>
          <w:szCs w:val="22"/>
        </w:rPr>
        <w:tab/>
      </w:r>
      <w:r>
        <w:rPr>
          <w:b/>
          <w:sz w:val="22"/>
          <w:szCs w:val="22"/>
        </w:rPr>
        <w:tab/>
        <w:t>[4,4.5)</w:t>
      </w:r>
    </w:p>
    <w:p w14:paraId="7D2A7F75" w14:textId="77777777" w:rsidR="0027220A" w:rsidRPr="00161BF1" w:rsidRDefault="0027220A" w:rsidP="0027220A">
      <w:pPr>
        <w:autoSpaceDE w:val="0"/>
        <w:autoSpaceDN w:val="0"/>
        <w:adjustRightInd w:val="0"/>
        <w:spacing w:after="120"/>
        <w:ind w:left="2160" w:firstLine="720"/>
        <w:rPr>
          <w:b/>
          <w:sz w:val="22"/>
          <w:szCs w:val="22"/>
        </w:rPr>
      </w:pPr>
      <w:r>
        <w:rPr>
          <w:b/>
          <w:sz w:val="22"/>
          <w:szCs w:val="22"/>
        </w:rPr>
        <w:t>4.5</w:t>
      </w:r>
      <w:r>
        <w:rPr>
          <w:b/>
          <w:sz w:val="22"/>
          <w:szCs w:val="22"/>
        </w:rPr>
        <w:tab/>
      </w:r>
      <w:r>
        <w:rPr>
          <w:b/>
          <w:sz w:val="22"/>
          <w:szCs w:val="22"/>
        </w:rPr>
        <w:tab/>
        <w:t>[4.5,5)</w:t>
      </w:r>
    </w:p>
    <w:p w14:paraId="6268A902" w14:textId="77777777" w:rsidR="00DD7FED" w:rsidRPr="00DD7FED" w:rsidRDefault="00DD7FED" w:rsidP="0027220A">
      <w:pPr>
        <w:autoSpaceDE w:val="0"/>
        <w:autoSpaceDN w:val="0"/>
        <w:adjustRightInd w:val="0"/>
        <w:spacing w:after="120"/>
        <w:ind w:left="1440"/>
        <w:rPr>
          <w:b/>
          <w:sz w:val="22"/>
          <w:szCs w:val="22"/>
        </w:rPr>
      </w:pPr>
    </w:p>
    <w:p w14:paraId="64289528" w14:textId="017BA4DD" w:rsidR="00B12CBC" w:rsidRDefault="00B12CBC" w:rsidP="00B12CBC">
      <w:pPr>
        <w:numPr>
          <w:ilvl w:val="0"/>
          <w:numId w:val="19"/>
        </w:numPr>
        <w:autoSpaceDE w:val="0"/>
        <w:autoSpaceDN w:val="0"/>
        <w:adjustRightInd w:val="0"/>
        <w:spacing w:after="120"/>
        <w:rPr>
          <w:ins w:id="42" w:author="Autho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ins w:id="43" w:author="Author">
        <w:r w:rsidR="00023E33">
          <w:rPr>
            <w:sz w:val="22"/>
            <w:szCs w:val="22"/>
          </w:rPr>
          <w:t xml:space="preserve"> </w:t>
        </w:r>
      </w:ins>
    </w:p>
    <w:p w14:paraId="738D54D2" w14:textId="4C782E52" w:rsidR="00023E33" w:rsidRDefault="00023E33" w:rsidP="00023E33">
      <w:pPr>
        <w:autoSpaceDE w:val="0"/>
        <w:autoSpaceDN w:val="0"/>
        <w:adjustRightInd w:val="0"/>
        <w:spacing w:after="120"/>
        <w:ind w:left="720"/>
        <w:rPr>
          <w:ins w:id="44" w:author="Author"/>
          <w:sz w:val="22"/>
          <w:szCs w:val="22"/>
        </w:rPr>
        <w:pPrChange w:id="45" w:author="Author">
          <w:pPr>
            <w:numPr>
              <w:numId w:val="19"/>
            </w:numPr>
            <w:tabs>
              <w:tab w:val="num" w:pos="720"/>
            </w:tabs>
            <w:autoSpaceDE w:val="0"/>
            <w:autoSpaceDN w:val="0"/>
            <w:adjustRightInd w:val="0"/>
            <w:spacing w:after="120"/>
            <w:ind w:left="720" w:hanging="360"/>
          </w:pPr>
        </w:pPrChange>
      </w:pPr>
      <w:ins w:id="46" w:author="Author">
        <w:r>
          <w:rPr>
            <w:sz w:val="22"/>
            <w:szCs w:val="22"/>
          </w:rPr>
          <w:t>QUESTION</w:t>
        </w:r>
        <w:r>
          <w:rPr>
            <w:sz w:val="22"/>
            <w:szCs w:val="22"/>
          </w:rPr>
          <w:t xml:space="preserve"> 5: 11</w:t>
        </w:r>
        <w:r>
          <w:rPr>
            <w:sz w:val="22"/>
            <w:szCs w:val="22"/>
          </w:rPr>
          <w:t>/20 points (see below for detailed comments)</w:t>
        </w:r>
      </w:ins>
    </w:p>
    <w:p w14:paraId="5CC9C724" w14:textId="43E99887" w:rsidR="00023E33" w:rsidDel="00023E33" w:rsidRDefault="00023E33" w:rsidP="00023E33">
      <w:pPr>
        <w:autoSpaceDE w:val="0"/>
        <w:autoSpaceDN w:val="0"/>
        <w:adjustRightInd w:val="0"/>
        <w:spacing w:after="120"/>
        <w:ind w:left="720"/>
        <w:rPr>
          <w:del w:id="47" w:author="Author"/>
          <w:sz w:val="22"/>
          <w:szCs w:val="22"/>
        </w:rPr>
      </w:pPr>
    </w:p>
    <w:p w14:paraId="213A9EF5" w14:textId="77777777" w:rsidR="00023E33" w:rsidRPr="002A5F98" w:rsidRDefault="00DD7FED" w:rsidP="00023E33">
      <w:pPr>
        <w:numPr>
          <w:ilvl w:val="1"/>
          <w:numId w:val="19"/>
        </w:numPr>
        <w:autoSpaceDE w:val="0"/>
        <w:autoSpaceDN w:val="0"/>
        <w:adjustRightInd w:val="0"/>
        <w:spacing w:after="120"/>
        <w:rPr>
          <w:ins w:id="48" w:author="Author"/>
          <w:sz w:val="22"/>
          <w:szCs w:val="22"/>
        </w:rPr>
      </w:pPr>
      <w:r w:rsidRPr="00DD7FED">
        <w:rPr>
          <w:b/>
          <w:sz w:val="22"/>
          <w:szCs w:val="22"/>
        </w:rPr>
        <w:t>The estimated intercept:</w:t>
      </w:r>
      <w:r w:rsidR="005051BF">
        <w:rPr>
          <w:b/>
          <w:sz w:val="22"/>
          <w:szCs w:val="22"/>
        </w:rPr>
        <w:t xml:space="preserve"> for the geomet</w:t>
      </w:r>
      <w:r w:rsidR="003A2453">
        <w:rPr>
          <w:b/>
          <w:sz w:val="22"/>
          <w:szCs w:val="22"/>
        </w:rPr>
        <w:t>ric mean of fibrinogen is 5.7068</w:t>
      </w:r>
      <w:r w:rsidR="005051BF">
        <w:rPr>
          <w:b/>
          <w:sz w:val="22"/>
          <w:szCs w:val="22"/>
        </w:rPr>
        <w:t xml:space="preserve"> (95% CI 5.699, </w:t>
      </w:r>
      <w:r w:rsidR="0088578F">
        <w:rPr>
          <w:b/>
          <w:sz w:val="22"/>
          <w:szCs w:val="22"/>
        </w:rPr>
        <w:t>5.714). Reverse transforming the</w:t>
      </w:r>
      <w:r w:rsidR="005051BF">
        <w:rPr>
          <w:b/>
          <w:sz w:val="22"/>
          <w:szCs w:val="22"/>
        </w:rPr>
        <w:t>s</w:t>
      </w:r>
      <w:r w:rsidR="0088578F">
        <w:rPr>
          <w:b/>
          <w:sz w:val="22"/>
          <w:szCs w:val="22"/>
        </w:rPr>
        <w:t>e</w:t>
      </w:r>
      <w:r w:rsidR="005051BF">
        <w:rPr>
          <w:b/>
          <w:sz w:val="22"/>
          <w:szCs w:val="22"/>
        </w:rPr>
        <w:t xml:space="preserve"> number</w:t>
      </w:r>
      <w:r w:rsidR="0088578F">
        <w:rPr>
          <w:b/>
          <w:sz w:val="22"/>
          <w:szCs w:val="22"/>
        </w:rPr>
        <w:t>s</w:t>
      </w:r>
      <w:r w:rsidR="003A2453">
        <w:rPr>
          <w:b/>
          <w:sz w:val="22"/>
          <w:szCs w:val="22"/>
        </w:rPr>
        <w:t xml:space="preserve"> gives an intercept of 300.896 </w:t>
      </w:r>
      <w:r w:rsidR="005051BF">
        <w:rPr>
          <w:b/>
          <w:sz w:val="22"/>
          <w:szCs w:val="22"/>
        </w:rPr>
        <w:t xml:space="preserve">(95% CI 298.65, 303.16). </w:t>
      </w:r>
      <w:ins w:id="49" w:author="Author">
        <w:r w:rsidR="00023E33">
          <w:rPr>
            <w:b/>
            <w:sz w:val="22"/>
            <w:szCs w:val="22"/>
          </w:rPr>
          <w:t xml:space="preserve"> </w:t>
        </w:r>
        <w:r w:rsidR="00023E33" w:rsidRPr="002A5F98">
          <w:rPr>
            <w:sz w:val="22"/>
            <w:szCs w:val="22"/>
          </w:rPr>
          <w:t>4 points (Minus 1 point for not specifying that the value of the Y-intercept is in the group where the value of the predictor (CRP) is zero</w:t>
        </w:r>
        <w:r w:rsidR="00023E33">
          <w:rPr>
            <w:sz w:val="22"/>
            <w:szCs w:val="22"/>
          </w:rPr>
          <w:t xml:space="preserve"> and for not specifying the units of CRP or fibrinogen</w:t>
        </w:r>
        <w:r w:rsidR="00023E33" w:rsidRPr="002A5F98">
          <w:rPr>
            <w:sz w:val="22"/>
            <w:szCs w:val="22"/>
          </w:rPr>
          <w:t>.)</w:t>
        </w:r>
      </w:ins>
    </w:p>
    <w:p w14:paraId="03EEFACC" w14:textId="33E632E1" w:rsidR="00DD7FED" w:rsidRPr="00DD7FED" w:rsidRDefault="00DD7FED" w:rsidP="00023E33">
      <w:pPr>
        <w:autoSpaceDE w:val="0"/>
        <w:autoSpaceDN w:val="0"/>
        <w:adjustRightInd w:val="0"/>
        <w:spacing w:after="120"/>
        <w:ind w:left="1440"/>
        <w:rPr>
          <w:b/>
          <w:sz w:val="22"/>
          <w:szCs w:val="22"/>
        </w:rPr>
      </w:pPr>
    </w:p>
    <w:p w14:paraId="021820BB" w14:textId="50087894" w:rsidR="00DD7FED" w:rsidRPr="00DD7FED" w:rsidRDefault="00DD7FED" w:rsidP="00DD7FED">
      <w:pPr>
        <w:numPr>
          <w:ilvl w:val="1"/>
          <w:numId w:val="19"/>
        </w:numPr>
        <w:autoSpaceDE w:val="0"/>
        <w:autoSpaceDN w:val="0"/>
        <w:adjustRightInd w:val="0"/>
        <w:spacing w:after="120"/>
        <w:rPr>
          <w:b/>
          <w:sz w:val="22"/>
          <w:szCs w:val="22"/>
        </w:rPr>
      </w:pPr>
      <w:r w:rsidRPr="00DD7FED">
        <w:rPr>
          <w:b/>
          <w:sz w:val="22"/>
          <w:szCs w:val="22"/>
        </w:rPr>
        <w:t>The estimated slope:</w:t>
      </w:r>
      <w:r w:rsidR="0088578F">
        <w:rPr>
          <w:b/>
          <w:sz w:val="22"/>
          <w:szCs w:val="22"/>
        </w:rPr>
        <w:t xml:space="preserve"> for the geometric mean of fibrinogen is 0.0139</w:t>
      </w:r>
      <w:r w:rsidR="003A2453">
        <w:rPr>
          <w:b/>
          <w:sz w:val="22"/>
          <w:szCs w:val="22"/>
        </w:rPr>
        <w:t xml:space="preserve"> (95% CI 0.0122, 0.0157</w:t>
      </w:r>
      <w:r w:rsidR="0088578F">
        <w:rPr>
          <w:b/>
          <w:sz w:val="22"/>
          <w:szCs w:val="22"/>
        </w:rPr>
        <w:t xml:space="preserve">). Reverse transforming these numbers gives a slope of 1.0140 (95% CI 1.0122, 1.0158). </w:t>
      </w:r>
      <w:ins w:id="50" w:author="Author">
        <w:r w:rsidR="00023E33" w:rsidRPr="008D5D4F">
          <w:rPr>
            <w:sz w:val="22"/>
            <w:szCs w:val="22"/>
          </w:rPr>
          <w:t>3</w:t>
        </w:r>
        <w:r w:rsidR="00023E33">
          <w:rPr>
            <w:sz w:val="22"/>
            <w:szCs w:val="22"/>
          </w:rPr>
          <w:t xml:space="preserve"> points (Minus 2 points for </w:t>
        </w:r>
        <w:r w:rsidR="00023E33" w:rsidRPr="008D5D4F">
          <w:rPr>
            <w:sz w:val="22"/>
            <w:szCs w:val="22"/>
          </w:rPr>
          <w:t xml:space="preserve">not specifying that the </w:t>
        </w:r>
        <w:r w:rsidR="00023E33" w:rsidRPr="00023E33">
          <w:rPr>
            <w:b/>
            <w:sz w:val="22"/>
            <w:szCs w:val="22"/>
          </w:rPr>
          <w:t xml:space="preserve">percent </w:t>
        </w:r>
        <w:r w:rsidR="00023E33" w:rsidRPr="00023E33">
          <w:rPr>
            <w:b/>
            <w:sz w:val="22"/>
            <w:szCs w:val="22"/>
          </w:rPr>
          <w:t>change</w:t>
        </w:r>
        <w:r w:rsidR="00023E33">
          <w:rPr>
            <w:sz w:val="22"/>
            <w:szCs w:val="22"/>
          </w:rPr>
          <w:t xml:space="preserve"> in fibrinogen is seen for every </w:t>
        </w:r>
        <w:r w:rsidR="00023E33">
          <w:rPr>
            <w:sz w:val="22"/>
            <w:szCs w:val="22"/>
          </w:rPr>
          <w:t>1 unit</w:t>
        </w:r>
        <w:r w:rsidR="00023E33">
          <w:rPr>
            <w:sz w:val="22"/>
            <w:szCs w:val="22"/>
          </w:rPr>
          <w:t xml:space="preserve"> increase in CRP</w:t>
        </w:r>
        <w:r w:rsidR="00023E33" w:rsidRPr="0074664D">
          <w:rPr>
            <w:sz w:val="22"/>
            <w:szCs w:val="22"/>
          </w:rPr>
          <w:t xml:space="preserve"> and for not specifying the units of CRP or fibrinogen.)</w:t>
        </w:r>
      </w:ins>
    </w:p>
    <w:p w14:paraId="07B2B97C" w14:textId="77777777" w:rsidR="00023E33" w:rsidRPr="002A5F98" w:rsidRDefault="00DD7FED" w:rsidP="00023E33">
      <w:pPr>
        <w:numPr>
          <w:ilvl w:val="1"/>
          <w:numId w:val="19"/>
        </w:numPr>
        <w:autoSpaceDE w:val="0"/>
        <w:autoSpaceDN w:val="0"/>
        <w:adjustRightInd w:val="0"/>
        <w:spacing w:after="120"/>
        <w:rPr>
          <w:ins w:id="51" w:author="Author"/>
          <w:sz w:val="22"/>
          <w:szCs w:val="22"/>
        </w:rPr>
      </w:pPr>
      <w:r w:rsidRPr="00DD7FED">
        <w:rPr>
          <w:b/>
          <w:sz w:val="22"/>
          <w:szCs w:val="22"/>
        </w:rPr>
        <w:t>From linear regression, we have estimated that a change in CRP of</w:t>
      </w:r>
      <w:r w:rsidR="0088578F">
        <w:rPr>
          <w:b/>
          <w:sz w:val="22"/>
          <w:szCs w:val="22"/>
        </w:rPr>
        <w:t xml:space="preserve"> 1 unit </w:t>
      </w:r>
      <w:r w:rsidRPr="00DD7FED">
        <w:rPr>
          <w:b/>
          <w:sz w:val="22"/>
          <w:szCs w:val="22"/>
        </w:rPr>
        <w:t>is associated w</w:t>
      </w:r>
      <w:r w:rsidR="0088578F">
        <w:rPr>
          <w:b/>
          <w:sz w:val="22"/>
          <w:szCs w:val="22"/>
        </w:rPr>
        <w:t>ith a change in fibrinogen of 1.4% (slope 1.0140)</w:t>
      </w:r>
      <w:r w:rsidRPr="00DD7FED">
        <w:rPr>
          <w:b/>
          <w:sz w:val="22"/>
          <w:szCs w:val="22"/>
        </w:rPr>
        <w:t xml:space="preserve">. Our data would not be unusual if the true association between CRP and fibrinogen had a slope between </w:t>
      </w:r>
      <w:r w:rsidR="0088578F">
        <w:rPr>
          <w:b/>
          <w:sz w:val="22"/>
          <w:szCs w:val="22"/>
        </w:rPr>
        <w:t>1.0122 and 1.0158.</w:t>
      </w:r>
      <w:ins w:id="52" w:author="Author">
        <w:r w:rsidR="00023E33">
          <w:rPr>
            <w:b/>
            <w:sz w:val="22"/>
            <w:szCs w:val="22"/>
          </w:rPr>
          <w:t xml:space="preserve">  </w:t>
        </w:r>
        <w:r w:rsidR="00023E33" w:rsidRPr="002A5F98">
          <w:rPr>
            <w:sz w:val="22"/>
            <w:szCs w:val="22"/>
          </w:rPr>
          <w:t xml:space="preserve">4 points (Minus 6 points for no detailed discussion of the methods </w:t>
        </w:r>
        <w:r w:rsidR="00023E33" w:rsidRPr="002A5F98">
          <w:rPr>
            <w:sz w:val="22"/>
            <w:szCs w:val="22"/>
          </w:rPr>
          <w:lastRenderedPageBreak/>
          <w:t>including the use of robust SE, no point estimates or sample sizes, no units for fibrinogen or CRP, and no p-value or statement about rejecting the null hypothesis)</w:t>
        </w:r>
      </w:ins>
    </w:p>
    <w:p w14:paraId="72AC5762" w14:textId="0582D85A" w:rsidR="00DD7FED" w:rsidRPr="00DD7FED" w:rsidRDefault="00DD7FED" w:rsidP="00023E33">
      <w:pPr>
        <w:autoSpaceDE w:val="0"/>
        <w:autoSpaceDN w:val="0"/>
        <w:adjustRightInd w:val="0"/>
        <w:spacing w:after="120"/>
        <w:ind w:left="1440"/>
        <w:rPr>
          <w:b/>
          <w:sz w:val="22"/>
          <w:szCs w:val="22"/>
        </w:rPr>
      </w:pPr>
    </w:p>
    <w:p w14:paraId="58A1464F" w14:textId="77777777" w:rsidR="00DD7FED" w:rsidRPr="00DD7FED" w:rsidRDefault="00DD7FED" w:rsidP="00DD7FED">
      <w:pPr>
        <w:numPr>
          <w:ilvl w:val="1"/>
          <w:numId w:val="19"/>
        </w:numPr>
        <w:autoSpaceDE w:val="0"/>
        <w:autoSpaceDN w:val="0"/>
        <w:adjustRightInd w:val="0"/>
        <w:spacing w:after="120"/>
        <w:rPr>
          <w:b/>
          <w:sz w:val="22"/>
          <w:szCs w:val="22"/>
        </w:rPr>
      </w:pPr>
      <w:r w:rsidRPr="00DD7FED">
        <w:rPr>
          <w:b/>
          <w:sz w:val="22"/>
          <w:szCs w:val="22"/>
        </w:rPr>
        <w:t>See</w:t>
      </w:r>
      <w:r w:rsidR="0044648D" w:rsidRPr="0044648D">
        <w:rPr>
          <w:b/>
          <w:sz w:val="22"/>
          <w:szCs w:val="22"/>
        </w:rPr>
        <w:t xml:space="preserve"> </w:t>
      </w:r>
      <w:r w:rsidR="0044648D">
        <w:rPr>
          <w:b/>
          <w:sz w:val="22"/>
          <w:szCs w:val="22"/>
        </w:rPr>
        <w:t>table</w:t>
      </w:r>
      <w:r w:rsidRPr="00DD7FED">
        <w:rPr>
          <w:b/>
          <w:sz w:val="22"/>
          <w:szCs w:val="22"/>
        </w:rPr>
        <w:t xml:space="preserve"> below</w:t>
      </w:r>
      <w:r w:rsidR="0088578F">
        <w:rPr>
          <w:b/>
          <w:sz w:val="22"/>
          <w:szCs w:val="22"/>
        </w:rPr>
        <w:t>. Used previously created categories for CRP level (</w:t>
      </w:r>
      <w:proofErr w:type="spellStart"/>
      <w:r w:rsidR="0088578F">
        <w:rPr>
          <w:b/>
          <w:sz w:val="22"/>
          <w:szCs w:val="22"/>
        </w:rPr>
        <w:t>crp_cat</w:t>
      </w:r>
      <w:proofErr w:type="spellEnd"/>
      <w:r w:rsidR="0088578F">
        <w:rPr>
          <w:b/>
          <w:sz w:val="22"/>
          <w:szCs w:val="22"/>
        </w:rPr>
        <w:t xml:space="preserve">). </w:t>
      </w:r>
    </w:p>
    <w:p w14:paraId="3E133145" w14:textId="77777777" w:rsidR="00DD7FED" w:rsidRDefault="00B12CBC" w:rsidP="00DD7FED">
      <w:pPr>
        <w:numPr>
          <w:ilvl w:val="0"/>
          <w:numId w:val="19"/>
        </w:numPr>
        <w:autoSpaceDE w:val="0"/>
        <w:autoSpaceDN w:val="0"/>
        <w:adjustRightInd w:val="0"/>
        <w:spacing w:after="120"/>
        <w:rPr>
          <w:ins w:id="53" w:author="Autho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04630357" w14:textId="0C7A862B" w:rsidR="007D0BF8" w:rsidRDefault="007D0BF8" w:rsidP="007D0BF8">
      <w:pPr>
        <w:autoSpaceDE w:val="0"/>
        <w:autoSpaceDN w:val="0"/>
        <w:adjustRightInd w:val="0"/>
        <w:spacing w:after="120"/>
        <w:ind w:left="720"/>
        <w:rPr>
          <w:ins w:id="54" w:author="Author"/>
          <w:sz w:val="22"/>
          <w:szCs w:val="22"/>
        </w:rPr>
      </w:pPr>
      <w:ins w:id="55" w:author="Author">
        <w:r>
          <w:rPr>
            <w:sz w:val="22"/>
            <w:szCs w:val="22"/>
          </w:rPr>
          <w:t xml:space="preserve">QUESTION </w:t>
        </w:r>
        <w:r>
          <w:rPr>
            <w:sz w:val="22"/>
            <w:szCs w:val="22"/>
          </w:rPr>
          <w:t>6</w:t>
        </w:r>
        <w:r>
          <w:rPr>
            <w:sz w:val="22"/>
            <w:szCs w:val="22"/>
          </w:rPr>
          <w:t>: 11/20 points (see below for detailed comments)</w:t>
        </w:r>
      </w:ins>
    </w:p>
    <w:p w14:paraId="7FABFF03" w14:textId="77777777" w:rsidR="007D0BF8" w:rsidRDefault="007D0BF8" w:rsidP="007D0BF8">
      <w:pPr>
        <w:autoSpaceDE w:val="0"/>
        <w:autoSpaceDN w:val="0"/>
        <w:adjustRightInd w:val="0"/>
        <w:spacing w:after="120"/>
        <w:ind w:left="720"/>
        <w:rPr>
          <w:sz w:val="22"/>
          <w:szCs w:val="22"/>
        </w:rPr>
      </w:pPr>
    </w:p>
    <w:p w14:paraId="0156057A" w14:textId="1E799D10" w:rsidR="00DD7FED" w:rsidRPr="00DD7FED" w:rsidRDefault="00DD7FED" w:rsidP="00DD7FED">
      <w:pPr>
        <w:numPr>
          <w:ilvl w:val="1"/>
          <w:numId w:val="19"/>
        </w:numPr>
        <w:autoSpaceDE w:val="0"/>
        <w:autoSpaceDN w:val="0"/>
        <w:adjustRightInd w:val="0"/>
        <w:spacing w:after="120"/>
        <w:rPr>
          <w:b/>
          <w:sz w:val="22"/>
          <w:szCs w:val="22"/>
        </w:rPr>
      </w:pPr>
      <w:r w:rsidRPr="00DD7FED">
        <w:rPr>
          <w:b/>
          <w:sz w:val="22"/>
          <w:szCs w:val="22"/>
        </w:rPr>
        <w:t>The estimated intercept:</w:t>
      </w:r>
      <w:r w:rsidR="00A17B58">
        <w:rPr>
          <w:b/>
          <w:sz w:val="22"/>
          <w:szCs w:val="22"/>
        </w:rPr>
        <w:t xml:space="preserve"> for the geometric mean of fibrinogen is</w:t>
      </w:r>
      <w:r w:rsidR="003A2453">
        <w:rPr>
          <w:b/>
          <w:sz w:val="22"/>
          <w:szCs w:val="22"/>
        </w:rPr>
        <w:t xml:space="preserve"> 5.678587 (95% CI 5.6724, 5.6848</w:t>
      </w:r>
      <w:r w:rsidR="00A17B58">
        <w:rPr>
          <w:b/>
          <w:sz w:val="22"/>
          <w:szCs w:val="22"/>
        </w:rPr>
        <w:t>)</w:t>
      </w:r>
      <w:r w:rsidR="00B06CC4">
        <w:rPr>
          <w:b/>
          <w:sz w:val="22"/>
          <w:szCs w:val="22"/>
        </w:rPr>
        <w:t>. Reverse transforming these numbers</w:t>
      </w:r>
      <w:r w:rsidR="003A2453">
        <w:rPr>
          <w:b/>
          <w:sz w:val="22"/>
          <w:szCs w:val="22"/>
        </w:rPr>
        <w:t xml:space="preserve"> gives an intercept of 292.5358 (95% CI 290.7315, 294.3510</w:t>
      </w:r>
      <w:r w:rsidR="00B06CC4">
        <w:rPr>
          <w:b/>
          <w:sz w:val="22"/>
          <w:szCs w:val="22"/>
        </w:rPr>
        <w:t>)</w:t>
      </w:r>
      <w:ins w:id="56" w:author="Author">
        <w:r w:rsidR="007D0BF8">
          <w:rPr>
            <w:b/>
            <w:sz w:val="22"/>
            <w:szCs w:val="22"/>
          </w:rPr>
          <w:t xml:space="preserve"> 4 </w:t>
        </w:r>
        <w:r w:rsidR="007D0BF8">
          <w:rPr>
            <w:sz w:val="22"/>
            <w:szCs w:val="22"/>
          </w:rPr>
          <w:t>points (Minus 1 point</w:t>
        </w:r>
        <w:r w:rsidR="007D0BF8" w:rsidRPr="008D5D4F">
          <w:rPr>
            <w:sz w:val="22"/>
            <w:szCs w:val="22"/>
          </w:rPr>
          <w:t xml:space="preserve"> for not specifying that the value of the Y-intercept </w:t>
        </w:r>
        <w:r w:rsidR="007D0BF8" w:rsidRPr="00423FE6">
          <w:rPr>
            <w:sz w:val="22"/>
            <w:szCs w:val="22"/>
          </w:rPr>
          <w:t xml:space="preserve">is in the group where the value of </w:t>
        </w:r>
        <w:r w:rsidR="007D0BF8" w:rsidRPr="00023E33">
          <w:rPr>
            <w:sz w:val="22"/>
            <w:szCs w:val="22"/>
          </w:rPr>
          <w:t>the predictor (CRP) is 1 mg/</w:t>
        </w:r>
        <w:proofErr w:type="spellStart"/>
        <w:r w:rsidR="007D0BF8" w:rsidRPr="00023E33">
          <w:rPr>
            <w:sz w:val="22"/>
            <w:szCs w:val="22"/>
          </w:rPr>
          <w:t>dL</w:t>
        </w:r>
        <w:proofErr w:type="spellEnd"/>
        <w:r w:rsidR="007D0BF8" w:rsidRPr="00023E33">
          <w:rPr>
            <w:sz w:val="22"/>
            <w:szCs w:val="22"/>
          </w:rPr>
          <w:t xml:space="preserve"> and for not specifying the units of CRP or fibrinogen.)</w:t>
        </w:r>
      </w:ins>
    </w:p>
    <w:p w14:paraId="5C1CD1E4" w14:textId="724B0BC1" w:rsidR="00DD7FED" w:rsidRPr="00DD7FED" w:rsidRDefault="00DD7FED" w:rsidP="00DD7FED">
      <w:pPr>
        <w:numPr>
          <w:ilvl w:val="1"/>
          <w:numId w:val="19"/>
        </w:numPr>
        <w:autoSpaceDE w:val="0"/>
        <w:autoSpaceDN w:val="0"/>
        <w:adjustRightInd w:val="0"/>
        <w:spacing w:after="120"/>
        <w:rPr>
          <w:b/>
          <w:sz w:val="22"/>
          <w:szCs w:val="22"/>
        </w:rPr>
      </w:pPr>
      <w:r w:rsidRPr="00DD7FED">
        <w:rPr>
          <w:b/>
          <w:sz w:val="22"/>
          <w:szCs w:val="22"/>
        </w:rPr>
        <w:t>The estimated slope:</w:t>
      </w:r>
      <w:r w:rsidR="00B06CC4">
        <w:rPr>
          <w:b/>
          <w:sz w:val="22"/>
          <w:szCs w:val="22"/>
        </w:rPr>
        <w:t xml:space="preserve"> for the geomet</w:t>
      </w:r>
      <w:r w:rsidR="003A2453">
        <w:rPr>
          <w:b/>
          <w:sz w:val="22"/>
          <w:szCs w:val="22"/>
        </w:rPr>
        <w:t>ric mean of fibrinogen is 0.1054</w:t>
      </w:r>
      <w:r w:rsidR="00B06CC4">
        <w:rPr>
          <w:b/>
          <w:sz w:val="22"/>
          <w:szCs w:val="22"/>
        </w:rPr>
        <w:t xml:space="preserve"> (95% CI 0.0995</w:t>
      </w:r>
      <w:r w:rsidR="00932D3E">
        <w:rPr>
          <w:b/>
          <w:sz w:val="22"/>
          <w:szCs w:val="22"/>
        </w:rPr>
        <w:t>, 0.1113</w:t>
      </w:r>
      <w:r w:rsidR="00B06CC4">
        <w:rPr>
          <w:b/>
          <w:sz w:val="22"/>
          <w:szCs w:val="22"/>
        </w:rPr>
        <w:t xml:space="preserve">). Reverse transforming these numbers gives a slope of 1.1111 (95% CI 1.1047, 1.1177). </w:t>
      </w:r>
      <w:ins w:id="57" w:author="Author">
        <w:r w:rsidR="007D0BF8" w:rsidRPr="008D5D4F">
          <w:rPr>
            <w:sz w:val="22"/>
            <w:szCs w:val="22"/>
          </w:rPr>
          <w:t>3</w:t>
        </w:r>
        <w:r w:rsidR="007D0BF8">
          <w:rPr>
            <w:sz w:val="22"/>
            <w:szCs w:val="22"/>
          </w:rPr>
          <w:t xml:space="preserve"> points (Minus 2 points for </w:t>
        </w:r>
        <w:r w:rsidR="007D0BF8" w:rsidRPr="008D5D4F">
          <w:rPr>
            <w:sz w:val="22"/>
            <w:szCs w:val="22"/>
          </w:rPr>
          <w:t xml:space="preserve">not specifying that the </w:t>
        </w:r>
        <w:r w:rsidR="007D0BF8">
          <w:rPr>
            <w:sz w:val="22"/>
            <w:szCs w:val="22"/>
          </w:rPr>
          <w:t>change in fibrinogen is seen for every 2.718-fold increase in CRP</w:t>
        </w:r>
        <w:r w:rsidR="007D0BF8" w:rsidRPr="0074664D">
          <w:rPr>
            <w:sz w:val="22"/>
            <w:szCs w:val="22"/>
          </w:rPr>
          <w:t xml:space="preserve"> and for not specifying the units of CRP or fibrinogen.)</w:t>
        </w:r>
      </w:ins>
    </w:p>
    <w:p w14:paraId="58ACF6FD" w14:textId="6C2FBCEF" w:rsidR="00DD7FED" w:rsidRPr="00DD7FED" w:rsidRDefault="00DD7FED" w:rsidP="00DD7FED">
      <w:pPr>
        <w:numPr>
          <w:ilvl w:val="1"/>
          <w:numId w:val="19"/>
        </w:numPr>
        <w:autoSpaceDE w:val="0"/>
        <w:autoSpaceDN w:val="0"/>
        <w:adjustRightInd w:val="0"/>
        <w:spacing w:after="120"/>
        <w:rPr>
          <w:b/>
          <w:sz w:val="22"/>
          <w:szCs w:val="22"/>
        </w:rPr>
      </w:pPr>
      <w:r w:rsidRPr="00DD7FED">
        <w:rPr>
          <w:b/>
          <w:sz w:val="22"/>
          <w:szCs w:val="22"/>
        </w:rPr>
        <w:t xml:space="preserve">From linear regression, we have estimated that a change in </w:t>
      </w:r>
      <w:proofErr w:type="spellStart"/>
      <w:r w:rsidR="00B06CC4">
        <w:rPr>
          <w:b/>
          <w:sz w:val="22"/>
          <w:szCs w:val="22"/>
        </w:rPr>
        <w:t>log</w:t>
      </w:r>
      <w:r w:rsidRPr="00DD7FED">
        <w:rPr>
          <w:b/>
          <w:sz w:val="22"/>
          <w:szCs w:val="22"/>
        </w:rPr>
        <w:t>CRP</w:t>
      </w:r>
      <w:proofErr w:type="spellEnd"/>
      <w:r w:rsidRPr="00DD7FED">
        <w:rPr>
          <w:b/>
          <w:sz w:val="22"/>
          <w:szCs w:val="22"/>
        </w:rPr>
        <w:t xml:space="preserve"> of </w:t>
      </w:r>
      <w:r w:rsidR="00B06CC4">
        <w:rPr>
          <w:b/>
          <w:sz w:val="22"/>
          <w:szCs w:val="22"/>
        </w:rPr>
        <w:t>1 unit</w:t>
      </w:r>
      <w:r w:rsidRPr="00DD7FED">
        <w:rPr>
          <w:b/>
          <w:sz w:val="22"/>
          <w:szCs w:val="22"/>
        </w:rPr>
        <w:t xml:space="preserve"> is associated wit</w:t>
      </w:r>
      <w:r w:rsidR="00B06CC4">
        <w:rPr>
          <w:b/>
          <w:sz w:val="22"/>
          <w:szCs w:val="22"/>
        </w:rPr>
        <w:t>h a change in fibrinogen of 11.11% (slope 1.1111)</w:t>
      </w:r>
      <w:r w:rsidRPr="00DD7FED">
        <w:rPr>
          <w:b/>
          <w:sz w:val="22"/>
          <w:szCs w:val="22"/>
        </w:rPr>
        <w:t xml:space="preserve">. Our data would not be unusual if the true association between </w:t>
      </w:r>
      <w:proofErr w:type="spellStart"/>
      <w:r w:rsidR="00B06CC4">
        <w:rPr>
          <w:b/>
          <w:sz w:val="22"/>
          <w:szCs w:val="22"/>
        </w:rPr>
        <w:t>log</w:t>
      </w:r>
      <w:r w:rsidRPr="00DD7FED">
        <w:rPr>
          <w:b/>
          <w:sz w:val="22"/>
          <w:szCs w:val="22"/>
        </w:rPr>
        <w:t>CRP</w:t>
      </w:r>
      <w:proofErr w:type="spellEnd"/>
      <w:r w:rsidRPr="00DD7FED">
        <w:rPr>
          <w:b/>
          <w:sz w:val="22"/>
          <w:szCs w:val="22"/>
        </w:rPr>
        <w:t xml:space="preserve"> and fibrinogen had a slope between </w:t>
      </w:r>
      <w:r w:rsidR="00B06CC4">
        <w:rPr>
          <w:b/>
          <w:sz w:val="22"/>
          <w:szCs w:val="22"/>
        </w:rPr>
        <w:t>1.1047, 1.1177.</w:t>
      </w:r>
      <w:ins w:id="58" w:author="Author">
        <w:r w:rsidR="007D0BF8">
          <w:rPr>
            <w:b/>
            <w:sz w:val="22"/>
            <w:szCs w:val="22"/>
          </w:rPr>
          <w:t xml:space="preserve"> </w:t>
        </w:r>
        <w:r w:rsidR="007D0BF8">
          <w:rPr>
            <w:b/>
            <w:sz w:val="22"/>
            <w:szCs w:val="22"/>
          </w:rPr>
          <w:t xml:space="preserve"> </w:t>
        </w:r>
        <w:r w:rsidR="007D0BF8" w:rsidRPr="002A5F98">
          <w:rPr>
            <w:sz w:val="22"/>
            <w:szCs w:val="22"/>
          </w:rPr>
          <w:t xml:space="preserve">4 points (Minus 6 points for no detailed discussion of the methods including the use of robust SE, no point estimates or sample sizes, no units for fibrinogen or CRP, </w:t>
        </w:r>
        <w:r w:rsidR="007D0BF8">
          <w:rPr>
            <w:sz w:val="22"/>
            <w:szCs w:val="22"/>
          </w:rPr>
          <w:t xml:space="preserve">not specifying that percent change in fibrinogen is seen for a 2.718-fold increase in CRP, </w:t>
        </w:r>
        <w:r w:rsidR="007D0BF8" w:rsidRPr="002A5F98">
          <w:rPr>
            <w:sz w:val="22"/>
            <w:szCs w:val="22"/>
          </w:rPr>
          <w:t>and no p-value or statement about rejecting the null hypothesis)</w:t>
        </w:r>
      </w:ins>
    </w:p>
    <w:p w14:paraId="7E8C2112" w14:textId="77777777" w:rsidR="00DD7FED" w:rsidRPr="00DD7FED" w:rsidRDefault="00DD7FED" w:rsidP="00DD7FED">
      <w:pPr>
        <w:numPr>
          <w:ilvl w:val="1"/>
          <w:numId w:val="19"/>
        </w:numPr>
        <w:autoSpaceDE w:val="0"/>
        <w:autoSpaceDN w:val="0"/>
        <w:adjustRightInd w:val="0"/>
        <w:spacing w:after="120"/>
        <w:rPr>
          <w:b/>
          <w:sz w:val="22"/>
          <w:szCs w:val="22"/>
        </w:rPr>
      </w:pPr>
      <w:r w:rsidRPr="00DD7FED">
        <w:rPr>
          <w:b/>
          <w:sz w:val="22"/>
          <w:szCs w:val="22"/>
        </w:rPr>
        <w:t xml:space="preserve">See </w:t>
      </w:r>
      <w:r w:rsidR="0044648D">
        <w:rPr>
          <w:b/>
          <w:sz w:val="22"/>
          <w:szCs w:val="22"/>
        </w:rPr>
        <w:t xml:space="preserve">table </w:t>
      </w:r>
      <w:r w:rsidRPr="00DD7FED">
        <w:rPr>
          <w:b/>
          <w:sz w:val="22"/>
          <w:szCs w:val="22"/>
        </w:rPr>
        <w:t>below</w:t>
      </w:r>
    </w:p>
    <w:p w14:paraId="60DDB596" w14:textId="15027C46" w:rsidR="00DD7FED" w:rsidRPr="00DD7FED" w:rsidRDefault="004C727E" w:rsidP="00DD7FED">
      <w:pPr>
        <w:autoSpaceDE w:val="0"/>
        <w:autoSpaceDN w:val="0"/>
        <w:adjustRightInd w:val="0"/>
        <w:spacing w:after="120"/>
        <w:ind w:left="1080"/>
        <w:rPr>
          <w:sz w:val="22"/>
          <w:szCs w:val="22"/>
        </w:rPr>
      </w:pPr>
      <w:ins w:id="59" w:author="Author">
        <w:r>
          <w:rPr>
            <w:sz w:val="22"/>
            <w:szCs w:val="22"/>
          </w:rPr>
          <w:br w:type="page"/>
        </w:r>
        <w:r>
          <w:rPr>
            <w:sz w:val="22"/>
            <w:szCs w:val="22"/>
          </w:rPr>
          <w:lastRenderedPageBreak/>
          <w:t>TABLE: 10/20 points (Minus 10 points for incorrect fitted values in nearly all cells)</w:t>
        </w:r>
      </w:ins>
    </w:p>
    <w:p w14:paraId="348C13AF"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t>Table 1</w:t>
      </w:r>
      <w:r>
        <w:rPr>
          <w:sz w:val="22"/>
          <w:szCs w:val="22"/>
        </w:rPr>
        <w:t>: Example of possible display of fitted values. You should indicate the summary measure of the fibrinogen distribution that is being estimated in each column.</w:t>
      </w:r>
    </w:p>
    <w:tbl>
      <w:tblPr>
        <w:tblW w:w="11865"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387"/>
        <w:gridCol w:w="376"/>
        <w:gridCol w:w="1492"/>
        <w:gridCol w:w="1729"/>
        <w:gridCol w:w="1047"/>
        <w:gridCol w:w="1596"/>
        <w:gridCol w:w="990"/>
        <w:gridCol w:w="1692"/>
      </w:tblGrid>
      <w:tr w:rsidR="00362215" w:rsidRPr="009D0A87" w14:paraId="1E9749D9" w14:textId="77777777" w:rsidTr="009D0A87">
        <w:trPr>
          <w:trHeight w:val="364"/>
        </w:trPr>
        <w:tc>
          <w:tcPr>
            <w:tcW w:w="1556" w:type="dxa"/>
            <w:shd w:val="clear" w:color="auto" w:fill="auto"/>
          </w:tcPr>
          <w:p w14:paraId="7CDBF264" w14:textId="77777777" w:rsidR="00362215" w:rsidRPr="009D0A87" w:rsidRDefault="00362215" w:rsidP="009D0A87">
            <w:pPr>
              <w:autoSpaceDE w:val="0"/>
              <w:autoSpaceDN w:val="0"/>
              <w:adjustRightInd w:val="0"/>
              <w:spacing w:after="120"/>
              <w:rPr>
                <w:sz w:val="22"/>
                <w:szCs w:val="22"/>
              </w:rPr>
            </w:pPr>
          </w:p>
        </w:tc>
        <w:tc>
          <w:tcPr>
            <w:tcW w:w="1387" w:type="dxa"/>
            <w:shd w:val="clear" w:color="auto" w:fill="auto"/>
          </w:tcPr>
          <w:p w14:paraId="1CEEF405" w14:textId="77777777" w:rsidR="00362215" w:rsidRPr="009D0A87" w:rsidRDefault="00362215" w:rsidP="009D0A87">
            <w:pPr>
              <w:autoSpaceDE w:val="0"/>
              <w:autoSpaceDN w:val="0"/>
              <w:adjustRightInd w:val="0"/>
              <w:spacing w:after="120"/>
              <w:jc w:val="center"/>
              <w:rPr>
                <w:b/>
                <w:bCs/>
                <w:sz w:val="22"/>
                <w:szCs w:val="22"/>
              </w:rPr>
            </w:pPr>
          </w:p>
        </w:tc>
        <w:tc>
          <w:tcPr>
            <w:tcW w:w="8922" w:type="dxa"/>
            <w:gridSpan w:val="7"/>
            <w:shd w:val="clear" w:color="auto" w:fill="auto"/>
          </w:tcPr>
          <w:p w14:paraId="161429E1" w14:textId="77777777" w:rsidR="00362215" w:rsidRPr="009D0A87" w:rsidRDefault="00362215" w:rsidP="009D0A87">
            <w:pPr>
              <w:autoSpaceDE w:val="0"/>
              <w:autoSpaceDN w:val="0"/>
              <w:adjustRightInd w:val="0"/>
              <w:spacing w:after="120"/>
              <w:jc w:val="center"/>
              <w:rPr>
                <w:b/>
                <w:bCs/>
                <w:sz w:val="22"/>
                <w:szCs w:val="22"/>
              </w:rPr>
            </w:pPr>
            <w:r w:rsidRPr="009D0A87">
              <w:rPr>
                <w:b/>
                <w:bCs/>
                <w:sz w:val="22"/>
                <w:szCs w:val="22"/>
              </w:rPr>
              <w:t>Fitted Values for Fibrinogen (mg/</w:t>
            </w:r>
            <w:proofErr w:type="spellStart"/>
            <w:r w:rsidRPr="009D0A87">
              <w:rPr>
                <w:b/>
                <w:bCs/>
                <w:sz w:val="22"/>
                <w:szCs w:val="22"/>
              </w:rPr>
              <w:t>dL</w:t>
            </w:r>
            <w:proofErr w:type="spellEnd"/>
            <w:r w:rsidRPr="009D0A87">
              <w:rPr>
                <w:b/>
                <w:bCs/>
                <w:sz w:val="22"/>
                <w:szCs w:val="22"/>
              </w:rPr>
              <w:t>)</w:t>
            </w:r>
          </w:p>
        </w:tc>
      </w:tr>
      <w:tr w:rsidR="00C80711" w:rsidRPr="009D0A87" w14:paraId="6843431F" w14:textId="77777777" w:rsidTr="009D0A87">
        <w:trPr>
          <w:trHeight w:val="962"/>
        </w:trPr>
        <w:tc>
          <w:tcPr>
            <w:tcW w:w="1556" w:type="dxa"/>
            <w:vMerge w:val="restart"/>
            <w:shd w:val="clear" w:color="auto" w:fill="auto"/>
          </w:tcPr>
          <w:p w14:paraId="2CF8CAA6"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CRP level</w:t>
            </w:r>
          </w:p>
        </w:tc>
        <w:tc>
          <w:tcPr>
            <w:tcW w:w="1763" w:type="dxa"/>
            <w:gridSpan w:val="2"/>
            <w:vMerge w:val="restart"/>
            <w:shd w:val="clear" w:color="auto" w:fill="auto"/>
          </w:tcPr>
          <w:p w14:paraId="5F82FA59"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Problem 3: fibrinogen – mean (SD)</w:t>
            </w:r>
          </w:p>
        </w:tc>
        <w:tc>
          <w:tcPr>
            <w:tcW w:w="3221" w:type="dxa"/>
            <w:gridSpan w:val="2"/>
            <w:shd w:val="clear" w:color="auto" w:fill="auto"/>
          </w:tcPr>
          <w:p w14:paraId="3ECB2371"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Problem 5: geometric mean fibrinogen – mean (SD)</w:t>
            </w:r>
          </w:p>
          <w:p w14:paraId="121B6A3D" w14:textId="77777777" w:rsidR="00C80711" w:rsidRPr="009D0A87" w:rsidRDefault="00C80711" w:rsidP="009D0A87">
            <w:pPr>
              <w:autoSpaceDE w:val="0"/>
              <w:autoSpaceDN w:val="0"/>
              <w:adjustRightInd w:val="0"/>
              <w:spacing w:after="120"/>
              <w:jc w:val="center"/>
              <w:rPr>
                <w:b/>
                <w:bCs/>
                <w:sz w:val="22"/>
                <w:szCs w:val="22"/>
              </w:rPr>
            </w:pPr>
          </w:p>
        </w:tc>
        <w:tc>
          <w:tcPr>
            <w:tcW w:w="1047" w:type="dxa"/>
            <w:vMerge w:val="restart"/>
            <w:shd w:val="clear" w:color="auto" w:fill="auto"/>
          </w:tcPr>
          <w:p w14:paraId="40C764E0"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Log(</w:t>
            </w:r>
            <w:proofErr w:type="spellStart"/>
            <w:r w:rsidRPr="009D0A87">
              <w:rPr>
                <w:b/>
                <w:bCs/>
                <w:sz w:val="22"/>
                <w:szCs w:val="22"/>
              </w:rPr>
              <w:t>crp</w:t>
            </w:r>
            <w:proofErr w:type="spellEnd"/>
            <w:r w:rsidRPr="009D0A87">
              <w:rPr>
                <w:b/>
                <w:bCs/>
                <w:sz w:val="22"/>
                <w:szCs w:val="22"/>
              </w:rPr>
              <w:t>) level</w:t>
            </w:r>
          </w:p>
        </w:tc>
        <w:tc>
          <w:tcPr>
            <w:tcW w:w="1596" w:type="dxa"/>
            <w:vMerge w:val="restart"/>
            <w:shd w:val="clear" w:color="auto" w:fill="auto"/>
          </w:tcPr>
          <w:p w14:paraId="3C75C07D"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Problem 4: fibrinogen – mean (SD)</w:t>
            </w:r>
          </w:p>
        </w:tc>
        <w:tc>
          <w:tcPr>
            <w:tcW w:w="2682" w:type="dxa"/>
            <w:gridSpan w:val="2"/>
            <w:shd w:val="clear" w:color="auto" w:fill="auto"/>
          </w:tcPr>
          <w:p w14:paraId="0C665075" w14:textId="77777777" w:rsidR="00C80711" w:rsidRPr="009D0A87" w:rsidRDefault="00C80711" w:rsidP="009D0A87">
            <w:pPr>
              <w:autoSpaceDE w:val="0"/>
              <w:autoSpaceDN w:val="0"/>
              <w:adjustRightInd w:val="0"/>
              <w:jc w:val="center"/>
              <w:rPr>
                <w:b/>
                <w:bCs/>
                <w:sz w:val="22"/>
                <w:szCs w:val="22"/>
              </w:rPr>
            </w:pPr>
            <w:r w:rsidRPr="009D0A87">
              <w:rPr>
                <w:b/>
                <w:bCs/>
                <w:sz w:val="22"/>
                <w:szCs w:val="22"/>
              </w:rPr>
              <w:t>Problem 6: geometric mean fibrinogen</w:t>
            </w:r>
          </w:p>
          <w:p w14:paraId="4C295233" w14:textId="77777777" w:rsidR="00C80711" w:rsidRPr="009D0A87" w:rsidRDefault="00C80711" w:rsidP="009D0A87">
            <w:pPr>
              <w:autoSpaceDE w:val="0"/>
              <w:autoSpaceDN w:val="0"/>
              <w:adjustRightInd w:val="0"/>
              <w:jc w:val="center"/>
              <w:rPr>
                <w:b/>
                <w:bCs/>
                <w:sz w:val="22"/>
                <w:szCs w:val="22"/>
              </w:rPr>
            </w:pPr>
            <w:r w:rsidRPr="009D0A87">
              <w:rPr>
                <w:b/>
                <w:bCs/>
                <w:sz w:val="22"/>
                <w:szCs w:val="22"/>
              </w:rPr>
              <w:t xml:space="preserve"> – mean (SD)</w:t>
            </w:r>
          </w:p>
        </w:tc>
      </w:tr>
      <w:tr w:rsidR="00C80711" w:rsidRPr="009D0A87" w14:paraId="07755174" w14:textId="77777777" w:rsidTr="009D0A87">
        <w:trPr>
          <w:trHeight w:val="380"/>
        </w:trPr>
        <w:tc>
          <w:tcPr>
            <w:tcW w:w="1556" w:type="dxa"/>
            <w:vMerge/>
            <w:shd w:val="clear" w:color="auto" w:fill="auto"/>
          </w:tcPr>
          <w:p w14:paraId="7772D8DF" w14:textId="77777777" w:rsidR="00C80711" w:rsidRPr="009D0A87" w:rsidRDefault="00C80711" w:rsidP="009D0A87">
            <w:pPr>
              <w:autoSpaceDE w:val="0"/>
              <w:autoSpaceDN w:val="0"/>
              <w:adjustRightInd w:val="0"/>
              <w:spacing w:after="120"/>
              <w:jc w:val="center"/>
              <w:rPr>
                <w:b/>
                <w:bCs/>
                <w:sz w:val="22"/>
                <w:szCs w:val="22"/>
              </w:rPr>
            </w:pPr>
          </w:p>
        </w:tc>
        <w:tc>
          <w:tcPr>
            <w:tcW w:w="1763" w:type="dxa"/>
            <w:gridSpan w:val="2"/>
            <w:vMerge/>
            <w:shd w:val="clear" w:color="auto" w:fill="auto"/>
          </w:tcPr>
          <w:p w14:paraId="0BF6D056" w14:textId="77777777" w:rsidR="00C80711" w:rsidRPr="009D0A87" w:rsidRDefault="00C80711" w:rsidP="009D0A87">
            <w:pPr>
              <w:autoSpaceDE w:val="0"/>
              <w:autoSpaceDN w:val="0"/>
              <w:adjustRightInd w:val="0"/>
              <w:spacing w:after="120"/>
              <w:jc w:val="center"/>
              <w:rPr>
                <w:sz w:val="22"/>
                <w:szCs w:val="22"/>
              </w:rPr>
            </w:pPr>
          </w:p>
        </w:tc>
        <w:tc>
          <w:tcPr>
            <w:tcW w:w="1492" w:type="dxa"/>
            <w:shd w:val="clear" w:color="auto" w:fill="auto"/>
          </w:tcPr>
          <w:p w14:paraId="16A32752" w14:textId="77777777" w:rsidR="00C80711" w:rsidRPr="009D0A87" w:rsidRDefault="00C80711" w:rsidP="009D0A87">
            <w:pPr>
              <w:autoSpaceDE w:val="0"/>
              <w:autoSpaceDN w:val="0"/>
              <w:adjustRightInd w:val="0"/>
              <w:spacing w:after="120"/>
              <w:jc w:val="center"/>
              <w:rPr>
                <w:sz w:val="22"/>
                <w:szCs w:val="22"/>
              </w:rPr>
            </w:pPr>
            <w:r w:rsidRPr="009D0A87">
              <w:rPr>
                <w:b/>
                <w:bCs/>
                <w:sz w:val="22"/>
                <w:szCs w:val="22"/>
              </w:rPr>
              <w:t>Log data</w:t>
            </w:r>
          </w:p>
        </w:tc>
        <w:tc>
          <w:tcPr>
            <w:tcW w:w="1729" w:type="dxa"/>
            <w:shd w:val="clear" w:color="auto" w:fill="auto"/>
          </w:tcPr>
          <w:p w14:paraId="0C28317C" w14:textId="77777777" w:rsidR="00C80711" w:rsidRPr="009D0A87" w:rsidRDefault="00C80711" w:rsidP="009D0A87">
            <w:pPr>
              <w:autoSpaceDE w:val="0"/>
              <w:autoSpaceDN w:val="0"/>
              <w:adjustRightInd w:val="0"/>
              <w:spacing w:after="120"/>
              <w:jc w:val="center"/>
              <w:rPr>
                <w:sz w:val="22"/>
                <w:szCs w:val="22"/>
              </w:rPr>
            </w:pPr>
            <w:r w:rsidRPr="009D0A87">
              <w:rPr>
                <w:b/>
                <w:bCs/>
                <w:sz w:val="22"/>
                <w:szCs w:val="22"/>
              </w:rPr>
              <w:t>Back-transformed</w:t>
            </w:r>
          </w:p>
        </w:tc>
        <w:tc>
          <w:tcPr>
            <w:tcW w:w="1047" w:type="dxa"/>
            <w:vMerge/>
            <w:shd w:val="clear" w:color="auto" w:fill="auto"/>
          </w:tcPr>
          <w:p w14:paraId="7CFF1A77" w14:textId="77777777" w:rsidR="00C80711" w:rsidRPr="009D0A87" w:rsidRDefault="00C80711" w:rsidP="009D0A87">
            <w:pPr>
              <w:autoSpaceDE w:val="0"/>
              <w:autoSpaceDN w:val="0"/>
              <w:adjustRightInd w:val="0"/>
              <w:spacing w:after="120"/>
              <w:jc w:val="center"/>
              <w:rPr>
                <w:b/>
                <w:sz w:val="22"/>
                <w:szCs w:val="22"/>
              </w:rPr>
            </w:pPr>
          </w:p>
        </w:tc>
        <w:tc>
          <w:tcPr>
            <w:tcW w:w="1596" w:type="dxa"/>
            <w:vMerge/>
            <w:shd w:val="clear" w:color="auto" w:fill="auto"/>
          </w:tcPr>
          <w:p w14:paraId="61A73ED0" w14:textId="77777777" w:rsidR="00C80711" w:rsidRPr="009D0A87" w:rsidRDefault="00C80711" w:rsidP="009D0A87">
            <w:pPr>
              <w:autoSpaceDE w:val="0"/>
              <w:autoSpaceDN w:val="0"/>
              <w:adjustRightInd w:val="0"/>
              <w:spacing w:after="120"/>
              <w:jc w:val="center"/>
              <w:rPr>
                <w:sz w:val="22"/>
                <w:szCs w:val="22"/>
              </w:rPr>
            </w:pPr>
          </w:p>
        </w:tc>
        <w:tc>
          <w:tcPr>
            <w:tcW w:w="990" w:type="dxa"/>
            <w:shd w:val="clear" w:color="auto" w:fill="auto"/>
          </w:tcPr>
          <w:p w14:paraId="6821ADDE" w14:textId="77777777" w:rsidR="00C80711" w:rsidRPr="009D0A87" w:rsidRDefault="00C80711" w:rsidP="009D0A87">
            <w:pPr>
              <w:autoSpaceDE w:val="0"/>
              <w:autoSpaceDN w:val="0"/>
              <w:adjustRightInd w:val="0"/>
              <w:spacing w:after="120"/>
              <w:jc w:val="center"/>
              <w:rPr>
                <w:sz w:val="22"/>
                <w:szCs w:val="22"/>
              </w:rPr>
            </w:pPr>
            <w:r w:rsidRPr="009D0A87">
              <w:rPr>
                <w:b/>
                <w:bCs/>
                <w:sz w:val="22"/>
                <w:szCs w:val="22"/>
              </w:rPr>
              <w:t>Log data</w:t>
            </w:r>
          </w:p>
        </w:tc>
        <w:tc>
          <w:tcPr>
            <w:tcW w:w="1692" w:type="dxa"/>
            <w:shd w:val="clear" w:color="auto" w:fill="auto"/>
          </w:tcPr>
          <w:p w14:paraId="6F180499" w14:textId="77777777" w:rsidR="00C80711" w:rsidRPr="009D0A87" w:rsidRDefault="00C80711" w:rsidP="009D0A87">
            <w:pPr>
              <w:autoSpaceDE w:val="0"/>
              <w:autoSpaceDN w:val="0"/>
              <w:adjustRightInd w:val="0"/>
              <w:spacing w:after="120"/>
              <w:jc w:val="center"/>
              <w:rPr>
                <w:sz w:val="22"/>
                <w:szCs w:val="22"/>
              </w:rPr>
            </w:pPr>
            <w:r w:rsidRPr="009D0A87">
              <w:rPr>
                <w:b/>
                <w:bCs/>
                <w:sz w:val="22"/>
                <w:szCs w:val="22"/>
              </w:rPr>
              <w:t>Back-transformed</w:t>
            </w:r>
          </w:p>
        </w:tc>
      </w:tr>
      <w:tr w:rsidR="00C80711" w:rsidRPr="009D0A87" w14:paraId="5F1231FA" w14:textId="77777777" w:rsidTr="009D0A87">
        <w:trPr>
          <w:trHeight w:val="380"/>
        </w:trPr>
        <w:tc>
          <w:tcPr>
            <w:tcW w:w="1556" w:type="dxa"/>
            <w:shd w:val="clear" w:color="auto" w:fill="auto"/>
          </w:tcPr>
          <w:p w14:paraId="3AC289F6"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1 mg/L</w:t>
            </w:r>
          </w:p>
        </w:tc>
        <w:tc>
          <w:tcPr>
            <w:tcW w:w="1763" w:type="dxa"/>
            <w:gridSpan w:val="2"/>
            <w:shd w:val="clear" w:color="auto" w:fill="auto"/>
          </w:tcPr>
          <w:p w14:paraId="54336C65" w14:textId="77777777" w:rsidR="00C80711" w:rsidRPr="009D0A87" w:rsidRDefault="00C80711" w:rsidP="009D0A87">
            <w:pPr>
              <w:autoSpaceDE w:val="0"/>
              <w:autoSpaceDN w:val="0"/>
              <w:adjustRightInd w:val="0"/>
              <w:spacing w:after="120"/>
              <w:rPr>
                <w:sz w:val="22"/>
                <w:szCs w:val="22"/>
              </w:rPr>
            </w:pPr>
            <w:r w:rsidRPr="009D0A87">
              <w:rPr>
                <w:sz w:val="22"/>
                <w:szCs w:val="22"/>
              </w:rPr>
              <w:t>298.7 (49.30)</w:t>
            </w:r>
          </w:p>
        </w:tc>
        <w:tc>
          <w:tcPr>
            <w:tcW w:w="1492" w:type="dxa"/>
            <w:shd w:val="clear" w:color="auto" w:fill="auto"/>
          </w:tcPr>
          <w:p w14:paraId="53D24A36" w14:textId="77777777" w:rsidR="00C80711" w:rsidRPr="009D0A87" w:rsidRDefault="00C80711" w:rsidP="009D0A87">
            <w:pPr>
              <w:autoSpaceDE w:val="0"/>
              <w:autoSpaceDN w:val="0"/>
              <w:adjustRightInd w:val="0"/>
              <w:spacing w:after="120"/>
              <w:rPr>
                <w:sz w:val="22"/>
                <w:szCs w:val="22"/>
              </w:rPr>
            </w:pPr>
            <w:r w:rsidRPr="009D0A87">
              <w:rPr>
                <w:sz w:val="22"/>
                <w:szCs w:val="22"/>
              </w:rPr>
              <w:t>5.686 (0.169)</w:t>
            </w:r>
          </w:p>
        </w:tc>
        <w:tc>
          <w:tcPr>
            <w:tcW w:w="1729" w:type="dxa"/>
            <w:shd w:val="clear" w:color="auto" w:fill="auto"/>
          </w:tcPr>
          <w:p w14:paraId="4575EC8F"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294.7 (1.184)</w:t>
            </w:r>
          </w:p>
        </w:tc>
        <w:tc>
          <w:tcPr>
            <w:tcW w:w="1047" w:type="dxa"/>
            <w:shd w:val="clear" w:color="auto" w:fill="auto"/>
          </w:tcPr>
          <w:p w14:paraId="5800F5DA"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0</w:t>
            </w:r>
          </w:p>
        </w:tc>
        <w:tc>
          <w:tcPr>
            <w:tcW w:w="1596" w:type="dxa"/>
            <w:shd w:val="clear" w:color="auto" w:fill="auto"/>
          </w:tcPr>
          <w:p w14:paraId="37E4861C" w14:textId="77777777" w:rsidR="00C80711" w:rsidRPr="009D0A87" w:rsidRDefault="00C80711" w:rsidP="009D0A87">
            <w:pPr>
              <w:autoSpaceDE w:val="0"/>
              <w:autoSpaceDN w:val="0"/>
              <w:adjustRightInd w:val="0"/>
              <w:spacing w:after="120"/>
              <w:rPr>
                <w:sz w:val="22"/>
                <w:szCs w:val="22"/>
              </w:rPr>
            </w:pPr>
            <w:r w:rsidRPr="009D0A87">
              <w:rPr>
                <w:sz w:val="22"/>
                <w:szCs w:val="22"/>
              </w:rPr>
              <w:t>301.6 (51.50)</w:t>
            </w:r>
          </w:p>
        </w:tc>
        <w:tc>
          <w:tcPr>
            <w:tcW w:w="990" w:type="dxa"/>
            <w:shd w:val="clear" w:color="auto" w:fill="auto"/>
          </w:tcPr>
          <w:p w14:paraId="54F9B8D0" w14:textId="77777777" w:rsidR="00C80711" w:rsidRPr="009D0A87" w:rsidRDefault="00C80711" w:rsidP="009D0A87">
            <w:pPr>
              <w:autoSpaceDE w:val="0"/>
              <w:autoSpaceDN w:val="0"/>
              <w:adjustRightInd w:val="0"/>
              <w:spacing w:after="120"/>
              <w:rPr>
                <w:sz w:val="22"/>
                <w:szCs w:val="22"/>
              </w:rPr>
            </w:pPr>
            <w:r w:rsidRPr="009D0A87">
              <w:rPr>
                <w:sz w:val="22"/>
                <w:szCs w:val="22"/>
              </w:rPr>
              <w:t>5.694 (0.173)</w:t>
            </w:r>
          </w:p>
        </w:tc>
        <w:tc>
          <w:tcPr>
            <w:tcW w:w="1692" w:type="dxa"/>
            <w:shd w:val="clear" w:color="auto" w:fill="auto"/>
          </w:tcPr>
          <w:p w14:paraId="0B33D8D6" w14:textId="77777777" w:rsidR="00C80711" w:rsidRPr="009D0A87" w:rsidRDefault="008C0088" w:rsidP="009D0A87">
            <w:pPr>
              <w:autoSpaceDE w:val="0"/>
              <w:autoSpaceDN w:val="0"/>
              <w:adjustRightInd w:val="0"/>
              <w:spacing w:after="120"/>
              <w:rPr>
                <w:sz w:val="22"/>
                <w:szCs w:val="22"/>
              </w:rPr>
            </w:pPr>
            <w:r w:rsidRPr="009D0A87">
              <w:rPr>
                <w:sz w:val="22"/>
                <w:szCs w:val="22"/>
              </w:rPr>
              <w:t>297.1 (1.189)</w:t>
            </w:r>
          </w:p>
        </w:tc>
      </w:tr>
      <w:tr w:rsidR="00C80711" w:rsidRPr="009D0A87" w14:paraId="6EFDA9B5" w14:textId="77777777" w:rsidTr="009D0A87">
        <w:trPr>
          <w:trHeight w:val="364"/>
        </w:trPr>
        <w:tc>
          <w:tcPr>
            <w:tcW w:w="1556" w:type="dxa"/>
            <w:shd w:val="clear" w:color="auto" w:fill="auto"/>
          </w:tcPr>
          <w:p w14:paraId="5814326A"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2 mg/L</w:t>
            </w:r>
          </w:p>
        </w:tc>
        <w:tc>
          <w:tcPr>
            <w:tcW w:w="1763" w:type="dxa"/>
            <w:gridSpan w:val="2"/>
            <w:shd w:val="clear" w:color="auto" w:fill="auto"/>
          </w:tcPr>
          <w:p w14:paraId="19DEEA3F" w14:textId="77777777" w:rsidR="00C80711" w:rsidRPr="009D0A87" w:rsidRDefault="00C80711" w:rsidP="009D0A87">
            <w:pPr>
              <w:autoSpaceDE w:val="0"/>
              <w:autoSpaceDN w:val="0"/>
              <w:adjustRightInd w:val="0"/>
              <w:spacing w:after="120"/>
              <w:rPr>
                <w:sz w:val="22"/>
                <w:szCs w:val="22"/>
              </w:rPr>
            </w:pPr>
            <w:r w:rsidRPr="009D0A87">
              <w:rPr>
                <w:sz w:val="22"/>
                <w:szCs w:val="22"/>
              </w:rPr>
              <w:t>314.3 (51.46)</w:t>
            </w:r>
          </w:p>
        </w:tc>
        <w:tc>
          <w:tcPr>
            <w:tcW w:w="1492" w:type="dxa"/>
            <w:shd w:val="clear" w:color="auto" w:fill="auto"/>
          </w:tcPr>
          <w:p w14:paraId="17CD2F48" w14:textId="77777777" w:rsidR="00C80711" w:rsidRPr="009D0A87" w:rsidRDefault="00C80711" w:rsidP="009D0A87">
            <w:pPr>
              <w:autoSpaceDE w:val="0"/>
              <w:autoSpaceDN w:val="0"/>
              <w:adjustRightInd w:val="0"/>
              <w:spacing w:after="120"/>
              <w:rPr>
                <w:sz w:val="22"/>
                <w:szCs w:val="22"/>
              </w:rPr>
            </w:pPr>
            <w:r w:rsidRPr="009D0A87">
              <w:rPr>
                <w:sz w:val="22"/>
                <w:szCs w:val="22"/>
              </w:rPr>
              <w:t>5.737 (0.166)</w:t>
            </w:r>
          </w:p>
        </w:tc>
        <w:tc>
          <w:tcPr>
            <w:tcW w:w="1729" w:type="dxa"/>
            <w:shd w:val="clear" w:color="auto" w:fill="auto"/>
          </w:tcPr>
          <w:p w14:paraId="359BA011"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310.1 (1.181)</w:t>
            </w:r>
          </w:p>
        </w:tc>
        <w:tc>
          <w:tcPr>
            <w:tcW w:w="1047" w:type="dxa"/>
            <w:shd w:val="clear" w:color="auto" w:fill="auto"/>
          </w:tcPr>
          <w:p w14:paraId="2E588DE2"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1</w:t>
            </w:r>
          </w:p>
        </w:tc>
        <w:tc>
          <w:tcPr>
            <w:tcW w:w="1596" w:type="dxa"/>
            <w:shd w:val="clear" w:color="auto" w:fill="auto"/>
          </w:tcPr>
          <w:p w14:paraId="1647EB8C" w14:textId="77777777" w:rsidR="00C80711" w:rsidRPr="009D0A87" w:rsidRDefault="00C80711" w:rsidP="009D0A87">
            <w:pPr>
              <w:autoSpaceDE w:val="0"/>
              <w:autoSpaceDN w:val="0"/>
              <w:adjustRightInd w:val="0"/>
              <w:spacing w:after="120"/>
              <w:rPr>
                <w:sz w:val="22"/>
                <w:szCs w:val="22"/>
              </w:rPr>
            </w:pPr>
            <w:r w:rsidRPr="009D0A87">
              <w:rPr>
                <w:sz w:val="22"/>
                <w:szCs w:val="22"/>
              </w:rPr>
              <w:t>335.9 (58.15)</w:t>
            </w:r>
          </w:p>
        </w:tc>
        <w:tc>
          <w:tcPr>
            <w:tcW w:w="990" w:type="dxa"/>
            <w:shd w:val="clear" w:color="auto" w:fill="auto"/>
          </w:tcPr>
          <w:p w14:paraId="60242888" w14:textId="77777777" w:rsidR="00C80711" w:rsidRPr="009D0A87" w:rsidRDefault="00C80711" w:rsidP="009D0A87">
            <w:pPr>
              <w:autoSpaceDE w:val="0"/>
              <w:autoSpaceDN w:val="0"/>
              <w:adjustRightInd w:val="0"/>
              <w:spacing w:after="120"/>
              <w:rPr>
                <w:sz w:val="22"/>
                <w:szCs w:val="22"/>
              </w:rPr>
            </w:pPr>
            <w:r w:rsidRPr="009D0A87">
              <w:rPr>
                <w:sz w:val="22"/>
                <w:szCs w:val="22"/>
              </w:rPr>
              <w:t>5.802 (0.171)</w:t>
            </w:r>
          </w:p>
        </w:tc>
        <w:tc>
          <w:tcPr>
            <w:tcW w:w="1692" w:type="dxa"/>
            <w:shd w:val="clear" w:color="auto" w:fill="auto"/>
          </w:tcPr>
          <w:p w14:paraId="6633DEF7" w14:textId="77777777" w:rsidR="00C80711" w:rsidRPr="009D0A87" w:rsidRDefault="008C0088" w:rsidP="009D0A87">
            <w:pPr>
              <w:autoSpaceDE w:val="0"/>
              <w:autoSpaceDN w:val="0"/>
              <w:adjustRightInd w:val="0"/>
              <w:spacing w:after="120"/>
              <w:rPr>
                <w:sz w:val="22"/>
                <w:szCs w:val="22"/>
              </w:rPr>
            </w:pPr>
            <w:r w:rsidRPr="009D0A87">
              <w:rPr>
                <w:sz w:val="22"/>
                <w:szCs w:val="22"/>
              </w:rPr>
              <w:t>331.0 (1.186)</w:t>
            </w:r>
          </w:p>
        </w:tc>
      </w:tr>
      <w:tr w:rsidR="00C80711" w:rsidRPr="009D0A87" w14:paraId="64AE03AF" w14:textId="77777777" w:rsidTr="009D0A87">
        <w:trPr>
          <w:trHeight w:val="380"/>
        </w:trPr>
        <w:tc>
          <w:tcPr>
            <w:tcW w:w="1556" w:type="dxa"/>
            <w:shd w:val="clear" w:color="auto" w:fill="auto"/>
          </w:tcPr>
          <w:p w14:paraId="146467E3"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3 mg/L</w:t>
            </w:r>
          </w:p>
        </w:tc>
        <w:tc>
          <w:tcPr>
            <w:tcW w:w="1763" w:type="dxa"/>
            <w:gridSpan w:val="2"/>
            <w:shd w:val="clear" w:color="auto" w:fill="auto"/>
          </w:tcPr>
          <w:p w14:paraId="6AF22EED" w14:textId="77777777" w:rsidR="00C80711" w:rsidRPr="009D0A87" w:rsidRDefault="00C80711" w:rsidP="009D0A87">
            <w:pPr>
              <w:autoSpaceDE w:val="0"/>
              <w:autoSpaceDN w:val="0"/>
              <w:adjustRightInd w:val="0"/>
              <w:spacing w:after="120"/>
              <w:rPr>
                <w:sz w:val="22"/>
                <w:szCs w:val="22"/>
              </w:rPr>
            </w:pPr>
            <w:r w:rsidRPr="009D0A87">
              <w:rPr>
                <w:sz w:val="22"/>
                <w:szCs w:val="22"/>
              </w:rPr>
              <w:t>333.1 (56.14)</w:t>
            </w:r>
          </w:p>
        </w:tc>
        <w:tc>
          <w:tcPr>
            <w:tcW w:w="1492" w:type="dxa"/>
            <w:shd w:val="clear" w:color="auto" w:fill="auto"/>
          </w:tcPr>
          <w:p w14:paraId="67FF3487" w14:textId="77777777" w:rsidR="00C80711" w:rsidRPr="009D0A87" w:rsidRDefault="00C80711" w:rsidP="009D0A87">
            <w:pPr>
              <w:autoSpaceDE w:val="0"/>
              <w:autoSpaceDN w:val="0"/>
              <w:adjustRightInd w:val="0"/>
              <w:spacing w:after="120"/>
              <w:rPr>
                <w:sz w:val="22"/>
                <w:szCs w:val="22"/>
              </w:rPr>
            </w:pPr>
            <w:r w:rsidRPr="009D0A87">
              <w:rPr>
                <w:sz w:val="22"/>
                <w:szCs w:val="22"/>
              </w:rPr>
              <w:t>5.794 (0.167)</w:t>
            </w:r>
          </w:p>
        </w:tc>
        <w:tc>
          <w:tcPr>
            <w:tcW w:w="1729" w:type="dxa"/>
            <w:shd w:val="clear" w:color="auto" w:fill="auto"/>
          </w:tcPr>
          <w:p w14:paraId="448F17C1"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328.3 (1.182)</w:t>
            </w:r>
          </w:p>
        </w:tc>
        <w:tc>
          <w:tcPr>
            <w:tcW w:w="1047" w:type="dxa"/>
            <w:shd w:val="clear" w:color="auto" w:fill="auto"/>
          </w:tcPr>
          <w:p w14:paraId="408F127E"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1.5</w:t>
            </w:r>
          </w:p>
        </w:tc>
        <w:tc>
          <w:tcPr>
            <w:tcW w:w="1596" w:type="dxa"/>
            <w:shd w:val="clear" w:color="auto" w:fill="auto"/>
          </w:tcPr>
          <w:p w14:paraId="4BC53B46" w14:textId="77777777" w:rsidR="00C80711" w:rsidRPr="009D0A87" w:rsidRDefault="00C80711" w:rsidP="009D0A87">
            <w:pPr>
              <w:autoSpaceDE w:val="0"/>
              <w:autoSpaceDN w:val="0"/>
              <w:adjustRightInd w:val="0"/>
              <w:spacing w:after="120"/>
              <w:rPr>
                <w:sz w:val="22"/>
                <w:szCs w:val="22"/>
              </w:rPr>
            </w:pPr>
            <w:r w:rsidRPr="009D0A87">
              <w:rPr>
                <w:sz w:val="22"/>
                <w:szCs w:val="22"/>
              </w:rPr>
              <w:t>353.5 (63.28)</w:t>
            </w:r>
          </w:p>
        </w:tc>
        <w:tc>
          <w:tcPr>
            <w:tcW w:w="990" w:type="dxa"/>
            <w:shd w:val="clear" w:color="auto" w:fill="auto"/>
          </w:tcPr>
          <w:p w14:paraId="687FBB8D" w14:textId="77777777" w:rsidR="00C80711" w:rsidRPr="009D0A87" w:rsidRDefault="00C80711" w:rsidP="009D0A87">
            <w:pPr>
              <w:autoSpaceDE w:val="0"/>
              <w:autoSpaceDN w:val="0"/>
              <w:adjustRightInd w:val="0"/>
              <w:spacing w:after="120"/>
              <w:rPr>
                <w:sz w:val="22"/>
                <w:szCs w:val="22"/>
              </w:rPr>
            </w:pPr>
            <w:r w:rsidRPr="009D0A87">
              <w:rPr>
                <w:sz w:val="22"/>
                <w:szCs w:val="22"/>
              </w:rPr>
              <w:t>5.851 (0.185)</w:t>
            </w:r>
          </w:p>
        </w:tc>
        <w:tc>
          <w:tcPr>
            <w:tcW w:w="1692" w:type="dxa"/>
            <w:shd w:val="clear" w:color="auto" w:fill="auto"/>
          </w:tcPr>
          <w:p w14:paraId="074B093C" w14:textId="77777777" w:rsidR="00C80711" w:rsidRPr="009D0A87" w:rsidRDefault="008C0088" w:rsidP="009D0A87">
            <w:pPr>
              <w:autoSpaceDE w:val="0"/>
              <w:autoSpaceDN w:val="0"/>
              <w:adjustRightInd w:val="0"/>
              <w:spacing w:after="120"/>
              <w:rPr>
                <w:sz w:val="22"/>
                <w:szCs w:val="22"/>
              </w:rPr>
            </w:pPr>
            <w:r w:rsidRPr="009D0A87">
              <w:rPr>
                <w:sz w:val="22"/>
                <w:szCs w:val="22"/>
              </w:rPr>
              <w:t>347.6 (1.203)</w:t>
            </w:r>
          </w:p>
        </w:tc>
      </w:tr>
      <w:tr w:rsidR="00C80711" w:rsidRPr="009D0A87" w14:paraId="1A94411B" w14:textId="77777777" w:rsidTr="009D0A87">
        <w:trPr>
          <w:trHeight w:val="380"/>
        </w:trPr>
        <w:tc>
          <w:tcPr>
            <w:tcW w:w="1556" w:type="dxa"/>
            <w:shd w:val="clear" w:color="auto" w:fill="auto"/>
          </w:tcPr>
          <w:p w14:paraId="02D035F5"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4 mg/L</w:t>
            </w:r>
          </w:p>
        </w:tc>
        <w:tc>
          <w:tcPr>
            <w:tcW w:w="1763" w:type="dxa"/>
            <w:gridSpan w:val="2"/>
            <w:shd w:val="clear" w:color="auto" w:fill="auto"/>
          </w:tcPr>
          <w:p w14:paraId="08B2A244" w14:textId="77777777" w:rsidR="00C80711" w:rsidRPr="009D0A87" w:rsidRDefault="00C80711" w:rsidP="009D0A87">
            <w:pPr>
              <w:autoSpaceDE w:val="0"/>
              <w:autoSpaceDN w:val="0"/>
              <w:adjustRightInd w:val="0"/>
              <w:spacing w:after="120"/>
              <w:rPr>
                <w:sz w:val="22"/>
                <w:szCs w:val="22"/>
              </w:rPr>
            </w:pPr>
            <w:r w:rsidRPr="009D0A87">
              <w:rPr>
                <w:sz w:val="22"/>
                <w:szCs w:val="22"/>
              </w:rPr>
              <w:t>344.0 (63.08)</w:t>
            </w:r>
          </w:p>
        </w:tc>
        <w:tc>
          <w:tcPr>
            <w:tcW w:w="1492" w:type="dxa"/>
            <w:shd w:val="clear" w:color="auto" w:fill="auto"/>
          </w:tcPr>
          <w:p w14:paraId="4807CF44" w14:textId="77777777" w:rsidR="00C80711" w:rsidRPr="009D0A87" w:rsidRDefault="00C80711" w:rsidP="009D0A87">
            <w:pPr>
              <w:autoSpaceDE w:val="0"/>
              <w:autoSpaceDN w:val="0"/>
              <w:adjustRightInd w:val="0"/>
              <w:spacing w:after="120"/>
              <w:rPr>
                <w:sz w:val="22"/>
                <w:szCs w:val="22"/>
              </w:rPr>
            </w:pPr>
            <w:r w:rsidRPr="009D0A87">
              <w:rPr>
                <w:sz w:val="22"/>
                <w:szCs w:val="22"/>
              </w:rPr>
              <w:t>5.825 (0.178)</w:t>
            </w:r>
          </w:p>
        </w:tc>
        <w:tc>
          <w:tcPr>
            <w:tcW w:w="1729" w:type="dxa"/>
            <w:shd w:val="clear" w:color="auto" w:fill="auto"/>
          </w:tcPr>
          <w:p w14:paraId="6EA735E3"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338.7 (1.195)</w:t>
            </w:r>
          </w:p>
        </w:tc>
        <w:tc>
          <w:tcPr>
            <w:tcW w:w="1047" w:type="dxa"/>
            <w:shd w:val="clear" w:color="auto" w:fill="auto"/>
          </w:tcPr>
          <w:p w14:paraId="1FCB4059"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2</w:t>
            </w:r>
          </w:p>
        </w:tc>
        <w:tc>
          <w:tcPr>
            <w:tcW w:w="1596" w:type="dxa"/>
            <w:shd w:val="clear" w:color="auto" w:fill="auto"/>
          </w:tcPr>
          <w:p w14:paraId="53706BF9" w14:textId="77777777" w:rsidR="00C80711" w:rsidRPr="009D0A87" w:rsidRDefault="00C80711" w:rsidP="009D0A87">
            <w:pPr>
              <w:autoSpaceDE w:val="0"/>
              <w:autoSpaceDN w:val="0"/>
              <w:adjustRightInd w:val="0"/>
              <w:spacing w:after="120"/>
              <w:rPr>
                <w:sz w:val="22"/>
                <w:szCs w:val="22"/>
              </w:rPr>
            </w:pPr>
            <w:r w:rsidRPr="009D0A87">
              <w:rPr>
                <w:sz w:val="22"/>
                <w:szCs w:val="22"/>
              </w:rPr>
              <w:t>370.7 (70.75)</w:t>
            </w:r>
          </w:p>
        </w:tc>
        <w:tc>
          <w:tcPr>
            <w:tcW w:w="990" w:type="dxa"/>
            <w:shd w:val="clear" w:color="auto" w:fill="auto"/>
          </w:tcPr>
          <w:p w14:paraId="1AEB20E7" w14:textId="77777777" w:rsidR="00C80711" w:rsidRPr="009D0A87" w:rsidRDefault="008C0088" w:rsidP="009D0A87">
            <w:pPr>
              <w:autoSpaceDE w:val="0"/>
              <w:autoSpaceDN w:val="0"/>
              <w:adjustRightInd w:val="0"/>
              <w:spacing w:after="120"/>
              <w:rPr>
                <w:sz w:val="22"/>
                <w:szCs w:val="22"/>
              </w:rPr>
            </w:pPr>
            <w:r w:rsidRPr="009D0A87">
              <w:rPr>
                <w:sz w:val="22"/>
                <w:szCs w:val="22"/>
              </w:rPr>
              <w:t>5.897 (0.194)</w:t>
            </w:r>
          </w:p>
        </w:tc>
        <w:tc>
          <w:tcPr>
            <w:tcW w:w="1692" w:type="dxa"/>
            <w:shd w:val="clear" w:color="auto" w:fill="auto"/>
          </w:tcPr>
          <w:p w14:paraId="4959F18B" w14:textId="77777777" w:rsidR="00C80711" w:rsidRPr="009D0A87" w:rsidRDefault="008C0088" w:rsidP="009D0A87">
            <w:pPr>
              <w:autoSpaceDE w:val="0"/>
              <w:autoSpaceDN w:val="0"/>
              <w:adjustRightInd w:val="0"/>
              <w:spacing w:after="120"/>
              <w:rPr>
                <w:sz w:val="22"/>
                <w:szCs w:val="22"/>
              </w:rPr>
            </w:pPr>
            <w:r w:rsidRPr="009D0A87">
              <w:rPr>
                <w:sz w:val="22"/>
                <w:szCs w:val="22"/>
              </w:rPr>
              <w:t>363.9 (1.214)</w:t>
            </w:r>
          </w:p>
        </w:tc>
      </w:tr>
      <w:tr w:rsidR="00C80711" w:rsidRPr="009D0A87" w14:paraId="2808DE47" w14:textId="77777777" w:rsidTr="009D0A87">
        <w:trPr>
          <w:trHeight w:val="364"/>
        </w:trPr>
        <w:tc>
          <w:tcPr>
            <w:tcW w:w="1556" w:type="dxa"/>
            <w:shd w:val="clear" w:color="auto" w:fill="auto"/>
          </w:tcPr>
          <w:p w14:paraId="449279F5"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6 mg/L</w:t>
            </w:r>
          </w:p>
        </w:tc>
        <w:tc>
          <w:tcPr>
            <w:tcW w:w="1763" w:type="dxa"/>
            <w:gridSpan w:val="2"/>
            <w:shd w:val="clear" w:color="auto" w:fill="auto"/>
          </w:tcPr>
          <w:p w14:paraId="425D7AFA" w14:textId="77777777" w:rsidR="00C80711" w:rsidRPr="009D0A87" w:rsidRDefault="00C80711" w:rsidP="009D0A87">
            <w:pPr>
              <w:autoSpaceDE w:val="0"/>
              <w:autoSpaceDN w:val="0"/>
              <w:adjustRightInd w:val="0"/>
              <w:spacing w:after="120"/>
              <w:rPr>
                <w:sz w:val="22"/>
                <w:szCs w:val="22"/>
              </w:rPr>
            </w:pPr>
            <w:r w:rsidRPr="009D0A87">
              <w:rPr>
                <w:sz w:val="22"/>
                <w:szCs w:val="22"/>
              </w:rPr>
              <w:t>354.7 (65.91)</w:t>
            </w:r>
          </w:p>
        </w:tc>
        <w:tc>
          <w:tcPr>
            <w:tcW w:w="1492" w:type="dxa"/>
            <w:shd w:val="clear" w:color="auto" w:fill="auto"/>
          </w:tcPr>
          <w:p w14:paraId="1743B3E5" w14:textId="77777777" w:rsidR="00C80711" w:rsidRPr="009D0A87" w:rsidRDefault="00C80711" w:rsidP="009D0A87">
            <w:pPr>
              <w:autoSpaceDE w:val="0"/>
              <w:autoSpaceDN w:val="0"/>
              <w:adjustRightInd w:val="0"/>
              <w:spacing w:after="120"/>
              <w:rPr>
                <w:sz w:val="22"/>
                <w:szCs w:val="22"/>
              </w:rPr>
            </w:pPr>
            <w:r w:rsidRPr="009D0A87">
              <w:rPr>
                <w:sz w:val="22"/>
                <w:szCs w:val="22"/>
              </w:rPr>
              <w:t>5.854 (0.185)</w:t>
            </w:r>
          </w:p>
        </w:tc>
        <w:tc>
          <w:tcPr>
            <w:tcW w:w="1729" w:type="dxa"/>
            <w:shd w:val="clear" w:color="auto" w:fill="auto"/>
          </w:tcPr>
          <w:p w14:paraId="1B592153"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348.6 (1.203)</w:t>
            </w:r>
          </w:p>
        </w:tc>
        <w:tc>
          <w:tcPr>
            <w:tcW w:w="1047" w:type="dxa"/>
            <w:shd w:val="clear" w:color="auto" w:fill="auto"/>
          </w:tcPr>
          <w:p w14:paraId="45602B6B"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2.5</w:t>
            </w:r>
          </w:p>
        </w:tc>
        <w:tc>
          <w:tcPr>
            <w:tcW w:w="1596" w:type="dxa"/>
            <w:shd w:val="clear" w:color="auto" w:fill="auto"/>
          </w:tcPr>
          <w:p w14:paraId="156E7F8A" w14:textId="77777777" w:rsidR="00C80711" w:rsidRPr="009D0A87" w:rsidRDefault="00C80711" w:rsidP="009D0A87">
            <w:pPr>
              <w:autoSpaceDE w:val="0"/>
              <w:autoSpaceDN w:val="0"/>
              <w:adjustRightInd w:val="0"/>
              <w:spacing w:after="120"/>
              <w:rPr>
                <w:sz w:val="22"/>
                <w:szCs w:val="22"/>
              </w:rPr>
            </w:pPr>
            <w:r w:rsidRPr="009D0A87">
              <w:rPr>
                <w:sz w:val="22"/>
                <w:szCs w:val="22"/>
              </w:rPr>
              <w:t>407.0 (82.73)</w:t>
            </w:r>
          </w:p>
        </w:tc>
        <w:tc>
          <w:tcPr>
            <w:tcW w:w="990" w:type="dxa"/>
            <w:shd w:val="clear" w:color="auto" w:fill="auto"/>
          </w:tcPr>
          <w:p w14:paraId="4B1F988A" w14:textId="77777777" w:rsidR="00C80711" w:rsidRPr="009D0A87" w:rsidRDefault="008C0088" w:rsidP="009D0A87">
            <w:pPr>
              <w:autoSpaceDE w:val="0"/>
              <w:autoSpaceDN w:val="0"/>
              <w:adjustRightInd w:val="0"/>
              <w:spacing w:after="120"/>
              <w:rPr>
                <w:sz w:val="22"/>
                <w:szCs w:val="22"/>
              </w:rPr>
            </w:pPr>
            <w:r w:rsidRPr="009D0A87">
              <w:rPr>
                <w:sz w:val="22"/>
                <w:szCs w:val="22"/>
              </w:rPr>
              <w:t>5.987 (0.215)</w:t>
            </w:r>
          </w:p>
        </w:tc>
        <w:tc>
          <w:tcPr>
            <w:tcW w:w="1692" w:type="dxa"/>
            <w:shd w:val="clear" w:color="auto" w:fill="auto"/>
          </w:tcPr>
          <w:p w14:paraId="162BC3F2" w14:textId="77777777" w:rsidR="00C80711" w:rsidRPr="009D0A87" w:rsidRDefault="008C0088" w:rsidP="009D0A87">
            <w:pPr>
              <w:autoSpaceDE w:val="0"/>
              <w:autoSpaceDN w:val="0"/>
              <w:adjustRightInd w:val="0"/>
              <w:spacing w:after="120"/>
              <w:rPr>
                <w:sz w:val="22"/>
                <w:szCs w:val="22"/>
              </w:rPr>
            </w:pPr>
            <w:r w:rsidRPr="009D0A87">
              <w:rPr>
                <w:sz w:val="22"/>
                <w:szCs w:val="22"/>
              </w:rPr>
              <w:t>398.2 (1.240)</w:t>
            </w:r>
          </w:p>
        </w:tc>
      </w:tr>
      <w:tr w:rsidR="00C80711" w:rsidRPr="009D0A87" w14:paraId="6BE96439" w14:textId="77777777" w:rsidTr="009D0A87">
        <w:trPr>
          <w:trHeight w:val="380"/>
        </w:trPr>
        <w:tc>
          <w:tcPr>
            <w:tcW w:w="1556" w:type="dxa"/>
            <w:shd w:val="clear" w:color="auto" w:fill="auto"/>
          </w:tcPr>
          <w:p w14:paraId="77440894"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8 mg/L</w:t>
            </w:r>
          </w:p>
        </w:tc>
        <w:tc>
          <w:tcPr>
            <w:tcW w:w="1763" w:type="dxa"/>
            <w:gridSpan w:val="2"/>
            <w:shd w:val="clear" w:color="auto" w:fill="auto"/>
          </w:tcPr>
          <w:p w14:paraId="080A1E37" w14:textId="77777777" w:rsidR="00C80711" w:rsidRPr="009D0A87" w:rsidRDefault="00C80711" w:rsidP="009D0A87">
            <w:pPr>
              <w:autoSpaceDE w:val="0"/>
              <w:autoSpaceDN w:val="0"/>
              <w:adjustRightInd w:val="0"/>
              <w:spacing w:after="120"/>
              <w:rPr>
                <w:sz w:val="22"/>
                <w:szCs w:val="22"/>
              </w:rPr>
            </w:pPr>
            <w:r w:rsidRPr="009D0A87">
              <w:rPr>
                <w:sz w:val="22"/>
                <w:szCs w:val="22"/>
              </w:rPr>
              <w:t>371.4 (71.09)</w:t>
            </w:r>
          </w:p>
        </w:tc>
        <w:tc>
          <w:tcPr>
            <w:tcW w:w="1492" w:type="dxa"/>
            <w:shd w:val="clear" w:color="auto" w:fill="auto"/>
          </w:tcPr>
          <w:p w14:paraId="0735CE9E" w14:textId="77777777" w:rsidR="00C80711" w:rsidRPr="009D0A87" w:rsidRDefault="00C80711" w:rsidP="009D0A87">
            <w:pPr>
              <w:autoSpaceDE w:val="0"/>
              <w:autoSpaceDN w:val="0"/>
              <w:adjustRightInd w:val="0"/>
              <w:spacing w:after="120"/>
              <w:rPr>
                <w:sz w:val="22"/>
                <w:szCs w:val="22"/>
              </w:rPr>
            </w:pPr>
            <w:r w:rsidRPr="009D0A87">
              <w:rPr>
                <w:sz w:val="22"/>
                <w:szCs w:val="22"/>
              </w:rPr>
              <w:t>5.900 (0.183)</w:t>
            </w:r>
          </w:p>
        </w:tc>
        <w:tc>
          <w:tcPr>
            <w:tcW w:w="1729" w:type="dxa"/>
            <w:shd w:val="clear" w:color="auto" w:fill="auto"/>
          </w:tcPr>
          <w:p w14:paraId="36444470"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365.0 (1.201)</w:t>
            </w:r>
          </w:p>
        </w:tc>
        <w:tc>
          <w:tcPr>
            <w:tcW w:w="1047" w:type="dxa"/>
            <w:shd w:val="clear" w:color="auto" w:fill="auto"/>
          </w:tcPr>
          <w:p w14:paraId="740249A3"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3</w:t>
            </w:r>
          </w:p>
        </w:tc>
        <w:tc>
          <w:tcPr>
            <w:tcW w:w="1596" w:type="dxa"/>
            <w:shd w:val="clear" w:color="auto" w:fill="auto"/>
          </w:tcPr>
          <w:p w14:paraId="16CFE0F6" w14:textId="77777777" w:rsidR="00C80711" w:rsidRPr="009D0A87" w:rsidRDefault="00C80711" w:rsidP="009D0A87">
            <w:pPr>
              <w:autoSpaceDE w:val="0"/>
              <w:autoSpaceDN w:val="0"/>
              <w:adjustRightInd w:val="0"/>
              <w:spacing w:after="120"/>
              <w:rPr>
                <w:sz w:val="22"/>
                <w:szCs w:val="22"/>
              </w:rPr>
            </w:pPr>
            <w:r w:rsidRPr="009D0A87">
              <w:rPr>
                <w:sz w:val="22"/>
                <w:szCs w:val="22"/>
              </w:rPr>
              <w:t>448.7 (105.25)</w:t>
            </w:r>
          </w:p>
        </w:tc>
        <w:tc>
          <w:tcPr>
            <w:tcW w:w="990" w:type="dxa"/>
            <w:shd w:val="clear" w:color="auto" w:fill="auto"/>
          </w:tcPr>
          <w:p w14:paraId="3FF602D3" w14:textId="77777777" w:rsidR="00C80711" w:rsidRPr="009D0A87" w:rsidRDefault="008C0088" w:rsidP="009D0A87">
            <w:pPr>
              <w:autoSpaceDE w:val="0"/>
              <w:autoSpaceDN w:val="0"/>
              <w:adjustRightInd w:val="0"/>
              <w:spacing w:after="120"/>
              <w:rPr>
                <w:sz w:val="22"/>
                <w:szCs w:val="22"/>
              </w:rPr>
            </w:pPr>
            <w:r w:rsidRPr="009D0A87">
              <w:rPr>
                <w:sz w:val="22"/>
                <w:szCs w:val="22"/>
              </w:rPr>
              <w:t>6.082 (0.223)</w:t>
            </w:r>
          </w:p>
        </w:tc>
        <w:tc>
          <w:tcPr>
            <w:tcW w:w="1692" w:type="dxa"/>
            <w:shd w:val="clear" w:color="auto" w:fill="auto"/>
          </w:tcPr>
          <w:p w14:paraId="5BD7411A" w14:textId="77777777" w:rsidR="00C80711" w:rsidRPr="009D0A87" w:rsidRDefault="008C0088" w:rsidP="009D0A87">
            <w:pPr>
              <w:autoSpaceDE w:val="0"/>
              <w:autoSpaceDN w:val="0"/>
              <w:adjustRightInd w:val="0"/>
              <w:spacing w:after="120"/>
              <w:rPr>
                <w:sz w:val="22"/>
                <w:szCs w:val="22"/>
              </w:rPr>
            </w:pPr>
            <w:r w:rsidRPr="009D0A87">
              <w:rPr>
                <w:sz w:val="22"/>
                <w:szCs w:val="22"/>
              </w:rPr>
              <w:t>437.9 (1.250)</w:t>
            </w:r>
          </w:p>
        </w:tc>
      </w:tr>
      <w:tr w:rsidR="00C80711" w:rsidRPr="009D0A87" w14:paraId="30D626DF" w14:textId="77777777" w:rsidTr="009D0A87">
        <w:trPr>
          <w:trHeight w:val="364"/>
        </w:trPr>
        <w:tc>
          <w:tcPr>
            <w:tcW w:w="1556" w:type="dxa"/>
            <w:shd w:val="clear" w:color="auto" w:fill="auto"/>
          </w:tcPr>
          <w:p w14:paraId="73B6E07B"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9 mg/L</w:t>
            </w:r>
          </w:p>
        </w:tc>
        <w:tc>
          <w:tcPr>
            <w:tcW w:w="1763" w:type="dxa"/>
            <w:gridSpan w:val="2"/>
            <w:shd w:val="clear" w:color="auto" w:fill="auto"/>
          </w:tcPr>
          <w:p w14:paraId="49CEBF9A" w14:textId="77777777" w:rsidR="00C80711" w:rsidRPr="009D0A87" w:rsidRDefault="00C80711" w:rsidP="009D0A87">
            <w:pPr>
              <w:autoSpaceDE w:val="0"/>
              <w:autoSpaceDN w:val="0"/>
              <w:adjustRightInd w:val="0"/>
              <w:spacing w:after="120"/>
              <w:rPr>
                <w:sz w:val="22"/>
                <w:szCs w:val="22"/>
              </w:rPr>
            </w:pPr>
            <w:r w:rsidRPr="009D0A87">
              <w:rPr>
                <w:sz w:val="22"/>
                <w:szCs w:val="22"/>
              </w:rPr>
              <w:t>360.8 (71.64)</w:t>
            </w:r>
          </w:p>
        </w:tc>
        <w:tc>
          <w:tcPr>
            <w:tcW w:w="1492" w:type="dxa"/>
            <w:shd w:val="clear" w:color="auto" w:fill="auto"/>
          </w:tcPr>
          <w:p w14:paraId="1B994699" w14:textId="77777777" w:rsidR="00C80711" w:rsidRPr="009D0A87" w:rsidRDefault="00C80711" w:rsidP="009D0A87">
            <w:pPr>
              <w:autoSpaceDE w:val="0"/>
              <w:autoSpaceDN w:val="0"/>
              <w:adjustRightInd w:val="0"/>
              <w:spacing w:after="120"/>
              <w:rPr>
                <w:sz w:val="22"/>
                <w:szCs w:val="22"/>
              </w:rPr>
            </w:pPr>
            <w:r w:rsidRPr="009D0A87">
              <w:rPr>
                <w:sz w:val="22"/>
                <w:szCs w:val="22"/>
              </w:rPr>
              <w:t>5.869 (0.201)</w:t>
            </w:r>
          </w:p>
        </w:tc>
        <w:tc>
          <w:tcPr>
            <w:tcW w:w="1729" w:type="dxa"/>
            <w:shd w:val="clear" w:color="auto" w:fill="auto"/>
          </w:tcPr>
          <w:p w14:paraId="62361247"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353.9 (1.223)</w:t>
            </w:r>
          </w:p>
        </w:tc>
        <w:tc>
          <w:tcPr>
            <w:tcW w:w="1047" w:type="dxa"/>
            <w:shd w:val="clear" w:color="auto" w:fill="auto"/>
          </w:tcPr>
          <w:p w14:paraId="4F681E8F"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3.5</w:t>
            </w:r>
          </w:p>
        </w:tc>
        <w:tc>
          <w:tcPr>
            <w:tcW w:w="1596" w:type="dxa"/>
            <w:shd w:val="clear" w:color="auto" w:fill="auto"/>
          </w:tcPr>
          <w:p w14:paraId="68693BF3" w14:textId="77777777" w:rsidR="00C80711" w:rsidRPr="009D0A87" w:rsidRDefault="00C80711" w:rsidP="009D0A87">
            <w:pPr>
              <w:autoSpaceDE w:val="0"/>
              <w:autoSpaceDN w:val="0"/>
              <w:adjustRightInd w:val="0"/>
              <w:spacing w:after="120"/>
              <w:rPr>
                <w:sz w:val="22"/>
                <w:szCs w:val="22"/>
              </w:rPr>
            </w:pPr>
            <w:r w:rsidRPr="009D0A87">
              <w:rPr>
                <w:sz w:val="22"/>
                <w:szCs w:val="22"/>
              </w:rPr>
              <w:t>491.2 (114.26)</w:t>
            </w:r>
          </w:p>
        </w:tc>
        <w:tc>
          <w:tcPr>
            <w:tcW w:w="990" w:type="dxa"/>
            <w:shd w:val="clear" w:color="auto" w:fill="auto"/>
          </w:tcPr>
          <w:p w14:paraId="282DB79D" w14:textId="77777777" w:rsidR="00C80711" w:rsidRPr="009D0A87" w:rsidRDefault="008C0088" w:rsidP="009D0A87">
            <w:pPr>
              <w:autoSpaceDE w:val="0"/>
              <w:autoSpaceDN w:val="0"/>
              <w:adjustRightInd w:val="0"/>
              <w:spacing w:after="120"/>
              <w:rPr>
                <w:sz w:val="22"/>
                <w:szCs w:val="22"/>
              </w:rPr>
            </w:pPr>
            <w:r w:rsidRPr="009D0A87">
              <w:rPr>
                <w:sz w:val="22"/>
                <w:szCs w:val="22"/>
              </w:rPr>
              <w:t>6.168 (0.249)</w:t>
            </w:r>
          </w:p>
        </w:tc>
        <w:tc>
          <w:tcPr>
            <w:tcW w:w="1692" w:type="dxa"/>
            <w:shd w:val="clear" w:color="auto" w:fill="auto"/>
          </w:tcPr>
          <w:p w14:paraId="7CE9CFCF" w14:textId="77777777" w:rsidR="00C80711" w:rsidRPr="009D0A87" w:rsidRDefault="008C0088" w:rsidP="009D0A87">
            <w:pPr>
              <w:autoSpaceDE w:val="0"/>
              <w:autoSpaceDN w:val="0"/>
              <w:adjustRightInd w:val="0"/>
              <w:spacing w:after="120"/>
              <w:rPr>
                <w:sz w:val="22"/>
                <w:szCs w:val="22"/>
              </w:rPr>
            </w:pPr>
            <w:r w:rsidRPr="009D0A87">
              <w:rPr>
                <w:sz w:val="22"/>
                <w:szCs w:val="22"/>
              </w:rPr>
              <w:t>477.2 (1.283)</w:t>
            </w:r>
          </w:p>
        </w:tc>
      </w:tr>
      <w:tr w:rsidR="00C80711" w:rsidRPr="009D0A87" w14:paraId="32560586" w14:textId="77777777" w:rsidTr="009D0A87">
        <w:trPr>
          <w:trHeight w:val="380"/>
        </w:trPr>
        <w:tc>
          <w:tcPr>
            <w:tcW w:w="1556" w:type="dxa"/>
            <w:shd w:val="clear" w:color="auto" w:fill="auto"/>
          </w:tcPr>
          <w:p w14:paraId="229DF76E" w14:textId="77777777" w:rsidR="00C80711" w:rsidRPr="009D0A87" w:rsidRDefault="00C80711" w:rsidP="009D0A87">
            <w:pPr>
              <w:autoSpaceDE w:val="0"/>
              <w:autoSpaceDN w:val="0"/>
              <w:adjustRightInd w:val="0"/>
              <w:spacing w:after="120"/>
              <w:jc w:val="center"/>
              <w:rPr>
                <w:b/>
                <w:bCs/>
                <w:sz w:val="22"/>
                <w:szCs w:val="22"/>
              </w:rPr>
            </w:pPr>
            <w:r w:rsidRPr="009D0A87">
              <w:rPr>
                <w:b/>
                <w:bCs/>
                <w:sz w:val="22"/>
                <w:szCs w:val="22"/>
              </w:rPr>
              <w:t>12 mg/L</w:t>
            </w:r>
          </w:p>
        </w:tc>
        <w:tc>
          <w:tcPr>
            <w:tcW w:w="1763" w:type="dxa"/>
            <w:gridSpan w:val="2"/>
            <w:shd w:val="clear" w:color="auto" w:fill="auto"/>
          </w:tcPr>
          <w:p w14:paraId="2129F634" w14:textId="77777777" w:rsidR="00C80711" w:rsidRPr="009D0A87" w:rsidRDefault="00C80711" w:rsidP="009D0A87">
            <w:pPr>
              <w:autoSpaceDE w:val="0"/>
              <w:autoSpaceDN w:val="0"/>
              <w:adjustRightInd w:val="0"/>
              <w:spacing w:after="120"/>
              <w:rPr>
                <w:sz w:val="22"/>
                <w:szCs w:val="22"/>
              </w:rPr>
            </w:pPr>
            <w:r w:rsidRPr="009D0A87">
              <w:rPr>
                <w:sz w:val="22"/>
                <w:szCs w:val="22"/>
              </w:rPr>
              <w:t>370.1 (78.17)</w:t>
            </w:r>
          </w:p>
        </w:tc>
        <w:tc>
          <w:tcPr>
            <w:tcW w:w="1492" w:type="dxa"/>
            <w:shd w:val="clear" w:color="auto" w:fill="auto"/>
          </w:tcPr>
          <w:p w14:paraId="61D6E80E" w14:textId="77777777" w:rsidR="00C80711" w:rsidRPr="009D0A87" w:rsidRDefault="00C80711" w:rsidP="009D0A87">
            <w:pPr>
              <w:autoSpaceDE w:val="0"/>
              <w:autoSpaceDN w:val="0"/>
              <w:adjustRightInd w:val="0"/>
              <w:spacing w:after="120"/>
              <w:rPr>
                <w:sz w:val="22"/>
                <w:szCs w:val="22"/>
              </w:rPr>
            </w:pPr>
            <w:r w:rsidRPr="009D0A87">
              <w:rPr>
                <w:sz w:val="22"/>
                <w:szCs w:val="22"/>
              </w:rPr>
              <w:t>5.890 (0.227)</w:t>
            </w:r>
          </w:p>
        </w:tc>
        <w:tc>
          <w:tcPr>
            <w:tcW w:w="1729" w:type="dxa"/>
            <w:shd w:val="clear" w:color="auto" w:fill="auto"/>
          </w:tcPr>
          <w:p w14:paraId="0C913FA6" w14:textId="77777777" w:rsidR="00C80711" w:rsidRPr="009D0A87" w:rsidRDefault="00C80711" w:rsidP="009D0A87">
            <w:pPr>
              <w:autoSpaceDE w:val="0"/>
              <w:autoSpaceDN w:val="0"/>
              <w:adjustRightInd w:val="0"/>
              <w:spacing w:after="120"/>
              <w:jc w:val="center"/>
              <w:rPr>
                <w:sz w:val="22"/>
                <w:szCs w:val="22"/>
              </w:rPr>
            </w:pPr>
            <w:r w:rsidRPr="009D0A87">
              <w:rPr>
                <w:sz w:val="22"/>
                <w:szCs w:val="22"/>
              </w:rPr>
              <w:t>361.4 (1.255)</w:t>
            </w:r>
          </w:p>
        </w:tc>
        <w:tc>
          <w:tcPr>
            <w:tcW w:w="1047" w:type="dxa"/>
            <w:shd w:val="clear" w:color="auto" w:fill="auto"/>
          </w:tcPr>
          <w:p w14:paraId="3B437F9F"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4</w:t>
            </w:r>
          </w:p>
        </w:tc>
        <w:tc>
          <w:tcPr>
            <w:tcW w:w="1596" w:type="dxa"/>
            <w:shd w:val="clear" w:color="auto" w:fill="auto"/>
          </w:tcPr>
          <w:p w14:paraId="2783D912" w14:textId="77777777" w:rsidR="00C80711" w:rsidRPr="009D0A87" w:rsidRDefault="00C80711" w:rsidP="009D0A87">
            <w:pPr>
              <w:autoSpaceDE w:val="0"/>
              <w:autoSpaceDN w:val="0"/>
              <w:adjustRightInd w:val="0"/>
              <w:spacing w:after="120"/>
              <w:rPr>
                <w:sz w:val="22"/>
                <w:szCs w:val="22"/>
              </w:rPr>
            </w:pPr>
            <w:r w:rsidRPr="009D0A87">
              <w:rPr>
                <w:sz w:val="22"/>
                <w:szCs w:val="22"/>
              </w:rPr>
              <w:t>541.3 (97.32)</w:t>
            </w:r>
          </w:p>
        </w:tc>
        <w:tc>
          <w:tcPr>
            <w:tcW w:w="990" w:type="dxa"/>
            <w:shd w:val="clear" w:color="auto" w:fill="auto"/>
          </w:tcPr>
          <w:p w14:paraId="082B4702" w14:textId="77777777" w:rsidR="00C80711" w:rsidRPr="009D0A87" w:rsidRDefault="008C0088" w:rsidP="009D0A87">
            <w:pPr>
              <w:autoSpaceDE w:val="0"/>
              <w:autoSpaceDN w:val="0"/>
              <w:adjustRightInd w:val="0"/>
              <w:spacing w:after="120"/>
              <w:rPr>
                <w:sz w:val="22"/>
                <w:szCs w:val="22"/>
              </w:rPr>
            </w:pPr>
            <w:r w:rsidRPr="009D0A87">
              <w:rPr>
                <w:sz w:val="22"/>
                <w:szCs w:val="22"/>
              </w:rPr>
              <w:t>6.280 (0.181)</w:t>
            </w:r>
          </w:p>
        </w:tc>
        <w:tc>
          <w:tcPr>
            <w:tcW w:w="1692" w:type="dxa"/>
            <w:shd w:val="clear" w:color="auto" w:fill="auto"/>
          </w:tcPr>
          <w:p w14:paraId="7F4FC56E" w14:textId="77777777" w:rsidR="00C80711" w:rsidRPr="009D0A87" w:rsidRDefault="008C0088" w:rsidP="009D0A87">
            <w:pPr>
              <w:autoSpaceDE w:val="0"/>
              <w:autoSpaceDN w:val="0"/>
              <w:adjustRightInd w:val="0"/>
              <w:spacing w:after="120"/>
              <w:rPr>
                <w:sz w:val="22"/>
                <w:szCs w:val="22"/>
              </w:rPr>
            </w:pPr>
            <w:r w:rsidRPr="009D0A87">
              <w:rPr>
                <w:sz w:val="22"/>
                <w:szCs w:val="22"/>
              </w:rPr>
              <w:t>533.8 (1.198)</w:t>
            </w:r>
          </w:p>
        </w:tc>
      </w:tr>
      <w:tr w:rsidR="00C80711" w:rsidRPr="009D0A87" w14:paraId="5CD9A202" w14:textId="77777777" w:rsidTr="009D0A87">
        <w:trPr>
          <w:trHeight w:val="380"/>
        </w:trPr>
        <w:tc>
          <w:tcPr>
            <w:tcW w:w="1556" w:type="dxa"/>
            <w:shd w:val="clear" w:color="auto" w:fill="auto"/>
          </w:tcPr>
          <w:p w14:paraId="291EA333" w14:textId="77777777" w:rsidR="00C80711" w:rsidRPr="009D0A87" w:rsidRDefault="00C80711" w:rsidP="009D0A87">
            <w:pPr>
              <w:autoSpaceDE w:val="0"/>
              <w:autoSpaceDN w:val="0"/>
              <w:adjustRightInd w:val="0"/>
              <w:spacing w:after="120"/>
              <w:jc w:val="center"/>
              <w:rPr>
                <w:b/>
                <w:bCs/>
                <w:sz w:val="22"/>
                <w:szCs w:val="22"/>
              </w:rPr>
            </w:pPr>
          </w:p>
        </w:tc>
        <w:tc>
          <w:tcPr>
            <w:tcW w:w="1763" w:type="dxa"/>
            <w:gridSpan w:val="2"/>
            <w:shd w:val="clear" w:color="auto" w:fill="auto"/>
          </w:tcPr>
          <w:p w14:paraId="176793E0" w14:textId="77777777" w:rsidR="00C80711" w:rsidRPr="009D0A87" w:rsidRDefault="00C80711" w:rsidP="009D0A87">
            <w:pPr>
              <w:autoSpaceDE w:val="0"/>
              <w:autoSpaceDN w:val="0"/>
              <w:adjustRightInd w:val="0"/>
              <w:spacing w:after="120"/>
              <w:rPr>
                <w:sz w:val="22"/>
                <w:szCs w:val="22"/>
              </w:rPr>
            </w:pPr>
          </w:p>
        </w:tc>
        <w:tc>
          <w:tcPr>
            <w:tcW w:w="1492" w:type="dxa"/>
            <w:shd w:val="clear" w:color="auto" w:fill="auto"/>
          </w:tcPr>
          <w:p w14:paraId="7BA0C2A0" w14:textId="77777777" w:rsidR="00C80711" w:rsidRPr="009D0A87" w:rsidRDefault="00C80711" w:rsidP="009D0A87">
            <w:pPr>
              <w:autoSpaceDE w:val="0"/>
              <w:autoSpaceDN w:val="0"/>
              <w:adjustRightInd w:val="0"/>
              <w:spacing w:after="120"/>
              <w:rPr>
                <w:sz w:val="22"/>
                <w:szCs w:val="22"/>
              </w:rPr>
            </w:pPr>
          </w:p>
        </w:tc>
        <w:tc>
          <w:tcPr>
            <w:tcW w:w="1729" w:type="dxa"/>
            <w:shd w:val="clear" w:color="auto" w:fill="auto"/>
          </w:tcPr>
          <w:p w14:paraId="6157748D" w14:textId="77777777" w:rsidR="00C80711" w:rsidRPr="009D0A87" w:rsidRDefault="00C80711" w:rsidP="009D0A87">
            <w:pPr>
              <w:autoSpaceDE w:val="0"/>
              <w:autoSpaceDN w:val="0"/>
              <w:adjustRightInd w:val="0"/>
              <w:spacing w:after="120"/>
              <w:jc w:val="center"/>
              <w:rPr>
                <w:b/>
                <w:sz w:val="22"/>
                <w:szCs w:val="22"/>
              </w:rPr>
            </w:pPr>
          </w:p>
        </w:tc>
        <w:tc>
          <w:tcPr>
            <w:tcW w:w="1047" w:type="dxa"/>
            <w:shd w:val="clear" w:color="auto" w:fill="auto"/>
          </w:tcPr>
          <w:p w14:paraId="731F2BF2" w14:textId="77777777" w:rsidR="00C80711" w:rsidRPr="009D0A87" w:rsidRDefault="00C80711" w:rsidP="009D0A87">
            <w:pPr>
              <w:autoSpaceDE w:val="0"/>
              <w:autoSpaceDN w:val="0"/>
              <w:adjustRightInd w:val="0"/>
              <w:spacing w:after="120"/>
              <w:jc w:val="center"/>
              <w:rPr>
                <w:b/>
                <w:sz w:val="22"/>
                <w:szCs w:val="22"/>
              </w:rPr>
            </w:pPr>
            <w:r w:rsidRPr="009D0A87">
              <w:rPr>
                <w:b/>
                <w:sz w:val="22"/>
                <w:szCs w:val="22"/>
              </w:rPr>
              <w:t>4.5</w:t>
            </w:r>
          </w:p>
        </w:tc>
        <w:tc>
          <w:tcPr>
            <w:tcW w:w="1596" w:type="dxa"/>
            <w:shd w:val="clear" w:color="auto" w:fill="auto"/>
          </w:tcPr>
          <w:p w14:paraId="0DE5E43E" w14:textId="77777777" w:rsidR="00C80711" w:rsidRPr="009D0A87" w:rsidRDefault="00C80711" w:rsidP="009D0A87">
            <w:pPr>
              <w:autoSpaceDE w:val="0"/>
              <w:autoSpaceDN w:val="0"/>
              <w:adjustRightInd w:val="0"/>
              <w:spacing w:after="120"/>
              <w:rPr>
                <w:sz w:val="22"/>
                <w:szCs w:val="22"/>
              </w:rPr>
            </w:pPr>
            <w:r w:rsidRPr="009D0A87">
              <w:rPr>
                <w:sz w:val="22"/>
                <w:szCs w:val="22"/>
              </w:rPr>
              <w:t>555.5 (129.40)</w:t>
            </w:r>
          </w:p>
        </w:tc>
        <w:tc>
          <w:tcPr>
            <w:tcW w:w="990" w:type="dxa"/>
            <w:shd w:val="clear" w:color="auto" w:fill="auto"/>
          </w:tcPr>
          <w:p w14:paraId="4771E5C8" w14:textId="77777777" w:rsidR="00C80711" w:rsidRPr="009D0A87" w:rsidRDefault="008C0088" w:rsidP="009D0A87">
            <w:pPr>
              <w:autoSpaceDE w:val="0"/>
              <w:autoSpaceDN w:val="0"/>
              <w:adjustRightInd w:val="0"/>
              <w:spacing w:after="120"/>
              <w:rPr>
                <w:sz w:val="22"/>
                <w:szCs w:val="22"/>
              </w:rPr>
            </w:pPr>
            <w:r w:rsidRPr="009D0A87">
              <w:rPr>
                <w:sz w:val="22"/>
                <w:szCs w:val="22"/>
              </w:rPr>
              <w:t>6.306 (0.235)</w:t>
            </w:r>
          </w:p>
        </w:tc>
        <w:tc>
          <w:tcPr>
            <w:tcW w:w="1692" w:type="dxa"/>
            <w:shd w:val="clear" w:color="auto" w:fill="auto"/>
          </w:tcPr>
          <w:p w14:paraId="7788F987" w14:textId="77777777" w:rsidR="00C80711" w:rsidRPr="009D0A87" w:rsidRDefault="008C0088" w:rsidP="009D0A87">
            <w:pPr>
              <w:autoSpaceDE w:val="0"/>
              <w:autoSpaceDN w:val="0"/>
              <w:adjustRightInd w:val="0"/>
              <w:spacing w:after="120"/>
              <w:rPr>
                <w:sz w:val="22"/>
                <w:szCs w:val="22"/>
              </w:rPr>
            </w:pPr>
            <w:r w:rsidRPr="009D0A87">
              <w:rPr>
                <w:sz w:val="22"/>
                <w:szCs w:val="22"/>
              </w:rPr>
              <w:t>547.8 (1.265)</w:t>
            </w:r>
          </w:p>
        </w:tc>
      </w:tr>
    </w:tbl>
    <w:p w14:paraId="24290B35" w14:textId="77777777" w:rsidR="00B12CBC" w:rsidRDefault="00B12CBC" w:rsidP="00B12CBC">
      <w:pPr>
        <w:autoSpaceDE w:val="0"/>
        <w:autoSpaceDN w:val="0"/>
        <w:adjustRightInd w:val="0"/>
        <w:spacing w:after="120"/>
        <w:ind w:left="360"/>
        <w:rPr>
          <w:sz w:val="22"/>
          <w:szCs w:val="22"/>
        </w:rPr>
      </w:pPr>
    </w:p>
    <w:p w14:paraId="559FB9FB" w14:textId="77777777" w:rsidR="00662718" w:rsidRDefault="00662718" w:rsidP="00B12CBC">
      <w:pPr>
        <w:autoSpaceDE w:val="0"/>
        <w:autoSpaceDN w:val="0"/>
        <w:adjustRightInd w:val="0"/>
        <w:spacing w:after="120"/>
        <w:ind w:left="360"/>
        <w:rPr>
          <w:sz w:val="22"/>
          <w:szCs w:val="22"/>
        </w:rPr>
      </w:pPr>
    </w:p>
    <w:p w14:paraId="6BAEC831" w14:textId="77777777" w:rsidR="00662718" w:rsidRDefault="00662718" w:rsidP="00B12CBC">
      <w:pPr>
        <w:autoSpaceDE w:val="0"/>
        <w:autoSpaceDN w:val="0"/>
        <w:adjustRightInd w:val="0"/>
        <w:spacing w:after="120"/>
        <w:ind w:left="360"/>
        <w:rPr>
          <w:sz w:val="22"/>
          <w:szCs w:val="22"/>
        </w:rPr>
      </w:pPr>
    </w:p>
    <w:p w14:paraId="2B43033A" w14:textId="77777777" w:rsidR="00662718" w:rsidRDefault="00662718" w:rsidP="00B12CBC">
      <w:pPr>
        <w:autoSpaceDE w:val="0"/>
        <w:autoSpaceDN w:val="0"/>
        <w:adjustRightInd w:val="0"/>
        <w:spacing w:after="120"/>
        <w:ind w:left="360"/>
        <w:rPr>
          <w:sz w:val="22"/>
          <w:szCs w:val="22"/>
        </w:rPr>
      </w:pPr>
    </w:p>
    <w:p w14:paraId="44DF92A0" w14:textId="77777777" w:rsidR="00662718" w:rsidRDefault="00662718" w:rsidP="00B12CBC">
      <w:pPr>
        <w:autoSpaceDE w:val="0"/>
        <w:autoSpaceDN w:val="0"/>
        <w:adjustRightInd w:val="0"/>
        <w:spacing w:after="120"/>
        <w:ind w:left="360"/>
        <w:rPr>
          <w:sz w:val="22"/>
          <w:szCs w:val="22"/>
        </w:rPr>
      </w:pPr>
    </w:p>
    <w:p w14:paraId="5008D3B3" w14:textId="77777777" w:rsidR="00662718" w:rsidRDefault="00662718" w:rsidP="00B12CBC">
      <w:pPr>
        <w:autoSpaceDE w:val="0"/>
        <w:autoSpaceDN w:val="0"/>
        <w:adjustRightInd w:val="0"/>
        <w:spacing w:after="120"/>
        <w:ind w:left="360"/>
        <w:rPr>
          <w:sz w:val="22"/>
          <w:szCs w:val="22"/>
        </w:rPr>
      </w:pPr>
    </w:p>
    <w:p w14:paraId="7DAE501E" w14:textId="77777777" w:rsidR="00662718" w:rsidRDefault="00662718" w:rsidP="00B12CBC">
      <w:pPr>
        <w:autoSpaceDE w:val="0"/>
        <w:autoSpaceDN w:val="0"/>
        <w:adjustRightInd w:val="0"/>
        <w:spacing w:after="120"/>
        <w:ind w:left="360"/>
        <w:rPr>
          <w:sz w:val="22"/>
          <w:szCs w:val="22"/>
        </w:rPr>
      </w:pPr>
    </w:p>
    <w:p w14:paraId="234483CA" w14:textId="77777777" w:rsidR="00662718" w:rsidRDefault="00662718" w:rsidP="00B12CBC">
      <w:pPr>
        <w:autoSpaceDE w:val="0"/>
        <w:autoSpaceDN w:val="0"/>
        <w:adjustRightInd w:val="0"/>
        <w:spacing w:after="120"/>
        <w:ind w:left="360"/>
        <w:rPr>
          <w:sz w:val="22"/>
          <w:szCs w:val="22"/>
        </w:rPr>
      </w:pPr>
    </w:p>
    <w:p w14:paraId="16809DA6" w14:textId="37D4194E"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ins w:id="60" w:author="Author">
        <w:r w:rsidR="003B6215">
          <w:rPr>
            <w:sz w:val="22"/>
            <w:szCs w:val="22"/>
          </w:rPr>
          <w:t>QUESTION 7: 2 points for appropriately labeling the table (Minus 8 points for all incorrect values of the comparisons across CRP levels)</w:t>
        </w:r>
      </w:ins>
    </w:p>
    <w:p w14:paraId="5F2CA4CC" w14:textId="77777777" w:rsidR="00DD128B" w:rsidRPr="009D5804" w:rsidRDefault="00DD128B" w:rsidP="00EE485A">
      <w:pPr>
        <w:autoSpaceDE w:val="0"/>
        <w:autoSpaceDN w:val="0"/>
        <w:adjustRightInd w:val="0"/>
        <w:spacing w:after="120"/>
        <w:ind w:left="360"/>
        <w:rPr>
          <w:sz w:val="22"/>
          <w:szCs w:val="22"/>
        </w:rPr>
      </w:pPr>
      <w:r w:rsidRPr="00DD128B">
        <w:rPr>
          <w:b/>
          <w:bCs/>
          <w:sz w:val="22"/>
          <w:szCs w:val="22"/>
        </w:rPr>
        <w:t xml:space="preserve">Table </w:t>
      </w:r>
      <w:r w:rsidR="00EE485A">
        <w:rPr>
          <w:b/>
          <w:bCs/>
          <w:sz w:val="22"/>
          <w:szCs w:val="22"/>
        </w:rPr>
        <w:t>2</w:t>
      </w:r>
      <w:r>
        <w:rPr>
          <w:sz w:val="22"/>
          <w:szCs w:val="22"/>
        </w:rPr>
        <w:t xml:space="preserve">: Example of possible display of </w:t>
      </w:r>
      <w:r w:rsidR="00EE485A">
        <w:rPr>
          <w:sz w:val="22"/>
          <w:szCs w:val="22"/>
        </w:rPr>
        <w:t>comparisons of fitted values</w:t>
      </w:r>
      <w:r>
        <w:rPr>
          <w:sz w:val="22"/>
          <w:szCs w:val="22"/>
        </w:rPr>
        <w: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45"/>
        <w:gridCol w:w="1656"/>
        <w:gridCol w:w="1047"/>
        <w:gridCol w:w="1892"/>
        <w:gridCol w:w="1964"/>
      </w:tblGrid>
      <w:tr w:rsidR="00FE50D0" w:rsidRPr="009D0A87" w14:paraId="490ECA89" w14:textId="77777777" w:rsidTr="009D0A87">
        <w:tc>
          <w:tcPr>
            <w:tcW w:w="1908" w:type="dxa"/>
            <w:shd w:val="clear" w:color="auto" w:fill="auto"/>
          </w:tcPr>
          <w:p w14:paraId="4EBB087D" w14:textId="77777777" w:rsidR="00FE50D0" w:rsidRPr="009D0A87" w:rsidRDefault="00FE50D0" w:rsidP="009D0A87">
            <w:pPr>
              <w:autoSpaceDE w:val="0"/>
              <w:autoSpaceDN w:val="0"/>
              <w:adjustRightInd w:val="0"/>
              <w:spacing w:after="120"/>
              <w:rPr>
                <w:sz w:val="22"/>
                <w:szCs w:val="22"/>
              </w:rPr>
            </w:pPr>
          </w:p>
        </w:tc>
        <w:tc>
          <w:tcPr>
            <w:tcW w:w="5940" w:type="dxa"/>
            <w:gridSpan w:val="4"/>
            <w:shd w:val="clear" w:color="auto" w:fill="auto"/>
          </w:tcPr>
          <w:p w14:paraId="78419034"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Fitted Values for Fibrinogen (mg/</w:t>
            </w:r>
            <w:proofErr w:type="spellStart"/>
            <w:r w:rsidRPr="009D0A87">
              <w:rPr>
                <w:b/>
                <w:bCs/>
                <w:sz w:val="22"/>
                <w:szCs w:val="22"/>
              </w:rPr>
              <w:t>dL</w:t>
            </w:r>
            <w:proofErr w:type="spellEnd"/>
            <w:r w:rsidRPr="009D0A87">
              <w:rPr>
                <w:b/>
                <w:bCs/>
                <w:sz w:val="22"/>
                <w:szCs w:val="22"/>
              </w:rPr>
              <w:t>)</w:t>
            </w:r>
          </w:p>
        </w:tc>
        <w:tc>
          <w:tcPr>
            <w:tcW w:w="1964" w:type="dxa"/>
            <w:shd w:val="clear" w:color="auto" w:fill="auto"/>
          </w:tcPr>
          <w:p w14:paraId="06461135" w14:textId="77777777" w:rsidR="00FE50D0" w:rsidRPr="009D0A87" w:rsidRDefault="00FE50D0" w:rsidP="009D0A87">
            <w:pPr>
              <w:autoSpaceDE w:val="0"/>
              <w:autoSpaceDN w:val="0"/>
              <w:adjustRightInd w:val="0"/>
              <w:spacing w:after="120"/>
              <w:jc w:val="center"/>
              <w:rPr>
                <w:b/>
                <w:bCs/>
                <w:sz w:val="22"/>
                <w:szCs w:val="22"/>
              </w:rPr>
            </w:pPr>
          </w:p>
        </w:tc>
      </w:tr>
      <w:tr w:rsidR="00FE50D0" w:rsidRPr="009D0A87" w14:paraId="11B2AC7F" w14:textId="77777777" w:rsidTr="009D0A87">
        <w:tc>
          <w:tcPr>
            <w:tcW w:w="1908" w:type="dxa"/>
            <w:shd w:val="clear" w:color="auto" w:fill="auto"/>
          </w:tcPr>
          <w:p w14:paraId="577CD105"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Comparisons across CRP level</w:t>
            </w:r>
          </w:p>
        </w:tc>
        <w:tc>
          <w:tcPr>
            <w:tcW w:w="1345" w:type="dxa"/>
            <w:shd w:val="clear" w:color="auto" w:fill="auto"/>
          </w:tcPr>
          <w:p w14:paraId="6A6B9231"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Problem 3: fibrinogen – mean (SD)</w:t>
            </w:r>
          </w:p>
        </w:tc>
        <w:tc>
          <w:tcPr>
            <w:tcW w:w="1656" w:type="dxa"/>
            <w:shd w:val="clear" w:color="auto" w:fill="auto"/>
          </w:tcPr>
          <w:p w14:paraId="3BD458CA"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Problem 5: geometric mean fibrinogen – mean (SD)</w:t>
            </w:r>
          </w:p>
          <w:p w14:paraId="5C5F01F1"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(Back transformed fibrinogen)</w:t>
            </w:r>
          </w:p>
          <w:p w14:paraId="43DA5C1C" w14:textId="77777777" w:rsidR="00FE50D0" w:rsidRPr="009D0A87" w:rsidRDefault="00FE50D0" w:rsidP="009D0A87">
            <w:pPr>
              <w:autoSpaceDE w:val="0"/>
              <w:autoSpaceDN w:val="0"/>
              <w:adjustRightInd w:val="0"/>
              <w:spacing w:after="120"/>
              <w:jc w:val="center"/>
              <w:rPr>
                <w:b/>
                <w:bCs/>
                <w:sz w:val="22"/>
                <w:szCs w:val="22"/>
              </w:rPr>
            </w:pPr>
          </w:p>
        </w:tc>
        <w:tc>
          <w:tcPr>
            <w:tcW w:w="1047" w:type="dxa"/>
            <w:shd w:val="clear" w:color="auto" w:fill="auto"/>
          </w:tcPr>
          <w:p w14:paraId="2B0C64AE"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Log(</w:t>
            </w:r>
            <w:proofErr w:type="spellStart"/>
            <w:r w:rsidRPr="009D0A87">
              <w:rPr>
                <w:b/>
                <w:bCs/>
                <w:sz w:val="22"/>
                <w:szCs w:val="22"/>
              </w:rPr>
              <w:t>crp</w:t>
            </w:r>
            <w:proofErr w:type="spellEnd"/>
            <w:r w:rsidRPr="009D0A87">
              <w:rPr>
                <w:b/>
                <w:bCs/>
                <w:sz w:val="22"/>
                <w:szCs w:val="22"/>
              </w:rPr>
              <w:t>) level</w:t>
            </w:r>
          </w:p>
        </w:tc>
        <w:tc>
          <w:tcPr>
            <w:tcW w:w="1892" w:type="dxa"/>
            <w:shd w:val="clear" w:color="auto" w:fill="auto"/>
          </w:tcPr>
          <w:p w14:paraId="157F3E21"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Problem 4: fibrinogen – mean (SD)</w:t>
            </w:r>
          </w:p>
          <w:p w14:paraId="4D7F4670" w14:textId="77777777" w:rsidR="00FE50D0" w:rsidRPr="009D0A87" w:rsidRDefault="00FE50D0" w:rsidP="009D0A87">
            <w:pPr>
              <w:autoSpaceDE w:val="0"/>
              <w:autoSpaceDN w:val="0"/>
              <w:adjustRightInd w:val="0"/>
              <w:spacing w:after="120"/>
              <w:jc w:val="center"/>
              <w:rPr>
                <w:b/>
                <w:bCs/>
                <w:sz w:val="22"/>
                <w:szCs w:val="22"/>
              </w:rPr>
            </w:pPr>
          </w:p>
        </w:tc>
        <w:tc>
          <w:tcPr>
            <w:tcW w:w="1964" w:type="dxa"/>
            <w:shd w:val="clear" w:color="auto" w:fill="auto"/>
          </w:tcPr>
          <w:p w14:paraId="26BE1759" w14:textId="77777777" w:rsidR="00FE50D0" w:rsidRPr="009D0A87" w:rsidRDefault="00FE50D0" w:rsidP="009D0A87">
            <w:pPr>
              <w:autoSpaceDE w:val="0"/>
              <w:autoSpaceDN w:val="0"/>
              <w:adjustRightInd w:val="0"/>
              <w:jc w:val="center"/>
              <w:rPr>
                <w:b/>
                <w:bCs/>
                <w:sz w:val="22"/>
                <w:szCs w:val="22"/>
              </w:rPr>
            </w:pPr>
            <w:r w:rsidRPr="009D0A87">
              <w:rPr>
                <w:b/>
                <w:bCs/>
                <w:sz w:val="22"/>
                <w:szCs w:val="22"/>
              </w:rPr>
              <w:t>Problem 6: geometric mean fibrinogen</w:t>
            </w:r>
          </w:p>
          <w:p w14:paraId="659270F2"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 xml:space="preserve"> – mean (SD)</w:t>
            </w:r>
          </w:p>
          <w:p w14:paraId="3E03D5EC"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(Back transformed fibrinogen)</w:t>
            </w:r>
          </w:p>
          <w:p w14:paraId="343288B1" w14:textId="77777777" w:rsidR="00FE50D0" w:rsidRPr="009D0A87" w:rsidRDefault="00FE50D0" w:rsidP="009D0A87">
            <w:pPr>
              <w:autoSpaceDE w:val="0"/>
              <w:autoSpaceDN w:val="0"/>
              <w:adjustRightInd w:val="0"/>
              <w:spacing w:after="120"/>
              <w:jc w:val="center"/>
              <w:rPr>
                <w:b/>
                <w:bCs/>
                <w:sz w:val="22"/>
                <w:szCs w:val="22"/>
              </w:rPr>
            </w:pPr>
          </w:p>
        </w:tc>
      </w:tr>
      <w:tr w:rsidR="00FE50D0" w:rsidRPr="009D0A87" w14:paraId="4C53A37C" w14:textId="77777777" w:rsidTr="009D0A87">
        <w:tc>
          <w:tcPr>
            <w:tcW w:w="9812" w:type="dxa"/>
            <w:gridSpan w:val="6"/>
            <w:shd w:val="clear" w:color="auto" w:fill="auto"/>
          </w:tcPr>
          <w:p w14:paraId="0E902E79" w14:textId="77777777" w:rsidR="00FE50D0" w:rsidRPr="009D0A87" w:rsidRDefault="00FE50D0" w:rsidP="009D0A87">
            <w:pPr>
              <w:autoSpaceDE w:val="0"/>
              <w:autoSpaceDN w:val="0"/>
              <w:adjustRightInd w:val="0"/>
              <w:spacing w:after="120"/>
              <w:jc w:val="center"/>
              <w:rPr>
                <w:b/>
                <w:bCs/>
                <w:i/>
                <w:iCs/>
                <w:sz w:val="22"/>
                <w:szCs w:val="22"/>
              </w:rPr>
            </w:pPr>
            <w:r w:rsidRPr="009D0A87">
              <w:rPr>
                <w:b/>
                <w:bCs/>
                <w:i/>
                <w:iCs/>
                <w:sz w:val="22"/>
                <w:szCs w:val="22"/>
              </w:rPr>
              <w:t>Differences</w:t>
            </w:r>
          </w:p>
        </w:tc>
      </w:tr>
      <w:tr w:rsidR="00FE50D0" w:rsidRPr="009D0A87" w14:paraId="01F9B2D5" w14:textId="77777777" w:rsidTr="009D0A87">
        <w:tc>
          <w:tcPr>
            <w:tcW w:w="1908" w:type="dxa"/>
            <w:shd w:val="clear" w:color="auto" w:fill="auto"/>
          </w:tcPr>
          <w:p w14:paraId="3FB3A97C"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2 mg/L – 1 mg/L</w:t>
            </w:r>
          </w:p>
        </w:tc>
        <w:tc>
          <w:tcPr>
            <w:tcW w:w="1345" w:type="dxa"/>
            <w:shd w:val="clear" w:color="auto" w:fill="auto"/>
          </w:tcPr>
          <w:p w14:paraId="6A79C0ED" w14:textId="77777777" w:rsidR="00FE50D0" w:rsidRPr="009D0A87" w:rsidRDefault="00FE50D0" w:rsidP="009D0A87">
            <w:pPr>
              <w:autoSpaceDE w:val="0"/>
              <w:autoSpaceDN w:val="0"/>
              <w:adjustRightInd w:val="0"/>
              <w:spacing w:after="120"/>
              <w:rPr>
                <w:sz w:val="22"/>
                <w:szCs w:val="22"/>
              </w:rPr>
            </w:pPr>
            <w:r w:rsidRPr="009D0A87">
              <w:rPr>
                <w:sz w:val="22"/>
                <w:szCs w:val="22"/>
              </w:rPr>
              <w:t>15.6</w:t>
            </w:r>
          </w:p>
        </w:tc>
        <w:tc>
          <w:tcPr>
            <w:tcW w:w="1656" w:type="dxa"/>
            <w:shd w:val="clear" w:color="auto" w:fill="auto"/>
          </w:tcPr>
          <w:p w14:paraId="5BEB3DDB" w14:textId="77777777" w:rsidR="00FE50D0" w:rsidRPr="009D0A87" w:rsidRDefault="00FE50D0" w:rsidP="009D0A87">
            <w:pPr>
              <w:autoSpaceDE w:val="0"/>
              <w:autoSpaceDN w:val="0"/>
              <w:adjustRightInd w:val="0"/>
              <w:spacing w:after="120"/>
              <w:rPr>
                <w:sz w:val="22"/>
                <w:szCs w:val="22"/>
              </w:rPr>
            </w:pPr>
            <w:r w:rsidRPr="009D0A87">
              <w:rPr>
                <w:sz w:val="22"/>
                <w:szCs w:val="22"/>
              </w:rPr>
              <w:t>15.4</w:t>
            </w:r>
          </w:p>
        </w:tc>
        <w:tc>
          <w:tcPr>
            <w:tcW w:w="1047" w:type="dxa"/>
            <w:shd w:val="clear" w:color="auto" w:fill="auto"/>
            <w:vAlign w:val="bottom"/>
          </w:tcPr>
          <w:p w14:paraId="6AB0DAC4" w14:textId="77777777" w:rsidR="00FE50D0" w:rsidRPr="009D0A87" w:rsidRDefault="00FE50D0">
            <w:pPr>
              <w:rPr>
                <w:rFonts w:ascii="Calibri" w:hAnsi="Calibri"/>
                <w:b/>
                <w:color w:val="000000"/>
                <w:sz w:val="22"/>
                <w:szCs w:val="22"/>
              </w:rPr>
            </w:pPr>
            <w:r w:rsidRPr="009D0A87">
              <w:rPr>
                <w:rFonts w:ascii="Calibri" w:hAnsi="Calibri"/>
                <w:b/>
                <w:color w:val="000000"/>
                <w:sz w:val="22"/>
                <w:szCs w:val="22"/>
              </w:rPr>
              <w:t>2 mg/L – 1 mg/L</w:t>
            </w:r>
          </w:p>
        </w:tc>
        <w:tc>
          <w:tcPr>
            <w:tcW w:w="1892" w:type="dxa"/>
            <w:shd w:val="clear" w:color="auto" w:fill="auto"/>
          </w:tcPr>
          <w:p w14:paraId="1DC573BC" w14:textId="77777777" w:rsidR="00FE50D0" w:rsidRPr="009D0A87" w:rsidRDefault="00FE50D0" w:rsidP="009D0A87">
            <w:pPr>
              <w:autoSpaceDE w:val="0"/>
              <w:autoSpaceDN w:val="0"/>
              <w:adjustRightInd w:val="0"/>
              <w:spacing w:after="120"/>
              <w:rPr>
                <w:sz w:val="22"/>
                <w:szCs w:val="22"/>
              </w:rPr>
            </w:pPr>
            <w:r w:rsidRPr="009D0A87">
              <w:rPr>
                <w:sz w:val="22"/>
                <w:szCs w:val="22"/>
              </w:rPr>
              <w:t>34.8</w:t>
            </w:r>
          </w:p>
        </w:tc>
        <w:tc>
          <w:tcPr>
            <w:tcW w:w="1964" w:type="dxa"/>
            <w:shd w:val="clear" w:color="auto" w:fill="auto"/>
          </w:tcPr>
          <w:p w14:paraId="3AF5C7AB" w14:textId="77777777" w:rsidR="00FE50D0" w:rsidRPr="009D0A87" w:rsidRDefault="00FE50D0" w:rsidP="009D0A87">
            <w:pPr>
              <w:autoSpaceDE w:val="0"/>
              <w:autoSpaceDN w:val="0"/>
              <w:adjustRightInd w:val="0"/>
              <w:spacing w:after="120"/>
              <w:rPr>
                <w:sz w:val="22"/>
                <w:szCs w:val="22"/>
              </w:rPr>
            </w:pPr>
            <w:r w:rsidRPr="009D0A87">
              <w:rPr>
                <w:sz w:val="22"/>
                <w:szCs w:val="22"/>
              </w:rPr>
              <w:t>32.9</w:t>
            </w:r>
          </w:p>
        </w:tc>
      </w:tr>
      <w:tr w:rsidR="00FE50D0" w:rsidRPr="009D0A87" w14:paraId="76460E79" w14:textId="77777777" w:rsidTr="009D0A87">
        <w:tc>
          <w:tcPr>
            <w:tcW w:w="1908" w:type="dxa"/>
            <w:shd w:val="clear" w:color="auto" w:fill="auto"/>
          </w:tcPr>
          <w:p w14:paraId="634E4256"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3 mg/L – 2 mg/L</w:t>
            </w:r>
          </w:p>
        </w:tc>
        <w:tc>
          <w:tcPr>
            <w:tcW w:w="1345" w:type="dxa"/>
            <w:shd w:val="clear" w:color="auto" w:fill="auto"/>
          </w:tcPr>
          <w:p w14:paraId="4C53B67C" w14:textId="77777777" w:rsidR="00FE50D0" w:rsidRPr="009D0A87" w:rsidRDefault="00FE50D0" w:rsidP="009D0A87">
            <w:pPr>
              <w:autoSpaceDE w:val="0"/>
              <w:autoSpaceDN w:val="0"/>
              <w:adjustRightInd w:val="0"/>
              <w:spacing w:after="120"/>
              <w:rPr>
                <w:sz w:val="22"/>
                <w:szCs w:val="22"/>
              </w:rPr>
            </w:pPr>
            <w:r w:rsidRPr="009D0A87">
              <w:rPr>
                <w:sz w:val="22"/>
                <w:szCs w:val="22"/>
              </w:rPr>
              <w:t>18.8</w:t>
            </w:r>
          </w:p>
        </w:tc>
        <w:tc>
          <w:tcPr>
            <w:tcW w:w="1656" w:type="dxa"/>
            <w:shd w:val="clear" w:color="auto" w:fill="auto"/>
          </w:tcPr>
          <w:p w14:paraId="428C8A57" w14:textId="77777777" w:rsidR="00FE50D0" w:rsidRPr="009D0A87" w:rsidRDefault="00FE50D0" w:rsidP="009D0A87">
            <w:pPr>
              <w:autoSpaceDE w:val="0"/>
              <w:autoSpaceDN w:val="0"/>
              <w:adjustRightInd w:val="0"/>
              <w:spacing w:after="120"/>
              <w:rPr>
                <w:sz w:val="22"/>
                <w:szCs w:val="22"/>
              </w:rPr>
            </w:pPr>
            <w:r w:rsidRPr="009D0A87">
              <w:rPr>
                <w:sz w:val="22"/>
                <w:szCs w:val="22"/>
              </w:rPr>
              <w:t>18.2</w:t>
            </w:r>
          </w:p>
        </w:tc>
        <w:tc>
          <w:tcPr>
            <w:tcW w:w="1047" w:type="dxa"/>
            <w:shd w:val="clear" w:color="auto" w:fill="auto"/>
            <w:vAlign w:val="bottom"/>
          </w:tcPr>
          <w:p w14:paraId="24A3F689" w14:textId="77777777" w:rsidR="00FE50D0" w:rsidRPr="009D0A87" w:rsidRDefault="00FE50D0">
            <w:pPr>
              <w:rPr>
                <w:rFonts w:ascii="Calibri" w:hAnsi="Calibri"/>
                <w:b/>
                <w:color w:val="000000"/>
                <w:sz w:val="22"/>
                <w:szCs w:val="22"/>
              </w:rPr>
            </w:pPr>
            <w:r w:rsidRPr="009D0A87">
              <w:rPr>
                <w:rFonts w:ascii="Calibri" w:hAnsi="Calibri"/>
                <w:b/>
                <w:color w:val="000000"/>
                <w:sz w:val="22"/>
                <w:szCs w:val="22"/>
              </w:rPr>
              <w:t>3 mg/L – 2 mg/L</w:t>
            </w:r>
          </w:p>
        </w:tc>
        <w:tc>
          <w:tcPr>
            <w:tcW w:w="1892" w:type="dxa"/>
            <w:shd w:val="clear" w:color="auto" w:fill="auto"/>
          </w:tcPr>
          <w:p w14:paraId="4135B1D2" w14:textId="77777777" w:rsidR="00FE50D0" w:rsidRPr="009D0A87" w:rsidRDefault="00FE50D0" w:rsidP="009D0A87">
            <w:pPr>
              <w:autoSpaceDE w:val="0"/>
              <w:autoSpaceDN w:val="0"/>
              <w:adjustRightInd w:val="0"/>
              <w:spacing w:after="120"/>
              <w:rPr>
                <w:sz w:val="22"/>
                <w:szCs w:val="22"/>
              </w:rPr>
            </w:pPr>
            <w:r w:rsidRPr="009D0A87">
              <w:rPr>
                <w:sz w:val="22"/>
                <w:szCs w:val="22"/>
              </w:rPr>
              <w:t>78.0</w:t>
            </w:r>
          </w:p>
        </w:tc>
        <w:tc>
          <w:tcPr>
            <w:tcW w:w="1964" w:type="dxa"/>
            <w:shd w:val="clear" w:color="auto" w:fill="auto"/>
          </w:tcPr>
          <w:p w14:paraId="43F3AD24" w14:textId="77777777" w:rsidR="00FE50D0" w:rsidRPr="009D0A87" w:rsidRDefault="00FE50D0" w:rsidP="009D0A87">
            <w:pPr>
              <w:autoSpaceDE w:val="0"/>
              <w:autoSpaceDN w:val="0"/>
              <w:adjustRightInd w:val="0"/>
              <w:spacing w:after="120"/>
              <w:rPr>
                <w:sz w:val="22"/>
                <w:szCs w:val="22"/>
              </w:rPr>
            </w:pPr>
            <w:r w:rsidRPr="009D0A87">
              <w:rPr>
                <w:sz w:val="22"/>
                <w:szCs w:val="22"/>
              </w:rPr>
              <w:t>74.0</w:t>
            </w:r>
          </w:p>
        </w:tc>
      </w:tr>
      <w:tr w:rsidR="00FE50D0" w:rsidRPr="009D0A87" w14:paraId="5C7B63BD" w14:textId="77777777" w:rsidTr="009D0A87">
        <w:tc>
          <w:tcPr>
            <w:tcW w:w="1908" w:type="dxa"/>
            <w:shd w:val="clear" w:color="auto" w:fill="auto"/>
          </w:tcPr>
          <w:p w14:paraId="78A63456"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4 mg/L – 1 mg/L</w:t>
            </w:r>
          </w:p>
        </w:tc>
        <w:tc>
          <w:tcPr>
            <w:tcW w:w="1345" w:type="dxa"/>
            <w:shd w:val="clear" w:color="auto" w:fill="auto"/>
          </w:tcPr>
          <w:p w14:paraId="1B32B52A" w14:textId="77777777" w:rsidR="00FE50D0" w:rsidRPr="009D0A87" w:rsidRDefault="00FE50D0" w:rsidP="009D0A87">
            <w:pPr>
              <w:autoSpaceDE w:val="0"/>
              <w:autoSpaceDN w:val="0"/>
              <w:adjustRightInd w:val="0"/>
              <w:spacing w:after="120"/>
              <w:rPr>
                <w:sz w:val="22"/>
                <w:szCs w:val="22"/>
              </w:rPr>
            </w:pPr>
            <w:r w:rsidRPr="009D0A87">
              <w:rPr>
                <w:sz w:val="22"/>
                <w:szCs w:val="22"/>
              </w:rPr>
              <w:t>45.3</w:t>
            </w:r>
          </w:p>
        </w:tc>
        <w:tc>
          <w:tcPr>
            <w:tcW w:w="1656" w:type="dxa"/>
            <w:shd w:val="clear" w:color="auto" w:fill="auto"/>
          </w:tcPr>
          <w:p w14:paraId="035CD1B8" w14:textId="77777777" w:rsidR="00FE50D0" w:rsidRPr="009D0A87" w:rsidRDefault="00FE50D0" w:rsidP="009D0A87">
            <w:pPr>
              <w:autoSpaceDE w:val="0"/>
              <w:autoSpaceDN w:val="0"/>
              <w:adjustRightInd w:val="0"/>
              <w:spacing w:after="120"/>
              <w:rPr>
                <w:sz w:val="22"/>
                <w:szCs w:val="22"/>
              </w:rPr>
            </w:pPr>
            <w:r w:rsidRPr="009D0A87">
              <w:rPr>
                <w:sz w:val="22"/>
                <w:szCs w:val="22"/>
              </w:rPr>
              <w:t>44.0</w:t>
            </w:r>
          </w:p>
        </w:tc>
        <w:tc>
          <w:tcPr>
            <w:tcW w:w="1047" w:type="dxa"/>
            <w:shd w:val="clear" w:color="auto" w:fill="auto"/>
            <w:vAlign w:val="bottom"/>
          </w:tcPr>
          <w:p w14:paraId="1AE641EF" w14:textId="77777777" w:rsidR="00FE50D0" w:rsidRPr="009D0A87" w:rsidRDefault="00FE50D0">
            <w:pPr>
              <w:rPr>
                <w:rFonts w:ascii="Calibri" w:hAnsi="Calibri"/>
                <w:b/>
                <w:color w:val="000000"/>
                <w:sz w:val="22"/>
                <w:szCs w:val="22"/>
              </w:rPr>
            </w:pPr>
            <w:r w:rsidRPr="009D0A87">
              <w:rPr>
                <w:rFonts w:ascii="Calibri" w:hAnsi="Calibri"/>
                <w:b/>
                <w:color w:val="000000"/>
                <w:sz w:val="22"/>
                <w:szCs w:val="22"/>
              </w:rPr>
              <w:t>4 mg/L – 1 mg/L</w:t>
            </w:r>
          </w:p>
        </w:tc>
        <w:tc>
          <w:tcPr>
            <w:tcW w:w="1892" w:type="dxa"/>
            <w:shd w:val="clear" w:color="auto" w:fill="auto"/>
          </w:tcPr>
          <w:p w14:paraId="0E7C293F" w14:textId="77777777" w:rsidR="00FE50D0" w:rsidRPr="009D0A87" w:rsidRDefault="00FE50D0" w:rsidP="009D0A87">
            <w:pPr>
              <w:autoSpaceDE w:val="0"/>
              <w:autoSpaceDN w:val="0"/>
              <w:adjustRightInd w:val="0"/>
              <w:spacing w:after="120"/>
              <w:rPr>
                <w:sz w:val="22"/>
                <w:szCs w:val="22"/>
              </w:rPr>
            </w:pPr>
            <w:r w:rsidRPr="009D0A87">
              <w:rPr>
                <w:sz w:val="22"/>
                <w:szCs w:val="22"/>
              </w:rPr>
              <w:t>205.4</w:t>
            </w:r>
          </w:p>
        </w:tc>
        <w:tc>
          <w:tcPr>
            <w:tcW w:w="1964" w:type="dxa"/>
            <w:shd w:val="clear" w:color="auto" w:fill="auto"/>
          </w:tcPr>
          <w:p w14:paraId="4C470AEF" w14:textId="77777777" w:rsidR="00FE50D0" w:rsidRPr="009D0A87" w:rsidRDefault="00FE50D0" w:rsidP="009D0A87">
            <w:pPr>
              <w:autoSpaceDE w:val="0"/>
              <w:autoSpaceDN w:val="0"/>
              <w:adjustRightInd w:val="0"/>
              <w:spacing w:after="120"/>
              <w:rPr>
                <w:sz w:val="22"/>
                <w:szCs w:val="22"/>
              </w:rPr>
            </w:pPr>
            <w:r w:rsidRPr="009D0A87">
              <w:rPr>
                <w:sz w:val="22"/>
                <w:szCs w:val="22"/>
              </w:rPr>
              <w:t>202.8</w:t>
            </w:r>
          </w:p>
        </w:tc>
      </w:tr>
      <w:tr w:rsidR="00FE50D0" w:rsidRPr="009D0A87" w14:paraId="5A91F9AA" w14:textId="77777777" w:rsidTr="009D0A87">
        <w:tc>
          <w:tcPr>
            <w:tcW w:w="1908" w:type="dxa"/>
            <w:shd w:val="clear" w:color="auto" w:fill="auto"/>
          </w:tcPr>
          <w:p w14:paraId="04AE3F9A"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4 mg/L – 2 mg/L</w:t>
            </w:r>
          </w:p>
        </w:tc>
        <w:tc>
          <w:tcPr>
            <w:tcW w:w="1345" w:type="dxa"/>
            <w:shd w:val="clear" w:color="auto" w:fill="auto"/>
          </w:tcPr>
          <w:p w14:paraId="2BCAA6AD" w14:textId="77777777" w:rsidR="00FE50D0" w:rsidRPr="009D0A87" w:rsidRDefault="00FE50D0" w:rsidP="009D0A87">
            <w:pPr>
              <w:autoSpaceDE w:val="0"/>
              <w:autoSpaceDN w:val="0"/>
              <w:adjustRightInd w:val="0"/>
              <w:spacing w:after="120"/>
              <w:rPr>
                <w:sz w:val="22"/>
                <w:szCs w:val="22"/>
              </w:rPr>
            </w:pPr>
            <w:r w:rsidRPr="009D0A87">
              <w:rPr>
                <w:sz w:val="22"/>
                <w:szCs w:val="22"/>
              </w:rPr>
              <w:t>29.7</w:t>
            </w:r>
          </w:p>
        </w:tc>
        <w:tc>
          <w:tcPr>
            <w:tcW w:w="1656" w:type="dxa"/>
            <w:shd w:val="clear" w:color="auto" w:fill="auto"/>
          </w:tcPr>
          <w:p w14:paraId="18690960" w14:textId="77777777" w:rsidR="00FE50D0" w:rsidRPr="009D0A87" w:rsidRDefault="00FE50D0" w:rsidP="009D0A87">
            <w:pPr>
              <w:autoSpaceDE w:val="0"/>
              <w:autoSpaceDN w:val="0"/>
              <w:adjustRightInd w:val="0"/>
              <w:spacing w:after="120"/>
              <w:rPr>
                <w:sz w:val="22"/>
                <w:szCs w:val="22"/>
              </w:rPr>
            </w:pPr>
            <w:r w:rsidRPr="009D0A87">
              <w:rPr>
                <w:sz w:val="22"/>
                <w:szCs w:val="22"/>
              </w:rPr>
              <w:t>28.6</w:t>
            </w:r>
          </w:p>
        </w:tc>
        <w:tc>
          <w:tcPr>
            <w:tcW w:w="1047" w:type="dxa"/>
            <w:shd w:val="clear" w:color="auto" w:fill="auto"/>
            <w:vAlign w:val="bottom"/>
          </w:tcPr>
          <w:p w14:paraId="10996924" w14:textId="77777777" w:rsidR="00FE50D0" w:rsidRPr="009D0A87" w:rsidRDefault="00FE50D0">
            <w:pPr>
              <w:rPr>
                <w:rFonts w:ascii="Calibri" w:hAnsi="Calibri"/>
                <w:b/>
                <w:color w:val="000000"/>
                <w:sz w:val="22"/>
                <w:szCs w:val="22"/>
              </w:rPr>
            </w:pPr>
            <w:r w:rsidRPr="009D0A87">
              <w:rPr>
                <w:rFonts w:ascii="Calibri" w:hAnsi="Calibri"/>
                <w:b/>
                <w:color w:val="000000"/>
                <w:sz w:val="22"/>
                <w:szCs w:val="22"/>
              </w:rPr>
              <w:t>4 mg/L – 2 mg/L</w:t>
            </w:r>
          </w:p>
        </w:tc>
        <w:tc>
          <w:tcPr>
            <w:tcW w:w="1892" w:type="dxa"/>
            <w:shd w:val="clear" w:color="auto" w:fill="auto"/>
          </w:tcPr>
          <w:p w14:paraId="68634592" w14:textId="77777777" w:rsidR="00FE50D0" w:rsidRPr="009D0A87" w:rsidRDefault="00FE50D0" w:rsidP="009D0A87">
            <w:pPr>
              <w:autoSpaceDE w:val="0"/>
              <w:autoSpaceDN w:val="0"/>
              <w:adjustRightInd w:val="0"/>
              <w:spacing w:after="120"/>
              <w:rPr>
                <w:sz w:val="22"/>
                <w:szCs w:val="22"/>
              </w:rPr>
            </w:pPr>
            <w:r w:rsidRPr="009D0A87">
              <w:rPr>
                <w:sz w:val="22"/>
                <w:szCs w:val="22"/>
              </w:rPr>
              <w:t>170.6</w:t>
            </w:r>
          </w:p>
        </w:tc>
        <w:tc>
          <w:tcPr>
            <w:tcW w:w="1964" w:type="dxa"/>
            <w:shd w:val="clear" w:color="auto" w:fill="auto"/>
          </w:tcPr>
          <w:p w14:paraId="4370D46C" w14:textId="77777777" w:rsidR="00FE50D0" w:rsidRPr="009D0A87" w:rsidRDefault="00FE50D0" w:rsidP="009D0A87">
            <w:pPr>
              <w:autoSpaceDE w:val="0"/>
              <w:autoSpaceDN w:val="0"/>
              <w:adjustRightInd w:val="0"/>
              <w:spacing w:after="120"/>
              <w:rPr>
                <w:sz w:val="22"/>
                <w:szCs w:val="22"/>
              </w:rPr>
            </w:pPr>
            <w:r w:rsidRPr="009D0A87">
              <w:rPr>
                <w:sz w:val="22"/>
                <w:szCs w:val="22"/>
              </w:rPr>
              <w:t>169.9</w:t>
            </w:r>
          </w:p>
        </w:tc>
      </w:tr>
      <w:tr w:rsidR="00FE50D0" w:rsidRPr="009D0A87" w14:paraId="7D982A07" w14:textId="77777777" w:rsidTr="009D0A87">
        <w:tc>
          <w:tcPr>
            <w:tcW w:w="1908" w:type="dxa"/>
            <w:shd w:val="clear" w:color="auto" w:fill="auto"/>
          </w:tcPr>
          <w:p w14:paraId="2D23E512"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6 mg/L – 3 mg/L</w:t>
            </w:r>
          </w:p>
        </w:tc>
        <w:tc>
          <w:tcPr>
            <w:tcW w:w="1345" w:type="dxa"/>
            <w:shd w:val="clear" w:color="auto" w:fill="auto"/>
          </w:tcPr>
          <w:p w14:paraId="5517B61C" w14:textId="77777777" w:rsidR="00FE50D0" w:rsidRPr="009D0A87" w:rsidRDefault="00FE50D0" w:rsidP="009D0A87">
            <w:pPr>
              <w:autoSpaceDE w:val="0"/>
              <w:autoSpaceDN w:val="0"/>
              <w:adjustRightInd w:val="0"/>
              <w:spacing w:after="120"/>
              <w:rPr>
                <w:sz w:val="22"/>
                <w:szCs w:val="22"/>
              </w:rPr>
            </w:pPr>
            <w:r w:rsidRPr="009D0A87">
              <w:rPr>
                <w:sz w:val="22"/>
                <w:szCs w:val="22"/>
              </w:rPr>
              <w:t>21.6</w:t>
            </w:r>
          </w:p>
        </w:tc>
        <w:tc>
          <w:tcPr>
            <w:tcW w:w="1656" w:type="dxa"/>
            <w:shd w:val="clear" w:color="auto" w:fill="auto"/>
          </w:tcPr>
          <w:p w14:paraId="09B23075" w14:textId="77777777" w:rsidR="00FE50D0" w:rsidRPr="009D0A87" w:rsidRDefault="00FE50D0" w:rsidP="009D0A87">
            <w:pPr>
              <w:autoSpaceDE w:val="0"/>
              <w:autoSpaceDN w:val="0"/>
              <w:adjustRightInd w:val="0"/>
              <w:spacing w:after="120"/>
              <w:rPr>
                <w:sz w:val="22"/>
                <w:szCs w:val="22"/>
              </w:rPr>
            </w:pPr>
            <w:r w:rsidRPr="009D0A87">
              <w:rPr>
                <w:sz w:val="22"/>
                <w:szCs w:val="22"/>
              </w:rPr>
              <w:t>20.3</w:t>
            </w:r>
          </w:p>
        </w:tc>
        <w:tc>
          <w:tcPr>
            <w:tcW w:w="1047" w:type="dxa"/>
            <w:shd w:val="clear" w:color="auto" w:fill="auto"/>
          </w:tcPr>
          <w:p w14:paraId="13F9BBA5"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6EA052D3"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17965719" w14:textId="77777777" w:rsidR="00FE50D0" w:rsidRPr="009D0A87" w:rsidRDefault="00FE50D0" w:rsidP="009D0A87">
            <w:pPr>
              <w:autoSpaceDE w:val="0"/>
              <w:autoSpaceDN w:val="0"/>
              <w:adjustRightInd w:val="0"/>
              <w:spacing w:after="120"/>
              <w:rPr>
                <w:sz w:val="22"/>
                <w:szCs w:val="22"/>
              </w:rPr>
            </w:pPr>
          </w:p>
        </w:tc>
      </w:tr>
      <w:tr w:rsidR="00FE50D0" w:rsidRPr="009D0A87" w14:paraId="3E299FBB" w14:textId="77777777" w:rsidTr="009D0A87">
        <w:tc>
          <w:tcPr>
            <w:tcW w:w="1908" w:type="dxa"/>
            <w:shd w:val="clear" w:color="auto" w:fill="auto"/>
          </w:tcPr>
          <w:p w14:paraId="5191477A"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8 mg/L – 4 mg/L</w:t>
            </w:r>
          </w:p>
        </w:tc>
        <w:tc>
          <w:tcPr>
            <w:tcW w:w="1345" w:type="dxa"/>
            <w:shd w:val="clear" w:color="auto" w:fill="auto"/>
          </w:tcPr>
          <w:p w14:paraId="4D6FF3C1" w14:textId="77777777" w:rsidR="00FE50D0" w:rsidRPr="009D0A87" w:rsidRDefault="00FE50D0" w:rsidP="009D0A87">
            <w:pPr>
              <w:autoSpaceDE w:val="0"/>
              <w:autoSpaceDN w:val="0"/>
              <w:adjustRightInd w:val="0"/>
              <w:spacing w:after="120"/>
              <w:rPr>
                <w:sz w:val="22"/>
                <w:szCs w:val="22"/>
              </w:rPr>
            </w:pPr>
            <w:r w:rsidRPr="009D0A87">
              <w:rPr>
                <w:sz w:val="22"/>
                <w:szCs w:val="22"/>
              </w:rPr>
              <w:t>27.4</w:t>
            </w:r>
          </w:p>
        </w:tc>
        <w:tc>
          <w:tcPr>
            <w:tcW w:w="1656" w:type="dxa"/>
            <w:shd w:val="clear" w:color="auto" w:fill="auto"/>
          </w:tcPr>
          <w:p w14:paraId="5AE7042F" w14:textId="77777777" w:rsidR="00FE50D0" w:rsidRPr="009D0A87" w:rsidRDefault="00FE50D0" w:rsidP="009D0A87">
            <w:pPr>
              <w:autoSpaceDE w:val="0"/>
              <w:autoSpaceDN w:val="0"/>
              <w:adjustRightInd w:val="0"/>
              <w:spacing w:after="120"/>
              <w:rPr>
                <w:sz w:val="22"/>
                <w:szCs w:val="22"/>
              </w:rPr>
            </w:pPr>
            <w:r w:rsidRPr="009D0A87">
              <w:rPr>
                <w:sz w:val="22"/>
                <w:szCs w:val="22"/>
              </w:rPr>
              <w:t>26.3</w:t>
            </w:r>
          </w:p>
        </w:tc>
        <w:tc>
          <w:tcPr>
            <w:tcW w:w="1047" w:type="dxa"/>
            <w:shd w:val="clear" w:color="auto" w:fill="auto"/>
          </w:tcPr>
          <w:p w14:paraId="6B986D71"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51AB773E"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3A0A74A5" w14:textId="77777777" w:rsidR="00FE50D0" w:rsidRPr="009D0A87" w:rsidRDefault="00FE50D0" w:rsidP="009D0A87">
            <w:pPr>
              <w:autoSpaceDE w:val="0"/>
              <w:autoSpaceDN w:val="0"/>
              <w:adjustRightInd w:val="0"/>
              <w:spacing w:after="120"/>
              <w:rPr>
                <w:sz w:val="22"/>
                <w:szCs w:val="22"/>
              </w:rPr>
            </w:pPr>
          </w:p>
        </w:tc>
      </w:tr>
      <w:tr w:rsidR="00FE50D0" w:rsidRPr="009D0A87" w14:paraId="206E0472" w14:textId="77777777" w:rsidTr="009D0A87">
        <w:tc>
          <w:tcPr>
            <w:tcW w:w="1908" w:type="dxa"/>
            <w:shd w:val="clear" w:color="auto" w:fill="auto"/>
          </w:tcPr>
          <w:p w14:paraId="5DE18ED7"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9 mg/L – 6 mg/L</w:t>
            </w:r>
          </w:p>
        </w:tc>
        <w:tc>
          <w:tcPr>
            <w:tcW w:w="1345" w:type="dxa"/>
            <w:shd w:val="clear" w:color="auto" w:fill="auto"/>
          </w:tcPr>
          <w:p w14:paraId="3131BA01" w14:textId="77777777" w:rsidR="00FE50D0" w:rsidRPr="009D0A87" w:rsidRDefault="00FE50D0" w:rsidP="009D0A87">
            <w:pPr>
              <w:autoSpaceDE w:val="0"/>
              <w:autoSpaceDN w:val="0"/>
              <w:adjustRightInd w:val="0"/>
              <w:spacing w:after="120"/>
              <w:rPr>
                <w:sz w:val="22"/>
                <w:szCs w:val="22"/>
              </w:rPr>
            </w:pPr>
            <w:r w:rsidRPr="009D0A87">
              <w:rPr>
                <w:sz w:val="22"/>
                <w:szCs w:val="22"/>
              </w:rPr>
              <w:t>6.1</w:t>
            </w:r>
          </w:p>
        </w:tc>
        <w:tc>
          <w:tcPr>
            <w:tcW w:w="1656" w:type="dxa"/>
            <w:shd w:val="clear" w:color="auto" w:fill="auto"/>
          </w:tcPr>
          <w:p w14:paraId="5BB9816B" w14:textId="77777777" w:rsidR="00FE50D0" w:rsidRPr="009D0A87" w:rsidRDefault="00FE50D0" w:rsidP="009D0A87">
            <w:pPr>
              <w:autoSpaceDE w:val="0"/>
              <w:autoSpaceDN w:val="0"/>
              <w:adjustRightInd w:val="0"/>
              <w:spacing w:after="120"/>
              <w:rPr>
                <w:sz w:val="22"/>
                <w:szCs w:val="22"/>
              </w:rPr>
            </w:pPr>
            <w:r w:rsidRPr="009D0A87">
              <w:rPr>
                <w:sz w:val="22"/>
                <w:szCs w:val="22"/>
              </w:rPr>
              <w:t>5.3</w:t>
            </w:r>
          </w:p>
        </w:tc>
        <w:tc>
          <w:tcPr>
            <w:tcW w:w="1047" w:type="dxa"/>
            <w:shd w:val="clear" w:color="auto" w:fill="auto"/>
          </w:tcPr>
          <w:p w14:paraId="76A6C387"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76A81431"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291B8946" w14:textId="77777777" w:rsidR="00FE50D0" w:rsidRPr="009D0A87" w:rsidRDefault="00FE50D0" w:rsidP="009D0A87">
            <w:pPr>
              <w:autoSpaceDE w:val="0"/>
              <w:autoSpaceDN w:val="0"/>
              <w:adjustRightInd w:val="0"/>
              <w:spacing w:after="120"/>
              <w:rPr>
                <w:sz w:val="22"/>
                <w:szCs w:val="22"/>
              </w:rPr>
            </w:pPr>
          </w:p>
        </w:tc>
      </w:tr>
      <w:tr w:rsidR="00FE50D0" w:rsidRPr="009D0A87" w14:paraId="5DFF6669" w14:textId="77777777" w:rsidTr="009D0A87">
        <w:tc>
          <w:tcPr>
            <w:tcW w:w="1908" w:type="dxa"/>
            <w:shd w:val="clear" w:color="auto" w:fill="auto"/>
          </w:tcPr>
          <w:p w14:paraId="37AD3DDD"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9 mg/L – 8 mg/L</w:t>
            </w:r>
          </w:p>
        </w:tc>
        <w:tc>
          <w:tcPr>
            <w:tcW w:w="1345" w:type="dxa"/>
            <w:shd w:val="clear" w:color="auto" w:fill="auto"/>
          </w:tcPr>
          <w:p w14:paraId="0C2B26D2" w14:textId="77777777" w:rsidR="00FE50D0" w:rsidRPr="009D0A87" w:rsidRDefault="00FE50D0" w:rsidP="009D0A87">
            <w:pPr>
              <w:autoSpaceDE w:val="0"/>
              <w:autoSpaceDN w:val="0"/>
              <w:adjustRightInd w:val="0"/>
              <w:spacing w:after="120"/>
              <w:rPr>
                <w:sz w:val="22"/>
                <w:szCs w:val="22"/>
              </w:rPr>
            </w:pPr>
            <w:r w:rsidRPr="009D0A87">
              <w:rPr>
                <w:sz w:val="22"/>
                <w:szCs w:val="22"/>
              </w:rPr>
              <w:t>-10.6</w:t>
            </w:r>
          </w:p>
        </w:tc>
        <w:tc>
          <w:tcPr>
            <w:tcW w:w="1656" w:type="dxa"/>
            <w:shd w:val="clear" w:color="auto" w:fill="auto"/>
          </w:tcPr>
          <w:p w14:paraId="6E7D1077" w14:textId="77777777" w:rsidR="00FE50D0" w:rsidRPr="009D0A87" w:rsidRDefault="00FE50D0" w:rsidP="009D0A87">
            <w:pPr>
              <w:autoSpaceDE w:val="0"/>
              <w:autoSpaceDN w:val="0"/>
              <w:adjustRightInd w:val="0"/>
              <w:spacing w:after="120"/>
              <w:rPr>
                <w:sz w:val="22"/>
                <w:szCs w:val="22"/>
              </w:rPr>
            </w:pPr>
            <w:r w:rsidRPr="009D0A87">
              <w:rPr>
                <w:sz w:val="22"/>
                <w:szCs w:val="22"/>
              </w:rPr>
              <w:t>-11.1</w:t>
            </w:r>
          </w:p>
        </w:tc>
        <w:tc>
          <w:tcPr>
            <w:tcW w:w="1047" w:type="dxa"/>
            <w:shd w:val="clear" w:color="auto" w:fill="auto"/>
          </w:tcPr>
          <w:p w14:paraId="4EED9EB0"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0CEDB0B7"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15A109BD" w14:textId="77777777" w:rsidR="00FE50D0" w:rsidRPr="009D0A87" w:rsidRDefault="00FE50D0" w:rsidP="009D0A87">
            <w:pPr>
              <w:autoSpaceDE w:val="0"/>
              <w:autoSpaceDN w:val="0"/>
              <w:adjustRightInd w:val="0"/>
              <w:spacing w:after="120"/>
              <w:rPr>
                <w:sz w:val="22"/>
                <w:szCs w:val="22"/>
              </w:rPr>
            </w:pPr>
          </w:p>
        </w:tc>
      </w:tr>
      <w:tr w:rsidR="00FE50D0" w:rsidRPr="009D0A87" w14:paraId="3EDB0449" w14:textId="77777777" w:rsidTr="009D0A87">
        <w:tc>
          <w:tcPr>
            <w:tcW w:w="1908" w:type="dxa"/>
            <w:shd w:val="clear" w:color="auto" w:fill="auto"/>
          </w:tcPr>
          <w:p w14:paraId="2A08A050"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12 mg/L – 6 mg/L</w:t>
            </w:r>
          </w:p>
        </w:tc>
        <w:tc>
          <w:tcPr>
            <w:tcW w:w="1345" w:type="dxa"/>
            <w:shd w:val="clear" w:color="auto" w:fill="auto"/>
          </w:tcPr>
          <w:p w14:paraId="27FAF28F" w14:textId="77777777" w:rsidR="00FE50D0" w:rsidRPr="009D0A87" w:rsidRDefault="00FE50D0" w:rsidP="009D0A87">
            <w:pPr>
              <w:autoSpaceDE w:val="0"/>
              <w:autoSpaceDN w:val="0"/>
              <w:adjustRightInd w:val="0"/>
              <w:spacing w:after="120"/>
              <w:rPr>
                <w:sz w:val="22"/>
                <w:szCs w:val="22"/>
              </w:rPr>
            </w:pPr>
            <w:r w:rsidRPr="009D0A87">
              <w:rPr>
                <w:sz w:val="22"/>
                <w:szCs w:val="22"/>
              </w:rPr>
              <w:t>15.4</w:t>
            </w:r>
          </w:p>
        </w:tc>
        <w:tc>
          <w:tcPr>
            <w:tcW w:w="1656" w:type="dxa"/>
            <w:shd w:val="clear" w:color="auto" w:fill="auto"/>
          </w:tcPr>
          <w:p w14:paraId="61381517" w14:textId="77777777" w:rsidR="00FE50D0" w:rsidRPr="009D0A87" w:rsidRDefault="00FE50D0" w:rsidP="009D0A87">
            <w:pPr>
              <w:autoSpaceDE w:val="0"/>
              <w:autoSpaceDN w:val="0"/>
              <w:adjustRightInd w:val="0"/>
              <w:spacing w:after="120"/>
              <w:rPr>
                <w:sz w:val="22"/>
                <w:szCs w:val="22"/>
              </w:rPr>
            </w:pPr>
            <w:r w:rsidRPr="009D0A87">
              <w:rPr>
                <w:sz w:val="22"/>
                <w:szCs w:val="22"/>
              </w:rPr>
              <w:t>12.8</w:t>
            </w:r>
          </w:p>
        </w:tc>
        <w:tc>
          <w:tcPr>
            <w:tcW w:w="1047" w:type="dxa"/>
            <w:shd w:val="clear" w:color="auto" w:fill="auto"/>
          </w:tcPr>
          <w:p w14:paraId="3F8DF596"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44135A5A"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357E06E3" w14:textId="77777777" w:rsidR="00FE50D0" w:rsidRPr="009D0A87" w:rsidRDefault="00FE50D0" w:rsidP="009D0A87">
            <w:pPr>
              <w:autoSpaceDE w:val="0"/>
              <w:autoSpaceDN w:val="0"/>
              <w:adjustRightInd w:val="0"/>
              <w:spacing w:after="120"/>
              <w:rPr>
                <w:sz w:val="22"/>
                <w:szCs w:val="22"/>
              </w:rPr>
            </w:pPr>
          </w:p>
        </w:tc>
      </w:tr>
      <w:tr w:rsidR="00FE50D0" w:rsidRPr="009D0A87" w14:paraId="04AA89D2" w14:textId="77777777" w:rsidTr="009D0A87">
        <w:tc>
          <w:tcPr>
            <w:tcW w:w="9812" w:type="dxa"/>
            <w:gridSpan w:val="6"/>
            <w:shd w:val="clear" w:color="auto" w:fill="auto"/>
          </w:tcPr>
          <w:p w14:paraId="73404BD8" w14:textId="77777777" w:rsidR="00FE50D0" w:rsidRPr="009D0A87" w:rsidRDefault="00FE50D0" w:rsidP="009D0A87">
            <w:pPr>
              <w:autoSpaceDE w:val="0"/>
              <w:autoSpaceDN w:val="0"/>
              <w:adjustRightInd w:val="0"/>
              <w:spacing w:after="120"/>
              <w:jc w:val="center"/>
              <w:rPr>
                <w:b/>
                <w:bCs/>
                <w:i/>
                <w:iCs/>
                <w:sz w:val="22"/>
                <w:szCs w:val="22"/>
              </w:rPr>
            </w:pPr>
            <w:r w:rsidRPr="009D0A87">
              <w:rPr>
                <w:b/>
                <w:bCs/>
                <w:i/>
                <w:iCs/>
                <w:sz w:val="22"/>
                <w:szCs w:val="22"/>
              </w:rPr>
              <w:t>Ratios</w:t>
            </w:r>
          </w:p>
        </w:tc>
      </w:tr>
      <w:tr w:rsidR="00FE50D0" w:rsidRPr="009D0A87" w14:paraId="0786B05B" w14:textId="77777777" w:rsidTr="009D0A87">
        <w:tc>
          <w:tcPr>
            <w:tcW w:w="1908" w:type="dxa"/>
            <w:shd w:val="clear" w:color="auto" w:fill="auto"/>
          </w:tcPr>
          <w:p w14:paraId="1D75E394"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2 mg/L / 1 mg/L</w:t>
            </w:r>
          </w:p>
        </w:tc>
        <w:tc>
          <w:tcPr>
            <w:tcW w:w="1345" w:type="dxa"/>
            <w:shd w:val="clear" w:color="auto" w:fill="auto"/>
          </w:tcPr>
          <w:p w14:paraId="4EA877A3" w14:textId="77777777" w:rsidR="00FE50D0" w:rsidRPr="009D0A87" w:rsidRDefault="00FE50D0" w:rsidP="009D0A87">
            <w:pPr>
              <w:autoSpaceDE w:val="0"/>
              <w:autoSpaceDN w:val="0"/>
              <w:adjustRightInd w:val="0"/>
              <w:spacing w:after="120"/>
              <w:rPr>
                <w:sz w:val="22"/>
                <w:szCs w:val="22"/>
              </w:rPr>
            </w:pPr>
            <w:r w:rsidRPr="009D0A87">
              <w:rPr>
                <w:sz w:val="22"/>
                <w:szCs w:val="22"/>
              </w:rPr>
              <w:t>1.0522</w:t>
            </w:r>
          </w:p>
        </w:tc>
        <w:tc>
          <w:tcPr>
            <w:tcW w:w="1656" w:type="dxa"/>
            <w:shd w:val="clear" w:color="auto" w:fill="auto"/>
          </w:tcPr>
          <w:p w14:paraId="30027E02" w14:textId="77777777" w:rsidR="00FE50D0" w:rsidRPr="009D0A87" w:rsidRDefault="00FE50D0" w:rsidP="009D0A87">
            <w:pPr>
              <w:autoSpaceDE w:val="0"/>
              <w:autoSpaceDN w:val="0"/>
              <w:adjustRightInd w:val="0"/>
              <w:spacing w:after="120"/>
              <w:rPr>
                <w:sz w:val="22"/>
                <w:szCs w:val="22"/>
              </w:rPr>
            </w:pPr>
            <w:r w:rsidRPr="009D0A87">
              <w:rPr>
                <w:sz w:val="22"/>
                <w:szCs w:val="22"/>
              </w:rPr>
              <w:t>1.0523</w:t>
            </w:r>
          </w:p>
        </w:tc>
        <w:tc>
          <w:tcPr>
            <w:tcW w:w="1047" w:type="dxa"/>
            <w:shd w:val="clear" w:color="auto" w:fill="auto"/>
            <w:vAlign w:val="bottom"/>
          </w:tcPr>
          <w:p w14:paraId="6AA8EBBD" w14:textId="77777777" w:rsidR="00FE50D0" w:rsidRPr="009D0A87" w:rsidRDefault="00FE50D0" w:rsidP="009D0A87">
            <w:pPr>
              <w:rPr>
                <w:rFonts w:ascii="Calibri" w:hAnsi="Calibri"/>
                <w:b/>
                <w:color w:val="000000"/>
                <w:sz w:val="22"/>
                <w:szCs w:val="22"/>
              </w:rPr>
            </w:pPr>
            <w:r w:rsidRPr="009D0A87">
              <w:rPr>
                <w:rFonts w:ascii="Calibri" w:hAnsi="Calibri"/>
                <w:b/>
                <w:color w:val="000000"/>
                <w:sz w:val="22"/>
                <w:szCs w:val="22"/>
              </w:rPr>
              <w:t>2 mg/L/ 1 mg/L</w:t>
            </w:r>
          </w:p>
        </w:tc>
        <w:tc>
          <w:tcPr>
            <w:tcW w:w="1892" w:type="dxa"/>
            <w:shd w:val="clear" w:color="auto" w:fill="auto"/>
          </w:tcPr>
          <w:p w14:paraId="6D68A9C5" w14:textId="77777777" w:rsidR="00FE50D0" w:rsidRPr="009D0A87" w:rsidRDefault="00FE50D0" w:rsidP="009D0A87">
            <w:pPr>
              <w:autoSpaceDE w:val="0"/>
              <w:autoSpaceDN w:val="0"/>
              <w:adjustRightInd w:val="0"/>
              <w:spacing w:after="120"/>
              <w:rPr>
                <w:sz w:val="22"/>
                <w:szCs w:val="22"/>
              </w:rPr>
            </w:pPr>
            <w:r w:rsidRPr="009D0A87">
              <w:rPr>
                <w:sz w:val="22"/>
                <w:szCs w:val="22"/>
              </w:rPr>
              <w:t>1.1036</w:t>
            </w:r>
          </w:p>
        </w:tc>
        <w:tc>
          <w:tcPr>
            <w:tcW w:w="1964" w:type="dxa"/>
            <w:shd w:val="clear" w:color="auto" w:fill="auto"/>
          </w:tcPr>
          <w:p w14:paraId="6345CAEC" w14:textId="77777777" w:rsidR="00FE50D0" w:rsidRPr="009D0A87" w:rsidRDefault="00FE50D0" w:rsidP="009D0A87">
            <w:pPr>
              <w:autoSpaceDE w:val="0"/>
              <w:autoSpaceDN w:val="0"/>
              <w:adjustRightInd w:val="0"/>
              <w:spacing w:after="120"/>
              <w:rPr>
                <w:sz w:val="22"/>
                <w:szCs w:val="22"/>
              </w:rPr>
            </w:pPr>
            <w:r w:rsidRPr="009D0A87">
              <w:rPr>
                <w:sz w:val="22"/>
                <w:szCs w:val="22"/>
              </w:rPr>
              <w:t>1.0994</w:t>
            </w:r>
          </w:p>
        </w:tc>
      </w:tr>
      <w:tr w:rsidR="00FE50D0" w:rsidRPr="009D0A87" w14:paraId="787C7C16" w14:textId="77777777" w:rsidTr="009D0A87">
        <w:tc>
          <w:tcPr>
            <w:tcW w:w="1908" w:type="dxa"/>
            <w:shd w:val="clear" w:color="auto" w:fill="auto"/>
          </w:tcPr>
          <w:p w14:paraId="552846C2"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3 mg/L / 2 mg/L</w:t>
            </w:r>
          </w:p>
        </w:tc>
        <w:tc>
          <w:tcPr>
            <w:tcW w:w="1345" w:type="dxa"/>
            <w:shd w:val="clear" w:color="auto" w:fill="auto"/>
          </w:tcPr>
          <w:p w14:paraId="052F670F" w14:textId="77777777" w:rsidR="00FE50D0" w:rsidRPr="009D0A87" w:rsidRDefault="00FE50D0" w:rsidP="009D0A87">
            <w:pPr>
              <w:autoSpaceDE w:val="0"/>
              <w:autoSpaceDN w:val="0"/>
              <w:adjustRightInd w:val="0"/>
              <w:spacing w:after="120"/>
              <w:rPr>
                <w:sz w:val="22"/>
                <w:szCs w:val="22"/>
              </w:rPr>
            </w:pPr>
            <w:r w:rsidRPr="009D0A87">
              <w:rPr>
                <w:sz w:val="22"/>
                <w:szCs w:val="22"/>
              </w:rPr>
              <w:t>1.0598</w:t>
            </w:r>
          </w:p>
        </w:tc>
        <w:tc>
          <w:tcPr>
            <w:tcW w:w="1656" w:type="dxa"/>
            <w:shd w:val="clear" w:color="auto" w:fill="auto"/>
          </w:tcPr>
          <w:p w14:paraId="0691511E" w14:textId="77777777" w:rsidR="00FE50D0" w:rsidRPr="009D0A87" w:rsidRDefault="00FE50D0" w:rsidP="009D0A87">
            <w:pPr>
              <w:autoSpaceDE w:val="0"/>
              <w:autoSpaceDN w:val="0"/>
              <w:adjustRightInd w:val="0"/>
              <w:spacing w:after="120"/>
              <w:rPr>
                <w:sz w:val="22"/>
                <w:szCs w:val="22"/>
              </w:rPr>
            </w:pPr>
            <w:r w:rsidRPr="009D0A87">
              <w:rPr>
                <w:sz w:val="22"/>
                <w:szCs w:val="22"/>
              </w:rPr>
              <w:t>1.0587</w:t>
            </w:r>
          </w:p>
        </w:tc>
        <w:tc>
          <w:tcPr>
            <w:tcW w:w="1047" w:type="dxa"/>
            <w:shd w:val="clear" w:color="auto" w:fill="auto"/>
            <w:vAlign w:val="bottom"/>
          </w:tcPr>
          <w:p w14:paraId="0FE194E3" w14:textId="77777777" w:rsidR="00FE50D0" w:rsidRPr="009D0A87" w:rsidRDefault="00FE50D0" w:rsidP="009D0A87">
            <w:pPr>
              <w:rPr>
                <w:rFonts w:ascii="Calibri" w:hAnsi="Calibri"/>
                <w:b/>
                <w:color w:val="000000"/>
                <w:sz w:val="22"/>
                <w:szCs w:val="22"/>
              </w:rPr>
            </w:pPr>
            <w:r w:rsidRPr="009D0A87">
              <w:rPr>
                <w:rFonts w:ascii="Calibri" w:hAnsi="Calibri"/>
                <w:b/>
                <w:color w:val="000000"/>
                <w:sz w:val="22"/>
                <w:szCs w:val="22"/>
              </w:rPr>
              <w:t>3 mg/L/ 2 mg/L</w:t>
            </w:r>
          </w:p>
        </w:tc>
        <w:tc>
          <w:tcPr>
            <w:tcW w:w="1892" w:type="dxa"/>
            <w:shd w:val="clear" w:color="auto" w:fill="auto"/>
          </w:tcPr>
          <w:p w14:paraId="5C1989A7" w14:textId="77777777" w:rsidR="00FE50D0" w:rsidRPr="009D0A87" w:rsidRDefault="00FE50D0" w:rsidP="009D0A87">
            <w:pPr>
              <w:autoSpaceDE w:val="0"/>
              <w:autoSpaceDN w:val="0"/>
              <w:adjustRightInd w:val="0"/>
              <w:spacing w:after="120"/>
              <w:rPr>
                <w:sz w:val="22"/>
                <w:szCs w:val="22"/>
              </w:rPr>
            </w:pPr>
            <w:r w:rsidRPr="009D0A87">
              <w:rPr>
                <w:sz w:val="22"/>
                <w:szCs w:val="22"/>
              </w:rPr>
              <w:t>1.2104</w:t>
            </w:r>
          </w:p>
        </w:tc>
        <w:tc>
          <w:tcPr>
            <w:tcW w:w="1964" w:type="dxa"/>
            <w:shd w:val="clear" w:color="auto" w:fill="auto"/>
          </w:tcPr>
          <w:p w14:paraId="5AC2A68E" w14:textId="77777777" w:rsidR="00FE50D0" w:rsidRPr="009D0A87" w:rsidRDefault="00FE50D0" w:rsidP="009D0A87">
            <w:pPr>
              <w:autoSpaceDE w:val="0"/>
              <w:autoSpaceDN w:val="0"/>
              <w:adjustRightInd w:val="0"/>
              <w:spacing w:after="120"/>
              <w:rPr>
                <w:sz w:val="22"/>
                <w:szCs w:val="22"/>
              </w:rPr>
            </w:pPr>
            <w:r w:rsidRPr="009D0A87">
              <w:rPr>
                <w:sz w:val="22"/>
                <w:szCs w:val="22"/>
              </w:rPr>
              <w:t>1.2034</w:t>
            </w:r>
          </w:p>
        </w:tc>
      </w:tr>
      <w:tr w:rsidR="00FE50D0" w:rsidRPr="009D0A87" w14:paraId="23C75F43" w14:textId="77777777" w:rsidTr="009D0A87">
        <w:tc>
          <w:tcPr>
            <w:tcW w:w="1908" w:type="dxa"/>
            <w:shd w:val="clear" w:color="auto" w:fill="auto"/>
          </w:tcPr>
          <w:p w14:paraId="5AB1446A"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4 mg/L / 1 mg/L</w:t>
            </w:r>
          </w:p>
        </w:tc>
        <w:tc>
          <w:tcPr>
            <w:tcW w:w="1345" w:type="dxa"/>
            <w:shd w:val="clear" w:color="auto" w:fill="auto"/>
          </w:tcPr>
          <w:p w14:paraId="5D9A6A0D" w14:textId="77777777" w:rsidR="00FE50D0" w:rsidRPr="009D0A87" w:rsidRDefault="00FE50D0" w:rsidP="009D0A87">
            <w:pPr>
              <w:autoSpaceDE w:val="0"/>
              <w:autoSpaceDN w:val="0"/>
              <w:adjustRightInd w:val="0"/>
              <w:spacing w:after="120"/>
              <w:rPr>
                <w:sz w:val="22"/>
                <w:szCs w:val="22"/>
              </w:rPr>
            </w:pPr>
            <w:r w:rsidRPr="009D0A87">
              <w:rPr>
                <w:sz w:val="22"/>
                <w:szCs w:val="22"/>
              </w:rPr>
              <w:t>1.1517</w:t>
            </w:r>
          </w:p>
        </w:tc>
        <w:tc>
          <w:tcPr>
            <w:tcW w:w="1656" w:type="dxa"/>
            <w:shd w:val="clear" w:color="auto" w:fill="auto"/>
          </w:tcPr>
          <w:p w14:paraId="07E362DF" w14:textId="77777777" w:rsidR="00FE50D0" w:rsidRPr="009D0A87" w:rsidRDefault="00FE50D0" w:rsidP="009D0A87">
            <w:pPr>
              <w:autoSpaceDE w:val="0"/>
              <w:autoSpaceDN w:val="0"/>
              <w:adjustRightInd w:val="0"/>
              <w:spacing w:after="120"/>
              <w:rPr>
                <w:sz w:val="22"/>
                <w:szCs w:val="22"/>
              </w:rPr>
            </w:pPr>
            <w:r w:rsidRPr="009D0A87">
              <w:rPr>
                <w:sz w:val="22"/>
                <w:szCs w:val="22"/>
              </w:rPr>
              <w:t>1.1493</w:t>
            </w:r>
          </w:p>
        </w:tc>
        <w:tc>
          <w:tcPr>
            <w:tcW w:w="1047" w:type="dxa"/>
            <w:shd w:val="clear" w:color="auto" w:fill="auto"/>
            <w:vAlign w:val="bottom"/>
          </w:tcPr>
          <w:p w14:paraId="3954B8F0" w14:textId="77777777" w:rsidR="00FE50D0" w:rsidRPr="009D0A87" w:rsidRDefault="00FE50D0" w:rsidP="009D0A87">
            <w:pPr>
              <w:rPr>
                <w:rFonts w:ascii="Calibri" w:hAnsi="Calibri"/>
                <w:b/>
                <w:color w:val="000000"/>
                <w:sz w:val="22"/>
                <w:szCs w:val="22"/>
              </w:rPr>
            </w:pPr>
            <w:r w:rsidRPr="009D0A87">
              <w:rPr>
                <w:rFonts w:ascii="Calibri" w:hAnsi="Calibri"/>
                <w:b/>
                <w:color w:val="000000"/>
                <w:sz w:val="22"/>
                <w:szCs w:val="22"/>
              </w:rPr>
              <w:t>4 mg/L/ 1 mg/L</w:t>
            </w:r>
          </w:p>
        </w:tc>
        <w:tc>
          <w:tcPr>
            <w:tcW w:w="1892" w:type="dxa"/>
            <w:shd w:val="clear" w:color="auto" w:fill="auto"/>
          </w:tcPr>
          <w:p w14:paraId="0247A44F" w14:textId="77777777" w:rsidR="00FE50D0" w:rsidRPr="009D0A87" w:rsidRDefault="00FE50D0" w:rsidP="009D0A87">
            <w:pPr>
              <w:autoSpaceDE w:val="0"/>
              <w:autoSpaceDN w:val="0"/>
              <w:adjustRightInd w:val="0"/>
              <w:spacing w:after="120"/>
              <w:rPr>
                <w:sz w:val="22"/>
                <w:szCs w:val="22"/>
              </w:rPr>
            </w:pPr>
            <w:r w:rsidRPr="009D0A87">
              <w:rPr>
                <w:sz w:val="22"/>
                <w:szCs w:val="22"/>
              </w:rPr>
              <w:t>1.6115</w:t>
            </w:r>
          </w:p>
        </w:tc>
        <w:tc>
          <w:tcPr>
            <w:tcW w:w="1964" w:type="dxa"/>
            <w:shd w:val="clear" w:color="auto" w:fill="auto"/>
          </w:tcPr>
          <w:p w14:paraId="11772B5E" w14:textId="77777777" w:rsidR="00FE50D0" w:rsidRPr="009D0A87" w:rsidRDefault="00FE50D0" w:rsidP="009D0A87">
            <w:pPr>
              <w:autoSpaceDE w:val="0"/>
              <w:autoSpaceDN w:val="0"/>
              <w:adjustRightInd w:val="0"/>
              <w:spacing w:after="120"/>
              <w:rPr>
                <w:sz w:val="22"/>
                <w:szCs w:val="22"/>
              </w:rPr>
            </w:pPr>
            <w:r w:rsidRPr="009D0A87">
              <w:rPr>
                <w:sz w:val="22"/>
                <w:szCs w:val="22"/>
              </w:rPr>
              <w:t>1.6127</w:t>
            </w:r>
          </w:p>
        </w:tc>
      </w:tr>
      <w:tr w:rsidR="00FE50D0" w:rsidRPr="009D0A87" w14:paraId="1BDF6AAA" w14:textId="77777777" w:rsidTr="009D0A87">
        <w:tc>
          <w:tcPr>
            <w:tcW w:w="1908" w:type="dxa"/>
            <w:shd w:val="clear" w:color="auto" w:fill="auto"/>
          </w:tcPr>
          <w:p w14:paraId="329E5AF7"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4 mg/L / 2 mg/L</w:t>
            </w:r>
          </w:p>
        </w:tc>
        <w:tc>
          <w:tcPr>
            <w:tcW w:w="1345" w:type="dxa"/>
            <w:shd w:val="clear" w:color="auto" w:fill="auto"/>
          </w:tcPr>
          <w:p w14:paraId="00149678" w14:textId="77777777" w:rsidR="00FE50D0" w:rsidRPr="009D0A87" w:rsidRDefault="00FE50D0" w:rsidP="009D0A87">
            <w:pPr>
              <w:autoSpaceDE w:val="0"/>
              <w:autoSpaceDN w:val="0"/>
              <w:adjustRightInd w:val="0"/>
              <w:spacing w:after="120"/>
              <w:rPr>
                <w:sz w:val="22"/>
                <w:szCs w:val="22"/>
              </w:rPr>
            </w:pPr>
            <w:r w:rsidRPr="009D0A87">
              <w:rPr>
                <w:sz w:val="22"/>
                <w:szCs w:val="22"/>
              </w:rPr>
              <w:t>1.0945</w:t>
            </w:r>
          </w:p>
        </w:tc>
        <w:tc>
          <w:tcPr>
            <w:tcW w:w="1656" w:type="dxa"/>
            <w:shd w:val="clear" w:color="auto" w:fill="auto"/>
          </w:tcPr>
          <w:p w14:paraId="30DD19D0" w14:textId="77777777" w:rsidR="00FE50D0" w:rsidRPr="009D0A87" w:rsidRDefault="00FE50D0" w:rsidP="009D0A87">
            <w:pPr>
              <w:autoSpaceDE w:val="0"/>
              <w:autoSpaceDN w:val="0"/>
              <w:adjustRightInd w:val="0"/>
              <w:spacing w:after="120"/>
              <w:rPr>
                <w:sz w:val="22"/>
                <w:szCs w:val="22"/>
              </w:rPr>
            </w:pPr>
            <w:r w:rsidRPr="009D0A87">
              <w:rPr>
                <w:sz w:val="22"/>
                <w:szCs w:val="22"/>
              </w:rPr>
              <w:t>1.0922</w:t>
            </w:r>
          </w:p>
        </w:tc>
        <w:tc>
          <w:tcPr>
            <w:tcW w:w="1047" w:type="dxa"/>
            <w:shd w:val="clear" w:color="auto" w:fill="auto"/>
            <w:vAlign w:val="bottom"/>
          </w:tcPr>
          <w:p w14:paraId="2D341E73" w14:textId="77777777" w:rsidR="00FE50D0" w:rsidRPr="009D0A87" w:rsidRDefault="00FE50D0" w:rsidP="009D0A87">
            <w:pPr>
              <w:rPr>
                <w:rFonts w:ascii="Calibri" w:hAnsi="Calibri"/>
                <w:b/>
                <w:color w:val="000000"/>
                <w:sz w:val="22"/>
                <w:szCs w:val="22"/>
              </w:rPr>
            </w:pPr>
            <w:r w:rsidRPr="009D0A87">
              <w:rPr>
                <w:rFonts w:ascii="Calibri" w:hAnsi="Calibri"/>
                <w:b/>
                <w:color w:val="000000"/>
                <w:sz w:val="22"/>
                <w:szCs w:val="22"/>
              </w:rPr>
              <w:t>4 mg/L/ 2 mg/L</w:t>
            </w:r>
          </w:p>
        </w:tc>
        <w:tc>
          <w:tcPr>
            <w:tcW w:w="1892" w:type="dxa"/>
            <w:shd w:val="clear" w:color="auto" w:fill="auto"/>
          </w:tcPr>
          <w:p w14:paraId="4380F9BE" w14:textId="77777777" w:rsidR="00FE50D0" w:rsidRPr="009D0A87" w:rsidRDefault="00FE50D0" w:rsidP="009D0A87">
            <w:pPr>
              <w:autoSpaceDE w:val="0"/>
              <w:autoSpaceDN w:val="0"/>
              <w:adjustRightInd w:val="0"/>
              <w:spacing w:after="120"/>
              <w:rPr>
                <w:sz w:val="22"/>
                <w:szCs w:val="22"/>
              </w:rPr>
            </w:pPr>
            <w:r w:rsidRPr="009D0A87">
              <w:rPr>
                <w:sz w:val="22"/>
                <w:szCs w:val="22"/>
              </w:rPr>
              <w:t>1.4602</w:t>
            </w:r>
          </w:p>
        </w:tc>
        <w:tc>
          <w:tcPr>
            <w:tcW w:w="1964" w:type="dxa"/>
            <w:shd w:val="clear" w:color="auto" w:fill="auto"/>
          </w:tcPr>
          <w:p w14:paraId="45F9D14E" w14:textId="77777777" w:rsidR="00FE50D0" w:rsidRPr="009D0A87" w:rsidRDefault="00FE50D0" w:rsidP="009D0A87">
            <w:pPr>
              <w:autoSpaceDE w:val="0"/>
              <w:autoSpaceDN w:val="0"/>
              <w:adjustRightInd w:val="0"/>
              <w:spacing w:after="120"/>
              <w:rPr>
                <w:sz w:val="22"/>
                <w:szCs w:val="22"/>
              </w:rPr>
            </w:pPr>
            <w:r w:rsidRPr="009D0A87">
              <w:rPr>
                <w:sz w:val="22"/>
                <w:szCs w:val="22"/>
              </w:rPr>
              <w:t>1.4669</w:t>
            </w:r>
          </w:p>
        </w:tc>
      </w:tr>
      <w:tr w:rsidR="00FE50D0" w:rsidRPr="009D0A87" w14:paraId="6D520916" w14:textId="77777777" w:rsidTr="009D0A87">
        <w:tc>
          <w:tcPr>
            <w:tcW w:w="1908" w:type="dxa"/>
            <w:shd w:val="clear" w:color="auto" w:fill="auto"/>
          </w:tcPr>
          <w:p w14:paraId="650BC09D"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6 mg/L / 3 mg/L</w:t>
            </w:r>
          </w:p>
        </w:tc>
        <w:tc>
          <w:tcPr>
            <w:tcW w:w="1345" w:type="dxa"/>
            <w:shd w:val="clear" w:color="auto" w:fill="auto"/>
          </w:tcPr>
          <w:p w14:paraId="0EE94478" w14:textId="77777777" w:rsidR="00FE50D0" w:rsidRPr="009D0A87" w:rsidRDefault="00FE50D0" w:rsidP="009D0A87">
            <w:pPr>
              <w:autoSpaceDE w:val="0"/>
              <w:autoSpaceDN w:val="0"/>
              <w:adjustRightInd w:val="0"/>
              <w:spacing w:after="120"/>
              <w:rPr>
                <w:sz w:val="22"/>
                <w:szCs w:val="22"/>
              </w:rPr>
            </w:pPr>
            <w:r w:rsidRPr="009D0A87">
              <w:rPr>
                <w:sz w:val="22"/>
                <w:szCs w:val="22"/>
              </w:rPr>
              <w:t>1.0648</w:t>
            </w:r>
          </w:p>
        </w:tc>
        <w:tc>
          <w:tcPr>
            <w:tcW w:w="1656" w:type="dxa"/>
            <w:shd w:val="clear" w:color="auto" w:fill="auto"/>
          </w:tcPr>
          <w:p w14:paraId="25F4659E" w14:textId="77777777" w:rsidR="00FE50D0" w:rsidRPr="009D0A87" w:rsidRDefault="00FE50D0" w:rsidP="009D0A87">
            <w:pPr>
              <w:autoSpaceDE w:val="0"/>
              <w:autoSpaceDN w:val="0"/>
              <w:adjustRightInd w:val="0"/>
              <w:spacing w:after="120"/>
              <w:rPr>
                <w:sz w:val="22"/>
                <w:szCs w:val="22"/>
              </w:rPr>
            </w:pPr>
            <w:r w:rsidRPr="009D0A87">
              <w:rPr>
                <w:sz w:val="22"/>
                <w:szCs w:val="22"/>
              </w:rPr>
              <w:t>1.0618</w:t>
            </w:r>
          </w:p>
        </w:tc>
        <w:tc>
          <w:tcPr>
            <w:tcW w:w="1047" w:type="dxa"/>
            <w:shd w:val="clear" w:color="auto" w:fill="auto"/>
          </w:tcPr>
          <w:p w14:paraId="2BEB36D1"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79A2B049"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7151E1D8" w14:textId="77777777" w:rsidR="00FE50D0" w:rsidRPr="009D0A87" w:rsidRDefault="00FE50D0" w:rsidP="009D0A87">
            <w:pPr>
              <w:autoSpaceDE w:val="0"/>
              <w:autoSpaceDN w:val="0"/>
              <w:adjustRightInd w:val="0"/>
              <w:spacing w:after="120"/>
              <w:rPr>
                <w:sz w:val="22"/>
                <w:szCs w:val="22"/>
              </w:rPr>
            </w:pPr>
          </w:p>
        </w:tc>
      </w:tr>
      <w:tr w:rsidR="00FE50D0" w:rsidRPr="009D0A87" w14:paraId="206F2C38" w14:textId="77777777" w:rsidTr="009D0A87">
        <w:tc>
          <w:tcPr>
            <w:tcW w:w="1908" w:type="dxa"/>
            <w:shd w:val="clear" w:color="auto" w:fill="auto"/>
          </w:tcPr>
          <w:p w14:paraId="7F33874D"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8 mg/L / 4 mg/L</w:t>
            </w:r>
          </w:p>
        </w:tc>
        <w:tc>
          <w:tcPr>
            <w:tcW w:w="1345" w:type="dxa"/>
            <w:shd w:val="clear" w:color="auto" w:fill="auto"/>
          </w:tcPr>
          <w:p w14:paraId="76DA8DFB" w14:textId="77777777" w:rsidR="00FE50D0" w:rsidRPr="009D0A87" w:rsidRDefault="00FE50D0" w:rsidP="009D0A87">
            <w:pPr>
              <w:autoSpaceDE w:val="0"/>
              <w:autoSpaceDN w:val="0"/>
              <w:adjustRightInd w:val="0"/>
              <w:spacing w:after="120"/>
              <w:rPr>
                <w:sz w:val="22"/>
                <w:szCs w:val="22"/>
              </w:rPr>
            </w:pPr>
            <w:r w:rsidRPr="009D0A87">
              <w:rPr>
                <w:sz w:val="22"/>
                <w:szCs w:val="22"/>
              </w:rPr>
              <w:t>1.0797</w:t>
            </w:r>
          </w:p>
        </w:tc>
        <w:tc>
          <w:tcPr>
            <w:tcW w:w="1656" w:type="dxa"/>
            <w:shd w:val="clear" w:color="auto" w:fill="auto"/>
          </w:tcPr>
          <w:p w14:paraId="3985BD83" w14:textId="77777777" w:rsidR="00FE50D0" w:rsidRPr="009D0A87" w:rsidRDefault="00FE50D0" w:rsidP="009D0A87">
            <w:pPr>
              <w:autoSpaceDE w:val="0"/>
              <w:autoSpaceDN w:val="0"/>
              <w:adjustRightInd w:val="0"/>
              <w:spacing w:after="120"/>
              <w:rPr>
                <w:sz w:val="22"/>
                <w:szCs w:val="22"/>
              </w:rPr>
            </w:pPr>
            <w:r w:rsidRPr="009D0A87">
              <w:rPr>
                <w:sz w:val="22"/>
                <w:szCs w:val="22"/>
              </w:rPr>
              <w:t>1.0776</w:t>
            </w:r>
          </w:p>
        </w:tc>
        <w:tc>
          <w:tcPr>
            <w:tcW w:w="1047" w:type="dxa"/>
            <w:shd w:val="clear" w:color="auto" w:fill="auto"/>
          </w:tcPr>
          <w:p w14:paraId="5AC410A6"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2EBF83C7"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042F2A1C" w14:textId="77777777" w:rsidR="00FE50D0" w:rsidRPr="009D0A87" w:rsidRDefault="00FE50D0" w:rsidP="009D0A87">
            <w:pPr>
              <w:autoSpaceDE w:val="0"/>
              <w:autoSpaceDN w:val="0"/>
              <w:adjustRightInd w:val="0"/>
              <w:spacing w:after="120"/>
              <w:rPr>
                <w:sz w:val="22"/>
                <w:szCs w:val="22"/>
              </w:rPr>
            </w:pPr>
          </w:p>
        </w:tc>
      </w:tr>
      <w:tr w:rsidR="00FE50D0" w:rsidRPr="009D0A87" w14:paraId="1F532C8A" w14:textId="77777777" w:rsidTr="009D0A87">
        <w:tc>
          <w:tcPr>
            <w:tcW w:w="1908" w:type="dxa"/>
            <w:shd w:val="clear" w:color="auto" w:fill="auto"/>
          </w:tcPr>
          <w:p w14:paraId="64003516"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9 mg/L / 6 mg/L</w:t>
            </w:r>
          </w:p>
        </w:tc>
        <w:tc>
          <w:tcPr>
            <w:tcW w:w="1345" w:type="dxa"/>
            <w:shd w:val="clear" w:color="auto" w:fill="auto"/>
          </w:tcPr>
          <w:p w14:paraId="7701778A" w14:textId="77777777" w:rsidR="00FE50D0" w:rsidRPr="009D0A87" w:rsidRDefault="00FE50D0" w:rsidP="009D0A87">
            <w:pPr>
              <w:autoSpaceDE w:val="0"/>
              <w:autoSpaceDN w:val="0"/>
              <w:adjustRightInd w:val="0"/>
              <w:spacing w:after="120"/>
              <w:rPr>
                <w:sz w:val="22"/>
                <w:szCs w:val="22"/>
              </w:rPr>
            </w:pPr>
            <w:r w:rsidRPr="009D0A87">
              <w:rPr>
                <w:sz w:val="22"/>
                <w:szCs w:val="22"/>
              </w:rPr>
              <w:t>1.0172</w:t>
            </w:r>
          </w:p>
        </w:tc>
        <w:tc>
          <w:tcPr>
            <w:tcW w:w="1656" w:type="dxa"/>
            <w:shd w:val="clear" w:color="auto" w:fill="auto"/>
          </w:tcPr>
          <w:p w14:paraId="0E53CE37" w14:textId="77777777" w:rsidR="00FE50D0" w:rsidRPr="009D0A87" w:rsidRDefault="00FE50D0" w:rsidP="009D0A87">
            <w:pPr>
              <w:autoSpaceDE w:val="0"/>
              <w:autoSpaceDN w:val="0"/>
              <w:adjustRightInd w:val="0"/>
              <w:spacing w:after="120"/>
              <w:rPr>
                <w:sz w:val="22"/>
                <w:szCs w:val="22"/>
              </w:rPr>
            </w:pPr>
            <w:r w:rsidRPr="009D0A87">
              <w:rPr>
                <w:sz w:val="22"/>
                <w:szCs w:val="22"/>
              </w:rPr>
              <w:t>1.0152</w:t>
            </w:r>
          </w:p>
        </w:tc>
        <w:tc>
          <w:tcPr>
            <w:tcW w:w="1047" w:type="dxa"/>
            <w:shd w:val="clear" w:color="auto" w:fill="auto"/>
          </w:tcPr>
          <w:p w14:paraId="401AC8CE"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5E9662D9"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4A5AFAC5" w14:textId="77777777" w:rsidR="00FE50D0" w:rsidRPr="009D0A87" w:rsidRDefault="00FE50D0" w:rsidP="009D0A87">
            <w:pPr>
              <w:autoSpaceDE w:val="0"/>
              <w:autoSpaceDN w:val="0"/>
              <w:adjustRightInd w:val="0"/>
              <w:spacing w:after="120"/>
              <w:rPr>
                <w:sz w:val="22"/>
                <w:szCs w:val="22"/>
              </w:rPr>
            </w:pPr>
          </w:p>
        </w:tc>
      </w:tr>
      <w:tr w:rsidR="00FE50D0" w:rsidRPr="009D0A87" w14:paraId="65076AEF" w14:textId="77777777" w:rsidTr="009D0A87">
        <w:tc>
          <w:tcPr>
            <w:tcW w:w="1908" w:type="dxa"/>
            <w:shd w:val="clear" w:color="auto" w:fill="auto"/>
          </w:tcPr>
          <w:p w14:paraId="54E05CDC"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9 mg/L / 8 mg/L</w:t>
            </w:r>
          </w:p>
        </w:tc>
        <w:tc>
          <w:tcPr>
            <w:tcW w:w="1345" w:type="dxa"/>
            <w:shd w:val="clear" w:color="auto" w:fill="auto"/>
          </w:tcPr>
          <w:p w14:paraId="3E573CA3" w14:textId="77777777" w:rsidR="00FE50D0" w:rsidRPr="009D0A87" w:rsidRDefault="00FE50D0" w:rsidP="009D0A87">
            <w:pPr>
              <w:autoSpaceDE w:val="0"/>
              <w:autoSpaceDN w:val="0"/>
              <w:adjustRightInd w:val="0"/>
              <w:spacing w:after="120"/>
              <w:rPr>
                <w:sz w:val="22"/>
                <w:szCs w:val="22"/>
              </w:rPr>
            </w:pPr>
            <w:r w:rsidRPr="009D0A87">
              <w:rPr>
                <w:sz w:val="22"/>
                <w:szCs w:val="22"/>
              </w:rPr>
              <w:t>0.9715</w:t>
            </w:r>
          </w:p>
        </w:tc>
        <w:tc>
          <w:tcPr>
            <w:tcW w:w="1656" w:type="dxa"/>
            <w:shd w:val="clear" w:color="auto" w:fill="auto"/>
          </w:tcPr>
          <w:p w14:paraId="33BE1574" w14:textId="77777777" w:rsidR="00FE50D0" w:rsidRPr="009D0A87" w:rsidRDefault="00FE50D0" w:rsidP="009D0A87">
            <w:pPr>
              <w:autoSpaceDE w:val="0"/>
              <w:autoSpaceDN w:val="0"/>
              <w:adjustRightInd w:val="0"/>
              <w:spacing w:after="120"/>
              <w:rPr>
                <w:sz w:val="22"/>
                <w:szCs w:val="22"/>
              </w:rPr>
            </w:pPr>
            <w:r w:rsidRPr="009D0A87">
              <w:rPr>
                <w:sz w:val="22"/>
                <w:szCs w:val="22"/>
              </w:rPr>
              <w:t>0.9696</w:t>
            </w:r>
          </w:p>
        </w:tc>
        <w:tc>
          <w:tcPr>
            <w:tcW w:w="1047" w:type="dxa"/>
            <w:shd w:val="clear" w:color="auto" w:fill="auto"/>
          </w:tcPr>
          <w:p w14:paraId="1E49CD9F"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1062155F"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1DDA915D" w14:textId="77777777" w:rsidR="00FE50D0" w:rsidRPr="009D0A87" w:rsidRDefault="00FE50D0" w:rsidP="009D0A87">
            <w:pPr>
              <w:autoSpaceDE w:val="0"/>
              <w:autoSpaceDN w:val="0"/>
              <w:adjustRightInd w:val="0"/>
              <w:spacing w:after="120"/>
              <w:rPr>
                <w:sz w:val="22"/>
                <w:szCs w:val="22"/>
              </w:rPr>
            </w:pPr>
          </w:p>
        </w:tc>
      </w:tr>
      <w:tr w:rsidR="00FE50D0" w:rsidRPr="009D0A87" w14:paraId="239AE888" w14:textId="77777777" w:rsidTr="009D0A87">
        <w:tc>
          <w:tcPr>
            <w:tcW w:w="1908" w:type="dxa"/>
            <w:shd w:val="clear" w:color="auto" w:fill="auto"/>
          </w:tcPr>
          <w:p w14:paraId="689E3DF8" w14:textId="77777777" w:rsidR="00FE50D0" w:rsidRPr="009D0A87" w:rsidRDefault="00FE50D0" w:rsidP="009D0A87">
            <w:pPr>
              <w:autoSpaceDE w:val="0"/>
              <w:autoSpaceDN w:val="0"/>
              <w:adjustRightInd w:val="0"/>
              <w:spacing w:after="120"/>
              <w:jc w:val="center"/>
              <w:rPr>
                <w:b/>
                <w:bCs/>
                <w:sz w:val="22"/>
                <w:szCs w:val="22"/>
              </w:rPr>
            </w:pPr>
            <w:r w:rsidRPr="009D0A87">
              <w:rPr>
                <w:b/>
                <w:bCs/>
                <w:sz w:val="22"/>
                <w:szCs w:val="22"/>
              </w:rPr>
              <w:t>12 mg/L / 6 mg/L</w:t>
            </w:r>
          </w:p>
        </w:tc>
        <w:tc>
          <w:tcPr>
            <w:tcW w:w="1345" w:type="dxa"/>
            <w:shd w:val="clear" w:color="auto" w:fill="auto"/>
          </w:tcPr>
          <w:p w14:paraId="19BC498F" w14:textId="77777777" w:rsidR="00FE50D0" w:rsidRPr="009D0A87" w:rsidRDefault="00FE50D0" w:rsidP="009D0A87">
            <w:pPr>
              <w:autoSpaceDE w:val="0"/>
              <w:autoSpaceDN w:val="0"/>
              <w:adjustRightInd w:val="0"/>
              <w:spacing w:after="120"/>
              <w:rPr>
                <w:sz w:val="22"/>
                <w:szCs w:val="22"/>
              </w:rPr>
            </w:pPr>
            <w:r w:rsidRPr="009D0A87">
              <w:rPr>
                <w:sz w:val="22"/>
                <w:szCs w:val="22"/>
              </w:rPr>
              <w:t>1.0434</w:t>
            </w:r>
          </w:p>
        </w:tc>
        <w:tc>
          <w:tcPr>
            <w:tcW w:w="1656" w:type="dxa"/>
            <w:shd w:val="clear" w:color="auto" w:fill="auto"/>
          </w:tcPr>
          <w:p w14:paraId="675EAD17" w14:textId="77777777" w:rsidR="00FE50D0" w:rsidRPr="009D0A87" w:rsidRDefault="00FE50D0" w:rsidP="009D0A87">
            <w:pPr>
              <w:autoSpaceDE w:val="0"/>
              <w:autoSpaceDN w:val="0"/>
              <w:adjustRightInd w:val="0"/>
              <w:spacing w:after="120"/>
              <w:rPr>
                <w:sz w:val="22"/>
                <w:szCs w:val="22"/>
              </w:rPr>
            </w:pPr>
            <w:r w:rsidRPr="009D0A87">
              <w:rPr>
                <w:sz w:val="22"/>
                <w:szCs w:val="22"/>
              </w:rPr>
              <w:t>1.0367</w:t>
            </w:r>
          </w:p>
        </w:tc>
        <w:tc>
          <w:tcPr>
            <w:tcW w:w="1047" w:type="dxa"/>
            <w:shd w:val="clear" w:color="auto" w:fill="auto"/>
          </w:tcPr>
          <w:p w14:paraId="362349C3" w14:textId="77777777" w:rsidR="00FE50D0" w:rsidRPr="009D0A87" w:rsidRDefault="00FE50D0" w:rsidP="009D0A87">
            <w:pPr>
              <w:autoSpaceDE w:val="0"/>
              <w:autoSpaceDN w:val="0"/>
              <w:adjustRightInd w:val="0"/>
              <w:spacing w:after="120"/>
              <w:rPr>
                <w:sz w:val="22"/>
                <w:szCs w:val="22"/>
              </w:rPr>
            </w:pPr>
          </w:p>
        </w:tc>
        <w:tc>
          <w:tcPr>
            <w:tcW w:w="1892" w:type="dxa"/>
            <w:shd w:val="clear" w:color="auto" w:fill="auto"/>
          </w:tcPr>
          <w:p w14:paraId="02D181BB" w14:textId="77777777" w:rsidR="00FE50D0" w:rsidRPr="009D0A87" w:rsidRDefault="00FE50D0" w:rsidP="009D0A87">
            <w:pPr>
              <w:autoSpaceDE w:val="0"/>
              <w:autoSpaceDN w:val="0"/>
              <w:adjustRightInd w:val="0"/>
              <w:spacing w:after="120"/>
              <w:rPr>
                <w:sz w:val="22"/>
                <w:szCs w:val="22"/>
              </w:rPr>
            </w:pPr>
          </w:p>
        </w:tc>
        <w:tc>
          <w:tcPr>
            <w:tcW w:w="1964" w:type="dxa"/>
            <w:shd w:val="clear" w:color="auto" w:fill="auto"/>
          </w:tcPr>
          <w:p w14:paraId="3A6A85C7" w14:textId="77777777" w:rsidR="00FE50D0" w:rsidRPr="009D0A87" w:rsidRDefault="00FE50D0" w:rsidP="009D0A87">
            <w:pPr>
              <w:autoSpaceDE w:val="0"/>
              <w:autoSpaceDN w:val="0"/>
              <w:adjustRightInd w:val="0"/>
              <w:spacing w:after="120"/>
              <w:rPr>
                <w:sz w:val="22"/>
                <w:szCs w:val="22"/>
              </w:rPr>
            </w:pPr>
          </w:p>
        </w:tc>
      </w:tr>
    </w:tbl>
    <w:p w14:paraId="08D76D98" w14:textId="77777777" w:rsidR="00DD128B" w:rsidRDefault="00DD128B" w:rsidP="00DD128B">
      <w:pPr>
        <w:autoSpaceDE w:val="0"/>
        <w:autoSpaceDN w:val="0"/>
        <w:adjustRightInd w:val="0"/>
        <w:spacing w:after="120"/>
        <w:ind w:left="360"/>
        <w:rPr>
          <w:sz w:val="22"/>
          <w:szCs w:val="22"/>
        </w:rPr>
      </w:pPr>
    </w:p>
    <w:p w14:paraId="4B941EEF" w14:textId="77777777" w:rsidR="00C55091" w:rsidRDefault="00EE485A" w:rsidP="003F5F38">
      <w:pPr>
        <w:numPr>
          <w:ilvl w:val="0"/>
          <w:numId w:val="19"/>
        </w:numPr>
        <w:autoSpaceDE w:val="0"/>
        <w:autoSpaceDN w:val="0"/>
        <w:adjustRightInd w:val="0"/>
        <w:spacing w:after="120"/>
        <w:rPr>
          <w:ins w:id="61" w:author="Author"/>
          <w:sz w:val="22"/>
          <w:szCs w:val="22"/>
        </w:rPr>
      </w:pPr>
      <w:r>
        <w:rPr>
          <w:sz w:val="22"/>
          <w:szCs w:val="22"/>
        </w:rPr>
        <w:t>With respect to the results presented in Table 2, answer the following questions:</w:t>
      </w:r>
    </w:p>
    <w:p w14:paraId="2624BB32" w14:textId="095EA5F5" w:rsidR="003B6215" w:rsidRDefault="003B6215" w:rsidP="003B6215">
      <w:pPr>
        <w:autoSpaceDE w:val="0"/>
        <w:autoSpaceDN w:val="0"/>
        <w:adjustRightInd w:val="0"/>
        <w:spacing w:after="120"/>
        <w:ind w:left="720"/>
        <w:rPr>
          <w:sz w:val="22"/>
          <w:szCs w:val="22"/>
        </w:rPr>
      </w:pPr>
      <w:ins w:id="62" w:author="Author">
        <w:r>
          <w:rPr>
            <w:sz w:val="22"/>
            <w:szCs w:val="22"/>
          </w:rPr>
          <w:lastRenderedPageBreak/>
          <w:t>QUESTION 8: 6/20 points (see below for detailed comments)</w:t>
        </w:r>
      </w:ins>
    </w:p>
    <w:p w14:paraId="0C7391F1" w14:textId="77777777"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w:t>
      </w:r>
      <w:proofErr w:type="spellStart"/>
      <w:r w:rsidR="00EE485A">
        <w:rPr>
          <w:sz w:val="22"/>
          <w:szCs w:val="22"/>
        </w:rPr>
        <w:t>x+c</w:t>
      </w:r>
      <w:proofErr w:type="spellEnd"/>
      <w:r w:rsidR="00EE485A">
        <w:rPr>
          <w:sz w:val="22"/>
          <w:szCs w:val="22"/>
        </w:rPr>
        <w:t>)? Explicitly provid</w:t>
      </w:r>
      <w:r>
        <w:rPr>
          <w:sz w:val="22"/>
          <w:szCs w:val="22"/>
        </w:rPr>
        <w:t>e all those similar paired comparisons from the table.</w:t>
      </w:r>
    </w:p>
    <w:p w14:paraId="01E1AC7F" w14:textId="5EDB8865" w:rsidR="009C155D" w:rsidRPr="00E54D94" w:rsidRDefault="00E54D94" w:rsidP="00DA03A9">
      <w:pPr>
        <w:autoSpaceDE w:val="0"/>
        <w:autoSpaceDN w:val="0"/>
        <w:adjustRightInd w:val="0"/>
        <w:spacing w:after="120"/>
        <w:ind w:left="720"/>
        <w:rPr>
          <w:b/>
          <w:sz w:val="22"/>
          <w:szCs w:val="22"/>
        </w:rPr>
      </w:pPr>
      <w:r w:rsidRPr="00E54D94">
        <w:rPr>
          <w:b/>
          <w:sz w:val="22"/>
          <w:szCs w:val="22"/>
        </w:rPr>
        <w:t xml:space="preserve">In problems 3 and 5, there was a nearly constant difference between </w:t>
      </w:r>
      <w:r w:rsidRPr="00E54D94">
        <w:rPr>
          <w:b/>
          <w:bCs/>
          <w:sz w:val="22"/>
          <w:szCs w:val="22"/>
        </w:rPr>
        <w:t xml:space="preserve">2 mg/L – 1 mg/L and 3 mg/L – 2 mg/L, when c=1. For problems 4 and 6, there was no </w:t>
      </w:r>
      <w:r w:rsidR="00A56745">
        <w:rPr>
          <w:b/>
          <w:bCs/>
          <w:sz w:val="22"/>
          <w:szCs w:val="22"/>
        </w:rPr>
        <w:t xml:space="preserve">constant difference. </w:t>
      </w:r>
      <w:ins w:id="63" w:author="Author">
        <w:r w:rsidR="003B6215" w:rsidRPr="003B6215">
          <w:rPr>
            <w:bCs/>
            <w:sz w:val="22"/>
            <w:szCs w:val="22"/>
          </w:rPr>
          <w:t>(3 points for correctly selecting Problem 3, Minus 2 points for incorrectly selecting Problem 5)</w:t>
        </w:r>
      </w:ins>
    </w:p>
    <w:p w14:paraId="49A3325E"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w:t>
      </w:r>
      <w:r w:rsidR="009C155D">
        <w:rPr>
          <w:sz w:val="22"/>
          <w:szCs w:val="22"/>
        </w:rPr>
        <w:t>red comparisons from the table.</w:t>
      </w:r>
    </w:p>
    <w:p w14:paraId="14D01CC4" w14:textId="10F5C67A" w:rsidR="009C155D" w:rsidRPr="00DA03A9" w:rsidRDefault="00DA03A9" w:rsidP="004C0901">
      <w:pPr>
        <w:autoSpaceDE w:val="0"/>
        <w:autoSpaceDN w:val="0"/>
        <w:adjustRightInd w:val="0"/>
        <w:spacing w:after="120"/>
        <w:ind w:left="720"/>
        <w:rPr>
          <w:b/>
          <w:sz w:val="22"/>
          <w:szCs w:val="22"/>
        </w:rPr>
      </w:pPr>
      <w:r w:rsidRPr="00DA03A9">
        <w:rPr>
          <w:b/>
          <w:sz w:val="22"/>
          <w:szCs w:val="22"/>
        </w:rPr>
        <w:t xml:space="preserve">Problems 3 and 5 had a nearly constant ratio for </w:t>
      </w:r>
      <w:r w:rsidRPr="00DA03A9">
        <w:rPr>
          <w:b/>
          <w:bCs/>
          <w:sz w:val="22"/>
          <w:szCs w:val="22"/>
        </w:rPr>
        <w:t>2 mg/L/1 mg/L and 3 mg/L/2 mg/L.</w:t>
      </w:r>
      <w:ins w:id="64" w:author="Author">
        <w:r w:rsidR="003B6215">
          <w:rPr>
            <w:b/>
            <w:bCs/>
            <w:sz w:val="22"/>
            <w:szCs w:val="22"/>
          </w:rPr>
          <w:t xml:space="preserve"> </w:t>
        </w:r>
        <w:r w:rsidR="003B6215" w:rsidRPr="003B6215">
          <w:rPr>
            <w:bCs/>
            <w:sz w:val="22"/>
            <w:szCs w:val="22"/>
          </w:rPr>
          <w:t>(3 points f</w:t>
        </w:r>
        <w:r w:rsidR="003B6215">
          <w:rPr>
            <w:bCs/>
            <w:sz w:val="22"/>
            <w:szCs w:val="22"/>
          </w:rPr>
          <w:t>or correctly selecting Problem 5</w:t>
        </w:r>
        <w:r w:rsidR="003B6215" w:rsidRPr="003B6215">
          <w:rPr>
            <w:bCs/>
            <w:sz w:val="22"/>
            <w:szCs w:val="22"/>
          </w:rPr>
          <w:t>, Minus 2 points for</w:t>
        </w:r>
        <w:r w:rsidR="003B6215">
          <w:rPr>
            <w:bCs/>
            <w:sz w:val="22"/>
            <w:szCs w:val="22"/>
          </w:rPr>
          <w:t xml:space="preserve"> incorrectly selecting Problem 3</w:t>
        </w:r>
        <w:r w:rsidR="003B6215" w:rsidRPr="003B6215">
          <w:rPr>
            <w:bCs/>
            <w:sz w:val="22"/>
            <w:szCs w:val="22"/>
          </w:rPr>
          <w:t>)</w:t>
        </w:r>
      </w:ins>
    </w:p>
    <w:p w14:paraId="0EEC42CE" w14:textId="77777777" w:rsidR="00FA39A9" w:rsidRPr="00F65126" w:rsidRDefault="00FA39A9" w:rsidP="00FA39A9">
      <w:pPr>
        <w:numPr>
          <w:ilvl w:val="1"/>
          <w:numId w:val="19"/>
        </w:numPr>
        <w:autoSpaceDE w:val="0"/>
        <w:autoSpaceDN w:val="0"/>
        <w:adjustRightInd w:val="0"/>
        <w:spacing w:after="120"/>
        <w:rPr>
          <w:b/>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528AF97A" w14:textId="3FCBF52F" w:rsidR="004C0901" w:rsidRPr="00F65126" w:rsidRDefault="004C0901" w:rsidP="00DA03A9">
      <w:pPr>
        <w:autoSpaceDE w:val="0"/>
        <w:autoSpaceDN w:val="0"/>
        <w:adjustRightInd w:val="0"/>
        <w:spacing w:after="120"/>
        <w:ind w:left="360" w:firstLine="360"/>
        <w:rPr>
          <w:b/>
          <w:sz w:val="22"/>
          <w:szCs w:val="22"/>
        </w:rPr>
      </w:pPr>
      <w:r w:rsidRPr="00F65126">
        <w:rPr>
          <w:b/>
          <w:sz w:val="22"/>
          <w:szCs w:val="22"/>
        </w:rPr>
        <w:t xml:space="preserve"> </w:t>
      </w:r>
      <w:r w:rsidR="00DA03A9" w:rsidRPr="00F65126">
        <w:rPr>
          <w:b/>
          <w:sz w:val="22"/>
          <w:szCs w:val="22"/>
        </w:rPr>
        <w:t xml:space="preserve">In problems 3 and 5, there was a nearly constant difference for CRP values of </w:t>
      </w:r>
      <w:r w:rsidR="00F65126" w:rsidRPr="00F65126">
        <w:rPr>
          <w:b/>
          <w:sz w:val="22"/>
          <w:szCs w:val="22"/>
        </w:rPr>
        <w:t>4-2 and 8-4.</w:t>
      </w:r>
      <w:ins w:id="65" w:author="Author">
        <w:r w:rsidR="003B6215">
          <w:rPr>
            <w:b/>
            <w:sz w:val="22"/>
            <w:szCs w:val="22"/>
          </w:rPr>
          <w:t xml:space="preserve"> </w:t>
        </w:r>
        <w:r w:rsidR="003B6215" w:rsidRPr="003B6215">
          <w:rPr>
            <w:sz w:val="22"/>
            <w:szCs w:val="22"/>
          </w:rPr>
          <w:t>0 points for not selecting Problem 4. (See key for details)</w:t>
        </w:r>
      </w:ins>
    </w:p>
    <w:p w14:paraId="3891A027"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45B9C20C" w14:textId="3000B4CC" w:rsidR="004C0901" w:rsidRPr="00C24F94" w:rsidRDefault="00F65126" w:rsidP="004C0901">
      <w:pPr>
        <w:autoSpaceDE w:val="0"/>
        <w:autoSpaceDN w:val="0"/>
        <w:adjustRightInd w:val="0"/>
        <w:spacing w:after="120"/>
        <w:ind w:left="720"/>
        <w:rPr>
          <w:b/>
          <w:sz w:val="22"/>
          <w:szCs w:val="22"/>
        </w:rPr>
      </w:pPr>
      <w:r w:rsidRPr="00C24F94">
        <w:rPr>
          <w:b/>
          <w:sz w:val="22"/>
          <w:szCs w:val="22"/>
        </w:rPr>
        <w:t>In problems 3 and 5, the analysis gave constant ratios in groups that had a doubling, for example 2/1, 4/2, 6/3, 8/4, 12/6.</w:t>
      </w:r>
      <w:ins w:id="66" w:author="Author">
        <w:r w:rsidR="003B6215">
          <w:rPr>
            <w:b/>
            <w:sz w:val="22"/>
            <w:szCs w:val="22"/>
          </w:rPr>
          <w:t xml:space="preserve"> </w:t>
        </w:r>
        <w:r w:rsidR="003B6215" w:rsidRPr="003B6215">
          <w:rPr>
            <w:sz w:val="22"/>
            <w:szCs w:val="22"/>
          </w:rPr>
          <w:t>0 poi</w:t>
        </w:r>
        <w:r w:rsidR="003B6215">
          <w:rPr>
            <w:sz w:val="22"/>
            <w:szCs w:val="22"/>
          </w:rPr>
          <w:t>nts for not selecting Problem 6</w:t>
        </w:r>
        <w:r w:rsidR="003B6215" w:rsidRPr="003B6215">
          <w:rPr>
            <w:sz w:val="22"/>
            <w:szCs w:val="22"/>
          </w:rPr>
          <w:t xml:space="preserve"> (See key for details)</w:t>
        </w:r>
      </w:ins>
    </w:p>
    <w:p w14:paraId="025623F3" w14:textId="77777777" w:rsidR="004C0901" w:rsidRDefault="004C0901" w:rsidP="004C0901">
      <w:pPr>
        <w:autoSpaceDE w:val="0"/>
        <w:autoSpaceDN w:val="0"/>
        <w:adjustRightInd w:val="0"/>
        <w:spacing w:after="120"/>
        <w:ind w:left="360"/>
        <w:rPr>
          <w:sz w:val="22"/>
          <w:szCs w:val="22"/>
        </w:rPr>
      </w:pPr>
    </w:p>
    <w:p w14:paraId="3DADCFBC" w14:textId="0B0B4E83" w:rsidR="004C0901" w:rsidRDefault="00FA39A9" w:rsidP="004C0901">
      <w:pPr>
        <w:numPr>
          <w:ilvl w:val="0"/>
          <w:numId w:val="19"/>
        </w:numPr>
        <w:autoSpaceDE w:val="0"/>
        <w:autoSpaceDN w:val="0"/>
        <w:adjustRightInd w:val="0"/>
        <w:spacing w:after="120"/>
        <w:rPr>
          <w:sz w:val="22"/>
          <w:szCs w:val="22"/>
        </w:rPr>
      </w:pPr>
      <w:r>
        <w:rPr>
          <w:sz w:val="22"/>
          <w:szCs w:val="22"/>
        </w:rPr>
        <w:t>How would you decide which of the four potential analyses should be used to investigate associations between fibrinogen and CRP?</w:t>
      </w:r>
      <w:ins w:id="67" w:author="Author">
        <w:r w:rsidR="00502054">
          <w:rPr>
            <w:sz w:val="22"/>
            <w:szCs w:val="22"/>
          </w:rPr>
          <w:t xml:space="preserve"> 3/5 points (Minus 2 points for not discussing the biological basis for log transforming CRP since it likely increases multiplicatively in the setting of increasing inflammation)</w:t>
        </w:r>
      </w:ins>
    </w:p>
    <w:p w14:paraId="50072A74" w14:textId="77777777" w:rsidR="004C0901" w:rsidRPr="009D5804" w:rsidRDefault="004C0901" w:rsidP="004C0901">
      <w:pPr>
        <w:autoSpaceDE w:val="0"/>
        <w:autoSpaceDN w:val="0"/>
        <w:adjustRightInd w:val="0"/>
        <w:spacing w:after="120"/>
        <w:rPr>
          <w:sz w:val="22"/>
          <w:szCs w:val="22"/>
        </w:rPr>
      </w:pPr>
      <w:r>
        <w:rPr>
          <w:sz w:val="22"/>
          <w:szCs w:val="22"/>
        </w:rPr>
        <w:t xml:space="preserve">The decision about deciding to log transform the data depends on if the data are likely to follow a linear trend relationship. With the spread of the data and the likelihood of outliers, it would likely be best to log transform at least fibrinogen and probably CRP as well. </w:t>
      </w:r>
    </w:p>
    <w:p w14:paraId="3DF475BD" w14:textId="77777777"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9B747" w14:textId="77777777" w:rsidR="005719EE" w:rsidRDefault="005719EE">
      <w:r>
        <w:separator/>
      </w:r>
    </w:p>
  </w:endnote>
  <w:endnote w:type="continuationSeparator" w:id="0">
    <w:p w14:paraId="2B25FBB4" w14:textId="77777777" w:rsidR="005719EE" w:rsidRDefault="005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9CC5" w14:textId="77777777" w:rsidR="002A5F98" w:rsidRDefault="002A5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39BC" w14:textId="77777777" w:rsidR="002A5F98" w:rsidRDefault="002A5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9EFD" w14:textId="77777777" w:rsidR="002A5F98" w:rsidRDefault="002A5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73453" w14:textId="77777777" w:rsidR="005719EE" w:rsidRDefault="005719EE">
      <w:r>
        <w:separator/>
      </w:r>
    </w:p>
  </w:footnote>
  <w:footnote w:type="continuationSeparator" w:id="0">
    <w:p w14:paraId="4FF09CA1" w14:textId="77777777" w:rsidR="005719EE" w:rsidRDefault="0057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2A29" w14:textId="77777777" w:rsidR="002A5F98" w:rsidRDefault="002A5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6864" w14:textId="77777777" w:rsidR="002A5F98" w:rsidRPr="00471B2D" w:rsidRDefault="002A5F98" w:rsidP="00471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B1DD" w14:textId="77777777" w:rsidR="002A5F98" w:rsidRDefault="002A5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366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DD023B40"/>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23E33"/>
    <w:rsid w:val="000263C2"/>
    <w:rsid w:val="00054A42"/>
    <w:rsid w:val="00060C13"/>
    <w:rsid w:val="000817A7"/>
    <w:rsid w:val="00086779"/>
    <w:rsid w:val="00097520"/>
    <w:rsid w:val="000A3E09"/>
    <w:rsid w:val="000D3883"/>
    <w:rsid w:val="000F52B6"/>
    <w:rsid w:val="001004B5"/>
    <w:rsid w:val="0010428A"/>
    <w:rsid w:val="001043F4"/>
    <w:rsid w:val="00132AEC"/>
    <w:rsid w:val="00132BA1"/>
    <w:rsid w:val="00133CF7"/>
    <w:rsid w:val="001360D2"/>
    <w:rsid w:val="00140EC9"/>
    <w:rsid w:val="00160820"/>
    <w:rsid w:val="00161BF1"/>
    <w:rsid w:val="00164235"/>
    <w:rsid w:val="00195B2D"/>
    <w:rsid w:val="001B2048"/>
    <w:rsid w:val="001D2DC2"/>
    <w:rsid w:val="001E36FF"/>
    <w:rsid w:val="001E5158"/>
    <w:rsid w:val="00202909"/>
    <w:rsid w:val="0021517E"/>
    <w:rsid w:val="002213A5"/>
    <w:rsid w:val="0022654E"/>
    <w:rsid w:val="0024368C"/>
    <w:rsid w:val="00254231"/>
    <w:rsid w:val="00261CFB"/>
    <w:rsid w:val="0027220A"/>
    <w:rsid w:val="002A5F98"/>
    <w:rsid w:val="002B6088"/>
    <w:rsid w:val="002D5B86"/>
    <w:rsid w:val="002F0282"/>
    <w:rsid w:val="00343CBD"/>
    <w:rsid w:val="003471E3"/>
    <w:rsid w:val="0035116C"/>
    <w:rsid w:val="00353B06"/>
    <w:rsid w:val="0036127B"/>
    <w:rsid w:val="00362215"/>
    <w:rsid w:val="00385CD1"/>
    <w:rsid w:val="003A2453"/>
    <w:rsid w:val="003A6D85"/>
    <w:rsid w:val="003B6215"/>
    <w:rsid w:val="003C0FBE"/>
    <w:rsid w:val="003F5F38"/>
    <w:rsid w:val="0040253F"/>
    <w:rsid w:val="00410B89"/>
    <w:rsid w:val="00415759"/>
    <w:rsid w:val="0042294F"/>
    <w:rsid w:val="00422D91"/>
    <w:rsid w:val="00423FE6"/>
    <w:rsid w:val="00443606"/>
    <w:rsid w:val="0044648D"/>
    <w:rsid w:val="004514C0"/>
    <w:rsid w:val="00452963"/>
    <w:rsid w:val="004664FD"/>
    <w:rsid w:val="00471B2D"/>
    <w:rsid w:val="004C0901"/>
    <w:rsid w:val="004C2D03"/>
    <w:rsid w:val="004C727E"/>
    <w:rsid w:val="004D1289"/>
    <w:rsid w:val="004D1292"/>
    <w:rsid w:val="00501EC4"/>
    <w:rsid w:val="00502054"/>
    <w:rsid w:val="005051BF"/>
    <w:rsid w:val="00510B41"/>
    <w:rsid w:val="00511C56"/>
    <w:rsid w:val="00523AA4"/>
    <w:rsid w:val="00545AE5"/>
    <w:rsid w:val="00556CEF"/>
    <w:rsid w:val="00563B21"/>
    <w:rsid w:val="00567523"/>
    <w:rsid w:val="005719EE"/>
    <w:rsid w:val="00586C10"/>
    <w:rsid w:val="005B14E3"/>
    <w:rsid w:val="005C35DF"/>
    <w:rsid w:val="005C5726"/>
    <w:rsid w:val="005D7E06"/>
    <w:rsid w:val="005E10EC"/>
    <w:rsid w:val="005E415C"/>
    <w:rsid w:val="005F0B53"/>
    <w:rsid w:val="00601D47"/>
    <w:rsid w:val="006138F9"/>
    <w:rsid w:val="006152BE"/>
    <w:rsid w:val="0062265F"/>
    <w:rsid w:val="006268D1"/>
    <w:rsid w:val="006336A9"/>
    <w:rsid w:val="0063762C"/>
    <w:rsid w:val="006508C5"/>
    <w:rsid w:val="00654208"/>
    <w:rsid w:val="00662718"/>
    <w:rsid w:val="006663CB"/>
    <w:rsid w:val="00673A26"/>
    <w:rsid w:val="00676B73"/>
    <w:rsid w:val="0069225A"/>
    <w:rsid w:val="006B1E11"/>
    <w:rsid w:val="006C49EE"/>
    <w:rsid w:val="006E16C5"/>
    <w:rsid w:val="006E5205"/>
    <w:rsid w:val="00713E59"/>
    <w:rsid w:val="007356DE"/>
    <w:rsid w:val="007366CC"/>
    <w:rsid w:val="00741AE1"/>
    <w:rsid w:val="00745B93"/>
    <w:rsid w:val="00751474"/>
    <w:rsid w:val="0076142B"/>
    <w:rsid w:val="00762DE6"/>
    <w:rsid w:val="00767D4A"/>
    <w:rsid w:val="00785A87"/>
    <w:rsid w:val="007B4E60"/>
    <w:rsid w:val="007D0BF8"/>
    <w:rsid w:val="007D71C3"/>
    <w:rsid w:val="007E39DC"/>
    <w:rsid w:val="007F17E1"/>
    <w:rsid w:val="00822664"/>
    <w:rsid w:val="00836540"/>
    <w:rsid w:val="00844E39"/>
    <w:rsid w:val="00845ED5"/>
    <w:rsid w:val="008576ED"/>
    <w:rsid w:val="0087636D"/>
    <w:rsid w:val="0088578F"/>
    <w:rsid w:val="00886042"/>
    <w:rsid w:val="0088657E"/>
    <w:rsid w:val="008A45D9"/>
    <w:rsid w:val="008C0088"/>
    <w:rsid w:val="008D5D4F"/>
    <w:rsid w:val="008F73A3"/>
    <w:rsid w:val="00905BC9"/>
    <w:rsid w:val="00905E82"/>
    <w:rsid w:val="00932D3E"/>
    <w:rsid w:val="00936624"/>
    <w:rsid w:val="009369EA"/>
    <w:rsid w:val="0094708F"/>
    <w:rsid w:val="00953EB1"/>
    <w:rsid w:val="00980B2C"/>
    <w:rsid w:val="009B2370"/>
    <w:rsid w:val="009C155D"/>
    <w:rsid w:val="009C542B"/>
    <w:rsid w:val="009D0A87"/>
    <w:rsid w:val="009D5804"/>
    <w:rsid w:val="009F413F"/>
    <w:rsid w:val="00A0233D"/>
    <w:rsid w:val="00A05CD5"/>
    <w:rsid w:val="00A17B58"/>
    <w:rsid w:val="00A31D8C"/>
    <w:rsid w:val="00A4205F"/>
    <w:rsid w:val="00A44034"/>
    <w:rsid w:val="00A56745"/>
    <w:rsid w:val="00A97FB3"/>
    <w:rsid w:val="00AD29C0"/>
    <w:rsid w:val="00B04F23"/>
    <w:rsid w:val="00B06CC4"/>
    <w:rsid w:val="00B12B84"/>
    <w:rsid w:val="00B12CBC"/>
    <w:rsid w:val="00B15F79"/>
    <w:rsid w:val="00B17CB5"/>
    <w:rsid w:val="00B212A5"/>
    <w:rsid w:val="00B36C1B"/>
    <w:rsid w:val="00B42150"/>
    <w:rsid w:val="00B43F52"/>
    <w:rsid w:val="00B457A7"/>
    <w:rsid w:val="00B4705C"/>
    <w:rsid w:val="00B70375"/>
    <w:rsid w:val="00B814FA"/>
    <w:rsid w:val="00B95181"/>
    <w:rsid w:val="00C04A24"/>
    <w:rsid w:val="00C07EA9"/>
    <w:rsid w:val="00C15CDE"/>
    <w:rsid w:val="00C24F94"/>
    <w:rsid w:val="00C34EBC"/>
    <w:rsid w:val="00C47FB2"/>
    <w:rsid w:val="00C55091"/>
    <w:rsid w:val="00C642DD"/>
    <w:rsid w:val="00C74FEC"/>
    <w:rsid w:val="00C7561F"/>
    <w:rsid w:val="00C802A4"/>
    <w:rsid w:val="00C80711"/>
    <w:rsid w:val="00C93A29"/>
    <w:rsid w:val="00CD68FE"/>
    <w:rsid w:val="00D16C04"/>
    <w:rsid w:val="00D30346"/>
    <w:rsid w:val="00D32061"/>
    <w:rsid w:val="00D72BD7"/>
    <w:rsid w:val="00DA03A9"/>
    <w:rsid w:val="00DB112D"/>
    <w:rsid w:val="00DC01FF"/>
    <w:rsid w:val="00DD128B"/>
    <w:rsid w:val="00DD385E"/>
    <w:rsid w:val="00DD6B80"/>
    <w:rsid w:val="00DD7FED"/>
    <w:rsid w:val="00DE3817"/>
    <w:rsid w:val="00E54D94"/>
    <w:rsid w:val="00E642DA"/>
    <w:rsid w:val="00E741C7"/>
    <w:rsid w:val="00E75092"/>
    <w:rsid w:val="00E81610"/>
    <w:rsid w:val="00E91856"/>
    <w:rsid w:val="00EB37FE"/>
    <w:rsid w:val="00ED47B6"/>
    <w:rsid w:val="00EE485A"/>
    <w:rsid w:val="00EE5770"/>
    <w:rsid w:val="00F15D49"/>
    <w:rsid w:val="00F34381"/>
    <w:rsid w:val="00F507B9"/>
    <w:rsid w:val="00F51AEA"/>
    <w:rsid w:val="00F65126"/>
    <w:rsid w:val="00FA2C0B"/>
    <w:rsid w:val="00FA39A9"/>
    <w:rsid w:val="00FB663C"/>
    <w:rsid w:val="00FE50D0"/>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ED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802A4"/>
    <w:rPr>
      <w:rFonts w:ascii="Segoe UI" w:hAnsi="Segoe UI" w:cs="Segoe UI"/>
      <w:sz w:val="18"/>
      <w:szCs w:val="18"/>
    </w:rPr>
  </w:style>
  <w:style w:type="character" w:customStyle="1" w:styleId="BalloonTextChar">
    <w:name w:val="Balloon Text Char"/>
    <w:link w:val="BalloonText"/>
    <w:semiHidden/>
    <w:rsid w:val="00C80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2015-02-04T07:34:00Z</dcterms:created>
  <dcterms:modified xsi:type="dcterms:W3CDTF">2015-02-04T09:46:00Z</dcterms:modified>
</cp:coreProperties>
</file>