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EAFD" w14:textId="79CDDB7B" w:rsidR="00F068A2" w:rsidRDefault="00817C49">
      <w:r>
        <w:t>BIOST 518</w:t>
      </w:r>
      <w:ins w:id="0" w:author="Author">
        <w:r w:rsidR="007E6678">
          <w:t xml:space="preserve"> Score: </w:t>
        </w:r>
        <w:proofErr w:type="gramStart"/>
        <w:r w:rsidR="007E6678">
          <w:t>1</w:t>
        </w:r>
        <w:r w:rsidR="00A01B3A">
          <w:t>5</w:t>
        </w:r>
        <w:r w:rsidR="007E6678">
          <w:t>1.5</w:t>
        </w:r>
      </w:ins>
      <w:r>
        <w:br/>
        <w:t>Homework 2</w:t>
      </w:r>
      <w:proofErr w:type="gramEnd"/>
    </w:p>
    <w:p w14:paraId="7D58AD52" w14:textId="77777777" w:rsidR="00AA2588" w:rsidRDefault="00817C49" w:rsidP="00817C49">
      <w:pPr>
        <w:pStyle w:val="ListParagraph"/>
        <w:numPr>
          <w:ilvl w:val="0"/>
          <w:numId w:val="1"/>
        </w:numPr>
      </w:pPr>
      <w:r>
        <w:rPr>
          <w:b/>
        </w:rPr>
        <w:t>Methods</w:t>
      </w:r>
      <w:r>
        <w:t xml:space="preserve">: </w:t>
      </w:r>
      <w:r w:rsidR="00456D1B">
        <w:t xml:space="preserve">Of the 5000 participants of the study, only 4899 had data for serum CRP levels and serum fibrinogen levels. Subjects with missing data were excluded from the analysis. </w:t>
      </w:r>
      <w:r>
        <w:t xml:space="preserve">Descriptive statistics are presented here by groups defined by serum CRP levels as measured by the study (less than 1 mg/L, 1-3 mg/L, and greater than 3 mg/L). Further, the population was divided into those who had prior history of cardiovascular history and those who did not. The values reported </w:t>
      </w:r>
      <w:r w:rsidR="00562F7A">
        <w:t xml:space="preserve">in the table below </w:t>
      </w:r>
      <w:r>
        <w:t>are the mean, standard deviation, min and max.</w:t>
      </w:r>
      <w:r w:rsidR="00456D1B">
        <w:br/>
      </w:r>
      <w:r w:rsidR="00456D1B">
        <w:br/>
      </w:r>
      <w:r w:rsidR="00456D1B">
        <w:rPr>
          <w:b/>
        </w:rPr>
        <w:t>Results</w:t>
      </w:r>
      <w:r w:rsidR="00456D1B">
        <w:t xml:space="preserve">: The results of the analysis indicates that of the 4899 subject with available data, 1956 had low CRP levels (below 1 mg/L), 1081 had medium CRP levels (between 2 and 3 mg/L) and 1862 had high serum CRP levels (greater than 3 mg/L). Further, 3777 of the participants had no previous atherosclerotic event prior to the study, while 1122 had prevalent atherosclerotic events at the time of enrollment. Within </w:t>
      </w:r>
      <w:r w:rsidR="00AA2588">
        <w:t>the total population, the mean fibrinogen level was 294.60 mg/</w:t>
      </w:r>
      <w:proofErr w:type="spellStart"/>
      <w:r w:rsidR="00AA2588">
        <w:t>dL</w:t>
      </w:r>
      <w:proofErr w:type="spellEnd"/>
      <w:r w:rsidR="00AA2588">
        <w:t xml:space="preserve"> among those with low serum CRP levels, 314.34 mg/</w:t>
      </w:r>
      <w:proofErr w:type="spellStart"/>
      <w:r w:rsidR="00AA2588">
        <w:t>dL</w:t>
      </w:r>
      <w:proofErr w:type="spellEnd"/>
      <w:r w:rsidR="00AA2588">
        <w:t xml:space="preserve"> among those with medium CRP levels, and 357.91 mg/</w:t>
      </w:r>
      <w:proofErr w:type="spellStart"/>
      <w:r w:rsidR="00AA2588">
        <w:t>dL</w:t>
      </w:r>
      <w:proofErr w:type="spellEnd"/>
      <w:r w:rsidR="00AA2588">
        <w:t xml:space="preserve"> among those with high serum CRP levels. This is indicative of a positive association between serum CRP and fibrinogen levels. In the population with no prior cardiovascular disease, the mean fibrinogen levels were 293.17 mg/</w:t>
      </w:r>
      <w:proofErr w:type="spellStart"/>
      <w:r w:rsidR="00AA2588">
        <w:t>dL</w:t>
      </w:r>
      <w:proofErr w:type="spellEnd"/>
      <w:r w:rsidR="00AA2588">
        <w:t xml:space="preserve"> among those with low CRP levels, 313.63 mg/</w:t>
      </w:r>
      <w:proofErr w:type="spellStart"/>
      <w:r w:rsidR="00AA2588">
        <w:t>dL</w:t>
      </w:r>
      <w:proofErr w:type="spellEnd"/>
      <w:r w:rsidR="00AA2588">
        <w:t xml:space="preserve"> among those with medium CRP levels and 354.24 mg/</w:t>
      </w:r>
      <w:proofErr w:type="spellStart"/>
      <w:r w:rsidR="00AA2588">
        <w:t>dL</w:t>
      </w:r>
      <w:proofErr w:type="spellEnd"/>
      <w:r w:rsidR="00AA2588">
        <w:t xml:space="preserve"> among those with high CRP levels. Looking at the population who had prior cardiovascular disease, the mean fibrinogen levels were 300.75 mg/</w:t>
      </w:r>
      <w:proofErr w:type="spellStart"/>
      <w:r w:rsidR="00AA2588">
        <w:t>dL</w:t>
      </w:r>
      <w:proofErr w:type="spellEnd"/>
      <w:r w:rsidR="00AA2588">
        <w:t xml:space="preserve"> among those with low serum CRP, 316.75 mg/</w:t>
      </w:r>
      <w:proofErr w:type="spellStart"/>
      <w:r w:rsidR="00AA2588">
        <w:t>dL</w:t>
      </w:r>
      <w:proofErr w:type="spellEnd"/>
      <w:r w:rsidR="00AA2588">
        <w:t xml:space="preserve"> among those with medium CRP and 367.73 mg/</w:t>
      </w:r>
      <w:proofErr w:type="spellStart"/>
      <w:r w:rsidR="00AA2588">
        <w:t>dL</w:t>
      </w:r>
      <w:proofErr w:type="spellEnd"/>
      <w:r w:rsidR="00AA2588">
        <w:t xml:space="preserve"> among those with high CRP.</w:t>
      </w:r>
      <w:r w:rsidR="001C216F">
        <w:t xml:space="preserve"> Within these two populations, the trend of increasing serum CRP levels as fibrinogen levels increase appears to hold, providing more evidence that serum CRP and fibrinogen levels are positively associated.</w:t>
      </w:r>
      <w:r w:rsidR="00AA2588">
        <w:br/>
      </w:r>
      <w:r w:rsidR="000118E4">
        <w:br/>
      </w:r>
      <w:r w:rsidR="000118E4">
        <w:rPr>
          <w:b/>
        </w:rPr>
        <w:t>Table 1</w:t>
      </w:r>
      <w:r w:rsidR="000118E4">
        <w:t xml:space="preserve">: Fibrinogen levels among the study population by serum CRP </w:t>
      </w:r>
      <w:proofErr w:type="gramStart"/>
      <w:r w:rsidR="000118E4">
        <w:t>levels ,</w:t>
      </w:r>
      <w:proofErr w:type="gramEnd"/>
      <w:r w:rsidR="000118E4">
        <w:t xml:space="preserve"> stratified by CVD history.</w:t>
      </w:r>
    </w:p>
    <w:tbl>
      <w:tblPr>
        <w:tblStyle w:val="TableGrid"/>
        <w:tblW w:w="0" w:type="auto"/>
        <w:tblInd w:w="720" w:type="dxa"/>
        <w:tblCellMar>
          <w:left w:w="115" w:type="dxa"/>
          <w:right w:w="115" w:type="dxa"/>
        </w:tblCellMar>
        <w:tblLook w:val="04A0" w:firstRow="1" w:lastRow="0" w:firstColumn="1" w:lastColumn="0" w:noHBand="0" w:noVBand="1"/>
      </w:tblPr>
      <w:tblGrid>
        <w:gridCol w:w="2188"/>
        <w:gridCol w:w="2189"/>
        <w:gridCol w:w="2189"/>
        <w:gridCol w:w="2189"/>
      </w:tblGrid>
      <w:tr w:rsidR="00880829" w14:paraId="6F89DE73" w14:textId="77777777" w:rsidTr="00583C20">
        <w:tc>
          <w:tcPr>
            <w:tcW w:w="2188" w:type="dxa"/>
          </w:tcPr>
          <w:p w14:paraId="4DFE1295" w14:textId="77777777" w:rsidR="00880829" w:rsidRDefault="00880829" w:rsidP="00AA2588">
            <w:pPr>
              <w:jc w:val="center"/>
            </w:pPr>
          </w:p>
        </w:tc>
        <w:tc>
          <w:tcPr>
            <w:tcW w:w="6567" w:type="dxa"/>
            <w:gridSpan w:val="3"/>
          </w:tcPr>
          <w:p w14:paraId="271BC60E" w14:textId="77777777" w:rsidR="00880829" w:rsidRPr="00880829" w:rsidRDefault="00880829" w:rsidP="00AA2588">
            <w:pPr>
              <w:jc w:val="center"/>
              <w:rPr>
                <w:b/>
              </w:rPr>
            </w:pPr>
            <w:r w:rsidRPr="00880829">
              <w:rPr>
                <w:b/>
              </w:rPr>
              <w:t>Serum C Reactive Protein (CRP)</w:t>
            </w:r>
          </w:p>
        </w:tc>
      </w:tr>
      <w:tr w:rsidR="00880829" w14:paraId="1D62ECB5" w14:textId="77777777" w:rsidTr="00880829">
        <w:tc>
          <w:tcPr>
            <w:tcW w:w="2188" w:type="dxa"/>
          </w:tcPr>
          <w:p w14:paraId="1727DA0A" w14:textId="77777777" w:rsidR="00880829" w:rsidRDefault="00880829" w:rsidP="00AA2588"/>
        </w:tc>
        <w:tc>
          <w:tcPr>
            <w:tcW w:w="2189" w:type="dxa"/>
          </w:tcPr>
          <w:p w14:paraId="6EE479A3" w14:textId="77777777" w:rsidR="00880829" w:rsidRPr="00880829" w:rsidRDefault="00880829" w:rsidP="00AA2588">
            <w:pPr>
              <w:jc w:val="center"/>
              <w:rPr>
                <w:b/>
              </w:rPr>
            </w:pPr>
            <w:r w:rsidRPr="00880829">
              <w:rPr>
                <w:b/>
              </w:rPr>
              <w:t>&lt; 1mg/L</w:t>
            </w:r>
          </w:p>
        </w:tc>
        <w:tc>
          <w:tcPr>
            <w:tcW w:w="2189" w:type="dxa"/>
          </w:tcPr>
          <w:p w14:paraId="4E1B5168" w14:textId="77777777" w:rsidR="00880829" w:rsidRPr="00880829" w:rsidRDefault="00880829" w:rsidP="00AA2588">
            <w:pPr>
              <w:jc w:val="center"/>
              <w:rPr>
                <w:b/>
              </w:rPr>
            </w:pPr>
            <w:r w:rsidRPr="00880829">
              <w:rPr>
                <w:b/>
              </w:rPr>
              <w:t>1-3 mg/L</w:t>
            </w:r>
          </w:p>
        </w:tc>
        <w:tc>
          <w:tcPr>
            <w:tcW w:w="2189" w:type="dxa"/>
          </w:tcPr>
          <w:p w14:paraId="090EF1E7" w14:textId="77777777" w:rsidR="00880829" w:rsidRPr="00880829" w:rsidRDefault="00880829" w:rsidP="00AA2588">
            <w:pPr>
              <w:jc w:val="center"/>
              <w:rPr>
                <w:b/>
              </w:rPr>
            </w:pPr>
            <w:r w:rsidRPr="00880829">
              <w:rPr>
                <w:b/>
              </w:rPr>
              <w:t>&lt; 3 mg/L</w:t>
            </w:r>
          </w:p>
        </w:tc>
      </w:tr>
      <w:tr w:rsidR="00880829" w14:paraId="1389BC4B" w14:textId="77777777" w:rsidTr="00583C20">
        <w:tc>
          <w:tcPr>
            <w:tcW w:w="8755" w:type="dxa"/>
            <w:gridSpan w:val="4"/>
          </w:tcPr>
          <w:p w14:paraId="771FA1A9" w14:textId="77777777" w:rsidR="00880829" w:rsidRDefault="00880829" w:rsidP="00880829">
            <w:r w:rsidRPr="00880829">
              <w:rPr>
                <w:b/>
              </w:rPr>
              <w:t>Total Population</w:t>
            </w:r>
            <w:r>
              <w:rPr>
                <w:b/>
              </w:rPr>
              <w:t xml:space="preserve"> </w:t>
            </w:r>
            <w:r w:rsidRPr="00880829">
              <w:rPr>
                <w:b/>
              </w:rPr>
              <w:t>(N=4899)</w:t>
            </w:r>
          </w:p>
        </w:tc>
      </w:tr>
      <w:tr w:rsidR="00880829" w14:paraId="25DF9B01" w14:textId="77777777" w:rsidTr="00880829">
        <w:tc>
          <w:tcPr>
            <w:tcW w:w="2188" w:type="dxa"/>
          </w:tcPr>
          <w:p w14:paraId="2609524E" w14:textId="77777777" w:rsidR="00880829" w:rsidRPr="00880829" w:rsidRDefault="00880829" w:rsidP="00AA2588">
            <w:pPr>
              <w:rPr>
                <w:b/>
              </w:rPr>
            </w:pPr>
            <w:r w:rsidRPr="00880829">
              <w:rPr>
                <w:b/>
              </w:rPr>
              <w:t>N</w:t>
            </w:r>
          </w:p>
        </w:tc>
        <w:tc>
          <w:tcPr>
            <w:tcW w:w="2189" w:type="dxa"/>
          </w:tcPr>
          <w:p w14:paraId="4EA731A2" w14:textId="77777777" w:rsidR="00880829" w:rsidRPr="00880829" w:rsidRDefault="00880829" w:rsidP="00AA2588">
            <w:pPr>
              <w:jc w:val="center"/>
              <w:rPr>
                <w:sz w:val="20"/>
                <w:szCs w:val="20"/>
              </w:rPr>
            </w:pPr>
            <w:r w:rsidRPr="00880829">
              <w:rPr>
                <w:sz w:val="20"/>
                <w:szCs w:val="20"/>
              </w:rPr>
              <w:t>1956</w:t>
            </w:r>
          </w:p>
        </w:tc>
        <w:tc>
          <w:tcPr>
            <w:tcW w:w="2189" w:type="dxa"/>
          </w:tcPr>
          <w:p w14:paraId="7F27EFA3" w14:textId="77777777" w:rsidR="00880829" w:rsidRPr="00880829" w:rsidRDefault="00880829" w:rsidP="00AA2588">
            <w:pPr>
              <w:jc w:val="center"/>
              <w:rPr>
                <w:sz w:val="20"/>
                <w:szCs w:val="20"/>
              </w:rPr>
            </w:pPr>
            <w:r w:rsidRPr="00880829">
              <w:rPr>
                <w:sz w:val="20"/>
                <w:szCs w:val="20"/>
              </w:rPr>
              <w:t>1081</w:t>
            </w:r>
          </w:p>
        </w:tc>
        <w:tc>
          <w:tcPr>
            <w:tcW w:w="2189" w:type="dxa"/>
          </w:tcPr>
          <w:p w14:paraId="3A212D9C" w14:textId="77777777" w:rsidR="00880829" w:rsidRPr="00880829" w:rsidRDefault="00880829" w:rsidP="00AA2588">
            <w:pPr>
              <w:jc w:val="center"/>
              <w:rPr>
                <w:sz w:val="20"/>
                <w:szCs w:val="20"/>
              </w:rPr>
            </w:pPr>
            <w:r w:rsidRPr="00880829">
              <w:rPr>
                <w:sz w:val="20"/>
                <w:szCs w:val="20"/>
              </w:rPr>
              <w:t>1862</w:t>
            </w:r>
          </w:p>
        </w:tc>
      </w:tr>
      <w:tr w:rsidR="00880829" w14:paraId="6BA7DBEC" w14:textId="77777777" w:rsidTr="00880829">
        <w:tc>
          <w:tcPr>
            <w:tcW w:w="2188" w:type="dxa"/>
          </w:tcPr>
          <w:p w14:paraId="0E4A4D55" w14:textId="77777777" w:rsidR="00880829" w:rsidRPr="00880829" w:rsidRDefault="00880829" w:rsidP="00AA2588">
            <w:pPr>
              <w:rPr>
                <w:b/>
              </w:rPr>
            </w:pPr>
            <w:r>
              <w:rPr>
                <w:b/>
              </w:rPr>
              <w:t xml:space="preserve">Fibrinogen </w:t>
            </w:r>
            <w:r w:rsidRPr="00880829">
              <w:rPr>
                <w:b/>
              </w:rPr>
              <w:t>(mg/</w:t>
            </w:r>
            <w:proofErr w:type="spellStart"/>
            <w:r w:rsidRPr="00880829">
              <w:rPr>
                <w:b/>
              </w:rPr>
              <w:t>dL</w:t>
            </w:r>
            <w:proofErr w:type="spellEnd"/>
            <w:r w:rsidRPr="00880829">
              <w:rPr>
                <w:b/>
              </w:rPr>
              <w:t>)</w:t>
            </w:r>
          </w:p>
        </w:tc>
        <w:tc>
          <w:tcPr>
            <w:tcW w:w="2189" w:type="dxa"/>
          </w:tcPr>
          <w:p w14:paraId="538572CB" w14:textId="77777777" w:rsidR="00880829" w:rsidRPr="00880829" w:rsidRDefault="00880829" w:rsidP="00AA2588">
            <w:pPr>
              <w:jc w:val="center"/>
              <w:rPr>
                <w:sz w:val="20"/>
                <w:szCs w:val="20"/>
              </w:rPr>
            </w:pPr>
            <w:r w:rsidRPr="00880829">
              <w:rPr>
                <w:sz w:val="20"/>
                <w:szCs w:val="20"/>
              </w:rPr>
              <w:t>294.60 (50.17; 109-540)</w:t>
            </w:r>
          </w:p>
        </w:tc>
        <w:tc>
          <w:tcPr>
            <w:tcW w:w="2189" w:type="dxa"/>
          </w:tcPr>
          <w:p w14:paraId="4191C970" w14:textId="77777777" w:rsidR="00880829" w:rsidRPr="00880829" w:rsidRDefault="001C216F" w:rsidP="00AA2588">
            <w:pPr>
              <w:jc w:val="center"/>
              <w:rPr>
                <w:sz w:val="20"/>
                <w:szCs w:val="20"/>
              </w:rPr>
            </w:pPr>
            <w:r>
              <w:rPr>
                <w:sz w:val="20"/>
                <w:szCs w:val="20"/>
              </w:rPr>
              <w:t>314.34 (51.45; 138-482)</w:t>
            </w:r>
          </w:p>
        </w:tc>
        <w:tc>
          <w:tcPr>
            <w:tcW w:w="2189" w:type="dxa"/>
          </w:tcPr>
          <w:p w14:paraId="10E9928D" w14:textId="77777777" w:rsidR="00880829" w:rsidRPr="00880829" w:rsidRDefault="001C216F" w:rsidP="00AA2588">
            <w:pPr>
              <w:jc w:val="center"/>
              <w:rPr>
                <w:sz w:val="20"/>
                <w:szCs w:val="20"/>
              </w:rPr>
            </w:pPr>
            <w:r>
              <w:rPr>
                <w:sz w:val="20"/>
                <w:szCs w:val="20"/>
              </w:rPr>
              <w:t>357.91 (75.16; 132-872)</w:t>
            </w:r>
          </w:p>
        </w:tc>
      </w:tr>
      <w:tr w:rsidR="00880829" w14:paraId="026C408B" w14:textId="77777777" w:rsidTr="00583C20">
        <w:tc>
          <w:tcPr>
            <w:tcW w:w="8755" w:type="dxa"/>
            <w:gridSpan w:val="4"/>
          </w:tcPr>
          <w:p w14:paraId="21ACEF7D" w14:textId="77777777" w:rsidR="00880829" w:rsidRDefault="00880829" w:rsidP="00880829">
            <w:r>
              <w:rPr>
                <w:b/>
              </w:rPr>
              <w:br/>
              <w:t>Prior CVD (N=1122)</w:t>
            </w:r>
          </w:p>
        </w:tc>
      </w:tr>
      <w:tr w:rsidR="00880829" w14:paraId="2E84D026" w14:textId="77777777" w:rsidTr="00880829">
        <w:tc>
          <w:tcPr>
            <w:tcW w:w="2188" w:type="dxa"/>
          </w:tcPr>
          <w:p w14:paraId="0DF4B578" w14:textId="77777777" w:rsidR="00880829" w:rsidRPr="00880829" w:rsidRDefault="00880829" w:rsidP="00AA2588">
            <w:pPr>
              <w:rPr>
                <w:b/>
              </w:rPr>
            </w:pPr>
            <w:r>
              <w:rPr>
                <w:b/>
              </w:rPr>
              <w:t>N</w:t>
            </w:r>
          </w:p>
        </w:tc>
        <w:tc>
          <w:tcPr>
            <w:tcW w:w="2189" w:type="dxa"/>
          </w:tcPr>
          <w:p w14:paraId="7FE26D12" w14:textId="77777777" w:rsidR="00880829" w:rsidRPr="00880829" w:rsidRDefault="001C216F" w:rsidP="00AA2588">
            <w:pPr>
              <w:jc w:val="center"/>
              <w:rPr>
                <w:sz w:val="20"/>
                <w:szCs w:val="20"/>
              </w:rPr>
            </w:pPr>
            <w:r>
              <w:rPr>
                <w:sz w:val="20"/>
                <w:szCs w:val="20"/>
              </w:rPr>
              <w:t>370</w:t>
            </w:r>
          </w:p>
        </w:tc>
        <w:tc>
          <w:tcPr>
            <w:tcW w:w="2189" w:type="dxa"/>
          </w:tcPr>
          <w:p w14:paraId="2C7F5063" w14:textId="77777777" w:rsidR="00880829" w:rsidRPr="00880829" w:rsidRDefault="001C216F" w:rsidP="00AA2588">
            <w:pPr>
              <w:jc w:val="center"/>
              <w:rPr>
                <w:sz w:val="20"/>
                <w:szCs w:val="20"/>
              </w:rPr>
            </w:pPr>
            <w:r>
              <w:rPr>
                <w:sz w:val="20"/>
                <w:szCs w:val="20"/>
              </w:rPr>
              <w:t>246</w:t>
            </w:r>
          </w:p>
        </w:tc>
        <w:tc>
          <w:tcPr>
            <w:tcW w:w="2189" w:type="dxa"/>
          </w:tcPr>
          <w:p w14:paraId="2B3BC1C1" w14:textId="77777777" w:rsidR="00880829" w:rsidRPr="00880829" w:rsidRDefault="001C216F" w:rsidP="00AA2588">
            <w:pPr>
              <w:jc w:val="center"/>
              <w:rPr>
                <w:sz w:val="20"/>
                <w:szCs w:val="20"/>
              </w:rPr>
            </w:pPr>
            <w:r>
              <w:rPr>
                <w:sz w:val="20"/>
                <w:szCs w:val="20"/>
              </w:rPr>
              <w:t>506</w:t>
            </w:r>
          </w:p>
        </w:tc>
      </w:tr>
      <w:tr w:rsidR="00880829" w14:paraId="3EA48740" w14:textId="77777777" w:rsidTr="00880829">
        <w:tc>
          <w:tcPr>
            <w:tcW w:w="2188" w:type="dxa"/>
          </w:tcPr>
          <w:p w14:paraId="3831FCC6" w14:textId="77777777" w:rsidR="00880829" w:rsidRPr="00880829" w:rsidRDefault="00880829" w:rsidP="00AA2588">
            <w:pPr>
              <w:rPr>
                <w:b/>
              </w:rPr>
            </w:pPr>
            <w:r>
              <w:rPr>
                <w:b/>
              </w:rPr>
              <w:t>Fibrinogen (mg/</w:t>
            </w:r>
            <w:proofErr w:type="spellStart"/>
            <w:r>
              <w:rPr>
                <w:b/>
              </w:rPr>
              <w:t>dL</w:t>
            </w:r>
            <w:proofErr w:type="spellEnd"/>
            <w:r>
              <w:rPr>
                <w:b/>
              </w:rPr>
              <w:t>)</w:t>
            </w:r>
          </w:p>
        </w:tc>
        <w:tc>
          <w:tcPr>
            <w:tcW w:w="2189" w:type="dxa"/>
          </w:tcPr>
          <w:p w14:paraId="70BB0FE5" w14:textId="77777777" w:rsidR="00880829" w:rsidRPr="00880829" w:rsidRDefault="001C216F" w:rsidP="00AA2588">
            <w:pPr>
              <w:jc w:val="center"/>
              <w:rPr>
                <w:sz w:val="20"/>
                <w:szCs w:val="20"/>
              </w:rPr>
            </w:pPr>
            <w:r>
              <w:rPr>
                <w:sz w:val="20"/>
                <w:szCs w:val="20"/>
              </w:rPr>
              <w:t>300.75 (53.90; 171-540)</w:t>
            </w:r>
          </w:p>
        </w:tc>
        <w:tc>
          <w:tcPr>
            <w:tcW w:w="2189" w:type="dxa"/>
          </w:tcPr>
          <w:p w14:paraId="535DA778" w14:textId="77777777" w:rsidR="00880829" w:rsidRPr="00880829" w:rsidRDefault="001C216F" w:rsidP="00AA2588">
            <w:pPr>
              <w:jc w:val="center"/>
              <w:rPr>
                <w:sz w:val="20"/>
                <w:szCs w:val="20"/>
              </w:rPr>
            </w:pPr>
            <w:r>
              <w:rPr>
                <w:sz w:val="20"/>
                <w:szCs w:val="20"/>
              </w:rPr>
              <w:t>316.75 (52.52; 138-470)</w:t>
            </w:r>
          </w:p>
        </w:tc>
        <w:tc>
          <w:tcPr>
            <w:tcW w:w="2189" w:type="dxa"/>
          </w:tcPr>
          <w:p w14:paraId="4AEE9A5C" w14:textId="77777777" w:rsidR="00880829" w:rsidRPr="00880829" w:rsidRDefault="001C216F" w:rsidP="00AA2588">
            <w:pPr>
              <w:jc w:val="center"/>
              <w:rPr>
                <w:sz w:val="20"/>
                <w:szCs w:val="20"/>
              </w:rPr>
            </w:pPr>
            <w:r>
              <w:rPr>
                <w:sz w:val="20"/>
                <w:szCs w:val="20"/>
              </w:rPr>
              <w:t>367.73 (81.47; 175-695)</w:t>
            </w:r>
          </w:p>
        </w:tc>
      </w:tr>
      <w:tr w:rsidR="00880829" w14:paraId="25CDDBED" w14:textId="77777777" w:rsidTr="00583C20">
        <w:tc>
          <w:tcPr>
            <w:tcW w:w="8755" w:type="dxa"/>
            <w:gridSpan w:val="4"/>
          </w:tcPr>
          <w:p w14:paraId="48E57532" w14:textId="77777777" w:rsidR="00880829" w:rsidRDefault="00880829" w:rsidP="00880829">
            <w:r>
              <w:rPr>
                <w:b/>
              </w:rPr>
              <w:br/>
              <w:t>No Prior CVD (N=3777)</w:t>
            </w:r>
          </w:p>
        </w:tc>
      </w:tr>
      <w:tr w:rsidR="00880829" w14:paraId="4F8CC848" w14:textId="77777777" w:rsidTr="00880829">
        <w:tc>
          <w:tcPr>
            <w:tcW w:w="2188" w:type="dxa"/>
          </w:tcPr>
          <w:p w14:paraId="657AE7FD" w14:textId="77777777" w:rsidR="00880829" w:rsidRPr="00880829" w:rsidRDefault="00880829" w:rsidP="00AA2588">
            <w:pPr>
              <w:rPr>
                <w:b/>
              </w:rPr>
            </w:pPr>
            <w:r>
              <w:rPr>
                <w:b/>
              </w:rPr>
              <w:t>N</w:t>
            </w:r>
          </w:p>
        </w:tc>
        <w:tc>
          <w:tcPr>
            <w:tcW w:w="2189" w:type="dxa"/>
          </w:tcPr>
          <w:p w14:paraId="3722CD65" w14:textId="77777777" w:rsidR="00880829" w:rsidRPr="00880829" w:rsidRDefault="001C216F" w:rsidP="00AA2588">
            <w:pPr>
              <w:jc w:val="center"/>
              <w:rPr>
                <w:sz w:val="20"/>
                <w:szCs w:val="20"/>
              </w:rPr>
            </w:pPr>
            <w:r>
              <w:rPr>
                <w:sz w:val="20"/>
                <w:szCs w:val="20"/>
              </w:rPr>
              <w:t>1586</w:t>
            </w:r>
          </w:p>
        </w:tc>
        <w:tc>
          <w:tcPr>
            <w:tcW w:w="2189" w:type="dxa"/>
          </w:tcPr>
          <w:p w14:paraId="4D2E7887" w14:textId="77777777" w:rsidR="00880829" w:rsidRPr="00880829" w:rsidRDefault="001C216F" w:rsidP="00AA2588">
            <w:pPr>
              <w:jc w:val="center"/>
              <w:rPr>
                <w:sz w:val="20"/>
                <w:szCs w:val="20"/>
              </w:rPr>
            </w:pPr>
            <w:r>
              <w:rPr>
                <w:sz w:val="20"/>
                <w:szCs w:val="20"/>
              </w:rPr>
              <w:t>835</w:t>
            </w:r>
          </w:p>
        </w:tc>
        <w:tc>
          <w:tcPr>
            <w:tcW w:w="2189" w:type="dxa"/>
          </w:tcPr>
          <w:p w14:paraId="0AD2AEE9" w14:textId="77777777" w:rsidR="00880829" w:rsidRPr="00880829" w:rsidRDefault="001C216F" w:rsidP="00AA2588">
            <w:pPr>
              <w:jc w:val="center"/>
              <w:rPr>
                <w:sz w:val="20"/>
                <w:szCs w:val="20"/>
              </w:rPr>
            </w:pPr>
            <w:r>
              <w:rPr>
                <w:sz w:val="20"/>
                <w:szCs w:val="20"/>
              </w:rPr>
              <w:t>1356</w:t>
            </w:r>
          </w:p>
        </w:tc>
      </w:tr>
      <w:tr w:rsidR="00880829" w14:paraId="4B77CE7C" w14:textId="77777777" w:rsidTr="00880829">
        <w:tc>
          <w:tcPr>
            <w:tcW w:w="2188" w:type="dxa"/>
          </w:tcPr>
          <w:p w14:paraId="66EC4F5D" w14:textId="77777777" w:rsidR="00880829" w:rsidRPr="00880829" w:rsidRDefault="00880829" w:rsidP="00AA2588">
            <w:pPr>
              <w:rPr>
                <w:b/>
              </w:rPr>
            </w:pPr>
            <w:r>
              <w:rPr>
                <w:b/>
              </w:rPr>
              <w:t>Fibrinogen (mg/</w:t>
            </w:r>
            <w:proofErr w:type="spellStart"/>
            <w:r>
              <w:rPr>
                <w:b/>
              </w:rPr>
              <w:t>dL</w:t>
            </w:r>
            <w:proofErr w:type="spellEnd"/>
            <w:r>
              <w:rPr>
                <w:b/>
              </w:rPr>
              <w:t>)</w:t>
            </w:r>
          </w:p>
        </w:tc>
        <w:tc>
          <w:tcPr>
            <w:tcW w:w="2189" w:type="dxa"/>
          </w:tcPr>
          <w:p w14:paraId="12ADA17E" w14:textId="77777777" w:rsidR="00880829" w:rsidRPr="00880829" w:rsidRDefault="001C216F" w:rsidP="00AA2588">
            <w:pPr>
              <w:jc w:val="center"/>
              <w:rPr>
                <w:sz w:val="20"/>
                <w:szCs w:val="20"/>
              </w:rPr>
            </w:pPr>
            <w:r>
              <w:rPr>
                <w:sz w:val="20"/>
                <w:szCs w:val="20"/>
              </w:rPr>
              <w:t>293.17 (49.17; 109-482)</w:t>
            </w:r>
          </w:p>
        </w:tc>
        <w:tc>
          <w:tcPr>
            <w:tcW w:w="2189" w:type="dxa"/>
          </w:tcPr>
          <w:p w14:paraId="2A19182C" w14:textId="77777777" w:rsidR="00880829" w:rsidRPr="00880829" w:rsidRDefault="001C216F" w:rsidP="00AA2588">
            <w:pPr>
              <w:jc w:val="center"/>
              <w:rPr>
                <w:sz w:val="20"/>
                <w:szCs w:val="20"/>
              </w:rPr>
            </w:pPr>
            <w:r>
              <w:rPr>
                <w:sz w:val="20"/>
                <w:szCs w:val="20"/>
              </w:rPr>
              <w:t>313.63 (51.15; 183-482)</w:t>
            </w:r>
          </w:p>
        </w:tc>
        <w:tc>
          <w:tcPr>
            <w:tcW w:w="2189" w:type="dxa"/>
          </w:tcPr>
          <w:p w14:paraId="1FC108B5" w14:textId="77777777" w:rsidR="00880829" w:rsidRPr="00880829" w:rsidRDefault="001C216F" w:rsidP="00AA2588">
            <w:pPr>
              <w:jc w:val="center"/>
              <w:rPr>
                <w:sz w:val="20"/>
                <w:szCs w:val="20"/>
              </w:rPr>
            </w:pPr>
            <w:r>
              <w:rPr>
                <w:sz w:val="20"/>
                <w:szCs w:val="20"/>
              </w:rPr>
              <w:t>354.24 (72.35; 132-872)</w:t>
            </w:r>
          </w:p>
        </w:tc>
      </w:tr>
    </w:tbl>
    <w:p w14:paraId="4E3956DE" w14:textId="47D003C2" w:rsidR="001C216F" w:rsidRDefault="00942654" w:rsidP="000118E4">
      <w:pPr>
        <w:pStyle w:val="ListParagraph"/>
      </w:pPr>
      <w:r>
        <w:lastRenderedPageBreak/>
        <w:t>Fibrinogen values are reported as mean (standard deviation; min-max)</w:t>
      </w:r>
      <w:r w:rsidR="000118E4">
        <w:br/>
      </w:r>
      <w:ins w:id="1" w:author="Author">
        <w:r w:rsidR="00583C20">
          <w:t xml:space="preserve">Score: </w:t>
        </w:r>
        <w:r w:rsidR="00F44271">
          <w:t>8</w:t>
        </w:r>
        <w:r w:rsidR="0055692B">
          <w:t xml:space="preserve">. </w:t>
        </w:r>
        <w:r w:rsidR="00583C20">
          <w:t>No graph</w:t>
        </w:r>
        <w:r w:rsidR="0032249A">
          <w:t>, -</w:t>
        </w:r>
        <w:r w:rsidR="0032249A">
          <w:rPr>
            <w:rFonts w:hint="eastAsia"/>
            <w:lang w:eastAsia="zh-CN"/>
          </w:rPr>
          <w:t>5</w:t>
        </w:r>
        <w:r w:rsidR="00C423AD">
          <w:t>.</w:t>
        </w:r>
        <w:r w:rsidR="00583C20">
          <w:t xml:space="preserve"> </w:t>
        </w:r>
        <w:r w:rsidR="00C423AD">
          <w:t>The</w:t>
        </w:r>
        <w:r w:rsidR="00EE2124">
          <w:t xml:space="preserve"> stratification of CVD is not </w:t>
        </w:r>
        <w:r w:rsidR="009A7773">
          <w:t>logarithmically based, -1</w:t>
        </w:r>
        <w:r w:rsidR="00D92FC3">
          <w:t>.</w:t>
        </w:r>
        <w:r w:rsidR="00B17D72">
          <w:t xml:space="preserve"> Nothing about skewness is mentioned, -1</w:t>
        </w:r>
        <w:r w:rsidR="00E91953">
          <w:t>.</w:t>
        </w:r>
        <w:r w:rsidR="009A7773">
          <w:t xml:space="preserve"> </w:t>
        </w:r>
      </w:ins>
    </w:p>
    <w:p w14:paraId="08C66B1A" w14:textId="77777777" w:rsidR="001C216F" w:rsidRDefault="001C216F" w:rsidP="001C216F">
      <w:pPr>
        <w:pStyle w:val="ListParagraph"/>
        <w:numPr>
          <w:ilvl w:val="0"/>
          <w:numId w:val="1"/>
        </w:numPr>
      </w:pPr>
    </w:p>
    <w:p w14:paraId="3F077FDD" w14:textId="3A408142" w:rsidR="00385624" w:rsidRDefault="00385624" w:rsidP="00385624">
      <w:pPr>
        <w:pStyle w:val="ListParagraph"/>
        <w:numPr>
          <w:ilvl w:val="1"/>
          <w:numId w:val="1"/>
        </w:numPr>
      </w:pPr>
      <w:r>
        <w:rPr>
          <w:b/>
        </w:rPr>
        <w:t>Methods</w:t>
      </w:r>
      <w:r>
        <w:t xml:space="preserve">: The differences in the mean serum fibrinogen levels between those prior CVD and those with no prior CVD were tested using a t </w:t>
      </w:r>
      <w:proofErr w:type="gramStart"/>
      <w:r>
        <w:t>test</w:t>
      </w:r>
      <w:proofErr w:type="gramEnd"/>
      <w:r>
        <w:t xml:space="preserve"> which assume equal variances. 95 % confidence intervals were also generated with the same assumption of equal variances.</w:t>
      </w:r>
      <w:r>
        <w:br/>
      </w:r>
      <w:r>
        <w:br/>
      </w:r>
      <w:r>
        <w:rPr>
          <w:b/>
        </w:rPr>
        <w:t>Inference</w:t>
      </w:r>
      <w:r>
        <w:t>: Serum fibrinogen was 319.57 mg/</w:t>
      </w:r>
      <w:proofErr w:type="spellStart"/>
      <w:r>
        <w:t>dL</w:t>
      </w:r>
      <w:proofErr w:type="spellEnd"/>
      <w:r>
        <w:t xml:space="preserve"> among those with no prior CVD and 334.46 mg/</w:t>
      </w:r>
      <w:proofErr w:type="spellStart"/>
      <w:r>
        <w:t>dL</w:t>
      </w:r>
      <w:proofErr w:type="spellEnd"/>
      <w:r>
        <w:t xml:space="preserve"> among those with a history of CVD. The observed difference of those with no history of CVD having 14.89 mg/</w:t>
      </w:r>
      <w:proofErr w:type="spellStart"/>
      <w:r>
        <w:t>dL</w:t>
      </w:r>
      <w:proofErr w:type="spellEnd"/>
      <w:r>
        <w:t xml:space="preserve"> lower fibrinogen levels than those with prior history of CVD would not be unusual </w:t>
      </w:r>
      <w:commentRangeStart w:id="2"/>
      <w:r>
        <w:t>if the true difference in mean CVD levels were between 10.42 mg/</w:t>
      </w:r>
      <w:proofErr w:type="spellStart"/>
      <w:r>
        <w:t>dL</w:t>
      </w:r>
      <w:proofErr w:type="spellEnd"/>
      <w:r>
        <w:t xml:space="preserve"> and 19.35 mg/</w:t>
      </w:r>
      <w:proofErr w:type="spellStart"/>
      <w:r>
        <w:t>dL</w:t>
      </w:r>
      <w:proofErr w:type="spellEnd"/>
      <w:r>
        <w:t xml:space="preserve"> lower in the population with a history if CVD</w:t>
      </w:r>
      <w:commentRangeEnd w:id="2"/>
      <w:r w:rsidR="00EB223D">
        <w:rPr>
          <w:rStyle w:val="CommentReference"/>
        </w:rPr>
        <w:commentReference w:id="2"/>
      </w:r>
      <w:r>
        <w:t xml:space="preserve">, based on calculated 95% confidence intervals. Furthermore, a t </w:t>
      </w:r>
      <w:proofErr w:type="gramStart"/>
      <w:r>
        <w:t>test which assumes equal variance</w:t>
      </w:r>
      <w:proofErr w:type="gramEnd"/>
      <w:r>
        <w:t xml:space="preserve"> indicates that this observation is statistically significant at a level of 0.05 (</w:t>
      </w:r>
      <w:r w:rsidR="00C02B6A">
        <w:t>two-sided P=0.0000). We can therefore conclude that the mean serum fibrinogen levels are different between those who have CVD history and those who do not.</w:t>
      </w:r>
      <w:ins w:id="3" w:author="Author">
        <w:r w:rsidR="007B02C7">
          <w:t xml:space="preserve"> Score: </w:t>
        </w:r>
        <w:r w:rsidR="008E6835">
          <w:t>8</w:t>
        </w:r>
        <w:r w:rsidR="007B02C7">
          <w:t xml:space="preserve">. Wrong interpretation of </w:t>
        </w:r>
        <w:r w:rsidR="00E9716F">
          <w:t>confidence interval</w:t>
        </w:r>
        <w:r w:rsidR="00F511FA">
          <w:t>,</w:t>
        </w:r>
        <w:r w:rsidR="00E9716F">
          <w:t xml:space="preserve"> </w:t>
        </w:r>
        <w:r w:rsidR="000C015D">
          <w:t>-1</w:t>
        </w:r>
        <w:r w:rsidR="00F11029">
          <w:t xml:space="preserve">. </w:t>
        </w:r>
        <w:r w:rsidR="006255C4">
          <w:t>We should report P&lt;0.001 when P of stat output is 0, -1</w:t>
        </w:r>
        <w:r w:rsidR="00F511FA">
          <w:t>.</w:t>
        </w:r>
      </w:ins>
      <w:r w:rsidR="00C02B6A">
        <w:br/>
      </w:r>
    </w:p>
    <w:p w14:paraId="1DC11CB3" w14:textId="41270DDE" w:rsidR="00C02B6A" w:rsidRDefault="00C02B6A" w:rsidP="00385624">
      <w:pPr>
        <w:pStyle w:val="ListParagraph"/>
        <w:numPr>
          <w:ilvl w:val="1"/>
          <w:numId w:val="1"/>
        </w:numPr>
      </w:pPr>
      <w:r>
        <w:t>Since linear regression analysis is essentially the t test, especially when assuming equal variance among populations, then running linear regression analysis on the same data set should yield the same values. In particular, when usin</w:t>
      </w:r>
      <w:r w:rsidR="00CE1D88">
        <w:t>g the Stata software, the difference in means reported using the t test, standard deviation, P value, and 95% confidence intervals are exactly the same as those reported in the linear regression analysis. When reading the output of the linear regression analysis, these values can be found on the second table provided by the software, though the difference in the mean is reported as the coefficient and, in this particular case, is positive instead of negative. Linear regression analysis indicates this difference in means, but the t test will indicate how it is different based on the sign (i.e. a negative difference means that the mean is lower in the population without history of CVD).</w:t>
      </w:r>
      <w:ins w:id="4" w:author="Author">
        <w:r w:rsidR="00912FAC">
          <w:t xml:space="preserve"> Score:</w:t>
        </w:r>
        <w:r w:rsidR="001D6043">
          <w:t xml:space="preserve"> </w:t>
        </w:r>
        <w:r w:rsidR="00F547E9">
          <w:t>7</w:t>
        </w:r>
        <w:r w:rsidR="001D6043">
          <w:t>.</w:t>
        </w:r>
        <w:r w:rsidR="00912FAC">
          <w:t xml:space="preserve"> </w:t>
        </w:r>
        <w:r w:rsidR="00736435">
          <w:t>No clear corresponding is given</w:t>
        </w:r>
        <w:r w:rsidR="00EC4786">
          <w:t xml:space="preserve">, especially for slope, </w:t>
        </w:r>
        <w:r w:rsidR="00D078D8">
          <w:t>interception</w:t>
        </w:r>
        <w:r w:rsidR="00CA7BFF">
          <w:t>, -2</w:t>
        </w:r>
        <w:r w:rsidR="00736435">
          <w:t>.</w:t>
        </w:r>
        <w:r w:rsidR="005C09ED">
          <w:t xml:space="preserve"> Standard Error </w:t>
        </w:r>
        <w:r w:rsidR="007512EB">
          <w:t xml:space="preserve">for intercept </w:t>
        </w:r>
        <w:r w:rsidR="009F0D85">
          <w:t xml:space="preserve">does not equal to the standard error for the </w:t>
        </w:r>
        <w:r w:rsidR="00B6447D">
          <w:t xml:space="preserve">sample mean of </w:t>
        </w:r>
        <w:r w:rsidR="006571D8">
          <w:t xml:space="preserve">non-CVD group. </w:t>
        </w:r>
        <w:r w:rsidR="0055481A">
          <w:t>-1.</w:t>
        </w:r>
        <w:r w:rsidR="007512EB">
          <w:t xml:space="preserve"> </w:t>
        </w:r>
        <w:r w:rsidR="00736435">
          <w:t xml:space="preserve"> </w:t>
        </w:r>
      </w:ins>
      <w:r w:rsidR="00CE1D88">
        <w:br/>
      </w:r>
    </w:p>
    <w:p w14:paraId="1476C995" w14:textId="35F39722" w:rsidR="00CE1D88" w:rsidRDefault="00CE1D88" w:rsidP="00BA4486">
      <w:pPr>
        <w:pStyle w:val="ListParagraph"/>
        <w:numPr>
          <w:ilvl w:val="1"/>
          <w:numId w:val="1"/>
        </w:numPr>
      </w:pPr>
      <w:r>
        <w:rPr>
          <w:b/>
        </w:rPr>
        <w:t>Methods</w:t>
      </w:r>
      <w:r>
        <w:t xml:space="preserve">: </w:t>
      </w:r>
      <w:r w:rsidR="00BA4486" w:rsidRPr="00BA4486">
        <w:t>The differences in the mean serum fibrinogen levels between those prior CVD and those with no prior CVD were tested using a t test which a</w:t>
      </w:r>
      <w:r w:rsidR="00BA4486">
        <w:t>llows for un</w:t>
      </w:r>
      <w:r w:rsidR="00BA4486" w:rsidRPr="00BA4486">
        <w:t xml:space="preserve">equal variances. 95 % confidence intervals were also generated </w:t>
      </w:r>
      <w:r w:rsidR="00BA4486">
        <w:t>allowing for unequal variances.</w:t>
      </w:r>
      <w:r w:rsidR="00BA4486">
        <w:br/>
      </w:r>
      <w:r w:rsidR="00BA4486">
        <w:br/>
      </w:r>
      <w:r w:rsidR="00BA4486">
        <w:rPr>
          <w:b/>
        </w:rPr>
        <w:t>Inference</w:t>
      </w:r>
      <w:r w:rsidR="00BA4486">
        <w:t xml:space="preserve">: </w:t>
      </w:r>
      <w:r w:rsidR="00BA4486" w:rsidRPr="00BA4486">
        <w:t>Serum fibrinogen was 319.57 mg/</w:t>
      </w:r>
      <w:proofErr w:type="spellStart"/>
      <w:r w:rsidR="00BA4486" w:rsidRPr="00BA4486">
        <w:t>dL</w:t>
      </w:r>
      <w:proofErr w:type="spellEnd"/>
      <w:r w:rsidR="00BA4486" w:rsidRPr="00BA4486">
        <w:t xml:space="preserve"> among those with no prior CVD and 334.46 mg/</w:t>
      </w:r>
      <w:proofErr w:type="spellStart"/>
      <w:r w:rsidR="00BA4486" w:rsidRPr="00BA4486">
        <w:t>dL</w:t>
      </w:r>
      <w:proofErr w:type="spellEnd"/>
      <w:r w:rsidR="00BA4486" w:rsidRPr="00BA4486">
        <w:t xml:space="preserve"> among those with a history of CVD. The observed difference of those with </w:t>
      </w:r>
      <w:r w:rsidR="00BA4486" w:rsidRPr="00BA4486">
        <w:lastRenderedPageBreak/>
        <w:t>no history of CVD having 14.89 mg/</w:t>
      </w:r>
      <w:proofErr w:type="spellStart"/>
      <w:r w:rsidR="00BA4486" w:rsidRPr="00BA4486">
        <w:t>dL</w:t>
      </w:r>
      <w:proofErr w:type="spellEnd"/>
      <w:r w:rsidR="00BA4486" w:rsidRPr="00BA4486">
        <w:t xml:space="preserve"> lower fibrinogen levels than those with prior history of CVD would not be unusual </w:t>
      </w:r>
      <w:commentRangeStart w:id="5"/>
      <w:r w:rsidR="00BA4486" w:rsidRPr="00BA4486">
        <w:t>if the true difference in me</w:t>
      </w:r>
      <w:r w:rsidR="00BA4486">
        <w:t>an CVD levels were between 10.09 mg/</w:t>
      </w:r>
      <w:proofErr w:type="spellStart"/>
      <w:r w:rsidR="00BA4486">
        <w:t>dL</w:t>
      </w:r>
      <w:proofErr w:type="spellEnd"/>
      <w:r w:rsidR="00BA4486">
        <w:t xml:space="preserve"> and 19.68</w:t>
      </w:r>
      <w:r w:rsidR="00BA4486" w:rsidRPr="00BA4486">
        <w:t xml:space="preserve"> mg/</w:t>
      </w:r>
      <w:proofErr w:type="spellStart"/>
      <w:r w:rsidR="00BA4486" w:rsidRPr="00BA4486">
        <w:t>dL</w:t>
      </w:r>
      <w:proofErr w:type="spellEnd"/>
      <w:r w:rsidR="00BA4486" w:rsidRPr="00BA4486">
        <w:t xml:space="preserve"> lower in the population with a history if CVD</w:t>
      </w:r>
      <w:commentRangeEnd w:id="5"/>
      <w:r w:rsidR="00564798">
        <w:rPr>
          <w:rStyle w:val="CommentReference"/>
        </w:rPr>
        <w:commentReference w:id="5"/>
      </w:r>
      <w:r w:rsidR="00BA4486" w:rsidRPr="00BA4486">
        <w:t>, based on calculated 95% confidence intervals</w:t>
      </w:r>
      <w:r w:rsidR="00BA4486">
        <w:t>, and allowing for unequal variances between the two populations</w:t>
      </w:r>
      <w:r w:rsidR="00BA4486" w:rsidRPr="00BA4486">
        <w:t xml:space="preserve">. </w:t>
      </w:r>
      <w:r w:rsidR="00BA4486">
        <w:t>The t test, allowing for</w:t>
      </w:r>
      <w:r w:rsidR="00BA4486" w:rsidRPr="00BA4486">
        <w:t xml:space="preserve"> </w:t>
      </w:r>
      <w:r w:rsidR="00BA4486">
        <w:t>un</w:t>
      </w:r>
      <w:r w:rsidR="00BA4486" w:rsidRPr="00BA4486">
        <w:t>equal variance</w:t>
      </w:r>
      <w:r w:rsidR="00BA4486">
        <w:t>,</w:t>
      </w:r>
      <w:r w:rsidR="00BA4486" w:rsidRPr="00BA4486">
        <w:t xml:space="preserve"> indicates that this observation is statistically significant at a level of 0.05 (two-sided P=0.0000). We can therefore conclude</w:t>
      </w:r>
      <w:r w:rsidR="00BA4486">
        <w:t xml:space="preserve">, with high confidence, </w:t>
      </w:r>
      <w:r w:rsidR="00BA4486" w:rsidRPr="00BA4486">
        <w:t>that the mean serum fibrinogen levels are different between those who have C</w:t>
      </w:r>
      <w:r w:rsidR="00BA4486">
        <w:t>VD history and those who do not and reject the null hypothesis that there is no difference in serum fibrinogen levels between the two populations.</w:t>
      </w:r>
      <w:ins w:id="6" w:author="Author">
        <w:r w:rsidR="009B1BFF">
          <w:t xml:space="preserve"> Score: 10. </w:t>
        </w:r>
      </w:ins>
      <w:r w:rsidR="00BA4486">
        <w:br/>
      </w:r>
    </w:p>
    <w:p w14:paraId="2C2028B4" w14:textId="04F52CCC" w:rsidR="00BA4486" w:rsidRDefault="00A41604" w:rsidP="00BA4486">
      <w:pPr>
        <w:pStyle w:val="ListParagraph"/>
        <w:numPr>
          <w:ilvl w:val="1"/>
          <w:numId w:val="1"/>
        </w:numPr>
      </w:pPr>
      <w:r>
        <w:t>When assuming heteroscedastic data, or unequal variance, performing linear regression in Stata requires that a “robust” analysis is specified in the command. While the values obtained from the output are not exactly the same (as with regular linear regression and t tests assuming equal variances), they are very similar. The values of interest with the robust linear regression</w:t>
      </w:r>
      <w:r w:rsidR="00F2667F">
        <w:t xml:space="preserve"> analysis are the values reported as “</w:t>
      </w:r>
      <w:proofErr w:type="spellStart"/>
      <w:r w:rsidR="00F2667F">
        <w:t>coef</w:t>
      </w:r>
      <w:proofErr w:type="spellEnd"/>
      <w:r w:rsidR="00F2667F">
        <w:t>.”, “robust std. err.” , “t”, “P&gt;|t|”, and the 95% confidence intervals. The “</w:t>
      </w:r>
      <w:proofErr w:type="spellStart"/>
      <w:r w:rsidR="00F2667F">
        <w:t>coef</w:t>
      </w:r>
      <w:proofErr w:type="spellEnd"/>
      <w:r w:rsidR="00F2667F">
        <w:t>.” Value is the difference in means reported in the t test.</w:t>
      </w:r>
      <w:ins w:id="7" w:author="Author">
        <w:r w:rsidR="00F906C5">
          <w:t xml:space="preserve"> Score: </w:t>
        </w:r>
        <w:r w:rsidR="00FA3FB3">
          <w:t>6</w:t>
        </w:r>
        <w:r w:rsidR="006B6E74">
          <w:t xml:space="preserve">. </w:t>
        </w:r>
        <w:r w:rsidR="00F906C5">
          <w:t>No clear corresponding is given, especially for slope, interception, -2.</w:t>
        </w:r>
        <w:r w:rsidR="00CD60C1">
          <w:t xml:space="preserve"> Estimated intercept and</w:t>
        </w:r>
        <w:r w:rsidR="006134AF">
          <w:t xml:space="preserve"> slope equal to their counterparts respectively</w:t>
        </w:r>
        <w:r w:rsidR="002A7AD7">
          <w:t>, -</w:t>
        </w:r>
        <w:r w:rsidR="00667543">
          <w:t>2</w:t>
        </w:r>
        <w:r w:rsidR="007017A1">
          <w:t>.</w:t>
        </w:r>
        <w:r w:rsidR="006134AF">
          <w:t xml:space="preserve"> </w:t>
        </w:r>
      </w:ins>
      <w:r w:rsidR="00F2667F">
        <w:br/>
      </w:r>
    </w:p>
    <w:p w14:paraId="68C6577B" w14:textId="4CC44DF3" w:rsidR="00F2667F" w:rsidRDefault="009677D5" w:rsidP="00BA4486">
      <w:pPr>
        <w:pStyle w:val="ListParagraph"/>
        <w:numPr>
          <w:ilvl w:val="1"/>
          <w:numId w:val="1"/>
        </w:numPr>
      </w:pPr>
      <w:r>
        <w:t xml:space="preserve">Given the identical outputs between the two t tests (assuming equal and unequal variances), I would say that it is not likely that running a t test assuming equal variances would allow you to predict whether a second t test allowing for unequal variances would provide a stronger/weaker association. With regards to these specific analyses using the inflammation data, the reported P values are identical and so that would not matter so much. Additionally, the 95% confidence intervals are, while different between the two analyses, are only </w:t>
      </w:r>
      <w:r>
        <w:rPr>
          <w:b/>
        </w:rPr>
        <w:t>slightly</w:t>
      </w:r>
      <w:r>
        <w:t xml:space="preserve"> different. The case is the same for the t statistics. In general, with a population difference between the two groups as large as in this population (i.e. 1124 vs 3791, or roughly 3.5-fold) then an analysis </w:t>
      </w:r>
      <w:proofErr w:type="gramStart"/>
      <w:r>
        <w:t>which</w:t>
      </w:r>
      <w:proofErr w:type="gramEnd"/>
      <w:r>
        <w:t xml:space="preserve"> assumes unequal variance would be </w:t>
      </w:r>
      <w:r w:rsidR="00AB6D7D">
        <w:t>recommended.</w:t>
      </w:r>
      <w:ins w:id="8" w:author="Author">
        <w:r w:rsidR="00F2515E">
          <w:t xml:space="preserve"> Score: </w:t>
        </w:r>
        <w:r w:rsidR="00257D24">
          <w:t>0</w:t>
        </w:r>
        <w:r w:rsidR="00BE0C2B">
          <w:t xml:space="preserve"> for wrong conclusion.</w:t>
        </w:r>
      </w:ins>
      <w:r w:rsidR="00AB6D7D">
        <w:br/>
      </w:r>
    </w:p>
    <w:p w14:paraId="1C16FE93" w14:textId="77777777" w:rsidR="00BF6951" w:rsidRDefault="00765510" w:rsidP="00AB6D7D">
      <w:pPr>
        <w:pStyle w:val="ListParagraph"/>
        <w:numPr>
          <w:ilvl w:val="0"/>
          <w:numId w:val="1"/>
        </w:numPr>
      </w:pPr>
      <w:r>
        <w:rPr>
          <w:b/>
        </w:rPr>
        <w:t>Methods</w:t>
      </w:r>
      <w:r>
        <w:t xml:space="preserve">: </w:t>
      </w:r>
      <w:r w:rsidR="00BF6951">
        <w:t>The association between mean fibrinogen levels across groups defined by CRP was evaluated by performing a robust linear regression analysis to evaluate linear trends. The Huber-White sandwich estimator was used t</w:t>
      </w:r>
      <w:r w:rsidR="00942654">
        <w:t>o</w:t>
      </w:r>
      <w:r w:rsidR="00BF6951">
        <w:t xml:space="preserve"> determine standard errors.</w:t>
      </w:r>
      <w:r w:rsidR="00BF6951">
        <w:br/>
      </w:r>
    </w:p>
    <w:p w14:paraId="39310EAA" w14:textId="066ACBDA" w:rsidR="00AB6D7D" w:rsidRDefault="00BF6951" w:rsidP="00BF6951">
      <w:pPr>
        <w:pStyle w:val="ListParagraph"/>
        <w:numPr>
          <w:ilvl w:val="1"/>
          <w:numId w:val="1"/>
        </w:numPr>
      </w:pPr>
      <w:r w:rsidRPr="00BF6951">
        <w:t>The estimated intercept was found to be 304.</w:t>
      </w:r>
      <w:r>
        <w:t>015. With regards to the fibrinogen levels, this intercept can be regarded as the estimated level of serum fibrinogen if serum CRP levels are exactly 0.</w:t>
      </w:r>
      <w:ins w:id="9" w:author="Author">
        <w:r w:rsidR="005A157D">
          <w:t xml:space="preserve"> Score: 5.</w:t>
        </w:r>
      </w:ins>
      <w:r>
        <w:br/>
      </w:r>
    </w:p>
    <w:p w14:paraId="2A0C719E" w14:textId="70A4099B" w:rsidR="00BF6951" w:rsidRDefault="00BF6951" w:rsidP="00BF6951">
      <w:pPr>
        <w:pStyle w:val="ListParagraph"/>
        <w:numPr>
          <w:ilvl w:val="1"/>
          <w:numId w:val="1"/>
        </w:numPr>
      </w:pPr>
      <w:r w:rsidRPr="00BF6951">
        <w:t>The slope was fo</w:t>
      </w:r>
      <w:r>
        <w:t xml:space="preserve">und to be 5.251. With regards to fibrinogen levels, this slope indicates that for every mg/L rise in serum CRP concentrations, the serum fibrinogen level is </w:t>
      </w:r>
      <w:r>
        <w:lastRenderedPageBreak/>
        <w:t>estimated to increase by 5.251 mg/</w:t>
      </w:r>
      <w:proofErr w:type="spellStart"/>
      <w:r>
        <w:t>dL</w:t>
      </w:r>
      <w:proofErr w:type="spellEnd"/>
      <w:r>
        <w:t>.</w:t>
      </w:r>
      <w:ins w:id="10" w:author="Author">
        <w:r w:rsidR="002E0A78">
          <w:t xml:space="preserve"> Score: 4. The functional </w:t>
        </w:r>
        <w:r w:rsidR="002A15CB">
          <w:t>should be</w:t>
        </w:r>
        <w:r w:rsidR="00F32687">
          <w:t xml:space="preserve"> mean fibrinogen level, -1</w:t>
        </w:r>
        <w:r w:rsidR="004A70E7">
          <w:t>.</w:t>
        </w:r>
      </w:ins>
      <w:r>
        <w:br/>
      </w:r>
    </w:p>
    <w:p w14:paraId="3A6F766B" w14:textId="2245725E" w:rsidR="00BF6951" w:rsidRDefault="00BF6951" w:rsidP="00BF6951">
      <w:pPr>
        <w:pStyle w:val="ListParagraph"/>
        <w:numPr>
          <w:ilvl w:val="1"/>
          <w:numId w:val="1"/>
        </w:numPr>
      </w:pPr>
      <w:r>
        <w:rPr>
          <w:b/>
        </w:rPr>
        <w:t>Inference</w:t>
      </w:r>
      <w:r>
        <w:t xml:space="preserve">: </w:t>
      </w:r>
      <w:r w:rsidR="00A956C1">
        <w:t>Based on the linear regression analysis conducted, we find that for every 1 mg/L increase in mean serum CRP levels, the mean fibrinogen level is estimated to increase by 5.251 mg/</w:t>
      </w:r>
      <w:proofErr w:type="spellStart"/>
      <w:r w:rsidR="00A956C1">
        <w:t>dL</w:t>
      </w:r>
      <w:proofErr w:type="spellEnd"/>
      <w:r w:rsidR="00A956C1">
        <w:t>. Those with higher serum CRP levels were observed have higher serum fibrinogen levels. This observed association between serum CRP and fibrinogen levels would not be judged to be unusual if the true increase in fibrinogen levels were between 4.60 and 5.898 mg/d, based on calculated 95% confidence intervals. At a statistical significance level of 0.05, these results are indicative of an association between the serum levels of CRP and fibrinogen (two-sided P=0.0000).</w:t>
      </w:r>
      <w:ins w:id="11" w:author="Author">
        <w:r w:rsidR="000B0FDF">
          <w:t xml:space="preserve"> Score: </w:t>
        </w:r>
        <w:r w:rsidR="00661DAA">
          <w:t>10</w:t>
        </w:r>
        <w:r w:rsidR="000B0FDF">
          <w:t xml:space="preserve">. </w:t>
        </w:r>
      </w:ins>
    </w:p>
    <w:p w14:paraId="611EAD4D" w14:textId="6A41FF84" w:rsidR="00942654" w:rsidRDefault="00942654" w:rsidP="00BF6951">
      <w:pPr>
        <w:pStyle w:val="ListParagraph"/>
        <w:numPr>
          <w:ilvl w:val="1"/>
          <w:numId w:val="1"/>
        </w:numPr>
      </w:pPr>
      <w:r>
        <w:rPr>
          <w:b/>
        </w:rPr>
        <w:t>See table below</w:t>
      </w:r>
      <w:r w:rsidRPr="00942654">
        <w:t>.</w:t>
      </w:r>
      <w:ins w:id="12" w:author="Author">
        <w:r w:rsidR="00F45D77">
          <w:t xml:space="preserve"> Score: 5;</w:t>
        </w:r>
      </w:ins>
      <w:r>
        <w:br/>
      </w:r>
    </w:p>
    <w:p w14:paraId="70EB5948" w14:textId="77777777" w:rsidR="00942654" w:rsidRDefault="00942654" w:rsidP="00942654">
      <w:pPr>
        <w:pStyle w:val="ListParagraph"/>
        <w:numPr>
          <w:ilvl w:val="0"/>
          <w:numId w:val="1"/>
        </w:numPr>
      </w:pPr>
      <w:r>
        <w:rPr>
          <w:b/>
        </w:rPr>
        <w:t>Methods</w:t>
      </w:r>
      <w:r>
        <w:t>: The CRP values were first log-transformed</w:t>
      </w:r>
      <w:r w:rsidR="00384A0F">
        <w:t xml:space="preserve"> (base e)</w:t>
      </w:r>
      <w:r>
        <w:t xml:space="preserve">. </w:t>
      </w:r>
      <w:r w:rsidR="00384A0F">
        <w:t xml:space="preserve">Subjects whose serum CRP levels were 0 were assigned CRP levels of 0.5 mg/L in order to allow for log-transformation. </w:t>
      </w:r>
      <w:r>
        <w:t>The association between the mean fibrinogen levels as defined by the continuous log-transformed CRP levels was evaluated using linear regression analysis. The Huber-White sandwich approximation was used to determine standard errors.</w:t>
      </w:r>
      <w:r w:rsidR="00384A0F">
        <w:br/>
      </w:r>
    </w:p>
    <w:p w14:paraId="0FCD1818" w14:textId="5663C48B" w:rsidR="00384A0F" w:rsidRDefault="00384A0F" w:rsidP="009B5921">
      <w:pPr>
        <w:pStyle w:val="ListParagraph"/>
        <w:numPr>
          <w:ilvl w:val="1"/>
          <w:numId w:val="1"/>
        </w:numPr>
      </w:pPr>
      <w:r>
        <w:t xml:space="preserve">The intercept was found to be 295.566. With regards to fibrinogen levels, this value is the fibrinogen value when the log-transformed CRP level is 0. This means that when CRP level is 1 (log 1=0), </w:t>
      </w:r>
      <w:proofErr w:type="gramStart"/>
      <w:r>
        <w:t>then</w:t>
      </w:r>
      <w:proofErr w:type="gramEnd"/>
      <w:r>
        <w:t xml:space="preserve"> the estimated fibrinogen level in the serum is 295.566 mg/</w:t>
      </w:r>
      <w:proofErr w:type="spellStart"/>
      <w:r>
        <w:t>dL</w:t>
      </w:r>
      <w:proofErr w:type="spellEnd"/>
      <w:r>
        <w:t>.</w:t>
      </w:r>
      <w:ins w:id="13" w:author="Author">
        <w:r w:rsidR="009B5921">
          <w:t xml:space="preserve"> Score: 5</w:t>
        </w:r>
        <w:r w:rsidR="00261020">
          <w:t>.</w:t>
        </w:r>
      </w:ins>
      <w:r>
        <w:br/>
      </w:r>
    </w:p>
    <w:p w14:paraId="4A220ACA" w14:textId="5C22B007" w:rsidR="00384A0F" w:rsidRDefault="00384A0F" w:rsidP="00384A0F">
      <w:pPr>
        <w:pStyle w:val="ListParagraph"/>
        <w:numPr>
          <w:ilvl w:val="1"/>
          <w:numId w:val="1"/>
        </w:numPr>
      </w:pPr>
      <w:r>
        <w:t xml:space="preserve">The slope of this analysis </w:t>
      </w:r>
      <w:r w:rsidR="000E271A">
        <w:t>was found to be 36.833. With regards to fibrinogen levels, this means that for every unit logarithmic increase in CRP levels, fibrinogen levels are estimated to rise by 36.833 mg/</w:t>
      </w:r>
      <w:proofErr w:type="spellStart"/>
      <w:r w:rsidR="000E271A">
        <w:t>dL</w:t>
      </w:r>
      <w:proofErr w:type="spellEnd"/>
      <w:r w:rsidR="000E271A">
        <w:t>.</w:t>
      </w:r>
      <w:ins w:id="14" w:author="Author">
        <w:r w:rsidR="007F1D5E">
          <w:t xml:space="preserve"> Score: </w:t>
        </w:r>
        <w:r w:rsidR="00937BB2">
          <w:t xml:space="preserve">4. Mean fibrinogen level </w:t>
        </w:r>
        <w:r w:rsidR="00E5770A">
          <w:t xml:space="preserve">should </w:t>
        </w:r>
        <w:proofErr w:type="gramStart"/>
        <w:r w:rsidR="00E5770A">
          <w:t xml:space="preserve">be </w:t>
        </w:r>
        <w:r w:rsidR="00937BB2">
          <w:t xml:space="preserve"> compared</w:t>
        </w:r>
        <w:proofErr w:type="gramEnd"/>
        <w:r w:rsidR="00E5770A">
          <w:t xml:space="preserve">, -1. </w:t>
        </w:r>
      </w:ins>
      <w:r w:rsidR="000E271A">
        <w:br/>
      </w:r>
    </w:p>
    <w:p w14:paraId="1704B875" w14:textId="39C7EDFC" w:rsidR="000E271A" w:rsidRDefault="000E271A" w:rsidP="00384A0F">
      <w:pPr>
        <w:pStyle w:val="ListParagraph"/>
        <w:numPr>
          <w:ilvl w:val="1"/>
          <w:numId w:val="1"/>
        </w:numPr>
      </w:pPr>
      <w:r>
        <w:rPr>
          <w:b/>
        </w:rPr>
        <w:t>Inference</w:t>
      </w:r>
      <w:r>
        <w:t>: Based on the regression analysis conducted, we find that</w:t>
      </w:r>
      <w:r w:rsidR="005B7AA2">
        <w:t xml:space="preserve"> for every unit of logarithmic C</w:t>
      </w:r>
      <w:r>
        <w:t>RP level, the mean fibrinogen level is expected to increase by 36.833 mg/</w:t>
      </w:r>
      <w:proofErr w:type="spellStart"/>
      <w:r>
        <w:t>dL</w:t>
      </w:r>
      <w:proofErr w:type="spellEnd"/>
      <w:r>
        <w:t xml:space="preserve"> and those with higher log </w:t>
      </w:r>
      <w:r w:rsidR="00D43F87">
        <w:t>CRP (thus, higher CRP levels). The calculated 95% confidence intervals, t</w:t>
      </w:r>
      <w:r>
        <w:t xml:space="preserve">his observed association between the natural log of CRP levels and fibrinogen levels would not be unusual if the true increase in fibrinogen level </w:t>
      </w:r>
      <w:r w:rsidR="00D43F87">
        <w:t>for every unit of log CRP was between 34.577 and 39.089 mg/</w:t>
      </w:r>
      <w:proofErr w:type="spellStart"/>
      <w:r w:rsidR="00D43F87">
        <w:t>dL</w:t>
      </w:r>
      <w:proofErr w:type="spellEnd"/>
      <w:r w:rsidR="00D43F87">
        <w:t>. At a statistical significance level of 0.05, there is evidence that an association does exist between serum fibrinogen levels and the log-transformed serum CRP levels.</w:t>
      </w:r>
      <w:ins w:id="15" w:author="Author">
        <w:r w:rsidR="0022640E">
          <w:t xml:space="preserve"> Score: 10</w:t>
        </w:r>
        <w:r w:rsidR="00F37E9F">
          <w:t>.</w:t>
        </w:r>
      </w:ins>
      <w:r w:rsidR="00D43F87">
        <w:br/>
      </w:r>
    </w:p>
    <w:p w14:paraId="2B252883" w14:textId="7F199198" w:rsidR="00D43F87" w:rsidRDefault="00D43F87" w:rsidP="00384A0F">
      <w:pPr>
        <w:pStyle w:val="ListParagraph"/>
        <w:numPr>
          <w:ilvl w:val="1"/>
          <w:numId w:val="1"/>
        </w:numPr>
      </w:pPr>
      <w:r>
        <w:rPr>
          <w:b/>
        </w:rPr>
        <w:t>See table below.</w:t>
      </w:r>
      <w:ins w:id="16" w:author="Author">
        <w:r w:rsidR="00F36876" w:rsidRPr="00F36876">
          <w:t xml:space="preserve"> </w:t>
        </w:r>
        <w:r w:rsidR="00F36876">
          <w:t>Score: 5;</w:t>
        </w:r>
      </w:ins>
      <w:r>
        <w:br/>
      </w:r>
    </w:p>
    <w:p w14:paraId="4B8FF26B" w14:textId="77777777" w:rsidR="00D43F87" w:rsidRDefault="005C1C36" w:rsidP="005C1C36">
      <w:pPr>
        <w:pStyle w:val="ListParagraph"/>
        <w:numPr>
          <w:ilvl w:val="0"/>
          <w:numId w:val="1"/>
        </w:numPr>
      </w:pPr>
      <w:r w:rsidRPr="005C1C36">
        <w:rPr>
          <w:b/>
        </w:rPr>
        <w:lastRenderedPageBreak/>
        <w:t>Methods</w:t>
      </w:r>
      <w:r w:rsidR="0079741D">
        <w:t>: The serum fibrinogen</w:t>
      </w:r>
      <w:r w:rsidRPr="005C1C36">
        <w:t xml:space="preserve"> values were first log-transformed (base e). The association between the </w:t>
      </w:r>
      <w:r w:rsidR="0079741D">
        <w:t xml:space="preserve">geometric </w:t>
      </w:r>
      <w:r w:rsidRPr="005C1C36">
        <w:t>mean fibrinogen levels as defined by</w:t>
      </w:r>
      <w:r w:rsidR="00C16ED8">
        <w:t xml:space="preserve"> the continuous serum </w:t>
      </w:r>
      <w:r w:rsidRPr="005C1C36">
        <w:t xml:space="preserve">CRP levels was evaluated using </w:t>
      </w:r>
      <w:r w:rsidR="00C16ED8">
        <w:t>robust regression analysis</w:t>
      </w:r>
      <w:r w:rsidRPr="005C1C36">
        <w:t>.</w:t>
      </w:r>
      <w:r w:rsidR="00A53D13">
        <w:t xml:space="preserve"> In order to make inferences on the geometric mean</w:t>
      </w:r>
      <w:r w:rsidR="00C16ED8">
        <w:t xml:space="preserve"> of fibrinogen levels</w:t>
      </w:r>
      <w:r w:rsidR="00A53D13">
        <w:t>, the estimates and confiden</w:t>
      </w:r>
      <w:r w:rsidR="00C16ED8">
        <w:t xml:space="preserve">ce intervals were </w:t>
      </w:r>
      <w:proofErr w:type="spellStart"/>
      <w:r w:rsidR="00C16ED8">
        <w:t>exponentiated</w:t>
      </w:r>
      <w:proofErr w:type="spellEnd"/>
      <w:r w:rsidR="00C16ED8">
        <w:t>.</w:t>
      </w:r>
      <w:r w:rsidR="00A53D13">
        <w:br/>
      </w:r>
    </w:p>
    <w:p w14:paraId="6C53E1FD" w14:textId="65415E6C" w:rsidR="00A53D13" w:rsidRDefault="00C16ED8" w:rsidP="00A53D13">
      <w:pPr>
        <w:pStyle w:val="ListParagraph"/>
        <w:numPr>
          <w:ilvl w:val="1"/>
          <w:numId w:val="1"/>
        </w:numPr>
      </w:pPr>
      <w:r>
        <w:t>The geometric mean fibrinogen intercept obtained from the analysis was found to be 300.896</w:t>
      </w:r>
      <w:r w:rsidR="005B7AA2">
        <w:t xml:space="preserve"> mg/</w:t>
      </w:r>
      <w:proofErr w:type="spellStart"/>
      <w:r w:rsidR="005B7AA2">
        <w:t>dL</w:t>
      </w:r>
      <w:proofErr w:type="spellEnd"/>
      <w:r w:rsidR="005B7AA2">
        <w:t>. This means that when serum CRP levels are 0, the estimated geometric mean is estimated to be 300.896 mg/</w:t>
      </w:r>
      <w:proofErr w:type="spellStart"/>
      <w:r w:rsidR="005B7AA2">
        <w:t>dL</w:t>
      </w:r>
      <w:proofErr w:type="spellEnd"/>
      <w:r w:rsidR="005B7AA2">
        <w:t>.</w:t>
      </w:r>
      <w:ins w:id="17" w:author="Author">
        <w:r w:rsidR="00275E96">
          <w:t xml:space="preserve"> Score: 5.</w:t>
        </w:r>
      </w:ins>
      <w:r w:rsidR="005B7AA2">
        <w:br/>
      </w:r>
    </w:p>
    <w:p w14:paraId="69118F0F" w14:textId="4601B689" w:rsidR="005B7AA2" w:rsidRDefault="005B7AA2" w:rsidP="00A53D13">
      <w:pPr>
        <w:pStyle w:val="ListParagraph"/>
        <w:numPr>
          <w:ilvl w:val="1"/>
          <w:numId w:val="1"/>
        </w:numPr>
      </w:pPr>
      <w:r>
        <w:t>The slope of the analysis was found to be 1.0140. With regards to the fibrinogen levels, this means that for each incremental increase in serum CRP levels, serum fibrinogen levels are estimated to increase by 1.40 %.</w:t>
      </w:r>
      <w:ins w:id="18" w:author="Author">
        <w:r w:rsidR="00275E96">
          <w:t xml:space="preserve"> Score: </w:t>
        </w:r>
        <w:r w:rsidR="003C27C4">
          <w:t>4</w:t>
        </w:r>
        <w:r w:rsidR="00275E96">
          <w:t>.</w:t>
        </w:r>
        <w:r w:rsidR="003C27C4">
          <w:t xml:space="preserve"> Geometric mean fibrinogen levels should be stated</w:t>
        </w:r>
        <w:r w:rsidR="00C06EB9">
          <w:t>, -1</w:t>
        </w:r>
        <w:r w:rsidR="003C27C4">
          <w:t>.</w:t>
        </w:r>
      </w:ins>
      <w:r>
        <w:br/>
      </w:r>
    </w:p>
    <w:p w14:paraId="61AA1EDE" w14:textId="607177D3" w:rsidR="005B7AA2" w:rsidRDefault="005B7AA2" w:rsidP="00A53D13">
      <w:pPr>
        <w:pStyle w:val="ListParagraph"/>
        <w:numPr>
          <w:ilvl w:val="1"/>
          <w:numId w:val="1"/>
        </w:numPr>
      </w:pPr>
      <w:r>
        <w:rPr>
          <w:b/>
        </w:rPr>
        <w:t>Inference</w:t>
      </w:r>
      <w:r>
        <w:t>: The regression analysis indicates that for every integral increase in serum CRP levels, the geometric mean fibrinogen level is estimated to increase by 1.40%. 95% confidence intervals indicate that this observation would not be unusual if the true increase in the geometric mean of serum fibrinogen is between 1.223 % and 1.581%. A two-tailed P value of 0.000 indicates that the null hypothesis that there is no association between geometric mean fibrinogen levels and serum CRP levels can be rejected with high confidence (statistical significance of 0.05).</w:t>
      </w:r>
      <w:ins w:id="19" w:author="Author">
        <w:r w:rsidR="00545995">
          <w:t xml:space="preserve"> Score: 10.</w:t>
        </w:r>
      </w:ins>
      <w:r>
        <w:br/>
      </w:r>
    </w:p>
    <w:p w14:paraId="566F247B" w14:textId="0277BD3C" w:rsidR="005B7AA2" w:rsidRDefault="005B7AA2" w:rsidP="00A53D13">
      <w:pPr>
        <w:pStyle w:val="ListParagraph"/>
        <w:numPr>
          <w:ilvl w:val="1"/>
          <w:numId w:val="1"/>
        </w:numPr>
      </w:pPr>
      <w:r>
        <w:rPr>
          <w:b/>
        </w:rPr>
        <w:t>See table below</w:t>
      </w:r>
      <w:r>
        <w:t>.</w:t>
      </w:r>
      <w:ins w:id="20" w:author="Author">
        <w:r w:rsidR="006A6E05">
          <w:t xml:space="preserve"> </w:t>
        </w:r>
        <w:r w:rsidR="00F36876">
          <w:t>Score: 3</w:t>
        </w:r>
        <w:r w:rsidR="00F36876">
          <w:t>;</w:t>
        </w:r>
        <w:r w:rsidR="004759E3">
          <w:t xml:space="preserve"> See comments </w:t>
        </w:r>
        <w:r w:rsidR="00FA18AB">
          <w:t>at the table</w:t>
        </w:r>
        <w:r w:rsidR="009D6904">
          <w:t>.</w:t>
        </w:r>
      </w:ins>
      <w:r>
        <w:br/>
      </w:r>
    </w:p>
    <w:p w14:paraId="00D769DD" w14:textId="77777777" w:rsidR="005B7AA2" w:rsidRDefault="005B7AA2" w:rsidP="0099211D">
      <w:pPr>
        <w:pStyle w:val="ListParagraph"/>
        <w:numPr>
          <w:ilvl w:val="0"/>
          <w:numId w:val="1"/>
        </w:numPr>
      </w:pPr>
      <w:r w:rsidRPr="005B7AA2">
        <w:rPr>
          <w:b/>
        </w:rPr>
        <w:t>Methods</w:t>
      </w:r>
      <w:r w:rsidRPr="005B7AA2">
        <w:t xml:space="preserve">: The serum fibrinogen </w:t>
      </w:r>
      <w:r>
        <w:t xml:space="preserve">and serum CRP </w:t>
      </w:r>
      <w:r w:rsidRPr="005B7AA2">
        <w:t xml:space="preserve">values were first log-transformed (base e). The association between the geometric mean fibrinogen levels as defined by the continuous </w:t>
      </w:r>
      <w:r>
        <w:t xml:space="preserve">log-transformed </w:t>
      </w:r>
      <w:r w:rsidRPr="005B7AA2">
        <w:t xml:space="preserve">serum CRP levels was evaluated using robust regression analysis. </w:t>
      </w:r>
      <w:r w:rsidR="0099211D" w:rsidRPr="0099211D">
        <w:t>The Huber-White sandwich estimator was used to determine standard errors.</w:t>
      </w:r>
      <w:r w:rsidR="0099211D">
        <w:t xml:space="preserve"> </w:t>
      </w:r>
      <w:r w:rsidRPr="005B7AA2">
        <w:t xml:space="preserve">In order to make inferences on the geometric mean of fibrinogen levels, the estimates and confidence intervals were </w:t>
      </w:r>
      <w:proofErr w:type="spellStart"/>
      <w:r w:rsidRPr="005B7AA2">
        <w:t>exponentiated</w:t>
      </w:r>
      <w:proofErr w:type="spellEnd"/>
      <w:r w:rsidRPr="005B7AA2">
        <w:t>.</w:t>
      </w:r>
      <w:r w:rsidR="0099211D">
        <w:br/>
      </w:r>
    </w:p>
    <w:p w14:paraId="6304FB54" w14:textId="3542E083" w:rsidR="0099211D" w:rsidRDefault="0099211D" w:rsidP="0099211D">
      <w:pPr>
        <w:pStyle w:val="ListParagraph"/>
        <w:numPr>
          <w:ilvl w:val="1"/>
          <w:numId w:val="1"/>
        </w:numPr>
      </w:pPr>
      <w:r w:rsidRPr="0099211D">
        <w:t xml:space="preserve">The intercept obtained </w:t>
      </w:r>
      <w:r>
        <w:t>was 292.536. This means that when serum CRP levels are 1 mg/L (giving a log CRP=0), then the geometric mean fibrinogen level is estimated to be 292.536 mg/</w:t>
      </w:r>
      <w:proofErr w:type="spellStart"/>
      <w:r>
        <w:t>dL</w:t>
      </w:r>
      <w:proofErr w:type="spellEnd"/>
      <w:r>
        <w:t>.</w:t>
      </w:r>
      <w:ins w:id="21" w:author="Author">
        <w:r w:rsidR="000650DF">
          <w:t xml:space="preserve"> Score: 5. </w:t>
        </w:r>
      </w:ins>
      <w:r>
        <w:br/>
      </w:r>
    </w:p>
    <w:p w14:paraId="512AC0A0" w14:textId="50695BBA" w:rsidR="0099211D" w:rsidRDefault="0099211D" w:rsidP="0099211D">
      <w:pPr>
        <w:pStyle w:val="ListParagraph"/>
        <w:numPr>
          <w:ilvl w:val="1"/>
          <w:numId w:val="1"/>
        </w:numPr>
      </w:pPr>
      <w:r>
        <w:t>The slope obtained is 1.11115. This means that for each integral increase of log-transformed CRP, the geometric mean fibrinogen levels are expected to increase by 11.115%.</w:t>
      </w:r>
      <w:ins w:id="22" w:author="Author">
        <w:r w:rsidR="00BF0917">
          <w:t xml:space="preserve"> Score: </w:t>
        </w:r>
        <w:r w:rsidR="00F107C2">
          <w:t>5.</w:t>
        </w:r>
      </w:ins>
      <w:r>
        <w:br/>
      </w:r>
    </w:p>
    <w:p w14:paraId="702C89C5" w14:textId="01B8C821" w:rsidR="0099211D" w:rsidRDefault="0099211D" w:rsidP="0099211D">
      <w:pPr>
        <w:pStyle w:val="ListParagraph"/>
        <w:numPr>
          <w:ilvl w:val="1"/>
          <w:numId w:val="1"/>
        </w:numPr>
      </w:pPr>
      <w:r>
        <w:rPr>
          <w:b/>
        </w:rPr>
        <w:t>Inference</w:t>
      </w:r>
      <w:r>
        <w:t xml:space="preserve">: </w:t>
      </w:r>
      <w:r w:rsidRPr="0099211D">
        <w:t xml:space="preserve">The regression analysis indicates that for every integral increase in </w:t>
      </w:r>
      <w:r>
        <w:t xml:space="preserve">log-transformed </w:t>
      </w:r>
      <w:r w:rsidRPr="0099211D">
        <w:t>serum CRP levels, the geometric mean fibrinogen level</w:t>
      </w:r>
      <w:r>
        <w:t xml:space="preserve"> is estimated to increase by 11.115</w:t>
      </w:r>
      <w:r w:rsidRPr="0099211D">
        <w:t>%. 95% confidence intervals indicate that this observation would not</w:t>
      </w:r>
      <w:r>
        <w:t xml:space="preserve"> </w:t>
      </w:r>
      <w:r>
        <w:lastRenderedPageBreak/>
        <w:t>be judged</w:t>
      </w:r>
      <w:r w:rsidRPr="0099211D">
        <w:t xml:space="preserve"> unusual if the true increase in the geometric mean of s</w:t>
      </w:r>
      <w:r>
        <w:t>erum fibrinogen is between 10.465 % and 11.767</w:t>
      </w:r>
      <w:r w:rsidRPr="0099211D">
        <w:t xml:space="preserve">%. A two-tailed P value of 0.000 </w:t>
      </w:r>
      <w:r>
        <w:t>when using statistical significance of 0.05 indicates we are able to infer an association between geometric mean fibrinogen and log transformed CRP levels with high confidence.</w:t>
      </w:r>
      <w:ins w:id="23" w:author="Author">
        <w:r w:rsidR="00620A94">
          <w:t xml:space="preserve"> Score: 10.</w:t>
        </w:r>
      </w:ins>
      <w:r>
        <w:br/>
      </w:r>
    </w:p>
    <w:p w14:paraId="77AE4DFD" w14:textId="1CBDA83B" w:rsidR="0099211D" w:rsidRPr="0099211D" w:rsidRDefault="0099211D" w:rsidP="0099211D">
      <w:pPr>
        <w:pStyle w:val="ListParagraph"/>
        <w:numPr>
          <w:ilvl w:val="1"/>
          <w:numId w:val="1"/>
        </w:numPr>
      </w:pPr>
      <w:r>
        <w:rPr>
          <w:b/>
        </w:rPr>
        <w:t>See table below</w:t>
      </w:r>
      <w:ins w:id="24" w:author="Author">
        <w:r w:rsidR="009D6904">
          <w:rPr>
            <w:b/>
          </w:rPr>
          <w:t>.</w:t>
        </w:r>
        <w:r w:rsidR="009D6904" w:rsidRPr="009D6904">
          <w:t xml:space="preserve"> </w:t>
        </w:r>
        <w:r w:rsidR="009D6904">
          <w:t>Score: 3; See comments at the table.</w:t>
        </w:r>
      </w:ins>
    </w:p>
    <w:p w14:paraId="74F2D3D3" w14:textId="77777777" w:rsidR="000118E4" w:rsidRDefault="000118E4" w:rsidP="0099211D"/>
    <w:p w14:paraId="22B53BAB" w14:textId="77777777" w:rsidR="000118E4" w:rsidRDefault="000118E4" w:rsidP="0099211D"/>
    <w:p w14:paraId="1DBEC5E5" w14:textId="77777777" w:rsidR="000118E4" w:rsidRDefault="000118E4" w:rsidP="0099211D"/>
    <w:p w14:paraId="3ABAB390" w14:textId="77777777" w:rsidR="000118E4" w:rsidRDefault="000118E4" w:rsidP="0099211D"/>
    <w:p w14:paraId="27877F32" w14:textId="77777777" w:rsidR="000118E4" w:rsidRPr="0099211D" w:rsidRDefault="000118E4" w:rsidP="0099211D">
      <w:r w:rsidRPr="000118E4">
        <w:rPr>
          <w:b/>
        </w:rPr>
        <w:t>Table 2</w:t>
      </w:r>
      <w:r>
        <w:t>: Fitted fibrinogen values for questions 3-6.</w:t>
      </w:r>
      <w:r>
        <w:br/>
      </w:r>
    </w:p>
    <w:tbl>
      <w:tblPr>
        <w:tblStyle w:val="TableGrid"/>
        <w:tblW w:w="0" w:type="auto"/>
        <w:tblLook w:val="01E0" w:firstRow="1" w:lastRow="1" w:firstColumn="1" w:lastColumn="1" w:noHBand="0" w:noVBand="0"/>
      </w:tblPr>
      <w:tblGrid>
        <w:gridCol w:w="1915"/>
        <w:gridCol w:w="1915"/>
        <w:gridCol w:w="1915"/>
        <w:gridCol w:w="1915"/>
        <w:gridCol w:w="1916"/>
      </w:tblGrid>
      <w:tr w:rsidR="000118E4" w:rsidRPr="000118E4" w14:paraId="0C6FF889" w14:textId="77777777" w:rsidTr="00583C20">
        <w:tc>
          <w:tcPr>
            <w:tcW w:w="1915" w:type="dxa"/>
          </w:tcPr>
          <w:p w14:paraId="14275983" w14:textId="77777777" w:rsidR="000118E4" w:rsidRPr="000118E4" w:rsidRDefault="000118E4" w:rsidP="000118E4">
            <w:pPr>
              <w:spacing w:after="200" w:line="276" w:lineRule="auto"/>
            </w:pPr>
          </w:p>
        </w:tc>
        <w:tc>
          <w:tcPr>
            <w:tcW w:w="7661" w:type="dxa"/>
            <w:gridSpan w:val="4"/>
          </w:tcPr>
          <w:p w14:paraId="44A1C0D8" w14:textId="77777777" w:rsidR="000118E4" w:rsidRPr="000118E4" w:rsidRDefault="000118E4" w:rsidP="000118E4">
            <w:pPr>
              <w:spacing w:after="200" w:line="276" w:lineRule="auto"/>
              <w:rPr>
                <w:b/>
                <w:bCs/>
              </w:rPr>
            </w:pPr>
            <w:r w:rsidRPr="000118E4">
              <w:rPr>
                <w:b/>
                <w:bCs/>
              </w:rPr>
              <w:t>Fitted Values for Fibrinogen (mg/</w:t>
            </w:r>
            <w:proofErr w:type="spellStart"/>
            <w:r w:rsidRPr="000118E4">
              <w:rPr>
                <w:b/>
                <w:bCs/>
              </w:rPr>
              <w:t>dL</w:t>
            </w:r>
            <w:proofErr w:type="spellEnd"/>
            <w:r w:rsidRPr="000118E4">
              <w:rPr>
                <w:b/>
                <w:bCs/>
              </w:rPr>
              <w:t>)</w:t>
            </w:r>
          </w:p>
        </w:tc>
      </w:tr>
      <w:tr w:rsidR="000118E4" w:rsidRPr="000118E4" w14:paraId="42D1782B" w14:textId="77777777" w:rsidTr="00583C20">
        <w:tc>
          <w:tcPr>
            <w:tcW w:w="1915" w:type="dxa"/>
          </w:tcPr>
          <w:p w14:paraId="3E9E5FFC" w14:textId="77777777" w:rsidR="000118E4" w:rsidRPr="000118E4" w:rsidRDefault="000118E4" w:rsidP="000118E4">
            <w:pPr>
              <w:spacing w:after="200" w:line="276" w:lineRule="auto"/>
              <w:rPr>
                <w:b/>
                <w:bCs/>
              </w:rPr>
            </w:pPr>
            <w:r w:rsidRPr="000118E4">
              <w:rPr>
                <w:b/>
                <w:bCs/>
              </w:rPr>
              <w:t>CRP level</w:t>
            </w:r>
          </w:p>
        </w:tc>
        <w:tc>
          <w:tcPr>
            <w:tcW w:w="1915" w:type="dxa"/>
          </w:tcPr>
          <w:p w14:paraId="5CD51392" w14:textId="77777777" w:rsidR="000118E4" w:rsidRPr="000118E4" w:rsidRDefault="000118E4" w:rsidP="000118E4">
            <w:pPr>
              <w:spacing w:after="200" w:line="276" w:lineRule="auto"/>
              <w:rPr>
                <w:b/>
                <w:bCs/>
              </w:rPr>
            </w:pPr>
            <w:r w:rsidRPr="000118E4">
              <w:rPr>
                <w:b/>
                <w:bCs/>
              </w:rPr>
              <w:t xml:space="preserve">Problem 3: </w:t>
            </w:r>
            <w:r>
              <w:rPr>
                <w:b/>
                <w:bCs/>
              </w:rPr>
              <w:t>mean</w:t>
            </w:r>
          </w:p>
        </w:tc>
        <w:tc>
          <w:tcPr>
            <w:tcW w:w="1915" w:type="dxa"/>
          </w:tcPr>
          <w:p w14:paraId="755CBDC0" w14:textId="77777777" w:rsidR="000118E4" w:rsidRPr="000118E4" w:rsidRDefault="000118E4" w:rsidP="000118E4">
            <w:pPr>
              <w:spacing w:after="200" w:line="276" w:lineRule="auto"/>
              <w:rPr>
                <w:b/>
                <w:bCs/>
              </w:rPr>
            </w:pPr>
            <w:r w:rsidRPr="000118E4">
              <w:rPr>
                <w:b/>
                <w:bCs/>
              </w:rPr>
              <w:t xml:space="preserve">Problem 4: </w:t>
            </w:r>
            <w:r>
              <w:rPr>
                <w:b/>
                <w:bCs/>
              </w:rPr>
              <w:t>mean</w:t>
            </w:r>
          </w:p>
        </w:tc>
        <w:tc>
          <w:tcPr>
            <w:tcW w:w="1915" w:type="dxa"/>
          </w:tcPr>
          <w:p w14:paraId="01E8564E" w14:textId="77777777" w:rsidR="000118E4" w:rsidRPr="000118E4" w:rsidRDefault="000118E4" w:rsidP="000118E4">
            <w:pPr>
              <w:spacing w:after="200" w:line="276" w:lineRule="auto"/>
              <w:rPr>
                <w:b/>
                <w:bCs/>
              </w:rPr>
            </w:pPr>
            <w:commentRangeStart w:id="25"/>
            <w:r w:rsidRPr="000118E4">
              <w:rPr>
                <w:b/>
                <w:bCs/>
              </w:rPr>
              <w:t xml:space="preserve">Problem 5: </w:t>
            </w:r>
            <w:r>
              <w:rPr>
                <w:b/>
                <w:bCs/>
              </w:rPr>
              <w:t>geometric mean</w:t>
            </w:r>
            <w:commentRangeEnd w:id="25"/>
            <w:r w:rsidR="00AC6A68">
              <w:rPr>
                <w:rStyle w:val="CommentReference"/>
              </w:rPr>
              <w:commentReference w:id="25"/>
            </w:r>
          </w:p>
        </w:tc>
        <w:tc>
          <w:tcPr>
            <w:tcW w:w="1916" w:type="dxa"/>
          </w:tcPr>
          <w:p w14:paraId="4943A303" w14:textId="77777777" w:rsidR="000118E4" w:rsidRPr="000118E4" w:rsidRDefault="000118E4" w:rsidP="000118E4">
            <w:pPr>
              <w:spacing w:after="200" w:line="276" w:lineRule="auto"/>
              <w:rPr>
                <w:b/>
                <w:bCs/>
              </w:rPr>
            </w:pPr>
            <w:commentRangeStart w:id="26"/>
            <w:r w:rsidRPr="000118E4">
              <w:rPr>
                <w:b/>
                <w:bCs/>
              </w:rPr>
              <w:t xml:space="preserve">Problem 6: </w:t>
            </w:r>
            <w:r>
              <w:rPr>
                <w:b/>
                <w:bCs/>
              </w:rPr>
              <w:t>geometric mean</w:t>
            </w:r>
            <w:commentRangeEnd w:id="26"/>
            <w:r w:rsidR="00AC6A68">
              <w:rPr>
                <w:rStyle w:val="CommentReference"/>
              </w:rPr>
              <w:commentReference w:id="26"/>
            </w:r>
          </w:p>
        </w:tc>
      </w:tr>
      <w:tr w:rsidR="000118E4" w:rsidRPr="000118E4" w14:paraId="689E487A" w14:textId="77777777" w:rsidTr="00583C20">
        <w:tc>
          <w:tcPr>
            <w:tcW w:w="1915" w:type="dxa"/>
          </w:tcPr>
          <w:p w14:paraId="78FBDE70" w14:textId="77777777" w:rsidR="000118E4" w:rsidRPr="000118E4" w:rsidRDefault="000118E4" w:rsidP="000118E4">
            <w:pPr>
              <w:spacing w:after="200" w:line="276" w:lineRule="auto"/>
              <w:rPr>
                <w:b/>
                <w:bCs/>
              </w:rPr>
            </w:pPr>
            <w:r w:rsidRPr="000118E4">
              <w:rPr>
                <w:b/>
                <w:bCs/>
              </w:rPr>
              <w:t>1 mg/L</w:t>
            </w:r>
          </w:p>
        </w:tc>
        <w:tc>
          <w:tcPr>
            <w:tcW w:w="1915" w:type="dxa"/>
          </w:tcPr>
          <w:p w14:paraId="71916033" w14:textId="77777777" w:rsidR="000118E4" w:rsidRPr="000118E4" w:rsidRDefault="004E39F4" w:rsidP="000118E4">
            <w:pPr>
              <w:spacing w:after="200" w:line="276" w:lineRule="auto"/>
              <w:jc w:val="center"/>
            </w:pPr>
            <w:r>
              <w:t>309.266</w:t>
            </w:r>
          </w:p>
        </w:tc>
        <w:tc>
          <w:tcPr>
            <w:tcW w:w="1915" w:type="dxa"/>
          </w:tcPr>
          <w:p w14:paraId="71248BEC" w14:textId="77777777" w:rsidR="000118E4" w:rsidRPr="000118E4" w:rsidRDefault="004E39F4" w:rsidP="000118E4">
            <w:pPr>
              <w:spacing w:after="200" w:line="276" w:lineRule="auto"/>
              <w:jc w:val="center"/>
            </w:pPr>
            <w:r>
              <w:t>295.566</w:t>
            </w:r>
          </w:p>
        </w:tc>
        <w:tc>
          <w:tcPr>
            <w:tcW w:w="1915" w:type="dxa"/>
          </w:tcPr>
          <w:p w14:paraId="2218BF44" w14:textId="77777777" w:rsidR="000118E4" w:rsidRPr="000118E4" w:rsidRDefault="004E39F4" w:rsidP="000118E4">
            <w:pPr>
              <w:spacing w:after="200" w:line="276" w:lineRule="auto"/>
              <w:jc w:val="center"/>
            </w:pPr>
            <w:r>
              <w:t>305.108</w:t>
            </w:r>
          </w:p>
        </w:tc>
        <w:tc>
          <w:tcPr>
            <w:tcW w:w="1916" w:type="dxa"/>
          </w:tcPr>
          <w:p w14:paraId="2A6E6826" w14:textId="77777777" w:rsidR="000118E4" w:rsidRPr="000118E4" w:rsidRDefault="001E3486" w:rsidP="000118E4">
            <w:pPr>
              <w:spacing w:after="200" w:line="276" w:lineRule="auto"/>
              <w:jc w:val="center"/>
            </w:pPr>
            <w:r>
              <w:t>292.536</w:t>
            </w:r>
          </w:p>
        </w:tc>
      </w:tr>
      <w:tr w:rsidR="000118E4" w:rsidRPr="000118E4" w14:paraId="54E46C58" w14:textId="77777777" w:rsidTr="00583C20">
        <w:tc>
          <w:tcPr>
            <w:tcW w:w="1915" w:type="dxa"/>
          </w:tcPr>
          <w:p w14:paraId="1B4F65E3" w14:textId="77777777" w:rsidR="000118E4" w:rsidRPr="000118E4" w:rsidRDefault="000118E4" w:rsidP="000118E4">
            <w:pPr>
              <w:spacing w:after="200" w:line="276" w:lineRule="auto"/>
              <w:rPr>
                <w:b/>
                <w:bCs/>
              </w:rPr>
            </w:pPr>
            <w:r w:rsidRPr="000118E4">
              <w:rPr>
                <w:b/>
                <w:bCs/>
              </w:rPr>
              <w:t>2 mg/L</w:t>
            </w:r>
          </w:p>
        </w:tc>
        <w:tc>
          <w:tcPr>
            <w:tcW w:w="1915" w:type="dxa"/>
          </w:tcPr>
          <w:p w14:paraId="500468B7" w14:textId="77777777" w:rsidR="000118E4" w:rsidRPr="000118E4" w:rsidRDefault="004E39F4" w:rsidP="000118E4">
            <w:pPr>
              <w:spacing w:after="200" w:line="276" w:lineRule="auto"/>
              <w:jc w:val="center"/>
            </w:pPr>
            <w:r>
              <w:t>314.517</w:t>
            </w:r>
          </w:p>
        </w:tc>
        <w:tc>
          <w:tcPr>
            <w:tcW w:w="1915" w:type="dxa"/>
          </w:tcPr>
          <w:p w14:paraId="5432179C" w14:textId="77777777" w:rsidR="000118E4" w:rsidRPr="000118E4" w:rsidRDefault="001E3486" w:rsidP="000118E4">
            <w:pPr>
              <w:spacing w:after="200" w:line="276" w:lineRule="auto"/>
              <w:jc w:val="center"/>
            </w:pPr>
            <w:r>
              <w:t>321.097</w:t>
            </w:r>
          </w:p>
        </w:tc>
        <w:tc>
          <w:tcPr>
            <w:tcW w:w="1915" w:type="dxa"/>
          </w:tcPr>
          <w:p w14:paraId="20C0A16D" w14:textId="77777777" w:rsidR="004E39F4" w:rsidRPr="000118E4" w:rsidRDefault="001E3486" w:rsidP="004E39F4">
            <w:pPr>
              <w:spacing w:after="200" w:line="276" w:lineRule="auto"/>
              <w:jc w:val="center"/>
            </w:pPr>
            <w:r>
              <w:t>309.321</w:t>
            </w:r>
          </w:p>
        </w:tc>
        <w:tc>
          <w:tcPr>
            <w:tcW w:w="1916" w:type="dxa"/>
          </w:tcPr>
          <w:p w14:paraId="18FD9FB4" w14:textId="77777777" w:rsidR="000118E4" w:rsidRPr="000118E4" w:rsidRDefault="001E3486" w:rsidP="000118E4">
            <w:pPr>
              <w:spacing w:after="200" w:line="276" w:lineRule="auto"/>
              <w:jc w:val="center"/>
            </w:pPr>
            <w:r>
              <w:t>315.074</w:t>
            </w:r>
          </w:p>
        </w:tc>
      </w:tr>
      <w:tr w:rsidR="000118E4" w:rsidRPr="000118E4" w14:paraId="7E8D0DAA" w14:textId="77777777" w:rsidTr="00583C20">
        <w:tc>
          <w:tcPr>
            <w:tcW w:w="1915" w:type="dxa"/>
          </w:tcPr>
          <w:p w14:paraId="5A1D4F66" w14:textId="77777777" w:rsidR="000118E4" w:rsidRPr="000118E4" w:rsidRDefault="000118E4" w:rsidP="000118E4">
            <w:pPr>
              <w:spacing w:after="200" w:line="276" w:lineRule="auto"/>
              <w:rPr>
                <w:b/>
                <w:bCs/>
              </w:rPr>
            </w:pPr>
            <w:r w:rsidRPr="000118E4">
              <w:rPr>
                <w:b/>
                <w:bCs/>
              </w:rPr>
              <w:t>3 mg/L</w:t>
            </w:r>
          </w:p>
        </w:tc>
        <w:tc>
          <w:tcPr>
            <w:tcW w:w="1915" w:type="dxa"/>
          </w:tcPr>
          <w:p w14:paraId="317BD752" w14:textId="77777777" w:rsidR="000118E4" w:rsidRPr="000118E4" w:rsidRDefault="004E39F4" w:rsidP="000118E4">
            <w:pPr>
              <w:spacing w:after="200" w:line="276" w:lineRule="auto"/>
              <w:jc w:val="center"/>
            </w:pPr>
            <w:r>
              <w:t>319.768</w:t>
            </w:r>
          </w:p>
        </w:tc>
        <w:tc>
          <w:tcPr>
            <w:tcW w:w="1915" w:type="dxa"/>
          </w:tcPr>
          <w:p w14:paraId="77002167" w14:textId="77777777" w:rsidR="000118E4" w:rsidRPr="000118E4" w:rsidRDefault="001E3486" w:rsidP="000118E4">
            <w:pPr>
              <w:spacing w:after="200" w:line="276" w:lineRule="auto"/>
              <w:jc w:val="center"/>
            </w:pPr>
            <w:r>
              <w:t>336.031</w:t>
            </w:r>
          </w:p>
        </w:tc>
        <w:tc>
          <w:tcPr>
            <w:tcW w:w="1915" w:type="dxa"/>
          </w:tcPr>
          <w:p w14:paraId="5B0E6A99" w14:textId="77777777" w:rsidR="000118E4" w:rsidRPr="000118E4" w:rsidRDefault="001E3486" w:rsidP="000118E4">
            <w:pPr>
              <w:spacing w:after="200" w:line="276" w:lineRule="auto"/>
              <w:jc w:val="center"/>
            </w:pPr>
            <w:r>
              <w:t>313.534</w:t>
            </w:r>
          </w:p>
        </w:tc>
        <w:tc>
          <w:tcPr>
            <w:tcW w:w="1916" w:type="dxa"/>
          </w:tcPr>
          <w:p w14:paraId="531C44ED" w14:textId="77777777" w:rsidR="000118E4" w:rsidRPr="000118E4" w:rsidRDefault="001E3486" w:rsidP="000118E4">
            <w:pPr>
              <w:spacing w:after="200" w:line="276" w:lineRule="auto"/>
              <w:jc w:val="center"/>
            </w:pPr>
            <w:r>
              <w:t>328.258</w:t>
            </w:r>
          </w:p>
        </w:tc>
      </w:tr>
      <w:tr w:rsidR="000118E4" w:rsidRPr="000118E4" w14:paraId="56DED73F" w14:textId="77777777" w:rsidTr="00583C20">
        <w:tc>
          <w:tcPr>
            <w:tcW w:w="1915" w:type="dxa"/>
          </w:tcPr>
          <w:p w14:paraId="04521D3C" w14:textId="77777777" w:rsidR="000118E4" w:rsidRPr="000118E4" w:rsidRDefault="000118E4" w:rsidP="000118E4">
            <w:pPr>
              <w:spacing w:after="200" w:line="276" w:lineRule="auto"/>
              <w:rPr>
                <w:b/>
                <w:bCs/>
              </w:rPr>
            </w:pPr>
            <w:r w:rsidRPr="000118E4">
              <w:rPr>
                <w:b/>
                <w:bCs/>
              </w:rPr>
              <w:t>4 mg/L</w:t>
            </w:r>
          </w:p>
        </w:tc>
        <w:tc>
          <w:tcPr>
            <w:tcW w:w="1915" w:type="dxa"/>
          </w:tcPr>
          <w:p w14:paraId="5D383E9E" w14:textId="77777777" w:rsidR="000118E4" w:rsidRPr="000118E4" w:rsidRDefault="004E39F4" w:rsidP="000118E4">
            <w:pPr>
              <w:spacing w:after="200" w:line="276" w:lineRule="auto"/>
              <w:jc w:val="center"/>
            </w:pPr>
            <w:r>
              <w:t>325.019</w:t>
            </w:r>
          </w:p>
        </w:tc>
        <w:tc>
          <w:tcPr>
            <w:tcW w:w="1915" w:type="dxa"/>
          </w:tcPr>
          <w:p w14:paraId="51C7199A" w14:textId="77777777" w:rsidR="000118E4" w:rsidRPr="000118E4" w:rsidRDefault="001E3486" w:rsidP="000118E4">
            <w:pPr>
              <w:spacing w:after="200" w:line="276" w:lineRule="auto"/>
              <w:jc w:val="center"/>
            </w:pPr>
            <w:r>
              <w:t>346.627</w:t>
            </w:r>
          </w:p>
        </w:tc>
        <w:tc>
          <w:tcPr>
            <w:tcW w:w="1915" w:type="dxa"/>
          </w:tcPr>
          <w:p w14:paraId="5E2DF97E" w14:textId="77777777" w:rsidR="000118E4" w:rsidRPr="000118E4" w:rsidRDefault="001E3486" w:rsidP="000118E4">
            <w:pPr>
              <w:spacing w:after="200" w:line="276" w:lineRule="auto"/>
              <w:jc w:val="center"/>
            </w:pPr>
            <w:r>
              <w:t>317.746</w:t>
            </w:r>
          </w:p>
        </w:tc>
        <w:tc>
          <w:tcPr>
            <w:tcW w:w="1916" w:type="dxa"/>
          </w:tcPr>
          <w:p w14:paraId="24C93ABB" w14:textId="77777777" w:rsidR="000118E4" w:rsidRPr="000118E4" w:rsidRDefault="001E3486" w:rsidP="000118E4">
            <w:pPr>
              <w:spacing w:after="200" w:line="276" w:lineRule="auto"/>
              <w:jc w:val="center"/>
            </w:pPr>
            <w:r>
              <w:t>337.612</w:t>
            </w:r>
          </w:p>
        </w:tc>
      </w:tr>
      <w:tr w:rsidR="000118E4" w:rsidRPr="000118E4" w14:paraId="7D35CDE6" w14:textId="77777777" w:rsidTr="00583C20">
        <w:tc>
          <w:tcPr>
            <w:tcW w:w="1915" w:type="dxa"/>
          </w:tcPr>
          <w:p w14:paraId="3DF47862" w14:textId="77777777" w:rsidR="000118E4" w:rsidRPr="000118E4" w:rsidRDefault="000118E4" w:rsidP="000118E4">
            <w:pPr>
              <w:spacing w:after="200" w:line="276" w:lineRule="auto"/>
              <w:rPr>
                <w:b/>
                <w:bCs/>
              </w:rPr>
            </w:pPr>
            <w:r w:rsidRPr="000118E4">
              <w:rPr>
                <w:b/>
                <w:bCs/>
              </w:rPr>
              <w:t>6 mg/L</w:t>
            </w:r>
          </w:p>
        </w:tc>
        <w:tc>
          <w:tcPr>
            <w:tcW w:w="1915" w:type="dxa"/>
          </w:tcPr>
          <w:p w14:paraId="66BB220A" w14:textId="77777777" w:rsidR="000118E4" w:rsidRPr="000118E4" w:rsidRDefault="004E39F4" w:rsidP="000118E4">
            <w:pPr>
              <w:spacing w:after="200" w:line="276" w:lineRule="auto"/>
              <w:jc w:val="center"/>
            </w:pPr>
            <w:r>
              <w:t>335.521</w:t>
            </w:r>
          </w:p>
        </w:tc>
        <w:tc>
          <w:tcPr>
            <w:tcW w:w="1915" w:type="dxa"/>
          </w:tcPr>
          <w:p w14:paraId="3415BCB0" w14:textId="77777777" w:rsidR="000118E4" w:rsidRPr="000118E4" w:rsidRDefault="001E3486" w:rsidP="000118E4">
            <w:pPr>
              <w:spacing w:after="200" w:line="276" w:lineRule="auto"/>
              <w:jc w:val="center"/>
            </w:pPr>
            <w:r>
              <w:t>361.562</w:t>
            </w:r>
          </w:p>
        </w:tc>
        <w:tc>
          <w:tcPr>
            <w:tcW w:w="1915" w:type="dxa"/>
          </w:tcPr>
          <w:p w14:paraId="40F48AB9" w14:textId="77777777" w:rsidR="000118E4" w:rsidRPr="000118E4" w:rsidRDefault="001E3486" w:rsidP="000118E4">
            <w:pPr>
              <w:spacing w:after="200" w:line="276" w:lineRule="auto"/>
              <w:jc w:val="center"/>
            </w:pPr>
            <w:r>
              <w:t>326.171</w:t>
            </w:r>
          </w:p>
        </w:tc>
        <w:tc>
          <w:tcPr>
            <w:tcW w:w="1916" w:type="dxa"/>
          </w:tcPr>
          <w:p w14:paraId="007AAC6F" w14:textId="77777777" w:rsidR="000118E4" w:rsidRPr="000118E4" w:rsidRDefault="001E3486" w:rsidP="000118E4">
            <w:pPr>
              <w:spacing w:after="200" w:line="276" w:lineRule="auto"/>
              <w:jc w:val="center"/>
            </w:pPr>
            <w:r>
              <w:t>350.796</w:t>
            </w:r>
          </w:p>
        </w:tc>
      </w:tr>
      <w:tr w:rsidR="000118E4" w:rsidRPr="000118E4" w14:paraId="78969C0E" w14:textId="77777777" w:rsidTr="00583C20">
        <w:tc>
          <w:tcPr>
            <w:tcW w:w="1915" w:type="dxa"/>
          </w:tcPr>
          <w:p w14:paraId="1428FDE0" w14:textId="77777777" w:rsidR="000118E4" w:rsidRPr="000118E4" w:rsidRDefault="000118E4" w:rsidP="000118E4">
            <w:pPr>
              <w:spacing w:after="200" w:line="276" w:lineRule="auto"/>
              <w:rPr>
                <w:b/>
                <w:bCs/>
              </w:rPr>
            </w:pPr>
            <w:r w:rsidRPr="000118E4">
              <w:rPr>
                <w:b/>
                <w:bCs/>
              </w:rPr>
              <w:t>8 mg/L</w:t>
            </w:r>
          </w:p>
        </w:tc>
        <w:tc>
          <w:tcPr>
            <w:tcW w:w="1915" w:type="dxa"/>
          </w:tcPr>
          <w:p w14:paraId="03A0290F" w14:textId="77777777" w:rsidR="000118E4" w:rsidRPr="000118E4" w:rsidRDefault="004E39F4" w:rsidP="000118E4">
            <w:pPr>
              <w:spacing w:after="200" w:line="276" w:lineRule="auto"/>
              <w:jc w:val="center"/>
            </w:pPr>
            <w:r>
              <w:t>346.023</w:t>
            </w:r>
          </w:p>
        </w:tc>
        <w:tc>
          <w:tcPr>
            <w:tcW w:w="1915" w:type="dxa"/>
          </w:tcPr>
          <w:p w14:paraId="3253DE25" w14:textId="77777777" w:rsidR="000118E4" w:rsidRPr="000118E4" w:rsidRDefault="001E3486" w:rsidP="000118E4">
            <w:pPr>
              <w:spacing w:after="200" w:line="276" w:lineRule="auto"/>
              <w:jc w:val="center"/>
            </w:pPr>
            <w:r>
              <w:t>372.158</w:t>
            </w:r>
          </w:p>
        </w:tc>
        <w:tc>
          <w:tcPr>
            <w:tcW w:w="1915" w:type="dxa"/>
          </w:tcPr>
          <w:p w14:paraId="567E0609" w14:textId="77777777" w:rsidR="000118E4" w:rsidRPr="000118E4" w:rsidRDefault="001E3486" w:rsidP="000118E4">
            <w:pPr>
              <w:spacing w:after="200" w:line="276" w:lineRule="auto"/>
              <w:jc w:val="center"/>
            </w:pPr>
            <w:r>
              <w:t>334.596</w:t>
            </w:r>
          </w:p>
        </w:tc>
        <w:tc>
          <w:tcPr>
            <w:tcW w:w="1916" w:type="dxa"/>
          </w:tcPr>
          <w:p w14:paraId="3BBA63E2" w14:textId="77777777" w:rsidR="000118E4" w:rsidRPr="000118E4" w:rsidRDefault="001E3486" w:rsidP="000118E4">
            <w:pPr>
              <w:spacing w:after="200" w:line="276" w:lineRule="auto"/>
              <w:jc w:val="center"/>
            </w:pPr>
            <w:r>
              <w:t>360.150</w:t>
            </w:r>
          </w:p>
        </w:tc>
      </w:tr>
      <w:tr w:rsidR="000118E4" w:rsidRPr="000118E4" w14:paraId="11444988" w14:textId="77777777" w:rsidTr="00583C20">
        <w:tc>
          <w:tcPr>
            <w:tcW w:w="1915" w:type="dxa"/>
          </w:tcPr>
          <w:p w14:paraId="44EDC5D0" w14:textId="77777777" w:rsidR="000118E4" w:rsidRPr="000118E4" w:rsidRDefault="000118E4" w:rsidP="000118E4">
            <w:pPr>
              <w:spacing w:after="200" w:line="276" w:lineRule="auto"/>
              <w:rPr>
                <w:b/>
                <w:bCs/>
              </w:rPr>
            </w:pPr>
            <w:r w:rsidRPr="000118E4">
              <w:rPr>
                <w:b/>
                <w:bCs/>
              </w:rPr>
              <w:t>9 mg/L</w:t>
            </w:r>
          </w:p>
        </w:tc>
        <w:tc>
          <w:tcPr>
            <w:tcW w:w="1915" w:type="dxa"/>
          </w:tcPr>
          <w:p w14:paraId="70CA98CC" w14:textId="77777777" w:rsidR="000118E4" w:rsidRPr="000118E4" w:rsidRDefault="004E39F4" w:rsidP="000118E4">
            <w:pPr>
              <w:spacing w:after="200" w:line="276" w:lineRule="auto"/>
              <w:jc w:val="center"/>
            </w:pPr>
            <w:r>
              <w:t>351.274</w:t>
            </w:r>
          </w:p>
        </w:tc>
        <w:tc>
          <w:tcPr>
            <w:tcW w:w="1915" w:type="dxa"/>
          </w:tcPr>
          <w:p w14:paraId="2754BAF4" w14:textId="77777777" w:rsidR="000118E4" w:rsidRPr="000118E4" w:rsidRDefault="001E3486" w:rsidP="000118E4">
            <w:pPr>
              <w:spacing w:after="200" w:line="276" w:lineRule="auto"/>
              <w:jc w:val="center"/>
            </w:pPr>
            <w:r>
              <w:t>376.496</w:t>
            </w:r>
          </w:p>
        </w:tc>
        <w:tc>
          <w:tcPr>
            <w:tcW w:w="1915" w:type="dxa"/>
          </w:tcPr>
          <w:p w14:paraId="7894EB65" w14:textId="77777777" w:rsidR="000118E4" w:rsidRPr="000118E4" w:rsidRDefault="001E3486" w:rsidP="000118E4">
            <w:pPr>
              <w:spacing w:after="200" w:line="276" w:lineRule="auto"/>
              <w:jc w:val="center"/>
            </w:pPr>
            <w:r>
              <w:t>338.809</w:t>
            </w:r>
          </w:p>
        </w:tc>
        <w:tc>
          <w:tcPr>
            <w:tcW w:w="1916" w:type="dxa"/>
          </w:tcPr>
          <w:p w14:paraId="041769D9" w14:textId="77777777" w:rsidR="000118E4" w:rsidRPr="000118E4" w:rsidRDefault="001E3486" w:rsidP="000118E4">
            <w:pPr>
              <w:spacing w:after="200" w:line="276" w:lineRule="auto"/>
              <w:jc w:val="center"/>
            </w:pPr>
            <w:r>
              <w:t>363.980</w:t>
            </w:r>
          </w:p>
        </w:tc>
      </w:tr>
      <w:tr w:rsidR="000118E4" w:rsidRPr="000118E4" w14:paraId="67F52C2E" w14:textId="77777777" w:rsidTr="00583C20">
        <w:tc>
          <w:tcPr>
            <w:tcW w:w="1915" w:type="dxa"/>
          </w:tcPr>
          <w:p w14:paraId="03C59384" w14:textId="77777777" w:rsidR="000118E4" w:rsidRPr="000118E4" w:rsidRDefault="000118E4" w:rsidP="000118E4">
            <w:pPr>
              <w:spacing w:after="200" w:line="276" w:lineRule="auto"/>
              <w:rPr>
                <w:b/>
                <w:bCs/>
              </w:rPr>
            </w:pPr>
            <w:r w:rsidRPr="000118E4">
              <w:rPr>
                <w:b/>
                <w:bCs/>
              </w:rPr>
              <w:t>12 mg/L</w:t>
            </w:r>
          </w:p>
        </w:tc>
        <w:tc>
          <w:tcPr>
            <w:tcW w:w="1915" w:type="dxa"/>
          </w:tcPr>
          <w:p w14:paraId="4DB8EFC4" w14:textId="77777777" w:rsidR="000118E4" w:rsidRPr="000118E4" w:rsidRDefault="004E39F4" w:rsidP="000118E4">
            <w:pPr>
              <w:spacing w:after="200" w:line="276" w:lineRule="auto"/>
              <w:jc w:val="center"/>
            </w:pPr>
            <w:r>
              <w:t>367.027</w:t>
            </w:r>
          </w:p>
        </w:tc>
        <w:tc>
          <w:tcPr>
            <w:tcW w:w="1915" w:type="dxa"/>
          </w:tcPr>
          <w:p w14:paraId="4AD3109D" w14:textId="77777777" w:rsidR="000118E4" w:rsidRPr="000118E4" w:rsidRDefault="001E3486" w:rsidP="000118E4">
            <w:pPr>
              <w:spacing w:after="200" w:line="276" w:lineRule="auto"/>
              <w:jc w:val="center"/>
            </w:pPr>
            <w:r>
              <w:t>387.093</w:t>
            </w:r>
          </w:p>
        </w:tc>
        <w:tc>
          <w:tcPr>
            <w:tcW w:w="1915" w:type="dxa"/>
          </w:tcPr>
          <w:p w14:paraId="1E312BC8" w14:textId="77777777" w:rsidR="000118E4" w:rsidRPr="000118E4" w:rsidRDefault="001E3486" w:rsidP="000118E4">
            <w:pPr>
              <w:spacing w:after="200" w:line="276" w:lineRule="auto"/>
              <w:jc w:val="center"/>
            </w:pPr>
            <w:r>
              <w:t>351.447</w:t>
            </w:r>
          </w:p>
        </w:tc>
        <w:tc>
          <w:tcPr>
            <w:tcW w:w="1916" w:type="dxa"/>
          </w:tcPr>
          <w:p w14:paraId="5F695BD7" w14:textId="77777777" w:rsidR="000118E4" w:rsidRPr="000118E4" w:rsidRDefault="001E3486" w:rsidP="000118E4">
            <w:pPr>
              <w:spacing w:after="200" w:line="276" w:lineRule="auto"/>
              <w:jc w:val="center"/>
            </w:pPr>
            <w:r>
              <w:t>373.334</w:t>
            </w:r>
          </w:p>
        </w:tc>
      </w:tr>
    </w:tbl>
    <w:p w14:paraId="43ACE230" w14:textId="77777777" w:rsidR="0099211D" w:rsidRDefault="0099211D" w:rsidP="0099211D"/>
    <w:p w14:paraId="5A6E207B" w14:textId="4AC48561" w:rsidR="009B7E30" w:rsidRDefault="0080260E" w:rsidP="009B7E30">
      <w:pPr>
        <w:pStyle w:val="ListParagraph"/>
        <w:numPr>
          <w:ilvl w:val="0"/>
          <w:numId w:val="1"/>
        </w:numPr>
      </w:pPr>
      <w:ins w:id="27" w:author="Author">
        <w:r>
          <w:t>Score: 7.5. The highlighted number</w:t>
        </w:r>
        <w:r w:rsidR="00DF5339">
          <w:t>s</w:t>
        </w:r>
        <w:r>
          <w:t xml:space="preserve"> ha</w:t>
        </w:r>
        <w:r w:rsidR="00DF5339">
          <w:t>ve</w:t>
        </w:r>
        <w:r>
          <w:t xml:space="preserve"> </w:t>
        </w:r>
        <w:r w:rsidR="0067498E">
          <w:t>non-negligible difference with the key.</w:t>
        </w:r>
      </w:ins>
      <w:r w:rsidR="009B7E30">
        <w:br/>
      </w:r>
      <w:r w:rsidR="009B7E30">
        <w:rPr>
          <w:b/>
        </w:rPr>
        <w:t>Table 3</w:t>
      </w:r>
      <w:r w:rsidR="009B7E30">
        <w:t>: Comparisons of Fitted Values</w:t>
      </w:r>
    </w:p>
    <w:tbl>
      <w:tblPr>
        <w:tblStyle w:val="TableGrid1"/>
        <w:tblW w:w="0" w:type="auto"/>
        <w:tblLook w:val="01E0" w:firstRow="1" w:lastRow="1" w:firstColumn="1" w:lastColumn="1" w:noHBand="0" w:noVBand="0"/>
      </w:tblPr>
      <w:tblGrid>
        <w:gridCol w:w="1915"/>
        <w:gridCol w:w="1915"/>
        <w:gridCol w:w="1915"/>
        <w:gridCol w:w="1915"/>
        <w:gridCol w:w="1916"/>
      </w:tblGrid>
      <w:tr w:rsidR="009B7E30" w:rsidRPr="009B7E30" w14:paraId="61E46102" w14:textId="77777777" w:rsidTr="00583C20">
        <w:tc>
          <w:tcPr>
            <w:tcW w:w="1915" w:type="dxa"/>
          </w:tcPr>
          <w:p w14:paraId="4DE0EEBE" w14:textId="77777777" w:rsidR="009B7E30" w:rsidRPr="009B7E30" w:rsidRDefault="009B7E30" w:rsidP="009B7E30">
            <w:pPr>
              <w:autoSpaceDE w:val="0"/>
              <w:autoSpaceDN w:val="0"/>
              <w:adjustRightInd w:val="0"/>
              <w:spacing w:after="120"/>
              <w:rPr>
                <w:rFonts w:asciiTheme="minorHAnsi" w:hAnsiTheme="minorHAnsi"/>
                <w:sz w:val="22"/>
                <w:szCs w:val="22"/>
              </w:rPr>
            </w:pPr>
          </w:p>
        </w:tc>
        <w:tc>
          <w:tcPr>
            <w:tcW w:w="7661" w:type="dxa"/>
            <w:gridSpan w:val="4"/>
          </w:tcPr>
          <w:p w14:paraId="4933C39E"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Fitted Values for Fibrinogen (mg/</w:t>
            </w:r>
            <w:proofErr w:type="spellStart"/>
            <w:r w:rsidRPr="009B7E30">
              <w:rPr>
                <w:rFonts w:asciiTheme="minorHAnsi" w:hAnsiTheme="minorHAnsi"/>
                <w:b/>
                <w:bCs/>
                <w:sz w:val="22"/>
                <w:szCs w:val="22"/>
              </w:rPr>
              <w:t>dL</w:t>
            </w:r>
            <w:proofErr w:type="spellEnd"/>
            <w:r w:rsidRPr="009B7E30">
              <w:rPr>
                <w:rFonts w:asciiTheme="minorHAnsi" w:hAnsiTheme="minorHAnsi"/>
                <w:b/>
                <w:bCs/>
                <w:sz w:val="22"/>
                <w:szCs w:val="22"/>
              </w:rPr>
              <w:t>)</w:t>
            </w:r>
          </w:p>
        </w:tc>
      </w:tr>
      <w:tr w:rsidR="009B7E30" w:rsidRPr="009B7E30" w14:paraId="236291EC" w14:textId="77777777" w:rsidTr="00583C20">
        <w:tc>
          <w:tcPr>
            <w:tcW w:w="1915" w:type="dxa"/>
          </w:tcPr>
          <w:p w14:paraId="116A770D"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Comparisons across CRP level</w:t>
            </w:r>
          </w:p>
        </w:tc>
        <w:tc>
          <w:tcPr>
            <w:tcW w:w="1915" w:type="dxa"/>
          </w:tcPr>
          <w:p w14:paraId="3C65E1B9" w14:textId="77777777"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3: </w:t>
            </w:r>
            <w:r w:rsidR="00CB6800" w:rsidRPr="00CB6800">
              <w:rPr>
                <w:rFonts w:asciiTheme="minorHAnsi" w:hAnsiTheme="minorHAnsi"/>
                <w:b/>
                <w:bCs/>
                <w:sz w:val="22"/>
                <w:szCs w:val="22"/>
              </w:rPr>
              <w:t>mean</w:t>
            </w:r>
          </w:p>
        </w:tc>
        <w:tc>
          <w:tcPr>
            <w:tcW w:w="1915" w:type="dxa"/>
          </w:tcPr>
          <w:p w14:paraId="2B91524C" w14:textId="77777777"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4: </w:t>
            </w:r>
            <w:r w:rsidR="00CB6800" w:rsidRPr="00CB6800">
              <w:rPr>
                <w:rFonts w:asciiTheme="minorHAnsi" w:hAnsiTheme="minorHAnsi"/>
                <w:b/>
                <w:bCs/>
                <w:sz w:val="22"/>
                <w:szCs w:val="22"/>
              </w:rPr>
              <w:t>mean</w:t>
            </w:r>
          </w:p>
        </w:tc>
        <w:tc>
          <w:tcPr>
            <w:tcW w:w="1915" w:type="dxa"/>
          </w:tcPr>
          <w:p w14:paraId="010EEA28" w14:textId="77777777"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5: </w:t>
            </w:r>
            <w:r w:rsidR="00CB6800" w:rsidRPr="00CB6800">
              <w:rPr>
                <w:rFonts w:asciiTheme="minorHAnsi" w:hAnsiTheme="minorHAnsi"/>
                <w:b/>
                <w:bCs/>
                <w:sz w:val="22"/>
                <w:szCs w:val="22"/>
              </w:rPr>
              <w:t>geometric mean</w:t>
            </w:r>
          </w:p>
        </w:tc>
        <w:tc>
          <w:tcPr>
            <w:tcW w:w="1916" w:type="dxa"/>
          </w:tcPr>
          <w:p w14:paraId="3439AB04" w14:textId="77777777"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6: </w:t>
            </w:r>
            <w:r w:rsidR="00CB6800" w:rsidRPr="00CB6800">
              <w:rPr>
                <w:rFonts w:asciiTheme="minorHAnsi" w:hAnsiTheme="minorHAnsi"/>
                <w:b/>
                <w:bCs/>
                <w:sz w:val="22"/>
                <w:szCs w:val="22"/>
              </w:rPr>
              <w:t>geometric mean</w:t>
            </w:r>
          </w:p>
        </w:tc>
      </w:tr>
      <w:tr w:rsidR="009B7E30" w:rsidRPr="009B7E30" w14:paraId="5B88F374" w14:textId="77777777" w:rsidTr="00583C20">
        <w:tc>
          <w:tcPr>
            <w:tcW w:w="9576" w:type="dxa"/>
            <w:gridSpan w:val="5"/>
          </w:tcPr>
          <w:p w14:paraId="1784C512" w14:textId="77777777" w:rsidR="009B7E30" w:rsidRPr="009B7E30" w:rsidRDefault="009B7E30" w:rsidP="009B7E30">
            <w:pPr>
              <w:autoSpaceDE w:val="0"/>
              <w:autoSpaceDN w:val="0"/>
              <w:adjustRightInd w:val="0"/>
              <w:spacing w:after="120"/>
              <w:jc w:val="center"/>
              <w:rPr>
                <w:rFonts w:asciiTheme="minorHAnsi" w:hAnsiTheme="minorHAnsi"/>
                <w:b/>
                <w:bCs/>
                <w:i/>
                <w:iCs/>
                <w:sz w:val="22"/>
                <w:szCs w:val="22"/>
              </w:rPr>
            </w:pPr>
            <w:r w:rsidRPr="009B7E30">
              <w:rPr>
                <w:rFonts w:asciiTheme="minorHAnsi" w:hAnsiTheme="minorHAnsi"/>
                <w:b/>
                <w:bCs/>
                <w:i/>
                <w:iCs/>
                <w:sz w:val="22"/>
                <w:szCs w:val="22"/>
              </w:rPr>
              <w:lastRenderedPageBreak/>
              <w:t>Differences</w:t>
            </w:r>
          </w:p>
        </w:tc>
      </w:tr>
      <w:tr w:rsidR="009B7E30" w:rsidRPr="009B7E30" w14:paraId="16F12BFD" w14:textId="77777777" w:rsidTr="00583C20">
        <w:tc>
          <w:tcPr>
            <w:tcW w:w="1915" w:type="dxa"/>
          </w:tcPr>
          <w:p w14:paraId="2FF09C45"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2 mg/L – 1 mg/L</w:t>
            </w:r>
          </w:p>
        </w:tc>
        <w:tc>
          <w:tcPr>
            <w:tcW w:w="1915" w:type="dxa"/>
          </w:tcPr>
          <w:p w14:paraId="3CA7CD3F"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sidRPr="00CB6800">
              <w:rPr>
                <w:rFonts w:asciiTheme="minorHAnsi" w:hAnsiTheme="minorHAnsi"/>
                <w:sz w:val="22"/>
                <w:szCs w:val="22"/>
              </w:rPr>
              <w:t>5.251</w:t>
            </w:r>
          </w:p>
        </w:tc>
        <w:tc>
          <w:tcPr>
            <w:tcW w:w="1915" w:type="dxa"/>
          </w:tcPr>
          <w:p w14:paraId="0C79BCFC"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14:paraId="3553D3E2"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4.213</w:t>
            </w:r>
          </w:p>
        </w:tc>
        <w:tc>
          <w:tcPr>
            <w:tcW w:w="1916" w:type="dxa"/>
          </w:tcPr>
          <w:p w14:paraId="6BF451C0" w14:textId="77777777"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22.538</w:t>
            </w:r>
          </w:p>
        </w:tc>
      </w:tr>
      <w:tr w:rsidR="009B7E30" w:rsidRPr="009B7E30" w14:paraId="25CDF986" w14:textId="77777777" w:rsidTr="00583C20">
        <w:tc>
          <w:tcPr>
            <w:tcW w:w="1915" w:type="dxa"/>
          </w:tcPr>
          <w:p w14:paraId="3D31387D"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3 mg/L – 2 mg/L</w:t>
            </w:r>
          </w:p>
        </w:tc>
        <w:tc>
          <w:tcPr>
            <w:tcW w:w="1915" w:type="dxa"/>
          </w:tcPr>
          <w:p w14:paraId="2450FA5D"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sidRPr="00CB6800">
              <w:rPr>
                <w:rFonts w:asciiTheme="minorHAnsi" w:hAnsiTheme="minorHAnsi"/>
                <w:sz w:val="22"/>
                <w:szCs w:val="22"/>
              </w:rPr>
              <w:t>5.251</w:t>
            </w:r>
          </w:p>
        </w:tc>
        <w:tc>
          <w:tcPr>
            <w:tcW w:w="1915" w:type="dxa"/>
          </w:tcPr>
          <w:p w14:paraId="51A18B4A"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14.934</w:t>
            </w:r>
          </w:p>
        </w:tc>
        <w:tc>
          <w:tcPr>
            <w:tcW w:w="1915" w:type="dxa"/>
          </w:tcPr>
          <w:p w14:paraId="3D6976FE" w14:textId="77777777" w:rsidR="009B7E30" w:rsidRPr="0080260E" w:rsidRDefault="00CB6800" w:rsidP="009B7E30">
            <w:pPr>
              <w:autoSpaceDE w:val="0"/>
              <w:autoSpaceDN w:val="0"/>
              <w:adjustRightInd w:val="0"/>
              <w:spacing w:after="120"/>
              <w:jc w:val="center"/>
              <w:rPr>
                <w:rFonts w:asciiTheme="minorHAnsi" w:hAnsiTheme="minorHAnsi"/>
                <w:sz w:val="22"/>
                <w:szCs w:val="22"/>
                <w:highlight w:val="lightGray"/>
                <w:rPrChange w:id="28" w:author="Author">
                  <w:rPr>
                    <w:rFonts w:asciiTheme="minorHAnsi" w:hAnsiTheme="minorHAnsi"/>
                    <w:sz w:val="22"/>
                    <w:szCs w:val="22"/>
                  </w:rPr>
                </w:rPrChange>
              </w:rPr>
            </w:pPr>
            <w:r w:rsidRPr="0080260E">
              <w:rPr>
                <w:rFonts w:asciiTheme="minorHAnsi" w:hAnsiTheme="minorHAnsi"/>
                <w:sz w:val="22"/>
                <w:szCs w:val="22"/>
                <w:highlight w:val="lightGray"/>
                <w:rPrChange w:id="29" w:author="Author">
                  <w:rPr>
                    <w:rFonts w:asciiTheme="minorHAnsi" w:hAnsiTheme="minorHAnsi"/>
                    <w:sz w:val="22"/>
                    <w:szCs w:val="22"/>
                  </w:rPr>
                </w:rPrChange>
              </w:rPr>
              <w:t>4.213</w:t>
            </w:r>
          </w:p>
        </w:tc>
        <w:tc>
          <w:tcPr>
            <w:tcW w:w="1916" w:type="dxa"/>
          </w:tcPr>
          <w:p w14:paraId="1206B156" w14:textId="77777777"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13.184</w:t>
            </w:r>
          </w:p>
        </w:tc>
      </w:tr>
      <w:tr w:rsidR="009B7E30" w:rsidRPr="009B7E30" w14:paraId="7D27F1F9" w14:textId="77777777" w:rsidTr="00583C20">
        <w:tc>
          <w:tcPr>
            <w:tcW w:w="1915" w:type="dxa"/>
          </w:tcPr>
          <w:p w14:paraId="69EA55E1"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1 mg/L</w:t>
            </w:r>
          </w:p>
        </w:tc>
        <w:tc>
          <w:tcPr>
            <w:tcW w:w="1915" w:type="dxa"/>
          </w:tcPr>
          <w:p w14:paraId="5DED8E86"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15.753</w:t>
            </w:r>
          </w:p>
        </w:tc>
        <w:tc>
          <w:tcPr>
            <w:tcW w:w="1915" w:type="dxa"/>
          </w:tcPr>
          <w:p w14:paraId="7D819932"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51.061</w:t>
            </w:r>
          </w:p>
        </w:tc>
        <w:tc>
          <w:tcPr>
            <w:tcW w:w="1915" w:type="dxa"/>
          </w:tcPr>
          <w:p w14:paraId="6FDF104B" w14:textId="77777777" w:rsidR="009B7E30" w:rsidRPr="0080260E" w:rsidRDefault="00CB6800" w:rsidP="009B7E30">
            <w:pPr>
              <w:autoSpaceDE w:val="0"/>
              <w:autoSpaceDN w:val="0"/>
              <w:adjustRightInd w:val="0"/>
              <w:spacing w:after="120"/>
              <w:jc w:val="center"/>
              <w:rPr>
                <w:rFonts w:asciiTheme="minorHAnsi" w:hAnsiTheme="minorHAnsi"/>
                <w:sz w:val="22"/>
                <w:szCs w:val="22"/>
                <w:highlight w:val="lightGray"/>
                <w:rPrChange w:id="30" w:author="Author">
                  <w:rPr>
                    <w:rFonts w:asciiTheme="minorHAnsi" w:hAnsiTheme="minorHAnsi"/>
                    <w:sz w:val="22"/>
                    <w:szCs w:val="22"/>
                  </w:rPr>
                </w:rPrChange>
              </w:rPr>
            </w:pPr>
            <w:r w:rsidRPr="0080260E">
              <w:rPr>
                <w:rFonts w:asciiTheme="minorHAnsi" w:hAnsiTheme="minorHAnsi"/>
                <w:sz w:val="22"/>
                <w:szCs w:val="22"/>
                <w:highlight w:val="lightGray"/>
                <w:rPrChange w:id="31" w:author="Author">
                  <w:rPr>
                    <w:rFonts w:asciiTheme="minorHAnsi" w:hAnsiTheme="minorHAnsi"/>
                    <w:sz w:val="22"/>
                    <w:szCs w:val="22"/>
                  </w:rPr>
                </w:rPrChange>
              </w:rPr>
              <w:t>12.638</w:t>
            </w:r>
          </w:p>
        </w:tc>
        <w:tc>
          <w:tcPr>
            <w:tcW w:w="1916" w:type="dxa"/>
          </w:tcPr>
          <w:p w14:paraId="5B80F445"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32" w:author="Author">
                  <w:rPr>
                    <w:rFonts w:asciiTheme="minorHAnsi" w:hAnsiTheme="minorHAnsi"/>
                    <w:sz w:val="22"/>
                    <w:szCs w:val="22"/>
                  </w:rPr>
                </w:rPrChange>
              </w:rPr>
            </w:pPr>
            <w:r w:rsidRPr="0080260E">
              <w:rPr>
                <w:rFonts w:asciiTheme="minorHAnsi" w:hAnsiTheme="minorHAnsi"/>
                <w:sz w:val="22"/>
                <w:szCs w:val="22"/>
                <w:highlight w:val="lightGray"/>
                <w:rPrChange w:id="33" w:author="Author">
                  <w:rPr>
                    <w:rFonts w:asciiTheme="minorHAnsi" w:hAnsiTheme="minorHAnsi"/>
                    <w:sz w:val="22"/>
                    <w:szCs w:val="22"/>
                  </w:rPr>
                </w:rPrChange>
              </w:rPr>
              <w:t>45.076</w:t>
            </w:r>
          </w:p>
        </w:tc>
      </w:tr>
      <w:tr w:rsidR="009B7E30" w:rsidRPr="009B7E30" w14:paraId="6F453B20" w14:textId="77777777" w:rsidTr="00583C20">
        <w:tc>
          <w:tcPr>
            <w:tcW w:w="1915" w:type="dxa"/>
          </w:tcPr>
          <w:p w14:paraId="007AE7C7"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2 mg/L</w:t>
            </w:r>
          </w:p>
        </w:tc>
        <w:tc>
          <w:tcPr>
            <w:tcW w:w="1915" w:type="dxa"/>
          </w:tcPr>
          <w:p w14:paraId="061A7CC3"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10.502</w:t>
            </w:r>
          </w:p>
        </w:tc>
        <w:tc>
          <w:tcPr>
            <w:tcW w:w="1915" w:type="dxa"/>
          </w:tcPr>
          <w:p w14:paraId="4130F28C"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25.530</w:t>
            </w:r>
          </w:p>
        </w:tc>
        <w:tc>
          <w:tcPr>
            <w:tcW w:w="1915" w:type="dxa"/>
          </w:tcPr>
          <w:p w14:paraId="0DD5C28E" w14:textId="77777777" w:rsidR="009B7E30" w:rsidRPr="0080260E" w:rsidRDefault="00CB6800" w:rsidP="009B7E30">
            <w:pPr>
              <w:autoSpaceDE w:val="0"/>
              <w:autoSpaceDN w:val="0"/>
              <w:adjustRightInd w:val="0"/>
              <w:spacing w:after="120"/>
              <w:jc w:val="center"/>
              <w:rPr>
                <w:rFonts w:asciiTheme="minorHAnsi" w:hAnsiTheme="minorHAnsi"/>
                <w:sz w:val="22"/>
                <w:szCs w:val="22"/>
                <w:highlight w:val="lightGray"/>
                <w:rPrChange w:id="34" w:author="Author">
                  <w:rPr>
                    <w:rFonts w:asciiTheme="minorHAnsi" w:hAnsiTheme="minorHAnsi"/>
                    <w:sz w:val="22"/>
                    <w:szCs w:val="22"/>
                  </w:rPr>
                </w:rPrChange>
              </w:rPr>
            </w:pPr>
            <w:r w:rsidRPr="0080260E">
              <w:rPr>
                <w:rFonts w:asciiTheme="minorHAnsi" w:hAnsiTheme="minorHAnsi"/>
                <w:sz w:val="22"/>
                <w:szCs w:val="22"/>
                <w:highlight w:val="lightGray"/>
                <w:rPrChange w:id="35" w:author="Author">
                  <w:rPr>
                    <w:rFonts w:asciiTheme="minorHAnsi" w:hAnsiTheme="minorHAnsi"/>
                    <w:sz w:val="22"/>
                    <w:szCs w:val="22"/>
                  </w:rPr>
                </w:rPrChange>
              </w:rPr>
              <w:t>8.425</w:t>
            </w:r>
          </w:p>
        </w:tc>
        <w:tc>
          <w:tcPr>
            <w:tcW w:w="1916" w:type="dxa"/>
          </w:tcPr>
          <w:p w14:paraId="5C958612"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36" w:author="Author">
                  <w:rPr>
                    <w:rFonts w:asciiTheme="minorHAnsi" w:hAnsiTheme="minorHAnsi"/>
                    <w:sz w:val="22"/>
                    <w:szCs w:val="22"/>
                  </w:rPr>
                </w:rPrChange>
              </w:rPr>
            </w:pPr>
            <w:r w:rsidRPr="0080260E">
              <w:rPr>
                <w:rFonts w:asciiTheme="minorHAnsi" w:hAnsiTheme="minorHAnsi"/>
                <w:sz w:val="22"/>
                <w:szCs w:val="22"/>
                <w:highlight w:val="lightGray"/>
                <w:rPrChange w:id="37" w:author="Author">
                  <w:rPr>
                    <w:rFonts w:asciiTheme="minorHAnsi" w:hAnsiTheme="minorHAnsi"/>
                    <w:sz w:val="22"/>
                    <w:szCs w:val="22"/>
                  </w:rPr>
                </w:rPrChange>
              </w:rPr>
              <w:t>22.538</w:t>
            </w:r>
          </w:p>
        </w:tc>
      </w:tr>
      <w:tr w:rsidR="009B7E30" w:rsidRPr="009B7E30" w14:paraId="38390D43" w14:textId="77777777" w:rsidTr="00583C20">
        <w:tc>
          <w:tcPr>
            <w:tcW w:w="1915" w:type="dxa"/>
          </w:tcPr>
          <w:p w14:paraId="4DFA2B9E"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6 mg/L – 3 mg/L</w:t>
            </w:r>
          </w:p>
        </w:tc>
        <w:tc>
          <w:tcPr>
            <w:tcW w:w="1915" w:type="dxa"/>
          </w:tcPr>
          <w:p w14:paraId="116822F2"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15.753</w:t>
            </w:r>
          </w:p>
        </w:tc>
        <w:tc>
          <w:tcPr>
            <w:tcW w:w="1915" w:type="dxa"/>
          </w:tcPr>
          <w:p w14:paraId="63114985"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14:paraId="293E6895" w14:textId="77777777" w:rsidR="009B7E30" w:rsidRPr="0080260E" w:rsidRDefault="00CB6800" w:rsidP="009B7E30">
            <w:pPr>
              <w:autoSpaceDE w:val="0"/>
              <w:autoSpaceDN w:val="0"/>
              <w:adjustRightInd w:val="0"/>
              <w:spacing w:after="120"/>
              <w:jc w:val="center"/>
              <w:rPr>
                <w:rFonts w:asciiTheme="minorHAnsi" w:hAnsiTheme="minorHAnsi"/>
                <w:sz w:val="22"/>
                <w:szCs w:val="22"/>
                <w:highlight w:val="lightGray"/>
                <w:rPrChange w:id="38" w:author="Author">
                  <w:rPr>
                    <w:rFonts w:asciiTheme="minorHAnsi" w:hAnsiTheme="minorHAnsi"/>
                    <w:sz w:val="22"/>
                    <w:szCs w:val="22"/>
                  </w:rPr>
                </w:rPrChange>
              </w:rPr>
            </w:pPr>
            <w:r w:rsidRPr="0080260E">
              <w:rPr>
                <w:rFonts w:asciiTheme="minorHAnsi" w:hAnsiTheme="minorHAnsi"/>
                <w:sz w:val="22"/>
                <w:szCs w:val="22"/>
                <w:highlight w:val="lightGray"/>
                <w:rPrChange w:id="39" w:author="Author">
                  <w:rPr>
                    <w:rFonts w:asciiTheme="minorHAnsi" w:hAnsiTheme="minorHAnsi"/>
                    <w:sz w:val="22"/>
                    <w:szCs w:val="22"/>
                  </w:rPr>
                </w:rPrChange>
              </w:rPr>
              <w:t>12.637</w:t>
            </w:r>
          </w:p>
        </w:tc>
        <w:tc>
          <w:tcPr>
            <w:tcW w:w="1916" w:type="dxa"/>
          </w:tcPr>
          <w:p w14:paraId="5A3ED9DE"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40" w:author="Author">
                  <w:rPr>
                    <w:rFonts w:asciiTheme="minorHAnsi" w:hAnsiTheme="minorHAnsi"/>
                    <w:sz w:val="22"/>
                    <w:szCs w:val="22"/>
                  </w:rPr>
                </w:rPrChange>
              </w:rPr>
            </w:pPr>
            <w:r w:rsidRPr="0080260E">
              <w:rPr>
                <w:rFonts w:asciiTheme="minorHAnsi" w:hAnsiTheme="minorHAnsi"/>
                <w:sz w:val="22"/>
                <w:szCs w:val="22"/>
                <w:highlight w:val="lightGray"/>
                <w:rPrChange w:id="41" w:author="Author">
                  <w:rPr>
                    <w:rFonts w:asciiTheme="minorHAnsi" w:hAnsiTheme="minorHAnsi"/>
                    <w:sz w:val="22"/>
                    <w:szCs w:val="22"/>
                  </w:rPr>
                </w:rPrChange>
              </w:rPr>
              <w:t>22.538</w:t>
            </w:r>
          </w:p>
        </w:tc>
      </w:tr>
      <w:tr w:rsidR="009B7E30" w:rsidRPr="009B7E30" w14:paraId="7257E4C9" w14:textId="77777777" w:rsidTr="00583C20">
        <w:tc>
          <w:tcPr>
            <w:tcW w:w="1915" w:type="dxa"/>
          </w:tcPr>
          <w:p w14:paraId="7FBEA797"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8 mg/L – 4 mg/L</w:t>
            </w:r>
          </w:p>
        </w:tc>
        <w:tc>
          <w:tcPr>
            <w:tcW w:w="1915" w:type="dxa"/>
          </w:tcPr>
          <w:p w14:paraId="50304D68"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21.004</w:t>
            </w:r>
          </w:p>
        </w:tc>
        <w:tc>
          <w:tcPr>
            <w:tcW w:w="1915" w:type="dxa"/>
          </w:tcPr>
          <w:p w14:paraId="68166ADE"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14:paraId="3F0EA98E"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42" w:author="Author">
                  <w:rPr>
                    <w:rFonts w:asciiTheme="minorHAnsi" w:hAnsiTheme="minorHAnsi"/>
                    <w:sz w:val="22"/>
                    <w:szCs w:val="22"/>
                  </w:rPr>
                </w:rPrChange>
              </w:rPr>
            </w:pPr>
            <w:r w:rsidRPr="0080260E">
              <w:rPr>
                <w:rFonts w:asciiTheme="minorHAnsi" w:hAnsiTheme="minorHAnsi"/>
                <w:sz w:val="22"/>
                <w:szCs w:val="22"/>
                <w:highlight w:val="lightGray"/>
                <w:rPrChange w:id="43" w:author="Author">
                  <w:rPr>
                    <w:rFonts w:asciiTheme="minorHAnsi" w:hAnsiTheme="minorHAnsi"/>
                    <w:sz w:val="22"/>
                    <w:szCs w:val="22"/>
                  </w:rPr>
                </w:rPrChange>
              </w:rPr>
              <w:t>16.850</w:t>
            </w:r>
          </w:p>
        </w:tc>
        <w:tc>
          <w:tcPr>
            <w:tcW w:w="1916" w:type="dxa"/>
          </w:tcPr>
          <w:p w14:paraId="308B7D6F"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44" w:author="Author">
                  <w:rPr>
                    <w:rFonts w:asciiTheme="minorHAnsi" w:hAnsiTheme="minorHAnsi"/>
                    <w:sz w:val="22"/>
                    <w:szCs w:val="22"/>
                  </w:rPr>
                </w:rPrChange>
              </w:rPr>
            </w:pPr>
            <w:r w:rsidRPr="0080260E">
              <w:rPr>
                <w:rFonts w:asciiTheme="minorHAnsi" w:hAnsiTheme="minorHAnsi"/>
                <w:sz w:val="22"/>
                <w:szCs w:val="22"/>
                <w:highlight w:val="lightGray"/>
                <w:rPrChange w:id="45" w:author="Author">
                  <w:rPr>
                    <w:rFonts w:asciiTheme="minorHAnsi" w:hAnsiTheme="minorHAnsi"/>
                    <w:sz w:val="22"/>
                    <w:szCs w:val="22"/>
                  </w:rPr>
                </w:rPrChange>
              </w:rPr>
              <w:t>22.538</w:t>
            </w:r>
          </w:p>
        </w:tc>
      </w:tr>
      <w:tr w:rsidR="009B7E30" w:rsidRPr="009B7E30" w14:paraId="66A59FF1" w14:textId="77777777" w:rsidTr="00583C20">
        <w:tc>
          <w:tcPr>
            <w:tcW w:w="1915" w:type="dxa"/>
          </w:tcPr>
          <w:p w14:paraId="30F0EE94"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6 mg/L</w:t>
            </w:r>
          </w:p>
        </w:tc>
        <w:tc>
          <w:tcPr>
            <w:tcW w:w="1915" w:type="dxa"/>
          </w:tcPr>
          <w:p w14:paraId="25FD6B79"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15.753</w:t>
            </w:r>
          </w:p>
        </w:tc>
        <w:tc>
          <w:tcPr>
            <w:tcW w:w="1915" w:type="dxa"/>
          </w:tcPr>
          <w:p w14:paraId="0610D448"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14.934</w:t>
            </w:r>
          </w:p>
        </w:tc>
        <w:tc>
          <w:tcPr>
            <w:tcW w:w="1915" w:type="dxa"/>
          </w:tcPr>
          <w:p w14:paraId="4EAC8108"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46" w:author="Author">
                  <w:rPr>
                    <w:rFonts w:asciiTheme="minorHAnsi" w:hAnsiTheme="minorHAnsi"/>
                    <w:sz w:val="22"/>
                    <w:szCs w:val="22"/>
                  </w:rPr>
                </w:rPrChange>
              </w:rPr>
            </w:pPr>
            <w:r w:rsidRPr="0080260E">
              <w:rPr>
                <w:rFonts w:asciiTheme="minorHAnsi" w:hAnsiTheme="minorHAnsi"/>
                <w:sz w:val="22"/>
                <w:szCs w:val="22"/>
                <w:highlight w:val="lightGray"/>
                <w:rPrChange w:id="47" w:author="Author">
                  <w:rPr>
                    <w:rFonts w:asciiTheme="minorHAnsi" w:hAnsiTheme="minorHAnsi"/>
                    <w:sz w:val="22"/>
                    <w:szCs w:val="22"/>
                  </w:rPr>
                </w:rPrChange>
              </w:rPr>
              <w:t>12.638</w:t>
            </w:r>
          </w:p>
        </w:tc>
        <w:tc>
          <w:tcPr>
            <w:tcW w:w="1916" w:type="dxa"/>
          </w:tcPr>
          <w:p w14:paraId="4ADEF68F"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48" w:author="Author">
                  <w:rPr>
                    <w:rFonts w:asciiTheme="minorHAnsi" w:hAnsiTheme="minorHAnsi"/>
                    <w:sz w:val="22"/>
                    <w:szCs w:val="22"/>
                  </w:rPr>
                </w:rPrChange>
              </w:rPr>
            </w:pPr>
            <w:r w:rsidRPr="0080260E">
              <w:rPr>
                <w:rFonts w:asciiTheme="minorHAnsi" w:hAnsiTheme="minorHAnsi"/>
                <w:sz w:val="22"/>
                <w:szCs w:val="22"/>
                <w:highlight w:val="lightGray"/>
                <w:rPrChange w:id="49" w:author="Author">
                  <w:rPr>
                    <w:rFonts w:asciiTheme="minorHAnsi" w:hAnsiTheme="minorHAnsi"/>
                    <w:sz w:val="22"/>
                    <w:szCs w:val="22"/>
                  </w:rPr>
                </w:rPrChange>
              </w:rPr>
              <w:t>13.184</w:t>
            </w:r>
          </w:p>
        </w:tc>
      </w:tr>
      <w:tr w:rsidR="009B7E30" w:rsidRPr="009B7E30" w14:paraId="65A01D20" w14:textId="77777777" w:rsidTr="00583C20">
        <w:tc>
          <w:tcPr>
            <w:tcW w:w="1915" w:type="dxa"/>
          </w:tcPr>
          <w:p w14:paraId="7AF5D224"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8 mg/L</w:t>
            </w:r>
          </w:p>
        </w:tc>
        <w:tc>
          <w:tcPr>
            <w:tcW w:w="1915" w:type="dxa"/>
          </w:tcPr>
          <w:p w14:paraId="438B9701"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5.251</w:t>
            </w:r>
          </w:p>
        </w:tc>
        <w:tc>
          <w:tcPr>
            <w:tcW w:w="1915" w:type="dxa"/>
          </w:tcPr>
          <w:p w14:paraId="5D2CD8CE"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4.338</w:t>
            </w:r>
          </w:p>
        </w:tc>
        <w:tc>
          <w:tcPr>
            <w:tcW w:w="1915" w:type="dxa"/>
          </w:tcPr>
          <w:p w14:paraId="1C862FB4"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50" w:author="Author">
                  <w:rPr>
                    <w:rFonts w:asciiTheme="minorHAnsi" w:hAnsiTheme="minorHAnsi"/>
                    <w:sz w:val="22"/>
                    <w:szCs w:val="22"/>
                  </w:rPr>
                </w:rPrChange>
              </w:rPr>
            </w:pPr>
            <w:r w:rsidRPr="0080260E">
              <w:rPr>
                <w:rFonts w:asciiTheme="minorHAnsi" w:hAnsiTheme="minorHAnsi"/>
                <w:sz w:val="22"/>
                <w:szCs w:val="22"/>
                <w:highlight w:val="lightGray"/>
                <w:rPrChange w:id="51" w:author="Author">
                  <w:rPr>
                    <w:rFonts w:asciiTheme="minorHAnsi" w:hAnsiTheme="minorHAnsi"/>
                    <w:sz w:val="22"/>
                    <w:szCs w:val="22"/>
                  </w:rPr>
                </w:rPrChange>
              </w:rPr>
              <w:t>4.213</w:t>
            </w:r>
          </w:p>
        </w:tc>
        <w:tc>
          <w:tcPr>
            <w:tcW w:w="1916" w:type="dxa"/>
          </w:tcPr>
          <w:p w14:paraId="62E0D033"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52" w:author="Author">
                  <w:rPr>
                    <w:rFonts w:asciiTheme="minorHAnsi" w:hAnsiTheme="minorHAnsi"/>
                    <w:sz w:val="22"/>
                    <w:szCs w:val="22"/>
                  </w:rPr>
                </w:rPrChange>
              </w:rPr>
            </w:pPr>
            <w:r w:rsidRPr="0080260E">
              <w:rPr>
                <w:rFonts w:asciiTheme="minorHAnsi" w:hAnsiTheme="minorHAnsi"/>
                <w:sz w:val="22"/>
                <w:szCs w:val="22"/>
                <w:highlight w:val="lightGray"/>
                <w:rPrChange w:id="53" w:author="Author">
                  <w:rPr>
                    <w:rFonts w:asciiTheme="minorHAnsi" w:hAnsiTheme="minorHAnsi"/>
                    <w:sz w:val="22"/>
                    <w:szCs w:val="22"/>
                  </w:rPr>
                </w:rPrChange>
              </w:rPr>
              <w:t>3.830</w:t>
            </w:r>
          </w:p>
        </w:tc>
      </w:tr>
      <w:tr w:rsidR="009B7E30" w:rsidRPr="009B7E30" w14:paraId="39EEADDB" w14:textId="77777777" w:rsidTr="00583C20">
        <w:tc>
          <w:tcPr>
            <w:tcW w:w="1915" w:type="dxa"/>
          </w:tcPr>
          <w:p w14:paraId="4A8A4458"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12 mg/L – 6 mg/L</w:t>
            </w:r>
          </w:p>
        </w:tc>
        <w:tc>
          <w:tcPr>
            <w:tcW w:w="1915" w:type="dxa"/>
          </w:tcPr>
          <w:p w14:paraId="356CB724"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31.506</w:t>
            </w:r>
          </w:p>
        </w:tc>
        <w:tc>
          <w:tcPr>
            <w:tcW w:w="1915" w:type="dxa"/>
          </w:tcPr>
          <w:p w14:paraId="26BAAB62" w14:textId="77777777"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14:paraId="624D9721"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54" w:author="Author">
                  <w:rPr>
                    <w:rFonts w:asciiTheme="minorHAnsi" w:hAnsiTheme="minorHAnsi"/>
                    <w:sz w:val="22"/>
                    <w:szCs w:val="22"/>
                  </w:rPr>
                </w:rPrChange>
              </w:rPr>
            </w:pPr>
            <w:r w:rsidRPr="0080260E">
              <w:rPr>
                <w:rFonts w:asciiTheme="minorHAnsi" w:hAnsiTheme="minorHAnsi"/>
                <w:sz w:val="22"/>
                <w:szCs w:val="22"/>
                <w:highlight w:val="lightGray"/>
                <w:rPrChange w:id="55" w:author="Author">
                  <w:rPr>
                    <w:rFonts w:asciiTheme="minorHAnsi" w:hAnsiTheme="minorHAnsi"/>
                    <w:sz w:val="22"/>
                    <w:szCs w:val="22"/>
                  </w:rPr>
                </w:rPrChange>
              </w:rPr>
              <w:t>25.276</w:t>
            </w:r>
          </w:p>
        </w:tc>
        <w:tc>
          <w:tcPr>
            <w:tcW w:w="1916" w:type="dxa"/>
          </w:tcPr>
          <w:p w14:paraId="55ABC699" w14:textId="77777777" w:rsidR="009B7E30" w:rsidRPr="0080260E" w:rsidRDefault="00602C23" w:rsidP="009B7E30">
            <w:pPr>
              <w:autoSpaceDE w:val="0"/>
              <w:autoSpaceDN w:val="0"/>
              <w:adjustRightInd w:val="0"/>
              <w:spacing w:after="120"/>
              <w:jc w:val="center"/>
              <w:rPr>
                <w:rFonts w:asciiTheme="minorHAnsi" w:hAnsiTheme="minorHAnsi"/>
                <w:sz w:val="22"/>
                <w:szCs w:val="22"/>
                <w:highlight w:val="lightGray"/>
                <w:rPrChange w:id="56" w:author="Author">
                  <w:rPr>
                    <w:rFonts w:asciiTheme="minorHAnsi" w:hAnsiTheme="minorHAnsi"/>
                    <w:sz w:val="22"/>
                    <w:szCs w:val="22"/>
                  </w:rPr>
                </w:rPrChange>
              </w:rPr>
            </w:pPr>
            <w:r w:rsidRPr="0080260E">
              <w:rPr>
                <w:rFonts w:asciiTheme="minorHAnsi" w:hAnsiTheme="minorHAnsi"/>
                <w:sz w:val="22"/>
                <w:szCs w:val="22"/>
                <w:highlight w:val="lightGray"/>
                <w:rPrChange w:id="57" w:author="Author">
                  <w:rPr>
                    <w:rFonts w:asciiTheme="minorHAnsi" w:hAnsiTheme="minorHAnsi"/>
                    <w:sz w:val="22"/>
                    <w:szCs w:val="22"/>
                  </w:rPr>
                </w:rPrChange>
              </w:rPr>
              <w:t>22.538</w:t>
            </w:r>
          </w:p>
        </w:tc>
      </w:tr>
      <w:tr w:rsidR="009B7E30" w:rsidRPr="009B7E30" w14:paraId="03FDF3B8" w14:textId="77777777" w:rsidTr="00583C20">
        <w:tc>
          <w:tcPr>
            <w:tcW w:w="9576" w:type="dxa"/>
            <w:gridSpan w:val="5"/>
          </w:tcPr>
          <w:p w14:paraId="14906EF9" w14:textId="77777777" w:rsidR="009B7E30" w:rsidRPr="009B7E30" w:rsidRDefault="009B7E30" w:rsidP="009B7E30">
            <w:pPr>
              <w:autoSpaceDE w:val="0"/>
              <w:autoSpaceDN w:val="0"/>
              <w:adjustRightInd w:val="0"/>
              <w:spacing w:after="120"/>
              <w:jc w:val="center"/>
              <w:rPr>
                <w:rFonts w:asciiTheme="minorHAnsi" w:hAnsiTheme="minorHAnsi"/>
                <w:b/>
                <w:bCs/>
                <w:i/>
                <w:iCs/>
                <w:sz w:val="22"/>
                <w:szCs w:val="22"/>
              </w:rPr>
            </w:pPr>
            <w:r w:rsidRPr="009B7E30">
              <w:rPr>
                <w:rFonts w:asciiTheme="minorHAnsi" w:hAnsiTheme="minorHAnsi"/>
                <w:b/>
                <w:bCs/>
                <w:i/>
                <w:iCs/>
                <w:sz w:val="22"/>
                <w:szCs w:val="22"/>
              </w:rPr>
              <w:t>Ratios</w:t>
            </w:r>
          </w:p>
        </w:tc>
      </w:tr>
      <w:tr w:rsidR="009B7E30" w:rsidRPr="009B7E30" w14:paraId="502353C4" w14:textId="77777777" w:rsidTr="00583C20">
        <w:tc>
          <w:tcPr>
            <w:tcW w:w="1915" w:type="dxa"/>
          </w:tcPr>
          <w:p w14:paraId="407B823B"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2 mg/L / 1 mg/L</w:t>
            </w:r>
          </w:p>
        </w:tc>
        <w:tc>
          <w:tcPr>
            <w:tcW w:w="1915" w:type="dxa"/>
          </w:tcPr>
          <w:p w14:paraId="5D3FE79A"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1.017</w:t>
            </w:r>
          </w:p>
        </w:tc>
        <w:tc>
          <w:tcPr>
            <w:tcW w:w="1915" w:type="dxa"/>
          </w:tcPr>
          <w:p w14:paraId="77A4D46F"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1.086</w:t>
            </w:r>
          </w:p>
        </w:tc>
        <w:tc>
          <w:tcPr>
            <w:tcW w:w="1915" w:type="dxa"/>
          </w:tcPr>
          <w:p w14:paraId="0976B032"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1.014</w:t>
            </w:r>
          </w:p>
        </w:tc>
        <w:tc>
          <w:tcPr>
            <w:tcW w:w="1916" w:type="dxa"/>
          </w:tcPr>
          <w:p w14:paraId="29522A09"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1.077</w:t>
            </w:r>
          </w:p>
        </w:tc>
      </w:tr>
      <w:tr w:rsidR="009B7E30" w:rsidRPr="009B7E30" w14:paraId="02EA3340" w14:textId="77777777" w:rsidTr="00583C20">
        <w:tc>
          <w:tcPr>
            <w:tcW w:w="1915" w:type="dxa"/>
          </w:tcPr>
          <w:p w14:paraId="76515E64"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3 mg/L / 2 mg/L</w:t>
            </w:r>
          </w:p>
        </w:tc>
        <w:tc>
          <w:tcPr>
            <w:tcW w:w="1915" w:type="dxa"/>
          </w:tcPr>
          <w:p w14:paraId="2A9F1A84"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1.017</w:t>
            </w:r>
          </w:p>
        </w:tc>
        <w:tc>
          <w:tcPr>
            <w:tcW w:w="1915" w:type="dxa"/>
          </w:tcPr>
          <w:p w14:paraId="34C8FAEB"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1.137</w:t>
            </w:r>
          </w:p>
        </w:tc>
        <w:tc>
          <w:tcPr>
            <w:tcW w:w="1915" w:type="dxa"/>
          </w:tcPr>
          <w:p w14:paraId="1D4ECF5B"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1.014</w:t>
            </w:r>
          </w:p>
        </w:tc>
        <w:tc>
          <w:tcPr>
            <w:tcW w:w="1916" w:type="dxa"/>
          </w:tcPr>
          <w:p w14:paraId="7375A28F"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1.042</w:t>
            </w:r>
          </w:p>
        </w:tc>
      </w:tr>
      <w:tr w:rsidR="009B7E30" w:rsidRPr="009B7E30" w14:paraId="35F1BE95" w14:textId="77777777" w:rsidTr="00583C20">
        <w:tc>
          <w:tcPr>
            <w:tcW w:w="1915" w:type="dxa"/>
          </w:tcPr>
          <w:p w14:paraId="6DBCD5EB"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1 mg/L</w:t>
            </w:r>
          </w:p>
        </w:tc>
        <w:tc>
          <w:tcPr>
            <w:tcW w:w="1915" w:type="dxa"/>
          </w:tcPr>
          <w:p w14:paraId="00679702"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1.051</w:t>
            </w:r>
          </w:p>
        </w:tc>
        <w:tc>
          <w:tcPr>
            <w:tcW w:w="1915" w:type="dxa"/>
          </w:tcPr>
          <w:p w14:paraId="2118CADF"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1.173</w:t>
            </w:r>
          </w:p>
        </w:tc>
        <w:tc>
          <w:tcPr>
            <w:tcW w:w="1915" w:type="dxa"/>
          </w:tcPr>
          <w:p w14:paraId="4F2B87C2"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1.040</w:t>
            </w:r>
          </w:p>
        </w:tc>
        <w:tc>
          <w:tcPr>
            <w:tcW w:w="1916" w:type="dxa"/>
          </w:tcPr>
          <w:p w14:paraId="5403EEEC"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1.154</w:t>
            </w:r>
          </w:p>
        </w:tc>
      </w:tr>
      <w:tr w:rsidR="009B7E30" w:rsidRPr="009B7E30" w14:paraId="4239CEAA" w14:textId="77777777" w:rsidTr="00583C20">
        <w:tc>
          <w:tcPr>
            <w:tcW w:w="1915" w:type="dxa"/>
          </w:tcPr>
          <w:p w14:paraId="162934B8"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2 mg/L</w:t>
            </w:r>
          </w:p>
        </w:tc>
        <w:tc>
          <w:tcPr>
            <w:tcW w:w="1915" w:type="dxa"/>
          </w:tcPr>
          <w:p w14:paraId="45D84179"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1.033</w:t>
            </w:r>
          </w:p>
        </w:tc>
        <w:tc>
          <w:tcPr>
            <w:tcW w:w="1915" w:type="dxa"/>
          </w:tcPr>
          <w:p w14:paraId="14549581"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1.080</w:t>
            </w:r>
          </w:p>
        </w:tc>
        <w:tc>
          <w:tcPr>
            <w:tcW w:w="1915" w:type="dxa"/>
          </w:tcPr>
          <w:p w14:paraId="0BF8217A"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1.027</w:t>
            </w:r>
          </w:p>
        </w:tc>
        <w:tc>
          <w:tcPr>
            <w:tcW w:w="1916" w:type="dxa"/>
          </w:tcPr>
          <w:p w14:paraId="4928EDDB" w14:textId="77777777" w:rsidR="009B7E30" w:rsidRPr="0080260E" w:rsidRDefault="0007536A" w:rsidP="009B7E30">
            <w:pPr>
              <w:autoSpaceDE w:val="0"/>
              <w:autoSpaceDN w:val="0"/>
              <w:adjustRightInd w:val="0"/>
              <w:spacing w:after="120"/>
              <w:jc w:val="center"/>
              <w:rPr>
                <w:rFonts w:asciiTheme="minorHAnsi" w:hAnsiTheme="minorHAnsi"/>
                <w:sz w:val="22"/>
                <w:szCs w:val="22"/>
                <w:highlight w:val="lightGray"/>
                <w:rPrChange w:id="58" w:author="Author">
                  <w:rPr>
                    <w:rFonts w:asciiTheme="minorHAnsi" w:hAnsiTheme="minorHAnsi"/>
                    <w:sz w:val="22"/>
                    <w:szCs w:val="22"/>
                  </w:rPr>
                </w:rPrChange>
              </w:rPr>
            </w:pPr>
            <w:r w:rsidRPr="0080260E">
              <w:rPr>
                <w:rFonts w:asciiTheme="minorHAnsi" w:hAnsiTheme="minorHAnsi"/>
                <w:sz w:val="22"/>
                <w:szCs w:val="22"/>
                <w:highlight w:val="lightGray"/>
                <w:rPrChange w:id="59" w:author="Author">
                  <w:rPr>
                    <w:rFonts w:asciiTheme="minorHAnsi" w:hAnsiTheme="minorHAnsi"/>
                    <w:sz w:val="22"/>
                    <w:szCs w:val="22"/>
                  </w:rPr>
                </w:rPrChange>
              </w:rPr>
              <w:t>1.071</w:t>
            </w:r>
          </w:p>
        </w:tc>
      </w:tr>
      <w:tr w:rsidR="009B7E30" w:rsidRPr="009B7E30" w14:paraId="4222EB5E" w14:textId="77777777" w:rsidTr="00583C20">
        <w:tc>
          <w:tcPr>
            <w:tcW w:w="1915" w:type="dxa"/>
          </w:tcPr>
          <w:p w14:paraId="3EBA1D02"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6 mg/L / 3 mg/L</w:t>
            </w:r>
          </w:p>
        </w:tc>
        <w:tc>
          <w:tcPr>
            <w:tcW w:w="1915" w:type="dxa"/>
          </w:tcPr>
          <w:p w14:paraId="04F7B9FC"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1.049</w:t>
            </w:r>
          </w:p>
        </w:tc>
        <w:tc>
          <w:tcPr>
            <w:tcW w:w="1915" w:type="dxa"/>
          </w:tcPr>
          <w:p w14:paraId="2EA6AD5F"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1.076</w:t>
            </w:r>
          </w:p>
        </w:tc>
        <w:tc>
          <w:tcPr>
            <w:tcW w:w="1915" w:type="dxa"/>
          </w:tcPr>
          <w:p w14:paraId="4B55F186"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1.040</w:t>
            </w:r>
          </w:p>
        </w:tc>
        <w:tc>
          <w:tcPr>
            <w:tcW w:w="1916" w:type="dxa"/>
          </w:tcPr>
          <w:p w14:paraId="3B1F7D9E" w14:textId="77777777" w:rsidR="009B7E30" w:rsidRPr="0080260E" w:rsidRDefault="0007536A" w:rsidP="009B7E30">
            <w:pPr>
              <w:autoSpaceDE w:val="0"/>
              <w:autoSpaceDN w:val="0"/>
              <w:adjustRightInd w:val="0"/>
              <w:spacing w:after="120"/>
              <w:jc w:val="center"/>
              <w:rPr>
                <w:rFonts w:asciiTheme="minorHAnsi" w:hAnsiTheme="minorHAnsi"/>
                <w:sz w:val="22"/>
                <w:szCs w:val="22"/>
                <w:highlight w:val="lightGray"/>
                <w:rPrChange w:id="60" w:author="Author">
                  <w:rPr>
                    <w:rFonts w:asciiTheme="minorHAnsi" w:hAnsiTheme="minorHAnsi"/>
                    <w:sz w:val="22"/>
                    <w:szCs w:val="22"/>
                  </w:rPr>
                </w:rPrChange>
              </w:rPr>
            </w:pPr>
            <w:r w:rsidRPr="0080260E">
              <w:rPr>
                <w:rFonts w:asciiTheme="minorHAnsi" w:hAnsiTheme="minorHAnsi"/>
                <w:sz w:val="22"/>
                <w:szCs w:val="22"/>
                <w:highlight w:val="lightGray"/>
                <w:rPrChange w:id="61" w:author="Author">
                  <w:rPr>
                    <w:rFonts w:asciiTheme="minorHAnsi" w:hAnsiTheme="minorHAnsi"/>
                    <w:sz w:val="22"/>
                    <w:szCs w:val="22"/>
                  </w:rPr>
                </w:rPrChange>
              </w:rPr>
              <w:t>1.069</w:t>
            </w:r>
          </w:p>
        </w:tc>
      </w:tr>
      <w:tr w:rsidR="009B7E30" w:rsidRPr="009B7E30" w14:paraId="1E238DED" w14:textId="77777777" w:rsidTr="00583C20">
        <w:tc>
          <w:tcPr>
            <w:tcW w:w="1915" w:type="dxa"/>
          </w:tcPr>
          <w:p w14:paraId="50AC4E3D"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8 mg/L / 4 mg/L</w:t>
            </w:r>
          </w:p>
        </w:tc>
        <w:tc>
          <w:tcPr>
            <w:tcW w:w="1915" w:type="dxa"/>
          </w:tcPr>
          <w:p w14:paraId="7D4252DF"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1.065</w:t>
            </w:r>
          </w:p>
        </w:tc>
        <w:tc>
          <w:tcPr>
            <w:tcW w:w="1915" w:type="dxa"/>
          </w:tcPr>
          <w:p w14:paraId="7472379C"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1.074</w:t>
            </w:r>
          </w:p>
        </w:tc>
        <w:tc>
          <w:tcPr>
            <w:tcW w:w="1915" w:type="dxa"/>
          </w:tcPr>
          <w:p w14:paraId="5CCC4C96"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1.053</w:t>
            </w:r>
          </w:p>
        </w:tc>
        <w:tc>
          <w:tcPr>
            <w:tcW w:w="1916" w:type="dxa"/>
          </w:tcPr>
          <w:p w14:paraId="24A30C82" w14:textId="77777777" w:rsidR="009B7E30" w:rsidRPr="0080260E" w:rsidRDefault="0007536A" w:rsidP="009B7E30">
            <w:pPr>
              <w:autoSpaceDE w:val="0"/>
              <w:autoSpaceDN w:val="0"/>
              <w:adjustRightInd w:val="0"/>
              <w:spacing w:after="120"/>
              <w:jc w:val="center"/>
              <w:rPr>
                <w:rFonts w:asciiTheme="minorHAnsi" w:hAnsiTheme="minorHAnsi"/>
                <w:sz w:val="22"/>
                <w:szCs w:val="22"/>
                <w:highlight w:val="lightGray"/>
                <w:rPrChange w:id="62" w:author="Author">
                  <w:rPr>
                    <w:rFonts w:asciiTheme="minorHAnsi" w:hAnsiTheme="minorHAnsi"/>
                    <w:sz w:val="22"/>
                    <w:szCs w:val="22"/>
                  </w:rPr>
                </w:rPrChange>
              </w:rPr>
            </w:pPr>
            <w:r w:rsidRPr="0080260E">
              <w:rPr>
                <w:rFonts w:asciiTheme="minorHAnsi" w:hAnsiTheme="minorHAnsi"/>
                <w:sz w:val="22"/>
                <w:szCs w:val="22"/>
                <w:highlight w:val="lightGray"/>
                <w:rPrChange w:id="63" w:author="Author">
                  <w:rPr>
                    <w:rFonts w:asciiTheme="minorHAnsi" w:hAnsiTheme="minorHAnsi"/>
                    <w:sz w:val="22"/>
                    <w:szCs w:val="22"/>
                  </w:rPr>
                </w:rPrChange>
              </w:rPr>
              <w:t>1.067</w:t>
            </w:r>
          </w:p>
        </w:tc>
      </w:tr>
      <w:tr w:rsidR="009B7E30" w:rsidRPr="009B7E30" w14:paraId="29FE25EE" w14:textId="77777777" w:rsidTr="00583C20">
        <w:tc>
          <w:tcPr>
            <w:tcW w:w="1915" w:type="dxa"/>
          </w:tcPr>
          <w:p w14:paraId="55088780"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6 mg/L</w:t>
            </w:r>
          </w:p>
        </w:tc>
        <w:tc>
          <w:tcPr>
            <w:tcW w:w="1915" w:type="dxa"/>
          </w:tcPr>
          <w:p w14:paraId="43432180"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1.049</w:t>
            </w:r>
          </w:p>
        </w:tc>
        <w:tc>
          <w:tcPr>
            <w:tcW w:w="1915" w:type="dxa"/>
          </w:tcPr>
          <w:p w14:paraId="016909D7"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1.041</w:t>
            </w:r>
          </w:p>
        </w:tc>
        <w:tc>
          <w:tcPr>
            <w:tcW w:w="1915" w:type="dxa"/>
          </w:tcPr>
          <w:p w14:paraId="35AB2485"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1.040</w:t>
            </w:r>
          </w:p>
        </w:tc>
        <w:tc>
          <w:tcPr>
            <w:tcW w:w="1916" w:type="dxa"/>
          </w:tcPr>
          <w:p w14:paraId="01A4CAA1"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1.038</w:t>
            </w:r>
          </w:p>
        </w:tc>
      </w:tr>
      <w:tr w:rsidR="009B7E30" w:rsidRPr="009B7E30" w14:paraId="0DC74A83" w14:textId="77777777" w:rsidTr="00583C20">
        <w:tc>
          <w:tcPr>
            <w:tcW w:w="1915" w:type="dxa"/>
          </w:tcPr>
          <w:p w14:paraId="1601F215"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8 mg/L</w:t>
            </w:r>
          </w:p>
        </w:tc>
        <w:tc>
          <w:tcPr>
            <w:tcW w:w="1915" w:type="dxa"/>
          </w:tcPr>
          <w:p w14:paraId="63B0CDB5"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1.017</w:t>
            </w:r>
          </w:p>
        </w:tc>
        <w:tc>
          <w:tcPr>
            <w:tcW w:w="1915" w:type="dxa"/>
          </w:tcPr>
          <w:p w14:paraId="10D0722F"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1.012</w:t>
            </w:r>
          </w:p>
        </w:tc>
        <w:tc>
          <w:tcPr>
            <w:tcW w:w="1915" w:type="dxa"/>
          </w:tcPr>
          <w:p w14:paraId="27B93391"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1.014</w:t>
            </w:r>
          </w:p>
        </w:tc>
        <w:tc>
          <w:tcPr>
            <w:tcW w:w="1916" w:type="dxa"/>
          </w:tcPr>
          <w:p w14:paraId="06FC07E3"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1.011</w:t>
            </w:r>
          </w:p>
        </w:tc>
      </w:tr>
      <w:tr w:rsidR="009B7E30" w:rsidRPr="009B7E30" w14:paraId="3B579B46" w14:textId="77777777" w:rsidTr="00583C20">
        <w:tc>
          <w:tcPr>
            <w:tcW w:w="1915" w:type="dxa"/>
          </w:tcPr>
          <w:p w14:paraId="31823C29" w14:textId="77777777"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12 mg/L / 6 mg/L</w:t>
            </w:r>
          </w:p>
        </w:tc>
        <w:tc>
          <w:tcPr>
            <w:tcW w:w="1915" w:type="dxa"/>
          </w:tcPr>
          <w:p w14:paraId="6C4AD00D" w14:textId="77777777"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1.094</w:t>
            </w:r>
          </w:p>
        </w:tc>
        <w:tc>
          <w:tcPr>
            <w:tcW w:w="1915" w:type="dxa"/>
          </w:tcPr>
          <w:p w14:paraId="0D1C76CA"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1.071</w:t>
            </w:r>
          </w:p>
        </w:tc>
        <w:tc>
          <w:tcPr>
            <w:tcW w:w="1915" w:type="dxa"/>
          </w:tcPr>
          <w:p w14:paraId="1805E4CC"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1.077</w:t>
            </w:r>
          </w:p>
        </w:tc>
        <w:tc>
          <w:tcPr>
            <w:tcW w:w="1916" w:type="dxa"/>
          </w:tcPr>
          <w:p w14:paraId="35272F8A" w14:textId="77777777"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1.064</w:t>
            </w:r>
          </w:p>
        </w:tc>
      </w:tr>
    </w:tbl>
    <w:p w14:paraId="2AEC939D" w14:textId="77777777" w:rsidR="0061261B" w:rsidRDefault="0061261B" w:rsidP="0061261B"/>
    <w:p w14:paraId="50E7B6F1" w14:textId="77777777" w:rsidR="0061261B" w:rsidRDefault="0061261B" w:rsidP="0061261B">
      <w:pPr>
        <w:pStyle w:val="ListParagraph"/>
        <w:numPr>
          <w:ilvl w:val="0"/>
          <w:numId w:val="1"/>
        </w:numPr>
      </w:pPr>
    </w:p>
    <w:p w14:paraId="64620B46" w14:textId="5E539C01" w:rsidR="0061261B" w:rsidRDefault="0061261B" w:rsidP="0061261B">
      <w:pPr>
        <w:pStyle w:val="ListParagraph"/>
        <w:numPr>
          <w:ilvl w:val="1"/>
          <w:numId w:val="1"/>
        </w:numPr>
      </w:pPr>
      <w:r>
        <w:t>The analyses of problems 3 and 5 gave constant differences</w:t>
      </w:r>
      <w:r w:rsidR="007B740D">
        <w:t xml:space="preserve"> in the fitted values. In particular, the fibrinogen levels were estimated to increase by the same increment </w:t>
      </w:r>
      <w:r w:rsidR="00031622">
        <w:t>as CRP values increase by 1</w:t>
      </w:r>
      <w:r w:rsidR="007B740D">
        <w:t>. From the table, we can see that from CRP=1 mg/L to CRP=2 mg/L, fibrinogen increases by 5.251 mg/</w:t>
      </w:r>
      <w:proofErr w:type="spellStart"/>
      <w:r w:rsidR="007B740D">
        <w:t>dL</w:t>
      </w:r>
      <w:proofErr w:type="spellEnd"/>
      <w:r w:rsidR="007B740D">
        <w:t xml:space="preserve"> and 4.123 mg/</w:t>
      </w:r>
      <w:proofErr w:type="spellStart"/>
      <w:r w:rsidR="007B740D">
        <w:t>dL</w:t>
      </w:r>
      <w:proofErr w:type="spellEnd"/>
      <w:r w:rsidR="007B740D">
        <w:t xml:space="preserve"> in the analyses performed in problems 3 and 5, respectively</w:t>
      </w:r>
      <w:r w:rsidR="00031622">
        <w:t>, as CRP levels increase by 1 mg/L</w:t>
      </w:r>
      <w:r w:rsidR="007B740D">
        <w:t>.</w:t>
      </w:r>
      <w:r w:rsidR="00031622">
        <w:t xml:space="preserve"> </w:t>
      </w:r>
      <w:ins w:id="64" w:author="Author">
        <w:r w:rsidR="00B4024F">
          <w:t xml:space="preserve">Score: </w:t>
        </w:r>
        <w:r w:rsidR="00C47C3B">
          <w:t>3</w:t>
        </w:r>
        <w:r w:rsidR="00B96D69">
          <w:t>.</w:t>
        </w:r>
        <w:r w:rsidR="00CE64B3">
          <w:t xml:space="preserve"> Analysis of problem 5 is not the answer, -1.</w:t>
        </w:r>
        <w:r w:rsidR="007D2F28">
          <w:t xml:space="preserve"> All those similar paired comparisons </w:t>
        </w:r>
        <w:r w:rsidR="00863B9E">
          <w:t>should</w:t>
        </w:r>
        <w:r w:rsidR="007D2F28">
          <w:t xml:space="preserve"> be provided as asked by the problem</w:t>
        </w:r>
        <w:r w:rsidR="008A0B42">
          <w:t>, -1.</w:t>
        </w:r>
      </w:ins>
      <w:r>
        <w:br/>
      </w:r>
    </w:p>
    <w:p w14:paraId="20576076" w14:textId="0A687B06" w:rsidR="0061261B" w:rsidRDefault="007B740D" w:rsidP="0061261B">
      <w:pPr>
        <w:pStyle w:val="ListParagraph"/>
        <w:numPr>
          <w:ilvl w:val="1"/>
          <w:numId w:val="1"/>
        </w:numPr>
      </w:pPr>
      <w:r>
        <w:t xml:space="preserve">Again, analyses in problems 3 and 5 gave constant ratios of fitted values. Specifically, in problem 3, the ratios were constant when comparing CRP=x to CRP=x+1 and gave a ratio of 1.017. In problem 5, this ratio was 1.014. For any value of x, the ratios were the same when comparing with a CRP value of </w:t>
      </w:r>
      <w:proofErr w:type="spellStart"/>
      <w:r>
        <w:t>x+c</w:t>
      </w:r>
      <w:proofErr w:type="spellEnd"/>
      <w:r>
        <w:t xml:space="preserve">. For example, CRP=6 mg/L and CRP=3 mg/L (c=3), the ratio is 1.049 for problem 3 and 1.040 for problem 5. The ratio applies when </w:t>
      </w:r>
      <w:r>
        <w:lastRenderedPageBreak/>
        <w:t>CRP=9 and CRP=6</w:t>
      </w:r>
      <w:r w:rsidR="00031622">
        <w:t>, also when c=3.</w:t>
      </w:r>
      <w:ins w:id="65" w:author="Author">
        <w:r w:rsidR="00DB3248">
          <w:t xml:space="preserve"> </w:t>
        </w:r>
        <w:r w:rsidR="00DB3248">
          <w:t xml:space="preserve">Score: 3. Analysis of problem </w:t>
        </w:r>
        <w:r w:rsidR="005A3023">
          <w:t>3</w:t>
        </w:r>
        <w:r w:rsidR="00DB3248">
          <w:t xml:space="preserve"> is not the answer, -1. All those similar paired comparisons should be provided as asked by the problem, -1.</w:t>
        </w:r>
      </w:ins>
      <w:r w:rsidR="0061261B">
        <w:br/>
      </w:r>
    </w:p>
    <w:p w14:paraId="531C5526" w14:textId="702DA2B4" w:rsidR="0061261B" w:rsidRDefault="00031622" w:rsidP="00031622">
      <w:pPr>
        <w:pStyle w:val="ListParagraph"/>
        <w:numPr>
          <w:ilvl w:val="1"/>
          <w:numId w:val="1"/>
        </w:numPr>
      </w:pPr>
      <w:r>
        <w:t>The analyses of problems 4 and 6</w:t>
      </w:r>
      <w:r w:rsidRPr="00031622">
        <w:t xml:space="preserve"> gave constant differences in the fitted values</w:t>
      </w:r>
      <w:r>
        <w:t xml:space="preserve"> when comparing groups with a fold-increase in CRP levels</w:t>
      </w:r>
      <w:r w:rsidRPr="00031622">
        <w:t xml:space="preserve">. </w:t>
      </w:r>
      <w:r>
        <w:t>For example, when comparing CRP values that differed by 2-fold, the analysis in problem 4 gave a difference of 25.530 mg/</w:t>
      </w:r>
      <w:proofErr w:type="spellStart"/>
      <w:r>
        <w:t>dL</w:t>
      </w:r>
      <w:proofErr w:type="spellEnd"/>
      <w:r>
        <w:t xml:space="preserve"> while problem 6 yielded a difference of 22.538 mg/</w:t>
      </w:r>
      <w:proofErr w:type="spellStart"/>
      <w:r>
        <w:t>dL</w:t>
      </w:r>
      <w:proofErr w:type="spellEnd"/>
      <w:r w:rsidR="005A34DB">
        <w:t>.</w:t>
      </w:r>
      <w:ins w:id="66" w:author="Author">
        <w:r w:rsidR="006866F6">
          <w:t xml:space="preserve"> </w:t>
        </w:r>
        <w:r w:rsidR="006866F6">
          <w:t xml:space="preserve">Score: 3. Analysis of problem </w:t>
        </w:r>
        <w:r w:rsidR="006866F6">
          <w:t>6</w:t>
        </w:r>
        <w:r w:rsidR="006866F6">
          <w:t xml:space="preserve"> is not the answer, -1. All those similar paired comparisons should be provided as asked by the problem, -1.</w:t>
        </w:r>
        <w:r w:rsidR="006866F6">
          <w:br/>
        </w:r>
      </w:ins>
      <w:r w:rsidR="0061261B">
        <w:br/>
      </w:r>
    </w:p>
    <w:p w14:paraId="00FB7B2F" w14:textId="4CD58C2C" w:rsidR="0061261B" w:rsidRDefault="005A34DB" w:rsidP="00031622">
      <w:pPr>
        <w:pStyle w:val="ListParagraph"/>
        <w:numPr>
          <w:ilvl w:val="1"/>
          <w:numId w:val="1"/>
        </w:numPr>
      </w:pPr>
      <w:r>
        <w:t xml:space="preserve">None of the analyses appear to give constant ratios when comparing two groups that differed by fold-increases in serum-CRP levels. </w:t>
      </w:r>
      <w:ins w:id="67" w:author="Author">
        <w:r w:rsidR="007A1925">
          <w:t>Score: 0.</w:t>
        </w:r>
      </w:ins>
      <w:r w:rsidR="0061261B">
        <w:br/>
      </w:r>
    </w:p>
    <w:p w14:paraId="4AB16E86" w14:textId="52BBD663" w:rsidR="009B7E30" w:rsidRPr="0099211D" w:rsidRDefault="0061261B" w:rsidP="0061261B">
      <w:pPr>
        <w:pStyle w:val="ListParagraph"/>
        <w:numPr>
          <w:ilvl w:val="0"/>
          <w:numId w:val="1"/>
        </w:numPr>
      </w:pPr>
      <w:r>
        <w:t xml:space="preserve">Ideally analyses </w:t>
      </w:r>
      <w:r w:rsidR="00031622">
        <w:t xml:space="preserve">that are to be performed </w:t>
      </w:r>
      <w:r>
        <w:t xml:space="preserve">should be </w:t>
      </w:r>
      <w:r w:rsidR="007B740D">
        <w:t xml:space="preserve">decided prior to </w:t>
      </w:r>
      <w:r w:rsidR="00031622">
        <w:t>actual data analysis, i.e. that the data should not be used to inform which analyses should be done (in other words, don’t choose an analytical method based on which w</w:t>
      </w:r>
      <w:r w:rsidR="005A34DB">
        <w:t xml:space="preserve">ill give the best association). However, if you expect that you are looking for ABSOLUTE differences in your data, then the analyses done in problems 3 and 5 would be more appropriate. These are the analyses that don not use log-transformed data (or are </w:t>
      </w:r>
      <w:proofErr w:type="spellStart"/>
      <w:r w:rsidR="005A34DB">
        <w:t>exponentiated</w:t>
      </w:r>
      <w:proofErr w:type="spellEnd"/>
      <w:r w:rsidR="005A34DB">
        <w:t xml:space="preserve"> back in the case of the geometric mean). If you are looking for relative differences in you data, then the analyses done, where the predictor of interest is log transformed as in problems 4 and 6 may be more appropriate.</w:t>
      </w:r>
      <w:ins w:id="68" w:author="Author">
        <w:r w:rsidR="00026B8F">
          <w:t xml:space="preserve"> Score: </w:t>
        </w:r>
        <w:r w:rsidR="00C62F29">
          <w:t>3</w:t>
        </w:r>
        <w:r w:rsidR="00CB08FE">
          <w:t>.</w:t>
        </w:r>
        <w:r w:rsidR="00851412">
          <w:t xml:space="preserve"> </w:t>
        </w:r>
        <w:r w:rsidR="00DB2F12">
          <w:t>D</w:t>
        </w:r>
        <w:r w:rsidR="00CB08FE">
          <w:t>idn’t</w:t>
        </w:r>
        <w:r w:rsidR="00851412">
          <w:t xml:space="preserve"> explicitly make the point clear that we should </w:t>
        </w:r>
        <w:r w:rsidR="009D0AF0">
          <w:t>use 6</w:t>
        </w:r>
        <w:r w:rsidR="008649F8">
          <w:t xml:space="preserve"> for the reasons in </w:t>
        </w:r>
        <w:r w:rsidR="00AC1575">
          <w:t>key</w:t>
        </w:r>
        <w:r w:rsidR="00E772E3">
          <w:t>, -2</w:t>
        </w:r>
        <w:r w:rsidR="00AC1575">
          <w:t>.</w:t>
        </w:r>
        <w:bookmarkStart w:id="69" w:name="_GoBack"/>
        <w:bookmarkEnd w:id="69"/>
        <w:r w:rsidR="00692BF7">
          <w:t xml:space="preserve"> </w:t>
        </w:r>
      </w:ins>
      <w:r w:rsidR="009B7E30">
        <w:br/>
      </w:r>
      <w:r w:rsidR="009B7E30">
        <w:br/>
      </w:r>
    </w:p>
    <w:sectPr w:rsidR="009B7E30" w:rsidRPr="009921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uthor" w:initials="A">
    <w:p w14:paraId="61ED8A4F" w14:textId="5FD4F727" w:rsidR="006C589E" w:rsidRDefault="006C589E">
      <w:pPr>
        <w:pStyle w:val="CommentText"/>
      </w:pPr>
      <w:r>
        <w:rPr>
          <w:rStyle w:val="CommentReference"/>
        </w:rPr>
        <w:annotationRef/>
      </w:r>
      <w:r>
        <w:t>Lower mean FIB in the population with no history of CVD.</w:t>
      </w:r>
    </w:p>
  </w:comment>
  <w:comment w:id="5" w:author="Author" w:initials="A">
    <w:p w14:paraId="081A8C68" w14:textId="10CBEDA3" w:rsidR="006C589E" w:rsidRDefault="006C589E">
      <w:pPr>
        <w:pStyle w:val="CommentText"/>
      </w:pPr>
      <w:r>
        <w:rPr>
          <w:rStyle w:val="CommentReference"/>
        </w:rPr>
        <w:annotationRef/>
      </w:r>
      <w:r>
        <w:t>Same problem with 2a.</w:t>
      </w:r>
    </w:p>
  </w:comment>
  <w:comment w:id="25" w:author="Author" w:initials="A">
    <w:p w14:paraId="68FF1321" w14:textId="07E64915" w:rsidR="00AC6A68" w:rsidRDefault="00AC6A68">
      <w:pPr>
        <w:pStyle w:val="CommentText"/>
      </w:pPr>
      <w:r>
        <w:rPr>
          <w:rStyle w:val="CommentReference"/>
        </w:rPr>
        <w:annotationRef/>
      </w:r>
      <w:r>
        <w:t>Check your last 4 results of problem5.</w:t>
      </w:r>
    </w:p>
  </w:comment>
  <w:comment w:id="26" w:author="Author" w:initials="A">
    <w:p w14:paraId="39A05A72" w14:textId="2BF7613D" w:rsidR="00AC6A68" w:rsidRDefault="00AC6A68">
      <w:pPr>
        <w:pStyle w:val="CommentText"/>
      </w:pPr>
      <w:r>
        <w:rPr>
          <w:rStyle w:val="CommentReference"/>
        </w:rPr>
        <w:annotationRef/>
      </w:r>
      <w:r>
        <w:t>Check your last 4 results of problem5.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5416C" w14:textId="77777777" w:rsidR="006C589E" w:rsidRDefault="006C589E" w:rsidP="00610F6E">
      <w:pPr>
        <w:spacing w:after="0" w:line="240" w:lineRule="auto"/>
      </w:pPr>
      <w:r>
        <w:separator/>
      </w:r>
    </w:p>
  </w:endnote>
  <w:endnote w:type="continuationSeparator" w:id="0">
    <w:p w14:paraId="19FFBB6C" w14:textId="77777777" w:rsidR="006C589E" w:rsidRDefault="006C589E" w:rsidP="0061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CA18" w14:textId="77777777" w:rsidR="006C589E" w:rsidRDefault="006C58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967C6" w14:textId="77777777" w:rsidR="006C589E" w:rsidRDefault="006C58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7E592" w14:textId="77777777" w:rsidR="006C589E" w:rsidRDefault="006C58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9EA38" w14:textId="77777777" w:rsidR="006C589E" w:rsidRDefault="006C589E" w:rsidP="00610F6E">
      <w:pPr>
        <w:spacing w:after="0" w:line="240" w:lineRule="auto"/>
      </w:pPr>
      <w:r>
        <w:separator/>
      </w:r>
    </w:p>
  </w:footnote>
  <w:footnote w:type="continuationSeparator" w:id="0">
    <w:p w14:paraId="7D096633" w14:textId="77777777" w:rsidR="006C589E" w:rsidRDefault="006C589E" w:rsidP="00610F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6D82" w14:textId="77777777" w:rsidR="006C589E" w:rsidRDefault="006C58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FFA8" w14:textId="77777777" w:rsidR="006C589E" w:rsidRDefault="006C58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FF8A" w14:textId="77777777" w:rsidR="006C589E" w:rsidRDefault="006C58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00B7"/>
    <w:multiLevelType w:val="hybridMultilevel"/>
    <w:tmpl w:val="CC044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49"/>
    <w:rsid w:val="000016A0"/>
    <w:rsid w:val="00002529"/>
    <w:rsid w:val="00003243"/>
    <w:rsid w:val="00004339"/>
    <w:rsid w:val="00005291"/>
    <w:rsid w:val="00007FFA"/>
    <w:rsid w:val="000118E4"/>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26B8F"/>
    <w:rsid w:val="00030DD4"/>
    <w:rsid w:val="00031622"/>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DF"/>
    <w:rsid w:val="000650E6"/>
    <w:rsid w:val="000676EC"/>
    <w:rsid w:val="00070E88"/>
    <w:rsid w:val="00071663"/>
    <w:rsid w:val="00073458"/>
    <w:rsid w:val="0007401E"/>
    <w:rsid w:val="0007536A"/>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0FDF"/>
    <w:rsid w:val="000B1396"/>
    <w:rsid w:val="000B1BCD"/>
    <w:rsid w:val="000B2A10"/>
    <w:rsid w:val="000B3506"/>
    <w:rsid w:val="000B39E7"/>
    <w:rsid w:val="000B400C"/>
    <w:rsid w:val="000B46A4"/>
    <w:rsid w:val="000B5403"/>
    <w:rsid w:val="000B60B0"/>
    <w:rsid w:val="000B65D9"/>
    <w:rsid w:val="000B65ED"/>
    <w:rsid w:val="000B6EC3"/>
    <w:rsid w:val="000B794A"/>
    <w:rsid w:val="000C015D"/>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271A"/>
    <w:rsid w:val="000E4584"/>
    <w:rsid w:val="000E5223"/>
    <w:rsid w:val="000E6377"/>
    <w:rsid w:val="000E6520"/>
    <w:rsid w:val="000E6FCC"/>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295D"/>
    <w:rsid w:val="00123471"/>
    <w:rsid w:val="001245B5"/>
    <w:rsid w:val="00124640"/>
    <w:rsid w:val="00124CFF"/>
    <w:rsid w:val="00125350"/>
    <w:rsid w:val="00126F78"/>
    <w:rsid w:val="00131BB6"/>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EB8"/>
    <w:rsid w:val="00153604"/>
    <w:rsid w:val="001536B7"/>
    <w:rsid w:val="00154DD2"/>
    <w:rsid w:val="00156306"/>
    <w:rsid w:val="00156B56"/>
    <w:rsid w:val="00157464"/>
    <w:rsid w:val="001601F0"/>
    <w:rsid w:val="001607EC"/>
    <w:rsid w:val="001613CF"/>
    <w:rsid w:val="00162746"/>
    <w:rsid w:val="00162CA0"/>
    <w:rsid w:val="001630E7"/>
    <w:rsid w:val="00164A09"/>
    <w:rsid w:val="00164C77"/>
    <w:rsid w:val="00167EA5"/>
    <w:rsid w:val="00172EA8"/>
    <w:rsid w:val="0017450B"/>
    <w:rsid w:val="00174658"/>
    <w:rsid w:val="00174C9A"/>
    <w:rsid w:val="0017704C"/>
    <w:rsid w:val="001775EB"/>
    <w:rsid w:val="00180200"/>
    <w:rsid w:val="0018108E"/>
    <w:rsid w:val="00182017"/>
    <w:rsid w:val="0018658F"/>
    <w:rsid w:val="00187059"/>
    <w:rsid w:val="00191FE2"/>
    <w:rsid w:val="001931C1"/>
    <w:rsid w:val="00194C5F"/>
    <w:rsid w:val="00194F67"/>
    <w:rsid w:val="00195BDE"/>
    <w:rsid w:val="001960B7"/>
    <w:rsid w:val="00196B5D"/>
    <w:rsid w:val="00197C7B"/>
    <w:rsid w:val="001A145E"/>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16F"/>
    <w:rsid w:val="001C24DE"/>
    <w:rsid w:val="001C33DB"/>
    <w:rsid w:val="001C3629"/>
    <w:rsid w:val="001C3BC1"/>
    <w:rsid w:val="001C44AE"/>
    <w:rsid w:val="001C49C5"/>
    <w:rsid w:val="001C579C"/>
    <w:rsid w:val="001C5D6C"/>
    <w:rsid w:val="001C6BD9"/>
    <w:rsid w:val="001D0887"/>
    <w:rsid w:val="001D0A72"/>
    <w:rsid w:val="001D0B05"/>
    <w:rsid w:val="001D283D"/>
    <w:rsid w:val="001D6043"/>
    <w:rsid w:val="001D61C8"/>
    <w:rsid w:val="001D78ED"/>
    <w:rsid w:val="001D79FC"/>
    <w:rsid w:val="001E177A"/>
    <w:rsid w:val="001E1D86"/>
    <w:rsid w:val="001E3486"/>
    <w:rsid w:val="001E3A2E"/>
    <w:rsid w:val="001E5B5E"/>
    <w:rsid w:val="001E6933"/>
    <w:rsid w:val="001E78E7"/>
    <w:rsid w:val="001E7A8E"/>
    <w:rsid w:val="001F004B"/>
    <w:rsid w:val="001F1BAD"/>
    <w:rsid w:val="001F24B4"/>
    <w:rsid w:val="001F2626"/>
    <w:rsid w:val="001F31C6"/>
    <w:rsid w:val="001F4651"/>
    <w:rsid w:val="001F6611"/>
    <w:rsid w:val="001F6BA1"/>
    <w:rsid w:val="001F7323"/>
    <w:rsid w:val="001F7E10"/>
    <w:rsid w:val="002014F9"/>
    <w:rsid w:val="0020295F"/>
    <w:rsid w:val="00204917"/>
    <w:rsid w:val="00205009"/>
    <w:rsid w:val="0020514D"/>
    <w:rsid w:val="00210625"/>
    <w:rsid w:val="00210CAD"/>
    <w:rsid w:val="00214C7D"/>
    <w:rsid w:val="002159B5"/>
    <w:rsid w:val="0021644C"/>
    <w:rsid w:val="00217456"/>
    <w:rsid w:val="002174D4"/>
    <w:rsid w:val="00223DA4"/>
    <w:rsid w:val="00224B1A"/>
    <w:rsid w:val="0022640E"/>
    <w:rsid w:val="00227064"/>
    <w:rsid w:val="0023083D"/>
    <w:rsid w:val="00231C76"/>
    <w:rsid w:val="00231E4D"/>
    <w:rsid w:val="00232245"/>
    <w:rsid w:val="00234698"/>
    <w:rsid w:val="002349BD"/>
    <w:rsid w:val="00236DEA"/>
    <w:rsid w:val="00241813"/>
    <w:rsid w:val="00243B23"/>
    <w:rsid w:val="00245DA1"/>
    <w:rsid w:val="00247AAB"/>
    <w:rsid w:val="002517D5"/>
    <w:rsid w:val="00251EBD"/>
    <w:rsid w:val="00252632"/>
    <w:rsid w:val="00252D5C"/>
    <w:rsid w:val="00254336"/>
    <w:rsid w:val="00254C22"/>
    <w:rsid w:val="00256079"/>
    <w:rsid w:val="002561D8"/>
    <w:rsid w:val="0025772E"/>
    <w:rsid w:val="00257D24"/>
    <w:rsid w:val="0026060A"/>
    <w:rsid w:val="00261020"/>
    <w:rsid w:val="0026178E"/>
    <w:rsid w:val="00261849"/>
    <w:rsid w:val="00263088"/>
    <w:rsid w:val="00263147"/>
    <w:rsid w:val="002633DA"/>
    <w:rsid w:val="00263F1A"/>
    <w:rsid w:val="0026770E"/>
    <w:rsid w:val="00270224"/>
    <w:rsid w:val="00271618"/>
    <w:rsid w:val="00272F7F"/>
    <w:rsid w:val="002738B7"/>
    <w:rsid w:val="00273DF1"/>
    <w:rsid w:val="00274EBA"/>
    <w:rsid w:val="00275E96"/>
    <w:rsid w:val="0027742E"/>
    <w:rsid w:val="002804A0"/>
    <w:rsid w:val="00284C22"/>
    <w:rsid w:val="00285260"/>
    <w:rsid w:val="002875A4"/>
    <w:rsid w:val="00287F27"/>
    <w:rsid w:val="00290136"/>
    <w:rsid w:val="00293DAC"/>
    <w:rsid w:val="002958B5"/>
    <w:rsid w:val="0029745B"/>
    <w:rsid w:val="002A068E"/>
    <w:rsid w:val="002A0805"/>
    <w:rsid w:val="002A0B49"/>
    <w:rsid w:val="002A15CB"/>
    <w:rsid w:val="002A2D05"/>
    <w:rsid w:val="002A2ED6"/>
    <w:rsid w:val="002A459F"/>
    <w:rsid w:val="002A476E"/>
    <w:rsid w:val="002A6D4B"/>
    <w:rsid w:val="002A7AD7"/>
    <w:rsid w:val="002B008B"/>
    <w:rsid w:val="002B1DE3"/>
    <w:rsid w:val="002B51D7"/>
    <w:rsid w:val="002B5CEF"/>
    <w:rsid w:val="002B5D96"/>
    <w:rsid w:val="002B730A"/>
    <w:rsid w:val="002C4E51"/>
    <w:rsid w:val="002C5107"/>
    <w:rsid w:val="002C57A1"/>
    <w:rsid w:val="002C6111"/>
    <w:rsid w:val="002C7D77"/>
    <w:rsid w:val="002D200E"/>
    <w:rsid w:val="002D26A2"/>
    <w:rsid w:val="002D27E7"/>
    <w:rsid w:val="002D428F"/>
    <w:rsid w:val="002D4AE1"/>
    <w:rsid w:val="002D5094"/>
    <w:rsid w:val="002D5F56"/>
    <w:rsid w:val="002D7453"/>
    <w:rsid w:val="002E0992"/>
    <w:rsid w:val="002E0A78"/>
    <w:rsid w:val="002E49B4"/>
    <w:rsid w:val="002E5E41"/>
    <w:rsid w:val="002F0363"/>
    <w:rsid w:val="002F0D34"/>
    <w:rsid w:val="002F40F3"/>
    <w:rsid w:val="002F458F"/>
    <w:rsid w:val="002F538D"/>
    <w:rsid w:val="002F57FB"/>
    <w:rsid w:val="00303219"/>
    <w:rsid w:val="00304083"/>
    <w:rsid w:val="00311B68"/>
    <w:rsid w:val="0031339D"/>
    <w:rsid w:val="003149B1"/>
    <w:rsid w:val="00315251"/>
    <w:rsid w:val="00315690"/>
    <w:rsid w:val="003161AA"/>
    <w:rsid w:val="003161EB"/>
    <w:rsid w:val="0032249A"/>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2DFB"/>
    <w:rsid w:val="0034391D"/>
    <w:rsid w:val="00343BB6"/>
    <w:rsid w:val="00345034"/>
    <w:rsid w:val="00346480"/>
    <w:rsid w:val="003464C9"/>
    <w:rsid w:val="00347882"/>
    <w:rsid w:val="003479E0"/>
    <w:rsid w:val="00350963"/>
    <w:rsid w:val="0035362D"/>
    <w:rsid w:val="00353F17"/>
    <w:rsid w:val="00355334"/>
    <w:rsid w:val="00355397"/>
    <w:rsid w:val="003555DB"/>
    <w:rsid w:val="003577EE"/>
    <w:rsid w:val="003624D8"/>
    <w:rsid w:val="00364002"/>
    <w:rsid w:val="0036454A"/>
    <w:rsid w:val="00367057"/>
    <w:rsid w:val="003675E2"/>
    <w:rsid w:val="00371C15"/>
    <w:rsid w:val="00371EFE"/>
    <w:rsid w:val="00376D48"/>
    <w:rsid w:val="00380203"/>
    <w:rsid w:val="00382369"/>
    <w:rsid w:val="00384A0F"/>
    <w:rsid w:val="00385624"/>
    <w:rsid w:val="00386888"/>
    <w:rsid w:val="00387A17"/>
    <w:rsid w:val="00390A57"/>
    <w:rsid w:val="0039368B"/>
    <w:rsid w:val="003941EF"/>
    <w:rsid w:val="00394766"/>
    <w:rsid w:val="00394C70"/>
    <w:rsid w:val="00396DE9"/>
    <w:rsid w:val="00396F3F"/>
    <w:rsid w:val="0039785F"/>
    <w:rsid w:val="003A0739"/>
    <w:rsid w:val="003A6347"/>
    <w:rsid w:val="003A70BE"/>
    <w:rsid w:val="003B060D"/>
    <w:rsid w:val="003B0816"/>
    <w:rsid w:val="003B1000"/>
    <w:rsid w:val="003B1AF5"/>
    <w:rsid w:val="003B2524"/>
    <w:rsid w:val="003B273F"/>
    <w:rsid w:val="003B2F87"/>
    <w:rsid w:val="003B3D0E"/>
    <w:rsid w:val="003B3F86"/>
    <w:rsid w:val="003B4883"/>
    <w:rsid w:val="003C0275"/>
    <w:rsid w:val="003C27C4"/>
    <w:rsid w:val="003C2B11"/>
    <w:rsid w:val="003C38C7"/>
    <w:rsid w:val="003C3C91"/>
    <w:rsid w:val="003C40C5"/>
    <w:rsid w:val="003C4F35"/>
    <w:rsid w:val="003C5214"/>
    <w:rsid w:val="003C538F"/>
    <w:rsid w:val="003C588F"/>
    <w:rsid w:val="003C7595"/>
    <w:rsid w:val="003C7AA0"/>
    <w:rsid w:val="003D0ABA"/>
    <w:rsid w:val="003D1619"/>
    <w:rsid w:val="003D2A08"/>
    <w:rsid w:val="003D3482"/>
    <w:rsid w:val="003D4B9E"/>
    <w:rsid w:val="003D52CD"/>
    <w:rsid w:val="003D59A2"/>
    <w:rsid w:val="003D6F08"/>
    <w:rsid w:val="003D7EE5"/>
    <w:rsid w:val="003E0049"/>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56D1B"/>
    <w:rsid w:val="00461079"/>
    <w:rsid w:val="004613C1"/>
    <w:rsid w:val="00461AE6"/>
    <w:rsid w:val="00463A76"/>
    <w:rsid w:val="00465A8F"/>
    <w:rsid w:val="00466155"/>
    <w:rsid w:val="00466F05"/>
    <w:rsid w:val="0046726C"/>
    <w:rsid w:val="004704D4"/>
    <w:rsid w:val="0047465E"/>
    <w:rsid w:val="00475002"/>
    <w:rsid w:val="004759E3"/>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0E7"/>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C1D"/>
    <w:rsid w:val="004D4103"/>
    <w:rsid w:val="004D5B54"/>
    <w:rsid w:val="004D5F3B"/>
    <w:rsid w:val="004D63C6"/>
    <w:rsid w:val="004D76C5"/>
    <w:rsid w:val="004E05FA"/>
    <w:rsid w:val="004E0E82"/>
    <w:rsid w:val="004E2634"/>
    <w:rsid w:val="004E2841"/>
    <w:rsid w:val="004E39F4"/>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7408"/>
    <w:rsid w:val="00520C06"/>
    <w:rsid w:val="00521F80"/>
    <w:rsid w:val="00522187"/>
    <w:rsid w:val="00523A90"/>
    <w:rsid w:val="005275B9"/>
    <w:rsid w:val="00530F07"/>
    <w:rsid w:val="00530F84"/>
    <w:rsid w:val="00531774"/>
    <w:rsid w:val="0053245A"/>
    <w:rsid w:val="0053599E"/>
    <w:rsid w:val="00535A94"/>
    <w:rsid w:val="00537012"/>
    <w:rsid w:val="005407C1"/>
    <w:rsid w:val="00540BD9"/>
    <w:rsid w:val="00540ED8"/>
    <w:rsid w:val="00540F1E"/>
    <w:rsid w:val="00541AB8"/>
    <w:rsid w:val="0054215E"/>
    <w:rsid w:val="005439C8"/>
    <w:rsid w:val="00544383"/>
    <w:rsid w:val="00544C6A"/>
    <w:rsid w:val="00545995"/>
    <w:rsid w:val="005479C0"/>
    <w:rsid w:val="0055481A"/>
    <w:rsid w:val="00554AC2"/>
    <w:rsid w:val="0055500E"/>
    <w:rsid w:val="005551E4"/>
    <w:rsid w:val="005559B0"/>
    <w:rsid w:val="00555B77"/>
    <w:rsid w:val="0055692B"/>
    <w:rsid w:val="00556CA7"/>
    <w:rsid w:val="00556FB6"/>
    <w:rsid w:val="00557526"/>
    <w:rsid w:val="0056121F"/>
    <w:rsid w:val="00561BAC"/>
    <w:rsid w:val="00561C7A"/>
    <w:rsid w:val="00561F84"/>
    <w:rsid w:val="00562E9E"/>
    <w:rsid w:val="00562F7A"/>
    <w:rsid w:val="00563163"/>
    <w:rsid w:val="0056447D"/>
    <w:rsid w:val="00564798"/>
    <w:rsid w:val="00564F21"/>
    <w:rsid w:val="00565F02"/>
    <w:rsid w:val="005670CD"/>
    <w:rsid w:val="00570203"/>
    <w:rsid w:val="00570CA2"/>
    <w:rsid w:val="00571E43"/>
    <w:rsid w:val="005729C3"/>
    <w:rsid w:val="00572F0E"/>
    <w:rsid w:val="0057436F"/>
    <w:rsid w:val="00575D67"/>
    <w:rsid w:val="00576210"/>
    <w:rsid w:val="00576F45"/>
    <w:rsid w:val="00577856"/>
    <w:rsid w:val="0058054F"/>
    <w:rsid w:val="00582796"/>
    <w:rsid w:val="005827D3"/>
    <w:rsid w:val="00583050"/>
    <w:rsid w:val="00583C20"/>
    <w:rsid w:val="00583FCD"/>
    <w:rsid w:val="005851C1"/>
    <w:rsid w:val="005859C1"/>
    <w:rsid w:val="0059362E"/>
    <w:rsid w:val="00593876"/>
    <w:rsid w:val="005942F4"/>
    <w:rsid w:val="00597620"/>
    <w:rsid w:val="00597B79"/>
    <w:rsid w:val="00597F7A"/>
    <w:rsid w:val="005A08EB"/>
    <w:rsid w:val="005A157D"/>
    <w:rsid w:val="005A1702"/>
    <w:rsid w:val="005A184A"/>
    <w:rsid w:val="005A1A4C"/>
    <w:rsid w:val="005A3023"/>
    <w:rsid w:val="005A34DB"/>
    <w:rsid w:val="005A3C03"/>
    <w:rsid w:val="005A3E85"/>
    <w:rsid w:val="005A40E3"/>
    <w:rsid w:val="005A5E68"/>
    <w:rsid w:val="005B01AC"/>
    <w:rsid w:val="005B0284"/>
    <w:rsid w:val="005B244F"/>
    <w:rsid w:val="005B2D71"/>
    <w:rsid w:val="005B451A"/>
    <w:rsid w:val="005B4CB2"/>
    <w:rsid w:val="005B5AB0"/>
    <w:rsid w:val="005B64DE"/>
    <w:rsid w:val="005B70CB"/>
    <w:rsid w:val="005B7AA2"/>
    <w:rsid w:val="005B7DDD"/>
    <w:rsid w:val="005C0052"/>
    <w:rsid w:val="005C09ED"/>
    <w:rsid w:val="005C1C36"/>
    <w:rsid w:val="005C2475"/>
    <w:rsid w:val="005C2CA4"/>
    <w:rsid w:val="005C3620"/>
    <w:rsid w:val="005C3EAF"/>
    <w:rsid w:val="005C4CAC"/>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98"/>
    <w:rsid w:val="005E4ADC"/>
    <w:rsid w:val="005E5550"/>
    <w:rsid w:val="005E58FF"/>
    <w:rsid w:val="005E758B"/>
    <w:rsid w:val="005E767C"/>
    <w:rsid w:val="005F1B3A"/>
    <w:rsid w:val="005F2653"/>
    <w:rsid w:val="005F2EC0"/>
    <w:rsid w:val="005F4685"/>
    <w:rsid w:val="005F4A45"/>
    <w:rsid w:val="005F71D4"/>
    <w:rsid w:val="005F7876"/>
    <w:rsid w:val="00600E8A"/>
    <w:rsid w:val="00601DE6"/>
    <w:rsid w:val="006022F1"/>
    <w:rsid w:val="00602C23"/>
    <w:rsid w:val="0060315B"/>
    <w:rsid w:val="006038A9"/>
    <w:rsid w:val="00603B19"/>
    <w:rsid w:val="00604D18"/>
    <w:rsid w:val="00605114"/>
    <w:rsid w:val="0060623B"/>
    <w:rsid w:val="00606AD2"/>
    <w:rsid w:val="006100B7"/>
    <w:rsid w:val="00610F6E"/>
    <w:rsid w:val="00611D80"/>
    <w:rsid w:val="00612562"/>
    <w:rsid w:val="006125F0"/>
    <w:rsid w:val="0061261B"/>
    <w:rsid w:val="006134AF"/>
    <w:rsid w:val="0061434C"/>
    <w:rsid w:val="0061524A"/>
    <w:rsid w:val="00616CEE"/>
    <w:rsid w:val="006176CA"/>
    <w:rsid w:val="00620172"/>
    <w:rsid w:val="006209E7"/>
    <w:rsid w:val="00620A94"/>
    <w:rsid w:val="00621523"/>
    <w:rsid w:val="006227C6"/>
    <w:rsid w:val="00622F5F"/>
    <w:rsid w:val="0062309D"/>
    <w:rsid w:val="0062359D"/>
    <w:rsid w:val="0062446B"/>
    <w:rsid w:val="006255C4"/>
    <w:rsid w:val="00625E91"/>
    <w:rsid w:val="006260D0"/>
    <w:rsid w:val="00630AC7"/>
    <w:rsid w:val="00632592"/>
    <w:rsid w:val="006347FB"/>
    <w:rsid w:val="0063670C"/>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1D8"/>
    <w:rsid w:val="00657B6A"/>
    <w:rsid w:val="0066130C"/>
    <w:rsid w:val="00661ADF"/>
    <w:rsid w:val="00661DAA"/>
    <w:rsid w:val="006629E2"/>
    <w:rsid w:val="00663C36"/>
    <w:rsid w:val="00663E04"/>
    <w:rsid w:val="006645C4"/>
    <w:rsid w:val="006656C7"/>
    <w:rsid w:val="00665B09"/>
    <w:rsid w:val="00665E80"/>
    <w:rsid w:val="00667543"/>
    <w:rsid w:val="00671846"/>
    <w:rsid w:val="006720BB"/>
    <w:rsid w:val="0067306C"/>
    <w:rsid w:val="0067498E"/>
    <w:rsid w:val="00677F0C"/>
    <w:rsid w:val="0068129E"/>
    <w:rsid w:val="00684AD3"/>
    <w:rsid w:val="00685803"/>
    <w:rsid w:val="00685F00"/>
    <w:rsid w:val="006866F6"/>
    <w:rsid w:val="00686A93"/>
    <w:rsid w:val="00686D00"/>
    <w:rsid w:val="006902BA"/>
    <w:rsid w:val="00690B3A"/>
    <w:rsid w:val="00690BAF"/>
    <w:rsid w:val="0069134B"/>
    <w:rsid w:val="00692141"/>
    <w:rsid w:val="00692199"/>
    <w:rsid w:val="00692BF7"/>
    <w:rsid w:val="00692FF3"/>
    <w:rsid w:val="00694767"/>
    <w:rsid w:val="00695101"/>
    <w:rsid w:val="006955D1"/>
    <w:rsid w:val="00695A98"/>
    <w:rsid w:val="00695FFA"/>
    <w:rsid w:val="006A41B7"/>
    <w:rsid w:val="006A4D30"/>
    <w:rsid w:val="006A569D"/>
    <w:rsid w:val="006A5980"/>
    <w:rsid w:val="006A6E05"/>
    <w:rsid w:val="006B07B7"/>
    <w:rsid w:val="006B12F7"/>
    <w:rsid w:val="006B36A9"/>
    <w:rsid w:val="006B3C60"/>
    <w:rsid w:val="006B3E9F"/>
    <w:rsid w:val="006B4D4A"/>
    <w:rsid w:val="006B5F8A"/>
    <w:rsid w:val="006B6CB9"/>
    <w:rsid w:val="006B6E74"/>
    <w:rsid w:val="006B7046"/>
    <w:rsid w:val="006C0EA5"/>
    <w:rsid w:val="006C26B0"/>
    <w:rsid w:val="006C589E"/>
    <w:rsid w:val="006C59A2"/>
    <w:rsid w:val="006C6016"/>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7A1"/>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435"/>
    <w:rsid w:val="00736E8E"/>
    <w:rsid w:val="007376E8"/>
    <w:rsid w:val="00740A14"/>
    <w:rsid w:val="007410B6"/>
    <w:rsid w:val="007453C9"/>
    <w:rsid w:val="007471A5"/>
    <w:rsid w:val="007505C5"/>
    <w:rsid w:val="0075123F"/>
    <w:rsid w:val="007512EB"/>
    <w:rsid w:val="00751403"/>
    <w:rsid w:val="0075293B"/>
    <w:rsid w:val="007562AA"/>
    <w:rsid w:val="007569E5"/>
    <w:rsid w:val="0076085F"/>
    <w:rsid w:val="0076146A"/>
    <w:rsid w:val="00761B87"/>
    <w:rsid w:val="00761F5E"/>
    <w:rsid w:val="007637EC"/>
    <w:rsid w:val="00763E7E"/>
    <w:rsid w:val="00763FD9"/>
    <w:rsid w:val="007648CD"/>
    <w:rsid w:val="00765383"/>
    <w:rsid w:val="00765510"/>
    <w:rsid w:val="00765B09"/>
    <w:rsid w:val="00766F4C"/>
    <w:rsid w:val="007707A3"/>
    <w:rsid w:val="007712D9"/>
    <w:rsid w:val="00773F4A"/>
    <w:rsid w:val="007741BC"/>
    <w:rsid w:val="00777604"/>
    <w:rsid w:val="00781262"/>
    <w:rsid w:val="00781356"/>
    <w:rsid w:val="007816A4"/>
    <w:rsid w:val="0078176E"/>
    <w:rsid w:val="0078383D"/>
    <w:rsid w:val="007843FA"/>
    <w:rsid w:val="00785634"/>
    <w:rsid w:val="00786DE7"/>
    <w:rsid w:val="00787FE6"/>
    <w:rsid w:val="00794356"/>
    <w:rsid w:val="00794D5A"/>
    <w:rsid w:val="00795120"/>
    <w:rsid w:val="00795A21"/>
    <w:rsid w:val="007960BF"/>
    <w:rsid w:val="00796269"/>
    <w:rsid w:val="007967A0"/>
    <w:rsid w:val="00796D40"/>
    <w:rsid w:val="0079741D"/>
    <w:rsid w:val="007A1925"/>
    <w:rsid w:val="007A2CBD"/>
    <w:rsid w:val="007A50C1"/>
    <w:rsid w:val="007A6A0B"/>
    <w:rsid w:val="007A6BFE"/>
    <w:rsid w:val="007B0083"/>
    <w:rsid w:val="007B02C7"/>
    <w:rsid w:val="007B14A8"/>
    <w:rsid w:val="007B1DEB"/>
    <w:rsid w:val="007B29B0"/>
    <w:rsid w:val="007B34F9"/>
    <w:rsid w:val="007B43FB"/>
    <w:rsid w:val="007B5469"/>
    <w:rsid w:val="007B56D6"/>
    <w:rsid w:val="007B56DD"/>
    <w:rsid w:val="007B5853"/>
    <w:rsid w:val="007B740D"/>
    <w:rsid w:val="007C05CE"/>
    <w:rsid w:val="007C15CC"/>
    <w:rsid w:val="007C20A1"/>
    <w:rsid w:val="007C4A6F"/>
    <w:rsid w:val="007C6F87"/>
    <w:rsid w:val="007D1C74"/>
    <w:rsid w:val="007D272D"/>
    <w:rsid w:val="007D2DB2"/>
    <w:rsid w:val="007D2F28"/>
    <w:rsid w:val="007D39B2"/>
    <w:rsid w:val="007D534F"/>
    <w:rsid w:val="007D5F11"/>
    <w:rsid w:val="007D6086"/>
    <w:rsid w:val="007D6CEE"/>
    <w:rsid w:val="007D6EAF"/>
    <w:rsid w:val="007D736C"/>
    <w:rsid w:val="007E0F41"/>
    <w:rsid w:val="007E146A"/>
    <w:rsid w:val="007E18D0"/>
    <w:rsid w:val="007E2B41"/>
    <w:rsid w:val="007E48A6"/>
    <w:rsid w:val="007E6678"/>
    <w:rsid w:val="007E6C89"/>
    <w:rsid w:val="007E7097"/>
    <w:rsid w:val="007E75AF"/>
    <w:rsid w:val="007F0890"/>
    <w:rsid w:val="007F16AB"/>
    <w:rsid w:val="007F1D5E"/>
    <w:rsid w:val="007F440A"/>
    <w:rsid w:val="007F4CFE"/>
    <w:rsid w:val="007F79DA"/>
    <w:rsid w:val="00801892"/>
    <w:rsid w:val="008023DA"/>
    <w:rsid w:val="0080259F"/>
    <w:rsid w:val="0080260E"/>
    <w:rsid w:val="0080340F"/>
    <w:rsid w:val="00803825"/>
    <w:rsid w:val="008038FD"/>
    <w:rsid w:val="00803CA6"/>
    <w:rsid w:val="00804B23"/>
    <w:rsid w:val="0080569E"/>
    <w:rsid w:val="0080648C"/>
    <w:rsid w:val="00807108"/>
    <w:rsid w:val="00807B27"/>
    <w:rsid w:val="00810C5E"/>
    <w:rsid w:val="00814CEA"/>
    <w:rsid w:val="0081523C"/>
    <w:rsid w:val="008166CF"/>
    <w:rsid w:val="008168E9"/>
    <w:rsid w:val="00816FE7"/>
    <w:rsid w:val="00817C49"/>
    <w:rsid w:val="008209D0"/>
    <w:rsid w:val="008210B9"/>
    <w:rsid w:val="00822B52"/>
    <w:rsid w:val="0082306B"/>
    <w:rsid w:val="00825354"/>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1412"/>
    <w:rsid w:val="008520DB"/>
    <w:rsid w:val="00853394"/>
    <w:rsid w:val="0085402C"/>
    <w:rsid w:val="008543CF"/>
    <w:rsid w:val="008572DB"/>
    <w:rsid w:val="00857B29"/>
    <w:rsid w:val="0086191F"/>
    <w:rsid w:val="008633D1"/>
    <w:rsid w:val="008638E5"/>
    <w:rsid w:val="00863B9E"/>
    <w:rsid w:val="008649F8"/>
    <w:rsid w:val="008650F8"/>
    <w:rsid w:val="00865303"/>
    <w:rsid w:val="0086543D"/>
    <w:rsid w:val="00865E10"/>
    <w:rsid w:val="00866ECF"/>
    <w:rsid w:val="00867553"/>
    <w:rsid w:val="00872BA5"/>
    <w:rsid w:val="00872FC4"/>
    <w:rsid w:val="008731D1"/>
    <w:rsid w:val="008754D7"/>
    <w:rsid w:val="008802A3"/>
    <w:rsid w:val="00880829"/>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0B42"/>
    <w:rsid w:val="008A1796"/>
    <w:rsid w:val="008A192F"/>
    <w:rsid w:val="008A26CB"/>
    <w:rsid w:val="008A2DBA"/>
    <w:rsid w:val="008A40EC"/>
    <w:rsid w:val="008A7CA8"/>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835"/>
    <w:rsid w:val="008E69E5"/>
    <w:rsid w:val="008F0C23"/>
    <w:rsid w:val="008F19DE"/>
    <w:rsid w:val="008F1E42"/>
    <w:rsid w:val="008F26DA"/>
    <w:rsid w:val="008F7454"/>
    <w:rsid w:val="008F7F32"/>
    <w:rsid w:val="00902617"/>
    <w:rsid w:val="00902675"/>
    <w:rsid w:val="00902901"/>
    <w:rsid w:val="0090305C"/>
    <w:rsid w:val="00904378"/>
    <w:rsid w:val="00904A02"/>
    <w:rsid w:val="00907F49"/>
    <w:rsid w:val="009102BE"/>
    <w:rsid w:val="00911185"/>
    <w:rsid w:val="00911DE7"/>
    <w:rsid w:val="00912FAC"/>
    <w:rsid w:val="00913F59"/>
    <w:rsid w:val="00915043"/>
    <w:rsid w:val="00916C1E"/>
    <w:rsid w:val="009219A1"/>
    <w:rsid w:val="00921CA6"/>
    <w:rsid w:val="0092504F"/>
    <w:rsid w:val="00925427"/>
    <w:rsid w:val="009262E8"/>
    <w:rsid w:val="0093007A"/>
    <w:rsid w:val="009317FE"/>
    <w:rsid w:val="00932C34"/>
    <w:rsid w:val="00935A87"/>
    <w:rsid w:val="00936690"/>
    <w:rsid w:val="00937BB2"/>
    <w:rsid w:val="00940673"/>
    <w:rsid w:val="00942654"/>
    <w:rsid w:val="00943BEC"/>
    <w:rsid w:val="00944157"/>
    <w:rsid w:val="009441A2"/>
    <w:rsid w:val="00945B1B"/>
    <w:rsid w:val="00946060"/>
    <w:rsid w:val="00946BF3"/>
    <w:rsid w:val="00947BF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7D5"/>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0251"/>
    <w:rsid w:val="009811BD"/>
    <w:rsid w:val="00981441"/>
    <w:rsid w:val="00982C66"/>
    <w:rsid w:val="00983359"/>
    <w:rsid w:val="00983B8E"/>
    <w:rsid w:val="00984BA1"/>
    <w:rsid w:val="00984BFA"/>
    <w:rsid w:val="0098503B"/>
    <w:rsid w:val="00986339"/>
    <w:rsid w:val="00986681"/>
    <w:rsid w:val="00987C58"/>
    <w:rsid w:val="009911C0"/>
    <w:rsid w:val="00991803"/>
    <w:rsid w:val="0099211D"/>
    <w:rsid w:val="0099276B"/>
    <w:rsid w:val="00992B39"/>
    <w:rsid w:val="00993AE8"/>
    <w:rsid w:val="00994020"/>
    <w:rsid w:val="00994CFA"/>
    <w:rsid w:val="009960C7"/>
    <w:rsid w:val="0099709D"/>
    <w:rsid w:val="009976B6"/>
    <w:rsid w:val="009A1472"/>
    <w:rsid w:val="009A176E"/>
    <w:rsid w:val="009A2944"/>
    <w:rsid w:val="009A3062"/>
    <w:rsid w:val="009A3069"/>
    <w:rsid w:val="009A30C1"/>
    <w:rsid w:val="009A48AA"/>
    <w:rsid w:val="009A4BD2"/>
    <w:rsid w:val="009A4D65"/>
    <w:rsid w:val="009A5060"/>
    <w:rsid w:val="009A6369"/>
    <w:rsid w:val="009A7773"/>
    <w:rsid w:val="009B1BFF"/>
    <w:rsid w:val="009B5346"/>
    <w:rsid w:val="009B5921"/>
    <w:rsid w:val="009B7E30"/>
    <w:rsid w:val="009C1E66"/>
    <w:rsid w:val="009C33F8"/>
    <w:rsid w:val="009C3C09"/>
    <w:rsid w:val="009C4CB3"/>
    <w:rsid w:val="009C5DCC"/>
    <w:rsid w:val="009C7864"/>
    <w:rsid w:val="009D0AF0"/>
    <w:rsid w:val="009D24E3"/>
    <w:rsid w:val="009D4DE3"/>
    <w:rsid w:val="009D5050"/>
    <w:rsid w:val="009D50DB"/>
    <w:rsid w:val="009D6904"/>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D85"/>
    <w:rsid w:val="009F0E85"/>
    <w:rsid w:val="009F2A62"/>
    <w:rsid w:val="009F4FAA"/>
    <w:rsid w:val="009F50FD"/>
    <w:rsid w:val="009F550B"/>
    <w:rsid w:val="009F5B87"/>
    <w:rsid w:val="009F75A4"/>
    <w:rsid w:val="00A00B78"/>
    <w:rsid w:val="00A016E7"/>
    <w:rsid w:val="00A01B3A"/>
    <w:rsid w:val="00A02D46"/>
    <w:rsid w:val="00A03E2B"/>
    <w:rsid w:val="00A04567"/>
    <w:rsid w:val="00A04BB2"/>
    <w:rsid w:val="00A04C9D"/>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5C3B"/>
    <w:rsid w:val="00A3726C"/>
    <w:rsid w:val="00A403F9"/>
    <w:rsid w:val="00A40417"/>
    <w:rsid w:val="00A40EB7"/>
    <w:rsid w:val="00A41604"/>
    <w:rsid w:val="00A43425"/>
    <w:rsid w:val="00A43618"/>
    <w:rsid w:val="00A466FF"/>
    <w:rsid w:val="00A479F7"/>
    <w:rsid w:val="00A47C6C"/>
    <w:rsid w:val="00A531C0"/>
    <w:rsid w:val="00A53D13"/>
    <w:rsid w:val="00A54735"/>
    <w:rsid w:val="00A55AAA"/>
    <w:rsid w:val="00A57538"/>
    <w:rsid w:val="00A57E54"/>
    <w:rsid w:val="00A61302"/>
    <w:rsid w:val="00A615E8"/>
    <w:rsid w:val="00A61AFA"/>
    <w:rsid w:val="00A621AC"/>
    <w:rsid w:val="00A62520"/>
    <w:rsid w:val="00A63D31"/>
    <w:rsid w:val="00A645F5"/>
    <w:rsid w:val="00A64AC4"/>
    <w:rsid w:val="00A66977"/>
    <w:rsid w:val="00A70D48"/>
    <w:rsid w:val="00A71CEF"/>
    <w:rsid w:val="00A72070"/>
    <w:rsid w:val="00A72A86"/>
    <w:rsid w:val="00A7428F"/>
    <w:rsid w:val="00A7493C"/>
    <w:rsid w:val="00A74C4D"/>
    <w:rsid w:val="00A76B5B"/>
    <w:rsid w:val="00A773F4"/>
    <w:rsid w:val="00A7792A"/>
    <w:rsid w:val="00A77A57"/>
    <w:rsid w:val="00A80BC5"/>
    <w:rsid w:val="00A81E95"/>
    <w:rsid w:val="00A81FFF"/>
    <w:rsid w:val="00A82AAB"/>
    <w:rsid w:val="00A83204"/>
    <w:rsid w:val="00A842AF"/>
    <w:rsid w:val="00A84986"/>
    <w:rsid w:val="00A85104"/>
    <w:rsid w:val="00A86D0A"/>
    <w:rsid w:val="00A87360"/>
    <w:rsid w:val="00A87848"/>
    <w:rsid w:val="00A91370"/>
    <w:rsid w:val="00A92F34"/>
    <w:rsid w:val="00A93022"/>
    <w:rsid w:val="00A93348"/>
    <w:rsid w:val="00A9423B"/>
    <w:rsid w:val="00A943B0"/>
    <w:rsid w:val="00A956C1"/>
    <w:rsid w:val="00A96EF0"/>
    <w:rsid w:val="00A976F2"/>
    <w:rsid w:val="00AA09CD"/>
    <w:rsid w:val="00AA2588"/>
    <w:rsid w:val="00AA3174"/>
    <w:rsid w:val="00AA3A0E"/>
    <w:rsid w:val="00AA41DE"/>
    <w:rsid w:val="00AA4870"/>
    <w:rsid w:val="00AA6165"/>
    <w:rsid w:val="00AB08AE"/>
    <w:rsid w:val="00AB13DE"/>
    <w:rsid w:val="00AB152D"/>
    <w:rsid w:val="00AB4A1E"/>
    <w:rsid w:val="00AB4B9A"/>
    <w:rsid w:val="00AB5EA9"/>
    <w:rsid w:val="00AB6D7D"/>
    <w:rsid w:val="00AC0214"/>
    <w:rsid w:val="00AC0736"/>
    <w:rsid w:val="00AC1575"/>
    <w:rsid w:val="00AC3525"/>
    <w:rsid w:val="00AC3FC7"/>
    <w:rsid w:val="00AC5A99"/>
    <w:rsid w:val="00AC5B4C"/>
    <w:rsid w:val="00AC6A68"/>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6EC7"/>
    <w:rsid w:val="00B1755E"/>
    <w:rsid w:val="00B178A7"/>
    <w:rsid w:val="00B17D72"/>
    <w:rsid w:val="00B17E27"/>
    <w:rsid w:val="00B2160F"/>
    <w:rsid w:val="00B225A0"/>
    <w:rsid w:val="00B229ED"/>
    <w:rsid w:val="00B313CD"/>
    <w:rsid w:val="00B316C6"/>
    <w:rsid w:val="00B32422"/>
    <w:rsid w:val="00B360C2"/>
    <w:rsid w:val="00B366B6"/>
    <w:rsid w:val="00B367D0"/>
    <w:rsid w:val="00B40235"/>
    <w:rsid w:val="00B4024F"/>
    <w:rsid w:val="00B41151"/>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447D"/>
    <w:rsid w:val="00B6642E"/>
    <w:rsid w:val="00B66B05"/>
    <w:rsid w:val="00B673A8"/>
    <w:rsid w:val="00B67EFC"/>
    <w:rsid w:val="00B70B33"/>
    <w:rsid w:val="00B70F38"/>
    <w:rsid w:val="00B71839"/>
    <w:rsid w:val="00B72291"/>
    <w:rsid w:val="00B72583"/>
    <w:rsid w:val="00B7395D"/>
    <w:rsid w:val="00B752BE"/>
    <w:rsid w:val="00B7695F"/>
    <w:rsid w:val="00B76F2D"/>
    <w:rsid w:val="00B7751A"/>
    <w:rsid w:val="00B80170"/>
    <w:rsid w:val="00B81697"/>
    <w:rsid w:val="00B83628"/>
    <w:rsid w:val="00B83B79"/>
    <w:rsid w:val="00B845F1"/>
    <w:rsid w:val="00B84C87"/>
    <w:rsid w:val="00B85DC7"/>
    <w:rsid w:val="00B86F68"/>
    <w:rsid w:val="00B87053"/>
    <w:rsid w:val="00B878AD"/>
    <w:rsid w:val="00B90856"/>
    <w:rsid w:val="00B91011"/>
    <w:rsid w:val="00B91632"/>
    <w:rsid w:val="00B94711"/>
    <w:rsid w:val="00B94D2F"/>
    <w:rsid w:val="00B963CC"/>
    <w:rsid w:val="00B96AAB"/>
    <w:rsid w:val="00B96D69"/>
    <w:rsid w:val="00B9726C"/>
    <w:rsid w:val="00B97D40"/>
    <w:rsid w:val="00BA124D"/>
    <w:rsid w:val="00BA2120"/>
    <w:rsid w:val="00BA2278"/>
    <w:rsid w:val="00BA2344"/>
    <w:rsid w:val="00BA4486"/>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0C2B"/>
    <w:rsid w:val="00BE16F8"/>
    <w:rsid w:val="00BE21A5"/>
    <w:rsid w:val="00BE2667"/>
    <w:rsid w:val="00BE296C"/>
    <w:rsid w:val="00BE3589"/>
    <w:rsid w:val="00BE38A6"/>
    <w:rsid w:val="00BE4565"/>
    <w:rsid w:val="00BE4816"/>
    <w:rsid w:val="00BF0917"/>
    <w:rsid w:val="00BF0FC8"/>
    <w:rsid w:val="00BF2151"/>
    <w:rsid w:val="00BF2F8D"/>
    <w:rsid w:val="00BF406E"/>
    <w:rsid w:val="00BF410A"/>
    <w:rsid w:val="00BF5230"/>
    <w:rsid w:val="00BF5B37"/>
    <w:rsid w:val="00BF6802"/>
    <w:rsid w:val="00BF6951"/>
    <w:rsid w:val="00C0181C"/>
    <w:rsid w:val="00C02B6A"/>
    <w:rsid w:val="00C050A7"/>
    <w:rsid w:val="00C06261"/>
    <w:rsid w:val="00C06EB9"/>
    <w:rsid w:val="00C108B9"/>
    <w:rsid w:val="00C10B90"/>
    <w:rsid w:val="00C10BD2"/>
    <w:rsid w:val="00C11771"/>
    <w:rsid w:val="00C13B74"/>
    <w:rsid w:val="00C14E11"/>
    <w:rsid w:val="00C15EEC"/>
    <w:rsid w:val="00C1648E"/>
    <w:rsid w:val="00C16DBF"/>
    <w:rsid w:val="00C16ED8"/>
    <w:rsid w:val="00C17920"/>
    <w:rsid w:val="00C20BC6"/>
    <w:rsid w:val="00C21561"/>
    <w:rsid w:val="00C21E32"/>
    <w:rsid w:val="00C22696"/>
    <w:rsid w:val="00C22AA1"/>
    <w:rsid w:val="00C23234"/>
    <w:rsid w:val="00C23239"/>
    <w:rsid w:val="00C26C64"/>
    <w:rsid w:val="00C27A1D"/>
    <w:rsid w:val="00C27F61"/>
    <w:rsid w:val="00C30185"/>
    <w:rsid w:val="00C3078A"/>
    <w:rsid w:val="00C30D5B"/>
    <w:rsid w:val="00C31B2B"/>
    <w:rsid w:val="00C31F02"/>
    <w:rsid w:val="00C3228F"/>
    <w:rsid w:val="00C3237A"/>
    <w:rsid w:val="00C32DD1"/>
    <w:rsid w:val="00C32FFE"/>
    <w:rsid w:val="00C3323E"/>
    <w:rsid w:val="00C33374"/>
    <w:rsid w:val="00C349FF"/>
    <w:rsid w:val="00C41BC9"/>
    <w:rsid w:val="00C423AD"/>
    <w:rsid w:val="00C4519F"/>
    <w:rsid w:val="00C462E9"/>
    <w:rsid w:val="00C46FF5"/>
    <w:rsid w:val="00C47C3B"/>
    <w:rsid w:val="00C50D9B"/>
    <w:rsid w:val="00C53299"/>
    <w:rsid w:val="00C54BAB"/>
    <w:rsid w:val="00C55545"/>
    <w:rsid w:val="00C570B9"/>
    <w:rsid w:val="00C57BE8"/>
    <w:rsid w:val="00C625B8"/>
    <w:rsid w:val="00C62F29"/>
    <w:rsid w:val="00C630B4"/>
    <w:rsid w:val="00C634DE"/>
    <w:rsid w:val="00C67E2D"/>
    <w:rsid w:val="00C70164"/>
    <w:rsid w:val="00C7116D"/>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5822"/>
    <w:rsid w:val="00C96162"/>
    <w:rsid w:val="00C967FA"/>
    <w:rsid w:val="00C96ABF"/>
    <w:rsid w:val="00CA07DF"/>
    <w:rsid w:val="00CA0C56"/>
    <w:rsid w:val="00CA1CB8"/>
    <w:rsid w:val="00CA56B6"/>
    <w:rsid w:val="00CA5DF8"/>
    <w:rsid w:val="00CA6CA3"/>
    <w:rsid w:val="00CA7BFF"/>
    <w:rsid w:val="00CA7CB6"/>
    <w:rsid w:val="00CB08FE"/>
    <w:rsid w:val="00CB27C0"/>
    <w:rsid w:val="00CB40C1"/>
    <w:rsid w:val="00CB5579"/>
    <w:rsid w:val="00CB5BC1"/>
    <w:rsid w:val="00CB5D46"/>
    <w:rsid w:val="00CB6800"/>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12"/>
    <w:rsid w:val="00CD22BC"/>
    <w:rsid w:val="00CD3938"/>
    <w:rsid w:val="00CD535C"/>
    <w:rsid w:val="00CD5E39"/>
    <w:rsid w:val="00CD60C1"/>
    <w:rsid w:val="00CD646A"/>
    <w:rsid w:val="00CD726F"/>
    <w:rsid w:val="00CD7C86"/>
    <w:rsid w:val="00CE1804"/>
    <w:rsid w:val="00CE1AC9"/>
    <w:rsid w:val="00CE1D88"/>
    <w:rsid w:val="00CE45FE"/>
    <w:rsid w:val="00CE4E3D"/>
    <w:rsid w:val="00CE54C8"/>
    <w:rsid w:val="00CE5A11"/>
    <w:rsid w:val="00CE64B3"/>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8D8"/>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FA0"/>
    <w:rsid w:val="00D32E81"/>
    <w:rsid w:val="00D33177"/>
    <w:rsid w:val="00D341C0"/>
    <w:rsid w:val="00D36174"/>
    <w:rsid w:val="00D36518"/>
    <w:rsid w:val="00D37875"/>
    <w:rsid w:val="00D37DFC"/>
    <w:rsid w:val="00D422B1"/>
    <w:rsid w:val="00D42A8E"/>
    <w:rsid w:val="00D42DBE"/>
    <w:rsid w:val="00D4305D"/>
    <w:rsid w:val="00D4359C"/>
    <w:rsid w:val="00D436F9"/>
    <w:rsid w:val="00D43ED3"/>
    <w:rsid w:val="00D43F87"/>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E83"/>
    <w:rsid w:val="00D91ED6"/>
    <w:rsid w:val="00D923FC"/>
    <w:rsid w:val="00D92FC3"/>
    <w:rsid w:val="00D930CD"/>
    <w:rsid w:val="00D93D87"/>
    <w:rsid w:val="00D941CD"/>
    <w:rsid w:val="00D96F63"/>
    <w:rsid w:val="00DA40EF"/>
    <w:rsid w:val="00DA4524"/>
    <w:rsid w:val="00DA4E2A"/>
    <w:rsid w:val="00DA523A"/>
    <w:rsid w:val="00DA5A41"/>
    <w:rsid w:val="00DB1B01"/>
    <w:rsid w:val="00DB28ED"/>
    <w:rsid w:val="00DB2F12"/>
    <w:rsid w:val="00DB309E"/>
    <w:rsid w:val="00DB3248"/>
    <w:rsid w:val="00DB548C"/>
    <w:rsid w:val="00DB581E"/>
    <w:rsid w:val="00DB674B"/>
    <w:rsid w:val="00DC0CA2"/>
    <w:rsid w:val="00DC140D"/>
    <w:rsid w:val="00DC1922"/>
    <w:rsid w:val="00DC2BAD"/>
    <w:rsid w:val="00DC327B"/>
    <w:rsid w:val="00DC336A"/>
    <w:rsid w:val="00DC4497"/>
    <w:rsid w:val="00DC5F7B"/>
    <w:rsid w:val="00DC6789"/>
    <w:rsid w:val="00DC68F4"/>
    <w:rsid w:val="00DC7906"/>
    <w:rsid w:val="00DC7FD1"/>
    <w:rsid w:val="00DD0BDB"/>
    <w:rsid w:val="00DD1F05"/>
    <w:rsid w:val="00DD227B"/>
    <w:rsid w:val="00DD552C"/>
    <w:rsid w:val="00DD7B19"/>
    <w:rsid w:val="00DE14EE"/>
    <w:rsid w:val="00DE3A68"/>
    <w:rsid w:val="00DE47E9"/>
    <w:rsid w:val="00DE5187"/>
    <w:rsid w:val="00DF003E"/>
    <w:rsid w:val="00DF107B"/>
    <w:rsid w:val="00DF1D44"/>
    <w:rsid w:val="00DF287B"/>
    <w:rsid w:val="00DF3187"/>
    <w:rsid w:val="00DF5171"/>
    <w:rsid w:val="00DF5339"/>
    <w:rsid w:val="00DF5C1A"/>
    <w:rsid w:val="00DF6315"/>
    <w:rsid w:val="00DF79CD"/>
    <w:rsid w:val="00E00C9E"/>
    <w:rsid w:val="00E02BA7"/>
    <w:rsid w:val="00E04949"/>
    <w:rsid w:val="00E04FBC"/>
    <w:rsid w:val="00E11C09"/>
    <w:rsid w:val="00E129CA"/>
    <w:rsid w:val="00E1349B"/>
    <w:rsid w:val="00E1459C"/>
    <w:rsid w:val="00E14663"/>
    <w:rsid w:val="00E154F4"/>
    <w:rsid w:val="00E15EB3"/>
    <w:rsid w:val="00E1760D"/>
    <w:rsid w:val="00E17A72"/>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440B"/>
    <w:rsid w:val="00E44DB1"/>
    <w:rsid w:val="00E46E52"/>
    <w:rsid w:val="00E47A59"/>
    <w:rsid w:val="00E50542"/>
    <w:rsid w:val="00E50DCB"/>
    <w:rsid w:val="00E5257F"/>
    <w:rsid w:val="00E54AED"/>
    <w:rsid w:val="00E54E53"/>
    <w:rsid w:val="00E56772"/>
    <w:rsid w:val="00E5721D"/>
    <w:rsid w:val="00E5770A"/>
    <w:rsid w:val="00E579CA"/>
    <w:rsid w:val="00E60121"/>
    <w:rsid w:val="00E607C7"/>
    <w:rsid w:val="00E608DF"/>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772E3"/>
    <w:rsid w:val="00E80D25"/>
    <w:rsid w:val="00E80D41"/>
    <w:rsid w:val="00E8187C"/>
    <w:rsid w:val="00E832C7"/>
    <w:rsid w:val="00E8566D"/>
    <w:rsid w:val="00E85E6F"/>
    <w:rsid w:val="00E86DD3"/>
    <w:rsid w:val="00E8796F"/>
    <w:rsid w:val="00E91953"/>
    <w:rsid w:val="00E91A49"/>
    <w:rsid w:val="00E924B6"/>
    <w:rsid w:val="00E948A7"/>
    <w:rsid w:val="00E9716F"/>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223D"/>
    <w:rsid w:val="00EB3DBF"/>
    <w:rsid w:val="00EB4624"/>
    <w:rsid w:val="00EB5874"/>
    <w:rsid w:val="00EB59BE"/>
    <w:rsid w:val="00EB608D"/>
    <w:rsid w:val="00EC0864"/>
    <w:rsid w:val="00EC28DC"/>
    <w:rsid w:val="00EC4786"/>
    <w:rsid w:val="00EC5253"/>
    <w:rsid w:val="00EC5EFD"/>
    <w:rsid w:val="00EC64A5"/>
    <w:rsid w:val="00EC72B2"/>
    <w:rsid w:val="00EC74B8"/>
    <w:rsid w:val="00ED1E2E"/>
    <w:rsid w:val="00ED506E"/>
    <w:rsid w:val="00ED798D"/>
    <w:rsid w:val="00EE2124"/>
    <w:rsid w:val="00EE22E5"/>
    <w:rsid w:val="00EE4FAE"/>
    <w:rsid w:val="00EE76CD"/>
    <w:rsid w:val="00EE7752"/>
    <w:rsid w:val="00EF0438"/>
    <w:rsid w:val="00EF07B0"/>
    <w:rsid w:val="00EF1414"/>
    <w:rsid w:val="00EF20E4"/>
    <w:rsid w:val="00EF2FAF"/>
    <w:rsid w:val="00EF4735"/>
    <w:rsid w:val="00EF678E"/>
    <w:rsid w:val="00EF6864"/>
    <w:rsid w:val="00F01016"/>
    <w:rsid w:val="00F036F6"/>
    <w:rsid w:val="00F03A85"/>
    <w:rsid w:val="00F04B8B"/>
    <w:rsid w:val="00F04D12"/>
    <w:rsid w:val="00F0684D"/>
    <w:rsid w:val="00F068A2"/>
    <w:rsid w:val="00F06985"/>
    <w:rsid w:val="00F0711C"/>
    <w:rsid w:val="00F07870"/>
    <w:rsid w:val="00F10674"/>
    <w:rsid w:val="00F107C2"/>
    <w:rsid w:val="00F11029"/>
    <w:rsid w:val="00F114DA"/>
    <w:rsid w:val="00F11BB3"/>
    <w:rsid w:val="00F13E7A"/>
    <w:rsid w:val="00F15487"/>
    <w:rsid w:val="00F17748"/>
    <w:rsid w:val="00F20349"/>
    <w:rsid w:val="00F22520"/>
    <w:rsid w:val="00F23119"/>
    <w:rsid w:val="00F24205"/>
    <w:rsid w:val="00F247B3"/>
    <w:rsid w:val="00F2515E"/>
    <w:rsid w:val="00F25A72"/>
    <w:rsid w:val="00F2667F"/>
    <w:rsid w:val="00F26763"/>
    <w:rsid w:val="00F27496"/>
    <w:rsid w:val="00F275F4"/>
    <w:rsid w:val="00F27A65"/>
    <w:rsid w:val="00F3059C"/>
    <w:rsid w:val="00F30DBF"/>
    <w:rsid w:val="00F30E7F"/>
    <w:rsid w:val="00F32687"/>
    <w:rsid w:val="00F329B2"/>
    <w:rsid w:val="00F32DD6"/>
    <w:rsid w:val="00F34919"/>
    <w:rsid w:val="00F35291"/>
    <w:rsid w:val="00F353A9"/>
    <w:rsid w:val="00F354C5"/>
    <w:rsid w:val="00F36876"/>
    <w:rsid w:val="00F36E80"/>
    <w:rsid w:val="00F3729B"/>
    <w:rsid w:val="00F37E9F"/>
    <w:rsid w:val="00F43963"/>
    <w:rsid w:val="00F44271"/>
    <w:rsid w:val="00F4526F"/>
    <w:rsid w:val="00F45D77"/>
    <w:rsid w:val="00F46593"/>
    <w:rsid w:val="00F46602"/>
    <w:rsid w:val="00F46669"/>
    <w:rsid w:val="00F469B7"/>
    <w:rsid w:val="00F46A92"/>
    <w:rsid w:val="00F511FA"/>
    <w:rsid w:val="00F51C7A"/>
    <w:rsid w:val="00F52402"/>
    <w:rsid w:val="00F52F91"/>
    <w:rsid w:val="00F547E9"/>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6C5"/>
    <w:rsid w:val="00F90B8E"/>
    <w:rsid w:val="00F90BEC"/>
    <w:rsid w:val="00F91047"/>
    <w:rsid w:val="00F91A52"/>
    <w:rsid w:val="00F93638"/>
    <w:rsid w:val="00F9456D"/>
    <w:rsid w:val="00F947A0"/>
    <w:rsid w:val="00F961B9"/>
    <w:rsid w:val="00F9783C"/>
    <w:rsid w:val="00FA0E70"/>
    <w:rsid w:val="00FA18AB"/>
    <w:rsid w:val="00FA1FC4"/>
    <w:rsid w:val="00FA2ED2"/>
    <w:rsid w:val="00FA3D09"/>
    <w:rsid w:val="00FA3FB3"/>
    <w:rsid w:val="00FA675F"/>
    <w:rsid w:val="00FA7D43"/>
    <w:rsid w:val="00FA7E74"/>
    <w:rsid w:val="00FB0237"/>
    <w:rsid w:val="00FB0CB4"/>
    <w:rsid w:val="00FB189A"/>
    <w:rsid w:val="00FB1FCB"/>
    <w:rsid w:val="00FB4744"/>
    <w:rsid w:val="00FB52F3"/>
    <w:rsid w:val="00FB6E6F"/>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F9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9"/>
    <w:pPr>
      <w:ind w:left="720"/>
      <w:contextualSpacing/>
    </w:pPr>
  </w:style>
  <w:style w:type="table" w:styleId="TableGrid">
    <w:name w:val="Table Grid"/>
    <w:basedOn w:val="TableNormal"/>
    <w:uiPriority w:val="59"/>
    <w:rsid w:val="00AA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B7E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6E"/>
  </w:style>
  <w:style w:type="paragraph" w:styleId="Footer">
    <w:name w:val="footer"/>
    <w:basedOn w:val="Normal"/>
    <w:link w:val="FooterChar"/>
    <w:uiPriority w:val="99"/>
    <w:unhideWhenUsed/>
    <w:rsid w:val="0061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6E"/>
  </w:style>
  <w:style w:type="paragraph" w:styleId="BalloonText">
    <w:name w:val="Balloon Text"/>
    <w:basedOn w:val="Normal"/>
    <w:link w:val="BalloonTextChar"/>
    <w:uiPriority w:val="99"/>
    <w:semiHidden/>
    <w:unhideWhenUsed/>
    <w:rsid w:val="009A77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773"/>
    <w:rPr>
      <w:rFonts w:ascii="Lucida Grande" w:hAnsi="Lucida Grande"/>
      <w:sz w:val="18"/>
      <w:szCs w:val="18"/>
    </w:rPr>
  </w:style>
  <w:style w:type="character" w:styleId="CommentReference">
    <w:name w:val="annotation reference"/>
    <w:basedOn w:val="DefaultParagraphFont"/>
    <w:uiPriority w:val="99"/>
    <w:semiHidden/>
    <w:unhideWhenUsed/>
    <w:rsid w:val="00EB223D"/>
    <w:rPr>
      <w:sz w:val="18"/>
      <w:szCs w:val="18"/>
    </w:rPr>
  </w:style>
  <w:style w:type="paragraph" w:styleId="CommentText">
    <w:name w:val="annotation text"/>
    <w:basedOn w:val="Normal"/>
    <w:link w:val="CommentTextChar"/>
    <w:uiPriority w:val="99"/>
    <w:semiHidden/>
    <w:unhideWhenUsed/>
    <w:rsid w:val="00EB223D"/>
    <w:pPr>
      <w:spacing w:line="240" w:lineRule="auto"/>
    </w:pPr>
    <w:rPr>
      <w:sz w:val="24"/>
      <w:szCs w:val="24"/>
    </w:rPr>
  </w:style>
  <w:style w:type="character" w:customStyle="1" w:styleId="CommentTextChar">
    <w:name w:val="Comment Text Char"/>
    <w:basedOn w:val="DefaultParagraphFont"/>
    <w:link w:val="CommentText"/>
    <w:uiPriority w:val="99"/>
    <w:semiHidden/>
    <w:rsid w:val="00EB223D"/>
    <w:rPr>
      <w:sz w:val="24"/>
      <w:szCs w:val="24"/>
    </w:rPr>
  </w:style>
  <w:style w:type="paragraph" w:styleId="CommentSubject">
    <w:name w:val="annotation subject"/>
    <w:basedOn w:val="CommentText"/>
    <w:next w:val="CommentText"/>
    <w:link w:val="CommentSubjectChar"/>
    <w:uiPriority w:val="99"/>
    <w:semiHidden/>
    <w:unhideWhenUsed/>
    <w:rsid w:val="00EB223D"/>
    <w:rPr>
      <w:b/>
      <w:bCs/>
      <w:sz w:val="20"/>
      <w:szCs w:val="20"/>
    </w:rPr>
  </w:style>
  <w:style w:type="character" w:customStyle="1" w:styleId="CommentSubjectChar">
    <w:name w:val="Comment Subject Char"/>
    <w:basedOn w:val="CommentTextChar"/>
    <w:link w:val="CommentSubject"/>
    <w:uiPriority w:val="99"/>
    <w:semiHidden/>
    <w:rsid w:val="00EB22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9"/>
    <w:pPr>
      <w:ind w:left="720"/>
      <w:contextualSpacing/>
    </w:pPr>
  </w:style>
  <w:style w:type="table" w:styleId="TableGrid">
    <w:name w:val="Table Grid"/>
    <w:basedOn w:val="TableNormal"/>
    <w:uiPriority w:val="59"/>
    <w:rsid w:val="00AA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9B7E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6E"/>
  </w:style>
  <w:style w:type="paragraph" w:styleId="Footer">
    <w:name w:val="footer"/>
    <w:basedOn w:val="Normal"/>
    <w:link w:val="FooterChar"/>
    <w:uiPriority w:val="99"/>
    <w:unhideWhenUsed/>
    <w:rsid w:val="0061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6E"/>
  </w:style>
  <w:style w:type="paragraph" w:styleId="BalloonText">
    <w:name w:val="Balloon Text"/>
    <w:basedOn w:val="Normal"/>
    <w:link w:val="BalloonTextChar"/>
    <w:uiPriority w:val="99"/>
    <w:semiHidden/>
    <w:unhideWhenUsed/>
    <w:rsid w:val="009A77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773"/>
    <w:rPr>
      <w:rFonts w:ascii="Lucida Grande" w:hAnsi="Lucida Grande"/>
      <w:sz w:val="18"/>
      <w:szCs w:val="18"/>
    </w:rPr>
  </w:style>
  <w:style w:type="character" w:styleId="CommentReference">
    <w:name w:val="annotation reference"/>
    <w:basedOn w:val="DefaultParagraphFont"/>
    <w:uiPriority w:val="99"/>
    <w:semiHidden/>
    <w:unhideWhenUsed/>
    <w:rsid w:val="00EB223D"/>
    <w:rPr>
      <w:sz w:val="18"/>
      <w:szCs w:val="18"/>
    </w:rPr>
  </w:style>
  <w:style w:type="paragraph" w:styleId="CommentText">
    <w:name w:val="annotation text"/>
    <w:basedOn w:val="Normal"/>
    <w:link w:val="CommentTextChar"/>
    <w:uiPriority w:val="99"/>
    <w:semiHidden/>
    <w:unhideWhenUsed/>
    <w:rsid w:val="00EB223D"/>
    <w:pPr>
      <w:spacing w:line="240" w:lineRule="auto"/>
    </w:pPr>
    <w:rPr>
      <w:sz w:val="24"/>
      <w:szCs w:val="24"/>
    </w:rPr>
  </w:style>
  <w:style w:type="character" w:customStyle="1" w:styleId="CommentTextChar">
    <w:name w:val="Comment Text Char"/>
    <w:basedOn w:val="DefaultParagraphFont"/>
    <w:link w:val="CommentText"/>
    <w:uiPriority w:val="99"/>
    <w:semiHidden/>
    <w:rsid w:val="00EB223D"/>
    <w:rPr>
      <w:sz w:val="24"/>
      <w:szCs w:val="24"/>
    </w:rPr>
  </w:style>
  <w:style w:type="paragraph" w:styleId="CommentSubject">
    <w:name w:val="annotation subject"/>
    <w:basedOn w:val="CommentText"/>
    <w:next w:val="CommentText"/>
    <w:link w:val="CommentSubjectChar"/>
    <w:uiPriority w:val="99"/>
    <w:semiHidden/>
    <w:unhideWhenUsed/>
    <w:rsid w:val="00EB223D"/>
    <w:rPr>
      <w:b/>
      <w:bCs/>
      <w:sz w:val="20"/>
      <w:szCs w:val="20"/>
    </w:rPr>
  </w:style>
  <w:style w:type="character" w:customStyle="1" w:styleId="CommentSubjectChar">
    <w:name w:val="Comment Subject Char"/>
    <w:basedOn w:val="CommentTextChar"/>
    <w:link w:val="CommentSubject"/>
    <w:uiPriority w:val="99"/>
    <w:semiHidden/>
    <w:rsid w:val="00EB2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15282</Characters>
  <Application>Microsoft Macintosh Word</Application>
  <DocSecurity>0</DocSecurity>
  <Lines>127</Lines>
  <Paragraphs>35</Paragraphs>
  <ScaleCrop>false</ScaleCrop>
  <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2015-01-20T02:54:00Z</dcterms:created>
  <dcterms:modified xsi:type="dcterms:W3CDTF">2015-01-28T06:02:00Z</dcterms:modified>
</cp:coreProperties>
</file>