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1515F" w14:textId="77777777" w:rsidR="00C93A29" w:rsidRDefault="002F0282" w:rsidP="002F0282">
      <w:pPr>
        <w:autoSpaceDE w:val="0"/>
        <w:autoSpaceDN w:val="0"/>
        <w:adjustRightInd w:val="0"/>
        <w:jc w:val="center"/>
        <w:rPr>
          <w:b/>
          <w:color w:val="000000"/>
          <w:sz w:val="22"/>
          <w:szCs w:val="22"/>
        </w:rPr>
      </w:pPr>
      <w:r>
        <w:rPr>
          <w:b/>
          <w:color w:val="000000"/>
          <w:sz w:val="22"/>
          <w:szCs w:val="22"/>
        </w:rPr>
        <w:t>Biost 518</w:t>
      </w:r>
      <w:r w:rsidR="00C93A29" w:rsidRPr="0036127B">
        <w:rPr>
          <w:b/>
          <w:color w:val="000000"/>
          <w:sz w:val="22"/>
          <w:szCs w:val="22"/>
        </w:rPr>
        <w:t xml:space="preserve">: </w:t>
      </w:r>
      <w:r>
        <w:rPr>
          <w:b/>
          <w:color w:val="000000"/>
          <w:sz w:val="22"/>
          <w:szCs w:val="22"/>
        </w:rPr>
        <w:t>Applied Biostatistics II</w:t>
      </w:r>
    </w:p>
    <w:p w14:paraId="499B654E" w14:textId="77777777" w:rsidR="002F0282" w:rsidRPr="0036127B" w:rsidRDefault="002F0282" w:rsidP="002F0282">
      <w:pPr>
        <w:autoSpaceDE w:val="0"/>
        <w:autoSpaceDN w:val="0"/>
        <w:adjustRightInd w:val="0"/>
        <w:jc w:val="center"/>
        <w:rPr>
          <w:b/>
          <w:color w:val="000000"/>
          <w:sz w:val="22"/>
          <w:szCs w:val="22"/>
        </w:rPr>
      </w:pPr>
      <w:r>
        <w:rPr>
          <w:b/>
          <w:color w:val="000000"/>
          <w:sz w:val="22"/>
          <w:szCs w:val="22"/>
        </w:rPr>
        <w:t>Biost 515: Biostatistics II</w:t>
      </w:r>
    </w:p>
    <w:p w14:paraId="698A393A"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B95181">
        <w:rPr>
          <w:color w:val="000000"/>
          <w:sz w:val="22"/>
          <w:szCs w:val="22"/>
        </w:rPr>
        <w:t>Winter 2015</w:t>
      </w:r>
    </w:p>
    <w:p w14:paraId="76C24261" w14:textId="77777777" w:rsidR="00C93A29" w:rsidRPr="0036127B" w:rsidRDefault="00C93A29" w:rsidP="00C93A29">
      <w:pPr>
        <w:autoSpaceDE w:val="0"/>
        <w:autoSpaceDN w:val="0"/>
        <w:adjustRightInd w:val="0"/>
        <w:jc w:val="center"/>
        <w:rPr>
          <w:b/>
          <w:color w:val="000000"/>
          <w:sz w:val="22"/>
          <w:szCs w:val="22"/>
        </w:rPr>
      </w:pPr>
    </w:p>
    <w:p w14:paraId="15797B0D" w14:textId="77777777" w:rsidR="00C93A29" w:rsidRPr="0036127B" w:rsidRDefault="002F0282" w:rsidP="00C93A29">
      <w:pPr>
        <w:autoSpaceDE w:val="0"/>
        <w:autoSpaceDN w:val="0"/>
        <w:adjustRightInd w:val="0"/>
        <w:jc w:val="center"/>
        <w:rPr>
          <w:b/>
          <w:color w:val="000000"/>
          <w:sz w:val="22"/>
          <w:szCs w:val="22"/>
        </w:rPr>
      </w:pPr>
      <w:r>
        <w:rPr>
          <w:b/>
          <w:color w:val="000000"/>
          <w:sz w:val="22"/>
          <w:szCs w:val="22"/>
        </w:rPr>
        <w:t>Homework #1</w:t>
      </w:r>
    </w:p>
    <w:p w14:paraId="70726648" w14:textId="77777777" w:rsidR="00C93A29" w:rsidRPr="0036127B" w:rsidRDefault="00B95181" w:rsidP="00C93A29">
      <w:pPr>
        <w:autoSpaceDE w:val="0"/>
        <w:autoSpaceDN w:val="0"/>
        <w:adjustRightInd w:val="0"/>
        <w:jc w:val="center"/>
        <w:rPr>
          <w:color w:val="000000"/>
          <w:sz w:val="22"/>
          <w:szCs w:val="22"/>
        </w:rPr>
      </w:pPr>
      <w:r>
        <w:rPr>
          <w:color w:val="000000"/>
          <w:sz w:val="22"/>
          <w:szCs w:val="22"/>
        </w:rPr>
        <w:t>January 5, 2015</w:t>
      </w:r>
    </w:p>
    <w:p w14:paraId="6FCAB9B6" w14:textId="77777777" w:rsidR="001E5158" w:rsidRDefault="001E5158" w:rsidP="005834C1">
      <w:pPr>
        <w:autoSpaceDE w:val="0"/>
        <w:autoSpaceDN w:val="0"/>
        <w:adjustRightInd w:val="0"/>
        <w:rPr>
          <w:b/>
          <w:bCs/>
          <w:i/>
          <w:iCs/>
          <w:color w:val="000000"/>
          <w:sz w:val="22"/>
          <w:szCs w:val="22"/>
        </w:rPr>
      </w:pPr>
    </w:p>
    <w:p w14:paraId="4F436823" w14:textId="77777777" w:rsidR="00FB72DE" w:rsidRDefault="00FB72DE" w:rsidP="00FB72DE">
      <w:pPr>
        <w:autoSpaceDE w:val="0"/>
        <w:autoSpaceDN w:val="0"/>
        <w:adjustRightInd w:val="0"/>
        <w:jc w:val="center"/>
        <w:rPr>
          <w:b/>
          <w:bCs/>
          <w:i/>
          <w:iCs/>
          <w:color w:val="000000"/>
          <w:sz w:val="22"/>
          <w:szCs w:val="22"/>
        </w:rPr>
      </w:pPr>
      <w:r>
        <w:rPr>
          <w:b/>
          <w:bCs/>
          <w:i/>
          <w:iCs/>
          <w:color w:val="000000"/>
          <w:sz w:val="22"/>
          <w:szCs w:val="22"/>
        </w:rPr>
        <w:t xml:space="preserve">ID: </w:t>
      </w:r>
      <w:commentRangeStart w:id="0"/>
      <w:r w:rsidRPr="00FB72DE">
        <w:rPr>
          <w:b/>
          <w:bCs/>
          <w:i/>
          <w:iCs/>
          <w:color w:val="000000"/>
          <w:sz w:val="22"/>
          <w:szCs w:val="22"/>
        </w:rPr>
        <w:t>1983</w:t>
      </w:r>
      <w:commentRangeEnd w:id="0"/>
      <w:r w:rsidR="003D6B76">
        <w:rPr>
          <w:rStyle w:val="CommentReference"/>
        </w:rPr>
        <w:commentReference w:id="0"/>
      </w:r>
    </w:p>
    <w:p w14:paraId="67FEEBA4" w14:textId="77777777" w:rsidR="00FB72DE" w:rsidRPr="009D5804" w:rsidRDefault="00FB72DE" w:rsidP="00FB72DE">
      <w:pPr>
        <w:autoSpaceDE w:val="0"/>
        <w:autoSpaceDN w:val="0"/>
        <w:adjustRightInd w:val="0"/>
        <w:jc w:val="center"/>
        <w:rPr>
          <w:sz w:val="22"/>
          <w:szCs w:val="22"/>
        </w:rPr>
      </w:pPr>
    </w:p>
    <w:p w14:paraId="39A2E61E" w14:textId="77777777" w:rsidR="00CA2443" w:rsidRPr="007F01E6" w:rsidRDefault="00CA2443" w:rsidP="00C55091">
      <w:pPr>
        <w:numPr>
          <w:ilvl w:val="0"/>
          <w:numId w:val="19"/>
        </w:numPr>
        <w:autoSpaceDE w:val="0"/>
        <w:autoSpaceDN w:val="0"/>
        <w:adjustRightInd w:val="0"/>
        <w:spacing w:after="120"/>
        <w:rPr>
          <w:sz w:val="22"/>
          <w:szCs w:val="22"/>
        </w:rPr>
      </w:pPr>
      <w:r w:rsidRPr="007F01E6">
        <w:rPr>
          <w:sz w:val="22"/>
          <w:szCs w:val="22"/>
        </w:rPr>
        <w:t>The first participant censored not due to death was at day 1,480 days after enrollment (less than one month over 4 years). It is therefore valid to divide the dataset at time point 4 years</w:t>
      </w:r>
      <w:r w:rsidR="00346E3B">
        <w:rPr>
          <w:sz w:val="22"/>
          <w:szCs w:val="22"/>
        </w:rPr>
        <w:t xml:space="preserve"> after </w:t>
      </w:r>
      <w:r w:rsidRPr="007F01E6">
        <w:rPr>
          <w:sz w:val="22"/>
          <w:szCs w:val="22"/>
        </w:rPr>
        <w:t>enrollment; the data within 4 years contains known life/death data on all participants, while data after 4 years contains pa</w:t>
      </w:r>
      <w:r w:rsidR="00346E3B">
        <w:rPr>
          <w:sz w:val="22"/>
          <w:szCs w:val="22"/>
        </w:rPr>
        <w:t xml:space="preserve">rticipants censored for reasons </w:t>
      </w:r>
      <w:r w:rsidRPr="007F01E6">
        <w:rPr>
          <w:sz w:val="22"/>
          <w:szCs w:val="22"/>
        </w:rPr>
        <w:t>other than death</w:t>
      </w:r>
      <w:r w:rsidR="00346E3B">
        <w:rPr>
          <w:sz w:val="22"/>
          <w:szCs w:val="22"/>
        </w:rPr>
        <w:t xml:space="preserve"> meaning the vital statistics are no longer known for all individuals</w:t>
      </w:r>
      <w:r w:rsidRPr="007F01E6">
        <w:rPr>
          <w:sz w:val="22"/>
          <w:szCs w:val="22"/>
        </w:rPr>
        <w:t xml:space="preserve">. </w:t>
      </w:r>
      <w:ins w:id="1" w:author="Author">
        <w:r w:rsidR="003D6B76" w:rsidRPr="009B1FCE">
          <w:rPr>
            <w:sz w:val="32"/>
            <w:szCs w:val="32"/>
            <w:highlight w:val="yellow"/>
            <w:rPrChange w:id="2" w:author="Author">
              <w:rPr>
                <w:sz w:val="32"/>
                <w:szCs w:val="32"/>
              </w:rPr>
            </w:rPrChange>
          </w:rPr>
          <w:t>5/5</w:t>
        </w:r>
      </w:ins>
    </w:p>
    <w:p w14:paraId="3962EA2F" w14:textId="77777777" w:rsidR="008F1919" w:rsidRPr="0075217F" w:rsidRDefault="00CB0EDD" w:rsidP="0075217F">
      <w:pPr>
        <w:numPr>
          <w:ilvl w:val="0"/>
          <w:numId w:val="19"/>
        </w:numPr>
        <w:autoSpaceDE w:val="0"/>
        <w:autoSpaceDN w:val="0"/>
        <w:adjustRightInd w:val="0"/>
        <w:spacing w:after="120"/>
        <w:rPr>
          <w:sz w:val="22"/>
          <w:szCs w:val="22"/>
        </w:rPr>
      </w:pPr>
      <w:r w:rsidRPr="00346E3B">
        <w:rPr>
          <w:sz w:val="22"/>
          <w:szCs w:val="22"/>
          <w:u w:val="single"/>
        </w:rPr>
        <w:t>Methods:</w:t>
      </w:r>
      <w:r w:rsidRPr="0075217F">
        <w:rPr>
          <w:sz w:val="22"/>
          <w:szCs w:val="22"/>
        </w:rPr>
        <w:t xml:space="preserve"> CRP </w:t>
      </w:r>
      <w:r w:rsidR="008F1919" w:rsidRPr="0075217F">
        <w:rPr>
          <w:sz w:val="22"/>
          <w:szCs w:val="22"/>
        </w:rPr>
        <w:t>levels were divided according to recommendations for risk of cardiovascular disease: below 1 mg/L (low); 1-3 mg/L (average); above 3 mg/L (high) and a summary measure of all levels. Descriptive statistics were performed accor</w:t>
      </w:r>
      <w:r w:rsidRPr="0075217F">
        <w:rPr>
          <w:sz w:val="22"/>
          <w:szCs w:val="22"/>
        </w:rPr>
        <w:t>ding to these CRP</w:t>
      </w:r>
      <w:r w:rsidR="008F1919" w:rsidRPr="0075217F">
        <w:rPr>
          <w:sz w:val="22"/>
          <w:szCs w:val="22"/>
        </w:rPr>
        <w:t xml:space="preserve"> levels on age, sex, BMI, smoker, serum cholesterol, a previous history of cardiovascular disease, and death. Previous history of cardiovascular disease was assessed by any previous angina, MI, TIA or stroke. Binary variables are summarized as frequencies and continuous variables are summarized with mean, standard deviation, and range</w:t>
      </w:r>
      <w:r w:rsidRPr="0075217F">
        <w:rPr>
          <w:sz w:val="22"/>
          <w:szCs w:val="22"/>
        </w:rPr>
        <w:t>.</w:t>
      </w:r>
    </w:p>
    <w:p w14:paraId="22BEEC63" w14:textId="77777777" w:rsidR="0075217F" w:rsidRDefault="00346E3B" w:rsidP="007F01E6">
      <w:pPr>
        <w:autoSpaceDE w:val="0"/>
        <w:autoSpaceDN w:val="0"/>
        <w:adjustRightInd w:val="0"/>
        <w:spacing w:after="120"/>
        <w:ind w:left="720"/>
        <w:rPr>
          <w:sz w:val="22"/>
          <w:szCs w:val="22"/>
        </w:rPr>
      </w:pPr>
      <w:r w:rsidRPr="00346E3B">
        <w:rPr>
          <w:sz w:val="22"/>
          <w:szCs w:val="22"/>
          <w:u w:val="single"/>
        </w:rPr>
        <w:t>Inference</w:t>
      </w:r>
      <w:r w:rsidR="00CB0EDD" w:rsidRPr="00346E3B">
        <w:rPr>
          <w:sz w:val="22"/>
          <w:szCs w:val="22"/>
          <w:u w:val="single"/>
        </w:rPr>
        <w:t xml:space="preserve">: </w:t>
      </w:r>
      <w:r w:rsidR="00CB0EDD">
        <w:rPr>
          <w:sz w:val="22"/>
          <w:szCs w:val="22"/>
        </w:rPr>
        <w:t xml:space="preserve">There </w:t>
      </w:r>
      <w:del w:id="3" w:author="Author">
        <w:r w:rsidR="00CB0EDD" w:rsidDel="003D6B76">
          <w:rPr>
            <w:sz w:val="22"/>
            <w:szCs w:val="22"/>
          </w:rPr>
          <w:delText xml:space="preserve">is </w:delText>
        </w:r>
      </w:del>
      <w:ins w:id="4" w:author="Author">
        <w:r w:rsidR="003D6B76">
          <w:rPr>
            <w:sz w:val="22"/>
            <w:szCs w:val="22"/>
          </w:rPr>
          <w:t xml:space="preserve">are </w:t>
        </w:r>
      </w:ins>
      <w:r w:rsidR="0093660A">
        <w:rPr>
          <w:sz w:val="22"/>
          <w:szCs w:val="22"/>
        </w:rPr>
        <w:t xml:space="preserve">67 missing CRP levels on the 5,000 participants enrolled in the study. Since CRP is the predictor of interest it will not be possible to draw relevant results on the missing 1.3% and therefore these subjects are omitted from all analysis. </w:t>
      </w:r>
      <w:r w:rsidR="00CB0EDD">
        <w:rPr>
          <w:sz w:val="22"/>
          <w:szCs w:val="22"/>
        </w:rPr>
        <w:t xml:space="preserve">There is missing data on other variables, the most </w:t>
      </w:r>
      <w:r w:rsidR="0075217F">
        <w:rPr>
          <w:sz w:val="22"/>
          <w:szCs w:val="22"/>
        </w:rPr>
        <w:t>significant is 12 BMI</w:t>
      </w:r>
      <w:r w:rsidR="00CB0EDD">
        <w:rPr>
          <w:sz w:val="22"/>
          <w:szCs w:val="22"/>
        </w:rPr>
        <w:t xml:space="preserve"> records for the average age group</w:t>
      </w:r>
      <w:r w:rsidR="0075217F">
        <w:rPr>
          <w:sz w:val="22"/>
          <w:szCs w:val="22"/>
        </w:rPr>
        <w:t xml:space="preserve">, noted below the </w:t>
      </w:r>
      <w:bookmarkStart w:id="5" w:name="_GoBack"/>
      <w:bookmarkEnd w:id="5"/>
      <w:r w:rsidR="0075217F">
        <w:rPr>
          <w:sz w:val="22"/>
          <w:szCs w:val="22"/>
        </w:rPr>
        <w:t>table. Distribution of sex and age across CRPs groups is very similar. Smoking increases across CRP group 9.3% in the low risk group, 11.0% in the average, and 16.4 in the high risk group. Within the first 4 years of the study, the high risk CRP group saw the highest frequency of deaths, 15.6%, compared to the low risk group who experienced 4.9%. Previous cardiovascular condition also seemed to increase across CRP levels. There does not appear to be a trend in serum cholesterol from these descriptive statistics. The average CRP group had the highest average cholesterol, 212.5 mg/dl)</w:t>
      </w:r>
      <w:ins w:id="6" w:author="Author">
        <w:r w:rsidR="007F3220">
          <w:rPr>
            <w:sz w:val="22"/>
            <w:szCs w:val="22"/>
          </w:rPr>
          <w:t xml:space="preserve">.  </w:t>
        </w:r>
        <w:r w:rsidR="007F3220" w:rsidRPr="009B1FCE">
          <w:rPr>
            <w:sz w:val="22"/>
            <w:szCs w:val="22"/>
            <w:highlight w:val="yellow"/>
            <w:rPrChange w:id="7" w:author="Author">
              <w:rPr>
                <w:sz w:val="22"/>
                <w:szCs w:val="22"/>
              </w:rPr>
            </w:rPrChange>
          </w:rPr>
          <w:t>Also, higher BMI and lower percent male with higher CRP.</w:t>
        </w:r>
      </w:ins>
    </w:p>
    <w:p w14:paraId="117F473E" w14:textId="77777777" w:rsidR="007F01E6" w:rsidRDefault="007F01E6" w:rsidP="007F01E6">
      <w:pPr>
        <w:keepNext/>
        <w:autoSpaceDE w:val="0"/>
        <w:autoSpaceDN w:val="0"/>
        <w:adjustRightInd w:val="0"/>
        <w:spacing w:after="120"/>
      </w:pPr>
      <w:r w:rsidRPr="007F01E6">
        <w:pict w14:anchorId="3EFBC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5pt;height:147.3pt" o:bordertopcolor="this" o:borderleftcolor="this" o:borderbottomcolor="this" o:borderrightcolor="this">
            <v:imagedata r:id="rId9" o:title=""/>
            <w10:bordertop type="single" width="4"/>
            <w10:borderleft type="single" width="4"/>
            <w10:borderbottom type="single" width="4"/>
            <w10:borderright type="single" width="4"/>
          </v:shape>
        </w:pict>
      </w:r>
    </w:p>
    <w:p w14:paraId="5ADCCE9E" w14:textId="77777777" w:rsidR="007F01E6" w:rsidRDefault="007F01E6" w:rsidP="007F01E6">
      <w:pPr>
        <w:pStyle w:val="Caption"/>
        <w:rPr>
          <w:sz w:val="22"/>
          <w:szCs w:val="22"/>
        </w:rPr>
      </w:pPr>
      <w:r>
        <w:t xml:space="preserve">Figure </w:t>
      </w:r>
      <w:fldSimple w:instr=" SEQ Figure \* ARABIC ">
        <w:r>
          <w:rPr>
            <w:noProof/>
          </w:rPr>
          <w:t>1</w:t>
        </w:r>
      </w:fldSimple>
    </w:p>
    <w:p w14:paraId="63EF6CF8" w14:textId="77777777" w:rsidR="0075217F" w:rsidRPr="009B1FCE" w:rsidRDefault="003D6B76" w:rsidP="003D6B76">
      <w:pPr>
        <w:autoSpaceDE w:val="0"/>
        <w:autoSpaceDN w:val="0"/>
        <w:adjustRightInd w:val="0"/>
        <w:spacing w:after="120"/>
        <w:rPr>
          <w:ins w:id="8" w:author="Author"/>
          <w:sz w:val="22"/>
          <w:szCs w:val="22"/>
          <w:highlight w:val="yellow"/>
          <w:rPrChange w:id="9" w:author="Author">
            <w:rPr>
              <w:ins w:id="10" w:author="Author"/>
              <w:sz w:val="22"/>
              <w:szCs w:val="22"/>
            </w:rPr>
          </w:rPrChange>
        </w:rPr>
        <w:pPrChange w:id="11" w:author="Author">
          <w:pPr>
            <w:autoSpaceDE w:val="0"/>
            <w:autoSpaceDN w:val="0"/>
            <w:adjustRightInd w:val="0"/>
            <w:spacing w:after="120"/>
            <w:ind w:left="720"/>
          </w:pPr>
        </w:pPrChange>
      </w:pPr>
      <w:ins w:id="12" w:author="Author">
        <w:r w:rsidRPr="009B1FCE">
          <w:rPr>
            <w:sz w:val="22"/>
            <w:szCs w:val="22"/>
            <w:highlight w:val="yellow"/>
            <w:rPrChange w:id="13" w:author="Author">
              <w:rPr>
                <w:sz w:val="22"/>
                <w:szCs w:val="22"/>
              </w:rPr>
            </w:rPrChange>
          </w:rPr>
          <w:t>4/4 for table layout</w:t>
        </w:r>
      </w:ins>
    </w:p>
    <w:p w14:paraId="733463AC" w14:textId="77777777" w:rsidR="003D6B76" w:rsidRDefault="003D6B76" w:rsidP="003D6B76">
      <w:pPr>
        <w:autoSpaceDE w:val="0"/>
        <w:autoSpaceDN w:val="0"/>
        <w:adjustRightInd w:val="0"/>
        <w:spacing w:after="120"/>
        <w:rPr>
          <w:ins w:id="14" w:author="Author"/>
          <w:sz w:val="22"/>
          <w:szCs w:val="22"/>
        </w:rPr>
        <w:pPrChange w:id="15" w:author="Author">
          <w:pPr>
            <w:autoSpaceDE w:val="0"/>
            <w:autoSpaceDN w:val="0"/>
            <w:adjustRightInd w:val="0"/>
            <w:spacing w:after="120"/>
            <w:ind w:left="720"/>
          </w:pPr>
        </w:pPrChange>
      </w:pPr>
      <w:ins w:id="16" w:author="Author">
        <w:r w:rsidRPr="009B1FCE">
          <w:rPr>
            <w:sz w:val="22"/>
            <w:szCs w:val="22"/>
            <w:highlight w:val="yellow"/>
            <w:rPrChange w:id="17" w:author="Author">
              <w:rPr>
                <w:sz w:val="22"/>
                <w:szCs w:val="22"/>
              </w:rPr>
            </w:rPrChange>
          </w:rPr>
          <w:t>3/3 for choice of descriptive statistic</w:t>
        </w:r>
      </w:ins>
    </w:p>
    <w:p w14:paraId="3BE0A7CF" w14:textId="77777777" w:rsidR="003D6B76" w:rsidRDefault="007F3220" w:rsidP="003D6B76">
      <w:pPr>
        <w:autoSpaceDE w:val="0"/>
        <w:autoSpaceDN w:val="0"/>
        <w:adjustRightInd w:val="0"/>
        <w:spacing w:after="120"/>
        <w:rPr>
          <w:ins w:id="18" w:author="Author"/>
          <w:sz w:val="22"/>
          <w:szCs w:val="22"/>
        </w:rPr>
        <w:pPrChange w:id="19" w:author="Author">
          <w:pPr>
            <w:autoSpaceDE w:val="0"/>
            <w:autoSpaceDN w:val="0"/>
            <w:adjustRightInd w:val="0"/>
            <w:spacing w:after="120"/>
            <w:ind w:left="720"/>
          </w:pPr>
        </w:pPrChange>
      </w:pPr>
      <w:ins w:id="20" w:author="Author">
        <w:r w:rsidRPr="009B1FCE">
          <w:rPr>
            <w:sz w:val="22"/>
            <w:szCs w:val="22"/>
            <w:highlight w:val="yellow"/>
            <w:rPrChange w:id="21" w:author="Author">
              <w:rPr>
                <w:sz w:val="22"/>
                <w:szCs w:val="22"/>
              </w:rPr>
            </w:rPrChange>
          </w:rPr>
          <w:t>2/3 for discussion of finding</w:t>
        </w:r>
      </w:ins>
    </w:p>
    <w:p w14:paraId="34928073" w14:textId="77777777" w:rsidR="009B1FCE" w:rsidRDefault="009B1FCE" w:rsidP="009B1FCE">
      <w:pPr>
        <w:autoSpaceDE w:val="0"/>
        <w:autoSpaceDN w:val="0"/>
        <w:adjustRightInd w:val="0"/>
        <w:spacing w:after="120"/>
        <w:ind w:left="720"/>
        <w:rPr>
          <w:sz w:val="22"/>
          <w:szCs w:val="22"/>
        </w:rPr>
        <w:pPrChange w:id="22" w:author="Author">
          <w:pPr>
            <w:autoSpaceDE w:val="0"/>
            <w:autoSpaceDN w:val="0"/>
            <w:adjustRightInd w:val="0"/>
            <w:spacing w:after="120"/>
            <w:ind w:left="720"/>
          </w:pPr>
        </w:pPrChange>
      </w:pPr>
      <w:ins w:id="23" w:author="Author">
        <w:r>
          <w:rPr>
            <w:sz w:val="22"/>
            <w:szCs w:val="22"/>
            <w:highlight w:val="yellow"/>
          </w:rPr>
          <w:lastRenderedPageBreak/>
          <w:t>Total = 9/</w:t>
        </w:r>
        <w:r w:rsidRPr="00634EF1">
          <w:rPr>
            <w:sz w:val="22"/>
            <w:szCs w:val="22"/>
            <w:highlight w:val="yellow"/>
          </w:rPr>
          <w:t>10</w:t>
        </w:r>
      </w:ins>
    </w:p>
    <w:p w14:paraId="735683DB" w14:textId="77777777" w:rsidR="0075217F" w:rsidRPr="009D5804" w:rsidRDefault="0075217F" w:rsidP="00CB0EDD">
      <w:pPr>
        <w:autoSpaceDE w:val="0"/>
        <w:autoSpaceDN w:val="0"/>
        <w:adjustRightInd w:val="0"/>
        <w:spacing w:after="120"/>
        <w:ind w:left="720"/>
        <w:rPr>
          <w:sz w:val="22"/>
          <w:szCs w:val="22"/>
        </w:rPr>
      </w:pPr>
    </w:p>
    <w:p w14:paraId="590D5EB8" w14:textId="77777777" w:rsidR="00D85BEC" w:rsidRPr="00B62C2B" w:rsidRDefault="00432486" w:rsidP="00914224">
      <w:pPr>
        <w:numPr>
          <w:ilvl w:val="0"/>
          <w:numId w:val="19"/>
        </w:numPr>
        <w:autoSpaceDE w:val="0"/>
        <w:autoSpaceDN w:val="0"/>
        <w:adjustRightInd w:val="0"/>
        <w:spacing w:after="120"/>
        <w:rPr>
          <w:sz w:val="22"/>
          <w:szCs w:val="22"/>
        </w:rPr>
      </w:pPr>
      <w:r w:rsidRPr="00346E3B">
        <w:rPr>
          <w:sz w:val="22"/>
          <w:szCs w:val="22"/>
          <w:u w:val="single"/>
        </w:rPr>
        <w:t>Methods:</w:t>
      </w:r>
      <w:r w:rsidRPr="00B62C2B">
        <w:rPr>
          <w:sz w:val="22"/>
          <w:szCs w:val="22"/>
        </w:rPr>
        <w:t xml:space="preserve"> A two</w:t>
      </w:r>
      <w:r w:rsidR="00D85BEC" w:rsidRPr="00B62C2B">
        <w:rPr>
          <w:sz w:val="22"/>
          <w:szCs w:val="22"/>
        </w:rPr>
        <w:t xml:space="preserve"> sample t test (α = 0.05) </w:t>
      </w:r>
      <w:r w:rsidRPr="00B62C2B">
        <w:rPr>
          <w:sz w:val="22"/>
          <w:szCs w:val="22"/>
        </w:rPr>
        <w:t xml:space="preserve">was used to compare mean CRP levels of participants who died within 4 years of enrollment and those who lived at least to 4 years after enrollment. </w:t>
      </w:r>
      <w:r w:rsidR="0093660A" w:rsidRPr="00B62C2B">
        <w:rPr>
          <w:sz w:val="22"/>
          <w:szCs w:val="22"/>
        </w:rPr>
        <w:t>The one-sided alternative hypothesis t</w:t>
      </w:r>
      <w:r w:rsidRPr="00B62C2B">
        <w:rPr>
          <w:sz w:val="22"/>
          <w:szCs w:val="22"/>
        </w:rPr>
        <w:t>hat the mean CRP level of the survivors is less than the mean CRP levels of those who died</w:t>
      </w:r>
      <w:r w:rsidR="0093660A" w:rsidRPr="00B62C2B">
        <w:rPr>
          <w:sz w:val="22"/>
          <w:szCs w:val="22"/>
        </w:rPr>
        <w:t xml:space="preserve"> will be used</w:t>
      </w:r>
      <w:r w:rsidRPr="00B62C2B">
        <w:rPr>
          <w:sz w:val="22"/>
          <w:szCs w:val="22"/>
        </w:rPr>
        <w:t>. Equal variances were not assumed across the two groups.</w:t>
      </w:r>
      <w:r w:rsidR="00AB309E">
        <w:rPr>
          <w:sz w:val="22"/>
          <w:szCs w:val="22"/>
        </w:rPr>
        <w:t xml:space="preserve"> </w:t>
      </w:r>
      <w:del w:id="24" w:author="Author">
        <w:r w:rsidR="00AB309E" w:rsidDel="007F3220">
          <w:rPr>
            <w:sz w:val="22"/>
            <w:szCs w:val="22"/>
          </w:rPr>
          <w:delText>Subjects with CRP that were reported as zero remained in the dataset for analysis and remained as zeros for this analysis.</w:delText>
        </w:r>
      </w:del>
    </w:p>
    <w:p w14:paraId="70F7A3EA" w14:textId="77777777" w:rsidR="0093660A" w:rsidRDefault="00346E3B" w:rsidP="00D85BEC">
      <w:pPr>
        <w:autoSpaceDE w:val="0"/>
        <w:autoSpaceDN w:val="0"/>
        <w:adjustRightInd w:val="0"/>
        <w:spacing w:after="120"/>
        <w:ind w:left="720"/>
        <w:rPr>
          <w:ins w:id="25" w:author="Author"/>
          <w:sz w:val="22"/>
          <w:szCs w:val="22"/>
        </w:rPr>
      </w:pPr>
      <w:r w:rsidRPr="00346E3B">
        <w:rPr>
          <w:sz w:val="22"/>
          <w:szCs w:val="22"/>
          <w:u w:val="single"/>
        </w:rPr>
        <w:t>Inference</w:t>
      </w:r>
      <w:r w:rsidR="0093660A" w:rsidRPr="00346E3B">
        <w:rPr>
          <w:sz w:val="22"/>
          <w:szCs w:val="22"/>
          <w:u w:val="single"/>
        </w:rPr>
        <w:t>:</w:t>
      </w:r>
      <w:r w:rsidR="0093660A">
        <w:rPr>
          <w:sz w:val="22"/>
          <w:szCs w:val="22"/>
        </w:rPr>
        <w:t xml:space="preserve"> Of the 4933 subjects, 9.8% died with</w:t>
      </w:r>
      <w:del w:id="26" w:author="Author">
        <w:r w:rsidR="0093660A" w:rsidDel="007F3220">
          <w:rPr>
            <w:sz w:val="22"/>
            <w:szCs w:val="22"/>
          </w:rPr>
          <w:delText>-</w:delText>
        </w:r>
      </w:del>
      <w:r w:rsidR="0093660A">
        <w:rPr>
          <w:sz w:val="22"/>
          <w:szCs w:val="22"/>
        </w:rPr>
        <w:t>in 4 years of enrollment. Mean CRP levels for those who died is 5.61 mg/L (SD: 8.09) compared to a mean of 3.42 mg/L (SD: 5.</w:t>
      </w:r>
      <w:r w:rsidR="00B62C2B">
        <w:rPr>
          <w:sz w:val="22"/>
          <w:szCs w:val="22"/>
        </w:rPr>
        <w:t xml:space="preserve">87) for the survivor group. Those who lived had a mean 1.95 mg/L lower CRP level. With 95% confidence interval we would expect the true population difference to be between 1.21 mg/L and 2.70 mg/L lower in those who survived than those who did not. With a P &lt; 0.0001 we can reject the null hypothesis, with significance level of 0.05, that the two means are equal in favor of the alternative that surviving to 4 years is associated with a lower mean CRP level. </w:t>
      </w:r>
    </w:p>
    <w:p w14:paraId="67583780" w14:textId="77777777" w:rsidR="007F3220" w:rsidRDefault="007F3220" w:rsidP="00D85BEC">
      <w:pPr>
        <w:autoSpaceDE w:val="0"/>
        <w:autoSpaceDN w:val="0"/>
        <w:adjustRightInd w:val="0"/>
        <w:spacing w:after="120"/>
        <w:ind w:left="720"/>
        <w:rPr>
          <w:ins w:id="27" w:author="Author"/>
          <w:sz w:val="22"/>
          <w:szCs w:val="22"/>
        </w:rPr>
      </w:pPr>
    </w:p>
    <w:p w14:paraId="3E560E21" w14:textId="77777777" w:rsidR="007F3220" w:rsidRPr="009B1FCE" w:rsidRDefault="009B1FCE" w:rsidP="00D85BEC">
      <w:pPr>
        <w:autoSpaceDE w:val="0"/>
        <w:autoSpaceDN w:val="0"/>
        <w:adjustRightInd w:val="0"/>
        <w:spacing w:after="120"/>
        <w:ind w:left="720"/>
        <w:rPr>
          <w:ins w:id="28" w:author="Author"/>
          <w:sz w:val="22"/>
          <w:szCs w:val="22"/>
          <w:highlight w:val="yellow"/>
          <w:rPrChange w:id="29" w:author="Author">
            <w:rPr>
              <w:ins w:id="30" w:author="Author"/>
              <w:sz w:val="22"/>
              <w:szCs w:val="22"/>
            </w:rPr>
          </w:rPrChange>
        </w:rPr>
      </w:pPr>
      <w:ins w:id="31" w:author="Author">
        <w:r w:rsidRPr="009B1FCE">
          <w:rPr>
            <w:sz w:val="22"/>
            <w:szCs w:val="22"/>
            <w:highlight w:val="yellow"/>
            <w:rPrChange w:id="32" w:author="Author">
              <w:rPr>
                <w:sz w:val="22"/>
                <w:szCs w:val="22"/>
                <w:highlight w:val="yellow"/>
              </w:rPr>
            </w:rPrChange>
          </w:rPr>
          <w:t>3/</w:t>
        </w:r>
        <w:r w:rsidR="007F3220" w:rsidRPr="009B1FCE">
          <w:rPr>
            <w:sz w:val="22"/>
            <w:szCs w:val="22"/>
            <w:highlight w:val="yellow"/>
            <w:rPrChange w:id="33" w:author="Author">
              <w:rPr>
                <w:sz w:val="22"/>
                <w:szCs w:val="22"/>
              </w:rPr>
            </w:rPrChange>
          </w:rPr>
          <w:t>5 for performing an appropriate analysis and describing the methods appropriately</w:t>
        </w:r>
        <w:r w:rsidR="007F3220">
          <w:rPr>
            <w:sz w:val="22"/>
            <w:szCs w:val="22"/>
            <w:highlight w:val="yellow"/>
          </w:rPr>
          <w:t xml:space="preserve"> (say what you did with missing data</w:t>
        </w:r>
        <w:r>
          <w:rPr>
            <w:sz w:val="22"/>
            <w:szCs w:val="22"/>
            <w:highlight w:val="yellow"/>
          </w:rPr>
          <w:t>, how did you calculate 95% CIs?)</w:t>
        </w:r>
      </w:ins>
    </w:p>
    <w:p w14:paraId="0668DFA9" w14:textId="77777777" w:rsidR="007F3220" w:rsidRDefault="007F3220" w:rsidP="00D85BEC">
      <w:pPr>
        <w:autoSpaceDE w:val="0"/>
        <w:autoSpaceDN w:val="0"/>
        <w:adjustRightInd w:val="0"/>
        <w:spacing w:after="120"/>
        <w:ind w:left="720"/>
        <w:rPr>
          <w:ins w:id="34" w:author="Author"/>
          <w:sz w:val="22"/>
          <w:szCs w:val="22"/>
        </w:rPr>
      </w:pPr>
      <w:ins w:id="35" w:author="Author">
        <w:r w:rsidRPr="009B1FCE">
          <w:rPr>
            <w:sz w:val="22"/>
            <w:szCs w:val="22"/>
            <w:highlight w:val="yellow"/>
            <w:rPrChange w:id="36" w:author="Author">
              <w:rPr>
                <w:sz w:val="22"/>
                <w:szCs w:val="22"/>
              </w:rPr>
            </w:rPrChange>
          </w:rPr>
          <w:t>4/5 for reporting the association appropriately (say whether 1 sided or two sided p-value</w:t>
        </w:r>
        <w:r>
          <w:rPr>
            <w:sz w:val="22"/>
            <w:szCs w:val="22"/>
            <w:highlight w:val="yellow"/>
          </w:rPr>
          <w:t xml:space="preserve"> in conclusion</w:t>
        </w:r>
        <w:r w:rsidRPr="009B1FCE">
          <w:rPr>
            <w:sz w:val="22"/>
            <w:szCs w:val="22"/>
            <w:highlight w:val="yellow"/>
            <w:rPrChange w:id="37" w:author="Author">
              <w:rPr>
                <w:sz w:val="22"/>
                <w:szCs w:val="22"/>
              </w:rPr>
            </w:rPrChange>
          </w:rPr>
          <w:t>)</w:t>
        </w:r>
      </w:ins>
    </w:p>
    <w:p w14:paraId="0058F771" w14:textId="77777777" w:rsidR="009B1FCE" w:rsidRDefault="009B1FCE" w:rsidP="009B1FCE">
      <w:pPr>
        <w:autoSpaceDE w:val="0"/>
        <w:autoSpaceDN w:val="0"/>
        <w:adjustRightInd w:val="0"/>
        <w:spacing w:after="120"/>
        <w:ind w:left="720"/>
        <w:rPr>
          <w:ins w:id="38" w:author="Author"/>
          <w:sz w:val="22"/>
          <w:szCs w:val="22"/>
        </w:rPr>
      </w:pPr>
      <w:ins w:id="39" w:author="Author">
        <w:r w:rsidRPr="00634EF1">
          <w:rPr>
            <w:sz w:val="22"/>
            <w:szCs w:val="22"/>
            <w:highlight w:val="yellow"/>
          </w:rPr>
          <w:t>Total = 7/10</w:t>
        </w:r>
      </w:ins>
    </w:p>
    <w:p w14:paraId="7019617F" w14:textId="77777777" w:rsidR="007F3220" w:rsidRPr="00D85BEC" w:rsidRDefault="007F3220" w:rsidP="00D85BEC">
      <w:pPr>
        <w:autoSpaceDE w:val="0"/>
        <w:autoSpaceDN w:val="0"/>
        <w:adjustRightInd w:val="0"/>
        <w:spacing w:after="120"/>
        <w:ind w:left="720"/>
        <w:rPr>
          <w:sz w:val="22"/>
          <w:szCs w:val="22"/>
        </w:rPr>
      </w:pPr>
    </w:p>
    <w:p w14:paraId="18BE2EDD" w14:textId="77777777" w:rsidR="003607E7" w:rsidRPr="00904187" w:rsidRDefault="00AB309E" w:rsidP="00914224">
      <w:pPr>
        <w:numPr>
          <w:ilvl w:val="0"/>
          <w:numId w:val="19"/>
        </w:numPr>
        <w:autoSpaceDE w:val="0"/>
        <w:autoSpaceDN w:val="0"/>
        <w:adjustRightInd w:val="0"/>
        <w:spacing w:after="120"/>
        <w:rPr>
          <w:sz w:val="22"/>
          <w:szCs w:val="22"/>
        </w:rPr>
      </w:pPr>
      <w:r w:rsidRPr="00346E3B">
        <w:rPr>
          <w:sz w:val="22"/>
          <w:szCs w:val="22"/>
          <w:u w:val="single"/>
        </w:rPr>
        <w:t>Methods:</w:t>
      </w:r>
      <w:r w:rsidRPr="00904187">
        <w:rPr>
          <w:sz w:val="22"/>
          <w:szCs w:val="22"/>
        </w:rPr>
        <w:t xml:space="preserve"> A two sample t test (α = 0.05) was used to compare geometric mean of log </w:t>
      </w:r>
      <w:r w:rsidR="00D21BB9" w:rsidRPr="00904187">
        <w:rPr>
          <w:sz w:val="22"/>
          <w:szCs w:val="22"/>
        </w:rPr>
        <w:t xml:space="preserve">transformed </w:t>
      </w:r>
      <w:r w:rsidRPr="00904187">
        <w:rPr>
          <w:sz w:val="22"/>
          <w:szCs w:val="22"/>
        </w:rPr>
        <w:t>CRP levels of participants who died within 4 years of enrollment and those who lived at least to 4 years after enrollment. The one-sided alternative hypothesis that the mean CRP level of the survivors is less than the mean CRP levels of those who died will be used. Equal variances were not assumed across the two groups.</w:t>
      </w:r>
      <w:r w:rsidR="003607E7" w:rsidRPr="00904187">
        <w:rPr>
          <w:sz w:val="22"/>
          <w:szCs w:val="22"/>
        </w:rPr>
        <w:t xml:space="preserve"> In order to effectively perform a logarithm transformation on the CRP level we had to reevaluate the CRP levels that were reported as zero. It is unlikely that subject’s actual CRP level was zero, instead, we assume the measurement was very low. Since all CRP levels are given as positive integers, we will assign all zero CRP levels to the next lowest CRP value of 1 for this geometric analysis.</w:t>
      </w:r>
    </w:p>
    <w:p w14:paraId="5318A189" w14:textId="77777777" w:rsidR="003607E7" w:rsidRDefault="00346E3B" w:rsidP="003607E7">
      <w:pPr>
        <w:autoSpaceDE w:val="0"/>
        <w:autoSpaceDN w:val="0"/>
        <w:adjustRightInd w:val="0"/>
        <w:spacing w:after="120"/>
        <w:ind w:left="720"/>
        <w:rPr>
          <w:ins w:id="40" w:author="Author"/>
          <w:sz w:val="22"/>
          <w:szCs w:val="22"/>
        </w:rPr>
      </w:pPr>
      <w:r w:rsidRPr="00346E3B">
        <w:rPr>
          <w:sz w:val="22"/>
          <w:szCs w:val="22"/>
          <w:u w:val="single"/>
        </w:rPr>
        <w:t>Inference</w:t>
      </w:r>
      <w:r w:rsidR="003607E7" w:rsidRPr="00346E3B">
        <w:rPr>
          <w:sz w:val="22"/>
          <w:szCs w:val="22"/>
          <w:u w:val="single"/>
        </w:rPr>
        <w:t>:</w:t>
      </w:r>
      <w:r w:rsidR="003607E7">
        <w:rPr>
          <w:sz w:val="22"/>
          <w:szCs w:val="22"/>
        </w:rPr>
        <w:t xml:space="preserve"> The 428 participants with CRP levels of zero were inputted as a CRP level of 1 mg/L for this analysis. The two sample t test was</w:t>
      </w:r>
      <w:r w:rsidR="00A62718">
        <w:rPr>
          <w:sz w:val="22"/>
          <w:szCs w:val="22"/>
        </w:rPr>
        <w:t xml:space="preserve"> performed and the 484 that died within 4 years of enrollment had a geometric mean CRP level of 3.06 mg/L while the 4449 survivors had 2.16 mg/L geometric mean CRP. The survivors had a </w:t>
      </w:r>
      <w:r w:rsidR="00904187">
        <w:rPr>
          <w:sz w:val="22"/>
          <w:szCs w:val="22"/>
        </w:rPr>
        <w:t>41% larger geometric mean CRP than those that died. With 95% confidence the true population survivor mean is between 54% greater and 29% greater than the geometric mean CRP of those who died. With a P &lt; 0.0001 we can reject the null hypothesis, with significance level of 0.05, that the two means are equal in favor of the alternative that surviving to 4 years is associated with a lower mean CRP level.</w:t>
      </w:r>
    </w:p>
    <w:p w14:paraId="72F9E905" w14:textId="77777777" w:rsidR="009B1FCE" w:rsidRDefault="009B1FCE" w:rsidP="007F3220">
      <w:pPr>
        <w:autoSpaceDE w:val="0"/>
        <w:autoSpaceDN w:val="0"/>
        <w:adjustRightInd w:val="0"/>
        <w:spacing w:after="120"/>
        <w:ind w:left="720"/>
        <w:rPr>
          <w:ins w:id="41" w:author="Author"/>
          <w:sz w:val="22"/>
          <w:szCs w:val="22"/>
          <w:highlight w:val="yellow"/>
        </w:rPr>
      </w:pPr>
      <w:ins w:id="42" w:author="Author">
        <w:r>
          <w:rPr>
            <w:sz w:val="22"/>
            <w:szCs w:val="22"/>
            <w:highlight w:val="yellow"/>
          </w:rPr>
          <w:t>3</w:t>
        </w:r>
        <w:r w:rsidR="007F3220" w:rsidRPr="00634EF1">
          <w:rPr>
            <w:sz w:val="22"/>
            <w:szCs w:val="22"/>
            <w:highlight w:val="yellow"/>
          </w:rPr>
          <w:t>/5 for performing an appropriate analysis and describing the methods appropriately</w:t>
        </w:r>
        <w:r w:rsidR="007F3220">
          <w:rPr>
            <w:sz w:val="22"/>
            <w:szCs w:val="22"/>
            <w:highlight w:val="yellow"/>
          </w:rPr>
          <w:t xml:space="preserve"> (say what you did with missing data</w:t>
        </w:r>
        <w:r w:rsidR="007F3220">
          <w:rPr>
            <w:sz w:val="22"/>
            <w:szCs w:val="22"/>
            <w:highlight w:val="yellow"/>
          </w:rPr>
          <w:t>)</w:t>
        </w:r>
        <w:r>
          <w:rPr>
            <w:sz w:val="22"/>
            <w:szCs w:val="22"/>
            <w:highlight w:val="yellow"/>
          </w:rPr>
          <w:t>, how did you calculate 95% CIs?)</w:t>
        </w:r>
      </w:ins>
    </w:p>
    <w:p w14:paraId="786D665D" w14:textId="77777777" w:rsidR="007F3220" w:rsidRDefault="007F3220" w:rsidP="007F3220">
      <w:pPr>
        <w:autoSpaceDE w:val="0"/>
        <w:autoSpaceDN w:val="0"/>
        <w:adjustRightInd w:val="0"/>
        <w:spacing w:after="120"/>
        <w:ind w:left="720"/>
        <w:rPr>
          <w:ins w:id="43" w:author="Author"/>
          <w:sz w:val="22"/>
          <w:szCs w:val="22"/>
        </w:rPr>
      </w:pPr>
      <w:ins w:id="44" w:author="Author">
        <w:r w:rsidRPr="00634EF1">
          <w:rPr>
            <w:sz w:val="22"/>
            <w:szCs w:val="22"/>
            <w:highlight w:val="yellow"/>
          </w:rPr>
          <w:t>4/5 for reporting the association appropriately (say whether 1 sided or two sided p-value</w:t>
        </w:r>
        <w:r>
          <w:rPr>
            <w:sz w:val="22"/>
            <w:szCs w:val="22"/>
            <w:highlight w:val="yellow"/>
          </w:rPr>
          <w:t xml:space="preserve"> in conclusion</w:t>
        </w:r>
        <w:r w:rsidRPr="00634EF1">
          <w:rPr>
            <w:sz w:val="22"/>
            <w:szCs w:val="22"/>
            <w:highlight w:val="yellow"/>
          </w:rPr>
          <w:t>)</w:t>
        </w:r>
      </w:ins>
    </w:p>
    <w:p w14:paraId="17FD003D" w14:textId="77777777" w:rsidR="009B1FCE" w:rsidRDefault="009B1FCE" w:rsidP="009B1FCE">
      <w:pPr>
        <w:autoSpaceDE w:val="0"/>
        <w:autoSpaceDN w:val="0"/>
        <w:adjustRightInd w:val="0"/>
        <w:spacing w:after="120"/>
        <w:ind w:left="720"/>
        <w:rPr>
          <w:ins w:id="45" w:author="Author"/>
          <w:sz w:val="22"/>
          <w:szCs w:val="22"/>
        </w:rPr>
      </w:pPr>
      <w:ins w:id="46" w:author="Author">
        <w:r w:rsidRPr="00634EF1">
          <w:rPr>
            <w:sz w:val="22"/>
            <w:szCs w:val="22"/>
            <w:highlight w:val="yellow"/>
          </w:rPr>
          <w:t>Total = 7/10</w:t>
        </w:r>
      </w:ins>
    </w:p>
    <w:p w14:paraId="5FFEE0C7" w14:textId="77777777" w:rsidR="007F3220" w:rsidRPr="003607E7" w:rsidRDefault="007F3220" w:rsidP="003607E7">
      <w:pPr>
        <w:autoSpaceDE w:val="0"/>
        <w:autoSpaceDN w:val="0"/>
        <w:adjustRightInd w:val="0"/>
        <w:spacing w:after="120"/>
        <w:ind w:left="720"/>
        <w:rPr>
          <w:sz w:val="22"/>
          <w:szCs w:val="22"/>
        </w:rPr>
      </w:pPr>
    </w:p>
    <w:p w14:paraId="50020A1C" w14:textId="77777777" w:rsidR="0003071A" w:rsidRPr="005834C1" w:rsidRDefault="0003071A" w:rsidP="005834C1">
      <w:pPr>
        <w:numPr>
          <w:ilvl w:val="0"/>
          <w:numId w:val="19"/>
        </w:numPr>
        <w:autoSpaceDE w:val="0"/>
        <w:autoSpaceDN w:val="0"/>
        <w:adjustRightInd w:val="0"/>
        <w:spacing w:after="120"/>
        <w:rPr>
          <w:sz w:val="22"/>
          <w:szCs w:val="22"/>
        </w:rPr>
      </w:pPr>
      <w:r w:rsidRPr="00346E3B">
        <w:rPr>
          <w:sz w:val="22"/>
          <w:szCs w:val="22"/>
          <w:u w:val="single"/>
        </w:rPr>
        <w:lastRenderedPageBreak/>
        <w:t>Methods:</w:t>
      </w:r>
      <w:r w:rsidRPr="005834C1">
        <w:rPr>
          <w:sz w:val="22"/>
          <w:szCs w:val="22"/>
        </w:rPr>
        <w:t xml:space="preserve"> To determine if the probability of death is independent of high and non-high CRP levels within the first 4 years of the study, the data was divided into CRP greater than 3 mg/L and CRP less than or equal to 3 mg/L.A chi squared test was </w:t>
      </w:r>
      <w:r w:rsidR="003B1924" w:rsidRPr="005834C1">
        <w:rPr>
          <w:sz w:val="22"/>
          <w:szCs w:val="22"/>
        </w:rPr>
        <w:t>performed</w:t>
      </w:r>
      <w:r w:rsidRPr="005834C1">
        <w:rPr>
          <w:sz w:val="22"/>
          <w:szCs w:val="22"/>
        </w:rPr>
        <w:t xml:space="preserve"> </w:t>
      </w:r>
      <w:r w:rsidR="003B1924" w:rsidRPr="005834C1">
        <w:rPr>
          <w:sz w:val="22"/>
          <w:szCs w:val="22"/>
        </w:rPr>
        <w:t>for independence using two sided test and significance level of 0.05.</w:t>
      </w:r>
    </w:p>
    <w:p w14:paraId="794AA983" w14:textId="77777777" w:rsidR="00625996" w:rsidRDefault="00346E3B" w:rsidP="00625996">
      <w:pPr>
        <w:autoSpaceDE w:val="0"/>
        <w:autoSpaceDN w:val="0"/>
        <w:adjustRightInd w:val="0"/>
        <w:spacing w:after="120"/>
        <w:ind w:left="720"/>
        <w:rPr>
          <w:ins w:id="47" w:author="Author"/>
          <w:sz w:val="22"/>
          <w:szCs w:val="22"/>
        </w:rPr>
      </w:pPr>
      <w:r w:rsidRPr="00346E3B">
        <w:rPr>
          <w:sz w:val="22"/>
          <w:szCs w:val="22"/>
          <w:u w:val="single"/>
        </w:rPr>
        <w:t>Inference</w:t>
      </w:r>
      <w:r w:rsidR="003B1924" w:rsidRPr="00346E3B">
        <w:rPr>
          <w:sz w:val="22"/>
          <w:szCs w:val="22"/>
          <w:u w:val="single"/>
        </w:rPr>
        <w:t>:</w:t>
      </w:r>
      <w:r w:rsidR="003B1924" w:rsidRPr="005834C1">
        <w:rPr>
          <w:sz w:val="22"/>
          <w:szCs w:val="22"/>
        </w:rPr>
        <w:t xml:space="preserve"> 1,175 subjects had high CRP levels of greater than 3 mg/L. 15.5% of the high CRP level group died within the first 4 years of study enrollment. Of the 3,758 non-high CRP group, 8.0% died within the first four years of their enrollment in the study. The average survival of the high CRP level group was 7.56% lower than subjects with a CRP of 3mg/L or lower. With 95% confidence the true population </w:t>
      </w:r>
      <w:r w:rsidR="005834C1" w:rsidRPr="005834C1">
        <w:rPr>
          <w:sz w:val="22"/>
          <w:szCs w:val="22"/>
        </w:rPr>
        <w:t>difference is</w:t>
      </w:r>
      <w:r w:rsidR="003B1924" w:rsidRPr="005834C1">
        <w:rPr>
          <w:sz w:val="22"/>
          <w:szCs w:val="22"/>
        </w:rPr>
        <w:t xml:space="preserve"> </w:t>
      </w:r>
      <w:r w:rsidR="005834C1" w:rsidRPr="005834C1">
        <w:rPr>
          <w:sz w:val="22"/>
          <w:szCs w:val="22"/>
        </w:rPr>
        <w:t xml:space="preserve">5.3% to </w:t>
      </w:r>
      <w:r w:rsidR="003B1924" w:rsidRPr="005834C1">
        <w:rPr>
          <w:sz w:val="22"/>
          <w:szCs w:val="22"/>
        </w:rPr>
        <w:t xml:space="preserve">9.8% lower for the non-high CRP group. </w:t>
      </w:r>
      <w:r w:rsidR="005834C1" w:rsidRPr="005834C1">
        <w:rPr>
          <w:sz w:val="22"/>
          <w:szCs w:val="22"/>
        </w:rPr>
        <w:t xml:space="preserve">Using a significant level of 0.05, we reject (P&lt;0.0001) the null hypothesis that the probability of death is independent of CRP levels. </w:t>
      </w:r>
    </w:p>
    <w:p w14:paraId="40560286" w14:textId="77777777" w:rsidR="007F3220" w:rsidRPr="00634EF1" w:rsidRDefault="009B1FCE" w:rsidP="007F3220">
      <w:pPr>
        <w:autoSpaceDE w:val="0"/>
        <w:autoSpaceDN w:val="0"/>
        <w:adjustRightInd w:val="0"/>
        <w:spacing w:after="120"/>
        <w:ind w:left="720"/>
        <w:rPr>
          <w:ins w:id="48" w:author="Author"/>
          <w:sz w:val="22"/>
          <w:szCs w:val="22"/>
          <w:highlight w:val="yellow"/>
        </w:rPr>
      </w:pPr>
      <w:ins w:id="49" w:author="Author">
        <w:r>
          <w:rPr>
            <w:sz w:val="22"/>
            <w:szCs w:val="22"/>
            <w:highlight w:val="yellow"/>
          </w:rPr>
          <w:t>3</w:t>
        </w:r>
        <w:r w:rsidR="007F3220" w:rsidRPr="00634EF1">
          <w:rPr>
            <w:sz w:val="22"/>
            <w:szCs w:val="22"/>
            <w:highlight w:val="yellow"/>
          </w:rPr>
          <w:t>/5 for performing an appropriate analysis and describing the methods appropriately</w:t>
        </w:r>
        <w:r w:rsidR="007F3220">
          <w:rPr>
            <w:sz w:val="22"/>
            <w:szCs w:val="22"/>
            <w:highlight w:val="yellow"/>
          </w:rPr>
          <w:t xml:space="preserve"> (say what you did with missing data</w:t>
        </w:r>
        <w:r>
          <w:rPr>
            <w:sz w:val="22"/>
            <w:szCs w:val="22"/>
            <w:highlight w:val="yellow"/>
          </w:rPr>
          <w:t>, how did you calculate 95% CIs?)</w:t>
        </w:r>
      </w:ins>
    </w:p>
    <w:p w14:paraId="3EAB92F1" w14:textId="77777777" w:rsidR="007F3220" w:rsidRDefault="007F3220" w:rsidP="007F3220">
      <w:pPr>
        <w:autoSpaceDE w:val="0"/>
        <w:autoSpaceDN w:val="0"/>
        <w:adjustRightInd w:val="0"/>
        <w:spacing w:after="120"/>
        <w:ind w:left="720"/>
        <w:rPr>
          <w:ins w:id="50" w:author="Author"/>
          <w:sz w:val="22"/>
          <w:szCs w:val="22"/>
        </w:rPr>
      </w:pPr>
      <w:ins w:id="51" w:author="Author">
        <w:r w:rsidRPr="00634EF1">
          <w:rPr>
            <w:sz w:val="22"/>
            <w:szCs w:val="22"/>
            <w:highlight w:val="yellow"/>
          </w:rPr>
          <w:t>4/5 for reporting the association appropriately (say whether 1 sided or two sided p-value</w:t>
        </w:r>
        <w:r>
          <w:rPr>
            <w:sz w:val="22"/>
            <w:szCs w:val="22"/>
            <w:highlight w:val="yellow"/>
          </w:rPr>
          <w:t xml:space="preserve"> in conclusion</w:t>
        </w:r>
        <w:r w:rsidRPr="00634EF1">
          <w:rPr>
            <w:sz w:val="22"/>
            <w:szCs w:val="22"/>
            <w:highlight w:val="yellow"/>
          </w:rPr>
          <w:t>)</w:t>
        </w:r>
      </w:ins>
    </w:p>
    <w:p w14:paraId="5730ED3C" w14:textId="77777777" w:rsidR="009B1FCE" w:rsidRDefault="009B1FCE" w:rsidP="009B1FCE">
      <w:pPr>
        <w:autoSpaceDE w:val="0"/>
        <w:autoSpaceDN w:val="0"/>
        <w:adjustRightInd w:val="0"/>
        <w:spacing w:after="120"/>
        <w:ind w:left="720"/>
        <w:rPr>
          <w:ins w:id="52" w:author="Author"/>
          <w:sz w:val="22"/>
          <w:szCs w:val="22"/>
        </w:rPr>
      </w:pPr>
      <w:ins w:id="53" w:author="Author">
        <w:r w:rsidRPr="00634EF1">
          <w:rPr>
            <w:sz w:val="22"/>
            <w:szCs w:val="22"/>
            <w:highlight w:val="yellow"/>
          </w:rPr>
          <w:t>Total = 7/10</w:t>
        </w:r>
      </w:ins>
    </w:p>
    <w:p w14:paraId="0B09EDCB" w14:textId="77777777" w:rsidR="007F3220" w:rsidRDefault="007F3220" w:rsidP="00625996">
      <w:pPr>
        <w:autoSpaceDE w:val="0"/>
        <w:autoSpaceDN w:val="0"/>
        <w:adjustRightInd w:val="0"/>
        <w:spacing w:after="120"/>
        <w:ind w:left="720"/>
        <w:rPr>
          <w:ins w:id="54" w:author="Author"/>
          <w:sz w:val="22"/>
          <w:szCs w:val="22"/>
        </w:rPr>
      </w:pPr>
    </w:p>
    <w:p w14:paraId="16F433CE" w14:textId="77777777" w:rsidR="007F3220" w:rsidRDefault="007F3220" w:rsidP="00625996">
      <w:pPr>
        <w:autoSpaceDE w:val="0"/>
        <w:autoSpaceDN w:val="0"/>
        <w:adjustRightInd w:val="0"/>
        <w:spacing w:after="120"/>
        <w:ind w:left="720"/>
        <w:rPr>
          <w:sz w:val="22"/>
          <w:szCs w:val="22"/>
        </w:rPr>
      </w:pPr>
    </w:p>
    <w:p w14:paraId="31741C03" w14:textId="77777777" w:rsidR="00346E3B" w:rsidRPr="00625996" w:rsidRDefault="00346E3B" w:rsidP="00625996">
      <w:pPr>
        <w:numPr>
          <w:ilvl w:val="0"/>
          <w:numId w:val="19"/>
        </w:numPr>
        <w:autoSpaceDE w:val="0"/>
        <w:autoSpaceDN w:val="0"/>
        <w:adjustRightInd w:val="0"/>
        <w:spacing w:after="120"/>
        <w:rPr>
          <w:sz w:val="22"/>
          <w:szCs w:val="22"/>
        </w:rPr>
      </w:pPr>
      <w:r w:rsidRPr="004D0CB1">
        <w:rPr>
          <w:sz w:val="22"/>
          <w:szCs w:val="22"/>
          <w:u w:val="single"/>
        </w:rPr>
        <w:t>Methods:</w:t>
      </w:r>
      <w:r w:rsidRPr="00625996">
        <w:rPr>
          <w:sz w:val="22"/>
          <w:szCs w:val="22"/>
        </w:rPr>
        <w:t xml:space="preserve"> To determine </w:t>
      </w:r>
      <w:ins w:id="55" w:author="Author">
        <w:r w:rsidR="009B1FCE">
          <w:rPr>
            <w:sz w:val="22"/>
            <w:szCs w:val="22"/>
          </w:rPr>
          <w:t xml:space="preserve">if </w:t>
        </w:r>
      </w:ins>
      <w:r w:rsidRPr="00625996">
        <w:rPr>
          <w:sz w:val="22"/>
          <w:szCs w:val="22"/>
        </w:rPr>
        <w:t>the odds of death is independent of high and non-high CRP levels within the first 4 years of the study, the data was divided into two groups: CRP greater than 3 mg/L and CRP less than or equal to 3 mg/L. A chi squared test was performed for independence using two sided test and significance level of 0.05</w:t>
      </w:r>
      <w:r w:rsidR="00502A4D" w:rsidRPr="00625996">
        <w:rPr>
          <w:sz w:val="22"/>
          <w:szCs w:val="22"/>
        </w:rPr>
        <w:t xml:space="preserve">. </w:t>
      </w:r>
    </w:p>
    <w:p w14:paraId="4E635F14" w14:textId="77777777" w:rsidR="00346E3B" w:rsidRDefault="00346E3B" w:rsidP="00346E3B">
      <w:pPr>
        <w:autoSpaceDE w:val="0"/>
        <w:autoSpaceDN w:val="0"/>
        <w:adjustRightInd w:val="0"/>
        <w:spacing w:after="120"/>
        <w:ind w:left="720"/>
        <w:rPr>
          <w:ins w:id="56" w:author="Author"/>
          <w:sz w:val="22"/>
          <w:szCs w:val="22"/>
        </w:rPr>
      </w:pPr>
      <w:r w:rsidRPr="004E577C">
        <w:rPr>
          <w:sz w:val="22"/>
          <w:szCs w:val="22"/>
          <w:u w:val="single"/>
        </w:rPr>
        <w:t>Inference:</w:t>
      </w:r>
      <w:r w:rsidRPr="00625996">
        <w:rPr>
          <w:sz w:val="22"/>
          <w:szCs w:val="22"/>
        </w:rPr>
        <w:t xml:space="preserve"> </w:t>
      </w:r>
      <w:r w:rsidR="00502A4D" w:rsidRPr="00625996">
        <w:rPr>
          <w:sz w:val="22"/>
          <w:szCs w:val="22"/>
        </w:rPr>
        <w:t xml:space="preserve">The odds of dying in the first 4 years of enrollment for participants (n = 1,175) with high CRP was 0.184 while those with non-high CRP (n = 3,758) had an odds of 0.087. </w:t>
      </w:r>
      <w:r w:rsidR="00625996" w:rsidRPr="00625996">
        <w:rPr>
          <w:sz w:val="22"/>
          <w:szCs w:val="22"/>
        </w:rPr>
        <w:t xml:space="preserve">The odds ratio of high CRP to non-high CRP is 2.119. Using Wald based confidence interval, with 95% confidence the true population odds ratio is between 1.740 and 2.580. The </w:t>
      </w:r>
      <w:del w:id="57" w:author="Author">
        <w:r w:rsidR="00625996" w:rsidRPr="00625996" w:rsidDel="007F3220">
          <w:rPr>
            <w:sz w:val="22"/>
            <w:szCs w:val="22"/>
          </w:rPr>
          <w:delText>wh</w:delText>
        </w:r>
      </w:del>
      <w:ins w:id="58" w:author="Author">
        <w:r w:rsidR="007F3220">
          <w:rPr>
            <w:sz w:val="22"/>
            <w:szCs w:val="22"/>
          </w:rPr>
          <w:t>tw</w:t>
        </w:r>
      </w:ins>
      <w:r w:rsidR="00625996" w:rsidRPr="00625996">
        <w:rPr>
          <w:sz w:val="22"/>
          <w:szCs w:val="22"/>
        </w:rPr>
        <w:t>o sided chi squared test with 0.05 significance level results in a p value of less than 0.0001 and we can reject the null hypothesis that the odds of death is independent of CRP levels.</w:t>
      </w:r>
    </w:p>
    <w:p w14:paraId="554360C0" w14:textId="77777777" w:rsidR="007F3220" w:rsidRDefault="007F3220" w:rsidP="00346E3B">
      <w:pPr>
        <w:autoSpaceDE w:val="0"/>
        <w:autoSpaceDN w:val="0"/>
        <w:adjustRightInd w:val="0"/>
        <w:spacing w:after="120"/>
        <w:ind w:left="720"/>
        <w:rPr>
          <w:ins w:id="59" w:author="Author"/>
          <w:sz w:val="22"/>
          <w:szCs w:val="22"/>
        </w:rPr>
      </w:pPr>
    </w:p>
    <w:p w14:paraId="14E38177" w14:textId="77777777" w:rsidR="007F3220" w:rsidRPr="00634EF1" w:rsidRDefault="009B1FCE" w:rsidP="007F3220">
      <w:pPr>
        <w:autoSpaceDE w:val="0"/>
        <w:autoSpaceDN w:val="0"/>
        <w:adjustRightInd w:val="0"/>
        <w:spacing w:after="120"/>
        <w:ind w:left="720"/>
        <w:rPr>
          <w:ins w:id="60" w:author="Author"/>
          <w:sz w:val="22"/>
          <w:szCs w:val="22"/>
          <w:highlight w:val="yellow"/>
        </w:rPr>
      </w:pPr>
      <w:ins w:id="61" w:author="Author">
        <w:r>
          <w:rPr>
            <w:sz w:val="22"/>
            <w:szCs w:val="22"/>
            <w:highlight w:val="yellow"/>
          </w:rPr>
          <w:t>3</w:t>
        </w:r>
        <w:r w:rsidR="007F3220" w:rsidRPr="00634EF1">
          <w:rPr>
            <w:sz w:val="22"/>
            <w:szCs w:val="22"/>
            <w:highlight w:val="yellow"/>
          </w:rPr>
          <w:t>/5 for performing an appropriate analysis and describing the methods appropriately</w:t>
        </w:r>
        <w:r w:rsidR="007F3220">
          <w:rPr>
            <w:sz w:val="22"/>
            <w:szCs w:val="22"/>
            <w:highlight w:val="yellow"/>
          </w:rPr>
          <w:t xml:space="preserve"> (say what you did with missing data</w:t>
        </w:r>
        <w:r>
          <w:rPr>
            <w:sz w:val="22"/>
            <w:szCs w:val="22"/>
            <w:highlight w:val="yellow"/>
          </w:rPr>
          <w:t>, how did you calculate 95% CIs?)</w:t>
        </w:r>
      </w:ins>
    </w:p>
    <w:p w14:paraId="76EA724B" w14:textId="77777777" w:rsidR="007F3220" w:rsidRDefault="007F3220" w:rsidP="007F3220">
      <w:pPr>
        <w:autoSpaceDE w:val="0"/>
        <w:autoSpaceDN w:val="0"/>
        <w:adjustRightInd w:val="0"/>
        <w:spacing w:after="120"/>
        <w:ind w:left="720"/>
        <w:rPr>
          <w:ins w:id="62" w:author="Author"/>
          <w:sz w:val="22"/>
          <w:szCs w:val="22"/>
        </w:rPr>
      </w:pPr>
      <w:ins w:id="63" w:author="Author">
        <w:r>
          <w:rPr>
            <w:sz w:val="22"/>
            <w:szCs w:val="22"/>
            <w:highlight w:val="yellow"/>
          </w:rPr>
          <w:t>5</w:t>
        </w:r>
        <w:r w:rsidRPr="00634EF1">
          <w:rPr>
            <w:sz w:val="22"/>
            <w:szCs w:val="22"/>
            <w:highlight w:val="yellow"/>
          </w:rPr>
          <w:t>/5 for reporting the association appropriately</w:t>
        </w:r>
      </w:ins>
    </w:p>
    <w:p w14:paraId="1B2F8CB4" w14:textId="77777777" w:rsidR="009B1FCE" w:rsidRDefault="009B1FCE" w:rsidP="009B1FCE">
      <w:pPr>
        <w:autoSpaceDE w:val="0"/>
        <w:autoSpaceDN w:val="0"/>
        <w:adjustRightInd w:val="0"/>
        <w:spacing w:after="120"/>
        <w:ind w:left="720"/>
        <w:rPr>
          <w:ins w:id="64" w:author="Author"/>
          <w:sz w:val="22"/>
          <w:szCs w:val="22"/>
        </w:rPr>
      </w:pPr>
      <w:ins w:id="65" w:author="Author">
        <w:r>
          <w:rPr>
            <w:sz w:val="22"/>
            <w:szCs w:val="22"/>
            <w:highlight w:val="yellow"/>
          </w:rPr>
          <w:t>Total = 8</w:t>
        </w:r>
        <w:r w:rsidRPr="00634EF1">
          <w:rPr>
            <w:sz w:val="22"/>
            <w:szCs w:val="22"/>
            <w:highlight w:val="yellow"/>
          </w:rPr>
          <w:t>/10</w:t>
        </w:r>
      </w:ins>
    </w:p>
    <w:p w14:paraId="0A3586C6" w14:textId="77777777" w:rsidR="007F3220" w:rsidRDefault="007F3220" w:rsidP="00346E3B">
      <w:pPr>
        <w:autoSpaceDE w:val="0"/>
        <w:autoSpaceDN w:val="0"/>
        <w:adjustRightInd w:val="0"/>
        <w:spacing w:after="120"/>
        <w:ind w:left="720"/>
        <w:rPr>
          <w:ins w:id="66" w:author="Author"/>
          <w:sz w:val="22"/>
          <w:szCs w:val="22"/>
        </w:rPr>
      </w:pPr>
    </w:p>
    <w:p w14:paraId="428001F1" w14:textId="77777777" w:rsidR="007F3220" w:rsidRPr="00625996" w:rsidRDefault="007F3220" w:rsidP="00346E3B">
      <w:pPr>
        <w:autoSpaceDE w:val="0"/>
        <w:autoSpaceDN w:val="0"/>
        <w:adjustRightInd w:val="0"/>
        <w:spacing w:after="120"/>
        <w:ind w:left="720"/>
        <w:rPr>
          <w:sz w:val="22"/>
          <w:szCs w:val="22"/>
        </w:rPr>
      </w:pPr>
    </w:p>
    <w:p w14:paraId="43D7543D" w14:textId="77777777" w:rsidR="004D0CB1" w:rsidRPr="00C235BC" w:rsidRDefault="00C235BC" w:rsidP="00914224">
      <w:pPr>
        <w:numPr>
          <w:ilvl w:val="0"/>
          <w:numId w:val="19"/>
        </w:numPr>
        <w:autoSpaceDE w:val="0"/>
        <w:autoSpaceDN w:val="0"/>
        <w:adjustRightInd w:val="0"/>
        <w:spacing w:after="120"/>
        <w:rPr>
          <w:sz w:val="22"/>
          <w:szCs w:val="22"/>
        </w:rPr>
      </w:pPr>
      <w:r w:rsidRPr="00C235BC">
        <w:rPr>
          <w:sz w:val="22"/>
          <w:szCs w:val="22"/>
          <w:u w:val="single"/>
        </w:rPr>
        <w:t>Met</w:t>
      </w:r>
      <w:r w:rsidR="004D0CB1" w:rsidRPr="00C235BC">
        <w:rPr>
          <w:sz w:val="22"/>
          <w:szCs w:val="22"/>
          <w:u w:val="single"/>
        </w:rPr>
        <w:t>hods:</w:t>
      </w:r>
      <w:r w:rsidR="004D0CB1" w:rsidRPr="00C235BC">
        <w:rPr>
          <w:sz w:val="22"/>
          <w:szCs w:val="22"/>
        </w:rPr>
        <w:t xml:space="preserve"> The survival distributions of the two groups (high CRP with levels above 3 mg/L and non-high CRP with levels of 3 mg/L or lower) were compared using the logrank test. Kaplan Meier statistics were used to descriptively assess the high and non-high CRP groups. </w:t>
      </w:r>
    </w:p>
    <w:p w14:paraId="36C79242" w14:textId="77777777" w:rsidR="004D0CB1" w:rsidRPr="00C235BC" w:rsidRDefault="004D0CB1" w:rsidP="004D0CB1">
      <w:pPr>
        <w:autoSpaceDE w:val="0"/>
        <w:autoSpaceDN w:val="0"/>
        <w:adjustRightInd w:val="0"/>
        <w:spacing w:after="120"/>
        <w:ind w:left="720"/>
        <w:rPr>
          <w:sz w:val="22"/>
          <w:szCs w:val="22"/>
        </w:rPr>
      </w:pPr>
      <w:r w:rsidRPr="00C235BC">
        <w:rPr>
          <w:sz w:val="22"/>
          <w:szCs w:val="22"/>
          <w:u w:val="single"/>
        </w:rPr>
        <w:t xml:space="preserve">Inference: </w:t>
      </w:r>
      <w:r w:rsidR="005B4ECB" w:rsidRPr="00C235BC">
        <w:rPr>
          <w:sz w:val="22"/>
          <w:szCs w:val="22"/>
        </w:rPr>
        <w:t xml:space="preserve">Survival probabilities for the two groups defined by non-high and high CRP levels are listed in the table below by years. The non-high CRP group is shown to have higher survival throughout the eight years of the study. Within 8 years of enrollment 76.9% of participants with CRP less than or equal to 3 mg/L survive while 64.7% of subjects with CRP over 3 mg/L survive at the same time point. </w:t>
      </w:r>
      <w:r w:rsidR="00C235BC" w:rsidRPr="00C235BC">
        <w:rPr>
          <w:sz w:val="22"/>
          <w:szCs w:val="22"/>
        </w:rPr>
        <w:t xml:space="preserve">The instantaneous risk of death is 68.71% higher for the high CRP group </w:t>
      </w:r>
      <w:r w:rsidR="00C235BC" w:rsidRPr="00C235BC">
        <w:rPr>
          <w:sz w:val="22"/>
          <w:szCs w:val="22"/>
        </w:rPr>
        <w:lastRenderedPageBreak/>
        <w:t xml:space="preserve">than for the non-high CRP group. With 95% confidence the true population instantaneous risk of death is between 48.5% and 91.7% higher for the high CRP group than for the non-high CRP group. Using a significant level of 0.05, we reject (P &lt; 0.0001) the null hypothesis that survival is equal in the two groups. </w:t>
      </w:r>
    </w:p>
    <w:p w14:paraId="2142CF9C" w14:textId="77777777" w:rsidR="00A46396" w:rsidRDefault="005B4ECB" w:rsidP="00C235BC">
      <w:pPr>
        <w:autoSpaceDE w:val="0"/>
        <w:autoSpaceDN w:val="0"/>
        <w:adjustRightInd w:val="0"/>
        <w:spacing w:after="120"/>
        <w:rPr>
          <w:color w:val="FF0000"/>
          <w:sz w:val="22"/>
          <w:szCs w:val="22"/>
          <w:u w:val="single"/>
        </w:rPr>
      </w:pPr>
      <w:r>
        <w:rPr>
          <w:noProof/>
        </w:rPr>
        <w:pict w14:anchorId="5BD7389F">
          <v:shape id="_x0000_s1026" type="#_x0000_t75" style="position:absolute;margin-left:224.25pt;margin-top:18.65pt;width:302.25pt;height:221.25pt;z-index:-1" wrapcoords="107 146 107 21234 21386 21234 21386 146 107 146">
            <v:imagedata r:id="rId10" o:title=""/>
            <w10:wrap type="tight"/>
          </v:shape>
        </w:pict>
      </w:r>
    </w:p>
    <w:tbl>
      <w:tblPr>
        <w:tblpPr w:leftFromText="180" w:rightFromText="180" w:vertAnchor="text" w:horzAnchor="page" w:tblpX="403" w:tblpY="463"/>
        <w:tblW w:w="5568" w:type="dxa"/>
        <w:tblLook w:val="04A0" w:firstRow="1" w:lastRow="0" w:firstColumn="1" w:lastColumn="0" w:noHBand="0" w:noVBand="1"/>
      </w:tblPr>
      <w:tblGrid>
        <w:gridCol w:w="960"/>
        <w:gridCol w:w="2304"/>
        <w:gridCol w:w="2304"/>
      </w:tblGrid>
      <w:tr w:rsidR="005B4ECB" w:rsidRPr="005B4ECB" w14:paraId="7CD9FFC4" w14:textId="77777777" w:rsidTr="005B4EC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36126" w14:textId="77777777" w:rsidR="005B4ECB" w:rsidRPr="005B4ECB" w:rsidRDefault="005B4ECB" w:rsidP="005B4ECB">
            <w:pPr>
              <w:rPr>
                <w:rFonts w:ascii="Calibri" w:hAnsi="Calibri"/>
                <w:color w:val="000000"/>
                <w:sz w:val="22"/>
                <w:szCs w:val="22"/>
              </w:rPr>
            </w:pPr>
            <w:r w:rsidRPr="005B4ECB">
              <w:rPr>
                <w:rFonts w:ascii="Calibri" w:hAnsi="Calibri"/>
                <w:color w:val="000000"/>
                <w:sz w:val="22"/>
                <w:szCs w:val="22"/>
              </w:rPr>
              <w:t> </w:t>
            </w:r>
          </w:p>
        </w:tc>
        <w:tc>
          <w:tcPr>
            <w:tcW w:w="460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52C19A" w14:textId="77777777" w:rsidR="005B4ECB" w:rsidRPr="005B4ECB" w:rsidRDefault="005B4ECB" w:rsidP="005B4ECB">
            <w:pPr>
              <w:jc w:val="center"/>
              <w:rPr>
                <w:rFonts w:ascii="Calibri" w:hAnsi="Calibri"/>
                <w:color w:val="000000"/>
                <w:sz w:val="22"/>
                <w:szCs w:val="22"/>
              </w:rPr>
            </w:pPr>
            <w:r w:rsidRPr="005B4ECB">
              <w:rPr>
                <w:rFonts w:ascii="Calibri" w:hAnsi="Calibri"/>
                <w:color w:val="000000"/>
                <w:sz w:val="22"/>
                <w:szCs w:val="22"/>
              </w:rPr>
              <w:t>Survival Probabilities (Kaplan Meier)</w:t>
            </w:r>
          </w:p>
        </w:tc>
      </w:tr>
      <w:tr w:rsidR="005B4ECB" w:rsidRPr="005B4ECB" w14:paraId="7E38BA97" w14:textId="77777777" w:rsidTr="005B4E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3605B4" w14:textId="77777777" w:rsidR="005B4ECB" w:rsidRPr="005B4ECB" w:rsidRDefault="005B4ECB" w:rsidP="005B4ECB">
            <w:pPr>
              <w:rPr>
                <w:rFonts w:ascii="Calibri" w:hAnsi="Calibri"/>
                <w:color w:val="000000"/>
                <w:sz w:val="22"/>
                <w:szCs w:val="22"/>
              </w:rPr>
            </w:pPr>
            <w:r w:rsidRPr="005B4ECB">
              <w:rPr>
                <w:rFonts w:ascii="Calibri" w:hAnsi="Calibri"/>
                <w:color w:val="000000"/>
                <w:sz w:val="22"/>
                <w:szCs w:val="22"/>
              </w:rPr>
              <w:t>Year</w:t>
            </w:r>
          </w:p>
        </w:tc>
        <w:tc>
          <w:tcPr>
            <w:tcW w:w="2304" w:type="dxa"/>
            <w:tcBorders>
              <w:top w:val="nil"/>
              <w:left w:val="nil"/>
              <w:bottom w:val="single" w:sz="4" w:space="0" w:color="auto"/>
              <w:right w:val="single" w:sz="4" w:space="0" w:color="auto"/>
            </w:tcBorders>
            <w:shd w:val="clear" w:color="auto" w:fill="auto"/>
            <w:noWrap/>
            <w:vAlign w:val="bottom"/>
            <w:hideMark/>
          </w:tcPr>
          <w:p w14:paraId="7D859BD6" w14:textId="77777777" w:rsidR="005B4ECB" w:rsidRPr="005B4ECB" w:rsidRDefault="005B4ECB" w:rsidP="005B4ECB">
            <w:pPr>
              <w:jc w:val="center"/>
              <w:rPr>
                <w:rFonts w:ascii="Calibri" w:hAnsi="Calibri"/>
                <w:color w:val="000000"/>
                <w:sz w:val="22"/>
                <w:szCs w:val="22"/>
              </w:rPr>
            </w:pPr>
            <w:r w:rsidRPr="005B4ECB">
              <w:rPr>
                <w:rFonts w:ascii="Calibri" w:hAnsi="Calibri"/>
                <w:color w:val="000000"/>
                <w:sz w:val="22"/>
                <w:szCs w:val="22"/>
              </w:rPr>
              <w:t>non-high CRP ≤ 3 mg/L</w:t>
            </w:r>
            <w:r>
              <w:rPr>
                <w:rFonts w:ascii="Calibri" w:hAnsi="Calibri"/>
                <w:color w:val="000000"/>
                <w:sz w:val="22"/>
                <w:szCs w:val="22"/>
              </w:rPr>
              <w:t xml:space="preserve"> [n= 3758]</w:t>
            </w:r>
          </w:p>
        </w:tc>
        <w:tc>
          <w:tcPr>
            <w:tcW w:w="2304" w:type="dxa"/>
            <w:tcBorders>
              <w:top w:val="nil"/>
              <w:left w:val="nil"/>
              <w:bottom w:val="single" w:sz="4" w:space="0" w:color="auto"/>
              <w:right w:val="single" w:sz="4" w:space="0" w:color="auto"/>
            </w:tcBorders>
            <w:shd w:val="clear" w:color="auto" w:fill="auto"/>
            <w:noWrap/>
            <w:vAlign w:val="bottom"/>
            <w:hideMark/>
          </w:tcPr>
          <w:p w14:paraId="09B84B98" w14:textId="77777777" w:rsidR="005B4ECB" w:rsidRPr="005B4ECB" w:rsidRDefault="005B4ECB" w:rsidP="005B4ECB">
            <w:pPr>
              <w:jc w:val="center"/>
              <w:rPr>
                <w:rFonts w:ascii="Calibri" w:hAnsi="Calibri"/>
                <w:color w:val="000000"/>
                <w:sz w:val="22"/>
                <w:szCs w:val="22"/>
              </w:rPr>
            </w:pPr>
            <w:r w:rsidRPr="005B4ECB">
              <w:rPr>
                <w:rFonts w:ascii="Calibri" w:hAnsi="Calibri"/>
                <w:color w:val="000000"/>
                <w:sz w:val="22"/>
                <w:szCs w:val="22"/>
              </w:rPr>
              <w:t>high CRP &gt; 3 mg/L</w:t>
            </w:r>
            <w:r>
              <w:rPr>
                <w:rFonts w:ascii="Calibri" w:hAnsi="Calibri"/>
                <w:color w:val="000000"/>
                <w:sz w:val="22"/>
                <w:szCs w:val="22"/>
              </w:rPr>
              <w:t xml:space="preserve"> [n=1175]</w:t>
            </w:r>
          </w:p>
        </w:tc>
      </w:tr>
      <w:tr w:rsidR="005B4ECB" w:rsidRPr="005B4ECB" w14:paraId="6AB1733A" w14:textId="77777777" w:rsidTr="005B4E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5B31C8" w14:textId="77777777" w:rsidR="005B4ECB" w:rsidRPr="005B4ECB" w:rsidRDefault="005B4ECB" w:rsidP="005B4ECB">
            <w:pPr>
              <w:rPr>
                <w:rFonts w:ascii="Calibri" w:hAnsi="Calibri"/>
                <w:color w:val="000000"/>
                <w:sz w:val="22"/>
                <w:szCs w:val="22"/>
              </w:rPr>
            </w:pPr>
            <w:r w:rsidRPr="005B4ECB">
              <w:rPr>
                <w:rFonts w:ascii="Calibri" w:hAnsi="Calibri"/>
                <w:color w:val="000000"/>
                <w:sz w:val="22"/>
                <w:szCs w:val="22"/>
              </w:rPr>
              <w:t>1 Year</w:t>
            </w:r>
          </w:p>
        </w:tc>
        <w:tc>
          <w:tcPr>
            <w:tcW w:w="2304" w:type="dxa"/>
            <w:tcBorders>
              <w:top w:val="nil"/>
              <w:left w:val="nil"/>
              <w:bottom w:val="single" w:sz="4" w:space="0" w:color="auto"/>
              <w:right w:val="single" w:sz="4" w:space="0" w:color="auto"/>
            </w:tcBorders>
            <w:shd w:val="clear" w:color="auto" w:fill="auto"/>
            <w:noWrap/>
            <w:vAlign w:val="bottom"/>
            <w:hideMark/>
          </w:tcPr>
          <w:p w14:paraId="0291BA79" w14:textId="77777777" w:rsidR="005B4ECB" w:rsidRPr="005B4ECB" w:rsidRDefault="005B4ECB" w:rsidP="005B4ECB">
            <w:pPr>
              <w:jc w:val="center"/>
              <w:rPr>
                <w:rFonts w:ascii="Calibri" w:hAnsi="Calibri"/>
                <w:color w:val="000000"/>
                <w:sz w:val="22"/>
                <w:szCs w:val="22"/>
              </w:rPr>
            </w:pPr>
            <w:r w:rsidRPr="005B4ECB">
              <w:rPr>
                <w:rFonts w:ascii="Calibri" w:hAnsi="Calibri"/>
                <w:color w:val="000000"/>
                <w:sz w:val="22"/>
                <w:szCs w:val="22"/>
              </w:rPr>
              <w:t>0.988</w:t>
            </w:r>
          </w:p>
        </w:tc>
        <w:tc>
          <w:tcPr>
            <w:tcW w:w="2304" w:type="dxa"/>
            <w:tcBorders>
              <w:top w:val="nil"/>
              <w:left w:val="nil"/>
              <w:bottom w:val="single" w:sz="4" w:space="0" w:color="auto"/>
              <w:right w:val="single" w:sz="4" w:space="0" w:color="auto"/>
            </w:tcBorders>
            <w:shd w:val="clear" w:color="auto" w:fill="auto"/>
            <w:noWrap/>
            <w:vAlign w:val="bottom"/>
            <w:hideMark/>
          </w:tcPr>
          <w:p w14:paraId="2BAB6E41" w14:textId="77777777" w:rsidR="005B4ECB" w:rsidRPr="005B4ECB" w:rsidRDefault="005B4ECB" w:rsidP="005B4ECB">
            <w:pPr>
              <w:jc w:val="center"/>
              <w:rPr>
                <w:rFonts w:ascii="Calibri" w:hAnsi="Calibri"/>
                <w:color w:val="000000"/>
                <w:sz w:val="22"/>
                <w:szCs w:val="22"/>
              </w:rPr>
            </w:pPr>
            <w:r w:rsidRPr="005B4ECB">
              <w:rPr>
                <w:rFonts w:ascii="Calibri" w:hAnsi="Calibri"/>
                <w:color w:val="000000"/>
                <w:sz w:val="22"/>
                <w:szCs w:val="22"/>
              </w:rPr>
              <w:t>0.967</w:t>
            </w:r>
          </w:p>
        </w:tc>
      </w:tr>
      <w:tr w:rsidR="005B4ECB" w:rsidRPr="005B4ECB" w14:paraId="58503180" w14:textId="77777777" w:rsidTr="005B4E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9E7115" w14:textId="77777777" w:rsidR="005B4ECB" w:rsidRPr="005B4ECB" w:rsidRDefault="005B4ECB" w:rsidP="005B4ECB">
            <w:pPr>
              <w:rPr>
                <w:rFonts w:ascii="Calibri" w:hAnsi="Calibri"/>
                <w:color w:val="000000"/>
                <w:sz w:val="22"/>
                <w:szCs w:val="22"/>
              </w:rPr>
            </w:pPr>
            <w:r w:rsidRPr="005B4ECB">
              <w:rPr>
                <w:rFonts w:ascii="Calibri" w:hAnsi="Calibri"/>
                <w:color w:val="000000"/>
                <w:sz w:val="22"/>
                <w:szCs w:val="22"/>
              </w:rPr>
              <w:t>2 Years</w:t>
            </w:r>
          </w:p>
        </w:tc>
        <w:tc>
          <w:tcPr>
            <w:tcW w:w="2304" w:type="dxa"/>
            <w:tcBorders>
              <w:top w:val="nil"/>
              <w:left w:val="nil"/>
              <w:bottom w:val="single" w:sz="4" w:space="0" w:color="auto"/>
              <w:right w:val="single" w:sz="4" w:space="0" w:color="auto"/>
            </w:tcBorders>
            <w:shd w:val="clear" w:color="auto" w:fill="auto"/>
            <w:noWrap/>
            <w:vAlign w:val="bottom"/>
            <w:hideMark/>
          </w:tcPr>
          <w:p w14:paraId="3D64F384" w14:textId="77777777" w:rsidR="005B4ECB" w:rsidRPr="005B4ECB" w:rsidRDefault="005B4ECB" w:rsidP="005B4ECB">
            <w:pPr>
              <w:jc w:val="center"/>
              <w:rPr>
                <w:rFonts w:ascii="Calibri" w:hAnsi="Calibri"/>
                <w:color w:val="000000"/>
                <w:sz w:val="22"/>
                <w:szCs w:val="22"/>
              </w:rPr>
            </w:pPr>
            <w:r w:rsidRPr="005B4ECB">
              <w:rPr>
                <w:rFonts w:ascii="Calibri" w:hAnsi="Calibri"/>
                <w:color w:val="000000"/>
                <w:sz w:val="22"/>
                <w:szCs w:val="22"/>
              </w:rPr>
              <w:t>0.971</w:t>
            </w:r>
          </w:p>
        </w:tc>
        <w:tc>
          <w:tcPr>
            <w:tcW w:w="2304" w:type="dxa"/>
            <w:tcBorders>
              <w:top w:val="nil"/>
              <w:left w:val="nil"/>
              <w:bottom w:val="single" w:sz="4" w:space="0" w:color="auto"/>
              <w:right w:val="single" w:sz="4" w:space="0" w:color="auto"/>
            </w:tcBorders>
            <w:shd w:val="clear" w:color="auto" w:fill="auto"/>
            <w:noWrap/>
            <w:vAlign w:val="bottom"/>
            <w:hideMark/>
          </w:tcPr>
          <w:p w14:paraId="64DEF454" w14:textId="77777777" w:rsidR="005B4ECB" w:rsidRPr="005B4ECB" w:rsidRDefault="005B4ECB" w:rsidP="005B4ECB">
            <w:pPr>
              <w:jc w:val="center"/>
              <w:rPr>
                <w:rFonts w:ascii="Calibri" w:hAnsi="Calibri"/>
                <w:color w:val="000000"/>
                <w:sz w:val="22"/>
                <w:szCs w:val="22"/>
              </w:rPr>
            </w:pPr>
            <w:r w:rsidRPr="005B4ECB">
              <w:rPr>
                <w:rFonts w:ascii="Calibri" w:hAnsi="Calibri"/>
                <w:color w:val="000000"/>
                <w:sz w:val="22"/>
                <w:szCs w:val="22"/>
              </w:rPr>
              <w:t>0.926</w:t>
            </w:r>
          </w:p>
        </w:tc>
      </w:tr>
      <w:tr w:rsidR="005B4ECB" w:rsidRPr="005B4ECB" w14:paraId="452CCC88" w14:textId="77777777" w:rsidTr="005B4E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87E66D" w14:textId="77777777" w:rsidR="005B4ECB" w:rsidRPr="005B4ECB" w:rsidRDefault="005B4ECB" w:rsidP="005B4ECB">
            <w:pPr>
              <w:rPr>
                <w:rFonts w:ascii="Calibri" w:hAnsi="Calibri"/>
                <w:color w:val="000000"/>
                <w:sz w:val="22"/>
                <w:szCs w:val="22"/>
              </w:rPr>
            </w:pPr>
            <w:r w:rsidRPr="005B4ECB">
              <w:rPr>
                <w:rFonts w:ascii="Calibri" w:hAnsi="Calibri"/>
                <w:color w:val="000000"/>
                <w:sz w:val="22"/>
                <w:szCs w:val="22"/>
              </w:rPr>
              <w:t>3 Years</w:t>
            </w:r>
          </w:p>
        </w:tc>
        <w:tc>
          <w:tcPr>
            <w:tcW w:w="2304" w:type="dxa"/>
            <w:tcBorders>
              <w:top w:val="nil"/>
              <w:left w:val="nil"/>
              <w:bottom w:val="single" w:sz="4" w:space="0" w:color="auto"/>
              <w:right w:val="single" w:sz="4" w:space="0" w:color="auto"/>
            </w:tcBorders>
            <w:shd w:val="clear" w:color="auto" w:fill="auto"/>
            <w:noWrap/>
            <w:vAlign w:val="bottom"/>
            <w:hideMark/>
          </w:tcPr>
          <w:p w14:paraId="539F9ECA" w14:textId="77777777" w:rsidR="005B4ECB" w:rsidRPr="005B4ECB" w:rsidRDefault="005B4ECB" w:rsidP="005B4ECB">
            <w:pPr>
              <w:jc w:val="center"/>
              <w:rPr>
                <w:rFonts w:ascii="Calibri" w:hAnsi="Calibri"/>
                <w:color w:val="000000"/>
                <w:sz w:val="22"/>
                <w:szCs w:val="22"/>
              </w:rPr>
            </w:pPr>
            <w:r w:rsidRPr="005B4ECB">
              <w:rPr>
                <w:rFonts w:ascii="Calibri" w:hAnsi="Calibri"/>
                <w:color w:val="000000"/>
                <w:sz w:val="22"/>
                <w:szCs w:val="22"/>
              </w:rPr>
              <w:t>0.948</w:t>
            </w:r>
          </w:p>
        </w:tc>
        <w:tc>
          <w:tcPr>
            <w:tcW w:w="2304" w:type="dxa"/>
            <w:tcBorders>
              <w:top w:val="nil"/>
              <w:left w:val="nil"/>
              <w:bottom w:val="single" w:sz="4" w:space="0" w:color="auto"/>
              <w:right w:val="single" w:sz="4" w:space="0" w:color="auto"/>
            </w:tcBorders>
            <w:shd w:val="clear" w:color="auto" w:fill="auto"/>
            <w:noWrap/>
            <w:vAlign w:val="bottom"/>
            <w:hideMark/>
          </w:tcPr>
          <w:p w14:paraId="2D9B9841" w14:textId="77777777" w:rsidR="005B4ECB" w:rsidRPr="005B4ECB" w:rsidRDefault="005B4ECB" w:rsidP="005B4ECB">
            <w:pPr>
              <w:jc w:val="center"/>
              <w:rPr>
                <w:rFonts w:ascii="Calibri" w:hAnsi="Calibri"/>
                <w:color w:val="000000"/>
                <w:sz w:val="22"/>
                <w:szCs w:val="22"/>
              </w:rPr>
            </w:pPr>
            <w:r w:rsidRPr="005B4ECB">
              <w:rPr>
                <w:rFonts w:ascii="Calibri" w:hAnsi="Calibri"/>
                <w:color w:val="000000"/>
                <w:sz w:val="22"/>
                <w:szCs w:val="22"/>
              </w:rPr>
              <w:t>0.881</w:t>
            </w:r>
          </w:p>
        </w:tc>
      </w:tr>
      <w:tr w:rsidR="005B4ECB" w:rsidRPr="005B4ECB" w14:paraId="27608916" w14:textId="77777777" w:rsidTr="005B4E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AF4BDB" w14:textId="77777777" w:rsidR="005B4ECB" w:rsidRPr="005B4ECB" w:rsidRDefault="005B4ECB" w:rsidP="005B4ECB">
            <w:pPr>
              <w:rPr>
                <w:rFonts w:ascii="Calibri" w:hAnsi="Calibri"/>
                <w:color w:val="000000"/>
                <w:sz w:val="22"/>
                <w:szCs w:val="22"/>
              </w:rPr>
            </w:pPr>
            <w:r w:rsidRPr="005B4ECB">
              <w:rPr>
                <w:rFonts w:ascii="Calibri" w:hAnsi="Calibri"/>
                <w:color w:val="000000"/>
                <w:sz w:val="22"/>
                <w:szCs w:val="22"/>
              </w:rPr>
              <w:t>4 Years</w:t>
            </w:r>
          </w:p>
        </w:tc>
        <w:tc>
          <w:tcPr>
            <w:tcW w:w="2304" w:type="dxa"/>
            <w:tcBorders>
              <w:top w:val="nil"/>
              <w:left w:val="nil"/>
              <w:bottom w:val="single" w:sz="4" w:space="0" w:color="auto"/>
              <w:right w:val="single" w:sz="4" w:space="0" w:color="auto"/>
            </w:tcBorders>
            <w:shd w:val="clear" w:color="auto" w:fill="auto"/>
            <w:noWrap/>
            <w:vAlign w:val="bottom"/>
            <w:hideMark/>
          </w:tcPr>
          <w:p w14:paraId="79FDF136" w14:textId="77777777" w:rsidR="005B4ECB" w:rsidRPr="005B4ECB" w:rsidRDefault="005B4ECB" w:rsidP="005B4ECB">
            <w:pPr>
              <w:jc w:val="center"/>
              <w:rPr>
                <w:rFonts w:ascii="Calibri" w:hAnsi="Calibri"/>
                <w:color w:val="000000"/>
                <w:sz w:val="22"/>
                <w:szCs w:val="22"/>
              </w:rPr>
            </w:pPr>
            <w:r w:rsidRPr="005B4ECB">
              <w:rPr>
                <w:rFonts w:ascii="Calibri" w:hAnsi="Calibri"/>
                <w:color w:val="000000"/>
                <w:sz w:val="22"/>
                <w:szCs w:val="22"/>
              </w:rPr>
              <w:t>0.920</w:t>
            </w:r>
          </w:p>
        </w:tc>
        <w:tc>
          <w:tcPr>
            <w:tcW w:w="2304" w:type="dxa"/>
            <w:tcBorders>
              <w:top w:val="nil"/>
              <w:left w:val="nil"/>
              <w:bottom w:val="single" w:sz="4" w:space="0" w:color="auto"/>
              <w:right w:val="single" w:sz="4" w:space="0" w:color="auto"/>
            </w:tcBorders>
            <w:shd w:val="clear" w:color="auto" w:fill="auto"/>
            <w:noWrap/>
            <w:vAlign w:val="bottom"/>
            <w:hideMark/>
          </w:tcPr>
          <w:p w14:paraId="1E1BB0F6" w14:textId="77777777" w:rsidR="005B4ECB" w:rsidRPr="005B4ECB" w:rsidRDefault="005B4ECB" w:rsidP="005B4ECB">
            <w:pPr>
              <w:jc w:val="center"/>
              <w:rPr>
                <w:rFonts w:ascii="Calibri" w:hAnsi="Calibri"/>
                <w:color w:val="000000"/>
                <w:sz w:val="22"/>
                <w:szCs w:val="22"/>
              </w:rPr>
            </w:pPr>
            <w:r w:rsidRPr="005B4ECB">
              <w:rPr>
                <w:rFonts w:ascii="Calibri" w:hAnsi="Calibri"/>
                <w:color w:val="000000"/>
                <w:sz w:val="22"/>
                <w:szCs w:val="22"/>
              </w:rPr>
              <w:t>0.844</w:t>
            </w:r>
          </w:p>
        </w:tc>
      </w:tr>
      <w:tr w:rsidR="005B4ECB" w:rsidRPr="005B4ECB" w14:paraId="3A10F1A2" w14:textId="77777777" w:rsidTr="005B4E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77E1EA" w14:textId="77777777" w:rsidR="005B4ECB" w:rsidRPr="005B4ECB" w:rsidRDefault="005B4ECB" w:rsidP="005B4ECB">
            <w:pPr>
              <w:rPr>
                <w:rFonts w:ascii="Calibri" w:hAnsi="Calibri"/>
                <w:color w:val="000000"/>
                <w:sz w:val="22"/>
                <w:szCs w:val="22"/>
              </w:rPr>
            </w:pPr>
            <w:r w:rsidRPr="005B4ECB">
              <w:rPr>
                <w:rFonts w:ascii="Calibri" w:hAnsi="Calibri"/>
                <w:color w:val="000000"/>
                <w:sz w:val="22"/>
                <w:szCs w:val="22"/>
              </w:rPr>
              <w:t>5 Years</w:t>
            </w:r>
          </w:p>
        </w:tc>
        <w:tc>
          <w:tcPr>
            <w:tcW w:w="2304" w:type="dxa"/>
            <w:tcBorders>
              <w:top w:val="nil"/>
              <w:left w:val="nil"/>
              <w:bottom w:val="single" w:sz="4" w:space="0" w:color="auto"/>
              <w:right w:val="single" w:sz="4" w:space="0" w:color="auto"/>
            </w:tcBorders>
            <w:shd w:val="clear" w:color="auto" w:fill="auto"/>
            <w:noWrap/>
            <w:vAlign w:val="bottom"/>
            <w:hideMark/>
          </w:tcPr>
          <w:p w14:paraId="3B22AE71" w14:textId="77777777" w:rsidR="005B4ECB" w:rsidRPr="005B4ECB" w:rsidRDefault="005B4ECB" w:rsidP="005B4ECB">
            <w:pPr>
              <w:jc w:val="center"/>
              <w:rPr>
                <w:rFonts w:ascii="Calibri" w:hAnsi="Calibri"/>
                <w:color w:val="000000"/>
                <w:sz w:val="22"/>
                <w:szCs w:val="22"/>
              </w:rPr>
            </w:pPr>
            <w:r w:rsidRPr="005B4ECB">
              <w:rPr>
                <w:rFonts w:ascii="Calibri" w:hAnsi="Calibri"/>
                <w:color w:val="000000"/>
                <w:sz w:val="22"/>
                <w:szCs w:val="22"/>
              </w:rPr>
              <w:t>0.884</w:t>
            </w:r>
          </w:p>
        </w:tc>
        <w:tc>
          <w:tcPr>
            <w:tcW w:w="2304" w:type="dxa"/>
            <w:tcBorders>
              <w:top w:val="nil"/>
              <w:left w:val="nil"/>
              <w:bottom w:val="single" w:sz="4" w:space="0" w:color="auto"/>
              <w:right w:val="single" w:sz="4" w:space="0" w:color="auto"/>
            </w:tcBorders>
            <w:shd w:val="clear" w:color="auto" w:fill="auto"/>
            <w:noWrap/>
            <w:vAlign w:val="bottom"/>
            <w:hideMark/>
          </w:tcPr>
          <w:p w14:paraId="3C8AF620" w14:textId="77777777" w:rsidR="005B4ECB" w:rsidRPr="005B4ECB" w:rsidRDefault="005B4ECB" w:rsidP="005B4ECB">
            <w:pPr>
              <w:jc w:val="center"/>
              <w:rPr>
                <w:rFonts w:ascii="Calibri" w:hAnsi="Calibri"/>
                <w:color w:val="000000"/>
                <w:sz w:val="22"/>
                <w:szCs w:val="22"/>
              </w:rPr>
            </w:pPr>
            <w:r w:rsidRPr="005B4ECB">
              <w:rPr>
                <w:rFonts w:ascii="Calibri" w:hAnsi="Calibri"/>
                <w:color w:val="000000"/>
                <w:sz w:val="22"/>
                <w:szCs w:val="22"/>
              </w:rPr>
              <w:t>0.800</w:t>
            </w:r>
          </w:p>
        </w:tc>
      </w:tr>
      <w:tr w:rsidR="005B4ECB" w:rsidRPr="005B4ECB" w14:paraId="0974CA08" w14:textId="77777777" w:rsidTr="005B4E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129CAF" w14:textId="77777777" w:rsidR="005B4ECB" w:rsidRPr="005B4ECB" w:rsidRDefault="005B4ECB" w:rsidP="005B4ECB">
            <w:pPr>
              <w:rPr>
                <w:rFonts w:ascii="Calibri" w:hAnsi="Calibri"/>
                <w:color w:val="000000"/>
                <w:sz w:val="22"/>
                <w:szCs w:val="22"/>
              </w:rPr>
            </w:pPr>
            <w:r w:rsidRPr="005B4ECB">
              <w:rPr>
                <w:rFonts w:ascii="Calibri" w:hAnsi="Calibri"/>
                <w:color w:val="000000"/>
                <w:sz w:val="22"/>
                <w:szCs w:val="22"/>
              </w:rPr>
              <w:t>6 Years</w:t>
            </w:r>
          </w:p>
        </w:tc>
        <w:tc>
          <w:tcPr>
            <w:tcW w:w="2304" w:type="dxa"/>
            <w:tcBorders>
              <w:top w:val="nil"/>
              <w:left w:val="nil"/>
              <w:bottom w:val="single" w:sz="4" w:space="0" w:color="auto"/>
              <w:right w:val="single" w:sz="4" w:space="0" w:color="auto"/>
            </w:tcBorders>
            <w:shd w:val="clear" w:color="auto" w:fill="auto"/>
            <w:noWrap/>
            <w:vAlign w:val="bottom"/>
            <w:hideMark/>
          </w:tcPr>
          <w:p w14:paraId="6011AE54" w14:textId="77777777" w:rsidR="005B4ECB" w:rsidRPr="005B4ECB" w:rsidRDefault="005B4ECB" w:rsidP="005B4ECB">
            <w:pPr>
              <w:jc w:val="center"/>
              <w:rPr>
                <w:rFonts w:ascii="Calibri" w:hAnsi="Calibri"/>
                <w:color w:val="000000"/>
                <w:sz w:val="22"/>
                <w:szCs w:val="22"/>
              </w:rPr>
            </w:pPr>
            <w:r w:rsidRPr="005B4ECB">
              <w:rPr>
                <w:rFonts w:ascii="Calibri" w:hAnsi="Calibri"/>
                <w:color w:val="000000"/>
                <w:sz w:val="22"/>
                <w:szCs w:val="22"/>
              </w:rPr>
              <w:t>0.853</w:t>
            </w:r>
          </w:p>
        </w:tc>
        <w:tc>
          <w:tcPr>
            <w:tcW w:w="2304" w:type="dxa"/>
            <w:tcBorders>
              <w:top w:val="nil"/>
              <w:left w:val="nil"/>
              <w:bottom w:val="single" w:sz="4" w:space="0" w:color="auto"/>
              <w:right w:val="single" w:sz="4" w:space="0" w:color="auto"/>
            </w:tcBorders>
            <w:shd w:val="clear" w:color="auto" w:fill="auto"/>
            <w:noWrap/>
            <w:vAlign w:val="bottom"/>
            <w:hideMark/>
          </w:tcPr>
          <w:p w14:paraId="2159B4AB" w14:textId="77777777" w:rsidR="005B4ECB" w:rsidRPr="005B4ECB" w:rsidRDefault="005B4ECB" w:rsidP="005B4ECB">
            <w:pPr>
              <w:jc w:val="center"/>
              <w:rPr>
                <w:rFonts w:ascii="Calibri" w:hAnsi="Calibri"/>
                <w:color w:val="000000"/>
                <w:sz w:val="22"/>
                <w:szCs w:val="22"/>
              </w:rPr>
            </w:pPr>
            <w:r w:rsidRPr="005B4ECB">
              <w:rPr>
                <w:rFonts w:ascii="Calibri" w:hAnsi="Calibri"/>
                <w:color w:val="000000"/>
                <w:sz w:val="22"/>
                <w:szCs w:val="22"/>
              </w:rPr>
              <w:t>0.755</w:t>
            </w:r>
          </w:p>
        </w:tc>
      </w:tr>
      <w:tr w:rsidR="005B4ECB" w:rsidRPr="005B4ECB" w14:paraId="44ABB662" w14:textId="77777777" w:rsidTr="005B4E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775A70" w14:textId="77777777" w:rsidR="005B4ECB" w:rsidRPr="005B4ECB" w:rsidRDefault="005B4ECB" w:rsidP="005B4ECB">
            <w:pPr>
              <w:rPr>
                <w:rFonts w:ascii="Calibri" w:hAnsi="Calibri"/>
                <w:color w:val="000000"/>
                <w:sz w:val="22"/>
                <w:szCs w:val="22"/>
              </w:rPr>
            </w:pPr>
            <w:r w:rsidRPr="005B4ECB">
              <w:rPr>
                <w:rFonts w:ascii="Calibri" w:hAnsi="Calibri"/>
                <w:color w:val="000000"/>
                <w:sz w:val="22"/>
                <w:szCs w:val="22"/>
              </w:rPr>
              <w:t>7 Years</w:t>
            </w:r>
          </w:p>
        </w:tc>
        <w:tc>
          <w:tcPr>
            <w:tcW w:w="2304" w:type="dxa"/>
            <w:tcBorders>
              <w:top w:val="nil"/>
              <w:left w:val="nil"/>
              <w:bottom w:val="single" w:sz="4" w:space="0" w:color="auto"/>
              <w:right w:val="single" w:sz="4" w:space="0" w:color="auto"/>
            </w:tcBorders>
            <w:shd w:val="clear" w:color="auto" w:fill="auto"/>
            <w:noWrap/>
            <w:vAlign w:val="bottom"/>
            <w:hideMark/>
          </w:tcPr>
          <w:p w14:paraId="5DD56A1B" w14:textId="77777777" w:rsidR="005B4ECB" w:rsidRPr="005B4ECB" w:rsidRDefault="005B4ECB" w:rsidP="005B4ECB">
            <w:pPr>
              <w:jc w:val="center"/>
              <w:rPr>
                <w:rFonts w:ascii="Calibri" w:hAnsi="Calibri"/>
                <w:color w:val="000000"/>
                <w:sz w:val="22"/>
                <w:szCs w:val="22"/>
              </w:rPr>
            </w:pPr>
            <w:r w:rsidRPr="005B4ECB">
              <w:rPr>
                <w:rFonts w:ascii="Calibri" w:hAnsi="Calibri"/>
                <w:color w:val="000000"/>
                <w:sz w:val="22"/>
                <w:szCs w:val="22"/>
              </w:rPr>
              <w:t>0.810</w:t>
            </w:r>
          </w:p>
        </w:tc>
        <w:tc>
          <w:tcPr>
            <w:tcW w:w="2304" w:type="dxa"/>
            <w:tcBorders>
              <w:top w:val="nil"/>
              <w:left w:val="nil"/>
              <w:bottom w:val="single" w:sz="4" w:space="0" w:color="auto"/>
              <w:right w:val="single" w:sz="4" w:space="0" w:color="auto"/>
            </w:tcBorders>
            <w:shd w:val="clear" w:color="auto" w:fill="auto"/>
            <w:noWrap/>
            <w:vAlign w:val="bottom"/>
            <w:hideMark/>
          </w:tcPr>
          <w:p w14:paraId="5F546B78" w14:textId="77777777" w:rsidR="005B4ECB" w:rsidRPr="005B4ECB" w:rsidRDefault="005B4ECB" w:rsidP="005B4ECB">
            <w:pPr>
              <w:jc w:val="center"/>
              <w:rPr>
                <w:rFonts w:ascii="Calibri" w:hAnsi="Calibri"/>
                <w:color w:val="000000"/>
                <w:sz w:val="22"/>
                <w:szCs w:val="22"/>
              </w:rPr>
            </w:pPr>
            <w:r w:rsidRPr="005B4ECB">
              <w:rPr>
                <w:rFonts w:ascii="Calibri" w:hAnsi="Calibri"/>
                <w:color w:val="000000"/>
                <w:sz w:val="22"/>
                <w:szCs w:val="22"/>
              </w:rPr>
              <w:t>0.710</w:t>
            </w:r>
          </w:p>
        </w:tc>
      </w:tr>
      <w:tr w:rsidR="005B4ECB" w:rsidRPr="005B4ECB" w14:paraId="1FD125EB" w14:textId="77777777" w:rsidTr="005B4E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8094A3" w14:textId="77777777" w:rsidR="005B4ECB" w:rsidRPr="005B4ECB" w:rsidRDefault="005B4ECB" w:rsidP="005B4ECB">
            <w:pPr>
              <w:rPr>
                <w:rFonts w:ascii="Calibri" w:hAnsi="Calibri"/>
                <w:color w:val="000000"/>
                <w:sz w:val="22"/>
                <w:szCs w:val="22"/>
              </w:rPr>
            </w:pPr>
            <w:r w:rsidRPr="005B4ECB">
              <w:rPr>
                <w:rFonts w:ascii="Calibri" w:hAnsi="Calibri"/>
                <w:color w:val="000000"/>
                <w:sz w:val="22"/>
                <w:szCs w:val="22"/>
              </w:rPr>
              <w:t>8 Years</w:t>
            </w:r>
          </w:p>
        </w:tc>
        <w:tc>
          <w:tcPr>
            <w:tcW w:w="2304" w:type="dxa"/>
            <w:tcBorders>
              <w:top w:val="nil"/>
              <w:left w:val="nil"/>
              <w:bottom w:val="single" w:sz="4" w:space="0" w:color="auto"/>
              <w:right w:val="single" w:sz="4" w:space="0" w:color="auto"/>
            </w:tcBorders>
            <w:shd w:val="clear" w:color="auto" w:fill="auto"/>
            <w:noWrap/>
            <w:vAlign w:val="bottom"/>
            <w:hideMark/>
          </w:tcPr>
          <w:p w14:paraId="01D2EC30" w14:textId="77777777" w:rsidR="005B4ECB" w:rsidRPr="005B4ECB" w:rsidRDefault="005B4ECB" w:rsidP="005B4ECB">
            <w:pPr>
              <w:jc w:val="center"/>
              <w:rPr>
                <w:rFonts w:ascii="Calibri" w:hAnsi="Calibri"/>
                <w:color w:val="000000"/>
                <w:sz w:val="22"/>
                <w:szCs w:val="22"/>
              </w:rPr>
            </w:pPr>
            <w:r w:rsidRPr="005B4ECB">
              <w:rPr>
                <w:rFonts w:ascii="Calibri" w:hAnsi="Calibri"/>
                <w:color w:val="000000"/>
                <w:sz w:val="22"/>
                <w:szCs w:val="22"/>
              </w:rPr>
              <w:t>0.769</w:t>
            </w:r>
          </w:p>
        </w:tc>
        <w:tc>
          <w:tcPr>
            <w:tcW w:w="2304" w:type="dxa"/>
            <w:tcBorders>
              <w:top w:val="nil"/>
              <w:left w:val="nil"/>
              <w:bottom w:val="single" w:sz="4" w:space="0" w:color="auto"/>
              <w:right w:val="single" w:sz="4" w:space="0" w:color="auto"/>
            </w:tcBorders>
            <w:shd w:val="clear" w:color="auto" w:fill="auto"/>
            <w:noWrap/>
            <w:vAlign w:val="bottom"/>
            <w:hideMark/>
          </w:tcPr>
          <w:p w14:paraId="13BB9F0B" w14:textId="77777777" w:rsidR="005B4ECB" w:rsidRPr="005B4ECB" w:rsidRDefault="005B4ECB" w:rsidP="005B4ECB">
            <w:pPr>
              <w:jc w:val="center"/>
              <w:rPr>
                <w:rFonts w:ascii="Calibri" w:hAnsi="Calibri"/>
                <w:color w:val="000000"/>
                <w:sz w:val="22"/>
                <w:szCs w:val="22"/>
              </w:rPr>
            </w:pPr>
            <w:r w:rsidRPr="005B4ECB">
              <w:rPr>
                <w:rFonts w:ascii="Calibri" w:hAnsi="Calibri"/>
                <w:color w:val="000000"/>
                <w:sz w:val="22"/>
                <w:szCs w:val="22"/>
              </w:rPr>
              <w:t>0.647</w:t>
            </w:r>
          </w:p>
        </w:tc>
      </w:tr>
    </w:tbl>
    <w:p w14:paraId="35A86656" w14:textId="77777777" w:rsidR="005B4ECB" w:rsidRDefault="005B4ECB" w:rsidP="00C235BC">
      <w:pPr>
        <w:autoSpaceDE w:val="0"/>
        <w:autoSpaceDN w:val="0"/>
        <w:adjustRightInd w:val="0"/>
        <w:spacing w:after="120"/>
        <w:rPr>
          <w:sz w:val="22"/>
          <w:szCs w:val="22"/>
        </w:rPr>
      </w:pPr>
    </w:p>
    <w:p w14:paraId="186AD367" w14:textId="77777777" w:rsidR="005B4ECB" w:rsidRDefault="005B4ECB" w:rsidP="005B4ECB">
      <w:pPr>
        <w:tabs>
          <w:tab w:val="left" w:pos="1215"/>
        </w:tabs>
        <w:rPr>
          <w:ins w:id="67" w:author="Author"/>
          <w:sz w:val="22"/>
          <w:szCs w:val="22"/>
        </w:rPr>
      </w:pPr>
      <w:r>
        <w:rPr>
          <w:sz w:val="22"/>
          <w:szCs w:val="22"/>
        </w:rPr>
        <w:tab/>
      </w:r>
    </w:p>
    <w:p w14:paraId="553CC7F2" w14:textId="77777777" w:rsidR="009B1FCE" w:rsidRDefault="009B1FCE" w:rsidP="005B4ECB">
      <w:pPr>
        <w:tabs>
          <w:tab w:val="left" w:pos="1215"/>
        </w:tabs>
        <w:rPr>
          <w:ins w:id="68" w:author="Author"/>
          <w:sz w:val="22"/>
          <w:szCs w:val="22"/>
        </w:rPr>
      </w:pPr>
    </w:p>
    <w:p w14:paraId="17CF6B3A" w14:textId="77777777" w:rsidR="009B1FCE" w:rsidRDefault="009B1FCE" w:rsidP="005B4ECB">
      <w:pPr>
        <w:tabs>
          <w:tab w:val="left" w:pos="1215"/>
        </w:tabs>
        <w:rPr>
          <w:ins w:id="69" w:author="Author"/>
          <w:sz w:val="22"/>
          <w:szCs w:val="22"/>
        </w:rPr>
      </w:pPr>
    </w:p>
    <w:p w14:paraId="0B516185" w14:textId="77777777" w:rsidR="009B1FCE" w:rsidRDefault="009B1FCE" w:rsidP="005B4ECB">
      <w:pPr>
        <w:tabs>
          <w:tab w:val="left" w:pos="1215"/>
        </w:tabs>
        <w:rPr>
          <w:ins w:id="70" w:author="Author"/>
          <w:sz w:val="22"/>
          <w:szCs w:val="22"/>
        </w:rPr>
      </w:pPr>
    </w:p>
    <w:p w14:paraId="4C16EFCD" w14:textId="77777777" w:rsidR="009B1FCE" w:rsidRPr="00634EF1" w:rsidRDefault="009B1FCE" w:rsidP="009B1FCE">
      <w:pPr>
        <w:autoSpaceDE w:val="0"/>
        <w:autoSpaceDN w:val="0"/>
        <w:adjustRightInd w:val="0"/>
        <w:spacing w:after="120"/>
        <w:ind w:left="720"/>
        <w:rPr>
          <w:ins w:id="71" w:author="Author"/>
          <w:sz w:val="22"/>
          <w:szCs w:val="22"/>
          <w:highlight w:val="yellow"/>
        </w:rPr>
      </w:pPr>
      <w:ins w:id="72" w:author="Author">
        <w:r>
          <w:rPr>
            <w:sz w:val="22"/>
            <w:szCs w:val="22"/>
            <w:highlight w:val="yellow"/>
          </w:rPr>
          <w:t>3</w:t>
        </w:r>
        <w:r w:rsidRPr="00634EF1">
          <w:rPr>
            <w:sz w:val="22"/>
            <w:szCs w:val="22"/>
            <w:highlight w:val="yellow"/>
          </w:rPr>
          <w:t>/5 for performing an appropriate analysis and describing the methods appropriately</w:t>
        </w:r>
        <w:r>
          <w:rPr>
            <w:sz w:val="22"/>
            <w:szCs w:val="22"/>
            <w:highlight w:val="yellow"/>
          </w:rPr>
          <w:t xml:space="preserve"> (say what you did with missing data, how did you calculate 95% CIs?)</w:t>
        </w:r>
      </w:ins>
    </w:p>
    <w:p w14:paraId="26FA6610" w14:textId="77777777" w:rsidR="009B1FCE" w:rsidRDefault="009B1FCE" w:rsidP="009B1FCE">
      <w:pPr>
        <w:autoSpaceDE w:val="0"/>
        <w:autoSpaceDN w:val="0"/>
        <w:adjustRightInd w:val="0"/>
        <w:spacing w:after="120"/>
        <w:ind w:left="720"/>
        <w:rPr>
          <w:ins w:id="73" w:author="Author"/>
          <w:sz w:val="22"/>
          <w:szCs w:val="22"/>
        </w:rPr>
      </w:pPr>
      <w:ins w:id="74" w:author="Author">
        <w:r>
          <w:rPr>
            <w:sz w:val="22"/>
            <w:szCs w:val="22"/>
            <w:highlight w:val="yellow"/>
          </w:rPr>
          <w:t>4</w:t>
        </w:r>
        <w:r w:rsidRPr="00634EF1">
          <w:rPr>
            <w:sz w:val="22"/>
            <w:szCs w:val="22"/>
            <w:highlight w:val="yellow"/>
          </w:rPr>
          <w:t xml:space="preserve">/5 for reporting the association </w:t>
        </w:r>
        <w:r w:rsidRPr="009B1FCE">
          <w:rPr>
            <w:sz w:val="22"/>
            <w:szCs w:val="22"/>
            <w:highlight w:val="yellow"/>
            <w:rPrChange w:id="75" w:author="Author">
              <w:rPr>
                <w:sz w:val="22"/>
                <w:szCs w:val="22"/>
                <w:highlight w:val="yellow"/>
              </w:rPr>
            </w:rPrChange>
          </w:rPr>
          <w:t>appropriately</w:t>
        </w:r>
        <w:r w:rsidRPr="009B1FCE">
          <w:rPr>
            <w:sz w:val="22"/>
            <w:szCs w:val="22"/>
            <w:highlight w:val="yellow"/>
            <w:rPrChange w:id="76" w:author="Author">
              <w:rPr>
                <w:sz w:val="22"/>
                <w:szCs w:val="22"/>
              </w:rPr>
            </w:rPrChange>
          </w:rPr>
          <w:t xml:space="preserve"> (</w:t>
        </w:r>
        <w:r w:rsidRPr="009B1FCE">
          <w:rPr>
            <w:sz w:val="22"/>
            <w:szCs w:val="22"/>
            <w:highlight w:val="yellow"/>
            <w:rPrChange w:id="77" w:author="Author">
              <w:rPr>
                <w:sz w:val="22"/>
                <w:szCs w:val="22"/>
                <w:highlight w:val="yellow"/>
              </w:rPr>
            </w:rPrChange>
          </w:rPr>
          <w:t xml:space="preserve">say </w:t>
        </w:r>
        <w:r w:rsidRPr="00634EF1">
          <w:rPr>
            <w:sz w:val="22"/>
            <w:szCs w:val="22"/>
            <w:highlight w:val="yellow"/>
          </w:rPr>
          <w:t>whether 1 sided or two sided p-value</w:t>
        </w:r>
        <w:r>
          <w:rPr>
            <w:sz w:val="22"/>
            <w:szCs w:val="22"/>
            <w:highlight w:val="yellow"/>
          </w:rPr>
          <w:t xml:space="preserve"> in conclusion</w:t>
        </w:r>
        <w:r w:rsidRPr="00634EF1">
          <w:rPr>
            <w:sz w:val="22"/>
            <w:szCs w:val="22"/>
            <w:highlight w:val="yellow"/>
          </w:rPr>
          <w:t>)</w:t>
        </w:r>
      </w:ins>
    </w:p>
    <w:p w14:paraId="6F2A3E70" w14:textId="77777777" w:rsidR="009B1FCE" w:rsidRDefault="009B1FCE" w:rsidP="009B1FCE">
      <w:pPr>
        <w:autoSpaceDE w:val="0"/>
        <w:autoSpaceDN w:val="0"/>
        <w:adjustRightInd w:val="0"/>
        <w:spacing w:after="120"/>
        <w:ind w:left="720"/>
        <w:rPr>
          <w:ins w:id="78" w:author="Author"/>
          <w:sz w:val="22"/>
          <w:szCs w:val="22"/>
        </w:rPr>
        <w:pPrChange w:id="79" w:author="Author">
          <w:pPr>
            <w:tabs>
              <w:tab w:val="left" w:pos="1215"/>
            </w:tabs>
          </w:pPr>
        </w:pPrChange>
      </w:pPr>
      <w:ins w:id="80" w:author="Author">
        <w:r w:rsidRPr="009B1FCE">
          <w:rPr>
            <w:sz w:val="22"/>
            <w:szCs w:val="22"/>
            <w:highlight w:val="yellow"/>
            <w:rPrChange w:id="81" w:author="Author">
              <w:rPr>
                <w:sz w:val="22"/>
                <w:szCs w:val="22"/>
              </w:rPr>
            </w:rPrChange>
          </w:rPr>
          <w:t>Total = 7/10</w:t>
        </w:r>
      </w:ins>
    </w:p>
    <w:p w14:paraId="42AA4B98" w14:textId="77777777" w:rsidR="009B1FCE" w:rsidRDefault="009B1FCE" w:rsidP="005B4ECB">
      <w:pPr>
        <w:tabs>
          <w:tab w:val="left" w:pos="1215"/>
        </w:tabs>
        <w:rPr>
          <w:ins w:id="82" w:author="Author"/>
          <w:sz w:val="22"/>
          <w:szCs w:val="22"/>
        </w:rPr>
      </w:pPr>
    </w:p>
    <w:p w14:paraId="1A22D845" w14:textId="77777777" w:rsidR="009B1FCE" w:rsidRPr="005B4ECB" w:rsidRDefault="009B1FCE" w:rsidP="005B4ECB">
      <w:pPr>
        <w:tabs>
          <w:tab w:val="left" w:pos="1215"/>
        </w:tabs>
        <w:rPr>
          <w:sz w:val="22"/>
          <w:szCs w:val="22"/>
        </w:rPr>
      </w:pPr>
    </w:p>
    <w:p w14:paraId="45CF7E92" w14:textId="77777777" w:rsidR="00A46396" w:rsidRPr="005B4ECB" w:rsidRDefault="00A46396" w:rsidP="005B4ECB">
      <w:pPr>
        <w:tabs>
          <w:tab w:val="left" w:pos="1215"/>
        </w:tabs>
        <w:rPr>
          <w:sz w:val="22"/>
          <w:szCs w:val="22"/>
        </w:rPr>
      </w:pPr>
    </w:p>
    <w:p w14:paraId="44378706" w14:textId="77777777" w:rsidR="009B1FCE" w:rsidRDefault="002F493D" w:rsidP="00914224">
      <w:pPr>
        <w:numPr>
          <w:ilvl w:val="0"/>
          <w:numId w:val="19"/>
        </w:numPr>
        <w:autoSpaceDE w:val="0"/>
        <w:autoSpaceDN w:val="0"/>
        <w:adjustRightInd w:val="0"/>
        <w:spacing w:after="120"/>
        <w:rPr>
          <w:ins w:id="83" w:author="Author"/>
          <w:sz w:val="22"/>
          <w:szCs w:val="22"/>
        </w:rPr>
      </w:pPr>
      <w:r w:rsidRPr="00FB72DE">
        <w:rPr>
          <w:sz w:val="22"/>
          <w:szCs w:val="22"/>
        </w:rPr>
        <w:t>To best answer the question about associations between mortality and serum CRP, I would probably choose to provide a two sample t test across two groups comparing the means</w:t>
      </w:r>
      <w:r w:rsidR="00FB72DE" w:rsidRPr="00FB72DE">
        <w:rPr>
          <w:sz w:val="22"/>
          <w:szCs w:val="22"/>
        </w:rPr>
        <w:t xml:space="preserve"> for the simplicity and ease in understanding results</w:t>
      </w:r>
      <w:r w:rsidRPr="00FB72DE">
        <w:rPr>
          <w:sz w:val="22"/>
          <w:szCs w:val="22"/>
        </w:rPr>
        <w:t xml:space="preserve">. There are some challenges with this data that make it so I would eliminate certain analysis types. For one, the presence of a zero result for CRP level that is likely not actually zero means that the geometric mean will need to account for the zeros in a fashion that is probably not incredibly accurate. During the analysis I chose to have the zeros equal the minimum non-zero output in the dataset, but that is less than ideal. Additionally, since CRP was recorded as an integer and the common understandings around CRP are with ranges less than 1 mg/L (low), 1-3 mg/L (average), and over 3 mg/L (high) it makes defining the appropriate CRP groups difficult. It is probably most prudent to dichotomize the groups by non-high (less than or equal to 3 mg/L) and high (over 3 mg/L) to account for the not ideal accuracy in measuring CRP. </w:t>
      </w:r>
      <w:r w:rsidR="00FB72DE" w:rsidRPr="00FB72DE">
        <w:rPr>
          <w:sz w:val="22"/>
          <w:szCs w:val="22"/>
        </w:rPr>
        <w:t>Comparing the survival distributions for two groups of CRP and looking at the hazard ratio would seem appropriate for the censorship of this data too. Which is also a fairly straightforward analysis that is easily interpretable.</w:t>
      </w:r>
    </w:p>
    <w:p w14:paraId="2143BECF" w14:textId="77777777" w:rsidR="009D5804" w:rsidRPr="00FB72DE" w:rsidRDefault="009B1FCE" w:rsidP="009B1FCE">
      <w:pPr>
        <w:autoSpaceDE w:val="0"/>
        <w:autoSpaceDN w:val="0"/>
        <w:adjustRightInd w:val="0"/>
        <w:spacing w:after="120"/>
        <w:rPr>
          <w:sz w:val="22"/>
          <w:szCs w:val="22"/>
        </w:rPr>
        <w:pPrChange w:id="84" w:author="Author">
          <w:pPr>
            <w:numPr>
              <w:numId w:val="19"/>
            </w:numPr>
            <w:tabs>
              <w:tab w:val="num" w:pos="720"/>
            </w:tabs>
            <w:autoSpaceDE w:val="0"/>
            <w:autoSpaceDN w:val="0"/>
            <w:adjustRightInd w:val="0"/>
            <w:spacing w:after="120"/>
            <w:ind w:left="720" w:hanging="360"/>
          </w:pPr>
        </w:pPrChange>
      </w:pPr>
      <w:ins w:id="85" w:author="Author">
        <w:r w:rsidRPr="009B1FCE">
          <w:rPr>
            <w:sz w:val="22"/>
            <w:szCs w:val="22"/>
            <w:highlight w:val="yellow"/>
            <w:rPrChange w:id="86" w:author="Author">
              <w:rPr>
                <w:sz w:val="22"/>
                <w:szCs w:val="22"/>
              </w:rPr>
            </w:rPrChange>
          </w:rPr>
          <w:lastRenderedPageBreak/>
          <w:t>8/10</w:t>
        </w:r>
      </w:ins>
      <w:del w:id="87" w:author="Author">
        <w:r w:rsidR="00FB72DE" w:rsidRPr="009B1FCE" w:rsidDel="009B1FCE">
          <w:rPr>
            <w:sz w:val="22"/>
            <w:szCs w:val="22"/>
            <w:highlight w:val="yellow"/>
            <w:rPrChange w:id="88" w:author="Author">
              <w:rPr>
                <w:sz w:val="22"/>
                <w:szCs w:val="22"/>
              </w:rPr>
            </w:rPrChange>
          </w:rPr>
          <w:delText xml:space="preserve"> </w:delText>
        </w:r>
      </w:del>
      <w:ins w:id="89" w:author="Author">
        <w:r w:rsidRPr="009B1FCE">
          <w:rPr>
            <w:sz w:val="22"/>
            <w:szCs w:val="22"/>
            <w:highlight w:val="yellow"/>
            <w:rPrChange w:id="90" w:author="Author">
              <w:rPr>
                <w:sz w:val="22"/>
                <w:szCs w:val="22"/>
              </w:rPr>
            </w:rPrChange>
          </w:rPr>
          <w:t xml:space="preserve"> - you mentioned using means (the 4</w:t>
        </w:r>
        <w:r w:rsidRPr="009B1FCE">
          <w:rPr>
            <w:sz w:val="22"/>
            <w:szCs w:val="22"/>
            <w:highlight w:val="yellow"/>
            <w:vertAlign w:val="superscript"/>
            <w:rPrChange w:id="91" w:author="Author">
              <w:rPr>
                <w:sz w:val="22"/>
                <w:szCs w:val="22"/>
              </w:rPr>
            </w:rPrChange>
          </w:rPr>
          <w:t>th</w:t>
        </w:r>
        <w:r w:rsidRPr="009B1FCE">
          <w:rPr>
            <w:sz w:val="22"/>
            <w:szCs w:val="22"/>
            <w:highlight w:val="yellow"/>
            <w:rPrChange w:id="92" w:author="Author">
              <w:rPr>
                <w:sz w:val="22"/>
                <w:szCs w:val="22"/>
              </w:rPr>
            </w:rPrChange>
          </w:rPr>
          <w:t xml:space="preserve"> bullet point, 2 points), performing valid analyses that you know how to do (5</w:t>
        </w:r>
        <w:r w:rsidRPr="009B1FCE">
          <w:rPr>
            <w:sz w:val="22"/>
            <w:szCs w:val="22"/>
            <w:highlight w:val="yellow"/>
            <w:vertAlign w:val="superscript"/>
            <w:rPrChange w:id="93" w:author="Author">
              <w:rPr>
                <w:sz w:val="22"/>
                <w:szCs w:val="22"/>
              </w:rPr>
            </w:rPrChange>
          </w:rPr>
          <w:t>th</w:t>
        </w:r>
        <w:r w:rsidRPr="009B1FCE">
          <w:rPr>
            <w:sz w:val="22"/>
            <w:szCs w:val="22"/>
            <w:highlight w:val="yellow"/>
            <w:rPrChange w:id="94" w:author="Author">
              <w:rPr>
                <w:sz w:val="22"/>
                <w:szCs w:val="22"/>
              </w:rPr>
            </w:rPrChange>
          </w:rPr>
          <w:t xml:space="preserve"> bullet point, 2 points), and made a valid conclusion (4 points).</w:t>
        </w:r>
      </w:ins>
    </w:p>
    <w:sectPr w:rsidR="009D5804" w:rsidRPr="00FB72DE" w:rsidSect="001E515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28032A20" w14:textId="77777777" w:rsidR="003D6B76" w:rsidRDefault="003D6B76">
      <w:pPr>
        <w:pStyle w:val="CommentText"/>
      </w:pPr>
      <w:r>
        <w:rPr>
          <w:rStyle w:val="CommentReference"/>
        </w:rPr>
        <w:annotationRef/>
      </w:r>
      <w:r>
        <w:t xml:space="preserve">Total Score = </w:t>
      </w:r>
      <w:r w:rsidR="009B1FCE">
        <w:t>58/75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032A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BA5A4" w14:textId="77777777" w:rsidR="00746BF5" w:rsidRDefault="00746BF5">
      <w:r>
        <w:separator/>
      </w:r>
    </w:p>
  </w:endnote>
  <w:endnote w:type="continuationSeparator" w:id="0">
    <w:p w14:paraId="332298EA" w14:textId="77777777" w:rsidR="00746BF5" w:rsidRDefault="0074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8B5EF" w14:textId="77777777" w:rsidR="00435A17" w:rsidRDefault="00435A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5A4BE" w14:textId="77777777" w:rsidR="00435A17" w:rsidRDefault="00435A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099AC" w14:textId="77777777" w:rsidR="00435A17" w:rsidRDefault="00435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E88E2" w14:textId="77777777" w:rsidR="00746BF5" w:rsidRDefault="00746BF5">
      <w:r>
        <w:separator/>
      </w:r>
    </w:p>
  </w:footnote>
  <w:footnote w:type="continuationSeparator" w:id="0">
    <w:p w14:paraId="7F9FA579" w14:textId="77777777" w:rsidR="00746BF5" w:rsidRDefault="00746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CF6DE" w14:textId="77777777" w:rsidR="00435A17" w:rsidRDefault="00435A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2C3AB" w14:textId="77777777" w:rsidR="00B95181" w:rsidRDefault="00B95181" w:rsidP="002F0282">
    <w:pPr>
      <w:pStyle w:val="Header"/>
    </w:pPr>
    <w:r>
      <w:t>Biost 518 / 515, Winter 2015</w:t>
    </w:r>
    <w:r>
      <w:tab/>
      <w:t>Homework #1</w:t>
    </w:r>
    <w:r>
      <w:tab/>
      <w:t xml:space="preserve">January 5, 2015,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9B1FCE">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9B1FCE">
      <w:rPr>
        <w:noProof/>
        <w:snapToGrid w:val="0"/>
      </w:rPr>
      <w:t>5</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5AE95" w14:textId="77777777" w:rsidR="00435A17" w:rsidRDefault="00435A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0B89"/>
    <w:rsid w:val="00004547"/>
    <w:rsid w:val="000263C2"/>
    <w:rsid w:val="0003071A"/>
    <w:rsid w:val="00054A42"/>
    <w:rsid w:val="00060C13"/>
    <w:rsid w:val="000817A7"/>
    <w:rsid w:val="00086779"/>
    <w:rsid w:val="00097520"/>
    <w:rsid w:val="000A3E09"/>
    <w:rsid w:val="000F52B6"/>
    <w:rsid w:val="0010428A"/>
    <w:rsid w:val="001229CE"/>
    <w:rsid w:val="00132AEC"/>
    <w:rsid w:val="00132BA1"/>
    <w:rsid w:val="00140EC9"/>
    <w:rsid w:val="00160820"/>
    <w:rsid w:val="00195B2D"/>
    <w:rsid w:val="001D2DC2"/>
    <w:rsid w:val="001E36FF"/>
    <w:rsid w:val="001E5158"/>
    <w:rsid w:val="00202909"/>
    <w:rsid w:val="0021517E"/>
    <w:rsid w:val="002213A5"/>
    <w:rsid w:val="0022654E"/>
    <w:rsid w:val="0024368C"/>
    <w:rsid w:val="00254231"/>
    <w:rsid w:val="00261CFB"/>
    <w:rsid w:val="002D5B86"/>
    <w:rsid w:val="002F0282"/>
    <w:rsid w:val="002F493D"/>
    <w:rsid w:val="00346E3B"/>
    <w:rsid w:val="003471E3"/>
    <w:rsid w:val="00353B06"/>
    <w:rsid w:val="003607E7"/>
    <w:rsid w:val="0036127B"/>
    <w:rsid w:val="00385CD1"/>
    <w:rsid w:val="003A6D85"/>
    <w:rsid w:val="003B1924"/>
    <w:rsid w:val="003C0FBE"/>
    <w:rsid w:val="003D6B76"/>
    <w:rsid w:val="003F5F38"/>
    <w:rsid w:val="00410B89"/>
    <w:rsid w:val="00415759"/>
    <w:rsid w:val="0042294F"/>
    <w:rsid w:val="00422D91"/>
    <w:rsid w:val="00432486"/>
    <w:rsid w:val="00435A17"/>
    <w:rsid w:val="00443606"/>
    <w:rsid w:val="004514C0"/>
    <w:rsid w:val="00452963"/>
    <w:rsid w:val="004664FD"/>
    <w:rsid w:val="00486915"/>
    <w:rsid w:val="004D0CB1"/>
    <w:rsid w:val="004D1289"/>
    <w:rsid w:val="004D1292"/>
    <w:rsid w:val="004E577C"/>
    <w:rsid w:val="00501EC4"/>
    <w:rsid w:val="00502A4D"/>
    <w:rsid w:val="00510B41"/>
    <w:rsid w:val="00511C56"/>
    <w:rsid w:val="00523AA4"/>
    <w:rsid w:val="00556CEF"/>
    <w:rsid w:val="00567523"/>
    <w:rsid w:val="00575FBE"/>
    <w:rsid w:val="005834C1"/>
    <w:rsid w:val="00586C10"/>
    <w:rsid w:val="005B14E3"/>
    <w:rsid w:val="005B4ECB"/>
    <w:rsid w:val="005C35DF"/>
    <w:rsid w:val="005C5726"/>
    <w:rsid w:val="005D7E06"/>
    <w:rsid w:val="005E10EC"/>
    <w:rsid w:val="005E415C"/>
    <w:rsid w:val="00601D47"/>
    <w:rsid w:val="006138F9"/>
    <w:rsid w:val="006152BE"/>
    <w:rsid w:val="0062265F"/>
    <w:rsid w:val="00625996"/>
    <w:rsid w:val="006268D1"/>
    <w:rsid w:val="006336A9"/>
    <w:rsid w:val="0063762C"/>
    <w:rsid w:val="006508C5"/>
    <w:rsid w:val="00654208"/>
    <w:rsid w:val="00673A26"/>
    <w:rsid w:val="00676B73"/>
    <w:rsid w:val="0069225A"/>
    <w:rsid w:val="006B1E11"/>
    <w:rsid w:val="006B2625"/>
    <w:rsid w:val="006C49EE"/>
    <w:rsid w:val="006E16C5"/>
    <w:rsid w:val="006E5205"/>
    <w:rsid w:val="007356DE"/>
    <w:rsid w:val="007366CC"/>
    <w:rsid w:val="00741AE1"/>
    <w:rsid w:val="00746BF5"/>
    <w:rsid w:val="00751474"/>
    <w:rsid w:val="0075217F"/>
    <w:rsid w:val="00762DE6"/>
    <w:rsid w:val="00767D4A"/>
    <w:rsid w:val="00785A87"/>
    <w:rsid w:val="007B4E60"/>
    <w:rsid w:val="007F01E6"/>
    <w:rsid w:val="007F3220"/>
    <w:rsid w:val="00836540"/>
    <w:rsid w:val="0087636D"/>
    <w:rsid w:val="0088657E"/>
    <w:rsid w:val="0089113F"/>
    <w:rsid w:val="008A45D9"/>
    <w:rsid w:val="008B6ABA"/>
    <w:rsid w:val="008C5F71"/>
    <w:rsid w:val="008E320E"/>
    <w:rsid w:val="008F1919"/>
    <w:rsid w:val="008F73A3"/>
    <w:rsid w:val="00904187"/>
    <w:rsid w:val="00905BC9"/>
    <w:rsid w:val="00905E82"/>
    <w:rsid w:val="00914224"/>
    <w:rsid w:val="0093660A"/>
    <w:rsid w:val="0094708F"/>
    <w:rsid w:val="009B1FCE"/>
    <w:rsid w:val="009B2370"/>
    <w:rsid w:val="009C542B"/>
    <w:rsid w:val="009D5804"/>
    <w:rsid w:val="009F413F"/>
    <w:rsid w:val="00A0233D"/>
    <w:rsid w:val="00A05CD5"/>
    <w:rsid w:val="00A31D8C"/>
    <w:rsid w:val="00A4205F"/>
    <w:rsid w:val="00A44034"/>
    <w:rsid w:val="00A46396"/>
    <w:rsid w:val="00A62718"/>
    <w:rsid w:val="00AB309E"/>
    <w:rsid w:val="00AD29C0"/>
    <w:rsid w:val="00B04F23"/>
    <w:rsid w:val="00B12B84"/>
    <w:rsid w:val="00B15F79"/>
    <w:rsid w:val="00B17CB5"/>
    <w:rsid w:val="00B212A5"/>
    <w:rsid w:val="00B42150"/>
    <w:rsid w:val="00B43F52"/>
    <w:rsid w:val="00B457A7"/>
    <w:rsid w:val="00B4705C"/>
    <w:rsid w:val="00B62C2B"/>
    <w:rsid w:val="00B70375"/>
    <w:rsid w:val="00B814FA"/>
    <w:rsid w:val="00B95181"/>
    <w:rsid w:val="00BF5B30"/>
    <w:rsid w:val="00C07EA9"/>
    <w:rsid w:val="00C15CDE"/>
    <w:rsid w:val="00C235BC"/>
    <w:rsid w:val="00C34EBC"/>
    <w:rsid w:val="00C55091"/>
    <w:rsid w:val="00C642DD"/>
    <w:rsid w:val="00C74FEC"/>
    <w:rsid w:val="00C93A29"/>
    <w:rsid w:val="00CA2443"/>
    <w:rsid w:val="00CB0EDD"/>
    <w:rsid w:val="00D16C04"/>
    <w:rsid w:val="00D21BB9"/>
    <w:rsid w:val="00D72BD7"/>
    <w:rsid w:val="00D85BEC"/>
    <w:rsid w:val="00DC01FF"/>
    <w:rsid w:val="00DD6B80"/>
    <w:rsid w:val="00DE3817"/>
    <w:rsid w:val="00E642DA"/>
    <w:rsid w:val="00E741C7"/>
    <w:rsid w:val="00E75092"/>
    <w:rsid w:val="00E81610"/>
    <w:rsid w:val="00E91856"/>
    <w:rsid w:val="00ED47B6"/>
    <w:rsid w:val="00F15D49"/>
    <w:rsid w:val="00F507B9"/>
    <w:rsid w:val="00F51AEA"/>
    <w:rsid w:val="00FA2C0B"/>
    <w:rsid w:val="00FB663C"/>
    <w:rsid w:val="00FB72DE"/>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52BF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7F01E6"/>
    <w:rPr>
      <w:b/>
      <w:bCs/>
    </w:rPr>
  </w:style>
  <w:style w:type="character" w:styleId="CommentReference">
    <w:name w:val="annotation reference"/>
    <w:rsid w:val="003D6B76"/>
    <w:rPr>
      <w:sz w:val="16"/>
      <w:szCs w:val="16"/>
    </w:rPr>
  </w:style>
  <w:style w:type="paragraph" w:styleId="CommentText">
    <w:name w:val="annotation text"/>
    <w:basedOn w:val="Normal"/>
    <w:link w:val="CommentTextChar"/>
    <w:rsid w:val="003D6B76"/>
  </w:style>
  <w:style w:type="character" w:customStyle="1" w:styleId="CommentTextChar">
    <w:name w:val="Comment Text Char"/>
    <w:basedOn w:val="DefaultParagraphFont"/>
    <w:link w:val="CommentText"/>
    <w:rsid w:val="003D6B76"/>
  </w:style>
  <w:style w:type="paragraph" w:styleId="CommentSubject">
    <w:name w:val="annotation subject"/>
    <w:basedOn w:val="CommentText"/>
    <w:next w:val="CommentText"/>
    <w:link w:val="CommentSubjectChar"/>
    <w:rsid w:val="003D6B76"/>
    <w:rPr>
      <w:b/>
      <w:bCs/>
    </w:rPr>
  </w:style>
  <w:style w:type="character" w:customStyle="1" w:styleId="CommentSubjectChar">
    <w:name w:val="Comment Subject Char"/>
    <w:link w:val="CommentSubject"/>
    <w:rsid w:val="003D6B76"/>
    <w:rPr>
      <w:b/>
      <w:bCs/>
    </w:rPr>
  </w:style>
  <w:style w:type="paragraph" w:styleId="BalloonText">
    <w:name w:val="Balloon Text"/>
    <w:basedOn w:val="Normal"/>
    <w:link w:val="BalloonTextChar"/>
    <w:rsid w:val="003D6B76"/>
    <w:rPr>
      <w:rFonts w:ascii="Tahoma" w:hAnsi="Tahoma" w:cs="Tahoma"/>
      <w:sz w:val="16"/>
      <w:szCs w:val="16"/>
    </w:rPr>
  </w:style>
  <w:style w:type="character" w:customStyle="1" w:styleId="BalloonTextChar">
    <w:name w:val="Balloon Text Char"/>
    <w:link w:val="BalloonText"/>
    <w:rsid w:val="003D6B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47988706">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324630630">
      <w:bodyDiv w:val="1"/>
      <w:marLeft w:val="0"/>
      <w:marRight w:val="0"/>
      <w:marTop w:val="0"/>
      <w:marBottom w:val="0"/>
      <w:divBdr>
        <w:top w:val="none" w:sz="0" w:space="0" w:color="auto"/>
        <w:left w:val="none" w:sz="0" w:space="0" w:color="auto"/>
        <w:bottom w:val="none" w:sz="0" w:space="0" w:color="auto"/>
        <w:right w:val="none" w:sz="0" w:space="0" w:color="auto"/>
      </w:divBdr>
    </w:div>
    <w:div w:id="846484434">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900680541">
      <w:bodyDiv w:val="1"/>
      <w:marLeft w:val="0"/>
      <w:marRight w:val="0"/>
      <w:marTop w:val="0"/>
      <w:marBottom w:val="0"/>
      <w:divBdr>
        <w:top w:val="none" w:sz="0" w:space="0" w:color="auto"/>
        <w:left w:val="none" w:sz="0" w:space="0" w:color="auto"/>
        <w:bottom w:val="none" w:sz="0" w:space="0" w:color="auto"/>
        <w:right w:val="none" w:sz="0" w:space="0" w:color="auto"/>
      </w:divBdr>
    </w:div>
    <w:div w:id="1955668326">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2015-01-18T19:24:00Z</dcterms:created>
  <dcterms:modified xsi:type="dcterms:W3CDTF">2015-01-18T19:24:00Z</dcterms:modified>
</cp:coreProperties>
</file>