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42C15" w14:textId="77777777" w:rsidR="00C93A29" w:rsidRDefault="002F0282" w:rsidP="002F0282">
      <w:pPr>
        <w:autoSpaceDE w:val="0"/>
        <w:autoSpaceDN w:val="0"/>
        <w:adjustRightInd w:val="0"/>
        <w:jc w:val="center"/>
        <w:rPr>
          <w:b/>
          <w:color w:val="000000"/>
          <w:sz w:val="22"/>
          <w:szCs w:val="22"/>
        </w:rPr>
      </w:pPr>
      <w:commentRangeStart w:id="0"/>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796BDEC4"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3A4E0DCC"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commentRangeEnd w:id="0"/>
    <w:p w14:paraId="5F742A0B" w14:textId="77777777" w:rsidR="00C93A29" w:rsidRPr="0036127B" w:rsidRDefault="00FD7BCE" w:rsidP="00C93A29">
      <w:pPr>
        <w:autoSpaceDE w:val="0"/>
        <w:autoSpaceDN w:val="0"/>
        <w:adjustRightInd w:val="0"/>
        <w:jc w:val="center"/>
        <w:rPr>
          <w:b/>
          <w:color w:val="000000"/>
          <w:sz w:val="22"/>
          <w:szCs w:val="22"/>
        </w:rPr>
      </w:pPr>
      <w:r>
        <w:rPr>
          <w:rStyle w:val="CommentReference"/>
        </w:rPr>
        <w:commentReference w:id="0"/>
      </w:r>
    </w:p>
    <w:p w14:paraId="067DC729" w14:textId="77777777"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14:paraId="224E173C" w14:textId="77777777" w:rsidR="00C93A29" w:rsidRPr="0036127B" w:rsidRDefault="00B95181" w:rsidP="00C93A29">
      <w:pPr>
        <w:autoSpaceDE w:val="0"/>
        <w:autoSpaceDN w:val="0"/>
        <w:adjustRightInd w:val="0"/>
        <w:jc w:val="center"/>
        <w:rPr>
          <w:color w:val="000000"/>
          <w:sz w:val="22"/>
          <w:szCs w:val="22"/>
        </w:rPr>
      </w:pPr>
      <w:r>
        <w:rPr>
          <w:color w:val="000000"/>
          <w:sz w:val="22"/>
          <w:szCs w:val="22"/>
        </w:rPr>
        <w:t>January 5, 2015</w:t>
      </w:r>
    </w:p>
    <w:p w14:paraId="28DE1A23" w14:textId="77777777" w:rsidR="00C93A29" w:rsidRPr="0036127B" w:rsidRDefault="00C93A29" w:rsidP="00410B89">
      <w:pPr>
        <w:autoSpaceDE w:val="0"/>
        <w:autoSpaceDN w:val="0"/>
        <w:adjustRightInd w:val="0"/>
        <w:rPr>
          <w:b/>
          <w:color w:val="000000"/>
          <w:sz w:val="22"/>
          <w:szCs w:val="22"/>
        </w:rPr>
      </w:pPr>
    </w:p>
    <w:p w14:paraId="6B9D732D" w14:textId="77777777" w:rsidR="0036127B" w:rsidRDefault="00751474" w:rsidP="00556CE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 xml:space="preserve">file to the class Catalyst </w:t>
      </w:r>
      <w:proofErr w:type="spellStart"/>
      <w:r w:rsidR="00556CEF">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B95181">
        <w:rPr>
          <w:color w:val="000000"/>
          <w:sz w:val="22"/>
          <w:szCs w:val="22"/>
        </w:rPr>
        <w:t>January 12,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1258639C" w14:textId="77777777" w:rsidR="002F0282" w:rsidRDefault="002F0282" w:rsidP="002F0282">
      <w:pPr>
        <w:autoSpaceDE w:val="0"/>
        <w:autoSpaceDN w:val="0"/>
        <w:adjustRightInd w:val="0"/>
        <w:rPr>
          <w:color w:val="000000"/>
          <w:sz w:val="22"/>
          <w:szCs w:val="22"/>
        </w:rPr>
      </w:pPr>
    </w:p>
    <w:p w14:paraId="63F21EA1"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w:t>
      </w:r>
      <w:bookmarkStart w:id="1" w:name="_GoBack"/>
      <w:bookmarkEnd w:id="1"/>
      <w:r w:rsidRPr="0036127B">
        <w:rPr>
          <w:i/>
          <w:color w:val="000000"/>
          <w:sz w:val="22"/>
          <w:szCs w:val="22"/>
        </w:rPr>
        <w:t>reasonable number of significant digits. (I am interested in how statistics are used to answer the scientific question.)</w:t>
      </w:r>
    </w:p>
    <w:p w14:paraId="5A8DE0DA" w14:textId="77777777" w:rsidR="001D2DC2" w:rsidRDefault="001D2DC2" w:rsidP="0036127B">
      <w:pPr>
        <w:autoSpaceDE w:val="0"/>
        <w:autoSpaceDN w:val="0"/>
        <w:adjustRightInd w:val="0"/>
        <w:rPr>
          <w:color w:val="000000"/>
          <w:sz w:val="22"/>
          <w:szCs w:val="22"/>
        </w:rPr>
      </w:pPr>
    </w:p>
    <w:p w14:paraId="0FF7E749"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14:paraId="34709810"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5E866EA9"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665022DB" w14:textId="77777777" w:rsidR="00132BA1" w:rsidRPr="002F0282" w:rsidRDefault="00132BA1" w:rsidP="00132BA1">
      <w:pPr>
        <w:autoSpaceDE w:val="0"/>
        <w:autoSpaceDN w:val="0"/>
        <w:adjustRightInd w:val="0"/>
        <w:ind w:left="1080"/>
        <w:rPr>
          <w:b/>
          <w:bCs/>
          <w:i/>
          <w:iCs/>
          <w:color w:val="000000"/>
          <w:sz w:val="22"/>
          <w:szCs w:val="22"/>
        </w:rPr>
      </w:pPr>
    </w:p>
    <w:p w14:paraId="2B56271E" w14:textId="77777777" w:rsidR="0062265F" w:rsidRDefault="0062265F" w:rsidP="0062265F">
      <w:pPr>
        <w:autoSpaceDE w:val="0"/>
        <w:autoSpaceDN w:val="0"/>
        <w:adjustRightInd w:val="0"/>
        <w:ind w:left="720"/>
        <w:rPr>
          <w:i/>
          <w:iCs/>
          <w:color w:val="000000"/>
          <w:sz w:val="22"/>
          <w:szCs w:val="22"/>
        </w:rPr>
      </w:pPr>
      <w:r>
        <w:rPr>
          <w:i/>
          <w:iCs/>
          <w:color w:val="000000"/>
          <w:sz w:val="22"/>
          <w:szCs w:val="22"/>
        </w:rPr>
        <w:t xml:space="preserve">Keys to past </w:t>
      </w:r>
      <w:proofErr w:type="spellStart"/>
      <w:r>
        <w:rPr>
          <w:i/>
          <w:iCs/>
          <w:color w:val="000000"/>
          <w:sz w:val="22"/>
          <w:szCs w:val="22"/>
        </w:rPr>
        <w:t>homeworks</w:t>
      </w:r>
      <w:proofErr w:type="spellEnd"/>
      <w:r>
        <w:rPr>
          <w:i/>
          <w:iCs/>
          <w:color w:val="000000"/>
          <w:sz w:val="22"/>
          <w:szCs w:val="22"/>
        </w:rPr>
        <w:t xml:space="preserve"> from quarters that I taught </w:t>
      </w:r>
      <w:proofErr w:type="spellStart"/>
      <w:r>
        <w:rPr>
          <w:i/>
          <w:iCs/>
          <w:color w:val="000000"/>
          <w:sz w:val="22"/>
          <w:szCs w:val="22"/>
        </w:rPr>
        <w:t>Biost</w:t>
      </w:r>
      <w:proofErr w:type="spellEnd"/>
      <w:r>
        <w:rPr>
          <w:i/>
          <w:iCs/>
          <w:color w:val="000000"/>
          <w:sz w:val="22"/>
          <w:szCs w:val="22"/>
        </w:rPr>
        <w:t xml:space="preserve">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w:t>
      </w:r>
      <w:proofErr w:type="spellStart"/>
      <w:r>
        <w:rPr>
          <w:i/>
          <w:iCs/>
          <w:color w:val="000000"/>
          <w:sz w:val="22"/>
          <w:szCs w:val="22"/>
        </w:rPr>
        <w:t>Biost</w:t>
      </w:r>
      <w:proofErr w:type="spellEnd"/>
      <w:r>
        <w:rPr>
          <w:i/>
          <w:iCs/>
          <w:color w:val="000000"/>
          <w:sz w:val="22"/>
          <w:szCs w:val="22"/>
        </w:rPr>
        <w:t xml:space="preserve"> 518</w:t>
      </w:r>
      <w:r w:rsidR="00767D4A">
        <w:rPr>
          <w:i/>
          <w:iCs/>
          <w:color w:val="000000"/>
          <w:sz w:val="22"/>
          <w:szCs w:val="22"/>
        </w:rPr>
        <w:t xml:space="preserve"> (e.g., </w:t>
      </w:r>
      <w:r w:rsidR="00B95181">
        <w:rPr>
          <w:i/>
          <w:iCs/>
          <w:color w:val="000000"/>
          <w:sz w:val="22"/>
          <w:szCs w:val="22"/>
        </w:rPr>
        <w:t xml:space="preserve">HW #1 from 2014 or </w:t>
      </w:r>
      <w:r w:rsidR="00767D4A">
        <w:rPr>
          <w:i/>
          <w:iCs/>
          <w:color w:val="000000"/>
          <w:sz w:val="22"/>
          <w:szCs w:val="22"/>
        </w:rPr>
        <w:t>HW</w:t>
      </w:r>
      <w:r w:rsidR="00B95181">
        <w:rPr>
          <w:i/>
          <w:iCs/>
          <w:color w:val="000000"/>
          <w:sz w:val="22"/>
          <w:szCs w:val="22"/>
        </w:rPr>
        <w:t>s</w:t>
      </w:r>
      <w:r w:rsidR="00767D4A">
        <w:rPr>
          <w:i/>
          <w:iCs/>
          <w:color w:val="000000"/>
          <w:sz w:val="22"/>
          <w:szCs w:val="22"/>
        </w:rPr>
        <w:t xml:space="preserve"> #</w:t>
      </w:r>
      <w:r w:rsidR="00B95181">
        <w:rPr>
          <w:i/>
          <w:iCs/>
          <w:color w:val="000000"/>
          <w:sz w:val="22"/>
          <w:szCs w:val="22"/>
        </w:rPr>
        <w:t xml:space="preserve">1, </w:t>
      </w:r>
      <w:r w:rsidR="00767D4A">
        <w:rPr>
          <w:i/>
          <w:iCs/>
          <w:color w:val="000000"/>
          <w:sz w:val="22"/>
          <w:szCs w:val="22"/>
        </w:rPr>
        <w:t>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w:t>
      </w:r>
      <w:proofErr w:type="spellStart"/>
      <w:r w:rsidR="00B457A7">
        <w:rPr>
          <w:i/>
          <w:iCs/>
          <w:color w:val="000000"/>
          <w:sz w:val="22"/>
          <w:szCs w:val="22"/>
        </w:rPr>
        <w:t>Biost</w:t>
      </w:r>
      <w:proofErr w:type="spellEnd"/>
      <w:r w:rsidR="00B457A7">
        <w:rPr>
          <w:i/>
          <w:iCs/>
          <w:color w:val="000000"/>
          <w:sz w:val="22"/>
          <w:szCs w:val="22"/>
        </w:rPr>
        <w:t xml:space="preserve"> 536 (e.g. HW #3 from 2013</w:t>
      </w:r>
      <w:proofErr w:type="gramStart"/>
      <w:r w:rsidR="00B457A7">
        <w:rPr>
          <w:i/>
          <w:iCs/>
          <w:color w:val="000000"/>
          <w:sz w:val="22"/>
          <w:szCs w:val="22"/>
        </w:rPr>
        <w:t>)</w:t>
      </w:r>
      <w:r w:rsidR="00767D4A">
        <w:rPr>
          <w:i/>
          <w:iCs/>
          <w:color w:val="000000"/>
          <w:sz w:val="22"/>
          <w:szCs w:val="22"/>
        </w:rPr>
        <w:t xml:space="preserve"> </w:t>
      </w:r>
      <w:r>
        <w:rPr>
          <w:i/>
          <w:iCs/>
          <w:color w:val="000000"/>
          <w:sz w:val="22"/>
          <w:szCs w:val="22"/>
        </w:rPr>
        <w:t xml:space="preserve"> might</w:t>
      </w:r>
      <w:proofErr w:type="gramEnd"/>
      <w:r>
        <w:rPr>
          <w:i/>
          <w:iCs/>
          <w:color w:val="000000"/>
          <w:sz w:val="22"/>
          <w:szCs w:val="22"/>
        </w:rPr>
        <w:t xml:space="preserve"> be consulted for the presentation of inferential results.</w:t>
      </w:r>
      <w:r w:rsidR="00132BA1">
        <w:rPr>
          <w:i/>
          <w:iCs/>
          <w:color w:val="000000"/>
          <w:sz w:val="22"/>
          <w:szCs w:val="22"/>
        </w:rPr>
        <w:t xml:space="preserve"> Note that the requirement to provide a paragraph descr</w:t>
      </w:r>
      <w:r w:rsidR="00B95181">
        <w:rPr>
          <w:i/>
          <w:iCs/>
          <w:color w:val="000000"/>
          <w:sz w:val="22"/>
          <w:szCs w:val="22"/>
        </w:rPr>
        <w:t xml:space="preserve">ibing your statistical methods was new </w:t>
      </w:r>
      <w:proofErr w:type="gramStart"/>
      <w:r w:rsidR="00B95181">
        <w:rPr>
          <w:i/>
          <w:iCs/>
          <w:color w:val="000000"/>
          <w:sz w:val="22"/>
          <w:szCs w:val="22"/>
        </w:rPr>
        <w:t>last  year</w:t>
      </w:r>
      <w:proofErr w:type="gramEnd"/>
      <w:r w:rsidR="00B95181">
        <w:rPr>
          <w:i/>
          <w:iCs/>
          <w:color w:val="000000"/>
          <w:sz w:val="22"/>
          <w:szCs w:val="22"/>
        </w:rPr>
        <w:t>, and thus</w:t>
      </w:r>
      <w:r w:rsidR="00132BA1">
        <w:rPr>
          <w:i/>
          <w:iCs/>
          <w:color w:val="000000"/>
          <w:sz w:val="22"/>
          <w:szCs w:val="22"/>
        </w:rPr>
        <w:t xml:space="preserve"> keys</w:t>
      </w:r>
      <w:r w:rsidR="00B95181">
        <w:rPr>
          <w:i/>
          <w:iCs/>
          <w:color w:val="000000"/>
          <w:sz w:val="22"/>
          <w:szCs w:val="22"/>
        </w:rPr>
        <w:t xml:space="preserve"> prior to 2014</w:t>
      </w:r>
      <w:r w:rsidR="00132BA1">
        <w:rPr>
          <w:i/>
          <w:iCs/>
          <w:color w:val="000000"/>
          <w:sz w:val="22"/>
          <w:szCs w:val="22"/>
        </w:rPr>
        <w:t xml:space="preserve">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14:paraId="23277188" w14:textId="77777777" w:rsidR="0062265F" w:rsidRPr="0062265F" w:rsidRDefault="0062265F" w:rsidP="0062265F">
      <w:pPr>
        <w:autoSpaceDE w:val="0"/>
        <w:autoSpaceDN w:val="0"/>
        <w:adjustRightInd w:val="0"/>
        <w:ind w:left="720"/>
        <w:rPr>
          <w:i/>
          <w:iCs/>
          <w:color w:val="000000"/>
          <w:sz w:val="22"/>
          <w:szCs w:val="22"/>
        </w:rPr>
      </w:pPr>
    </w:p>
    <w:p w14:paraId="3B3B3AC2" w14:textId="77777777" w:rsidR="00601D47" w:rsidRDefault="00261CFB" w:rsidP="00601D47">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w:t>
      </w:r>
      <w:r w:rsidR="00B95181">
        <w:rPr>
          <w:sz w:val="22"/>
          <w:szCs w:val="22"/>
        </w:rPr>
        <w:t xml:space="preserve">C reactive </w:t>
      </w:r>
      <w:r w:rsidR="00132BA1" w:rsidRPr="009D5804">
        <w:rPr>
          <w:sz w:val="22"/>
          <w:szCs w:val="22"/>
        </w:rPr>
        <w:t>protein (</w:t>
      </w:r>
      <w:r w:rsidR="00B95181">
        <w:rPr>
          <w:sz w:val="22"/>
          <w:szCs w:val="22"/>
        </w:rPr>
        <w:t>CRP</w:t>
      </w:r>
      <w:r w:rsidR="00132BA1" w:rsidRPr="009D5804">
        <w:rPr>
          <w:sz w:val="22"/>
          <w:szCs w:val="22"/>
        </w:rPr>
        <w:t xml:space="preserve">) levels in a population of generally healthy elderly subjects in four U.S. communities. This homework 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The data is in free-field format, and can be read into </w:t>
      </w:r>
      <w:r w:rsidR="00601D47">
        <w:rPr>
          <w:sz w:val="22"/>
          <w:szCs w:val="22"/>
        </w:rPr>
        <w:t xml:space="preserve">R by </w:t>
      </w:r>
    </w:p>
    <w:p w14:paraId="6A4A01D6" w14:textId="77777777" w:rsidR="00601D47" w:rsidRDefault="00601D47" w:rsidP="00601D47">
      <w:pPr>
        <w:autoSpaceDE w:val="0"/>
        <w:autoSpaceDN w:val="0"/>
        <w:adjustRightInd w:val="0"/>
        <w:rPr>
          <w:sz w:val="22"/>
          <w:szCs w:val="22"/>
        </w:rPr>
      </w:pPr>
    </w:p>
    <w:p w14:paraId="34355505" w14:textId="77777777" w:rsidR="00601D47" w:rsidRPr="00601D47" w:rsidRDefault="00601D47" w:rsidP="00601D47">
      <w:pPr>
        <w:autoSpaceDE w:val="0"/>
        <w:autoSpaceDN w:val="0"/>
        <w:adjustRightInd w:val="0"/>
        <w:rPr>
          <w:rFonts w:ascii="Courier New" w:hAnsi="Courier New" w:cs="Courier New"/>
        </w:rPr>
      </w:pPr>
      <w:proofErr w:type="gramStart"/>
      <w:r w:rsidRPr="00601D47">
        <w:rPr>
          <w:rFonts w:ascii="Courier New" w:hAnsi="Courier New" w:cs="Courier New"/>
        </w:rPr>
        <w:t>read.table</w:t>
      </w:r>
      <w:proofErr w:type="gramEnd"/>
      <w:r w:rsidRPr="00601D47">
        <w:rPr>
          <w:rFonts w:ascii="Courier New" w:hAnsi="Courier New" w:cs="Courier New"/>
        </w:rPr>
        <w:t>("http://www.emersonstatistics.com/datasets/inflamm.txt",header=T)</w:t>
      </w:r>
    </w:p>
    <w:p w14:paraId="7D0B7854" w14:textId="77777777" w:rsidR="00601D47" w:rsidRDefault="00601D47" w:rsidP="00B95181">
      <w:pPr>
        <w:autoSpaceDE w:val="0"/>
        <w:autoSpaceDN w:val="0"/>
        <w:adjustRightInd w:val="0"/>
        <w:rPr>
          <w:sz w:val="22"/>
          <w:szCs w:val="22"/>
        </w:rPr>
      </w:pPr>
    </w:p>
    <w:p w14:paraId="3C1434B6" w14:textId="77777777" w:rsidR="00261CFB" w:rsidRPr="009D5804" w:rsidRDefault="00601D47" w:rsidP="00B95181">
      <w:pPr>
        <w:autoSpaceDE w:val="0"/>
        <w:autoSpaceDN w:val="0"/>
        <w:adjustRightInd w:val="0"/>
        <w:rPr>
          <w:sz w:val="22"/>
          <w:szCs w:val="22"/>
        </w:rPr>
      </w:pPr>
      <w:r>
        <w:rPr>
          <w:sz w:val="22"/>
          <w:szCs w:val="22"/>
        </w:rPr>
        <w:t xml:space="preserve">It can be read into </w:t>
      </w:r>
      <w:r w:rsidR="00FB663C" w:rsidRPr="009D5804">
        <w:rPr>
          <w:sz w:val="22"/>
          <w:szCs w:val="22"/>
        </w:rPr>
        <w:t xml:space="preserve">Stata using the following code in a .do file. </w:t>
      </w:r>
    </w:p>
    <w:p w14:paraId="6E37103E" w14:textId="77777777" w:rsidR="00261CFB" w:rsidRPr="009D5804" w:rsidRDefault="00261CFB" w:rsidP="00261CFB">
      <w:pPr>
        <w:autoSpaceDE w:val="0"/>
        <w:autoSpaceDN w:val="0"/>
        <w:adjustRightInd w:val="0"/>
        <w:rPr>
          <w:sz w:val="22"/>
          <w:szCs w:val="22"/>
        </w:rPr>
      </w:pPr>
    </w:p>
    <w:p w14:paraId="51770A77" w14:textId="77777777" w:rsidR="00B95181" w:rsidRPr="00B95181" w:rsidRDefault="00FB663C" w:rsidP="00B95181">
      <w:pPr>
        <w:autoSpaceDE w:val="0"/>
        <w:autoSpaceDN w:val="0"/>
        <w:adjustRightInd w:val="0"/>
        <w:rPr>
          <w:rFonts w:ascii="Courier New" w:hAnsi="Courier New" w:cs="Courier New"/>
        </w:rPr>
      </w:pPr>
      <w:proofErr w:type="spellStart"/>
      <w:proofErr w:type="gramStart"/>
      <w:r w:rsidRPr="00B95181">
        <w:rPr>
          <w:rFonts w:ascii="Courier New" w:hAnsi="Courier New" w:cs="Courier New"/>
        </w:rPr>
        <w:t>infile</w:t>
      </w:r>
      <w:proofErr w:type="spellEnd"/>
      <w:proofErr w:type="gramEnd"/>
      <w:r w:rsidRPr="00B95181">
        <w:rPr>
          <w:rFonts w:ascii="Courier New" w:hAnsi="Courier New" w:cs="Courier New"/>
        </w:rPr>
        <w:t xml:space="preserve"> </w:t>
      </w:r>
      <w:r w:rsidR="00B95181">
        <w:rPr>
          <w:rFonts w:ascii="Courier New" w:hAnsi="Courier New" w:cs="Courier New"/>
        </w:rPr>
        <w:t xml:space="preserve">id </w:t>
      </w:r>
      <w:r w:rsidR="00B95181" w:rsidRPr="00B95181">
        <w:rPr>
          <w:rFonts w:ascii="Courier New" w:hAnsi="Courier New" w:cs="Courier New"/>
        </w:rPr>
        <w:t xml:space="preserve">site age male </w:t>
      </w:r>
      <w:proofErr w:type="spellStart"/>
      <w:r w:rsidR="00B95181" w:rsidRPr="00B95181">
        <w:rPr>
          <w:rFonts w:ascii="Courier New" w:hAnsi="Courier New" w:cs="Courier New"/>
        </w:rPr>
        <w:t>bkrace</w:t>
      </w:r>
      <w:proofErr w:type="spellEnd"/>
      <w:r w:rsidR="00B95181" w:rsidRPr="00B95181">
        <w:rPr>
          <w:rFonts w:ascii="Courier New" w:hAnsi="Courier New" w:cs="Courier New"/>
        </w:rPr>
        <w:t xml:space="preserve"> smoker estrogen </w:t>
      </w:r>
      <w:proofErr w:type="spellStart"/>
      <w:r w:rsidR="00B95181" w:rsidRPr="00B95181">
        <w:rPr>
          <w:rFonts w:ascii="Courier New" w:hAnsi="Courier New" w:cs="Courier New"/>
        </w:rPr>
        <w:t>prevdis</w:t>
      </w:r>
      <w:proofErr w:type="spellEnd"/>
      <w:r w:rsidR="00B95181" w:rsidRPr="00B95181">
        <w:rPr>
          <w:rFonts w:ascii="Courier New" w:hAnsi="Courier New" w:cs="Courier New"/>
        </w:rPr>
        <w:t xml:space="preserve"> diab2 </w:t>
      </w:r>
      <w:proofErr w:type="spellStart"/>
      <w:r w:rsidR="00B95181" w:rsidRPr="00B95181">
        <w:rPr>
          <w:rFonts w:ascii="Courier New" w:hAnsi="Courier New" w:cs="Courier New"/>
        </w:rPr>
        <w:t>bmi</w:t>
      </w:r>
      <w:proofErr w:type="spellEnd"/>
      <w:r w:rsidR="00B95181" w:rsidRPr="00B95181">
        <w:rPr>
          <w:rFonts w:ascii="Courier New" w:hAnsi="Courier New" w:cs="Courier New"/>
        </w:rPr>
        <w:t xml:space="preserve"> ///</w:t>
      </w:r>
    </w:p>
    <w:p w14:paraId="5ED95F74" w14:textId="77777777" w:rsidR="00B95181" w:rsidRDefault="00254231" w:rsidP="00B95181">
      <w:pPr>
        <w:autoSpaceDE w:val="0"/>
        <w:autoSpaceDN w:val="0"/>
        <w:adjustRightInd w:val="0"/>
        <w:ind w:firstLine="720"/>
        <w:rPr>
          <w:rFonts w:ascii="Courier New" w:hAnsi="Courier New" w:cs="Courier New"/>
        </w:rPr>
      </w:pPr>
      <w:proofErr w:type="spellStart"/>
      <w:proofErr w:type="gramStart"/>
      <w:r>
        <w:rPr>
          <w:rFonts w:ascii="Courier New" w:hAnsi="Courier New" w:cs="Courier New"/>
        </w:rPr>
        <w:t>systBP</w:t>
      </w:r>
      <w:proofErr w:type="spellEnd"/>
      <w:proofErr w:type="gramEnd"/>
      <w:r>
        <w:rPr>
          <w:rFonts w:ascii="Courier New" w:hAnsi="Courier New" w:cs="Courier New"/>
        </w:rPr>
        <w:t xml:space="preserve"> </w:t>
      </w:r>
      <w:proofErr w:type="spellStart"/>
      <w:r w:rsidR="00B95181" w:rsidRPr="00B95181">
        <w:rPr>
          <w:rFonts w:ascii="Courier New" w:hAnsi="Courier New" w:cs="Courier New"/>
        </w:rPr>
        <w:t>aai</w:t>
      </w:r>
      <w:proofErr w:type="spellEnd"/>
      <w:r w:rsidR="00B95181" w:rsidRPr="00B95181">
        <w:rPr>
          <w:rFonts w:ascii="Courier New" w:hAnsi="Courier New" w:cs="Courier New"/>
        </w:rPr>
        <w:t xml:space="preserve"> </w:t>
      </w:r>
      <w:proofErr w:type="spellStart"/>
      <w:r w:rsidR="00B95181" w:rsidRPr="00B95181">
        <w:rPr>
          <w:rFonts w:ascii="Courier New" w:hAnsi="Courier New" w:cs="Courier New"/>
        </w:rPr>
        <w:t>cholest</w:t>
      </w:r>
      <w:proofErr w:type="spellEnd"/>
      <w:r w:rsidR="00B95181" w:rsidRPr="00B95181">
        <w:rPr>
          <w:rFonts w:ascii="Courier New" w:hAnsi="Courier New" w:cs="Courier New"/>
        </w:rPr>
        <w:t xml:space="preserve"> </w:t>
      </w:r>
      <w:proofErr w:type="spellStart"/>
      <w:r w:rsidR="00B95181" w:rsidRPr="00B95181">
        <w:rPr>
          <w:rFonts w:ascii="Courier New" w:hAnsi="Courier New" w:cs="Courier New"/>
        </w:rPr>
        <w:t>crp</w:t>
      </w:r>
      <w:proofErr w:type="spellEnd"/>
      <w:r w:rsidR="00B95181" w:rsidRPr="00B95181">
        <w:rPr>
          <w:rFonts w:ascii="Courier New" w:hAnsi="Courier New" w:cs="Courier New"/>
        </w:rPr>
        <w:t xml:space="preserve"> fib </w:t>
      </w:r>
      <w:proofErr w:type="spellStart"/>
      <w:r w:rsidR="00B95181" w:rsidRPr="00B95181">
        <w:rPr>
          <w:rFonts w:ascii="Courier New" w:hAnsi="Courier New" w:cs="Courier New"/>
        </w:rPr>
        <w:t>ttodth</w:t>
      </w:r>
      <w:proofErr w:type="spellEnd"/>
      <w:r w:rsidR="00B95181" w:rsidRPr="00B95181">
        <w:rPr>
          <w:rFonts w:ascii="Courier New" w:hAnsi="Courier New" w:cs="Courier New"/>
        </w:rPr>
        <w:t xml:space="preserve"> death </w:t>
      </w:r>
      <w:proofErr w:type="spellStart"/>
      <w:r w:rsidR="00B95181" w:rsidRPr="00B95181">
        <w:rPr>
          <w:rFonts w:ascii="Courier New" w:hAnsi="Courier New" w:cs="Courier New"/>
        </w:rPr>
        <w:t>cvddth</w:t>
      </w:r>
      <w:proofErr w:type="spellEnd"/>
      <w:r w:rsidR="00B95181" w:rsidRPr="00B95181">
        <w:rPr>
          <w:rFonts w:ascii="Courier New" w:hAnsi="Courier New" w:cs="Courier New"/>
        </w:rPr>
        <w:t xml:space="preserve"> </w:t>
      </w:r>
      <w:r w:rsidR="00B95181">
        <w:rPr>
          <w:rFonts w:ascii="Courier New" w:hAnsi="Courier New" w:cs="Courier New"/>
        </w:rPr>
        <w:t xml:space="preserve">                   </w:t>
      </w:r>
      <w:r w:rsidR="00B95181" w:rsidRPr="00B95181">
        <w:rPr>
          <w:rFonts w:ascii="Courier New" w:hAnsi="Courier New" w:cs="Courier New"/>
        </w:rPr>
        <w:t>///</w:t>
      </w:r>
    </w:p>
    <w:p w14:paraId="542FD861" w14:textId="77777777" w:rsidR="00FB663C" w:rsidRPr="00B95181" w:rsidRDefault="00FB663C" w:rsidP="00B95181">
      <w:pPr>
        <w:autoSpaceDE w:val="0"/>
        <w:autoSpaceDN w:val="0"/>
        <w:adjustRightInd w:val="0"/>
        <w:ind w:firstLine="720"/>
        <w:rPr>
          <w:rFonts w:ascii="Courier New" w:hAnsi="Courier New" w:cs="Courier New"/>
        </w:rPr>
      </w:pPr>
      <w:proofErr w:type="gramStart"/>
      <w:r w:rsidRPr="00B95181">
        <w:rPr>
          <w:rFonts w:ascii="Courier New" w:hAnsi="Courier New" w:cs="Courier New"/>
        </w:rPr>
        <w:t>using</w:t>
      </w:r>
      <w:proofErr w:type="gramEnd"/>
      <w:r w:rsidRPr="00B95181">
        <w:rPr>
          <w:rFonts w:ascii="Courier New" w:hAnsi="Courier New" w:cs="Courier New"/>
        </w:rPr>
        <w:t xml:space="preserve"> http://www.emersonstatistics.com/datasets/</w:t>
      </w:r>
      <w:r w:rsidR="00B95181" w:rsidRPr="00B95181">
        <w:rPr>
          <w:rFonts w:ascii="Courier New" w:hAnsi="Courier New" w:cs="Courier New"/>
        </w:rPr>
        <w:t>inflamm</w:t>
      </w:r>
      <w:r w:rsidRPr="00B95181">
        <w:rPr>
          <w:rFonts w:ascii="Courier New" w:hAnsi="Courier New" w:cs="Courier New"/>
        </w:rPr>
        <w:t xml:space="preserve">.txt </w:t>
      </w:r>
    </w:p>
    <w:p w14:paraId="4A8CE903" w14:textId="77777777" w:rsidR="00261CFB" w:rsidRPr="009D5804" w:rsidRDefault="00261CFB" w:rsidP="00FB663C">
      <w:pPr>
        <w:autoSpaceDE w:val="0"/>
        <w:autoSpaceDN w:val="0"/>
        <w:adjustRightInd w:val="0"/>
        <w:rPr>
          <w:rFonts w:ascii="Courier New" w:hAnsi="Courier New" w:cs="Courier New"/>
          <w:sz w:val="22"/>
          <w:szCs w:val="22"/>
        </w:rPr>
      </w:pPr>
    </w:p>
    <w:p w14:paraId="1AD407E3" w14:textId="77777777" w:rsidR="001E5158" w:rsidRPr="009D5804" w:rsidRDefault="00FB663C" w:rsidP="00261CFB">
      <w:pPr>
        <w:autoSpaceDE w:val="0"/>
        <w:autoSpaceDN w:val="0"/>
        <w:adjustRightInd w:val="0"/>
        <w:spacing w:after="120"/>
        <w:rPr>
          <w:sz w:val="22"/>
          <w:szCs w:val="22"/>
        </w:rPr>
      </w:pPr>
      <w:r w:rsidRPr="009D5804">
        <w:rPr>
          <w:sz w:val="22"/>
          <w:szCs w:val="22"/>
        </w:rPr>
        <w:t xml:space="preserve">Note that the first line of the text file contains the variable names, and will thus be converted to missing values. Similarly, there is some missing data recorded as ‘NA’, and those, too, will be converted to </w:t>
      </w:r>
      <w:r w:rsidRPr="009D5804">
        <w:rPr>
          <w:sz w:val="22"/>
          <w:szCs w:val="22"/>
        </w:rPr>
        <w:lastRenderedPageBreak/>
        <w:t>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14:paraId="533F433D" w14:textId="77777777" w:rsidR="00C55091" w:rsidRPr="009D5804" w:rsidRDefault="00C55091" w:rsidP="003F5F38">
      <w:pPr>
        <w:autoSpaceDE w:val="0"/>
        <w:autoSpaceDN w:val="0"/>
        <w:adjustRightInd w:val="0"/>
        <w:rPr>
          <w:sz w:val="22"/>
          <w:szCs w:val="22"/>
        </w:rPr>
      </w:pPr>
      <w:r w:rsidRPr="009D5804">
        <w:rPr>
          <w:sz w:val="22"/>
          <w:szCs w:val="22"/>
        </w:rPr>
        <w:t xml:space="preserve">Recommendations for risk of cardiovascular disease according to serum </w:t>
      </w:r>
      <w:r w:rsidR="003F5F38">
        <w:rPr>
          <w:sz w:val="22"/>
          <w:szCs w:val="22"/>
        </w:rPr>
        <w:t>CRP</w:t>
      </w:r>
      <w:r w:rsidRPr="009D5804">
        <w:rPr>
          <w:sz w:val="22"/>
          <w:szCs w:val="22"/>
        </w:rPr>
        <w:t xml:space="preserve"> levels are as follows (taken from the Mayo Clinic website):</w:t>
      </w:r>
    </w:p>
    <w:tbl>
      <w:tblPr>
        <w:tblStyle w:val="TableGrid"/>
        <w:tblW w:w="0" w:type="auto"/>
        <w:jc w:val="center"/>
        <w:tblLook w:val="0000" w:firstRow="0" w:lastRow="0" w:firstColumn="0" w:lastColumn="0" w:noHBand="0" w:noVBand="0"/>
      </w:tblPr>
      <w:tblGrid>
        <w:gridCol w:w="1500"/>
        <w:gridCol w:w="2770"/>
      </w:tblGrid>
      <w:tr w:rsidR="00C55091" w:rsidRPr="009D5804" w14:paraId="688A131E" w14:textId="77777777" w:rsidTr="00A44034">
        <w:trPr>
          <w:jc w:val="center"/>
        </w:trPr>
        <w:tc>
          <w:tcPr>
            <w:tcW w:w="0" w:type="auto"/>
          </w:tcPr>
          <w:p w14:paraId="3D0368B5" w14:textId="77777777" w:rsidR="00C55091" w:rsidRPr="009D5804" w:rsidRDefault="00C55091" w:rsidP="00A44034">
            <w:pPr>
              <w:spacing w:line="360" w:lineRule="atLeast"/>
              <w:jc w:val="center"/>
              <w:rPr>
                <w:sz w:val="22"/>
                <w:szCs w:val="22"/>
              </w:rPr>
            </w:pPr>
            <w:r w:rsidRPr="009D5804">
              <w:rPr>
                <w:sz w:val="22"/>
                <w:szCs w:val="22"/>
              </w:rPr>
              <w:t xml:space="preserve">Below </w:t>
            </w:r>
            <w:r w:rsidR="003F5F38">
              <w:rPr>
                <w:sz w:val="22"/>
                <w:szCs w:val="22"/>
              </w:rPr>
              <w:t>1 mg/</w:t>
            </w:r>
            <w:r w:rsidRPr="009D5804">
              <w:rPr>
                <w:sz w:val="22"/>
                <w:szCs w:val="22"/>
              </w:rPr>
              <w:t>L</w:t>
            </w:r>
          </w:p>
        </w:tc>
        <w:tc>
          <w:tcPr>
            <w:tcW w:w="0" w:type="auto"/>
          </w:tcPr>
          <w:p w14:paraId="46D4B0A9" w14:textId="77777777" w:rsidR="00C55091" w:rsidRPr="009D5804" w:rsidRDefault="003F5F38" w:rsidP="00A44034">
            <w:pPr>
              <w:spacing w:line="360" w:lineRule="atLeast"/>
              <w:jc w:val="center"/>
              <w:rPr>
                <w:sz w:val="22"/>
                <w:szCs w:val="22"/>
              </w:rPr>
            </w:pPr>
            <w:r>
              <w:rPr>
                <w:sz w:val="22"/>
                <w:szCs w:val="22"/>
              </w:rPr>
              <w:t>Low</w:t>
            </w:r>
            <w:r w:rsidR="00C55091" w:rsidRPr="009D5804">
              <w:rPr>
                <w:sz w:val="22"/>
                <w:szCs w:val="22"/>
              </w:rPr>
              <w:t xml:space="preserve"> risk of heart disease</w:t>
            </w:r>
          </w:p>
        </w:tc>
      </w:tr>
      <w:tr w:rsidR="003F5F38" w:rsidRPr="009D5804" w14:paraId="72EC6265" w14:textId="77777777" w:rsidTr="00A44034">
        <w:trPr>
          <w:jc w:val="center"/>
        </w:trPr>
        <w:tc>
          <w:tcPr>
            <w:tcW w:w="0" w:type="auto"/>
          </w:tcPr>
          <w:p w14:paraId="140C49EE" w14:textId="77777777" w:rsidR="003F5F38" w:rsidRPr="009D5804" w:rsidRDefault="003F5F38" w:rsidP="00A44034">
            <w:pPr>
              <w:spacing w:line="360" w:lineRule="atLeast"/>
              <w:jc w:val="center"/>
              <w:rPr>
                <w:sz w:val="22"/>
                <w:szCs w:val="22"/>
              </w:rPr>
            </w:pPr>
            <w:r>
              <w:rPr>
                <w:sz w:val="22"/>
                <w:szCs w:val="22"/>
              </w:rPr>
              <w:t>1 - 3 mg/</w:t>
            </w:r>
            <w:r w:rsidRPr="009D5804">
              <w:rPr>
                <w:sz w:val="22"/>
                <w:szCs w:val="22"/>
              </w:rPr>
              <w:t>L</w:t>
            </w:r>
          </w:p>
        </w:tc>
        <w:tc>
          <w:tcPr>
            <w:tcW w:w="0" w:type="auto"/>
          </w:tcPr>
          <w:p w14:paraId="367CF5BF" w14:textId="77777777" w:rsidR="003F5F38" w:rsidRPr="009D5804" w:rsidRDefault="003F5F38" w:rsidP="0088657E">
            <w:pPr>
              <w:spacing w:line="360" w:lineRule="atLeast"/>
              <w:jc w:val="center"/>
              <w:rPr>
                <w:sz w:val="22"/>
                <w:szCs w:val="22"/>
              </w:rPr>
            </w:pPr>
            <w:r>
              <w:rPr>
                <w:sz w:val="22"/>
                <w:szCs w:val="22"/>
              </w:rPr>
              <w:t>Average</w:t>
            </w:r>
            <w:r w:rsidRPr="009D5804">
              <w:rPr>
                <w:sz w:val="22"/>
                <w:szCs w:val="22"/>
              </w:rPr>
              <w:t xml:space="preserve"> risk of heart disease</w:t>
            </w:r>
          </w:p>
        </w:tc>
      </w:tr>
      <w:tr w:rsidR="003F5F38" w:rsidRPr="009D5804" w14:paraId="314B4E54" w14:textId="77777777" w:rsidTr="00A44034">
        <w:trPr>
          <w:jc w:val="center"/>
        </w:trPr>
        <w:tc>
          <w:tcPr>
            <w:tcW w:w="0" w:type="auto"/>
          </w:tcPr>
          <w:p w14:paraId="7187BDDD" w14:textId="77777777" w:rsidR="003F5F38" w:rsidRPr="009D5804" w:rsidRDefault="003F5F38" w:rsidP="00A44034">
            <w:pPr>
              <w:spacing w:line="360" w:lineRule="atLeast"/>
              <w:jc w:val="center"/>
              <w:rPr>
                <w:sz w:val="22"/>
                <w:szCs w:val="22"/>
              </w:rPr>
            </w:pPr>
            <w:r>
              <w:rPr>
                <w:sz w:val="22"/>
                <w:szCs w:val="22"/>
              </w:rPr>
              <w:t>Above 3 mg/</w:t>
            </w:r>
            <w:r w:rsidRPr="009D5804">
              <w:rPr>
                <w:sz w:val="22"/>
                <w:szCs w:val="22"/>
              </w:rPr>
              <w:t>L</w:t>
            </w:r>
          </w:p>
        </w:tc>
        <w:tc>
          <w:tcPr>
            <w:tcW w:w="0" w:type="auto"/>
          </w:tcPr>
          <w:p w14:paraId="7F8BCD2E" w14:textId="77777777" w:rsidR="003F5F38" w:rsidRPr="009D5804" w:rsidRDefault="003F5F38" w:rsidP="0088657E">
            <w:pPr>
              <w:spacing w:line="360" w:lineRule="atLeast"/>
              <w:jc w:val="center"/>
              <w:rPr>
                <w:sz w:val="22"/>
                <w:szCs w:val="22"/>
              </w:rPr>
            </w:pPr>
            <w:r>
              <w:rPr>
                <w:sz w:val="22"/>
                <w:szCs w:val="22"/>
              </w:rPr>
              <w:t>High</w:t>
            </w:r>
            <w:r w:rsidRPr="009D5804">
              <w:rPr>
                <w:sz w:val="22"/>
                <w:szCs w:val="22"/>
              </w:rPr>
              <w:t xml:space="preserve"> risk of heart disease</w:t>
            </w:r>
          </w:p>
        </w:tc>
      </w:tr>
    </w:tbl>
    <w:p w14:paraId="3108C6A8" w14:textId="77777777" w:rsidR="001E5158" w:rsidRPr="009D5804" w:rsidRDefault="001E5158" w:rsidP="00261CFB">
      <w:pPr>
        <w:autoSpaceDE w:val="0"/>
        <w:autoSpaceDN w:val="0"/>
        <w:adjustRightInd w:val="0"/>
        <w:spacing w:after="120"/>
        <w:rPr>
          <w:sz w:val="22"/>
          <w:szCs w:val="22"/>
        </w:rPr>
      </w:pPr>
    </w:p>
    <w:p w14:paraId="38B9E237" w14:textId="77777777" w:rsidR="00762DE6" w:rsidRDefault="00762DE6" w:rsidP="00C55091">
      <w:pPr>
        <w:numPr>
          <w:ilvl w:val="0"/>
          <w:numId w:val="19"/>
        </w:numPr>
        <w:autoSpaceDE w:val="0"/>
        <w:autoSpaceDN w:val="0"/>
        <w:adjustRightInd w:val="0"/>
        <w:spacing w:after="120"/>
        <w:rPr>
          <w:sz w:val="22"/>
          <w:szCs w:val="22"/>
        </w:rPr>
      </w:pPr>
      <w:commentRangeStart w:id="2"/>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w:t>
      </w:r>
      <w:r w:rsidR="00B95181">
        <w:rPr>
          <w:sz w:val="22"/>
          <w:szCs w:val="22"/>
        </w:rPr>
        <w:t>eath according to death within 4</w:t>
      </w:r>
      <w:r w:rsidRPr="009D5804">
        <w:rPr>
          <w:sz w:val="22"/>
          <w:szCs w:val="22"/>
        </w:rPr>
        <w:t xml:space="preserve"> years of study en</w:t>
      </w:r>
      <w:r w:rsidR="00B95181">
        <w:rPr>
          <w:sz w:val="22"/>
          <w:szCs w:val="22"/>
        </w:rPr>
        <w:t>rolment or death after 4</w:t>
      </w:r>
      <w:r w:rsidRPr="009D5804">
        <w:rPr>
          <w:sz w:val="22"/>
          <w:szCs w:val="22"/>
        </w:rPr>
        <w:t xml:space="preserve"> years. Why is this valid? Provide </w:t>
      </w:r>
      <w:r w:rsidR="00261CFB" w:rsidRPr="009D5804">
        <w:rPr>
          <w:sz w:val="22"/>
          <w:szCs w:val="22"/>
        </w:rPr>
        <w:t>descriptive statistics</w:t>
      </w:r>
      <w:r w:rsidRPr="009D5804">
        <w:rPr>
          <w:sz w:val="22"/>
          <w:szCs w:val="22"/>
        </w:rPr>
        <w:t xml:space="preserve"> that support your answer.</w:t>
      </w:r>
      <w:commentRangeEnd w:id="2"/>
      <w:r w:rsidR="006F7C62">
        <w:rPr>
          <w:rStyle w:val="CommentReference"/>
        </w:rPr>
        <w:commentReference w:id="2"/>
      </w:r>
    </w:p>
    <w:p w14:paraId="4E2820E3" w14:textId="77777777" w:rsidR="00BD3FB4" w:rsidRDefault="00DD051B" w:rsidP="00BD3FB4">
      <w:pPr>
        <w:autoSpaceDE w:val="0"/>
        <w:autoSpaceDN w:val="0"/>
        <w:adjustRightInd w:val="0"/>
        <w:spacing w:after="120"/>
        <w:ind w:left="720"/>
        <w:rPr>
          <w:sz w:val="22"/>
          <w:szCs w:val="22"/>
          <w:lang w:eastAsia="zh-CN"/>
        </w:rPr>
      </w:pPr>
      <w:r>
        <w:rPr>
          <w:sz w:val="22"/>
          <w:szCs w:val="22"/>
        </w:rPr>
        <w:t>Answer:</w:t>
      </w:r>
      <w:r w:rsidR="0008764B">
        <w:rPr>
          <w:rFonts w:hint="eastAsia"/>
          <w:sz w:val="22"/>
          <w:szCs w:val="22"/>
          <w:lang w:eastAsia="zh-CN"/>
        </w:rPr>
        <w:t xml:space="preserve"> Following </w:t>
      </w:r>
      <w:r w:rsidR="0008764B">
        <w:rPr>
          <w:sz w:val="22"/>
          <w:szCs w:val="22"/>
          <w:lang w:eastAsia="zh-CN"/>
        </w:rPr>
        <w:t>is the</w:t>
      </w:r>
      <w:r w:rsidR="0008764B">
        <w:rPr>
          <w:rFonts w:hint="eastAsia"/>
          <w:sz w:val="22"/>
          <w:szCs w:val="22"/>
          <w:lang w:eastAsia="zh-CN"/>
        </w:rPr>
        <w:t xml:space="preserve"> descriptive statistics of observation time for the censored patients. </w:t>
      </w:r>
    </w:p>
    <w:tbl>
      <w:tblPr>
        <w:tblStyle w:val="TableGrid"/>
        <w:tblW w:w="0" w:type="auto"/>
        <w:tblInd w:w="720" w:type="dxa"/>
        <w:tblLook w:val="04A0" w:firstRow="1" w:lastRow="0" w:firstColumn="1" w:lastColumn="0" w:noHBand="0" w:noVBand="1"/>
      </w:tblPr>
      <w:tblGrid>
        <w:gridCol w:w="1522"/>
        <w:gridCol w:w="1468"/>
        <w:gridCol w:w="1477"/>
        <w:gridCol w:w="1453"/>
        <w:gridCol w:w="1468"/>
        <w:gridCol w:w="1468"/>
      </w:tblGrid>
      <w:tr w:rsidR="0008764B" w14:paraId="78664060" w14:textId="77777777" w:rsidTr="00BD3FB4">
        <w:tc>
          <w:tcPr>
            <w:tcW w:w="1596" w:type="dxa"/>
            <w:vAlign w:val="bottom"/>
          </w:tcPr>
          <w:p w14:paraId="74827430" w14:textId="77777777" w:rsidR="00BD3FB4" w:rsidRDefault="00BD3FB4" w:rsidP="00BD3FB4">
            <w:pPr>
              <w:autoSpaceDE w:val="0"/>
              <w:autoSpaceDN w:val="0"/>
              <w:adjustRightInd w:val="0"/>
              <w:spacing w:after="120"/>
              <w:jc w:val="center"/>
              <w:rPr>
                <w:sz w:val="22"/>
                <w:szCs w:val="22"/>
              </w:rPr>
            </w:pPr>
          </w:p>
        </w:tc>
        <w:tc>
          <w:tcPr>
            <w:tcW w:w="1596" w:type="dxa"/>
            <w:vAlign w:val="bottom"/>
          </w:tcPr>
          <w:p w14:paraId="4BB03977" w14:textId="77777777" w:rsidR="00BD3FB4" w:rsidRDefault="00BD3FB4" w:rsidP="00BD3FB4">
            <w:pPr>
              <w:autoSpaceDE w:val="0"/>
              <w:autoSpaceDN w:val="0"/>
              <w:adjustRightInd w:val="0"/>
              <w:spacing w:after="120"/>
              <w:jc w:val="center"/>
              <w:rPr>
                <w:sz w:val="22"/>
                <w:szCs w:val="22"/>
              </w:rPr>
            </w:pPr>
            <w:r>
              <w:rPr>
                <w:sz w:val="22"/>
                <w:szCs w:val="22"/>
              </w:rPr>
              <w:t>N</w:t>
            </w:r>
          </w:p>
        </w:tc>
        <w:tc>
          <w:tcPr>
            <w:tcW w:w="1596" w:type="dxa"/>
            <w:vAlign w:val="bottom"/>
          </w:tcPr>
          <w:p w14:paraId="429976F4" w14:textId="77777777" w:rsidR="00BD3FB4" w:rsidRDefault="00BD3FB4" w:rsidP="00BD3FB4">
            <w:pPr>
              <w:autoSpaceDE w:val="0"/>
              <w:autoSpaceDN w:val="0"/>
              <w:adjustRightInd w:val="0"/>
              <w:spacing w:after="120"/>
              <w:jc w:val="center"/>
              <w:rPr>
                <w:sz w:val="22"/>
                <w:szCs w:val="22"/>
              </w:rPr>
            </w:pPr>
            <w:r>
              <w:rPr>
                <w:sz w:val="22"/>
                <w:szCs w:val="22"/>
              </w:rPr>
              <w:t>Mean</w:t>
            </w:r>
          </w:p>
        </w:tc>
        <w:tc>
          <w:tcPr>
            <w:tcW w:w="1596" w:type="dxa"/>
            <w:vAlign w:val="bottom"/>
          </w:tcPr>
          <w:p w14:paraId="147537A0" w14:textId="77777777" w:rsidR="00BD3FB4" w:rsidRDefault="00BD3FB4" w:rsidP="00BD3FB4">
            <w:pPr>
              <w:autoSpaceDE w:val="0"/>
              <w:autoSpaceDN w:val="0"/>
              <w:adjustRightInd w:val="0"/>
              <w:spacing w:after="120"/>
              <w:jc w:val="center"/>
              <w:rPr>
                <w:sz w:val="22"/>
                <w:szCs w:val="22"/>
              </w:rPr>
            </w:pPr>
            <w:proofErr w:type="spellStart"/>
            <w:r>
              <w:rPr>
                <w:sz w:val="22"/>
                <w:szCs w:val="22"/>
              </w:rPr>
              <w:t>Std</w:t>
            </w:r>
            <w:proofErr w:type="spellEnd"/>
          </w:p>
        </w:tc>
        <w:tc>
          <w:tcPr>
            <w:tcW w:w="1596" w:type="dxa"/>
            <w:vAlign w:val="bottom"/>
          </w:tcPr>
          <w:p w14:paraId="6FE3A573" w14:textId="77777777" w:rsidR="00BD3FB4" w:rsidRDefault="00BD3FB4" w:rsidP="00BD3FB4">
            <w:pPr>
              <w:autoSpaceDE w:val="0"/>
              <w:autoSpaceDN w:val="0"/>
              <w:adjustRightInd w:val="0"/>
              <w:spacing w:after="120"/>
              <w:jc w:val="center"/>
              <w:rPr>
                <w:sz w:val="22"/>
                <w:szCs w:val="22"/>
              </w:rPr>
            </w:pPr>
            <w:r>
              <w:rPr>
                <w:sz w:val="22"/>
                <w:szCs w:val="22"/>
              </w:rPr>
              <w:t>Min</w:t>
            </w:r>
          </w:p>
        </w:tc>
        <w:tc>
          <w:tcPr>
            <w:tcW w:w="1596" w:type="dxa"/>
            <w:vAlign w:val="bottom"/>
          </w:tcPr>
          <w:p w14:paraId="0B4F330D" w14:textId="77777777" w:rsidR="00BD3FB4" w:rsidRDefault="00BD3FB4" w:rsidP="00BD3FB4">
            <w:pPr>
              <w:autoSpaceDE w:val="0"/>
              <w:autoSpaceDN w:val="0"/>
              <w:adjustRightInd w:val="0"/>
              <w:spacing w:after="120"/>
              <w:jc w:val="center"/>
              <w:rPr>
                <w:sz w:val="22"/>
                <w:szCs w:val="22"/>
              </w:rPr>
            </w:pPr>
            <w:r>
              <w:rPr>
                <w:sz w:val="22"/>
                <w:szCs w:val="22"/>
              </w:rPr>
              <w:t>Max</w:t>
            </w:r>
          </w:p>
        </w:tc>
      </w:tr>
      <w:tr w:rsidR="0008764B" w14:paraId="15847B9C" w14:textId="77777777" w:rsidTr="00BD3FB4">
        <w:tc>
          <w:tcPr>
            <w:tcW w:w="1596" w:type="dxa"/>
            <w:vAlign w:val="bottom"/>
          </w:tcPr>
          <w:p w14:paraId="05C0AE18" w14:textId="77777777" w:rsidR="00BD3FB4" w:rsidRDefault="00B34EDC" w:rsidP="00BD3FB4">
            <w:pPr>
              <w:autoSpaceDE w:val="0"/>
              <w:autoSpaceDN w:val="0"/>
              <w:adjustRightInd w:val="0"/>
              <w:spacing w:after="120"/>
              <w:jc w:val="center"/>
              <w:rPr>
                <w:sz w:val="22"/>
                <w:szCs w:val="22"/>
                <w:lang w:eastAsia="zh-CN"/>
              </w:rPr>
            </w:pPr>
            <w:r>
              <w:rPr>
                <w:rFonts w:hint="eastAsia"/>
                <w:sz w:val="22"/>
                <w:szCs w:val="22"/>
                <w:lang w:eastAsia="zh-CN"/>
              </w:rPr>
              <w:t xml:space="preserve">Censored </w:t>
            </w:r>
            <w:r w:rsidR="0008764B">
              <w:rPr>
                <w:rFonts w:hint="eastAsia"/>
                <w:sz w:val="22"/>
                <w:szCs w:val="22"/>
                <w:lang w:eastAsia="zh-CN"/>
              </w:rPr>
              <w:t>time</w:t>
            </w:r>
          </w:p>
        </w:tc>
        <w:tc>
          <w:tcPr>
            <w:tcW w:w="1596" w:type="dxa"/>
            <w:vAlign w:val="bottom"/>
          </w:tcPr>
          <w:p w14:paraId="4BE39513" w14:textId="77777777" w:rsidR="00BD3FB4" w:rsidRDefault="00BD3FB4" w:rsidP="00BD3FB4">
            <w:pPr>
              <w:autoSpaceDE w:val="0"/>
              <w:autoSpaceDN w:val="0"/>
              <w:adjustRightInd w:val="0"/>
              <w:spacing w:after="120"/>
              <w:jc w:val="center"/>
              <w:rPr>
                <w:sz w:val="22"/>
                <w:szCs w:val="22"/>
              </w:rPr>
            </w:pPr>
            <w:r>
              <w:rPr>
                <w:sz w:val="22"/>
                <w:szCs w:val="22"/>
              </w:rPr>
              <w:t>3879</w:t>
            </w:r>
          </w:p>
        </w:tc>
        <w:tc>
          <w:tcPr>
            <w:tcW w:w="1596" w:type="dxa"/>
            <w:vAlign w:val="bottom"/>
          </w:tcPr>
          <w:p w14:paraId="74DAE93E" w14:textId="77777777" w:rsidR="00BD3FB4" w:rsidRDefault="00BD3FB4" w:rsidP="00BD3FB4">
            <w:pPr>
              <w:autoSpaceDE w:val="0"/>
              <w:autoSpaceDN w:val="0"/>
              <w:adjustRightInd w:val="0"/>
              <w:spacing w:after="120"/>
              <w:jc w:val="center"/>
              <w:rPr>
                <w:sz w:val="22"/>
                <w:szCs w:val="22"/>
              </w:rPr>
            </w:pPr>
            <w:r>
              <w:rPr>
                <w:sz w:val="22"/>
                <w:szCs w:val="22"/>
              </w:rPr>
              <w:t>2603</w:t>
            </w:r>
          </w:p>
        </w:tc>
        <w:tc>
          <w:tcPr>
            <w:tcW w:w="1596" w:type="dxa"/>
            <w:vAlign w:val="bottom"/>
          </w:tcPr>
          <w:p w14:paraId="0D32EC95" w14:textId="77777777" w:rsidR="00BD3FB4" w:rsidRDefault="00BD3FB4" w:rsidP="00BD3FB4">
            <w:pPr>
              <w:autoSpaceDE w:val="0"/>
              <w:autoSpaceDN w:val="0"/>
              <w:adjustRightInd w:val="0"/>
              <w:spacing w:after="120"/>
              <w:jc w:val="center"/>
              <w:rPr>
                <w:sz w:val="22"/>
                <w:szCs w:val="22"/>
              </w:rPr>
            </w:pPr>
            <w:r>
              <w:rPr>
                <w:sz w:val="22"/>
                <w:szCs w:val="22"/>
              </w:rPr>
              <w:t>414</w:t>
            </w:r>
          </w:p>
        </w:tc>
        <w:tc>
          <w:tcPr>
            <w:tcW w:w="1596" w:type="dxa"/>
            <w:vAlign w:val="bottom"/>
          </w:tcPr>
          <w:p w14:paraId="75AAC9BF" w14:textId="77777777" w:rsidR="00BD3FB4" w:rsidRDefault="00BD3FB4" w:rsidP="00BD3FB4">
            <w:pPr>
              <w:autoSpaceDE w:val="0"/>
              <w:autoSpaceDN w:val="0"/>
              <w:adjustRightInd w:val="0"/>
              <w:spacing w:after="120"/>
              <w:jc w:val="center"/>
              <w:rPr>
                <w:sz w:val="22"/>
                <w:szCs w:val="22"/>
              </w:rPr>
            </w:pPr>
            <w:r>
              <w:rPr>
                <w:sz w:val="22"/>
                <w:szCs w:val="22"/>
              </w:rPr>
              <w:t>1480</w:t>
            </w:r>
          </w:p>
        </w:tc>
        <w:tc>
          <w:tcPr>
            <w:tcW w:w="1596" w:type="dxa"/>
            <w:vAlign w:val="bottom"/>
          </w:tcPr>
          <w:p w14:paraId="340A9860" w14:textId="77777777" w:rsidR="00BD3FB4" w:rsidRDefault="00BD3FB4" w:rsidP="00BD3FB4">
            <w:pPr>
              <w:autoSpaceDE w:val="0"/>
              <w:autoSpaceDN w:val="0"/>
              <w:adjustRightInd w:val="0"/>
              <w:spacing w:after="120"/>
              <w:jc w:val="center"/>
              <w:rPr>
                <w:sz w:val="22"/>
                <w:szCs w:val="22"/>
              </w:rPr>
            </w:pPr>
            <w:r>
              <w:rPr>
                <w:sz w:val="22"/>
                <w:szCs w:val="22"/>
              </w:rPr>
              <w:t>2942</w:t>
            </w:r>
          </w:p>
        </w:tc>
      </w:tr>
    </w:tbl>
    <w:p w14:paraId="1686D642" w14:textId="77777777" w:rsidR="00BD3FB4" w:rsidRDefault="0008764B" w:rsidP="00BD3FB4">
      <w:pPr>
        <w:autoSpaceDE w:val="0"/>
        <w:autoSpaceDN w:val="0"/>
        <w:adjustRightInd w:val="0"/>
        <w:spacing w:after="120"/>
        <w:ind w:left="720"/>
        <w:rPr>
          <w:sz w:val="22"/>
          <w:szCs w:val="22"/>
        </w:rPr>
      </w:pPr>
      <w:r>
        <w:rPr>
          <w:rFonts w:hint="eastAsia"/>
          <w:sz w:val="22"/>
          <w:szCs w:val="22"/>
          <w:lang w:eastAsia="zh-CN"/>
        </w:rPr>
        <w:t xml:space="preserve">As shown </w:t>
      </w:r>
      <w:r>
        <w:rPr>
          <w:sz w:val="22"/>
          <w:szCs w:val="22"/>
          <w:lang w:eastAsia="zh-CN"/>
        </w:rPr>
        <w:t>in the</w:t>
      </w:r>
      <w:r>
        <w:rPr>
          <w:rFonts w:hint="eastAsia"/>
          <w:sz w:val="22"/>
          <w:szCs w:val="22"/>
          <w:lang w:eastAsia="zh-CN"/>
        </w:rPr>
        <w:t xml:space="preserve"> table above, the first censored subject occurs </w:t>
      </w:r>
      <w:commentRangeStart w:id="3"/>
      <w:r>
        <w:rPr>
          <w:rFonts w:hint="eastAsia"/>
          <w:sz w:val="22"/>
          <w:szCs w:val="22"/>
          <w:lang w:eastAsia="zh-CN"/>
        </w:rPr>
        <w:t xml:space="preserve">on </w:t>
      </w:r>
      <w:r w:rsidR="00BD3FB4">
        <w:rPr>
          <w:sz w:val="22"/>
          <w:szCs w:val="22"/>
        </w:rPr>
        <w:t xml:space="preserve">1480 days </w:t>
      </w:r>
      <w:commentRangeEnd w:id="3"/>
      <w:r w:rsidR="00A270D6">
        <w:rPr>
          <w:rStyle w:val="CommentReference"/>
        </w:rPr>
        <w:commentReference w:id="3"/>
      </w:r>
      <w:r>
        <w:rPr>
          <w:rFonts w:hint="eastAsia"/>
          <w:sz w:val="22"/>
          <w:szCs w:val="22"/>
          <w:lang w:eastAsia="zh-CN"/>
        </w:rPr>
        <w:t>(equal to</w:t>
      </w:r>
      <w:r w:rsidR="00BD3FB4">
        <w:rPr>
          <w:sz w:val="22"/>
          <w:szCs w:val="22"/>
        </w:rPr>
        <w:t xml:space="preserve"> 4.05 years</w:t>
      </w:r>
      <w:r>
        <w:rPr>
          <w:rFonts w:hint="eastAsia"/>
          <w:sz w:val="22"/>
          <w:szCs w:val="22"/>
          <w:lang w:eastAsia="zh-CN"/>
        </w:rPr>
        <w:t>)</w:t>
      </w:r>
      <w:r w:rsidR="000515E2">
        <w:rPr>
          <w:sz w:val="22"/>
          <w:szCs w:val="22"/>
        </w:rPr>
        <w:t xml:space="preserve">.  Therefore, dichotomizing the data </w:t>
      </w:r>
      <w:r w:rsidR="000D48B5">
        <w:rPr>
          <w:sz w:val="22"/>
          <w:szCs w:val="22"/>
        </w:rPr>
        <w:t>according</w:t>
      </w:r>
      <w:r w:rsidR="000515E2">
        <w:rPr>
          <w:sz w:val="22"/>
          <w:szCs w:val="22"/>
        </w:rPr>
        <w:t xml:space="preserve"> to death within or after 4 years is valid.</w:t>
      </w:r>
    </w:p>
    <w:p w14:paraId="4DD6597F" w14:textId="77777777" w:rsidR="00261CFB" w:rsidRDefault="00762DE6" w:rsidP="003F5F38">
      <w:pPr>
        <w:numPr>
          <w:ilvl w:val="0"/>
          <w:numId w:val="19"/>
        </w:numPr>
        <w:autoSpaceDE w:val="0"/>
        <w:autoSpaceDN w:val="0"/>
        <w:adjustRightInd w:val="0"/>
        <w:spacing w:after="120"/>
        <w:rPr>
          <w:sz w:val="22"/>
          <w:szCs w:val="22"/>
        </w:rPr>
      </w:pPr>
      <w:commentRangeStart w:id="4"/>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 xml:space="preserve">able 1 of a manuscript exploring the association between serum </w:t>
      </w:r>
      <w:r w:rsidR="00B95181">
        <w:rPr>
          <w:sz w:val="22"/>
          <w:szCs w:val="22"/>
        </w:rPr>
        <w:t>CRP and 4</w:t>
      </w:r>
      <w:r w:rsidRPr="009D5804">
        <w:rPr>
          <w:sz w:val="22"/>
          <w:szCs w:val="22"/>
        </w:rPr>
        <w:t xml:space="preserve"> year all-cause mortality</w:t>
      </w:r>
      <w:r w:rsidR="00261CFB" w:rsidRPr="009D5804">
        <w:rPr>
          <w:sz w:val="22"/>
          <w:szCs w:val="22"/>
        </w:rPr>
        <w:t xml:space="preserve"> in the medical literature. </w:t>
      </w:r>
      <w:r w:rsidRPr="009D5804">
        <w:rPr>
          <w:sz w:val="22"/>
          <w:szCs w:val="22"/>
        </w:rPr>
        <w:t xml:space="preserve">In </w:t>
      </w:r>
      <w:r w:rsidR="003F5F38">
        <w:rPr>
          <w:sz w:val="22"/>
          <w:szCs w:val="22"/>
        </w:rPr>
        <w:t>addition</w:t>
      </w:r>
      <w:r w:rsidRPr="009D5804">
        <w:rPr>
          <w:sz w:val="22"/>
          <w:szCs w:val="22"/>
        </w:rPr>
        <w:t xml:space="preserve"> to the two variables of primary interest, you may restrict attention to age, sex, </w:t>
      </w:r>
      <w:r w:rsidR="003F5F38">
        <w:rPr>
          <w:sz w:val="22"/>
          <w:szCs w:val="22"/>
        </w:rPr>
        <w:t>BMI</w:t>
      </w:r>
      <w:r w:rsidR="00C55091" w:rsidRPr="009D5804">
        <w:rPr>
          <w:sz w:val="22"/>
          <w:szCs w:val="22"/>
        </w:rPr>
        <w:t xml:space="preserve">, smoking history, </w:t>
      </w:r>
      <w:r w:rsidR="003F5F38">
        <w:rPr>
          <w:sz w:val="22"/>
          <w:szCs w:val="22"/>
        </w:rPr>
        <w:t xml:space="preserve">cholesterol, </w:t>
      </w:r>
      <w:r w:rsidR="00C55091" w:rsidRPr="009D5804">
        <w:rPr>
          <w:sz w:val="22"/>
          <w:szCs w:val="22"/>
        </w:rPr>
        <w:t>and prior history of cardiovascular disease.</w:t>
      </w:r>
      <w:commentRangeEnd w:id="4"/>
      <w:r w:rsidR="002B1C08">
        <w:rPr>
          <w:rStyle w:val="CommentReference"/>
        </w:rPr>
        <w:commentReference w:id="4"/>
      </w:r>
    </w:p>
    <w:p w14:paraId="33344DD4" w14:textId="77777777" w:rsidR="00DD051B" w:rsidRDefault="00720DD7" w:rsidP="00DD051B">
      <w:pPr>
        <w:autoSpaceDE w:val="0"/>
        <w:autoSpaceDN w:val="0"/>
        <w:adjustRightInd w:val="0"/>
        <w:spacing w:after="120"/>
        <w:ind w:left="720"/>
        <w:rPr>
          <w:sz w:val="22"/>
          <w:szCs w:val="22"/>
          <w:lang w:eastAsia="zh-CN"/>
        </w:rPr>
      </w:pPr>
      <w:r>
        <w:rPr>
          <w:rFonts w:hint="eastAsia"/>
          <w:sz w:val="22"/>
          <w:szCs w:val="22"/>
          <w:lang w:eastAsia="zh-CN"/>
        </w:rPr>
        <w:t>Method</w:t>
      </w:r>
      <w:r w:rsidR="008241EA">
        <w:rPr>
          <w:rFonts w:hint="eastAsia"/>
          <w:sz w:val="22"/>
          <w:szCs w:val="22"/>
          <w:lang w:eastAsia="zh-CN"/>
        </w:rPr>
        <w:t>s</w:t>
      </w:r>
      <w:r>
        <w:rPr>
          <w:rFonts w:hint="eastAsia"/>
          <w:sz w:val="22"/>
          <w:szCs w:val="22"/>
          <w:lang w:eastAsia="zh-CN"/>
        </w:rPr>
        <w:t>:</w:t>
      </w:r>
      <w:r w:rsidRPr="00720DD7">
        <w:t xml:space="preserve"> </w:t>
      </w:r>
      <w:r>
        <w:rPr>
          <w:rFonts w:hint="eastAsia"/>
          <w:lang w:eastAsia="zh-CN"/>
        </w:rPr>
        <w:t xml:space="preserve"> </w:t>
      </w:r>
      <w:r>
        <w:rPr>
          <w:rFonts w:hint="eastAsia"/>
          <w:sz w:val="22"/>
          <w:szCs w:val="22"/>
          <w:lang w:eastAsia="zh-CN"/>
        </w:rPr>
        <w:t xml:space="preserve">Patients are divided into three </w:t>
      </w:r>
      <w:r w:rsidRPr="00720DD7">
        <w:rPr>
          <w:sz w:val="22"/>
          <w:szCs w:val="22"/>
          <w:lang w:eastAsia="zh-CN"/>
        </w:rPr>
        <w:t xml:space="preserve">groups </w:t>
      </w:r>
      <w:r>
        <w:rPr>
          <w:rFonts w:hint="eastAsia"/>
          <w:sz w:val="22"/>
          <w:szCs w:val="22"/>
          <w:lang w:eastAsia="zh-CN"/>
        </w:rPr>
        <w:t xml:space="preserve">based on their </w:t>
      </w:r>
      <w:r>
        <w:rPr>
          <w:sz w:val="22"/>
          <w:szCs w:val="22"/>
          <w:lang w:eastAsia="zh-CN"/>
        </w:rPr>
        <w:t xml:space="preserve">serum </w:t>
      </w:r>
      <w:r>
        <w:rPr>
          <w:rFonts w:hint="eastAsia"/>
          <w:sz w:val="22"/>
          <w:szCs w:val="22"/>
          <w:lang w:eastAsia="zh-CN"/>
        </w:rPr>
        <w:t>CRP levels</w:t>
      </w:r>
      <w:r w:rsidRPr="00720DD7">
        <w:rPr>
          <w:sz w:val="22"/>
          <w:szCs w:val="22"/>
          <w:lang w:eastAsia="zh-CN"/>
        </w:rPr>
        <w:t xml:space="preserve"> (less than or equal to 1</w:t>
      </w:r>
      <w:r>
        <w:rPr>
          <w:sz w:val="22"/>
          <w:szCs w:val="22"/>
          <w:lang w:eastAsia="zh-CN"/>
        </w:rPr>
        <w:t xml:space="preserve">mg/L, between 1and </w:t>
      </w:r>
      <w:r>
        <w:rPr>
          <w:rFonts w:hint="eastAsia"/>
          <w:sz w:val="22"/>
          <w:szCs w:val="22"/>
          <w:lang w:eastAsia="zh-CN"/>
        </w:rPr>
        <w:t>3</w:t>
      </w:r>
      <w:r>
        <w:rPr>
          <w:sz w:val="22"/>
          <w:szCs w:val="22"/>
          <w:lang w:eastAsia="zh-CN"/>
        </w:rPr>
        <w:t xml:space="preserve"> mg/L</w:t>
      </w:r>
      <w:r w:rsidRPr="00720DD7">
        <w:rPr>
          <w:sz w:val="22"/>
          <w:szCs w:val="22"/>
          <w:lang w:eastAsia="zh-CN"/>
        </w:rPr>
        <w:t xml:space="preserve">, </w:t>
      </w:r>
      <w:r>
        <w:rPr>
          <w:sz w:val="22"/>
          <w:szCs w:val="22"/>
          <w:lang w:eastAsia="zh-CN"/>
        </w:rPr>
        <w:t xml:space="preserve">and greater than or equal to </w:t>
      </w:r>
      <w:r>
        <w:rPr>
          <w:rFonts w:hint="eastAsia"/>
          <w:sz w:val="22"/>
          <w:szCs w:val="22"/>
          <w:lang w:eastAsia="zh-CN"/>
        </w:rPr>
        <w:t>3</w:t>
      </w:r>
      <w:r>
        <w:rPr>
          <w:sz w:val="22"/>
          <w:szCs w:val="22"/>
          <w:lang w:eastAsia="zh-CN"/>
        </w:rPr>
        <w:t xml:space="preserve"> mg/</w:t>
      </w:r>
      <w:r w:rsidRPr="00720DD7">
        <w:rPr>
          <w:sz w:val="22"/>
          <w:szCs w:val="22"/>
          <w:lang w:eastAsia="zh-CN"/>
        </w:rPr>
        <w:t>L)</w:t>
      </w:r>
      <w:r>
        <w:rPr>
          <w:rFonts w:hint="eastAsia"/>
          <w:sz w:val="22"/>
          <w:szCs w:val="22"/>
          <w:lang w:eastAsia="zh-CN"/>
        </w:rPr>
        <w:t xml:space="preserve">. </w:t>
      </w:r>
      <w:r w:rsidRPr="00720DD7">
        <w:rPr>
          <w:sz w:val="22"/>
          <w:szCs w:val="22"/>
          <w:lang w:eastAsia="zh-CN"/>
        </w:rPr>
        <w:t xml:space="preserve"> Descriptive statistics are presented </w:t>
      </w:r>
      <w:r>
        <w:rPr>
          <w:rFonts w:hint="eastAsia"/>
          <w:sz w:val="22"/>
          <w:szCs w:val="22"/>
          <w:lang w:eastAsia="zh-CN"/>
        </w:rPr>
        <w:t>in the table below of</w:t>
      </w:r>
      <w:r w:rsidRPr="00720DD7">
        <w:rPr>
          <w:sz w:val="22"/>
          <w:szCs w:val="22"/>
          <w:lang w:eastAsia="zh-CN"/>
        </w:rPr>
        <w:t xml:space="preserve"> each group</w:t>
      </w:r>
      <w:r>
        <w:rPr>
          <w:rFonts w:hint="eastAsia"/>
          <w:sz w:val="22"/>
          <w:szCs w:val="22"/>
          <w:lang w:eastAsia="zh-CN"/>
        </w:rPr>
        <w:t xml:space="preserve"> </w:t>
      </w:r>
      <w:r>
        <w:rPr>
          <w:sz w:val="22"/>
          <w:szCs w:val="22"/>
          <w:lang w:eastAsia="zh-CN"/>
        </w:rPr>
        <w:t xml:space="preserve">as well as </w:t>
      </w:r>
      <w:r w:rsidRPr="00720DD7">
        <w:rPr>
          <w:sz w:val="22"/>
          <w:szCs w:val="22"/>
          <w:lang w:eastAsia="zh-CN"/>
        </w:rPr>
        <w:t>the entire sample.</w:t>
      </w:r>
      <w:commentRangeStart w:id="5"/>
      <w:r>
        <w:rPr>
          <w:sz w:val="22"/>
          <w:szCs w:val="22"/>
          <w:lang w:eastAsia="zh-CN"/>
        </w:rPr>
        <w:t xml:space="preserve"> </w:t>
      </w:r>
      <w:r>
        <w:rPr>
          <w:rFonts w:hint="eastAsia"/>
          <w:sz w:val="22"/>
          <w:szCs w:val="22"/>
          <w:lang w:eastAsia="zh-CN"/>
        </w:rPr>
        <w:t>Fo</w:t>
      </w:r>
      <w:r w:rsidRPr="00720DD7">
        <w:rPr>
          <w:sz w:val="22"/>
          <w:szCs w:val="22"/>
          <w:lang w:eastAsia="zh-CN"/>
        </w:rPr>
        <w:t xml:space="preserve">r continuous </w:t>
      </w:r>
      <w:r>
        <w:rPr>
          <w:sz w:val="22"/>
          <w:szCs w:val="22"/>
          <w:lang w:eastAsia="zh-CN"/>
        </w:rPr>
        <w:t>variables (age</w:t>
      </w:r>
      <w:r>
        <w:rPr>
          <w:rFonts w:hint="eastAsia"/>
          <w:sz w:val="22"/>
          <w:szCs w:val="22"/>
          <w:lang w:eastAsia="zh-CN"/>
        </w:rPr>
        <w:t>, BMI and cholesterol level</w:t>
      </w:r>
      <w:r w:rsidRPr="00720DD7">
        <w:rPr>
          <w:sz w:val="22"/>
          <w:szCs w:val="22"/>
          <w:lang w:eastAsia="zh-CN"/>
        </w:rPr>
        <w:t>)</w:t>
      </w:r>
      <w:r>
        <w:rPr>
          <w:rFonts w:hint="eastAsia"/>
          <w:sz w:val="22"/>
          <w:szCs w:val="22"/>
          <w:lang w:eastAsia="zh-CN"/>
        </w:rPr>
        <w:t xml:space="preserve">, </w:t>
      </w:r>
      <w:r>
        <w:rPr>
          <w:sz w:val="22"/>
          <w:szCs w:val="22"/>
          <w:lang w:eastAsia="zh-CN"/>
        </w:rPr>
        <w:t>the mean, standard deviation</w:t>
      </w:r>
      <w:r>
        <w:rPr>
          <w:rFonts w:hint="eastAsia"/>
          <w:sz w:val="22"/>
          <w:szCs w:val="22"/>
          <w:lang w:eastAsia="zh-CN"/>
        </w:rPr>
        <w:t xml:space="preserve"> and the data range are included</w:t>
      </w:r>
      <w:r>
        <w:rPr>
          <w:sz w:val="22"/>
          <w:szCs w:val="22"/>
          <w:lang w:eastAsia="zh-CN"/>
        </w:rPr>
        <w:t>. For binary variables (sex</w:t>
      </w:r>
      <w:r w:rsidR="007B5780">
        <w:rPr>
          <w:rFonts w:hint="eastAsia"/>
          <w:sz w:val="22"/>
          <w:szCs w:val="22"/>
          <w:lang w:eastAsia="zh-CN"/>
        </w:rPr>
        <w:t xml:space="preserve">, smoking status, </w:t>
      </w:r>
      <w:r w:rsidRPr="00720DD7">
        <w:rPr>
          <w:sz w:val="22"/>
          <w:szCs w:val="22"/>
          <w:lang w:eastAsia="zh-CN"/>
        </w:rPr>
        <w:t xml:space="preserve">prior history of </w:t>
      </w:r>
      <w:r w:rsidR="00356737">
        <w:rPr>
          <w:rFonts w:hint="eastAsia"/>
          <w:sz w:val="22"/>
          <w:szCs w:val="22"/>
          <w:lang w:eastAsia="zh-CN"/>
        </w:rPr>
        <w:t>CVD</w:t>
      </w:r>
      <w:r w:rsidR="007B5780">
        <w:rPr>
          <w:rFonts w:hint="eastAsia"/>
          <w:sz w:val="22"/>
          <w:szCs w:val="22"/>
          <w:lang w:eastAsia="zh-CN"/>
        </w:rPr>
        <w:t xml:space="preserve"> and </w:t>
      </w:r>
      <w:r w:rsidR="007B5780">
        <w:rPr>
          <w:sz w:val="22"/>
          <w:szCs w:val="22"/>
        </w:rPr>
        <w:t>4</w:t>
      </w:r>
      <w:r w:rsidR="007B5780" w:rsidRPr="009D5804">
        <w:rPr>
          <w:sz w:val="22"/>
          <w:szCs w:val="22"/>
        </w:rPr>
        <w:t xml:space="preserve"> year all-cause mortality</w:t>
      </w:r>
      <w:r w:rsidRPr="00720DD7">
        <w:rPr>
          <w:sz w:val="22"/>
          <w:szCs w:val="22"/>
          <w:lang w:eastAsia="zh-CN"/>
        </w:rPr>
        <w:t>)</w:t>
      </w:r>
      <w:r w:rsidR="00356737">
        <w:rPr>
          <w:rFonts w:hint="eastAsia"/>
          <w:sz w:val="22"/>
          <w:szCs w:val="22"/>
          <w:lang w:eastAsia="zh-CN"/>
        </w:rPr>
        <w:t>, the data is pr</w:t>
      </w:r>
      <w:r w:rsidRPr="00720DD7">
        <w:rPr>
          <w:sz w:val="22"/>
          <w:szCs w:val="22"/>
          <w:lang w:eastAsia="zh-CN"/>
        </w:rPr>
        <w:t>esent</w:t>
      </w:r>
      <w:r w:rsidR="00356737">
        <w:rPr>
          <w:rFonts w:hint="eastAsia"/>
          <w:sz w:val="22"/>
          <w:szCs w:val="22"/>
          <w:lang w:eastAsia="zh-CN"/>
        </w:rPr>
        <w:t>ed in</w:t>
      </w:r>
      <w:r w:rsidRPr="00720DD7">
        <w:rPr>
          <w:sz w:val="22"/>
          <w:szCs w:val="22"/>
          <w:lang w:eastAsia="zh-CN"/>
        </w:rPr>
        <w:t xml:space="preserve"> percentages.  </w:t>
      </w:r>
      <w:commentRangeEnd w:id="5"/>
      <w:r w:rsidR="002B1C08">
        <w:rPr>
          <w:rStyle w:val="CommentReference"/>
        </w:rPr>
        <w:commentReference w:id="5"/>
      </w:r>
    </w:p>
    <w:p w14:paraId="789A9F0B" w14:textId="77777777" w:rsidR="00E053C0" w:rsidRDefault="00720DD7" w:rsidP="00DD051B">
      <w:pPr>
        <w:autoSpaceDE w:val="0"/>
        <w:autoSpaceDN w:val="0"/>
        <w:adjustRightInd w:val="0"/>
        <w:spacing w:after="120"/>
        <w:ind w:left="720"/>
        <w:rPr>
          <w:sz w:val="22"/>
          <w:szCs w:val="22"/>
          <w:lang w:eastAsia="zh-CN"/>
        </w:rPr>
      </w:pPr>
      <w:r>
        <w:rPr>
          <w:rFonts w:hint="eastAsia"/>
          <w:sz w:val="22"/>
          <w:szCs w:val="22"/>
          <w:lang w:eastAsia="zh-CN"/>
        </w:rPr>
        <w:t>Results:</w:t>
      </w:r>
      <w:r w:rsidR="00777477">
        <w:rPr>
          <w:rFonts w:hint="eastAsia"/>
          <w:sz w:val="22"/>
          <w:szCs w:val="22"/>
          <w:lang w:eastAsia="zh-CN"/>
        </w:rPr>
        <w:t xml:space="preserve"> </w:t>
      </w:r>
      <w:commentRangeStart w:id="6"/>
      <w:r w:rsidR="00990CC5">
        <w:rPr>
          <w:rFonts w:hint="eastAsia"/>
          <w:sz w:val="22"/>
          <w:szCs w:val="22"/>
          <w:lang w:eastAsia="zh-CN"/>
        </w:rPr>
        <w:t>This set of d</w:t>
      </w:r>
      <w:r w:rsidR="00990CC5">
        <w:rPr>
          <w:sz w:val="22"/>
          <w:szCs w:val="22"/>
          <w:lang w:eastAsia="zh-CN"/>
        </w:rPr>
        <w:t xml:space="preserve">ata </w:t>
      </w:r>
      <w:r w:rsidR="00990CC5">
        <w:rPr>
          <w:rFonts w:hint="eastAsia"/>
          <w:sz w:val="22"/>
          <w:szCs w:val="22"/>
          <w:lang w:eastAsia="zh-CN"/>
        </w:rPr>
        <w:t xml:space="preserve">includes a total of </w:t>
      </w:r>
      <w:r w:rsidR="009F71B0">
        <w:rPr>
          <w:rFonts w:hint="eastAsia"/>
          <w:sz w:val="22"/>
          <w:szCs w:val="22"/>
          <w:lang w:eastAsia="zh-CN"/>
        </w:rPr>
        <w:t>5000</w:t>
      </w:r>
      <w:r w:rsidR="00990CC5">
        <w:rPr>
          <w:sz w:val="22"/>
          <w:szCs w:val="22"/>
          <w:lang w:eastAsia="zh-CN"/>
        </w:rPr>
        <w:t xml:space="preserve"> subjects</w:t>
      </w:r>
      <w:r w:rsidR="009F71B0">
        <w:rPr>
          <w:rFonts w:hint="eastAsia"/>
          <w:sz w:val="22"/>
          <w:szCs w:val="22"/>
          <w:lang w:eastAsia="zh-CN"/>
        </w:rPr>
        <w:t>, but there are 67 subjects are missing data on their CRP level</w:t>
      </w:r>
      <w:r w:rsidR="00527CF8">
        <w:rPr>
          <w:rFonts w:hint="eastAsia"/>
          <w:sz w:val="22"/>
          <w:szCs w:val="22"/>
          <w:lang w:eastAsia="zh-CN"/>
        </w:rPr>
        <w:t>s</w:t>
      </w:r>
      <w:r w:rsidR="009F71B0">
        <w:rPr>
          <w:rFonts w:hint="eastAsia"/>
          <w:sz w:val="22"/>
          <w:szCs w:val="22"/>
          <w:lang w:eastAsia="zh-CN"/>
        </w:rPr>
        <w:t xml:space="preserve"> and they are </w:t>
      </w:r>
      <w:r w:rsidR="009F71B0">
        <w:rPr>
          <w:sz w:val="22"/>
          <w:szCs w:val="22"/>
          <w:lang w:eastAsia="zh-CN"/>
        </w:rPr>
        <w:t>omitted</w:t>
      </w:r>
      <w:r w:rsidR="009F71B0">
        <w:rPr>
          <w:rFonts w:hint="eastAsia"/>
          <w:sz w:val="22"/>
          <w:szCs w:val="22"/>
          <w:lang w:eastAsia="zh-CN"/>
        </w:rPr>
        <w:t xml:space="preserve"> in the data analysis.  The rest of the subjects (n=4933) </w:t>
      </w:r>
      <w:r w:rsidR="00E053C0">
        <w:rPr>
          <w:rFonts w:hint="eastAsia"/>
          <w:sz w:val="22"/>
          <w:szCs w:val="22"/>
          <w:lang w:eastAsia="zh-CN"/>
        </w:rPr>
        <w:t xml:space="preserve">are divided into three </w:t>
      </w:r>
      <w:r w:rsidR="00E053C0" w:rsidRPr="00720DD7">
        <w:rPr>
          <w:sz w:val="22"/>
          <w:szCs w:val="22"/>
          <w:lang w:eastAsia="zh-CN"/>
        </w:rPr>
        <w:t xml:space="preserve">groups </w:t>
      </w:r>
      <w:r w:rsidR="00E053C0">
        <w:rPr>
          <w:rFonts w:hint="eastAsia"/>
          <w:sz w:val="22"/>
          <w:szCs w:val="22"/>
          <w:lang w:eastAsia="zh-CN"/>
        </w:rPr>
        <w:t xml:space="preserve">based on their </w:t>
      </w:r>
      <w:r w:rsidR="00E053C0">
        <w:rPr>
          <w:sz w:val="22"/>
          <w:szCs w:val="22"/>
          <w:lang w:eastAsia="zh-CN"/>
        </w:rPr>
        <w:t xml:space="preserve">serum </w:t>
      </w:r>
      <w:r w:rsidR="00E053C0">
        <w:rPr>
          <w:rFonts w:hint="eastAsia"/>
          <w:sz w:val="22"/>
          <w:szCs w:val="22"/>
          <w:lang w:eastAsia="zh-CN"/>
        </w:rPr>
        <w:t>CRP levels</w:t>
      </w:r>
      <w:r w:rsidR="00E053C0" w:rsidRPr="00720DD7">
        <w:rPr>
          <w:sz w:val="22"/>
          <w:szCs w:val="22"/>
          <w:lang w:eastAsia="zh-CN"/>
        </w:rPr>
        <w:t xml:space="preserve"> (less than or equal to 1</w:t>
      </w:r>
      <w:r w:rsidR="00E053C0">
        <w:rPr>
          <w:sz w:val="22"/>
          <w:szCs w:val="22"/>
          <w:lang w:eastAsia="zh-CN"/>
        </w:rPr>
        <w:t xml:space="preserve">mg/L, between 1and </w:t>
      </w:r>
      <w:r w:rsidR="00E053C0">
        <w:rPr>
          <w:rFonts w:hint="eastAsia"/>
          <w:sz w:val="22"/>
          <w:szCs w:val="22"/>
          <w:lang w:eastAsia="zh-CN"/>
        </w:rPr>
        <w:t>3</w:t>
      </w:r>
      <w:r w:rsidR="00E053C0">
        <w:rPr>
          <w:sz w:val="22"/>
          <w:szCs w:val="22"/>
          <w:lang w:eastAsia="zh-CN"/>
        </w:rPr>
        <w:t xml:space="preserve"> mg/L</w:t>
      </w:r>
      <w:r w:rsidR="00E053C0" w:rsidRPr="00720DD7">
        <w:rPr>
          <w:sz w:val="22"/>
          <w:szCs w:val="22"/>
          <w:lang w:eastAsia="zh-CN"/>
        </w:rPr>
        <w:t xml:space="preserve">, </w:t>
      </w:r>
      <w:r w:rsidR="00E053C0">
        <w:rPr>
          <w:sz w:val="22"/>
          <w:szCs w:val="22"/>
          <w:lang w:eastAsia="zh-CN"/>
        </w:rPr>
        <w:t xml:space="preserve">and greater than or equal to </w:t>
      </w:r>
      <w:r w:rsidR="00E053C0">
        <w:rPr>
          <w:rFonts w:hint="eastAsia"/>
          <w:sz w:val="22"/>
          <w:szCs w:val="22"/>
          <w:lang w:eastAsia="zh-CN"/>
        </w:rPr>
        <w:t>3</w:t>
      </w:r>
      <w:r w:rsidR="00E053C0">
        <w:rPr>
          <w:sz w:val="22"/>
          <w:szCs w:val="22"/>
          <w:lang w:eastAsia="zh-CN"/>
        </w:rPr>
        <w:t xml:space="preserve"> mg/</w:t>
      </w:r>
      <w:r w:rsidR="00E053C0" w:rsidRPr="00720DD7">
        <w:rPr>
          <w:sz w:val="22"/>
          <w:szCs w:val="22"/>
          <w:lang w:eastAsia="zh-CN"/>
        </w:rPr>
        <w:t>L)</w:t>
      </w:r>
      <w:r w:rsidR="00E053C0">
        <w:rPr>
          <w:rFonts w:hint="eastAsia"/>
          <w:sz w:val="22"/>
          <w:szCs w:val="22"/>
          <w:lang w:eastAsia="zh-CN"/>
        </w:rPr>
        <w:t>.</w:t>
      </w:r>
      <w:r w:rsidR="00777477" w:rsidRPr="00777477">
        <w:rPr>
          <w:sz w:val="22"/>
          <w:szCs w:val="22"/>
          <w:lang w:eastAsia="zh-CN"/>
        </w:rPr>
        <w:t xml:space="preserve"> </w:t>
      </w:r>
      <w:r w:rsidR="00E053C0">
        <w:rPr>
          <w:rFonts w:hint="eastAsia"/>
          <w:sz w:val="22"/>
          <w:szCs w:val="22"/>
          <w:lang w:eastAsia="zh-CN"/>
        </w:rPr>
        <w:t xml:space="preserve">  There are 13 </w:t>
      </w:r>
      <w:r w:rsidR="00777477" w:rsidRPr="00777477">
        <w:rPr>
          <w:sz w:val="22"/>
          <w:szCs w:val="22"/>
          <w:lang w:eastAsia="zh-CN"/>
        </w:rPr>
        <w:t xml:space="preserve">subjects </w:t>
      </w:r>
      <w:r w:rsidR="00E053C0">
        <w:rPr>
          <w:rFonts w:hint="eastAsia"/>
          <w:sz w:val="22"/>
          <w:szCs w:val="22"/>
          <w:lang w:eastAsia="zh-CN"/>
        </w:rPr>
        <w:t xml:space="preserve">who </w:t>
      </w:r>
      <w:r w:rsidR="00777477" w:rsidRPr="00777477">
        <w:rPr>
          <w:sz w:val="22"/>
          <w:szCs w:val="22"/>
          <w:lang w:eastAsia="zh-CN"/>
        </w:rPr>
        <w:t xml:space="preserve">are missing data on </w:t>
      </w:r>
      <w:r w:rsidR="00E053C0">
        <w:rPr>
          <w:rFonts w:hint="eastAsia"/>
          <w:sz w:val="22"/>
          <w:szCs w:val="22"/>
          <w:lang w:eastAsia="zh-CN"/>
        </w:rPr>
        <w:t xml:space="preserve">their BMI; 3 </w:t>
      </w:r>
      <w:r w:rsidR="00E053C0" w:rsidRPr="00777477">
        <w:rPr>
          <w:sz w:val="22"/>
          <w:szCs w:val="22"/>
          <w:lang w:eastAsia="zh-CN"/>
        </w:rPr>
        <w:t xml:space="preserve">subjects </w:t>
      </w:r>
      <w:r w:rsidR="00E053C0">
        <w:rPr>
          <w:rFonts w:hint="eastAsia"/>
          <w:sz w:val="22"/>
          <w:szCs w:val="22"/>
          <w:lang w:eastAsia="zh-CN"/>
        </w:rPr>
        <w:t xml:space="preserve">who </w:t>
      </w:r>
      <w:r w:rsidR="00E053C0" w:rsidRPr="00777477">
        <w:rPr>
          <w:sz w:val="22"/>
          <w:szCs w:val="22"/>
          <w:lang w:eastAsia="zh-CN"/>
        </w:rPr>
        <w:t xml:space="preserve">are missing data on </w:t>
      </w:r>
      <w:r w:rsidR="00E053C0">
        <w:rPr>
          <w:rFonts w:hint="eastAsia"/>
          <w:sz w:val="22"/>
          <w:szCs w:val="22"/>
          <w:lang w:eastAsia="zh-CN"/>
        </w:rPr>
        <w:t xml:space="preserve">their cholesterol level; 6 </w:t>
      </w:r>
      <w:r w:rsidR="00E053C0" w:rsidRPr="00777477">
        <w:rPr>
          <w:sz w:val="22"/>
          <w:szCs w:val="22"/>
          <w:lang w:eastAsia="zh-CN"/>
        </w:rPr>
        <w:t xml:space="preserve">subjects </w:t>
      </w:r>
      <w:r w:rsidR="00E053C0">
        <w:rPr>
          <w:rFonts w:hint="eastAsia"/>
          <w:sz w:val="22"/>
          <w:szCs w:val="22"/>
          <w:lang w:eastAsia="zh-CN"/>
        </w:rPr>
        <w:t xml:space="preserve">who </w:t>
      </w:r>
      <w:r w:rsidR="00E053C0" w:rsidRPr="00777477">
        <w:rPr>
          <w:sz w:val="22"/>
          <w:szCs w:val="22"/>
          <w:lang w:eastAsia="zh-CN"/>
        </w:rPr>
        <w:t xml:space="preserve">are missing data on </w:t>
      </w:r>
      <w:r w:rsidR="00E053C0">
        <w:rPr>
          <w:rFonts w:hint="eastAsia"/>
          <w:sz w:val="22"/>
          <w:szCs w:val="22"/>
          <w:lang w:eastAsia="zh-CN"/>
        </w:rPr>
        <w:t xml:space="preserve">their smoking status. </w:t>
      </w:r>
      <w:r w:rsidR="00E053C0">
        <w:rPr>
          <w:sz w:val="22"/>
          <w:szCs w:val="22"/>
          <w:lang w:eastAsia="zh-CN"/>
        </w:rPr>
        <w:t>B</w:t>
      </w:r>
      <w:r w:rsidR="00E053C0">
        <w:rPr>
          <w:rFonts w:hint="eastAsia"/>
          <w:sz w:val="22"/>
          <w:szCs w:val="22"/>
          <w:lang w:eastAsia="zh-CN"/>
        </w:rPr>
        <w:t>ut they are not of the main interest of this study</w:t>
      </w:r>
      <w:r w:rsidR="009939CF">
        <w:rPr>
          <w:rFonts w:hint="eastAsia"/>
          <w:sz w:val="22"/>
          <w:szCs w:val="22"/>
          <w:lang w:eastAsia="zh-CN"/>
        </w:rPr>
        <w:t>,</w:t>
      </w:r>
      <w:r w:rsidR="00E053C0">
        <w:rPr>
          <w:rFonts w:hint="eastAsia"/>
          <w:sz w:val="22"/>
          <w:szCs w:val="22"/>
          <w:lang w:eastAsia="zh-CN"/>
        </w:rPr>
        <w:t xml:space="preserve"> so these subjects are still included. </w:t>
      </w:r>
      <w:commentRangeEnd w:id="6"/>
      <w:r w:rsidR="00FB59CC">
        <w:rPr>
          <w:rStyle w:val="CommentReference"/>
        </w:rPr>
        <w:commentReference w:id="6"/>
      </w:r>
    </w:p>
    <w:p w14:paraId="5ED471D0" w14:textId="77777777" w:rsidR="00720DD7" w:rsidRDefault="002256A0" w:rsidP="00DD051B">
      <w:pPr>
        <w:autoSpaceDE w:val="0"/>
        <w:autoSpaceDN w:val="0"/>
        <w:adjustRightInd w:val="0"/>
        <w:spacing w:after="120"/>
        <w:ind w:left="720"/>
        <w:rPr>
          <w:sz w:val="22"/>
          <w:szCs w:val="22"/>
          <w:lang w:eastAsia="zh-CN"/>
        </w:rPr>
      </w:pPr>
      <w:commentRangeStart w:id="7"/>
      <w:r>
        <w:rPr>
          <w:rFonts w:hint="eastAsia"/>
          <w:sz w:val="22"/>
          <w:szCs w:val="22"/>
          <w:lang w:eastAsia="zh-CN"/>
        </w:rPr>
        <w:t xml:space="preserve">The </w:t>
      </w:r>
      <w:r w:rsidRPr="00777477">
        <w:rPr>
          <w:sz w:val="22"/>
          <w:szCs w:val="22"/>
          <w:lang w:eastAsia="zh-CN"/>
        </w:rPr>
        <w:t xml:space="preserve">descriptive statistics within these groups </w:t>
      </w:r>
      <w:r>
        <w:rPr>
          <w:rFonts w:hint="eastAsia"/>
          <w:sz w:val="22"/>
          <w:szCs w:val="22"/>
          <w:lang w:eastAsia="zh-CN"/>
        </w:rPr>
        <w:t>are demonstrated in t</w:t>
      </w:r>
      <w:r>
        <w:rPr>
          <w:sz w:val="22"/>
          <w:szCs w:val="22"/>
          <w:lang w:eastAsia="zh-CN"/>
        </w:rPr>
        <w:t xml:space="preserve">he </w:t>
      </w:r>
      <w:r w:rsidR="00777477" w:rsidRPr="00777477">
        <w:rPr>
          <w:sz w:val="22"/>
          <w:szCs w:val="22"/>
          <w:lang w:eastAsia="zh-CN"/>
        </w:rPr>
        <w:t>table</w:t>
      </w:r>
      <w:r>
        <w:rPr>
          <w:rFonts w:hint="eastAsia"/>
          <w:sz w:val="22"/>
          <w:szCs w:val="22"/>
          <w:lang w:eastAsia="zh-CN"/>
        </w:rPr>
        <w:t xml:space="preserve"> below</w:t>
      </w:r>
      <w:r w:rsidR="00777477" w:rsidRPr="00777477">
        <w:rPr>
          <w:sz w:val="22"/>
          <w:szCs w:val="22"/>
          <w:lang w:eastAsia="zh-CN"/>
        </w:rPr>
        <w:t xml:space="preserve">. </w:t>
      </w:r>
      <w:r w:rsidR="009939CF">
        <w:rPr>
          <w:rFonts w:hint="eastAsia"/>
          <w:sz w:val="22"/>
          <w:szCs w:val="22"/>
          <w:lang w:eastAsia="zh-CN"/>
        </w:rPr>
        <w:t>There are n</w:t>
      </w:r>
      <w:r w:rsidR="00777477" w:rsidRPr="00777477">
        <w:rPr>
          <w:sz w:val="22"/>
          <w:szCs w:val="22"/>
          <w:lang w:eastAsia="zh-CN"/>
        </w:rPr>
        <w:t xml:space="preserve">o </w:t>
      </w:r>
      <w:r w:rsidR="009939CF">
        <w:rPr>
          <w:rFonts w:hint="eastAsia"/>
          <w:sz w:val="22"/>
          <w:szCs w:val="22"/>
          <w:lang w:eastAsia="zh-CN"/>
        </w:rPr>
        <w:t xml:space="preserve">obvious differences </w:t>
      </w:r>
      <w:r w:rsidR="00777477" w:rsidRPr="00777477">
        <w:rPr>
          <w:sz w:val="22"/>
          <w:szCs w:val="22"/>
          <w:lang w:eastAsia="zh-CN"/>
        </w:rPr>
        <w:t xml:space="preserve">across groups in </w:t>
      </w:r>
      <w:r w:rsidR="009939CF">
        <w:rPr>
          <w:rFonts w:hint="eastAsia"/>
          <w:sz w:val="22"/>
          <w:szCs w:val="22"/>
          <w:lang w:eastAsia="zh-CN"/>
        </w:rPr>
        <w:t xml:space="preserve">sex, </w:t>
      </w:r>
      <w:r w:rsidR="00777477" w:rsidRPr="00777477">
        <w:rPr>
          <w:sz w:val="22"/>
          <w:szCs w:val="22"/>
          <w:lang w:eastAsia="zh-CN"/>
        </w:rPr>
        <w:t xml:space="preserve">age, </w:t>
      </w:r>
      <w:proofErr w:type="gramStart"/>
      <w:r w:rsidR="009939CF">
        <w:rPr>
          <w:rFonts w:hint="eastAsia"/>
          <w:sz w:val="22"/>
          <w:szCs w:val="22"/>
          <w:lang w:eastAsia="zh-CN"/>
        </w:rPr>
        <w:t>BMI</w:t>
      </w:r>
      <w:proofErr w:type="gramEnd"/>
      <w:r w:rsidR="009939CF">
        <w:rPr>
          <w:rFonts w:hint="eastAsia"/>
          <w:sz w:val="22"/>
          <w:szCs w:val="22"/>
          <w:lang w:eastAsia="zh-CN"/>
        </w:rPr>
        <w:t xml:space="preserve"> and cholesterol level. However, in the group with high level of CRP (</w:t>
      </w:r>
      <w:r w:rsidR="009939CF">
        <w:rPr>
          <w:sz w:val="22"/>
          <w:szCs w:val="22"/>
          <w:lang w:eastAsia="zh-CN"/>
        </w:rPr>
        <w:t>≥</w:t>
      </w:r>
      <w:r w:rsidR="009939CF">
        <w:rPr>
          <w:rFonts w:hint="eastAsia"/>
          <w:sz w:val="22"/>
          <w:szCs w:val="22"/>
          <w:lang w:eastAsia="zh-CN"/>
        </w:rPr>
        <w:t xml:space="preserve"> 3mg/l)</w:t>
      </w:r>
      <w:r w:rsidR="009939CF">
        <w:rPr>
          <w:sz w:val="22"/>
          <w:szCs w:val="22"/>
          <w:lang w:eastAsia="zh-CN"/>
        </w:rPr>
        <w:t xml:space="preserve">, there are higher percentage of subjects with smoking </w:t>
      </w:r>
      <w:r w:rsidR="00B7567F">
        <w:rPr>
          <w:rFonts w:hint="eastAsia"/>
          <w:sz w:val="22"/>
          <w:szCs w:val="22"/>
          <w:lang w:eastAsia="zh-CN"/>
        </w:rPr>
        <w:t>status (15.7</w:t>
      </w:r>
      <w:r w:rsidR="009939CF">
        <w:rPr>
          <w:rFonts w:hint="eastAsia"/>
          <w:sz w:val="22"/>
          <w:szCs w:val="22"/>
          <w:lang w:eastAsia="zh-CN"/>
        </w:rPr>
        <w:t xml:space="preserve">%) and </w:t>
      </w:r>
      <w:r w:rsidR="00777477" w:rsidRPr="00777477">
        <w:rPr>
          <w:sz w:val="22"/>
          <w:szCs w:val="22"/>
          <w:lang w:eastAsia="zh-CN"/>
        </w:rPr>
        <w:t>prior cardiovascular disease</w:t>
      </w:r>
      <w:r w:rsidR="009939CF">
        <w:rPr>
          <w:rFonts w:hint="eastAsia"/>
          <w:sz w:val="22"/>
          <w:szCs w:val="22"/>
          <w:lang w:eastAsia="zh-CN"/>
        </w:rPr>
        <w:t xml:space="preserve"> (27.2%) compared to other two groups</w:t>
      </w:r>
      <w:r w:rsidR="00777477" w:rsidRPr="00777477">
        <w:rPr>
          <w:sz w:val="22"/>
          <w:szCs w:val="22"/>
          <w:lang w:eastAsia="zh-CN"/>
        </w:rPr>
        <w:t xml:space="preserve">. </w:t>
      </w:r>
      <w:r w:rsidR="009939CF">
        <w:rPr>
          <w:rFonts w:hint="eastAsia"/>
          <w:sz w:val="22"/>
          <w:szCs w:val="22"/>
          <w:lang w:eastAsia="zh-CN"/>
        </w:rPr>
        <w:t xml:space="preserve"> </w:t>
      </w:r>
      <w:r w:rsidR="00B7567F">
        <w:rPr>
          <w:rFonts w:hint="eastAsia"/>
          <w:sz w:val="22"/>
          <w:szCs w:val="22"/>
          <w:lang w:eastAsia="zh-CN"/>
        </w:rPr>
        <w:t>The group of s</w:t>
      </w:r>
      <w:r w:rsidR="00777477" w:rsidRPr="00777477">
        <w:rPr>
          <w:sz w:val="22"/>
          <w:szCs w:val="22"/>
          <w:lang w:eastAsia="zh-CN"/>
        </w:rPr>
        <w:t xml:space="preserve">ubjects with </w:t>
      </w:r>
      <w:r w:rsidR="00B7567F">
        <w:rPr>
          <w:rFonts w:hint="eastAsia"/>
          <w:sz w:val="22"/>
          <w:szCs w:val="22"/>
          <w:lang w:eastAsia="zh-CN"/>
        </w:rPr>
        <w:t>serum CRP level greater than or equal to 3mg/l</w:t>
      </w:r>
      <w:r w:rsidR="00B7567F" w:rsidRPr="00777477">
        <w:rPr>
          <w:sz w:val="22"/>
          <w:szCs w:val="22"/>
          <w:lang w:eastAsia="zh-CN"/>
        </w:rPr>
        <w:t xml:space="preserve"> </w:t>
      </w:r>
      <w:r w:rsidR="00777477" w:rsidRPr="00777477">
        <w:rPr>
          <w:sz w:val="22"/>
          <w:szCs w:val="22"/>
          <w:lang w:eastAsia="zh-CN"/>
        </w:rPr>
        <w:t>appeared t</w:t>
      </w:r>
      <w:r w:rsidR="009939CF">
        <w:rPr>
          <w:sz w:val="22"/>
          <w:szCs w:val="22"/>
          <w:lang w:eastAsia="zh-CN"/>
        </w:rPr>
        <w:t>o have a higher mortality rate</w:t>
      </w:r>
      <w:r w:rsidR="009939CF">
        <w:rPr>
          <w:rFonts w:hint="eastAsia"/>
          <w:sz w:val="22"/>
          <w:szCs w:val="22"/>
          <w:lang w:eastAsia="zh-CN"/>
        </w:rPr>
        <w:t xml:space="preserve"> (13.9%)</w:t>
      </w:r>
      <w:r w:rsidR="00777477" w:rsidRPr="00777477">
        <w:rPr>
          <w:sz w:val="22"/>
          <w:szCs w:val="22"/>
          <w:lang w:eastAsia="zh-CN"/>
        </w:rPr>
        <w:t xml:space="preserve"> </w:t>
      </w:r>
      <w:r w:rsidR="009939CF">
        <w:rPr>
          <w:rFonts w:hint="eastAsia"/>
          <w:sz w:val="22"/>
          <w:szCs w:val="22"/>
          <w:lang w:eastAsia="zh-CN"/>
        </w:rPr>
        <w:t>c</w:t>
      </w:r>
      <w:r w:rsidR="00B7567F">
        <w:rPr>
          <w:rFonts w:hint="eastAsia"/>
          <w:sz w:val="22"/>
          <w:szCs w:val="22"/>
          <w:lang w:eastAsia="zh-CN"/>
        </w:rPr>
        <w:t>ompared to other two groups (6.6</w:t>
      </w:r>
      <w:r w:rsidR="009939CF">
        <w:rPr>
          <w:rFonts w:hint="eastAsia"/>
          <w:sz w:val="22"/>
          <w:szCs w:val="22"/>
          <w:lang w:eastAsia="zh-CN"/>
        </w:rPr>
        <w:t xml:space="preserve">% for the group with CRP </w:t>
      </w:r>
      <w:r w:rsidR="009939CF">
        <w:rPr>
          <w:sz w:val="22"/>
          <w:szCs w:val="22"/>
          <w:lang w:eastAsia="zh-CN"/>
        </w:rPr>
        <w:t>≤</w:t>
      </w:r>
      <w:r w:rsidR="009939CF">
        <w:rPr>
          <w:rFonts w:hint="eastAsia"/>
          <w:sz w:val="22"/>
          <w:szCs w:val="22"/>
          <w:lang w:eastAsia="zh-CN"/>
        </w:rPr>
        <w:t xml:space="preserve"> </w:t>
      </w:r>
      <w:r w:rsidR="009939CF" w:rsidRPr="00720DD7">
        <w:rPr>
          <w:sz w:val="22"/>
          <w:szCs w:val="22"/>
          <w:lang w:eastAsia="zh-CN"/>
        </w:rPr>
        <w:t>1</w:t>
      </w:r>
      <w:r w:rsidR="009939CF">
        <w:rPr>
          <w:sz w:val="22"/>
          <w:szCs w:val="22"/>
          <w:lang w:eastAsia="zh-CN"/>
        </w:rPr>
        <w:t>mg/L</w:t>
      </w:r>
      <w:r w:rsidR="00B7567F">
        <w:rPr>
          <w:rFonts w:hint="eastAsia"/>
          <w:sz w:val="22"/>
          <w:szCs w:val="22"/>
          <w:lang w:eastAsia="zh-CN"/>
        </w:rPr>
        <w:t xml:space="preserve"> and 8</w:t>
      </w:r>
      <w:r w:rsidR="009939CF">
        <w:rPr>
          <w:rFonts w:hint="eastAsia"/>
          <w:sz w:val="22"/>
          <w:szCs w:val="22"/>
          <w:lang w:eastAsia="zh-CN"/>
        </w:rPr>
        <w:t xml:space="preserve">.6% for the group with CRP level </w:t>
      </w:r>
      <w:r w:rsidR="009939CF">
        <w:rPr>
          <w:sz w:val="22"/>
          <w:szCs w:val="22"/>
          <w:lang w:eastAsia="zh-CN"/>
        </w:rPr>
        <w:t xml:space="preserve">between 1and </w:t>
      </w:r>
      <w:r w:rsidR="009939CF">
        <w:rPr>
          <w:rFonts w:hint="eastAsia"/>
          <w:sz w:val="22"/>
          <w:szCs w:val="22"/>
          <w:lang w:eastAsia="zh-CN"/>
        </w:rPr>
        <w:t>3</w:t>
      </w:r>
      <w:r w:rsidR="009939CF">
        <w:rPr>
          <w:sz w:val="22"/>
          <w:szCs w:val="22"/>
          <w:lang w:eastAsia="zh-CN"/>
        </w:rPr>
        <w:t xml:space="preserve"> mg/L</w:t>
      </w:r>
      <w:r w:rsidR="009939CF">
        <w:rPr>
          <w:rFonts w:hint="eastAsia"/>
          <w:sz w:val="22"/>
          <w:szCs w:val="22"/>
          <w:lang w:eastAsia="zh-CN"/>
        </w:rPr>
        <w:t>).</w:t>
      </w:r>
      <w:commentRangeEnd w:id="7"/>
      <w:r w:rsidR="00FB59CC">
        <w:rPr>
          <w:rStyle w:val="CommentReference"/>
        </w:rPr>
        <w:commentReference w:id="7"/>
      </w:r>
    </w:p>
    <w:p w14:paraId="171F2C7B" w14:textId="77777777" w:rsidR="000C7E1F" w:rsidRDefault="000C7E1F" w:rsidP="00DD051B">
      <w:pPr>
        <w:autoSpaceDE w:val="0"/>
        <w:autoSpaceDN w:val="0"/>
        <w:adjustRightInd w:val="0"/>
        <w:spacing w:after="120"/>
        <w:ind w:left="720"/>
        <w:rPr>
          <w:sz w:val="22"/>
          <w:szCs w:val="22"/>
          <w:lang w:eastAsia="zh-CN"/>
        </w:rPr>
      </w:pPr>
    </w:p>
    <w:p w14:paraId="21FA1E16" w14:textId="77777777" w:rsidR="000C7E1F" w:rsidRDefault="000C7E1F" w:rsidP="00DD051B">
      <w:pPr>
        <w:autoSpaceDE w:val="0"/>
        <w:autoSpaceDN w:val="0"/>
        <w:adjustRightInd w:val="0"/>
        <w:spacing w:after="120"/>
        <w:ind w:left="720"/>
        <w:rPr>
          <w:sz w:val="22"/>
          <w:szCs w:val="22"/>
          <w:lang w:eastAsia="zh-CN"/>
        </w:rPr>
      </w:pPr>
    </w:p>
    <w:tbl>
      <w:tblPr>
        <w:tblStyle w:val="TableGrid"/>
        <w:tblW w:w="0" w:type="auto"/>
        <w:tblInd w:w="468" w:type="dxa"/>
        <w:tblLook w:val="04A0" w:firstRow="1" w:lastRow="0" w:firstColumn="1" w:lastColumn="0" w:noHBand="0" w:noVBand="1"/>
      </w:tblPr>
      <w:tblGrid>
        <w:gridCol w:w="2001"/>
        <w:gridCol w:w="1705"/>
        <w:gridCol w:w="1644"/>
        <w:gridCol w:w="1679"/>
        <w:gridCol w:w="1702"/>
      </w:tblGrid>
      <w:tr w:rsidR="001E6E00" w14:paraId="2C1E8A33" w14:textId="77777777" w:rsidTr="00F540D9">
        <w:trPr>
          <w:trHeight w:val="329"/>
        </w:trPr>
        <w:tc>
          <w:tcPr>
            <w:tcW w:w="2001" w:type="dxa"/>
          </w:tcPr>
          <w:p w14:paraId="1360FCB3" w14:textId="77777777" w:rsidR="001E6E00" w:rsidRDefault="001E6E00" w:rsidP="00E47DDF">
            <w:pPr>
              <w:autoSpaceDE w:val="0"/>
              <w:autoSpaceDN w:val="0"/>
              <w:adjustRightInd w:val="0"/>
              <w:spacing w:after="120"/>
              <w:rPr>
                <w:sz w:val="22"/>
                <w:szCs w:val="22"/>
              </w:rPr>
            </w:pPr>
          </w:p>
        </w:tc>
        <w:tc>
          <w:tcPr>
            <w:tcW w:w="6730" w:type="dxa"/>
            <w:gridSpan w:val="4"/>
          </w:tcPr>
          <w:p w14:paraId="0ACB162E" w14:textId="77777777" w:rsidR="001E6E00" w:rsidRDefault="006F5222" w:rsidP="005715DF">
            <w:pPr>
              <w:autoSpaceDE w:val="0"/>
              <w:autoSpaceDN w:val="0"/>
              <w:adjustRightInd w:val="0"/>
              <w:spacing w:after="120"/>
              <w:jc w:val="center"/>
              <w:rPr>
                <w:sz w:val="22"/>
                <w:szCs w:val="22"/>
              </w:rPr>
            </w:pPr>
            <w:r w:rsidRPr="006F5222">
              <w:rPr>
                <w:sz w:val="22"/>
                <w:szCs w:val="22"/>
              </w:rPr>
              <w:t>Blood C reactive protein</w:t>
            </w:r>
          </w:p>
        </w:tc>
      </w:tr>
      <w:tr w:rsidR="00F540D9" w14:paraId="7A26D38A" w14:textId="77777777" w:rsidTr="00F540D9">
        <w:trPr>
          <w:trHeight w:val="678"/>
        </w:trPr>
        <w:tc>
          <w:tcPr>
            <w:tcW w:w="2001" w:type="dxa"/>
          </w:tcPr>
          <w:p w14:paraId="2AA895CE" w14:textId="77777777" w:rsidR="001E6E00" w:rsidRDefault="001E6E00" w:rsidP="00E47DDF">
            <w:pPr>
              <w:autoSpaceDE w:val="0"/>
              <w:autoSpaceDN w:val="0"/>
              <w:adjustRightInd w:val="0"/>
              <w:spacing w:after="120"/>
              <w:rPr>
                <w:sz w:val="22"/>
                <w:szCs w:val="22"/>
              </w:rPr>
            </w:pPr>
          </w:p>
        </w:tc>
        <w:tc>
          <w:tcPr>
            <w:tcW w:w="1705" w:type="dxa"/>
          </w:tcPr>
          <w:p w14:paraId="2087BA0F" w14:textId="77777777" w:rsidR="001E6E00" w:rsidRDefault="001E6E00" w:rsidP="005715DF">
            <w:pPr>
              <w:autoSpaceDE w:val="0"/>
              <w:autoSpaceDN w:val="0"/>
              <w:adjustRightInd w:val="0"/>
              <w:spacing w:after="120"/>
              <w:jc w:val="center"/>
              <w:rPr>
                <w:sz w:val="22"/>
                <w:szCs w:val="22"/>
              </w:rPr>
            </w:pPr>
            <w:r>
              <w:rPr>
                <w:sz w:val="22"/>
                <w:szCs w:val="22"/>
              </w:rPr>
              <w:t>≤1</w:t>
            </w:r>
            <w:r w:rsidR="006F5222">
              <w:rPr>
                <w:sz w:val="22"/>
                <w:szCs w:val="22"/>
              </w:rPr>
              <w:t>(mg/l)</w:t>
            </w:r>
          </w:p>
          <w:p w14:paraId="11F98A19" w14:textId="77777777" w:rsidR="006F5222" w:rsidRDefault="000E501A" w:rsidP="005715DF">
            <w:pPr>
              <w:autoSpaceDE w:val="0"/>
              <w:autoSpaceDN w:val="0"/>
              <w:adjustRightInd w:val="0"/>
              <w:spacing w:after="120"/>
              <w:jc w:val="center"/>
              <w:rPr>
                <w:sz w:val="22"/>
                <w:szCs w:val="22"/>
              </w:rPr>
            </w:pPr>
            <w:r>
              <w:rPr>
                <w:sz w:val="22"/>
                <w:szCs w:val="22"/>
              </w:rPr>
              <w:t>(n=</w:t>
            </w:r>
            <w:r>
              <w:rPr>
                <w:rFonts w:hint="eastAsia"/>
                <w:sz w:val="22"/>
                <w:szCs w:val="22"/>
                <w:lang w:eastAsia="zh-CN"/>
              </w:rPr>
              <w:t>1969</w:t>
            </w:r>
            <w:r w:rsidR="006F5222">
              <w:rPr>
                <w:sz w:val="22"/>
                <w:szCs w:val="22"/>
              </w:rPr>
              <w:t>)</w:t>
            </w:r>
          </w:p>
        </w:tc>
        <w:tc>
          <w:tcPr>
            <w:tcW w:w="1644" w:type="dxa"/>
          </w:tcPr>
          <w:p w14:paraId="2D33A0D9" w14:textId="77777777" w:rsidR="001E6E00" w:rsidRDefault="001E6E00" w:rsidP="005715DF">
            <w:pPr>
              <w:autoSpaceDE w:val="0"/>
              <w:autoSpaceDN w:val="0"/>
              <w:adjustRightInd w:val="0"/>
              <w:spacing w:after="120"/>
              <w:jc w:val="center"/>
              <w:rPr>
                <w:sz w:val="22"/>
                <w:szCs w:val="22"/>
              </w:rPr>
            </w:pPr>
            <w:r>
              <w:rPr>
                <w:sz w:val="22"/>
                <w:szCs w:val="22"/>
              </w:rPr>
              <w:t>1-3</w:t>
            </w:r>
            <w:r w:rsidR="006F5222">
              <w:rPr>
                <w:sz w:val="22"/>
                <w:szCs w:val="22"/>
              </w:rPr>
              <w:t>(mg/l)</w:t>
            </w:r>
          </w:p>
          <w:p w14:paraId="30AE6E6A" w14:textId="77777777" w:rsidR="006F5222" w:rsidRDefault="000E501A" w:rsidP="005715DF">
            <w:pPr>
              <w:autoSpaceDE w:val="0"/>
              <w:autoSpaceDN w:val="0"/>
              <w:adjustRightInd w:val="0"/>
              <w:spacing w:after="120"/>
              <w:jc w:val="center"/>
              <w:rPr>
                <w:sz w:val="22"/>
                <w:szCs w:val="22"/>
              </w:rPr>
            </w:pPr>
            <w:r>
              <w:rPr>
                <w:sz w:val="22"/>
                <w:szCs w:val="22"/>
              </w:rPr>
              <w:t>(n=</w:t>
            </w:r>
            <w:r>
              <w:rPr>
                <w:rFonts w:hint="eastAsia"/>
                <w:sz w:val="22"/>
                <w:szCs w:val="22"/>
                <w:lang w:eastAsia="zh-CN"/>
              </w:rPr>
              <w:t>1088</w:t>
            </w:r>
            <w:r w:rsidR="006F5222">
              <w:rPr>
                <w:sz w:val="22"/>
                <w:szCs w:val="22"/>
              </w:rPr>
              <w:t>)</w:t>
            </w:r>
          </w:p>
        </w:tc>
        <w:tc>
          <w:tcPr>
            <w:tcW w:w="1679" w:type="dxa"/>
          </w:tcPr>
          <w:p w14:paraId="2ECE9A39" w14:textId="77777777" w:rsidR="001E6E00" w:rsidRDefault="001E6E00" w:rsidP="005715DF">
            <w:pPr>
              <w:autoSpaceDE w:val="0"/>
              <w:autoSpaceDN w:val="0"/>
              <w:adjustRightInd w:val="0"/>
              <w:spacing w:after="120"/>
              <w:jc w:val="center"/>
              <w:rPr>
                <w:sz w:val="22"/>
                <w:szCs w:val="22"/>
              </w:rPr>
            </w:pPr>
            <w:r>
              <w:rPr>
                <w:sz w:val="22"/>
                <w:szCs w:val="22"/>
              </w:rPr>
              <w:t>≥3</w:t>
            </w:r>
            <w:r w:rsidR="006F5222">
              <w:rPr>
                <w:sz w:val="22"/>
                <w:szCs w:val="22"/>
              </w:rPr>
              <w:t>(mg/l)</w:t>
            </w:r>
          </w:p>
          <w:p w14:paraId="46FF3BA6" w14:textId="77777777" w:rsidR="006F5222" w:rsidRDefault="006F5222" w:rsidP="005715DF">
            <w:pPr>
              <w:autoSpaceDE w:val="0"/>
              <w:autoSpaceDN w:val="0"/>
              <w:adjustRightInd w:val="0"/>
              <w:spacing w:after="120"/>
              <w:jc w:val="center"/>
              <w:rPr>
                <w:sz w:val="22"/>
                <w:szCs w:val="22"/>
              </w:rPr>
            </w:pPr>
            <w:r>
              <w:rPr>
                <w:sz w:val="22"/>
                <w:szCs w:val="22"/>
              </w:rPr>
              <w:t>(n=1876)</w:t>
            </w:r>
          </w:p>
        </w:tc>
        <w:tc>
          <w:tcPr>
            <w:tcW w:w="1702" w:type="dxa"/>
          </w:tcPr>
          <w:p w14:paraId="48A018F6" w14:textId="77777777" w:rsidR="001E6E00" w:rsidRDefault="001E6E00" w:rsidP="005715DF">
            <w:pPr>
              <w:autoSpaceDE w:val="0"/>
              <w:autoSpaceDN w:val="0"/>
              <w:adjustRightInd w:val="0"/>
              <w:spacing w:after="120"/>
              <w:jc w:val="center"/>
              <w:rPr>
                <w:sz w:val="22"/>
                <w:szCs w:val="22"/>
              </w:rPr>
            </w:pPr>
            <w:r>
              <w:rPr>
                <w:sz w:val="22"/>
                <w:szCs w:val="22"/>
              </w:rPr>
              <w:t>Total</w:t>
            </w:r>
          </w:p>
          <w:p w14:paraId="40EA5E0C" w14:textId="77777777" w:rsidR="006F5222" w:rsidRDefault="006F5222" w:rsidP="005715DF">
            <w:pPr>
              <w:autoSpaceDE w:val="0"/>
              <w:autoSpaceDN w:val="0"/>
              <w:adjustRightInd w:val="0"/>
              <w:spacing w:after="120"/>
              <w:jc w:val="center"/>
              <w:rPr>
                <w:sz w:val="22"/>
                <w:szCs w:val="22"/>
              </w:rPr>
            </w:pPr>
            <w:r>
              <w:rPr>
                <w:sz w:val="22"/>
                <w:szCs w:val="22"/>
              </w:rPr>
              <w:t>(n=4933)</w:t>
            </w:r>
          </w:p>
        </w:tc>
      </w:tr>
      <w:tr w:rsidR="00F540D9" w14:paraId="5486AC04" w14:textId="77777777" w:rsidTr="00F540D9">
        <w:trPr>
          <w:trHeight w:val="329"/>
        </w:trPr>
        <w:tc>
          <w:tcPr>
            <w:tcW w:w="2001" w:type="dxa"/>
          </w:tcPr>
          <w:p w14:paraId="3E8E4587" w14:textId="77777777" w:rsidR="001E6E00" w:rsidRDefault="001E6E00" w:rsidP="00E47DDF">
            <w:pPr>
              <w:autoSpaceDE w:val="0"/>
              <w:autoSpaceDN w:val="0"/>
              <w:adjustRightInd w:val="0"/>
              <w:spacing w:after="120"/>
              <w:rPr>
                <w:sz w:val="22"/>
                <w:szCs w:val="22"/>
              </w:rPr>
            </w:pPr>
            <w:proofErr w:type="gramStart"/>
            <w:r>
              <w:rPr>
                <w:sz w:val="22"/>
                <w:szCs w:val="22"/>
              </w:rPr>
              <w:t>Male</w:t>
            </w:r>
            <w:r w:rsidR="005715DF">
              <w:rPr>
                <w:sz w:val="22"/>
                <w:szCs w:val="22"/>
              </w:rPr>
              <w:t>(</w:t>
            </w:r>
            <w:proofErr w:type="gramEnd"/>
            <w:r w:rsidR="005715DF">
              <w:rPr>
                <w:sz w:val="22"/>
                <w:szCs w:val="22"/>
              </w:rPr>
              <w:t>%)</w:t>
            </w:r>
          </w:p>
        </w:tc>
        <w:tc>
          <w:tcPr>
            <w:tcW w:w="1705" w:type="dxa"/>
          </w:tcPr>
          <w:p w14:paraId="730E1133" w14:textId="1AB1327D" w:rsidR="001E6E00" w:rsidRDefault="00203C88" w:rsidP="005715DF">
            <w:pPr>
              <w:autoSpaceDE w:val="0"/>
              <w:autoSpaceDN w:val="0"/>
              <w:adjustRightInd w:val="0"/>
              <w:spacing w:after="120"/>
              <w:jc w:val="center"/>
              <w:rPr>
                <w:sz w:val="22"/>
                <w:szCs w:val="22"/>
                <w:lang w:eastAsia="zh-CN"/>
              </w:rPr>
            </w:pPr>
            <w:commentRangeStart w:id="8"/>
            <w:ins w:id="9" w:author="Author">
              <w:r>
                <w:rPr>
                  <w:sz w:val="22"/>
                  <w:szCs w:val="22"/>
                  <w:lang w:eastAsia="zh-CN"/>
                </w:rPr>
                <w:t>45.6</w:t>
              </w:r>
            </w:ins>
          </w:p>
        </w:tc>
        <w:commentRangeEnd w:id="8"/>
        <w:tc>
          <w:tcPr>
            <w:tcW w:w="1644" w:type="dxa"/>
          </w:tcPr>
          <w:p w14:paraId="7DB6C477" w14:textId="52092C53" w:rsidR="001E6E00" w:rsidRDefault="00203C88" w:rsidP="005715DF">
            <w:pPr>
              <w:autoSpaceDE w:val="0"/>
              <w:autoSpaceDN w:val="0"/>
              <w:adjustRightInd w:val="0"/>
              <w:spacing w:after="120"/>
              <w:jc w:val="center"/>
              <w:rPr>
                <w:sz w:val="22"/>
                <w:szCs w:val="22"/>
                <w:lang w:eastAsia="zh-CN"/>
              </w:rPr>
            </w:pPr>
            <w:ins w:id="10" w:author="Author">
              <w:r>
                <w:rPr>
                  <w:sz w:val="22"/>
                  <w:szCs w:val="22"/>
                  <w:lang w:eastAsia="zh-CN"/>
                </w:rPr>
                <w:t>43.3</w:t>
              </w:r>
            </w:ins>
          </w:p>
        </w:tc>
        <w:tc>
          <w:tcPr>
            <w:tcW w:w="1679" w:type="dxa"/>
          </w:tcPr>
          <w:p w14:paraId="679BFBA5" w14:textId="2EC3E762" w:rsidR="001E6E00" w:rsidRDefault="00203C88" w:rsidP="005715DF">
            <w:pPr>
              <w:autoSpaceDE w:val="0"/>
              <w:autoSpaceDN w:val="0"/>
              <w:adjustRightInd w:val="0"/>
              <w:spacing w:after="120"/>
              <w:jc w:val="center"/>
              <w:rPr>
                <w:sz w:val="22"/>
                <w:szCs w:val="22"/>
                <w:lang w:eastAsia="zh-CN"/>
              </w:rPr>
            </w:pPr>
            <w:ins w:id="11" w:author="Author">
              <w:r>
                <w:rPr>
                  <w:sz w:val="22"/>
                  <w:szCs w:val="22"/>
                  <w:lang w:eastAsia="zh-CN"/>
                </w:rPr>
                <w:t>37.0</w:t>
              </w:r>
            </w:ins>
          </w:p>
        </w:tc>
        <w:tc>
          <w:tcPr>
            <w:tcW w:w="1702" w:type="dxa"/>
          </w:tcPr>
          <w:p w14:paraId="6611D0DD" w14:textId="77777777"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42.0%</w:t>
            </w:r>
          </w:p>
        </w:tc>
      </w:tr>
      <w:tr w:rsidR="00F540D9" w14:paraId="57E78FB7" w14:textId="77777777" w:rsidTr="00F540D9">
        <w:trPr>
          <w:trHeight w:val="678"/>
        </w:trPr>
        <w:tc>
          <w:tcPr>
            <w:tcW w:w="2001" w:type="dxa"/>
          </w:tcPr>
          <w:p w14:paraId="4D81E759" w14:textId="77777777" w:rsidR="001E6E00" w:rsidRDefault="001E6E00" w:rsidP="00E47DDF">
            <w:pPr>
              <w:autoSpaceDE w:val="0"/>
              <w:autoSpaceDN w:val="0"/>
              <w:adjustRightInd w:val="0"/>
              <w:spacing w:after="120"/>
              <w:rPr>
                <w:sz w:val="22"/>
                <w:szCs w:val="22"/>
              </w:rPr>
            </w:pPr>
            <w:proofErr w:type="gramStart"/>
            <w:r>
              <w:rPr>
                <w:sz w:val="22"/>
                <w:szCs w:val="22"/>
              </w:rPr>
              <w:t>Age</w:t>
            </w:r>
            <w:r w:rsidR="005715DF">
              <w:rPr>
                <w:sz w:val="22"/>
                <w:szCs w:val="22"/>
              </w:rPr>
              <w:t>(</w:t>
            </w:r>
            <w:proofErr w:type="gramEnd"/>
            <w:r w:rsidR="005715DF">
              <w:rPr>
                <w:sz w:val="22"/>
                <w:szCs w:val="22"/>
              </w:rPr>
              <w:t>years)</w:t>
            </w:r>
          </w:p>
        </w:tc>
        <w:tc>
          <w:tcPr>
            <w:tcW w:w="1705" w:type="dxa"/>
          </w:tcPr>
          <w:p w14:paraId="0B952FA1" w14:textId="2C9053C6" w:rsidR="00DD4D1D" w:rsidRDefault="000E501A" w:rsidP="005715DF">
            <w:pPr>
              <w:autoSpaceDE w:val="0"/>
              <w:autoSpaceDN w:val="0"/>
              <w:adjustRightInd w:val="0"/>
              <w:spacing w:after="120"/>
              <w:jc w:val="center"/>
              <w:rPr>
                <w:sz w:val="22"/>
                <w:szCs w:val="22"/>
                <w:lang w:eastAsia="zh-CN"/>
              </w:rPr>
            </w:pPr>
            <w:r>
              <w:rPr>
                <w:rFonts w:hint="eastAsia"/>
                <w:sz w:val="22"/>
                <w:szCs w:val="22"/>
                <w:lang w:eastAsia="zh-CN"/>
              </w:rPr>
              <w:t>73.</w:t>
            </w:r>
            <w:ins w:id="12" w:author="Author">
              <w:r w:rsidR="00203C88">
                <w:rPr>
                  <w:sz w:val="22"/>
                  <w:szCs w:val="22"/>
                  <w:lang w:eastAsia="zh-CN"/>
                </w:rPr>
                <w:t>5</w:t>
              </w:r>
            </w:ins>
          </w:p>
          <w:p w14:paraId="7550F559" w14:textId="5A3F5DC2"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(5.</w:t>
            </w:r>
            <w:ins w:id="13" w:author="Author">
              <w:r w:rsidR="00203C88">
                <w:rPr>
                  <w:sz w:val="22"/>
                  <w:szCs w:val="22"/>
                  <w:lang w:eastAsia="zh-CN"/>
                </w:rPr>
                <w:t>80</w:t>
              </w:r>
            </w:ins>
            <w:r w:rsidR="009A3536">
              <w:rPr>
                <w:rFonts w:hint="eastAsia"/>
                <w:sz w:val="22"/>
                <w:szCs w:val="22"/>
                <w:lang w:eastAsia="zh-CN"/>
              </w:rPr>
              <w:t>, 65-</w:t>
            </w:r>
            <w:r>
              <w:rPr>
                <w:rFonts w:hint="eastAsia"/>
                <w:sz w:val="22"/>
                <w:szCs w:val="22"/>
                <w:lang w:eastAsia="zh-CN"/>
              </w:rPr>
              <w:t>9</w:t>
            </w:r>
            <w:ins w:id="14" w:author="Author">
              <w:r w:rsidR="00203C88">
                <w:rPr>
                  <w:sz w:val="22"/>
                  <w:szCs w:val="22"/>
                  <w:lang w:eastAsia="zh-CN"/>
                </w:rPr>
                <w:t>4</w:t>
              </w:r>
            </w:ins>
            <w:r w:rsidR="009A3536">
              <w:rPr>
                <w:rFonts w:hint="eastAsia"/>
                <w:sz w:val="22"/>
                <w:szCs w:val="22"/>
                <w:lang w:eastAsia="zh-CN"/>
              </w:rPr>
              <w:t>)</w:t>
            </w:r>
          </w:p>
        </w:tc>
        <w:tc>
          <w:tcPr>
            <w:tcW w:w="1644" w:type="dxa"/>
          </w:tcPr>
          <w:p w14:paraId="3DE14A92" w14:textId="37EA9D1C" w:rsidR="00DD4D1D" w:rsidRDefault="000E501A" w:rsidP="005715DF">
            <w:pPr>
              <w:autoSpaceDE w:val="0"/>
              <w:autoSpaceDN w:val="0"/>
              <w:adjustRightInd w:val="0"/>
              <w:spacing w:after="120"/>
              <w:jc w:val="center"/>
              <w:rPr>
                <w:sz w:val="22"/>
                <w:szCs w:val="22"/>
                <w:lang w:eastAsia="zh-CN"/>
              </w:rPr>
            </w:pPr>
            <w:r>
              <w:rPr>
                <w:rFonts w:hint="eastAsia"/>
                <w:sz w:val="22"/>
                <w:szCs w:val="22"/>
                <w:lang w:eastAsia="zh-CN"/>
              </w:rPr>
              <w:t>72.</w:t>
            </w:r>
            <w:ins w:id="15" w:author="Author">
              <w:r w:rsidR="00203C88">
                <w:rPr>
                  <w:sz w:val="22"/>
                  <w:szCs w:val="22"/>
                  <w:lang w:eastAsia="zh-CN"/>
                </w:rPr>
                <w:t>7</w:t>
              </w:r>
            </w:ins>
          </w:p>
          <w:p w14:paraId="06F6AAF8" w14:textId="727933C4"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(5.</w:t>
            </w:r>
            <w:ins w:id="16" w:author="Author">
              <w:r w:rsidR="00203C88">
                <w:rPr>
                  <w:sz w:val="22"/>
                  <w:szCs w:val="22"/>
                  <w:lang w:eastAsia="zh-CN"/>
                </w:rPr>
                <w:t>52</w:t>
              </w:r>
            </w:ins>
            <w:r>
              <w:rPr>
                <w:rFonts w:hint="eastAsia"/>
                <w:sz w:val="22"/>
                <w:szCs w:val="22"/>
                <w:lang w:eastAsia="zh-CN"/>
              </w:rPr>
              <w:t>, 65-100</w:t>
            </w:r>
            <w:r w:rsidR="00DD4D1D">
              <w:rPr>
                <w:rFonts w:hint="eastAsia"/>
                <w:sz w:val="22"/>
                <w:szCs w:val="22"/>
                <w:lang w:eastAsia="zh-CN"/>
              </w:rPr>
              <w:t>)</w:t>
            </w:r>
          </w:p>
        </w:tc>
        <w:tc>
          <w:tcPr>
            <w:tcW w:w="1679" w:type="dxa"/>
          </w:tcPr>
          <w:p w14:paraId="40099D19" w14:textId="1D727E81" w:rsidR="00DD4D1D" w:rsidRDefault="00DD4D1D" w:rsidP="005715DF">
            <w:pPr>
              <w:autoSpaceDE w:val="0"/>
              <w:autoSpaceDN w:val="0"/>
              <w:adjustRightInd w:val="0"/>
              <w:spacing w:after="120"/>
              <w:jc w:val="center"/>
              <w:rPr>
                <w:sz w:val="22"/>
                <w:szCs w:val="22"/>
                <w:lang w:eastAsia="zh-CN"/>
              </w:rPr>
            </w:pPr>
            <w:r>
              <w:rPr>
                <w:rFonts w:hint="eastAsia"/>
                <w:sz w:val="22"/>
                <w:szCs w:val="22"/>
                <w:lang w:eastAsia="zh-CN"/>
              </w:rPr>
              <w:t>72.</w:t>
            </w:r>
            <w:ins w:id="17" w:author="Author">
              <w:r w:rsidR="00203C88">
                <w:rPr>
                  <w:sz w:val="22"/>
                  <w:szCs w:val="22"/>
                  <w:lang w:eastAsia="zh-CN"/>
                </w:rPr>
                <w:t>7</w:t>
              </w:r>
            </w:ins>
          </w:p>
          <w:p w14:paraId="4BDC99FA" w14:textId="2A7F58AA"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(5.</w:t>
            </w:r>
            <w:ins w:id="18" w:author="Author">
              <w:r w:rsidR="00203C88">
                <w:rPr>
                  <w:sz w:val="22"/>
                  <w:szCs w:val="22"/>
                  <w:lang w:eastAsia="zh-CN"/>
                </w:rPr>
                <w:t>58</w:t>
              </w:r>
            </w:ins>
            <w:r>
              <w:rPr>
                <w:rFonts w:hint="eastAsia"/>
                <w:sz w:val="22"/>
                <w:szCs w:val="22"/>
                <w:lang w:eastAsia="zh-CN"/>
              </w:rPr>
              <w:t>, 65-93)</w:t>
            </w:r>
          </w:p>
        </w:tc>
        <w:tc>
          <w:tcPr>
            <w:tcW w:w="1702" w:type="dxa"/>
          </w:tcPr>
          <w:p w14:paraId="690BFA1D" w14:textId="77777777" w:rsidR="00DD4D1D" w:rsidRDefault="00DD4D1D" w:rsidP="005715DF">
            <w:pPr>
              <w:autoSpaceDE w:val="0"/>
              <w:autoSpaceDN w:val="0"/>
              <w:adjustRightInd w:val="0"/>
              <w:spacing w:after="120"/>
              <w:jc w:val="center"/>
              <w:rPr>
                <w:sz w:val="22"/>
                <w:szCs w:val="22"/>
                <w:lang w:eastAsia="zh-CN"/>
              </w:rPr>
            </w:pPr>
            <w:r>
              <w:rPr>
                <w:rFonts w:hint="eastAsia"/>
                <w:sz w:val="22"/>
                <w:szCs w:val="22"/>
                <w:lang w:eastAsia="zh-CN"/>
              </w:rPr>
              <w:t>72.8</w:t>
            </w:r>
          </w:p>
          <w:p w14:paraId="0B8712C4" w14:textId="77777777"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(5.6, 65-100)</w:t>
            </w:r>
          </w:p>
        </w:tc>
      </w:tr>
      <w:tr w:rsidR="00F540D9" w14:paraId="2FF89224" w14:textId="77777777" w:rsidTr="00F540D9">
        <w:trPr>
          <w:trHeight w:val="659"/>
        </w:trPr>
        <w:tc>
          <w:tcPr>
            <w:tcW w:w="2001" w:type="dxa"/>
          </w:tcPr>
          <w:p w14:paraId="69814741" w14:textId="4646EAC3" w:rsidR="001E6E00" w:rsidRDefault="001E6E00" w:rsidP="00E47DDF">
            <w:pPr>
              <w:autoSpaceDE w:val="0"/>
              <w:autoSpaceDN w:val="0"/>
              <w:adjustRightInd w:val="0"/>
              <w:spacing w:after="120"/>
              <w:rPr>
                <w:sz w:val="22"/>
                <w:szCs w:val="22"/>
              </w:rPr>
            </w:pPr>
            <w:commentRangeStart w:id="19"/>
            <w:r>
              <w:rPr>
                <w:sz w:val="22"/>
                <w:szCs w:val="22"/>
              </w:rPr>
              <w:t>BMI</w:t>
            </w:r>
            <w:commentRangeEnd w:id="19"/>
            <w:r w:rsidR="006F7C62">
              <w:rPr>
                <w:rStyle w:val="CommentReference"/>
              </w:rPr>
              <w:commentReference w:id="19"/>
            </w:r>
          </w:p>
        </w:tc>
        <w:tc>
          <w:tcPr>
            <w:tcW w:w="1705" w:type="dxa"/>
          </w:tcPr>
          <w:p w14:paraId="1F977869" w14:textId="4BFCB491" w:rsidR="00DD4D1D" w:rsidRDefault="00203C88" w:rsidP="005715DF">
            <w:pPr>
              <w:autoSpaceDE w:val="0"/>
              <w:autoSpaceDN w:val="0"/>
              <w:adjustRightInd w:val="0"/>
              <w:spacing w:after="120"/>
              <w:jc w:val="center"/>
              <w:rPr>
                <w:sz w:val="22"/>
                <w:szCs w:val="22"/>
                <w:lang w:eastAsia="zh-CN"/>
              </w:rPr>
            </w:pPr>
            <w:commentRangeStart w:id="20"/>
            <w:ins w:id="21" w:author="Author">
              <w:r>
                <w:rPr>
                  <w:sz w:val="22"/>
                  <w:szCs w:val="22"/>
                  <w:lang w:eastAsia="zh-CN"/>
                </w:rPr>
                <w:t>23.8</w:t>
              </w:r>
            </w:ins>
          </w:p>
          <w:p w14:paraId="10F307EC" w14:textId="50F64CDA" w:rsidR="001E6E00" w:rsidRDefault="000E501A" w:rsidP="00203C88">
            <w:pPr>
              <w:autoSpaceDE w:val="0"/>
              <w:autoSpaceDN w:val="0"/>
              <w:adjustRightInd w:val="0"/>
              <w:spacing w:after="120"/>
              <w:jc w:val="center"/>
              <w:rPr>
                <w:sz w:val="22"/>
                <w:szCs w:val="22"/>
                <w:lang w:eastAsia="zh-CN"/>
              </w:rPr>
            </w:pPr>
            <w:r>
              <w:rPr>
                <w:rFonts w:hint="eastAsia"/>
                <w:sz w:val="22"/>
                <w:szCs w:val="22"/>
                <w:lang w:eastAsia="zh-CN"/>
              </w:rPr>
              <w:t>(3.</w:t>
            </w:r>
            <w:ins w:id="22" w:author="Author">
              <w:r w:rsidR="00203C88">
                <w:rPr>
                  <w:sz w:val="22"/>
                  <w:szCs w:val="22"/>
                  <w:lang w:eastAsia="zh-CN"/>
                </w:rPr>
                <w:t>64</w:t>
              </w:r>
            </w:ins>
            <w:r>
              <w:rPr>
                <w:rFonts w:hint="eastAsia"/>
                <w:sz w:val="22"/>
                <w:szCs w:val="22"/>
                <w:lang w:eastAsia="zh-CN"/>
              </w:rPr>
              <w:t xml:space="preserve">, </w:t>
            </w:r>
            <w:ins w:id="23" w:author="Author">
              <w:r w:rsidR="00203C88">
                <w:rPr>
                  <w:sz w:val="22"/>
                  <w:szCs w:val="22"/>
                  <w:lang w:eastAsia="zh-CN"/>
                </w:rPr>
                <w:t>15.6</w:t>
              </w:r>
            </w:ins>
            <w:r w:rsidR="009A3536">
              <w:rPr>
                <w:rFonts w:hint="eastAsia"/>
                <w:sz w:val="22"/>
                <w:szCs w:val="22"/>
                <w:lang w:eastAsia="zh-CN"/>
              </w:rPr>
              <w:t>-</w:t>
            </w:r>
            <w:ins w:id="24" w:author="Author">
              <w:r w:rsidR="00203C88">
                <w:rPr>
                  <w:sz w:val="22"/>
                  <w:szCs w:val="22"/>
                  <w:lang w:eastAsia="zh-CN"/>
                </w:rPr>
                <w:t>38.6</w:t>
              </w:r>
            </w:ins>
            <w:r w:rsidR="009A3536">
              <w:rPr>
                <w:rFonts w:hint="eastAsia"/>
                <w:sz w:val="22"/>
                <w:szCs w:val="22"/>
                <w:lang w:eastAsia="zh-CN"/>
              </w:rPr>
              <w:t>)</w:t>
            </w:r>
          </w:p>
        </w:tc>
        <w:tc>
          <w:tcPr>
            <w:tcW w:w="1644" w:type="dxa"/>
          </w:tcPr>
          <w:p w14:paraId="5683AFEA" w14:textId="00133977" w:rsidR="00DD4D1D" w:rsidRDefault="00203C88" w:rsidP="005715DF">
            <w:pPr>
              <w:autoSpaceDE w:val="0"/>
              <w:autoSpaceDN w:val="0"/>
              <w:adjustRightInd w:val="0"/>
              <w:spacing w:after="120"/>
              <w:jc w:val="center"/>
              <w:rPr>
                <w:sz w:val="22"/>
                <w:szCs w:val="22"/>
                <w:lang w:eastAsia="zh-CN"/>
              </w:rPr>
            </w:pPr>
            <w:ins w:id="25" w:author="Author">
              <w:r>
                <w:rPr>
                  <w:sz w:val="22"/>
                  <w:szCs w:val="22"/>
                  <w:lang w:eastAsia="zh-CN"/>
                </w:rPr>
                <w:t>26.4</w:t>
              </w:r>
            </w:ins>
          </w:p>
          <w:p w14:paraId="15009347" w14:textId="4F9EF901" w:rsidR="001E6E00" w:rsidRDefault="000E501A" w:rsidP="00203C88">
            <w:pPr>
              <w:autoSpaceDE w:val="0"/>
              <w:autoSpaceDN w:val="0"/>
              <w:adjustRightInd w:val="0"/>
              <w:spacing w:after="120"/>
              <w:jc w:val="center"/>
              <w:rPr>
                <w:sz w:val="22"/>
                <w:szCs w:val="22"/>
                <w:lang w:eastAsia="zh-CN"/>
              </w:rPr>
            </w:pPr>
            <w:r>
              <w:rPr>
                <w:rFonts w:hint="eastAsia"/>
                <w:sz w:val="22"/>
                <w:szCs w:val="22"/>
                <w:lang w:eastAsia="zh-CN"/>
              </w:rPr>
              <w:t>(4.</w:t>
            </w:r>
            <w:ins w:id="26" w:author="Author">
              <w:r w:rsidR="00203C88">
                <w:rPr>
                  <w:sz w:val="22"/>
                  <w:szCs w:val="22"/>
                  <w:lang w:eastAsia="zh-CN"/>
                </w:rPr>
                <w:t>31</w:t>
              </w:r>
            </w:ins>
            <w:r>
              <w:rPr>
                <w:rFonts w:hint="eastAsia"/>
                <w:sz w:val="22"/>
                <w:szCs w:val="22"/>
                <w:lang w:eastAsia="zh-CN"/>
              </w:rPr>
              <w:t xml:space="preserve">, </w:t>
            </w:r>
            <w:ins w:id="27" w:author="Author">
              <w:r w:rsidR="00203C88">
                <w:rPr>
                  <w:sz w:val="22"/>
                  <w:szCs w:val="22"/>
                  <w:lang w:eastAsia="zh-CN"/>
                </w:rPr>
                <w:t>14.7</w:t>
              </w:r>
            </w:ins>
            <w:r>
              <w:rPr>
                <w:rFonts w:hint="eastAsia"/>
                <w:sz w:val="22"/>
                <w:szCs w:val="22"/>
                <w:lang w:eastAsia="zh-CN"/>
              </w:rPr>
              <w:t>-53.2</w:t>
            </w:r>
            <w:r w:rsidR="00DD4D1D">
              <w:rPr>
                <w:rFonts w:hint="eastAsia"/>
                <w:sz w:val="22"/>
                <w:szCs w:val="22"/>
                <w:lang w:eastAsia="zh-CN"/>
              </w:rPr>
              <w:t>)</w:t>
            </w:r>
          </w:p>
        </w:tc>
        <w:tc>
          <w:tcPr>
            <w:tcW w:w="1679" w:type="dxa"/>
          </w:tcPr>
          <w:p w14:paraId="521EDA84" w14:textId="7C902F2B" w:rsidR="00DD4D1D" w:rsidRDefault="00DD4D1D" w:rsidP="005715DF">
            <w:pPr>
              <w:autoSpaceDE w:val="0"/>
              <w:autoSpaceDN w:val="0"/>
              <w:adjustRightInd w:val="0"/>
              <w:spacing w:after="120"/>
              <w:jc w:val="center"/>
              <w:rPr>
                <w:sz w:val="22"/>
                <w:szCs w:val="22"/>
                <w:lang w:eastAsia="zh-CN"/>
              </w:rPr>
            </w:pPr>
            <w:r>
              <w:rPr>
                <w:rFonts w:hint="eastAsia"/>
                <w:sz w:val="22"/>
                <w:szCs w:val="22"/>
                <w:lang w:eastAsia="zh-CN"/>
              </w:rPr>
              <w:t>28.</w:t>
            </w:r>
            <w:ins w:id="28" w:author="Author">
              <w:r w:rsidR="00203C88">
                <w:rPr>
                  <w:sz w:val="22"/>
                  <w:szCs w:val="22"/>
                  <w:lang w:eastAsia="zh-CN"/>
                </w:rPr>
                <w:t>5</w:t>
              </w:r>
            </w:ins>
          </w:p>
          <w:p w14:paraId="04B1DDFD" w14:textId="426E7384"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(5.</w:t>
            </w:r>
            <w:ins w:id="29" w:author="Author">
              <w:r w:rsidR="00203C88">
                <w:rPr>
                  <w:sz w:val="22"/>
                  <w:szCs w:val="22"/>
                  <w:lang w:eastAsia="zh-CN"/>
                </w:rPr>
                <w:t>46</w:t>
              </w:r>
            </w:ins>
            <w:r>
              <w:rPr>
                <w:rFonts w:hint="eastAsia"/>
                <w:sz w:val="22"/>
                <w:szCs w:val="22"/>
                <w:lang w:eastAsia="zh-CN"/>
              </w:rPr>
              <w:t>, 15.3-58.8)</w:t>
            </w:r>
            <w:commentRangeEnd w:id="20"/>
            <w:r w:rsidR="006F7C62">
              <w:rPr>
                <w:rStyle w:val="CommentReference"/>
              </w:rPr>
              <w:commentReference w:id="20"/>
            </w:r>
          </w:p>
        </w:tc>
        <w:tc>
          <w:tcPr>
            <w:tcW w:w="1702" w:type="dxa"/>
          </w:tcPr>
          <w:p w14:paraId="369DD2D5" w14:textId="77777777" w:rsidR="00DD4D1D" w:rsidRDefault="00DD4D1D" w:rsidP="005715DF">
            <w:pPr>
              <w:autoSpaceDE w:val="0"/>
              <w:autoSpaceDN w:val="0"/>
              <w:adjustRightInd w:val="0"/>
              <w:spacing w:after="120"/>
              <w:jc w:val="center"/>
              <w:rPr>
                <w:sz w:val="22"/>
                <w:szCs w:val="22"/>
                <w:lang w:eastAsia="zh-CN"/>
              </w:rPr>
            </w:pPr>
            <w:r>
              <w:rPr>
                <w:rFonts w:hint="eastAsia"/>
                <w:sz w:val="22"/>
                <w:szCs w:val="22"/>
                <w:lang w:eastAsia="zh-CN"/>
              </w:rPr>
              <w:t>26.7</w:t>
            </w:r>
          </w:p>
          <w:p w14:paraId="5FADF764" w14:textId="77777777"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(4.7, 14.7-58.8)</w:t>
            </w:r>
          </w:p>
        </w:tc>
      </w:tr>
      <w:tr w:rsidR="00F540D9" w14:paraId="7DA58565" w14:textId="77777777" w:rsidTr="00F540D9">
        <w:trPr>
          <w:trHeight w:val="678"/>
        </w:trPr>
        <w:tc>
          <w:tcPr>
            <w:tcW w:w="2001" w:type="dxa"/>
          </w:tcPr>
          <w:p w14:paraId="6E0B4E9C" w14:textId="77777777" w:rsidR="009A3536" w:rsidRDefault="009A3536" w:rsidP="00A270D6">
            <w:pPr>
              <w:autoSpaceDE w:val="0"/>
              <w:autoSpaceDN w:val="0"/>
              <w:adjustRightInd w:val="0"/>
              <w:spacing w:after="120"/>
              <w:rPr>
                <w:sz w:val="22"/>
                <w:szCs w:val="22"/>
              </w:rPr>
            </w:pPr>
            <w:r>
              <w:rPr>
                <w:sz w:val="22"/>
                <w:szCs w:val="22"/>
              </w:rPr>
              <w:t>Cholesterol (mg/dl)</w:t>
            </w:r>
          </w:p>
        </w:tc>
        <w:tc>
          <w:tcPr>
            <w:tcW w:w="1705" w:type="dxa"/>
          </w:tcPr>
          <w:p w14:paraId="42D3A737" w14:textId="13EF23F6" w:rsidR="00DD4D1D" w:rsidRDefault="00203C88" w:rsidP="00A270D6">
            <w:pPr>
              <w:autoSpaceDE w:val="0"/>
              <w:autoSpaceDN w:val="0"/>
              <w:adjustRightInd w:val="0"/>
              <w:spacing w:after="120"/>
              <w:jc w:val="center"/>
              <w:rPr>
                <w:sz w:val="22"/>
                <w:szCs w:val="22"/>
                <w:lang w:eastAsia="zh-CN"/>
              </w:rPr>
            </w:pPr>
            <w:ins w:id="30" w:author="Author">
              <w:r>
                <w:rPr>
                  <w:sz w:val="22"/>
                  <w:szCs w:val="22"/>
                  <w:lang w:eastAsia="zh-CN"/>
                </w:rPr>
                <w:t>206</w:t>
              </w:r>
            </w:ins>
          </w:p>
          <w:p w14:paraId="4CC2BC3A" w14:textId="4F600FC6" w:rsidR="009A3536" w:rsidRDefault="000E501A" w:rsidP="00A270D6">
            <w:pPr>
              <w:autoSpaceDE w:val="0"/>
              <w:autoSpaceDN w:val="0"/>
              <w:adjustRightInd w:val="0"/>
              <w:spacing w:after="120"/>
              <w:jc w:val="center"/>
              <w:rPr>
                <w:sz w:val="22"/>
                <w:szCs w:val="22"/>
                <w:lang w:eastAsia="zh-CN"/>
              </w:rPr>
            </w:pPr>
            <w:r>
              <w:rPr>
                <w:rFonts w:hint="eastAsia"/>
                <w:sz w:val="22"/>
                <w:szCs w:val="22"/>
                <w:lang w:eastAsia="zh-CN"/>
              </w:rPr>
              <w:t>(</w:t>
            </w:r>
            <w:ins w:id="31" w:author="Author">
              <w:r w:rsidR="00203C88">
                <w:rPr>
                  <w:sz w:val="22"/>
                  <w:szCs w:val="22"/>
                  <w:lang w:eastAsia="zh-CN"/>
                </w:rPr>
                <w:t>40.5</w:t>
              </w:r>
            </w:ins>
            <w:r>
              <w:rPr>
                <w:rFonts w:hint="eastAsia"/>
                <w:sz w:val="22"/>
                <w:szCs w:val="22"/>
                <w:lang w:eastAsia="zh-CN"/>
              </w:rPr>
              <w:t xml:space="preserve">, </w:t>
            </w:r>
            <w:ins w:id="32" w:author="Author">
              <w:r w:rsidR="00203C88">
                <w:rPr>
                  <w:sz w:val="22"/>
                  <w:szCs w:val="22"/>
                  <w:lang w:eastAsia="zh-CN"/>
                </w:rPr>
                <w:t>109</w:t>
              </w:r>
            </w:ins>
            <w:r w:rsidR="009A3536">
              <w:rPr>
                <w:rFonts w:hint="eastAsia"/>
                <w:sz w:val="22"/>
                <w:szCs w:val="22"/>
                <w:lang w:eastAsia="zh-CN"/>
              </w:rPr>
              <w:t>-</w:t>
            </w:r>
            <w:r>
              <w:rPr>
                <w:rFonts w:hint="eastAsia"/>
                <w:sz w:val="22"/>
                <w:szCs w:val="22"/>
                <w:lang w:eastAsia="zh-CN"/>
              </w:rPr>
              <w:t>407</w:t>
            </w:r>
            <w:r w:rsidR="009A3536">
              <w:rPr>
                <w:rFonts w:hint="eastAsia"/>
                <w:sz w:val="22"/>
                <w:szCs w:val="22"/>
                <w:lang w:eastAsia="zh-CN"/>
              </w:rPr>
              <w:t>)</w:t>
            </w:r>
          </w:p>
        </w:tc>
        <w:tc>
          <w:tcPr>
            <w:tcW w:w="1644" w:type="dxa"/>
          </w:tcPr>
          <w:p w14:paraId="65BBCF57" w14:textId="584342E6" w:rsidR="00DD4D1D" w:rsidRDefault="000E501A" w:rsidP="00A270D6">
            <w:pPr>
              <w:autoSpaceDE w:val="0"/>
              <w:autoSpaceDN w:val="0"/>
              <w:adjustRightInd w:val="0"/>
              <w:spacing w:after="120"/>
              <w:jc w:val="center"/>
              <w:rPr>
                <w:sz w:val="22"/>
                <w:szCs w:val="22"/>
                <w:lang w:eastAsia="zh-CN"/>
              </w:rPr>
            </w:pPr>
            <w:r>
              <w:rPr>
                <w:rFonts w:hint="eastAsia"/>
                <w:sz w:val="22"/>
                <w:szCs w:val="22"/>
                <w:lang w:eastAsia="zh-CN"/>
              </w:rPr>
              <w:t>21</w:t>
            </w:r>
            <w:ins w:id="33" w:author="Author">
              <w:r w:rsidR="00203C88">
                <w:rPr>
                  <w:sz w:val="22"/>
                  <w:szCs w:val="22"/>
                  <w:lang w:eastAsia="zh-CN"/>
                </w:rPr>
                <w:t>3</w:t>
              </w:r>
            </w:ins>
          </w:p>
          <w:p w14:paraId="710E2760" w14:textId="4CDEF43D" w:rsidR="009A3536" w:rsidRDefault="000E501A" w:rsidP="00203C88">
            <w:pPr>
              <w:autoSpaceDE w:val="0"/>
              <w:autoSpaceDN w:val="0"/>
              <w:adjustRightInd w:val="0"/>
              <w:spacing w:after="120"/>
              <w:jc w:val="center"/>
              <w:rPr>
                <w:sz w:val="22"/>
                <w:szCs w:val="22"/>
                <w:lang w:eastAsia="zh-CN"/>
              </w:rPr>
            </w:pPr>
            <w:r>
              <w:rPr>
                <w:rFonts w:hint="eastAsia"/>
                <w:sz w:val="22"/>
                <w:szCs w:val="22"/>
                <w:lang w:eastAsia="zh-CN"/>
              </w:rPr>
              <w:t xml:space="preserve">(40.4, </w:t>
            </w:r>
            <w:ins w:id="34" w:author="Author">
              <w:r w:rsidR="00203C88">
                <w:rPr>
                  <w:sz w:val="22"/>
                  <w:szCs w:val="22"/>
                  <w:lang w:eastAsia="zh-CN"/>
                </w:rPr>
                <w:t>97</w:t>
              </w:r>
            </w:ins>
            <w:r>
              <w:rPr>
                <w:rFonts w:hint="eastAsia"/>
                <w:sz w:val="22"/>
                <w:szCs w:val="22"/>
                <w:lang w:eastAsia="zh-CN"/>
              </w:rPr>
              <w:t>-</w:t>
            </w:r>
            <w:ins w:id="35" w:author="Author">
              <w:r w:rsidR="00203C88">
                <w:rPr>
                  <w:sz w:val="22"/>
                  <w:szCs w:val="22"/>
                  <w:lang w:eastAsia="zh-CN"/>
                </w:rPr>
                <w:t>430</w:t>
              </w:r>
            </w:ins>
            <w:r w:rsidR="00DD4D1D">
              <w:rPr>
                <w:rFonts w:hint="eastAsia"/>
                <w:sz w:val="22"/>
                <w:szCs w:val="22"/>
                <w:lang w:eastAsia="zh-CN"/>
              </w:rPr>
              <w:t>)</w:t>
            </w:r>
          </w:p>
        </w:tc>
        <w:tc>
          <w:tcPr>
            <w:tcW w:w="1679" w:type="dxa"/>
          </w:tcPr>
          <w:p w14:paraId="470987DC" w14:textId="276A43AE" w:rsidR="00DD4D1D" w:rsidRDefault="00DD4D1D" w:rsidP="00A270D6">
            <w:pPr>
              <w:autoSpaceDE w:val="0"/>
              <w:autoSpaceDN w:val="0"/>
              <w:adjustRightInd w:val="0"/>
              <w:spacing w:after="120"/>
              <w:jc w:val="center"/>
              <w:rPr>
                <w:sz w:val="22"/>
                <w:szCs w:val="22"/>
                <w:lang w:eastAsia="zh-CN"/>
              </w:rPr>
            </w:pPr>
            <w:r>
              <w:rPr>
                <w:rFonts w:hint="eastAsia"/>
                <w:sz w:val="22"/>
                <w:szCs w:val="22"/>
                <w:lang w:eastAsia="zh-CN"/>
              </w:rPr>
              <w:t>21</w:t>
            </w:r>
            <w:ins w:id="36" w:author="Author">
              <w:r w:rsidR="00203C88">
                <w:rPr>
                  <w:sz w:val="22"/>
                  <w:szCs w:val="22"/>
                  <w:lang w:eastAsia="zh-CN"/>
                </w:rPr>
                <w:t>2</w:t>
              </w:r>
            </w:ins>
          </w:p>
          <w:p w14:paraId="53ADD1AC" w14:textId="6A9978FB" w:rsidR="009A3536" w:rsidRDefault="00DD4D1D" w:rsidP="00A270D6">
            <w:pPr>
              <w:autoSpaceDE w:val="0"/>
              <w:autoSpaceDN w:val="0"/>
              <w:adjustRightInd w:val="0"/>
              <w:spacing w:after="120"/>
              <w:jc w:val="center"/>
              <w:rPr>
                <w:sz w:val="22"/>
                <w:szCs w:val="22"/>
              </w:rPr>
            </w:pPr>
            <w:r>
              <w:rPr>
                <w:rFonts w:hint="eastAsia"/>
                <w:sz w:val="22"/>
                <w:szCs w:val="22"/>
                <w:lang w:eastAsia="zh-CN"/>
              </w:rPr>
              <w:t>(39.</w:t>
            </w:r>
            <w:ins w:id="37" w:author="Author">
              <w:r w:rsidR="00203C88">
                <w:rPr>
                  <w:sz w:val="22"/>
                  <w:szCs w:val="22"/>
                  <w:lang w:eastAsia="zh-CN"/>
                </w:rPr>
                <w:t>2</w:t>
              </w:r>
            </w:ins>
            <w:r>
              <w:rPr>
                <w:rFonts w:hint="eastAsia"/>
                <w:sz w:val="22"/>
                <w:szCs w:val="22"/>
                <w:lang w:eastAsia="zh-CN"/>
              </w:rPr>
              <w:t>, 9</w:t>
            </w:r>
            <w:ins w:id="38" w:author="Author">
              <w:r w:rsidR="00203C88">
                <w:rPr>
                  <w:sz w:val="22"/>
                  <w:szCs w:val="22"/>
                  <w:lang w:eastAsia="zh-CN"/>
                </w:rPr>
                <w:t>7</w:t>
              </w:r>
            </w:ins>
            <w:r>
              <w:rPr>
                <w:rFonts w:hint="eastAsia"/>
                <w:sz w:val="22"/>
                <w:szCs w:val="22"/>
                <w:lang w:eastAsia="zh-CN"/>
              </w:rPr>
              <w:t>- 430)</w:t>
            </w:r>
          </w:p>
        </w:tc>
        <w:tc>
          <w:tcPr>
            <w:tcW w:w="1702" w:type="dxa"/>
          </w:tcPr>
          <w:p w14:paraId="4E5189A7" w14:textId="77777777" w:rsidR="00DD4D1D" w:rsidRDefault="00DD4D1D" w:rsidP="00A270D6">
            <w:pPr>
              <w:autoSpaceDE w:val="0"/>
              <w:autoSpaceDN w:val="0"/>
              <w:adjustRightInd w:val="0"/>
              <w:spacing w:after="120"/>
              <w:jc w:val="center"/>
              <w:rPr>
                <w:sz w:val="22"/>
                <w:szCs w:val="22"/>
                <w:lang w:eastAsia="zh-CN"/>
              </w:rPr>
            </w:pPr>
            <w:r>
              <w:rPr>
                <w:rFonts w:hint="eastAsia"/>
                <w:sz w:val="22"/>
                <w:szCs w:val="22"/>
                <w:lang w:eastAsia="zh-CN"/>
              </w:rPr>
              <w:t>211.7</w:t>
            </w:r>
          </w:p>
          <w:p w14:paraId="291AA12A" w14:textId="77777777" w:rsidR="009A3536" w:rsidRDefault="00DD4D1D" w:rsidP="00A270D6">
            <w:pPr>
              <w:autoSpaceDE w:val="0"/>
              <w:autoSpaceDN w:val="0"/>
              <w:adjustRightInd w:val="0"/>
              <w:spacing w:after="120"/>
              <w:jc w:val="center"/>
              <w:rPr>
                <w:sz w:val="22"/>
                <w:szCs w:val="22"/>
                <w:lang w:eastAsia="zh-CN"/>
              </w:rPr>
            </w:pPr>
            <w:r>
              <w:rPr>
                <w:rFonts w:hint="eastAsia"/>
                <w:sz w:val="22"/>
                <w:szCs w:val="22"/>
                <w:lang w:eastAsia="zh-CN"/>
              </w:rPr>
              <w:t>(39.2, 73-430)</w:t>
            </w:r>
          </w:p>
        </w:tc>
      </w:tr>
      <w:tr w:rsidR="00F540D9" w14:paraId="0A4688E7" w14:textId="77777777" w:rsidTr="00F540D9">
        <w:trPr>
          <w:trHeight w:val="329"/>
        </w:trPr>
        <w:tc>
          <w:tcPr>
            <w:tcW w:w="2001" w:type="dxa"/>
          </w:tcPr>
          <w:p w14:paraId="51FB7C49" w14:textId="77777777" w:rsidR="001E6E00" w:rsidRDefault="001E6E00" w:rsidP="00E47DDF">
            <w:pPr>
              <w:autoSpaceDE w:val="0"/>
              <w:autoSpaceDN w:val="0"/>
              <w:adjustRightInd w:val="0"/>
              <w:spacing w:after="120"/>
              <w:rPr>
                <w:sz w:val="22"/>
                <w:szCs w:val="22"/>
              </w:rPr>
            </w:pPr>
            <w:r>
              <w:rPr>
                <w:sz w:val="22"/>
                <w:szCs w:val="22"/>
              </w:rPr>
              <w:t>Smoking</w:t>
            </w:r>
            <w:r w:rsidR="005715DF">
              <w:rPr>
                <w:sz w:val="22"/>
                <w:szCs w:val="22"/>
              </w:rPr>
              <w:t xml:space="preserve"> (%)</w:t>
            </w:r>
          </w:p>
        </w:tc>
        <w:tc>
          <w:tcPr>
            <w:tcW w:w="1705" w:type="dxa"/>
          </w:tcPr>
          <w:p w14:paraId="37DBDB74" w14:textId="396BDC54"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9.</w:t>
            </w:r>
            <w:ins w:id="39" w:author="Author">
              <w:r w:rsidR="00203C88">
                <w:rPr>
                  <w:sz w:val="22"/>
                  <w:szCs w:val="22"/>
                  <w:lang w:eastAsia="zh-CN"/>
                </w:rPr>
                <w:t>6</w:t>
              </w:r>
            </w:ins>
            <w:r w:rsidR="009A3536">
              <w:rPr>
                <w:rFonts w:hint="eastAsia"/>
                <w:sz w:val="22"/>
                <w:szCs w:val="22"/>
                <w:lang w:eastAsia="zh-CN"/>
              </w:rPr>
              <w:t>%</w:t>
            </w:r>
          </w:p>
        </w:tc>
        <w:tc>
          <w:tcPr>
            <w:tcW w:w="1644" w:type="dxa"/>
          </w:tcPr>
          <w:p w14:paraId="087ED04E" w14:textId="334A0475"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11.</w:t>
            </w:r>
            <w:ins w:id="40" w:author="Author">
              <w:r w:rsidR="00203C88">
                <w:rPr>
                  <w:sz w:val="22"/>
                  <w:szCs w:val="22"/>
                  <w:lang w:eastAsia="zh-CN"/>
                </w:rPr>
                <w:t>0</w:t>
              </w:r>
            </w:ins>
            <w:r w:rsidR="00DD4D1D">
              <w:rPr>
                <w:rFonts w:hint="eastAsia"/>
                <w:sz w:val="22"/>
                <w:szCs w:val="22"/>
                <w:lang w:eastAsia="zh-CN"/>
              </w:rPr>
              <w:t>%</w:t>
            </w:r>
          </w:p>
        </w:tc>
        <w:tc>
          <w:tcPr>
            <w:tcW w:w="1679" w:type="dxa"/>
          </w:tcPr>
          <w:p w14:paraId="0409E7AD" w14:textId="3999DB10" w:rsidR="001E6E00" w:rsidRDefault="00203C88" w:rsidP="005715DF">
            <w:pPr>
              <w:autoSpaceDE w:val="0"/>
              <w:autoSpaceDN w:val="0"/>
              <w:adjustRightInd w:val="0"/>
              <w:spacing w:after="120"/>
              <w:jc w:val="center"/>
              <w:rPr>
                <w:sz w:val="22"/>
                <w:szCs w:val="22"/>
                <w:lang w:eastAsia="zh-CN"/>
              </w:rPr>
            </w:pPr>
            <w:ins w:id="41" w:author="Author">
              <w:r>
                <w:rPr>
                  <w:sz w:val="22"/>
                  <w:szCs w:val="22"/>
                  <w:lang w:eastAsia="zh-CN"/>
                </w:rPr>
                <w:t>16.4</w:t>
              </w:r>
            </w:ins>
            <w:r w:rsidR="00DD4D1D">
              <w:rPr>
                <w:rFonts w:hint="eastAsia"/>
                <w:sz w:val="22"/>
                <w:szCs w:val="22"/>
                <w:lang w:eastAsia="zh-CN"/>
              </w:rPr>
              <w:t>%</w:t>
            </w:r>
          </w:p>
        </w:tc>
        <w:tc>
          <w:tcPr>
            <w:tcW w:w="1702" w:type="dxa"/>
          </w:tcPr>
          <w:p w14:paraId="0B099930" w14:textId="77777777"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12.2%</w:t>
            </w:r>
          </w:p>
        </w:tc>
      </w:tr>
      <w:tr w:rsidR="00F540D9" w14:paraId="668B2EFD" w14:textId="77777777" w:rsidTr="00F540D9">
        <w:trPr>
          <w:trHeight w:val="329"/>
        </w:trPr>
        <w:tc>
          <w:tcPr>
            <w:tcW w:w="2001" w:type="dxa"/>
          </w:tcPr>
          <w:p w14:paraId="4EFEBDD0" w14:textId="77777777" w:rsidR="001E6E00" w:rsidRDefault="001E6E00" w:rsidP="00E47DDF">
            <w:pPr>
              <w:autoSpaceDE w:val="0"/>
              <w:autoSpaceDN w:val="0"/>
              <w:adjustRightInd w:val="0"/>
              <w:spacing w:after="120"/>
              <w:rPr>
                <w:sz w:val="22"/>
                <w:szCs w:val="22"/>
              </w:rPr>
            </w:pPr>
            <w:r>
              <w:rPr>
                <w:sz w:val="22"/>
                <w:szCs w:val="22"/>
              </w:rPr>
              <w:t>Prior CVD</w:t>
            </w:r>
            <w:r w:rsidR="005715DF">
              <w:rPr>
                <w:sz w:val="22"/>
                <w:szCs w:val="22"/>
              </w:rPr>
              <w:t xml:space="preserve"> (%)</w:t>
            </w:r>
          </w:p>
        </w:tc>
        <w:tc>
          <w:tcPr>
            <w:tcW w:w="1705" w:type="dxa"/>
          </w:tcPr>
          <w:p w14:paraId="1DC4C1BC" w14:textId="5E75D77E" w:rsidR="001E6E00" w:rsidRDefault="009A3536" w:rsidP="005715DF">
            <w:pPr>
              <w:autoSpaceDE w:val="0"/>
              <w:autoSpaceDN w:val="0"/>
              <w:adjustRightInd w:val="0"/>
              <w:spacing w:after="120"/>
              <w:jc w:val="center"/>
              <w:rPr>
                <w:sz w:val="22"/>
                <w:szCs w:val="22"/>
                <w:lang w:eastAsia="zh-CN"/>
              </w:rPr>
            </w:pPr>
            <w:r>
              <w:rPr>
                <w:rFonts w:hint="eastAsia"/>
                <w:sz w:val="22"/>
                <w:szCs w:val="22"/>
                <w:lang w:eastAsia="zh-CN"/>
              </w:rPr>
              <w:t>18</w:t>
            </w:r>
            <w:r w:rsidR="000E501A">
              <w:rPr>
                <w:rFonts w:hint="eastAsia"/>
                <w:sz w:val="22"/>
                <w:szCs w:val="22"/>
                <w:lang w:eastAsia="zh-CN"/>
              </w:rPr>
              <w:t>.</w:t>
            </w:r>
            <w:ins w:id="42" w:author="Author">
              <w:r w:rsidR="00203C88">
                <w:rPr>
                  <w:sz w:val="22"/>
                  <w:szCs w:val="22"/>
                  <w:lang w:eastAsia="zh-CN"/>
                </w:rPr>
                <w:t>2</w:t>
              </w:r>
            </w:ins>
            <w:r>
              <w:rPr>
                <w:rFonts w:hint="eastAsia"/>
                <w:sz w:val="22"/>
                <w:szCs w:val="22"/>
                <w:lang w:eastAsia="zh-CN"/>
              </w:rPr>
              <w:t>%</w:t>
            </w:r>
          </w:p>
        </w:tc>
        <w:tc>
          <w:tcPr>
            <w:tcW w:w="1644" w:type="dxa"/>
          </w:tcPr>
          <w:p w14:paraId="204915BA" w14:textId="3FF2E818"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2</w:t>
            </w:r>
            <w:ins w:id="43" w:author="Author">
              <w:r w:rsidR="00203C88">
                <w:rPr>
                  <w:sz w:val="22"/>
                  <w:szCs w:val="22"/>
                  <w:lang w:eastAsia="zh-CN"/>
                </w:rPr>
                <w:t>1</w:t>
              </w:r>
            </w:ins>
            <w:r>
              <w:rPr>
                <w:rFonts w:hint="eastAsia"/>
                <w:sz w:val="22"/>
                <w:szCs w:val="22"/>
                <w:lang w:eastAsia="zh-CN"/>
              </w:rPr>
              <w:t>.</w:t>
            </w:r>
            <w:ins w:id="44" w:author="Author">
              <w:r w:rsidR="00203C88">
                <w:rPr>
                  <w:sz w:val="22"/>
                  <w:szCs w:val="22"/>
                  <w:lang w:eastAsia="zh-CN"/>
                </w:rPr>
                <w:t>5</w:t>
              </w:r>
            </w:ins>
            <w:r w:rsidR="00DD4D1D">
              <w:rPr>
                <w:rFonts w:hint="eastAsia"/>
                <w:sz w:val="22"/>
                <w:szCs w:val="22"/>
                <w:lang w:eastAsia="zh-CN"/>
              </w:rPr>
              <w:t>%</w:t>
            </w:r>
          </w:p>
        </w:tc>
        <w:tc>
          <w:tcPr>
            <w:tcW w:w="1679" w:type="dxa"/>
          </w:tcPr>
          <w:p w14:paraId="2ED33E8A" w14:textId="1CF9B570"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2</w:t>
            </w:r>
            <w:ins w:id="45" w:author="Author">
              <w:r w:rsidR="00203C88">
                <w:rPr>
                  <w:sz w:val="22"/>
                  <w:szCs w:val="22"/>
                  <w:lang w:eastAsia="zh-CN"/>
                </w:rPr>
                <w:t>8</w:t>
              </w:r>
            </w:ins>
            <w:r>
              <w:rPr>
                <w:rFonts w:hint="eastAsia"/>
                <w:sz w:val="22"/>
                <w:szCs w:val="22"/>
                <w:lang w:eastAsia="zh-CN"/>
              </w:rPr>
              <w:t>.</w:t>
            </w:r>
            <w:ins w:id="46" w:author="Author">
              <w:r w:rsidR="00203C88">
                <w:rPr>
                  <w:sz w:val="22"/>
                  <w:szCs w:val="22"/>
                  <w:lang w:eastAsia="zh-CN"/>
                </w:rPr>
                <w:t>8</w:t>
              </w:r>
            </w:ins>
            <w:r>
              <w:rPr>
                <w:rFonts w:hint="eastAsia"/>
                <w:sz w:val="22"/>
                <w:szCs w:val="22"/>
                <w:lang w:eastAsia="zh-CN"/>
              </w:rPr>
              <w:t>%</w:t>
            </w:r>
          </w:p>
        </w:tc>
        <w:tc>
          <w:tcPr>
            <w:tcW w:w="1702" w:type="dxa"/>
          </w:tcPr>
          <w:p w14:paraId="7912EFEC" w14:textId="77777777"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22.9%</w:t>
            </w:r>
          </w:p>
        </w:tc>
      </w:tr>
      <w:tr w:rsidR="00F540D9" w14:paraId="3C288E93" w14:textId="77777777" w:rsidTr="00F540D9">
        <w:trPr>
          <w:trHeight w:val="348"/>
        </w:trPr>
        <w:tc>
          <w:tcPr>
            <w:tcW w:w="2001" w:type="dxa"/>
          </w:tcPr>
          <w:p w14:paraId="04967C4D" w14:textId="77777777" w:rsidR="001E6E00" w:rsidRDefault="001E6E00" w:rsidP="00E47DDF">
            <w:pPr>
              <w:autoSpaceDE w:val="0"/>
              <w:autoSpaceDN w:val="0"/>
              <w:adjustRightInd w:val="0"/>
              <w:spacing w:after="120"/>
              <w:rPr>
                <w:sz w:val="22"/>
                <w:szCs w:val="22"/>
              </w:rPr>
            </w:pPr>
            <w:r>
              <w:rPr>
                <w:sz w:val="22"/>
                <w:szCs w:val="22"/>
              </w:rPr>
              <w:t>Death with 4 years</w:t>
            </w:r>
          </w:p>
        </w:tc>
        <w:tc>
          <w:tcPr>
            <w:tcW w:w="1705" w:type="dxa"/>
          </w:tcPr>
          <w:p w14:paraId="1C2B4807" w14:textId="32B257B0" w:rsidR="001E6E00" w:rsidRDefault="00203C88" w:rsidP="005715DF">
            <w:pPr>
              <w:autoSpaceDE w:val="0"/>
              <w:autoSpaceDN w:val="0"/>
              <w:adjustRightInd w:val="0"/>
              <w:spacing w:after="120"/>
              <w:jc w:val="center"/>
              <w:rPr>
                <w:sz w:val="22"/>
                <w:szCs w:val="22"/>
                <w:lang w:eastAsia="zh-CN"/>
              </w:rPr>
            </w:pPr>
            <w:ins w:id="47" w:author="Author">
              <w:r>
                <w:rPr>
                  <w:sz w:val="22"/>
                  <w:szCs w:val="22"/>
                  <w:lang w:eastAsia="zh-CN"/>
                </w:rPr>
                <w:t>4.9</w:t>
              </w:r>
            </w:ins>
            <w:r w:rsidR="00DD4D1D">
              <w:rPr>
                <w:rFonts w:hint="eastAsia"/>
                <w:sz w:val="22"/>
                <w:szCs w:val="22"/>
                <w:lang w:eastAsia="zh-CN"/>
              </w:rPr>
              <w:t>%</w:t>
            </w:r>
          </w:p>
        </w:tc>
        <w:tc>
          <w:tcPr>
            <w:tcW w:w="1644" w:type="dxa"/>
          </w:tcPr>
          <w:p w14:paraId="4376F4E8" w14:textId="7EDAD825"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8.</w:t>
            </w:r>
            <w:ins w:id="48" w:author="Author">
              <w:r w:rsidR="00203C88">
                <w:rPr>
                  <w:sz w:val="22"/>
                  <w:szCs w:val="22"/>
                  <w:lang w:eastAsia="zh-CN"/>
                </w:rPr>
                <w:t>4</w:t>
              </w:r>
            </w:ins>
            <w:r w:rsidR="00DD4D1D">
              <w:rPr>
                <w:rFonts w:hint="eastAsia"/>
                <w:sz w:val="22"/>
                <w:szCs w:val="22"/>
                <w:lang w:eastAsia="zh-CN"/>
              </w:rPr>
              <w:t>%</w:t>
            </w:r>
          </w:p>
        </w:tc>
        <w:tc>
          <w:tcPr>
            <w:tcW w:w="1679" w:type="dxa"/>
          </w:tcPr>
          <w:p w14:paraId="459E433F" w14:textId="2CA30226" w:rsidR="001E6E00" w:rsidRDefault="00203C88" w:rsidP="005715DF">
            <w:pPr>
              <w:autoSpaceDE w:val="0"/>
              <w:autoSpaceDN w:val="0"/>
              <w:adjustRightInd w:val="0"/>
              <w:spacing w:after="120"/>
              <w:jc w:val="center"/>
              <w:rPr>
                <w:sz w:val="22"/>
                <w:szCs w:val="22"/>
                <w:lang w:eastAsia="zh-CN"/>
              </w:rPr>
            </w:pPr>
            <w:ins w:id="49" w:author="Author">
              <w:r>
                <w:rPr>
                  <w:sz w:val="22"/>
                  <w:szCs w:val="22"/>
                  <w:lang w:eastAsia="zh-CN"/>
                </w:rPr>
                <w:t>15.6</w:t>
              </w:r>
            </w:ins>
            <w:r w:rsidR="00DD4D1D">
              <w:rPr>
                <w:rFonts w:hint="eastAsia"/>
                <w:sz w:val="22"/>
                <w:szCs w:val="22"/>
                <w:lang w:eastAsia="zh-CN"/>
              </w:rPr>
              <w:t>%</w:t>
            </w:r>
          </w:p>
        </w:tc>
        <w:tc>
          <w:tcPr>
            <w:tcW w:w="1702" w:type="dxa"/>
          </w:tcPr>
          <w:p w14:paraId="63868EFE" w14:textId="77777777"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9.</w:t>
            </w:r>
            <w:commentRangeStart w:id="50"/>
            <w:r>
              <w:rPr>
                <w:rFonts w:hint="eastAsia"/>
                <w:sz w:val="22"/>
                <w:szCs w:val="22"/>
                <w:lang w:eastAsia="zh-CN"/>
              </w:rPr>
              <w:t>8</w:t>
            </w:r>
            <w:commentRangeEnd w:id="50"/>
            <w:r w:rsidR="006F7C62">
              <w:rPr>
                <w:rStyle w:val="CommentReference"/>
              </w:rPr>
              <w:commentReference w:id="50"/>
            </w:r>
            <w:r>
              <w:rPr>
                <w:rFonts w:hint="eastAsia"/>
                <w:sz w:val="22"/>
                <w:szCs w:val="22"/>
                <w:lang w:eastAsia="zh-CN"/>
              </w:rPr>
              <w:t>%</w:t>
            </w:r>
          </w:p>
        </w:tc>
      </w:tr>
    </w:tbl>
    <w:p w14:paraId="7AF2713E" w14:textId="77777777" w:rsidR="00E47DDF" w:rsidRPr="009D5804" w:rsidRDefault="00E47DDF" w:rsidP="00E47DDF">
      <w:pPr>
        <w:autoSpaceDE w:val="0"/>
        <w:autoSpaceDN w:val="0"/>
        <w:adjustRightInd w:val="0"/>
        <w:spacing w:after="120"/>
        <w:ind w:left="720"/>
        <w:rPr>
          <w:sz w:val="22"/>
          <w:szCs w:val="22"/>
        </w:rPr>
      </w:pPr>
    </w:p>
    <w:p w14:paraId="41EF618B" w14:textId="77777777" w:rsidR="00C55091" w:rsidRDefault="00C55091" w:rsidP="003F5F38">
      <w:pPr>
        <w:numPr>
          <w:ilvl w:val="0"/>
          <w:numId w:val="19"/>
        </w:numPr>
        <w:autoSpaceDE w:val="0"/>
        <w:autoSpaceDN w:val="0"/>
        <w:adjustRightInd w:val="0"/>
        <w:spacing w:after="120"/>
        <w:rPr>
          <w:sz w:val="22"/>
          <w:szCs w:val="22"/>
        </w:rPr>
      </w:pPr>
      <w:commentRangeStart w:id="51"/>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commentRangeEnd w:id="51"/>
      <w:r w:rsidR="008D1B7A">
        <w:rPr>
          <w:rStyle w:val="CommentReference"/>
        </w:rPr>
        <w:commentReference w:id="51"/>
      </w:r>
    </w:p>
    <w:p w14:paraId="177DDB74" w14:textId="77777777" w:rsidR="008241EA" w:rsidRDefault="008241EA" w:rsidP="00E10369">
      <w:pPr>
        <w:autoSpaceDE w:val="0"/>
        <w:autoSpaceDN w:val="0"/>
        <w:adjustRightInd w:val="0"/>
        <w:spacing w:after="120"/>
        <w:ind w:left="720"/>
        <w:rPr>
          <w:sz w:val="22"/>
          <w:szCs w:val="22"/>
          <w:lang w:eastAsia="zh-CN"/>
        </w:rPr>
      </w:pPr>
      <w:r>
        <w:rPr>
          <w:rFonts w:hint="eastAsia"/>
          <w:sz w:val="22"/>
          <w:szCs w:val="22"/>
          <w:lang w:eastAsia="zh-CN"/>
        </w:rPr>
        <w:t xml:space="preserve">Methods: </w:t>
      </w:r>
      <w:commentRangeStart w:id="52"/>
      <w:r w:rsidR="0076777E">
        <w:rPr>
          <w:rFonts w:hint="eastAsia"/>
          <w:sz w:val="22"/>
          <w:szCs w:val="22"/>
          <w:lang w:eastAsia="zh-CN"/>
        </w:rPr>
        <w:t xml:space="preserve">A t test (with the assumption of </w:t>
      </w:r>
      <w:r w:rsidR="0076777E" w:rsidRPr="008241EA">
        <w:rPr>
          <w:sz w:val="22"/>
          <w:szCs w:val="22"/>
          <w:lang w:eastAsia="zh-CN"/>
        </w:rPr>
        <w:t>unequal varianc</w:t>
      </w:r>
      <w:r w:rsidR="0076777E">
        <w:rPr>
          <w:sz w:val="22"/>
          <w:szCs w:val="22"/>
          <w:lang w:eastAsia="zh-CN"/>
        </w:rPr>
        <w:t>es</w:t>
      </w:r>
      <w:commentRangeEnd w:id="52"/>
      <w:r w:rsidR="00D34E79">
        <w:rPr>
          <w:rStyle w:val="CommentReference"/>
        </w:rPr>
        <w:commentReference w:id="52"/>
      </w:r>
      <w:r w:rsidR="0076777E">
        <w:rPr>
          <w:rFonts w:hint="eastAsia"/>
          <w:sz w:val="22"/>
          <w:szCs w:val="22"/>
          <w:lang w:eastAsia="zh-CN"/>
        </w:rPr>
        <w:t xml:space="preserve">) was </w:t>
      </w:r>
      <w:r w:rsidR="0076777E">
        <w:rPr>
          <w:sz w:val="22"/>
          <w:szCs w:val="22"/>
          <w:lang w:eastAsia="zh-CN"/>
        </w:rPr>
        <w:t>performed</w:t>
      </w:r>
      <w:r w:rsidR="0076777E">
        <w:rPr>
          <w:rFonts w:hint="eastAsia"/>
          <w:sz w:val="22"/>
          <w:szCs w:val="22"/>
          <w:lang w:eastAsia="zh-CN"/>
        </w:rPr>
        <w:t xml:space="preserve"> to compare m</w:t>
      </w:r>
      <w:r w:rsidR="0076777E">
        <w:rPr>
          <w:sz w:val="22"/>
          <w:szCs w:val="22"/>
          <w:lang w:eastAsia="zh-CN"/>
        </w:rPr>
        <w:t>ean serum</w:t>
      </w:r>
      <w:r w:rsidR="0076777E">
        <w:rPr>
          <w:rFonts w:hint="eastAsia"/>
          <w:sz w:val="22"/>
          <w:szCs w:val="22"/>
          <w:lang w:eastAsia="zh-CN"/>
        </w:rPr>
        <w:t xml:space="preserve"> CRP</w:t>
      </w:r>
      <w:r w:rsidRPr="008241EA">
        <w:rPr>
          <w:sz w:val="22"/>
          <w:szCs w:val="22"/>
          <w:lang w:eastAsia="zh-CN"/>
        </w:rPr>
        <w:t xml:space="preserve"> levels be</w:t>
      </w:r>
      <w:r w:rsidR="00AA6AC1">
        <w:rPr>
          <w:sz w:val="22"/>
          <w:szCs w:val="22"/>
          <w:lang w:eastAsia="zh-CN"/>
        </w:rPr>
        <w:t xml:space="preserve">tween subjects who </w:t>
      </w:r>
      <w:commentRangeStart w:id="53"/>
      <w:r w:rsidR="00AA6AC1">
        <w:rPr>
          <w:sz w:val="22"/>
          <w:szCs w:val="22"/>
          <w:lang w:eastAsia="zh-CN"/>
        </w:rPr>
        <w:t xml:space="preserve">died within </w:t>
      </w:r>
      <w:r w:rsidR="00AA6AC1">
        <w:rPr>
          <w:rFonts w:hint="eastAsia"/>
          <w:sz w:val="22"/>
          <w:szCs w:val="22"/>
          <w:lang w:eastAsia="zh-CN"/>
        </w:rPr>
        <w:t>4</w:t>
      </w:r>
      <w:r w:rsidRPr="008241EA">
        <w:rPr>
          <w:sz w:val="22"/>
          <w:szCs w:val="22"/>
          <w:lang w:eastAsia="zh-CN"/>
        </w:rPr>
        <w:t xml:space="preserve"> years and those who survived </w:t>
      </w:r>
      <w:r w:rsidR="0076777E">
        <w:rPr>
          <w:rFonts w:hint="eastAsia"/>
          <w:sz w:val="22"/>
          <w:szCs w:val="22"/>
          <w:lang w:eastAsia="zh-CN"/>
        </w:rPr>
        <w:t>after</w:t>
      </w:r>
      <w:r w:rsidR="00AA6AC1">
        <w:rPr>
          <w:sz w:val="22"/>
          <w:szCs w:val="22"/>
          <w:lang w:eastAsia="zh-CN"/>
        </w:rPr>
        <w:t xml:space="preserve"> </w:t>
      </w:r>
      <w:r w:rsidR="00AA6AC1">
        <w:rPr>
          <w:rFonts w:hint="eastAsia"/>
          <w:sz w:val="22"/>
          <w:szCs w:val="22"/>
          <w:lang w:eastAsia="zh-CN"/>
        </w:rPr>
        <w:t>4</w:t>
      </w:r>
      <w:r w:rsidRPr="008241EA">
        <w:rPr>
          <w:sz w:val="22"/>
          <w:szCs w:val="22"/>
          <w:lang w:eastAsia="zh-CN"/>
        </w:rPr>
        <w:t xml:space="preserve"> years</w:t>
      </w:r>
      <w:commentRangeEnd w:id="53"/>
      <w:r w:rsidR="008D1B7A">
        <w:rPr>
          <w:rStyle w:val="CommentReference"/>
        </w:rPr>
        <w:commentReference w:id="53"/>
      </w:r>
      <w:r w:rsidRPr="008241EA">
        <w:rPr>
          <w:sz w:val="22"/>
          <w:szCs w:val="22"/>
          <w:lang w:eastAsia="zh-CN"/>
        </w:rPr>
        <w:t>.</w:t>
      </w:r>
      <w:r w:rsidR="00D243B4">
        <w:rPr>
          <w:rFonts w:hint="eastAsia"/>
          <w:sz w:val="22"/>
          <w:szCs w:val="22"/>
          <w:lang w:eastAsia="zh-CN"/>
        </w:rPr>
        <w:t xml:space="preserve"> </w:t>
      </w:r>
      <w:r w:rsidR="00D243B4" w:rsidRPr="00D243B4">
        <w:rPr>
          <w:sz w:val="22"/>
          <w:szCs w:val="22"/>
          <w:lang w:eastAsia="zh-CN"/>
        </w:rPr>
        <w:t xml:space="preserve">95% confidence intervals for the difference in population means were </w:t>
      </w:r>
      <w:r w:rsidR="00D243B4">
        <w:rPr>
          <w:rFonts w:hint="eastAsia"/>
          <w:sz w:val="22"/>
          <w:szCs w:val="22"/>
          <w:lang w:eastAsia="zh-CN"/>
        </w:rPr>
        <w:t xml:space="preserve">estimated </w:t>
      </w:r>
      <w:r w:rsidR="00D243B4" w:rsidRPr="00D243B4">
        <w:rPr>
          <w:sz w:val="22"/>
          <w:szCs w:val="22"/>
          <w:lang w:eastAsia="zh-CN"/>
        </w:rPr>
        <w:t xml:space="preserve">based on </w:t>
      </w:r>
      <w:r w:rsidR="00D243B4">
        <w:rPr>
          <w:rFonts w:hint="eastAsia"/>
          <w:sz w:val="22"/>
          <w:szCs w:val="22"/>
          <w:lang w:eastAsia="zh-CN"/>
        </w:rPr>
        <w:t>the same assumption.</w:t>
      </w:r>
    </w:p>
    <w:p w14:paraId="5258AF55" w14:textId="77777777" w:rsidR="00F628AF" w:rsidRDefault="00F628AF" w:rsidP="00F628AF">
      <w:pPr>
        <w:autoSpaceDE w:val="0"/>
        <w:autoSpaceDN w:val="0"/>
        <w:adjustRightInd w:val="0"/>
        <w:spacing w:after="120"/>
        <w:ind w:left="720"/>
        <w:rPr>
          <w:sz w:val="22"/>
          <w:szCs w:val="22"/>
          <w:lang w:eastAsia="zh-CN"/>
        </w:rPr>
      </w:pPr>
      <w:r>
        <w:rPr>
          <w:sz w:val="22"/>
          <w:szCs w:val="22"/>
          <w:lang w:eastAsia="zh-CN"/>
        </w:rPr>
        <w:t xml:space="preserve">Results: </w:t>
      </w:r>
      <w:r w:rsidR="008E20E5">
        <w:rPr>
          <w:rFonts w:hint="eastAsia"/>
          <w:sz w:val="22"/>
          <w:szCs w:val="22"/>
          <w:lang w:eastAsia="zh-CN"/>
        </w:rPr>
        <w:t xml:space="preserve">For the subjects </w:t>
      </w:r>
      <w:r w:rsidR="008E20E5">
        <w:rPr>
          <w:sz w:val="22"/>
          <w:szCs w:val="22"/>
          <w:lang w:eastAsia="zh-CN"/>
        </w:rPr>
        <w:t xml:space="preserve">who survived at least </w:t>
      </w:r>
      <w:r w:rsidR="008E20E5">
        <w:rPr>
          <w:rFonts w:hint="eastAsia"/>
          <w:sz w:val="22"/>
          <w:szCs w:val="22"/>
          <w:lang w:eastAsia="zh-CN"/>
        </w:rPr>
        <w:t>4</w:t>
      </w:r>
      <w:r w:rsidR="008E20E5" w:rsidRPr="008241EA">
        <w:rPr>
          <w:sz w:val="22"/>
          <w:szCs w:val="22"/>
          <w:lang w:eastAsia="zh-CN"/>
        </w:rPr>
        <w:t xml:space="preserve"> year</w:t>
      </w:r>
      <w:r w:rsidR="008E20E5">
        <w:rPr>
          <w:sz w:val="22"/>
          <w:szCs w:val="22"/>
          <w:lang w:eastAsia="zh-CN"/>
        </w:rPr>
        <w:t xml:space="preserve">s after </w:t>
      </w:r>
      <w:commentRangeStart w:id="54"/>
      <w:r w:rsidR="008E20E5">
        <w:rPr>
          <w:sz w:val="22"/>
          <w:szCs w:val="22"/>
          <w:lang w:eastAsia="zh-CN"/>
        </w:rPr>
        <w:t>study enrollment</w:t>
      </w:r>
      <w:r w:rsidR="008E20E5">
        <w:rPr>
          <w:rFonts w:hint="eastAsia"/>
          <w:sz w:val="22"/>
          <w:szCs w:val="22"/>
          <w:lang w:eastAsia="zh-CN"/>
        </w:rPr>
        <w:t xml:space="preserve"> (n=4449)</w:t>
      </w:r>
      <w:r w:rsidR="008E20E5">
        <w:rPr>
          <w:sz w:val="22"/>
          <w:szCs w:val="22"/>
          <w:lang w:eastAsia="zh-CN"/>
        </w:rPr>
        <w:t xml:space="preserve">, the </w:t>
      </w:r>
      <w:r w:rsidR="008E20E5">
        <w:rPr>
          <w:rFonts w:hint="eastAsia"/>
          <w:sz w:val="22"/>
          <w:szCs w:val="22"/>
          <w:lang w:eastAsia="zh-CN"/>
        </w:rPr>
        <w:t>m</w:t>
      </w:r>
      <w:r>
        <w:rPr>
          <w:sz w:val="22"/>
          <w:szCs w:val="22"/>
          <w:lang w:eastAsia="zh-CN"/>
        </w:rPr>
        <w:t xml:space="preserve">ean </w:t>
      </w:r>
      <w:commentRangeStart w:id="55"/>
      <w:r>
        <w:rPr>
          <w:sz w:val="22"/>
          <w:szCs w:val="22"/>
          <w:lang w:eastAsia="zh-CN"/>
        </w:rPr>
        <w:t xml:space="preserve">serum </w:t>
      </w:r>
      <w:r>
        <w:rPr>
          <w:rFonts w:hint="eastAsia"/>
          <w:sz w:val="22"/>
          <w:szCs w:val="22"/>
          <w:lang w:eastAsia="zh-CN"/>
        </w:rPr>
        <w:t>CRP</w:t>
      </w:r>
      <w:r w:rsidR="008E20E5">
        <w:rPr>
          <w:sz w:val="22"/>
          <w:szCs w:val="22"/>
          <w:lang w:eastAsia="zh-CN"/>
        </w:rPr>
        <w:t xml:space="preserve"> </w:t>
      </w:r>
      <w:commentRangeEnd w:id="55"/>
      <w:r w:rsidR="00D34E79">
        <w:rPr>
          <w:rStyle w:val="CommentReference"/>
        </w:rPr>
        <w:commentReference w:id="55"/>
      </w:r>
      <w:r w:rsidR="008E20E5">
        <w:rPr>
          <w:rFonts w:hint="eastAsia"/>
          <w:sz w:val="22"/>
          <w:szCs w:val="22"/>
          <w:lang w:eastAsia="zh-CN"/>
        </w:rPr>
        <w:t>i</w:t>
      </w:r>
      <w:r>
        <w:rPr>
          <w:sz w:val="22"/>
          <w:szCs w:val="22"/>
          <w:lang w:eastAsia="zh-CN"/>
        </w:rPr>
        <w:t xml:space="preserve">s </w:t>
      </w:r>
      <w:r>
        <w:rPr>
          <w:rFonts w:hint="eastAsia"/>
          <w:sz w:val="22"/>
          <w:szCs w:val="22"/>
          <w:lang w:eastAsia="zh-CN"/>
        </w:rPr>
        <w:t>3.4</w:t>
      </w:r>
      <w:r w:rsidR="008E20E5">
        <w:rPr>
          <w:sz w:val="22"/>
          <w:szCs w:val="22"/>
          <w:lang w:eastAsia="zh-CN"/>
        </w:rPr>
        <w:t xml:space="preserve"> mg/L</w:t>
      </w:r>
      <w:r w:rsidR="008E20E5">
        <w:rPr>
          <w:rFonts w:hint="eastAsia"/>
          <w:sz w:val="22"/>
          <w:szCs w:val="22"/>
          <w:lang w:eastAsia="zh-CN"/>
        </w:rPr>
        <w:t xml:space="preserve">.  For the subjects </w:t>
      </w:r>
      <w:r w:rsidR="00AA6AC1">
        <w:rPr>
          <w:sz w:val="22"/>
          <w:szCs w:val="22"/>
          <w:lang w:eastAsia="zh-CN"/>
        </w:rPr>
        <w:t xml:space="preserve">who </w:t>
      </w:r>
      <w:r w:rsidR="008E20E5">
        <w:rPr>
          <w:sz w:val="22"/>
          <w:szCs w:val="22"/>
          <w:lang w:eastAsia="zh-CN"/>
        </w:rPr>
        <w:t xml:space="preserve">died within </w:t>
      </w:r>
      <w:r w:rsidR="008E20E5">
        <w:rPr>
          <w:rFonts w:hint="eastAsia"/>
          <w:sz w:val="22"/>
          <w:szCs w:val="22"/>
          <w:lang w:eastAsia="zh-CN"/>
        </w:rPr>
        <w:t>4</w:t>
      </w:r>
      <w:r w:rsidR="008E20E5" w:rsidRPr="008241EA">
        <w:rPr>
          <w:sz w:val="22"/>
          <w:szCs w:val="22"/>
          <w:lang w:eastAsia="zh-CN"/>
        </w:rPr>
        <w:t xml:space="preserve"> years</w:t>
      </w:r>
      <w:r w:rsidR="008E20E5">
        <w:rPr>
          <w:sz w:val="22"/>
          <w:szCs w:val="22"/>
          <w:lang w:eastAsia="zh-CN"/>
        </w:rPr>
        <w:t xml:space="preserve"> </w:t>
      </w:r>
      <w:r w:rsidR="008E20E5">
        <w:rPr>
          <w:rFonts w:hint="eastAsia"/>
          <w:sz w:val="22"/>
          <w:szCs w:val="22"/>
          <w:lang w:eastAsia="zh-CN"/>
        </w:rPr>
        <w:t xml:space="preserve">(n=484), the mean serum CPR is </w:t>
      </w:r>
      <w:r>
        <w:rPr>
          <w:rFonts w:hint="eastAsia"/>
          <w:sz w:val="22"/>
          <w:szCs w:val="22"/>
          <w:lang w:eastAsia="zh-CN"/>
        </w:rPr>
        <w:t>5.4</w:t>
      </w:r>
      <w:r>
        <w:rPr>
          <w:sz w:val="22"/>
          <w:szCs w:val="22"/>
          <w:lang w:eastAsia="zh-CN"/>
        </w:rPr>
        <w:t xml:space="preserve"> mg/L</w:t>
      </w:r>
      <w:commentRangeStart w:id="56"/>
      <w:r w:rsidR="008241EA" w:rsidRPr="008241EA">
        <w:rPr>
          <w:sz w:val="22"/>
          <w:szCs w:val="22"/>
          <w:lang w:eastAsia="zh-CN"/>
        </w:rPr>
        <w:t xml:space="preserve">. </w:t>
      </w:r>
      <w:r w:rsidR="00AA6AC1">
        <w:rPr>
          <w:rFonts w:hint="eastAsia"/>
          <w:sz w:val="22"/>
          <w:szCs w:val="22"/>
          <w:lang w:eastAsia="zh-CN"/>
        </w:rPr>
        <w:t xml:space="preserve">On average, the serum CRP level </w:t>
      </w:r>
      <w:commentRangeEnd w:id="56"/>
      <w:r w:rsidR="00D34E79">
        <w:rPr>
          <w:rStyle w:val="CommentReference"/>
        </w:rPr>
        <w:commentReference w:id="56"/>
      </w:r>
      <w:r w:rsidR="00AA6AC1">
        <w:rPr>
          <w:rFonts w:hint="eastAsia"/>
          <w:sz w:val="22"/>
          <w:szCs w:val="22"/>
          <w:lang w:eastAsia="zh-CN"/>
        </w:rPr>
        <w:t xml:space="preserve">of the subjects who died with 4 years </w:t>
      </w:r>
      <w:commentRangeStart w:id="57"/>
      <w:r w:rsidR="00AA6AC1">
        <w:rPr>
          <w:rFonts w:hint="eastAsia"/>
          <w:sz w:val="22"/>
          <w:szCs w:val="22"/>
          <w:lang w:eastAsia="zh-CN"/>
        </w:rPr>
        <w:t xml:space="preserve">is </w:t>
      </w:r>
      <w:commentRangeStart w:id="58"/>
      <w:r w:rsidR="00AA6AC1">
        <w:rPr>
          <w:rFonts w:hint="eastAsia"/>
          <w:sz w:val="22"/>
          <w:szCs w:val="22"/>
          <w:lang w:eastAsia="zh-CN"/>
        </w:rPr>
        <w:t xml:space="preserve">2.0 mg/l </w:t>
      </w:r>
      <w:commentRangeEnd w:id="57"/>
      <w:r w:rsidR="008D1B7A">
        <w:rPr>
          <w:rStyle w:val="CommentReference"/>
        </w:rPr>
        <w:commentReference w:id="57"/>
      </w:r>
      <w:r w:rsidR="00AA6AC1">
        <w:rPr>
          <w:rFonts w:hint="eastAsia"/>
          <w:sz w:val="22"/>
          <w:szCs w:val="22"/>
          <w:lang w:eastAsia="zh-CN"/>
        </w:rPr>
        <w:t>higher than that of the subjects who died after 4 years</w:t>
      </w:r>
      <w:commentRangeEnd w:id="58"/>
      <w:r w:rsidR="008D1B7A">
        <w:rPr>
          <w:rStyle w:val="CommentReference"/>
        </w:rPr>
        <w:commentReference w:id="58"/>
      </w:r>
      <w:r w:rsidR="00AA6AC1">
        <w:rPr>
          <w:rFonts w:hint="eastAsia"/>
          <w:sz w:val="22"/>
          <w:szCs w:val="22"/>
          <w:lang w:eastAsia="zh-CN"/>
        </w:rPr>
        <w:t xml:space="preserve">.  </w:t>
      </w:r>
      <w:commentRangeStart w:id="59"/>
      <w:r w:rsidR="00AA6AC1" w:rsidRPr="00731E43">
        <w:rPr>
          <w:sz w:val="22"/>
          <w:szCs w:val="22"/>
          <w:lang w:eastAsia="zh-CN"/>
        </w:rPr>
        <w:t>With 95% confidence</w:t>
      </w:r>
      <w:commentRangeEnd w:id="59"/>
      <w:r w:rsidR="008D1B7A">
        <w:rPr>
          <w:rStyle w:val="CommentReference"/>
        </w:rPr>
        <w:commentReference w:id="59"/>
      </w:r>
      <w:r w:rsidR="00AA6AC1" w:rsidRPr="00731E43">
        <w:rPr>
          <w:sz w:val="22"/>
          <w:szCs w:val="22"/>
          <w:lang w:eastAsia="zh-CN"/>
        </w:rPr>
        <w:t>, this observed result would not be unusual if the true</w:t>
      </w:r>
      <w:r w:rsidR="00AA6AC1">
        <w:rPr>
          <w:rFonts w:hint="eastAsia"/>
          <w:sz w:val="22"/>
          <w:szCs w:val="22"/>
          <w:lang w:eastAsia="zh-CN"/>
        </w:rPr>
        <w:t xml:space="preserve"> mean serum CRP level of the subjects who died within 4 years is higher by 1.</w:t>
      </w:r>
      <w:r w:rsidR="004444C7">
        <w:rPr>
          <w:rFonts w:hint="eastAsia"/>
          <w:sz w:val="22"/>
          <w:szCs w:val="22"/>
          <w:lang w:eastAsia="zh-CN"/>
        </w:rPr>
        <w:t>2</w:t>
      </w:r>
      <w:r w:rsidR="00AA6AC1">
        <w:rPr>
          <w:rFonts w:hint="eastAsia"/>
          <w:sz w:val="22"/>
          <w:szCs w:val="22"/>
          <w:lang w:eastAsia="zh-CN"/>
        </w:rPr>
        <w:t xml:space="preserve"> to 2.</w:t>
      </w:r>
      <w:r w:rsidR="004444C7">
        <w:rPr>
          <w:rFonts w:hint="eastAsia"/>
          <w:sz w:val="22"/>
          <w:szCs w:val="22"/>
          <w:lang w:eastAsia="zh-CN"/>
        </w:rPr>
        <w:t>7mg/l</w:t>
      </w:r>
      <w:r w:rsidR="00AA6AC1">
        <w:rPr>
          <w:rFonts w:hint="eastAsia"/>
          <w:sz w:val="22"/>
          <w:szCs w:val="22"/>
          <w:lang w:eastAsia="zh-CN"/>
        </w:rPr>
        <w:t xml:space="preserve"> than that of the subjects who died after 4 years</w:t>
      </w:r>
      <w:commentRangeEnd w:id="54"/>
      <w:r w:rsidR="008D1B7A">
        <w:rPr>
          <w:rStyle w:val="CommentReference"/>
        </w:rPr>
        <w:commentReference w:id="54"/>
      </w:r>
      <w:r w:rsidR="00AA6AC1">
        <w:rPr>
          <w:rFonts w:hint="eastAsia"/>
          <w:sz w:val="22"/>
          <w:szCs w:val="22"/>
          <w:lang w:eastAsia="zh-CN"/>
        </w:rPr>
        <w:t>. T</w:t>
      </w:r>
      <w:r w:rsidR="008241EA" w:rsidRPr="008241EA">
        <w:rPr>
          <w:sz w:val="22"/>
          <w:szCs w:val="22"/>
          <w:lang w:eastAsia="zh-CN"/>
        </w:rPr>
        <w:t>his observation is statistically significant at a 0.05 level of s</w:t>
      </w:r>
      <w:r>
        <w:rPr>
          <w:sz w:val="22"/>
          <w:szCs w:val="22"/>
          <w:lang w:eastAsia="zh-CN"/>
        </w:rPr>
        <w:t xml:space="preserve">ignificance </w:t>
      </w:r>
      <w:r w:rsidR="00053C5F">
        <w:rPr>
          <w:rFonts w:hint="eastAsia"/>
          <w:sz w:val="22"/>
          <w:szCs w:val="22"/>
          <w:lang w:eastAsia="zh-CN"/>
        </w:rPr>
        <w:t xml:space="preserve">based on a t test </w:t>
      </w:r>
      <w:r w:rsidR="00A23816">
        <w:rPr>
          <w:sz w:val="22"/>
          <w:szCs w:val="22"/>
          <w:lang w:eastAsia="zh-CN"/>
        </w:rPr>
        <w:t>(</w:t>
      </w:r>
      <w:commentRangeStart w:id="60"/>
      <w:r w:rsidR="00A23816">
        <w:rPr>
          <w:sz w:val="22"/>
          <w:szCs w:val="22"/>
          <w:lang w:eastAsia="zh-CN"/>
        </w:rPr>
        <w:t>two-sided P</w:t>
      </w:r>
      <w:r w:rsidR="00A23816">
        <w:rPr>
          <w:rFonts w:hint="eastAsia"/>
          <w:sz w:val="22"/>
          <w:szCs w:val="22"/>
          <w:lang w:eastAsia="zh-CN"/>
        </w:rPr>
        <w:t>&lt;</w:t>
      </w:r>
      <w:r>
        <w:rPr>
          <w:sz w:val="22"/>
          <w:szCs w:val="22"/>
          <w:lang w:eastAsia="zh-CN"/>
        </w:rPr>
        <w:t xml:space="preserve"> 0</w:t>
      </w:r>
      <w:r w:rsidR="00BE736E">
        <w:rPr>
          <w:rFonts w:hint="eastAsia"/>
          <w:sz w:val="22"/>
          <w:szCs w:val="22"/>
          <w:lang w:eastAsia="zh-CN"/>
        </w:rPr>
        <w:t>.000</w:t>
      </w:r>
      <w:r w:rsidR="00A23816">
        <w:rPr>
          <w:rFonts w:hint="eastAsia"/>
          <w:sz w:val="22"/>
          <w:szCs w:val="22"/>
          <w:lang w:eastAsia="zh-CN"/>
        </w:rPr>
        <w:t>1</w:t>
      </w:r>
      <w:r w:rsidR="00AA6AC1">
        <w:rPr>
          <w:sz w:val="22"/>
          <w:szCs w:val="22"/>
          <w:lang w:eastAsia="zh-CN"/>
        </w:rPr>
        <w:t>)</w:t>
      </w:r>
      <w:r w:rsidR="00AA6AC1">
        <w:rPr>
          <w:rFonts w:hint="eastAsia"/>
          <w:sz w:val="22"/>
          <w:szCs w:val="22"/>
          <w:lang w:eastAsia="zh-CN"/>
        </w:rPr>
        <w:t xml:space="preserve">.  </w:t>
      </w:r>
      <w:commentRangeEnd w:id="60"/>
      <w:r w:rsidR="008D1B7A">
        <w:rPr>
          <w:rStyle w:val="CommentReference"/>
        </w:rPr>
        <w:commentReference w:id="60"/>
      </w:r>
      <w:commentRangeStart w:id="61"/>
      <w:r w:rsidR="00AA6AC1">
        <w:rPr>
          <w:rFonts w:hint="eastAsia"/>
          <w:sz w:val="22"/>
          <w:szCs w:val="22"/>
          <w:lang w:eastAsia="zh-CN"/>
        </w:rPr>
        <w:t xml:space="preserve">Therefore, </w:t>
      </w:r>
      <w:r w:rsidR="008241EA" w:rsidRPr="008241EA">
        <w:rPr>
          <w:sz w:val="22"/>
          <w:szCs w:val="22"/>
          <w:lang w:eastAsia="zh-CN"/>
        </w:rPr>
        <w:t xml:space="preserve">we can reject the null hypothesis </w:t>
      </w:r>
      <w:r w:rsidR="00AA6AC1">
        <w:rPr>
          <w:sz w:val="22"/>
          <w:szCs w:val="22"/>
          <w:lang w:eastAsia="zh-CN"/>
        </w:rPr>
        <w:t xml:space="preserve">that the mean serum </w:t>
      </w:r>
      <w:r w:rsidR="00AA6AC1">
        <w:rPr>
          <w:rFonts w:hint="eastAsia"/>
          <w:sz w:val="22"/>
          <w:szCs w:val="22"/>
          <w:lang w:eastAsia="zh-CN"/>
        </w:rPr>
        <w:t>CRP</w:t>
      </w:r>
      <w:r w:rsidR="00AA6AC1" w:rsidRPr="008241EA">
        <w:rPr>
          <w:sz w:val="22"/>
          <w:szCs w:val="22"/>
          <w:lang w:eastAsia="zh-CN"/>
        </w:rPr>
        <w:t xml:space="preserve"> levels are not different </w:t>
      </w:r>
      <w:r w:rsidR="00AA6AC1">
        <w:rPr>
          <w:rFonts w:hint="eastAsia"/>
          <w:sz w:val="22"/>
          <w:szCs w:val="22"/>
          <w:lang w:eastAsia="zh-CN"/>
        </w:rPr>
        <w:t xml:space="preserve">between the subjects who died within 4 years and the subjects who died after 4 years </w:t>
      </w:r>
      <w:r w:rsidR="00AA6AC1">
        <w:rPr>
          <w:sz w:val="22"/>
          <w:szCs w:val="22"/>
          <w:lang w:eastAsia="zh-CN"/>
        </w:rPr>
        <w:t>with high confidence</w:t>
      </w:r>
      <w:r w:rsidR="00AA6AC1">
        <w:rPr>
          <w:rFonts w:hint="eastAsia"/>
          <w:sz w:val="22"/>
          <w:szCs w:val="22"/>
          <w:lang w:eastAsia="zh-CN"/>
        </w:rPr>
        <w:t xml:space="preserve">.  We conclude that </w:t>
      </w:r>
      <w:r w:rsidR="00B07ED8">
        <w:rPr>
          <w:rFonts w:hint="eastAsia"/>
          <w:sz w:val="22"/>
          <w:szCs w:val="22"/>
          <w:lang w:eastAsia="zh-CN"/>
        </w:rPr>
        <w:t xml:space="preserve">the death of the subjects </w:t>
      </w:r>
      <w:r w:rsidR="00B07ED8">
        <w:rPr>
          <w:sz w:val="22"/>
          <w:szCs w:val="22"/>
          <w:lang w:eastAsia="zh-CN"/>
        </w:rPr>
        <w:t xml:space="preserve">within </w:t>
      </w:r>
      <w:r w:rsidR="00B07ED8">
        <w:rPr>
          <w:rFonts w:hint="eastAsia"/>
          <w:sz w:val="22"/>
          <w:szCs w:val="22"/>
          <w:lang w:eastAsia="zh-CN"/>
        </w:rPr>
        <w:t>4</w:t>
      </w:r>
      <w:r w:rsidR="008241EA" w:rsidRPr="008241EA">
        <w:rPr>
          <w:sz w:val="22"/>
          <w:szCs w:val="22"/>
          <w:lang w:eastAsia="zh-CN"/>
        </w:rPr>
        <w:t xml:space="preserve"> years </w:t>
      </w:r>
      <w:r w:rsidR="00B07ED8">
        <w:rPr>
          <w:rFonts w:hint="eastAsia"/>
          <w:sz w:val="22"/>
          <w:szCs w:val="22"/>
          <w:lang w:eastAsia="zh-CN"/>
        </w:rPr>
        <w:t xml:space="preserve">of study enrollment </w:t>
      </w:r>
      <w:r w:rsidR="008241EA" w:rsidRPr="008241EA">
        <w:rPr>
          <w:sz w:val="22"/>
          <w:szCs w:val="22"/>
          <w:lang w:eastAsia="zh-CN"/>
        </w:rPr>
        <w:t xml:space="preserve">is associated with </w:t>
      </w:r>
      <w:r w:rsidR="00B07ED8">
        <w:rPr>
          <w:rFonts w:hint="eastAsia"/>
          <w:sz w:val="22"/>
          <w:szCs w:val="22"/>
          <w:lang w:eastAsia="zh-CN"/>
        </w:rPr>
        <w:t>high</w:t>
      </w:r>
      <w:r w:rsidR="008241EA" w:rsidRPr="008241EA">
        <w:rPr>
          <w:sz w:val="22"/>
          <w:szCs w:val="22"/>
          <w:lang w:eastAsia="zh-CN"/>
        </w:rPr>
        <w:t xml:space="preserve"> </w:t>
      </w:r>
      <w:r w:rsidR="00B07ED8">
        <w:rPr>
          <w:sz w:val="22"/>
          <w:szCs w:val="22"/>
          <w:lang w:eastAsia="zh-CN"/>
        </w:rPr>
        <w:t xml:space="preserve">mean serum </w:t>
      </w:r>
      <w:r w:rsidR="00B07ED8">
        <w:rPr>
          <w:rFonts w:hint="eastAsia"/>
          <w:sz w:val="22"/>
          <w:szCs w:val="22"/>
          <w:lang w:eastAsia="zh-CN"/>
        </w:rPr>
        <w:t>CRP level</w:t>
      </w:r>
      <w:r w:rsidR="008241EA" w:rsidRPr="008241EA">
        <w:rPr>
          <w:sz w:val="22"/>
          <w:szCs w:val="22"/>
          <w:lang w:eastAsia="zh-CN"/>
        </w:rPr>
        <w:t>.</w:t>
      </w:r>
      <w:r w:rsidR="008241EA" w:rsidRPr="008241EA">
        <w:rPr>
          <w:rFonts w:hint="eastAsia"/>
          <w:sz w:val="22"/>
          <w:szCs w:val="22"/>
          <w:lang w:eastAsia="zh-CN"/>
        </w:rPr>
        <w:t xml:space="preserve"> </w:t>
      </w:r>
      <w:r w:rsidR="00D6067D">
        <w:rPr>
          <w:rFonts w:hint="eastAsia"/>
          <w:sz w:val="22"/>
          <w:szCs w:val="22"/>
          <w:lang w:eastAsia="zh-CN"/>
        </w:rPr>
        <w:t xml:space="preserve">  </w:t>
      </w:r>
      <w:commentRangeEnd w:id="61"/>
      <w:r w:rsidR="008D1B7A">
        <w:rPr>
          <w:rStyle w:val="CommentReference"/>
        </w:rPr>
        <w:commentReference w:id="61"/>
      </w:r>
    </w:p>
    <w:p w14:paraId="2F4B2094" w14:textId="77777777" w:rsidR="00C55091" w:rsidRDefault="00C55091" w:rsidP="00F628AF">
      <w:pPr>
        <w:numPr>
          <w:ilvl w:val="0"/>
          <w:numId w:val="19"/>
        </w:numPr>
        <w:autoSpaceDE w:val="0"/>
        <w:autoSpaceDN w:val="0"/>
        <w:adjustRightInd w:val="0"/>
        <w:spacing w:after="120"/>
        <w:rPr>
          <w:sz w:val="22"/>
          <w:szCs w:val="22"/>
        </w:rPr>
      </w:pPr>
      <w:commentRangeStart w:id="62"/>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geometric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r w:rsidR="003F5F38">
        <w:rPr>
          <w:sz w:val="22"/>
          <w:szCs w:val="22"/>
        </w:rPr>
        <w:t xml:space="preserve"> (Note that there are some measurements of CRP that are reported as zeroes. Make clear how you handle these measurements.)</w:t>
      </w:r>
      <w:commentRangeEnd w:id="62"/>
      <w:r w:rsidR="008D1B7A">
        <w:rPr>
          <w:rStyle w:val="CommentReference"/>
        </w:rPr>
        <w:commentReference w:id="62"/>
      </w:r>
    </w:p>
    <w:p w14:paraId="702D994A" w14:textId="77777777" w:rsidR="006E6BAB" w:rsidRDefault="00E10369" w:rsidP="006E6BAB">
      <w:pPr>
        <w:autoSpaceDE w:val="0"/>
        <w:autoSpaceDN w:val="0"/>
        <w:adjustRightInd w:val="0"/>
        <w:spacing w:after="120"/>
        <w:ind w:left="720"/>
        <w:rPr>
          <w:sz w:val="22"/>
          <w:szCs w:val="22"/>
          <w:lang w:eastAsia="zh-CN"/>
        </w:rPr>
      </w:pPr>
      <w:r>
        <w:rPr>
          <w:rFonts w:hint="eastAsia"/>
          <w:sz w:val="22"/>
          <w:szCs w:val="22"/>
          <w:lang w:eastAsia="zh-CN"/>
        </w:rPr>
        <w:t>Method</w:t>
      </w:r>
      <w:r w:rsidR="00F55257">
        <w:rPr>
          <w:rFonts w:hint="eastAsia"/>
          <w:sz w:val="22"/>
          <w:szCs w:val="22"/>
          <w:lang w:eastAsia="zh-CN"/>
        </w:rPr>
        <w:t>s</w:t>
      </w:r>
      <w:r>
        <w:rPr>
          <w:rFonts w:hint="eastAsia"/>
          <w:sz w:val="22"/>
          <w:szCs w:val="22"/>
          <w:lang w:eastAsia="zh-CN"/>
        </w:rPr>
        <w:t>:</w:t>
      </w:r>
      <w:r w:rsidR="006E6BAB">
        <w:rPr>
          <w:rFonts w:hint="eastAsia"/>
          <w:sz w:val="22"/>
          <w:szCs w:val="22"/>
          <w:lang w:eastAsia="zh-CN"/>
        </w:rPr>
        <w:t xml:space="preserve"> </w:t>
      </w:r>
      <w:commentRangeStart w:id="63"/>
      <w:r w:rsidR="006E6BAB">
        <w:rPr>
          <w:rFonts w:hint="eastAsia"/>
          <w:sz w:val="22"/>
          <w:szCs w:val="22"/>
          <w:lang w:eastAsia="zh-CN"/>
        </w:rPr>
        <w:t xml:space="preserve">A t test (with the assumption of </w:t>
      </w:r>
      <w:r w:rsidR="006E6BAB" w:rsidRPr="008241EA">
        <w:rPr>
          <w:sz w:val="22"/>
          <w:szCs w:val="22"/>
          <w:lang w:eastAsia="zh-CN"/>
        </w:rPr>
        <w:t>unequal varianc</w:t>
      </w:r>
      <w:r w:rsidR="006E6BAB">
        <w:rPr>
          <w:sz w:val="22"/>
          <w:szCs w:val="22"/>
          <w:lang w:eastAsia="zh-CN"/>
        </w:rPr>
        <w:t>es</w:t>
      </w:r>
      <w:r w:rsidR="006E6BAB">
        <w:rPr>
          <w:rFonts w:hint="eastAsia"/>
          <w:sz w:val="22"/>
          <w:szCs w:val="22"/>
          <w:lang w:eastAsia="zh-CN"/>
        </w:rPr>
        <w:t xml:space="preserve">) </w:t>
      </w:r>
      <w:commentRangeEnd w:id="63"/>
      <w:r w:rsidR="008D1B7A">
        <w:rPr>
          <w:rStyle w:val="CommentReference"/>
        </w:rPr>
        <w:commentReference w:id="63"/>
      </w:r>
      <w:r w:rsidR="006E6BAB">
        <w:rPr>
          <w:rFonts w:hint="eastAsia"/>
          <w:sz w:val="22"/>
          <w:szCs w:val="22"/>
          <w:lang w:eastAsia="zh-CN"/>
        </w:rPr>
        <w:t xml:space="preserve">was </w:t>
      </w:r>
      <w:r w:rsidR="006E6BAB">
        <w:rPr>
          <w:sz w:val="22"/>
          <w:szCs w:val="22"/>
          <w:lang w:eastAsia="zh-CN"/>
        </w:rPr>
        <w:t>performed</w:t>
      </w:r>
      <w:r w:rsidR="006E6BAB">
        <w:rPr>
          <w:rFonts w:hint="eastAsia"/>
          <w:sz w:val="22"/>
          <w:szCs w:val="22"/>
          <w:lang w:eastAsia="zh-CN"/>
        </w:rPr>
        <w:t xml:space="preserve"> to compare geometric m</w:t>
      </w:r>
      <w:r w:rsidR="006E6BAB">
        <w:rPr>
          <w:sz w:val="22"/>
          <w:szCs w:val="22"/>
          <w:lang w:eastAsia="zh-CN"/>
        </w:rPr>
        <w:t>ean serum</w:t>
      </w:r>
      <w:r w:rsidR="006E6BAB">
        <w:rPr>
          <w:rFonts w:hint="eastAsia"/>
          <w:sz w:val="22"/>
          <w:szCs w:val="22"/>
          <w:lang w:eastAsia="zh-CN"/>
        </w:rPr>
        <w:t xml:space="preserve"> CRP</w:t>
      </w:r>
      <w:r w:rsidR="006E6BAB" w:rsidRPr="008241EA">
        <w:rPr>
          <w:sz w:val="22"/>
          <w:szCs w:val="22"/>
          <w:lang w:eastAsia="zh-CN"/>
        </w:rPr>
        <w:t xml:space="preserve"> levels be</w:t>
      </w:r>
      <w:r w:rsidR="006E6BAB">
        <w:rPr>
          <w:sz w:val="22"/>
          <w:szCs w:val="22"/>
          <w:lang w:eastAsia="zh-CN"/>
        </w:rPr>
        <w:t xml:space="preserve">tween subjects who died within </w:t>
      </w:r>
      <w:r w:rsidR="006E6BAB">
        <w:rPr>
          <w:rFonts w:hint="eastAsia"/>
          <w:sz w:val="22"/>
          <w:szCs w:val="22"/>
          <w:lang w:eastAsia="zh-CN"/>
        </w:rPr>
        <w:t>4</w:t>
      </w:r>
      <w:r w:rsidR="006E6BAB" w:rsidRPr="008241EA">
        <w:rPr>
          <w:sz w:val="22"/>
          <w:szCs w:val="22"/>
          <w:lang w:eastAsia="zh-CN"/>
        </w:rPr>
        <w:t xml:space="preserve"> years and those who survived </w:t>
      </w:r>
      <w:r w:rsidR="006E6BAB">
        <w:rPr>
          <w:rFonts w:hint="eastAsia"/>
          <w:sz w:val="22"/>
          <w:szCs w:val="22"/>
          <w:lang w:eastAsia="zh-CN"/>
        </w:rPr>
        <w:t>after</w:t>
      </w:r>
      <w:r w:rsidR="006E6BAB">
        <w:rPr>
          <w:sz w:val="22"/>
          <w:szCs w:val="22"/>
          <w:lang w:eastAsia="zh-CN"/>
        </w:rPr>
        <w:t xml:space="preserve"> </w:t>
      </w:r>
      <w:r w:rsidR="006E6BAB">
        <w:rPr>
          <w:rFonts w:hint="eastAsia"/>
          <w:sz w:val="22"/>
          <w:szCs w:val="22"/>
          <w:lang w:eastAsia="zh-CN"/>
        </w:rPr>
        <w:t>4</w:t>
      </w:r>
      <w:r w:rsidR="006E6BAB" w:rsidRPr="008241EA">
        <w:rPr>
          <w:sz w:val="22"/>
          <w:szCs w:val="22"/>
          <w:lang w:eastAsia="zh-CN"/>
        </w:rPr>
        <w:t xml:space="preserve"> years.</w:t>
      </w:r>
      <w:commentRangeStart w:id="64"/>
      <w:r w:rsidR="006E6BAB">
        <w:rPr>
          <w:rFonts w:hint="eastAsia"/>
          <w:sz w:val="22"/>
          <w:szCs w:val="22"/>
          <w:lang w:eastAsia="zh-CN"/>
        </w:rPr>
        <w:t xml:space="preserve">  </w:t>
      </w:r>
      <w:r w:rsidR="006E6BAB">
        <w:rPr>
          <w:sz w:val="22"/>
          <w:szCs w:val="22"/>
          <w:lang w:eastAsia="zh-CN"/>
        </w:rPr>
        <w:t>T</w:t>
      </w:r>
      <w:r w:rsidR="006E6BAB">
        <w:rPr>
          <w:rFonts w:hint="eastAsia"/>
          <w:sz w:val="22"/>
          <w:szCs w:val="22"/>
          <w:lang w:eastAsia="zh-CN"/>
        </w:rPr>
        <w:t xml:space="preserve">he subjects with the serum CRP level equal to 0 </w:t>
      </w:r>
      <w:r w:rsidR="00A23816">
        <w:rPr>
          <w:rFonts w:hint="eastAsia"/>
          <w:sz w:val="22"/>
          <w:szCs w:val="22"/>
          <w:lang w:eastAsia="zh-CN"/>
        </w:rPr>
        <w:t xml:space="preserve">mg/L </w:t>
      </w:r>
      <w:r w:rsidR="006E6BAB">
        <w:rPr>
          <w:rFonts w:hint="eastAsia"/>
          <w:sz w:val="22"/>
          <w:szCs w:val="22"/>
          <w:lang w:eastAsia="zh-CN"/>
        </w:rPr>
        <w:t>have been changed to 0.5</w:t>
      </w:r>
      <w:r w:rsidR="00A23816">
        <w:rPr>
          <w:rFonts w:hint="eastAsia"/>
          <w:sz w:val="22"/>
          <w:szCs w:val="22"/>
          <w:lang w:eastAsia="zh-CN"/>
        </w:rPr>
        <w:t>mg/L</w:t>
      </w:r>
      <w:r w:rsidR="006E6BAB">
        <w:rPr>
          <w:rFonts w:hint="eastAsia"/>
          <w:sz w:val="22"/>
          <w:szCs w:val="22"/>
          <w:lang w:eastAsia="zh-CN"/>
        </w:rPr>
        <w:t xml:space="preserve"> (half of the detection limit in this study).  </w:t>
      </w:r>
      <w:commentRangeEnd w:id="64"/>
      <w:r w:rsidR="008D1B7A">
        <w:rPr>
          <w:rStyle w:val="CommentReference"/>
        </w:rPr>
        <w:commentReference w:id="64"/>
      </w:r>
      <w:r w:rsidR="006E6BAB" w:rsidRPr="00D243B4">
        <w:rPr>
          <w:sz w:val="22"/>
          <w:szCs w:val="22"/>
          <w:lang w:eastAsia="zh-CN"/>
        </w:rPr>
        <w:t xml:space="preserve">95% confidence intervals for the </w:t>
      </w:r>
      <w:r w:rsidR="006E6BAB" w:rsidRPr="00D243B4">
        <w:rPr>
          <w:sz w:val="22"/>
          <w:szCs w:val="22"/>
          <w:lang w:eastAsia="zh-CN"/>
        </w:rPr>
        <w:lastRenderedPageBreak/>
        <w:t xml:space="preserve">difference in population </w:t>
      </w:r>
      <w:r w:rsidR="006E6BAB">
        <w:rPr>
          <w:rFonts w:hint="eastAsia"/>
          <w:sz w:val="22"/>
          <w:szCs w:val="22"/>
          <w:lang w:eastAsia="zh-CN"/>
        </w:rPr>
        <w:t xml:space="preserve">geometric </w:t>
      </w:r>
      <w:r w:rsidR="006E6BAB" w:rsidRPr="00D243B4">
        <w:rPr>
          <w:sz w:val="22"/>
          <w:szCs w:val="22"/>
          <w:lang w:eastAsia="zh-CN"/>
        </w:rPr>
        <w:t xml:space="preserve">means were </w:t>
      </w:r>
      <w:r w:rsidR="006E6BAB">
        <w:rPr>
          <w:rFonts w:hint="eastAsia"/>
          <w:sz w:val="22"/>
          <w:szCs w:val="22"/>
          <w:lang w:eastAsia="zh-CN"/>
        </w:rPr>
        <w:t xml:space="preserve">estimated </w:t>
      </w:r>
      <w:r w:rsidR="006E6BAB" w:rsidRPr="00D243B4">
        <w:rPr>
          <w:sz w:val="22"/>
          <w:szCs w:val="22"/>
          <w:lang w:eastAsia="zh-CN"/>
        </w:rPr>
        <w:t xml:space="preserve">based on </w:t>
      </w:r>
      <w:r w:rsidR="006E6BAB">
        <w:rPr>
          <w:rFonts w:hint="eastAsia"/>
          <w:sz w:val="22"/>
          <w:szCs w:val="22"/>
          <w:lang w:eastAsia="zh-CN"/>
        </w:rPr>
        <w:t xml:space="preserve">the same assumption and then </w:t>
      </w:r>
      <w:proofErr w:type="spellStart"/>
      <w:r w:rsidR="006E6BAB" w:rsidRPr="00F55257">
        <w:rPr>
          <w:sz w:val="22"/>
          <w:szCs w:val="22"/>
          <w:lang w:eastAsia="zh-CN"/>
        </w:rPr>
        <w:t>exponentiated</w:t>
      </w:r>
      <w:proofErr w:type="spellEnd"/>
      <w:r w:rsidR="006E6BAB">
        <w:rPr>
          <w:rFonts w:hint="eastAsia"/>
          <w:sz w:val="22"/>
          <w:szCs w:val="22"/>
          <w:lang w:eastAsia="zh-CN"/>
        </w:rPr>
        <w:t xml:space="preserve"> to obtain inference.</w:t>
      </w:r>
    </w:p>
    <w:p w14:paraId="205EAFAF" w14:textId="77777777" w:rsidR="006E6BAB" w:rsidRDefault="00F55257" w:rsidP="00E10369">
      <w:pPr>
        <w:autoSpaceDE w:val="0"/>
        <w:autoSpaceDN w:val="0"/>
        <w:adjustRightInd w:val="0"/>
        <w:spacing w:after="120"/>
        <w:ind w:left="720"/>
        <w:rPr>
          <w:sz w:val="22"/>
          <w:szCs w:val="22"/>
          <w:lang w:eastAsia="zh-CN"/>
        </w:rPr>
      </w:pPr>
      <w:r>
        <w:rPr>
          <w:rFonts w:hint="eastAsia"/>
          <w:sz w:val="22"/>
          <w:szCs w:val="22"/>
          <w:lang w:eastAsia="zh-CN"/>
        </w:rPr>
        <w:t xml:space="preserve"> </w:t>
      </w:r>
    </w:p>
    <w:p w14:paraId="6B869387" w14:textId="77777777" w:rsidR="004444C7" w:rsidRDefault="00F55257" w:rsidP="00E10369">
      <w:pPr>
        <w:autoSpaceDE w:val="0"/>
        <w:autoSpaceDN w:val="0"/>
        <w:adjustRightInd w:val="0"/>
        <w:spacing w:after="120"/>
        <w:ind w:left="720"/>
        <w:rPr>
          <w:sz w:val="22"/>
          <w:szCs w:val="22"/>
          <w:lang w:eastAsia="zh-CN"/>
        </w:rPr>
      </w:pPr>
      <w:r w:rsidRPr="00F55257">
        <w:rPr>
          <w:sz w:val="22"/>
          <w:szCs w:val="22"/>
          <w:lang w:eastAsia="zh-CN"/>
        </w:rPr>
        <w:t xml:space="preserve">Results: </w:t>
      </w:r>
      <w:r w:rsidR="00766ADE">
        <w:rPr>
          <w:rFonts w:hint="eastAsia"/>
          <w:sz w:val="22"/>
          <w:szCs w:val="22"/>
          <w:lang w:eastAsia="zh-CN"/>
        </w:rPr>
        <w:t xml:space="preserve">There are a total of 428 subjects with the serum CRP reading of 0mg/L.  </w:t>
      </w:r>
      <w:r w:rsidR="004A4E34">
        <w:rPr>
          <w:rFonts w:hint="eastAsia"/>
          <w:sz w:val="22"/>
          <w:szCs w:val="22"/>
          <w:lang w:eastAsia="zh-CN"/>
        </w:rPr>
        <w:t>In order t</w:t>
      </w:r>
      <w:r w:rsidR="00766ADE">
        <w:rPr>
          <w:rFonts w:hint="eastAsia"/>
          <w:sz w:val="22"/>
          <w:szCs w:val="22"/>
          <w:lang w:eastAsia="zh-CN"/>
        </w:rPr>
        <w:t xml:space="preserve">o log transfer the data, these values have been replaced by 0.5mg/L (half of the detection limit in this study).  </w:t>
      </w:r>
      <w:r w:rsidR="004444C7">
        <w:rPr>
          <w:rFonts w:hint="eastAsia"/>
          <w:sz w:val="22"/>
          <w:szCs w:val="22"/>
          <w:lang w:eastAsia="zh-CN"/>
        </w:rPr>
        <w:t xml:space="preserve">For the subjects </w:t>
      </w:r>
      <w:r w:rsidR="004444C7">
        <w:rPr>
          <w:sz w:val="22"/>
          <w:szCs w:val="22"/>
          <w:lang w:eastAsia="zh-CN"/>
        </w:rPr>
        <w:t xml:space="preserve">who survived at least </w:t>
      </w:r>
      <w:r w:rsidR="004444C7">
        <w:rPr>
          <w:rFonts w:hint="eastAsia"/>
          <w:sz w:val="22"/>
          <w:szCs w:val="22"/>
          <w:lang w:eastAsia="zh-CN"/>
        </w:rPr>
        <w:t>4</w:t>
      </w:r>
      <w:r w:rsidR="004444C7" w:rsidRPr="008241EA">
        <w:rPr>
          <w:sz w:val="22"/>
          <w:szCs w:val="22"/>
          <w:lang w:eastAsia="zh-CN"/>
        </w:rPr>
        <w:t xml:space="preserve"> year</w:t>
      </w:r>
      <w:r w:rsidR="004444C7">
        <w:rPr>
          <w:sz w:val="22"/>
          <w:szCs w:val="22"/>
          <w:lang w:eastAsia="zh-CN"/>
        </w:rPr>
        <w:t>s after study enrollment</w:t>
      </w:r>
      <w:r w:rsidR="004444C7">
        <w:rPr>
          <w:rFonts w:hint="eastAsia"/>
          <w:sz w:val="22"/>
          <w:szCs w:val="22"/>
          <w:lang w:eastAsia="zh-CN"/>
        </w:rPr>
        <w:t xml:space="preserve"> (n=4449)</w:t>
      </w:r>
      <w:r w:rsidR="004444C7">
        <w:rPr>
          <w:sz w:val="22"/>
          <w:szCs w:val="22"/>
          <w:lang w:eastAsia="zh-CN"/>
        </w:rPr>
        <w:t xml:space="preserve">, the </w:t>
      </w:r>
      <w:r w:rsidR="004444C7">
        <w:rPr>
          <w:rFonts w:hint="eastAsia"/>
          <w:sz w:val="22"/>
          <w:szCs w:val="22"/>
          <w:lang w:eastAsia="zh-CN"/>
        </w:rPr>
        <w:t>geometric m</w:t>
      </w:r>
      <w:r w:rsidR="004444C7">
        <w:rPr>
          <w:sz w:val="22"/>
          <w:szCs w:val="22"/>
          <w:lang w:eastAsia="zh-CN"/>
        </w:rPr>
        <w:t xml:space="preserve">ean serum </w:t>
      </w:r>
      <w:r w:rsidR="004444C7">
        <w:rPr>
          <w:rFonts w:hint="eastAsia"/>
          <w:sz w:val="22"/>
          <w:szCs w:val="22"/>
          <w:lang w:eastAsia="zh-CN"/>
        </w:rPr>
        <w:t>CRP</w:t>
      </w:r>
      <w:r w:rsidR="004444C7">
        <w:rPr>
          <w:sz w:val="22"/>
          <w:szCs w:val="22"/>
          <w:lang w:eastAsia="zh-CN"/>
        </w:rPr>
        <w:t xml:space="preserve"> </w:t>
      </w:r>
      <w:r w:rsidR="004444C7">
        <w:rPr>
          <w:rFonts w:hint="eastAsia"/>
          <w:sz w:val="22"/>
          <w:szCs w:val="22"/>
          <w:lang w:eastAsia="zh-CN"/>
        </w:rPr>
        <w:t>i</w:t>
      </w:r>
      <w:r w:rsidR="004444C7">
        <w:rPr>
          <w:sz w:val="22"/>
          <w:szCs w:val="22"/>
          <w:lang w:eastAsia="zh-CN"/>
        </w:rPr>
        <w:t xml:space="preserve">s </w:t>
      </w:r>
      <w:r w:rsidR="004444C7">
        <w:rPr>
          <w:rFonts w:hint="eastAsia"/>
          <w:sz w:val="22"/>
          <w:szCs w:val="22"/>
          <w:lang w:eastAsia="zh-CN"/>
        </w:rPr>
        <w:t>2.</w:t>
      </w:r>
      <w:r w:rsidR="00021EDE">
        <w:rPr>
          <w:rFonts w:hint="eastAsia"/>
          <w:sz w:val="22"/>
          <w:szCs w:val="22"/>
          <w:lang w:eastAsia="zh-CN"/>
        </w:rPr>
        <w:t>03</w:t>
      </w:r>
      <w:r w:rsidR="004444C7">
        <w:rPr>
          <w:sz w:val="22"/>
          <w:szCs w:val="22"/>
          <w:lang w:eastAsia="zh-CN"/>
        </w:rPr>
        <w:t xml:space="preserve"> mg/L</w:t>
      </w:r>
      <w:r w:rsidR="004444C7">
        <w:rPr>
          <w:rFonts w:hint="eastAsia"/>
          <w:sz w:val="22"/>
          <w:szCs w:val="22"/>
          <w:lang w:eastAsia="zh-CN"/>
        </w:rPr>
        <w:t xml:space="preserve">.  For the subjects </w:t>
      </w:r>
      <w:r w:rsidR="004444C7">
        <w:rPr>
          <w:sz w:val="22"/>
          <w:szCs w:val="22"/>
          <w:lang w:eastAsia="zh-CN"/>
        </w:rPr>
        <w:t xml:space="preserve">who died within </w:t>
      </w:r>
      <w:r w:rsidR="004444C7">
        <w:rPr>
          <w:rFonts w:hint="eastAsia"/>
          <w:sz w:val="22"/>
          <w:szCs w:val="22"/>
          <w:lang w:eastAsia="zh-CN"/>
        </w:rPr>
        <w:t>4</w:t>
      </w:r>
      <w:r w:rsidR="004444C7" w:rsidRPr="008241EA">
        <w:rPr>
          <w:sz w:val="22"/>
          <w:szCs w:val="22"/>
          <w:lang w:eastAsia="zh-CN"/>
        </w:rPr>
        <w:t xml:space="preserve"> years</w:t>
      </w:r>
      <w:r w:rsidR="004444C7">
        <w:rPr>
          <w:sz w:val="22"/>
          <w:szCs w:val="22"/>
          <w:lang w:eastAsia="zh-CN"/>
        </w:rPr>
        <w:t xml:space="preserve"> </w:t>
      </w:r>
      <w:r w:rsidR="004444C7">
        <w:rPr>
          <w:rFonts w:hint="eastAsia"/>
          <w:sz w:val="22"/>
          <w:szCs w:val="22"/>
          <w:lang w:eastAsia="zh-CN"/>
        </w:rPr>
        <w:t xml:space="preserve">(n=484), the mean serum CPR is </w:t>
      </w:r>
      <w:r w:rsidR="00021EDE">
        <w:rPr>
          <w:rFonts w:hint="eastAsia"/>
          <w:sz w:val="22"/>
          <w:szCs w:val="22"/>
          <w:lang w:eastAsia="zh-CN"/>
        </w:rPr>
        <w:t>2.97</w:t>
      </w:r>
      <w:r w:rsidR="004444C7">
        <w:rPr>
          <w:sz w:val="22"/>
          <w:szCs w:val="22"/>
          <w:lang w:eastAsia="zh-CN"/>
        </w:rPr>
        <w:t xml:space="preserve"> mg/L</w:t>
      </w:r>
      <w:r w:rsidR="004444C7" w:rsidRPr="008241EA">
        <w:rPr>
          <w:sz w:val="22"/>
          <w:szCs w:val="22"/>
          <w:lang w:eastAsia="zh-CN"/>
        </w:rPr>
        <w:t xml:space="preserve">. </w:t>
      </w:r>
      <w:r w:rsidR="00416645" w:rsidRPr="00416645">
        <w:rPr>
          <w:sz w:val="22"/>
          <w:szCs w:val="22"/>
          <w:lang w:eastAsia="zh-CN"/>
        </w:rPr>
        <w:t xml:space="preserve">On average, the geometric mean serum CRP level for subjects who died within 4 years </w:t>
      </w:r>
      <w:commentRangeStart w:id="65"/>
      <w:r w:rsidR="00416645" w:rsidRPr="00416645">
        <w:rPr>
          <w:sz w:val="22"/>
          <w:szCs w:val="22"/>
          <w:lang w:eastAsia="zh-CN"/>
        </w:rPr>
        <w:t xml:space="preserve">is 46.4% higher </w:t>
      </w:r>
      <w:commentRangeEnd w:id="65"/>
      <w:r w:rsidR="008D1B7A">
        <w:rPr>
          <w:rStyle w:val="CommentReference"/>
        </w:rPr>
        <w:commentReference w:id="65"/>
      </w:r>
      <w:r w:rsidR="00416645" w:rsidRPr="00416645">
        <w:rPr>
          <w:sz w:val="22"/>
          <w:szCs w:val="22"/>
          <w:lang w:eastAsia="zh-CN"/>
        </w:rPr>
        <w:t>than that of subjects who survived at least 4 years of enrollment. With 95% confidence, the observed data would not be unusual if the true geometric mean CRP level for subject</w:t>
      </w:r>
      <w:r w:rsidR="00416645">
        <w:rPr>
          <w:sz w:val="22"/>
          <w:szCs w:val="22"/>
          <w:lang w:eastAsia="zh-CN"/>
        </w:rPr>
        <w:t xml:space="preserve">s who died within </w:t>
      </w:r>
      <w:commentRangeStart w:id="66"/>
      <w:r w:rsidR="00416645">
        <w:rPr>
          <w:sz w:val="22"/>
          <w:szCs w:val="22"/>
          <w:lang w:eastAsia="zh-CN"/>
        </w:rPr>
        <w:t xml:space="preserve">4 years is 33.2% </w:t>
      </w:r>
      <w:r w:rsidR="00416645">
        <w:rPr>
          <w:rFonts w:hint="eastAsia"/>
          <w:sz w:val="22"/>
          <w:szCs w:val="22"/>
          <w:lang w:eastAsia="zh-CN"/>
        </w:rPr>
        <w:t>to</w:t>
      </w:r>
      <w:r w:rsidR="00416645" w:rsidRPr="00416645">
        <w:rPr>
          <w:sz w:val="22"/>
          <w:szCs w:val="22"/>
          <w:lang w:eastAsia="zh-CN"/>
        </w:rPr>
        <w:t xml:space="preserve"> 60.9% higher </w:t>
      </w:r>
      <w:commentRangeEnd w:id="66"/>
      <w:r w:rsidR="008D1B7A">
        <w:rPr>
          <w:rStyle w:val="CommentReference"/>
        </w:rPr>
        <w:commentReference w:id="66"/>
      </w:r>
      <w:r w:rsidR="00416645" w:rsidRPr="00416645">
        <w:rPr>
          <w:sz w:val="22"/>
          <w:szCs w:val="22"/>
          <w:lang w:eastAsia="zh-CN"/>
        </w:rPr>
        <w:t xml:space="preserve">than </w:t>
      </w:r>
      <w:r w:rsidR="00416645">
        <w:rPr>
          <w:sz w:val="22"/>
          <w:szCs w:val="22"/>
          <w:lang w:eastAsia="zh-CN"/>
        </w:rPr>
        <w:t>that of subjects who survived</w:t>
      </w:r>
      <w:r w:rsidR="00416645">
        <w:rPr>
          <w:rFonts w:hint="eastAsia"/>
          <w:sz w:val="22"/>
          <w:szCs w:val="22"/>
          <w:lang w:eastAsia="zh-CN"/>
        </w:rPr>
        <w:t xml:space="preserve"> at least</w:t>
      </w:r>
      <w:r w:rsidR="00416645" w:rsidRPr="00416645">
        <w:rPr>
          <w:sz w:val="22"/>
          <w:szCs w:val="22"/>
          <w:lang w:eastAsia="zh-CN"/>
        </w:rPr>
        <w:t xml:space="preserve"> 4 years. </w:t>
      </w:r>
      <w:r w:rsidR="004444C7">
        <w:rPr>
          <w:rFonts w:hint="eastAsia"/>
          <w:sz w:val="22"/>
          <w:szCs w:val="22"/>
          <w:lang w:eastAsia="zh-CN"/>
        </w:rPr>
        <w:t>T</w:t>
      </w:r>
      <w:r w:rsidR="004444C7" w:rsidRPr="008241EA">
        <w:rPr>
          <w:sz w:val="22"/>
          <w:szCs w:val="22"/>
          <w:lang w:eastAsia="zh-CN"/>
        </w:rPr>
        <w:t>his observation is statistically significant at a 0.05 level of s</w:t>
      </w:r>
      <w:r w:rsidR="004444C7">
        <w:rPr>
          <w:sz w:val="22"/>
          <w:szCs w:val="22"/>
          <w:lang w:eastAsia="zh-CN"/>
        </w:rPr>
        <w:t xml:space="preserve">ignificance </w:t>
      </w:r>
      <w:r w:rsidR="00416645">
        <w:rPr>
          <w:rFonts w:hint="eastAsia"/>
          <w:sz w:val="22"/>
          <w:szCs w:val="22"/>
          <w:lang w:eastAsia="zh-CN"/>
        </w:rPr>
        <w:t xml:space="preserve">based on a t </w:t>
      </w:r>
      <w:commentRangeStart w:id="67"/>
      <w:r w:rsidR="00416645">
        <w:rPr>
          <w:rFonts w:hint="eastAsia"/>
          <w:sz w:val="22"/>
          <w:szCs w:val="22"/>
          <w:lang w:eastAsia="zh-CN"/>
        </w:rPr>
        <w:t xml:space="preserve">test </w:t>
      </w:r>
      <w:r w:rsidR="005909A8">
        <w:rPr>
          <w:sz w:val="22"/>
          <w:szCs w:val="22"/>
          <w:lang w:eastAsia="zh-CN"/>
        </w:rPr>
        <w:t>(two-sided P</w:t>
      </w:r>
      <w:r w:rsidR="005909A8">
        <w:rPr>
          <w:rFonts w:hint="eastAsia"/>
          <w:sz w:val="22"/>
          <w:szCs w:val="22"/>
          <w:lang w:eastAsia="zh-CN"/>
        </w:rPr>
        <w:t>&lt;</w:t>
      </w:r>
      <w:r w:rsidR="004444C7">
        <w:rPr>
          <w:sz w:val="22"/>
          <w:szCs w:val="22"/>
          <w:lang w:eastAsia="zh-CN"/>
        </w:rPr>
        <w:t xml:space="preserve"> 0</w:t>
      </w:r>
      <w:r w:rsidR="004444C7">
        <w:rPr>
          <w:rFonts w:hint="eastAsia"/>
          <w:sz w:val="22"/>
          <w:szCs w:val="22"/>
          <w:lang w:eastAsia="zh-CN"/>
        </w:rPr>
        <w:t>.000</w:t>
      </w:r>
      <w:r w:rsidR="005909A8">
        <w:rPr>
          <w:rFonts w:hint="eastAsia"/>
          <w:sz w:val="22"/>
          <w:szCs w:val="22"/>
          <w:lang w:eastAsia="zh-CN"/>
        </w:rPr>
        <w:t>1</w:t>
      </w:r>
      <w:r w:rsidR="004444C7">
        <w:rPr>
          <w:sz w:val="22"/>
          <w:szCs w:val="22"/>
          <w:lang w:eastAsia="zh-CN"/>
        </w:rPr>
        <w:t>)</w:t>
      </w:r>
      <w:r w:rsidR="004444C7">
        <w:rPr>
          <w:rFonts w:hint="eastAsia"/>
          <w:sz w:val="22"/>
          <w:szCs w:val="22"/>
          <w:lang w:eastAsia="zh-CN"/>
        </w:rPr>
        <w:t xml:space="preserve">.  Therefore, </w:t>
      </w:r>
      <w:r w:rsidR="00286DA0">
        <w:rPr>
          <w:sz w:val="22"/>
          <w:szCs w:val="22"/>
          <w:lang w:eastAsia="zh-CN"/>
        </w:rPr>
        <w:t>with high confidence</w:t>
      </w:r>
      <w:r w:rsidR="00286DA0" w:rsidRPr="008241EA">
        <w:rPr>
          <w:sz w:val="22"/>
          <w:szCs w:val="22"/>
          <w:lang w:eastAsia="zh-CN"/>
        </w:rPr>
        <w:t xml:space="preserve"> </w:t>
      </w:r>
      <w:r w:rsidR="004444C7" w:rsidRPr="008241EA">
        <w:rPr>
          <w:sz w:val="22"/>
          <w:szCs w:val="22"/>
          <w:lang w:eastAsia="zh-CN"/>
        </w:rPr>
        <w:t xml:space="preserve">we can reject the null hypothesis </w:t>
      </w:r>
      <w:r w:rsidR="004444C7">
        <w:rPr>
          <w:sz w:val="22"/>
          <w:szCs w:val="22"/>
          <w:lang w:eastAsia="zh-CN"/>
        </w:rPr>
        <w:t xml:space="preserve">that the </w:t>
      </w:r>
      <w:r w:rsidR="005909A8">
        <w:rPr>
          <w:sz w:val="22"/>
          <w:szCs w:val="22"/>
          <w:lang w:eastAsia="zh-CN"/>
        </w:rPr>
        <w:t xml:space="preserve">geometric </w:t>
      </w:r>
      <w:r w:rsidR="004444C7">
        <w:rPr>
          <w:sz w:val="22"/>
          <w:szCs w:val="22"/>
          <w:lang w:eastAsia="zh-CN"/>
        </w:rPr>
        <w:t xml:space="preserve">mean serum </w:t>
      </w:r>
      <w:r w:rsidR="004444C7">
        <w:rPr>
          <w:rFonts w:hint="eastAsia"/>
          <w:sz w:val="22"/>
          <w:szCs w:val="22"/>
          <w:lang w:eastAsia="zh-CN"/>
        </w:rPr>
        <w:t>CRP</w:t>
      </w:r>
      <w:r w:rsidR="004444C7" w:rsidRPr="008241EA">
        <w:rPr>
          <w:sz w:val="22"/>
          <w:szCs w:val="22"/>
          <w:lang w:eastAsia="zh-CN"/>
        </w:rPr>
        <w:t xml:space="preserve"> levels are not different </w:t>
      </w:r>
      <w:r w:rsidR="004444C7">
        <w:rPr>
          <w:rFonts w:hint="eastAsia"/>
          <w:sz w:val="22"/>
          <w:szCs w:val="22"/>
          <w:lang w:eastAsia="zh-CN"/>
        </w:rPr>
        <w:t xml:space="preserve">between the subjects who died within 4 years and the subjects who died after 4 years.  We conclude that the death of the subjects </w:t>
      </w:r>
      <w:r w:rsidR="004444C7">
        <w:rPr>
          <w:sz w:val="22"/>
          <w:szCs w:val="22"/>
          <w:lang w:eastAsia="zh-CN"/>
        </w:rPr>
        <w:t xml:space="preserve">within </w:t>
      </w:r>
      <w:r w:rsidR="004444C7">
        <w:rPr>
          <w:rFonts w:hint="eastAsia"/>
          <w:sz w:val="22"/>
          <w:szCs w:val="22"/>
          <w:lang w:eastAsia="zh-CN"/>
        </w:rPr>
        <w:t>4</w:t>
      </w:r>
      <w:r w:rsidR="004444C7" w:rsidRPr="008241EA">
        <w:rPr>
          <w:sz w:val="22"/>
          <w:szCs w:val="22"/>
          <w:lang w:eastAsia="zh-CN"/>
        </w:rPr>
        <w:t xml:space="preserve"> years </w:t>
      </w:r>
      <w:r w:rsidR="004444C7">
        <w:rPr>
          <w:rFonts w:hint="eastAsia"/>
          <w:sz w:val="22"/>
          <w:szCs w:val="22"/>
          <w:lang w:eastAsia="zh-CN"/>
        </w:rPr>
        <w:t xml:space="preserve">of study enrollment </w:t>
      </w:r>
      <w:r w:rsidR="004444C7" w:rsidRPr="008241EA">
        <w:rPr>
          <w:sz w:val="22"/>
          <w:szCs w:val="22"/>
          <w:lang w:eastAsia="zh-CN"/>
        </w:rPr>
        <w:t xml:space="preserve">is associated with </w:t>
      </w:r>
      <w:r w:rsidR="0095651F">
        <w:rPr>
          <w:rFonts w:hint="eastAsia"/>
          <w:sz w:val="22"/>
          <w:szCs w:val="22"/>
          <w:lang w:eastAsia="zh-CN"/>
        </w:rPr>
        <w:t xml:space="preserve">high </w:t>
      </w:r>
      <w:r w:rsidR="005909A8">
        <w:rPr>
          <w:rFonts w:hint="eastAsia"/>
          <w:sz w:val="22"/>
          <w:szCs w:val="22"/>
          <w:lang w:eastAsia="zh-CN"/>
        </w:rPr>
        <w:t xml:space="preserve">geometric </w:t>
      </w:r>
      <w:r w:rsidR="004444C7">
        <w:rPr>
          <w:sz w:val="22"/>
          <w:szCs w:val="22"/>
          <w:lang w:eastAsia="zh-CN"/>
        </w:rPr>
        <w:t xml:space="preserve">mean serum </w:t>
      </w:r>
      <w:r w:rsidR="004444C7">
        <w:rPr>
          <w:rFonts w:hint="eastAsia"/>
          <w:sz w:val="22"/>
          <w:szCs w:val="22"/>
          <w:lang w:eastAsia="zh-CN"/>
        </w:rPr>
        <w:t>CRP level</w:t>
      </w:r>
      <w:r w:rsidR="004444C7" w:rsidRPr="008241EA">
        <w:rPr>
          <w:sz w:val="22"/>
          <w:szCs w:val="22"/>
          <w:lang w:eastAsia="zh-CN"/>
        </w:rPr>
        <w:t>.</w:t>
      </w:r>
      <w:r w:rsidR="004444C7" w:rsidRPr="008241EA">
        <w:rPr>
          <w:rFonts w:hint="eastAsia"/>
          <w:sz w:val="22"/>
          <w:szCs w:val="22"/>
          <w:lang w:eastAsia="zh-CN"/>
        </w:rPr>
        <w:t xml:space="preserve"> </w:t>
      </w:r>
      <w:r w:rsidR="004444C7">
        <w:rPr>
          <w:rFonts w:hint="eastAsia"/>
          <w:sz w:val="22"/>
          <w:szCs w:val="22"/>
          <w:lang w:eastAsia="zh-CN"/>
        </w:rPr>
        <w:t xml:space="preserve">  </w:t>
      </w:r>
      <w:commentRangeEnd w:id="67"/>
      <w:r w:rsidR="008D1B7A">
        <w:rPr>
          <w:rStyle w:val="CommentReference"/>
        </w:rPr>
        <w:commentReference w:id="67"/>
      </w:r>
    </w:p>
    <w:p w14:paraId="24D6A2C6" w14:textId="77777777" w:rsidR="00F55257" w:rsidRDefault="00F55257" w:rsidP="00E10369">
      <w:pPr>
        <w:autoSpaceDE w:val="0"/>
        <w:autoSpaceDN w:val="0"/>
        <w:adjustRightInd w:val="0"/>
        <w:spacing w:after="120"/>
        <w:ind w:left="720"/>
        <w:rPr>
          <w:sz w:val="22"/>
          <w:szCs w:val="22"/>
          <w:lang w:eastAsia="zh-CN"/>
        </w:rPr>
      </w:pPr>
    </w:p>
    <w:p w14:paraId="592F3BCD" w14:textId="77777777" w:rsidR="00C55091" w:rsidRDefault="00C55091" w:rsidP="00E10369">
      <w:pPr>
        <w:numPr>
          <w:ilvl w:val="0"/>
          <w:numId w:val="19"/>
        </w:numPr>
        <w:autoSpaceDE w:val="0"/>
        <w:autoSpaceDN w:val="0"/>
        <w:adjustRightInd w:val="0"/>
        <w:spacing w:after="120"/>
        <w:rPr>
          <w:sz w:val="22"/>
          <w:szCs w:val="22"/>
        </w:rPr>
      </w:pPr>
      <w:commentRangeStart w:id="68"/>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probability of death within </w:t>
      </w:r>
      <w:r w:rsidR="003F5F38">
        <w:rPr>
          <w:sz w:val="22"/>
          <w:szCs w:val="22"/>
        </w:rPr>
        <w:t>4</w:t>
      </w:r>
      <w:r w:rsidRPr="009D5804">
        <w:rPr>
          <w:sz w:val="22"/>
          <w:szCs w:val="22"/>
        </w:rPr>
        <w:t xml:space="preserve"> years across groups defined by </w:t>
      </w:r>
      <w:r w:rsidR="00B457A7" w:rsidRPr="009D5804">
        <w:rPr>
          <w:sz w:val="22"/>
          <w:szCs w:val="22"/>
        </w:rPr>
        <w:t xml:space="preserve">whether the subjects have high serum </w:t>
      </w:r>
      <w:r w:rsidR="003F5F38">
        <w:rPr>
          <w:sz w:val="22"/>
          <w:szCs w:val="22"/>
        </w:rPr>
        <w:t>CRP</w:t>
      </w:r>
      <w:r w:rsidR="00B457A7" w:rsidRPr="009D5804">
        <w:rPr>
          <w:sz w:val="22"/>
          <w:szCs w:val="22"/>
        </w:rPr>
        <w:t xml:space="preserve"> (“high” = </w:t>
      </w:r>
      <w:r w:rsidR="003F5F38">
        <w:rPr>
          <w:sz w:val="22"/>
          <w:szCs w:val="22"/>
        </w:rPr>
        <w:t>CRP</w:t>
      </w:r>
      <w:r w:rsidR="00B457A7" w:rsidRPr="009D5804">
        <w:rPr>
          <w:sz w:val="22"/>
          <w:szCs w:val="22"/>
        </w:rPr>
        <w:t xml:space="preserve"> </w:t>
      </w:r>
      <w:r w:rsidR="00B457A7" w:rsidRPr="003F5F38">
        <w:rPr>
          <w:sz w:val="22"/>
          <w:szCs w:val="22"/>
        </w:rPr>
        <w:t>&gt;</w:t>
      </w:r>
      <w:r w:rsidR="00B457A7" w:rsidRPr="009D5804">
        <w:rPr>
          <w:sz w:val="22"/>
          <w:szCs w:val="22"/>
        </w:rPr>
        <w:t xml:space="preserve"> </w:t>
      </w:r>
      <w:r w:rsidR="003F5F38">
        <w:rPr>
          <w:sz w:val="22"/>
          <w:szCs w:val="22"/>
        </w:rPr>
        <w:t>3 mg/</w:t>
      </w:r>
      <w:r w:rsidR="00B457A7" w:rsidRPr="009D5804">
        <w:rPr>
          <w:sz w:val="22"/>
          <w:szCs w:val="22"/>
        </w:rPr>
        <w:t>L).</w:t>
      </w:r>
      <w:commentRangeEnd w:id="68"/>
      <w:r w:rsidR="0005545C">
        <w:rPr>
          <w:rStyle w:val="CommentReference"/>
        </w:rPr>
        <w:commentReference w:id="68"/>
      </w:r>
    </w:p>
    <w:p w14:paraId="04161852" w14:textId="77777777" w:rsidR="00F55257" w:rsidRDefault="00E10369" w:rsidP="00E10369">
      <w:pPr>
        <w:autoSpaceDE w:val="0"/>
        <w:autoSpaceDN w:val="0"/>
        <w:adjustRightInd w:val="0"/>
        <w:spacing w:after="120"/>
        <w:ind w:left="720"/>
        <w:rPr>
          <w:sz w:val="22"/>
          <w:szCs w:val="22"/>
          <w:lang w:eastAsia="zh-CN"/>
        </w:rPr>
      </w:pPr>
      <w:commentRangeStart w:id="69"/>
      <w:r>
        <w:rPr>
          <w:rFonts w:hint="eastAsia"/>
          <w:sz w:val="22"/>
          <w:szCs w:val="22"/>
          <w:lang w:eastAsia="zh-CN"/>
        </w:rPr>
        <w:t>Method:</w:t>
      </w:r>
      <w:r w:rsidR="00F55257">
        <w:rPr>
          <w:rFonts w:hint="eastAsia"/>
          <w:sz w:val="22"/>
          <w:szCs w:val="22"/>
          <w:lang w:eastAsia="zh-CN"/>
        </w:rPr>
        <w:t xml:space="preserve"> </w:t>
      </w:r>
      <w:r w:rsidR="003F306B">
        <w:rPr>
          <w:rFonts w:hint="eastAsia"/>
          <w:sz w:val="22"/>
          <w:szCs w:val="22"/>
          <w:lang w:eastAsia="zh-CN"/>
        </w:rPr>
        <w:t>The s</w:t>
      </w:r>
      <w:r w:rsidR="003F306B">
        <w:rPr>
          <w:sz w:val="22"/>
          <w:szCs w:val="22"/>
          <w:lang w:eastAsia="zh-CN"/>
        </w:rPr>
        <w:t xml:space="preserve">ubjects dying within </w:t>
      </w:r>
      <w:r w:rsidR="003F306B">
        <w:rPr>
          <w:rFonts w:hint="eastAsia"/>
          <w:sz w:val="22"/>
          <w:szCs w:val="22"/>
          <w:lang w:eastAsia="zh-CN"/>
        </w:rPr>
        <w:t>4</w:t>
      </w:r>
      <w:r w:rsidR="003F306B" w:rsidRPr="00F55257">
        <w:rPr>
          <w:sz w:val="22"/>
          <w:szCs w:val="22"/>
          <w:lang w:eastAsia="zh-CN"/>
        </w:rPr>
        <w:t xml:space="preserve"> years of study enrollment </w:t>
      </w:r>
      <w:r w:rsidR="003F306B">
        <w:rPr>
          <w:rFonts w:hint="eastAsia"/>
          <w:sz w:val="22"/>
          <w:szCs w:val="22"/>
          <w:lang w:eastAsia="zh-CN"/>
        </w:rPr>
        <w:t>were divided into two group based on their serum CRP level (</w:t>
      </w:r>
      <w:r w:rsidR="003F306B" w:rsidRPr="00720DD7">
        <w:rPr>
          <w:sz w:val="22"/>
          <w:szCs w:val="22"/>
          <w:lang w:eastAsia="zh-CN"/>
        </w:rPr>
        <w:t xml:space="preserve">less than </w:t>
      </w:r>
      <w:r w:rsidR="003F306B">
        <w:rPr>
          <w:rFonts w:hint="eastAsia"/>
          <w:sz w:val="22"/>
          <w:szCs w:val="22"/>
          <w:lang w:eastAsia="zh-CN"/>
        </w:rPr>
        <w:t>3</w:t>
      </w:r>
      <w:r w:rsidR="003F306B">
        <w:rPr>
          <w:sz w:val="22"/>
          <w:szCs w:val="22"/>
          <w:lang w:eastAsia="zh-CN"/>
        </w:rPr>
        <w:t xml:space="preserve">mg/L; greater than or equal to </w:t>
      </w:r>
      <w:r w:rsidR="003F306B">
        <w:rPr>
          <w:rFonts w:hint="eastAsia"/>
          <w:sz w:val="22"/>
          <w:szCs w:val="22"/>
          <w:lang w:eastAsia="zh-CN"/>
        </w:rPr>
        <w:t>3</w:t>
      </w:r>
      <w:r w:rsidR="003F306B">
        <w:rPr>
          <w:sz w:val="22"/>
          <w:szCs w:val="22"/>
          <w:lang w:eastAsia="zh-CN"/>
        </w:rPr>
        <w:t xml:space="preserve"> mg/</w:t>
      </w:r>
      <w:r w:rsidR="003F306B" w:rsidRPr="00720DD7">
        <w:rPr>
          <w:sz w:val="22"/>
          <w:szCs w:val="22"/>
          <w:lang w:eastAsia="zh-CN"/>
        </w:rPr>
        <w:t>L</w:t>
      </w:r>
      <w:r w:rsidR="003F306B">
        <w:rPr>
          <w:rFonts w:hint="eastAsia"/>
          <w:sz w:val="22"/>
          <w:szCs w:val="22"/>
          <w:lang w:eastAsia="zh-CN"/>
        </w:rPr>
        <w:t xml:space="preserve">).  </w:t>
      </w:r>
      <w:r w:rsidR="003F306B">
        <w:rPr>
          <w:sz w:val="22"/>
          <w:szCs w:val="22"/>
          <w:lang w:eastAsia="zh-CN"/>
        </w:rPr>
        <w:t xml:space="preserve">The </w:t>
      </w:r>
      <w:r w:rsidR="003F306B">
        <w:rPr>
          <w:rFonts w:hint="eastAsia"/>
          <w:sz w:val="22"/>
          <w:szCs w:val="22"/>
          <w:lang w:eastAsia="zh-CN"/>
        </w:rPr>
        <w:t xml:space="preserve">probability of death </w:t>
      </w:r>
      <w:r w:rsidR="003F306B">
        <w:rPr>
          <w:sz w:val="22"/>
          <w:szCs w:val="22"/>
          <w:lang w:eastAsia="zh-CN"/>
        </w:rPr>
        <w:t>w</w:t>
      </w:r>
      <w:r w:rsidR="003F306B">
        <w:rPr>
          <w:rFonts w:hint="eastAsia"/>
          <w:sz w:val="22"/>
          <w:szCs w:val="22"/>
          <w:lang w:eastAsia="zh-CN"/>
        </w:rPr>
        <w:t>as</w:t>
      </w:r>
      <w:r w:rsidR="00F55257" w:rsidRPr="00F55257">
        <w:rPr>
          <w:sz w:val="22"/>
          <w:szCs w:val="22"/>
          <w:lang w:eastAsia="zh-CN"/>
        </w:rPr>
        <w:t xml:space="preserve"> compared </w:t>
      </w:r>
      <w:r w:rsidR="003F306B">
        <w:rPr>
          <w:rFonts w:hint="eastAsia"/>
          <w:sz w:val="22"/>
          <w:szCs w:val="22"/>
          <w:lang w:eastAsia="zh-CN"/>
        </w:rPr>
        <w:t xml:space="preserve">between groups </w:t>
      </w:r>
      <w:r w:rsidR="00F55257" w:rsidRPr="00F55257">
        <w:rPr>
          <w:sz w:val="22"/>
          <w:szCs w:val="22"/>
          <w:lang w:eastAsia="zh-CN"/>
        </w:rPr>
        <w:t>using Pearson’s chi squared test for independence. 95% confidence intervals fo</w:t>
      </w:r>
      <w:r w:rsidR="003F306B">
        <w:rPr>
          <w:sz w:val="22"/>
          <w:szCs w:val="22"/>
          <w:lang w:eastAsia="zh-CN"/>
        </w:rPr>
        <w:t xml:space="preserve">r the difference </w:t>
      </w:r>
      <w:r w:rsidR="003F306B">
        <w:rPr>
          <w:rFonts w:hint="eastAsia"/>
          <w:sz w:val="22"/>
          <w:szCs w:val="22"/>
          <w:lang w:eastAsia="zh-CN"/>
        </w:rPr>
        <w:t xml:space="preserve">between groups </w:t>
      </w:r>
      <w:r w:rsidR="003F306B">
        <w:rPr>
          <w:sz w:val="22"/>
          <w:szCs w:val="22"/>
          <w:lang w:eastAsia="zh-CN"/>
        </w:rPr>
        <w:t xml:space="preserve">in population were </w:t>
      </w:r>
      <w:r w:rsidR="003F306B">
        <w:rPr>
          <w:rFonts w:hint="eastAsia"/>
          <w:sz w:val="22"/>
          <w:szCs w:val="22"/>
          <w:lang w:eastAsia="zh-CN"/>
        </w:rPr>
        <w:t>also estimated.</w:t>
      </w:r>
      <w:commentRangeEnd w:id="69"/>
      <w:r w:rsidR="0005545C">
        <w:rPr>
          <w:rStyle w:val="CommentReference"/>
        </w:rPr>
        <w:commentReference w:id="69"/>
      </w:r>
    </w:p>
    <w:p w14:paraId="5EAFA408" w14:textId="77777777" w:rsidR="00E10369" w:rsidRDefault="00F55257" w:rsidP="00731E43">
      <w:pPr>
        <w:autoSpaceDE w:val="0"/>
        <w:autoSpaceDN w:val="0"/>
        <w:adjustRightInd w:val="0"/>
        <w:spacing w:after="120"/>
        <w:ind w:left="720"/>
        <w:rPr>
          <w:sz w:val="22"/>
          <w:szCs w:val="22"/>
          <w:lang w:eastAsia="zh-CN"/>
        </w:rPr>
      </w:pPr>
      <w:r w:rsidRPr="00F55257">
        <w:rPr>
          <w:sz w:val="22"/>
          <w:szCs w:val="22"/>
          <w:lang w:eastAsia="zh-CN"/>
        </w:rPr>
        <w:t xml:space="preserve">Results: </w:t>
      </w:r>
      <w:commentRangeStart w:id="70"/>
      <w:r w:rsidR="00731E43">
        <w:rPr>
          <w:rFonts w:hint="eastAsia"/>
          <w:sz w:val="22"/>
          <w:szCs w:val="22"/>
          <w:lang w:eastAsia="zh-CN"/>
        </w:rPr>
        <w:t xml:space="preserve">For the group </w:t>
      </w:r>
      <w:r w:rsidR="00731E43">
        <w:rPr>
          <w:sz w:val="22"/>
          <w:szCs w:val="22"/>
          <w:lang w:eastAsia="zh-CN"/>
        </w:rPr>
        <w:t xml:space="preserve">whose serum </w:t>
      </w:r>
      <w:r w:rsidR="00731E43">
        <w:rPr>
          <w:rFonts w:hint="eastAsia"/>
          <w:sz w:val="22"/>
          <w:szCs w:val="22"/>
          <w:lang w:eastAsia="zh-CN"/>
        </w:rPr>
        <w:t>CRP level</w:t>
      </w:r>
      <w:r w:rsidR="00731E43">
        <w:rPr>
          <w:sz w:val="22"/>
          <w:szCs w:val="22"/>
          <w:lang w:eastAsia="zh-CN"/>
        </w:rPr>
        <w:t xml:space="preserve"> was less than or equal to </w:t>
      </w:r>
      <w:r w:rsidR="00731E43">
        <w:rPr>
          <w:rFonts w:hint="eastAsia"/>
          <w:sz w:val="22"/>
          <w:szCs w:val="22"/>
          <w:lang w:eastAsia="zh-CN"/>
        </w:rPr>
        <w:t>3</w:t>
      </w:r>
      <w:r w:rsidR="00731E43">
        <w:rPr>
          <w:sz w:val="22"/>
          <w:szCs w:val="22"/>
          <w:lang w:eastAsia="zh-CN"/>
        </w:rPr>
        <w:t xml:space="preserve"> mg/</w:t>
      </w:r>
      <w:proofErr w:type="gramStart"/>
      <w:r w:rsidR="00731E43">
        <w:rPr>
          <w:sz w:val="22"/>
          <w:szCs w:val="22"/>
          <w:lang w:eastAsia="zh-CN"/>
        </w:rPr>
        <w:t>L</w:t>
      </w:r>
      <w:r w:rsidR="00066622">
        <w:rPr>
          <w:rFonts w:hint="eastAsia"/>
          <w:sz w:val="22"/>
          <w:szCs w:val="22"/>
          <w:lang w:eastAsia="zh-CN"/>
        </w:rPr>
        <w:t>(</w:t>
      </w:r>
      <w:proofErr w:type="gramEnd"/>
      <w:r w:rsidR="00066622">
        <w:rPr>
          <w:rFonts w:hint="eastAsia"/>
          <w:sz w:val="22"/>
          <w:szCs w:val="22"/>
          <w:lang w:eastAsia="zh-CN"/>
        </w:rPr>
        <w:t>n=3758)</w:t>
      </w:r>
      <w:r w:rsidR="00731E43">
        <w:rPr>
          <w:sz w:val="22"/>
          <w:szCs w:val="22"/>
          <w:lang w:eastAsia="zh-CN"/>
        </w:rPr>
        <w:t xml:space="preserve">, </w:t>
      </w:r>
      <w:r w:rsidR="00C26F55">
        <w:rPr>
          <w:rFonts w:hint="eastAsia"/>
          <w:sz w:val="22"/>
          <w:szCs w:val="22"/>
          <w:lang w:eastAsia="zh-CN"/>
        </w:rPr>
        <w:t>8.0</w:t>
      </w:r>
      <w:r w:rsidRPr="00F55257">
        <w:rPr>
          <w:sz w:val="22"/>
          <w:szCs w:val="22"/>
          <w:lang w:eastAsia="zh-CN"/>
        </w:rPr>
        <w:t xml:space="preserve">% </w:t>
      </w:r>
      <w:r w:rsidR="00731E43">
        <w:rPr>
          <w:rFonts w:hint="eastAsia"/>
          <w:sz w:val="22"/>
          <w:szCs w:val="22"/>
          <w:lang w:eastAsia="zh-CN"/>
        </w:rPr>
        <w:t>of the subjects died</w:t>
      </w:r>
      <w:r w:rsidR="00731E43">
        <w:rPr>
          <w:sz w:val="22"/>
          <w:szCs w:val="22"/>
          <w:lang w:eastAsia="zh-CN"/>
        </w:rPr>
        <w:t xml:space="preserve"> within </w:t>
      </w:r>
      <w:r w:rsidR="00731E43">
        <w:rPr>
          <w:rFonts w:hint="eastAsia"/>
          <w:sz w:val="22"/>
          <w:szCs w:val="22"/>
          <w:lang w:eastAsia="zh-CN"/>
        </w:rPr>
        <w:t>4</w:t>
      </w:r>
      <w:r w:rsidR="00731E43">
        <w:rPr>
          <w:sz w:val="22"/>
          <w:szCs w:val="22"/>
          <w:lang w:eastAsia="zh-CN"/>
        </w:rPr>
        <w:t xml:space="preserve"> years</w:t>
      </w:r>
      <w:r w:rsidR="00731E43">
        <w:rPr>
          <w:rFonts w:hint="eastAsia"/>
          <w:sz w:val="22"/>
          <w:szCs w:val="22"/>
          <w:lang w:eastAsia="zh-CN"/>
        </w:rPr>
        <w:t xml:space="preserve"> of study enrollment.  For the group </w:t>
      </w:r>
      <w:r w:rsidR="00731E43">
        <w:rPr>
          <w:sz w:val="22"/>
          <w:szCs w:val="22"/>
          <w:lang w:eastAsia="zh-CN"/>
        </w:rPr>
        <w:t xml:space="preserve">whose serum </w:t>
      </w:r>
      <w:r w:rsidR="00731E43">
        <w:rPr>
          <w:rFonts w:hint="eastAsia"/>
          <w:sz w:val="22"/>
          <w:szCs w:val="22"/>
          <w:lang w:eastAsia="zh-CN"/>
        </w:rPr>
        <w:t>CRP level</w:t>
      </w:r>
      <w:r w:rsidR="00731E43">
        <w:rPr>
          <w:sz w:val="22"/>
          <w:szCs w:val="22"/>
          <w:lang w:eastAsia="zh-CN"/>
        </w:rPr>
        <w:t xml:space="preserve"> was </w:t>
      </w:r>
      <w:r w:rsidR="00731E43">
        <w:rPr>
          <w:rFonts w:hint="eastAsia"/>
          <w:sz w:val="22"/>
          <w:szCs w:val="22"/>
          <w:lang w:eastAsia="zh-CN"/>
        </w:rPr>
        <w:t>greater</w:t>
      </w:r>
      <w:r w:rsidR="00731E43">
        <w:rPr>
          <w:sz w:val="22"/>
          <w:szCs w:val="22"/>
          <w:lang w:eastAsia="zh-CN"/>
        </w:rPr>
        <w:t xml:space="preserve"> than </w:t>
      </w:r>
      <w:r w:rsidR="00731E43">
        <w:rPr>
          <w:rFonts w:hint="eastAsia"/>
          <w:sz w:val="22"/>
          <w:szCs w:val="22"/>
          <w:lang w:eastAsia="zh-CN"/>
        </w:rPr>
        <w:t>3</w:t>
      </w:r>
      <w:r w:rsidR="00731E43">
        <w:rPr>
          <w:sz w:val="22"/>
          <w:szCs w:val="22"/>
          <w:lang w:eastAsia="zh-CN"/>
        </w:rPr>
        <w:t xml:space="preserve"> mg/</w:t>
      </w:r>
      <w:r w:rsidR="00BE736E">
        <w:rPr>
          <w:rFonts w:hint="eastAsia"/>
          <w:sz w:val="22"/>
          <w:szCs w:val="22"/>
          <w:lang w:eastAsia="zh-CN"/>
        </w:rPr>
        <w:t>l</w:t>
      </w:r>
      <w:r w:rsidR="00066622">
        <w:rPr>
          <w:rFonts w:hint="eastAsia"/>
          <w:sz w:val="22"/>
          <w:szCs w:val="22"/>
          <w:lang w:eastAsia="zh-CN"/>
        </w:rPr>
        <w:t xml:space="preserve"> (n=1175)</w:t>
      </w:r>
      <w:r w:rsidR="00731E43">
        <w:rPr>
          <w:sz w:val="22"/>
          <w:szCs w:val="22"/>
          <w:lang w:eastAsia="zh-CN"/>
        </w:rPr>
        <w:t xml:space="preserve">, </w:t>
      </w:r>
      <w:r w:rsidR="00C26F55">
        <w:rPr>
          <w:rFonts w:hint="eastAsia"/>
          <w:sz w:val="22"/>
          <w:szCs w:val="22"/>
          <w:lang w:eastAsia="zh-CN"/>
        </w:rPr>
        <w:t>15.6</w:t>
      </w:r>
      <w:r w:rsidR="00731E43" w:rsidRPr="00F55257">
        <w:rPr>
          <w:sz w:val="22"/>
          <w:szCs w:val="22"/>
          <w:lang w:eastAsia="zh-CN"/>
        </w:rPr>
        <w:t xml:space="preserve">% </w:t>
      </w:r>
      <w:r w:rsidR="00731E43">
        <w:rPr>
          <w:rFonts w:hint="eastAsia"/>
          <w:sz w:val="22"/>
          <w:szCs w:val="22"/>
          <w:lang w:eastAsia="zh-CN"/>
        </w:rPr>
        <w:t>of the subjects died</w:t>
      </w:r>
      <w:r w:rsidR="00731E43">
        <w:rPr>
          <w:sz w:val="22"/>
          <w:szCs w:val="22"/>
          <w:lang w:eastAsia="zh-CN"/>
        </w:rPr>
        <w:t xml:space="preserve"> within </w:t>
      </w:r>
      <w:r w:rsidR="00731E43">
        <w:rPr>
          <w:rFonts w:hint="eastAsia"/>
          <w:sz w:val="22"/>
          <w:szCs w:val="22"/>
          <w:lang w:eastAsia="zh-CN"/>
        </w:rPr>
        <w:t>4</w:t>
      </w:r>
      <w:r w:rsidR="00731E43">
        <w:rPr>
          <w:sz w:val="22"/>
          <w:szCs w:val="22"/>
          <w:lang w:eastAsia="zh-CN"/>
        </w:rPr>
        <w:t xml:space="preserve"> years</w:t>
      </w:r>
      <w:r w:rsidR="00731E43">
        <w:rPr>
          <w:rFonts w:hint="eastAsia"/>
          <w:sz w:val="22"/>
          <w:szCs w:val="22"/>
          <w:lang w:eastAsia="zh-CN"/>
        </w:rPr>
        <w:t xml:space="preserve">.  </w:t>
      </w:r>
      <w:commentRangeEnd w:id="70"/>
      <w:r w:rsidR="0005545C">
        <w:rPr>
          <w:rStyle w:val="CommentReference"/>
        </w:rPr>
        <w:commentReference w:id="70"/>
      </w:r>
      <w:r w:rsidR="002D3242">
        <w:rPr>
          <w:rFonts w:hint="eastAsia"/>
          <w:sz w:val="22"/>
          <w:szCs w:val="22"/>
          <w:lang w:eastAsia="zh-CN"/>
        </w:rPr>
        <w:t>On average, t</w:t>
      </w:r>
      <w:r w:rsidR="00731E43">
        <w:rPr>
          <w:rFonts w:hint="eastAsia"/>
          <w:sz w:val="22"/>
          <w:szCs w:val="22"/>
          <w:lang w:eastAsia="zh-CN"/>
        </w:rPr>
        <w:t xml:space="preserve">he </w:t>
      </w:r>
      <w:r w:rsidR="00BE736E">
        <w:rPr>
          <w:rFonts w:hint="eastAsia"/>
          <w:sz w:val="22"/>
          <w:szCs w:val="22"/>
          <w:lang w:eastAsia="zh-CN"/>
        </w:rPr>
        <w:t xml:space="preserve">survival probability of the </w:t>
      </w:r>
      <w:r w:rsidR="00731E43">
        <w:rPr>
          <w:rFonts w:hint="eastAsia"/>
          <w:sz w:val="22"/>
          <w:szCs w:val="22"/>
          <w:lang w:eastAsia="zh-CN"/>
        </w:rPr>
        <w:t xml:space="preserve">group with high </w:t>
      </w:r>
      <w:commentRangeStart w:id="71"/>
      <w:r w:rsidR="00731E43">
        <w:rPr>
          <w:rFonts w:hint="eastAsia"/>
          <w:sz w:val="22"/>
          <w:szCs w:val="22"/>
          <w:lang w:eastAsia="zh-CN"/>
        </w:rPr>
        <w:t xml:space="preserve">CRP level </w:t>
      </w:r>
      <w:r w:rsidR="00C26F55">
        <w:rPr>
          <w:rFonts w:hint="eastAsia"/>
          <w:sz w:val="22"/>
          <w:szCs w:val="22"/>
          <w:lang w:eastAsia="zh-CN"/>
        </w:rPr>
        <w:t>is lower by 7.6</w:t>
      </w:r>
      <w:r w:rsidR="00BE736E">
        <w:rPr>
          <w:rFonts w:hint="eastAsia"/>
          <w:sz w:val="22"/>
          <w:szCs w:val="22"/>
          <w:lang w:eastAsia="zh-CN"/>
        </w:rPr>
        <w:t xml:space="preserve">% </w:t>
      </w:r>
      <w:commentRangeEnd w:id="71"/>
      <w:r w:rsidR="0005545C">
        <w:rPr>
          <w:rStyle w:val="CommentReference"/>
        </w:rPr>
        <w:commentReference w:id="71"/>
      </w:r>
      <w:r w:rsidR="00BE736E">
        <w:rPr>
          <w:rFonts w:hint="eastAsia"/>
          <w:sz w:val="22"/>
          <w:szCs w:val="22"/>
          <w:lang w:eastAsia="zh-CN"/>
        </w:rPr>
        <w:t>compared to the group with low CRP level</w:t>
      </w:r>
      <w:commentRangeStart w:id="72"/>
      <w:r w:rsidR="00BE736E">
        <w:rPr>
          <w:rFonts w:hint="eastAsia"/>
          <w:sz w:val="22"/>
          <w:szCs w:val="22"/>
          <w:lang w:eastAsia="zh-CN"/>
        </w:rPr>
        <w:t xml:space="preserve">. </w:t>
      </w:r>
      <w:r w:rsidR="00731E43" w:rsidRPr="00731E43">
        <w:rPr>
          <w:sz w:val="22"/>
          <w:szCs w:val="22"/>
          <w:lang w:eastAsia="zh-CN"/>
        </w:rPr>
        <w:t>With 95% confidence</w:t>
      </w:r>
      <w:commentRangeEnd w:id="72"/>
      <w:r w:rsidR="0005545C">
        <w:rPr>
          <w:rStyle w:val="CommentReference"/>
        </w:rPr>
        <w:commentReference w:id="72"/>
      </w:r>
      <w:r w:rsidR="00731E43" w:rsidRPr="00731E43">
        <w:rPr>
          <w:sz w:val="22"/>
          <w:szCs w:val="22"/>
          <w:lang w:eastAsia="zh-CN"/>
        </w:rPr>
        <w:t>, this observed result would not be unusual if the true</w:t>
      </w:r>
      <w:r w:rsidR="00BE736E">
        <w:rPr>
          <w:rFonts w:hint="eastAsia"/>
          <w:sz w:val="22"/>
          <w:szCs w:val="22"/>
          <w:lang w:eastAsia="zh-CN"/>
        </w:rPr>
        <w:t xml:space="preserve"> survival </w:t>
      </w:r>
      <w:r w:rsidR="00BE736E">
        <w:rPr>
          <w:sz w:val="22"/>
          <w:szCs w:val="22"/>
          <w:lang w:eastAsia="zh-CN"/>
        </w:rPr>
        <w:t>probability</w:t>
      </w:r>
      <w:r w:rsidR="00BE736E">
        <w:rPr>
          <w:rFonts w:hint="eastAsia"/>
          <w:sz w:val="22"/>
          <w:szCs w:val="22"/>
          <w:lang w:eastAsia="zh-CN"/>
        </w:rPr>
        <w:t xml:space="preserve"> of the group with CRP level greater than 3mg/L is lower by </w:t>
      </w:r>
      <w:r w:rsidR="00C26F55">
        <w:rPr>
          <w:rFonts w:hint="eastAsia"/>
          <w:sz w:val="22"/>
          <w:szCs w:val="22"/>
          <w:lang w:eastAsia="zh-CN"/>
        </w:rPr>
        <w:t>5.3% to 9.8</w:t>
      </w:r>
      <w:r w:rsidR="00BE736E">
        <w:rPr>
          <w:rFonts w:hint="eastAsia"/>
          <w:sz w:val="22"/>
          <w:szCs w:val="22"/>
          <w:lang w:eastAsia="zh-CN"/>
        </w:rPr>
        <w:t xml:space="preserve">% than the group with CRP level less or equal to 3mg/l.  </w:t>
      </w:r>
      <w:commentRangeStart w:id="73"/>
      <w:r w:rsidR="00BE736E">
        <w:rPr>
          <w:rFonts w:hint="eastAsia"/>
          <w:sz w:val="22"/>
          <w:szCs w:val="22"/>
          <w:lang w:eastAsia="zh-CN"/>
        </w:rPr>
        <w:t>T</w:t>
      </w:r>
      <w:r w:rsidR="00BE736E">
        <w:rPr>
          <w:sz w:val="22"/>
          <w:szCs w:val="22"/>
          <w:lang w:eastAsia="zh-CN"/>
        </w:rPr>
        <w:t>his observation is</w:t>
      </w:r>
      <w:r w:rsidR="00BE736E">
        <w:rPr>
          <w:rFonts w:hint="eastAsia"/>
          <w:sz w:val="22"/>
          <w:szCs w:val="22"/>
          <w:lang w:eastAsia="zh-CN"/>
        </w:rPr>
        <w:t xml:space="preserve"> </w:t>
      </w:r>
      <w:r w:rsidRPr="00F55257">
        <w:rPr>
          <w:sz w:val="22"/>
          <w:szCs w:val="22"/>
          <w:lang w:eastAsia="zh-CN"/>
        </w:rPr>
        <w:t>st</w:t>
      </w:r>
      <w:r w:rsidR="00BE736E">
        <w:rPr>
          <w:sz w:val="22"/>
          <w:szCs w:val="22"/>
          <w:lang w:eastAsia="zh-CN"/>
        </w:rPr>
        <w:t>atistically significant</w:t>
      </w:r>
      <w:r w:rsidR="00BE736E">
        <w:rPr>
          <w:rFonts w:hint="eastAsia"/>
          <w:sz w:val="22"/>
          <w:szCs w:val="22"/>
          <w:lang w:eastAsia="zh-CN"/>
        </w:rPr>
        <w:t xml:space="preserve"> </w:t>
      </w:r>
      <w:r w:rsidR="006B4A2D" w:rsidRPr="008241EA">
        <w:rPr>
          <w:sz w:val="22"/>
          <w:szCs w:val="22"/>
          <w:lang w:eastAsia="zh-CN"/>
        </w:rPr>
        <w:t>at a 0.05 level of s</w:t>
      </w:r>
      <w:r w:rsidR="006B4A2D">
        <w:rPr>
          <w:sz w:val="22"/>
          <w:szCs w:val="22"/>
          <w:lang w:eastAsia="zh-CN"/>
        </w:rPr>
        <w:t>ignificance</w:t>
      </w:r>
      <w:r w:rsidR="006B4A2D">
        <w:rPr>
          <w:rFonts w:hint="eastAsia"/>
          <w:sz w:val="22"/>
          <w:szCs w:val="22"/>
          <w:lang w:eastAsia="zh-CN"/>
        </w:rPr>
        <w:t xml:space="preserve"> </w:t>
      </w:r>
      <w:r w:rsidR="00BE736E">
        <w:rPr>
          <w:rFonts w:hint="eastAsia"/>
          <w:sz w:val="22"/>
          <w:szCs w:val="22"/>
          <w:lang w:eastAsia="zh-CN"/>
        </w:rPr>
        <w:t xml:space="preserve">based on </w:t>
      </w:r>
      <w:r w:rsidR="00BE736E">
        <w:rPr>
          <w:sz w:val="22"/>
          <w:szCs w:val="22"/>
          <w:lang w:eastAsia="zh-CN"/>
        </w:rPr>
        <w:t>a chi squared test</w:t>
      </w:r>
      <w:r w:rsidR="00BE736E">
        <w:rPr>
          <w:rFonts w:hint="eastAsia"/>
          <w:sz w:val="22"/>
          <w:szCs w:val="22"/>
          <w:lang w:eastAsia="zh-CN"/>
        </w:rPr>
        <w:t xml:space="preserve"> </w:t>
      </w:r>
      <w:r w:rsidR="00BE736E">
        <w:rPr>
          <w:sz w:val="22"/>
          <w:szCs w:val="22"/>
          <w:lang w:eastAsia="zh-CN"/>
        </w:rPr>
        <w:t>(two-s</w:t>
      </w:r>
      <w:r w:rsidR="00C26F55">
        <w:rPr>
          <w:sz w:val="22"/>
          <w:szCs w:val="22"/>
          <w:lang w:eastAsia="zh-CN"/>
        </w:rPr>
        <w:t>ided P</w:t>
      </w:r>
      <w:r w:rsidR="00C26F55">
        <w:rPr>
          <w:rFonts w:hint="eastAsia"/>
          <w:sz w:val="22"/>
          <w:szCs w:val="22"/>
          <w:lang w:eastAsia="zh-CN"/>
        </w:rPr>
        <w:t>&lt;</w:t>
      </w:r>
      <w:r w:rsidR="00BE736E">
        <w:rPr>
          <w:sz w:val="22"/>
          <w:szCs w:val="22"/>
          <w:lang w:eastAsia="zh-CN"/>
        </w:rPr>
        <w:t xml:space="preserve"> 0.</w:t>
      </w:r>
      <w:r w:rsidR="00BE736E">
        <w:rPr>
          <w:rFonts w:hint="eastAsia"/>
          <w:sz w:val="22"/>
          <w:szCs w:val="22"/>
          <w:lang w:eastAsia="zh-CN"/>
        </w:rPr>
        <w:t>000</w:t>
      </w:r>
      <w:r w:rsidR="00C26F55">
        <w:rPr>
          <w:rFonts w:hint="eastAsia"/>
          <w:sz w:val="22"/>
          <w:szCs w:val="22"/>
          <w:lang w:eastAsia="zh-CN"/>
        </w:rPr>
        <w:t>1</w:t>
      </w:r>
      <w:r w:rsidR="00BE736E">
        <w:rPr>
          <w:sz w:val="22"/>
          <w:szCs w:val="22"/>
          <w:lang w:eastAsia="zh-CN"/>
        </w:rPr>
        <w:t>)</w:t>
      </w:r>
      <w:r w:rsidR="00BE736E">
        <w:rPr>
          <w:rFonts w:hint="eastAsia"/>
          <w:sz w:val="22"/>
          <w:szCs w:val="22"/>
          <w:lang w:eastAsia="zh-CN"/>
        </w:rPr>
        <w:t xml:space="preserve">.  </w:t>
      </w:r>
      <w:commentRangeEnd w:id="73"/>
      <w:r w:rsidR="0005545C">
        <w:rPr>
          <w:rStyle w:val="CommentReference"/>
        </w:rPr>
        <w:commentReference w:id="73"/>
      </w:r>
      <w:r w:rsidR="00BE736E">
        <w:rPr>
          <w:rFonts w:hint="eastAsia"/>
          <w:sz w:val="22"/>
          <w:szCs w:val="22"/>
          <w:lang w:eastAsia="zh-CN"/>
        </w:rPr>
        <w:t>In summary, w</w:t>
      </w:r>
      <w:r w:rsidR="00BE736E">
        <w:rPr>
          <w:sz w:val="22"/>
          <w:szCs w:val="22"/>
          <w:lang w:eastAsia="zh-CN"/>
        </w:rPr>
        <w:t>e can</w:t>
      </w:r>
      <w:r w:rsidRPr="00F55257">
        <w:rPr>
          <w:sz w:val="22"/>
          <w:szCs w:val="22"/>
          <w:lang w:eastAsia="zh-CN"/>
        </w:rPr>
        <w:t xml:space="preserve"> reject the null hypothesis</w:t>
      </w:r>
      <w:r w:rsidR="00BE736E">
        <w:rPr>
          <w:rFonts w:hint="eastAsia"/>
          <w:sz w:val="22"/>
          <w:szCs w:val="22"/>
          <w:lang w:eastAsia="zh-CN"/>
        </w:rPr>
        <w:t xml:space="preserve"> </w:t>
      </w:r>
      <w:r w:rsidR="00DE3501">
        <w:rPr>
          <w:rFonts w:hint="eastAsia"/>
          <w:sz w:val="22"/>
          <w:szCs w:val="22"/>
          <w:lang w:eastAsia="zh-CN"/>
        </w:rPr>
        <w:t xml:space="preserve">with high confidence </w:t>
      </w:r>
      <w:r w:rsidR="00BE736E">
        <w:rPr>
          <w:rFonts w:hint="eastAsia"/>
          <w:sz w:val="22"/>
          <w:szCs w:val="22"/>
          <w:lang w:eastAsia="zh-CN"/>
        </w:rPr>
        <w:t xml:space="preserve">and conclude that </w:t>
      </w:r>
      <w:r w:rsidRPr="00F55257">
        <w:rPr>
          <w:sz w:val="22"/>
          <w:szCs w:val="22"/>
          <w:lang w:eastAsia="zh-CN"/>
        </w:rPr>
        <w:t xml:space="preserve">the survival probabilities </w:t>
      </w:r>
      <w:r w:rsidR="006E2F1C">
        <w:rPr>
          <w:rFonts w:hint="eastAsia"/>
          <w:sz w:val="22"/>
          <w:szCs w:val="22"/>
          <w:lang w:eastAsia="zh-CN"/>
        </w:rPr>
        <w:t xml:space="preserve">within 4 years of study enrollment </w:t>
      </w:r>
      <w:r w:rsidRPr="00F55257">
        <w:rPr>
          <w:sz w:val="22"/>
          <w:szCs w:val="22"/>
          <w:lang w:eastAsia="zh-CN"/>
        </w:rPr>
        <w:t xml:space="preserve">are </w:t>
      </w:r>
      <w:r w:rsidR="00BE736E">
        <w:rPr>
          <w:sz w:val="22"/>
          <w:szCs w:val="22"/>
          <w:lang w:eastAsia="zh-CN"/>
        </w:rPr>
        <w:t>associated with serum</w:t>
      </w:r>
      <w:r w:rsidR="00BE736E">
        <w:rPr>
          <w:rFonts w:hint="eastAsia"/>
          <w:sz w:val="22"/>
          <w:szCs w:val="22"/>
          <w:lang w:eastAsia="zh-CN"/>
        </w:rPr>
        <w:t xml:space="preserve"> CRP</w:t>
      </w:r>
      <w:r w:rsidR="00BE736E">
        <w:rPr>
          <w:sz w:val="22"/>
          <w:szCs w:val="22"/>
          <w:lang w:eastAsia="zh-CN"/>
        </w:rPr>
        <w:t xml:space="preserve"> levels</w:t>
      </w:r>
      <w:r w:rsidR="00BE736E">
        <w:rPr>
          <w:rFonts w:hint="eastAsia"/>
          <w:sz w:val="22"/>
          <w:szCs w:val="22"/>
          <w:lang w:eastAsia="zh-CN"/>
        </w:rPr>
        <w:t>.</w:t>
      </w:r>
    </w:p>
    <w:p w14:paraId="1334A11F" w14:textId="77777777" w:rsidR="00F55257" w:rsidRDefault="00F55257" w:rsidP="00E10369">
      <w:pPr>
        <w:autoSpaceDE w:val="0"/>
        <w:autoSpaceDN w:val="0"/>
        <w:adjustRightInd w:val="0"/>
        <w:spacing w:after="120"/>
        <w:ind w:left="720"/>
        <w:rPr>
          <w:sz w:val="22"/>
          <w:szCs w:val="22"/>
          <w:lang w:eastAsia="zh-CN"/>
        </w:rPr>
      </w:pPr>
    </w:p>
    <w:p w14:paraId="6515F069" w14:textId="77777777" w:rsidR="009D5804" w:rsidRDefault="009D5804" w:rsidP="00E10369">
      <w:pPr>
        <w:numPr>
          <w:ilvl w:val="0"/>
          <w:numId w:val="19"/>
        </w:numPr>
        <w:autoSpaceDE w:val="0"/>
        <w:autoSpaceDN w:val="0"/>
        <w:adjustRightInd w:val="0"/>
        <w:spacing w:after="120"/>
        <w:rPr>
          <w:sz w:val="22"/>
          <w:szCs w:val="22"/>
        </w:rPr>
      </w:pPr>
      <w:commentRangeStart w:id="74"/>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odds of death within </w:t>
      </w:r>
      <w:r w:rsidR="003F5F38">
        <w:rPr>
          <w:sz w:val="22"/>
          <w:szCs w:val="22"/>
        </w:rPr>
        <w:t>4</w:t>
      </w:r>
      <w:r w:rsidRPr="009D5804">
        <w:rPr>
          <w:sz w:val="22"/>
          <w:szCs w:val="22"/>
        </w:rPr>
        <w:t xml:space="preserve"> years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Pr="003F5F38">
        <w:rPr>
          <w:sz w:val="22"/>
          <w:szCs w:val="22"/>
        </w:rPr>
        <w:t>&gt;</w:t>
      </w:r>
      <w:r w:rsidRPr="009D5804">
        <w:rPr>
          <w:sz w:val="22"/>
          <w:szCs w:val="22"/>
        </w:rPr>
        <w:t xml:space="preserve"> </w:t>
      </w:r>
      <w:r w:rsidR="003F5F38">
        <w:rPr>
          <w:sz w:val="22"/>
          <w:szCs w:val="22"/>
        </w:rPr>
        <w:t>3 mg/</w:t>
      </w:r>
      <w:r w:rsidRPr="009D5804">
        <w:rPr>
          <w:sz w:val="22"/>
          <w:szCs w:val="22"/>
        </w:rPr>
        <w:t>L).</w:t>
      </w:r>
      <w:commentRangeEnd w:id="74"/>
      <w:r w:rsidR="00450833">
        <w:rPr>
          <w:rStyle w:val="CommentReference"/>
        </w:rPr>
        <w:commentReference w:id="74"/>
      </w:r>
    </w:p>
    <w:p w14:paraId="15B4D74B" w14:textId="77777777" w:rsidR="00F55257" w:rsidRDefault="00E10369" w:rsidP="00E10369">
      <w:pPr>
        <w:pStyle w:val="ListParagraph"/>
        <w:autoSpaceDE w:val="0"/>
        <w:autoSpaceDN w:val="0"/>
        <w:adjustRightInd w:val="0"/>
        <w:spacing w:after="120"/>
        <w:rPr>
          <w:sz w:val="22"/>
          <w:szCs w:val="22"/>
          <w:lang w:eastAsia="zh-CN"/>
        </w:rPr>
      </w:pPr>
      <w:r w:rsidRPr="00E10369">
        <w:rPr>
          <w:rFonts w:hint="eastAsia"/>
          <w:sz w:val="22"/>
          <w:szCs w:val="22"/>
          <w:lang w:eastAsia="zh-CN"/>
        </w:rPr>
        <w:t>Method</w:t>
      </w:r>
      <w:r w:rsidR="00F55257">
        <w:rPr>
          <w:rFonts w:hint="eastAsia"/>
          <w:sz w:val="22"/>
          <w:szCs w:val="22"/>
          <w:lang w:eastAsia="zh-CN"/>
        </w:rPr>
        <w:t>s</w:t>
      </w:r>
      <w:r w:rsidRPr="00E10369">
        <w:rPr>
          <w:rFonts w:hint="eastAsia"/>
          <w:sz w:val="22"/>
          <w:szCs w:val="22"/>
          <w:lang w:eastAsia="zh-CN"/>
        </w:rPr>
        <w:t>:</w:t>
      </w:r>
      <w:r w:rsidR="00F55257" w:rsidRPr="00F55257">
        <w:rPr>
          <w:sz w:val="22"/>
          <w:szCs w:val="22"/>
          <w:lang w:eastAsia="zh-CN"/>
        </w:rPr>
        <w:t xml:space="preserve"> </w:t>
      </w:r>
      <w:commentRangeStart w:id="75"/>
      <w:r w:rsidR="0017545A">
        <w:rPr>
          <w:rFonts w:hint="eastAsia"/>
          <w:sz w:val="22"/>
          <w:szCs w:val="22"/>
          <w:lang w:eastAsia="zh-CN"/>
        </w:rPr>
        <w:t>The s</w:t>
      </w:r>
      <w:r w:rsidR="0017545A">
        <w:rPr>
          <w:sz w:val="22"/>
          <w:szCs w:val="22"/>
          <w:lang w:eastAsia="zh-CN"/>
        </w:rPr>
        <w:t xml:space="preserve">ubjects dying within </w:t>
      </w:r>
      <w:r w:rsidR="0017545A">
        <w:rPr>
          <w:rFonts w:hint="eastAsia"/>
          <w:sz w:val="22"/>
          <w:szCs w:val="22"/>
          <w:lang w:eastAsia="zh-CN"/>
        </w:rPr>
        <w:t>4</w:t>
      </w:r>
      <w:r w:rsidR="0017545A" w:rsidRPr="00F55257">
        <w:rPr>
          <w:sz w:val="22"/>
          <w:szCs w:val="22"/>
          <w:lang w:eastAsia="zh-CN"/>
        </w:rPr>
        <w:t xml:space="preserve"> years of study enrollment </w:t>
      </w:r>
      <w:r w:rsidR="0017545A">
        <w:rPr>
          <w:rFonts w:hint="eastAsia"/>
          <w:sz w:val="22"/>
          <w:szCs w:val="22"/>
          <w:lang w:eastAsia="zh-CN"/>
        </w:rPr>
        <w:t>were divided into two group based on their serum CRP level (</w:t>
      </w:r>
      <w:r w:rsidR="0017545A" w:rsidRPr="00720DD7">
        <w:rPr>
          <w:sz w:val="22"/>
          <w:szCs w:val="22"/>
          <w:lang w:eastAsia="zh-CN"/>
        </w:rPr>
        <w:t xml:space="preserve">less than </w:t>
      </w:r>
      <w:r w:rsidR="0017545A">
        <w:rPr>
          <w:rFonts w:hint="eastAsia"/>
          <w:sz w:val="22"/>
          <w:szCs w:val="22"/>
          <w:lang w:eastAsia="zh-CN"/>
        </w:rPr>
        <w:t>3</w:t>
      </w:r>
      <w:r w:rsidR="0017545A">
        <w:rPr>
          <w:sz w:val="22"/>
          <w:szCs w:val="22"/>
          <w:lang w:eastAsia="zh-CN"/>
        </w:rPr>
        <w:t xml:space="preserve">mg/L; greater than or equal to </w:t>
      </w:r>
      <w:r w:rsidR="0017545A">
        <w:rPr>
          <w:rFonts w:hint="eastAsia"/>
          <w:sz w:val="22"/>
          <w:szCs w:val="22"/>
          <w:lang w:eastAsia="zh-CN"/>
        </w:rPr>
        <w:t>3</w:t>
      </w:r>
      <w:r w:rsidR="0017545A">
        <w:rPr>
          <w:sz w:val="22"/>
          <w:szCs w:val="22"/>
          <w:lang w:eastAsia="zh-CN"/>
        </w:rPr>
        <w:t xml:space="preserve"> mg/</w:t>
      </w:r>
      <w:r w:rsidR="0017545A" w:rsidRPr="00720DD7">
        <w:rPr>
          <w:sz w:val="22"/>
          <w:szCs w:val="22"/>
          <w:lang w:eastAsia="zh-CN"/>
        </w:rPr>
        <w:t>L</w:t>
      </w:r>
      <w:r w:rsidR="0017545A">
        <w:rPr>
          <w:rFonts w:hint="eastAsia"/>
          <w:sz w:val="22"/>
          <w:szCs w:val="22"/>
          <w:lang w:eastAsia="zh-CN"/>
        </w:rPr>
        <w:t xml:space="preserve">).  </w:t>
      </w:r>
      <w:r w:rsidR="0017545A">
        <w:rPr>
          <w:sz w:val="22"/>
          <w:szCs w:val="22"/>
          <w:lang w:eastAsia="zh-CN"/>
        </w:rPr>
        <w:t xml:space="preserve">The </w:t>
      </w:r>
      <w:r w:rsidR="0017545A">
        <w:rPr>
          <w:rFonts w:hint="eastAsia"/>
          <w:sz w:val="22"/>
          <w:szCs w:val="22"/>
          <w:lang w:eastAsia="zh-CN"/>
        </w:rPr>
        <w:t xml:space="preserve">odds of death </w:t>
      </w:r>
      <w:r w:rsidR="0017545A">
        <w:rPr>
          <w:sz w:val="22"/>
          <w:szCs w:val="22"/>
          <w:lang w:eastAsia="zh-CN"/>
        </w:rPr>
        <w:t>w</w:t>
      </w:r>
      <w:r w:rsidR="0017545A">
        <w:rPr>
          <w:rFonts w:hint="eastAsia"/>
          <w:sz w:val="22"/>
          <w:szCs w:val="22"/>
          <w:lang w:eastAsia="zh-CN"/>
        </w:rPr>
        <w:t>ere</w:t>
      </w:r>
      <w:r w:rsidR="0017545A" w:rsidRPr="00F55257">
        <w:rPr>
          <w:sz w:val="22"/>
          <w:szCs w:val="22"/>
          <w:lang w:eastAsia="zh-CN"/>
        </w:rPr>
        <w:t xml:space="preserve"> compared </w:t>
      </w:r>
      <w:r w:rsidR="0017545A">
        <w:rPr>
          <w:rFonts w:hint="eastAsia"/>
          <w:sz w:val="22"/>
          <w:szCs w:val="22"/>
          <w:lang w:eastAsia="zh-CN"/>
        </w:rPr>
        <w:t xml:space="preserve">between groups </w:t>
      </w:r>
      <w:r w:rsidR="0017545A" w:rsidRPr="00F55257">
        <w:rPr>
          <w:sz w:val="22"/>
          <w:szCs w:val="22"/>
          <w:lang w:eastAsia="zh-CN"/>
        </w:rPr>
        <w:t>using Pearson’s c</w:t>
      </w:r>
      <w:r w:rsidR="002C7AE4">
        <w:rPr>
          <w:sz w:val="22"/>
          <w:szCs w:val="22"/>
          <w:lang w:eastAsia="zh-CN"/>
        </w:rPr>
        <w:t>hi squared test</w:t>
      </w:r>
      <w:r w:rsidR="0017545A" w:rsidRPr="00F55257">
        <w:rPr>
          <w:sz w:val="22"/>
          <w:szCs w:val="22"/>
          <w:lang w:eastAsia="zh-CN"/>
        </w:rPr>
        <w:t xml:space="preserve">. </w:t>
      </w:r>
      <w:r w:rsidR="0017545A">
        <w:rPr>
          <w:rFonts w:hint="eastAsia"/>
          <w:sz w:val="22"/>
          <w:szCs w:val="22"/>
          <w:lang w:eastAsia="zh-CN"/>
        </w:rPr>
        <w:t xml:space="preserve"> </w:t>
      </w:r>
      <w:r w:rsidR="0017545A" w:rsidRPr="00F55257">
        <w:rPr>
          <w:sz w:val="22"/>
          <w:szCs w:val="22"/>
          <w:lang w:eastAsia="zh-CN"/>
        </w:rPr>
        <w:t>95% confidence intervals fo</w:t>
      </w:r>
      <w:r w:rsidR="0017545A">
        <w:rPr>
          <w:sz w:val="22"/>
          <w:szCs w:val="22"/>
          <w:lang w:eastAsia="zh-CN"/>
        </w:rPr>
        <w:t xml:space="preserve">r the </w:t>
      </w:r>
      <w:r w:rsidR="0017545A">
        <w:rPr>
          <w:rFonts w:hint="eastAsia"/>
          <w:sz w:val="22"/>
          <w:szCs w:val="22"/>
          <w:lang w:eastAsia="zh-CN"/>
        </w:rPr>
        <w:t xml:space="preserve">odds ratio </w:t>
      </w:r>
      <w:r w:rsidR="0017545A">
        <w:rPr>
          <w:sz w:val="22"/>
          <w:szCs w:val="22"/>
          <w:lang w:eastAsia="zh-CN"/>
        </w:rPr>
        <w:t xml:space="preserve">were </w:t>
      </w:r>
      <w:r w:rsidR="0017545A">
        <w:rPr>
          <w:rFonts w:hint="eastAsia"/>
          <w:sz w:val="22"/>
          <w:szCs w:val="22"/>
          <w:lang w:eastAsia="zh-CN"/>
        </w:rPr>
        <w:t xml:space="preserve">also estimated.  </w:t>
      </w:r>
      <w:commentRangeEnd w:id="75"/>
      <w:r w:rsidR="0046713A">
        <w:rPr>
          <w:rStyle w:val="CommentReference"/>
        </w:rPr>
        <w:commentReference w:id="75"/>
      </w:r>
    </w:p>
    <w:p w14:paraId="55B42858" w14:textId="77777777" w:rsidR="0023344C" w:rsidRDefault="0023344C" w:rsidP="00E10369">
      <w:pPr>
        <w:pStyle w:val="ListParagraph"/>
        <w:autoSpaceDE w:val="0"/>
        <w:autoSpaceDN w:val="0"/>
        <w:adjustRightInd w:val="0"/>
        <w:spacing w:after="120"/>
        <w:rPr>
          <w:sz w:val="22"/>
          <w:szCs w:val="22"/>
          <w:lang w:eastAsia="zh-CN"/>
        </w:rPr>
      </w:pPr>
    </w:p>
    <w:p w14:paraId="7B7C9879" w14:textId="77777777" w:rsidR="00E10369" w:rsidRDefault="00F55257" w:rsidP="00720DFD">
      <w:pPr>
        <w:autoSpaceDE w:val="0"/>
        <w:autoSpaceDN w:val="0"/>
        <w:adjustRightInd w:val="0"/>
        <w:spacing w:after="120"/>
        <w:ind w:left="720"/>
        <w:rPr>
          <w:sz w:val="22"/>
          <w:szCs w:val="22"/>
          <w:lang w:eastAsia="zh-CN"/>
        </w:rPr>
      </w:pPr>
      <w:r w:rsidRPr="00F55257">
        <w:rPr>
          <w:sz w:val="22"/>
          <w:szCs w:val="22"/>
          <w:lang w:eastAsia="zh-CN"/>
        </w:rPr>
        <w:lastRenderedPageBreak/>
        <w:t>Results</w:t>
      </w:r>
      <w:commentRangeStart w:id="76"/>
      <w:r w:rsidRPr="00F55257">
        <w:rPr>
          <w:sz w:val="22"/>
          <w:szCs w:val="22"/>
          <w:lang w:eastAsia="zh-CN"/>
        </w:rPr>
        <w:t xml:space="preserve">: </w:t>
      </w:r>
      <w:r w:rsidR="002D3242">
        <w:rPr>
          <w:rFonts w:hint="eastAsia"/>
          <w:sz w:val="22"/>
          <w:szCs w:val="22"/>
          <w:lang w:eastAsia="zh-CN"/>
        </w:rPr>
        <w:t xml:space="preserve">For the group </w:t>
      </w:r>
      <w:r w:rsidR="002D3242">
        <w:rPr>
          <w:sz w:val="22"/>
          <w:szCs w:val="22"/>
          <w:lang w:eastAsia="zh-CN"/>
        </w:rPr>
        <w:t xml:space="preserve">whose serum </w:t>
      </w:r>
      <w:r w:rsidR="002D3242">
        <w:rPr>
          <w:rFonts w:hint="eastAsia"/>
          <w:sz w:val="22"/>
          <w:szCs w:val="22"/>
          <w:lang w:eastAsia="zh-CN"/>
        </w:rPr>
        <w:t>CRP level</w:t>
      </w:r>
      <w:r w:rsidR="002D3242">
        <w:rPr>
          <w:sz w:val="22"/>
          <w:szCs w:val="22"/>
          <w:lang w:eastAsia="zh-CN"/>
        </w:rPr>
        <w:t xml:space="preserve"> was less than or equal to </w:t>
      </w:r>
      <w:r w:rsidR="002D3242">
        <w:rPr>
          <w:rFonts w:hint="eastAsia"/>
          <w:sz w:val="22"/>
          <w:szCs w:val="22"/>
          <w:lang w:eastAsia="zh-CN"/>
        </w:rPr>
        <w:t>3</w:t>
      </w:r>
      <w:r w:rsidR="002D3242">
        <w:rPr>
          <w:sz w:val="22"/>
          <w:szCs w:val="22"/>
          <w:lang w:eastAsia="zh-CN"/>
        </w:rPr>
        <w:t xml:space="preserve"> mg/L</w:t>
      </w:r>
      <w:r w:rsidRPr="00F55257">
        <w:rPr>
          <w:sz w:val="22"/>
          <w:szCs w:val="22"/>
          <w:lang w:eastAsia="zh-CN"/>
        </w:rPr>
        <w:t>, the odds of dying within 5 years</w:t>
      </w:r>
      <w:r w:rsidR="002D3242">
        <w:rPr>
          <w:sz w:val="22"/>
          <w:szCs w:val="22"/>
          <w:lang w:eastAsia="zh-CN"/>
        </w:rPr>
        <w:t xml:space="preserve"> from study enrollment was 0.</w:t>
      </w:r>
      <w:r w:rsidR="003C7301">
        <w:rPr>
          <w:rFonts w:hint="eastAsia"/>
          <w:sz w:val="22"/>
          <w:szCs w:val="22"/>
          <w:lang w:eastAsia="zh-CN"/>
        </w:rPr>
        <w:t>087</w:t>
      </w:r>
      <w:r w:rsidR="002D3242">
        <w:rPr>
          <w:rFonts w:hint="eastAsia"/>
          <w:sz w:val="22"/>
          <w:szCs w:val="22"/>
          <w:lang w:eastAsia="zh-CN"/>
        </w:rPr>
        <w:t xml:space="preserve">.  For the group </w:t>
      </w:r>
      <w:r w:rsidR="002D3242">
        <w:rPr>
          <w:sz w:val="22"/>
          <w:szCs w:val="22"/>
          <w:lang w:eastAsia="zh-CN"/>
        </w:rPr>
        <w:t xml:space="preserve">whose serum </w:t>
      </w:r>
      <w:r w:rsidR="002D3242">
        <w:rPr>
          <w:rFonts w:hint="eastAsia"/>
          <w:sz w:val="22"/>
          <w:szCs w:val="22"/>
          <w:lang w:eastAsia="zh-CN"/>
        </w:rPr>
        <w:t>CRP level</w:t>
      </w:r>
      <w:r w:rsidR="002D3242">
        <w:rPr>
          <w:sz w:val="22"/>
          <w:szCs w:val="22"/>
          <w:lang w:eastAsia="zh-CN"/>
        </w:rPr>
        <w:t xml:space="preserve"> was </w:t>
      </w:r>
      <w:r w:rsidR="002D3242">
        <w:rPr>
          <w:rFonts w:hint="eastAsia"/>
          <w:sz w:val="22"/>
          <w:szCs w:val="22"/>
          <w:lang w:eastAsia="zh-CN"/>
        </w:rPr>
        <w:t>greater</w:t>
      </w:r>
      <w:r w:rsidR="002D3242">
        <w:rPr>
          <w:sz w:val="22"/>
          <w:szCs w:val="22"/>
          <w:lang w:eastAsia="zh-CN"/>
        </w:rPr>
        <w:t xml:space="preserve"> than </w:t>
      </w:r>
      <w:r w:rsidR="002D3242">
        <w:rPr>
          <w:rFonts w:hint="eastAsia"/>
          <w:sz w:val="22"/>
          <w:szCs w:val="22"/>
          <w:lang w:eastAsia="zh-CN"/>
        </w:rPr>
        <w:t>3</w:t>
      </w:r>
      <w:r w:rsidR="002D3242">
        <w:rPr>
          <w:sz w:val="22"/>
          <w:szCs w:val="22"/>
          <w:lang w:eastAsia="zh-CN"/>
        </w:rPr>
        <w:t xml:space="preserve"> mg/</w:t>
      </w:r>
      <w:r w:rsidR="002D3242">
        <w:rPr>
          <w:rFonts w:hint="eastAsia"/>
          <w:sz w:val="22"/>
          <w:szCs w:val="22"/>
          <w:lang w:eastAsia="zh-CN"/>
        </w:rPr>
        <w:t xml:space="preserve">l, </w:t>
      </w:r>
      <w:r w:rsidRPr="00F55257">
        <w:rPr>
          <w:sz w:val="22"/>
          <w:szCs w:val="22"/>
          <w:lang w:eastAsia="zh-CN"/>
        </w:rPr>
        <w:t>the od</w:t>
      </w:r>
      <w:r w:rsidR="002D3242">
        <w:rPr>
          <w:sz w:val="22"/>
          <w:szCs w:val="22"/>
          <w:lang w:eastAsia="zh-CN"/>
        </w:rPr>
        <w:t>ds of 5 year mortality was 0</w:t>
      </w:r>
      <w:r w:rsidR="002D3242">
        <w:rPr>
          <w:rFonts w:hint="eastAsia"/>
          <w:sz w:val="22"/>
          <w:szCs w:val="22"/>
          <w:lang w:eastAsia="zh-CN"/>
        </w:rPr>
        <w:t>.</w:t>
      </w:r>
      <w:r w:rsidR="003C7301">
        <w:rPr>
          <w:rFonts w:hint="eastAsia"/>
          <w:sz w:val="22"/>
          <w:szCs w:val="22"/>
          <w:lang w:eastAsia="zh-CN"/>
        </w:rPr>
        <w:t>184</w:t>
      </w:r>
      <w:r w:rsidRPr="00F55257">
        <w:rPr>
          <w:sz w:val="22"/>
          <w:szCs w:val="22"/>
          <w:lang w:eastAsia="zh-CN"/>
        </w:rPr>
        <w:t xml:space="preserve">. </w:t>
      </w:r>
      <w:r w:rsidR="002D3242">
        <w:rPr>
          <w:rFonts w:hint="eastAsia"/>
          <w:sz w:val="22"/>
          <w:szCs w:val="22"/>
          <w:lang w:eastAsia="zh-CN"/>
        </w:rPr>
        <w:t xml:space="preserve"> </w:t>
      </w:r>
      <w:r w:rsidR="00720DFD">
        <w:rPr>
          <w:rFonts w:hint="eastAsia"/>
          <w:sz w:val="22"/>
          <w:szCs w:val="22"/>
          <w:lang w:eastAsia="zh-CN"/>
        </w:rPr>
        <w:t xml:space="preserve">The </w:t>
      </w:r>
      <w:r w:rsidR="00720DFD">
        <w:rPr>
          <w:sz w:val="22"/>
          <w:szCs w:val="22"/>
          <w:lang w:eastAsia="zh-CN"/>
        </w:rPr>
        <w:t xml:space="preserve">observed odds ratio </w:t>
      </w:r>
      <w:r w:rsidR="00720DFD">
        <w:rPr>
          <w:rFonts w:hint="eastAsia"/>
          <w:sz w:val="22"/>
          <w:szCs w:val="22"/>
          <w:lang w:eastAsia="zh-CN"/>
        </w:rPr>
        <w:t xml:space="preserve">is </w:t>
      </w:r>
      <w:r w:rsidR="003C7301">
        <w:rPr>
          <w:rFonts w:hint="eastAsia"/>
          <w:sz w:val="22"/>
          <w:szCs w:val="22"/>
          <w:lang w:eastAsia="zh-CN"/>
        </w:rPr>
        <w:t>2.12</w:t>
      </w:r>
      <w:r w:rsidR="00720DFD" w:rsidRPr="00F55257">
        <w:rPr>
          <w:sz w:val="22"/>
          <w:szCs w:val="22"/>
          <w:lang w:eastAsia="zh-CN"/>
        </w:rPr>
        <w:t xml:space="preserve"> for the comparison </w:t>
      </w:r>
      <w:r w:rsidR="00E35CC4">
        <w:rPr>
          <w:rFonts w:hint="eastAsia"/>
          <w:sz w:val="22"/>
          <w:szCs w:val="22"/>
          <w:lang w:eastAsia="zh-CN"/>
        </w:rPr>
        <w:t xml:space="preserve">of the subjects of high </w:t>
      </w:r>
      <w:r w:rsidR="00F11441">
        <w:rPr>
          <w:rFonts w:hint="eastAsia"/>
          <w:sz w:val="22"/>
          <w:szCs w:val="22"/>
          <w:lang w:eastAsia="zh-CN"/>
        </w:rPr>
        <w:t xml:space="preserve">serum </w:t>
      </w:r>
      <w:r w:rsidR="00E35CC4">
        <w:rPr>
          <w:rFonts w:hint="eastAsia"/>
          <w:sz w:val="22"/>
          <w:szCs w:val="22"/>
          <w:lang w:eastAsia="zh-CN"/>
        </w:rPr>
        <w:t xml:space="preserve">CRP levels to the subjects of low </w:t>
      </w:r>
      <w:r w:rsidR="00F11441">
        <w:rPr>
          <w:rFonts w:hint="eastAsia"/>
          <w:sz w:val="22"/>
          <w:szCs w:val="22"/>
          <w:lang w:eastAsia="zh-CN"/>
        </w:rPr>
        <w:t xml:space="preserve">serum </w:t>
      </w:r>
      <w:r w:rsidR="00E35CC4">
        <w:rPr>
          <w:rFonts w:hint="eastAsia"/>
          <w:sz w:val="22"/>
          <w:szCs w:val="22"/>
          <w:lang w:eastAsia="zh-CN"/>
        </w:rPr>
        <w:t>CRP levels</w:t>
      </w:r>
      <w:r w:rsidR="00720DFD">
        <w:rPr>
          <w:rFonts w:hint="eastAsia"/>
          <w:sz w:val="22"/>
          <w:szCs w:val="22"/>
          <w:lang w:eastAsia="zh-CN"/>
        </w:rPr>
        <w:t xml:space="preserve">.  </w:t>
      </w:r>
      <w:r w:rsidR="00720DFD" w:rsidRPr="00731E43">
        <w:rPr>
          <w:sz w:val="22"/>
          <w:szCs w:val="22"/>
          <w:lang w:eastAsia="zh-CN"/>
        </w:rPr>
        <w:t>With 95% confidence</w:t>
      </w:r>
      <w:r w:rsidRPr="00F55257">
        <w:rPr>
          <w:sz w:val="22"/>
          <w:szCs w:val="22"/>
          <w:lang w:eastAsia="zh-CN"/>
        </w:rPr>
        <w:t xml:space="preserve">, </w:t>
      </w:r>
      <w:r w:rsidR="00720DFD" w:rsidRPr="00731E43">
        <w:rPr>
          <w:sz w:val="22"/>
          <w:szCs w:val="22"/>
          <w:lang w:eastAsia="zh-CN"/>
        </w:rPr>
        <w:t>this observed result would not be unusual if the true</w:t>
      </w:r>
      <w:r w:rsidR="00720DFD">
        <w:rPr>
          <w:rFonts w:hint="eastAsia"/>
          <w:sz w:val="22"/>
          <w:szCs w:val="22"/>
          <w:lang w:eastAsia="zh-CN"/>
        </w:rPr>
        <w:t xml:space="preserve"> </w:t>
      </w:r>
      <w:r w:rsidRPr="00F55257">
        <w:rPr>
          <w:sz w:val="22"/>
          <w:szCs w:val="22"/>
          <w:lang w:eastAsia="zh-CN"/>
        </w:rPr>
        <w:t>odds r</w:t>
      </w:r>
      <w:r w:rsidR="00720DFD">
        <w:rPr>
          <w:sz w:val="22"/>
          <w:szCs w:val="22"/>
          <w:lang w:eastAsia="zh-CN"/>
        </w:rPr>
        <w:t xml:space="preserve">atio </w:t>
      </w:r>
      <w:r w:rsidR="00720DFD">
        <w:rPr>
          <w:rFonts w:hint="eastAsia"/>
          <w:sz w:val="22"/>
          <w:szCs w:val="22"/>
          <w:lang w:eastAsia="zh-CN"/>
        </w:rPr>
        <w:t>was</w:t>
      </w:r>
      <w:r w:rsidR="00720DFD">
        <w:rPr>
          <w:sz w:val="22"/>
          <w:szCs w:val="22"/>
          <w:lang w:eastAsia="zh-CN"/>
        </w:rPr>
        <w:t xml:space="preserve"> anywhere </w:t>
      </w:r>
      <w:proofErr w:type="gramStart"/>
      <w:r w:rsidR="00720DFD">
        <w:rPr>
          <w:sz w:val="22"/>
          <w:szCs w:val="22"/>
          <w:lang w:eastAsia="zh-CN"/>
        </w:rPr>
        <w:t xml:space="preserve">between </w:t>
      </w:r>
      <w:r w:rsidR="003C7301">
        <w:rPr>
          <w:rFonts w:hint="eastAsia"/>
          <w:sz w:val="22"/>
          <w:szCs w:val="22"/>
          <w:lang w:eastAsia="zh-CN"/>
        </w:rPr>
        <w:t>1.74</w:t>
      </w:r>
      <w:r w:rsidR="00720DFD">
        <w:rPr>
          <w:sz w:val="22"/>
          <w:szCs w:val="22"/>
          <w:lang w:eastAsia="zh-CN"/>
        </w:rPr>
        <w:t xml:space="preserve"> to </w:t>
      </w:r>
      <w:r w:rsidR="003C7301">
        <w:rPr>
          <w:rFonts w:hint="eastAsia"/>
          <w:sz w:val="22"/>
          <w:szCs w:val="22"/>
          <w:lang w:eastAsia="zh-CN"/>
        </w:rPr>
        <w:t>2.58</w:t>
      </w:r>
      <w:commentRangeEnd w:id="76"/>
      <w:proofErr w:type="gramEnd"/>
      <w:r w:rsidR="00450833">
        <w:rPr>
          <w:rStyle w:val="CommentReference"/>
        </w:rPr>
        <w:commentReference w:id="76"/>
      </w:r>
      <w:r w:rsidRPr="00F55257">
        <w:rPr>
          <w:sz w:val="22"/>
          <w:szCs w:val="22"/>
          <w:lang w:eastAsia="zh-CN"/>
        </w:rPr>
        <w:t xml:space="preserve">. </w:t>
      </w:r>
      <w:commentRangeStart w:id="77"/>
      <w:r w:rsidR="00720DFD">
        <w:rPr>
          <w:rFonts w:hint="eastAsia"/>
          <w:sz w:val="22"/>
          <w:szCs w:val="22"/>
          <w:lang w:eastAsia="zh-CN"/>
        </w:rPr>
        <w:t>T</w:t>
      </w:r>
      <w:r w:rsidR="00720DFD">
        <w:rPr>
          <w:sz w:val="22"/>
          <w:szCs w:val="22"/>
          <w:lang w:eastAsia="zh-CN"/>
        </w:rPr>
        <w:t>his observation is</w:t>
      </w:r>
      <w:r w:rsidR="00720DFD">
        <w:rPr>
          <w:rFonts w:hint="eastAsia"/>
          <w:sz w:val="22"/>
          <w:szCs w:val="22"/>
          <w:lang w:eastAsia="zh-CN"/>
        </w:rPr>
        <w:t xml:space="preserve"> </w:t>
      </w:r>
      <w:r w:rsidR="00720DFD" w:rsidRPr="00F55257">
        <w:rPr>
          <w:sz w:val="22"/>
          <w:szCs w:val="22"/>
          <w:lang w:eastAsia="zh-CN"/>
        </w:rPr>
        <w:t>st</w:t>
      </w:r>
      <w:r w:rsidR="00720DFD">
        <w:rPr>
          <w:sz w:val="22"/>
          <w:szCs w:val="22"/>
          <w:lang w:eastAsia="zh-CN"/>
        </w:rPr>
        <w:t>atistically significant</w:t>
      </w:r>
      <w:r w:rsidR="00720DFD">
        <w:rPr>
          <w:rFonts w:hint="eastAsia"/>
          <w:sz w:val="22"/>
          <w:szCs w:val="22"/>
          <w:lang w:eastAsia="zh-CN"/>
        </w:rPr>
        <w:t xml:space="preserve"> </w:t>
      </w:r>
      <w:r w:rsidR="00720DFD" w:rsidRPr="008241EA">
        <w:rPr>
          <w:sz w:val="22"/>
          <w:szCs w:val="22"/>
          <w:lang w:eastAsia="zh-CN"/>
        </w:rPr>
        <w:t>at a 0.05 level of s</w:t>
      </w:r>
      <w:r w:rsidR="00720DFD">
        <w:rPr>
          <w:sz w:val="22"/>
          <w:szCs w:val="22"/>
          <w:lang w:eastAsia="zh-CN"/>
        </w:rPr>
        <w:t>ignificance</w:t>
      </w:r>
      <w:r w:rsidR="00720DFD">
        <w:rPr>
          <w:rFonts w:hint="eastAsia"/>
          <w:sz w:val="22"/>
          <w:szCs w:val="22"/>
          <w:lang w:eastAsia="zh-CN"/>
        </w:rPr>
        <w:t xml:space="preserve"> based on </w:t>
      </w:r>
      <w:r w:rsidR="00720DFD">
        <w:rPr>
          <w:sz w:val="22"/>
          <w:szCs w:val="22"/>
          <w:lang w:eastAsia="zh-CN"/>
        </w:rPr>
        <w:t>a chi squared test</w:t>
      </w:r>
      <w:r w:rsidR="00720DFD">
        <w:rPr>
          <w:rFonts w:hint="eastAsia"/>
          <w:sz w:val="22"/>
          <w:szCs w:val="22"/>
          <w:lang w:eastAsia="zh-CN"/>
        </w:rPr>
        <w:t xml:space="preserve"> </w:t>
      </w:r>
      <w:r w:rsidR="00720DFD">
        <w:rPr>
          <w:sz w:val="22"/>
          <w:szCs w:val="22"/>
          <w:lang w:eastAsia="zh-CN"/>
        </w:rPr>
        <w:t>(two-s</w:t>
      </w:r>
      <w:r w:rsidR="00667A30">
        <w:rPr>
          <w:sz w:val="22"/>
          <w:szCs w:val="22"/>
          <w:lang w:eastAsia="zh-CN"/>
        </w:rPr>
        <w:t>ided P</w:t>
      </w:r>
      <w:r w:rsidR="00667A30">
        <w:rPr>
          <w:rFonts w:hint="eastAsia"/>
          <w:sz w:val="22"/>
          <w:szCs w:val="22"/>
          <w:lang w:eastAsia="zh-CN"/>
        </w:rPr>
        <w:t>&lt;</w:t>
      </w:r>
      <w:r w:rsidR="00720DFD">
        <w:rPr>
          <w:sz w:val="22"/>
          <w:szCs w:val="22"/>
          <w:lang w:eastAsia="zh-CN"/>
        </w:rPr>
        <w:t xml:space="preserve"> 0.</w:t>
      </w:r>
      <w:r w:rsidR="00720DFD">
        <w:rPr>
          <w:rFonts w:hint="eastAsia"/>
          <w:sz w:val="22"/>
          <w:szCs w:val="22"/>
          <w:lang w:eastAsia="zh-CN"/>
        </w:rPr>
        <w:t>000</w:t>
      </w:r>
      <w:r w:rsidR="00667A30">
        <w:rPr>
          <w:rFonts w:hint="eastAsia"/>
          <w:sz w:val="22"/>
          <w:szCs w:val="22"/>
          <w:lang w:eastAsia="zh-CN"/>
        </w:rPr>
        <w:t>1</w:t>
      </w:r>
      <w:r w:rsidR="00720DFD">
        <w:rPr>
          <w:sz w:val="22"/>
          <w:szCs w:val="22"/>
          <w:lang w:eastAsia="zh-CN"/>
        </w:rPr>
        <w:t>)</w:t>
      </w:r>
      <w:r w:rsidR="00720DFD">
        <w:rPr>
          <w:rFonts w:hint="eastAsia"/>
          <w:sz w:val="22"/>
          <w:szCs w:val="22"/>
          <w:lang w:eastAsia="zh-CN"/>
        </w:rPr>
        <w:t>.  In summary, w</w:t>
      </w:r>
      <w:r w:rsidR="00720DFD">
        <w:rPr>
          <w:sz w:val="22"/>
          <w:szCs w:val="22"/>
          <w:lang w:eastAsia="zh-CN"/>
        </w:rPr>
        <w:t>e can</w:t>
      </w:r>
      <w:r w:rsidR="00720DFD" w:rsidRPr="00F55257">
        <w:rPr>
          <w:sz w:val="22"/>
          <w:szCs w:val="22"/>
          <w:lang w:eastAsia="zh-CN"/>
        </w:rPr>
        <w:t xml:space="preserve"> reject the null hypothesis</w:t>
      </w:r>
      <w:r w:rsidR="00720DFD">
        <w:rPr>
          <w:rFonts w:hint="eastAsia"/>
          <w:sz w:val="22"/>
          <w:szCs w:val="22"/>
          <w:lang w:eastAsia="zh-CN"/>
        </w:rPr>
        <w:t xml:space="preserve"> </w:t>
      </w:r>
      <w:r w:rsidR="00A95A53">
        <w:rPr>
          <w:rFonts w:hint="eastAsia"/>
          <w:sz w:val="22"/>
          <w:szCs w:val="22"/>
          <w:lang w:eastAsia="zh-CN"/>
        </w:rPr>
        <w:t xml:space="preserve">with high confidence </w:t>
      </w:r>
      <w:r w:rsidR="00720DFD">
        <w:rPr>
          <w:rFonts w:hint="eastAsia"/>
          <w:sz w:val="22"/>
          <w:szCs w:val="22"/>
          <w:lang w:eastAsia="zh-CN"/>
        </w:rPr>
        <w:t xml:space="preserve">and conclude that </w:t>
      </w:r>
      <w:r w:rsidR="00720DFD">
        <w:rPr>
          <w:sz w:val="22"/>
          <w:szCs w:val="22"/>
          <w:lang w:eastAsia="zh-CN"/>
        </w:rPr>
        <w:t xml:space="preserve">the odds of </w:t>
      </w:r>
      <w:r w:rsidR="002E53B7">
        <w:rPr>
          <w:rFonts w:hint="eastAsia"/>
          <w:sz w:val="22"/>
          <w:szCs w:val="22"/>
          <w:lang w:eastAsia="zh-CN"/>
        </w:rPr>
        <w:t xml:space="preserve">death within </w:t>
      </w:r>
      <w:r w:rsidR="00720DFD">
        <w:rPr>
          <w:rFonts w:hint="eastAsia"/>
          <w:sz w:val="22"/>
          <w:szCs w:val="22"/>
          <w:lang w:eastAsia="zh-CN"/>
        </w:rPr>
        <w:t>4</w:t>
      </w:r>
      <w:r w:rsidR="00720DFD">
        <w:rPr>
          <w:sz w:val="22"/>
          <w:szCs w:val="22"/>
          <w:lang w:eastAsia="zh-CN"/>
        </w:rPr>
        <w:t xml:space="preserve"> year are associated with serum </w:t>
      </w:r>
      <w:r w:rsidR="00720DFD">
        <w:rPr>
          <w:rFonts w:hint="eastAsia"/>
          <w:sz w:val="22"/>
          <w:szCs w:val="22"/>
          <w:lang w:eastAsia="zh-CN"/>
        </w:rPr>
        <w:t>CRP</w:t>
      </w:r>
      <w:r w:rsidRPr="00F55257">
        <w:rPr>
          <w:sz w:val="22"/>
          <w:szCs w:val="22"/>
          <w:lang w:eastAsia="zh-CN"/>
        </w:rPr>
        <w:t xml:space="preserve"> levels.</w:t>
      </w:r>
      <w:commentRangeEnd w:id="77"/>
      <w:r w:rsidR="00450833">
        <w:rPr>
          <w:rStyle w:val="CommentReference"/>
        </w:rPr>
        <w:commentReference w:id="77"/>
      </w:r>
    </w:p>
    <w:p w14:paraId="75F2585C" w14:textId="77777777" w:rsidR="00F55257" w:rsidRPr="00E10369" w:rsidRDefault="00F55257" w:rsidP="00E10369">
      <w:pPr>
        <w:pStyle w:val="ListParagraph"/>
        <w:autoSpaceDE w:val="0"/>
        <w:autoSpaceDN w:val="0"/>
        <w:adjustRightInd w:val="0"/>
        <w:spacing w:after="120"/>
        <w:rPr>
          <w:sz w:val="22"/>
          <w:szCs w:val="22"/>
          <w:lang w:eastAsia="zh-CN"/>
        </w:rPr>
      </w:pPr>
      <w:commentRangeStart w:id="78"/>
    </w:p>
    <w:p w14:paraId="6D34ABBE" w14:textId="77777777" w:rsidR="00B457A7" w:rsidRDefault="00B457A7"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all-cause mortality over the entire period of observation of these subjects by comparing the instantaneous risk of death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003F5F38">
        <w:rPr>
          <w:sz w:val="22"/>
          <w:szCs w:val="22"/>
        </w:rPr>
        <w:t>&gt;</w:t>
      </w:r>
      <w:r w:rsidRPr="009D5804">
        <w:rPr>
          <w:sz w:val="22"/>
          <w:szCs w:val="22"/>
        </w:rPr>
        <w:t xml:space="preserve"> </w:t>
      </w:r>
      <w:r w:rsidR="003F5F38">
        <w:rPr>
          <w:sz w:val="22"/>
          <w:szCs w:val="22"/>
        </w:rPr>
        <w:t>3 mg/</w:t>
      </w:r>
      <w:r w:rsidRPr="009D5804">
        <w:rPr>
          <w:sz w:val="22"/>
          <w:szCs w:val="22"/>
        </w:rPr>
        <w:t>L).</w:t>
      </w:r>
    </w:p>
    <w:commentRangeEnd w:id="78"/>
    <w:p w14:paraId="18AD8EA3" w14:textId="77777777" w:rsidR="00C90A3F" w:rsidRDefault="00FF66DA" w:rsidP="007D06B2">
      <w:pPr>
        <w:autoSpaceDE w:val="0"/>
        <w:autoSpaceDN w:val="0"/>
        <w:adjustRightInd w:val="0"/>
        <w:spacing w:after="120"/>
        <w:ind w:left="720"/>
        <w:rPr>
          <w:sz w:val="22"/>
          <w:szCs w:val="22"/>
          <w:lang w:eastAsia="zh-CN"/>
        </w:rPr>
      </w:pPr>
      <w:r>
        <w:rPr>
          <w:rStyle w:val="CommentReference"/>
        </w:rPr>
        <w:commentReference w:id="78"/>
      </w:r>
      <w:r w:rsidR="007D06B2">
        <w:rPr>
          <w:rFonts w:hint="eastAsia"/>
          <w:sz w:val="22"/>
          <w:szCs w:val="22"/>
          <w:lang w:eastAsia="zh-CN"/>
        </w:rPr>
        <w:t>Method</w:t>
      </w:r>
      <w:r w:rsidR="00F55257">
        <w:rPr>
          <w:rFonts w:hint="eastAsia"/>
          <w:sz w:val="22"/>
          <w:szCs w:val="22"/>
          <w:lang w:eastAsia="zh-CN"/>
        </w:rPr>
        <w:t>s</w:t>
      </w:r>
      <w:r w:rsidR="007D06B2">
        <w:rPr>
          <w:rFonts w:hint="eastAsia"/>
          <w:sz w:val="22"/>
          <w:szCs w:val="22"/>
          <w:lang w:eastAsia="zh-CN"/>
        </w:rPr>
        <w:t>:</w:t>
      </w:r>
      <w:r w:rsidR="00F55257" w:rsidRPr="00F55257">
        <w:rPr>
          <w:sz w:val="22"/>
          <w:szCs w:val="22"/>
          <w:lang w:eastAsia="zh-CN"/>
        </w:rPr>
        <w:t xml:space="preserve"> </w:t>
      </w:r>
      <w:commentRangeStart w:id="79"/>
      <w:r w:rsidR="00C90A3F">
        <w:rPr>
          <w:rFonts w:hint="eastAsia"/>
          <w:sz w:val="22"/>
          <w:szCs w:val="22"/>
          <w:lang w:eastAsia="zh-CN"/>
        </w:rPr>
        <w:t>The s</w:t>
      </w:r>
      <w:r w:rsidR="00C90A3F">
        <w:rPr>
          <w:sz w:val="22"/>
          <w:szCs w:val="22"/>
          <w:lang w:eastAsia="zh-CN"/>
        </w:rPr>
        <w:t xml:space="preserve">ubjects </w:t>
      </w:r>
      <w:r w:rsidR="00C90A3F">
        <w:rPr>
          <w:rFonts w:hint="eastAsia"/>
          <w:sz w:val="22"/>
          <w:szCs w:val="22"/>
          <w:lang w:eastAsia="zh-CN"/>
        </w:rPr>
        <w:t>were divided into two group based on their serum CRP level (</w:t>
      </w:r>
      <w:r w:rsidR="00C90A3F" w:rsidRPr="00720DD7">
        <w:rPr>
          <w:sz w:val="22"/>
          <w:szCs w:val="22"/>
          <w:lang w:eastAsia="zh-CN"/>
        </w:rPr>
        <w:t xml:space="preserve">less than </w:t>
      </w:r>
      <w:r w:rsidR="00927A5B">
        <w:rPr>
          <w:rFonts w:hint="eastAsia"/>
          <w:sz w:val="22"/>
          <w:szCs w:val="22"/>
          <w:lang w:eastAsia="zh-CN"/>
        </w:rPr>
        <w:t xml:space="preserve">or equal to </w:t>
      </w:r>
      <w:r w:rsidR="00C90A3F">
        <w:rPr>
          <w:rFonts w:hint="eastAsia"/>
          <w:sz w:val="22"/>
          <w:szCs w:val="22"/>
          <w:lang w:eastAsia="zh-CN"/>
        </w:rPr>
        <w:t>3</w:t>
      </w:r>
      <w:r w:rsidR="00C90A3F">
        <w:rPr>
          <w:sz w:val="22"/>
          <w:szCs w:val="22"/>
          <w:lang w:eastAsia="zh-CN"/>
        </w:rPr>
        <w:t xml:space="preserve">mg/L; </w:t>
      </w:r>
      <w:r w:rsidR="00927A5B">
        <w:rPr>
          <w:sz w:val="22"/>
          <w:szCs w:val="22"/>
          <w:lang w:eastAsia="zh-CN"/>
        </w:rPr>
        <w:t xml:space="preserve">greater than </w:t>
      </w:r>
      <w:r w:rsidR="00C90A3F">
        <w:rPr>
          <w:rFonts w:hint="eastAsia"/>
          <w:sz w:val="22"/>
          <w:szCs w:val="22"/>
          <w:lang w:eastAsia="zh-CN"/>
        </w:rPr>
        <w:t>3</w:t>
      </w:r>
      <w:r w:rsidR="00C90A3F">
        <w:rPr>
          <w:sz w:val="22"/>
          <w:szCs w:val="22"/>
          <w:lang w:eastAsia="zh-CN"/>
        </w:rPr>
        <w:t xml:space="preserve"> mg/</w:t>
      </w:r>
      <w:r w:rsidR="00C90A3F" w:rsidRPr="00720DD7">
        <w:rPr>
          <w:sz w:val="22"/>
          <w:szCs w:val="22"/>
          <w:lang w:eastAsia="zh-CN"/>
        </w:rPr>
        <w:t>L</w:t>
      </w:r>
      <w:r w:rsidR="00C90A3F">
        <w:rPr>
          <w:rFonts w:hint="eastAsia"/>
          <w:sz w:val="22"/>
          <w:szCs w:val="22"/>
          <w:lang w:eastAsia="zh-CN"/>
        </w:rPr>
        <w:t>).  Kaplan-Meier was used to estimate t</w:t>
      </w:r>
      <w:r w:rsidR="00C90A3F">
        <w:rPr>
          <w:sz w:val="22"/>
          <w:szCs w:val="22"/>
          <w:lang w:eastAsia="zh-CN"/>
        </w:rPr>
        <w:t>he survival distribution</w:t>
      </w:r>
      <w:r w:rsidR="00C90A3F">
        <w:rPr>
          <w:rFonts w:hint="eastAsia"/>
          <w:sz w:val="22"/>
          <w:szCs w:val="22"/>
          <w:lang w:eastAsia="zh-CN"/>
        </w:rPr>
        <w:t xml:space="preserve"> in two groups. </w:t>
      </w:r>
      <w:r w:rsidR="00F55257" w:rsidRPr="00F55257">
        <w:rPr>
          <w:sz w:val="22"/>
          <w:szCs w:val="22"/>
          <w:lang w:eastAsia="zh-CN"/>
        </w:rPr>
        <w:t xml:space="preserve"> Difference in survival distributions between</w:t>
      </w:r>
      <w:r w:rsidR="00FC333E">
        <w:rPr>
          <w:sz w:val="22"/>
          <w:szCs w:val="22"/>
          <w:lang w:eastAsia="zh-CN"/>
        </w:rPr>
        <w:t xml:space="preserve"> two groups was tested using </w:t>
      </w:r>
      <w:r w:rsidR="00FC333E">
        <w:rPr>
          <w:rFonts w:hint="eastAsia"/>
          <w:sz w:val="22"/>
          <w:szCs w:val="22"/>
          <w:lang w:eastAsia="zh-CN"/>
        </w:rPr>
        <w:t>a</w:t>
      </w:r>
      <w:r w:rsidR="00F55257" w:rsidRPr="00F55257">
        <w:rPr>
          <w:sz w:val="22"/>
          <w:szCs w:val="22"/>
          <w:lang w:eastAsia="zh-CN"/>
        </w:rPr>
        <w:t xml:space="preserve"> </w:t>
      </w:r>
      <w:proofErr w:type="spellStart"/>
      <w:r w:rsidR="00F55257" w:rsidRPr="00F55257">
        <w:rPr>
          <w:sz w:val="22"/>
          <w:szCs w:val="22"/>
          <w:lang w:eastAsia="zh-CN"/>
        </w:rPr>
        <w:t>logrank</w:t>
      </w:r>
      <w:proofErr w:type="spellEnd"/>
      <w:r w:rsidR="00F55257" w:rsidRPr="00F55257">
        <w:rPr>
          <w:sz w:val="22"/>
          <w:szCs w:val="22"/>
          <w:lang w:eastAsia="zh-CN"/>
        </w:rPr>
        <w:t xml:space="preserve"> statistic. The hazard ratio </w:t>
      </w:r>
      <w:r w:rsidR="00C90A3F">
        <w:rPr>
          <w:sz w:val="22"/>
          <w:szCs w:val="22"/>
          <w:lang w:eastAsia="zh-CN"/>
        </w:rPr>
        <w:t xml:space="preserve">and 95% </w:t>
      </w:r>
      <w:r w:rsidR="00C90A3F" w:rsidRPr="00F55257">
        <w:rPr>
          <w:sz w:val="22"/>
          <w:szCs w:val="22"/>
          <w:lang w:eastAsia="zh-CN"/>
        </w:rPr>
        <w:t>confidence intervals</w:t>
      </w:r>
      <w:r w:rsidR="00C90A3F">
        <w:rPr>
          <w:sz w:val="22"/>
          <w:szCs w:val="22"/>
          <w:lang w:eastAsia="zh-CN"/>
        </w:rPr>
        <w:t xml:space="preserve"> w</w:t>
      </w:r>
      <w:r w:rsidR="00C90A3F">
        <w:rPr>
          <w:rFonts w:hint="eastAsia"/>
          <w:sz w:val="22"/>
          <w:szCs w:val="22"/>
          <w:lang w:eastAsia="zh-CN"/>
        </w:rPr>
        <w:t>ere</w:t>
      </w:r>
      <w:r w:rsidR="00C90A3F">
        <w:rPr>
          <w:sz w:val="22"/>
          <w:szCs w:val="22"/>
          <w:lang w:eastAsia="zh-CN"/>
        </w:rPr>
        <w:t xml:space="preserve"> </w:t>
      </w:r>
      <w:r w:rsidR="00C90A3F">
        <w:rPr>
          <w:rFonts w:hint="eastAsia"/>
          <w:sz w:val="22"/>
          <w:szCs w:val="22"/>
          <w:lang w:eastAsia="zh-CN"/>
        </w:rPr>
        <w:t xml:space="preserve">calculated </w:t>
      </w:r>
      <w:r w:rsidR="00F55257" w:rsidRPr="00F55257">
        <w:rPr>
          <w:sz w:val="22"/>
          <w:szCs w:val="22"/>
          <w:lang w:eastAsia="zh-CN"/>
        </w:rPr>
        <w:t>using Cox proportional hazards regression</w:t>
      </w:r>
      <w:r w:rsidR="00C90A3F">
        <w:rPr>
          <w:rFonts w:hint="eastAsia"/>
          <w:sz w:val="22"/>
          <w:szCs w:val="22"/>
          <w:lang w:eastAsia="zh-CN"/>
        </w:rPr>
        <w:t>.</w:t>
      </w:r>
      <w:r w:rsidR="00F55257" w:rsidRPr="00F55257">
        <w:rPr>
          <w:sz w:val="22"/>
          <w:szCs w:val="22"/>
          <w:lang w:eastAsia="zh-CN"/>
        </w:rPr>
        <w:t xml:space="preserve"> </w:t>
      </w:r>
      <w:commentRangeEnd w:id="79"/>
      <w:r w:rsidR="00BB79E4">
        <w:rPr>
          <w:rStyle w:val="CommentReference"/>
        </w:rPr>
        <w:commentReference w:id="79"/>
      </w:r>
    </w:p>
    <w:p w14:paraId="5545CB5F" w14:textId="77777777" w:rsidR="00B10E71" w:rsidRDefault="00F55257" w:rsidP="00B10E71">
      <w:pPr>
        <w:autoSpaceDE w:val="0"/>
        <w:autoSpaceDN w:val="0"/>
        <w:adjustRightInd w:val="0"/>
        <w:spacing w:after="120"/>
        <w:ind w:left="720"/>
        <w:rPr>
          <w:sz w:val="22"/>
          <w:szCs w:val="22"/>
          <w:lang w:eastAsia="zh-CN"/>
        </w:rPr>
      </w:pPr>
      <w:r w:rsidRPr="00F55257">
        <w:rPr>
          <w:sz w:val="22"/>
          <w:szCs w:val="22"/>
          <w:lang w:eastAsia="zh-CN"/>
        </w:rPr>
        <w:t xml:space="preserve">Results: </w:t>
      </w:r>
      <w:r w:rsidR="00C90A3F">
        <w:rPr>
          <w:rFonts w:hint="eastAsia"/>
          <w:sz w:val="22"/>
          <w:szCs w:val="22"/>
          <w:lang w:eastAsia="zh-CN"/>
        </w:rPr>
        <w:t xml:space="preserve">Kaplan-Meier curves in the following graph demonstrate the </w:t>
      </w:r>
      <w:r w:rsidR="00C90A3F">
        <w:rPr>
          <w:sz w:val="22"/>
          <w:szCs w:val="22"/>
          <w:lang w:eastAsia="zh-CN"/>
        </w:rPr>
        <w:t>survival</w:t>
      </w:r>
      <w:r w:rsidR="00C90A3F">
        <w:rPr>
          <w:rFonts w:hint="eastAsia"/>
          <w:sz w:val="22"/>
          <w:szCs w:val="22"/>
          <w:lang w:eastAsia="zh-CN"/>
        </w:rPr>
        <w:t xml:space="preserve"> probability of the </w:t>
      </w:r>
      <w:commentRangeStart w:id="80"/>
      <w:r w:rsidR="00C90A3F">
        <w:rPr>
          <w:rFonts w:hint="eastAsia"/>
          <w:sz w:val="22"/>
          <w:szCs w:val="22"/>
          <w:lang w:eastAsia="zh-CN"/>
        </w:rPr>
        <w:t xml:space="preserve">two group based on their serum </w:t>
      </w:r>
      <w:r w:rsidR="009D688E">
        <w:rPr>
          <w:rFonts w:hint="eastAsia"/>
          <w:sz w:val="22"/>
          <w:szCs w:val="22"/>
          <w:lang w:eastAsia="zh-CN"/>
        </w:rPr>
        <w:t>CRP level (</w:t>
      </w:r>
      <w:r w:rsidR="0063612C">
        <w:rPr>
          <w:rFonts w:hint="eastAsia"/>
          <w:sz w:val="22"/>
          <w:szCs w:val="22"/>
          <w:lang w:eastAsia="zh-CN"/>
        </w:rPr>
        <w:t>3758</w:t>
      </w:r>
      <w:r w:rsidRPr="00F55257">
        <w:rPr>
          <w:sz w:val="22"/>
          <w:szCs w:val="22"/>
          <w:lang w:eastAsia="zh-CN"/>
        </w:rPr>
        <w:t xml:space="preserve"> subjects </w:t>
      </w:r>
      <w:r w:rsidR="009D688E">
        <w:rPr>
          <w:rFonts w:hint="eastAsia"/>
          <w:sz w:val="22"/>
          <w:szCs w:val="22"/>
          <w:lang w:eastAsia="zh-CN"/>
        </w:rPr>
        <w:t>with</w:t>
      </w:r>
      <w:r w:rsidRPr="00F55257">
        <w:rPr>
          <w:sz w:val="22"/>
          <w:szCs w:val="22"/>
          <w:lang w:eastAsia="zh-CN"/>
        </w:rPr>
        <w:t xml:space="preserve"> </w:t>
      </w:r>
      <w:r w:rsidR="009D688E">
        <w:rPr>
          <w:sz w:val="22"/>
          <w:szCs w:val="22"/>
          <w:lang w:eastAsia="zh-CN"/>
        </w:rPr>
        <w:t xml:space="preserve">serum </w:t>
      </w:r>
      <w:r w:rsidR="009D688E">
        <w:rPr>
          <w:rFonts w:hint="eastAsia"/>
          <w:sz w:val="22"/>
          <w:szCs w:val="22"/>
          <w:lang w:eastAsia="zh-CN"/>
        </w:rPr>
        <w:t xml:space="preserve">CRP level </w:t>
      </w:r>
      <w:r w:rsidR="009D688E">
        <w:rPr>
          <w:sz w:val="22"/>
          <w:szCs w:val="22"/>
          <w:lang w:eastAsia="zh-CN"/>
        </w:rPr>
        <w:t xml:space="preserve">less than </w:t>
      </w:r>
      <w:r w:rsidR="0051447C">
        <w:rPr>
          <w:rFonts w:hint="eastAsia"/>
          <w:sz w:val="22"/>
          <w:szCs w:val="22"/>
          <w:lang w:eastAsia="zh-CN"/>
        </w:rPr>
        <w:t xml:space="preserve">or equal to </w:t>
      </w:r>
      <w:r w:rsidR="009D688E">
        <w:rPr>
          <w:rFonts w:hint="eastAsia"/>
          <w:sz w:val="22"/>
          <w:szCs w:val="22"/>
          <w:lang w:eastAsia="zh-CN"/>
        </w:rPr>
        <w:t>3</w:t>
      </w:r>
      <w:r w:rsidR="009D688E">
        <w:rPr>
          <w:sz w:val="22"/>
          <w:szCs w:val="22"/>
          <w:lang w:eastAsia="zh-CN"/>
        </w:rPr>
        <w:t xml:space="preserve"> mg/</w:t>
      </w:r>
      <w:r w:rsidRPr="00F55257">
        <w:rPr>
          <w:sz w:val="22"/>
          <w:szCs w:val="22"/>
          <w:lang w:eastAsia="zh-CN"/>
        </w:rPr>
        <w:t xml:space="preserve">L and </w:t>
      </w:r>
      <w:r w:rsidR="0063612C">
        <w:rPr>
          <w:rFonts w:hint="eastAsia"/>
          <w:sz w:val="22"/>
          <w:szCs w:val="22"/>
          <w:lang w:eastAsia="zh-CN"/>
        </w:rPr>
        <w:t>1175</w:t>
      </w:r>
      <w:r w:rsidR="009D688E">
        <w:rPr>
          <w:sz w:val="22"/>
          <w:szCs w:val="22"/>
          <w:lang w:eastAsia="zh-CN"/>
        </w:rPr>
        <w:t xml:space="preserve"> subjects with serum </w:t>
      </w:r>
      <w:r w:rsidR="009D688E">
        <w:rPr>
          <w:rFonts w:hint="eastAsia"/>
          <w:sz w:val="22"/>
          <w:szCs w:val="22"/>
          <w:lang w:eastAsia="zh-CN"/>
        </w:rPr>
        <w:t xml:space="preserve">CRP level </w:t>
      </w:r>
      <w:r w:rsidR="0051447C">
        <w:rPr>
          <w:sz w:val="22"/>
          <w:szCs w:val="22"/>
          <w:lang w:eastAsia="zh-CN"/>
        </w:rPr>
        <w:t>greater than</w:t>
      </w:r>
      <w:r w:rsidR="009D688E">
        <w:rPr>
          <w:sz w:val="22"/>
          <w:szCs w:val="22"/>
          <w:lang w:eastAsia="zh-CN"/>
        </w:rPr>
        <w:t xml:space="preserve"> </w:t>
      </w:r>
      <w:r w:rsidR="009D688E">
        <w:rPr>
          <w:rFonts w:hint="eastAsia"/>
          <w:sz w:val="22"/>
          <w:szCs w:val="22"/>
          <w:lang w:eastAsia="zh-CN"/>
        </w:rPr>
        <w:t>3</w:t>
      </w:r>
      <w:r w:rsidR="009D688E">
        <w:rPr>
          <w:sz w:val="22"/>
          <w:szCs w:val="22"/>
          <w:lang w:eastAsia="zh-CN"/>
        </w:rPr>
        <w:t xml:space="preserve"> mg/</w:t>
      </w:r>
      <w:r w:rsidRPr="00F55257">
        <w:rPr>
          <w:sz w:val="22"/>
          <w:szCs w:val="22"/>
          <w:lang w:eastAsia="zh-CN"/>
        </w:rPr>
        <w:t>L</w:t>
      </w:r>
      <w:r w:rsidR="009D688E">
        <w:rPr>
          <w:rFonts w:hint="eastAsia"/>
          <w:sz w:val="22"/>
          <w:szCs w:val="22"/>
          <w:lang w:eastAsia="zh-CN"/>
        </w:rPr>
        <w:t>)</w:t>
      </w:r>
      <w:r w:rsidRPr="00F55257">
        <w:rPr>
          <w:sz w:val="22"/>
          <w:szCs w:val="22"/>
          <w:lang w:eastAsia="zh-CN"/>
        </w:rPr>
        <w:t xml:space="preserve">. </w:t>
      </w:r>
      <w:r w:rsidR="009D688E">
        <w:rPr>
          <w:rFonts w:hint="eastAsia"/>
          <w:sz w:val="22"/>
          <w:szCs w:val="22"/>
          <w:lang w:eastAsia="zh-CN"/>
        </w:rPr>
        <w:t xml:space="preserve"> </w:t>
      </w:r>
      <w:commentRangeEnd w:id="80"/>
      <w:r w:rsidR="004F01E0">
        <w:rPr>
          <w:rStyle w:val="CommentReference"/>
        </w:rPr>
        <w:commentReference w:id="80"/>
      </w:r>
      <w:r w:rsidR="009D688E">
        <w:rPr>
          <w:rFonts w:hint="eastAsia"/>
          <w:sz w:val="22"/>
          <w:szCs w:val="22"/>
          <w:lang w:eastAsia="zh-CN"/>
        </w:rPr>
        <w:t xml:space="preserve">It </w:t>
      </w:r>
      <w:r w:rsidR="009D688E">
        <w:rPr>
          <w:sz w:val="22"/>
          <w:szCs w:val="22"/>
          <w:lang w:eastAsia="zh-CN"/>
        </w:rPr>
        <w:t xml:space="preserve">is </w:t>
      </w:r>
      <w:r w:rsidR="009D688E">
        <w:rPr>
          <w:rFonts w:hint="eastAsia"/>
          <w:sz w:val="22"/>
          <w:szCs w:val="22"/>
          <w:lang w:eastAsia="zh-CN"/>
        </w:rPr>
        <w:t>a</w:t>
      </w:r>
      <w:r w:rsidR="009D688E">
        <w:rPr>
          <w:sz w:val="22"/>
          <w:szCs w:val="22"/>
          <w:lang w:eastAsia="zh-CN"/>
        </w:rPr>
        <w:t>pparent from th</w:t>
      </w:r>
      <w:r w:rsidR="009D688E">
        <w:rPr>
          <w:rFonts w:hint="eastAsia"/>
          <w:sz w:val="22"/>
          <w:szCs w:val="22"/>
          <w:lang w:eastAsia="zh-CN"/>
        </w:rPr>
        <w:t>e</w:t>
      </w:r>
      <w:r w:rsidRPr="00F55257">
        <w:rPr>
          <w:sz w:val="22"/>
          <w:szCs w:val="22"/>
          <w:lang w:eastAsia="zh-CN"/>
        </w:rPr>
        <w:t xml:space="preserve"> graph </w:t>
      </w:r>
      <w:r w:rsidR="009D688E">
        <w:rPr>
          <w:rFonts w:hint="eastAsia"/>
          <w:sz w:val="22"/>
          <w:szCs w:val="22"/>
          <w:lang w:eastAsia="zh-CN"/>
        </w:rPr>
        <w:t xml:space="preserve">that </w:t>
      </w:r>
      <w:r w:rsidRPr="00F55257">
        <w:rPr>
          <w:sz w:val="22"/>
          <w:szCs w:val="22"/>
          <w:lang w:eastAsia="zh-CN"/>
        </w:rPr>
        <w:t>surviv</w:t>
      </w:r>
      <w:r w:rsidR="009D688E">
        <w:rPr>
          <w:sz w:val="22"/>
          <w:szCs w:val="22"/>
          <w:lang w:eastAsia="zh-CN"/>
        </w:rPr>
        <w:t>al proba</w:t>
      </w:r>
      <w:r w:rsidR="0051447C">
        <w:rPr>
          <w:rFonts w:hint="eastAsia"/>
          <w:sz w:val="22"/>
          <w:szCs w:val="22"/>
          <w:lang w:eastAsia="zh-CN"/>
        </w:rPr>
        <w:t>b</w:t>
      </w:r>
      <w:r w:rsidR="009D688E">
        <w:rPr>
          <w:sz w:val="22"/>
          <w:szCs w:val="22"/>
          <w:lang w:eastAsia="zh-CN"/>
        </w:rPr>
        <w:t>ilit</w:t>
      </w:r>
      <w:r w:rsidR="009D688E">
        <w:rPr>
          <w:rFonts w:hint="eastAsia"/>
          <w:sz w:val="22"/>
          <w:szCs w:val="22"/>
          <w:lang w:eastAsia="zh-CN"/>
        </w:rPr>
        <w:t>y</w:t>
      </w:r>
      <w:r w:rsidR="009D688E">
        <w:rPr>
          <w:sz w:val="22"/>
          <w:szCs w:val="22"/>
          <w:lang w:eastAsia="zh-CN"/>
        </w:rPr>
        <w:t xml:space="preserve"> for </w:t>
      </w:r>
      <w:r w:rsidR="009D688E">
        <w:rPr>
          <w:rFonts w:hint="eastAsia"/>
          <w:sz w:val="22"/>
          <w:szCs w:val="22"/>
          <w:lang w:eastAsia="zh-CN"/>
        </w:rPr>
        <w:t xml:space="preserve">group with </w:t>
      </w:r>
      <w:r w:rsidR="009D688E">
        <w:rPr>
          <w:sz w:val="22"/>
          <w:szCs w:val="22"/>
          <w:lang w:eastAsia="zh-CN"/>
        </w:rPr>
        <w:t xml:space="preserve">the high </w:t>
      </w:r>
      <w:r w:rsidR="009D688E">
        <w:rPr>
          <w:rFonts w:hint="eastAsia"/>
          <w:sz w:val="22"/>
          <w:szCs w:val="22"/>
          <w:lang w:eastAsia="zh-CN"/>
        </w:rPr>
        <w:t>CRP</w:t>
      </w:r>
      <w:r w:rsidRPr="00F55257">
        <w:rPr>
          <w:sz w:val="22"/>
          <w:szCs w:val="22"/>
          <w:lang w:eastAsia="zh-CN"/>
        </w:rPr>
        <w:t xml:space="preserve"> </w:t>
      </w:r>
      <w:r w:rsidR="009D688E">
        <w:rPr>
          <w:rFonts w:hint="eastAsia"/>
          <w:sz w:val="22"/>
          <w:szCs w:val="22"/>
          <w:lang w:eastAsia="zh-CN"/>
        </w:rPr>
        <w:t>level is lower than the group with low CRP level</w:t>
      </w:r>
      <w:r w:rsidRPr="00F55257">
        <w:rPr>
          <w:sz w:val="22"/>
          <w:szCs w:val="22"/>
          <w:lang w:eastAsia="zh-CN"/>
        </w:rPr>
        <w:t xml:space="preserve">. </w:t>
      </w:r>
      <w:commentRangeStart w:id="81"/>
      <w:r w:rsidR="00B0029C" w:rsidRPr="00B0029C">
        <w:rPr>
          <w:sz w:val="22"/>
          <w:szCs w:val="22"/>
          <w:lang w:eastAsia="zh-CN"/>
        </w:rPr>
        <w:t xml:space="preserve">The instantaneous risk </w:t>
      </w:r>
      <w:r w:rsidR="00B0029C">
        <w:rPr>
          <w:sz w:val="22"/>
          <w:szCs w:val="22"/>
          <w:lang w:eastAsia="zh-CN"/>
        </w:rPr>
        <w:t xml:space="preserve">of death is estimated to be </w:t>
      </w:r>
      <w:r w:rsidR="00B0029C">
        <w:rPr>
          <w:rFonts w:hint="eastAsia"/>
          <w:sz w:val="22"/>
          <w:szCs w:val="22"/>
          <w:lang w:eastAsia="zh-CN"/>
        </w:rPr>
        <w:t>68.7</w:t>
      </w:r>
      <w:r w:rsidR="00B0029C" w:rsidRPr="00B0029C">
        <w:rPr>
          <w:sz w:val="22"/>
          <w:szCs w:val="22"/>
          <w:lang w:eastAsia="zh-CN"/>
        </w:rPr>
        <w:t xml:space="preserve">% </w:t>
      </w:r>
      <w:r w:rsidR="00B0029C">
        <w:rPr>
          <w:rFonts w:hint="eastAsia"/>
          <w:sz w:val="22"/>
          <w:szCs w:val="22"/>
          <w:lang w:eastAsia="zh-CN"/>
        </w:rPr>
        <w:t>higher</w:t>
      </w:r>
      <w:r w:rsidR="00B0029C">
        <w:rPr>
          <w:sz w:val="22"/>
          <w:szCs w:val="22"/>
          <w:lang w:eastAsia="zh-CN"/>
        </w:rPr>
        <w:t xml:space="preserve"> </w:t>
      </w:r>
      <w:commentRangeEnd w:id="81"/>
      <w:r w:rsidR="004F01E0">
        <w:rPr>
          <w:rStyle w:val="CommentReference"/>
        </w:rPr>
        <w:commentReference w:id="81"/>
      </w:r>
      <w:r w:rsidR="00B0029C">
        <w:rPr>
          <w:sz w:val="22"/>
          <w:szCs w:val="22"/>
          <w:lang w:eastAsia="zh-CN"/>
        </w:rPr>
        <w:t xml:space="preserve">for the </w:t>
      </w:r>
      <w:r w:rsidR="009F5CE7">
        <w:rPr>
          <w:rFonts w:hint="eastAsia"/>
          <w:sz w:val="22"/>
          <w:szCs w:val="22"/>
          <w:lang w:eastAsia="zh-CN"/>
        </w:rPr>
        <w:t xml:space="preserve">group with </w:t>
      </w:r>
      <w:r w:rsidR="00B0029C">
        <w:rPr>
          <w:sz w:val="22"/>
          <w:szCs w:val="22"/>
          <w:lang w:eastAsia="zh-CN"/>
        </w:rPr>
        <w:t xml:space="preserve">high </w:t>
      </w:r>
      <w:r w:rsidR="00B0029C">
        <w:rPr>
          <w:rFonts w:hint="eastAsia"/>
          <w:sz w:val="22"/>
          <w:szCs w:val="22"/>
          <w:lang w:eastAsia="zh-CN"/>
        </w:rPr>
        <w:t>serum CRP</w:t>
      </w:r>
      <w:r w:rsidR="00B0029C">
        <w:rPr>
          <w:sz w:val="22"/>
          <w:szCs w:val="22"/>
          <w:lang w:eastAsia="zh-CN"/>
        </w:rPr>
        <w:t xml:space="preserve"> </w:t>
      </w:r>
      <w:r w:rsidR="009F5CE7">
        <w:rPr>
          <w:rFonts w:hint="eastAsia"/>
          <w:sz w:val="22"/>
          <w:szCs w:val="22"/>
          <w:lang w:eastAsia="zh-CN"/>
        </w:rPr>
        <w:t>level</w:t>
      </w:r>
      <w:r w:rsidR="00B0029C">
        <w:rPr>
          <w:sz w:val="22"/>
          <w:szCs w:val="22"/>
          <w:lang w:eastAsia="zh-CN"/>
        </w:rPr>
        <w:t xml:space="preserve"> compared to the </w:t>
      </w:r>
      <w:r w:rsidR="009F5CE7">
        <w:rPr>
          <w:rFonts w:hint="eastAsia"/>
          <w:sz w:val="22"/>
          <w:szCs w:val="22"/>
          <w:lang w:eastAsia="zh-CN"/>
        </w:rPr>
        <w:t xml:space="preserve">group with </w:t>
      </w:r>
      <w:r w:rsidR="00B0029C">
        <w:rPr>
          <w:sz w:val="22"/>
          <w:szCs w:val="22"/>
          <w:lang w:eastAsia="zh-CN"/>
        </w:rPr>
        <w:t xml:space="preserve">low </w:t>
      </w:r>
      <w:r w:rsidR="00B0029C">
        <w:rPr>
          <w:rFonts w:hint="eastAsia"/>
          <w:sz w:val="22"/>
          <w:szCs w:val="22"/>
          <w:lang w:eastAsia="zh-CN"/>
        </w:rPr>
        <w:t>serum CRP</w:t>
      </w:r>
      <w:r w:rsidR="009F5CE7">
        <w:rPr>
          <w:sz w:val="22"/>
          <w:szCs w:val="22"/>
          <w:lang w:eastAsia="zh-CN"/>
        </w:rPr>
        <w:t xml:space="preserve"> </w:t>
      </w:r>
      <w:r w:rsidR="009F5CE7">
        <w:rPr>
          <w:rFonts w:hint="eastAsia"/>
          <w:sz w:val="22"/>
          <w:szCs w:val="22"/>
          <w:lang w:eastAsia="zh-CN"/>
        </w:rPr>
        <w:t>level</w:t>
      </w:r>
      <w:r w:rsidR="00B0029C" w:rsidRPr="00B0029C">
        <w:rPr>
          <w:sz w:val="22"/>
          <w:szCs w:val="22"/>
          <w:lang w:eastAsia="zh-CN"/>
        </w:rPr>
        <w:t>.</w:t>
      </w:r>
      <w:r w:rsidR="00B0029C">
        <w:rPr>
          <w:rFonts w:hint="eastAsia"/>
          <w:sz w:val="22"/>
          <w:szCs w:val="22"/>
          <w:lang w:eastAsia="zh-CN"/>
        </w:rPr>
        <w:t xml:space="preserve"> </w:t>
      </w:r>
      <w:r w:rsidR="00063270">
        <w:rPr>
          <w:rFonts w:hint="eastAsia"/>
          <w:sz w:val="22"/>
          <w:szCs w:val="22"/>
          <w:lang w:eastAsia="zh-CN"/>
        </w:rPr>
        <w:t xml:space="preserve">The </w:t>
      </w:r>
      <w:r w:rsidR="00063270">
        <w:rPr>
          <w:sz w:val="22"/>
          <w:szCs w:val="22"/>
          <w:lang w:eastAsia="zh-CN"/>
        </w:rPr>
        <w:t xml:space="preserve">observed </w:t>
      </w:r>
      <w:r w:rsidR="00063270">
        <w:rPr>
          <w:rFonts w:hint="eastAsia"/>
          <w:sz w:val="22"/>
          <w:szCs w:val="22"/>
          <w:lang w:eastAsia="zh-CN"/>
        </w:rPr>
        <w:t>hazard</w:t>
      </w:r>
      <w:r w:rsidR="00063270">
        <w:rPr>
          <w:sz w:val="22"/>
          <w:szCs w:val="22"/>
          <w:lang w:eastAsia="zh-CN"/>
        </w:rPr>
        <w:t xml:space="preserve"> ratio </w:t>
      </w:r>
      <w:r w:rsidR="00063270">
        <w:rPr>
          <w:rFonts w:hint="eastAsia"/>
          <w:sz w:val="22"/>
          <w:szCs w:val="22"/>
          <w:lang w:eastAsia="zh-CN"/>
        </w:rPr>
        <w:t>is 1.</w:t>
      </w:r>
      <w:r w:rsidR="00B0029C">
        <w:rPr>
          <w:rFonts w:hint="eastAsia"/>
          <w:sz w:val="22"/>
          <w:szCs w:val="22"/>
          <w:lang w:eastAsia="zh-CN"/>
        </w:rPr>
        <w:t>687</w:t>
      </w:r>
      <w:r w:rsidR="00063270" w:rsidRPr="00F55257">
        <w:rPr>
          <w:sz w:val="22"/>
          <w:szCs w:val="22"/>
          <w:lang w:eastAsia="zh-CN"/>
        </w:rPr>
        <w:t xml:space="preserve"> for the comparison </w:t>
      </w:r>
      <w:r w:rsidR="00B0029C">
        <w:rPr>
          <w:rFonts w:hint="eastAsia"/>
          <w:sz w:val="22"/>
          <w:szCs w:val="22"/>
          <w:lang w:eastAsia="zh-CN"/>
        </w:rPr>
        <w:t>of the subjects in high serum CRP group to the subjects in the low serum CRP group</w:t>
      </w:r>
      <w:r w:rsidR="00063270">
        <w:rPr>
          <w:rFonts w:hint="eastAsia"/>
          <w:sz w:val="22"/>
          <w:szCs w:val="22"/>
          <w:lang w:eastAsia="zh-CN"/>
        </w:rPr>
        <w:t xml:space="preserve">.  </w:t>
      </w:r>
      <w:commentRangeStart w:id="82"/>
      <w:r w:rsidR="00063270" w:rsidRPr="00731E43">
        <w:rPr>
          <w:sz w:val="22"/>
          <w:szCs w:val="22"/>
          <w:lang w:eastAsia="zh-CN"/>
        </w:rPr>
        <w:t>With 95% confidence</w:t>
      </w:r>
      <w:r w:rsidR="00063270" w:rsidRPr="00F55257">
        <w:rPr>
          <w:sz w:val="22"/>
          <w:szCs w:val="22"/>
          <w:lang w:eastAsia="zh-CN"/>
        </w:rPr>
        <w:t xml:space="preserve">, </w:t>
      </w:r>
      <w:r w:rsidR="00063270" w:rsidRPr="00731E43">
        <w:rPr>
          <w:sz w:val="22"/>
          <w:szCs w:val="22"/>
          <w:lang w:eastAsia="zh-CN"/>
        </w:rPr>
        <w:t>this observed result would not be unusual if the true</w:t>
      </w:r>
      <w:r w:rsidR="00063270">
        <w:rPr>
          <w:rFonts w:hint="eastAsia"/>
          <w:sz w:val="22"/>
          <w:szCs w:val="22"/>
          <w:lang w:eastAsia="zh-CN"/>
        </w:rPr>
        <w:t xml:space="preserve"> hazard</w:t>
      </w:r>
      <w:r w:rsidR="00063270" w:rsidRPr="00F55257">
        <w:rPr>
          <w:sz w:val="22"/>
          <w:szCs w:val="22"/>
          <w:lang w:eastAsia="zh-CN"/>
        </w:rPr>
        <w:t xml:space="preserve"> r</w:t>
      </w:r>
      <w:r w:rsidR="00063270">
        <w:rPr>
          <w:sz w:val="22"/>
          <w:szCs w:val="22"/>
          <w:lang w:eastAsia="zh-CN"/>
        </w:rPr>
        <w:t xml:space="preserve">atio </w:t>
      </w:r>
      <w:r w:rsidR="00063270">
        <w:rPr>
          <w:rFonts w:hint="eastAsia"/>
          <w:sz w:val="22"/>
          <w:szCs w:val="22"/>
          <w:lang w:eastAsia="zh-CN"/>
        </w:rPr>
        <w:t>was</w:t>
      </w:r>
      <w:r w:rsidR="00063270">
        <w:rPr>
          <w:sz w:val="22"/>
          <w:szCs w:val="22"/>
          <w:lang w:eastAsia="zh-CN"/>
        </w:rPr>
        <w:t xml:space="preserve"> anywhere </w:t>
      </w:r>
      <w:proofErr w:type="gramStart"/>
      <w:r w:rsidR="00063270">
        <w:rPr>
          <w:sz w:val="22"/>
          <w:szCs w:val="22"/>
          <w:lang w:eastAsia="zh-CN"/>
        </w:rPr>
        <w:t xml:space="preserve">between </w:t>
      </w:r>
      <w:r w:rsidR="00063270">
        <w:rPr>
          <w:rFonts w:hint="eastAsia"/>
          <w:sz w:val="22"/>
          <w:szCs w:val="22"/>
          <w:lang w:eastAsia="zh-CN"/>
        </w:rPr>
        <w:t>1.</w:t>
      </w:r>
      <w:r w:rsidR="00B0029C">
        <w:rPr>
          <w:rFonts w:hint="eastAsia"/>
          <w:sz w:val="22"/>
          <w:szCs w:val="22"/>
          <w:lang w:eastAsia="zh-CN"/>
        </w:rPr>
        <w:t>485</w:t>
      </w:r>
      <w:r w:rsidR="00063270">
        <w:rPr>
          <w:sz w:val="22"/>
          <w:szCs w:val="22"/>
          <w:lang w:eastAsia="zh-CN"/>
        </w:rPr>
        <w:t xml:space="preserve"> to </w:t>
      </w:r>
      <w:r w:rsidR="00B0029C">
        <w:rPr>
          <w:rFonts w:hint="eastAsia"/>
          <w:sz w:val="22"/>
          <w:szCs w:val="22"/>
          <w:lang w:eastAsia="zh-CN"/>
        </w:rPr>
        <w:t>1.916</w:t>
      </w:r>
      <w:proofErr w:type="gramEnd"/>
      <w:r w:rsidR="00063270" w:rsidRPr="00F55257">
        <w:rPr>
          <w:sz w:val="22"/>
          <w:szCs w:val="22"/>
          <w:lang w:eastAsia="zh-CN"/>
        </w:rPr>
        <w:t xml:space="preserve">. </w:t>
      </w:r>
      <w:commentRangeStart w:id="83"/>
      <w:r w:rsidR="00063270">
        <w:rPr>
          <w:rFonts w:hint="eastAsia"/>
          <w:sz w:val="22"/>
          <w:szCs w:val="22"/>
          <w:lang w:eastAsia="zh-CN"/>
        </w:rPr>
        <w:t xml:space="preserve"> </w:t>
      </w:r>
      <w:commentRangeEnd w:id="82"/>
      <w:r w:rsidR="004F01E0">
        <w:rPr>
          <w:rStyle w:val="CommentReference"/>
        </w:rPr>
        <w:commentReference w:id="82"/>
      </w:r>
      <w:r w:rsidR="00063270">
        <w:rPr>
          <w:rFonts w:hint="eastAsia"/>
          <w:sz w:val="22"/>
          <w:szCs w:val="22"/>
          <w:lang w:eastAsia="zh-CN"/>
        </w:rPr>
        <w:t>T</w:t>
      </w:r>
      <w:r w:rsidR="00063270">
        <w:rPr>
          <w:sz w:val="22"/>
          <w:szCs w:val="22"/>
          <w:lang w:eastAsia="zh-CN"/>
        </w:rPr>
        <w:t>his observation is</w:t>
      </w:r>
      <w:r w:rsidR="00063270">
        <w:rPr>
          <w:rFonts w:hint="eastAsia"/>
          <w:sz w:val="22"/>
          <w:szCs w:val="22"/>
          <w:lang w:eastAsia="zh-CN"/>
        </w:rPr>
        <w:t xml:space="preserve"> </w:t>
      </w:r>
      <w:r w:rsidR="00063270" w:rsidRPr="00F55257">
        <w:rPr>
          <w:sz w:val="22"/>
          <w:szCs w:val="22"/>
          <w:lang w:eastAsia="zh-CN"/>
        </w:rPr>
        <w:t>st</w:t>
      </w:r>
      <w:r w:rsidR="00063270">
        <w:rPr>
          <w:sz w:val="22"/>
          <w:szCs w:val="22"/>
          <w:lang w:eastAsia="zh-CN"/>
        </w:rPr>
        <w:t>atistically significant</w:t>
      </w:r>
      <w:r w:rsidR="00063270">
        <w:rPr>
          <w:rFonts w:hint="eastAsia"/>
          <w:sz w:val="22"/>
          <w:szCs w:val="22"/>
          <w:lang w:eastAsia="zh-CN"/>
        </w:rPr>
        <w:t xml:space="preserve"> </w:t>
      </w:r>
      <w:r w:rsidR="00063270" w:rsidRPr="008241EA">
        <w:rPr>
          <w:sz w:val="22"/>
          <w:szCs w:val="22"/>
          <w:lang w:eastAsia="zh-CN"/>
        </w:rPr>
        <w:t>at a 0.05 level of s</w:t>
      </w:r>
      <w:r w:rsidR="00063270">
        <w:rPr>
          <w:sz w:val="22"/>
          <w:szCs w:val="22"/>
          <w:lang w:eastAsia="zh-CN"/>
        </w:rPr>
        <w:t>ignificance</w:t>
      </w:r>
      <w:r w:rsidR="00063270">
        <w:rPr>
          <w:rFonts w:hint="eastAsia"/>
          <w:sz w:val="22"/>
          <w:szCs w:val="22"/>
          <w:lang w:eastAsia="zh-CN"/>
        </w:rPr>
        <w:t xml:space="preserve"> based on </w:t>
      </w:r>
      <w:r w:rsidR="00063270">
        <w:rPr>
          <w:sz w:val="22"/>
          <w:szCs w:val="22"/>
          <w:lang w:eastAsia="zh-CN"/>
        </w:rPr>
        <w:t xml:space="preserve">a </w:t>
      </w:r>
      <w:proofErr w:type="spellStart"/>
      <w:r w:rsidR="00063270">
        <w:rPr>
          <w:rFonts w:hint="eastAsia"/>
          <w:sz w:val="22"/>
          <w:szCs w:val="22"/>
          <w:lang w:eastAsia="zh-CN"/>
        </w:rPr>
        <w:t>logrank</w:t>
      </w:r>
      <w:proofErr w:type="spellEnd"/>
      <w:r w:rsidR="00063270">
        <w:rPr>
          <w:rFonts w:hint="eastAsia"/>
          <w:sz w:val="22"/>
          <w:szCs w:val="22"/>
          <w:lang w:eastAsia="zh-CN"/>
        </w:rPr>
        <w:t xml:space="preserve"> test </w:t>
      </w:r>
      <w:r w:rsidR="00063270">
        <w:rPr>
          <w:sz w:val="22"/>
          <w:szCs w:val="22"/>
          <w:lang w:eastAsia="zh-CN"/>
        </w:rPr>
        <w:t>(two-s</w:t>
      </w:r>
      <w:r w:rsidR="0063612C">
        <w:rPr>
          <w:sz w:val="22"/>
          <w:szCs w:val="22"/>
          <w:lang w:eastAsia="zh-CN"/>
        </w:rPr>
        <w:t>ided P</w:t>
      </w:r>
      <w:r w:rsidR="0063612C">
        <w:rPr>
          <w:rFonts w:hint="eastAsia"/>
          <w:sz w:val="22"/>
          <w:szCs w:val="22"/>
          <w:lang w:eastAsia="zh-CN"/>
        </w:rPr>
        <w:t>&lt;</w:t>
      </w:r>
      <w:r w:rsidR="00063270">
        <w:rPr>
          <w:sz w:val="22"/>
          <w:szCs w:val="22"/>
          <w:lang w:eastAsia="zh-CN"/>
        </w:rPr>
        <w:t xml:space="preserve"> 0.</w:t>
      </w:r>
      <w:r w:rsidR="00063270">
        <w:rPr>
          <w:rFonts w:hint="eastAsia"/>
          <w:sz w:val="22"/>
          <w:szCs w:val="22"/>
          <w:lang w:eastAsia="zh-CN"/>
        </w:rPr>
        <w:t>000</w:t>
      </w:r>
      <w:r w:rsidR="0063612C">
        <w:rPr>
          <w:rFonts w:hint="eastAsia"/>
          <w:sz w:val="22"/>
          <w:szCs w:val="22"/>
          <w:lang w:eastAsia="zh-CN"/>
        </w:rPr>
        <w:t>1</w:t>
      </w:r>
      <w:r w:rsidR="00063270">
        <w:rPr>
          <w:sz w:val="22"/>
          <w:szCs w:val="22"/>
          <w:lang w:eastAsia="zh-CN"/>
        </w:rPr>
        <w:t>)</w:t>
      </w:r>
      <w:r w:rsidR="00063270">
        <w:rPr>
          <w:rFonts w:hint="eastAsia"/>
          <w:sz w:val="22"/>
          <w:szCs w:val="22"/>
          <w:lang w:eastAsia="zh-CN"/>
        </w:rPr>
        <w:t xml:space="preserve">.  Therefore, </w:t>
      </w:r>
      <w:r w:rsidR="00B10E71">
        <w:rPr>
          <w:rFonts w:hint="eastAsia"/>
          <w:sz w:val="22"/>
          <w:szCs w:val="22"/>
          <w:lang w:eastAsia="zh-CN"/>
        </w:rPr>
        <w:t>w</w:t>
      </w:r>
      <w:r w:rsidR="00B10E71">
        <w:rPr>
          <w:sz w:val="22"/>
          <w:szCs w:val="22"/>
          <w:lang w:eastAsia="zh-CN"/>
        </w:rPr>
        <w:t>e can</w:t>
      </w:r>
      <w:r w:rsidR="00B10E71" w:rsidRPr="00F55257">
        <w:rPr>
          <w:sz w:val="22"/>
          <w:szCs w:val="22"/>
          <w:lang w:eastAsia="zh-CN"/>
        </w:rPr>
        <w:t xml:space="preserve"> reject the null hypothesis</w:t>
      </w:r>
      <w:r w:rsidR="00B10E71">
        <w:rPr>
          <w:rFonts w:hint="eastAsia"/>
          <w:sz w:val="22"/>
          <w:szCs w:val="22"/>
          <w:lang w:eastAsia="zh-CN"/>
        </w:rPr>
        <w:t xml:space="preserve"> </w:t>
      </w:r>
      <w:r w:rsidR="00701C1B">
        <w:rPr>
          <w:rFonts w:hint="eastAsia"/>
          <w:sz w:val="22"/>
          <w:szCs w:val="22"/>
          <w:lang w:eastAsia="zh-CN"/>
        </w:rPr>
        <w:t xml:space="preserve">with high confidence </w:t>
      </w:r>
      <w:r w:rsidR="00B10E71">
        <w:rPr>
          <w:rFonts w:hint="eastAsia"/>
          <w:sz w:val="22"/>
          <w:szCs w:val="22"/>
          <w:lang w:eastAsia="zh-CN"/>
        </w:rPr>
        <w:t xml:space="preserve">and conclude that </w:t>
      </w:r>
      <w:r w:rsidR="00B10E71">
        <w:rPr>
          <w:sz w:val="22"/>
          <w:szCs w:val="22"/>
          <w:lang w:eastAsia="zh-CN"/>
        </w:rPr>
        <w:t xml:space="preserve">the </w:t>
      </w:r>
      <w:r w:rsidR="00701C1B" w:rsidRPr="00B10E71">
        <w:rPr>
          <w:sz w:val="22"/>
          <w:szCs w:val="22"/>
          <w:lang w:eastAsia="zh-CN"/>
        </w:rPr>
        <w:t xml:space="preserve">survival </w:t>
      </w:r>
      <w:r w:rsidR="00701C1B">
        <w:rPr>
          <w:sz w:val="22"/>
          <w:szCs w:val="22"/>
          <w:lang w:eastAsia="zh-CN"/>
        </w:rPr>
        <w:t xml:space="preserve">probability </w:t>
      </w:r>
      <w:r w:rsidR="00B10E71">
        <w:rPr>
          <w:rFonts w:hint="eastAsia"/>
          <w:sz w:val="22"/>
          <w:szCs w:val="22"/>
          <w:lang w:eastAsia="zh-CN"/>
        </w:rPr>
        <w:t>is</w:t>
      </w:r>
      <w:r w:rsidR="00B10E71">
        <w:rPr>
          <w:sz w:val="22"/>
          <w:szCs w:val="22"/>
          <w:lang w:eastAsia="zh-CN"/>
        </w:rPr>
        <w:t xml:space="preserve"> associated with serum </w:t>
      </w:r>
      <w:r w:rsidR="00B10E71">
        <w:rPr>
          <w:rFonts w:hint="eastAsia"/>
          <w:sz w:val="22"/>
          <w:szCs w:val="22"/>
          <w:lang w:eastAsia="zh-CN"/>
        </w:rPr>
        <w:t>CRP</w:t>
      </w:r>
      <w:r w:rsidR="00B10E71" w:rsidRPr="00F55257">
        <w:rPr>
          <w:sz w:val="22"/>
          <w:szCs w:val="22"/>
          <w:lang w:eastAsia="zh-CN"/>
        </w:rPr>
        <w:t xml:space="preserve"> levels.</w:t>
      </w:r>
      <w:commentRangeEnd w:id="83"/>
      <w:r w:rsidR="004F01E0">
        <w:rPr>
          <w:rStyle w:val="CommentReference"/>
        </w:rPr>
        <w:commentReference w:id="83"/>
      </w:r>
    </w:p>
    <w:p w14:paraId="7197D247" w14:textId="77777777" w:rsidR="007D06B2" w:rsidRDefault="006E6BAB" w:rsidP="00B10E71">
      <w:pPr>
        <w:autoSpaceDE w:val="0"/>
        <w:autoSpaceDN w:val="0"/>
        <w:adjustRightInd w:val="0"/>
        <w:spacing w:after="120"/>
        <w:ind w:left="720"/>
        <w:rPr>
          <w:sz w:val="22"/>
          <w:szCs w:val="22"/>
        </w:rPr>
      </w:pPr>
      <w:r>
        <w:rPr>
          <w:noProof/>
          <w:sz w:val="22"/>
          <w:szCs w:val="22"/>
        </w:rPr>
        <w:lastRenderedPageBreak/>
        <w:drawing>
          <wp:inline distT="0" distB="0" distL="0" distR="0" wp14:anchorId="01100F13" wp14:editId="601F04D9">
            <wp:extent cx="4514850" cy="3286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01km.tif"/>
                    <pic:cNvPicPr/>
                  </pic:nvPicPr>
                  <pic:blipFill>
                    <a:blip r:embed="rId9">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p>
    <w:p w14:paraId="686AD4AB" w14:textId="77777777" w:rsidR="00E0229F" w:rsidRPr="009D5804" w:rsidRDefault="00E0229F" w:rsidP="00E0229F">
      <w:pPr>
        <w:autoSpaceDE w:val="0"/>
        <w:autoSpaceDN w:val="0"/>
        <w:adjustRightInd w:val="0"/>
        <w:spacing w:after="120"/>
        <w:ind w:left="720"/>
        <w:rPr>
          <w:sz w:val="22"/>
          <w:szCs w:val="22"/>
        </w:rPr>
      </w:pPr>
    </w:p>
    <w:p w14:paraId="656D8D18" w14:textId="77777777" w:rsidR="00261CFB" w:rsidRDefault="00B457A7" w:rsidP="00261CFB">
      <w:pPr>
        <w:numPr>
          <w:ilvl w:val="0"/>
          <w:numId w:val="19"/>
        </w:numPr>
        <w:autoSpaceDE w:val="0"/>
        <w:autoSpaceDN w:val="0"/>
        <w:adjustRightInd w:val="0"/>
        <w:spacing w:after="120"/>
        <w:rPr>
          <w:sz w:val="22"/>
          <w:szCs w:val="22"/>
        </w:rPr>
      </w:pPr>
      <w:commentRangeStart w:id="84"/>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w:t>
      </w:r>
      <w:r w:rsidR="003F5F38">
        <w:rPr>
          <w:sz w:val="22"/>
          <w:szCs w:val="22"/>
        </w:rPr>
        <w:t>CRP</w:t>
      </w:r>
      <w:r w:rsidRPr="009D5804">
        <w:rPr>
          <w:sz w:val="22"/>
          <w:szCs w:val="22"/>
        </w:rPr>
        <w:t>? Why?</w:t>
      </w:r>
      <w:commentRangeEnd w:id="84"/>
      <w:r w:rsidR="00FF66DA">
        <w:rPr>
          <w:rStyle w:val="CommentReference"/>
        </w:rPr>
        <w:commentReference w:id="84"/>
      </w:r>
    </w:p>
    <w:p w14:paraId="36CABDEB" w14:textId="77777777" w:rsidR="00F55257" w:rsidRDefault="00F55257" w:rsidP="00F55257">
      <w:pPr>
        <w:autoSpaceDE w:val="0"/>
        <w:autoSpaceDN w:val="0"/>
        <w:adjustRightInd w:val="0"/>
        <w:spacing w:after="120"/>
        <w:ind w:left="720"/>
        <w:rPr>
          <w:sz w:val="22"/>
          <w:szCs w:val="22"/>
          <w:lang w:eastAsia="zh-CN"/>
        </w:rPr>
      </w:pPr>
      <w:commentRangeStart w:id="85"/>
      <w:commentRangeStart w:id="86"/>
      <w:r>
        <w:rPr>
          <w:rFonts w:hint="eastAsia"/>
          <w:sz w:val="22"/>
          <w:szCs w:val="22"/>
          <w:lang w:eastAsia="zh-CN"/>
        </w:rPr>
        <w:t>Answer:</w:t>
      </w:r>
      <w:commentRangeEnd w:id="85"/>
      <w:r w:rsidR="00FF66DA">
        <w:rPr>
          <w:rStyle w:val="CommentReference"/>
        </w:rPr>
        <w:commentReference w:id="85"/>
      </w:r>
      <w:r>
        <w:rPr>
          <w:rFonts w:hint="eastAsia"/>
          <w:sz w:val="22"/>
          <w:szCs w:val="22"/>
          <w:lang w:eastAsia="zh-CN"/>
        </w:rPr>
        <w:t xml:space="preserve"> </w:t>
      </w:r>
      <w:r w:rsidR="00840766">
        <w:rPr>
          <w:rFonts w:hint="eastAsia"/>
          <w:sz w:val="22"/>
          <w:szCs w:val="22"/>
          <w:lang w:eastAsia="zh-CN"/>
        </w:rPr>
        <w:t xml:space="preserve">I would prefer a t test to </w:t>
      </w:r>
      <w:commentRangeStart w:id="87"/>
      <w:r w:rsidR="00840766">
        <w:rPr>
          <w:rFonts w:hint="eastAsia"/>
          <w:sz w:val="22"/>
          <w:szCs w:val="22"/>
          <w:lang w:eastAsia="zh-CN"/>
        </w:rPr>
        <w:t xml:space="preserve">compare the mean CRP level </w:t>
      </w:r>
      <w:r w:rsidR="00840766" w:rsidRPr="003B78AB">
        <w:rPr>
          <w:sz w:val="22"/>
          <w:szCs w:val="22"/>
        </w:rPr>
        <w:t xml:space="preserve">across groups </w:t>
      </w:r>
      <w:commentRangeEnd w:id="87"/>
      <w:r w:rsidR="00FF66DA">
        <w:rPr>
          <w:rStyle w:val="CommentReference"/>
        </w:rPr>
        <w:commentReference w:id="87"/>
      </w:r>
      <w:r w:rsidR="00840766" w:rsidRPr="003B78AB">
        <w:rPr>
          <w:sz w:val="22"/>
          <w:szCs w:val="22"/>
        </w:rPr>
        <w:t>defined by vital status at 4 years</w:t>
      </w:r>
      <w:r w:rsidR="00840766">
        <w:rPr>
          <w:rFonts w:hint="eastAsia"/>
          <w:sz w:val="22"/>
          <w:szCs w:val="22"/>
          <w:lang w:eastAsia="zh-CN"/>
        </w:rPr>
        <w:t xml:space="preserve">.  Because t test with the assumption of unequal variances is usually valid and robust.  </w:t>
      </w:r>
      <w:commentRangeStart w:id="88"/>
      <w:r w:rsidR="00840766">
        <w:rPr>
          <w:rFonts w:hint="eastAsia"/>
          <w:sz w:val="22"/>
          <w:szCs w:val="22"/>
          <w:lang w:eastAsia="zh-CN"/>
        </w:rPr>
        <w:t xml:space="preserve">The results of the difference of the means between groups are easy to </w:t>
      </w:r>
      <w:r w:rsidR="00840766">
        <w:rPr>
          <w:sz w:val="22"/>
          <w:szCs w:val="22"/>
          <w:lang w:eastAsia="zh-CN"/>
        </w:rPr>
        <w:t>calculate</w:t>
      </w:r>
      <w:r w:rsidR="00840766">
        <w:rPr>
          <w:rFonts w:hint="eastAsia"/>
          <w:sz w:val="22"/>
          <w:szCs w:val="22"/>
          <w:lang w:eastAsia="zh-CN"/>
        </w:rPr>
        <w:t xml:space="preserve"> (compared to the geometric means in problem 4) and be better understood</w:t>
      </w:r>
      <w:commentRangeEnd w:id="88"/>
      <w:r w:rsidR="00FF66DA">
        <w:rPr>
          <w:rStyle w:val="CommentReference"/>
        </w:rPr>
        <w:commentReference w:id="88"/>
      </w:r>
      <w:r w:rsidR="00840766">
        <w:rPr>
          <w:rFonts w:hint="eastAsia"/>
          <w:sz w:val="22"/>
          <w:szCs w:val="22"/>
          <w:lang w:eastAsia="zh-CN"/>
        </w:rPr>
        <w:t xml:space="preserve">.  </w:t>
      </w:r>
      <w:commentRangeStart w:id="89"/>
      <w:r w:rsidR="002440BE">
        <w:rPr>
          <w:rFonts w:hint="eastAsia"/>
          <w:sz w:val="22"/>
          <w:szCs w:val="22"/>
          <w:lang w:eastAsia="zh-CN"/>
        </w:rPr>
        <w:t>Usually i</w:t>
      </w:r>
      <w:r w:rsidR="000A5AF8">
        <w:rPr>
          <w:sz w:val="22"/>
          <w:szCs w:val="22"/>
        </w:rPr>
        <w:t xml:space="preserve">t is </w:t>
      </w:r>
      <w:r w:rsidR="00E05610">
        <w:rPr>
          <w:rFonts w:hint="eastAsia"/>
          <w:sz w:val="22"/>
          <w:szCs w:val="22"/>
          <w:lang w:eastAsia="zh-CN"/>
        </w:rPr>
        <w:t>not recommended</w:t>
      </w:r>
      <w:r w:rsidR="000A5AF8">
        <w:rPr>
          <w:sz w:val="22"/>
          <w:szCs w:val="22"/>
        </w:rPr>
        <w:t xml:space="preserve"> to dichotomize a continuous variable</w:t>
      </w:r>
      <w:r w:rsidR="000A5AF8">
        <w:rPr>
          <w:rFonts w:hint="eastAsia"/>
          <w:sz w:val="22"/>
          <w:szCs w:val="22"/>
          <w:lang w:eastAsia="zh-CN"/>
        </w:rPr>
        <w:t>, but in this study</w:t>
      </w:r>
      <w:r w:rsidR="00C6089E">
        <w:rPr>
          <w:rFonts w:hint="eastAsia"/>
          <w:sz w:val="22"/>
          <w:szCs w:val="22"/>
          <w:lang w:eastAsia="zh-CN"/>
        </w:rPr>
        <w:t xml:space="preserve">, it is better to </w:t>
      </w:r>
      <w:r w:rsidR="00C6089E">
        <w:rPr>
          <w:sz w:val="22"/>
          <w:szCs w:val="22"/>
        </w:rPr>
        <w:t>dichotomize</w:t>
      </w:r>
      <w:r w:rsidR="00C6089E">
        <w:rPr>
          <w:rFonts w:hint="eastAsia"/>
          <w:sz w:val="22"/>
          <w:szCs w:val="22"/>
          <w:lang w:eastAsia="zh-CN"/>
        </w:rPr>
        <w:t xml:space="preserve"> </w:t>
      </w:r>
      <w:r w:rsidR="000A528B">
        <w:rPr>
          <w:rFonts w:hint="eastAsia"/>
          <w:sz w:val="22"/>
          <w:szCs w:val="22"/>
          <w:lang w:eastAsia="zh-CN"/>
        </w:rPr>
        <w:t xml:space="preserve">the </w:t>
      </w:r>
      <w:r w:rsidR="000A528B">
        <w:rPr>
          <w:sz w:val="22"/>
          <w:szCs w:val="22"/>
          <w:lang w:eastAsia="zh-CN"/>
        </w:rPr>
        <w:t>survival</w:t>
      </w:r>
      <w:r w:rsidR="000A528B">
        <w:rPr>
          <w:rFonts w:hint="eastAsia"/>
          <w:sz w:val="22"/>
          <w:szCs w:val="22"/>
          <w:lang w:eastAsia="zh-CN"/>
        </w:rPr>
        <w:t xml:space="preserve"> time </w:t>
      </w:r>
      <w:r w:rsidR="00C6089E">
        <w:rPr>
          <w:rFonts w:hint="eastAsia"/>
          <w:sz w:val="22"/>
          <w:szCs w:val="22"/>
          <w:lang w:eastAsia="zh-CN"/>
        </w:rPr>
        <w:t>than the serum CRP levels.</w:t>
      </w:r>
      <w:commentRangeEnd w:id="89"/>
      <w:r w:rsidR="00FF66DA">
        <w:rPr>
          <w:rStyle w:val="CommentReference"/>
        </w:rPr>
        <w:commentReference w:id="89"/>
      </w:r>
    </w:p>
    <w:p w14:paraId="4FB22A5D" w14:textId="300A9D95" w:rsidR="009D5804" w:rsidRPr="009D5804" w:rsidRDefault="006E28FD" w:rsidP="00FF66DA">
      <w:pPr>
        <w:autoSpaceDE w:val="0"/>
        <w:autoSpaceDN w:val="0"/>
        <w:adjustRightInd w:val="0"/>
        <w:spacing w:after="120"/>
        <w:ind w:left="720"/>
        <w:rPr>
          <w:sz w:val="22"/>
          <w:szCs w:val="22"/>
          <w:lang w:eastAsia="zh-CN"/>
        </w:rPr>
      </w:pPr>
      <w:r>
        <w:rPr>
          <w:rFonts w:hint="eastAsia"/>
          <w:sz w:val="22"/>
          <w:szCs w:val="22"/>
          <w:lang w:eastAsia="zh-CN"/>
        </w:rPr>
        <w:t xml:space="preserve">Dividing </w:t>
      </w:r>
      <w:commentRangeStart w:id="90"/>
      <w:r>
        <w:rPr>
          <w:rFonts w:hint="eastAsia"/>
          <w:sz w:val="22"/>
          <w:szCs w:val="22"/>
          <w:lang w:eastAsia="zh-CN"/>
        </w:rPr>
        <w:t xml:space="preserve">subjects into </w:t>
      </w:r>
      <w:r w:rsidR="00C6089E">
        <w:rPr>
          <w:rFonts w:hint="eastAsia"/>
          <w:sz w:val="22"/>
          <w:szCs w:val="22"/>
          <w:lang w:eastAsia="zh-CN"/>
        </w:rPr>
        <w:t xml:space="preserve">multiple </w:t>
      </w:r>
      <w:r>
        <w:rPr>
          <w:rFonts w:hint="eastAsia"/>
          <w:sz w:val="22"/>
          <w:szCs w:val="22"/>
          <w:lang w:eastAsia="zh-CN"/>
        </w:rPr>
        <w:t xml:space="preserve">groups based </w:t>
      </w:r>
      <w:commentRangeEnd w:id="90"/>
      <w:r w:rsidR="00FF66DA">
        <w:rPr>
          <w:rStyle w:val="CommentReference"/>
        </w:rPr>
        <w:commentReference w:id="90"/>
      </w:r>
      <w:r>
        <w:rPr>
          <w:rFonts w:hint="eastAsia"/>
          <w:sz w:val="22"/>
          <w:szCs w:val="22"/>
          <w:lang w:eastAsia="zh-CN"/>
        </w:rPr>
        <w:t xml:space="preserve">on their CRP levels can also be considered due to the mechanism study in biochemistry.  </w:t>
      </w:r>
      <w:r w:rsidR="008F2524">
        <w:rPr>
          <w:rFonts w:hint="eastAsia"/>
          <w:sz w:val="22"/>
          <w:szCs w:val="22"/>
          <w:lang w:eastAsia="zh-CN"/>
        </w:rPr>
        <w:t xml:space="preserve">Usually a trend </w:t>
      </w:r>
      <w:r w:rsidR="00FF66DA">
        <w:rPr>
          <w:rFonts w:hint="eastAsia"/>
          <w:sz w:val="22"/>
          <w:szCs w:val="22"/>
          <w:lang w:eastAsia="zh-CN"/>
        </w:rPr>
        <w:t xml:space="preserve">can be observed between groups. </w:t>
      </w:r>
      <w:commentRangeEnd w:id="86"/>
      <w:r w:rsidR="00FF66DA">
        <w:rPr>
          <w:rStyle w:val="CommentReference"/>
        </w:rPr>
        <w:commentReference w:id="86"/>
      </w:r>
    </w:p>
    <w:sectPr w:rsidR="009D5804" w:rsidRPr="009D5804" w:rsidSect="001E5158">
      <w:headerReference w:type="default" r:id="rId1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7FE1F758" w14:textId="1C6399F4" w:rsidR="00FD7BCE" w:rsidRPr="00FD7BCE" w:rsidRDefault="00FD7BCE">
      <w:pPr>
        <w:pStyle w:val="CommentText"/>
        <w:rPr>
          <w:b/>
        </w:rPr>
      </w:pPr>
      <w:r>
        <w:rPr>
          <w:rStyle w:val="CommentReference"/>
        </w:rPr>
        <w:annotationRef/>
      </w:r>
      <w:r w:rsidRPr="00FD7BCE">
        <w:rPr>
          <w:b/>
        </w:rPr>
        <w:t xml:space="preserve">Total Score: 72/75. </w:t>
      </w:r>
    </w:p>
  </w:comment>
  <w:comment w:id="2" w:author="Author" w:initials="A">
    <w:p w14:paraId="6E91A967" w14:textId="5307C202" w:rsidR="00BB79E4" w:rsidRDefault="00BB79E4">
      <w:pPr>
        <w:pStyle w:val="CommentText"/>
      </w:pPr>
      <w:r>
        <w:rPr>
          <w:rStyle w:val="CommentReference"/>
        </w:rPr>
        <w:annotationRef/>
      </w:r>
      <w:r>
        <w:t>Q1 Score: 5/5 points.</w:t>
      </w:r>
    </w:p>
  </w:comment>
  <w:comment w:id="3" w:author="Author" w:initials="A">
    <w:p w14:paraId="2109D479" w14:textId="49733CEF" w:rsidR="00BB79E4" w:rsidRDefault="00BB79E4">
      <w:pPr>
        <w:pStyle w:val="CommentText"/>
      </w:pPr>
      <w:r>
        <w:rPr>
          <w:rStyle w:val="CommentReference"/>
        </w:rPr>
        <w:annotationRef/>
      </w:r>
      <w:r>
        <w:t xml:space="preserve">Mention of minimum follow up time. </w:t>
      </w:r>
    </w:p>
  </w:comment>
  <w:comment w:id="4" w:author="Author" w:initials="A">
    <w:p w14:paraId="34621336" w14:textId="2F9FACC0" w:rsidR="00BB79E4" w:rsidRDefault="00BB79E4">
      <w:pPr>
        <w:pStyle w:val="CommentText"/>
      </w:pPr>
      <w:r>
        <w:rPr>
          <w:rStyle w:val="CommentReference"/>
        </w:rPr>
        <w:annotationRef/>
      </w:r>
      <w:r>
        <w:t>Q2 Score: 9/10 points.</w:t>
      </w:r>
    </w:p>
  </w:comment>
  <w:comment w:id="5" w:author="Author" w:initials="A">
    <w:p w14:paraId="18919656" w14:textId="1905971C" w:rsidR="00BB79E4" w:rsidRDefault="00BB79E4">
      <w:pPr>
        <w:pStyle w:val="CommentText"/>
      </w:pPr>
      <w:r>
        <w:rPr>
          <w:rStyle w:val="CommentReference"/>
        </w:rPr>
        <w:annotationRef/>
      </w:r>
      <w:r>
        <w:t xml:space="preserve">Correct choice of descriptive statistics. 3/3 points for choice of descriptive statistics. </w:t>
      </w:r>
    </w:p>
  </w:comment>
  <w:comment w:id="6" w:author="Author" w:initials="A">
    <w:p w14:paraId="029E754D" w14:textId="1A8BC921" w:rsidR="00BB79E4" w:rsidRDefault="00BB79E4">
      <w:pPr>
        <w:pStyle w:val="CommentText"/>
      </w:pPr>
      <w:r>
        <w:rPr>
          <w:rStyle w:val="CommentReference"/>
        </w:rPr>
        <w:annotationRef/>
      </w:r>
      <w:r>
        <w:t xml:space="preserve">Good description and very understandable/reproducible. </w:t>
      </w:r>
    </w:p>
  </w:comment>
  <w:comment w:id="7" w:author="Author" w:initials="A">
    <w:p w14:paraId="354EB06C" w14:textId="16449700" w:rsidR="00BB79E4" w:rsidRDefault="00BB79E4">
      <w:pPr>
        <w:pStyle w:val="CommentText"/>
      </w:pPr>
      <w:r>
        <w:rPr>
          <w:rStyle w:val="CommentReference"/>
        </w:rPr>
        <w:annotationRef/>
      </w:r>
      <w:r>
        <w:t xml:space="preserve">Good. 3/3 points for discussion of finding. </w:t>
      </w:r>
    </w:p>
  </w:comment>
  <w:comment w:id="19" w:author="Author" w:initials="A">
    <w:p w14:paraId="52F5FD16" w14:textId="618DC98A" w:rsidR="00BB79E4" w:rsidRDefault="00BB79E4">
      <w:pPr>
        <w:pStyle w:val="CommentText"/>
      </w:pPr>
      <w:r>
        <w:rPr>
          <w:rStyle w:val="CommentReference"/>
        </w:rPr>
        <w:annotationRef/>
      </w:r>
      <w:r>
        <w:t>Units for BMI is kg/m^3</w:t>
      </w:r>
    </w:p>
  </w:comment>
  <w:comment w:id="20" w:author="Author" w:initials="A">
    <w:p w14:paraId="5DB17752" w14:textId="0F33BAF0" w:rsidR="00BB79E4" w:rsidRDefault="00BB79E4">
      <w:pPr>
        <w:pStyle w:val="CommentText"/>
      </w:pPr>
      <w:r>
        <w:rPr>
          <w:rStyle w:val="CommentReference"/>
        </w:rPr>
        <w:annotationRef/>
      </w:r>
      <w:r>
        <w:t>Key reports these in hundredth places- gives one more sig fig than you do, FYI.</w:t>
      </w:r>
    </w:p>
  </w:comment>
  <w:comment w:id="50" w:author="Author" w:initials="A">
    <w:p w14:paraId="2F90F840" w14:textId="4C38274B" w:rsidR="00BB79E4" w:rsidRDefault="00BB79E4">
      <w:pPr>
        <w:pStyle w:val="CommentText"/>
      </w:pPr>
      <w:r>
        <w:rPr>
          <w:rStyle w:val="CommentReference"/>
        </w:rPr>
        <w:annotationRef/>
      </w:r>
      <w:r>
        <w:t xml:space="preserve">Good table layout. Columns and rows clearly labeled and understandable. Some units could have been added as well as more decimal places, and some of your values were off from the correct values in the key. All your total values were correct (last column) but it looks like your categorical answers were wrong. The way Scott divided it gave different sample sizes in each category than you did, so your cut off points when you defined these categories may have been off. 3/4 </w:t>
      </w:r>
      <w:proofErr w:type="spellStart"/>
      <w:r>
        <w:t>pts</w:t>
      </w:r>
      <w:proofErr w:type="spellEnd"/>
      <w:r>
        <w:t xml:space="preserve"> for the table. </w:t>
      </w:r>
    </w:p>
  </w:comment>
  <w:comment w:id="51" w:author="Author" w:initials="A">
    <w:p w14:paraId="0B73E53F" w14:textId="639E4FF1" w:rsidR="00BB79E4" w:rsidRDefault="00BB79E4">
      <w:pPr>
        <w:pStyle w:val="CommentText"/>
      </w:pPr>
      <w:r>
        <w:rPr>
          <w:rStyle w:val="CommentReference"/>
        </w:rPr>
        <w:annotationRef/>
      </w:r>
      <w:r>
        <w:t xml:space="preserve">Q3 SCORE: 10/10 pts. </w:t>
      </w:r>
    </w:p>
  </w:comment>
  <w:comment w:id="52" w:author="Author" w:initials="A">
    <w:p w14:paraId="3DAC9AEE" w14:textId="28D5616A" w:rsidR="00BB79E4" w:rsidRDefault="00BB79E4">
      <w:pPr>
        <w:pStyle w:val="CommentText"/>
      </w:pPr>
      <w:r>
        <w:rPr>
          <w:rStyle w:val="CommentReference"/>
        </w:rPr>
        <w:annotationRef/>
      </w:r>
      <w:r>
        <w:t xml:space="preserve">Correct choice of association test. Good job on including unequal variance assumption. Methods are straight forward, understandable and reproducible. 5/5 points. </w:t>
      </w:r>
    </w:p>
  </w:comment>
  <w:comment w:id="53" w:author="Author" w:initials="A">
    <w:p w14:paraId="7EB08997" w14:textId="3651FD22" w:rsidR="00BB79E4" w:rsidRDefault="00BB79E4">
      <w:pPr>
        <w:pStyle w:val="CommentText"/>
      </w:pPr>
      <w:r>
        <w:rPr>
          <w:rStyle w:val="CommentReference"/>
        </w:rPr>
        <w:annotationRef/>
      </w:r>
      <w:r>
        <w:t xml:space="preserve">Groups being compared are clear here. </w:t>
      </w:r>
    </w:p>
  </w:comment>
  <w:comment w:id="55" w:author="Author" w:initials="A">
    <w:p w14:paraId="026CAAF3" w14:textId="67476437" w:rsidR="00BB79E4" w:rsidRDefault="00BB79E4">
      <w:pPr>
        <w:pStyle w:val="CommentText"/>
      </w:pPr>
      <w:r>
        <w:rPr>
          <w:rStyle w:val="CommentReference"/>
        </w:rPr>
        <w:annotationRef/>
      </w:r>
      <w:r>
        <w:t xml:space="preserve">Variable whose distribution is being summarized is clear. </w:t>
      </w:r>
    </w:p>
  </w:comment>
  <w:comment w:id="56" w:author="Author" w:initials="A">
    <w:p w14:paraId="14B58AB9" w14:textId="132174E0" w:rsidR="00BB79E4" w:rsidRDefault="00BB79E4">
      <w:pPr>
        <w:pStyle w:val="CommentText"/>
      </w:pPr>
      <w:r>
        <w:rPr>
          <w:rStyle w:val="CommentReference"/>
        </w:rPr>
        <w:annotationRef/>
      </w:r>
      <w:r>
        <w:t xml:space="preserve">Your summary measure (mean) is clear here, good job. </w:t>
      </w:r>
    </w:p>
  </w:comment>
  <w:comment w:id="57" w:author="Author" w:initials="A">
    <w:p w14:paraId="2D7C1553" w14:textId="02BBBA74" w:rsidR="00BB79E4" w:rsidRDefault="00BB79E4">
      <w:pPr>
        <w:pStyle w:val="CommentText"/>
      </w:pPr>
      <w:r>
        <w:rPr>
          <w:rStyle w:val="CommentReference"/>
        </w:rPr>
        <w:annotationRef/>
      </w:r>
      <w:r>
        <w:t xml:space="preserve">Estimate of association is given. </w:t>
      </w:r>
    </w:p>
  </w:comment>
  <w:comment w:id="58" w:author="Author" w:initials="A">
    <w:p w14:paraId="0B44462E" w14:textId="2872D277" w:rsidR="00BB79E4" w:rsidRDefault="00BB79E4">
      <w:pPr>
        <w:pStyle w:val="CommentText"/>
      </w:pPr>
      <w:r>
        <w:rPr>
          <w:rStyle w:val="CommentReference"/>
        </w:rPr>
        <w:annotationRef/>
      </w:r>
      <w:r>
        <w:t xml:space="preserve">It is clear to me here that you are comparing using a difference instead of a ratio. Well done. </w:t>
      </w:r>
    </w:p>
  </w:comment>
  <w:comment w:id="59" w:author="Author" w:initials="A">
    <w:p w14:paraId="09190679" w14:textId="2044D389" w:rsidR="00BB79E4" w:rsidRDefault="00BB79E4">
      <w:pPr>
        <w:pStyle w:val="CommentText"/>
      </w:pPr>
      <w:r>
        <w:rPr>
          <w:rStyle w:val="CommentReference"/>
        </w:rPr>
        <w:annotationRef/>
      </w:r>
      <w:r>
        <w:t xml:space="preserve">Confidence interval given. </w:t>
      </w:r>
    </w:p>
  </w:comment>
  <w:comment w:id="54" w:author="Author" w:initials="A">
    <w:p w14:paraId="2F825772" w14:textId="5755AD43" w:rsidR="00BB79E4" w:rsidRDefault="00BB79E4">
      <w:pPr>
        <w:pStyle w:val="CommentText"/>
      </w:pPr>
      <w:r>
        <w:rPr>
          <w:rStyle w:val="CommentReference"/>
        </w:rPr>
        <w:annotationRef/>
      </w:r>
      <w:r>
        <w:t>Just an FYI that your numbers use a different number of sig figs than the answer key but they are correct and I won’t take off points for this!</w:t>
      </w:r>
    </w:p>
  </w:comment>
  <w:comment w:id="60" w:author="Author" w:initials="A">
    <w:p w14:paraId="162FF243" w14:textId="054CA9A2" w:rsidR="00BB79E4" w:rsidRDefault="00BB79E4">
      <w:pPr>
        <w:pStyle w:val="CommentText"/>
      </w:pPr>
      <w:r>
        <w:rPr>
          <w:rStyle w:val="CommentReference"/>
        </w:rPr>
        <w:annotationRef/>
      </w:r>
      <w:r>
        <w:t xml:space="preserve">P-value reported, good. </w:t>
      </w:r>
    </w:p>
  </w:comment>
  <w:comment w:id="61" w:author="Author" w:initials="A">
    <w:p w14:paraId="643B0555" w14:textId="1D9F0F3D" w:rsidR="00BB79E4" w:rsidRDefault="00BB79E4">
      <w:pPr>
        <w:pStyle w:val="CommentText"/>
      </w:pPr>
      <w:r>
        <w:rPr>
          <w:rStyle w:val="CommentReference"/>
        </w:rPr>
        <w:annotationRef/>
      </w:r>
      <w:r>
        <w:t xml:space="preserve">Conclusion and interpretation of p-value given. Good. Results discussion: 5/5 points. </w:t>
      </w:r>
    </w:p>
  </w:comment>
  <w:comment w:id="62" w:author="Author" w:initials="A">
    <w:p w14:paraId="33510B61" w14:textId="46527A8D" w:rsidR="00BB79E4" w:rsidRDefault="00BB79E4">
      <w:pPr>
        <w:pStyle w:val="CommentText"/>
      </w:pPr>
      <w:r>
        <w:rPr>
          <w:rStyle w:val="CommentReference"/>
        </w:rPr>
        <w:annotationRef/>
      </w:r>
      <w:r>
        <w:t xml:space="preserve">Q4 SCORE: 10/10 points. </w:t>
      </w:r>
    </w:p>
  </w:comment>
  <w:comment w:id="63" w:author="Author" w:initials="A">
    <w:p w14:paraId="62A04ED3" w14:textId="1B4F19C9" w:rsidR="00BB79E4" w:rsidRDefault="00BB79E4">
      <w:pPr>
        <w:pStyle w:val="CommentText"/>
      </w:pPr>
      <w:r>
        <w:rPr>
          <w:rStyle w:val="CommentReference"/>
        </w:rPr>
        <w:annotationRef/>
      </w:r>
      <w:r>
        <w:t xml:space="preserve">Correct test and results were well described. Easy to tell what you were comparing and what summary measure you used. Methods: 5/5 points. </w:t>
      </w:r>
    </w:p>
  </w:comment>
  <w:comment w:id="64" w:author="Author" w:initials="A">
    <w:p w14:paraId="3C73888D" w14:textId="5168A48D" w:rsidR="00BB79E4" w:rsidRDefault="00BB79E4">
      <w:pPr>
        <w:pStyle w:val="CommentText"/>
      </w:pPr>
      <w:r>
        <w:rPr>
          <w:rStyle w:val="CommentReference"/>
        </w:rPr>
        <w:annotationRef/>
      </w:r>
      <w:r>
        <w:t xml:space="preserve">Reported what was done with CRP levels = 0. Good. </w:t>
      </w:r>
    </w:p>
  </w:comment>
  <w:comment w:id="65" w:author="Author" w:initials="A">
    <w:p w14:paraId="10840946" w14:textId="66CEC210" w:rsidR="00BB79E4" w:rsidRDefault="00BB79E4">
      <w:pPr>
        <w:pStyle w:val="CommentText"/>
      </w:pPr>
      <w:r>
        <w:rPr>
          <w:rStyle w:val="CommentReference"/>
        </w:rPr>
        <w:annotationRef/>
      </w:r>
      <w:r>
        <w:t xml:space="preserve">Reported association, and reported ratio, not difference. Good. </w:t>
      </w:r>
    </w:p>
  </w:comment>
  <w:comment w:id="66" w:author="Author" w:initials="A">
    <w:p w14:paraId="2E9F392F" w14:textId="394336B2" w:rsidR="00BB79E4" w:rsidRDefault="00BB79E4">
      <w:pPr>
        <w:pStyle w:val="CommentText"/>
      </w:pPr>
      <w:r>
        <w:rPr>
          <w:rStyle w:val="CommentReference"/>
        </w:rPr>
        <w:annotationRef/>
      </w:r>
      <w:r>
        <w:t>Reported 95% confidence interval</w:t>
      </w:r>
      <w:proofErr w:type="gramStart"/>
      <w:r>
        <w:t>..</w:t>
      </w:r>
      <w:proofErr w:type="gramEnd"/>
    </w:p>
  </w:comment>
  <w:comment w:id="67" w:author="Author" w:initials="A">
    <w:p w14:paraId="14C9C00A" w14:textId="256F7F70" w:rsidR="00BB79E4" w:rsidRDefault="00BB79E4">
      <w:pPr>
        <w:pStyle w:val="CommentText"/>
      </w:pPr>
      <w:r>
        <w:rPr>
          <w:rStyle w:val="CommentReference"/>
        </w:rPr>
        <w:annotationRef/>
      </w:r>
      <w:r>
        <w:t xml:space="preserve">Gave p-value and correct interpretation of results. Good. Results Score: 5/5 pts. </w:t>
      </w:r>
    </w:p>
  </w:comment>
  <w:comment w:id="68" w:author="Author" w:initials="A">
    <w:p w14:paraId="140080A5" w14:textId="5D875E48" w:rsidR="00BB79E4" w:rsidRDefault="00BB79E4">
      <w:pPr>
        <w:pStyle w:val="CommentText"/>
      </w:pPr>
      <w:r>
        <w:rPr>
          <w:rStyle w:val="CommentReference"/>
        </w:rPr>
        <w:annotationRef/>
      </w:r>
      <w:r>
        <w:t xml:space="preserve">Q5 SCORE: 5/5 pts. </w:t>
      </w:r>
    </w:p>
  </w:comment>
  <w:comment w:id="69" w:author="Author" w:initials="A">
    <w:p w14:paraId="650DA3CC" w14:textId="3634A789" w:rsidR="00BB79E4" w:rsidRDefault="00BB79E4">
      <w:pPr>
        <w:pStyle w:val="CommentText"/>
      </w:pPr>
      <w:r>
        <w:rPr>
          <w:rStyle w:val="CommentReference"/>
        </w:rPr>
        <w:annotationRef/>
      </w:r>
      <w:r>
        <w:t xml:space="preserve">Good. All methods criteria (appropriate test, chi-squared, plus methods described appropriately) met: 5/5 pts. </w:t>
      </w:r>
    </w:p>
  </w:comment>
  <w:comment w:id="70" w:author="Author" w:initials="A">
    <w:p w14:paraId="42330566" w14:textId="1E1C3D8F" w:rsidR="00BB79E4" w:rsidRDefault="00BB79E4">
      <w:pPr>
        <w:pStyle w:val="CommentText"/>
      </w:pPr>
      <w:r>
        <w:rPr>
          <w:rStyle w:val="CommentReference"/>
        </w:rPr>
        <w:annotationRef/>
      </w:r>
      <w:r>
        <w:t xml:space="preserve">Clear what you were comparing and how. Good. </w:t>
      </w:r>
    </w:p>
  </w:comment>
  <w:comment w:id="71" w:author="Author" w:initials="A">
    <w:p w14:paraId="6E669616" w14:textId="2D69E942" w:rsidR="00BB79E4" w:rsidRDefault="00BB79E4">
      <w:pPr>
        <w:pStyle w:val="CommentText"/>
      </w:pPr>
      <w:r>
        <w:rPr>
          <w:rStyle w:val="CommentReference"/>
        </w:rPr>
        <w:annotationRef/>
      </w:r>
      <w:r>
        <w:t xml:space="preserve">Reported association, and as a ratio. Good. </w:t>
      </w:r>
    </w:p>
  </w:comment>
  <w:comment w:id="72" w:author="Author" w:initials="A">
    <w:p w14:paraId="02CABF3A" w14:textId="007091D9" w:rsidR="00BB79E4" w:rsidRDefault="00BB79E4">
      <w:pPr>
        <w:pStyle w:val="CommentText"/>
      </w:pPr>
      <w:r>
        <w:rPr>
          <w:rStyle w:val="CommentReference"/>
        </w:rPr>
        <w:annotationRef/>
      </w:r>
      <w:r>
        <w:t xml:space="preserve">95% CI reported. Good. </w:t>
      </w:r>
    </w:p>
  </w:comment>
  <w:comment w:id="73" w:author="Author" w:initials="A">
    <w:p w14:paraId="749CEAD5" w14:textId="4CE9AEFD" w:rsidR="00BB79E4" w:rsidRDefault="00BB79E4">
      <w:pPr>
        <w:pStyle w:val="CommentText"/>
      </w:pPr>
      <w:r>
        <w:rPr>
          <w:rStyle w:val="CommentReference"/>
        </w:rPr>
        <w:annotationRef/>
      </w:r>
      <w:r>
        <w:t xml:space="preserve">P-value and correct interpretation reported. Good. Results section: 5/5 pts. </w:t>
      </w:r>
    </w:p>
  </w:comment>
  <w:comment w:id="74" w:author="Author" w:initials="A">
    <w:p w14:paraId="0F3B84AC" w14:textId="625F4F70" w:rsidR="00BB79E4" w:rsidRDefault="00BB79E4">
      <w:pPr>
        <w:pStyle w:val="CommentText"/>
      </w:pPr>
      <w:r>
        <w:rPr>
          <w:rStyle w:val="CommentReference"/>
        </w:rPr>
        <w:annotationRef/>
      </w:r>
      <w:r>
        <w:t xml:space="preserve">Q6 SCORE: 10/10 pts. </w:t>
      </w:r>
    </w:p>
  </w:comment>
  <w:comment w:id="75" w:author="Author" w:initials="A">
    <w:p w14:paraId="1647D7C3" w14:textId="5799D439" w:rsidR="00BB79E4" w:rsidRDefault="00BB79E4">
      <w:pPr>
        <w:pStyle w:val="CommentText"/>
      </w:pPr>
      <w:r>
        <w:rPr>
          <w:rStyle w:val="CommentReference"/>
        </w:rPr>
        <w:annotationRef/>
      </w:r>
      <w:r>
        <w:t xml:space="preserve">Mention of what you did with missing data would have been good. But overall, correct method and choice of test according to answer key. </w:t>
      </w:r>
      <w:proofErr w:type="spellStart"/>
      <w:r>
        <w:t>Pts</w:t>
      </w:r>
      <w:proofErr w:type="spellEnd"/>
      <w:r>
        <w:t>: 5/5.</w:t>
      </w:r>
    </w:p>
  </w:comment>
  <w:comment w:id="76" w:author="Author" w:initials="A">
    <w:p w14:paraId="433375C3" w14:textId="7AC1B537" w:rsidR="00BB79E4" w:rsidRDefault="00BB79E4">
      <w:pPr>
        <w:pStyle w:val="CommentText"/>
      </w:pPr>
      <w:r>
        <w:rPr>
          <w:rStyle w:val="CommentReference"/>
        </w:rPr>
        <w:annotationRef/>
      </w:r>
      <w:r>
        <w:t xml:space="preserve">Correct odds calculated and correct odds ratio. Clearly labeled variable whose distribution is being summarized (odds of dying), and summary measures being compared (odds, ratio). The groups that are being compared and how they are being compared are clear. 95% CI included. </w:t>
      </w:r>
    </w:p>
  </w:comment>
  <w:comment w:id="77" w:author="Author" w:initials="A">
    <w:p w14:paraId="16319C7A" w14:textId="7CE0DF49" w:rsidR="00BB79E4" w:rsidRDefault="00BB79E4">
      <w:pPr>
        <w:pStyle w:val="CommentText"/>
      </w:pPr>
      <w:r>
        <w:rPr>
          <w:rStyle w:val="CommentReference"/>
        </w:rPr>
        <w:annotationRef/>
      </w:r>
      <w:r>
        <w:t xml:space="preserve">P-value, and correct interpretation reported. Results score: </w:t>
      </w:r>
      <w:proofErr w:type="spellStart"/>
      <w:r>
        <w:t>Pts</w:t>
      </w:r>
      <w:proofErr w:type="spellEnd"/>
      <w:r>
        <w:t xml:space="preserve">: 5/5. </w:t>
      </w:r>
    </w:p>
  </w:comment>
  <w:comment w:id="78" w:author="Author" w:initials="A">
    <w:p w14:paraId="01834EE3" w14:textId="7632353F" w:rsidR="00FF66DA" w:rsidRDefault="00FF66DA">
      <w:pPr>
        <w:pStyle w:val="CommentText"/>
      </w:pPr>
      <w:r>
        <w:rPr>
          <w:rStyle w:val="CommentReference"/>
        </w:rPr>
        <w:annotationRef/>
      </w:r>
      <w:r>
        <w:t xml:space="preserve">Q7 Score: 10/10 pts. </w:t>
      </w:r>
    </w:p>
  </w:comment>
  <w:comment w:id="79" w:author="Author" w:initials="A">
    <w:p w14:paraId="77ED3E29" w14:textId="2E4789DF" w:rsidR="00BB79E4" w:rsidRDefault="00BB79E4">
      <w:pPr>
        <w:pStyle w:val="CommentText"/>
      </w:pPr>
      <w:r>
        <w:rPr>
          <w:rStyle w:val="CommentReference"/>
        </w:rPr>
        <w:annotationRef/>
      </w:r>
      <w:r>
        <w:t xml:space="preserve">What you did with missing data could have been described here. Other than that, correct test was used and your methods were clearly and appropriately discussed. </w:t>
      </w:r>
      <w:proofErr w:type="spellStart"/>
      <w:r w:rsidR="004F01E0">
        <w:t>Pts</w:t>
      </w:r>
      <w:proofErr w:type="spellEnd"/>
      <w:r w:rsidR="004F01E0">
        <w:t xml:space="preserve">: 5/5. </w:t>
      </w:r>
    </w:p>
  </w:comment>
  <w:comment w:id="80" w:author="Author" w:initials="A">
    <w:p w14:paraId="721CD1EF" w14:textId="07F68D4B" w:rsidR="004F01E0" w:rsidRDefault="004F01E0">
      <w:pPr>
        <w:pStyle w:val="CommentText"/>
      </w:pPr>
      <w:r>
        <w:rPr>
          <w:rStyle w:val="CommentReference"/>
        </w:rPr>
        <w:annotationRef/>
      </w:r>
      <w:r>
        <w:t xml:space="preserve">Clear here what you are comparing and how you are stratifying your results. </w:t>
      </w:r>
    </w:p>
  </w:comment>
  <w:comment w:id="81" w:author="Author" w:initials="A">
    <w:p w14:paraId="189720A9" w14:textId="1507C44E" w:rsidR="004F01E0" w:rsidRDefault="004F01E0">
      <w:pPr>
        <w:pStyle w:val="CommentText"/>
      </w:pPr>
      <w:r>
        <w:rPr>
          <w:rStyle w:val="CommentReference"/>
        </w:rPr>
        <w:annotationRef/>
      </w:r>
      <w:r>
        <w:t xml:space="preserve">It’s very clear here what you are comparing and how you are comparing it, and what the association was. </w:t>
      </w:r>
    </w:p>
  </w:comment>
  <w:comment w:id="82" w:author="Author" w:initials="A">
    <w:p w14:paraId="798870DF" w14:textId="6FF42D6A" w:rsidR="004F01E0" w:rsidRDefault="004F01E0">
      <w:pPr>
        <w:pStyle w:val="CommentText"/>
      </w:pPr>
      <w:r>
        <w:rPr>
          <w:rStyle w:val="CommentReference"/>
        </w:rPr>
        <w:annotationRef/>
      </w:r>
      <w:r>
        <w:t xml:space="preserve">Correct 95% CI given. </w:t>
      </w:r>
    </w:p>
  </w:comment>
  <w:comment w:id="83" w:author="Author" w:initials="A">
    <w:p w14:paraId="30F2AC78" w14:textId="1F975365" w:rsidR="004F01E0" w:rsidRDefault="004F01E0">
      <w:pPr>
        <w:pStyle w:val="CommentText"/>
      </w:pPr>
      <w:r>
        <w:rPr>
          <w:rStyle w:val="CommentReference"/>
        </w:rPr>
        <w:annotationRef/>
      </w:r>
      <w:r>
        <w:t xml:space="preserve">Correct p-value and interpretation of results given. 5/5 pts. </w:t>
      </w:r>
    </w:p>
  </w:comment>
  <w:comment w:id="84" w:author="Author" w:initials="A">
    <w:p w14:paraId="4CA08AB4" w14:textId="7CB33A28" w:rsidR="00FF66DA" w:rsidRDefault="00FF66DA">
      <w:pPr>
        <w:pStyle w:val="CommentText"/>
      </w:pPr>
      <w:r>
        <w:rPr>
          <w:rStyle w:val="CommentReference"/>
        </w:rPr>
        <w:annotationRef/>
      </w:r>
      <w:r>
        <w:t xml:space="preserve">Q8 Score: 8/10 Points. </w:t>
      </w:r>
    </w:p>
  </w:comment>
  <w:comment w:id="85" w:author="Author" w:initials="A">
    <w:p w14:paraId="7EB17700" w14:textId="211BA7EE" w:rsidR="00FF66DA" w:rsidRDefault="00FF66DA">
      <w:pPr>
        <w:pStyle w:val="CommentText"/>
      </w:pPr>
      <w:r>
        <w:rPr>
          <w:rStyle w:val="CommentReference"/>
        </w:rPr>
        <w:annotationRef/>
      </w:r>
      <w:r>
        <w:t>Didn’t choose an analysis based on the observed p-value so you get points! Good job!</w:t>
      </w:r>
    </w:p>
  </w:comment>
  <w:comment w:id="87" w:author="Author" w:initials="A">
    <w:p w14:paraId="1BCC6E7A" w14:textId="151DA322" w:rsidR="00FF66DA" w:rsidRDefault="00FF66DA">
      <w:pPr>
        <w:pStyle w:val="CommentText"/>
      </w:pPr>
      <w:r>
        <w:rPr>
          <w:rStyle w:val="CommentReference"/>
        </w:rPr>
        <w:annotationRef/>
      </w:r>
      <w:r>
        <w:t xml:space="preserve">Conditioned on CRP groups instead of survival distribution. 2/2 pts. </w:t>
      </w:r>
    </w:p>
  </w:comment>
  <w:comment w:id="88" w:author="Author" w:initials="A">
    <w:p w14:paraId="3E59A734" w14:textId="6DCEB69D" w:rsidR="00FF66DA" w:rsidRDefault="00FF66DA">
      <w:pPr>
        <w:pStyle w:val="CommentText"/>
      </w:pPr>
      <w:r>
        <w:rPr>
          <w:rStyle w:val="CommentReference"/>
        </w:rPr>
        <w:annotationRef/>
      </w:r>
      <w:r>
        <w:t xml:space="preserve">Good. Valid and easy to understand. 2/2 pts. </w:t>
      </w:r>
    </w:p>
  </w:comment>
  <w:comment w:id="89" w:author="Author" w:initials="A">
    <w:p w14:paraId="5F83AEC0" w14:textId="6B87D2A8" w:rsidR="00FF66DA" w:rsidRDefault="00FF66DA">
      <w:pPr>
        <w:pStyle w:val="CommentText"/>
      </w:pPr>
      <w:r>
        <w:rPr>
          <w:rStyle w:val="CommentReference"/>
        </w:rPr>
        <w:annotationRef/>
      </w:r>
      <w:r>
        <w:t xml:space="preserve">Okay. 2/2 pts.  </w:t>
      </w:r>
    </w:p>
  </w:comment>
  <w:comment w:id="90" w:author="Author" w:initials="A">
    <w:p w14:paraId="6E9E4DC7" w14:textId="6AE775D6" w:rsidR="00FF66DA" w:rsidRDefault="00FF66DA">
      <w:pPr>
        <w:pStyle w:val="CommentText"/>
      </w:pPr>
      <w:r>
        <w:rPr>
          <w:rStyle w:val="CommentReference"/>
        </w:rPr>
        <w:annotationRef/>
      </w:r>
      <w:r>
        <w:t xml:space="preserve">Didn’t discuss multiplicative level for CRP levels. 0/2 pts.  </w:t>
      </w:r>
    </w:p>
  </w:comment>
  <w:comment w:id="86" w:author="Author" w:initials="A">
    <w:p w14:paraId="7D428B0D" w14:textId="698F8995" w:rsidR="00FF66DA" w:rsidRDefault="00FF66DA">
      <w:pPr>
        <w:pStyle w:val="CommentText"/>
      </w:pPr>
      <w:r>
        <w:rPr>
          <w:rStyle w:val="CommentReference"/>
        </w:rPr>
        <w:annotationRef/>
      </w:r>
      <w:r>
        <w:t xml:space="preserve">Overall your final decision is consistent with the points brought up in the answer key. 4/4 pts.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05B83" w14:textId="77777777" w:rsidR="00BB79E4" w:rsidRDefault="00BB79E4">
      <w:r>
        <w:separator/>
      </w:r>
    </w:p>
  </w:endnote>
  <w:endnote w:type="continuationSeparator" w:id="0">
    <w:p w14:paraId="241FB0DF" w14:textId="77777777" w:rsidR="00BB79E4" w:rsidRDefault="00BB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9AB82" w14:textId="77777777" w:rsidR="00BB79E4" w:rsidRDefault="00BB79E4">
      <w:r>
        <w:separator/>
      </w:r>
    </w:p>
  </w:footnote>
  <w:footnote w:type="continuationSeparator" w:id="0">
    <w:p w14:paraId="704CA0FF" w14:textId="77777777" w:rsidR="00BB79E4" w:rsidRDefault="00BB7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25BA3" w14:textId="77777777" w:rsidR="00BB79E4" w:rsidRDefault="00BB79E4" w:rsidP="002F0282">
    <w:pPr>
      <w:pStyle w:val="Header"/>
    </w:pPr>
    <w:proofErr w:type="spellStart"/>
    <w:r>
      <w:t>Biost</w:t>
    </w:r>
    <w:proofErr w:type="spellEnd"/>
    <w:r>
      <w:t xml:space="preserve">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D7BCE">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D7BCE">
      <w:rPr>
        <w:noProof/>
        <w:snapToGrid w:val="0"/>
      </w:rPr>
      <w:t>6</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810"/>
        </w:tabs>
        <w:ind w:left="810" w:hanging="360"/>
      </w:pPr>
    </w:lvl>
    <w:lvl w:ilvl="1" w:tplc="91D64176">
      <w:start w:val="1"/>
      <w:numFmt w:val="lowerLetter"/>
      <w:lvlText w:val="%2."/>
      <w:lvlJc w:val="left"/>
      <w:pPr>
        <w:tabs>
          <w:tab w:val="num" w:pos="1530"/>
        </w:tabs>
        <w:ind w:left="1530" w:hanging="360"/>
      </w:pPr>
      <w:rPr>
        <w:sz w:val="24"/>
        <w:szCs w:val="24"/>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5AB2"/>
    <w:rsid w:val="00021EDE"/>
    <w:rsid w:val="000263C2"/>
    <w:rsid w:val="000515E2"/>
    <w:rsid w:val="00053C5F"/>
    <w:rsid w:val="00054A42"/>
    <w:rsid w:val="0005545C"/>
    <w:rsid w:val="00060C13"/>
    <w:rsid w:val="00062564"/>
    <w:rsid w:val="00063270"/>
    <w:rsid w:val="00066622"/>
    <w:rsid w:val="000817A7"/>
    <w:rsid w:val="00086779"/>
    <w:rsid w:val="0008764B"/>
    <w:rsid w:val="00097520"/>
    <w:rsid w:val="000A34B0"/>
    <w:rsid w:val="000A3E09"/>
    <w:rsid w:val="000A528B"/>
    <w:rsid w:val="000A5AF8"/>
    <w:rsid w:val="000C05A2"/>
    <w:rsid w:val="000C7E1F"/>
    <w:rsid w:val="000D48B5"/>
    <w:rsid w:val="000E501A"/>
    <w:rsid w:val="000F52B6"/>
    <w:rsid w:val="0010428A"/>
    <w:rsid w:val="00117AA5"/>
    <w:rsid w:val="00132AEC"/>
    <w:rsid w:val="00132BA1"/>
    <w:rsid w:val="00140EC9"/>
    <w:rsid w:val="00160820"/>
    <w:rsid w:val="0017292E"/>
    <w:rsid w:val="0017545A"/>
    <w:rsid w:val="00186D7E"/>
    <w:rsid w:val="00195B2D"/>
    <w:rsid w:val="001D2DC2"/>
    <w:rsid w:val="001E36FF"/>
    <w:rsid w:val="001E5158"/>
    <w:rsid w:val="001E6E00"/>
    <w:rsid w:val="002013F6"/>
    <w:rsid w:val="00202909"/>
    <w:rsid w:val="00203C88"/>
    <w:rsid w:val="0021517E"/>
    <w:rsid w:val="002213A5"/>
    <w:rsid w:val="00221B44"/>
    <w:rsid w:val="002256A0"/>
    <w:rsid w:val="0022654E"/>
    <w:rsid w:val="0023344C"/>
    <w:rsid w:val="0024368C"/>
    <w:rsid w:val="002440BE"/>
    <w:rsid w:val="00254231"/>
    <w:rsid w:val="00256813"/>
    <w:rsid w:val="00261CFB"/>
    <w:rsid w:val="002643BF"/>
    <w:rsid w:val="00264CE1"/>
    <w:rsid w:val="00286DA0"/>
    <w:rsid w:val="002B1C08"/>
    <w:rsid w:val="002C10B9"/>
    <w:rsid w:val="002C7AE4"/>
    <w:rsid w:val="002D3242"/>
    <w:rsid w:val="002D5B86"/>
    <w:rsid w:val="002E53B7"/>
    <w:rsid w:val="002F0282"/>
    <w:rsid w:val="00305698"/>
    <w:rsid w:val="00310A62"/>
    <w:rsid w:val="00334E26"/>
    <w:rsid w:val="003471E3"/>
    <w:rsid w:val="00353B06"/>
    <w:rsid w:val="00356737"/>
    <w:rsid w:val="0036127B"/>
    <w:rsid w:val="00385CD1"/>
    <w:rsid w:val="003A3E52"/>
    <w:rsid w:val="003A6D85"/>
    <w:rsid w:val="003B50E1"/>
    <w:rsid w:val="003C0FBE"/>
    <w:rsid w:val="003C7301"/>
    <w:rsid w:val="003F15C2"/>
    <w:rsid w:val="003F218C"/>
    <w:rsid w:val="003F306B"/>
    <w:rsid w:val="003F5F38"/>
    <w:rsid w:val="00410B89"/>
    <w:rsid w:val="00415759"/>
    <w:rsid w:val="00416645"/>
    <w:rsid w:val="0042294F"/>
    <w:rsid w:val="00422D91"/>
    <w:rsid w:val="00443606"/>
    <w:rsid w:val="004444C7"/>
    <w:rsid w:val="00446BDF"/>
    <w:rsid w:val="00450833"/>
    <w:rsid w:val="004514C0"/>
    <w:rsid w:val="00452963"/>
    <w:rsid w:val="004664FD"/>
    <w:rsid w:val="0046713A"/>
    <w:rsid w:val="004A4E34"/>
    <w:rsid w:val="004C3DE5"/>
    <w:rsid w:val="004D1289"/>
    <w:rsid w:val="004D1292"/>
    <w:rsid w:val="004F01E0"/>
    <w:rsid w:val="00501EC4"/>
    <w:rsid w:val="00510B41"/>
    <w:rsid w:val="00511C56"/>
    <w:rsid w:val="0051447C"/>
    <w:rsid w:val="00523AA4"/>
    <w:rsid w:val="00527CF8"/>
    <w:rsid w:val="00555FA8"/>
    <w:rsid w:val="00556CEF"/>
    <w:rsid w:val="00561911"/>
    <w:rsid w:val="00567523"/>
    <w:rsid w:val="005715DF"/>
    <w:rsid w:val="005746D3"/>
    <w:rsid w:val="00586C10"/>
    <w:rsid w:val="005909A8"/>
    <w:rsid w:val="005B14E3"/>
    <w:rsid w:val="005C35DF"/>
    <w:rsid w:val="005C5726"/>
    <w:rsid w:val="005D7E06"/>
    <w:rsid w:val="005E10EC"/>
    <w:rsid w:val="005E415C"/>
    <w:rsid w:val="00601D47"/>
    <w:rsid w:val="006138F9"/>
    <w:rsid w:val="006152BE"/>
    <w:rsid w:val="0062265F"/>
    <w:rsid w:val="006268D1"/>
    <w:rsid w:val="006336A9"/>
    <w:rsid w:val="0063612C"/>
    <w:rsid w:val="0063762C"/>
    <w:rsid w:val="006508C5"/>
    <w:rsid w:val="00654208"/>
    <w:rsid w:val="00667A30"/>
    <w:rsid w:val="00673A26"/>
    <w:rsid w:val="00676B73"/>
    <w:rsid w:val="0069225A"/>
    <w:rsid w:val="006B1E11"/>
    <w:rsid w:val="006B4A2D"/>
    <w:rsid w:val="006C49EE"/>
    <w:rsid w:val="006C7A39"/>
    <w:rsid w:val="006E16C5"/>
    <w:rsid w:val="006E28FD"/>
    <w:rsid w:val="006E2F1C"/>
    <w:rsid w:val="006E5205"/>
    <w:rsid w:val="006E6BAB"/>
    <w:rsid w:val="006F5222"/>
    <w:rsid w:val="006F7C62"/>
    <w:rsid w:val="00701C1B"/>
    <w:rsid w:val="00720DD7"/>
    <w:rsid w:val="00720DFD"/>
    <w:rsid w:val="00731E43"/>
    <w:rsid w:val="007356DE"/>
    <w:rsid w:val="007366CC"/>
    <w:rsid w:val="00741AE1"/>
    <w:rsid w:val="00751474"/>
    <w:rsid w:val="00762DE6"/>
    <w:rsid w:val="00766ADE"/>
    <w:rsid w:val="0076777E"/>
    <w:rsid w:val="00767D4A"/>
    <w:rsid w:val="00777477"/>
    <w:rsid w:val="00785A87"/>
    <w:rsid w:val="007B4E60"/>
    <w:rsid w:val="007B5780"/>
    <w:rsid w:val="007D06B2"/>
    <w:rsid w:val="008054A3"/>
    <w:rsid w:val="008241EA"/>
    <w:rsid w:val="00836540"/>
    <w:rsid w:val="00840766"/>
    <w:rsid w:val="008520A7"/>
    <w:rsid w:val="00863EFC"/>
    <w:rsid w:val="0087636D"/>
    <w:rsid w:val="0088657E"/>
    <w:rsid w:val="008A45D9"/>
    <w:rsid w:val="008A7031"/>
    <w:rsid w:val="008D1B7A"/>
    <w:rsid w:val="008E20E5"/>
    <w:rsid w:val="008F2524"/>
    <w:rsid w:val="008F73A3"/>
    <w:rsid w:val="00905BC9"/>
    <w:rsid w:val="00905E82"/>
    <w:rsid w:val="00920338"/>
    <w:rsid w:val="00927A5B"/>
    <w:rsid w:val="0094708F"/>
    <w:rsid w:val="0095651F"/>
    <w:rsid w:val="00990CC5"/>
    <w:rsid w:val="009939CF"/>
    <w:rsid w:val="00997460"/>
    <w:rsid w:val="009A3536"/>
    <w:rsid w:val="009B2370"/>
    <w:rsid w:val="009C264F"/>
    <w:rsid w:val="009C542B"/>
    <w:rsid w:val="009D5804"/>
    <w:rsid w:val="009D688E"/>
    <w:rsid w:val="009F1FC3"/>
    <w:rsid w:val="009F413F"/>
    <w:rsid w:val="009F5CE7"/>
    <w:rsid w:val="009F71B0"/>
    <w:rsid w:val="00A0233D"/>
    <w:rsid w:val="00A05CD5"/>
    <w:rsid w:val="00A23816"/>
    <w:rsid w:val="00A270D6"/>
    <w:rsid w:val="00A31D8C"/>
    <w:rsid w:val="00A4205F"/>
    <w:rsid w:val="00A44034"/>
    <w:rsid w:val="00A45276"/>
    <w:rsid w:val="00A95A53"/>
    <w:rsid w:val="00AA6AC1"/>
    <w:rsid w:val="00AC2567"/>
    <w:rsid w:val="00AD29C0"/>
    <w:rsid w:val="00AF53A8"/>
    <w:rsid w:val="00B0029C"/>
    <w:rsid w:val="00B04F23"/>
    <w:rsid w:val="00B07ED8"/>
    <w:rsid w:val="00B10E71"/>
    <w:rsid w:val="00B12B84"/>
    <w:rsid w:val="00B15F79"/>
    <w:rsid w:val="00B16432"/>
    <w:rsid w:val="00B167FF"/>
    <w:rsid w:val="00B17CB5"/>
    <w:rsid w:val="00B212A5"/>
    <w:rsid w:val="00B34EDC"/>
    <w:rsid w:val="00B42150"/>
    <w:rsid w:val="00B43F52"/>
    <w:rsid w:val="00B457A7"/>
    <w:rsid w:val="00B4705C"/>
    <w:rsid w:val="00B63278"/>
    <w:rsid w:val="00B70375"/>
    <w:rsid w:val="00B7567F"/>
    <w:rsid w:val="00B814FA"/>
    <w:rsid w:val="00B81FA1"/>
    <w:rsid w:val="00B95181"/>
    <w:rsid w:val="00BB79E4"/>
    <w:rsid w:val="00BD3FB4"/>
    <w:rsid w:val="00BD764C"/>
    <w:rsid w:val="00BE736E"/>
    <w:rsid w:val="00C07EA9"/>
    <w:rsid w:val="00C15CDE"/>
    <w:rsid w:val="00C26F55"/>
    <w:rsid w:val="00C34EBC"/>
    <w:rsid w:val="00C55091"/>
    <w:rsid w:val="00C6089E"/>
    <w:rsid w:val="00C642DD"/>
    <w:rsid w:val="00C74FEC"/>
    <w:rsid w:val="00C90A3F"/>
    <w:rsid w:val="00C93A29"/>
    <w:rsid w:val="00CD091C"/>
    <w:rsid w:val="00CE5A94"/>
    <w:rsid w:val="00CE6D32"/>
    <w:rsid w:val="00D07057"/>
    <w:rsid w:val="00D16C04"/>
    <w:rsid w:val="00D243B4"/>
    <w:rsid w:val="00D34E79"/>
    <w:rsid w:val="00D6067D"/>
    <w:rsid w:val="00D72BD7"/>
    <w:rsid w:val="00DA6FB2"/>
    <w:rsid w:val="00DC01FF"/>
    <w:rsid w:val="00DD051B"/>
    <w:rsid w:val="00DD4D1D"/>
    <w:rsid w:val="00DD6B80"/>
    <w:rsid w:val="00DE3501"/>
    <w:rsid w:val="00DE3817"/>
    <w:rsid w:val="00E0229F"/>
    <w:rsid w:val="00E053C0"/>
    <w:rsid w:val="00E05610"/>
    <w:rsid w:val="00E10369"/>
    <w:rsid w:val="00E35CC4"/>
    <w:rsid w:val="00E47DDF"/>
    <w:rsid w:val="00E621A4"/>
    <w:rsid w:val="00E642DA"/>
    <w:rsid w:val="00E73BB7"/>
    <w:rsid w:val="00E741C7"/>
    <w:rsid w:val="00E75092"/>
    <w:rsid w:val="00E81610"/>
    <w:rsid w:val="00E91856"/>
    <w:rsid w:val="00ED47B6"/>
    <w:rsid w:val="00F11441"/>
    <w:rsid w:val="00F15D49"/>
    <w:rsid w:val="00F507B9"/>
    <w:rsid w:val="00F51AEA"/>
    <w:rsid w:val="00F540D9"/>
    <w:rsid w:val="00F55257"/>
    <w:rsid w:val="00F628AF"/>
    <w:rsid w:val="00FA2C0B"/>
    <w:rsid w:val="00FB59CC"/>
    <w:rsid w:val="00FB663C"/>
    <w:rsid w:val="00FC333E"/>
    <w:rsid w:val="00FD7BCE"/>
    <w:rsid w:val="00FE67F0"/>
    <w:rsid w:val="00FF66DA"/>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A2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06B2"/>
    <w:rPr>
      <w:rFonts w:ascii="Tahoma" w:hAnsi="Tahoma" w:cs="Tahoma"/>
      <w:sz w:val="16"/>
      <w:szCs w:val="16"/>
    </w:rPr>
  </w:style>
  <w:style w:type="character" w:customStyle="1" w:styleId="BalloonTextChar">
    <w:name w:val="Balloon Text Char"/>
    <w:basedOn w:val="DefaultParagraphFont"/>
    <w:link w:val="BalloonText"/>
    <w:rsid w:val="007D06B2"/>
    <w:rPr>
      <w:rFonts w:ascii="Tahoma" w:hAnsi="Tahoma" w:cs="Tahoma"/>
      <w:sz w:val="16"/>
      <w:szCs w:val="16"/>
      <w:lang w:eastAsia="en-US"/>
    </w:rPr>
  </w:style>
  <w:style w:type="paragraph" w:styleId="ListParagraph">
    <w:name w:val="List Paragraph"/>
    <w:basedOn w:val="Normal"/>
    <w:uiPriority w:val="34"/>
    <w:qFormat/>
    <w:rsid w:val="00E10369"/>
    <w:pPr>
      <w:ind w:left="720"/>
      <w:contextualSpacing/>
    </w:pPr>
  </w:style>
  <w:style w:type="character" w:styleId="CommentReference">
    <w:name w:val="annotation reference"/>
    <w:basedOn w:val="DefaultParagraphFont"/>
    <w:rsid w:val="00A270D6"/>
    <w:rPr>
      <w:sz w:val="18"/>
      <w:szCs w:val="18"/>
    </w:rPr>
  </w:style>
  <w:style w:type="paragraph" w:styleId="CommentText">
    <w:name w:val="annotation text"/>
    <w:basedOn w:val="Normal"/>
    <w:link w:val="CommentTextChar"/>
    <w:rsid w:val="00A270D6"/>
    <w:rPr>
      <w:sz w:val="24"/>
      <w:szCs w:val="24"/>
    </w:rPr>
  </w:style>
  <w:style w:type="character" w:customStyle="1" w:styleId="CommentTextChar">
    <w:name w:val="Comment Text Char"/>
    <w:basedOn w:val="DefaultParagraphFont"/>
    <w:link w:val="CommentText"/>
    <w:rsid w:val="00A270D6"/>
    <w:rPr>
      <w:sz w:val="24"/>
      <w:szCs w:val="24"/>
      <w:lang w:eastAsia="en-US"/>
    </w:rPr>
  </w:style>
  <w:style w:type="paragraph" w:styleId="CommentSubject">
    <w:name w:val="annotation subject"/>
    <w:basedOn w:val="CommentText"/>
    <w:next w:val="CommentText"/>
    <w:link w:val="CommentSubjectChar"/>
    <w:rsid w:val="00A270D6"/>
    <w:rPr>
      <w:b/>
      <w:bCs/>
      <w:sz w:val="20"/>
      <w:szCs w:val="20"/>
    </w:rPr>
  </w:style>
  <w:style w:type="character" w:customStyle="1" w:styleId="CommentSubjectChar">
    <w:name w:val="Comment Subject Char"/>
    <w:basedOn w:val="CommentTextChar"/>
    <w:link w:val="CommentSubject"/>
    <w:rsid w:val="00A270D6"/>
    <w:rPr>
      <w:b/>
      <w:bCs/>
      <w:sz w:val="24"/>
      <w:szCs w:val="24"/>
      <w:lang w:eastAsia="en-US"/>
    </w:rPr>
  </w:style>
  <w:style w:type="paragraph" w:styleId="Revision">
    <w:name w:val="Revision"/>
    <w:hidden/>
    <w:uiPriority w:val="99"/>
    <w:semiHidden/>
    <w:rsid w:val="00F540D9"/>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06B2"/>
    <w:rPr>
      <w:rFonts w:ascii="Tahoma" w:hAnsi="Tahoma" w:cs="Tahoma"/>
      <w:sz w:val="16"/>
      <w:szCs w:val="16"/>
    </w:rPr>
  </w:style>
  <w:style w:type="character" w:customStyle="1" w:styleId="BalloonTextChar">
    <w:name w:val="Balloon Text Char"/>
    <w:basedOn w:val="DefaultParagraphFont"/>
    <w:link w:val="BalloonText"/>
    <w:rsid w:val="007D06B2"/>
    <w:rPr>
      <w:rFonts w:ascii="Tahoma" w:hAnsi="Tahoma" w:cs="Tahoma"/>
      <w:sz w:val="16"/>
      <w:szCs w:val="16"/>
      <w:lang w:eastAsia="en-US"/>
    </w:rPr>
  </w:style>
  <w:style w:type="paragraph" w:styleId="ListParagraph">
    <w:name w:val="List Paragraph"/>
    <w:basedOn w:val="Normal"/>
    <w:uiPriority w:val="34"/>
    <w:qFormat/>
    <w:rsid w:val="00E10369"/>
    <w:pPr>
      <w:ind w:left="720"/>
      <w:contextualSpacing/>
    </w:pPr>
  </w:style>
  <w:style w:type="character" w:styleId="CommentReference">
    <w:name w:val="annotation reference"/>
    <w:basedOn w:val="DefaultParagraphFont"/>
    <w:rsid w:val="00A270D6"/>
    <w:rPr>
      <w:sz w:val="18"/>
      <w:szCs w:val="18"/>
    </w:rPr>
  </w:style>
  <w:style w:type="paragraph" w:styleId="CommentText">
    <w:name w:val="annotation text"/>
    <w:basedOn w:val="Normal"/>
    <w:link w:val="CommentTextChar"/>
    <w:rsid w:val="00A270D6"/>
    <w:rPr>
      <w:sz w:val="24"/>
      <w:szCs w:val="24"/>
    </w:rPr>
  </w:style>
  <w:style w:type="character" w:customStyle="1" w:styleId="CommentTextChar">
    <w:name w:val="Comment Text Char"/>
    <w:basedOn w:val="DefaultParagraphFont"/>
    <w:link w:val="CommentText"/>
    <w:rsid w:val="00A270D6"/>
    <w:rPr>
      <w:sz w:val="24"/>
      <w:szCs w:val="24"/>
      <w:lang w:eastAsia="en-US"/>
    </w:rPr>
  </w:style>
  <w:style w:type="paragraph" w:styleId="CommentSubject">
    <w:name w:val="annotation subject"/>
    <w:basedOn w:val="CommentText"/>
    <w:next w:val="CommentText"/>
    <w:link w:val="CommentSubjectChar"/>
    <w:rsid w:val="00A270D6"/>
    <w:rPr>
      <w:b/>
      <w:bCs/>
      <w:sz w:val="20"/>
      <w:szCs w:val="20"/>
    </w:rPr>
  </w:style>
  <w:style w:type="character" w:customStyle="1" w:styleId="CommentSubjectChar">
    <w:name w:val="Comment Subject Char"/>
    <w:basedOn w:val="CommentTextChar"/>
    <w:link w:val="CommentSubject"/>
    <w:rsid w:val="00A270D6"/>
    <w:rPr>
      <w:b/>
      <w:bCs/>
      <w:sz w:val="24"/>
      <w:szCs w:val="24"/>
      <w:lang w:eastAsia="en-US"/>
    </w:rPr>
  </w:style>
  <w:style w:type="paragraph" w:styleId="Revision">
    <w:name w:val="Revision"/>
    <w:hidden/>
    <w:uiPriority w:val="99"/>
    <w:semiHidden/>
    <w:rsid w:val="00F540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t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2386</Words>
  <Characters>13602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
  <cp:lastModifiedBy/>
  <cp:revision>2</cp:revision>
  <dcterms:created xsi:type="dcterms:W3CDTF">2015-01-18T20:26:00Z</dcterms:created>
  <dcterms:modified xsi:type="dcterms:W3CDTF">2015-01-18T22:10:00Z</dcterms:modified>
</cp:coreProperties>
</file>