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A29" w:rsidRDefault="002F0282" w:rsidP="002F0282">
      <w:pPr>
        <w:autoSpaceDE w:val="0"/>
        <w:autoSpaceDN w:val="0"/>
        <w:adjustRightInd w:val="0"/>
        <w:jc w:val="center"/>
        <w:rPr>
          <w:b/>
          <w:color w:val="000000"/>
          <w:sz w:val="22"/>
          <w:szCs w:val="22"/>
        </w:rPr>
      </w:pPr>
      <w:r>
        <w:rPr>
          <w:b/>
          <w:color w:val="000000"/>
          <w:sz w:val="22"/>
          <w:szCs w:val="22"/>
        </w:rPr>
        <w:t>Biost 518</w:t>
      </w:r>
      <w:r w:rsidR="00C93A29" w:rsidRPr="0036127B">
        <w:rPr>
          <w:b/>
          <w:color w:val="000000"/>
          <w:sz w:val="22"/>
          <w:szCs w:val="22"/>
        </w:rPr>
        <w:t xml:space="preserve">: </w:t>
      </w:r>
      <w:r>
        <w:rPr>
          <w:b/>
          <w:color w:val="000000"/>
          <w:sz w:val="22"/>
          <w:szCs w:val="22"/>
        </w:rPr>
        <w:t>Applied Biostatistics II</w:t>
      </w:r>
    </w:p>
    <w:p w:rsidR="002F0282" w:rsidRPr="0036127B" w:rsidRDefault="002F0282" w:rsidP="002F0282">
      <w:pPr>
        <w:autoSpaceDE w:val="0"/>
        <w:autoSpaceDN w:val="0"/>
        <w:adjustRightInd w:val="0"/>
        <w:jc w:val="center"/>
        <w:rPr>
          <w:b/>
          <w:color w:val="000000"/>
          <w:sz w:val="22"/>
          <w:szCs w:val="22"/>
        </w:rPr>
      </w:pPr>
      <w:r>
        <w:rPr>
          <w:b/>
          <w:color w:val="000000"/>
          <w:sz w:val="22"/>
          <w:szCs w:val="22"/>
        </w:rPr>
        <w:t>Biost 515: Biostatistics II</w:t>
      </w:r>
    </w:p>
    <w:p w:rsidR="00C93A29" w:rsidRPr="0036127B" w:rsidRDefault="004D1292" w:rsidP="002F0282">
      <w:pPr>
        <w:autoSpaceDE w:val="0"/>
        <w:autoSpaceDN w:val="0"/>
        <w:adjustRightInd w:val="0"/>
        <w:jc w:val="center"/>
        <w:rPr>
          <w:color w:val="000000"/>
          <w:sz w:val="22"/>
          <w:szCs w:val="22"/>
        </w:rPr>
      </w:pPr>
      <w:r>
        <w:rPr>
          <w:color w:val="000000"/>
          <w:sz w:val="22"/>
          <w:szCs w:val="22"/>
        </w:rPr>
        <w:t xml:space="preserve">Emerson, </w:t>
      </w:r>
      <w:r w:rsidR="00B95181">
        <w:rPr>
          <w:color w:val="000000"/>
          <w:sz w:val="22"/>
          <w:szCs w:val="22"/>
        </w:rPr>
        <w:t>Winter 2015</w:t>
      </w:r>
    </w:p>
    <w:p w:rsidR="00C93A29" w:rsidRPr="0036127B" w:rsidRDefault="00C93A29" w:rsidP="00C93A29">
      <w:pPr>
        <w:autoSpaceDE w:val="0"/>
        <w:autoSpaceDN w:val="0"/>
        <w:adjustRightInd w:val="0"/>
        <w:jc w:val="center"/>
        <w:rPr>
          <w:b/>
          <w:color w:val="000000"/>
          <w:sz w:val="22"/>
          <w:szCs w:val="22"/>
        </w:rPr>
      </w:pPr>
    </w:p>
    <w:p w:rsidR="00C93A29" w:rsidRPr="0036127B" w:rsidRDefault="002F0282" w:rsidP="00C93A29">
      <w:pPr>
        <w:autoSpaceDE w:val="0"/>
        <w:autoSpaceDN w:val="0"/>
        <w:adjustRightInd w:val="0"/>
        <w:jc w:val="center"/>
        <w:rPr>
          <w:b/>
          <w:color w:val="000000"/>
          <w:sz w:val="22"/>
          <w:szCs w:val="22"/>
        </w:rPr>
      </w:pPr>
      <w:r>
        <w:rPr>
          <w:b/>
          <w:color w:val="000000"/>
          <w:sz w:val="22"/>
          <w:szCs w:val="22"/>
        </w:rPr>
        <w:t>Homework #1</w:t>
      </w:r>
    </w:p>
    <w:p w:rsidR="00C93A29" w:rsidRDefault="00B95181" w:rsidP="00C93A29">
      <w:pPr>
        <w:autoSpaceDE w:val="0"/>
        <w:autoSpaceDN w:val="0"/>
        <w:adjustRightInd w:val="0"/>
        <w:jc w:val="center"/>
        <w:rPr>
          <w:ins w:id="0" w:author="Author"/>
          <w:color w:val="000000"/>
          <w:sz w:val="22"/>
          <w:szCs w:val="22"/>
        </w:rPr>
      </w:pPr>
      <w:r>
        <w:rPr>
          <w:color w:val="000000"/>
          <w:sz w:val="22"/>
          <w:szCs w:val="22"/>
        </w:rPr>
        <w:t>January 5, 2015</w:t>
      </w:r>
    </w:p>
    <w:p w:rsidR="0014661A" w:rsidRDefault="0014661A" w:rsidP="00C93A29">
      <w:pPr>
        <w:autoSpaceDE w:val="0"/>
        <w:autoSpaceDN w:val="0"/>
        <w:adjustRightInd w:val="0"/>
        <w:jc w:val="center"/>
        <w:rPr>
          <w:ins w:id="1" w:author="Author"/>
          <w:color w:val="000000"/>
          <w:sz w:val="22"/>
          <w:szCs w:val="22"/>
        </w:rPr>
      </w:pPr>
    </w:p>
    <w:p w:rsidR="0014661A" w:rsidRPr="0036127B" w:rsidRDefault="0014661A" w:rsidP="00C93A29">
      <w:pPr>
        <w:autoSpaceDE w:val="0"/>
        <w:autoSpaceDN w:val="0"/>
        <w:adjustRightInd w:val="0"/>
        <w:jc w:val="center"/>
        <w:rPr>
          <w:color w:val="000000"/>
          <w:sz w:val="22"/>
          <w:szCs w:val="22"/>
        </w:rPr>
      </w:pPr>
      <w:ins w:id="2" w:author="Author">
        <w:r>
          <w:rPr>
            <w:color w:val="000000"/>
            <w:sz w:val="22"/>
            <w:szCs w:val="22"/>
          </w:rPr>
          <w:t xml:space="preserve">Total score: </w:t>
        </w:r>
        <w:r w:rsidR="00B8394C">
          <w:rPr>
            <w:color w:val="000000"/>
            <w:sz w:val="22"/>
            <w:szCs w:val="22"/>
          </w:rPr>
          <w:t>54/75</w:t>
        </w:r>
      </w:ins>
      <w:bookmarkStart w:id="3" w:name="_GoBack"/>
      <w:bookmarkEnd w:id="3"/>
    </w:p>
    <w:p w:rsidR="00C93A29" w:rsidRPr="0036127B" w:rsidRDefault="00C93A29" w:rsidP="00410B89">
      <w:pPr>
        <w:autoSpaceDE w:val="0"/>
        <w:autoSpaceDN w:val="0"/>
        <w:adjustRightInd w:val="0"/>
        <w:rPr>
          <w:b/>
          <w:color w:val="000000"/>
          <w:sz w:val="22"/>
          <w:szCs w:val="22"/>
        </w:rPr>
      </w:pPr>
    </w:p>
    <w:p w:rsidR="0036127B" w:rsidRDefault="00751474" w:rsidP="00556CEF">
      <w:pPr>
        <w:autoSpaceDE w:val="0"/>
        <w:autoSpaceDN w:val="0"/>
        <w:adjustRightInd w:val="0"/>
        <w:rPr>
          <w:color w:val="000000"/>
          <w:sz w:val="22"/>
          <w:szCs w:val="22"/>
        </w:rPr>
      </w:pPr>
      <w:r w:rsidRPr="0036127B">
        <w:rPr>
          <w:b/>
          <w:color w:val="000000"/>
          <w:sz w:val="22"/>
          <w:szCs w:val="22"/>
          <w:u w:val="single"/>
        </w:rPr>
        <w:t>Written problems:</w:t>
      </w:r>
      <w:r w:rsidRPr="0036127B">
        <w:rPr>
          <w:color w:val="000000"/>
          <w:sz w:val="22"/>
          <w:szCs w:val="22"/>
        </w:rPr>
        <w:t xml:space="preserve"> To be </w:t>
      </w:r>
      <w:r w:rsidR="002F0282">
        <w:rPr>
          <w:color w:val="000000"/>
          <w:sz w:val="22"/>
          <w:szCs w:val="22"/>
        </w:rPr>
        <w:t>submitted as a MS-Word compatible</w:t>
      </w:r>
      <w:r w:rsidR="004D1292">
        <w:rPr>
          <w:color w:val="000000"/>
          <w:sz w:val="22"/>
          <w:szCs w:val="22"/>
        </w:rPr>
        <w:t xml:space="preserve"> </w:t>
      </w:r>
      <w:r w:rsidR="00556CEF">
        <w:rPr>
          <w:color w:val="000000"/>
          <w:sz w:val="22"/>
          <w:szCs w:val="22"/>
        </w:rPr>
        <w:t>file to the class Catalyst dropbox</w:t>
      </w:r>
      <w:r w:rsidRPr="0036127B">
        <w:rPr>
          <w:color w:val="000000"/>
          <w:sz w:val="22"/>
          <w:szCs w:val="22"/>
        </w:rPr>
        <w:t xml:space="preserve"> </w:t>
      </w:r>
      <w:r w:rsidR="002F0282">
        <w:rPr>
          <w:color w:val="000000"/>
          <w:sz w:val="22"/>
          <w:szCs w:val="22"/>
        </w:rPr>
        <w:t>by 9:30 am</w:t>
      </w:r>
      <w:r w:rsidR="004514C0">
        <w:rPr>
          <w:color w:val="000000"/>
          <w:sz w:val="22"/>
          <w:szCs w:val="22"/>
        </w:rPr>
        <w:t xml:space="preserve"> on </w:t>
      </w:r>
      <w:r w:rsidR="002F0282">
        <w:rPr>
          <w:color w:val="000000"/>
          <w:sz w:val="22"/>
          <w:szCs w:val="22"/>
        </w:rPr>
        <w:t>Mon</w:t>
      </w:r>
      <w:r w:rsidR="006336A9">
        <w:rPr>
          <w:color w:val="000000"/>
          <w:sz w:val="22"/>
          <w:szCs w:val="22"/>
        </w:rPr>
        <w:t>day</w:t>
      </w:r>
      <w:r w:rsidR="00F507B9">
        <w:rPr>
          <w:color w:val="000000"/>
          <w:sz w:val="22"/>
          <w:szCs w:val="22"/>
        </w:rPr>
        <w:t xml:space="preserve">, </w:t>
      </w:r>
      <w:r w:rsidR="00B95181">
        <w:rPr>
          <w:color w:val="000000"/>
          <w:sz w:val="22"/>
          <w:szCs w:val="22"/>
        </w:rPr>
        <w:t>January 12, 2015</w:t>
      </w:r>
      <w:r w:rsidR="0036127B">
        <w:rPr>
          <w:color w:val="000000"/>
          <w:sz w:val="22"/>
          <w:szCs w:val="22"/>
        </w:rPr>
        <w:t>.</w:t>
      </w:r>
      <w:r w:rsidR="004D1292">
        <w:rPr>
          <w:color w:val="000000"/>
          <w:sz w:val="22"/>
          <w:szCs w:val="22"/>
        </w:rPr>
        <w:t xml:space="preserve"> See the instructions for peer grading of the homework that are posted on the web pages.</w:t>
      </w:r>
      <w:r w:rsidRPr="0036127B">
        <w:rPr>
          <w:color w:val="000000"/>
          <w:sz w:val="22"/>
          <w:szCs w:val="22"/>
        </w:rPr>
        <w:t xml:space="preserve"> </w:t>
      </w:r>
    </w:p>
    <w:p w:rsidR="002F0282" w:rsidRDefault="002F0282" w:rsidP="002F0282">
      <w:pPr>
        <w:autoSpaceDE w:val="0"/>
        <w:autoSpaceDN w:val="0"/>
        <w:adjustRightInd w:val="0"/>
        <w:rPr>
          <w:color w:val="000000"/>
          <w:sz w:val="22"/>
          <w:szCs w:val="22"/>
        </w:rPr>
      </w:pPr>
    </w:p>
    <w:p w:rsidR="0062265F" w:rsidRPr="0036127B" w:rsidRDefault="0062265F" w:rsidP="0062265F">
      <w:pPr>
        <w:autoSpaceDE w:val="0"/>
        <w:autoSpaceDN w:val="0"/>
        <w:adjustRightInd w:val="0"/>
        <w:ind w:left="720"/>
        <w:rPr>
          <w:i/>
          <w:color w:val="000000"/>
          <w:sz w:val="22"/>
          <w:szCs w:val="22"/>
        </w:rPr>
      </w:pPr>
      <w:r w:rsidRPr="0036127B">
        <w:rPr>
          <w:i/>
          <w:color w:val="000000"/>
          <w:sz w:val="22"/>
          <w:szCs w:val="22"/>
        </w:rPr>
        <w:t xml:space="preserve">On this (as all homeworks) </w:t>
      </w:r>
      <w:r w:rsidR="002F0282">
        <w:rPr>
          <w:i/>
          <w:color w:val="000000"/>
          <w:sz w:val="22"/>
          <w:szCs w:val="22"/>
        </w:rPr>
        <w:t xml:space="preserve">Stata / R code and </w:t>
      </w:r>
      <w:r w:rsidRPr="0036127B">
        <w:rPr>
          <w:i/>
          <w:color w:val="000000"/>
          <w:sz w:val="22"/>
          <w:szCs w:val="22"/>
        </w:rPr>
        <w:t>unedited Stata</w:t>
      </w:r>
      <w:r w:rsidR="002F0282">
        <w:rPr>
          <w:i/>
          <w:color w:val="000000"/>
          <w:sz w:val="22"/>
          <w:szCs w:val="22"/>
        </w:rPr>
        <w:t xml:space="preserve"> / R </w:t>
      </w:r>
      <w:r w:rsidRPr="0036127B">
        <w:rPr>
          <w:i/>
          <w:color w:val="000000"/>
          <w:sz w:val="22"/>
          <w:szCs w:val="22"/>
        </w:rPr>
        <w:t xml:space="preserve"> output is </w:t>
      </w:r>
      <w:r w:rsidRPr="0036127B">
        <w:rPr>
          <w:b/>
          <w:i/>
          <w:color w:val="000000"/>
          <w:sz w:val="22"/>
          <w:szCs w:val="22"/>
          <w:u w:val="single"/>
        </w:rPr>
        <w:t>TOTALLY</w:t>
      </w:r>
      <w:r w:rsidRPr="0036127B">
        <w:rPr>
          <w:i/>
          <w:color w:val="000000"/>
          <w:sz w:val="22"/>
          <w:szCs w:val="22"/>
        </w:rPr>
        <w:t xml:space="preserve"> unacceptable. Instead, prepare a table of statistics gleaned from the Stata output. The table should be appropriate for inclusion in a scientific report, with all statistics rounded to a reasonable number of significant digits. (I am interested in how statistics are used to answer the scientific question.)</w:t>
      </w:r>
    </w:p>
    <w:p w:rsidR="001D2DC2" w:rsidRDefault="001D2DC2" w:rsidP="0036127B">
      <w:pPr>
        <w:autoSpaceDE w:val="0"/>
        <w:autoSpaceDN w:val="0"/>
        <w:adjustRightInd w:val="0"/>
        <w:rPr>
          <w:color w:val="000000"/>
          <w:sz w:val="22"/>
          <w:szCs w:val="22"/>
        </w:rPr>
      </w:pPr>
    </w:p>
    <w:p w:rsidR="002F0282" w:rsidRDefault="002F0282" w:rsidP="00132BA1">
      <w:pPr>
        <w:autoSpaceDE w:val="0"/>
        <w:autoSpaceDN w:val="0"/>
        <w:adjustRightInd w:val="0"/>
        <w:ind w:left="720"/>
        <w:rPr>
          <w:b/>
          <w:bCs/>
          <w:i/>
          <w:iCs/>
          <w:color w:val="000000"/>
          <w:sz w:val="22"/>
          <w:szCs w:val="22"/>
        </w:rPr>
      </w:pPr>
      <w:r>
        <w:rPr>
          <w:b/>
          <w:bCs/>
          <w:i/>
          <w:iCs/>
          <w:color w:val="000000"/>
          <w:sz w:val="22"/>
          <w:szCs w:val="22"/>
        </w:rPr>
        <w:t>In all problems requesting “</w:t>
      </w:r>
      <w:r w:rsidR="00132BA1">
        <w:rPr>
          <w:b/>
          <w:bCs/>
          <w:i/>
          <w:iCs/>
          <w:color w:val="000000"/>
          <w:sz w:val="22"/>
          <w:szCs w:val="22"/>
        </w:rPr>
        <w:t>statistical analyses</w:t>
      </w:r>
      <w:r>
        <w:rPr>
          <w:b/>
          <w:bCs/>
          <w:i/>
          <w:iCs/>
          <w:color w:val="000000"/>
          <w:sz w:val="22"/>
          <w:szCs w:val="22"/>
        </w:rPr>
        <w:t>”</w:t>
      </w:r>
      <w:r w:rsidR="00132BA1">
        <w:rPr>
          <w:b/>
          <w:bCs/>
          <w:i/>
          <w:iCs/>
          <w:color w:val="000000"/>
          <w:sz w:val="22"/>
          <w:szCs w:val="22"/>
        </w:rPr>
        <w:t xml:space="preserve"> (either descriptive or inferential)</w:t>
      </w:r>
      <w:r>
        <w:rPr>
          <w:b/>
          <w:bCs/>
          <w:i/>
          <w:iCs/>
          <w:color w:val="000000"/>
          <w:sz w:val="22"/>
          <w:szCs w:val="22"/>
        </w:rPr>
        <w:t>, you should present</w:t>
      </w:r>
      <w:r w:rsidR="00132BA1">
        <w:rPr>
          <w:b/>
          <w:bCs/>
          <w:i/>
          <w:iCs/>
          <w:color w:val="000000"/>
          <w:sz w:val="22"/>
          <w:szCs w:val="22"/>
        </w:rPr>
        <w:t xml:space="preserve"> both</w:t>
      </w:r>
    </w:p>
    <w:p w:rsidR="002F0282" w:rsidRDefault="002F0282" w:rsidP="00132BA1">
      <w:pPr>
        <w:numPr>
          <w:ilvl w:val="0"/>
          <w:numId w:val="20"/>
        </w:numPr>
        <w:autoSpaceDE w:val="0"/>
        <w:autoSpaceDN w:val="0"/>
        <w:adjustRightInd w:val="0"/>
        <w:rPr>
          <w:b/>
          <w:bCs/>
          <w:i/>
          <w:iCs/>
          <w:color w:val="000000"/>
          <w:sz w:val="22"/>
          <w:szCs w:val="22"/>
        </w:rPr>
      </w:pPr>
      <w:r>
        <w:rPr>
          <w:b/>
          <w:bCs/>
          <w:i/>
          <w:iCs/>
          <w:color w:val="000000"/>
          <w:sz w:val="22"/>
          <w:szCs w:val="22"/>
          <w:u w:val="single"/>
        </w:rPr>
        <w:t>Methods:</w:t>
      </w:r>
      <w:r>
        <w:rPr>
          <w:b/>
          <w:bCs/>
          <w:i/>
          <w:iCs/>
          <w:color w:val="000000"/>
          <w:sz w:val="22"/>
          <w:szCs w:val="22"/>
        </w:rPr>
        <w:t xml:space="preserve"> A </w:t>
      </w:r>
      <w:r w:rsidR="00132BA1">
        <w:rPr>
          <w:b/>
          <w:bCs/>
          <w:i/>
          <w:iCs/>
          <w:color w:val="000000"/>
          <w:sz w:val="22"/>
          <w:szCs w:val="22"/>
        </w:rPr>
        <w:t>brief sentence or paragraph describing</w:t>
      </w:r>
      <w:r>
        <w:rPr>
          <w:b/>
          <w:bCs/>
          <w:i/>
          <w:iCs/>
          <w:color w:val="000000"/>
          <w:sz w:val="22"/>
          <w:szCs w:val="22"/>
        </w:rPr>
        <w:t xml:space="preserve"> the statistical methods you used. This should be using wording suitable for a scientific journal, though it might be a little more detailed. A reader should be able to reproduce your analysis.</w:t>
      </w:r>
      <w:r w:rsidR="00132BA1">
        <w:rPr>
          <w:b/>
          <w:bCs/>
          <w:i/>
          <w:iCs/>
          <w:color w:val="000000"/>
          <w:sz w:val="22"/>
          <w:szCs w:val="22"/>
        </w:rPr>
        <w:t xml:space="preserve"> DO NOT PROVIDE Stata OR R CODE.</w:t>
      </w:r>
    </w:p>
    <w:p w:rsidR="002F0282" w:rsidRDefault="002F0282" w:rsidP="002F0282">
      <w:pPr>
        <w:numPr>
          <w:ilvl w:val="0"/>
          <w:numId w:val="20"/>
        </w:numPr>
        <w:autoSpaceDE w:val="0"/>
        <w:autoSpaceDN w:val="0"/>
        <w:adjustRightInd w:val="0"/>
        <w:rPr>
          <w:b/>
          <w:bCs/>
          <w:i/>
          <w:iCs/>
          <w:color w:val="000000"/>
          <w:sz w:val="22"/>
          <w:szCs w:val="22"/>
        </w:rPr>
      </w:pPr>
      <w:r>
        <w:rPr>
          <w:b/>
          <w:bCs/>
          <w:i/>
          <w:iCs/>
          <w:color w:val="000000"/>
          <w:sz w:val="22"/>
          <w:szCs w:val="22"/>
          <w:u w:val="single"/>
        </w:rPr>
        <w:t>Inference</w:t>
      </w:r>
      <w:r>
        <w:rPr>
          <w:b/>
          <w:bCs/>
          <w:i/>
          <w:iCs/>
          <w:color w:val="000000"/>
          <w:sz w:val="22"/>
          <w:szCs w:val="22"/>
        </w:rPr>
        <w:t>: A paragraph providing full statistical inference in answer to the question.</w:t>
      </w:r>
      <w:r w:rsidR="00132BA1">
        <w:rPr>
          <w:b/>
          <w:bCs/>
          <w:i/>
          <w:iCs/>
          <w:color w:val="000000"/>
          <w:sz w:val="22"/>
          <w:szCs w:val="22"/>
        </w:rPr>
        <w:t xml:space="preserve"> Please see the supplementary document relating to “Reporting Associations” for details.</w:t>
      </w:r>
    </w:p>
    <w:p w:rsidR="00132BA1" w:rsidRPr="002F0282" w:rsidRDefault="00132BA1" w:rsidP="00132BA1">
      <w:pPr>
        <w:autoSpaceDE w:val="0"/>
        <w:autoSpaceDN w:val="0"/>
        <w:adjustRightInd w:val="0"/>
        <w:ind w:left="1080"/>
        <w:rPr>
          <w:b/>
          <w:bCs/>
          <w:i/>
          <w:iCs/>
          <w:color w:val="000000"/>
          <w:sz w:val="22"/>
          <w:szCs w:val="22"/>
        </w:rPr>
      </w:pPr>
    </w:p>
    <w:p w:rsidR="0062265F" w:rsidRDefault="0062265F" w:rsidP="0062265F">
      <w:pPr>
        <w:autoSpaceDE w:val="0"/>
        <w:autoSpaceDN w:val="0"/>
        <w:adjustRightInd w:val="0"/>
        <w:ind w:left="720"/>
        <w:rPr>
          <w:i/>
          <w:iCs/>
          <w:color w:val="000000"/>
          <w:sz w:val="22"/>
          <w:szCs w:val="22"/>
        </w:rPr>
      </w:pPr>
      <w:r>
        <w:rPr>
          <w:i/>
          <w:iCs/>
          <w:color w:val="000000"/>
          <w:sz w:val="22"/>
          <w:szCs w:val="22"/>
        </w:rPr>
        <w:t>Keys to past homeworks from quarters that I taught Biost 517</w:t>
      </w:r>
      <w:r w:rsidR="00767D4A">
        <w:rPr>
          <w:i/>
          <w:iCs/>
          <w:color w:val="000000"/>
          <w:sz w:val="22"/>
          <w:szCs w:val="22"/>
        </w:rPr>
        <w:t xml:space="preserve"> (e.g. HW #8</w:t>
      </w:r>
      <w:r w:rsidR="00132BA1">
        <w:rPr>
          <w:i/>
          <w:iCs/>
          <w:color w:val="000000"/>
          <w:sz w:val="22"/>
          <w:szCs w:val="22"/>
        </w:rPr>
        <w:t xml:space="preserve"> from 2012</w:t>
      </w:r>
      <w:r w:rsidR="00767D4A">
        <w:rPr>
          <w:i/>
          <w:iCs/>
          <w:color w:val="000000"/>
          <w:sz w:val="22"/>
          <w:szCs w:val="22"/>
        </w:rPr>
        <w:t>)</w:t>
      </w:r>
      <w:r>
        <w:rPr>
          <w:i/>
          <w:iCs/>
          <w:color w:val="000000"/>
          <w:sz w:val="22"/>
          <w:szCs w:val="22"/>
        </w:rPr>
        <w:t xml:space="preserve"> or Biost 518</w:t>
      </w:r>
      <w:r w:rsidR="00767D4A">
        <w:rPr>
          <w:i/>
          <w:iCs/>
          <w:color w:val="000000"/>
          <w:sz w:val="22"/>
          <w:szCs w:val="22"/>
        </w:rPr>
        <w:t xml:space="preserve"> (e.g., </w:t>
      </w:r>
      <w:r w:rsidR="00B95181">
        <w:rPr>
          <w:i/>
          <w:iCs/>
          <w:color w:val="000000"/>
          <w:sz w:val="22"/>
          <w:szCs w:val="22"/>
        </w:rPr>
        <w:t xml:space="preserve">HW #1 from 2014 or </w:t>
      </w:r>
      <w:r w:rsidR="00767D4A">
        <w:rPr>
          <w:i/>
          <w:iCs/>
          <w:color w:val="000000"/>
          <w:sz w:val="22"/>
          <w:szCs w:val="22"/>
        </w:rPr>
        <w:t>HW</w:t>
      </w:r>
      <w:r w:rsidR="00B95181">
        <w:rPr>
          <w:i/>
          <w:iCs/>
          <w:color w:val="000000"/>
          <w:sz w:val="22"/>
          <w:szCs w:val="22"/>
        </w:rPr>
        <w:t>s</w:t>
      </w:r>
      <w:r w:rsidR="00767D4A">
        <w:rPr>
          <w:i/>
          <w:iCs/>
          <w:color w:val="000000"/>
          <w:sz w:val="22"/>
          <w:szCs w:val="22"/>
        </w:rPr>
        <w:t xml:space="preserve"> #</w:t>
      </w:r>
      <w:r w:rsidR="00B95181">
        <w:rPr>
          <w:i/>
          <w:iCs/>
          <w:color w:val="000000"/>
          <w:sz w:val="22"/>
          <w:szCs w:val="22"/>
        </w:rPr>
        <w:t xml:space="preserve">1, </w:t>
      </w:r>
      <w:r w:rsidR="00767D4A">
        <w:rPr>
          <w:i/>
          <w:iCs/>
          <w:color w:val="000000"/>
          <w:sz w:val="22"/>
          <w:szCs w:val="22"/>
        </w:rPr>
        <w:t>3</w:t>
      </w:r>
      <w:r w:rsidR="00132BA1">
        <w:rPr>
          <w:i/>
          <w:iCs/>
          <w:color w:val="000000"/>
          <w:sz w:val="22"/>
          <w:szCs w:val="22"/>
        </w:rPr>
        <w:t xml:space="preserve"> from 2008</w:t>
      </w:r>
      <w:r w:rsidR="00767D4A">
        <w:rPr>
          <w:i/>
          <w:iCs/>
          <w:color w:val="000000"/>
          <w:sz w:val="22"/>
          <w:szCs w:val="22"/>
        </w:rPr>
        <w:t>)</w:t>
      </w:r>
      <w:r w:rsidR="00B457A7">
        <w:rPr>
          <w:i/>
          <w:iCs/>
          <w:color w:val="000000"/>
          <w:sz w:val="22"/>
          <w:szCs w:val="22"/>
        </w:rPr>
        <w:t xml:space="preserve"> or Biost 536 (e.g. HW #3 from 2013)</w:t>
      </w:r>
      <w:r w:rsidR="00767D4A">
        <w:rPr>
          <w:i/>
          <w:iCs/>
          <w:color w:val="000000"/>
          <w:sz w:val="22"/>
          <w:szCs w:val="22"/>
        </w:rPr>
        <w:t xml:space="preserve"> </w:t>
      </w:r>
      <w:r>
        <w:rPr>
          <w:i/>
          <w:iCs/>
          <w:color w:val="000000"/>
          <w:sz w:val="22"/>
          <w:szCs w:val="22"/>
        </w:rPr>
        <w:t xml:space="preserve"> might be consulted for the presentation of inferential results.</w:t>
      </w:r>
      <w:r w:rsidR="00132BA1">
        <w:rPr>
          <w:i/>
          <w:iCs/>
          <w:color w:val="000000"/>
          <w:sz w:val="22"/>
          <w:szCs w:val="22"/>
        </w:rPr>
        <w:t xml:space="preserve"> Note that the requirement to provide a paragraph descr</w:t>
      </w:r>
      <w:r w:rsidR="00B95181">
        <w:rPr>
          <w:i/>
          <w:iCs/>
          <w:color w:val="000000"/>
          <w:sz w:val="22"/>
          <w:szCs w:val="22"/>
        </w:rPr>
        <w:t>ibing your statistical methods was new last  year, and thus</w:t>
      </w:r>
      <w:r w:rsidR="00132BA1">
        <w:rPr>
          <w:i/>
          <w:iCs/>
          <w:color w:val="000000"/>
          <w:sz w:val="22"/>
          <w:szCs w:val="22"/>
        </w:rPr>
        <w:t xml:space="preserve"> keys</w:t>
      </w:r>
      <w:r w:rsidR="00B95181">
        <w:rPr>
          <w:i/>
          <w:iCs/>
          <w:color w:val="000000"/>
          <w:sz w:val="22"/>
          <w:szCs w:val="22"/>
        </w:rPr>
        <w:t xml:space="preserve"> prior to 2014</w:t>
      </w:r>
      <w:r w:rsidR="00132BA1">
        <w:rPr>
          <w:i/>
          <w:iCs/>
          <w:color w:val="000000"/>
          <w:sz w:val="22"/>
          <w:szCs w:val="22"/>
        </w:rPr>
        <w:t xml:space="preserve"> do not give explicit examples of a separate parag</w:t>
      </w:r>
      <w:r w:rsidR="00B457A7">
        <w:rPr>
          <w:i/>
          <w:iCs/>
          <w:color w:val="000000"/>
          <w:sz w:val="22"/>
          <w:szCs w:val="22"/>
        </w:rPr>
        <w:t>raph</w:t>
      </w:r>
      <w:r w:rsidR="00132BA1">
        <w:rPr>
          <w:i/>
          <w:iCs/>
          <w:color w:val="000000"/>
          <w:sz w:val="22"/>
          <w:szCs w:val="22"/>
        </w:rPr>
        <w:t>. However, many past keys provide this information as an introductory sentence.</w:t>
      </w:r>
    </w:p>
    <w:p w:rsidR="0062265F" w:rsidRPr="0062265F" w:rsidRDefault="0062265F" w:rsidP="0062265F">
      <w:pPr>
        <w:autoSpaceDE w:val="0"/>
        <w:autoSpaceDN w:val="0"/>
        <w:adjustRightInd w:val="0"/>
        <w:ind w:left="720"/>
        <w:rPr>
          <w:i/>
          <w:iCs/>
          <w:color w:val="000000"/>
          <w:sz w:val="22"/>
          <w:szCs w:val="22"/>
        </w:rPr>
      </w:pPr>
    </w:p>
    <w:p w:rsidR="00601D47" w:rsidRDefault="00261CFB" w:rsidP="00601D47">
      <w:pPr>
        <w:autoSpaceDE w:val="0"/>
        <w:autoSpaceDN w:val="0"/>
        <w:adjustRightInd w:val="0"/>
        <w:rPr>
          <w:sz w:val="22"/>
          <w:szCs w:val="22"/>
        </w:rPr>
      </w:pPr>
      <w:r w:rsidRPr="009D5804">
        <w:rPr>
          <w:sz w:val="22"/>
          <w:szCs w:val="22"/>
        </w:rPr>
        <w:t xml:space="preserve">All questions relate to </w:t>
      </w:r>
      <w:r w:rsidR="00132BA1" w:rsidRPr="009D5804">
        <w:rPr>
          <w:sz w:val="22"/>
          <w:szCs w:val="22"/>
        </w:rPr>
        <w:t xml:space="preserve">associations between death from any cause and serum </w:t>
      </w:r>
      <w:r w:rsidR="00B95181">
        <w:rPr>
          <w:sz w:val="22"/>
          <w:szCs w:val="22"/>
        </w:rPr>
        <w:t xml:space="preserve">C reactive </w:t>
      </w:r>
      <w:r w:rsidR="00132BA1" w:rsidRPr="009D5804">
        <w:rPr>
          <w:sz w:val="22"/>
          <w:szCs w:val="22"/>
        </w:rPr>
        <w:t>protein (</w:t>
      </w:r>
      <w:r w:rsidR="00B95181">
        <w:rPr>
          <w:sz w:val="22"/>
          <w:szCs w:val="22"/>
        </w:rPr>
        <w:t>CRP</w:t>
      </w:r>
      <w:r w:rsidR="00132BA1" w:rsidRPr="009D5804">
        <w:rPr>
          <w:sz w:val="22"/>
          <w:szCs w:val="22"/>
        </w:rPr>
        <w:t xml:space="preserve">) levels in a population of generally healthy elderly subjects in four </w:t>
      </w:r>
      <w:smartTag w:uri="urn:schemas-microsoft-com:office:smarttags" w:element="country-region">
        <w:smartTag w:uri="urn:schemas-microsoft-com:office:smarttags" w:element="place">
          <w:r w:rsidR="00132BA1" w:rsidRPr="009D5804">
            <w:rPr>
              <w:sz w:val="22"/>
              <w:szCs w:val="22"/>
            </w:rPr>
            <w:t>U.S.</w:t>
          </w:r>
        </w:smartTag>
      </w:smartTag>
      <w:r w:rsidR="00132BA1" w:rsidRPr="009D5804">
        <w:rPr>
          <w:sz w:val="22"/>
          <w:szCs w:val="22"/>
        </w:rPr>
        <w:t xml:space="preserve"> communities. This homework uses the subset of information that was collected to examine </w:t>
      </w:r>
      <w:r w:rsidR="00B95181">
        <w:rPr>
          <w:sz w:val="22"/>
          <w:szCs w:val="22"/>
        </w:rPr>
        <w:t>inflammatory biomarkers and mortality</w:t>
      </w:r>
      <w:r w:rsidR="00132BA1" w:rsidRPr="009D5804">
        <w:rPr>
          <w:sz w:val="22"/>
          <w:szCs w:val="22"/>
        </w:rPr>
        <w:t xml:space="preserve">. The data can be found on the class web page (follow the link to Datasets) in the file labeled </w:t>
      </w:r>
      <w:r w:rsidR="00B95181">
        <w:rPr>
          <w:sz w:val="22"/>
          <w:szCs w:val="22"/>
        </w:rPr>
        <w:t>inflamm</w:t>
      </w:r>
      <w:r w:rsidR="00132BA1" w:rsidRPr="009D5804">
        <w:rPr>
          <w:sz w:val="22"/>
          <w:szCs w:val="22"/>
        </w:rPr>
        <w:t>.txt. Docu</w:t>
      </w:r>
      <w:r w:rsidR="00FB663C" w:rsidRPr="009D5804">
        <w:rPr>
          <w:sz w:val="22"/>
          <w:szCs w:val="22"/>
        </w:rPr>
        <w:t xml:space="preserve">mentation is in the file </w:t>
      </w:r>
      <w:r w:rsidR="00B95181">
        <w:rPr>
          <w:sz w:val="22"/>
          <w:szCs w:val="22"/>
        </w:rPr>
        <w:t>inflamm</w:t>
      </w:r>
      <w:r w:rsidR="00FB663C" w:rsidRPr="009D5804">
        <w:rPr>
          <w:sz w:val="22"/>
          <w:szCs w:val="22"/>
        </w:rPr>
        <w:t xml:space="preserve">.pdf. The data is in free-field format, and can be read into </w:t>
      </w:r>
      <w:r w:rsidR="00601D47">
        <w:rPr>
          <w:sz w:val="22"/>
          <w:szCs w:val="22"/>
        </w:rPr>
        <w:t xml:space="preserve">R by </w:t>
      </w:r>
    </w:p>
    <w:p w:rsidR="00601D47" w:rsidRDefault="00601D47" w:rsidP="00601D47">
      <w:pPr>
        <w:autoSpaceDE w:val="0"/>
        <w:autoSpaceDN w:val="0"/>
        <w:adjustRightInd w:val="0"/>
        <w:rPr>
          <w:sz w:val="22"/>
          <w:szCs w:val="22"/>
        </w:rPr>
      </w:pPr>
    </w:p>
    <w:p w:rsidR="00601D47" w:rsidRPr="00601D47" w:rsidRDefault="00601D47" w:rsidP="00601D47">
      <w:pPr>
        <w:autoSpaceDE w:val="0"/>
        <w:autoSpaceDN w:val="0"/>
        <w:adjustRightInd w:val="0"/>
        <w:rPr>
          <w:rFonts w:ascii="Courier New" w:hAnsi="Courier New" w:cs="Courier New"/>
        </w:rPr>
      </w:pPr>
      <w:r w:rsidRPr="00601D47">
        <w:rPr>
          <w:rFonts w:ascii="Courier New" w:hAnsi="Courier New" w:cs="Courier New"/>
        </w:rPr>
        <w:t>read.table("http://www.emersonstatistics.com/datasets/inflamm.txt",header=T)</w:t>
      </w:r>
    </w:p>
    <w:p w:rsidR="00601D47" w:rsidRDefault="00601D47" w:rsidP="00B95181">
      <w:pPr>
        <w:autoSpaceDE w:val="0"/>
        <w:autoSpaceDN w:val="0"/>
        <w:adjustRightInd w:val="0"/>
        <w:rPr>
          <w:sz w:val="22"/>
          <w:szCs w:val="22"/>
        </w:rPr>
      </w:pPr>
    </w:p>
    <w:p w:rsidR="00261CFB" w:rsidRPr="009D5804" w:rsidRDefault="00601D47" w:rsidP="00B95181">
      <w:pPr>
        <w:autoSpaceDE w:val="0"/>
        <w:autoSpaceDN w:val="0"/>
        <w:adjustRightInd w:val="0"/>
        <w:rPr>
          <w:sz w:val="22"/>
          <w:szCs w:val="22"/>
        </w:rPr>
      </w:pPr>
      <w:r>
        <w:rPr>
          <w:sz w:val="22"/>
          <w:szCs w:val="22"/>
        </w:rPr>
        <w:t xml:space="preserve">It can be read into </w:t>
      </w:r>
      <w:r w:rsidR="00FB663C" w:rsidRPr="009D5804">
        <w:rPr>
          <w:sz w:val="22"/>
          <w:szCs w:val="22"/>
        </w:rPr>
        <w:t xml:space="preserve">Stata using the following code in a .do file. </w:t>
      </w:r>
    </w:p>
    <w:p w:rsidR="00261CFB" w:rsidRPr="009D5804" w:rsidRDefault="00261CFB" w:rsidP="00261CFB">
      <w:pPr>
        <w:autoSpaceDE w:val="0"/>
        <w:autoSpaceDN w:val="0"/>
        <w:adjustRightInd w:val="0"/>
        <w:rPr>
          <w:sz w:val="22"/>
          <w:szCs w:val="22"/>
        </w:rPr>
      </w:pPr>
    </w:p>
    <w:p w:rsidR="00B95181" w:rsidRPr="00B95181" w:rsidRDefault="00FB663C" w:rsidP="00B95181">
      <w:pPr>
        <w:autoSpaceDE w:val="0"/>
        <w:autoSpaceDN w:val="0"/>
        <w:adjustRightInd w:val="0"/>
        <w:rPr>
          <w:rFonts w:ascii="Courier New" w:hAnsi="Courier New" w:cs="Courier New"/>
        </w:rPr>
      </w:pPr>
      <w:r w:rsidRPr="00B95181">
        <w:rPr>
          <w:rFonts w:ascii="Courier New" w:hAnsi="Courier New" w:cs="Courier New"/>
        </w:rPr>
        <w:t xml:space="preserve">infile </w:t>
      </w:r>
      <w:r w:rsidR="00B95181">
        <w:rPr>
          <w:rFonts w:ascii="Courier New" w:hAnsi="Courier New" w:cs="Courier New"/>
        </w:rPr>
        <w:t xml:space="preserve">id </w:t>
      </w:r>
      <w:r w:rsidR="00B95181" w:rsidRPr="00B95181">
        <w:rPr>
          <w:rFonts w:ascii="Courier New" w:hAnsi="Courier New" w:cs="Courier New"/>
        </w:rPr>
        <w:t>site age male bkrace smoker estrogen prevdis diab2 bmi ///</w:t>
      </w:r>
    </w:p>
    <w:p w:rsidR="00B95181" w:rsidRDefault="00B95181" w:rsidP="00B95181">
      <w:pPr>
        <w:autoSpaceDE w:val="0"/>
        <w:autoSpaceDN w:val="0"/>
        <w:adjustRightInd w:val="0"/>
        <w:ind w:firstLine="720"/>
        <w:rPr>
          <w:rFonts w:ascii="Courier New" w:hAnsi="Courier New" w:cs="Courier New"/>
        </w:rPr>
      </w:pPr>
      <w:r w:rsidRPr="00B95181">
        <w:rPr>
          <w:rFonts w:ascii="Courier New" w:hAnsi="Courier New" w:cs="Courier New"/>
        </w:rPr>
        <w:t xml:space="preserve">aai cholest crp fib ttodth death cvddth </w:t>
      </w:r>
      <w:r>
        <w:rPr>
          <w:rFonts w:ascii="Courier New" w:hAnsi="Courier New" w:cs="Courier New"/>
        </w:rPr>
        <w:t xml:space="preserve">                   </w:t>
      </w:r>
      <w:r w:rsidRPr="00B95181">
        <w:rPr>
          <w:rFonts w:ascii="Courier New" w:hAnsi="Courier New" w:cs="Courier New"/>
        </w:rPr>
        <w:t>///</w:t>
      </w:r>
    </w:p>
    <w:p w:rsidR="00FB663C" w:rsidRPr="00B95181" w:rsidRDefault="00FB663C" w:rsidP="00B95181">
      <w:pPr>
        <w:autoSpaceDE w:val="0"/>
        <w:autoSpaceDN w:val="0"/>
        <w:adjustRightInd w:val="0"/>
        <w:ind w:firstLine="720"/>
        <w:rPr>
          <w:rFonts w:ascii="Courier New" w:hAnsi="Courier New" w:cs="Courier New"/>
        </w:rPr>
      </w:pPr>
      <w:r w:rsidRPr="00B95181">
        <w:rPr>
          <w:rFonts w:ascii="Courier New" w:hAnsi="Courier New" w:cs="Courier New"/>
        </w:rPr>
        <w:t>using http://www.emersonstatistics.com/datasets/</w:t>
      </w:r>
      <w:r w:rsidR="00B95181" w:rsidRPr="00B95181">
        <w:rPr>
          <w:rFonts w:ascii="Courier New" w:hAnsi="Courier New" w:cs="Courier New"/>
        </w:rPr>
        <w:t>inflamm</w:t>
      </w:r>
      <w:r w:rsidRPr="00B95181">
        <w:rPr>
          <w:rFonts w:ascii="Courier New" w:hAnsi="Courier New" w:cs="Courier New"/>
        </w:rPr>
        <w:t xml:space="preserve">.txt </w:t>
      </w:r>
    </w:p>
    <w:p w:rsidR="00261CFB" w:rsidRPr="009D5804" w:rsidRDefault="00261CFB" w:rsidP="00FB663C">
      <w:pPr>
        <w:autoSpaceDE w:val="0"/>
        <w:autoSpaceDN w:val="0"/>
        <w:adjustRightInd w:val="0"/>
        <w:rPr>
          <w:rFonts w:ascii="Courier New" w:hAnsi="Courier New" w:cs="Courier New"/>
          <w:sz w:val="22"/>
          <w:szCs w:val="22"/>
        </w:rPr>
      </w:pPr>
    </w:p>
    <w:p w:rsidR="001E5158" w:rsidRPr="009D5804" w:rsidRDefault="00FB663C" w:rsidP="00261CFB">
      <w:pPr>
        <w:autoSpaceDE w:val="0"/>
        <w:autoSpaceDN w:val="0"/>
        <w:adjustRightInd w:val="0"/>
        <w:spacing w:after="120"/>
        <w:rPr>
          <w:sz w:val="22"/>
          <w:szCs w:val="22"/>
        </w:rPr>
      </w:pPr>
      <w:r w:rsidRPr="009D5804">
        <w:rPr>
          <w:sz w:val="22"/>
          <w:szCs w:val="22"/>
        </w:rPr>
        <w:lastRenderedPageBreak/>
        <w:t>Note that the first line of the text file contains the variable names, and will thus be converted to missing values. Similarly, there is some missing data recorded as ‘NA’, and those, too, will be converted to missing values. If you do not want to see all the warning messages, you can use the “</w:t>
      </w:r>
      <w:r w:rsidRPr="009D5804">
        <w:rPr>
          <w:rFonts w:ascii="Courier New" w:hAnsi="Courier New" w:cs="Courier New"/>
          <w:sz w:val="22"/>
          <w:szCs w:val="22"/>
        </w:rPr>
        <w:t>quietly</w:t>
      </w:r>
      <w:r w:rsidRPr="009D5804">
        <w:rPr>
          <w:sz w:val="22"/>
          <w:szCs w:val="22"/>
        </w:rPr>
        <w:t>” prefix. You may want to go ahead and drop the first case using “</w:t>
      </w:r>
      <w:r w:rsidRPr="009D5804">
        <w:rPr>
          <w:rFonts w:ascii="Courier New" w:hAnsi="Courier New" w:cs="Courier New"/>
          <w:sz w:val="22"/>
          <w:szCs w:val="22"/>
        </w:rPr>
        <w:t>drop in 1</w:t>
      </w:r>
      <w:r w:rsidRPr="009D5804">
        <w:rPr>
          <w:sz w:val="22"/>
          <w:szCs w:val="22"/>
        </w:rPr>
        <w:t>”, because it is just missing values.</w:t>
      </w:r>
    </w:p>
    <w:p w:rsidR="00C55091" w:rsidRPr="009D5804" w:rsidRDefault="00C55091" w:rsidP="003F5F38">
      <w:pPr>
        <w:autoSpaceDE w:val="0"/>
        <w:autoSpaceDN w:val="0"/>
        <w:adjustRightInd w:val="0"/>
        <w:rPr>
          <w:sz w:val="22"/>
          <w:szCs w:val="22"/>
        </w:rPr>
      </w:pPr>
      <w:r w:rsidRPr="009D5804">
        <w:rPr>
          <w:sz w:val="22"/>
          <w:szCs w:val="22"/>
        </w:rPr>
        <w:t xml:space="preserve">Recommendations for risk of cardiovascular disease according to serum </w:t>
      </w:r>
      <w:r w:rsidR="003F5F38">
        <w:rPr>
          <w:sz w:val="22"/>
          <w:szCs w:val="22"/>
        </w:rPr>
        <w:t>CRP</w:t>
      </w:r>
      <w:r w:rsidRPr="009D5804">
        <w:rPr>
          <w:sz w:val="22"/>
          <w:szCs w:val="22"/>
        </w:rPr>
        <w:t xml:space="preserve"> levels are as follows (taken from the Mayo Clinic website):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0"/>
        <w:gridCol w:w="2770"/>
      </w:tblGrid>
      <w:tr w:rsidR="00C55091" w:rsidRPr="00F76E2A" w:rsidTr="00F76E2A">
        <w:trPr>
          <w:jc w:val="center"/>
        </w:trPr>
        <w:tc>
          <w:tcPr>
            <w:tcW w:w="0" w:type="auto"/>
            <w:shd w:val="clear" w:color="auto" w:fill="auto"/>
          </w:tcPr>
          <w:p w:rsidR="00C55091" w:rsidRPr="00F76E2A" w:rsidRDefault="00C55091" w:rsidP="00F76E2A">
            <w:pPr>
              <w:spacing w:line="360" w:lineRule="atLeast"/>
              <w:jc w:val="center"/>
              <w:rPr>
                <w:sz w:val="22"/>
                <w:szCs w:val="22"/>
              </w:rPr>
            </w:pPr>
            <w:r w:rsidRPr="00F76E2A">
              <w:rPr>
                <w:sz w:val="22"/>
                <w:szCs w:val="22"/>
              </w:rPr>
              <w:t xml:space="preserve">Below </w:t>
            </w:r>
            <w:r w:rsidR="003F5F38" w:rsidRPr="00F76E2A">
              <w:rPr>
                <w:sz w:val="22"/>
                <w:szCs w:val="22"/>
              </w:rPr>
              <w:t>1 mg/</w:t>
            </w:r>
            <w:r w:rsidRPr="00F76E2A">
              <w:rPr>
                <w:sz w:val="22"/>
                <w:szCs w:val="22"/>
              </w:rPr>
              <w:t>L</w:t>
            </w:r>
          </w:p>
        </w:tc>
        <w:tc>
          <w:tcPr>
            <w:tcW w:w="0" w:type="auto"/>
            <w:shd w:val="clear" w:color="auto" w:fill="auto"/>
          </w:tcPr>
          <w:p w:rsidR="00C55091" w:rsidRPr="00F76E2A" w:rsidRDefault="003F5F38" w:rsidP="00F76E2A">
            <w:pPr>
              <w:spacing w:line="360" w:lineRule="atLeast"/>
              <w:jc w:val="center"/>
              <w:rPr>
                <w:sz w:val="22"/>
                <w:szCs w:val="22"/>
              </w:rPr>
            </w:pPr>
            <w:r w:rsidRPr="00F76E2A">
              <w:rPr>
                <w:sz w:val="22"/>
                <w:szCs w:val="22"/>
              </w:rPr>
              <w:t>Low</w:t>
            </w:r>
            <w:r w:rsidR="00C55091" w:rsidRPr="00F76E2A">
              <w:rPr>
                <w:sz w:val="22"/>
                <w:szCs w:val="22"/>
              </w:rPr>
              <w:t xml:space="preserve"> risk of heart disease</w:t>
            </w:r>
          </w:p>
        </w:tc>
      </w:tr>
      <w:tr w:rsidR="003F5F38" w:rsidRPr="00F76E2A" w:rsidTr="00F76E2A">
        <w:trPr>
          <w:jc w:val="center"/>
        </w:trPr>
        <w:tc>
          <w:tcPr>
            <w:tcW w:w="0" w:type="auto"/>
            <w:shd w:val="clear" w:color="auto" w:fill="auto"/>
          </w:tcPr>
          <w:p w:rsidR="003F5F38" w:rsidRPr="00F76E2A" w:rsidRDefault="003F5F38" w:rsidP="00F76E2A">
            <w:pPr>
              <w:spacing w:line="360" w:lineRule="atLeast"/>
              <w:jc w:val="center"/>
              <w:rPr>
                <w:sz w:val="22"/>
                <w:szCs w:val="22"/>
              </w:rPr>
            </w:pPr>
            <w:r w:rsidRPr="00F76E2A">
              <w:rPr>
                <w:sz w:val="22"/>
                <w:szCs w:val="22"/>
              </w:rPr>
              <w:t>1 - 3 mg/L</w:t>
            </w:r>
          </w:p>
        </w:tc>
        <w:tc>
          <w:tcPr>
            <w:tcW w:w="0" w:type="auto"/>
            <w:shd w:val="clear" w:color="auto" w:fill="auto"/>
          </w:tcPr>
          <w:p w:rsidR="003F5F38" w:rsidRPr="00F76E2A" w:rsidRDefault="003F5F38" w:rsidP="00F76E2A">
            <w:pPr>
              <w:spacing w:line="360" w:lineRule="atLeast"/>
              <w:jc w:val="center"/>
              <w:rPr>
                <w:sz w:val="22"/>
                <w:szCs w:val="22"/>
              </w:rPr>
            </w:pPr>
            <w:r w:rsidRPr="00F76E2A">
              <w:rPr>
                <w:sz w:val="22"/>
                <w:szCs w:val="22"/>
              </w:rPr>
              <w:t>Average risk of heart disease</w:t>
            </w:r>
          </w:p>
        </w:tc>
      </w:tr>
      <w:tr w:rsidR="003F5F38" w:rsidRPr="00F76E2A" w:rsidTr="00F76E2A">
        <w:trPr>
          <w:jc w:val="center"/>
        </w:trPr>
        <w:tc>
          <w:tcPr>
            <w:tcW w:w="0" w:type="auto"/>
            <w:shd w:val="clear" w:color="auto" w:fill="auto"/>
          </w:tcPr>
          <w:p w:rsidR="003F5F38" w:rsidRPr="00F76E2A" w:rsidRDefault="003F5F38" w:rsidP="00F76E2A">
            <w:pPr>
              <w:spacing w:line="360" w:lineRule="atLeast"/>
              <w:jc w:val="center"/>
              <w:rPr>
                <w:sz w:val="22"/>
                <w:szCs w:val="22"/>
              </w:rPr>
            </w:pPr>
            <w:r w:rsidRPr="00F76E2A">
              <w:rPr>
                <w:sz w:val="22"/>
                <w:szCs w:val="22"/>
              </w:rPr>
              <w:t>Above 3 mg/L</w:t>
            </w:r>
          </w:p>
        </w:tc>
        <w:tc>
          <w:tcPr>
            <w:tcW w:w="0" w:type="auto"/>
            <w:shd w:val="clear" w:color="auto" w:fill="auto"/>
          </w:tcPr>
          <w:p w:rsidR="003F5F38" w:rsidRPr="00F76E2A" w:rsidRDefault="003F5F38" w:rsidP="00F76E2A">
            <w:pPr>
              <w:spacing w:line="360" w:lineRule="atLeast"/>
              <w:jc w:val="center"/>
              <w:rPr>
                <w:sz w:val="22"/>
                <w:szCs w:val="22"/>
              </w:rPr>
            </w:pPr>
            <w:r w:rsidRPr="00F76E2A">
              <w:rPr>
                <w:sz w:val="22"/>
                <w:szCs w:val="22"/>
              </w:rPr>
              <w:t>High risk of heart disease</w:t>
            </w:r>
          </w:p>
        </w:tc>
      </w:tr>
    </w:tbl>
    <w:p w:rsidR="001E5158" w:rsidRPr="009D5804" w:rsidRDefault="001E5158" w:rsidP="00261CFB">
      <w:pPr>
        <w:autoSpaceDE w:val="0"/>
        <w:autoSpaceDN w:val="0"/>
        <w:adjustRightInd w:val="0"/>
        <w:spacing w:after="120"/>
        <w:rPr>
          <w:sz w:val="22"/>
          <w:szCs w:val="22"/>
        </w:rPr>
      </w:pPr>
    </w:p>
    <w:p w:rsidR="00762DE6" w:rsidRDefault="00762DE6" w:rsidP="00C55091">
      <w:pPr>
        <w:numPr>
          <w:ilvl w:val="0"/>
          <w:numId w:val="19"/>
        </w:numPr>
        <w:autoSpaceDE w:val="0"/>
        <w:autoSpaceDN w:val="0"/>
        <w:adjustRightInd w:val="0"/>
        <w:spacing w:after="120"/>
        <w:rPr>
          <w:sz w:val="22"/>
          <w:szCs w:val="22"/>
        </w:rPr>
      </w:pPr>
      <w:r w:rsidRPr="009D5804">
        <w:rPr>
          <w:sz w:val="22"/>
          <w:szCs w:val="22"/>
        </w:rPr>
        <w:t xml:space="preserve">The observations of time to death in this data are subject to (right) censoring. Nevertheless, problems </w:t>
      </w:r>
      <w:r w:rsidR="00B457A7" w:rsidRPr="009D5804">
        <w:rPr>
          <w:sz w:val="22"/>
          <w:szCs w:val="22"/>
        </w:rPr>
        <w:t>2</w:t>
      </w:r>
      <w:r w:rsidRPr="009D5804">
        <w:rPr>
          <w:sz w:val="22"/>
          <w:szCs w:val="22"/>
        </w:rPr>
        <w:t xml:space="preserve"> –</w:t>
      </w:r>
      <w:r w:rsidR="009D5804" w:rsidRPr="009D5804">
        <w:rPr>
          <w:sz w:val="22"/>
          <w:szCs w:val="22"/>
        </w:rPr>
        <w:t xml:space="preserve"> 6</w:t>
      </w:r>
      <w:r w:rsidRPr="009D5804">
        <w:rPr>
          <w:sz w:val="22"/>
          <w:szCs w:val="22"/>
        </w:rPr>
        <w:t xml:space="preserve"> ask you to dichotomize the time to d</w:t>
      </w:r>
      <w:r w:rsidR="00B95181">
        <w:rPr>
          <w:sz w:val="22"/>
          <w:szCs w:val="22"/>
        </w:rPr>
        <w:t>eath according to death within 4</w:t>
      </w:r>
      <w:r w:rsidRPr="009D5804">
        <w:rPr>
          <w:sz w:val="22"/>
          <w:szCs w:val="22"/>
        </w:rPr>
        <w:t xml:space="preserve"> years of study en</w:t>
      </w:r>
      <w:r w:rsidR="00B95181">
        <w:rPr>
          <w:sz w:val="22"/>
          <w:szCs w:val="22"/>
        </w:rPr>
        <w:t>rolment or death after 4</w:t>
      </w:r>
      <w:r w:rsidRPr="009D5804">
        <w:rPr>
          <w:sz w:val="22"/>
          <w:szCs w:val="22"/>
        </w:rPr>
        <w:t xml:space="preserve"> years. Why is this valid? Provide </w:t>
      </w:r>
      <w:r w:rsidR="00261CFB" w:rsidRPr="009D5804">
        <w:rPr>
          <w:sz w:val="22"/>
          <w:szCs w:val="22"/>
        </w:rPr>
        <w:t>descriptive statistics</w:t>
      </w:r>
      <w:r w:rsidRPr="009D5804">
        <w:rPr>
          <w:sz w:val="22"/>
          <w:szCs w:val="22"/>
        </w:rPr>
        <w:t xml:space="preserve"> that support your answer.</w:t>
      </w:r>
    </w:p>
    <w:p w:rsidR="002D697C" w:rsidRDefault="00944456" w:rsidP="002D697C">
      <w:pPr>
        <w:autoSpaceDE w:val="0"/>
        <w:autoSpaceDN w:val="0"/>
        <w:adjustRightInd w:val="0"/>
        <w:spacing w:after="120"/>
        <w:ind w:left="720"/>
        <w:rPr>
          <w:ins w:id="4" w:author="Author"/>
          <w:b/>
          <w:sz w:val="22"/>
          <w:szCs w:val="22"/>
        </w:rPr>
      </w:pPr>
      <w:r>
        <w:rPr>
          <w:b/>
          <w:sz w:val="22"/>
          <w:szCs w:val="22"/>
        </w:rPr>
        <w:t>This is a valid dichotomization because</w:t>
      </w:r>
      <w:r w:rsidR="004C3BFC">
        <w:rPr>
          <w:b/>
          <w:sz w:val="22"/>
          <w:szCs w:val="22"/>
        </w:rPr>
        <w:t xml:space="preserve"> all of the subjects have either died within 4 years of enrollment or they are still alive</w:t>
      </w:r>
      <w:r w:rsidR="003C623B">
        <w:rPr>
          <w:b/>
          <w:sz w:val="22"/>
          <w:szCs w:val="22"/>
        </w:rPr>
        <w:t xml:space="preserve"> at 4 years</w:t>
      </w:r>
      <w:r w:rsidR="004C3BFC">
        <w:rPr>
          <w:b/>
          <w:sz w:val="22"/>
          <w:szCs w:val="22"/>
        </w:rPr>
        <w:t>. If we look at the times to death, the min is 5 days and the max is 2942, or about 8 years. We also know that each person will die eventually, so we can group all of the patients who haven’t died within 4 years into the second category. Since the variable is defined as either time to death or end of study, we know that the longest any person could be in the study was 8 years, and thus dichotomizing the times to death on the scale provided is a valid step</w:t>
      </w:r>
      <w:r w:rsidR="004D44A7">
        <w:rPr>
          <w:b/>
          <w:sz w:val="22"/>
          <w:szCs w:val="22"/>
        </w:rPr>
        <w:t xml:space="preserve"> (since it is less than the max time we have all of the information we need)</w:t>
      </w:r>
      <w:r w:rsidR="004C3BFC">
        <w:rPr>
          <w:b/>
          <w:sz w:val="22"/>
          <w:szCs w:val="22"/>
        </w:rPr>
        <w:t>.</w:t>
      </w:r>
    </w:p>
    <w:p w:rsidR="0014661A" w:rsidRPr="002D697C" w:rsidRDefault="0014661A" w:rsidP="002D697C">
      <w:pPr>
        <w:autoSpaceDE w:val="0"/>
        <w:autoSpaceDN w:val="0"/>
        <w:adjustRightInd w:val="0"/>
        <w:spacing w:after="120"/>
        <w:ind w:left="720"/>
        <w:rPr>
          <w:b/>
          <w:sz w:val="22"/>
          <w:szCs w:val="22"/>
        </w:rPr>
      </w:pPr>
      <w:ins w:id="5" w:author="Author">
        <w:r>
          <w:rPr>
            <w:b/>
            <w:sz w:val="22"/>
            <w:szCs w:val="22"/>
          </w:rPr>
          <w:t>Reason incorrect. Need to mention minimum follow-up time for censored observations. 0/5.</w:t>
        </w:r>
      </w:ins>
    </w:p>
    <w:p w:rsidR="00261CFB" w:rsidRDefault="00762DE6" w:rsidP="003F5F38">
      <w:pPr>
        <w:numPr>
          <w:ilvl w:val="0"/>
          <w:numId w:val="19"/>
        </w:numPr>
        <w:autoSpaceDE w:val="0"/>
        <w:autoSpaceDN w:val="0"/>
        <w:adjustRightInd w:val="0"/>
        <w:spacing w:after="120"/>
        <w:rPr>
          <w:sz w:val="22"/>
          <w:szCs w:val="22"/>
        </w:rPr>
      </w:pPr>
      <w:r w:rsidRPr="009D5804">
        <w:rPr>
          <w:sz w:val="22"/>
          <w:szCs w:val="22"/>
        </w:rPr>
        <w:t>Provide a suitable descriptive statistical analysis for selected variables in this</w:t>
      </w:r>
      <w:r w:rsidR="00261CFB" w:rsidRPr="009D5804">
        <w:rPr>
          <w:sz w:val="22"/>
          <w:szCs w:val="22"/>
        </w:rPr>
        <w:t xml:space="preserve"> dataset as might be presented in T</w:t>
      </w:r>
      <w:r w:rsidRPr="009D5804">
        <w:rPr>
          <w:sz w:val="22"/>
          <w:szCs w:val="22"/>
        </w:rPr>
        <w:t xml:space="preserve">able 1 of a manuscript exploring the association between serum </w:t>
      </w:r>
      <w:r w:rsidR="00B95181">
        <w:rPr>
          <w:sz w:val="22"/>
          <w:szCs w:val="22"/>
        </w:rPr>
        <w:t>CRP and 4</w:t>
      </w:r>
      <w:r w:rsidRPr="009D5804">
        <w:rPr>
          <w:sz w:val="22"/>
          <w:szCs w:val="22"/>
        </w:rPr>
        <w:t xml:space="preserve"> year all-cause mortality</w:t>
      </w:r>
      <w:r w:rsidR="00261CFB" w:rsidRPr="009D5804">
        <w:rPr>
          <w:sz w:val="22"/>
          <w:szCs w:val="22"/>
        </w:rPr>
        <w:t xml:space="preserve"> in the medical literature. </w:t>
      </w:r>
      <w:r w:rsidRPr="009D5804">
        <w:rPr>
          <w:sz w:val="22"/>
          <w:szCs w:val="22"/>
        </w:rPr>
        <w:t xml:space="preserve">In </w:t>
      </w:r>
      <w:r w:rsidR="003F5F38">
        <w:rPr>
          <w:sz w:val="22"/>
          <w:szCs w:val="22"/>
        </w:rPr>
        <w:t>addition</w:t>
      </w:r>
      <w:r w:rsidRPr="009D5804">
        <w:rPr>
          <w:sz w:val="22"/>
          <w:szCs w:val="22"/>
        </w:rPr>
        <w:t xml:space="preserve"> to the two variables of primary interest, you may restrict attention to age, sex, </w:t>
      </w:r>
      <w:r w:rsidR="003F5F38">
        <w:rPr>
          <w:sz w:val="22"/>
          <w:szCs w:val="22"/>
        </w:rPr>
        <w:t>BMI</w:t>
      </w:r>
      <w:r w:rsidR="00C55091" w:rsidRPr="009D5804">
        <w:rPr>
          <w:sz w:val="22"/>
          <w:szCs w:val="22"/>
        </w:rPr>
        <w:t xml:space="preserve">, smoking history, </w:t>
      </w:r>
      <w:r w:rsidR="003F5F38">
        <w:rPr>
          <w:sz w:val="22"/>
          <w:szCs w:val="22"/>
        </w:rPr>
        <w:t xml:space="preserve">cholesterol, </w:t>
      </w:r>
      <w:r w:rsidR="00C55091" w:rsidRPr="009D5804">
        <w:rPr>
          <w:sz w:val="22"/>
          <w:szCs w:val="22"/>
        </w:rPr>
        <w:t>and prior history of cardiovascular disease.</w:t>
      </w:r>
    </w:p>
    <w:p w:rsidR="003C623B" w:rsidRDefault="003C623B" w:rsidP="004C3BFC">
      <w:pPr>
        <w:autoSpaceDE w:val="0"/>
        <w:autoSpaceDN w:val="0"/>
        <w:adjustRightInd w:val="0"/>
        <w:spacing w:after="120"/>
        <w:ind w:left="720"/>
        <w:rPr>
          <w:b/>
          <w:sz w:val="22"/>
          <w:szCs w:val="22"/>
        </w:rPr>
      </w:pPr>
      <w:r>
        <w:rPr>
          <w:b/>
          <w:sz w:val="22"/>
          <w:szCs w:val="22"/>
        </w:rPr>
        <w:t xml:space="preserve">METHODS: </w:t>
      </w:r>
      <w:r w:rsidR="005014F2">
        <w:rPr>
          <w:b/>
          <w:sz w:val="22"/>
          <w:szCs w:val="22"/>
        </w:rPr>
        <w:t xml:space="preserve">In order to make the table more presentable, I have broken up some of the continuous variables based on how they are reported by a clinician. Thus CRP is grouped into normal (&lt;1 mg/L), borderline (between 1 and 3 mg/L) and high (&gt;3 mg/L). BMI is grouped into underweight (below 18.5), normal (below 24.9), overweight (below 30) and obese (above 30). Cholesterol is grouped into desirable (less than 200), borderline (less than 240) and high (greater than 240). Age is grouped into under 85 and over 85. The others are all already binary variables. </w:t>
      </w:r>
      <w:ins w:id="6" w:author="Author">
        <w:r w:rsidR="0014661A">
          <w:rPr>
            <w:b/>
            <w:sz w:val="22"/>
            <w:szCs w:val="22"/>
          </w:rPr>
          <w:t>Grouping of continuous variables not seen in table</w:t>
        </w:r>
      </w:ins>
    </w:p>
    <w:p w:rsidR="004C3BFC" w:rsidRDefault="003C623B" w:rsidP="004C3BFC">
      <w:pPr>
        <w:autoSpaceDE w:val="0"/>
        <w:autoSpaceDN w:val="0"/>
        <w:adjustRightInd w:val="0"/>
        <w:spacing w:after="120"/>
        <w:ind w:left="720"/>
        <w:rPr>
          <w:b/>
          <w:sz w:val="22"/>
          <w:szCs w:val="22"/>
        </w:rPr>
      </w:pPr>
      <w:r>
        <w:rPr>
          <w:b/>
          <w:sz w:val="22"/>
          <w:szCs w:val="22"/>
        </w:rPr>
        <w:t>RESULTS: There</w:t>
      </w:r>
      <w:r w:rsidR="00F5381C">
        <w:rPr>
          <w:b/>
          <w:sz w:val="22"/>
          <w:szCs w:val="22"/>
        </w:rPr>
        <w:t xml:space="preserve"> are 67 people with a missing serum CRP value, and thus these are not included in further analysis.</w:t>
      </w:r>
      <w:r>
        <w:rPr>
          <w:b/>
          <w:sz w:val="22"/>
          <w:szCs w:val="22"/>
        </w:rPr>
        <w:t xml:space="preserve"> Of the remaining 4933 subjects, some were missing data on some of the other variables of interest, but none were missing data on all of them. Thus we removed the missing data from analysis of the individual variable, but not from the data set. Of these 4933 subjects, 428 had &lt;1 mg/L serum CRP, 3330 had between 1 and 3 mg/L, and 1175 had &gt; 3 mg/L. The following table presents the results of a descriptive analysis. The patients with lowest serum CRP levels tended to be older on average, and there was a clearly increasing trend in BMI as serum CRP level increased. Those with lowest serum CRP also had the lowest cholesterol, though the other two were relatively similar. There was a decreasing trend in the proportion of male subjects as serum CRP level increased, an </w:t>
      </w:r>
      <w:r>
        <w:rPr>
          <w:b/>
          <w:sz w:val="22"/>
          <w:szCs w:val="22"/>
        </w:rPr>
        <w:lastRenderedPageBreak/>
        <w:t>increasing trend in proportion who smoked, an increasing trend in proportion who had previous history of disease, and an increasing proportion who died within 4 years.</w:t>
      </w:r>
    </w:p>
    <w:tbl>
      <w:tblPr>
        <w:tblW w:w="10080" w:type="dxa"/>
        <w:tblInd w:w="108" w:type="dxa"/>
        <w:tblLook w:val="04A0" w:firstRow="1" w:lastRow="0" w:firstColumn="1" w:lastColumn="0" w:noHBand="0" w:noVBand="1"/>
      </w:tblPr>
      <w:tblGrid>
        <w:gridCol w:w="1260"/>
        <w:gridCol w:w="2250"/>
        <w:gridCol w:w="2340"/>
        <w:gridCol w:w="2070"/>
        <w:gridCol w:w="2160"/>
      </w:tblGrid>
      <w:tr w:rsidR="00B9336C" w:rsidRPr="00B9336C" w:rsidTr="00B9336C">
        <w:trPr>
          <w:trHeight w:val="300"/>
        </w:trPr>
        <w:tc>
          <w:tcPr>
            <w:tcW w:w="1260" w:type="dxa"/>
            <w:tcBorders>
              <w:top w:val="nil"/>
              <w:left w:val="nil"/>
              <w:bottom w:val="nil"/>
              <w:right w:val="nil"/>
            </w:tcBorders>
            <w:shd w:val="clear" w:color="auto" w:fill="auto"/>
            <w:noWrap/>
            <w:vAlign w:val="bottom"/>
            <w:hideMark/>
          </w:tcPr>
          <w:p w:rsidR="00B9336C" w:rsidRPr="00B9336C" w:rsidRDefault="00B9336C" w:rsidP="00B9336C">
            <w:pPr>
              <w:rPr>
                <w:sz w:val="24"/>
                <w:szCs w:val="24"/>
              </w:rPr>
            </w:pPr>
          </w:p>
        </w:tc>
        <w:tc>
          <w:tcPr>
            <w:tcW w:w="2250" w:type="dxa"/>
            <w:tcBorders>
              <w:top w:val="nil"/>
              <w:left w:val="nil"/>
              <w:bottom w:val="nil"/>
              <w:right w:val="nil"/>
            </w:tcBorders>
            <w:shd w:val="clear" w:color="auto" w:fill="auto"/>
            <w:noWrap/>
            <w:vAlign w:val="bottom"/>
            <w:hideMark/>
          </w:tcPr>
          <w:p w:rsidR="00B9336C" w:rsidRPr="00B9336C" w:rsidRDefault="00B9336C" w:rsidP="00B9336C"/>
        </w:tc>
        <w:tc>
          <w:tcPr>
            <w:tcW w:w="2340" w:type="dxa"/>
            <w:tcBorders>
              <w:top w:val="nil"/>
              <w:left w:val="nil"/>
              <w:bottom w:val="nil"/>
              <w:right w:val="nil"/>
            </w:tcBorders>
            <w:shd w:val="clear" w:color="auto" w:fill="auto"/>
            <w:noWrap/>
            <w:vAlign w:val="bottom"/>
            <w:hideMark/>
          </w:tcPr>
          <w:p w:rsidR="00B9336C" w:rsidRPr="00B9336C" w:rsidRDefault="00B9336C" w:rsidP="00B9336C">
            <w:pPr>
              <w:jc w:val="center"/>
              <w:rPr>
                <w:rFonts w:ascii="Calibri" w:hAnsi="Calibri"/>
                <w:b/>
                <w:bCs/>
                <w:color w:val="000000"/>
                <w:sz w:val="22"/>
                <w:szCs w:val="22"/>
              </w:rPr>
            </w:pPr>
            <w:r w:rsidRPr="00B9336C">
              <w:rPr>
                <w:rFonts w:ascii="Calibri" w:hAnsi="Calibri"/>
                <w:b/>
                <w:bCs/>
                <w:color w:val="000000"/>
                <w:sz w:val="22"/>
                <w:szCs w:val="22"/>
              </w:rPr>
              <w:t>Serum CRP level</w:t>
            </w:r>
          </w:p>
        </w:tc>
        <w:tc>
          <w:tcPr>
            <w:tcW w:w="2070" w:type="dxa"/>
            <w:tcBorders>
              <w:top w:val="nil"/>
              <w:left w:val="nil"/>
              <w:bottom w:val="nil"/>
              <w:right w:val="nil"/>
            </w:tcBorders>
            <w:shd w:val="clear" w:color="auto" w:fill="auto"/>
            <w:noWrap/>
            <w:vAlign w:val="bottom"/>
            <w:hideMark/>
          </w:tcPr>
          <w:p w:rsidR="00B9336C" w:rsidRPr="00B9336C" w:rsidRDefault="00B9336C" w:rsidP="00B9336C">
            <w:pPr>
              <w:jc w:val="center"/>
              <w:rPr>
                <w:rFonts w:ascii="Calibri" w:hAnsi="Calibri"/>
                <w:b/>
                <w:bCs/>
                <w:color w:val="000000"/>
                <w:sz w:val="22"/>
                <w:szCs w:val="22"/>
              </w:rPr>
            </w:pPr>
          </w:p>
        </w:tc>
        <w:tc>
          <w:tcPr>
            <w:tcW w:w="2160" w:type="dxa"/>
            <w:tcBorders>
              <w:top w:val="nil"/>
              <w:left w:val="nil"/>
              <w:bottom w:val="nil"/>
              <w:right w:val="nil"/>
            </w:tcBorders>
            <w:shd w:val="clear" w:color="auto" w:fill="auto"/>
            <w:noWrap/>
            <w:vAlign w:val="bottom"/>
            <w:hideMark/>
          </w:tcPr>
          <w:p w:rsidR="00B9336C" w:rsidRPr="00B9336C" w:rsidRDefault="00B9336C" w:rsidP="00B9336C">
            <w:pPr>
              <w:jc w:val="center"/>
            </w:pPr>
          </w:p>
        </w:tc>
      </w:tr>
      <w:tr w:rsidR="00B9336C" w:rsidRPr="00B9336C" w:rsidTr="00B9336C">
        <w:trPr>
          <w:trHeight w:val="300"/>
        </w:trPr>
        <w:tc>
          <w:tcPr>
            <w:tcW w:w="1260" w:type="dxa"/>
            <w:tcBorders>
              <w:top w:val="nil"/>
              <w:left w:val="nil"/>
              <w:bottom w:val="nil"/>
              <w:right w:val="nil"/>
            </w:tcBorders>
            <w:shd w:val="clear" w:color="auto" w:fill="auto"/>
            <w:noWrap/>
            <w:vAlign w:val="bottom"/>
            <w:hideMark/>
          </w:tcPr>
          <w:p w:rsidR="00B9336C" w:rsidRPr="00B9336C" w:rsidRDefault="00B9336C" w:rsidP="00B9336C">
            <w:pPr>
              <w:jc w:val="center"/>
            </w:pPr>
          </w:p>
        </w:tc>
        <w:tc>
          <w:tcPr>
            <w:tcW w:w="2250" w:type="dxa"/>
            <w:tcBorders>
              <w:top w:val="nil"/>
              <w:left w:val="nil"/>
              <w:bottom w:val="nil"/>
              <w:right w:val="nil"/>
            </w:tcBorders>
            <w:shd w:val="clear" w:color="auto" w:fill="auto"/>
            <w:noWrap/>
            <w:vAlign w:val="bottom"/>
            <w:hideMark/>
          </w:tcPr>
          <w:p w:rsidR="00B9336C" w:rsidRPr="00B9336C" w:rsidRDefault="00B9336C" w:rsidP="00B9336C">
            <w:pPr>
              <w:jc w:val="center"/>
              <w:rPr>
                <w:rFonts w:ascii="Calibri" w:hAnsi="Calibri"/>
                <w:b/>
                <w:bCs/>
                <w:color w:val="000000"/>
                <w:sz w:val="22"/>
                <w:szCs w:val="22"/>
              </w:rPr>
            </w:pPr>
            <w:r w:rsidRPr="00B9336C">
              <w:rPr>
                <w:rFonts w:ascii="Calibri" w:hAnsi="Calibri"/>
                <w:b/>
                <w:bCs/>
                <w:color w:val="000000"/>
                <w:sz w:val="22"/>
                <w:szCs w:val="22"/>
              </w:rPr>
              <w:t>Normal (&lt;1mg/L) (n=428)</w:t>
            </w:r>
          </w:p>
        </w:tc>
        <w:tc>
          <w:tcPr>
            <w:tcW w:w="2340" w:type="dxa"/>
            <w:tcBorders>
              <w:top w:val="nil"/>
              <w:left w:val="nil"/>
              <w:bottom w:val="nil"/>
              <w:right w:val="nil"/>
            </w:tcBorders>
            <w:shd w:val="clear" w:color="auto" w:fill="auto"/>
            <w:noWrap/>
            <w:vAlign w:val="bottom"/>
            <w:hideMark/>
          </w:tcPr>
          <w:p w:rsidR="00B9336C" w:rsidRPr="00B9336C" w:rsidRDefault="00B9336C" w:rsidP="00B9336C">
            <w:pPr>
              <w:jc w:val="center"/>
              <w:rPr>
                <w:rFonts w:ascii="Calibri" w:hAnsi="Calibri"/>
                <w:b/>
                <w:bCs/>
                <w:color w:val="000000"/>
                <w:sz w:val="22"/>
                <w:szCs w:val="22"/>
              </w:rPr>
            </w:pPr>
            <w:r w:rsidRPr="00B9336C">
              <w:rPr>
                <w:rFonts w:ascii="Calibri" w:hAnsi="Calibri"/>
                <w:b/>
                <w:bCs/>
                <w:color w:val="000000"/>
                <w:sz w:val="22"/>
                <w:szCs w:val="22"/>
              </w:rPr>
              <w:t>Borderline (between 1 and 3 mg/L) (n=3330)</w:t>
            </w:r>
          </w:p>
        </w:tc>
        <w:tc>
          <w:tcPr>
            <w:tcW w:w="2070" w:type="dxa"/>
            <w:tcBorders>
              <w:top w:val="nil"/>
              <w:left w:val="nil"/>
              <w:bottom w:val="nil"/>
              <w:right w:val="nil"/>
            </w:tcBorders>
            <w:shd w:val="clear" w:color="auto" w:fill="auto"/>
            <w:noWrap/>
            <w:vAlign w:val="bottom"/>
            <w:hideMark/>
          </w:tcPr>
          <w:p w:rsidR="00B9336C" w:rsidRPr="00B9336C" w:rsidRDefault="00B9336C" w:rsidP="00B9336C">
            <w:pPr>
              <w:jc w:val="center"/>
              <w:rPr>
                <w:rFonts w:ascii="Calibri" w:hAnsi="Calibri"/>
                <w:b/>
                <w:bCs/>
                <w:color w:val="000000"/>
                <w:sz w:val="22"/>
                <w:szCs w:val="22"/>
              </w:rPr>
            </w:pPr>
            <w:r w:rsidRPr="00B9336C">
              <w:rPr>
                <w:rFonts w:ascii="Calibri" w:hAnsi="Calibri"/>
                <w:b/>
                <w:bCs/>
                <w:color w:val="000000"/>
                <w:sz w:val="22"/>
                <w:szCs w:val="22"/>
              </w:rPr>
              <w:t>High (&gt;3 mg/L) (n=1175)</w:t>
            </w:r>
          </w:p>
        </w:tc>
        <w:tc>
          <w:tcPr>
            <w:tcW w:w="2160" w:type="dxa"/>
            <w:tcBorders>
              <w:top w:val="nil"/>
              <w:left w:val="nil"/>
              <w:bottom w:val="nil"/>
              <w:right w:val="nil"/>
            </w:tcBorders>
            <w:shd w:val="clear" w:color="auto" w:fill="auto"/>
            <w:noWrap/>
            <w:vAlign w:val="bottom"/>
            <w:hideMark/>
          </w:tcPr>
          <w:p w:rsidR="00B9336C" w:rsidRPr="00B9336C" w:rsidRDefault="00B9336C" w:rsidP="00B9336C">
            <w:pPr>
              <w:jc w:val="center"/>
              <w:rPr>
                <w:rFonts w:ascii="Calibri" w:hAnsi="Calibri"/>
                <w:b/>
                <w:bCs/>
                <w:color w:val="000000"/>
                <w:sz w:val="22"/>
                <w:szCs w:val="22"/>
              </w:rPr>
            </w:pPr>
            <w:r w:rsidRPr="00B9336C">
              <w:rPr>
                <w:rFonts w:ascii="Calibri" w:hAnsi="Calibri"/>
                <w:b/>
                <w:bCs/>
                <w:color w:val="000000"/>
                <w:sz w:val="22"/>
                <w:szCs w:val="22"/>
              </w:rPr>
              <w:t>Any Level (n=4933)</w:t>
            </w:r>
          </w:p>
        </w:tc>
      </w:tr>
      <w:tr w:rsidR="00B9336C" w:rsidRPr="00B9336C" w:rsidTr="00B9336C">
        <w:trPr>
          <w:trHeight w:val="300"/>
        </w:trPr>
        <w:tc>
          <w:tcPr>
            <w:tcW w:w="1260" w:type="dxa"/>
            <w:tcBorders>
              <w:top w:val="nil"/>
              <w:left w:val="nil"/>
              <w:bottom w:val="nil"/>
              <w:right w:val="nil"/>
            </w:tcBorders>
            <w:shd w:val="clear" w:color="auto" w:fill="auto"/>
            <w:noWrap/>
            <w:vAlign w:val="bottom"/>
            <w:hideMark/>
          </w:tcPr>
          <w:p w:rsidR="00B9336C" w:rsidRPr="00B9336C" w:rsidRDefault="00B9336C" w:rsidP="00B9336C">
            <w:pPr>
              <w:rPr>
                <w:rFonts w:ascii="Calibri" w:hAnsi="Calibri"/>
                <w:b/>
                <w:bCs/>
                <w:color w:val="000000"/>
                <w:sz w:val="22"/>
                <w:szCs w:val="22"/>
              </w:rPr>
            </w:pPr>
            <w:r w:rsidRPr="00B9336C">
              <w:rPr>
                <w:rFonts w:ascii="Calibri" w:hAnsi="Calibri"/>
                <w:b/>
                <w:bCs/>
                <w:color w:val="000000"/>
                <w:sz w:val="22"/>
                <w:szCs w:val="22"/>
              </w:rPr>
              <w:t>Age (yrs)</w:t>
            </w:r>
          </w:p>
        </w:tc>
        <w:tc>
          <w:tcPr>
            <w:tcW w:w="2250" w:type="dxa"/>
            <w:tcBorders>
              <w:top w:val="nil"/>
              <w:left w:val="nil"/>
              <w:bottom w:val="nil"/>
              <w:right w:val="nil"/>
            </w:tcBorders>
            <w:shd w:val="clear" w:color="auto" w:fill="auto"/>
            <w:noWrap/>
            <w:vAlign w:val="bottom"/>
            <w:hideMark/>
          </w:tcPr>
          <w:p w:rsidR="00B9336C" w:rsidRPr="00B9336C" w:rsidRDefault="00B9336C" w:rsidP="00B9336C">
            <w:pPr>
              <w:jc w:val="center"/>
              <w:rPr>
                <w:rFonts w:ascii="Calibri" w:hAnsi="Calibri"/>
                <w:color w:val="000000"/>
                <w:sz w:val="22"/>
                <w:szCs w:val="22"/>
              </w:rPr>
            </w:pPr>
            <w:r w:rsidRPr="00B9336C">
              <w:rPr>
                <w:rFonts w:ascii="Calibri" w:hAnsi="Calibri"/>
                <w:color w:val="000000"/>
                <w:sz w:val="22"/>
                <w:szCs w:val="22"/>
              </w:rPr>
              <w:t>73.45 (5.80; 65-94)</w:t>
            </w:r>
          </w:p>
        </w:tc>
        <w:tc>
          <w:tcPr>
            <w:tcW w:w="2340" w:type="dxa"/>
            <w:tcBorders>
              <w:top w:val="nil"/>
              <w:left w:val="nil"/>
              <w:bottom w:val="nil"/>
              <w:right w:val="nil"/>
            </w:tcBorders>
            <w:shd w:val="clear" w:color="auto" w:fill="auto"/>
            <w:noWrap/>
            <w:vAlign w:val="bottom"/>
            <w:hideMark/>
          </w:tcPr>
          <w:p w:rsidR="00B9336C" w:rsidRPr="00B9336C" w:rsidRDefault="00B9336C" w:rsidP="00B9336C">
            <w:pPr>
              <w:jc w:val="center"/>
              <w:rPr>
                <w:rFonts w:ascii="Calibri" w:hAnsi="Calibri"/>
                <w:color w:val="000000"/>
                <w:sz w:val="22"/>
                <w:szCs w:val="22"/>
              </w:rPr>
            </w:pPr>
            <w:r w:rsidRPr="00B9336C">
              <w:rPr>
                <w:rFonts w:ascii="Calibri" w:hAnsi="Calibri"/>
                <w:color w:val="000000"/>
                <w:sz w:val="22"/>
                <w:szCs w:val="22"/>
              </w:rPr>
              <w:t>72.74 (5.524; 65-100)</w:t>
            </w:r>
          </w:p>
        </w:tc>
        <w:tc>
          <w:tcPr>
            <w:tcW w:w="2070" w:type="dxa"/>
            <w:tcBorders>
              <w:top w:val="nil"/>
              <w:left w:val="nil"/>
              <w:bottom w:val="nil"/>
              <w:right w:val="nil"/>
            </w:tcBorders>
            <w:shd w:val="clear" w:color="auto" w:fill="auto"/>
            <w:noWrap/>
            <w:vAlign w:val="bottom"/>
            <w:hideMark/>
          </w:tcPr>
          <w:p w:rsidR="00B9336C" w:rsidRPr="00B9336C" w:rsidRDefault="00B9336C" w:rsidP="00B9336C">
            <w:pPr>
              <w:jc w:val="center"/>
              <w:rPr>
                <w:rFonts w:ascii="Calibri" w:hAnsi="Calibri"/>
                <w:color w:val="000000"/>
                <w:sz w:val="22"/>
                <w:szCs w:val="22"/>
              </w:rPr>
            </w:pPr>
            <w:r w:rsidRPr="00B9336C">
              <w:rPr>
                <w:rFonts w:ascii="Calibri" w:hAnsi="Calibri"/>
                <w:color w:val="000000"/>
                <w:sz w:val="22"/>
                <w:szCs w:val="22"/>
              </w:rPr>
              <w:t>72.74 (5.581; 65-93)</w:t>
            </w:r>
          </w:p>
        </w:tc>
        <w:tc>
          <w:tcPr>
            <w:tcW w:w="2160" w:type="dxa"/>
            <w:tcBorders>
              <w:top w:val="nil"/>
              <w:left w:val="nil"/>
              <w:bottom w:val="nil"/>
              <w:right w:val="nil"/>
            </w:tcBorders>
            <w:shd w:val="clear" w:color="auto" w:fill="auto"/>
            <w:noWrap/>
            <w:vAlign w:val="bottom"/>
            <w:hideMark/>
          </w:tcPr>
          <w:p w:rsidR="00B9336C" w:rsidRPr="00B9336C" w:rsidRDefault="00B9336C" w:rsidP="00B9336C">
            <w:pPr>
              <w:jc w:val="center"/>
              <w:rPr>
                <w:rFonts w:ascii="Calibri" w:hAnsi="Calibri"/>
                <w:color w:val="000000"/>
                <w:sz w:val="22"/>
                <w:szCs w:val="22"/>
              </w:rPr>
            </w:pPr>
            <w:r w:rsidRPr="00B9336C">
              <w:rPr>
                <w:rFonts w:ascii="Calibri" w:hAnsi="Calibri"/>
                <w:color w:val="000000"/>
                <w:sz w:val="22"/>
                <w:szCs w:val="22"/>
              </w:rPr>
              <w:t>72.80 (5.565; 65-100)</w:t>
            </w:r>
          </w:p>
        </w:tc>
      </w:tr>
      <w:tr w:rsidR="00B9336C" w:rsidRPr="00B9336C" w:rsidTr="00B9336C">
        <w:trPr>
          <w:trHeight w:val="300"/>
        </w:trPr>
        <w:tc>
          <w:tcPr>
            <w:tcW w:w="1260" w:type="dxa"/>
            <w:tcBorders>
              <w:top w:val="nil"/>
              <w:left w:val="nil"/>
              <w:bottom w:val="nil"/>
              <w:right w:val="nil"/>
            </w:tcBorders>
            <w:shd w:val="clear" w:color="auto" w:fill="auto"/>
            <w:noWrap/>
            <w:vAlign w:val="bottom"/>
            <w:hideMark/>
          </w:tcPr>
          <w:p w:rsidR="00B9336C" w:rsidRPr="00B9336C" w:rsidRDefault="00B9336C" w:rsidP="00B9336C">
            <w:pPr>
              <w:rPr>
                <w:rFonts w:ascii="Calibri" w:hAnsi="Calibri"/>
                <w:b/>
                <w:bCs/>
                <w:color w:val="000000"/>
                <w:sz w:val="22"/>
                <w:szCs w:val="22"/>
              </w:rPr>
            </w:pPr>
            <w:r w:rsidRPr="00B9336C">
              <w:rPr>
                <w:rFonts w:ascii="Calibri" w:hAnsi="Calibri"/>
                <w:b/>
                <w:bCs/>
                <w:color w:val="000000"/>
                <w:sz w:val="22"/>
                <w:szCs w:val="22"/>
              </w:rPr>
              <w:t>BMI</w:t>
            </w:r>
            <w:ins w:id="7" w:author="Author">
              <w:r w:rsidR="0014661A">
                <w:rPr>
                  <w:rFonts w:ascii="Calibri" w:hAnsi="Calibri"/>
                  <w:b/>
                  <w:bCs/>
                  <w:color w:val="000000"/>
                  <w:sz w:val="22"/>
                  <w:szCs w:val="22"/>
                </w:rPr>
                <w:t xml:space="preserve"> units?</w:t>
              </w:r>
            </w:ins>
          </w:p>
        </w:tc>
        <w:tc>
          <w:tcPr>
            <w:tcW w:w="2250" w:type="dxa"/>
            <w:tcBorders>
              <w:top w:val="nil"/>
              <w:left w:val="nil"/>
              <w:bottom w:val="nil"/>
              <w:right w:val="nil"/>
            </w:tcBorders>
            <w:shd w:val="clear" w:color="auto" w:fill="auto"/>
            <w:noWrap/>
            <w:vAlign w:val="bottom"/>
            <w:hideMark/>
          </w:tcPr>
          <w:p w:rsidR="00B9336C" w:rsidRPr="00B9336C" w:rsidRDefault="00B9336C" w:rsidP="00B9336C">
            <w:pPr>
              <w:jc w:val="center"/>
              <w:rPr>
                <w:rFonts w:ascii="Calibri" w:hAnsi="Calibri"/>
                <w:color w:val="000000"/>
                <w:sz w:val="22"/>
                <w:szCs w:val="22"/>
              </w:rPr>
            </w:pPr>
            <w:r w:rsidRPr="00B9336C">
              <w:rPr>
                <w:rFonts w:ascii="Calibri" w:hAnsi="Calibri"/>
                <w:color w:val="000000"/>
                <w:sz w:val="22"/>
                <w:szCs w:val="22"/>
              </w:rPr>
              <w:t>23.82 (3.639; 21.28 - 38.60)</w:t>
            </w:r>
          </w:p>
        </w:tc>
        <w:tc>
          <w:tcPr>
            <w:tcW w:w="2340" w:type="dxa"/>
            <w:tcBorders>
              <w:top w:val="nil"/>
              <w:left w:val="nil"/>
              <w:bottom w:val="nil"/>
              <w:right w:val="nil"/>
            </w:tcBorders>
            <w:shd w:val="clear" w:color="auto" w:fill="auto"/>
            <w:noWrap/>
            <w:vAlign w:val="bottom"/>
            <w:hideMark/>
          </w:tcPr>
          <w:p w:rsidR="00B9336C" w:rsidRPr="00B9336C" w:rsidRDefault="00B9336C" w:rsidP="00B9336C">
            <w:pPr>
              <w:jc w:val="center"/>
              <w:rPr>
                <w:rFonts w:ascii="Calibri" w:hAnsi="Calibri"/>
                <w:color w:val="000000"/>
                <w:sz w:val="22"/>
                <w:szCs w:val="22"/>
              </w:rPr>
            </w:pPr>
            <w:r w:rsidRPr="00B9336C">
              <w:rPr>
                <w:rFonts w:ascii="Calibri" w:hAnsi="Calibri"/>
                <w:color w:val="000000"/>
                <w:sz w:val="22"/>
                <w:szCs w:val="22"/>
              </w:rPr>
              <w:t>26.39 (4.306; 23.50 - 53.20)</w:t>
            </w:r>
          </w:p>
        </w:tc>
        <w:tc>
          <w:tcPr>
            <w:tcW w:w="2070" w:type="dxa"/>
            <w:tcBorders>
              <w:top w:val="nil"/>
              <w:left w:val="nil"/>
              <w:bottom w:val="nil"/>
              <w:right w:val="nil"/>
            </w:tcBorders>
            <w:shd w:val="clear" w:color="auto" w:fill="auto"/>
            <w:noWrap/>
            <w:vAlign w:val="bottom"/>
            <w:hideMark/>
          </w:tcPr>
          <w:p w:rsidR="00B9336C" w:rsidRPr="00B9336C" w:rsidRDefault="00B9336C" w:rsidP="00B9336C">
            <w:pPr>
              <w:jc w:val="center"/>
              <w:rPr>
                <w:rFonts w:ascii="Calibri" w:hAnsi="Calibri"/>
                <w:color w:val="000000"/>
                <w:sz w:val="22"/>
                <w:szCs w:val="22"/>
              </w:rPr>
            </w:pPr>
            <w:r w:rsidRPr="00B9336C">
              <w:rPr>
                <w:rFonts w:ascii="Calibri" w:hAnsi="Calibri"/>
                <w:color w:val="000000"/>
                <w:sz w:val="22"/>
                <w:szCs w:val="22"/>
              </w:rPr>
              <w:t>28.45 (5.463; 24.52 - 58.80)</w:t>
            </w:r>
          </w:p>
        </w:tc>
        <w:tc>
          <w:tcPr>
            <w:tcW w:w="2160" w:type="dxa"/>
            <w:tcBorders>
              <w:top w:val="nil"/>
              <w:left w:val="nil"/>
              <w:bottom w:val="nil"/>
              <w:right w:val="nil"/>
            </w:tcBorders>
            <w:shd w:val="clear" w:color="auto" w:fill="auto"/>
            <w:noWrap/>
            <w:vAlign w:val="bottom"/>
            <w:hideMark/>
          </w:tcPr>
          <w:p w:rsidR="00B9336C" w:rsidRPr="00B9336C" w:rsidRDefault="00B9336C" w:rsidP="00B9336C">
            <w:pPr>
              <w:jc w:val="center"/>
              <w:rPr>
                <w:rFonts w:ascii="Calibri" w:hAnsi="Calibri"/>
                <w:color w:val="000000"/>
                <w:sz w:val="22"/>
                <w:szCs w:val="22"/>
              </w:rPr>
            </w:pPr>
            <w:r w:rsidRPr="00B9336C">
              <w:rPr>
                <w:rFonts w:ascii="Calibri" w:hAnsi="Calibri"/>
                <w:color w:val="000000"/>
                <w:sz w:val="22"/>
                <w:szCs w:val="22"/>
              </w:rPr>
              <w:t xml:space="preserve">26.66 (4.722; 23.50 - 58.80) </w:t>
            </w:r>
          </w:p>
        </w:tc>
      </w:tr>
      <w:tr w:rsidR="00B9336C" w:rsidRPr="00B9336C" w:rsidTr="00B9336C">
        <w:trPr>
          <w:trHeight w:val="300"/>
        </w:trPr>
        <w:tc>
          <w:tcPr>
            <w:tcW w:w="1260" w:type="dxa"/>
            <w:tcBorders>
              <w:top w:val="nil"/>
              <w:left w:val="nil"/>
              <w:bottom w:val="nil"/>
              <w:right w:val="nil"/>
            </w:tcBorders>
            <w:shd w:val="clear" w:color="auto" w:fill="auto"/>
            <w:noWrap/>
            <w:vAlign w:val="bottom"/>
            <w:hideMark/>
          </w:tcPr>
          <w:p w:rsidR="00B9336C" w:rsidRPr="00B9336C" w:rsidRDefault="00B9336C" w:rsidP="00B9336C">
            <w:pPr>
              <w:rPr>
                <w:rFonts w:ascii="Calibri" w:hAnsi="Calibri"/>
                <w:b/>
                <w:bCs/>
                <w:color w:val="000000"/>
                <w:sz w:val="22"/>
                <w:szCs w:val="22"/>
              </w:rPr>
            </w:pPr>
            <w:r w:rsidRPr="00B9336C">
              <w:rPr>
                <w:rFonts w:ascii="Calibri" w:hAnsi="Calibri"/>
                <w:b/>
                <w:bCs/>
                <w:color w:val="000000"/>
                <w:sz w:val="22"/>
                <w:szCs w:val="22"/>
              </w:rPr>
              <w:t>Cholesterol</w:t>
            </w:r>
            <w:ins w:id="8" w:author="Author">
              <w:r w:rsidR="0014661A">
                <w:rPr>
                  <w:rFonts w:ascii="Calibri" w:hAnsi="Calibri"/>
                  <w:b/>
                  <w:bCs/>
                  <w:color w:val="000000"/>
                  <w:sz w:val="22"/>
                  <w:szCs w:val="22"/>
                </w:rPr>
                <w:t xml:space="preserve"> units?</w:t>
              </w:r>
            </w:ins>
          </w:p>
        </w:tc>
        <w:tc>
          <w:tcPr>
            <w:tcW w:w="2250" w:type="dxa"/>
            <w:tcBorders>
              <w:top w:val="nil"/>
              <w:left w:val="nil"/>
              <w:bottom w:val="nil"/>
              <w:right w:val="nil"/>
            </w:tcBorders>
            <w:shd w:val="clear" w:color="auto" w:fill="auto"/>
            <w:noWrap/>
            <w:vAlign w:val="bottom"/>
            <w:hideMark/>
          </w:tcPr>
          <w:p w:rsidR="00B9336C" w:rsidRPr="00B9336C" w:rsidRDefault="00B9336C" w:rsidP="00B9336C">
            <w:pPr>
              <w:jc w:val="center"/>
              <w:rPr>
                <w:rFonts w:ascii="Calibri" w:hAnsi="Calibri"/>
                <w:color w:val="000000"/>
                <w:sz w:val="22"/>
                <w:szCs w:val="22"/>
              </w:rPr>
            </w:pPr>
            <w:r w:rsidRPr="00B9336C">
              <w:rPr>
                <w:rFonts w:ascii="Calibri" w:hAnsi="Calibri"/>
                <w:color w:val="000000"/>
                <w:sz w:val="22"/>
                <w:szCs w:val="22"/>
              </w:rPr>
              <w:t>206.0 (40.53; 181.0 - 407.0)</w:t>
            </w:r>
          </w:p>
        </w:tc>
        <w:tc>
          <w:tcPr>
            <w:tcW w:w="2340" w:type="dxa"/>
            <w:tcBorders>
              <w:top w:val="nil"/>
              <w:left w:val="nil"/>
              <w:bottom w:val="nil"/>
              <w:right w:val="nil"/>
            </w:tcBorders>
            <w:shd w:val="clear" w:color="auto" w:fill="auto"/>
            <w:noWrap/>
            <w:vAlign w:val="bottom"/>
            <w:hideMark/>
          </w:tcPr>
          <w:p w:rsidR="00B9336C" w:rsidRPr="00B9336C" w:rsidRDefault="00B9336C" w:rsidP="00B9336C">
            <w:pPr>
              <w:jc w:val="center"/>
              <w:rPr>
                <w:rFonts w:ascii="Calibri" w:hAnsi="Calibri"/>
                <w:color w:val="000000"/>
                <w:sz w:val="22"/>
                <w:szCs w:val="22"/>
              </w:rPr>
            </w:pPr>
            <w:r w:rsidRPr="00B9336C">
              <w:rPr>
                <w:rFonts w:ascii="Calibri" w:hAnsi="Calibri"/>
                <w:color w:val="000000"/>
                <w:sz w:val="22"/>
                <w:szCs w:val="22"/>
              </w:rPr>
              <w:t>212.8 (38.57; 187.0 - 363.0)</w:t>
            </w:r>
          </w:p>
        </w:tc>
        <w:tc>
          <w:tcPr>
            <w:tcW w:w="2070" w:type="dxa"/>
            <w:tcBorders>
              <w:top w:val="nil"/>
              <w:left w:val="nil"/>
              <w:bottom w:val="nil"/>
              <w:right w:val="nil"/>
            </w:tcBorders>
            <w:shd w:val="clear" w:color="auto" w:fill="auto"/>
            <w:noWrap/>
            <w:vAlign w:val="bottom"/>
            <w:hideMark/>
          </w:tcPr>
          <w:p w:rsidR="00B9336C" w:rsidRPr="00B9336C" w:rsidRDefault="00B9336C" w:rsidP="00B9336C">
            <w:pPr>
              <w:jc w:val="center"/>
              <w:rPr>
                <w:rFonts w:ascii="Calibri" w:hAnsi="Calibri"/>
                <w:color w:val="000000"/>
                <w:sz w:val="22"/>
                <w:szCs w:val="22"/>
              </w:rPr>
            </w:pPr>
            <w:r w:rsidRPr="00B9336C">
              <w:rPr>
                <w:rFonts w:ascii="Calibri" w:hAnsi="Calibri"/>
                <w:color w:val="000000"/>
                <w:sz w:val="22"/>
                <w:szCs w:val="22"/>
              </w:rPr>
              <w:t>210.5 (40.39; 184.0 - 430.0)</w:t>
            </w:r>
          </w:p>
        </w:tc>
        <w:tc>
          <w:tcPr>
            <w:tcW w:w="2160" w:type="dxa"/>
            <w:tcBorders>
              <w:top w:val="nil"/>
              <w:left w:val="nil"/>
              <w:bottom w:val="nil"/>
              <w:right w:val="nil"/>
            </w:tcBorders>
            <w:shd w:val="clear" w:color="auto" w:fill="auto"/>
            <w:noWrap/>
            <w:vAlign w:val="bottom"/>
            <w:hideMark/>
          </w:tcPr>
          <w:p w:rsidR="00B9336C" w:rsidRPr="00B9336C" w:rsidRDefault="00B9336C" w:rsidP="00B9336C">
            <w:pPr>
              <w:jc w:val="center"/>
              <w:rPr>
                <w:rFonts w:ascii="Calibri" w:hAnsi="Calibri"/>
                <w:color w:val="000000"/>
                <w:sz w:val="22"/>
                <w:szCs w:val="22"/>
              </w:rPr>
            </w:pPr>
            <w:r w:rsidRPr="00B9336C">
              <w:rPr>
                <w:rFonts w:ascii="Calibri" w:hAnsi="Calibri"/>
                <w:color w:val="000000"/>
                <w:sz w:val="22"/>
                <w:szCs w:val="22"/>
              </w:rPr>
              <w:t>211.7 (39.23; 186.0 - 430.0)</w:t>
            </w:r>
          </w:p>
        </w:tc>
      </w:tr>
      <w:tr w:rsidR="00B9336C" w:rsidRPr="00B9336C" w:rsidTr="00B9336C">
        <w:trPr>
          <w:trHeight w:val="300"/>
        </w:trPr>
        <w:tc>
          <w:tcPr>
            <w:tcW w:w="1260" w:type="dxa"/>
            <w:tcBorders>
              <w:top w:val="nil"/>
              <w:left w:val="nil"/>
              <w:bottom w:val="nil"/>
              <w:right w:val="nil"/>
            </w:tcBorders>
            <w:shd w:val="clear" w:color="auto" w:fill="auto"/>
            <w:noWrap/>
            <w:vAlign w:val="bottom"/>
            <w:hideMark/>
          </w:tcPr>
          <w:p w:rsidR="00B9336C" w:rsidRPr="00B9336C" w:rsidRDefault="00B9336C" w:rsidP="00B9336C">
            <w:pPr>
              <w:rPr>
                <w:rFonts w:ascii="Calibri" w:hAnsi="Calibri"/>
                <w:b/>
                <w:bCs/>
                <w:color w:val="000000"/>
                <w:sz w:val="22"/>
                <w:szCs w:val="22"/>
              </w:rPr>
            </w:pPr>
            <w:r w:rsidRPr="00B9336C">
              <w:rPr>
                <w:rFonts w:ascii="Calibri" w:hAnsi="Calibri"/>
                <w:b/>
                <w:bCs/>
                <w:color w:val="000000"/>
                <w:sz w:val="22"/>
                <w:szCs w:val="22"/>
              </w:rPr>
              <w:t>Male (%)</w:t>
            </w:r>
          </w:p>
        </w:tc>
        <w:tc>
          <w:tcPr>
            <w:tcW w:w="2250" w:type="dxa"/>
            <w:tcBorders>
              <w:top w:val="nil"/>
              <w:left w:val="nil"/>
              <w:bottom w:val="nil"/>
              <w:right w:val="nil"/>
            </w:tcBorders>
            <w:shd w:val="clear" w:color="auto" w:fill="auto"/>
            <w:noWrap/>
            <w:vAlign w:val="bottom"/>
            <w:hideMark/>
          </w:tcPr>
          <w:p w:rsidR="00B9336C" w:rsidRPr="00B9336C" w:rsidRDefault="00B9336C" w:rsidP="00B9336C">
            <w:pPr>
              <w:jc w:val="center"/>
              <w:rPr>
                <w:rFonts w:ascii="Calibri" w:hAnsi="Calibri"/>
                <w:color w:val="000000"/>
                <w:sz w:val="22"/>
                <w:szCs w:val="22"/>
              </w:rPr>
            </w:pPr>
            <w:r w:rsidRPr="00B9336C">
              <w:rPr>
                <w:rFonts w:ascii="Calibri" w:hAnsi="Calibri"/>
                <w:color w:val="000000"/>
                <w:sz w:val="22"/>
                <w:szCs w:val="22"/>
              </w:rPr>
              <w:t>45.56</w:t>
            </w:r>
          </w:p>
        </w:tc>
        <w:tc>
          <w:tcPr>
            <w:tcW w:w="2340" w:type="dxa"/>
            <w:tcBorders>
              <w:top w:val="nil"/>
              <w:left w:val="nil"/>
              <w:bottom w:val="nil"/>
              <w:right w:val="nil"/>
            </w:tcBorders>
            <w:shd w:val="clear" w:color="auto" w:fill="auto"/>
            <w:noWrap/>
            <w:vAlign w:val="bottom"/>
            <w:hideMark/>
          </w:tcPr>
          <w:p w:rsidR="00B9336C" w:rsidRPr="00B9336C" w:rsidRDefault="00B9336C" w:rsidP="00B9336C">
            <w:pPr>
              <w:jc w:val="center"/>
              <w:rPr>
                <w:rFonts w:ascii="Calibri" w:hAnsi="Calibri"/>
                <w:color w:val="000000"/>
                <w:sz w:val="22"/>
                <w:szCs w:val="22"/>
              </w:rPr>
            </w:pPr>
            <w:r w:rsidRPr="00B9336C">
              <w:rPr>
                <w:rFonts w:ascii="Calibri" w:hAnsi="Calibri"/>
                <w:color w:val="000000"/>
                <w:sz w:val="22"/>
                <w:szCs w:val="22"/>
              </w:rPr>
              <w:t>43.3</w:t>
            </w:r>
          </w:p>
        </w:tc>
        <w:tc>
          <w:tcPr>
            <w:tcW w:w="2070" w:type="dxa"/>
            <w:tcBorders>
              <w:top w:val="nil"/>
              <w:left w:val="nil"/>
              <w:bottom w:val="nil"/>
              <w:right w:val="nil"/>
            </w:tcBorders>
            <w:shd w:val="clear" w:color="auto" w:fill="auto"/>
            <w:noWrap/>
            <w:vAlign w:val="bottom"/>
            <w:hideMark/>
          </w:tcPr>
          <w:p w:rsidR="00B9336C" w:rsidRPr="00B9336C" w:rsidRDefault="00B9336C" w:rsidP="00B9336C">
            <w:pPr>
              <w:jc w:val="center"/>
              <w:rPr>
                <w:rFonts w:ascii="Calibri" w:hAnsi="Calibri"/>
                <w:color w:val="000000"/>
                <w:sz w:val="22"/>
                <w:szCs w:val="22"/>
              </w:rPr>
            </w:pPr>
            <w:r w:rsidRPr="00B9336C">
              <w:rPr>
                <w:rFonts w:ascii="Calibri" w:hAnsi="Calibri"/>
                <w:color w:val="000000"/>
                <w:sz w:val="22"/>
                <w:szCs w:val="22"/>
              </w:rPr>
              <w:t>37.02</w:t>
            </w:r>
          </w:p>
        </w:tc>
        <w:tc>
          <w:tcPr>
            <w:tcW w:w="2160" w:type="dxa"/>
            <w:tcBorders>
              <w:top w:val="nil"/>
              <w:left w:val="nil"/>
              <w:bottom w:val="nil"/>
              <w:right w:val="nil"/>
            </w:tcBorders>
            <w:shd w:val="clear" w:color="auto" w:fill="auto"/>
            <w:noWrap/>
            <w:vAlign w:val="bottom"/>
            <w:hideMark/>
          </w:tcPr>
          <w:p w:rsidR="00B9336C" w:rsidRPr="00B9336C" w:rsidRDefault="00B9336C" w:rsidP="00B9336C">
            <w:pPr>
              <w:jc w:val="center"/>
              <w:rPr>
                <w:rFonts w:ascii="Calibri" w:hAnsi="Calibri"/>
                <w:color w:val="000000"/>
                <w:sz w:val="22"/>
                <w:szCs w:val="22"/>
              </w:rPr>
            </w:pPr>
            <w:r w:rsidRPr="00B9336C">
              <w:rPr>
                <w:rFonts w:ascii="Calibri" w:hAnsi="Calibri"/>
                <w:color w:val="000000"/>
                <w:sz w:val="22"/>
                <w:szCs w:val="22"/>
              </w:rPr>
              <w:t>42</w:t>
            </w:r>
          </w:p>
        </w:tc>
      </w:tr>
      <w:tr w:rsidR="00B9336C" w:rsidRPr="00B9336C" w:rsidTr="00B9336C">
        <w:trPr>
          <w:trHeight w:val="300"/>
        </w:trPr>
        <w:tc>
          <w:tcPr>
            <w:tcW w:w="1260" w:type="dxa"/>
            <w:tcBorders>
              <w:top w:val="nil"/>
              <w:left w:val="nil"/>
              <w:bottom w:val="nil"/>
              <w:right w:val="nil"/>
            </w:tcBorders>
            <w:shd w:val="clear" w:color="auto" w:fill="auto"/>
            <w:noWrap/>
            <w:vAlign w:val="bottom"/>
            <w:hideMark/>
          </w:tcPr>
          <w:p w:rsidR="00B9336C" w:rsidRPr="00B9336C" w:rsidRDefault="00B9336C" w:rsidP="00B9336C">
            <w:pPr>
              <w:rPr>
                <w:rFonts w:ascii="Calibri" w:hAnsi="Calibri"/>
                <w:b/>
                <w:bCs/>
                <w:color w:val="000000"/>
                <w:sz w:val="22"/>
                <w:szCs w:val="22"/>
              </w:rPr>
            </w:pPr>
            <w:r w:rsidRPr="00B9336C">
              <w:rPr>
                <w:rFonts w:ascii="Calibri" w:hAnsi="Calibri"/>
                <w:b/>
                <w:bCs/>
                <w:color w:val="000000"/>
                <w:sz w:val="22"/>
                <w:szCs w:val="22"/>
              </w:rPr>
              <w:t>Smoke (%)</w:t>
            </w:r>
          </w:p>
        </w:tc>
        <w:tc>
          <w:tcPr>
            <w:tcW w:w="2250" w:type="dxa"/>
            <w:tcBorders>
              <w:top w:val="nil"/>
              <w:left w:val="nil"/>
              <w:bottom w:val="nil"/>
              <w:right w:val="nil"/>
            </w:tcBorders>
            <w:shd w:val="clear" w:color="auto" w:fill="auto"/>
            <w:noWrap/>
            <w:vAlign w:val="bottom"/>
            <w:hideMark/>
          </w:tcPr>
          <w:p w:rsidR="00B9336C" w:rsidRPr="00B9336C" w:rsidRDefault="00B9336C" w:rsidP="00B9336C">
            <w:pPr>
              <w:jc w:val="center"/>
              <w:rPr>
                <w:rFonts w:ascii="Calibri" w:hAnsi="Calibri"/>
                <w:color w:val="000000"/>
                <w:sz w:val="22"/>
                <w:szCs w:val="22"/>
              </w:rPr>
            </w:pPr>
            <w:r w:rsidRPr="00B9336C">
              <w:rPr>
                <w:rFonts w:ascii="Calibri" w:hAnsi="Calibri"/>
                <w:color w:val="000000"/>
                <w:sz w:val="22"/>
                <w:szCs w:val="22"/>
              </w:rPr>
              <w:t>9.6</w:t>
            </w:r>
          </w:p>
        </w:tc>
        <w:tc>
          <w:tcPr>
            <w:tcW w:w="2340" w:type="dxa"/>
            <w:tcBorders>
              <w:top w:val="nil"/>
              <w:left w:val="nil"/>
              <w:bottom w:val="nil"/>
              <w:right w:val="nil"/>
            </w:tcBorders>
            <w:shd w:val="clear" w:color="auto" w:fill="auto"/>
            <w:noWrap/>
            <w:vAlign w:val="bottom"/>
            <w:hideMark/>
          </w:tcPr>
          <w:p w:rsidR="00B9336C" w:rsidRPr="00B9336C" w:rsidRDefault="00B9336C" w:rsidP="00B9336C">
            <w:pPr>
              <w:jc w:val="center"/>
              <w:rPr>
                <w:rFonts w:ascii="Calibri" w:hAnsi="Calibri"/>
                <w:color w:val="000000"/>
                <w:sz w:val="22"/>
                <w:szCs w:val="22"/>
              </w:rPr>
            </w:pPr>
            <w:r w:rsidRPr="00B9336C">
              <w:rPr>
                <w:rFonts w:ascii="Calibri" w:hAnsi="Calibri"/>
                <w:color w:val="000000"/>
                <w:sz w:val="22"/>
                <w:szCs w:val="22"/>
              </w:rPr>
              <w:t>11.01</w:t>
            </w:r>
          </w:p>
        </w:tc>
        <w:tc>
          <w:tcPr>
            <w:tcW w:w="2070" w:type="dxa"/>
            <w:tcBorders>
              <w:top w:val="nil"/>
              <w:left w:val="nil"/>
              <w:bottom w:val="nil"/>
              <w:right w:val="nil"/>
            </w:tcBorders>
            <w:shd w:val="clear" w:color="auto" w:fill="auto"/>
            <w:noWrap/>
            <w:vAlign w:val="bottom"/>
            <w:hideMark/>
          </w:tcPr>
          <w:p w:rsidR="00B9336C" w:rsidRPr="00B9336C" w:rsidRDefault="00B9336C" w:rsidP="00B9336C">
            <w:pPr>
              <w:jc w:val="center"/>
              <w:rPr>
                <w:rFonts w:ascii="Calibri" w:hAnsi="Calibri"/>
                <w:color w:val="000000"/>
                <w:sz w:val="22"/>
                <w:szCs w:val="22"/>
              </w:rPr>
            </w:pPr>
            <w:r w:rsidRPr="00B9336C">
              <w:rPr>
                <w:rFonts w:ascii="Calibri" w:hAnsi="Calibri"/>
                <w:color w:val="000000"/>
                <w:sz w:val="22"/>
                <w:szCs w:val="22"/>
              </w:rPr>
              <w:t>16.43</w:t>
            </w:r>
          </w:p>
        </w:tc>
        <w:tc>
          <w:tcPr>
            <w:tcW w:w="2160" w:type="dxa"/>
            <w:tcBorders>
              <w:top w:val="nil"/>
              <w:left w:val="nil"/>
              <w:bottom w:val="nil"/>
              <w:right w:val="nil"/>
            </w:tcBorders>
            <w:shd w:val="clear" w:color="auto" w:fill="auto"/>
            <w:noWrap/>
            <w:vAlign w:val="bottom"/>
            <w:hideMark/>
          </w:tcPr>
          <w:p w:rsidR="00B9336C" w:rsidRPr="00B9336C" w:rsidRDefault="00B9336C" w:rsidP="00B9336C">
            <w:pPr>
              <w:jc w:val="center"/>
              <w:rPr>
                <w:rFonts w:ascii="Calibri" w:hAnsi="Calibri"/>
                <w:color w:val="000000"/>
                <w:sz w:val="22"/>
                <w:szCs w:val="22"/>
              </w:rPr>
            </w:pPr>
            <w:r w:rsidRPr="00B9336C">
              <w:rPr>
                <w:rFonts w:ascii="Calibri" w:hAnsi="Calibri"/>
                <w:color w:val="000000"/>
                <w:sz w:val="22"/>
                <w:szCs w:val="22"/>
              </w:rPr>
              <w:t>12.18</w:t>
            </w:r>
          </w:p>
        </w:tc>
      </w:tr>
      <w:tr w:rsidR="00B9336C" w:rsidRPr="00B9336C" w:rsidTr="00B9336C">
        <w:trPr>
          <w:trHeight w:val="300"/>
        </w:trPr>
        <w:tc>
          <w:tcPr>
            <w:tcW w:w="1260" w:type="dxa"/>
            <w:tcBorders>
              <w:top w:val="nil"/>
              <w:left w:val="nil"/>
              <w:bottom w:val="nil"/>
              <w:right w:val="nil"/>
            </w:tcBorders>
            <w:shd w:val="clear" w:color="auto" w:fill="auto"/>
            <w:noWrap/>
            <w:vAlign w:val="bottom"/>
            <w:hideMark/>
          </w:tcPr>
          <w:p w:rsidR="00B9336C" w:rsidRPr="00B9336C" w:rsidRDefault="00B9336C" w:rsidP="00B9336C">
            <w:pPr>
              <w:rPr>
                <w:rFonts w:ascii="Calibri" w:hAnsi="Calibri"/>
                <w:b/>
                <w:bCs/>
                <w:color w:val="000000"/>
                <w:sz w:val="22"/>
                <w:szCs w:val="22"/>
              </w:rPr>
            </w:pPr>
            <w:r w:rsidRPr="00B9336C">
              <w:rPr>
                <w:rFonts w:ascii="Calibri" w:hAnsi="Calibri"/>
                <w:b/>
                <w:bCs/>
                <w:color w:val="000000"/>
                <w:sz w:val="22"/>
                <w:szCs w:val="22"/>
              </w:rPr>
              <w:t>Previous History (%)</w:t>
            </w:r>
          </w:p>
        </w:tc>
        <w:tc>
          <w:tcPr>
            <w:tcW w:w="2250" w:type="dxa"/>
            <w:tcBorders>
              <w:top w:val="nil"/>
              <w:left w:val="nil"/>
              <w:bottom w:val="nil"/>
              <w:right w:val="nil"/>
            </w:tcBorders>
            <w:shd w:val="clear" w:color="auto" w:fill="auto"/>
            <w:noWrap/>
            <w:vAlign w:val="bottom"/>
            <w:hideMark/>
          </w:tcPr>
          <w:p w:rsidR="00B9336C" w:rsidRPr="00B9336C" w:rsidRDefault="00B9336C" w:rsidP="00B9336C">
            <w:pPr>
              <w:jc w:val="center"/>
              <w:rPr>
                <w:rFonts w:ascii="Calibri" w:hAnsi="Calibri"/>
                <w:color w:val="000000"/>
                <w:sz w:val="22"/>
                <w:szCs w:val="22"/>
              </w:rPr>
            </w:pPr>
            <w:r w:rsidRPr="00B9336C">
              <w:rPr>
                <w:rFonts w:ascii="Calibri" w:hAnsi="Calibri"/>
                <w:color w:val="000000"/>
                <w:sz w:val="22"/>
                <w:szCs w:val="22"/>
              </w:rPr>
              <w:t>18.22</w:t>
            </w:r>
          </w:p>
        </w:tc>
        <w:tc>
          <w:tcPr>
            <w:tcW w:w="2340" w:type="dxa"/>
            <w:tcBorders>
              <w:top w:val="nil"/>
              <w:left w:val="nil"/>
              <w:bottom w:val="nil"/>
              <w:right w:val="nil"/>
            </w:tcBorders>
            <w:shd w:val="clear" w:color="auto" w:fill="auto"/>
            <w:noWrap/>
            <w:vAlign w:val="bottom"/>
            <w:hideMark/>
          </w:tcPr>
          <w:p w:rsidR="00B9336C" w:rsidRPr="00B9336C" w:rsidRDefault="00B9336C" w:rsidP="00B9336C">
            <w:pPr>
              <w:jc w:val="center"/>
              <w:rPr>
                <w:rFonts w:ascii="Calibri" w:hAnsi="Calibri"/>
                <w:color w:val="000000"/>
                <w:sz w:val="22"/>
                <w:szCs w:val="22"/>
              </w:rPr>
            </w:pPr>
            <w:r w:rsidRPr="00B9336C">
              <w:rPr>
                <w:rFonts w:ascii="Calibri" w:hAnsi="Calibri"/>
                <w:color w:val="000000"/>
                <w:sz w:val="22"/>
                <w:szCs w:val="22"/>
              </w:rPr>
              <w:t>21.47</w:t>
            </w:r>
          </w:p>
        </w:tc>
        <w:tc>
          <w:tcPr>
            <w:tcW w:w="2070" w:type="dxa"/>
            <w:tcBorders>
              <w:top w:val="nil"/>
              <w:left w:val="nil"/>
              <w:bottom w:val="nil"/>
              <w:right w:val="nil"/>
            </w:tcBorders>
            <w:shd w:val="clear" w:color="auto" w:fill="auto"/>
            <w:noWrap/>
            <w:vAlign w:val="bottom"/>
            <w:hideMark/>
          </w:tcPr>
          <w:p w:rsidR="00B9336C" w:rsidRPr="00B9336C" w:rsidRDefault="00B9336C" w:rsidP="00B9336C">
            <w:pPr>
              <w:jc w:val="center"/>
              <w:rPr>
                <w:rFonts w:ascii="Calibri" w:hAnsi="Calibri"/>
                <w:color w:val="000000"/>
                <w:sz w:val="22"/>
                <w:szCs w:val="22"/>
              </w:rPr>
            </w:pPr>
            <w:r w:rsidRPr="00B9336C">
              <w:rPr>
                <w:rFonts w:ascii="Calibri" w:hAnsi="Calibri"/>
                <w:color w:val="000000"/>
                <w:sz w:val="22"/>
                <w:szCs w:val="22"/>
              </w:rPr>
              <w:t>28.77</w:t>
            </w:r>
          </w:p>
        </w:tc>
        <w:tc>
          <w:tcPr>
            <w:tcW w:w="2160" w:type="dxa"/>
            <w:tcBorders>
              <w:top w:val="nil"/>
              <w:left w:val="nil"/>
              <w:bottom w:val="nil"/>
              <w:right w:val="nil"/>
            </w:tcBorders>
            <w:shd w:val="clear" w:color="auto" w:fill="auto"/>
            <w:noWrap/>
            <w:vAlign w:val="bottom"/>
            <w:hideMark/>
          </w:tcPr>
          <w:p w:rsidR="00B9336C" w:rsidRPr="00B9336C" w:rsidRDefault="00B9336C" w:rsidP="00B9336C">
            <w:pPr>
              <w:jc w:val="center"/>
              <w:rPr>
                <w:rFonts w:ascii="Calibri" w:hAnsi="Calibri"/>
                <w:color w:val="000000"/>
                <w:sz w:val="22"/>
                <w:szCs w:val="22"/>
              </w:rPr>
            </w:pPr>
            <w:r w:rsidRPr="00B9336C">
              <w:rPr>
                <w:rFonts w:ascii="Calibri" w:hAnsi="Calibri"/>
                <w:color w:val="000000"/>
                <w:sz w:val="22"/>
                <w:szCs w:val="22"/>
              </w:rPr>
              <w:t>22.9</w:t>
            </w:r>
          </w:p>
        </w:tc>
      </w:tr>
      <w:tr w:rsidR="00B9336C" w:rsidRPr="00B9336C" w:rsidTr="00B9336C">
        <w:trPr>
          <w:trHeight w:val="300"/>
        </w:trPr>
        <w:tc>
          <w:tcPr>
            <w:tcW w:w="1260" w:type="dxa"/>
            <w:tcBorders>
              <w:top w:val="nil"/>
              <w:left w:val="nil"/>
              <w:bottom w:val="nil"/>
              <w:right w:val="nil"/>
            </w:tcBorders>
            <w:shd w:val="clear" w:color="auto" w:fill="auto"/>
            <w:noWrap/>
            <w:vAlign w:val="bottom"/>
            <w:hideMark/>
          </w:tcPr>
          <w:p w:rsidR="00B9336C" w:rsidRPr="00B9336C" w:rsidRDefault="00B9336C" w:rsidP="00B9336C">
            <w:pPr>
              <w:rPr>
                <w:rFonts w:ascii="Calibri" w:hAnsi="Calibri"/>
                <w:b/>
                <w:bCs/>
                <w:color w:val="000000"/>
                <w:sz w:val="22"/>
                <w:szCs w:val="22"/>
              </w:rPr>
            </w:pPr>
            <w:r w:rsidRPr="00B9336C">
              <w:rPr>
                <w:rFonts w:ascii="Calibri" w:hAnsi="Calibri"/>
                <w:b/>
                <w:bCs/>
                <w:color w:val="000000"/>
                <w:sz w:val="22"/>
                <w:szCs w:val="22"/>
              </w:rPr>
              <w:t>Died within 4 years (%)</w:t>
            </w:r>
          </w:p>
        </w:tc>
        <w:tc>
          <w:tcPr>
            <w:tcW w:w="2250" w:type="dxa"/>
            <w:tcBorders>
              <w:top w:val="nil"/>
              <w:left w:val="nil"/>
              <w:bottom w:val="nil"/>
              <w:right w:val="nil"/>
            </w:tcBorders>
            <w:shd w:val="clear" w:color="auto" w:fill="auto"/>
            <w:noWrap/>
            <w:vAlign w:val="bottom"/>
            <w:hideMark/>
          </w:tcPr>
          <w:p w:rsidR="00B9336C" w:rsidRPr="00B9336C" w:rsidRDefault="00B9336C" w:rsidP="00B9336C">
            <w:pPr>
              <w:jc w:val="center"/>
              <w:rPr>
                <w:rFonts w:ascii="Calibri" w:hAnsi="Calibri"/>
                <w:color w:val="000000"/>
                <w:sz w:val="22"/>
                <w:szCs w:val="22"/>
              </w:rPr>
            </w:pPr>
            <w:r w:rsidRPr="00B9336C">
              <w:rPr>
                <w:rFonts w:ascii="Calibri" w:hAnsi="Calibri"/>
                <w:color w:val="000000"/>
                <w:sz w:val="22"/>
                <w:szCs w:val="22"/>
              </w:rPr>
              <w:t>4.91</w:t>
            </w:r>
          </w:p>
        </w:tc>
        <w:tc>
          <w:tcPr>
            <w:tcW w:w="2340" w:type="dxa"/>
            <w:tcBorders>
              <w:top w:val="nil"/>
              <w:left w:val="nil"/>
              <w:bottom w:val="nil"/>
              <w:right w:val="nil"/>
            </w:tcBorders>
            <w:shd w:val="clear" w:color="auto" w:fill="auto"/>
            <w:noWrap/>
            <w:vAlign w:val="bottom"/>
            <w:hideMark/>
          </w:tcPr>
          <w:p w:rsidR="00B9336C" w:rsidRPr="00B9336C" w:rsidRDefault="00B9336C" w:rsidP="00B9336C">
            <w:pPr>
              <w:jc w:val="center"/>
              <w:rPr>
                <w:rFonts w:ascii="Calibri" w:hAnsi="Calibri"/>
                <w:color w:val="000000"/>
                <w:sz w:val="22"/>
                <w:szCs w:val="22"/>
              </w:rPr>
            </w:pPr>
            <w:r w:rsidRPr="00B9336C">
              <w:rPr>
                <w:rFonts w:ascii="Calibri" w:hAnsi="Calibri"/>
                <w:color w:val="000000"/>
                <w:sz w:val="22"/>
                <w:szCs w:val="22"/>
              </w:rPr>
              <w:t>8.41</w:t>
            </w:r>
          </w:p>
        </w:tc>
        <w:tc>
          <w:tcPr>
            <w:tcW w:w="2070" w:type="dxa"/>
            <w:tcBorders>
              <w:top w:val="nil"/>
              <w:left w:val="nil"/>
              <w:bottom w:val="nil"/>
              <w:right w:val="nil"/>
            </w:tcBorders>
            <w:shd w:val="clear" w:color="auto" w:fill="auto"/>
            <w:noWrap/>
            <w:vAlign w:val="bottom"/>
            <w:hideMark/>
          </w:tcPr>
          <w:p w:rsidR="00B9336C" w:rsidRPr="00B9336C" w:rsidRDefault="00B9336C" w:rsidP="00B9336C">
            <w:pPr>
              <w:jc w:val="center"/>
              <w:rPr>
                <w:rFonts w:ascii="Calibri" w:hAnsi="Calibri"/>
                <w:color w:val="000000"/>
                <w:sz w:val="22"/>
                <w:szCs w:val="22"/>
              </w:rPr>
            </w:pPr>
            <w:r w:rsidRPr="00B9336C">
              <w:rPr>
                <w:rFonts w:ascii="Calibri" w:hAnsi="Calibri"/>
                <w:color w:val="000000"/>
                <w:sz w:val="22"/>
                <w:szCs w:val="22"/>
              </w:rPr>
              <w:t>15.57</w:t>
            </w:r>
          </w:p>
        </w:tc>
        <w:tc>
          <w:tcPr>
            <w:tcW w:w="2160" w:type="dxa"/>
            <w:tcBorders>
              <w:top w:val="nil"/>
              <w:left w:val="nil"/>
              <w:bottom w:val="nil"/>
              <w:right w:val="nil"/>
            </w:tcBorders>
            <w:shd w:val="clear" w:color="auto" w:fill="auto"/>
            <w:noWrap/>
            <w:vAlign w:val="bottom"/>
            <w:hideMark/>
          </w:tcPr>
          <w:p w:rsidR="00B9336C" w:rsidRPr="00B9336C" w:rsidRDefault="00B9336C" w:rsidP="00B9336C">
            <w:pPr>
              <w:jc w:val="center"/>
              <w:rPr>
                <w:rFonts w:ascii="Calibri" w:hAnsi="Calibri"/>
                <w:color w:val="000000"/>
                <w:sz w:val="22"/>
                <w:szCs w:val="22"/>
              </w:rPr>
            </w:pPr>
            <w:r w:rsidRPr="00B9336C">
              <w:rPr>
                <w:rFonts w:ascii="Calibri" w:hAnsi="Calibri"/>
                <w:color w:val="000000"/>
                <w:sz w:val="22"/>
                <w:szCs w:val="22"/>
              </w:rPr>
              <w:t>9.811</w:t>
            </w:r>
          </w:p>
        </w:tc>
      </w:tr>
    </w:tbl>
    <w:p w:rsidR="007E4005" w:rsidRDefault="007E4005" w:rsidP="007E4005">
      <w:pPr>
        <w:autoSpaceDE w:val="0"/>
        <w:autoSpaceDN w:val="0"/>
        <w:adjustRightInd w:val="0"/>
        <w:spacing w:after="120"/>
        <w:ind w:left="720"/>
        <w:rPr>
          <w:sz w:val="22"/>
          <w:szCs w:val="22"/>
        </w:rPr>
      </w:pPr>
    </w:p>
    <w:p w:rsidR="007E4005" w:rsidRDefault="007E4005" w:rsidP="007E4005">
      <w:pPr>
        <w:autoSpaceDE w:val="0"/>
        <w:autoSpaceDN w:val="0"/>
        <w:adjustRightInd w:val="0"/>
        <w:spacing w:after="120"/>
        <w:ind w:left="720"/>
        <w:rPr>
          <w:ins w:id="9" w:author="Author"/>
          <w:b/>
          <w:sz w:val="22"/>
          <w:szCs w:val="22"/>
        </w:rPr>
      </w:pPr>
      <w:r w:rsidRPr="007E4005">
        <w:rPr>
          <w:b/>
          <w:sz w:val="22"/>
          <w:szCs w:val="22"/>
        </w:rPr>
        <w:t>NB: Values in the first three rows of the table are given in the format Mean (SD; Min – Max)</w:t>
      </w:r>
      <w:ins w:id="10" w:author="Author">
        <w:r w:rsidR="0014661A">
          <w:rPr>
            <w:b/>
            <w:sz w:val="22"/>
            <w:szCs w:val="22"/>
          </w:rPr>
          <w:t xml:space="preserve"> Table hard to read. </w:t>
        </w:r>
      </w:ins>
    </w:p>
    <w:p w:rsidR="0014661A" w:rsidRPr="007E4005" w:rsidRDefault="0014661A" w:rsidP="007E4005">
      <w:pPr>
        <w:autoSpaceDE w:val="0"/>
        <w:autoSpaceDN w:val="0"/>
        <w:adjustRightInd w:val="0"/>
        <w:spacing w:after="120"/>
        <w:ind w:left="720"/>
        <w:rPr>
          <w:b/>
          <w:sz w:val="22"/>
          <w:szCs w:val="22"/>
        </w:rPr>
      </w:pPr>
      <w:ins w:id="11" w:author="Author">
        <w:r>
          <w:rPr>
            <w:b/>
            <w:sz w:val="22"/>
            <w:szCs w:val="22"/>
          </w:rPr>
          <w:t>7/10</w:t>
        </w:r>
      </w:ins>
    </w:p>
    <w:p w:rsidR="00C55091" w:rsidRDefault="00C55091" w:rsidP="003F5F38">
      <w:pPr>
        <w:numPr>
          <w:ilvl w:val="0"/>
          <w:numId w:val="19"/>
        </w:numPr>
        <w:autoSpaceDE w:val="0"/>
        <w:autoSpaceDN w:val="0"/>
        <w:adjustRightInd w:val="0"/>
        <w:spacing w:after="120"/>
        <w:rPr>
          <w:sz w:val="22"/>
          <w:szCs w:val="22"/>
        </w:rPr>
      </w:pPr>
      <w:r w:rsidRPr="009D5804">
        <w:rPr>
          <w:sz w:val="22"/>
          <w:szCs w:val="22"/>
        </w:rPr>
        <w:t xml:space="preserve">Perform a statistical analysis evaluating an association between serum </w:t>
      </w:r>
      <w:r w:rsidR="003F5F38">
        <w:rPr>
          <w:sz w:val="22"/>
          <w:szCs w:val="22"/>
        </w:rPr>
        <w:t>CRP and 4</w:t>
      </w:r>
      <w:r w:rsidRPr="009D5804">
        <w:rPr>
          <w:sz w:val="22"/>
          <w:szCs w:val="22"/>
        </w:rPr>
        <w:t xml:space="preserve"> year all-cause mortality by comparing mean </w:t>
      </w:r>
      <w:r w:rsidR="003F5F38">
        <w:rPr>
          <w:sz w:val="22"/>
          <w:szCs w:val="22"/>
        </w:rPr>
        <w:t>CRP</w:t>
      </w:r>
      <w:r w:rsidRPr="009D5804">
        <w:rPr>
          <w:sz w:val="22"/>
          <w:szCs w:val="22"/>
        </w:rPr>
        <w:t xml:space="preserve"> values across groups defined by vital status at </w:t>
      </w:r>
      <w:r w:rsidR="003F5F38">
        <w:rPr>
          <w:sz w:val="22"/>
          <w:szCs w:val="22"/>
        </w:rPr>
        <w:t>4</w:t>
      </w:r>
      <w:r w:rsidRPr="009D5804">
        <w:rPr>
          <w:sz w:val="22"/>
          <w:szCs w:val="22"/>
        </w:rPr>
        <w:t xml:space="preserve"> years.</w:t>
      </w:r>
    </w:p>
    <w:p w:rsidR="003C623B" w:rsidRDefault="003C623B" w:rsidP="0009167A">
      <w:pPr>
        <w:autoSpaceDE w:val="0"/>
        <w:autoSpaceDN w:val="0"/>
        <w:adjustRightInd w:val="0"/>
        <w:spacing w:after="120"/>
        <w:ind w:left="720"/>
        <w:rPr>
          <w:b/>
          <w:sz w:val="22"/>
          <w:szCs w:val="22"/>
        </w:rPr>
      </w:pPr>
      <w:r>
        <w:rPr>
          <w:b/>
          <w:sz w:val="22"/>
          <w:szCs w:val="22"/>
        </w:rPr>
        <w:t>METHODS: Mean CRP values were compared between those subjects who had died prior to 4 years and those who were still alive at 4 years. Differences in the mean were compared using a t-test allowing for unequal variances. 95% confidence intervals were computed</w:t>
      </w:r>
      <w:ins w:id="12" w:author="Author">
        <w:r w:rsidR="00B8394C">
          <w:rPr>
            <w:b/>
            <w:sz w:val="22"/>
            <w:szCs w:val="22"/>
          </w:rPr>
          <w:t xml:space="preserve"> also allowing for unequal variances</w:t>
        </w:r>
      </w:ins>
      <w:r>
        <w:rPr>
          <w:b/>
          <w:sz w:val="22"/>
          <w:szCs w:val="22"/>
        </w:rPr>
        <w:t xml:space="preserve">. </w:t>
      </w:r>
    </w:p>
    <w:p w:rsidR="0009167A" w:rsidRDefault="003C623B" w:rsidP="0009167A">
      <w:pPr>
        <w:autoSpaceDE w:val="0"/>
        <w:autoSpaceDN w:val="0"/>
        <w:adjustRightInd w:val="0"/>
        <w:spacing w:after="120"/>
        <w:ind w:left="720"/>
        <w:rPr>
          <w:ins w:id="13" w:author="Author"/>
          <w:b/>
          <w:sz w:val="22"/>
          <w:szCs w:val="22"/>
        </w:rPr>
      </w:pPr>
      <w:r>
        <w:rPr>
          <w:b/>
          <w:sz w:val="22"/>
          <w:szCs w:val="22"/>
        </w:rPr>
        <w:t>RESULTS: M</w:t>
      </w:r>
      <w:r w:rsidR="0009167A">
        <w:rPr>
          <w:b/>
          <w:sz w:val="22"/>
          <w:szCs w:val="22"/>
        </w:rPr>
        <w:t xml:space="preserve">ean CRP level in </w:t>
      </w:r>
      <w:r w:rsidR="00C079D1">
        <w:rPr>
          <w:b/>
          <w:sz w:val="22"/>
          <w:szCs w:val="22"/>
        </w:rPr>
        <w:t>the 4449 subjects</w:t>
      </w:r>
      <w:r w:rsidR="0009167A">
        <w:rPr>
          <w:b/>
          <w:sz w:val="22"/>
          <w:szCs w:val="22"/>
        </w:rPr>
        <w:t xml:space="preserve"> alive</w:t>
      </w:r>
      <w:r>
        <w:rPr>
          <w:b/>
          <w:sz w:val="22"/>
          <w:szCs w:val="22"/>
        </w:rPr>
        <w:t xml:space="preserve"> at 4 years</w:t>
      </w:r>
      <w:r w:rsidR="0009167A">
        <w:rPr>
          <w:b/>
          <w:sz w:val="22"/>
          <w:szCs w:val="22"/>
        </w:rPr>
        <w:t xml:space="preserve"> is 3.42 mg/L</w:t>
      </w:r>
      <w:r w:rsidR="00C079D1">
        <w:rPr>
          <w:b/>
          <w:sz w:val="22"/>
          <w:szCs w:val="22"/>
        </w:rPr>
        <w:t xml:space="preserve"> and the mean CRP level in the 484 subjects</w:t>
      </w:r>
      <w:r w:rsidR="0009167A">
        <w:rPr>
          <w:b/>
          <w:sz w:val="22"/>
          <w:szCs w:val="22"/>
        </w:rPr>
        <w:t xml:space="preserve"> dead is 5.38 mg/L. </w:t>
      </w:r>
      <w:r>
        <w:rPr>
          <w:b/>
          <w:sz w:val="22"/>
          <w:szCs w:val="22"/>
        </w:rPr>
        <w:t>This corresponds to</w:t>
      </w:r>
      <w:r w:rsidR="0009167A">
        <w:rPr>
          <w:b/>
          <w:sz w:val="22"/>
          <w:szCs w:val="22"/>
        </w:rPr>
        <w:t xml:space="preserve"> a difference in means of -1.95, with a 95% confidence interval of </w:t>
      </w:r>
      <w:r w:rsidR="00AA3815">
        <w:rPr>
          <w:b/>
          <w:sz w:val="22"/>
          <w:szCs w:val="22"/>
        </w:rPr>
        <w:t>[-2.70, -1.21</w:t>
      </w:r>
      <w:r w:rsidR="0009167A" w:rsidRPr="0009167A">
        <w:rPr>
          <w:b/>
          <w:sz w:val="22"/>
          <w:szCs w:val="22"/>
        </w:rPr>
        <w:t>]</w:t>
      </w:r>
      <w:r w:rsidR="0009167A">
        <w:rPr>
          <w:b/>
          <w:sz w:val="22"/>
          <w:szCs w:val="22"/>
        </w:rPr>
        <w:t xml:space="preserve">. </w:t>
      </w:r>
      <w:ins w:id="14" w:author="Author">
        <w:r w:rsidR="00B8394C">
          <w:rPr>
            <w:b/>
            <w:sz w:val="22"/>
            <w:szCs w:val="22"/>
          </w:rPr>
          <w:t>(explain in terms of units)</w:t>
        </w:r>
      </w:ins>
      <w:r>
        <w:rPr>
          <w:b/>
          <w:sz w:val="22"/>
          <w:szCs w:val="22"/>
        </w:rPr>
        <w:t xml:space="preserve">Thus this data would not be unusual with a true difference in means within the interval. Based </w:t>
      </w:r>
      <w:r w:rsidR="00096669">
        <w:rPr>
          <w:b/>
          <w:sz w:val="22"/>
          <w:szCs w:val="22"/>
        </w:rPr>
        <w:t>on the t-test described above</w:t>
      </w:r>
      <w:r>
        <w:rPr>
          <w:b/>
          <w:sz w:val="22"/>
          <w:szCs w:val="22"/>
        </w:rPr>
        <w:t>, we get a p-value &lt;0.05, and thus we can with high confidence</w:t>
      </w:r>
      <w:r w:rsidR="0009167A">
        <w:rPr>
          <w:b/>
          <w:sz w:val="22"/>
          <w:szCs w:val="22"/>
        </w:rPr>
        <w:t xml:space="preserve"> reject the null hypothesis and conclude that the mean CRP values in the two groups are different.</w:t>
      </w:r>
    </w:p>
    <w:p w:rsidR="00B8394C" w:rsidRPr="0009167A" w:rsidRDefault="00B8394C" w:rsidP="0009167A">
      <w:pPr>
        <w:autoSpaceDE w:val="0"/>
        <w:autoSpaceDN w:val="0"/>
        <w:adjustRightInd w:val="0"/>
        <w:spacing w:after="120"/>
        <w:ind w:left="720"/>
        <w:rPr>
          <w:b/>
          <w:sz w:val="22"/>
          <w:szCs w:val="22"/>
        </w:rPr>
      </w:pPr>
      <w:ins w:id="15" w:author="Author">
        <w:r>
          <w:rPr>
            <w:b/>
            <w:sz w:val="22"/>
            <w:szCs w:val="22"/>
          </w:rPr>
          <w:t>8/10</w:t>
        </w:r>
      </w:ins>
    </w:p>
    <w:p w:rsidR="00C55091" w:rsidRDefault="00C55091" w:rsidP="003F5F38">
      <w:pPr>
        <w:numPr>
          <w:ilvl w:val="0"/>
          <w:numId w:val="19"/>
        </w:numPr>
        <w:autoSpaceDE w:val="0"/>
        <w:autoSpaceDN w:val="0"/>
        <w:adjustRightInd w:val="0"/>
        <w:spacing w:after="120"/>
        <w:rPr>
          <w:sz w:val="22"/>
          <w:szCs w:val="22"/>
        </w:rPr>
      </w:pPr>
      <w:r w:rsidRPr="009D5804">
        <w:rPr>
          <w:sz w:val="22"/>
          <w:szCs w:val="22"/>
        </w:rPr>
        <w:t xml:space="preserve">Perform a statistical analysis evaluating an association between serum </w:t>
      </w:r>
      <w:r w:rsidR="003F5F38">
        <w:rPr>
          <w:sz w:val="22"/>
          <w:szCs w:val="22"/>
        </w:rPr>
        <w:t>CRP and 4</w:t>
      </w:r>
      <w:r w:rsidRPr="009D5804">
        <w:rPr>
          <w:sz w:val="22"/>
          <w:szCs w:val="22"/>
        </w:rPr>
        <w:t xml:space="preserve"> year all-cause mortality by comparing geometric mean </w:t>
      </w:r>
      <w:r w:rsidR="003F5F38">
        <w:rPr>
          <w:sz w:val="22"/>
          <w:szCs w:val="22"/>
        </w:rPr>
        <w:t>CRP</w:t>
      </w:r>
      <w:r w:rsidRPr="009D5804">
        <w:rPr>
          <w:sz w:val="22"/>
          <w:szCs w:val="22"/>
        </w:rPr>
        <w:t xml:space="preserve"> values across groups defined by vital status at </w:t>
      </w:r>
      <w:r w:rsidR="003F5F38">
        <w:rPr>
          <w:sz w:val="22"/>
          <w:szCs w:val="22"/>
        </w:rPr>
        <w:t>4</w:t>
      </w:r>
      <w:r w:rsidRPr="009D5804">
        <w:rPr>
          <w:sz w:val="22"/>
          <w:szCs w:val="22"/>
        </w:rPr>
        <w:t xml:space="preserve"> years.</w:t>
      </w:r>
      <w:r w:rsidR="003F5F38">
        <w:rPr>
          <w:sz w:val="22"/>
          <w:szCs w:val="22"/>
        </w:rPr>
        <w:t xml:space="preserve"> (Note that there are some measurements of CRP that are reported as zeroes. Make clear how you handle these measurements.)</w:t>
      </w:r>
    </w:p>
    <w:p w:rsidR="00C079D1" w:rsidRDefault="00C079D1" w:rsidP="0009167A">
      <w:pPr>
        <w:autoSpaceDE w:val="0"/>
        <w:autoSpaceDN w:val="0"/>
        <w:adjustRightInd w:val="0"/>
        <w:spacing w:after="120"/>
        <w:ind w:left="720"/>
        <w:rPr>
          <w:b/>
          <w:sz w:val="22"/>
          <w:szCs w:val="22"/>
        </w:rPr>
      </w:pPr>
      <w:r>
        <w:rPr>
          <w:b/>
          <w:sz w:val="22"/>
          <w:szCs w:val="22"/>
        </w:rPr>
        <w:t xml:space="preserve">METHODS: </w:t>
      </w:r>
      <w:r w:rsidR="0009167A">
        <w:rPr>
          <w:b/>
          <w:sz w:val="22"/>
          <w:szCs w:val="22"/>
        </w:rPr>
        <w:t xml:space="preserve">Now we note that there are some measurements of CRP that are reported as zeroes. </w:t>
      </w:r>
      <w:r w:rsidR="00F90BF9">
        <w:rPr>
          <w:b/>
          <w:sz w:val="22"/>
          <w:szCs w:val="22"/>
        </w:rPr>
        <w:t xml:space="preserve">Since </w:t>
      </w:r>
      <w:r w:rsidR="002A6D08">
        <w:rPr>
          <w:b/>
          <w:sz w:val="22"/>
          <w:szCs w:val="22"/>
        </w:rPr>
        <w:t>we believe that a zero could arise from a serum CRP below the measurement threshold</w:t>
      </w:r>
      <w:r w:rsidR="00F90BF9">
        <w:rPr>
          <w:b/>
          <w:sz w:val="22"/>
          <w:szCs w:val="22"/>
        </w:rPr>
        <w:t>, we wish to include t</w:t>
      </w:r>
      <w:r w:rsidR="002A6D08">
        <w:rPr>
          <w:b/>
          <w:sz w:val="22"/>
          <w:szCs w:val="22"/>
        </w:rPr>
        <w:t>hese in analysis. Thus, we add half of the minimum nonzero value in the data set, which means we add 0.5, to each zero entry for CRP in our calculations</w:t>
      </w:r>
      <w:r w:rsidR="00F90BF9">
        <w:rPr>
          <w:b/>
          <w:sz w:val="22"/>
          <w:szCs w:val="22"/>
        </w:rPr>
        <w:t>.</w:t>
      </w:r>
      <w:r w:rsidR="0009167A">
        <w:rPr>
          <w:b/>
          <w:sz w:val="22"/>
          <w:szCs w:val="22"/>
        </w:rPr>
        <w:t xml:space="preserve"> </w:t>
      </w:r>
      <w:r>
        <w:rPr>
          <w:b/>
          <w:sz w:val="22"/>
          <w:szCs w:val="22"/>
        </w:rPr>
        <w:t>Then we calculate the geometric means, and t</w:t>
      </w:r>
      <w:r w:rsidR="00F90BF9">
        <w:rPr>
          <w:b/>
          <w:sz w:val="22"/>
          <w:szCs w:val="22"/>
        </w:rPr>
        <w:t>hen w</w:t>
      </w:r>
      <w:r w:rsidR="002A6D08">
        <w:rPr>
          <w:b/>
          <w:sz w:val="22"/>
          <w:szCs w:val="22"/>
        </w:rPr>
        <w:t xml:space="preserve">e perform a t-test </w:t>
      </w:r>
      <w:r>
        <w:rPr>
          <w:b/>
          <w:sz w:val="22"/>
          <w:szCs w:val="22"/>
        </w:rPr>
        <w:t xml:space="preserve">allowing for unequal variances </w:t>
      </w:r>
      <w:r w:rsidR="002A6D08">
        <w:rPr>
          <w:b/>
          <w:sz w:val="22"/>
          <w:szCs w:val="22"/>
        </w:rPr>
        <w:t xml:space="preserve">with the null hypothesis that the geometric means are equal and the </w:t>
      </w:r>
      <w:r w:rsidR="002A6D08">
        <w:rPr>
          <w:b/>
          <w:sz w:val="22"/>
          <w:szCs w:val="22"/>
        </w:rPr>
        <w:lastRenderedPageBreak/>
        <w:t xml:space="preserve">alternative that they are not. </w:t>
      </w:r>
      <w:r>
        <w:rPr>
          <w:b/>
          <w:sz w:val="22"/>
          <w:szCs w:val="22"/>
        </w:rPr>
        <w:t>A 95% confidence interval is then computed</w:t>
      </w:r>
      <w:ins w:id="16" w:author="Author">
        <w:r w:rsidR="00B8394C">
          <w:rPr>
            <w:b/>
            <w:sz w:val="22"/>
            <w:szCs w:val="22"/>
          </w:rPr>
          <w:t xml:space="preserve"> also allowing for unequal variances</w:t>
        </w:r>
      </w:ins>
      <w:r>
        <w:rPr>
          <w:b/>
          <w:sz w:val="22"/>
          <w:szCs w:val="22"/>
        </w:rPr>
        <w:t>.</w:t>
      </w:r>
    </w:p>
    <w:p w:rsidR="0009167A" w:rsidRDefault="00C079D1" w:rsidP="0009167A">
      <w:pPr>
        <w:autoSpaceDE w:val="0"/>
        <w:autoSpaceDN w:val="0"/>
        <w:adjustRightInd w:val="0"/>
        <w:spacing w:after="120"/>
        <w:ind w:left="720"/>
        <w:rPr>
          <w:ins w:id="17" w:author="Author"/>
          <w:b/>
          <w:sz w:val="22"/>
          <w:szCs w:val="22"/>
        </w:rPr>
      </w:pPr>
      <w:r>
        <w:rPr>
          <w:b/>
          <w:sz w:val="22"/>
          <w:szCs w:val="22"/>
        </w:rPr>
        <w:t xml:space="preserve">RESULTS: Geometric mean serum CRP was </w:t>
      </w:r>
      <w:r w:rsidR="00155BFA">
        <w:rPr>
          <w:b/>
          <w:sz w:val="22"/>
          <w:szCs w:val="22"/>
        </w:rPr>
        <w:t>.78</w:t>
      </w:r>
      <w:r>
        <w:rPr>
          <w:b/>
          <w:sz w:val="22"/>
          <w:szCs w:val="22"/>
        </w:rPr>
        <w:t xml:space="preserve"> mg/L among the 4449 subjects alive at 4 years, and </w:t>
      </w:r>
      <w:r w:rsidR="00155BFA">
        <w:rPr>
          <w:b/>
          <w:sz w:val="22"/>
          <w:szCs w:val="22"/>
        </w:rPr>
        <w:t xml:space="preserve">1.08 </w:t>
      </w:r>
      <w:r>
        <w:rPr>
          <w:b/>
          <w:sz w:val="22"/>
          <w:szCs w:val="22"/>
        </w:rPr>
        <w:t xml:space="preserve">mg/L among those who had died. </w:t>
      </w:r>
      <w:r w:rsidR="00155BFA">
        <w:rPr>
          <w:b/>
          <w:sz w:val="22"/>
          <w:szCs w:val="22"/>
        </w:rPr>
        <w:t xml:space="preserve">Based on </w:t>
      </w:r>
      <w:r w:rsidR="00F90BF9">
        <w:rPr>
          <w:b/>
          <w:sz w:val="22"/>
          <w:szCs w:val="22"/>
        </w:rPr>
        <w:t xml:space="preserve">a 95% confidence interval of </w:t>
      </w:r>
      <w:r w:rsidR="00155BFA">
        <w:rPr>
          <w:b/>
          <w:sz w:val="22"/>
          <w:szCs w:val="22"/>
        </w:rPr>
        <w:t>-.476, -.286]</w:t>
      </w:r>
      <w:ins w:id="18" w:author="Author">
        <w:r w:rsidR="00B8394C">
          <w:rPr>
            <w:b/>
            <w:sz w:val="22"/>
            <w:szCs w:val="22"/>
          </w:rPr>
          <w:t xml:space="preserve"> (explain CI in percentage terms)</w:t>
        </w:r>
      </w:ins>
      <w:r w:rsidR="00155BFA">
        <w:rPr>
          <w:b/>
          <w:sz w:val="22"/>
          <w:szCs w:val="22"/>
        </w:rPr>
        <w:t xml:space="preserve"> the observed tendencey of a 38.1% lower geometric mean serum CRP level among subjects surviving at least 4 years is not unusual. </w:t>
      </w:r>
      <w:r>
        <w:rPr>
          <w:b/>
          <w:sz w:val="22"/>
          <w:szCs w:val="22"/>
        </w:rPr>
        <w:t>Based on the t-test described above, we get a p-value of &lt;0.</w:t>
      </w:r>
      <w:r w:rsidR="00155BFA">
        <w:rPr>
          <w:b/>
          <w:sz w:val="22"/>
          <w:szCs w:val="22"/>
        </w:rPr>
        <w:t>00</w:t>
      </w:r>
      <w:r>
        <w:rPr>
          <w:b/>
          <w:sz w:val="22"/>
          <w:szCs w:val="22"/>
        </w:rPr>
        <w:t>05, and t</w:t>
      </w:r>
      <w:r w:rsidR="00F90BF9">
        <w:rPr>
          <w:b/>
          <w:sz w:val="22"/>
          <w:szCs w:val="22"/>
        </w:rPr>
        <w:t>hus we reject the null hypothesis and conclude that the geometric mean CRP values in the two groups are different.</w:t>
      </w:r>
    </w:p>
    <w:p w:rsidR="00B8394C" w:rsidRPr="0009167A" w:rsidRDefault="00B8394C" w:rsidP="0009167A">
      <w:pPr>
        <w:autoSpaceDE w:val="0"/>
        <w:autoSpaceDN w:val="0"/>
        <w:adjustRightInd w:val="0"/>
        <w:spacing w:after="120"/>
        <w:ind w:left="720"/>
        <w:rPr>
          <w:b/>
          <w:sz w:val="22"/>
          <w:szCs w:val="22"/>
        </w:rPr>
      </w:pPr>
      <w:ins w:id="19" w:author="Author">
        <w:r>
          <w:rPr>
            <w:b/>
            <w:sz w:val="22"/>
            <w:szCs w:val="22"/>
          </w:rPr>
          <w:t>8/10</w:t>
        </w:r>
      </w:ins>
    </w:p>
    <w:p w:rsidR="00C55091" w:rsidRDefault="00C55091" w:rsidP="003F5F38">
      <w:pPr>
        <w:numPr>
          <w:ilvl w:val="0"/>
          <w:numId w:val="19"/>
        </w:numPr>
        <w:autoSpaceDE w:val="0"/>
        <w:autoSpaceDN w:val="0"/>
        <w:adjustRightInd w:val="0"/>
        <w:spacing w:after="120"/>
        <w:rPr>
          <w:sz w:val="22"/>
          <w:szCs w:val="22"/>
        </w:rPr>
      </w:pPr>
      <w:r w:rsidRPr="009D5804">
        <w:rPr>
          <w:sz w:val="22"/>
          <w:szCs w:val="22"/>
        </w:rPr>
        <w:t xml:space="preserve">Perform a statistical analysis evaluating an association between serum </w:t>
      </w:r>
      <w:r w:rsidR="003F5F38">
        <w:rPr>
          <w:sz w:val="22"/>
          <w:szCs w:val="22"/>
        </w:rPr>
        <w:t>CRP</w:t>
      </w:r>
      <w:r w:rsidRPr="009D5804">
        <w:rPr>
          <w:sz w:val="22"/>
          <w:szCs w:val="22"/>
        </w:rPr>
        <w:t xml:space="preserve"> and </w:t>
      </w:r>
      <w:r w:rsidR="003F5F38">
        <w:rPr>
          <w:sz w:val="22"/>
          <w:szCs w:val="22"/>
        </w:rPr>
        <w:t>4</w:t>
      </w:r>
      <w:r w:rsidRPr="009D5804">
        <w:rPr>
          <w:sz w:val="22"/>
          <w:szCs w:val="22"/>
        </w:rPr>
        <w:t xml:space="preserve"> year all-cause mortality by comparing the probability of death within </w:t>
      </w:r>
      <w:r w:rsidR="003F5F38">
        <w:rPr>
          <w:sz w:val="22"/>
          <w:szCs w:val="22"/>
        </w:rPr>
        <w:t>4</w:t>
      </w:r>
      <w:r w:rsidRPr="009D5804">
        <w:rPr>
          <w:sz w:val="22"/>
          <w:szCs w:val="22"/>
        </w:rPr>
        <w:t xml:space="preserve"> years across groups defined by </w:t>
      </w:r>
      <w:r w:rsidR="00B457A7" w:rsidRPr="009D5804">
        <w:rPr>
          <w:sz w:val="22"/>
          <w:szCs w:val="22"/>
        </w:rPr>
        <w:t xml:space="preserve">whether the subjects have high serum </w:t>
      </w:r>
      <w:r w:rsidR="003F5F38">
        <w:rPr>
          <w:sz w:val="22"/>
          <w:szCs w:val="22"/>
        </w:rPr>
        <w:t>CRP</w:t>
      </w:r>
      <w:r w:rsidR="00B457A7" w:rsidRPr="009D5804">
        <w:rPr>
          <w:sz w:val="22"/>
          <w:szCs w:val="22"/>
        </w:rPr>
        <w:t xml:space="preserve"> (“high” = </w:t>
      </w:r>
      <w:r w:rsidR="003F5F38">
        <w:rPr>
          <w:sz w:val="22"/>
          <w:szCs w:val="22"/>
        </w:rPr>
        <w:t>CRP</w:t>
      </w:r>
      <w:r w:rsidR="00B457A7" w:rsidRPr="009D5804">
        <w:rPr>
          <w:sz w:val="22"/>
          <w:szCs w:val="22"/>
        </w:rPr>
        <w:t xml:space="preserve"> </w:t>
      </w:r>
      <w:r w:rsidR="00B457A7" w:rsidRPr="003F5F38">
        <w:rPr>
          <w:sz w:val="22"/>
          <w:szCs w:val="22"/>
        </w:rPr>
        <w:t>&gt;</w:t>
      </w:r>
      <w:r w:rsidR="00B457A7" w:rsidRPr="009D5804">
        <w:rPr>
          <w:sz w:val="22"/>
          <w:szCs w:val="22"/>
        </w:rPr>
        <w:t xml:space="preserve"> </w:t>
      </w:r>
      <w:r w:rsidR="003F5F38">
        <w:rPr>
          <w:sz w:val="22"/>
          <w:szCs w:val="22"/>
        </w:rPr>
        <w:t>3 mg/</w:t>
      </w:r>
      <w:r w:rsidR="00B457A7" w:rsidRPr="009D5804">
        <w:rPr>
          <w:sz w:val="22"/>
          <w:szCs w:val="22"/>
        </w:rPr>
        <w:t>L).</w:t>
      </w:r>
    </w:p>
    <w:p w:rsidR="00C3211F" w:rsidRDefault="00C3211F" w:rsidP="00F90BF9">
      <w:pPr>
        <w:autoSpaceDE w:val="0"/>
        <w:autoSpaceDN w:val="0"/>
        <w:adjustRightInd w:val="0"/>
        <w:spacing w:after="120"/>
        <w:ind w:left="720"/>
        <w:rPr>
          <w:b/>
          <w:sz w:val="22"/>
          <w:szCs w:val="22"/>
        </w:rPr>
      </w:pPr>
      <w:r>
        <w:rPr>
          <w:b/>
          <w:sz w:val="22"/>
          <w:szCs w:val="22"/>
        </w:rPr>
        <w:t>METHODS:</w:t>
      </w:r>
      <w:r w:rsidR="00630C66">
        <w:rPr>
          <w:b/>
          <w:sz w:val="22"/>
          <w:szCs w:val="22"/>
        </w:rPr>
        <w:t xml:space="preserve"> The proportion of subjects dying within 4 years of study enrollment were compared across those with high serum CRP (&gt;3 mg/L) and those with low CRP (&lt;= 3 mg/L). Differences in the probability of death were compared using a chi-squared test for independence, and a 95% confidence interval was computed.</w:t>
      </w:r>
    </w:p>
    <w:p w:rsidR="00F90BF9" w:rsidRDefault="00C3211F" w:rsidP="00F90BF9">
      <w:pPr>
        <w:autoSpaceDE w:val="0"/>
        <w:autoSpaceDN w:val="0"/>
        <w:adjustRightInd w:val="0"/>
        <w:spacing w:after="120"/>
        <w:ind w:left="720"/>
        <w:rPr>
          <w:ins w:id="20" w:author="Author"/>
          <w:b/>
          <w:sz w:val="22"/>
          <w:szCs w:val="22"/>
        </w:rPr>
      </w:pPr>
      <w:r>
        <w:rPr>
          <w:b/>
          <w:sz w:val="22"/>
          <w:szCs w:val="22"/>
        </w:rPr>
        <w:t xml:space="preserve">RESULTS: </w:t>
      </w:r>
      <w:r w:rsidR="00630C66">
        <w:rPr>
          <w:b/>
          <w:sz w:val="22"/>
          <w:szCs w:val="22"/>
        </w:rPr>
        <w:t xml:space="preserve">Of the 1175 subjects whose serum CRP was above 3 mg/L, </w:t>
      </w:r>
      <w:r w:rsidR="00E67B80">
        <w:rPr>
          <w:b/>
          <w:sz w:val="22"/>
          <w:szCs w:val="22"/>
        </w:rPr>
        <w:t>15.6</w:t>
      </w:r>
      <w:r w:rsidR="00630C66">
        <w:rPr>
          <w:b/>
          <w:sz w:val="22"/>
          <w:szCs w:val="22"/>
        </w:rPr>
        <w:t xml:space="preserve">% died within 4 years. Of the remaining </w:t>
      </w:r>
      <w:r w:rsidR="00E67B80">
        <w:rPr>
          <w:b/>
          <w:sz w:val="22"/>
          <w:szCs w:val="22"/>
        </w:rPr>
        <w:t>3758 subjects, 8.0% died within 4 years of enrollment. Based on the chi-squared test above</w:t>
      </w:r>
      <w:r w:rsidR="008427CB">
        <w:rPr>
          <w:b/>
          <w:sz w:val="22"/>
          <w:szCs w:val="22"/>
        </w:rPr>
        <w:t>, we get a 95% confidence interval of [0.053, 0.099]</w:t>
      </w:r>
      <w:ins w:id="21" w:author="Author">
        <w:r w:rsidR="00B8394C">
          <w:rPr>
            <w:b/>
            <w:sz w:val="22"/>
            <w:szCs w:val="22"/>
          </w:rPr>
          <w:t xml:space="preserve"> (explain in percentages)</w:t>
        </w:r>
      </w:ins>
      <w:r w:rsidR="008427CB">
        <w:rPr>
          <w:b/>
          <w:sz w:val="22"/>
          <w:szCs w:val="22"/>
        </w:rPr>
        <w:t xml:space="preserve"> </w:t>
      </w:r>
      <w:r w:rsidR="00E67B80">
        <w:rPr>
          <w:b/>
          <w:sz w:val="22"/>
          <w:szCs w:val="22"/>
        </w:rPr>
        <w:t>which means that our estimated difference in proportions is consistent with a true difference in this interval</w:t>
      </w:r>
      <w:r w:rsidR="008427CB">
        <w:rPr>
          <w:b/>
          <w:sz w:val="22"/>
          <w:szCs w:val="22"/>
        </w:rPr>
        <w:t xml:space="preserve">. </w:t>
      </w:r>
      <w:r w:rsidR="00E67B80">
        <w:rPr>
          <w:b/>
          <w:sz w:val="22"/>
          <w:szCs w:val="22"/>
        </w:rPr>
        <w:t>The chi-squared test returns a p-value &lt;.0005, so we reject the null hypothesis in favor of the alternative, or that the probability of death within 4 years with high serum CRP is greater than the probability of death within 4 years with low serum CRP</w:t>
      </w:r>
      <w:r w:rsidR="008427CB">
        <w:rPr>
          <w:b/>
          <w:sz w:val="22"/>
          <w:szCs w:val="22"/>
        </w:rPr>
        <w:t>.</w:t>
      </w:r>
    </w:p>
    <w:p w:rsidR="00B8394C" w:rsidRPr="008427CB" w:rsidRDefault="00B8394C" w:rsidP="00F90BF9">
      <w:pPr>
        <w:autoSpaceDE w:val="0"/>
        <w:autoSpaceDN w:val="0"/>
        <w:adjustRightInd w:val="0"/>
        <w:spacing w:after="120"/>
        <w:ind w:left="720"/>
        <w:rPr>
          <w:b/>
          <w:sz w:val="22"/>
          <w:szCs w:val="22"/>
        </w:rPr>
      </w:pPr>
      <w:ins w:id="22" w:author="Author">
        <w:r>
          <w:rPr>
            <w:b/>
            <w:sz w:val="22"/>
            <w:szCs w:val="22"/>
          </w:rPr>
          <w:t>9/10</w:t>
        </w:r>
      </w:ins>
    </w:p>
    <w:p w:rsidR="009D5804" w:rsidRDefault="009D5804" w:rsidP="003F5F38">
      <w:pPr>
        <w:numPr>
          <w:ilvl w:val="0"/>
          <w:numId w:val="19"/>
        </w:numPr>
        <w:autoSpaceDE w:val="0"/>
        <w:autoSpaceDN w:val="0"/>
        <w:adjustRightInd w:val="0"/>
        <w:spacing w:after="120"/>
        <w:rPr>
          <w:sz w:val="22"/>
          <w:szCs w:val="22"/>
        </w:rPr>
      </w:pPr>
      <w:r w:rsidRPr="009D5804">
        <w:rPr>
          <w:sz w:val="22"/>
          <w:szCs w:val="22"/>
        </w:rPr>
        <w:t xml:space="preserve">Perform a statistical analysis evaluating an association between serum </w:t>
      </w:r>
      <w:r w:rsidR="003F5F38">
        <w:rPr>
          <w:sz w:val="22"/>
          <w:szCs w:val="22"/>
        </w:rPr>
        <w:t>CRP</w:t>
      </w:r>
      <w:r w:rsidRPr="009D5804">
        <w:rPr>
          <w:sz w:val="22"/>
          <w:szCs w:val="22"/>
        </w:rPr>
        <w:t xml:space="preserve"> and </w:t>
      </w:r>
      <w:r w:rsidR="003F5F38">
        <w:rPr>
          <w:sz w:val="22"/>
          <w:szCs w:val="22"/>
        </w:rPr>
        <w:t>4</w:t>
      </w:r>
      <w:r w:rsidRPr="009D5804">
        <w:rPr>
          <w:sz w:val="22"/>
          <w:szCs w:val="22"/>
        </w:rPr>
        <w:t xml:space="preserve"> year all-cause mortality by comparing the odds of death within </w:t>
      </w:r>
      <w:r w:rsidR="003F5F38">
        <w:rPr>
          <w:sz w:val="22"/>
          <w:szCs w:val="22"/>
        </w:rPr>
        <w:t>4</w:t>
      </w:r>
      <w:r w:rsidRPr="009D5804">
        <w:rPr>
          <w:sz w:val="22"/>
          <w:szCs w:val="22"/>
        </w:rPr>
        <w:t xml:space="preserve"> years across groups defined by whether the subjects have high serum </w:t>
      </w:r>
      <w:r w:rsidR="003F5F38">
        <w:rPr>
          <w:sz w:val="22"/>
          <w:szCs w:val="22"/>
        </w:rPr>
        <w:t>CRP</w:t>
      </w:r>
      <w:r w:rsidRPr="009D5804">
        <w:rPr>
          <w:sz w:val="22"/>
          <w:szCs w:val="22"/>
        </w:rPr>
        <w:t xml:space="preserve"> (“high” = </w:t>
      </w:r>
      <w:r w:rsidR="003F5F38">
        <w:rPr>
          <w:sz w:val="22"/>
          <w:szCs w:val="22"/>
        </w:rPr>
        <w:t>CRP</w:t>
      </w:r>
      <w:r w:rsidRPr="009D5804">
        <w:rPr>
          <w:sz w:val="22"/>
          <w:szCs w:val="22"/>
        </w:rPr>
        <w:t xml:space="preserve"> </w:t>
      </w:r>
      <w:r w:rsidRPr="003F5F38">
        <w:rPr>
          <w:sz w:val="22"/>
          <w:szCs w:val="22"/>
        </w:rPr>
        <w:t>&gt;</w:t>
      </w:r>
      <w:r w:rsidRPr="009D5804">
        <w:rPr>
          <w:sz w:val="22"/>
          <w:szCs w:val="22"/>
        </w:rPr>
        <w:t xml:space="preserve"> </w:t>
      </w:r>
      <w:r w:rsidR="003F5F38">
        <w:rPr>
          <w:sz w:val="22"/>
          <w:szCs w:val="22"/>
        </w:rPr>
        <w:t>3 mg/</w:t>
      </w:r>
      <w:r w:rsidRPr="009D5804">
        <w:rPr>
          <w:sz w:val="22"/>
          <w:szCs w:val="22"/>
        </w:rPr>
        <w:t>L).</w:t>
      </w:r>
    </w:p>
    <w:p w:rsidR="008427CB" w:rsidRDefault="001E230A" w:rsidP="008427CB">
      <w:pPr>
        <w:autoSpaceDE w:val="0"/>
        <w:autoSpaceDN w:val="0"/>
        <w:adjustRightInd w:val="0"/>
        <w:spacing w:after="120"/>
        <w:ind w:left="720"/>
        <w:rPr>
          <w:b/>
          <w:sz w:val="22"/>
          <w:szCs w:val="22"/>
        </w:rPr>
      </w:pPr>
      <w:r>
        <w:rPr>
          <w:b/>
          <w:sz w:val="22"/>
          <w:szCs w:val="22"/>
        </w:rPr>
        <w:t xml:space="preserve">METHODS: </w:t>
      </w:r>
      <w:r w:rsidR="008427CB">
        <w:rPr>
          <w:b/>
          <w:sz w:val="22"/>
          <w:szCs w:val="22"/>
        </w:rPr>
        <w:t>We construct a 2x2 table and calculate the odds ratio. This is given by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4"/>
        <w:gridCol w:w="2920"/>
        <w:gridCol w:w="2946"/>
      </w:tblGrid>
      <w:tr w:rsidR="001975EF" w:rsidRPr="00F76E2A" w:rsidTr="00F76E2A">
        <w:tc>
          <w:tcPr>
            <w:tcW w:w="2835" w:type="dxa"/>
            <w:shd w:val="clear" w:color="auto" w:fill="auto"/>
          </w:tcPr>
          <w:p w:rsidR="001975EF" w:rsidRPr="00F76E2A" w:rsidRDefault="001975EF" w:rsidP="00F76E2A">
            <w:pPr>
              <w:autoSpaceDE w:val="0"/>
              <w:autoSpaceDN w:val="0"/>
              <w:adjustRightInd w:val="0"/>
              <w:spacing w:after="120"/>
              <w:rPr>
                <w:b/>
                <w:sz w:val="22"/>
                <w:szCs w:val="22"/>
              </w:rPr>
            </w:pPr>
          </w:p>
        </w:tc>
        <w:tc>
          <w:tcPr>
            <w:tcW w:w="2998" w:type="dxa"/>
            <w:shd w:val="clear" w:color="auto" w:fill="auto"/>
          </w:tcPr>
          <w:p w:rsidR="001975EF" w:rsidRPr="00F76E2A" w:rsidRDefault="001975EF" w:rsidP="00F76E2A">
            <w:pPr>
              <w:autoSpaceDE w:val="0"/>
              <w:autoSpaceDN w:val="0"/>
              <w:adjustRightInd w:val="0"/>
              <w:spacing w:after="120"/>
              <w:rPr>
                <w:b/>
                <w:sz w:val="22"/>
                <w:szCs w:val="22"/>
              </w:rPr>
            </w:pPr>
            <w:r w:rsidRPr="00F76E2A">
              <w:rPr>
                <w:b/>
                <w:sz w:val="22"/>
                <w:szCs w:val="22"/>
              </w:rPr>
              <w:t>Died</w:t>
            </w:r>
          </w:p>
        </w:tc>
        <w:tc>
          <w:tcPr>
            <w:tcW w:w="3023" w:type="dxa"/>
            <w:shd w:val="clear" w:color="auto" w:fill="auto"/>
          </w:tcPr>
          <w:p w:rsidR="001975EF" w:rsidRPr="00F76E2A" w:rsidRDefault="001975EF" w:rsidP="00F76E2A">
            <w:pPr>
              <w:autoSpaceDE w:val="0"/>
              <w:autoSpaceDN w:val="0"/>
              <w:adjustRightInd w:val="0"/>
              <w:spacing w:after="120"/>
              <w:rPr>
                <w:b/>
                <w:sz w:val="22"/>
                <w:szCs w:val="22"/>
              </w:rPr>
            </w:pPr>
            <w:r w:rsidRPr="00F76E2A">
              <w:rPr>
                <w:b/>
                <w:sz w:val="22"/>
                <w:szCs w:val="22"/>
              </w:rPr>
              <w:t>Alive</w:t>
            </w:r>
          </w:p>
        </w:tc>
      </w:tr>
      <w:tr w:rsidR="001975EF" w:rsidRPr="00F76E2A" w:rsidTr="00F76E2A">
        <w:tc>
          <w:tcPr>
            <w:tcW w:w="2835" w:type="dxa"/>
            <w:shd w:val="clear" w:color="auto" w:fill="auto"/>
          </w:tcPr>
          <w:p w:rsidR="001975EF" w:rsidRPr="00F76E2A" w:rsidRDefault="001975EF" w:rsidP="00F76E2A">
            <w:pPr>
              <w:autoSpaceDE w:val="0"/>
              <w:autoSpaceDN w:val="0"/>
              <w:adjustRightInd w:val="0"/>
              <w:spacing w:after="120"/>
              <w:rPr>
                <w:b/>
                <w:sz w:val="22"/>
                <w:szCs w:val="22"/>
              </w:rPr>
            </w:pPr>
            <w:r w:rsidRPr="00F76E2A">
              <w:rPr>
                <w:b/>
                <w:sz w:val="22"/>
                <w:szCs w:val="22"/>
              </w:rPr>
              <w:t>High</w:t>
            </w:r>
          </w:p>
        </w:tc>
        <w:tc>
          <w:tcPr>
            <w:tcW w:w="2998" w:type="dxa"/>
            <w:shd w:val="clear" w:color="auto" w:fill="auto"/>
          </w:tcPr>
          <w:p w:rsidR="001975EF" w:rsidRPr="00F76E2A" w:rsidRDefault="001975EF" w:rsidP="00F76E2A">
            <w:pPr>
              <w:autoSpaceDE w:val="0"/>
              <w:autoSpaceDN w:val="0"/>
              <w:adjustRightInd w:val="0"/>
              <w:spacing w:after="120"/>
              <w:rPr>
                <w:b/>
                <w:sz w:val="22"/>
                <w:szCs w:val="22"/>
              </w:rPr>
            </w:pPr>
            <w:r w:rsidRPr="00F76E2A">
              <w:rPr>
                <w:b/>
                <w:sz w:val="22"/>
                <w:szCs w:val="22"/>
              </w:rPr>
              <w:t>183</w:t>
            </w:r>
          </w:p>
        </w:tc>
        <w:tc>
          <w:tcPr>
            <w:tcW w:w="3023" w:type="dxa"/>
            <w:shd w:val="clear" w:color="auto" w:fill="auto"/>
          </w:tcPr>
          <w:p w:rsidR="001975EF" w:rsidRPr="00F76E2A" w:rsidRDefault="001975EF" w:rsidP="00F76E2A">
            <w:pPr>
              <w:autoSpaceDE w:val="0"/>
              <w:autoSpaceDN w:val="0"/>
              <w:adjustRightInd w:val="0"/>
              <w:spacing w:after="120"/>
              <w:rPr>
                <w:b/>
                <w:sz w:val="22"/>
                <w:szCs w:val="22"/>
              </w:rPr>
            </w:pPr>
            <w:r w:rsidRPr="00F76E2A">
              <w:rPr>
                <w:b/>
                <w:sz w:val="22"/>
                <w:szCs w:val="22"/>
              </w:rPr>
              <w:t>992</w:t>
            </w:r>
          </w:p>
        </w:tc>
      </w:tr>
      <w:tr w:rsidR="001975EF" w:rsidRPr="00F76E2A" w:rsidTr="00F76E2A">
        <w:tc>
          <w:tcPr>
            <w:tcW w:w="2835" w:type="dxa"/>
            <w:shd w:val="clear" w:color="auto" w:fill="auto"/>
          </w:tcPr>
          <w:p w:rsidR="001975EF" w:rsidRPr="00F76E2A" w:rsidRDefault="001975EF" w:rsidP="00F76E2A">
            <w:pPr>
              <w:autoSpaceDE w:val="0"/>
              <w:autoSpaceDN w:val="0"/>
              <w:adjustRightInd w:val="0"/>
              <w:spacing w:after="120"/>
              <w:rPr>
                <w:b/>
                <w:sz w:val="22"/>
                <w:szCs w:val="22"/>
              </w:rPr>
            </w:pPr>
            <w:r w:rsidRPr="00F76E2A">
              <w:rPr>
                <w:b/>
                <w:sz w:val="22"/>
                <w:szCs w:val="22"/>
              </w:rPr>
              <w:t>Low</w:t>
            </w:r>
          </w:p>
        </w:tc>
        <w:tc>
          <w:tcPr>
            <w:tcW w:w="2998" w:type="dxa"/>
            <w:shd w:val="clear" w:color="auto" w:fill="auto"/>
          </w:tcPr>
          <w:p w:rsidR="001975EF" w:rsidRPr="00F76E2A" w:rsidRDefault="001975EF" w:rsidP="00F76E2A">
            <w:pPr>
              <w:autoSpaceDE w:val="0"/>
              <w:autoSpaceDN w:val="0"/>
              <w:adjustRightInd w:val="0"/>
              <w:spacing w:after="120"/>
              <w:rPr>
                <w:b/>
                <w:sz w:val="22"/>
                <w:szCs w:val="22"/>
              </w:rPr>
            </w:pPr>
            <w:r w:rsidRPr="00F76E2A">
              <w:rPr>
                <w:b/>
                <w:sz w:val="22"/>
                <w:szCs w:val="22"/>
              </w:rPr>
              <w:t>301</w:t>
            </w:r>
          </w:p>
        </w:tc>
        <w:tc>
          <w:tcPr>
            <w:tcW w:w="3023" w:type="dxa"/>
            <w:shd w:val="clear" w:color="auto" w:fill="auto"/>
          </w:tcPr>
          <w:p w:rsidR="001975EF" w:rsidRPr="00F76E2A" w:rsidRDefault="001975EF" w:rsidP="00F76E2A">
            <w:pPr>
              <w:autoSpaceDE w:val="0"/>
              <w:autoSpaceDN w:val="0"/>
              <w:adjustRightInd w:val="0"/>
              <w:spacing w:after="120"/>
              <w:rPr>
                <w:b/>
                <w:sz w:val="22"/>
                <w:szCs w:val="22"/>
              </w:rPr>
            </w:pPr>
            <w:r w:rsidRPr="00F76E2A">
              <w:rPr>
                <w:b/>
                <w:sz w:val="22"/>
                <w:szCs w:val="22"/>
              </w:rPr>
              <w:t>3457</w:t>
            </w:r>
          </w:p>
        </w:tc>
      </w:tr>
    </w:tbl>
    <w:p w:rsidR="001E230A" w:rsidRDefault="001E230A" w:rsidP="008427CB">
      <w:pPr>
        <w:autoSpaceDE w:val="0"/>
        <w:autoSpaceDN w:val="0"/>
        <w:adjustRightInd w:val="0"/>
        <w:spacing w:after="120"/>
        <w:ind w:left="720"/>
        <w:rPr>
          <w:b/>
          <w:sz w:val="22"/>
          <w:szCs w:val="22"/>
        </w:rPr>
      </w:pPr>
      <w:r>
        <w:rPr>
          <w:b/>
          <w:sz w:val="22"/>
          <w:szCs w:val="22"/>
        </w:rPr>
        <w:t xml:space="preserve">The odds of dying within 4 years in the high serum CRP are then compared to the odds of dying within 4 years with low serum CRP. They are compared against a ratio of 1. </w:t>
      </w:r>
      <w:ins w:id="23" w:author="Author">
        <w:r w:rsidR="00B8394C">
          <w:rPr>
            <w:b/>
            <w:sz w:val="22"/>
            <w:szCs w:val="22"/>
          </w:rPr>
          <w:t>(test method not explained)</w:t>
        </w:r>
      </w:ins>
    </w:p>
    <w:p w:rsidR="008427CB" w:rsidRDefault="001E230A" w:rsidP="008427CB">
      <w:pPr>
        <w:autoSpaceDE w:val="0"/>
        <w:autoSpaceDN w:val="0"/>
        <w:adjustRightInd w:val="0"/>
        <w:spacing w:after="120"/>
        <w:ind w:left="720"/>
        <w:rPr>
          <w:ins w:id="24" w:author="Author"/>
          <w:b/>
          <w:sz w:val="22"/>
          <w:szCs w:val="22"/>
        </w:rPr>
      </w:pPr>
      <w:r>
        <w:rPr>
          <w:b/>
          <w:sz w:val="22"/>
          <w:szCs w:val="22"/>
        </w:rPr>
        <w:t xml:space="preserve">RESULTS: </w:t>
      </w:r>
      <w:r w:rsidR="001975EF">
        <w:rPr>
          <w:b/>
          <w:sz w:val="22"/>
          <w:szCs w:val="22"/>
        </w:rPr>
        <w:t>The the odds ratio is given by 2.11, and a 95% confidence interval is [1.73, 2.57]. Since this interval does not contain 1, we reject the null hypothesis and conclude that the odds of death in the high CRP group tend to be higher than the odds of death in the low CRP group.</w:t>
      </w:r>
      <w:ins w:id="25" w:author="Author">
        <w:r w:rsidR="00B8394C">
          <w:rPr>
            <w:b/>
            <w:sz w:val="22"/>
            <w:szCs w:val="22"/>
          </w:rPr>
          <w:t xml:space="preserve"> (what test is used?)</w:t>
        </w:r>
      </w:ins>
    </w:p>
    <w:p w:rsidR="00B8394C" w:rsidRPr="008427CB" w:rsidRDefault="00B8394C" w:rsidP="008427CB">
      <w:pPr>
        <w:autoSpaceDE w:val="0"/>
        <w:autoSpaceDN w:val="0"/>
        <w:adjustRightInd w:val="0"/>
        <w:spacing w:after="120"/>
        <w:ind w:left="720"/>
        <w:rPr>
          <w:b/>
          <w:sz w:val="22"/>
          <w:szCs w:val="22"/>
        </w:rPr>
      </w:pPr>
      <w:ins w:id="26" w:author="Author">
        <w:r>
          <w:rPr>
            <w:b/>
            <w:sz w:val="22"/>
            <w:szCs w:val="22"/>
          </w:rPr>
          <w:t>5/10</w:t>
        </w:r>
      </w:ins>
    </w:p>
    <w:p w:rsidR="00B457A7" w:rsidRDefault="00B457A7" w:rsidP="003F5F38">
      <w:pPr>
        <w:numPr>
          <w:ilvl w:val="0"/>
          <w:numId w:val="19"/>
        </w:numPr>
        <w:autoSpaceDE w:val="0"/>
        <w:autoSpaceDN w:val="0"/>
        <w:adjustRightInd w:val="0"/>
        <w:spacing w:after="120"/>
        <w:rPr>
          <w:sz w:val="22"/>
          <w:szCs w:val="22"/>
        </w:rPr>
      </w:pPr>
      <w:r w:rsidRPr="009D5804">
        <w:rPr>
          <w:sz w:val="22"/>
          <w:szCs w:val="22"/>
        </w:rPr>
        <w:t xml:space="preserve">Perform a statistical analysis evaluating an association between serum </w:t>
      </w:r>
      <w:r w:rsidR="003F5F38">
        <w:rPr>
          <w:sz w:val="22"/>
          <w:szCs w:val="22"/>
        </w:rPr>
        <w:t>CRP</w:t>
      </w:r>
      <w:r w:rsidRPr="009D5804">
        <w:rPr>
          <w:sz w:val="22"/>
          <w:szCs w:val="22"/>
        </w:rPr>
        <w:t xml:space="preserve"> and all-cause mortality over the entire period of observation of these subjects by comparing the instantaneous </w:t>
      </w:r>
      <w:r w:rsidRPr="009D5804">
        <w:rPr>
          <w:sz w:val="22"/>
          <w:szCs w:val="22"/>
        </w:rPr>
        <w:lastRenderedPageBreak/>
        <w:t xml:space="preserve">risk of death across groups defined by whether the subjects have high serum </w:t>
      </w:r>
      <w:r w:rsidR="003F5F38">
        <w:rPr>
          <w:sz w:val="22"/>
          <w:szCs w:val="22"/>
        </w:rPr>
        <w:t>CRP</w:t>
      </w:r>
      <w:r w:rsidRPr="009D5804">
        <w:rPr>
          <w:sz w:val="22"/>
          <w:szCs w:val="22"/>
        </w:rPr>
        <w:t xml:space="preserve"> (“high” = </w:t>
      </w:r>
      <w:r w:rsidR="003F5F38">
        <w:rPr>
          <w:sz w:val="22"/>
          <w:szCs w:val="22"/>
        </w:rPr>
        <w:t>CRP</w:t>
      </w:r>
      <w:r w:rsidRPr="009D5804">
        <w:rPr>
          <w:sz w:val="22"/>
          <w:szCs w:val="22"/>
        </w:rPr>
        <w:t xml:space="preserve"> </w:t>
      </w:r>
      <w:r w:rsidR="003F5F38">
        <w:rPr>
          <w:sz w:val="22"/>
          <w:szCs w:val="22"/>
        </w:rPr>
        <w:t>&gt;</w:t>
      </w:r>
      <w:r w:rsidRPr="009D5804">
        <w:rPr>
          <w:sz w:val="22"/>
          <w:szCs w:val="22"/>
        </w:rPr>
        <w:t xml:space="preserve"> </w:t>
      </w:r>
      <w:r w:rsidR="003F5F38">
        <w:rPr>
          <w:sz w:val="22"/>
          <w:szCs w:val="22"/>
        </w:rPr>
        <w:t>3 mg/</w:t>
      </w:r>
      <w:r w:rsidRPr="009D5804">
        <w:rPr>
          <w:sz w:val="22"/>
          <w:szCs w:val="22"/>
        </w:rPr>
        <w:t>L).</w:t>
      </w:r>
    </w:p>
    <w:p w:rsidR="009804D6" w:rsidRDefault="009804D6" w:rsidP="00D8532B">
      <w:pPr>
        <w:autoSpaceDE w:val="0"/>
        <w:autoSpaceDN w:val="0"/>
        <w:adjustRightInd w:val="0"/>
        <w:spacing w:after="120"/>
        <w:ind w:left="720"/>
        <w:rPr>
          <w:b/>
          <w:sz w:val="22"/>
          <w:szCs w:val="22"/>
        </w:rPr>
      </w:pPr>
      <w:r>
        <w:rPr>
          <w:b/>
          <w:sz w:val="22"/>
          <w:szCs w:val="22"/>
        </w:rPr>
        <w:t xml:space="preserve">METHODS: The survival function in each group was estimated using Kaplan-Meier estimates. Then the differences in the survival functions were compared using the logrank statistic. </w:t>
      </w:r>
      <w:r w:rsidR="00D12037">
        <w:rPr>
          <w:b/>
          <w:sz w:val="22"/>
          <w:szCs w:val="22"/>
        </w:rPr>
        <w:t>We also used a cox proportional hazards regression to obtain an estimate and confidence interval for the hazard ratio.</w:t>
      </w:r>
    </w:p>
    <w:p w:rsidR="00D8532B" w:rsidRDefault="009804D6" w:rsidP="00D8532B">
      <w:pPr>
        <w:autoSpaceDE w:val="0"/>
        <w:autoSpaceDN w:val="0"/>
        <w:adjustRightInd w:val="0"/>
        <w:spacing w:after="120"/>
        <w:ind w:left="720"/>
        <w:rPr>
          <w:ins w:id="27" w:author="Author"/>
          <w:b/>
          <w:sz w:val="22"/>
          <w:szCs w:val="22"/>
        </w:rPr>
      </w:pPr>
      <w:r>
        <w:rPr>
          <w:b/>
          <w:sz w:val="22"/>
          <w:szCs w:val="22"/>
        </w:rPr>
        <w:t xml:space="preserve">RESULTS: </w:t>
      </w:r>
      <w:r w:rsidR="00D12037">
        <w:rPr>
          <w:b/>
          <w:sz w:val="22"/>
          <w:szCs w:val="22"/>
        </w:rPr>
        <w:t xml:space="preserve">Based on the 95% confidence interval for the hazard ratio based on the Cox Proportional Hazards regression, our estimate of a hazard ratio of 1.69  is consistent with a true hazard ratio of between 1.49 and 1.92. </w:t>
      </w:r>
      <w:r>
        <w:rPr>
          <w:b/>
          <w:sz w:val="22"/>
          <w:szCs w:val="22"/>
        </w:rPr>
        <w:t>The logrank</w:t>
      </w:r>
      <w:r w:rsidR="009B11AE">
        <w:rPr>
          <w:b/>
          <w:sz w:val="22"/>
          <w:szCs w:val="22"/>
        </w:rPr>
        <w:t xml:space="preserve"> statistic is 66.8 with 1 degree of freedom, and a p-value of &lt; 0.005. Thus we reject the null hypothesis and conclude that the instantaneous risk of death is different between the two groups (and is in fact higher in the high CRP group). </w:t>
      </w:r>
    </w:p>
    <w:p w:rsidR="00B8394C" w:rsidRDefault="00B8394C" w:rsidP="00D8532B">
      <w:pPr>
        <w:autoSpaceDE w:val="0"/>
        <w:autoSpaceDN w:val="0"/>
        <w:adjustRightInd w:val="0"/>
        <w:spacing w:after="120"/>
        <w:ind w:left="720"/>
        <w:rPr>
          <w:ins w:id="28" w:author="Author"/>
          <w:b/>
          <w:sz w:val="22"/>
          <w:szCs w:val="22"/>
        </w:rPr>
      </w:pPr>
      <w:ins w:id="29" w:author="Author">
        <w:r>
          <w:rPr>
            <w:b/>
            <w:sz w:val="22"/>
            <w:szCs w:val="22"/>
          </w:rPr>
          <w:t>No plot of KM curve</w:t>
        </w:r>
      </w:ins>
    </w:p>
    <w:p w:rsidR="00B8394C" w:rsidRPr="00D8532B" w:rsidRDefault="00B8394C" w:rsidP="00D8532B">
      <w:pPr>
        <w:autoSpaceDE w:val="0"/>
        <w:autoSpaceDN w:val="0"/>
        <w:adjustRightInd w:val="0"/>
        <w:spacing w:after="120"/>
        <w:ind w:left="720"/>
        <w:rPr>
          <w:b/>
          <w:sz w:val="22"/>
          <w:szCs w:val="22"/>
        </w:rPr>
      </w:pPr>
      <w:ins w:id="30" w:author="Author">
        <w:r>
          <w:rPr>
            <w:b/>
            <w:sz w:val="22"/>
            <w:szCs w:val="22"/>
          </w:rPr>
          <w:t>9/10</w:t>
        </w:r>
      </w:ins>
    </w:p>
    <w:p w:rsidR="00261CFB" w:rsidRPr="009D5804" w:rsidRDefault="00B457A7" w:rsidP="00261CFB">
      <w:pPr>
        <w:numPr>
          <w:ilvl w:val="0"/>
          <w:numId w:val="19"/>
        </w:numPr>
        <w:autoSpaceDE w:val="0"/>
        <w:autoSpaceDN w:val="0"/>
        <w:adjustRightInd w:val="0"/>
        <w:spacing w:after="120"/>
        <w:rPr>
          <w:sz w:val="22"/>
          <w:szCs w:val="22"/>
        </w:rPr>
      </w:pPr>
      <w:r w:rsidRPr="009D5804">
        <w:rPr>
          <w:sz w:val="22"/>
          <w:szCs w:val="22"/>
        </w:rPr>
        <w:t>Supposing I had not been so redundant</w:t>
      </w:r>
      <w:r w:rsidR="009D5804" w:rsidRPr="009D5804">
        <w:rPr>
          <w:sz w:val="22"/>
          <w:szCs w:val="22"/>
        </w:rPr>
        <w:t xml:space="preserve"> (in a scientifically inappropriate manner)</w:t>
      </w:r>
      <w:r w:rsidRPr="009D5804">
        <w:rPr>
          <w:sz w:val="22"/>
          <w:szCs w:val="22"/>
        </w:rPr>
        <w:t xml:space="preserve"> and so prescriptive about methods of detecting an association, what analysis would you have preferred </w:t>
      </w:r>
      <w:r w:rsidRPr="009D5804">
        <w:rPr>
          <w:i/>
          <w:iCs/>
          <w:sz w:val="22"/>
          <w:szCs w:val="22"/>
        </w:rPr>
        <w:t>a priori</w:t>
      </w:r>
      <w:r w:rsidRPr="009D5804">
        <w:rPr>
          <w:sz w:val="22"/>
          <w:szCs w:val="22"/>
        </w:rPr>
        <w:t xml:space="preserve"> in order to answer the question about an association between mortality and serum </w:t>
      </w:r>
      <w:r w:rsidR="003F5F38">
        <w:rPr>
          <w:sz w:val="22"/>
          <w:szCs w:val="22"/>
        </w:rPr>
        <w:t>CRP</w:t>
      </w:r>
      <w:r w:rsidRPr="009D5804">
        <w:rPr>
          <w:sz w:val="22"/>
          <w:szCs w:val="22"/>
        </w:rPr>
        <w:t>? Why?</w:t>
      </w:r>
    </w:p>
    <w:p w:rsidR="009D5804" w:rsidRPr="008826EA" w:rsidRDefault="008826EA" w:rsidP="00D8532B">
      <w:pPr>
        <w:pStyle w:val="PlainText"/>
        <w:ind w:left="720"/>
        <w:rPr>
          <w:rFonts w:ascii="Times New Roman" w:hAnsi="Times New Roman" w:cs="Times New Roman"/>
          <w:b/>
          <w:sz w:val="22"/>
          <w:szCs w:val="22"/>
        </w:rPr>
      </w:pPr>
      <w:r>
        <w:rPr>
          <w:rFonts w:ascii="Times New Roman" w:hAnsi="Times New Roman" w:cs="Times New Roman"/>
          <w:b/>
          <w:sz w:val="22"/>
          <w:szCs w:val="22"/>
        </w:rPr>
        <w:t xml:space="preserve">If we had to decide </w:t>
      </w:r>
      <w:r>
        <w:rPr>
          <w:rFonts w:ascii="Times New Roman" w:hAnsi="Times New Roman" w:cs="Times New Roman"/>
          <w:b/>
          <w:i/>
          <w:sz w:val="22"/>
          <w:szCs w:val="22"/>
        </w:rPr>
        <w:t>a priori</w:t>
      </w:r>
      <w:r>
        <w:rPr>
          <w:rFonts w:ascii="Times New Roman" w:hAnsi="Times New Roman" w:cs="Times New Roman"/>
          <w:b/>
          <w:sz w:val="22"/>
          <w:szCs w:val="22"/>
        </w:rPr>
        <w:t xml:space="preserve"> which method to choose, we must consider a few points. First, it we get close to answering the scientific question of interest by conditioning on serum CRP measurements and then summarizing the survival distribution, because we presume the serum CRP value to precede death. Second, it is more statistically precise to not dichotomize a continuous variable, so it is best to leave serum CRP alone. Therefore, </w:t>
      </w:r>
      <w:r>
        <w:rPr>
          <w:rFonts w:ascii="Times New Roman" w:hAnsi="Times New Roman" w:cs="Times New Roman"/>
          <w:b/>
          <w:i/>
          <w:sz w:val="22"/>
          <w:szCs w:val="22"/>
        </w:rPr>
        <w:t>a priori</w:t>
      </w:r>
      <w:r>
        <w:rPr>
          <w:rFonts w:ascii="Times New Roman" w:hAnsi="Times New Roman" w:cs="Times New Roman"/>
          <w:b/>
          <w:sz w:val="22"/>
          <w:szCs w:val="22"/>
        </w:rPr>
        <w:t>, I would choose to do a comparison of the means to answer the question about an association between mortality and serum CRP, since I am not incredibly comfortable with interpreting and using geometric means or hazard functions and the odds ratio has been ruled out by not dichotomizing the data.</w:t>
      </w:r>
    </w:p>
    <w:p w:rsidR="00254F6F" w:rsidRDefault="00254F6F" w:rsidP="00D8532B">
      <w:pPr>
        <w:pStyle w:val="PlainText"/>
        <w:ind w:left="720"/>
        <w:rPr>
          <w:ins w:id="31" w:author="Author"/>
          <w:rFonts w:ascii="Times New Roman" w:hAnsi="Times New Roman" w:cs="Times New Roman"/>
          <w:b/>
          <w:sz w:val="22"/>
          <w:szCs w:val="22"/>
        </w:rPr>
      </w:pPr>
    </w:p>
    <w:p w:rsidR="00B8394C" w:rsidRDefault="00B8394C" w:rsidP="00D8532B">
      <w:pPr>
        <w:pStyle w:val="PlainText"/>
        <w:ind w:left="720"/>
        <w:rPr>
          <w:rFonts w:ascii="Times New Roman" w:hAnsi="Times New Roman" w:cs="Times New Roman"/>
          <w:b/>
          <w:sz w:val="22"/>
          <w:szCs w:val="22"/>
        </w:rPr>
      </w:pPr>
      <w:ins w:id="32" w:author="Author">
        <w:r>
          <w:rPr>
            <w:rFonts w:ascii="Times New Roman" w:hAnsi="Times New Roman" w:cs="Times New Roman"/>
            <w:b/>
            <w:sz w:val="22"/>
            <w:szCs w:val="22"/>
          </w:rPr>
          <w:t>8/10</w:t>
        </w:r>
      </w:ins>
    </w:p>
    <w:p w:rsidR="00254F6F" w:rsidRPr="00D8532B" w:rsidRDefault="00254F6F" w:rsidP="00D8532B">
      <w:pPr>
        <w:pStyle w:val="PlainText"/>
        <w:ind w:left="720"/>
        <w:rPr>
          <w:rFonts w:ascii="Times New Roman" w:hAnsi="Times New Roman" w:cs="Times New Roman"/>
          <w:b/>
          <w:sz w:val="22"/>
          <w:szCs w:val="22"/>
        </w:rPr>
      </w:pPr>
    </w:p>
    <w:sectPr w:rsidR="00254F6F" w:rsidRPr="00D8532B" w:rsidSect="001E515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873" w:rsidRDefault="00075873">
      <w:r>
        <w:separator/>
      </w:r>
    </w:p>
  </w:endnote>
  <w:endnote w:type="continuationSeparator" w:id="0">
    <w:p w:rsidR="00075873" w:rsidRDefault="00075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511" w:rsidRDefault="00E365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511" w:rsidRDefault="00E365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511" w:rsidRDefault="00E365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873" w:rsidRDefault="00075873">
      <w:r>
        <w:separator/>
      </w:r>
    </w:p>
  </w:footnote>
  <w:footnote w:type="continuationSeparator" w:id="0">
    <w:p w:rsidR="00075873" w:rsidRDefault="000758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511" w:rsidRDefault="00E365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181" w:rsidRDefault="00B95181" w:rsidP="002F0282">
    <w:pPr>
      <w:pStyle w:val="Header"/>
    </w:pPr>
    <w:r>
      <w:t>Biost 518 / 515, Winter 2015</w:t>
    </w:r>
    <w:r>
      <w:tab/>
      <w:t>Homework #1</w:t>
    </w:r>
    <w:r>
      <w:tab/>
      <w:t xml:space="preserve">January 5, 2015,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B8394C">
      <w:rPr>
        <w:noProof/>
        <w:snapToGrid w:val="0"/>
      </w:rPr>
      <w:t>5</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B8394C">
      <w:rPr>
        <w:noProof/>
        <w:snapToGrid w:val="0"/>
      </w:rPr>
      <w:t>5</w:t>
    </w:r>
    <w:r>
      <w:rPr>
        <w:snapToGrid w:val="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511" w:rsidRDefault="00E365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8"/>
  </w:num>
  <w:num w:numId="3">
    <w:abstractNumId w:val="10"/>
  </w:num>
  <w:num w:numId="4">
    <w:abstractNumId w:val="2"/>
  </w:num>
  <w:num w:numId="5">
    <w:abstractNumId w:val="16"/>
  </w:num>
  <w:num w:numId="6">
    <w:abstractNumId w:val="18"/>
  </w:num>
  <w:num w:numId="7">
    <w:abstractNumId w:val="9"/>
  </w:num>
  <w:num w:numId="8">
    <w:abstractNumId w:val="11"/>
  </w:num>
  <w:num w:numId="9">
    <w:abstractNumId w:val="7"/>
  </w:num>
  <w:num w:numId="10">
    <w:abstractNumId w:val="1"/>
  </w:num>
  <w:num w:numId="11">
    <w:abstractNumId w:val="13"/>
  </w:num>
  <w:num w:numId="12">
    <w:abstractNumId w:val="6"/>
  </w:num>
  <w:num w:numId="13">
    <w:abstractNumId w:val="12"/>
  </w:num>
  <w:num w:numId="14">
    <w:abstractNumId w:val="15"/>
  </w:num>
  <w:num w:numId="15">
    <w:abstractNumId w:val="0"/>
  </w:num>
  <w:num w:numId="16">
    <w:abstractNumId w:val="5"/>
  </w:num>
  <w:num w:numId="17">
    <w:abstractNumId w:val="3"/>
  </w:num>
  <w:num w:numId="18">
    <w:abstractNumId w:val="14"/>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89"/>
    <w:rsid w:val="00004547"/>
    <w:rsid w:val="000263C2"/>
    <w:rsid w:val="00054A42"/>
    <w:rsid w:val="00060C13"/>
    <w:rsid w:val="00075873"/>
    <w:rsid w:val="000817A7"/>
    <w:rsid w:val="00086779"/>
    <w:rsid w:val="0009167A"/>
    <w:rsid w:val="00096669"/>
    <w:rsid w:val="00097520"/>
    <w:rsid w:val="000A3E09"/>
    <w:rsid w:val="000F52B6"/>
    <w:rsid w:val="0010428A"/>
    <w:rsid w:val="00132AEC"/>
    <w:rsid w:val="00132BA1"/>
    <w:rsid w:val="00140EC9"/>
    <w:rsid w:val="0014661A"/>
    <w:rsid w:val="00155BFA"/>
    <w:rsid w:val="00160820"/>
    <w:rsid w:val="00195B2D"/>
    <w:rsid w:val="001975EF"/>
    <w:rsid w:val="001B29BA"/>
    <w:rsid w:val="001D2DC2"/>
    <w:rsid w:val="001E230A"/>
    <w:rsid w:val="001E36FF"/>
    <w:rsid w:val="001E5158"/>
    <w:rsid w:val="00202909"/>
    <w:rsid w:val="0021517E"/>
    <w:rsid w:val="002213A5"/>
    <w:rsid w:val="0022654E"/>
    <w:rsid w:val="0024368C"/>
    <w:rsid w:val="00254F6F"/>
    <w:rsid w:val="00261CFB"/>
    <w:rsid w:val="002A6D08"/>
    <w:rsid w:val="002D5B86"/>
    <w:rsid w:val="002D697C"/>
    <w:rsid w:val="002F0282"/>
    <w:rsid w:val="003471E3"/>
    <w:rsid w:val="00353B06"/>
    <w:rsid w:val="0036127B"/>
    <w:rsid w:val="00385CD1"/>
    <w:rsid w:val="003A6D85"/>
    <w:rsid w:val="003C0FBE"/>
    <w:rsid w:val="003C623B"/>
    <w:rsid w:val="003F5F38"/>
    <w:rsid w:val="00410B89"/>
    <w:rsid w:val="00415759"/>
    <w:rsid w:val="0042294F"/>
    <w:rsid w:val="00422D91"/>
    <w:rsid w:val="00443606"/>
    <w:rsid w:val="004514C0"/>
    <w:rsid w:val="00452963"/>
    <w:rsid w:val="004664FD"/>
    <w:rsid w:val="004C3BFC"/>
    <w:rsid w:val="004D1289"/>
    <w:rsid w:val="004D1292"/>
    <w:rsid w:val="004D44A7"/>
    <w:rsid w:val="005014F2"/>
    <w:rsid w:val="00501EC4"/>
    <w:rsid w:val="00510B41"/>
    <w:rsid w:val="00511C56"/>
    <w:rsid w:val="00513D50"/>
    <w:rsid w:val="00523AA4"/>
    <w:rsid w:val="00556CEF"/>
    <w:rsid w:val="005661CF"/>
    <w:rsid w:val="00567523"/>
    <w:rsid w:val="00586C10"/>
    <w:rsid w:val="005B14E3"/>
    <w:rsid w:val="005C35DF"/>
    <w:rsid w:val="005C5726"/>
    <w:rsid w:val="005D7E06"/>
    <w:rsid w:val="005E10EC"/>
    <w:rsid w:val="005E415C"/>
    <w:rsid w:val="00601D47"/>
    <w:rsid w:val="006138F9"/>
    <w:rsid w:val="006152BE"/>
    <w:rsid w:val="0062265F"/>
    <w:rsid w:val="006268D1"/>
    <w:rsid w:val="00630C66"/>
    <w:rsid w:val="006336A9"/>
    <w:rsid w:val="0063762C"/>
    <w:rsid w:val="006508C5"/>
    <w:rsid w:val="00654208"/>
    <w:rsid w:val="00673A26"/>
    <w:rsid w:val="00676B73"/>
    <w:rsid w:val="0069225A"/>
    <w:rsid w:val="006B1E11"/>
    <w:rsid w:val="006C49EE"/>
    <w:rsid w:val="006E16C5"/>
    <w:rsid w:val="006E5205"/>
    <w:rsid w:val="007356DE"/>
    <w:rsid w:val="007366CC"/>
    <w:rsid w:val="00741AE1"/>
    <w:rsid w:val="00751474"/>
    <w:rsid w:val="00762DE6"/>
    <w:rsid w:val="00767D4A"/>
    <w:rsid w:val="00785A87"/>
    <w:rsid w:val="007B4E60"/>
    <w:rsid w:val="007E4005"/>
    <w:rsid w:val="00836540"/>
    <w:rsid w:val="008427CB"/>
    <w:rsid w:val="0087636D"/>
    <w:rsid w:val="008826EA"/>
    <w:rsid w:val="0088657E"/>
    <w:rsid w:val="008A45D9"/>
    <w:rsid w:val="008F73A3"/>
    <w:rsid w:val="0090217A"/>
    <w:rsid w:val="00905BC9"/>
    <w:rsid w:val="00905E82"/>
    <w:rsid w:val="00944456"/>
    <w:rsid w:val="0094708F"/>
    <w:rsid w:val="009804D6"/>
    <w:rsid w:val="0099295B"/>
    <w:rsid w:val="009B11AE"/>
    <w:rsid w:val="009B2370"/>
    <w:rsid w:val="009C0D9C"/>
    <w:rsid w:val="009C542B"/>
    <w:rsid w:val="009D5804"/>
    <w:rsid w:val="009F413F"/>
    <w:rsid w:val="00A0233D"/>
    <w:rsid w:val="00A05CD5"/>
    <w:rsid w:val="00A31D8C"/>
    <w:rsid w:val="00A36B64"/>
    <w:rsid w:val="00A4205F"/>
    <w:rsid w:val="00A44034"/>
    <w:rsid w:val="00A5042F"/>
    <w:rsid w:val="00AA3815"/>
    <w:rsid w:val="00AD29C0"/>
    <w:rsid w:val="00B04F23"/>
    <w:rsid w:val="00B12B84"/>
    <w:rsid w:val="00B15F79"/>
    <w:rsid w:val="00B17CB5"/>
    <w:rsid w:val="00B212A5"/>
    <w:rsid w:val="00B42150"/>
    <w:rsid w:val="00B43F52"/>
    <w:rsid w:val="00B457A7"/>
    <w:rsid w:val="00B4705C"/>
    <w:rsid w:val="00B70375"/>
    <w:rsid w:val="00B814FA"/>
    <w:rsid w:val="00B8394C"/>
    <w:rsid w:val="00B9336C"/>
    <w:rsid w:val="00B95181"/>
    <w:rsid w:val="00C079D1"/>
    <w:rsid w:val="00C15CDE"/>
    <w:rsid w:val="00C3211F"/>
    <w:rsid w:val="00C34EBC"/>
    <w:rsid w:val="00C45134"/>
    <w:rsid w:val="00C55091"/>
    <w:rsid w:val="00C642DD"/>
    <w:rsid w:val="00C74FEC"/>
    <w:rsid w:val="00C93A29"/>
    <w:rsid w:val="00D12037"/>
    <w:rsid w:val="00D16C04"/>
    <w:rsid w:val="00D72BD7"/>
    <w:rsid w:val="00D75F66"/>
    <w:rsid w:val="00D8532B"/>
    <w:rsid w:val="00DB281D"/>
    <w:rsid w:val="00DC01FF"/>
    <w:rsid w:val="00DD6B80"/>
    <w:rsid w:val="00DE3817"/>
    <w:rsid w:val="00E36511"/>
    <w:rsid w:val="00E642DA"/>
    <w:rsid w:val="00E67B80"/>
    <w:rsid w:val="00E741C7"/>
    <w:rsid w:val="00E75092"/>
    <w:rsid w:val="00E81610"/>
    <w:rsid w:val="00E91856"/>
    <w:rsid w:val="00ED47B6"/>
    <w:rsid w:val="00F15D49"/>
    <w:rsid w:val="00F507B9"/>
    <w:rsid w:val="00F51AEA"/>
    <w:rsid w:val="00F5381C"/>
    <w:rsid w:val="00F76E2A"/>
    <w:rsid w:val="00F90BF9"/>
    <w:rsid w:val="00FA2C0B"/>
    <w:rsid w:val="00FB663C"/>
    <w:rsid w:val="00FE67F0"/>
    <w:rsid w:val="00FF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14661A"/>
    <w:rPr>
      <w:sz w:val="16"/>
      <w:szCs w:val="16"/>
    </w:rPr>
  </w:style>
  <w:style w:type="paragraph" w:styleId="CommentText">
    <w:name w:val="annotation text"/>
    <w:basedOn w:val="Normal"/>
    <w:link w:val="CommentTextChar"/>
    <w:rsid w:val="0014661A"/>
  </w:style>
  <w:style w:type="character" w:customStyle="1" w:styleId="CommentTextChar">
    <w:name w:val="Comment Text Char"/>
    <w:basedOn w:val="DefaultParagraphFont"/>
    <w:link w:val="CommentText"/>
    <w:rsid w:val="0014661A"/>
  </w:style>
  <w:style w:type="paragraph" w:styleId="CommentSubject">
    <w:name w:val="annotation subject"/>
    <w:basedOn w:val="CommentText"/>
    <w:next w:val="CommentText"/>
    <w:link w:val="CommentSubjectChar"/>
    <w:rsid w:val="0014661A"/>
    <w:rPr>
      <w:b/>
      <w:bCs/>
    </w:rPr>
  </w:style>
  <w:style w:type="character" w:customStyle="1" w:styleId="CommentSubjectChar">
    <w:name w:val="Comment Subject Char"/>
    <w:basedOn w:val="CommentTextChar"/>
    <w:link w:val="CommentSubject"/>
    <w:rsid w:val="0014661A"/>
    <w:rPr>
      <w:b/>
      <w:bCs/>
    </w:rPr>
  </w:style>
  <w:style w:type="paragraph" w:styleId="BalloonText">
    <w:name w:val="Balloon Text"/>
    <w:basedOn w:val="Normal"/>
    <w:link w:val="BalloonTextChar"/>
    <w:rsid w:val="0014661A"/>
    <w:rPr>
      <w:rFonts w:ascii="Segoe UI" w:hAnsi="Segoe UI" w:cs="Segoe UI"/>
      <w:sz w:val="18"/>
      <w:szCs w:val="18"/>
    </w:rPr>
  </w:style>
  <w:style w:type="character" w:customStyle="1" w:styleId="BalloonTextChar">
    <w:name w:val="Balloon Text Char"/>
    <w:basedOn w:val="DefaultParagraphFont"/>
    <w:link w:val="BalloonText"/>
    <w:rsid w:val="001466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82100">
      <w:bodyDiv w:val="1"/>
      <w:marLeft w:val="0"/>
      <w:marRight w:val="0"/>
      <w:marTop w:val="0"/>
      <w:marBottom w:val="0"/>
      <w:divBdr>
        <w:top w:val="none" w:sz="0" w:space="0" w:color="auto"/>
        <w:left w:val="none" w:sz="0" w:space="0" w:color="auto"/>
        <w:bottom w:val="none" w:sz="0" w:space="0" w:color="auto"/>
        <w:right w:val="none" w:sz="0" w:space="0" w:color="auto"/>
      </w:divBdr>
    </w:div>
    <w:div w:id="94131970">
      <w:bodyDiv w:val="1"/>
      <w:marLeft w:val="0"/>
      <w:marRight w:val="0"/>
      <w:marTop w:val="0"/>
      <w:marBottom w:val="0"/>
      <w:divBdr>
        <w:top w:val="none" w:sz="0" w:space="0" w:color="auto"/>
        <w:left w:val="none" w:sz="0" w:space="0" w:color="auto"/>
        <w:bottom w:val="none" w:sz="0" w:space="0" w:color="auto"/>
        <w:right w:val="none" w:sz="0" w:space="0" w:color="auto"/>
      </w:divBdr>
    </w:div>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156311748">
      <w:bodyDiv w:val="1"/>
      <w:marLeft w:val="0"/>
      <w:marRight w:val="0"/>
      <w:marTop w:val="0"/>
      <w:marBottom w:val="0"/>
      <w:divBdr>
        <w:top w:val="none" w:sz="0" w:space="0" w:color="auto"/>
        <w:left w:val="none" w:sz="0" w:space="0" w:color="auto"/>
        <w:bottom w:val="none" w:sz="0" w:space="0" w:color="auto"/>
        <w:right w:val="none" w:sz="0" w:space="0" w:color="auto"/>
      </w:divBdr>
    </w:div>
    <w:div w:id="161554546">
      <w:bodyDiv w:val="1"/>
      <w:marLeft w:val="0"/>
      <w:marRight w:val="0"/>
      <w:marTop w:val="0"/>
      <w:marBottom w:val="0"/>
      <w:divBdr>
        <w:top w:val="none" w:sz="0" w:space="0" w:color="auto"/>
        <w:left w:val="none" w:sz="0" w:space="0" w:color="auto"/>
        <w:bottom w:val="none" w:sz="0" w:space="0" w:color="auto"/>
        <w:right w:val="none" w:sz="0" w:space="0" w:color="auto"/>
      </w:divBdr>
    </w:div>
    <w:div w:id="513954808">
      <w:bodyDiv w:val="1"/>
      <w:marLeft w:val="0"/>
      <w:marRight w:val="0"/>
      <w:marTop w:val="0"/>
      <w:marBottom w:val="0"/>
      <w:divBdr>
        <w:top w:val="none" w:sz="0" w:space="0" w:color="auto"/>
        <w:left w:val="none" w:sz="0" w:space="0" w:color="auto"/>
        <w:bottom w:val="none" w:sz="0" w:space="0" w:color="auto"/>
        <w:right w:val="none" w:sz="0" w:space="0" w:color="auto"/>
      </w:divBdr>
    </w:div>
    <w:div w:id="534467401">
      <w:bodyDiv w:val="1"/>
      <w:marLeft w:val="0"/>
      <w:marRight w:val="0"/>
      <w:marTop w:val="0"/>
      <w:marBottom w:val="0"/>
      <w:divBdr>
        <w:top w:val="none" w:sz="0" w:space="0" w:color="auto"/>
        <w:left w:val="none" w:sz="0" w:space="0" w:color="auto"/>
        <w:bottom w:val="none" w:sz="0" w:space="0" w:color="auto"/>
        <w:right w:val="none" w:sz="0" w:space="0" w:color="auto"/>
      </w:divBdr>
    </w:div>
    <w:div w:id="608049410">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1124270783">
      <w:bodyDiv w:val="1"/>
      <w:marLeft w:val="0"/>
      <w:marRight w:val="0"/>
      <w:marTop w:val="0"/>
      <w:marBottom w:val="0"/>
      <w:divBdr>
        <w:top w:val="none" w:sz="0" w:space="0" w:color="auto"/>
        <w:left w:val="none" w:sz="0" w:space="0" w:color="auto"/>
        <w:bottom w:val="none" w:sz="0" w:space="0" w:color="auto"/>
        <w:right w:val="none" w:sz="0" w:space="0" w:color="auto"/>
      </w:divBdr>
    </w:div>
    <w:div w:id="1239633959">
      <w:bodyDiv w:val="1"/>
      <w:marLeft w:val="0"/>
      <w:marRight w:val="0"/>
      <w:marTop w:val="0"/>
      <w:marBottom w:val="0"/>
      <w:divBdr>
        <w:top w:val="none" w:sz="0" w:space="0" w:color="auto"/>
        <w:left w:val="none" w:sz="0" w:space="0" w:color="auto"/>
        <w:bottom w:val="none" w:sz="0" w:space="0" w:color="auto"/>
        <w:right w:val="none" w:sz="0" w:space="0" w:color="auto"/>
      </w:divBdr>
    </w:div>
    <w:div w:id="1507592355">
      <w:bodyDiv w:val="1"/>
      <w:marLeft w:val="0"/>
      <w:marRight w:val="0"/>
      <w:marTop w:val="0"/>
      <w:marBottom w:val="0"/>
      <w:divBdr>
        <w:top w:val="none" w:sz="0" w:space="0" w:color="auto"/>
        <w:left w:val="none" w:sz="0" w:space="0" w:color="auto"/>
        <w:bottom w:val="none" w:sz="0" w:space="0" w:color="auto"/>
        <w:right w:val="none" w:sz="0" w:space="0" w:color="auto"/>
      </w:divBdr>
    </w:div>
    <w:div w:id="1774205951">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2087</Words>
  <Characters>11901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2015-01-12T16:22:00Z</dcterms:created>
  <dcterms:modified xsi:type="dcterms:W3CDTF">2015-01-17T23:03:00Z</dcterms:modified>
</cp:coreProperties>
</file>