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ins w:id="0" w:author="Neal" w:date="2015-01-19T11:23:00Z"/>
          <w:rFonts w:hint="eastAsia" w:eastAsia="SimSun"/>
          <w:lang w:val="en-US" w:eastAsia="zh-CN"/>
        </w:rPr>
      </w:pPr>
      <w:ins w:id="1" w:author="Neal" w:date="2015-01-19T11:21:00Z">
        <w:r>
          <w:rPr>
            <w:rFonts w:hint="eastAsia" w:eastAsia="SimSun"/>
            <w:lang w:val="en-US" w:eastAsia="zh-CN"/>
          </w:rPr>
          <w:t xml:space="preserve">(31 points given in total) </w:t>
        </w:r>
      </w:ins>
    </w:p>
    <w:p>
      <w:r>
        <w:t>Biostat 518 HW 01</w:t>
      </w:r>
    </w:p>
    <w:p>
      <w:pPr>
        <w:pStyle w:val="6"/>
        <w:numPr>
          <w:ilvl w:val="0"/>
          <w:numId w:val="1"/>
        </w:numPr>
      </w:pPr>
      <w:r>
        <w:t xml:space="preserve">I don’t know how to verify this with the dataset, because there was no recorded time of enrollment, but I would assume that 4 years is the time-frame for which we have information on all participants. The maximum follow-up time was 8 years, so there are some people for whom we know more, but in order to make use of more data points we’ve chosen to look only at time of death up to 4 years. </w:t>
      </w:r>
      <w:ins w:id="2" w:author="Neal" w:date="2015-01-19T10:08:00Z">
        <w:r>
          <w:rPr>
            <w:rFonts w:hint="eastAsia" w:eastAsia="SimSun"/>
            <w:lang w:eastAsia="zh-CN"/>
          </w:rPr>
          <w:t>（</w:t>
        </w:r>
      </w:ins>
      <w:ins w:id="3" w:author="Neal" w:date="2015-01-19T10:08:00Z">
        <w:r>
          <w:rPr>
            <w:rFonts w:hint="eastAsia" w:eastAsia="SimSun"/>
            <w:lang w:val="en-US" w:eastAsia="zh-CN"/>
          </w:rPr>
          <w:t xml:space="preserve"> 0 points for question 1, because to get any credit, the answer must </w:t>
        </w:r>
      </w:ins>
      <w:ins w:id="4" w:author="Neal" w:date="2015-01-19T11:26:02Z">
        <w:r>
          <w:rPr>
            <w:rFonts w:hint="eastAsia" w:eastAsia="SimSun"/>
            <w:lang w:val="en-US" w:eastAsia="zh-CN"/>
          </w:rPr>
          <w:t>include</w:t>
        </w:r>
      </w:ins>
      <w:ins w:id="5" w:author="Neal" w:date="2015-01-19T10:08:00Z">
        <w:bookmarkStart w:id="0" w:name="_GoBack"/>
        <w:bookmarkEnd w:id="0"/>
        <w:r>
          <w:rPr>
            <w:rFonts w:hint="eastAsia" w:eastAsia="SimSun"/>
            <w:lang w:val="en-US" w:eastAsia="zh-CN"/>
          </w:rPr>
          <w:t xml:space="preserve"> the minimum</w:t>
        </w:r>
      </w:ins>
      <w:ins w:id="6" w:author="Neal" w:date="2015-01-19T10:09:00Z">
        <w:r>
          <w:rPr>
            <w:rFonts w:hint="eastAsia" w:eastAsia="SimSun"/>
            <w:lang w:val="en-US" w:eastAsia="zh-CN"/>
          </w:rPr>
          <w:t xml:space="preserve"> time of follow-up time for a censored observation)</w:t>
        </w:r>
      </w:ins>
    </w:p>
    <w:p>
      <w:pPr>
        <w:pStyle w:val="6"/>
        <w:numPr>
          <w:ilvl w:val="0"/>
          <w:numId w:val="1"/>
        </w:numPr>
      </w:pPr>
      <w:r>
        <w:t xml:space="preserve">Table 1: There were 67 missing observations for CRP. Descriptive statistics are categorized by risk of heart disease. </w:t>
      </w:r>
      <w:ins w:id="7" w:author="Neal" w:date="2015-01-19T10:21:00Z">
        <w:r>
          <w:rPr>
            <w:rFonts w:hint="eastAsia" w:eastAsia="SimSun"/>
            <w:lang w:val="en-US" w:eastAsia="zh-CN"/>
          </w:rPr>
          <w:t>(5 points given)</w:t>
        </w:r>
      </w:ins>
      <w:ins w:id="8" w:author="Neal" w:date="2015-01-19T10:12:00Z">
        <w:r>
          <w:rPr>
            <w:rFonts w:hint="eastAsia" w:eastAsia="SimSun"/>
            <w:lang w:val="en-US" w:eastAsia="zh-CN"/>
          </w:rPr>
          <w:t>(no t</w:t>
        </w:r>
      </w:ins>
      <w:ins w:id="9" w:author="Neal" w:date="2015-01-19T10:13:00Z">
        <w:r>
          <w:rPr>
            <w:rFonts w:hint="eastAsia" w:eastAsia="SimSun"/>
            <w:lang w:val="en-US" w:eastAsia="zh-CN"/>
          </w:rPr>
          <w:t>itle for the table,  the last column should be &gt;3mg/L instead of &lt;3mg/L</w:t>
        </w:r>
      </w:ins>
      <w:ins w:id="10" w:author="Neal" w:date="2015-01-19T10:14:00Z">
        <w:r>
          <w:rPr>
            <w:rFonts w:hint="eastAsia" w:eastAsia="SimSun"/>
            <w:lang w:val="en-US" w:eastAsia="zh-CN"/>
          </w:rPr>
          <w:t>, the subjects numbers are wrong for the first two groups, should be 428 and 3330 respectively.  And there</w:t>
        </w:r>
      </w:ins>
      <w:ins w:id="11" w:author="Neal" w:date="2015-01-19T10:14:00Z">
        <w:r>
          <w:rPr>
            <w:rFonts w:hint="default" w:eastAsia="SimSun"/>
            <w:lang w:val="en-US" w:eastAsia="zh-CN"/>
          </w:rPr>
          <w:t>’</w:t>
        </w:r>
      </w:ins>
      <w:ins w:id="12" w:author="Neal" w:date="2015-01-19T10:14:00Z">
        <w:r>
          <w:rPr>
            <w:rFonts w:hint="eastAsia" w:eastAsia="SimSun"/>
            <w:lang w:val="en-US" w:eastAsia="zh-CN"/>
          </w:rPr>
          <w:t>s no colu</w:t>
        </w:r>
      </w:ins>
      <w:ins w:id="13" w:author="Neal" w:date="2015-01-19T10:15:00Z">
        <w:r>
          <w:rPr>
            <w:rFonts w:hint="eastAsia" w:eastAsia="SimSun"/>
            <w:lang w:val="en-US" w:eastAsia="zh-CN"/>
          </w:rPr>
          <w:t>mn about the situation for total population. The percentages of Male in three columns are w</w:t>
        </w:r>
      </w:ins>
      <w:ins w:id="14" w:author="Neal" w:date="2015-01-19T10:16:00Z">
        <w:r>
          <w:rPr>
            <w:rFonts w:hint="eastAsia" w:eastAsia="SimSun"/>
            <w:lang w:val="en-US" w:eastAsia="zh-CN"/>
          </w:rPr>
          <w:t xml:space="preserve">rong for the first two groups, so are the answers for </w:t>
        </w:r>
      </w:ins>
      <w:ins w:id="15" w:author="Neal" w:date="2015-01-19T10:17:00Z">
        <w:r>
          <w:rPr>
            <w:rFonts w:hint="eastAsia" w:eastAsia="SimSun"/>
            <w:lang w:val="en-US" w:eastAsia="zh-CN"/>
          </w:rPr>
          <w:t>the BMI, smoker%</w:t>
        </w:r>
      </w:ins>
      <w:ins w:id="16" w:author="Neal" w:date="2015-01-19T10:18:00Z">
        <w:r>
          <w:rPr>
            <w:rFonts w:hint="eastAsia" w:eastAsia="SimSun"/>
            <w:lang w:val="en-US" w:eastAsia="zh-CN"/>
          </w:rPr>
          <w:t xml:space="preserve">, prevdis% </w:t>
        </w:r>
      </w:ins>
      <w:ins w:id="17" w:author="Neal" w:date="2015-01-19T10:17:00Z">
        <w:r>
          <w:rPr>
            <w:rFonts w:hint="eastAsia" w:eastAsia="SimSun"/>
            <w:lang w:val="en-US" w:eastAsia="zh-CN"/>
          </w:rPr>
          <w:t xml:space="preserve"> of the first two groups, </w:t>
        </w:r>
      </w:ins>
      <w:ins w:id="18" w:author="Neal" w:date="2015-01-19T10:18:00Z">
        <w:r>
          <w:rPr>
            <w:rFonts w:hint="eastAsia" w:eastAsia="SimSun"/>
            <w:lang w:val="en-US" w:eastAsia="zh-CN"/>
          </w:rPr>
          <w:t xml:space="preserve"> and there</w:t>
        </w:r>
      </w:ins>
      <w:ins w:id="19" w:author="Neal" w:date="2015-01-19T10:18:00Z">
        <w:r>
          <w:rPr>
            <w:rFonts w:hint="default" w:eastAsia="SimSun"/>
            <w:lang w:val="en-US" w:eastAsia="zh-CN"/>
          </w:rPr>
          <w:t>’</w:t>
        </w:r>
      </w:ins>
      <w:ins w:id="20" w:author="Neal" w:date="2015-01-19T10:18:00Z">
        <w:r>
          <w:rPr>
            <w:rFonts w:hint="eastAsia" w:eastAsia="SimSun"/>
            <w:lang w:val="en-US" w:eastAsia="zh-CN"/>
          </w:rPr>
          <w:t xml:space="preserve">s no </w:t>
        </w:r>
      </w:ins>
      <w:ins w:id="21" w:author="Neal" w:date="2015-01-19T10:19:00Z">
        <w:r>
          <w:rPr>
            <w:rFonts w:hint="eastAsia" w:eastAsia="SimSun"/>
            <w:lang w:val="en-US" w:eastAsia="zh-CN"/>
          </w:rPr>
          <w:t>information about the percentage of Death w/in 4 years. ( I g</w:t>
        </w:r>
      </w:ins>
      <w:ins w:id="22" w:author="Neal" w:date="2015-01-19T10:20:00Z">
        <w:r>
          <w:rPr>
            <w:rFonts w:hint="eastAsia" w:eastAsia="SimSun"/>
            <w:lang w:val="en-US" w:eastAsia="zh-CN"/>
          </w:rPr>
          <w:t>ive 3 points to the general table layout , 2 points to the choice of descriptive statistics, no</w:t>
        </w:r>
      </w:ins>
      <w:ins w:id="23" w:author="Neal" w:date="2015-01-19T10:21:00Z">
        <w:r>
          <w:rPr>
            <w:rFonts w:hint="eastAsia" w:eastAsia="SimSun"/>
            <w:lang w:val="en-US" w:eastAsia="zh-CN"/>
          </w:rPr>
          <w:t xml:space="preserve"> points to the discussion of the finding)</w:t>
        </w:r>
      </w:ins>
    </w:p>
    <w:tbl>
      <w:tblPr>
        <w:tblStyle w:val="4"/>
        <w:tblW w:w="885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2216"/>
        <w:gridCol w:w="2204"/>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pStyle w:val="6"/>
              <w:spacing w:after="0" w:line="240" w:lineRule="auto"/>
              <w:ind w:left="0"/>
              <w:rPr>
                <w:b/>
              </w:rPr>
            </w:pPr>
            <w:r>
              <w:rPr>
                <w:b/>
              </w:rPr>
              <w:t>Risk of heart disease</w:t>
            </w:r>
          </w:p>
        </w:tc>
        <w:tc>
          <w:tcPr>
            <w:tcW w:w="2216" w:type="dxa"/>
            <w:vAlign w:val="top"/>
          </w:tcPr>
          <w:p>
            <w:pPr>
              <w:pStyle w:val="6"/>
              <w:spacing w:after="0" w:line="240" w:lineRule="auto"/>
              <w:ind w:left="0"/>
              <w:rPr>
                <w:b/>
              </w:rPr>
            </w:pPr>
            <w:r>
              <w:rPr>
                <w:b/>
              </w:rPr>
              <w:t>Low risk (&lt;1mg/L CRP)</w:t>
            </w:r>
          </w:p>
        </w:tc>
        <w:tc>
          <w:tcPr>
            <w:tcW w:w="2204" w:type="dxa"/>
            <w:vAlign w:val="top"/>
          </w:tcPr>
          <w:p>
            <w:pPr>
              <w:pStyle w:val="6"/>
              <w:spacing w:after="0" w:line="240" w:lineRule="auto"/>
              <w:ind w:left="0"/>
              <w:rPr>
                <w:b/>
              </w:rPr>
            </w:pPr>
            <w:r>
              <w:rPr>
                <w:b/>
              </w:rPr>
              <w:t>Avg. risk (1-3 mg/L CRP)</w:t>
            </w:r>
          </w:p>
        </w:tc>
        <w:tc>
          <w:tcPr>
            <w:tcW w:w="2190" w:type="dxa"/>
            <w:vAlign w:val="top"/>
          </w:tcPr>
          <w:p>
            <w:pPr>
              <w:pStyle w:val="6"/>
              <w:spacing w:after="0" w:line="240" w:lineRule="auto"/>
              <w:ind w:left="0"/>
              <w:rPr>
                <w:b/>
              </w:rPr>
            </w:pPr>
            <w:r>
              <w:rPr>
                <w:b/>
              </w:rPr>
              <w:t>High risk (&lt;3 mg/L CRP)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pStyle w:val="6"/>
              <w:spacing w:after="0" w:line="240" w:lineRule="auto"/>
              <w:ind w:left="0"/>
            </w:pPr>
            <w:r>
              <w:t>Subjects(n)</w:t>
            </w:r>
          </w:p>
        </w:tc>
        <w:tc>
          <w:tcPr>
            <w:tcW w:w="2216" w:type="dxa"/>
            <w:vAlign w:val="top"/>
          </w:tcPr>
          <w:p>
            <w:pPr>
              <w:pStyle w:val="6"/>
              <w:spacing w:after="0" w:line="240" w:lineRule="auto"/>
              <w:ind w:left="0"/>
            </w:pPr>
            <w:r>
              <w:t>1969</w:t>
            </w:r>
          </w:p>
        </w:tc>
        <w:tc>
          <w:tcPr>
            <w:tcW w:w="2204" w:type="dxa"/>
            <w:vAlign w:val="top"/>
          </w:tcPr>
          <w:p>
            <w:pPr>
              <w:pStyle w:val="6"/>
              <w:spacing w:after="0" w:line="240" w:lineRule="auto"/>
              <w:ind w:left="0"/>
            </w:pPr>
            <w:r>
              <w:t>1789</w:t>
            </w:r>
          </w:p>
        </w:tc>
        <w:tc>
          <w:tcPr>
            <w:tcW w:w="2190" w:type="dxa"/>
            <w:vAlign w:val="top"/>
          </w:tcPr>
          <w:p>
            <w:pPr>
              <w:pStyle w:val="6"/>
              <w:spacing w:after="0" w:line="240" w:lineRule="auto"/>
              <w:ind w:left="0"/>
            </w:pPr>
            <w:r>
              <w:t>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pStyle w:val="6"/>
              <w:spacing w:after="0" w:line="240" w:lineRule="auto"/>
              <w:ind w:left="0"/>
            </w:pPr>
            <w:r>
              <w:t>Male(%)</w:t>
            </w:r>
          </w:p>
        </w:tc>
        <w:tc>
          <w:tcPr>
            <w:tcW w:w="2216" w:type="dxa"/>
            <w:vAlign w:val="top"/>
          </w:tcPr>
          <w:p>
            <w:pPr>
              <w:pStyle w:val="6"/>
              <w:spacing w:after="0" w:line="240" w:lineRule="auto"/>
              <w:ind w:left="0"/>
            </w:pPr>
            <w:r>
              <w:t>44.8</w:t>
            </w:r>
          </w:p>
        </w:tc>
        <w:tc>
          <w:tcPr>
            <w:tcW w:w="2204" w:type="dxa"/>
            <w:vAlign w:val="top"/>
          </w:tcPr>
          <w:p>
            <w:pPr>
              <w:pStyle w:val="6"/>
              <w:spacing w:after="0" w:line="240" w:lineRule="auto"/>
              <w:ind w:left="0"/>
            </w:pPr>
            <w:r>
              <w:t>42.2</w:t>
            </w:r>
          </w:p>
        </w:tc>
        <w:tc>
          <w:tcPr>
            <w:tcW w:w="2190" w:type="dxa"/>
            <w:vAlign w:val="top"/>
          </w:tcPr>
          <w:p>
            <w:pPr>
              <w:pStyle w:val="6"/>
              <w:spacing w:after="0" w:line="240" w:lineRule="auto"/>
              <w:ind w:left="0"/>
            </w:pPr>
            <w: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pStyle w:val="6"/>
              <w:spacing w:after="0" w:line="240" w:lineRule="auto"/>
              <w:ind w:left="0"/>
            </w:pPr>
            <w:r>
              <w:t xml:space="preserve">Age (yrs)* </w:t>
            </w:r>
          </w:p>
        </w:tc>
        <w:tc>
          <w:tcPr>
            <w:tcW w:w="2216" w:type="dxa"/>
            <w:vAlign w:val="top"/>
          </w:tcPr>
          <w:p>
            <w:pPr>
              <w:pStyle w:val="6"/>
              <w:spacing w:after="0" w:line="240" w:lineRule="auto"/>
              <w:ind w:left="0"/>
            </w:pPr>
            <w:r>
              <w:t xml:space="preserve">73, 5.71, 65-98 </w:t>
            </w:r>
          </w:p>
        </w:tc>
        <w:tc>
          <w:tcPr>
            <w:tcW w:w="2204" w:type="dxa"/>
            <w:vAlign w:val="top"/>
          </w:tcPr>
          <w:p>
            <w:pPr>
              <w:pStyle w:val="6"/>
              <w:spacing w:after="0" w:line="240" w:lineRule="auto"/>
              <w:ind w:left="0"/>
            </w:pPr>
            <w:r>
              <w:t>72.5, 5.37, 65-100</w:t>
            </w:r>
          </w:p>
        </w:tc>
        <w:tc>
          <w:tcPr>
            <w:tcW w:w="2190" w:type="dxa"/>
            <w:vAlign w:val="top"/>
          </w:tcPr>
          <w:p>
            <w:pPr>
              <w:pStyle w:val="6"/>
              <w:spacing w:after="0" w:line="240" w:lineRule="auto"/>
              <w:ind w:left="0"/>
            </w:pPr>
            <w:r>
              <w:t>72.7, 5.58, 65-93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pStyle w:val="6"/>
              <w:spacing w:after="0" w:line="240" w:lineRule="auto"/>
              <w:ind w:left="0"/>
            </w:pPr>
            <w:r>
              <w:t>BMI*</w:t>
            </w:r>
          </w:p>
        </w:tc>
        <w:tc>
          <w:tcPr>
            <w:tcW w:w="2216" w:type="dxa"/>
            <w:vAlign w:val="top"/>
          </w:tcPr>
          <w:p>
            <w:pPr>
              <w:pStyle w:val="6"/>
              <w:spacing w:after="0" w:line="240" w:lineRule="auto"/>
              <w:ind w:left="0"/>
            </w:pPr>
            <w:r>
              <w:t>25.14, 3.84, 14.7-43.2</w:t>
            </w:r>
          </w:p>
        </w:tc>
        <w:tc>
          <w:tcPr>
            <w:tcW w:w="2204" w:type="dxa"/>
            <w:vAlign w:val="top"/>
          </w:tcPr>
          <w:p>
            <w:pPr>
              <w:pStyle w:val="6"/>
              <w:spacing w:after="0" w:line="240" w:lineRule="auto"/>
              <w:ind w:left="0"/>
            </w:pPr>
            <w:r>
              <w:t>27.15, 4.56, 15.1-53.2</w:t>
            </w:r>
          </w:p>
        </w:tc>
        <w:tc>
          <w:tcPr>
            <w:tcW w:w="2190" w:type="dxa"/>
            <w:vAlign w:val="top"/>
          </w:tcPr>
          <w:p>
            <w:pPr>
              <w:pStyle w:val="6"/>
              <w:spacing w:after="0" w:line="240" w:lineRule="auto"/>
              <w:ind w:left="0"/>
            </w:pPr>
            <w:r>
              <w:t>28.45, 5.46, 15.3-58.8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pStyle w:val="6"/>
              <w:spacing w:after="0" w:line="240" w:lineRule="auto"/>
              <w:ind w:left="0"/>
            </w:pPr>
            <w:r>
              <w:t>Smoker(%)</w:t>
            </w:r>
          </w:p>
        </w:tc>
        <w:tc>
          <w:tcPr>
            <w:tcW w:w="2216" w:type="dxa"/>
            <w:vAlign w:val="top"/>
          </w:tcPr>
          <w:p>
            <w:pPr>
              <w:pStyle w:val="6"/>
              <w:spacing w:after="0" w:line="240" w:lineRule="auto"/>
              <w:ind w:left="0"/>
            </w:pPr>
            <w:r>
              <w:t>9.3</w:t>
            </w:r>
          </w:p>
        </w:tc>
        <w:tc>
          <w:tcPr>
            <w:tcW w:w="2204" w:type="dxa"/>
            <w:vAlign w:val="top"/>
          </w:tcPr>
          <w:p>
            <w:pPr>
              <w:pStyle w:val="6"/>
              <w:spacing w:after="0" w:line="240" w:lineRule="auto"/>
              <w:ind w:left="0"/>
            </w:pPr>
            <w:r>
              <w:t>12.6</w:t>
            </w:r>
          </w:p>
        </w:tc>
        <w:tc>
          <w:tcPr>
            <w:tcW w:w="2190" w:type="dxa"/>
            <w:vAlign w:val="top"/>
          </w:tcPr>
          <w:p>
            <w:pPr>
              <w:pStyle w:val="6"/>
              <w:spacing w:after="0" w:line="240" w:lineRule="auto"/>
              <w:ind w:left="0"/>
            </w:pPr>
            <w: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pStyle w:val="6"/>
              <w:spacing w:after="0" w:line="240" w:lineRule="auto"/>
              <w:ind w:left="0"/>
            </w:pPr>
            <w:r>
              <w:t>Chol. (mg/dL)*</w:t>
            </w:r>
          </w:p>
        </w:tc>
        <w:tc>
          <w:tcPr>
            <w:tcW w:w="2216" w:type="dxa"/>
            <w:vAlign w:val="top"/>
          </w:tcPr>
          <w:p>
            <w:pPr>
              <w:pStyle w:val="6"/>
              <w:spacing w:after="0" w:line="240" w:lineRule="auto"/>
              <w:ind w:left="0"/>
            </w:pPr>
            <w:r>
              <w:t>210.31, 38.03, 73-407</w:t>
            </w:r>
          </w:p>
        </w:tc>
        <w:tc>
          <w:tcPr>
            <w:tcW w:w="2204" w:type="dxa"/>
            <w:vAlign w:val="top"/>
          </w:tcPr>
          <w:p>
            <w:pPr>
              <w:pStyle w:val="6"/>
              <w:spacing w:after="0" w:line="240" w:lineRule="auto"/>
              <w:ind w:left="0"/>
            </w:pPr>
            <w:r>
              <w:t>213.96, 39.67, 78-354</w:t>
            </w:r>
          </w:p>
        </w:tc>
        <w:tc>
          <w:tcPr>
            <w:tcW w:w="2190" w:type="dxa"/>
            <w:vAlign w:val="top"/>
          </w:tcPr>
          <w:p>
            <w:pPr>
              <w:pStyle w:val="6"/>
              <w:spacing w:after="0" w:line="240" w:lineRule="auto"/>
              <w:ind w:left="0"/>
            </w:pPr>
            <w:r>
              <w:t>210.5, 40.39, 97-430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pStyle w:val="6"/>
              <w:spacing w:after="0" w:line="240" w:lineRule="auto"/>
              <w:ind w:left="0"/>
            </w:pPr>
            <w:r>
              <w:t>Prev. CVD (%)</w:t>
            </w:r>
          </w:p>
        </w:tc>
        <w:tc>
          <w:tcPr>
            <w:tcW w:w="2216" w:type="dxa"/>
            <w:vAlign w:val="top"/>
          </w:tcPr>
          <w:p>
            <w:pPr>
              <w:pStyle w:val="6"/>
              <w:spacing w:after="0" w:line="240" w:lineRule="auto"/>
              <w:ind w:left="0"/>
            </w:pPr>
            <w:r>
              <w:t>18.9</w:t>
            </w:r>
          </w:p>
        </w:tc>
        <w:tc>
          <w:tcPr>
            <w:tcW w:w="2204" w:type="dxa"/>
            <w:vAlign w:val="top"/>
          </w:tcPr>
          <w:p>
            <w:pPr>
              <w:pStyle w:val="6"/>
              <w:spacing w:after="0" w:line="240" w:lineRule="auto"/>
              <w:ind w:left="0"/>
            </w:pPr>
            <w:r>
              <w:t>23.5</w:t>
            </w:r>
          </w:p>
        </w:tc>
        <w:tc>
          <w:tcPr>
            <w:tcW w:w="2190" w:type="dxa"/>
            <w:vAlign w:val="top"/>
          </w:tcPr>
          <w:p>
            <w:pPr>
              <w:pStyle w:val="6"/>
              <w:spacing w:after="0" w:line="240" w:lineRule="auto"/>
              <w:ind w:left="0"/>
            </w:pPr>
            <w: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vAlign w:val="top"/>
          </w:tcPr>
          <w:p>
            <w:pPr>
              <w:pStyle w:val="6"/>
              <w:spacing w:after="0" w:line="240" w:lineRule="auto"/>
              <w:ind w:left="0"/>
            </w:pPr>
            <w:r>
              <w:t>Death w/in 8 yrs(%)</w:t>
            </w:r>
          </w:p>
        </w:tc>
        <w:tc>
          <w:tcPr>
            <w:tcW w:w="2216" w:type="dxa"/>
            <w:vAlign w:val="top"/>
          </w:tcPr>
          <w:p>
            <w:pPr>
              <w:pStyle w:val="6"/>
              <w:spacing w:after="0" w:line="240" w:lineRule="auto"/>
              <w:ind w:left="0"/>
            </w:pPr>
            <w:r>
              <w:t>18.3</w:t>
            </w:r>
          </w:p>
        </w:tc>
        <w:tc>
          <w:tcPr>
            <w:tcW w:w="2204" w:type="dxa"/>
            <w:vAlign w:val="top"/>
          </w:tcPr>
          <w:p>
            <w:pPr>
              <w:pStyle w:val="6"/>
              <w:spacing w:after="0" w:line="240" w:lineRule="auto"/>
              <w:ind w:left="0"/>
            </w:pPr>
            <w:r>
              <w:t>22.3</w:t>
            </w:r>
          </w:p>
        </w:tc>
        <w:tc>
          <w:tcPr>
            <w:tcW w:w="2190" w:type="dxa"/>
            <w:vAlign w:val="top"/>
          </w:tcPr>
          <w:p>
            <w:pPr>
              <w:pStyle w:val="6"/>
              <w:spacing w:after="0" w:line="240" w:lineRule="auto"/>
              <w:ind w:left="0"/>
            </w:pPr>
            <w:r>
              <w:t>29.7</w:t>
            </w:r>
          </w:p>
        </w:tc>
      </w:tr>
    </w:tbl>
    <w:p>
      <w:pPr>
        <w:pStyle w:val="6"/>
      </w:pPr>
      <w:r>
        <w:t>*avg, std dev, range</w:t>
      </w:r>
    </w:p>
    <w:p>
      <w:pPr>
        <w:pStyle w:val="6"/>
      </w:pPr>
    </w:p>
    <w:p>
      <w:pPr>
        <w:pStyle w:val="6"/>
        <w:numPr>
          <w:ilvl w:val="0"/>
          <w:numId w:val="1"/>
        </w:numPr>
      </w:pPr>
      <w:r>
        <w:t>Mean Blood C reactive protein levels (mg/L) differed significantly between participants who died within four years of enrolling in our study vs. those who survived more than four years. We estimate a mean difference between groups of 1.95 mg/L, with a 95% confidence interval of 1.21mg/L to 2.70mg/L, p&lt;.0001.</w:t>
      </w:r>
      <w:ins w:id="24" w:author="Neal" w:date="2015-01-19T10:32:00Z">
        <w:r>
          <w:rPr>
            <w:rFonts w:hint="eastAsia" w:eastAsia="SimSun"/>
            <w:lang w:val="en-US" w:eastAsia="zh-CN"/>
          </w:rPr>
          <w:t>(4 points g</w:t>
        </w:r>
      </w:ins>
      <w:ins w:id="25" w:author="Neal" w:date="2015-01-19T10:33:00Z">
        <w:r>
          <w:rPr>
            <w:rFonts w:hint="eastAsia" w:eastAsia="SimSun"/>
            <w:lang w:val="en-US" w:eastAsia="zh-CN"/>
          </w:rPr>
          <w:t xml:space="preserve">iven) </w:t>
        </w:r>
      </w:ins>
      <w:r>
        <w:t xml:space="preserve"> </w:t>
      </w:r>
      <w:ins w:id="26" w:author="Neal" w:date="2015-01-19T10:28:00Z">
        <w:r>
          <w:rPr>
            <w:rFonts w:hint="eastAsia" w:eastAsia="SimSun"/>
            <w:lang w:val="en-US" w:eastAsia="zh-CN"/>
          </w:rPr>
          <w:t>(no information about what statistic analy</w:t>
        </w:r>
      </w:ins>
      <w:ins w:id="27" w:author="Neal" w:date="2015-01-19T10:29:00Z">
        <w:r>
          <w:rPr>
            <w:rFonts w:hint="eastAsia" w:eastAsia="SimSun"/>
            <w:lang w:val="en-US" w:eastAsia="zh-CN"/>
          </w:rPr>
          <w:t>sis were performed</w:t>
        </w:r>
      </w:ins>
      <w:ins w:id="28" w:author="Neal" w:date="2015-01-19T10:36:00Z">
        <w:r>
          <w:rPr>
            <w:rFonts w:hint="eastAsia" w:eastAsia="SimSun"/>
            <w:lang w:val="en-US" w:eastAsia="zh-CN"/>
          </w:rPr>
          <w:t>(t test equal or unequal variance?)</w:t>
        </w:r>
      </w:ins>
      <w:ins w:id="29" w:author="Neal" w:date="2015-01-19T10:29:00Z">
        <w:r>
          <w:rPr>
            <w:rFonts w:hint="eastAsia" w:eastAsia="SimSun"/>
            <w:lang w:val="en-US" w:eastAsia="zh-CN"/>
          </w:rPr>
          <w:t xml:space="preserve">, </w:t>
        </w:r>
      </w:ins>
      <w:ins w:id="30" w:author="Neal" w:date="2015-01-19T10:30:00Z">
        <w:r>
          <w:rPr>
            <w:rFonts w:hint="eastAsia" w:eastAsia="SimSun"/>
            <w:lang w:val="en-US" w:eastAsia="zh-CN"/>
          </w:rPr>
          <w:t>no point estimates for</w:t>
        </w:r>
      </w:ins>
      <w:ins w:id="31" w:author="Neal" w:date="2015-01-19T10:31:00Z">
        <w:r>
          <w:rPr>
            <w:rFonts w:hint="eastAsia" w:eastAsia="SimSun"/>
            <w:lang w:val="en-US" w:eastAsia="zh-CN"/>
          </w:rPr>
          <w:t xml:space="preserve"> the two groups, and the point estimate for the difference should be 1.95 mg/dL, </w:t>
        </w:r>
      </w:ins>
      <w:ins w:id="32" w:author="Neal" w:date="2015-01-19T10:32:00Z">
        <w:r>
          <w:rPr>
            <w:rFonts w:hint="eastAsia" w:eastAsia="SimSun"/>
            <w:lang w:val="en-US" w:eastAsia="zh-CN"/>
          </w:rPr>
          <w:t xml:space="preserve"> no interpretation of the results)</w:t>
        </w:r>
      </w:ins>
    </w:p>
    <w:p>
      <w:pPr>
        <w:pStyle w:val="6"/>
        <w:numPr>
          <w:ilvl w:val="0"/>
          <w:numId w:val="1"/>
        </w:numPr>
      </w:pPr>
      <w:r>
        <w:t>Mean Blood C reactive protein levels (mg/L) differed significantly between participants who died within four years of enrolling in our study vs. those who survived more than four years. We estimate a geometric mean difference between groups of 6.89 mg/L, with a 95% confidence interval of 3.28mg/L to 14.47, p&lt;.0001. Note: values of 0 were recoded as .5. UGGGHHHH HOW TO INTERPRET?</w:t>
      </w:r>
      <w:ins w:id="33" w:author="Neal" w:date="2015-01-19T10:36:00Z">
        <w:r>
          <w:rPr>
            <w:rFonts w:hint="eastAsia" w:eastAsia="SimSun"/>
            <w:lang w:val="en-US" w:eastAsia="zh-CN"/>
          </w:rPr>
          <w:t xml:space="preserve"> </w:t>
        </w:r>
      </w:ins>
      <w:ins w:id="34" w:author="Neal" w:date="2015-01-19T10:39:00Z">
        <w:r>
          <w:rPr>
            <w:rFonts w:hint="eastAsia" w:eastAsia="SimSun"/>
            <w:lang w:val="en-US" w:eastAsia="zh-CN"/>
          </w:rPr>
          <w:t xml:space="preserve">(5 points given) </w:t>
        </w:r>
      </w:ins>
      <w:ins w:id="35" w:author="Neal" w:date="2015-01-19T10:36:00Z">
        <w:r>
          <w:rPr>
            <w:rFonts w:hint="eastAsia" w:eastAsia="SimSun"/>
            <w:lang w:val="en-US" w:eastAsia="zh-CN"/>
          </w:rPr>
          <w:t>(no interpretation of the results</w:t>
        </w:r>
      </w:ins>
      <w:ins w:id="36" w:author="Neal" w:date="2015-01-19T10:37:00Z">
        <w:r>
          <w:rPr>
            <w:rFonts w:hint="eastAsia" w:eastAsia="SimSun"/>
            <w:lang w:val="en-US" w:eastAsia="zh-CN"/>
          </w:rPr>
          <w:t xml:space="preserve"> and no mention about the specific analysis performed, </w:t>
        </w:r>
      </w:ins>
      <w:ins w:id="37" w:author="Neal" w:date="2015-01-19T10:38:00Z">
        <w:r>
          <w:rPr>
            <w:rFonts w:hint="eastAsia" w:eastAsia="SimSun"/>
            <w:lang w:val="en-US" w:eastAsia="zh-CN"/>
          </w:rPr>
          <w:t>and the answers</w:t>
        </w:r>
      </w:ins>
      <w:ins w:id="38" w:author="Neal" w:date="2015-01-19T10:39:00Z">
        <w:r>
          <w:rPr>
            <w:rFonts w:hint="eastAsia" w:eastAsia="SimSun"/>
            <w:lang w:val="en-US" w:eastAsia="zh-CN"/>
          </w:rPr>
          <w:t xml:space="preserve"> were wrong)</w:t>
        </w:r>
      </w:ins>
    </w:p>
    <w:p>
      <w:pPr>
        <w:pStyle w:val="6"/>
        <w:numPr>
          <w:ilvl w:val="0"/>
          <w:numId w:val="1"/>
        </w:numPr>
      </w:pPr>
      <w:r>
        <w:t>There was a significant difference between the proportion of people with low CRP who died within the 4-year study time, and deaths within the high CRP group. (8.01% vs. 15.57% respectively). Our chi-squared value was 57.89, with p&lt;.001.</w:t>
      </w:r>
      <w:ins w:id="39" w:author="Neal" w:date="2015-01-19T10:50:00Z">
        <w:r>
          <w:rPr>
            <w:rFonts w:hint="eastAsia" w:eastAsia="SimSun"/>
            <w:lang w:val="en-US" w:eastAsia="zh-CN"/>
          </w:rPr>
          <w:t xml:space="preserve">(5 points were given) </w:t>
        </w:r>
      </w:ins>
      <w:r>
        <w:t xml:space="preserve"> </w:t>
      </w:r>
      <w:ins w:id="40" w:author="Neal" w:date="2015-01-19T10:47:00Z">
        <w:r>
          <w:rPr>
            <w:rFonts w:hint="eastAsia" w:eastAsia="SimSun"/>
            <w:lang w:val="en-US" w:eastAsia="zh-CN"/>
          </w:rPr>
          <w:t>(no definition of low and high crp group, which should be spe</w:t>
        </w:r>
      </w:ins>
      <w:ins w:id="41" w:author="Neal" w:date="2015-01-19T10:48:00Z">
        <w:r>
          <w:rPr>
            <w:rFonts w:hint="eastAsia" w:eastAsia="SimSun"/>
            <w:lang w:val="en-US" w:eastAsia="zh-CN"/>
          </w:rPr>
          <w:t xml:space="preserve">cified as &lt;=3mg/L Vs &gt;3mg/L. No details about which analysis were employed </w:t>
        </w:r>
      </w:ins>
      <w:ins w:id="42" w:author="Neal" w:date="2015-01-19T10:49:00Z">
        <w:r>
          <w:rPr>
            <w:rFonts w:hint="eastAsia" w:eastAsia="SimSun"/>
            <w:lang w:val="en-US" w:eastAsia="zh-CN"/>
          </w:rPr>
          <w:t>to compare the proportion(there are many analyses could do this), and no interpretation about the results)</w:t>
        </w:r>
      </w:ins>
    </w:p>
    <w:p>
      <w:pPr>
        <w:pStyle w:val="6"/>
        <w:numPr>
          <w:ilvl w:val="0"/>
          <w:numId w:val="1"/>
        </w:numPr>
      </w:pPr>
      <w:r>
        <w:t>The odds of death were significantly higher (p&lt;.001) for the group with high CRP with an estimated odds ratio of 2.12 (95% confidence interval of 1.74-2.57).</w:t>
      </w:r>
      <w:ins w:id="43" w:author="Neal" w:date="2015-01-19T10:58:00Z">
        <w:r>
          <w:rPr>
            <w:rFonts w:hint="eastAsia" w:eastAsia="SimSun"/>
            <w:lang w:val="en-US" w:eastAsia="zh-CN"/>
          </w:rPr>
          <w:t>(6 points</w:t>
        </w:r>
      </w:ins>
      <w:ins w:id="44" w:author="Neal" w:date="2015-01-19T10:59:00Z">
        <w:r>
          <w:rPr>
            <w:rFonts w:hint="eastAsia" w:eastAsia="SimSun"/>
            <w:lang w:val="en-US" w:eastAsia="zh-CN"/>
          </w:rPr>
          <w:t xml:space="preserve"> given) </w:t>
        </w:r>
      </w:ins>
      <w:r>
        <w:t xml:space="preserve"> </w:t>
      </w:r>
      <w:ins w:id="45" w:author="Neal" w:date="2015-01-19T10:58:00Z">
        <w:r>
          <w:rPr>
            <w:rFonts w:hint="eastAsia" w:eastAsia="SimSun"/>
            <w:lang w:val="en-US" w:eastAsia="zh-CN"/>
          </w:rPr>
          <w:t>(no interp</w:t>
        </w:r>
      </w:ins>
      <w:ins w:id="46" w:author="Neal" w:date="2015-01-19T11:00:00Z">
        <w:r>
          <w:rPr>
            <w:rFonts w:hint="eastAsia" w:eastAsia="SimSun"/>
            <w:lang w:val="en-US" w:eastAsia="zh-CN"/>
          </w:rPr>
          <w:t>r</w:t>
        </w:r>
      </w:ins>
      <w:ins w:id="47" w:author="Neal" w:date="2015-01-19T10:58:00Z">
        <w:r>
          <w:rPr>
            <w:rFonts w:hint="eastAsia" w:eastAsia="SimSun"/>
            <w:lang w:val="en-US" w:eastAsia="zh-CN"/>
          </w:rPr>
          <w:t>etation of the results and no mentioning about the specific analysis performed, no point estimates for the odds for each group,)</w:t>
        </w:r>
      </w:ins>
    </w:p>
    <w:p>
      <w:pPr>
        <w:pStyle w:val="6"/>
        <w:numPr>
          <w:ilvl w:val="0"/>
          <w:numId w:val="1"/>
        </w:numPr>
      </w:pPr>
      <w:r>
        <w:t>The instantaneous risk of death is 2.048 times higher for people with high CRP levels than those with low (p&lt;.0001, 95%CI 1.70-2.46).</w:t>
      </w:r>
      <w:ins w:id="48" w:author="Neal" w:date="2015-01-19T11:06:00Z">
        <w:r>
          <w:rPr>
            <w:rFonts w:hint="eastAsia" w:eastAsia="SimSun"/>
            <w:lang w:val="en-US" w:eastAsia="zh-CN"/>
          </w:rPr>
          <w:t>(3 points given)</w:t>
        </w:r>
      </w:ins>
      <w:r>
        <w:t xml:space="preserve"> </w:t>
      </w:r>
      <w:ins w:id="49" w:author="Neal" w:date="2015-01-19T11:05:00Z">
        <w:r>
          <w:rPr>
            <w:rFonts w:hint="eastAsia" w:eastAsia="SimSun"/>
            <w:lang w:val="en-US" w:eastAsia="zh-CN"/>
          </w:rPr>
          <w:t>(the answers are wrong, and no description about the analyses performed, no interpre</w:t>
        </w:r>
      </w:ins>
      <w:ins w:id="50" w:author="Neal" w:date="2015-01-19T11:06:00Z">
        <w:r>
          <w:rPr>
            <w:rFonts w:hint="eastAsia" w:eastAsia="SimSun"/>
            <w:lang w:val="en-US" w:eastAsia="zh-CN"/>
          </w:rPr>
          <w:t>tation about the results)</w:t>
        </w:r>
      </w:ins>
    </w:p>
    <w:p>
      <w:pPr>
        <w:pStyle w:val="6"/>
        <w:numPr>
          <w:ilvl w:val="0"/>
          <w:numId w:val="1"/>
        </w:numPr>
      </w:pPr>
      <w:r>
        <w:t xml:space="preserve">I would have chosen to report the odds ratio, as I think it is the easiest to interpret and make sense of. The vagueness of a unit of time makes me dislike the hazard ratio, and the difference in probability is also somewhat abstract, but hearing that the odds of death being twice as high with high CRP levels would make me want to do something to lower my CRP levels. </w:t>
      </w:r>
      <w:ins w:id="51" w:author="Neal" w:date="2015-01-19T11:18:00Z">
        <w:r>
          <w:rPr>
            <w:rFonts w:hint="eastAsia" w:eastAsia="SimSun"/>
            <w:lang w:val="en-US" w:eastAsia="zh-CN"/>
          </w:rPr>
          <w:t>( 3 points given) (</w:t>
        </w:r>
      </w:ins>
      <w:ins w:id="52" w:author="Neal" w:date="2015-01-19T11:19:00Z">
        <w:r>
          <w:rPr>
            <w:rFonts w:hint="eastAsia" w:eastAsia="SimSun"/>
            <w:lang w:val="en-US" w:eastAsia="zh-CN"/>
          </w:rPr>
          <w:t>Simpler comparisons of means and proportion</w:t>
        </w:r>
      </w:ins>
      <w:ins w:id="53" w:author="Neal" w:date="2015-01-19T11:20:00Z">
        <w:r>
          <w:rPr>
            <w:rFonts w:hint="eastAsia" w:eastAsia="SimSun"/>
            <w:lang w:val="en-US" w:eastAsia="zh-CN"/>
          </w:rPr>
          <w:t>s are actually preferred here, no mentioning of other points in the keys,)</w:t>
        </w:r>
      </w:ins>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27230215">
    <w:nsid w:val="49260C07"/>
    <w:multiLevelType w:val="multilevel"/>
    <w:tmpl w:val="49260C07"/>
    <w:lvl w:ilvl="0" w:tentative="1">
      <w:start w:val="1"/>
      <w:numFmt w:val="decimal"/>
      <w:lvlText w:val="%1."/>
      <w:lvlJc w:val="left"/>
      <w:pPr>
        <w:ind w:left="720" w:hanging="360"/>
      </w:pPr>
      <w:rPr>
        <w:rFonts w:hint="default"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2272302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val="1"/>
  <w:bordersDoNotSurroundHeader w:val="1"/>
  <w:bordersDoNotSurroundFooter w:val="1"/>
  <w:trackRevisions w:val="1"/>
  <w:documentProtection w:enforcement="0"/>
  <w:defaultTabStop w:val="720"/>
  <w:displayHorizontalDrawingGridEvery w:val="1"/>
  <w:displayVerticalDrawingGridEvery w:val="1"/>
  <w:characterSpacingControl w:val="doNotCompress"/>
  <w:compat>
    <w:spaceForUL/>
    <w:doNotLeaveBackslashAlone/>
    <w:ulTrailSpace/>
    <w:splitPgBreakAndParaMark/>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978C8"/>
    <w:rsid w:val="00013C38"/>
    <w:rsid w:val="00061D12"/>
    <w:rsid w:val="00230CB3"/>
    <w:rsid w:val="004978C8"/>
    <w:rsid w:val="00557C3B"/>
    <w:rsid w:val="00582048"/>
    <w:rsid w:val="00697729"/>
    <w:rsid w:val="00742CC9"/>
    <w:rsid w:val="00796BB2"/>
    <w:rsid w:val="007B1CB2"/>
    <w:rsid w:val="009A459F"/>
    <w:rsid w:val="009D7185"/>
    <w:rsid w:val="009F6E9B"/>
    <w:rsid w:val="00A4346E"/>
    <w:rsid w:val="00B16B01"/>
    <w:rsid w:val="00B328FF"/>
    <w:rsid w:val="00BA7635"/>
    <w:rsid w:val="00BB3FC7"/>
    <w:rsid w:val="00C05020"/>
    <w:rsid w:val="00CA28F4"/>
    <w:rsid w:val="00DE79AB"/>
    <w:rsid w:val="00F64A90"/>
    <w:rsid w:val="1D6B37AA"/>
    <w:rsid w:val="21A1493D"/>
    <w:rsid w:val="299E0B55"/>
    <w:rsid w:val="31056DF8"/>
    <w:rsid w:val="3C117072"/>
    <w:rsid w:val="3D3178F2"/>
    <w:rsid w:val="43EE4803"/>
    <w:rsid w:val="4A7A403C"/>
    <w:rsid w:val="58851B49"/>
    <w:rsid w:val="5D7D25F1"/>
    <w:rsid w:val="66FA5A00"/>
    <w:rsid w:val="6CCE130E"/>
    <w:rsid w:val="700F26E5"/>
    <w:rsid w:val="70714D08"/>
    <w:rsid w:val="755F4EA1"/>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semiHidden="0" w:name="annotation text"/>
    <w:lsdException w:uiPriority="0" w:name="header"/>
    <w:lsdException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3">
    <w:name w:val="Default Paragraph Font"/>
    <w:semiHidden/>
    <w:uiPriority w:val="99"/>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paragraph" w:styleId="2">
    <w:name w:val="annotation text"/>
    <w:basedOn w:val="1"/>
    <w:unhideWhenUsed/>
    <w:uiPriority w:val="0"/>
    <w:pPr>
      <w:jc w:val="left"/>
    </w:pPr>
  </w:style>
  <w:style w:type="table" w:styleId="5">
    <w:name w:val="Table Grid"/>
    <w:basedOn w:val="4"/>
    <w:uiPriority w:val="99"/>
    <w:pPr/>
    <w:rPr>
      <w:sz w:val="20"/>
      <w:szCs w:val="20"/>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389</Words>
  <Characters>2219</Characters>
  <Lines>0</Lines>
  <Paragraphs>0</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2015-01-11T22:17:00Z</dcterms:created>
  <dcterms:modified xsi:type="dcterms:W3CDTF">2015-01-19T19:26:08Z</dcterms:modified>
  <dc:title>Biostat 518 HW 01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