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53" w:rsidRDefault="00725653">
      <w:bookmarkStart w:id="0" w:name="_GoBack"/>
      <w:bookmarkEnd w:id="0"/>
      <w:commentRangeStart w:id="1"/>
      <w:r>
        <w:t>Homework 1</w:t>
      </w:r>
      <w:commentRangeEnd w:id="1"/>
      <w:r w:rsidR="00CD24DA">
        <w:rPr>
          <w:rStyle w:val="CommentReference"/>
        </w:rPr>
        <w:commentReference w:id="1"/>
      </w:r>
    </w:p>
    <w:p w:rsidR="00725653" w:rsidRDefault="00725653">
      <w:r>
        <w:t>1/7/2015</w:t>
      </w:r>
    </w:p>
    <w:p w:rsidR="00725653" w:rsidRDefault="00725653"/>
    <w:p w:rsidR="00725653" w:rsidRDefault="00725653">
      <w:r>
        <w:t xml:space="preserve">1.  </w:t>
      </w:r>
      <w:commentRangeStart w:id="2"/>
      <w:r>
        <w:t>Censoring and time to death</w:t>
      </w:r>
      <w:commentRangeEnd w:id="2"/>
      <w:r w:rsidR="00CD24DA">
        <w:rPr>
          <w:rStyle w:val="CommentReference"/>
        </w:rPr>
        <w:commentReference w:id="2"/>
      </w:r>
    </w:p>
    <w:p w:rsidR="00F7439B" w:rsidRDefault="00725653">
      <w:r>
        <w:t xml:space="preserve">Time to death is </w:t>
      </w:r>
      <w:r w:rsidR="005E0A3D">
        <w:t xml:space="preserve">usually </w:t>
      </w:r>
      <w:r>
        <w:t>right-censored data because some people drop out of the study and/ or survive until the end of the study.</w:t>
      </w:r>
      <w:r w:rsidR="00B213A8">
        <w:t xml:space="preserve">  The min</w:t>
      </w:r>
      <w:r w:rsidR="00F7439B">
        <w:t>imum follow up time for participants</w:t>
      </w:r>
      <w:r w:rsidR="005E0A3D">
        <w:t xml:space="preserve"> in this</w:t>
      </w:r>
      <w:r w:rsidR="00B213A8">
        <w:t xml:space="preserve"> study was 1480 days or 4.05 years.  This means that the vital statistics (i.e. alive vs d</w:t>
      </w:r>
      <w:r w:rsidR="005E0A3D">
        <w:t>ead) were</w:t>
      </w:r>
      <w:r w:rsidR="00F7439B">
        <w:t xml:space="preserve"> known for every person</w:t>
      </w:r>
      <w:r w:rsidR="00B213A8">
        <w:t xml:space="preserve"> at 4 years of follow up.  It is therefore valid to dichotomize death into those who died before 4 years and after 4 years.  </w:t>
      </w:r>
      <w:r w:rsidR="005E0A3D">
        <w:t xml:space="preserve">In looking at the subgroup of people who died before 4 </w:t>
      </w:r>
      <w:proofErr w:type="spellStart"/>
      <w:r w:rsidR="005E0A3D">
        <w:t>yrs</w:t>
      </w:r>
      <w:proofErr w:type="spellEnd"/>
      <w:r w:rsidR="005E0A3D">
        <w:t xml:space="preserve">, the survival data is no longer right censored. </w:t>
      </w:r>
    </w:p>
    <w:p w:rsidR="005E0A3D" w:rsidRDefault="005E0A3D"/>
    <w:p w:rsidR="00F7439B" w:rsidRDefault="00F7439B">
      <w:r>
        <w:t xml:space="preserve">2.  </w:t>
      </w:r>
      <w:commentRangeStart w:id="3"/>
      <w:r>
        <w:t>Descriptive statistics for associated variables:</w:t>
      </w:r>
      <w:commentRangeEnd w:id="3"/>
      <w:r w:rsidR="00CD24DA">
        <w:rPr>
          <w:rStyle w:val="CommentReference"/>
        </w:rPr>
        <w:commentReference w:id="3"/>
      </w:r>
    </w:p>
    <w:p w:rsidR="00F7439B" w:rsidRDefault="00F7439B">
      <w:r>
        <w:t>Methods:</w:t>
      </w:r>
      <w:r w:rsidR="0011050B">
        <w:t xml:space="preserve">  Descriptive statistics are presented in groups by serum </w:t>
      </w:r>
      <w:proofErr w:type="gramStart"/>
      <w:r w:rsidR="00BB7A77">
        <w:t>c-reactive</w:t>
      </w:r>
      <w:proofErr w:type="gramEnd"/>
      <w:r w:rsidR="00BB7A77">
        <w:t xml:space="preserve"> protein (</w:t>
      </w:r>
      <w:r w:rsidR="0011050B">
        <w:t>CRP</w:t>
      </w:r>
      <w:r w:rsidR="00BB7A77">
        <w:t>)</w:t>
      </w:r>
      <w:r w:rsidR="0011050B">
        <w:t xml:space="preserve"> levels.  Subgroups of CRP were defined according</w:t>
      </w:r>
      <w:r w:rsidR="00F57DE2">
        <w:t xml:space="preserve"> to existing recommendations for risk of</w:t>
      </w:r>
      <w:r w:rsidR="0011050B">
        <w:t xml:space="preserve"> cardiovascular disease by CRP level: </w:t>
      </w:r>
      <w:r w:rsidR="00F57DE2">
        <w:t>below 1mg/L (low risk of heart disease), 1-3 mg/L (average risk of heart disease), greater than 3mg/L (high risk of heart disease).   Within each group defined by CRP level, we present continuous variables (age, BMI, cholesterol) according to mean, standard deviation, minimum and maximum.  For binary variables (gender, current tobacco use, prior history of cardiovascular disease)</w:t>
      </w:r>
      <w:r w:rsidR="00BB7A77">
        <w:t>, we present percentages.</w:t>
      </w:r>
    </w:p>
    <w:p w:rsidR="00BB7A77" w:rsidRDefault="00BB7A77">
      <w:r>
        <w:t xml:space="preserve">Results: CRP levels are available for 4933 participants.  Of note, </w:t>
      </w:r>
      <w:commentRangeStart w:id="4"/>
      <w:r>
        <w:t>68 participants did not have CRP levels measured and their information has been removed from the analysis</w:t>
      </w:r>
      <w:r w:rsidR="00A951D1">
        <w:t>.</w:t>
      </w:r>
      <w:commentRangeEnd w:id="4"/>
      <w:r w:rsidR="00C3600D">
        <w:rPr>
          <w:rStyle w:val="CommentReference"/>
        </w:rPr>
        <w:commentReference w:id="4"/>
      </w:r>
      <w:r w:rsidR="00A951D1">
        <w:t xml:space="preserve">  </w:t>
      </w:r>
      <w:commentRangeStart w:id="5"/>
      <w:r w:rsidR="00A951D1">
        <w:t xml:space="preserve">We cannot assess </w:t>
      </w:r>
      <w:r w:rsidR="009A0E55">
        <w:t xml:space="preserve">whether these omissions impact our data analysis.  </w:t>
      </w:r>
      <w:commentRangeEnd w:id="5"/>
      <w:r w:rsidR="00C3600D">
        <w:rPr>
          <w:rStyle w:val="CommentReference"/>
        </w:rPr>
        <w:commentReference w:id="5"/>
      </w:r>
      <w:commentRangeStart w:id="6"/>
      <w:r w:rsidR="00784A6E">
        <w:t>Several of the other variables also had missing data: 13 participants did not have BMI measured, 3 participants did not have recorded cholesterols and 6 participants did not have smoking status recorded.</w:t>
      </w:r>
      <w:commentRangeEnd w:id="6"/>
      <w:r w:rsidR="00C3600D">
        <w:rPr>
          <w:rStyle w:val="CommentReference"/>
        </w:rPr>
        <w:commentReference w:id="6"/>
      </w:r>
    </w:p>
    <w:p w:rsidR="00F57DE2" w:rsidRDefault="00A951D1">
      <w:r>
        <w:t>Of the remaining participant</w:t>
      </w:r>
      <w:r w:rsidR="00827961">
        <w:t xml:space="preserve">s who had CRP levels measured, the minimum CRP level was 0mg/l (or less than assayable levels) and the maximum was 108mg/L.  </w:t>
      </w:r>
      <w:commentRangeStart w:id="7"/>
      <w:r>
        <w:t xml:space="preserve">1969 </w:t>
      </w:r>
      <w:r w:rsidR="00827961">
        <w:t xml:space="preserve">participants </w:t>
      </w:r>
      <w:r>
        <w:t>had CRP levels less than 1mg/L</w:t>
      </w:r>
      <w:commentRangeEnd w:id="7"/>
      <w:r w:rsidR="00C3600D">
        <w:rPr>
          <w:rStyle w:val="CommentReference"/>
        </w:rPr>
        <w:commentReference w:id="7"/>
      </w:r>
      <w:r>
        <w:t xml:space="preserve">, </w:t>
      </w:r>
      <w:commentRangeStart w:id="8"/>
      <w:r>
        <w:t>1088 had levels between 1-3 mg/l</w:t>
      </w:r>
      <w:commentRangeEnd w:id="8"/>
      <w:r w:rsidR="00C3600D">
        <w:rPr>
          <w:rStyle w:val="CommentReference"/>
        </w:rPr>
        <w:commentReference w:id="8"/>
      </w:r>
      <w:r>
        <w:t xml:space="preserve">, and </w:t>
      </w:r>
      <w:commentRangeStart w:id="9"/>
      <w:r>
        <w:t xml:space="preserve">1876 had </w:t>
      </w:r>
      <w:r w:rsidR="00827961">
        <w:t>levels greater than 3mg/L</w:t>
      </w:r>
      <w:commentRangeEnd w:id="9"/>
      <w:r w:rsidR="00C3600D">
        <w:rPr>
          <w:rStyle w:val="CommentReference"/>
        </w:rPr>
        <w:commentReference w:id="9"/>
      </w:r>
      <w:r w:rsidR="00827961">
        <w:t>.  The table below presents the descriptive statistics of several additional variables of interest.  While the majority of participants in the study were female</w:t>
      </w:r>
      <w:r w:rsidR="00784A6E">
        <w:t xml:space="preserve">, there were relatively more females in the higher CRP subgroup then the other two subgroups.   Participants with higher CRP also were more likely to be smokers and </w:t>
      </w:r>
      <w:r w:rsidR="009A0E55">
        <w:t xml:space="preserve">more likely to have had a prior </w:t>
      </w:r>
      <w:r w:rsidR="00784A6E">
        <w:t>cardiovascular disease</w:t>
      </w:r>
      <w:commentRangeStart w:id="10"/>
      <w:r w:rsidR="00784A6E">
        <w:t xml:space="preserve">. </w:t>
      </w:r>
      <w:commentRangeEnd w:id="10"/>
      <w:r w:rsidR="00277D43">
        <w:rPr>
          <w:rStyle w:val="CommentReference"/>
        </w:rPr>
        <w:commentReference w:id="10"/>
      </w:r>
    </w:p>
    <w:p w:rsidR="00784A6E" w:rsidRDefault="00784A6E"/>
    <w:p w:rsidR="00F57DE2" w:rsidRDefault="00F57DE2">
      <w:commentRangeStart w:id="11"/>
      <w:r>
        <w:t>Descriptive statistics by CRP levels (mg/L)</w:t>
      </w:r>
      <w:commentRangeEnd w:id="11"/>
      <w:r w:rsidR="00277D43">
        <w:rPr>
          <w:rStyle w:val="CommentReference"/>
        </w:rPr>
        <w:commentReference w:id="11"/>
      </w:r>
    </w:p>
    <w:tbl>
      <w:tblPr>
        <w:tblW w:w="12680" w:type="dxa"/>
        <w:tblInd w:w="93" w:type="dxa"/>
        <w:tblLook w:val="04A0" w:firstRow="1" w:lastRow="0" w:firstColumn="1" w:lastColumn="0" w:noHBand="0" w:noVBand="1"/>
      </w:tblPr>
      <w:tblGrid>
        <w:gridCol w:w="2160"/>
        <w:gridCol w:w="2640"/>
        <w:gridCol w:w="2960"/>
        <w:gridCol w:w="2520"/>
        <w:gridCol w:w="2400"/>
      </w:tblGrid>
      <w:tr w:rsidR="0011050B" w:rsidRPr="0011050B" w:rsidTr="0011050B">
        <w:trPr>
          <w:trHeight w:val="300"/>
        </w:trPr>
        <w:tc>
          <w:tcPr>
            <w:tcW w:w="2160" w:type="dxa"/>
            <w:tcBorders>
              <w:top w:val="single" w:sz="8" w:space="0" w:color="000000"/>
              <w:left w:val="nil"/>
              <w:bottom w:val="nil"/>
              <w:right w:val="nil"/>
            </w:tcBorders>
            <w:shd w:val="clear" w:color="auto" w:fill="auto"/>
            <w:noWrap/>
            <w:vAlign w:val="bottom"/>
            <w:hideMark/>
          </w:tcPr>
          <w:p w:rsidR="0011050B" w:rsidRPr="0011050B" w:rsidRDefault="009A0E55" w:rsidP="0011050B">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CRP mg/L (number participants):</w:t>
            </w:r>
          </w:p>
        </w:tc>
        <w:tc>
          <w:tcPr>
            <w:tcW w:w="264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&lt; 1 (n= 1969)</w:t>
            </w:r>
          </w:p>
        </w:tc>
        <w:tc>
          <w:tcPr>
            <w:tcW w:w="296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 to 3 (n = 1088)</w:t>
            </w:r>
          </w:p>
        </w:tc>
        <w:tc>
          <w:tcPr>
            <w:tcW w:w="252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&gt; 3 (n = 1876)</w:t>
            </w:r>
          </w:p>
        </w:tc>
        <w:tc>
          <w:tcPr>
            <w:tcW w:w="240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any level (n = 4933)</w:t>
            </w:r>
          </w:p>
        </w:tc>
      </w:tr>
      <w:tr w:rsidR="0011050B" w:rsidRPr="0011050B" w:rsidTr="0011050B">
        <w:trPr>
          <w:trHeight w:val="300"/>
        </w:trPr>
        <w:tc>
          <w:tcPr>
            <w:tcW w:w="216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vertAlign w:val="superscript"/>
              </w:rPr>
            </w:pPr>
            <w:r w:rsidRPr="0011050B">
              <w:rPr>
                <w:rFonts w:ascii="Calibri" w:eastAsia="Times New Roman" w:hAnsi="Calibri" w:cs="Times New Roman"/>
                <w:color w:val="000000"/>
                <w:sz w:val="22"/>
                <w:szCs w:val="22"/>
              </w:rPr>
              <w:t>Age (</w:t>
            </w:r>
            <w:proofErr w:type="spellStart"/>
            <w:r w:rsidRPr="0011050B">
              <w:rPr>
                <w:rFonts w:ascii="Calibri" w:eastAsia="Times New Roman" w:hAnsi="Calibri" w:cs="Times New Roman"/>
                <w:color w:val="000000"/>
                <w:sz w:val="22"/>
                <w:szCs w:val="22"/>
              </w:rPr>
              <w:t>yrs</w:t>
            </w:r>
            <w:proofErr w:type="spellEnd"/>
            <w:r w:rsidRPr="0011050B">
              <w:rPr>
                <w:rFonts w:ascii="Calibri" w:eastAsia="Times New Roman" w:hAnsi="Calibri" w:cs="Times New Roman"/>
                <w:color w:val="000000"/>
                <w:sz w:val="22"/>
                <w:szCs w:val="22"/>
              </w:rPr>
              <w:t>)</w:t>
            </w:r>
            <w:r w:rsidRPr="0011050B">
              <w:rPr>
                <w:rFonts w:ascii="Calibri" w:eastAsia="Times New Roman" w:hAnsi="Calibri" w:cs="Times New Roman"/>
                <w:color w:val="000000"/>
                <w:sz w:val="22"/>
                <w:szCs w:val="22"/>
                <w:vertAlign w:val="superscript"/>
              </w:rPr>
              <w:t>1</w:t>
            </w:r>
          </w:p>
        </w:tc>
        <w:tc>
          <w:tcPr>
            <w:tcW w:w="264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73.09 (5.71, 65-98)</w:t>
            </w:r>
          </w:p>
        </w:tc>
        <w:tc>
          <w:tcPr>
            <w:tcW w:w="296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72.55 (5.39, 65-100)</w:t>
            </w:r>
          </w:p>
        </w:tc>
        <w:tc>
          <w:tcPr>
            <w:tcW w:w="252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72.63 (5.50, 65- 93)</w:t>
            </w:r>
          </w:p>
        </w:tc>
        <w:tc>
          <w:tcPr>
            <w:tcW w:w="240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72.80 (5.56, 65-100)</w:t>
            </w:r>
          </w:p>
        </w:tc>
      </w:tr>
      <w:tr w:rsidR="0011050B" w:rsidRPr="0011050B" w:rsidTr="0011050B">
        <w:trPr>
          <w:trHeight w:val="300"/>
        </w:trPr>
        <w:tc>
          <w:tcPr>
            <w:tcW w:w="21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Male (%)</w:t>
            </w:r>
          </w:p>
        </w:tc>
        <w:tc>
          <w:tcPr>
            <w:tcW w:w="264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44.80%</w:t>
            </w:r>
          </w:p>
        </w:tc>
        <w:tc>
          <w:tcPr>
            <w:tcW w:w="29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44.40%</w:t>
            </w:r>
          </w:p>
        </w:tc>
        <w:tc>
          <w:tcPr>
            <w:tcW w:w="252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37.70%</w:t>
            </w:r>
          </w:p>
        </w:tc>
        <w:tc>
          <w:tcPr>
            <w:tcW w:w="240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42%</w:t>
            </w:r>
          </w:p>
        </w:tc>
      </w:tr>
      <w:tr w:rsidR="0011050B" w:rsidRPr="0011050B" w:rsidTr="0011050B">
        <w:trPr>
          <w:trHeight w:val="300"/>
        </w:trPr>
        <w:tc>
          <w:tcPr>
            <w:tcW w:w="21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vertAlign w:val="superscript"/>
              </w:rPr>
            </w:pPr>
            <w:r w:rsidRPr="0011050B">
              <w:rPr>
                <w:rFonts w:ascii="Calibri" w:eastAsia="Times New Roman" w:hAnsi="Calibri" w:cs="Times New Roman"/>
                <w:color w:val="000000"/>
                <w:sz w:val="22"/>
                <w:szCs w:val="22"/>
              </w:rPr>
              <w:t>BMI</w:t>
            </w:r>
            <w:r>
              <w:rPr>
                <w:rFonts w:ascii="Calibri" w:eastAsia="Times New Roman" w:hAnsi="Calibri" w:cs="Times New Roman"/>
                <w:color w:val="000000"/>
                <w:sz w:val="22"/>
                <w:szCs w:val="22"/>
                <w:vertAlign w:val="superscript"/>
              </w:rPr>
              <w:t>1</w:t>
            </w:r>
            <w:r w:rsidR="00784A6E">
              <w:rPr>
                <w:rFonts w:ascii="Calibri" w:eastAsia="Times New Roman" w:hAnsi="Calibri" w:cs="Times New Roman"/>
                <w:color w:val="000000"/>
                <w:sz w:val="22"/>
                <w:szCs w:val="22"/>
                <w:vertAlign w:val="superscript"/>
              </w:rPr>
              <w:t>,2</w:t>
            </w:r>
          </w:p>
        </w:tc>
        <w:tc>
          <w:tcPr>
            <w:tcW w:w="264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25.14 (3.84, 14.7-43.2)</w:t>
            </w:r>
          </w:p>
        </w:tc>
        <w:tc>
          <w:tcPr>
            <w:tcW w:w="29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26.90 (4.50, 15.1-53.2)</w:t>
            </w:r>
          </w:p>
        </w:tc>
        <w:tc>
          <w:tcPr>
            <w:tcW w:w="252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28.11 (5.18, 15.3-58.8)</w:t>
            </w:r>
          </w:p>
        </w:tc>
        <w:tc>
          <w:tcPr>
            <w:tcW w:w="240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26.66 (4.72, 14.7-58.8)</w:t>
            </w:r>
          </w:p>
        </w:tc>
      </w:tr>
      <w:tr w:rsidR="0011050B" w:rsidRPr="0011050B" w:rsidTr="0011050B">
        <w:trPr>
          <w:trHeight w:val="300"/>
        </w:trPr>
        <w:tc>
          <w:tcPr>
            <w:tcW w:w="2160" w:type="dxa"/>
            <w:tcBorders>
              <w:top w:val="nil"/>
              <w:left w:val="nil"/>
              <w:bottom w:val="nil"/>
              <w:right w:val="nil"/>
            </w:tcBorders>
            <w:shd w:val="clear" w:color="auto" w:fill="auto"/>
            <w:noWrap/>
            <w:vAlign w:val="bottom"/>
            <w:hideMark/>
          </w:tcPr>
          <w:p w:rsidR="0011050B" w:rsidRPr="00784A6E" w:rsidRDefault="0011050B" w:rsidP="0011050B">
            <w:pPr>
              <w:jc w:val="center"/>
              <w:rPr>
                <w:rFonts w:ascii="Calibri" w:eastAsia="Times New Roman" w:hAnsi="Calibri" w:cs="Times New Roman"/>
                <w:color w:val="000000"/>
                <w:sz w:val="22"/>
                <w:szCs w:val="22"/>
                <w:vertAlign w:val="superscript"/>
              </w:rPr>
            </w:pPr>
            <w:r>
              <w:rPr>
                <w:rFonts w:ascii="Calibri" w:eastAsia="Times New Roman" w:hAnsi="Calibri" w:cs="Times New Roman"/>
                <w:color w:val="000000"/>
                <w:sz w:val="22"/>
                <w:szCs w:val="22"/>
              </w:rPr>
              <w:t>Current smoker (%)</w:t>
            </w:r>
            <w:r w:rsidR="00784A6E">
              <w:rPr>
                <w:rFonts w:ascii="Calibri" w:eastAsia="Times New Roman" w:hAnsi="Calibri" w:cs="Times New Roman"/>
                <w:color w:val="000000"/>
                <w:sz w:val="22"/>
                <w:szCs w:val="22"/>
                <w:vertAlign w:val="superscript"/>
              </w:rPr>
              <w:t>3</w:t>
            </w:r>
          </w:p>
        </w:tc>
        <w:tc>
          <w:tcPr>
            <w:tcW w:w="264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9.30%</w:t>
            </w:r>
          </w:p>
        </w:tc>
        <w:tc>
          <w:tcPr>
            <w:tcW w:w="29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11.30%</w:t>
            </w:r>
          </w:p>
        </w:tc>
        <w:tc>
          <w:tcPr>
            <w:tcW w:w="252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15.70%</w:t>
            </w:r>
          </w:p>
        </w:tc>
        <w:tc>
          <w:tcPr>
            <w:tcW w:w="240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12.20%</w:t>
            </w:r>
          </w:p>
        </w:tc>
      </w:tr>
      <w:tr w:rsidR="0011050B" w:rsidRPr="0011050B" w:rsidTr="0011050B">
        <w:trPr>
          <w:trHeight w:val="300"/>
        </w:trPr>
        <w:tc>
          <w:tcPr>
            <w:tcW w:w="21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vertAlign w:val="superscript"/>
              </w:rPr>
            </w:pPr>
            <w:r w:rsidRPr="0011050B">
              <w:rPr>
                <w:rFonts w:ascii="Calibri" w:eastAsia="Times New Roman" w:hAnsi="Calibri" w:cs="Times New Roman"/>
                <w:color w:val="000000"/>
                <w:sz w:val="22"/>
                <w:szCs w:val="22"/>
              </w:rPr>
              <w:t>Cholesterol</w:t>
            </w:r>
            <w:r>
              <w:rPr>
                <w:rFonts w:ascii="Calibri" w:eastAsia="Times New Roman" w:hAnsi="Calibri" w:cs="Times New Roman"/>
                <w:color w:val="000000"/>
                <w:sz w:val="22"/>
                <w:szCs w:val="22"/>
              </w:rPr>
              <w:t xml:space="preserve"> (mg/dl)</w:t>
            </w:r>
            <w:r>
              <w:rPr>
                <w:rFonts w:ascii="Calibri" w:eastAsia="Times New Roman" w:hAnsi="Calibri" w:cs="Times New Roman"/>
                <w:color w:val="000000"/>
                <w:sz w:val="22"/>
                <w:szCs w:val="22"/>
                <w:vertAlign w:val="superscript"/>
              </w:rPr>
              <w:t>1</w:t>
            </w:r>
            <w:r w:rsidR="00784A6E">
              <w:rPr>
                <w:rFonts w:ascii="Calibri" w:eastAsia="Times New Roman" w:hAnsi="Calibri" w:cs="Times New Roman"/>
                <w:color w:val="000000"/>
                <w:sz w:val="22"/>
                <w:szCs w:val="22"/>
                <w:vertAlign w:val="superscript"/>
              </w:rPr>
              <w:t>,4</w:t>
            </w:r>
          </w:p>
        </w:tc>
        <w:tc>
          <w:tcPr>
            <w:tcW w:w="264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210.31 (38.03, 73-407)</w:t>
            </w:r>
          </w:p>
        </w:tc>
        <w:tc>
          <w:tcPr>
            <w:tcW w:w="29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213.89 (40.44, 78-354)</w:t>
            </w:r>
          </w:p>
        </w:tc>
        <w:tc>
          <w:tcPr>
            <w:tcW w:w="252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211.84, (39.71, 96-430)</w:t>
            </w:r>
          </w:p>
        </w:tc>
        <w:tc>
          <w:tcPr>
            <w:tcW w:w="240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211.68 (39.22, 73-430)</w:t>
            </w:r>
          </w:p>
        </w:tc>
      </w:tr>
      <w:tr w:rsidR="0011050B" w:rsidRPr="0011050B" w:rsidTr="0011050B">
        <w:trPr>
          <w:trHeight w:val="300"/>
        </w:trPr>
        <w:tc>
          <w:tcPr>
            <w:tcW w:w="216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proofErr w:type="gramStart"/>
            <w:r w:rsidRPr="0011050B">
              <w:rPr>
                <w:rFonts w:ascii="Calibri" w:eastAsia="Times New Roman" w:hAnsi="Calibri" w:cs="Times New Roman"/>
                <w:color w:val="000000"/>
                <w:sz w:val="22"/>
                <w:szCs w:val="22"/>
              </w:rPr>
              <w:lastRenderedPageBreak/>
              <w:t>prior</w:t>
            </w:r>
            <w:proofErr w:type="gramEnd"/>
            <w:r w:rsidRPr="0011050B">
              <w:rPr>
                <w:rFonts w:ascii="Calibri" w:eastAsia="Times New Roman" w:hAnsi="Calibri" w:cs="Times New Roman"/>
                <w:color w:val="000000"/>
                <w:sz w:val="22"/>
                <w:szCs w:val="22"/>
              </w:rPr>
              <w:t xml:space="preserve"> CVD</w:t>
            </w:r>
            <w:r>
              <w:rPr>
                <w:rFonts w:ascii="Calibri" w:eastAsia="Times New Roman" w:hAnsi="Calibri" w:cs="Times New Roman"/>
                <w:color w:val="000000"/>
                <w:sz w:val="22"/>
                <w:szCs w:val="22"/>
              </w:rPr>
              <w:t xml:space="preserve"> (%)</w:t>
            </w:r>
          </w:p>
        </w:tc>
        <w:tc>
          <w:tcPr>
            <w:tcW w:w="264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18.90%</w:t>
            </w:r>
          </w:p>
        </w:tc>
        <w:tc>
          <w:tcPr>
            <w:tcW w:w="296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22.70%</w:t>
            </w:r>
          </w:p>
        </w:tc>
        <w:tc>
          <w:tcPr>
            <w:tcW w:w="252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27.20%</w:t>
            </w:r>
          </w:p>
        </w:tc>
        <w:tc>
          <w:tcPr>
            <w:tcW w:w="240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22.90%</w:t>
            </w:r>
          </w:p>
        </w:tc>
      </w:tr>
    </w:tbl>
    <w:p w:rsidR="00CE3068" w:rsidRDefault="00784A6E">
      <w:r>
        <w:rPr>
          <w:vertAlign w:val="superscript"/>
        </w:rPr>
        <w:t>1</w:t>
      </w:r>
      <w:r>
        <w:t xml:space="preserve"> Descriptive statistics presented are the mean (standard deviation, minimum - maximum). </w:t>
      </w:r>
    </w:p>
    <w:p w:rsidR="00784A6E" w:rsidRDefault="00784A6E">
      <w:r>
        <w:rPr>
          <w:vertAlign w:val="superscript"/>
        </w:rPr>
        <w:t>2</w:t>
      </w:r>
      <w:r>
        <w:t xml:space="preserve"> Data missing from 13 participants</w:t>
      </w:r>
    </w:p>
    <w:p w:rsidR="00784A6E" w:rsidRDefault="00784A6E">
      <w:r>
        <w:rPr>
          <w:vertAlign w:val="superscript"/>
        </w:rPr>
        <w:t>3</w:t>
      </w:r>
      <w:r>
        <w:t xml:space="preserve"> Data missing from 6 participants</w:t>
      </w:r>
    </w:p>
    <w:p w:rsidR="00784A6E" w:rsidRDefault="00784A6E">
      <w:r>
        <w:rPr>
          <w:vertAlign w:val="superscript"/>
        </w:rPr>
        <w:t>4</w:t>
      </w:r>
      <w:r>
        <w:t xml:space="preserve"> Data missing from 3 participants</w:t>
      </w:r>
    </w:p>
    <w:p w:rsidR="00784A6E" w:rsidRDefault="00784A6E"/>
    <w:p w:rsidR="00784A6E" w:rsidRDefault="00784A6E">
      <w:commentRangeStart w:id="12"/>
      <w:r>
        <w:t xml:space="preserve">3. </w:t>
      </w:r>
      <w:r w:rsidR="00886339">
        <w:t>4 year all- cause mortality</w:t>
      </w:r>
      <w:commentRangeEnd w:id="12"/>
      <w:r w:rsidR="00277D43">
        <w:rPr>
          <w:rStyle w:val="CommentReference"/>
        </w:rPr>
        <w:commentReference w:id="12"/>
      </w:r>
    </w:p>
    <w:p w:rsidR="00886339" w:rsidRDefault="001E22D2">
      <w:r>
        <w:t>Methods: Mean CRP levels were compared between participants who died within 4 years of study enrollment and participants who survived at least 4 years from study enro</w:t>
      </w:r>
      <w:r w:rsidR="009A0E55">
        <w:t>llment.  The difference in mean CRP level</w:t>
      </w:r>
      <w:r>
        <w:t xml:space="preserve"> was calculated using a t-test which did not assume equal variances between the two groups.  The 95% confidence interval was also obtained using the same method</w:t>
      </w:r>
      <w:commentRangeStart w:id="13"/>
      <w:r>
        <w:t>.</w:t>
      </w:r>
      <w:commentRangeEnd w:id="13"/>
      <w:r w:rsidR="000019FD">
        <w:rPr>
          <w:rStyle w:val="CommentReference"/>
        </w:rPr>
        <w:commentReference w:id="13"/>
      </w:r>
    </w:p>
    <w:p w:rsidR="001E22D2" w:rsidRDefault="001E22D2">
      <w:r>
        <w:t>Results:  The me</w:t>
      </w:r>
      <w:r w:rsidR="00413682">
        <w:t>an CRP level in the 484 participants</w:t>
      </w:r>
      <w:r>
        <w:t xml:space="preserve"> who died within 4 years was 5.38mg/L</w:t>
      </w:r>
      <w:r w:rsidR="00413682">
        <w:t xml:space="preserve"> and the mean CRP level in the 4449 participants</w:t>
      </w:r>
      <w:r>
        <w:t xml:space="preserve"> who survived for at least 4 years from stud</w:t>
      </w:r>
      <w:r w:rsidR="009A0E55">
        <w:t xml:space="preserve">y enrollment was 3.42mg/L resulting in an observed </w:t>
      </w:r>
      <w:commentRangeStart w:id="14"/>
      <w:r w:rsidR="009A0E55">
        <w:t xml:space="preserve">mean difference in serum </w:t>
      </w:r>
      <w:proofErr w:type="spellStart"/>
      <w:proofErr w:type="gramStart"/>
      <w:r w:rsidR="009A0E55">
        <w:t>crp</w:t>
      </w:r>
      <w:proofErr w:type="spellEnd"/>
      <w:proofErr w:type="gramEnd"/>
      <w:r w:rsidR="009A0E55">
        <w:t xml:space="preserve"> level of 1.95mg/L</w:t>
      </w:r>
      <w:commentRangeEnd w:id="14"/>
      <w:r w:rsidR="000019FD">
        <w:rPr>
          <w:rStyle w:val="CommentReference"/>
        </w:rPr>
        <w:commentReference w:id="14"/>
      </w:r>
      <w:r w:rsidR="009A0E55">
        <w:t xml:space="preserve">.  </w:t>
      </w:r>
      <w:r>
        <w:t xml:space="preserve">With 95% confidence, we </w:t>
      </w:r>
      <w:r w:rsidR="009A0E55">
        <w:t xml:space="preserve">would not be surprised </w:t>
      </w:r>
      <w:r w:rsidR="00746344">
        <w:t xml:space="preserve">by our results </w:t>
      </w:r>
      <w:r w:rsidR="009A0E55">
        <w:t xml:space="preserve">if </w:t>
      </w:r>
      <w:r>
        <w:t xml:space="preserve">the </w:t>
      </w:r>
      <w:r w:rsidR="009A0E55">
        <w:t xml:space="preserve">true </w:t>
      </w:r>
      <w:r>
        <w:t>difference in mean CRP level between those who died within 4 years and those</w:t>
      </w:r>
      <w:r w:rsidR="00746344">
        <w:t xml:space="preserve"> who survived at least 4 years wa</w:t>
      </w:r>
      <w:r>
        <w:t xml:space="preserve">s </w:t>
      </w:r>
      <w:commentRangeStart w:id="15"/>
      <w:r>
        <w:t>between 1.21 and 2.70mg/L</w:t>
      </w:r>
      <w:commentRangeEnd w:id="15"/>
      <w:r w:rsidR="000019FD">
        <w:rPr>
          <w:rStyle w:val="CommentReference"/>
        </w:rPr>
        <w:commentReference w:id="15"/>
      </w:r>
      <w:r w:rsidR="00413682">
        <w:t xml:space="preserve">.   </w:t>
      </w:r>
      <w:r w:rsidR="00746344">
        <w:t xml:space="preserve">The t-test gives a 2 sided p-value of &lt; 0.001; so with high certainty, we </w:t>
      </w:r>
      <w:r>
        <w:t xml:space="preserve">can reject the null hypothesis </w:t>
      </w:r>
      <w:r w:rsidR="00746344">
        <w:t xml:space="preserve">that </w:t>
      </w:r>
      <w:r w:rsidR="00413682">
        <w:t xml:space="preserve">mean CRP levels are not different </w:t>
      </w:r>
      <w:r w:rsidR="00746344">
        <w:t>in the participants who died before 4 years versus participants who survived 4 years.</w:t>
      </w:r>
    </w:p>
    <w:p w:rsidR="00413682" w:rsidRDefault="00413682"/>
    <w:p w:rsidR="00413682" w:rsidRDefault="00413682">
      <w:commentRangeStart w:id="16"/>
      <w:r>
        <w:t xml:space="preserve">4. </w:t>
      </w:r>
      <w:r w:rsidR="00CD4F9B">
        <w:t>4 year all- cause mortality and geometric means</w:t>
      </w:r>
      <w:commentRangeEnd w:id="16"/>
      <w:r w:rsidR="000019FD">
        <w:rPr>
          <w:rStyle w:val="CommentReference"/>
        </w:rPr>
        <w:commentReference w:id="16"/>
      </w:r>
    </w:p>
    <w:p w:rsidR="00B078A2" w:rsidRDefault="00562280" w:rsidP="00562280">
      <w:r>
        <w:t xml:space="preserve">Methods: </w:t>
      </w:r>
      <w:r w:rsidR="00B078A2">
        <w:t xml:space="preserve">To obtain geometric mean CRP levels, the recorded serum CRP was log transformed and used in </w:t>
      </w:r>
      <w:ins w:id="17" w:author="Author">
        <w:r w:rsidR="000019FD">
          <w:t xml:space="preserve">the </w:t>
        </w:r>
      </w:ins>
      <w:r w:rsidR="00B078A2" w:rsidRPr="00F83BF5">
        <w:rPr>
          <w:strike/>
          <w:rPrChange w:id="18" w:author="Author">
            <w:rPr/>
          </w:rPrChange>
        </w:rPr>
        <w:t>below</w:t>
      </w:r>
      <w:r w:rsidR="00B078A2">
        <w:t xml:space="preserve"> statistic</w:t>
      </w:r>
      <w:ins w:id="19" w:author="Author">
        <w:r w:rsidR="000019FD">
          <w:t>al</w:t>
        </w:r>
      </w:ins>
      <w:r w:rsidR="00B078A2">
        <w:t xml:space="preserve"> tests</w:t>
      </w:r>
      <w:ins w:id="20" w:author="Author">
        <w:r w:rsidR="000019FD">
          <w:t xml:space="preserve"> below</w:t>
        </w:r>
      </w:ins>
      <w:r w:rsidR="00B078A2">
        <w:t xml:space="preserve">.  Of note, </w:t>
      </w:r>
      <w:r w:rsidR="00744AFB">
        <w:t xml:space="preserve">to avoid the error of generating inaccurately missing data when calculating geometric means, </w:t>
      </w:r>
      <w:r w:rsidR="00B078A2">
        <w:t xml:space="preserve">participants whose serum CRP levels were recorded as 0 were replaced by </w:t>
      </w:r>
      <w:commentRangeStart w:id="21"/>
      <w:r w:rsidR="00B078A2">
        <w:t>0.5mg/L</w:t>
      </w:r>
      <w:commentRangeEnd w:id="21"/>
      <w:r w:rsidR="000019FD">
        <w:rPr>
          <w:rStyle w:val="CommentReference"/>
        </w:rPr>
        <w:commentReference w:id="21"/>
      </w:r>
      <w:r w:rsidR="00B078A2">
        <w:t>.  This was based on the assumption that participants did not actually have a CRP level of 0mg/L, but in reality a smaller value then was clinically assayable by laboratory techniques.  A</w:t>
      </w:r>
      <w:r w:rsidR="00746344">
        <w:t xml:space="preserve"> level of 0.05mg/L was chosen arbitrarily because</w:t>
      </w:r>
      <w:r w:rsidR="00B078A2">
        <w:t xml:space="preserve"> the lowest, non-zer</w:t>
      </w:r>
      <w:r w:rsidR="00746344">
        <w:t xml:space="preserve">o recorded CRP level was 1mg/L </w:t>
      </w:r>
      <w:r w:rsidR="00B078A2">
        <w:t xml:space="preserve">(in reality, most labs can assay down to a level of 0.04mg/L).  </w:t>
      </w:r>
    </w:p>
    <w:p w:rsidR="00B078A2" w:rsidRDefault="00562280" w:rsidP="00562280">
      <w:r>
        <w:t xml:space="preserve">Geometric mean serum </w:t>
      </w:r>
      <w:proofErr w:type="spellStart"/>
      <w:proofErr w:type="gramStart"/>
      <w:r w:rsidR="006641F9">
        <w:t>crp</w:t>
      </w:r>
      <w:proofErr w:type="spellEnd"/>
      <w:proofErr w:type="gramEnd"/>
      <w:r w:rsidR="006641F9">
        <w:t xml:space="preserve"> </w:t>
      </w:r>
      <w:r>
        <w:t>levels were compared between participants who died within 4 years of study enrollment and study participants who survived for at least 4 years</w:t>
      </w:r>
      <w:r w:rsidR="00B078A2">
        <w:t xml:space="preserve"> using a t-test that allowed for unequal variances</w:t>
      </w:r>
      <w:r>
        <w:t>.</w:t>
      </w:r>
      <w:r w:rsidR="00B078A2">
        <w:t xml:space="preserve">  95% confidence intervals for the population were obtained using similar methods.  Mean estimates and</w:t>
      </w:r>
      <w:r>
        <w:t xml:space="preserve"> </w:t>
      </w:r>
      <w:r w:rsidR="00B078A2">
        <w:t xml:space="preserve">CI were then </w:t>
      </w:r>
      <w:proofErr w:type="spellStart"/>
      <w:r w:rsidR="00B078A2">
        <w:t>exponentiated</w:t>
      </w:r>
      <w:proofErr w:type="spellEnd"/>
      <w:r w:rsidR="00B078A2">
        <w:t xml:space="preserve"> to gain inference on geometric means.</w:t>
      </w:r>
    </w:p>
    <w:p w:rsidR="00562280" w:rsidRDefault="00B078A2" w:rsidP="00562280">
      <w:r>
        <w:t>Results: T</w:t>
      </w:r>
      <w:r w:rsidR="00562280">
        <w:t xml:space="preserve">he </w:t>
      </w:r>
      <w:r>
        <w:t xml:space="preserve">geometric </w:t>
      </w:r>
      <w:r w:rsidR="006641F9">
        <w:t xml:space="preserve">mean </w:t>
      </w:r>
      <w:proofErr w:type="spellStart"/>
      <w:r w:rsidR="006641F9">
        <w:t>crp</w:t>
      </w:r>
      <w:proofErr w:type="spellEnd"/>
      <w:r w:rsidR="00562280">
        <w:t xml:space="preserve"> level in the 484 participants who died within 4 years </w:t>
      </w:r>
      <w:r w:rsidR="002B5699">
        <w:t xml:space="preserve">of study enrollment </w:t>
      </w:r>
      <w:r w:rsidR="00562280">
        <w:t xml:space="preserve">was 2.97 mg/L and the </w:t>
      </w:r>
      <w:r>
        <w:t xml:space="preserve">geometric </w:t>
      </w:r>
      <w:r w:rsidR="006641F9">
        <w:t xml:space="preserve">mean </w:t>
      </w:r>
      <w:proofErr w:type="spellStart"/>
      <w:r w:rsidR="006641F9">
        <w:t>crp</w:t>
      </w:r>
      <w:proofErr w:type="spellEnd"/>
      <w:r w:rsidR="00562280">
        <w:t xml:space="preserve"> level in the 4449 participants who survived for at least 4 years from study</w:t>
      </w:r>
      <w:r w:rsidR="002B5699">
        <w:t xml:space="preserve"> enrollment was 2.03mg/L</w:t>
      </w:r>
      <w:r w:rsidR="00746344">
        <w:t xml:space="preserve">, resulting in an observed </w:t>
      </w:r>
      <w:commentRangeStart w:id="22"/>
      <w:r w:rsidR="00746344">
        <w:t xml:space="preserve">38% </w:t>
      </w:r>
      <w:commentRangeEnd w:id="22"/>
      <w:r w:rsidR="00F9025D">
        <w:rPr>
          <w:rStyle w:val="CommentReference"/>
        </w:rPr>
        <w:commentReference w:id="22"/>
      </w:r>
      <w:r w:rsidR="00746344">
        <w:t xml:space="preserve">higher geometric mean </w:t>
      </w:r>
      <w:proofErr w:type="spellStart"/>
      <w:r w:rsidR="00746344">
        <w:t>crp</w:t>
      </w:r>
      <w:proofErr w:type="spellEnd"/>
      <w:r w:rsidR="00746344">
        <w:t xml:space="preserve"> in participants who died within 4 years</w:t>
      </w:r>
      <w:r w:rsidR="002B5699">
        <w:t xml:space="preserve">.  Based on a </w:t>
      </w:r>
      <w:r w:rsidR="00746344">
        <w:t>95% confidence interval</w:t>
      </w:r>
      <w:r w:rsidR="00562280">
        <w:t>,</w:t>
      </w:r>
      <w:r w:rsidR="00746344">
        <w:t xml:space="preserve"> it would not be unusual to get these results if the true population had anywhere between </w:t>
      </w:r>
      <w:commentRangeStart w:id="23"/>
      <w:r w:rsidR="00237173">
        <w:t>28</w:t>
      </w:r>
      <w:r w:rsidR="002B5699">
        <w:t xml:space="preserve">.6% to 47.6% </w:t>
      </w:r>
      <w:commentRangeEnd w:id="23"/>
      <w:r w:rsidR="00F9025D">
        <w:rPr>
          <w:rStyle w:val="CommentReference"/>
        </w:rPr>
        <w:commentReference w:id="23"/>
      </w:r>
      <w:r w:rsidR="00237173">
        <w:t xml:space="preserve">higher geometric mean serum </w:t>
      </w:r>
      <w:proofErr w:type="spellStart"/>
      <w:proofErr w:type="gramStart"/>
      <w:r w:rsidR="00237173">
        <w:t>crp</w:t>
      </w:r>
      <w:proofErr w:type="spellEnd"/>
      <w:proofErr w:type="gramEnd"/>
      <w:r w:rsidR="00237173">
        <w:t xml:space="preserve"> levels in </w:t>
      </w:r>
      <w:r w:rsidR="00562280">
        <w:t>t</w:t>
      </w:r>
      <w:r w:rsidR="00237173">
        <w:t xml:space="preserve">hose who died within 4 years </w:t>
      </w:r>
      <w:r w:rsidR="00237173">
        <w:lastRenderedPageBreak/>
        <w:t>compared to</w:t>
      </w:r>
      <w:r w:rsidR="00562280">
        <w:t xml:space="preserve"> those who survived </w:t>
      </w:r>
      <w:r w:rsidR="00C2608A">
        <w:t xml:space="preserve">to </w:t>
      </w:r>
      <w:r w:rsidR="002B5699">
        <w:t>4 years</w:t>
      </w:r>
      <w:r w:rsidR="00562280">
        <w:t xml:space="preserve">.   </w:t>
      </w:r>
      <w:r w:rsidR="006641F9" w:rsidRPr="006641F9">
        <w:t xml:space="preserve">The t-test gives a 2 sided p-value of &lt; 0.001; so with high certainty, we can reject the null hypothesis that </w:t>
      </w:r>
      <w:r w:rsidR="006641F9">
        <w:t xml:space="preserve">geometric </w:t>
      </w:r>
      <w:r w:rsidR="006641F9" w:rsidRPr="006641F9">
        <w:t>mean CRP levels are not different in the participants who died before 4 years versus participants who survived 4 years.</w:t>
      </w:r>
    </w:p>
    <w:p w:rsidR="00413682" w:rsidRDefault="00413682"/>
    <w:p w:rsidR="00744AFB" w:rsidRDefault="00C2608A">
      <w:commentRangeStart w:id="24"/>
      <w:r>
        <w:t>5. A</w:t>
      </w:r>
      <w:r w:rsidR="00744AFB">
        <w:t xml:space="preserve">ll cause 4 year mortality by low and high </w:t>
      </w:r>
      <w:proofErr w:type="spellStart"/>
      <w:proofErr w:type="gramStart"/>
      <w:r w:rsidR="00744AFB">
        <w:t>crp</w:t>
      </w:r>
      <w:commentRangeEnd w:id="24"/>
      <w:proofErr w:type="spellEnd"/>
      <w:proofErr w:type="gramEnd"/>
      <w:r w:rsidR="00F9025D">
        <w:rPr>
          <w:rStyle w:val="CommentReference"/>
        </w:rPr>
        <w:commentReference w:id="24"/>
      </w:r>
    </w:p>
    <w:p w:rsidR="00413682" w:rsidRDefault="00C2608A">
      <w:r>
        <w:t>Methods:  An indicator variable</w:t>
      </w:r>
      <w:r w:rsidR="006641F9">
        <w:t xml:space="preserve"> was created to divide serum </w:t>
      </w:r>
      <w:proofErr w:type="spellStart"/>
      <w:proofErr w:type="gramStart"/>
      <w:r w:rsidR="006641F9">
        <w:t>crp</w:t>
      </w:r>
      <w:proofErr w:type="spellEnd"/>
      <w:proofErr w:type="gramEnd"/>
      <w:r>
        <w:t xml:space="preserve"> levels into low (less then or equal to 3mg/L) and high values (greater than 3mg/L)</w:t>
      </w:r>
      <w:r w:rsidR="003C14AB">
        <w:t xml:space="preserve">.  The proportion of participants dying within 4 years of study enrollment was compared between participants who had low serum </w:t>
      </w:r>
      <w:proofErr w:type="spellStart"/>
      <w:proofErr w:type="gramStart"/>
      <w:r w:rsidR="003C14AB">
        <w:t>crp</w:t>
      </w:r>
      <w:proofErr w:type="spellEnd"/>
      <w:proofErr w:type="gramEnd"/>
      <w:r w:rsidR="003C14AB">
        <w:t xml:space="preserve"> levels and participants who had high </w:t>
      </w:r>
      <w:proofErr w:type="spellStart"/>
      <w:r w:rsidR="003C14AB">
        <w:t>crp</w:t>
      </w:r>
      <w:proofErr w:type="spellEnd"/>
      <w:r w:rsidR="003C14AB">
        <w:t xml:space="preserve"> levels.  Differences in probability of death were computed using the chi-squared test for independence and 95% confidence intervals were obtained using Wald statistics.</w:t>
      </w:r>
    </w:p>
    <w:p w:rsidR="003C14AB" w:rsidRDefault="003C14AB">
      <w:r>
        <w:t xml:space="preserve">Results:  </w:t>
      </w:r>
      <w:r w:rsidR="006641F9">
        <w:t xml:space="preserve">Based on 4 year vital statistics, </w:t>
      </w:r>
      <w:r>
        <w:t xml:space="preserve">8.0% of the 3758 participants with low serum </w:t>
      </w:r>
      <w:proofErr w:type="spellStart"/>
      <w:proofErr w:type="gramStart"/>
      <w:r>
        <w:t>crp</w:t>
      </w:r>
      <w:proofErr w:type="spellEnd"/>
      <w:proofErr w:type="gramEnd"/>
      <w:r>
        <w:t xml:space="preserve"> levels died compared to 15.6% of the 1243 particip</w:t>
      </w:r>
      <w:r w:rsidR="006641F9">
        <w:t xml:space="preserve">ants with high serum </w:t>
      </w:r>
      <w:proofErr w:type="spellStart"/>
      <w:r w:rsidR="006641F9">
        <w:t>crp</w:t>
      </w:r>
      <w:proofErr w:type="spellEnd"/>
      <w:r w:rsidR="006641F9">
        <w:t xml:space="preserve"> levels</w:t>
      </w:r>
      <w:r>
        <w:t>.</w:t>
      </w:r>
      <w:r w:rsidR="00650AD2">
        <w:t xml:space="preserve">  </w:t>
      </w:r>
      <w:r w:rsidR="006641F9">
        <w:t>With 95% confidence,</w:t>
      </w:r>
      <w:r w:rsidR="00650AD2">
        <w:t xml:space="preserve"> this 7.6% lower survival in the participants with high </w:t>
      </w:r>
      <w:proofErr w:type="spellStart"/>
      <w:proofErr w:type="gramStart"/>
      <w:r w:rsidR="00650AD2">
        <w:t>crp</w:t>
      </w:r>
      <w:proofErr w:type="spellEnd"/>
      <w:proofErr w:type="gramEnd"/>
      <w:r w:rsidR="00650AD2">
        <w:t xml:space="preserve"> levels would not be unusual if the true difference in population survival was between 5.4% and 9.8%</w:t>
      </w:r>
      <w:commentRangeStart w:id="25"/>
      <w:r w:rsidR="00650AD2">
        <w:t xml:space="preserve">. </w:t>
      </w:r>
      <w:commentRangeEnd w:id="25"/>
      <w:r w:rsidR="001A0747">
        <w:rPr>
          <w:rStyle w:val="CommentReference"/>
        </w:rPr>
        <w:commentReference w:id="25"/>
      </w:r>
      <w:r w:rsidR="00650AD2">
        <w:t xml:space="preserve"> Using a chi-squared test of independence, this difference in survival is statistically significant at a level of 0.05 (2 sided p- value &lt; 0.0001).</w:t>
      </w:r>
    </w:p>
    <w:p w:rsidR="00650AD2" w:rsidRDefault="00650AD2"/>
    <w:p w:rsidR="00650AD2" w:rsidRDefault="00650AD2">
      <w:r>
        <w:t xml:space="preserve">6.  </w:t>
      </w:r>
      <w:commentRangeStart w:id="26"/>
      <w:r>
        <w:t xml:space="preserve">Odds Ratio for all cause 4 –year mortality </w:t>
      </w:r>
      <w:commentRangeEnd w:id="26"/>
      <w:r w:rsidR="001A0747">
        <w:rPr>
          <w:rStyle w:val="CommentReference"/>
        </w:rPr>
        <w:commentReference w:id="26"/>
      </w:r>
    </w:p>
    <w:p w:rsidR="00E67F9B" w:rsidRDefault="00650AD2">
      <w:r>
        <w:t>Methods: The odds of participants dying within</w:t>
      </w:r>
      <w:r w:rsidR="00E67F9B">
        <w:t xml:space="preserve"> 4 years of study enrollment were</w:t>
      </w:r>
      <w:r>
        <w:t xml:space="preserve"> compared among participants wit</w:t>
      </w:r>
      <w:r w:rsidR="006641F9">
        <w:t xml:space="preserve">h low serum </w:t>
      </w:r>
      <w:proofErr w:type="spellStart"/>
      <w:proofErr w:type="gramStart"/>
      <w:r w:rsidR="006641F9">
        <w:t>crp</w:t>
      </w:r>
      <w:proofErr w:type="spellEnd"/>
      <w:proofErr w:type="gramEnd"/>
      <w:r w:rsidR="006641F9">
        <w:t xml:space="preserve"> levels (less tha</w:t>
      </w:r>
      <w:r>
        <w:t xml:space="preserve">n or equal to 3mg/L) and participants with high serum </w:t>
      </w:r>
      <w:proofErr w:type="spellStart"/>
      <w:r>
        <w:t>crp</w:t>
      </w:r>
      <w:proofErr w:type="spellEnd"/>
      <w:r>
        <w:t xml:space="preserve"> levels (greater than 3mg/L).</w:t>
      </w:r>
      <w:r w:rsidR="00E67F9B">
        <w:t xml:space="preserve">  An odds ratio different than 1 was tested and 95% confidence intervals were computed using the Fischer Exact test.</w:t>
      </w:r>
      <w:r>
        <w:t xml:space="preserve"> </w:t>
      </w:r>
    </w:p>
    <w:p w:rsidR="00650AD2" w:rsidRDefault="00E67F9B">
      <w:r>
        <w:t xml:space="preserve">Results:  </w:t>
      </w:r>
      <w:r w:rsidR="00650AD2">
        <w:t xml:space="preserve"> </w:t>
      </w:r>
      <w:r>
        <w:t xml:space="preserve">In the 3758 participants with low serum </w:t>
      </w:r>
      <w:proofErr w:type="spellStart"/>
      <w:proofErr w:type="gramStart"/>
      <w:r>
        <w:t>crp</w:t>
      </w:r>
      <w:proofErr w:type="spellEnd"/>
      <w:proofErr w:type="gramEnd"/>
      <w:r>
        <w:t xml:space="preserve"> levels, the odds of dying within 4 years was </w:t>
      </w:r>
      <w:r w:rsidR="003A23C5">
        <w:t xml:space="preserve">0.087.  In the 1243 participants with high serum </w:t>
      </w:r>
      <w:proofErr w:type="spellStart"/>
      <w:proofErr w:type="gramStart"/>
      <w:r w:rsidR="003A23C5">
        <w:t>crp</w:t>
      </w:r>
      <w:proofErr w:type="spellEnd"/>
      <w:proofErr w:type="gramEnd"/>
      <w:r w:rsidR="003A23C5">
        <w:t xml:space="preserve"> levels, the odds of dying withi</w:t>
      </w:r>
      <w:r w:rsidR="006641F9">
        <w:t xml:space="preserve">n 4 years was </w:t>
      </w:r>
      <w:commentRangeStart w:id="27"/>
      <w:r w:rsidR="006641F9">
        <w:t>0.18</w:t>
      </w:r>
      <w:commentRangeEnd w:id="27"/>
      <w:r w:rsidR="001A0747">
        <w:rPr>
          <w:rStyle w:val="CommentReference"/>
        </w:rPr>
        <w:commentReference w:id="27"/>
      </w:r>
      <w:r w:rsidR="006641F9">
        <w:t xml:space="preserve">.  Based on </w:t>
      </w:r>
      <w:r w:rsidR="003A23C5">
        <w:t>95% confidence interval</w:t>
      </w:r>
      <w:r w:rsidR="006641F9">
        <w:t>s</w:t>
      </w:r>
      <w:r w:rsidR="003A23C5">
        <w:t xml:space="preserve">, the observed odds ratio of 2.12 for the comparison of the high </w:t>
      </w:r>
      <w:proofErr w:type="spellStart"/>
      <w:r w:rsidR="003A23C5">
        <w:t>crp</w:t>
      </w:r>
      <w:proofErr w:type="spellEnd"/>
      <w:r w:rsidR="003A23C5">
        <w:t xml:space="preserve"> to low </w:t>
      </w:r>
      <w:proofErr w:type="spellStart"/>
      <w:r w:rsidR="003A23C5">
        <w:t>crp</w:t>
      </w:r>
      <w:proofErr w:type="spellEnd"/>
      <w:r w:rsidR="003A23C5">
        <w:t xml:space="preserve"> group would not be unusual if the true odds ratio were anywhere between 1.74 and 2.69.  The Fischer’s exact</w:t>
      </w:r>
      <w:r w:rsidR="006641F9">
        <w:t xml:space="preserve"> test gives a p-value of &lt; 0.00</w:t>
      </w:r>
      <w:r w:rsidR="003A23C5">
        <w:t xml:space="preserve">1, suggesting that with high confidence we can reject the null hypothesis that the odds ratio comparing 4 year mortality in participants with </w:t>
      </w:r>
      <w:r w:rsidR="006641F9">
        <w:t xml:space="preserve">high and low serum </w:t>
      </w:r>
      <w:proofErr w:type="spellStart"/>
      <w:proofErr w:type="gramStart"/>
      <w:r w:rsidR="006641F9">
        <w:t>crp</w:t>
      </w:r>
      <w:proofErr w:type="spellEnd"/>
      <w:proofErr w:type="gramEnd"/>
      <w:r w:rsidR="006641F9">
        <w:t xml:space="preserve"> levels is</w:t>
      </w:r>
      <w:r w:rsidR="003A23C5">
        <w:t xml:space="preserve"> 1.</w:t>
      </w:r>
    </w:p>
    <w:p w:rsidR="003A23C5" w:rsidRDefault="003A23C5"/>
    <w:p w:rsidR="003A23C5" w:rsidRDefault="003A23C5">
      <w:r>
        <w:t>7.</w:t>
      </w:r>
      <w:r w:rsidR="00103F59">
        <w:t xml:space="preserve"> </w:t>
      </w:r>
      <w:commentRangeStart w:id="28"/>
      <w:r w:rsidR="00103F59">
        <w:t>All-cause mortality and serum CRP</w:t>
      </w:r>
      <w:commentRangeEnd w:id="28"/>
      <w:r w:rsidR="001A0747">
        <w:rPr>
          <w:rStyle w:val="CommentReference"/>
        </w:rPr>
        <w:commentReference w:id="28"/>
      </w:r>
    </w:p>
    <w:p w:rsidR="00103F59" w:rsidRDefault="00291D29">
      <w:r>
        <w:t>Methods: Survival analysis was cond</w:t>
      </w:r>
      <w:r w:rsidR="0030010B">
        <w:t xml:space="preserve">ucted using Kaplan Meier methods.  Survival curves for participants with low </w:t>
      </w:r>
      <w:r w:rsidR="0030010B" w:rsidRPr="0030010B">
        <w:t xml:space="preserve">(less than or equal to 3mg/L) </w:t>
      </w:r>
      <w:r w:rsidR="0030010B">
        <w:t xml:space="preserve">vs high (greater than 3mg/L) </w:t>
      </w:r>
      <w:proofErr w:type="spellStart"/>
      <w:proofErr w:type="gramStart"/>
      <w:r w:rsidR="0030010B">
        <w:t>crp</w:t>
      </w:r>
      <w:proofErr w:type="spellEnd"/>
      <w:proofErr w:type="gramEnd"/>
      <w:r w:rsidR="0030010B">
        <w:t xml:space="preserve"> levels were compared using the log rank test</w:t>
      </w:r>
      <w:r>
        <w:t>.  The difference in hazard ratio for participants wit</w:t>
      </w:r>
      <w:r w:rsidR="0030010B">
        <w:t xml:space="preserve">h low serum </w:t>
      </w:r>
      <w:proofErr w:type="spellStart"/>
      <w:proofErr w:type="gramStart"/>
      <w:r w:rsidR="0030010B">
        <w:t>crp</w:t>
      </w:r>
      <w:proofErr w:type="spellEnd"/>
      <w:proofErr w:type="gramEnd"/>
      <w:r w:rsidR="0030010B">
        <w:t xml:space="preserve"> levels </w:t>
      </w:r>
      <w:r>
        <w:t xml:space="preserve">was compared to </w:t>
      </w:r>
      <w:r w:rsidR="0030010B">
        <w:t xml:space="preserve">participants with high serum </w:t>
      </w:r>
      <w:proofErr w:type="spellStart"/>
      <w:r w:rsidR="0030010B">
        <w:t>crp</w:t>
      </w:r>
      <w:proofErr w:type="spellEnd"/>
      <w:r w:rsidR="0030010B">
        <w:t xml:space="preserve"> levels using Cox proportional hazard regression.  95% confidence intervals were computed using the Huber- White Sandwich estimator.</w:t>
      </w:r>
    </w:p>
    <w:p w:rsidR="00650AD2" w:rsidRPr="00784A6E" w:rsidRDefault="0030010B">
      <w:commentRangeStart w:id="29"/>
      <w:r>
        <w:t>Results</w:t>
      </w:r>
      <w:commentRangeEnd w:id="29"/>
      <w:r w:rsidR="00CD3CBA">
        <w:rPr>
          <w:rStyle w:val="CommentReference"/>
        </w:rPr>
        <w:commentReference w:id="29"/>
      </w:r>
      <w:r>
        <w:t xml:space="preserve">:  Using the cox proportional hazard regression, the observed hazard ratio of 1.66 compares the instantaneous risk of death for participants with high serum </w:t>
      </w:r>
      <w:proofErr w:type="spellStart"/>
      <w:proofErr w:type="gramStart"/>
      <w:r>
        <w:t>crp</w:t>
      </w:r>
      <w:proofErr w:type="spellEnd"/>
      <w:proofErr w:type="gramEnd"/>
      <w:r>
        <w:t xml:space="preserve"> levels to the instantaneous risk of death for participants with low serum </w:t>
      </w:r>
      <w:proofErr w:type="spellStart"/>
      <w:r>
        <w:t>crp</w:t>
      </w:r>
      <w:proofErr w:type="spellEnd"/>
      <w:r>
        <w:t xml:space="preserve"> levels.  With 95% confidence, we would not be surprised to get this hazard ratio if the true </w:t>
      </w:r>
      <w:r>
        <w:lastRenderedPageBreak/>
        <w:t xml:space="preserve">hazard ratio for the population was between 1.47 and 1.89.  The </w:t>
      </w:r>
      <w:proofErr w:type="spellStart"/>
      <w:r>
        <w:t>logrank</w:t>
      </w:r>
      <w:proofErr w:type="spellEnd"/>
      <w:r>
        <w:t xml:space="preserve"> test gives a p-value of &lt;0.0001, so we can reject with high certainty the null hypot</w:t>
      </w:r>
      <w:r w:rsidR="00981C2F">
        <w:t xml:space="preserve">hesis that the </w:t>
      </w:r>
      <w:commentRangeStart w:id="30"/>
      <w:r w:rsidR="00981C2F">
        <w:t xml:space="preserve">survival time of participants with low and high serum </w:t>
      </w:r>
      <w:proofErr w:type="spellStart"/>
      <w:proofErr w:type="gramStart"/>
      <w:r w:rsidR="00981C2F">
        <w:t>crp</w:t>
      </w:r>
      <w:proofErr w:type="spellEnd"/>
      <w:proofErr w:type="gramEnd"/>
      <w:r w:rsidR="00981C2F">
        <w:t xml:space="preserve"> levels are equal</w:t>
      </w:r>
      <w:commentRangeEnd w:id="30"/>
      <w:r w:rsidR="00CD3CBA">
        <w:rPr>
          <w:rStyle w:val="CommentReference"/>
        </w:rPr>
        <w:commentReference w:id="30"/>
      </w:r>
      <w:r w:rsidR="00981C2F">
        <w:t>.</w:t>
      </w:r>
    </w:p>
    <w:p w:rsidR="00CE3068" w:rsidRDefault="00CE3068"/>
    <w:p w:rsidR="00CE3068" w:rsidRDefault="00CE3068"/>
    <w:p w:rsidR="007E2A3C" w:rsidRDefault="00981C2F">
      <w:commentRangeStart w:id="31"/>
      <w:r>
        <w:t>8</w:t>
      </w:r>
      <w:commentRangeEnd w:id="31"/>
      <w:r w:rsidR="00CD3CBA">
        <w:rPr>
          <w:rStyle w:val="CommentReference"/>
        </w:rPr>
        <w:commentReference w:id="31"/>
      </w:r>
      <w:r>
        <w:t xml:space="preserve">.  The decision on which statistical tests to use for describing the association between </w:t>
      </w:r>
      <w:proofErr w:type="spellStart"/>
      <w:r>
        <w:t>crp</w:t>
      </w:r>
      <w:proofErr w:type="spellEnd"/>
      <w:r>
        <w:t xml:space="preserve"> levels and survival time should occur a priori to any analysis of the data (and determination of statistical significance).  Basically I am looking for a test which I know how to perform with my limited knowledge, is easy and intuitive for others to understand, uses all my data (i.e. try to avoid dichotomization of data)</w:t>
      </w:r>
      <w:r w:rsidR="007E2A3C">
        <w:t xml:space="preserve"> and makes biologic sense (i.e. conditions based on predictor of interest/ </w:t>
      </w:r>
      <w:proofErr w:type="spellStart"/>
      <w:proofErr w:type="gramStart"/>
      <w:r w:rsidR="007E2A3C">
        <w:t>crp</w:t>
      </w:r>
      <w:proofErr w:type="spellEnd"/>
      <w:proofErr w:type="gramEnd"/>
      <w:r w:rsidR="007E2A3C">
        <w:t xml:space="preserve"> level and summarizes survival).  Based on all these principals, I would probably use the t-test to compare mean </w:t>
      </w:r>
      <w:proofErr w:type="spellStart"/>
      <w:proofErr w:type="gramStart"/>
      <w:r w:rsidR="007E2A3C">
        <w:t>crp</w:t>
      </w:r>
      <w:proofErr w:type="spellEnd"/>
      <w:proofErr w:type="gramEnd"/>
      <w:r w:rsidR="007E2A3C">
        <w:t xml:space="preserve"> levels across groups defined by vital status at 4 years.  Although comparing geometric mean </w:t>
      </w:r>
      <w:proofErr w:type="spellStart"/>
      <w:proofErr w:type="gramStart"/>
      <w:r w:rsidR="007E2A3C">
        <w:t>crp</w:t>
      </w:r>
      <w:proofErr w:type="spellEnd"/>
      <w:proofErr w:type="gramEnd"/>
      <w:r w:rsidR="007E2A3C">
        <w:t xml:space="preserve"> levels might make more sense from a biologic standpoint </w:t>
      </w:r>
      <w:r w:rsidR="009A0E55">
        <w:t>because levels are multiplicative, it is less intuitive for most readers to understand.</w:t>
      </w:r>
      <w:r w:rsidR="007E2A3C">
        <w:t xml:space="preserve">   </w:t>
      </w:r>
    </w:p>
    <w:p w:rsidR="00CE3068" w:rsidRDefault="007E2A3C">
      <w:r>
        <w:t xml:space="preserve"> </w:t>
      </w:r>
    </w:p>
    <w:p w:rsidR="00CE3068" w:rsidRDefault="00CE3068"/>
    <w:p w:rsidR="00CE3068" w:rsidRDefault="00CE3068"/>
    <w:p w:rsidR="00CE3068" w:rsidRDefault="00CE3068"/>
    <w:p w:rsidR="00CE3068" w:rsidRDefault="00CE3068"/>
    <w:p w:rsidR="00CE3068" w:rsidRDefault="00CE3068"/>
    <w:p w:rsidR="00CE3068" w:rsidRDefault="00CE3068"/>
    <w:sectPr w:rsidR="00CE3068" w:rsidSect="001502F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CD24DA" w:rsidRDefault="00CD24DA">
      <w:pPr>
        <w:pStyle w:val="CommentText"/>
      </w:pPr>
      <w:r>
        <w:rPr>
          <w:rStyle w:val="CommentReference"/>
        </w:rPr>
        <w:annotationRef/>
      </w:r>
      <w:r>
        <w:t>Overall Grade:</w:t>
      </w:r>
      <w:r w:rsidR="00277D43">
        <w:t xml:space="preserve"> 5 + 7 + </w:t>
      </w:r>
      <w:r w:rsidR="000019FD">
        <w:t xml:space="preserve">9 + </w:t>
      </w:r>
      <w:r w:rsidR="00F9025D">
        <w:t>8</w:t>
      </w:r>
      <w:r w:rsidR="001A0747">
        <w:t xml:space="preserve"> + 10 + 10 + </w:t>
      </w:r>
      <w:r w:rsidR="00CD3CBA">
        <w:t xml:space="preserve">9 + </w:t>
      </w:r>
      <w:r w:rsidR="00F83BF5">
        <w:t>10 = 68/75 = 90.67%.</w:t>
      </w:r>
    </w:p>
  </w:comment>
  <w:comment w:id="2" w:author="Author" w:initials="A">
    <w:p w:rsidR="00CD24DA" w:rsidRDefault="00CD24DA">
      <w:pPr>
        <w:pStyle w:val="CommentText"/>
      </w:pPr>
      <w:r>
        <w:rPr>
          <w:rStyle w:val="CommentReference"/>
        </w:rPr>
        <w:annotationRef/>
      </w:r>
      <w:r>
        <w:t>Q1 Grade: 5/5</w:t>
      </w:r>
    </w:p>
  </w:comment>
  <w:comment w:id="3" w:author="Author" w:initials="A">
    <w:p w:rsidR="00CD24DA" w:rsidRDefault="00CD24DA">
      <w:pPr>
        <w:pStyle w:val="CommentText"/>
      </w:pPr>
      <w:r>
        <w:rPr>
          <w:rStyle w:val="CommentReference"/>
        </w:rPr>
        <w:annotationRef/>
      </w:r>
      <w:r>
        <w:t xml:space="preserve">Q2 Grade: </w:t>
      </w:r>
      <w:r w:rsidR="00277D43">
        <w:t>7</w:t>
      </w:r>
      <w:r>
        <w:t>/10</w:t>
      </w:r>
      <w:r w:rsidR="00277D43">
        <w:t>: -2</w:t>
      </w:r>
      <w:r w:rsidR="00C3600D">
        <w:t xml:space="preserve"> f</w:t>
      </w:r>
      <w:r w:rsidR="00277D43">
        <w:t>or no description of how the outcome of interest</w:t>
      </w:r>
      <w:r w:rsidR="00C3600D">
        <w:t xml:space="preserve"> (death within 4 years) was created</w:t>
      </w:r>
      <w:r w:rsidR="00277D43">
        <w:t xml:space="preserve"> and for not including it in the table or results</w:t>
      </w:r>
      <w:r w:rsidR="00C3600D">
        <w:t>.  -1 for wrong values for number of patients in each CRP category</w:t>
      </w:r>
      <w:r w:rsidR="00277D43">
        <w:t xml:space="preserve"> resulting in incorrect numbers in your table</w:t>
      </w:r>
      <w:r w:rsidR="00C3600D">
        <w:t>.</w:t>
      </w:r>
    </w:p>
  </w:comment>
  <w:comment w:id="4" w:author="Author" w:initials="A">
    <w:p w:rsidR="00C3600D" w:rsidRDefault="00C3600D">
      <w:pPr>
        <w:pStyle w:val="CommentText"/>
      </w:pPr>
      <w:r>
        <w:rPr>
          <w:rStyle w:val="CommentReference"/>
        </w:rPr>
        <w:annotationRef/>
      </w:r>
      <w:r w:rsidR="00277D43">
        <w:t xml:space="preserve"> W</w:t>
      </w:r>
      <w:r>
        <w:t>as 67 patients.  I did not subtract points.</w:t>
      </w:r>
    </w:p>
  </w:comment>
  <w:comment w:id="5" w:author="Author" w:initials="A">
    <w:p w:rsidR="00C3600D" w:rsidRDefault="00C3600D">
      <w:pPr>
        <w:pStyle w:val="CommentText"/>
      </w:pPr>
      <w:r>
        <w:rPr>
          <w:rStyle w:val="CommentReference"/>
        </w:rPr>
        <w:annotationRef/>
      </w:r>
      <w:r>
        <w:t>We could try to do this, but we do not here.</w:t>
      </w:r>
    </w:p>
  </w:comment>
  <w:comment w:id="6" w:author="Author" w:initials="A">
    <w:p w:rsidR="00C3600D" w:rsidRDefault="00C3600D">
      <w:pPr>
        <w:pStyle w:val="CommentText"/>
      </w:pPr>
      <w:r>
        <w:rPr>
          <w:rStyle w:val="CommentReference"/>
        </w:rPr>
        <w:annotationRef/>
      </w:r>
      <w:r>
        <w:t>Need to tells us how this w</w:t>
      </w:r>
      <w:r w:rsidR="00277D43">
        <w:t>as handled in your analysis.</w:t>
      </w:r>
    </w:p>
  </w:comment>
  <w:comment w:id="7" w:author="Author" w:initials="A">
    <w:p w:rsidR="00C3600D" w:rsidRDefault="00C3600D">
      <w:pPr>
        <w:pStyle w:val="CommentText"/>
      </w:pPr>
      <w:r>
        <w:rPr>
          <w:rStyle w:val="CommentReference"/>
        </w:rPr>
        <w:annotationRef/>
      </w:r>
      <w:r>
        <w:t>It was 428</w:t>
      </w:r>
    </w:p>
  </w:comment>
  <w:comment w:id="8" w:author="Author" w:initials="A">
    <w:p w:rsidR="00C3600D" w:rsidRDefault="00C3600D">
      <w:pPr>
        <w:pStyle w:val="CommentText"/>
      </w:pPr>
      <w:r>
        <w:rPr>
          <w:rStyle w:val="CommentReference"/>
        </w:rPr>
        <w:annotationRef/>
      </w:r>
      <w:r>
        <w:t>It was 3,330</w:t>
      </w:r>
    </w:p>
  </w:comment>
  <w:comment w:id="9" w:author="Author" w:initials="A">
    <w:p w:rsidR="00C3600D" w:rsidRDefault="00C3600D">
      <w:pPr>
        <w:pStyle w:val="CommentText"/>
      </w:pPr>
      <w:r>
        <w:rPr>
          <w:rStyle w:val="CommentReference"/>
        </w:rPr>
        <w:annotationRef/>
      </w:r>
      <w:r>
        <w:t>It was 1,175</w:t>
      </w:r>
    </w:p>
  </w:comment>
  <w:comment w:id="10" w:author="Author" w:initials="A">
    <w:p w:rsidR="00277D43" w:rsidRDefault="00277D43">
      <w:pPr>
        <w:pStyle w:val="CommentText"/>
      </w:pPr>
      <w:r>
        <w:rPr>
          <w:rStyle w:val="CommentReference"/>
        </w:rPr>
        <w:annotationRef/>
      </w:r>
      <w:r>
        <w:t>Should also mention trend in BMI.  Also important to note which variables do NOT appear to be associated with differences in CRP level, such as age and cholesterol, in this case.</w:t>
      </w:r>
    </w:p>
  </w:comment>
  <w:comment w:id="11" w:author="Author" w:initials="A">
    <w:p w:rsidR="00277D43" w:rsidRDefault="00277D43">
      <w:pPr>
        <w:pStyle w:val="CommentText"/>
      </w:pPr>
      <w:r>
        <w:rPr>
          <w:rStyle w:val="CommentReference"/>
        </w:rPr>
        <w:annotationRef/>
      </w:r>
      <w:r>
        <w:t>The outcome variable is not included in the table.  All your numbers are a bit off, likely to do with the fact that you somehow divided your population incorrectly.</w:t>
      </w:r>
    </w:p>
  </w:comment>
  <w:comment w:id="12" w:author="Author" w:initials="A">
    <w:p w:rsidR="00277D43" w:rsidRDefault="00277D43">
      <w:pPr>
        <w:pStyle w:val="CommentText"/>
      </w:pPr>
      <w:r>
        <w:rPr>
          <w:rStyle w:val="CommentReference"/>
        </w:rPr>
        <w:annotationRef/>
      </w:r>
      <w:r>
        <w:t xml:space="preserve">Q3 Grade: </w:t>
      </w:r>
      <w:r w:rsidR="000019FD">
        <w:t>9</w:t>
      </w:r>
      <w:r>
        <w:t>/10.</w:t>
      </w:r>
      <w:r w:rsidR="000019FD">
        <w:t xml:space="preserve"> (-1 for the little things below, overall a good answer).</w:t>
      </w:r>
    </w:p>
  </w:comment>
  <w:comment w:id="13" w:author="Author" w:initials="A">
    <w:p w:rsidR="000019FD" w:rsidRDefault="000019FD">
      <w:pPr>
        <w:pStyle w:val="CommentText"/>
      </w:pPr>
      <w:r>
        <w:rPr>
          <w:rStyle w:val="CommentReference"/>
        </w:rPr>
        <w:annotationRef/>
      </w:r>
      <w:r>
        <w:t xml:space="preserve">Should mention calculating a p-value and if it was 1- or 2-sided. </w:t>
      </w:r>
    </w:p>
  </w:comment>
  <w:comment w:id="14" w:author="Author" w:initials="A">
    <w:p w:rsidR="000019FD" w:rsidRDefault="000019FD">
      <w:pPr>
        <w:pStyle w:val="CommentText"/>
      </w:pPr>
      <w:r>
        <w:rPr>
          <w:rStyle w:val="CommentReference"/>
        </w:rPr>
        <w:annotationRef/>
      </w:r>
      <w:r>
        <w:t>I think this should read “difference in mean serum CRP level…”</w:t>
      </w:r>
    </w:p>
  </w:comment>
  <w:comment w:id="15" w:author="Author" w:initials="A">
    <w:p w:rsidR="000019FD" w:rsidRDefault="000019FD">
      <w:pPr>
        <w:pStyle w:val="CommentText"/>
      </w:pPr>
      <w:r>
        <w:rPr>
          <w:rStyle w:val="CommentReference"/>
        </w:rPr>
        <w:annotationRef/>
      </w:r>
      <w:r>
        <w:t>Important to make clear the direction of the difference.</w:t>
      </w:r>
    </w:p>
  </w:comment>
  <w:comment w:id="16" w:author="Author" w:initials="A">
    <w:p w:rsidR="000019FD" w:rsidRDefault="000019FD">
      <w:pPr>
        <w:pStyle w:val="CommentText"/>
      </w:pPr>
      <w:r>
        <w:rPr>
          <w:rStyle w:val="CommentReference"/>
        </w:rPr>
        <w:annotationRef/>
      </w:r>
      <w:r>
        <w:t xml:space="preserve">Q4 Grade: </w:t>
      </w:r>
      <w:r w:rsidR="00F9025D">
        <w:t>8</w:t>
      </w:r>
      <w:r>
        <w:t xml:space="preserve">/10:  </w:t>
      </w:r>
      <w:r w:rsidR="00F9025D">
        <w:t>One point off for lack of clarity in what you did with the CRP values of zero.  If I knew what you did that that might make the differences in your results from the key interpretable, but as it is they are not (-1).</w:t>
      </w:r>
    </w:p>
  </w:comment>
  <w:comment w:id="21" w:author="Author" w:initials="A">
    <w:p w:rsidR="000019FD" w:rsidRDefault="000019FD">
      <w:pPr>
        <w:pStyle w:val="CommentText"/>
      </w:pPr>
      <w:r>
        <w:rPr>
          <w:rStyle w:val="CommentReference"/>
        </w:rPr>
        <w:annotationRef/>
      </w:r>
      <w:r>
        <w:t>Here you say 0.5 mg/L and in the next sentence you say 0.05mg/L.  Not sure which you actually used. (-1)</w:t>
      </w:r>
    </w:p>
  </w:comment>
  <w:comment w:id="22" w:author="Author" w:initials="A">
    <w:p w:rsidR="00F9025D" w:rsidRDefault="00F9025D">
      <w:pPr>
        <w:pStyle w:val="CommentText"/>
      </w:pPr>
      <w:r>
        <w:rPr>
          <w:rStyle w:val="CommentReference"/>
        </w:rPr>
        <w:annotationRef/>
      </w:r>
      <w:r>
        <w:t>It is 46.4%, this may be due to you using a value of 0.05, but I’m not sure if that’s what you did or not.</w:t>
      </w:r>
    </w:p>
  </w:comment>
  <w:comment w:id="23" w:author="Author" w:initials="A">
    <w:p w:rsidR="00F9025D" w:rsidRDefault="00F9025D">
      <w:pPr>
        <w:pStyle w:val="CommentText"/>
      </w:pPr>
      <w:r>
        <w:rPr>
          <w:rStyle w:val="CommentReference"/>
        </w:rPr>
        <w:annotationRef/>
      </w:r>
      <w:r>
        <w:t>33.2-60.9% in the key, se above.</w:t>
      </w:r>
    </w:p>
  </w:comment>
  <w:comment w:id="24" w:author="Author" w:initials="A">
    <w:p w:rsidR="00F9025D" w:rsidRDefault="00F9025D">
      <w:pPr>
        <w:pStyle w:val="CommentText"/>
      </w:pPr>
      <w:r>
        <w:rPr>
          <w:rStyle w:val="CommentReference"/>
        </w:rPr>
        <w:annotationRef/>
      </w:r>
      <w:r>
        <w:t xml:space="preserve">Q5 Grade: </w:t>
      </w:r>
      <w:r w:rsidR="001A0747">
        <w:t>10/10</w:t>
      </w:r>
    </w:p>
  </w:comment>
  <w:comment w:id="25" w:author="Author" w:initials="A">
    <w:p w:rsidR="001A0747" w:rsidRDefault="001A0747">
      <w:pPr>
        <w:pStyle w:val="CommentText"/>
      </w:pPr>
      <w:r>
        <w:rPr>
          <w:rStyle w:val="CommentReference"/>
        </w:rPr>
        <w:annotationRef/>
      </w:r>
      <w:r>
        <w:t>Again, think it’s good to indicate the direction of the difference here.</w:t>
      </w:r>
    </w:p>
  </w:comment>
  <w:comment w:id="26" w:author="Author" w:initials="A">
    <w:p w:rsidR="001A0747" w:rsidRDefault="001A0747">
      <w:pPr>
        <w:pStyle w:val="CommentText"/>
      </w:pPr>
      <w:r>
        <w:rPr>
          <w:rStyle w:val="CommentReference"/>
        </w:rPr>
        <w:annotationRef/>
      </w:r>
      <w:r>
        <w:t>Q6 Grade: 10/10</w:t>
      </w:r>
    </w:p>
  </w:comment>
  <w:comment w:id="27" w:author="Author" w:initials="A">
    <w:p w:rsidR="001A0747" w:rsidRDefault="001A0747">
      <w:pPr>
        <w:pStyle w:val="CommentText"/>
      </w:pPr>
      <w:r>
        <w:rPr>
          <w:rStyle w:val="CommentReference"/>
        </w:rPr>
        <w:annotationRef/>
      </w:r>
      <w:r>
        <w:t>3 significant digits would be better here.</w:t>
      </w:r>
    </w:p>
  </w:comment>
  <w:comment w:id="28" w:author="Author" w:initials="A">
    <w:p w:rsidR="001A0747" w:rsidRDefault="001A0747">
      <w:pPr>
        <w:pStyle w:val="CommentText"/>
      </w:pPr>
      <w:r>
        <w:rPr>
          <w:rStyle w:val="CommentReference"/>
        </w:rPr>
        <w:annotationRef/>
      </w:r>
      <w:r>
        <w:t xml:space="preserve">Q7 Grade: </w:t>
      </w:r>
      <w:r w:rsidR="00CD3CBA">
        <w:t>9/10, -1 for not including the K-M curves.</w:t>
      </w:r>
    </w:p>
  </w:comment>
  <w:comment w:id="29" w:author="Author" w:initials="A">
    <w:p w:rsidR="00CD3CBA" w:rsidRDefault="00CD3CBA">
      <w:pPr>
        <w:pStyle w:val="CommentText"/>
      </w:pPr>
      <w:r>
        <w:rPr>
          <w:rStyle w:val="CommentReference"/>
        </w:rPr>
        <w:annotationRef/>
      </w:r>
      <w:r>
        <w:t xml:space="preserve">You should include the K-M curves and description of them here (-1). </w:t>
      </w:r>
    </w:p>
  </w:comment>
  <w:comment w:id="30" w:author="Author" w:initials="A">
    <w:p w:rsidR="00CD3CBA" w:rsidRDefault="00CD3CBA">
      <w:pPr>
        <w:pStyle w:val="CommentText"/>
      </w:pPr>
      <w:r>
        <w:rPr>
          <w:rStyle w:val="CommentReference"/>
        </w:rPr>
        <w:annotationRef/>
      </w:r>
      <w:r>
        <w:t>I think this is not exactly what the test is showing, it shows that the probability of survival at a given instant is associated with CRP levels.</w:t>
      </w:r>
    </w:p>
  </w:comment>
  <w:comment w:id="31" w:author="Author" w:initials="A">
    <w:p w:rsidR="00CD3CBA" w:rsidRDefault="00CD3CBA">
      <w:pPr>
        <w:pStyle w:val="CommentText"/>
      </w:pPr>
      <w:r>
        <w:rPr>
          <w:rStyle w:val="CommentReference"/>
        </w:rPr>
        <w:annotationRef/>
      </w:r>
      <w:r>
        <w:t xml:space="preserve">Q8 Grade: </w:t>
      </w:r>
      <w:r w:rsidR="00F83BF5">
        <w:t>10</w:t>
      </w:r>
      <w:r>
        <w:t>/10</w:t>
      </w:r>
      <w:r w:rsidR="00F83BF5">
        <w:t xml:space="preserve"> (based on points assigned using grading key criteria, all 5 points were made, but the same test was not chosen in the end.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53"/>
    <w:rsid w:val="000019FD"/>
    <w:rsid w:val="00103F59"/>
    <w:rsid w:val="0011050B"/>
    <w:rsid w:val="00135E19"/>
    <w:rsid w:val="001502F0"/>
    <w:rsid w:val="001A0747"/>
    <w:rsid w:val="001E22D2"/>
    <w:rsid w:val="00237173"/>
    <w:rsid w:val="002758E6"/>
    <w:rsid w:val="00277D43"/>
    <w:rsid w:val="00291D29"/>
    <w:rsid w:val="002B5699"/>
    <w:rsid w:val="0030010B"/>
    <w:rsid w:val="003A23C5"/>
    <w:rsid w:val="003B100C"/>
    <w:rsid w:val="003C14AB"/>
    <w:rsid w:val="00413682"/>
    <w:rsid w:val="00562280"/>
    <w:rsid w:val="00564869"/>
    <w:rsid w:val="005E0A3D"/>
    <w:rsid w:val="00650AD2"/>
    <w:rsid w:val="006641F9"/>
    <w:rsid w:val="00725653"/>
    <w:rsid w:val="00726790"/>
    <w:rsid w:val="00744AFB"/>
    <w:rsid w:val="00746344"/>
    <w:rsid w:val="00784A6E"/>
    <w:rsid w:val="007E2A3C"/>
    <w:rsid w:val="00827961"/>
    <w:rsid w:val="00886339"/>
    <w:rsid w:val="008D41A6"/>
    <w:rsid w:val="008E7626"/>
    <w:rsid w:val="00981C2F"/>
    <w:rsid w:val="009A0E55"/>
    <w:rsid w:val="00A951D1"/>
    <w:rsid w:val="00B078A2"/>
    <w:rsid w:val="00B213A8"/>
    <w:rsid w:val="00BB7A77"/>
    <w:rsid w:val="00C2608A"/>
    <w:rsid w:val="00C3600D"/>
    <w:rsid w:val="00CD24DA"/>
    <w:rsid w:val="00CD3CBA"/>
    <w:rsid w:val="00CD4F9B"/>
    <w:rsid w:val="00CE3068"/>
    <w:rsid w:val="00E67F9B"/>
    <w:rsid w:val="00F57DE2"/>
    <w:rsid w:val="00F7439B"/>
    <w:rsid w:val="00F83BF5"/>
    <w:rsid w:val="00F9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24DA"/>
    <w:rPr>
      <w:sz w:val="16"/>
      <w:szCs w:val="16"/>
    </w:rPr>
  </w:style>
  <w:style w:type="paragraph" w:styleId="CommentText">
    <w:name w:val="annotation text"/>
    <w:basedOn w:val="Normal"/>
    <w:link w:val="CommentTextChar"/>
    <w:uiPriority w:val="99"/>
    <w:semiHidden/>
    <w:unhideWhenUsed/>
    <w:rsid w:val="00CD24DA"/>
    <w:rPr>
      <w:sz w:val="20"/>
      <w:szCs w:val="20"/>
    </w:rPr>
  </w:style>
  <w:style w:type="character" w:customStyle="1" w:styleId="CommentTextChar">
    <w:name w:val="Comment Text Char"/>
    <w:basedOn w:val="DefaultParagraphFont"/>
    <w:link w:val="CommentText"/>
    <w:uiPriority w:val="99"/>
    <w:semiHidden/>
    <w:rsid w:val="00CD24DA"/>
    <w:rPr>
      <w:sz w:val="20"/>
      <w:szCs w:val="20"/>
    </w:rPr>
  </w:style>
  <w:style w:type="paragraph" w:styleId="CommentSubject">
    <w:name w:val="annotation subject"/>
    <w:basedOn w:val="CommentText"/>
    <w:next w:val="CommentText"/>
    <w:link w:val="CommentSubjectChar"/>
    <w:uiPriority w:val="99"/>
    <w:semiHidden/>
    <w:unhideWhenUsed/>
    <w:rsid w:val="00CD24DA"/>
    <w:rPr>
      <w:b/>
      <w:bCs/>
    </w:rPr>
  </w:style>
  <w:style w:type="character" w:customStyle="1" w:styleId="CommentSubjectChar">
    <w:name w:val="Comment Subject Char"/>
    <w:basedOn w:val="CommentTextChar"/>
    <w:link w:val="CommentSubject"/>
    <w:uiPriority w:val="99"/>
    <w:semiHidden/>
    <w:rsid w:val="00CD24DA"/>
    <w:rPr>
      <w:b/>
      <w:bCs/>
      <w:sz w:val="20"/>
      <w:szCs w:val="20"/>
    </w:rPr>
  </w:style>
  <w:style w:type="paragraph" w:styleId="BalloonText">
    <w:name w:val="Balloon Text"/>
    <w:basedOn w:val="Normal"/>
    <w:link w:val="BalloonTextChar"/>
    <w:uiPriority w:val="99"/>
    <w:semiHidden/>
    <w:unhideWhenUsed/>
    <w:rsid w:val="00CD24DA"/>
    <w:rPr>
      <w:rFonts w:ascii="Tahoma" w:hAnsi="Tahoma" w:cs="Tahoma"/>
      <w:sz w:val="16"/>
      <w:szCs w:val="16"/>
    </w:rPr>
  </w:style>
  <w:style w:type="character" w:customStyle="1" w:styleId="BalloonTextChar">
    <w:name w:val="Balloon Text Char"/>
    <w:basedOn w:val="DefaultParagraphFont"/>
    <w:link w:val="BalloonText"/>
    <w:uiPriority w:val="99"/>
    <w:semiHidden/>
    <w:rsid w:val="00CD2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24DA"/>
    <w:rPr>
      <w:sz w:val="16"/>
      <w:szCs w:val="16"/>
    </w:rPr>
  </w:style>
  <w:style w:type="paragraph" w:styleId="CommentText">
    <w:name w:val="annotation text"/>
    <w:basedOn w:val="Normal"/>
    <w:link w:val="CommentTextChar"/>
    <w:uiPriority w:val="99"/>
    <w:semiHidden/>
    <w:unhideWhenUsed/>
    <w:rsid w:val="00CD24DA"/>
    <w:rPr>
      <w:sz w:val="20"/>
      <w:szCs w:val="20"/>
    </w:rPr>
  </w:style>
  <w:style w:type="character" w:customStyle="1" w:styleId="CommentTextChar">
    <w:name w:val="Comment Text Char"/>
    <w:basedOn w:val="DefaultParagraphFont"/>
    <w:link w:val="CommentText"/>
    <w:uiPriority w:val="99"/>
    <w:semiHidden/>
    <w:rsid w:val="00CD24DA"/>
    <w:rPr>
      <w:sz w:val="20"/>
      <w:szCs w:val="20"/>
    </w:rPr>
  </w:style>
  <w:style w:type="paragraph" w:styleId="CommentSubject">
    <w:name w:val="annotation subject"/>
    <w:basedOn w:val="CommentText"/>
    <w:next w:val="CommentText"/>
    <w:link w:val="CommentSubjectChar"/>
    <w:uiPriority w:val="99"/>
    <w:semiHidden/>
    <w:unhideWhenUsed/>
    <w:rsid w:val="00CD24DA"/>
    <w:rPr>
      <w:b/>
      <w:bCs/>
    </w:rPr>
  </w:style>
  <w:style w:type="character" w:customStyle="1" w:styleId="CommentSubjectChar">
    <w:name w:val="Comment Subject Char"/>
    <w:basedOn w:val="CommentTextChar"/>
    <w:link w:val="CommentSubject"/>
    <w:uiPriority w:val="99"/>
    <w:semiHidden/>
    <w:rsid w:val="00CD24DA"/>
    <w:rPr>
      <w:b/>
      <w:bCs/>
      <w:sz w:val="20"/>
      <w:szCs w:val="20"/>
    </w:rPr>
  </w:style>
  <w:style w:type="paragraph" w:styleId="BalloonText">
    <w:name w:val="Balloon Text"/>
    <w:basedOn w:val="Normal"/>
    <w:link w:val="BalloonTextChar"/>
    <w:uiPriority w:val="99"/>
    <w:semiHidden/>
    <w:unhideWhenUsed/>
    <w:rsid w:val="00CD24DA"/>
    <w:rPr>
      <w:rFonts w:ascii="Tahoma" w:hAnsi="Tahoma" w:cs="Tahoma"/>
      <w:sz w:val="16"/>
      <w:szCs w:val="16"/>
    </w:rPr>
  </w:style>
  <w:style w:type="character" w:customStyle="1" w:styleId="BalloonTextChar">
    <w:name w:val="Balloon Text Char"/>
    <w:basedOn w:val="DefaultParagraphFont"/>
    <w:link w:val="BalloonText"/>
    <w:uiPriority w:val="99"/>
    <w:semiHidden/>
    <w:rsid w:val="00CD2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764">
      <w:bodyDiv w:val="1"/>
      <w:marLeft w:val="0"/>
      <w:marRight w:val="0"/>
      <w:marTop w:val="0"/>
      <w:marBottom w:val="0"/>
      <w:divBdr>
        <w:top w:val="none" w:sz="0" w:space="0" w:color="auto"/>
        <w:left w:val="none" w:sz="0" w:space="0" w:color="auto"/>
        <w:bottom w:val="none" w:sz="0" w:space="0" w:color="auto"/>
        <w:right w:val="none" w:sz="0" w:space="0" w:color="auto"/>
      </w:divBdr>
    </w:div>
    <w:div w:id="503085383">
      <w:bodyDiv w:val="1"/>
      <w:marLeft w:val="0"/>
      <w:marRight w:val="0"/>
      <w:marTop w:val="0"/>
      <w:marBottom w:val="0"/>
      <w:divBdr>
        <w:top w:val="none" w:sz="0" w:space="0" w:color="auto"/>
        <w:left w:val="none" w:sz="0" w:space="0" w:color="auto"/>
        <w:bottom w:val="none" w:sz="0" w:space="0" w:color="auto"/>
        <w:right w:val="none" w:sz="0" w:space="0" w:color="auto"/>
      </w:divBdr>
    </w:div>
    <w:div w:id="712384706">
      <w:bodyDiv w:val="1"/>
      <w:marLeft w:val="0"/>
      <w:marRight w:val="0"/>
      <w:marTop w:val="0"/>
      <w:marBottom w:val="0"/>
      <w:divBdr>
        <w:top w:val="none" w:sz="0" w:space="0" w:color="auto"/>
        <w:left w:val="none" w:sz="0" w:space="0" w:color="auto"/>
        <w:bottom w:val="none" w:sz="0" w:space="0" w:color="auto"/>
        <w:right w:val="none" w:sz="0" w:space="0" w:color="auto"/>
      </w:divBdr>
    </w:div>
    <w:div w:id="938833373">
      <w:bodyDiv w:val="1"/>
      <w:marLeft w:val="0"/>
      <w:marRight w:val="0"/>
      <w:marTop w:val="0"/>
      <w:marBottom w:val="0"/>
      <w:divBdr>
        <w:top w:val="none" w:sz="0" w:space="0" w:color="auto"/>
        <w:left w:val="none" w:sz="0" w:space="0" w:color="auto"/>
        <w:bottom w:val="none" w:sz="0" w:space="0" w:color="auto"/>
        <w:right w:val="none" w:sz="0" w:space="0" w:color="auto"/>
      </w:divBdr>
    </w:div>
    <w:div w:id="1102993766">
      <w:bodyDiv w:val="1"/>
      <w:marLeft w:val="0"/>
      <w:marRight w:val="0"/>
      <w:marTop w:val="0"/>
      <w:marBottom w:val="0"/>
      <w:divBdr>
        <w:top w:val="none" w:sz="0" w:space="0" w:color="auto"/>
        <w:left w:val="none" w:sz="0" w:space="0" w:color="auto"/>
        <w:bottom w:val="none" w:sz="0" w:space="0" w:color="auto"/>
        <w:right w:val="none" w:sz="0" w:space="0" w:color="auto"/>
      </w:divBdr>
    </w:div>
    <w:div w:id="132844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2015-01-20T18:13:00Z</dcterms:created>
  <dcterms:modified xsi:type="dcterms:W3CDTF">2015-01-20T18:13:00Z</dcterms:modified>
</cp:coreProperties>
</file>