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2B8CD" w14:textId="2A16D6CB" w:rsidR="008D0705" w:rsidRDefault="008D0705">
      <w:pPr>
        <w:autoSpaceDE w:val="0"/>
        <w:autoSpaceDN w:val="0"/>
        <w:adjustRightInd w:val="0"/>
        <w:rPr>
          <w:ins w:id="0" w:author="Author"/>
          <w:b/>
          <w:color w:val="000000"/>
          <w:sz w:val="22"/>
          <w:szCs w:val="22"/>
        </w:rPr>
        <w:pPrChange w:id="1" w:author="Author">
          <w:pPr>
            <w:autoSpaceDE w:val="0"/>
            <w:autoSpaceDN w:val="0"/>
            <w:adjustRightInd w:val="0"/>
            <w:jc w:val="center"/>
          </w:pPr>
        </w:pPrChange>
      </w:pPr>
      <w:bookmarkStart w:id="2" w:name="_GoBack"/>
      <w:bookmarkEnd w:id="2"/>
      <w:ins w:id="3" w:author="Author">
        <w:r>
          <w:rPr>
            <w:b/>
            <w:color w:val="000000"/>
            <w:sz w:val="22"/>
            <w:szCs w:val="22"/>
          </w:rPr>
          <w:t>67 points awarded (out of 75 possible)</w:t>
        </w:r>
      </w:ins>
    </w:p>
    <w:p w14:paraId="547E9D80"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186D0D25"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2A9E0F85"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B95181">
        <w:rPr>
          <w:color w:val="000000"/>
          <w:sz w:val="22"/>
          <w:szCs w:val="22"/>
        </w:rPr>
        <w:t>Winter</w:t>
      </w:r>
      <w:proofErr w:type="gramEnd"/>
      <w:r w:rsidR="00B95181">
        <w:rPr>
          <w:color w:val="000000"/>
          <w:sz w:val="22"/>
          <w:szCs w:val="22"/>
        </w:rPr>
        <w:t xml:space="preserve"> 2015</w:t>
      </w:r>
    </w:p>
    <w:p w14:paraId="0CC63B4F" w14:textId="77777777" w:rsidR="00C93A29" w:rsidRPr="0036127B" w:rsidRDefault="00C93A29" w:rsidP="00C93A29">
      <w:pPr>
        <w:autoSpaceDE w:val="0"/>
        <w:autoSpaceDN w:val="0"/>
        <w:adjustRightInd w:val="0"/>
        <w:jc w:val="center"/>
        <w:rPr>
          <w:b/>
          <w:color w:val="000000"/>
          <w:sz w:val="22"/>
          <w:szCs w:val="22"/>
        </w:rPr>
      </w:pPr>
    </w:p>
    <w:p w14:paraId="2BDDFEF2" w14:textId="77777777" w:rsidR="00C93A29" w:rsidRPr="0036127B" w:rsidRDefault="002F0282" w:rsidP="00C93A29">
      <w:pPr>
        <w:autoSpaceDE w:val="0"/>
        <w:autoSpaceDN w:val="0"/>
        <w:adjustRightInd w:val="0"/>
        <w:jc w:val="center"/>
        <w:rPr>
          <w:b/>
          <w:color w:val="000000"/>
          <w:sz w:val="22"/>
          <w:szCs w:val="22"/>
        </w:rPr>
      </w:pPr>
      <w:r>
        <w:rPr>
          <w:b/>
          <w:color w:val="000000"/>
          <w:sz w:val="22"/>
          <w:szCs w:val="22"/>
        </w:rPr>
        <w:t>Homework #1</w:t>
      </w:r>
    </w:p>
    <w:p w14:paraId="7E8A5B0F" w14:textId="77777777" w:rsidR="00C93A29" w:rsidRPr="0036127B" w:rsidRDefault="00B95181" w:rsidP="00C93A29">
      <w:pPr>
        <w:autoSpaceDE w:val="0"/>
        <w:autoSpaceDN w:val="0"/>
        <w:adjustRightInd w:val="0"/>
        <w:jc w:val="center"/>
        <w:rPr>
          <w:color w:val="000000"/>
          <w:sz w:val="22"/>
          <w:szCs w:val="22"/>
        </w:rPr>
      </w:pPr>
      <w:r>
        <w:rPr>
          <w:color w:val="000000"/>
          <w:sz w:val="22"/>
          <w:szCs w:val="22"/>
        </w:rPr>
        <w:t>January 5, 2015</w:t>
      </w:r>
    </w:p>
    <w:p w14:paraId="1CD443CA" w14:textId="77777777" w:rsidR="00C93A29" w:rsidRPr="0036127B" w:rsidRDefault="00C93A29" w:rsidP="00410B89">
      <w:pPr>
        <w:autoSpaceDE w:val="0"/>
        <w:autoSpaceDN w:val="0"/>
        <w:adjustRightInd w:val="0"/>
        <w:rPr>
          <w:b/>
          <w:color w:val="000000"/>
          <w:sz w:val="22"/>
          <w:szCs w:val="22"/>
        </w:rPr>
      </w:pPr>
    </w:p>
    <w:p w14:paraId="5FCDCEEE" w14:textId="77777777" w:rsidR="00762DE6" w:rsidRDefault="00762DE6" w:rsidP="00C55091">
      <w:pPr>
        <w:numPr>
          <w:ilvl w:val="0"/>
          <w:numId w:val="19"/>
        </w:numPr>
        <w:autoSpaceDE w:val="0"/>
        <w:autoSpaceDN w:val="0"/>
        <w:adjustRightInd w:val="0"/>
        <w:spacing w:after="120"/>
        <w:rPr>
          <w:sz w:val="22"/>
          <w:szCs w:val="22"/>
        </w:rPr>
      </w:pPr>
      <w:r w:rsidRPr="009D5804">
        <w:rPr>
          <w:sz w:val="22"/>
          <w:szCs w:val="22"/>
        </w:rPr>
        <w:t xml:space="preserve">The observations of time to death in this data are subject to (right) censoring. Nevertheless, problems </w:t>
      </w:r>
      <w:r w:rsidR="00B457A7" w:rsidRPr="009D5804">
        <w:rPr>
          <w:sz w:val="22"/>
          <w:szCs w:val="22"/>
        </w:rPr>
        <w:t>2</w:t>
      </w:r>
      <w:r w:rsidRPr="009D5804">
        <w:rPr>
          <w:sz w:val="22"/>
          <w:szCs w:val="22"/>
        </w:rPr>
        <w:t xml:space="preserve"> –</w:t>
      </w:r>
      <w:r w:rsidR="009D5804" w:rsidRPr="009D5804">
        <w:rPr>
          <w:sz w:val="22"/>
          <w:szCs w:val="22"/>
        </w:rPr>
        <w:t xml:space="preserve"> 6</w:t>
      </w:r>
      <w:r w:rsidRPr="009D5804">
        <w:rPr>
          <w:sz w:val="22"/>
          <w:szCs w:val="22"/>
        </w:rPr>
        <w:t xml:space="preserve"> ask you to dichotomize the time to d</w:t>
      </w:r>
      <w:r w:rsidR="00B95181">
        <w:rPr>
          <w:sz w:val="22"/>
          <w:szCs w:val="22"/>
        </w:rPr>
        <w:t>eath according to death within 4</w:t>
      </w:r>
      <w:r w:rsidRPr="009D5804">
        <w:rPr>
          <w:sz w:val="22"/>
          <w:szCs w:val="22"/>
        </w:rPr>
        <w:t xml:space="preserve"> years of study en</w:t>
      </w:r>
      <w:r w:rsidR="00B95181">
        <w:rPr>
          <w:sz w:val="22"/>
          <w:szCs w:val="22"/>
        </w:rPr>
        <w:t>rolment or death after 4</w:t>
      </w:r>
      <w:r w:rsidRPr="009D5804">
        <w:rPr>
          <w:sz w:val="22"/>
          <w:szCs w:val="22"/>
        </w:rPr>
        <w:t xml:space="preserve"> years. Why is this valid? Provide </w:t>
      </w:r>
      <w:r w:rsidR="00261CFB" w:rsidRPr="009D5804">
        <w:rPr>
          <w:sz w:val="22"/>
          <w:szCs w:val="22"/>
        </w:rPr>
        <w:t>descriptive statistics</w:t>
      </w:r>
      <w:r w:rsidRPr="009D5804">
        <w:rPr>
          <w:sz w:val="22"/>
          <w:szCs w:val="22"/>
        </w:rPr>
        <w:t xml:space="preserve"> that support your answer.</w:t>
      </w:r>
    </w:p>
    <w:p w14:paraId="5C4B6A49" w14:textId="0DA37ECF" w:rsidR="008A4887" w:rsidRPr="00EA094E" w:rsidRDefault="00575047" w:rsidP="008A4887">
      <w:pPr>
        <w:autoSpaceDE w:val="0"/>
        <w:autoSpaceDN w:val="0"/>
        <w:adjustRightInd w:val="0"/>
        <w:spacing w:after="120"/>
        <w:ind w:left="720"/>
        <w:rPr>
          <w:color w:val="0000FF"/>
          <w:sz w:val="22"/>
          <w:szCs w:val="22"/>
        </w:rPr>
      </w:pPr>
      <w:commentRangeStart w:id="4"/>
      <w:r w:rsidRPr="00EA094E">
        <w:rPr>
          <w:color w:val="0000FF"/>
          <w:sz w:val="22"/>
          <w:szCs w:val="22"/>
        </w:rPr>
        <w:t xml:space="preserve">The minimum time of follow up of censored observations </w:t>
      </w:r>
      <w:r w:rsidR="00EA094E" w:rsidRPr="00EA094E">
        <w:rPr>
          <w:color w:val="0000FF"/>
          <w:sz w:val="22"/>
          <w:szCs w:val="22"/>
        </w:rPr>
        <w:t xml:space="preserve">in this study </w:t>
      </w:r>
      <w:r w:rsidRPr="00EA094E">
        <w:rPr>
          <w:color w:val="0000FF"/>
          <w:sz w:val="22"/>
          <w:szCs w:val="22"/>
        </w:rPr>
        <w:t xml:space="preserve">is 1,480 </w:t>
      </w:r>
      <w:r w:rsidR="00EA094E" w:rsidRPr="00EA094E">
        <w:rPr>
          <w:color w:val="0000FF"/>
          <w:sz w:val="22"/>
          <w:szCs w:val="22"/>
        </w:rPr>
        <w:t>days,</w:t>
      </w:r>
      <w:r w:rsidRPr="00EA094E">
        <w:rPr>
          <w:color w:val="0000FF"/>
          <w:sz w:val="22"/>
          <w:szCs w:val="22"/>
        </w:rPr>
        <w:t xml:space="preserve"> which is slightly over 4 years. This means that the status of all individuals </w:t>
      </w:r>
      <w:r w:rsidR="00EA094E" w:rsidRPr="00EA094E">
        <w:rPr>
          <w:color w:val="0000FF"/>
          <w:sz w:val="22"/>
          <w:szCs w:val="22"/>
        </w:rPr>
        <w:t xml:space="preserve">since enrollment was known up to 4 years of follow up. </w:t>
      </w:r>
      <w:r w:rsidR="008A4887" w:rsidRPr="00EA094E">
        <w:rPr>
          <w:color w:val="0000FF"/>
          <w:sz w:val="22"/>
          <w:szCs w:val="22"/>
        </w:rPr>
        <w:t xml:space="preserve">It is therefore valid to </w:t>
      </w:r>
      <w:r w:rsidR="008A4887">
        <w:rPr>
          <w:color w:val="0000FF"/>
          <w:sz w:val="22"/>
          <w:szCs w:val="22"/>
        </w:rPr>
        <w:t>dichotomize the variable “time to dea</w:t>
      </w:r>
      <w:r w:rsidR="00B52D9C">
        <w:rPr>
          <w:color w:val="0000FF"/>
          <w:sz w:val="22"/>
          <w:szCs w:val="22"/>
        </w:rPr>
        <w:t xml:space="preserve">th” into death within 4 years and those who survived </w:t>
      </w:r>
      <w:r w:rsidR="00892DBB">
        <w:rPr>
          <w:color w:val="0000FF"/>
          <w:sz w:val="22"/>
          <w:szCs w:val="22"/>
        </w:rPr>
        <w:t xml:space="preserve">beyond </w:t>
      </w:r>
      <w:r w:rsidR="00B52D9C">
        <w:rPr>
          <w:color w:val="0000FF"/>
          <w:sz w:val="22"/>
          <w:szCs w:val="22"/>
        </w:rPr>
        <w:t>4 years.</w:t>
      </w:r>
      <w:commentRangeEnd w:id="4"/>
      <w:r w:rsidR="00055073">
        <w:rPr>
          <w:rStyle w:val="CommentReference"/>
        </w:rPr>
        <w:commentReference w:id="4"/>
      </w:r>
    </w:p>
    <w:p w14:paraId="75887C64" w14:textId="593EE105" w:rsidR="00EA094E" w:rsidRPr="00EA094E" w:rsidRDefault="00EA094E" w:rsidP="00A27397">
      <w:pPr>
        <w:autoSpaceDE w:val="0"/>
        <w:autoSpaceDN w:val="0"/>
        <w:adjustRightInd w:val="0"/>
        <w:spacing w:after="120"/>
        <w:ind w:left="720"/>
        <w:rPr>
          <w:color w:val="0000FF"/>
          <w:sz w:val="22"/>
          <w:szCs w:val="22"/>
        </w:rPr>
      </w:pPr>
    </w:p>
    <w:p w14:paraId="1018F2CE" w14:textId="77777777" w:rsidR="00261CFB" w:rsidRDefault="00762DE6" w:rsidP="003F5F38">
      <w:pPr>
        <w:numPr>
          <w:ilvl w:val="0"/>
          <w:numId w:val="19"/>
        </w:numPr>
        <w:autoSpaceDE w:val="0"/>
        <w:autoSpaceDN w:val="0"/>
        <w:adjustRightInd w:val="0"/>
        <w:spacing w:after="120"/>
        <w:rPr>
          <w:sz w:val="22"/>
          <w:szCs w:val="22"/>
        </w:rPr>
      </w:pPr>
      <w:r w:rsidRPr="009D5804">
        <w:rPr>
          <w:sz w:val="22"/>
          <w:szCs w:val="22"/>
        </w:rPr>
        <w:t>Provide a suitable descriptive statistical analysis for selected variables in this</w:t>
      </w:r>
      <w:r w:rsidR="00261CFB" w:rsidRPr="009D5804">
        <w:rPr>
          <w:sz w:val="22"/>
          <w:szCs w:val="22"/>
        </w:rPr>
        <w:t xml:space="preserve"> dataset as might be presented in T</w:t>
      </w:r>
      <w:r w:rsidRPr="009D5804">
        <w:rPr>
          <w:sz w:val="22"/>
          <w:szCs w:val="22"/>
        </w:rPr>
        <w:t xml:space="preserve">able 1 of a manuscript exploring the association between serum </w:t>
      </w:r>
      <w:r w:rsidR="00B95181">
        <w:rPr>
          <w:sz w:val="22"/>
          <w:szCs w:val="22"/>
        </w:rPr>
        <w:t>CRP and 4</w:t>
      </w:r>
      <w:r w:rsidRPr="009D5804">
        <w:rPr>
          <w:sz w:val="22"/>
          <w:szCs w:val="22"/>
        </w:rPr>
        <w:t xml:space="preserve"> year all-cause mortality</w:t>
      </w:r>
      <w:r w:rsidR="00261CFB" w:rsidRPr="009D5804">
        <w:rPr>
          <w:sz w:val="22"/>
          <w:szCs w:val="22"/>
        </w:rPr>
        <w:t xml:space="preserve"> in the medical literature. </w:t>
      </w:r>
      <w:r w:rsidRPr="009D5804">
        <w:rPr>
          <w:sz w:val="22"/>
          <w:szCs w:val="22"/>
        </w:rPr>
        <w:t xml:space="preserve">In </w:t>
      </w:r>
      <w:r w:rsidR="003F5F38">
        <w:rPr>
          <w:sz w:val="22"/>
          <w:szCs w:val="22"/>
        </w:rPr>
        <w:t>addition</w:t>
      </w:r>
      <w:r w:rsidRPr="009D5804">
        <w:rPr>
          <w:sz w:val="22"/>
          <w:szCs w:val="22"/>
        </w:rPr>
        <w:t xml:space="preserve"> to the two variables of primary interest, you may restrict attention to age, sex, </w:t>
      </w:r>
      <w:r w:rsidR="003F5F38">
        <w:rPr>
          <w:sz w:val="22"/>
          <w:szCs w:val="22"/>
        </w:rPr>
        <w:t>BMI</w:t>
      </w:r>
      <w:r w:rsidR="00C55091" w:rsidRPr="009D5804">
        <w:rPr>
          <w:sz w:val="22"/>
          <w:szCs w:val="22"/>
        </w:rPr>
        <w:t xml:space="preserve">, smoking history, </w:t>
      </w:r>
      <w:r w:rsidR="003F5F38">
        <w:rPr>
          <w:sz w:val="22"/>
          <w:szCs w:val="22"/>
        </w:rPr>
        <w:t xml:space="preserve">cholesterol, </w:t>
      </w:r>
      <w:r w:rsidR="00C55091" w:rsidRPr="009D5804">
        <w:rPr>
          <w:sz w:val="22"/>
          <w:szCs w:val="22"/>
        </w:rPr>
        <w:t>and prior history of cardiovascular disease.</w:t>
      </w:r>
    </w:p>
    <w:p w14:paraId="282780A9" w14:textId="77777777" w:rsidR="00DE1A4A" w:rsidRPr="00831C8F" w:rsidRDefault="00DE1A4A" w:rsidP="003C2044">
      <w:pPr>
        <w:autoSpaceDE w:val="0"/>
        <w:autoSpaceDN w:val="0"/>
        <w:adjustRightInd w:val="0"/>
        <w:spacing w:after="120"/>
        <w:ind w:left="720"/>
        <w:rPr>
          <w:b/>
          <w:color w:val="0000FF"/>
          <w:sz w:val="22"/>
          <w:szCs w:val="22"/>
          <w:u w:val="single"/>
        </w:rPr>
      </w:pPr>
      <w:r w:rsidRPr="00831C8F">
        <w:rPr>
          <w:b/>
          <w:color w:val="0000FF"/>
          <w:sz w:val="22"/>
          <w:szCs w:val="22"/>
          <w:u w:val="single"/>
        </w:rPr>
        <w:t>Methods:</w:t>
      </w:r>
    </w:p>
    <w:p w14:paraId="5F34F1E3" w14:textId="0F38FBC7" w:rsidR="00291996" w:rsidRDefault="008A4887" w:rsidP="00291996">
      <w:pPr>
        <w:autoSpaceDE w:val="0"/>
        <w:autoSpaceDN w:val="0"/>
        <w:adjustRightInd w:val="0"/>
        <w:spacing w:after="120"/>
        <w:ind w:left="720"/>
        <w:rPr>
          <w:color w:val="0000FF"/>
          <w:sz w:val="22"/>
          <w:szCs w:val="22"/>
        </w:rPr>
      </w:pPr>
      <w:r>
        <w:rPr>
          <w:color w:val="0000FF"/>
          <w:sz w:val="22"/>
          <w:szCs w:val="22"/>
        </w:rPr>
        <w:t xml:space="preserve">An additional indicator variable </w:t>
      </w:r>
      <w:r w:rsidR="00E93015">
        <w:rPr>
          <w:color w:val="0000FF"/>
          <w:sz w:val="22"/>
          <w:szCs w:val="22"/>
        </w:rPr>
        <w:t>“</w:t>
      </w:r>
      <w:r>
        <w:rPr>
          <w:color w:val="0000FF"/>
          <w:sz w:val="22"/>
          <w:szCs w:val="22"/>
        </w:rPr>
        <w:t>death within 4 years</w:t>
      </w:r>
      <w:r w:rsidR="00E93015">
        <w:rPr>
          <w:color w:val="0000FF"/>
          <w:sz w:val="22"/>
          <w:szCs w:val="22"/>
        </w:rPr>
        <w:t>”</w:t>
      </w:r>
      <w:r>
        <w:rPr>
          <w:color w:val="0000FF"/>
          <w:sz w:val="22"/>
          <w:szCs w:val="22"/>
        </w:rPr>
        <w:t xml:space="preserve"> was created</w:t>
      </w:r>
      <w:r w:rsidR="00E93015">
        <w:rPr>
          <w:color w:val="0000FF"/>
          <w:sz w:val="22"/>
          <w:szCs w:val="22"/>
        </w:rPr>
        <w:t xml:space="preserve"> in addition to the variables </w:t>
      </w:r>
      <w:r w:rsidR="00460836">
        <w:rPr>
          <w:color w:val="0000FF"/>
          <w:sz w:val="22"/>
          <w:szCs w:val="22"/>
        </w:rPr>
        <w:t>with</w:t>
      </w:r>
      <w:r w:rsidR="00E93015">
        <w:rPr>
          <w:color w:val="0000FF"/>
          <w:sz w:val="22"/>
          <w:szCs w:val="22"/>
        </w:rPr>
        <w:t>in the data set</w:t>
      </w:r>
      <w:r>
        <w:rPr>
          <w:color w:val="0000FF"/>
          <w:sz w:val="22"/>
          <w:szCs w:val="22"/>
        </w:rPr>
        <w:t xml:space="preserve">. </w:t>
      </w:r>
      <w:r w:rsidR="00E93015">
        <w:rPr>
          <w:color w:val="0000FF"/>
          <w:sz w:val="22"/>
          <w:szCs w:val="22"/>
        </w:rPr>
        <w:t xml:space="preserve">The predictor of interest – serum blood levels of C reactive protein (CRP) was categorized into three groups; less than 1mg/L, 1-3 mg/L and above 3mg/L. </w:t>
      </w:r>
      <w:r w:rsidR="001F3F50">
        <w:rPr>
          <w:color w:val="0000FF"/>
          <w:sz w:val="22"/>
          <w:szCs w:val="22"/>
        </w:rPr>
        <w:t>D</w:t>
      </w:r>
      <w:r>
        <w:rPr>
          <w:color w:val="0000FF"/>
          <w:sz w:val="22"/>
          <w:szCs w:val="22"/>
        </w:rPr>
        <w:t xml:space="preserve">escriptive statistics </w:t>
      </w:r>
      <w:r w:rsidR="00E93015">
        <w:rPr>
          <w:color w:val="0000FF"/>
          <w:sz w:val="22"/>
          <w:szCs w:val="22"/>
        </w:rPr>
        <w:t xml:space="preserve">that included </w:t>
      </w:r>
      <w:r w:rsidR="00460836">
        <w:rPr>
          <w:color w:val="0000FF"/>
          <w:sz w:val="22"/>
          <w:szCs w:val="22"/>
        </w:rPr>
        <w:t>the main outcome mortality defined as a categorical variable “death within 4 years”</w:t>
      </w:r>
      <w:r w:rsidR="00E93015">
        <w:rPr>
          <w:color w:val="0000FF"/>
          <w:sz w:val="22"/>
          <w:szCs w:val="22"/>
        </w:rPr>
        <w:t xml:space="preserve"> and </w:t>
      </w:r>
      <w:r w:rsidR="00892DBB">
        <w:rPr>
          <w:color w:val="0000FF"/>
          <w:sz w:val="22"/>
          <w:szCs w:val="22"/>
        </w:rPr>
        <w:t xml:space="preserve">population characteristics such as age, cholesterol blood </w:t>
      </w:r>
      <w:r w:rsidR="00E93015">
        <w:rPr>
          <w:color w:val="0000FF"/>
          <w:sz w:val="22"/>
          <w:szCs w:val="22"/>
        </w:rPr>
        <w:t>levels, body mass index, sex, s</w:t>
      </w:r>
      <w:r w:rsidR="00892DBB">
        <w:rPr>
          <w:color w:val="0000FF"/>
          <w:sz w:val="22"/>
          <w:szCs w:val="22"/>
        </w:rPr>
        <w:t>m</w:t>
      </w:r>
      <w:r w:rsidR="00E93015">
        <w:rPr>
          <w:color w:val="0000FF"/>
          <w:sz w:val="22"/>
          <w:szCs w:val="22"/>
        </w:rPr>
        <w:t>o</w:t>
      </w:r>
      <w:r w:rsidR="00892DBB">
        <w:rPr>
          <w:color w:val="0000FF"/>
          <w:sz w:val="22"/>
          <w:szCs w:val="22"/>
        </w:rPr>
        <w:t xml:space="preserve">king status and </w:t>
      </w:r>
      <w:r w:rsidR="00E93015">
        <w:rPr>
          <w:color w:val="0000FF"/>
          <w:sz w:val="22"/>
          <w:szCs w:val="22"/>
        </w:rPr>
        <w:t xml:space="preserve">prior history of cardiovascular disease were reported </w:t>
      </w:r>
      <w:r w:rsidR="000B5A49">
        <w:rPr>
          <w:color w:val="0000FF"/>
          <w:sz w:val="22"/>
          <w:szCs w:val="22"/>
        </w:rPr>
        <w:t xml:space="preserve">within </w:t>
      </w:r>
      <w:r w:rsidR="00E93015">
        <w:rPr>
          <w:color w:val="0000FF"/>
          <w:sz w:val="22"/>
          <w:szCs w:val="22"/>
        </w:rPr>
        <w:t xml:space="preserve">each CRP subgroup and </w:t>
      </w:r>
      <w:r w:rsidR="00460836">
        <w:rPr>
          <w:color w:val="0000FF"/>
          <w:sz w:val="22"/>
          <w:szCs w:val="22"/>
        </w:rPr>
        <w:t xml:space="preserve">for the </w:t>
      </w:r>
      <w:r w:rsidR="00E93015">
        <w:rPr>
          <w:color w:val="0000FF"/>
          <w:sz w:val="22"/>
          <w:szCs w:val="22"/>
        </w:rPr>
        <w:t xml:space="preserve">total sample. </w:t>
      </w:r>
      <w:r w:rsidR="00291996">
        <w:rPr>
          <w:color w:val="0000FF"/>
          <w:sz w:val="22"/>
          <w:szCs w:val="22"/>
        </w:rPr>
        <w:t>W</w:t>
      </w:r>
      <w:r w:rsidR="00E93015">
        <w:rPr>
          <w:color w:val="0000FF"/>
          <w:sz w:val="22"/>
          <w:szCs w:val="22"/>
        </w:rPr>
        <w:t xml:space="preserve">e reported </w:t>
      </w:r>
      <w:r w:rsidR="00291996">
        <w:rPr>
          <w:color w:val="0000FF"/>
          <w:sz w:val="22"/>
          <w:szCs w:val="22"/>
        </w:rPr>
        <w:t>the mean, standard deviation, minimum and maximum for continuous variables like age in years, cholesterol blood levels (mg/dl) and body mass index</w:t>
      </w:r>
      <w:r w:rsidR="00E93015">
        <w:rPr>
          <w:color w:val="0000FF"/>
          <w:sz w:val="22"/>
          <w:szCs w:val="22"/>
        </w:rPr>
        <w:t xml:space="preserve"> and </w:t>
      </w:r>
      <w:r w:rsidR="00291996">
        <w:rPr>
          <w:color w:val="0000FF"/>
          <w:sz w:val="22"/>
          <w:szCs w:val="22"/>
        </w:rPr>
        <w:t>percentages for binary variables such as sex (male), smoking status</w:t>
      </w:r>
      <w:r w:rsidR="00460836">
        <w:rPr>
          <w:color w:val="0000FF"/>
          <w:sz w:val="22"/>
          <w:szCs w:val="22"/>
        </w:rPr>
        <w:t xml:space="preserve"> (Yes)</w:t>
      </w:r>
      <w:r w:rsidR="00291996">
        <w:rPr>
          <w:color w:val="0000FF"/>
          <w:sz w:val="22"/>
          <w:szCs w:val="22"/>
        </w:rPr>
        <w:t>, prior history of cardiovascular disease</w:t>
      </w:r>
      <w:r w:rsidR="00460836">
        <w:rPr>
          <w:color w:val="0000FF"/>
          <w:sz w:val="22"/>
          <w:szCs w:val="22"/>
        </w:rPr>
        <w:t xml:space="preserve"> (Yes)</w:t>
      </w:r>
      <w:r w:rsidR="00291996">
        <w:rPr>
          <w:color w:val="0000FF"/>
          <w:sz w:val="22"/>
          <w:szCs w:val="22"/>
        </w:rPr>
        <w:t xml:space="preserve"> and death within 4 years</w:t>
      </w:r>
      <w:r w:rsidR="00460836">
        <w:rPr>
          <w:color w:val="0000FF"/>
          <w:sz w:val="22"/>
          <w:szCs w:val="22"/>
        </w:rPr>
        <w:t xml:space="preserve"> (Yes)</w:t>
      </w:r>
      <w:r w:rsidR="00291996">
        <w:rPr>
          <w:color w:val="0000FF"/>
          <w:sz w:val="22"/>
          <w:szCs w:val="22"/>
        </w:rPr>
        <w:t>.</w:t>
      </w:r>
    </w:p>
    <w:p w14:paraId="3EBFF3B7" w14:textId="0D308143" w:rsidR="00067101" w:rsidRPr="00291996" w:rsidRDefault="00067101" w:rsidP="00291996">
      <w:pPr>
        <w:autoSpaceDE w:val="0"/>
        <w:autoSpaceDN w:val="0"/>
        <w:adjustRightInd w:val="0"/>
        <w:spacing w:after="120"/>
        <w:ind w:left="720"/>
        <w:rPr>
          <w:b/>
          <w:color w:val="0000FF"/>
          <w:sz w:val="22"/>
          <w:szCs w:val="22"/>
          <w:u w:val="single"/>
        </w:rPr>
      </w:pPr>
      <w:commentRangeStart w:id="5"/>
      <w:r w:rsidRPr="00291996">
        <w:rPr>
          <w:b/>
          <w:color w:val="0000FF"/>
          <w:sz w:val="22"/>
          <w:szCs w:val="22"/>
          <w:u w:val="single"/>
        </w:rPr>
        <w:t>Results:</w:t>
      </w:r>
      <w:commentRangeEnd w:id="5"/>
      <w:r w:rsidR="00055073">
        <w:rPr>
          <w:rStyle w:val="CommentReference"/>
        </w:rPr>
        <w:commentReference w:id="5"/>
      </w:r>
    </w:p>
    <w:p w14:paraId="4403B2E8" w14:textId="37CD4C6D" w:rsidR="009556DE" w:rsidRDefault="00EA094E" w:rsidP="00291996">
      <w:pPr>
        <w:autoSpaceDE w:val="0"/>
        <w:autoSpaceDN w:val="0"/>
        <w:adjustRightInd w:val="0"/>
        <w:spacing w:after="120"/>
        <w:ind w:left="720"/>
        <w:rPr>
          <w:color w:val="0000FF"/>
          <w:sz w:val="22"/>
          <w:szCs w:val="22"/>
        </w:rPr>
      </w:pPr>
      <w:r w:rsidRPr="00831C8F">
        <w:rPr>
          <w:color w:val="0000FF"/>
          <w:sz w:val="22"/>
          <w:szCs w:val="22"/>
        </w:rPr>
        <w:t>The s</w:t>
      </w:r>
      <w:r w:rsidR="003C2044" w:rsidRPr="00831C8F">
        <w:rPr>
          <w:color w:val="0000FF"/>
          <w:sz w:val="22"/>
          <w:szCs w:val="22"/>
        </w:rPr>
        <w:t xml:space="preserve">ample size </w:t>
      </w:r>
      <w:r w:rsidRPr="00831C8F">
        <w:rPr>
          <w:color w:val="0000FF"/>
          <w:sz w:val="22"/>
          <w:szCs w:val="22"/>
        </w:rPr>
        <w:t xml:space="preserve">for this study </w:t>
      </w:r>
      <w:r w:rsidR="003C2044" w:rsidRPr="00831C8F">
        <w:rPr>
          <w:color w:val="0000FF"/>
          <w:sz w:val="22"/>
          <w:szCs w:val="22"/>
        </w:rPr>
        <w:t xml:space="preserve">is </w:t>
      </w:r>
      <w:proofErr w:type="gramStart"/>
      <w:r w:rsidR="003C2044" w:rsidRPr="00831C8F">
        <w:rPr>
          <w:color w:val="0000FF"/>
          <w:sz w:val="22"/>
          <w:szCs w:val="22"/>
        </w:rPr>
        <w:t>5,000</w:t>
      </w:r>
      <w:r w:rsidRPr="00831C8F">
        <w:rPr>
          <w:color w:val="0000FF"/>
          <w:sz w:val="22"/>
          <w:szCs w:val="22"/>
        </w:rPr>
        <w:t>,</w:t>
      </w:r>
      <w:proofErr w:type="gramEnd"/>
      <w:r w:rsidR="003C2044" w:rsidRPr="00831C8F">
        <w:rPr>
          <w:color w:val="0000FF"/>
          <w:sz w:val="22"/>
          <w:szCs w:val="22"/>
        </w:rPr>
        <w:t xml:space="preserve"> however </w:t>
      </w:r>
      <w:r w:rsidR="00E93015">
        <w:rPr>
          <w:color w:val="0000FF"/>
          <w:sz w:val="22"/>
          <w:szCs w:val="22"/>
        </w:rPr>
        <w:t>67 subjects had</w:t>
      </w:r>
      <w:r w:rsidR="009556DE">
        <w:rPr>
          <w:color w:val="0000FF"/>
          <w:sz w:val="22"/>
          <w:szCs w:val="22"/>
        </w:rPr>
        <w:t xml:space="preserve"> missing </w:t>
      </w:r>
      <w:r w:rsidR="003C2044" w:rsidRPr="00831C8F">
        <w:rPr>
          <w:color w:val="0000FF"/>
          <w:sz w:val="22"/>
          <w:szCs w:val="22"/>
        </w:rPr>
        <w:t>C</w:t>
      </w:r>
      <w:r w:rsidRPr="00831C8F">
        <w:rPr>
          <w:color w:val="0000FF"/>
          <w:sz w:val="22"/>
          <w:szCs w:val="22"/>
        </w:rPr>
        <w:t xml:space="preserve"> reactive protein</w:t>
      </w:r>
      <w:r w:rsidR="00FE07F7">
        <w:rPr>
          <w:color w:val="0000FF"/>
          <w:sz w:val="22"/>
          <w:szCs w:val="22"/>
        </w:rPr>
        <w:t xml:space="preserve"> (CRP)</w:t>
      </w:r>
      <w:r w:rsidR="009556DE">
        <w:rPr>
          <w:color w:val="0000FF"/>
          <w:sz w:val="22"/>
          <w:szCs w:val="22"/>
        </w:rPr>
        <w:t xml:space="preserve"> measurements</w:t>
      </w:r>
      <w:r w:rsidR="001F12CE">
        <w:rPr>
          <w:color w:val="0000FF"/>
          <w:sz w:val="22"/>
          <w:szCs w:val="22"/>
        </w:rPr>
        <w:t>, 11 of whom were</w:t>
      </w:r>
      <w:r w:rsidR="009556DE">
        <w:rPr>
          <w:color w:val="0000FF"/>
          <w:sz w:val="22"/>
          <w:szCs w:val="22"/>
        </w:rPr>
        <w:t xml:space="preserve"> </w:t>
      </w:r>
      <w:r w:rsidR="00E93015">
        <w:rPr>
          <w:color w:val="0000FF"/>
          <w:sz w:val="22"/>
          <w:szCs w:val="22"/>
        </w:rPr>
        <w:t>d</w:t>
      </w:r>
      <w:r w:rsidR="009556DE">
        <w:rPr>
          <w:color w:val="0000FF"/>
          <w:sz w:val="22"/>
          <w:szCs w:val="22"/>
        </w:rPr>
        <w:t>e</w:t>
      </w:r>
      <w:r w:rsidR="00E93015">
        <w:rPr>
          <w:color w:val="0000FF"/>
          <w:sz w:val="22"/>
          <w:szCs w:val="22"/>
        </w:rPr>
        <w:t>a</w:t>
      </w:r>
      <w:r w:rsidR="009556DE">
        <w:rPr>
          <w:color w:val="0000FF"/>
          <w:sz w:val="22"/>
          <w:szCs w:val="22"/>
        </w:rPr>
        <w:t xml:space="preserve">d within 4 years. </w:t>
      </w:r>
      <w:r w:rsidR="001F12CE">
        <w:rPr>
          <w:color w:val="0000FF"/>
          <w:sz w:val="22"/>
          <w:szCs w:val="22"/>
        </w:rPr>
        <w:t>We excluded CRP missing data from all analysis, and</w:t>
      </w:r>
      <w:r w:rsidR="003D5EE6">
        <w:rPr>
          <w:color w:val="0000FF"/>
          <w:sz w:val="22"/>
          <w:szCs w:val="22"/>
        </w:rPr>
        <w:t xml:space="preserve"> in addition</w:t>
      </w:r>
      <w:r w:rsidR="001F12CE">
        <w:rPr>
          <w:color w:val="0000FF"/>
          <w:sz w:val="22"/>
          <w:szCs w:val="22"/>
        </w:rPr>
        <w:t xml:space="preserve"> the remaining missing data for the three variables of interest such as BMI, smokers and cholesterol levels which had 13, 6 and 3 missing values respectively. </w:t>
      </w:r>
      <w:r w:rsidR="003D5EE6">
        <w:rPr>
          <w:color w:val="0000FF"/>
          <w:sz w:val="22"/>
          <w:szCs w:val="22"/>
        </w:rPr>
        <w:t>Of note BMI missing data had an additional four dead within 4 years.</w:t>
      </w:r>
      <w:r w:rsidR="001F12CE">
        <w:rPr>
          <w:color w:val="0000FF"/>
          <w:sz w:val="22"/>
          <w:szCs w:val="22"/>
        </w:rPr>
        <w:t xml:space="preserve"> </w:t>
      </w:r>
      <w:r w:rsidR="003D5EE6">
        <w:rPr>
          <w:color w:val="0000FF"/>
          <w:sz w:val="22"/>
          <w:szCs w:val="22"/>
        </w:rPr>
        <w:t>Because of</w:t>
      </w:r>
      <w:r w:rsidR="00D70523">
        <w:rPr>
          <w:color w:val="0000FF"/>
          <w:sz w:val="22"/>
          <w:szCs w:val="22"/>
        </w:rPr>
        <w:t xml:space="preserve"> the</w:t>
      </w:r>
      <w:r w:rsidR="003D5EE6">
        <w:rPr>
          <w:color w:val="0000FF"/>
          <w:sz w:val="22"/>
          <w:szCs w:val="22"/>
        </w:rPr>
        <w:t xml:space="preserve"> exclusion of all missing data, we will </w:t>
      </w:r>
      <w:r w:rsidR="00D70523">
        <w:rPr>
          <w:color w:val="0000FF"/>
          <w:sz w:val="22"/>
          <w:szCs w:val="22"/>
        </w:rPr>
        <w:t>not be able to assess its</w:t>
      </w:r>
      <w:r w:rsidR="001F3F50">
        <w:rPr>
          <w:color w:val="0000FF"/>
          <w:sz w:val="22"/>
          <w:szCs w:val="22"/>
        </w:rPr>
        <w:t xml:space="preserve"> impact </w:t>
      </w:r>
      <w:r w:rsidR="009556DE">
        <w:rPr>
          <w:color w:val="0000FF"/>
          <w:sz w:val="22"/>
          <w:szCs w:val="22"/>
        </w:rPr>
        <w:t xml:space="preserve">on </w:t>
      </w:r>
      <w:r w:rsidR="003D5EE6">
        <w:rPr>
          <w:color w:val="0000FF"/>
          <w:sz w:val="22"/>
          <w:szCs w:val="22"/>
        </w:rPr>
        <w:t xml:space="preserve">the </w:t>
      </w:r>
      <w:r w:rsidR="009556DE">
        <w:rPr>
          <w:color w:val="0000FF"/>
          <w:sz w:val="22"/>
          <w:szCs w:val="22"/>
        </w:rPr>
        <w:t>study generalizability.</w:t>
      </w:r>
    </w:p>
    <w:p w14:paraId="3C608745" w14:textId="557122D7" w:rsidR="00FE07F7" w:rsidRDefault="001F3F50" w:rsidP="00291996">
      <w:pPr>
        <w:autoSpaceDE w:val="0"/>
        <w:autoSpaceDN w:val="0"/>
        <w:adjustRightInd w:val="0"/>
        <w:spacing w:after="120"/>
        <w:ind w:left="720"/>
        <w:rPr>
          <w:color w:val="0000FF"/>
          <w:sz w:val="22"/>
          <w:szCs w:val="22"/>
        </w:rPr>
      </w:pPr>
      <w:r>
        <w:rPr>
          <w:color w:val="0000FF"/>
          <w:sz w:val="22"/>
          <w:szCs w:val="22"/>
        </w:rPr>
        <w:t xml:space="preserve">Out of </w:t>
      </w:r>
      <w:r w:rsidR="003D5EE6">
        <w:rPr>
          <w:color w:val="0000FF"/>
          <w:sz w:val="22"/>
          <w:szCs w:val="22"/>
        </w:rPr>
        <w:t xml:space="preserve">the </w:t>
      </w:r>
      <w:r w:rsidR="003D5EE6" w:rsidRPr="003D5EE6">
        <w:rPr>
          <w:color w:val="0000FF"/>
          <w:sz w:val="22"/>
          <w:szCs w:val="22"/>
        </w:rPr>
        <w:t xml:space="preserve">4,911 </w:t>
      </w:r>
      <w:r w:rsidR="00EA094E" w:rsidRPr="00831C8F">
        <w:rPr>
          <w:color w:val="0000FF"/>
          <w:sz w:val="22"/>
          <w:szCs w:val="22"/>
        </w:rPr>
        <w:t>subjects</w:t>
      </w:r>
      <w:r w:rsidR="003D5EE6">
        <w:rPr>
          <w:color w:val="0000FF"/>
          <w:sz w:val="22"/>
          <w:szCs w:val="22"/>
        </w:rPr>
        <w:t xml:space="preserve"> analyzed</w:t>
      </w:r>
      <w:r>
        <w:rPr>
          <w:color w:val="0000FF"/>
          <w:sz w:val="22"/>
          <w:szCs w:val="22"/>
        </w:rPr>
        <w:t xml:space="preserve">, </w:t>
      </w:r>
      <w:r w:rsidR="003D5EE6" w:rsidRPr="003D5EE6">
        <w:rPr>
          <w:color w:val="0000FF"/>
          <w:sz w:val="22"/>
          <w:szCs w:val="22"/>
        </w:rPr>
        <w:t>426</w:t>
      </w:r>
      <w:r w:rsidR="003D5EE6">
        <w:rPr>
          <w:color w:val="0000FF"/>
          <w:sz w:val="22"/>
          <w:szCs w:val="22"/>
        </w:rPr>
        <w:t xml:space="preserve"> (8.7%)</w:t>
      </w:r>
      <w:r w:rsidRPr="001F3F50">
        <w:rPr>
          <w:color w:val="0000FF"/>
          <w:sz w:val="22"/>
          <w:szCs w:val="22"/>
        </w:rPr>
        <w:t xml:space="preserve"> had CRP measurements below 1mg/L, </w:t>
      </w:r>
      <w:r w:rsidR="003D5EE6" w:rsidRPr="003D5EE6">
        <w:rPr>
          <w:color w:val="0000FF"/>
          <w:sz w:val="22"/>
          <w:szCs w:val="22"/>
        </w:rPr>
        <w:t>2,615</w:t>
      </w:r>
      <w:r w:rsidRPr="001F3F50">
        <w:rPr>
          <w:color w:val="0000FF"/>
          <w:sz w:val="22"/>
          <w:szCs w:val="22"/>
        </w:rPr>
        <w:t xml:space="preserve"> </w:t>
      </w:r>
      <w:r w:rsidR="003D5EE6">
        <w:rPr>
          <w:color w:val="0000FF"/>
          <w:sz w:val="22"/>
          <w:szCs w:val="22"/>
        </w:rPr>
        <w:t xml:space="preserve">(53.3%) </w:t>
      </w:r>
      <w:r w:rsidRPr="001F3F50">
        <w:rPr>
          <w:color w:val="0000FF"/>
          <w:sz w:val="22"/>
          <w:szCs w:val="22"/>
        </w:rPr>
        <w:t xml:space="preserve">between 1 and 3 mg/L and </w:t>
      </w:r>
      <w:r w:rsidR="003D5EE6" w:rsidRPr="003D5EE6">
        <w:rPr>
          <w:color w:val="0000FF"/>
          <w:sz w:val="22"/>
          <w:szCs w:val="22"/>
        </w:rPr>
        <w:t>1,870</w:t>
      </w:r>
      <w:r w:rsidR="003D5EE6">
        <w:rPr>
          <w:color w:val="0000FF"/>
          <w:sz w:val="22"/>
          <w:szCs w:val="22"/>
        </w:rPr>
        <w:t xml:space="preserve"> (38.1%)</w:t>
      </w:r>
      <w:r w:rsidR="003D5EE6" w:rsidRPr="003D5EE6">
        <w:rPr>
          <w:color w:val="0000FF"/>
          <w:sz w:val="22"/>
          <w:szCs w:val="22"/>
        </w:rPr>
        <w:t xml:space="preserve"> </w:t>
      </w:r>
      <w:r w:rsidRPr="001F3F50">
        <w:rPr>
          <w:color w:val="0000FF"/>
          <w:sz w:val="22"/>
          <w:szCs w:val="22"/>
        </w:rPr>
        <w:t xml:space="preserve">above 3mg/L. Table 1 below provides descriptive statistics of demographic, medical and behavioral risk factors and death within 4 years for each CRP category. </w:t>
      </w:r>
      <w:r w:rsidR="00F47898">
        <w:rPr>
          <w:color w:val="0000FF"/>
          <w:sz w:val="22"/>
          <w:szCs w:val="22"/>
        </w:rPr>
        <w:t>No consistent trend was seen across groups in age and cholesterol blood levels. Subjects with CRP below 1mg/L were more likely to be male.</w:t>
      </w:r>
      <w:r w:rsidR="00102372">
        <w:rPr>
          <w:color w:val="0000FF"/>
          <w:sz w:val="22"/>
          <w:szCs w:val="22"/>
        </w:rPr>
        <w:t xml:space="preserve"> There seems to be a positive trend noted with increasing body mass index and higher CRP levels. Similarly, the prevalence of those with prior chronic vascular disease and </w:t>
      </w:r>
      <w:commentRangeStart w:id="6"/>
      <w:proofErr w:type="spellStart"/>
      <w:r w:rsidR="00102372">
        <w:rPr>
          <w:color w:val="0000FF"/>
          <w:sz w:val="22"/>
          <w:szCs w:val="22"/>
        </w:rPr>
        <w:t>snokers</w:t>
      </w:r>
      <w:proofErr w:type="spellEnd"/>
      <w:r w:rsidR="00102372">
        <w:rPr>
          <w:color w:val="0000FF"/>
          <w:sz w:val="22"/>
          <w:szCs w:val="22"/>
        </w:rPr>
        <w:t xml:space="preserve"> </w:t>
      </w:r>
      <w:commentRangeEnd w:id="6"/>
      <w:r w:rsidR="00055073">
        <w:rPr>
          <w:rStyle w:val="CommentReference"/>
        </w:rPr>
        <w:commentReference w:id="6"/>
      </w:r>
      <w:r w:rsidR="00102372">
        <w:rPr>
          <w:color w:val="0000FF"/>
          <w:sz w:val="22"/>
          <w:szCs w:val="22"/>
        </w:rPr>
        <w:t xml:space="preserve">is higher with increased </w:t>
      </w:r>
      <w:r w:rsidR="00102372">
        <w:rPr>
          <w:color w:val="0000FF"/>
          <w:sz w:val="22"/>
          <w:szCs w:val="22"/>
        </w:rPr>
        <w:lastRenderedPageBreak/>
        <w:t xml:space="preserve">levels of CRP. Finally, the prevalence of death within four years is higher with increasing CRP level category suggesting a positive trend. </w:t>
      </w:r>
    </w:p>
    <w:p w14:paraId="39608CEB" w14:textId="14096DA1" w:rsidR="00D42586" w:rsidRPr="00D42586" w:rsidRDefault="00D42586" w:rsidP="00291996">
      <w:pPr>
        <w:autoSpaceDE w:val="0"/>
        <w:autoSpaceDN w:val="0"/>
        <w:adjustRightInd w:val="0"/>
        <w:spacing w:after="120"/>
        <w:ind w:left="720"/>
        <w:rPr>
          <w:color w:val="0000FF"/>
          <w:sz w:val="22"/>
          <w:szCs w:val="22"/>
          <w:u w:val="single"/>
        </w:rPr>
      </w:pPr>
      <w:proofErr w:type="gramStart"/>
      <w:r w:rsidRPr="00D42586">
        <w:rPr>
          <w:color w:val="0000FF"/>
          <w:sz w:val="22"/>
          <w:szCs w:val="22"/>
          <w:u w:val="single"/>
        </w:rPr>
        <w:t>Table 1.</w:t>
      </w:r>
      <w:proofErr w:type="gramEnd"/>
      <w:r w:rsidRPr="00D42586">
        <w:rPr>
          <w:color w:val="0000FF"/>
          <w:sz w:val="22"/>
          <w:szCs w:val="22"/>
          <w:u w:val="single"/>
        </w:rPr>
        <w:t xml:space="preserve"> Study population </w:t>
      </w:r>
      <w:r w:rsidR="00D70523">
        <w:rPr>
          <w:color w:val="0000FF"/>
          <w:sz w:val="22"/>
          <w:szCs w:val="22"/>
          <w:u w:val="single"/>
        </w:rPr>
        <w:t xml:space="preserve">characteristics and </w:t>
      </w:r>
      <w:r w:rsidRPr="00D42586">
        <w:rPr>
          <w:color w:val="0000FF"/>
          <w:sz w:val="22"/>
          <w:szCs w:val="22"/>
          <w:u w:val="single"/>
        </w:rPr>
        <w:t xml:space="preserve">mortality within </w:t>
      </w:r>
      <w:r w:rsidR="00D70523">
        <w:rPr>
          <w:color w:val="0000FF"/>
          <w:sz w:val="22"/>
          <w:szCs w:val="22"/>
          <w:u w:val="single"/>
        </w:rPr>
        <w:t xml:space="preserve">the </w:t>
      </w:r>
      <w:r w:rsidRPr="00D42586">
        <w:rPr>
          <w:color w:val="0000FF"/>
          <w:sz w:val="22"/>
          <w:szCs w:val="22"/>
          <w:u w:val="single"/>
        </w:rPr>
        <w:t>three C reactive protein serum level categories</w:t>
      </w:r>
    </w:p>
    <w:tbl>
      <w:tblPr>
        <w:tblpPr w:leftFromText="180" w:rightFromText="180" w:vertAnchor="text" w:horzAnchor="page" w:tblpX="2170" w:tblpY="136"/>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800"/>
        <w:gridCol w:w="1710"/>
        <w:gridCol w:w="1800"/>
        <w:gridCol w:w="1710"/>
      </w:tblGrid>
      <w:tr w:rsidR="00F47898" w:rsidRPr="00115A3A" w14:paraId="7F686E6C" w14:textId="77777777" w:rsidTr="00F47898">
        <w:tc>
          <w:tcPr>
            <w:tcW w:w="2178" w:type="dxa"/>
            <w:shd w:val="clear" w:color="auto" w:fill="auto"/>
          </w:tcPr>
          <w:p w14:paraId="686BB55D" w14:textId="77777777" w:rsidR="00F47898" w:rsidRPr="00115A3A" w:rsidRDefault="00F47898" w:rsidP="00F47898">
            <w:pPr>
              <w:autoSpaceDE w:val="0"/>
              <w:autoSpaceDN w:val="0"/>
              <w:adjustRightInd w:val="0"/>
              <w:spacing w:after="120"/>
              <w:rPr>
                <w:rFonts w:asciiTheme="majorHAnsi" w:hAnsiTheme="majorHAnsi"/>
                <w:color w:val="0000FF"/>
                <w:sz w:val="22"/>
                <w:szCs w:val="22"/>
              </w:rPr>
            </w:pPr>
          </w:p>
        </w:tc>
        <w:tc>
          <w:tcPr>
            <w:tcW w:w="7020" w:type="dxa"/>
            <w:gridSpan w:val="4"/>
            <w:tcBorders>
              <w:bottom w:val="single" w:sz="4" w:space="0" w:color="auto"/>
            </w:tcBorders>
            <w:shd w:val="clear" w:color="auto" w:fill="C0C0C0"/>
          </w:tcPr>
          <w:p w14:paraId="0719AF58" w14:textId="77777777" w:rsidR="00F47898" w:rsidRPr="00115A3A" w:rsidRDefault="00F47898" w:rsidP="00F47898">
            <w:pPr>
              <w:autoSpaceDE w:val="0"/>
              <w:autoSpaceDN w:val="0"/>
              <w:adjustRightInd w:val="0"/>
              <w:spacing w:after="120"/>
              <w:jc w:val="center"/>
              <w:rPr>
                <w:rFonts w:asciiTheme="majorHAnsi" w:hAnsiTheme="majorHAnsi"/>
                <w:color w:val="0000FF"/>
                <w:sz w:val="22"/>
                <w:szCs w:val="22"/>
              </w:rPr>
            </w:pPr>
            <w:r w:rsidRPr="00115A3A">
              <w:rPr>
                <w:rFonts w:asciiTheme="majorHAnsi" w:hAnsiTheme="majorHAnsi"/>
                <w:color w:val="0000FF"/>
                <w:sz w:val="22"/>
                <w:szCs w:val="22"/>
              </w:rPr>
              <w:t>C reactive protein Levels (mg/L)</w:t>
            </w:r>
          </w:p>
        </w:tc>
      </w:tr>
      <w:tr w:rsidR="00F47898" w:rsidRPr="00115A3A" w14:paraId="44AD27EA" w14:textId="77777777" w:rsidTr="00F47898">
        <w:tc>
          <w:tcPr>
            <w:tcW w:w="2178" w:type="dxa"/>
            <w:tcBorders>
              <w:bottom w:val="single" w:sz="4" w:space="0" w:color="auto"/>
            </w:tcBorders>
            <w:shd w:val="clear" w:color="auto" w:fill="auto"/>
          </w:tcPr>
          <w:p w14:paraId="646132EC" w14:textId="77777777" w:rsidR="00F47898" w:rsidRPr="00115A3A" w:rsidRDefault="00F47898" w:rsidP="00F47898">
            <w:pPr>
              <w:autoSpaceDE w:val="0"/>
              <w:autoSpaceDN w:val="0"/>
              <w:adjustRightInd w:val="0"/>
              <w:spacing w:after="120"/>
              <w:rPr>
                <w:rFonts w:asciiTheme="majorHAnsi" w:hAnsiTheme="majorHAnsi"/>
                <w:color w:val="0000FF"/>
                <w:sz w:val="22"/>
                <w:szCs w:val="22"/>
              </w:rPr>
            </w:pPr>
          </w:p>
        </w:tc>
        <w:tc>
          <w:tcPr>
            <w:tcW w:w="1800" w:type="dxa"/>
            <w:shd w:val="clear" w:color="auto" w:fill="D9D9D9"/>
          </w:tcPr>
          <w:p w14:paraId="7FEB7427" w14:textId="77777777" w:rsidR="00F47898" w:rsidRPr="00115A3A" w:rsidRDefault="00F47898" w:rsidP="00F47898">
            <w:pPr>
              <w:autoSpaceDE w:val="0"/>
              <w:autoSpaceDN w:val="0"/>
              <w:adjustRightInd w:val="0"/>
              <w:spacing w:after="120"/>
              <w:jc w:val="center"/>
              <w:rPr>
                <w:rFonts w:asciiTheme="majorHAnsi" w:hAnsiTheme="majorHAnsi"/>
                <w:color w:val="0000FF"/>
                <w:sz w:val="22"/>
                <w:szCs w:val="22"/>
              </w:rPr>
            </w:pPr>
            <w:r w:rsidRPr="00115A3A">
              <w:rPr>
                <w:rFonts w:asciiTheme="majorHAnsi" w:hAnsiTheme="majorHAnsi"/>
                <w:color w:val="0000FF"/>
                <w:sz w:val="22"/>
                <w:szCs w:val="22"/>
              </w:rPr>
              <w:t>Below 1 mg/L</w:t>
            </w:r>
          </w:p>
          <w:p w14:paraId="06D3F601" w14:textId="5EE47A86" w:rsidR="00F47898" w:rsidRPr="00115A3A" w:rsidRDefault="00D70523" w:rsidP="00F47898">
            <w:pPr>
              <w:autoSpaceDE w:val="0"/>
              <w:autoSpaceDN w:val="0"/>
              <w:adjustRightInd w:val="0"/>
              <w:spacing w:after="120"/>
              <w:jc w:val="center"/>
              <w:rPr>
                <w:rFonts w:asciiTheme="majorHAnsi" w:hAnsiTheme="majorHAnsi"/>
                <w:color w:val="0000FF"/>
                <w:sz w:val="22"/>
                <w:szCs w:val="22"/>
              </w:rPr>
            </w:pPr>
            <w:commentRangeStart w:id="7"/>
            <w:r>
              <w:rPr>
                <w:rFonts w:asciiTheme="majorHAnsi" w:hAnsiTheme="majorHAnsi"/>
                <w:color w:val="0000FF"/>
                <w:sz w:val="22"/>
                <w:szCs w:val="22"/>
              </w:rPr>
              <w:t>(N=426</w:t>
            </w:r>
            <w:r w:rsidR="00F47898" w:rsidRPr="00115A3A">
              <w:rPr>
                <w:rFonts w:asciiTheme="majorHAnsi" w:hAnsiTheme="majorHAnsi"/>
                <w:color w:val="0000FF"/>
                <w:sz w:val="22"/>
                <w:szCs w:val="22"/>
              </w:rPr>
              <w:t>)</w:t>
            </w:r>
            <w:commentRangeEnd w:id="7"/>
            <w:r w:rsidR="00E66BE5">
              <w:rPr>
                <w:rStyle w:val="CommentReference"/>
              </w:rPr>
              <w:commentReference w:id="7"/>
            </w:r>
          </w:p>
        </w:tc>
        <w:tc>
          <w:tcPr>
            <w:tcW w:w="1710" w:type="dxa"/>
            <w:shd w:val="clear" w:color="auto" w:fill="D9D9D9"/>
          </w:tcPr>
          <w:p w14:paraId="0C914554" w14:textId="77777777" w:rsidR="00F47898" w:rsidRPr="00115A3A" w:rsidRDefault="00F47898" w:rsidP="00F47898">
            <w:pPr>
              <w:autoSpaceDE w:val="0"/>
              <w:autoSpaceDN w:val="0"/>
              <w:adjustRightInd w:val="0"/>
              <w:spacing w:after="120"/>
              <w:jc w:val="center"/>
              <w:rPr>
                <w:rFonts w:asciiTheme="majorHAnsi" w:hAnsiTheme="majorHAnsi"/>
                <w:color w:val="0000FF"/>
                <w:sz w:val="22"/>
                <w:szCs w:val="22"/>
              </w:rPr>
            </w:pPr>
            <w:r w:rsidRPr="00115A3A">
              <w:rPr>
                <w:rFonts w:asciiTheme="majorHAnsi" w:hAnsiTheme="majorHAnsi"/>
                <w:color w:val="0000FF"/>
                <w:sz w:val="22"/>
                <w:szCs w:val="22"/>
              </w:rPr>
              <w:t>1 - 3 mg/L</w:t>
            </w:r>
          </w:p>
          <w:p w14:paraId="3C1D6D80" w14:textId="763E8EAF" w:rsidR="00F47898" w:rsidRPr="00115A3A" w:rsidRDefault="00F47898" w:rsidP="00F47898">
            <w:pPr>
              <w:autoSpaceDE w:val="0"/>
              <w:autoSpaceDN w:val="0"/>
              <w:adjustRightInd w:val="0"/>
              <w:spacing w:after="120"/>
              <w:jc w:val="center"/>
              <w:rPr>
                <w:rFonts w:asciiTheme="majorHAnsi" w:hAnsiTheme="majorHAnsi"/>
                <w:color w:val="0000FF"/>
                <w:sz w:val="22"/>
                <w:szCs w:val="22"/>
              </w:rPr>
            </w:pPr>
            <w:commentRangeStart w:id="8"/>
            <w:r w:rsidRPr="00115A3A">
              <w:rPr>
                <w:rFonts w:asciiTheme="majorHAnsi" w:hAnsiTheme="majorHAnsi"/>
                <w:color w:val="0000FF"/>
                <w:sz w:val="22"/>
                <w:szCs w:val="22"/>
              </w:rPr>
              <w:t>(N=</w:t>
            </w:r>
            <w:r w:rsidR="00D70523" w:rsidRPr="003D5EE6">
              <w:rPr>
                <w:color w:val="0000FF"/>
                <w:sz w:val="22"/>
                <w:szCs w:val="22"/>
              </w:rPr>
              <w:t>2,615</w:t>
            </w:r>
            <w:r w:rsidRPr="00115A3A">
              <w:rPr>
                <w:rFonts w:asciiTheme="majorHAnsi" w:hAnsiTheme="majorHAnsi"/>
                <w:color w:val="0000FF"/>
                <w:sz w:val="22"/>
                <w:szCs w:val="22"/>
              </w:rPr>
              <w:t>)</w:t>
            </w:r>
            <w:commentRangeEnd w:id="8"/>
            <w:r w:rsidR="00E66BE5">
              <w:rPr>
                <w:rStyle w:val="CommentReference"/>
              </w:rPr>
              <w:commentReference w:id="8"/>
            </w:r>
          </w:p>
        </w:tc>
        <w:tc>
          <w:tcPr>
            <w:tcW w:w="1800" w:type="dxa"/>
            <w:shd w:val="clear" w:color="auto" w:fill="D9D9D9"/>
          </w:tcPr>
          <w:p w14:paraId="4FFE9400" w14:textId="77777777" w:rsidR="00F47898" w:rsidRPr="00115A3A" w:rsidRDefault="00F47898" w:rsidP="00F47898">
            <w:pPr>
              <w:autoSpaceDE w:val="0"/>
              <w:autoSpaceDN w:val="0"/>
              <w:adjustRightInd w:val="0"/>
              <w:spacing w:after="120"/>
              <w:jc w:val="center"/>
              <w:rPr>
                <w:rFonts w:asciiTheme="majorHAnsi" w:hAnsiTheme="majorHAnsi"/>
                <w:color w:val="0000FF"/>
                <w:sz w:val="22"/>
                <w:szCs w:val="22"/>
              </w:rPr>
            </w:pPr>
            <w:r w:rsidRPr="00115A3A">
              <w:rPr>
                <w:rFonts w:asciiTheme="majorHAnsi" w:hAnsiTheme="majorHAnsi"/>
                <w:color w:val="0000FF"/>
                <w:sz w:val="22"/>
                <w:szCs w:val="22"/>
              </w:rPr>
              <w:t>Above 3 mg/L</w:t>
            </w:r>
          </w:p>
          <w:p w14:paraId="7480AF4B" w14:textId="74518E4A" w:rsidR="00F47898" w:rsidRPr="00115A3A" w:rsidRDefault="00F47898" w:rsidP="00F47898">
            <w:pPr>
              <w:autoSpaceDE w:val="0"/>
              <w:autoSpaceDN w:val="0"/>
              <w:adjustRightInd w:val="0"/>
              <w:spacing w:after="120"/>
              <w:jc w:val="center"/>
              <w:rPr>
                <w:rFonts w:asciiTheme="majorHAnsi" w:hAnsiTheme="majorHAnsi"/>
                <w:color w:val="0000FF"/>
                <w:sz w:val="22"/>
                <w:szCs w:val="22"/>
              </w:rPr>
            </w:pPr>
            <w:commentRangeStart w:id="9"/>
            <w:r w:rsidRPr="00115A3A">
              <w:rPr>
                <w:rFonts w:asciiTheme="majorHAnsi" w:hAnsiTheme="majorHAnsi"/>
                <w:color w:val="0000FF"/>
                <w:sz w:val="22"/>
                <w:szCs w:val="22"/>
              </w:rPr>
              <w:t>(N=</w:t>
            </w:r>
            <w:r w:rsidR="00D70523" w:rsidRPr="003D5EE6">
              <w:rPr>
                <w:color w:val="0000FF"/>
                <w:sz w:val="22"/>
                <w:szCs w:val="22"/>
              </w:rPr>
              <w:t>1,870</w:t>
            </w:r>
            <w:r w:rsidRPr="00115A3A">
              <w:rPr>
                <w:rFonts w:asciiTheme="majorHAnsi" w:hAnsiTheme="majorHAnsi"/>
                <w:color w:val="0000FF"/>
                <w:sz w:val="22"/>
                <w:szCs w:val="22"/>
              </w:rPr>
              <w:t>)</w:t>
            </w:r>
            <w:commentRangeEnd w:id="9"/>
            <w:r w:rsidR="00E66BE5">
              <w:rPr>
                <w:rStyle w:val="CommentReference"/>
              </w:rPr>
              <w:commentReference w:id="9"/>
            </w:r>
          </w:p>
        </w:tc>
        <w:tc>
          <w:tcPr>
            <w:tcW w:w="1710" w:type="dxa"/>
            <w:shd w:val="clear" w:color="auto" w:fill="D9D9D9"/>
          </w:tcPr>
          <w:p w14:paraId="07D1D4A6" w14:textId="77777777" w:rsidR="00F47898" w:rsidRPr="00115A3A" w:rsidRDefault="00F47898" w:rsidP="00F47898">
            <w:pPr>
              <w:autoSpaceDE w:val="0"/>
              <w:autoSpaceDN w:val="0"/>
              <w:adjustRightInd w:val="0"/>
              <w:spacing w:after="120"/>
              <w:jc w:val="center"/>
              <w:rPr>
                <w:rFonts w:asciiTheme="majorHAnsi" w:hAnsiTheme="majorHAnsi"/>
                <w:color w:val="0000FF"/>
                <w:sz w:val="22"/>
                <w:szCs w:val="22"/>
              </w:rPr>
            </w:pPr>
            <w:r w:rsidRPr="00115A3A">
              <w:rPr>
                <w:rFonts w:asciiTheme="majorHAnsi" w:hAnsiTheme="majorHAnsi"/>
                <w:color w:val="0000FF"/>
                <w:sz w:val="22"/>
                <w:szCs w:val="22"/>
              </w:rPr>
              <w:t>Any level</w:t>
            </w:r>
          </w:p>
          <w:p w14:paraId="17D79649" w14:textId="2E7CBF82" w:rsidR="00F47898" w:rsidRPr="00115A3A" w:rsidRDefault="00F47898" w:rsidP="00F47898">
            <w:pPr>
              <w:autoSpaceDE w:val="0"/>
              <w:autoSpaceDN w:val="0"/>
              <w:adjustRightInd w:val="0"/>
              <w:spacing w:after="120"/>
              <w:jc w:val="center"/>
              <w:rPr>
                <w:rFonts w:asciiTheme="majorHAnsi" w:hAnsiTheme="majorHAnsi"/>
                <w:color w:val="0000FF"/>
                <w:sz w:val="22"/>
                <w:szCs w:val="22"/>
              </w:rPr>
            </w:pPr>
            <w:r w:rsidRPr="00115A3A">
              <w:rPr>
                <w:rFonts w:asciiTheme="majorHAnsi" w:hAnsiTheme="majorHAnsi"/>
                <w:color w:val="0000FF"/>
                <w:sz w:val="22"/>
                <w:szCs w:val="22"/>
              </w:rPr>
              <w:t>(N=</w:t>
            </w:r>
            <w:r w:rsidR="00D70523" w:rsidRPr="003D5EE6">
              <w:rPr>
                <w:color w:val="0000FF"/>
                <w:sz w:val="22"/>
                <w:szCs w:val="22"/>
              </w:rPr>
              <w:t>4,911</w:t>
            </w:r>
            <w:r w:rsidRPr="00115A3A">
              <w:rPr>
                <w:rFonts w:asciiTheme="majorHAnsi" w:hAnsiTheme="majorHAnsi"/>
                <w:color w:val="0000FF"/>
                <w:sz w:val="22"/>
                <w:szCs w:val="22"/>
              </w:rPr>
              <w:t>)</w:t>
            </w:r>
          </w:p>
        </w:tc>
      </w:tr>
      <w:tr w:rsidR="00F47898" w:rsidRPr="00115A3A" w14:paraId="5386201C" w14:textId="77777777" w:rsidTr="00F47898">
        <w:tc>
          <w:tcPr>
            <w:tcW w:w="2178" w:type="dxa"/>
            <w:shd w:val="clear" w:color="auto" w:fill="E6E6E6"/>
          </w:tcPr>
          <w:p w14:paraId="41E11B18" w14:textId="77777777" w:rsidR="00F47898" w:rsidRPr="00115A3A" w:rsidRDefault="00F47898" w:rsidP="00F47898">
            <w:pPr>
              <w:autoSpaceDE w:val="0"/>
              <w:autoSpaceDN w:val="0"/>
              <w:adjustRightInd w:val="0"/>
              <w:spacing w:after="120"/>
              <w:rPr>
                <w:rFonts w:asciiTheme="majorHAnsi" w:hAnsiTheme="majorHAnsi"/>
                <w:color w:val="0000FF"/>
                <w:sz w:val="22"/>
                <w:szCs w:val="22"/>
              </w:rPr>
            </w:pPr>
            <w:r w:rsidRPr="00115A3A">
              <w:rPr>
                <w:rFonts w:asciiTheme="majorHAnsi" w:hAnsiTheme="majorHAnsi"/>
                <w:color w:val="0000FF"/>
                <w:sz w:val="22"/>
                <w:szCs w:val="22"/>
              </w:rPr>
              <w:t>Demographic Profile</w:t>
            </w:r>
          </w:p>
        </w:tc>
        <w:tc>
          <w:tcPr>
            <w:tcW w:w="1800" w:type="dxa"/>
            <w:shd w:val="clear" w:color="auto" w:fill="auto"/>
          </w:tcPr>
          <w:p w14:paraId="73D92E73" w14:textId="77777777" w:rsidR="00F47898" w:rsidRPr="00115A3A" w:rsidRDefault="00F47898" w:rsidP="00F47898">
            <w:pPr>
              <w:autoSpaceDE w:val="0"/>
              <w:autoSpaceDN w:val="0"/>
              <w:adjustRightInd w:val="0"/>
              <w:spacing w:after="120"/>
              <w:rPr>
                <w:rFonts w:asciiTheme="majorHAnsi" w:hAnsiTheme="majorHAnsi"/>
                <w:color w:val="0000FF"/>
                <w:sz w:val="22"/>
                <w:szCs w:val="22"/>
              </w:rPr>
            </w:pPr>
          </w:p>
        </w:tc>
        <w:tc>
          <w:tcPr>
            <w:tcW w:w="1710" w:type="dxa"/>
            <w:shd w:val="clear" w:color="auto" w:fill="auto"/>
          </w:tcPr>
          <w:p w14:paraId="6DD7DD99" w14:textId="77777777" w:rsidR="00F47898" w:rsidRPr="00115A3A" w:rsidRDefault="00F47898" w:rsidP="00F47898">
            <w:pPr>
              <w:autoSpaceDE w:val="0"/>
              <w:autoSpaceDN w:val="0"/>
              <w:adjustRightInd w:val="0"/>
              <w:spacing w:after="120"/>
              <w:rPr>
                <w:rFonts w:asciiTheme="majorHAnsi" w:hAnsiTheme="majorHAnsi"/>
                <w:color w:val="0000FF"/>
                <w:sz w:val="22"/>
                <w:szCs w:val="22"/>
              </w:rPr>
            </w:pPr>
          </w:p>
        </w:tc>
        <w:tc>
          <w:tcPr>
            <w:tcW w:w="1800" w:type="dxa"/>
            <w:shd w:val="clear" w:color="auto" w:fill="auto"/>
          </w:tcPr>
          <w:p w14:paraId="0D5D1F1C" w14:textId="77777777" w:rsidR="00F47898" w:rsidRPr="00115A3A" w:rsidRDefault="00F47898" w:rsidP="00F47898">
            <w:pPr>
              <w:autoSpaceDE w:val="0"/>
              <w:autoSpaceDN w:val="0"/>
              <w:adjustRightInd w:val="0"/>
              <w:spacing w:after="120"/>
              <w:rPr>
                <w:rFonts w:asciiTheme="majorHAnsi" w:hAnsiTheme="majorHAnsi"/>
                <w:color w:val="0000FF"/>
                <w:sz w:val="22"/>
                <w:szCs w:val="22"/>
              </w:rPr>
            </w:pPr>
          </w:p>
        </w:tc>
        <w:tc>
          <w:tcPr>
            <w:tcW w:w="1710" w:type="dxa"/>
            <w:shd w:val="clear" w:color="auto" w:fill="auto"/>
          </w:tcPr>
          <w:p w14:paraId="487F37A2" w14:textId="77777777" w:rsidR="00F47898" w:rsidRPr="00115A3A" w:rsidRDefault="00F47898" w:rsidP="00F47898">
            <w:pPr>
              <w:autoSpaceDE w:val="0"/>
              <w:autoSpaceDN w:val="0"/>
              <w:adjustRightInd w:val="0"/>
              <w:spacing w:after="120"/>
              <w:rPr>
                <w:rFonts w:asciiTheme="majorHAnsi" w:hAnsiTheme="majorHAnsi"/>
                <w:color w:val="0000FF"/>
                <w:sz w:val="22"/>
                <w:szCs w:val="22"/>
              </w:rPr>
            </w:pPr>
          </w:p>
        </w:tc>
      </w:tr>
      <w:tr w:rsidR="00F47898" w:rsidRPr="00115A3A" w14:paraId="66EFECF3" w14:textId="77777777" w:rsidTr="00F47898">
        <w:tc>
          <w:tcPr>
            <w:tcW w:w="2178" w:type="dxa"/>
            <w:shd w:val="clear" w:color="auto" w:fill="auto"/>
          </w:tcPr>
          <w:p w14:paraId="5B8ABF57" w14:textId="0FA70E01" w:rsidR="00F47898" w:rsidRPr="00115A3A" w:rsidRDefault="00F47898" w:rsidP="00F47898">
            <w:pPr>
              <w:autoSpaceDE w:val="0"/>
              <w:autoSpaceDN w:val="0"/>
              <w:adjustRightInd w:val="0"/>
              <w:spacing w:after="120"/>
              <w:jc w:val="center"/>
              <w:rPr>
                <w:rFonts w:asciiTheme="majorHAnsi" w:hAnsiTheme="majorHAnsi"/>
                <w:color w:val="0000FF"/>
                <w:sz w:val="22"/>
                <w:szCs w:val="22"/>
              </w:rPr>
            </w:pPr>
            <w:r w:rsidRPr="00115A3A">
              <w:rPr>
                <w:rFonts w:asciiTheme="majorHAnsi" w:hAnsiTheme="majorHAnsi"/>
                <w:color w:val="0000FF"/>
                <w:sz w:val="22"/>
                <w:szCs w:val="22"/>
              </w:rPr>
              <w:t>Age (years)</w:t>
            </w:r>
            <w:r w:rsidR="00B52D9C">
              <w:rPr>
                <w:rFonts w:asciiTheme="majorHAnsi" w:hAnsiTheme="majorHAnsi"/>
                <w:color w:val="0000FF"/>
                <w:sz w:val="22"/>
                <w:szCs w:val="22"/>
              </w:rPr>
              <w:t xml:space="preserve"> </w:t>
            </w:r>
            <w:r w:rsidR="00BC13E3" w:rsidRPr="00BC13E3">
              <w:rPr>
                <w:rFonts w:asciiTheme="majorHAnsi" w:hAnsiTheme="majorHAnsi"/>
                <w:color w:val="0000FF"/>
                <w:sz w:val="22"/>
                <w:szCs w:val="22"/>
                <w:vertAlign w:val="superscript"/>
              </w:rPr>
              <w:t>1</w:t>
            </w:r>
          </w:p>
        </w:tc>
        <w:tc>
          <w:tcPr>
            <w:tcW w:w="1800" w:type="dxa"/>
            <w:shd w:val="clear" w:color="auto" w:fill="auto"/>
          </w:tcPr>
          <w:p w14:paraId="74DB5F65" w14:textId="5AB4F49E" w:rsidR="00F47898" w:rsidRDefault="00D70523" w:rsidP="00F47898">
            <w:pPr>
              <w:autoSpaceDE w:val="0"/>
              <w:autoSpaceDN w:val="0"/>
              <w:adjustRightInd w:val="0"/>
              <w:spacing w:after="120"/>
              <w:jc w:val="center"/>
              <w:rPr>
                <w:rFonts w:asciiTheme="majorHAnsi" w:hAnsiTheme="majorHAnsi"/>
                <w:color w:val="0000FF"/>
                <w:sz w:val="22"/>
                <w:szCs w:val="22"/>
              </w:rPr>
            </w:pPr>
            <w:r>
              <w:rPr>
                <w:rFonts w:asciiTheme="majorHAnsi" w:hAnsiTheme="majorHAnsi"/>
                <w:color w:val="0000FF"/>
                <w:sz w:val="22"/>
                <w:szCs w:val="22"/>
              </w:rPr>
              <w:t>73.4</w:t>
            </w:r>
          </w:p>
          <w:p w14:paraId="1EE78A06" w14:textId="2DA729BE" w:rsidR="00F47898" w:rsidRPr="00115A3A" w:rsidRDefault="00D70523" w:rsidP="00F47898">
            <w:pPr>
              <w:autoSpaceDE w:val="0"/>
              <w:autoSpaceDN w:val="0"/>
              <w:adjustRightInd w:val="0"/>
              <w:spacing w:after="120"/>
              <w:jc w:val="center"/>
              <w:rPr>
                <w:rFonts w:asciiTheme="majorHAnsi" w:hAnsiTheme="majorHAnsi"/>
                <w:color w:val="0000FF"/>
                <w:sz w:val="22"/>
                <w:szCs w:val="22"/>
              </w:rPr>
            </w:pPr>
            <w:r>
              <w:rPr>
                <w:rFonts w:asciiTheme="majorHAnsi" w:hAnsiTheme="majorHAnsi"/>
                <w:color w:val="0000FF"/>
                <w:sz w:val="22"/>
                <w:szCs w:val="22"/>
              </w:rPr>
              <w:t>(5.79</w:t>
            </w:r>
            <w:r w:rsidR="00F47898" w:rsidRPr="00115A3A">
              <w:rPr>
                <w:rFonts w:asciiTheme="majorHAnsi" w:hAnsiTheme="majorHAnsi"/>
                <w:color w:val="0000FF"/>
                <w:sz w:val="22"/>
                <w:szCs w:val="22"/>
              </w:rPr>
              <w:t>, 65</w:t>
            </w:r>
            <w:r>
              <w:rPr>
                <w:rFonts w:asciiTheme="majorHAnsi" w:hAnsiTheme="majorHAnsi"/>
                <w:color w:val="0000FF"/>
                <w:sz w:val="22"/>
                <w:szCs w:val="22"/>
              </w:rPr>
              <w:t>-94</w:t>
            </w:r>
            <w:r w:rsidR="00F47898" w:rsidRPr="00115A3A">
              <w:rPr>
                <w:rFonts w:asciiTheme="majorHAnsi" w:hAnsiTheme="majorHAnsi"/>
                <w:color w:val="0000FF"/>
                <w:sz w:val="22"/>
                <w:szCs w:val="22"/>
              </w:rPr>
              <w:t>)</w:t>
            </w:r>
          </w:p>
        </w:tc>
        <w:tc>
          <w:tcPr>
            <w:tcW w:w="1710" w:type="dxa"/>
            <w:shd w:val="clear" w:color="auto" w:fill="auto"/>
          </w:tcPr>
          <w:p w14:paraId="33A6C40C" w14:textId="58ECB22F" w:rsidR="00F47898" w:rsidRDefault="00D70523" w:rsidP="00F47898">
            <w:pPr>
              <w:autoSpaceDE w:val="0"/>
              <w:autoSpaceDN w:val="0"/>
              <w:adjustRightInd w:val="0"/>
              <w:spacing w:after="120"/>
              <w:jc w:val="center"/>
              <w:rPr>
                <w:rFonts w:asciiTheme="majorHAnsi" w:hAnsiTheme="majorHAnsi"/>
                <w:color w:val="0000FF"/>
                <w:sz w:val="22"/>
                <w:szCs w:val="22"/>
              </w:rPr>
            </w:pPr>
            <w:r>
              <w:rPr>
                <w:rFonts w:asciiTheme="majorHAnsi" w:hAnsiTheme="majorHAnsi"/>
                <w:color w:val="0000FF"/>
                <w:sz w:val="22"/>
                <w:szCs w:val="22"/>
              </w:rPr>
              <w:t>72.8</w:t>
            </w:r>
          </w:p>
          <w:p w14:paraId="1FBBDF39" w14:textId="43A342C4" w:rsidR="00F47898" w:rsidRPr="00115A3A" w:rsidRDefault="00D70523" w:rsidP="00F47898">
            <w:pPr>
              <w:autoSpaceDE w:val="0"/>
              <w:autoSpaceDN w:val="0"/>
              <w:adjustRightInd w:val="0"/>
              <w:spacing w:after="120"/>
              <w:jc w:val="center"/>
              <w:rPr>
                <w:rFonts w:asciiTheme="majorHAnsi" w:hAnsiTheme="majorHAnsi"/>
                <w:color w:val="0000FF"/>
                <w:sz w:val="22"/>
                <w:szCs w:val="22"/>
              </w:rPr>
            </w:pPr>
            <w:r>
              <w:rPr>
                <w:rFonts w:asciiTheme="majorHAnsi" w:hAnsiTheme="majorHAnsi"/>
                <w:color w:val="0000FF"/>
                <w:sz w:val="22"/>
                <w:szCs w:val="22"/>
              </w:rPr>
              <w:t>(5.58</w:t>
            </w:r>
            <w:r w:rsidR="00F47898" w:rsidRPr="00115A3A">
              <w:rPr>
                <w:rFonts w:asciiTheme="majorHAnsi" w:hAnsiTheme="majorHAnsi"/>
                <w:color w:val="0000FF"/>
                <w:sz w:val="22"/>
                <w:szCs w:val="22"/>
              </w:rPr>
              <w:t>, 65-100)</w:t>
            </w:r>
          </w:p>
        </w:tc>
        <w:tc>
          <w:tcPr>
            <w:tcW w:w="1800" w:type="dxa"/>
            <w:shd w:val="clear" w:color="auto" w:fill="auto"/>
          </w:tcPr>
          <w:p w14:paraId="056F3F8A" w14:textId="20E0665B" w:rsidR="00F47898" w:rsidRDefault="00D70523" w:rsidP="00F47898">
            <w:pPr>
              <w:autoSpaceDE w:val="0"/>
              <w:autoSpaceDN w:val="0"/>
              <w:adjustRightInd w:val="0"/>
              <w:spacing w:after="120"/>
              <w:jc w:val="center"/>
              <w:rPr>
                <w:rFonts w:asciiTheme="majorHAnsi" w:hAnsiTheme="majorHAnsi"/>
                <w:color w:val="0000FF"/>
                <w:sz w:val="22"/>
                <w:szCs w:val="22"/>
              </w:rPr>
            </w:pPr>
            <w:r>
              <w:rPr>
                <w:rFonts w:asciiTheme="majorHAnsi" w:hAnsiTheme="majorHAnsi"/>
                <w:color w:val="0000FF"/>
                <w:sz w:val="22"/>
                <w:szCs w:val="22"/>
              </w:rPr>
              <w:t>72.6</w:t>
            </w:r>
          </w:p>
          <w:p w14:paraId="17E53C98" w14:textId="7683B8EF" w:rsidR="00F47898" w:rsidRPr="00115A3A" w:rsidRDefault="00D70523" w:rsidP="00F47898">
            <w:pPr>
              <w:autoSpaceDE w:val="0"/>
              <w:autoSpaceDN w:val="0"/>
              <w:adjustRightInd w:val="0"/>
              <w:spacing w:after="120"/>
              <w:jc w:val="center"/>
              <w:rPr>
                <w:rFonts w:asciiTheme="majorHAnsi" w:hAnsiTheme="majorHAnsi"/>
                <w:color w:val="0000FF"/>
                <w:sz w:val="22"/>
                <w:szCs w:val="22"/>
              </w:rPr>
            </w:pPr>
            <w:r>
              <w:rPr>
                <w:rFonts w:asciiTheme="majorHAnsi" w:hAnsiTheme="majorHAnsi"/>
                <w:color w:val="0000FF"/>
                <w:sz w:val="22"/>
                <w:szCs w:val="22"/>
              </w:rPr>
              <w:t>(5.49</w:t>
            </w:r>
            <w:r w:rsidR="00F47898" w:rsidRPr="00115A3A">
              <w:rPr>
                <w:rFonts w:asciiTheme="majorHAnsi" w:hAnsiTheme="majorHAnsi"/>
                <w:color w:val="0000FF"/>
                <w:sz w:val="22"/>
                <w:szCs w:val="22"/>
              </w:rPr>
              <w:t>, 65-93)</w:t>
            </w:r>
          </w:p>
        </w:tc>
        <w:tc>
          <w:tcPr>
            <w:tcW w:w="1710" w:type="dxa"/>
            <w:shd w:val="clear" w:color="auto" w:fill="auto"/>
          </w:tcPr>
          <w:p w14:paraId="5052542E" w14:textId="77777777" w:rsidR="00F47898" w:rsidRDefault="00F47898" w:rsidP="00F47898">
            <w:pPr>
              <w:autoSpaceDE w:val="0"/>
              <w:autoSpaceDN w:val="0"/>
              <w:adjustRightInd w:val="0"/>
              <w:spacing w:after="120"/>
              <w:jc w:val="center"/>
              <w:rPr>
                <w:rFonts w:asciiTheme="majorHAnsi" w:hAnsiTheme="majorHAnsi"/>
                <w:color w:val="0000FF"/>
                <w:sz w:val="22"/>
                <w:szCs w:val="22"/>
              </w:rPr>
            </w:pPr>
            <w:r w:rsidRPr="00115A3A">
              <w:rPr>
                <w:rFonts w:asciiTheme="majorHAnsi" w:hAnsiTheme="majorHAnsi"/>
                <w:color w:val="0000FF"/>
                <w:sz w:val="22"/>
                <w:szCs w:val="22"/>
              </w:rPr>
              <w:t>72.8</w:t>
            </w:r>
          </w:p>
          <w:p w14:paraId="01745510" w14:textId="4B7B6CAC" w:rsidR="00F47898" w:rsidRPr="00115A3A" w:rsidRDefault="00D70523" w:rsidP="00F47898">
            <w:pPr>
              <w:autoSpaceDE w:val="0"/>
              <w:autoSpaceDN w:val="0"/>
              <w:adjustRightInd w:val="0"/>
              <w:spacing w:after="120"/>
              <w:jc w:val="center"/>
              <w:rPr>
                <w:rFonts w:asciiTheme="majorHAnsi" w:hAnsiTheme="majorHAnsi"/>
                <w:color w:val="0000FF"/>
                <w:sz w:val="22"/>
                <w:szCs w:val="22"/>
              </w:rPr>
            </w:pPr>
            <w:r>
              <w:rPr>
                <w:rFonts w:asciiTheme="majorHAnsi" w:hAnsiTheme="majorHAnsi"/>
                <w:color w:val="0000FF"/>
                <w:sz w:val="22"/>
                <w:szCs w:val="22"/>
              </w:rPr>
              <w:t>(5.57</w:t>
            </w:r>
            <w:r w:rsidR="00F47898" w:rsidRPr="00115A3A">
              <w:rPr>
                <w:rFonts w:asciiTheme="majorHAnsi" w:hAnsiTheme="majorHAnsi"/>
                <w:color w:val="0000FF"/>
                <w:sz w:val="22"/>
                <w:szCs w:val="22"/>
              </w:rPr>
              <w:t>, 65 -100)</w:t>
            </w:r>
          </w:p>
        </w:tc>
      </w:tr>
      <w:tr w:rsidR="00F47898" w:rsidRPr="00115A3A" w14:paraId="16C3B570" w14:textId="77777777" w:rsidTr="00F47898">
        <w:tc>
          <w:tcPr>
            <w:tcW w:w="2178" w:type="dxa"/>
            <w:tcBorders>
              <w:bottom w:val="single" w:sz="4" w:space="0" w:color="auto"/>
            </w:tcBorders>
            <w:shd w:val="clear" w:color="auto" w:fill="auto"/>
          </w:tcPr>
          <w:p w14:paraId="1D621194" w14:textId="77777777" w:rsidR="00F47898" w:rsidRPr="00115A3A" w:rsidRDefault="00F47898" w:rsidP="00F47898">
            <w:pPr>
              <w:autoSpaceDE w:val="0"/>
              <w:autoSpaceDN w:val="0"/>
              <w:adjustRightInd w:val="0"/>
              <w:spacing w:after="120"/>
              <w:jc w:val="center"/>
              <w:rPr>
                <w:rFonts w:asciiTheme="majorHAnsi" w:hAnsiTheme="majorHAnsi"/>
                <w:color w:val="0000FF"/>
                <w:sz w:val="22"/>
                <w:szCs w:val="22"/>
              </w:rPr>
            </w:pPr>
            <w:r w:rsidRPr="00115A3A">
              <w:rPr>
                <w:rFonts w:asciiTheme="majorHAnsi" w:hAnsiTheme="majorHAnsi"/>
                <w:color w:val="0000FF"/>
                <w:sz w:val="22"/>
                <w:szCs w:val="22"/>
              </w:rPr>
              <w:t>Male (%)</w:t>
            </w:r>
          </w:p>
        </w:tc>
        <w:tc>
          <w:tcPr>
            <w:tcW w:w="1800" w:type="dxa"/>
            <w:shd w:val="clear" w:color="auto" w:fill="auto"/>
          </w:tcPr>
          <w:p w14:paraId="56491DE6" w14:textId="4047E5CB" w:rsidR="00F47898" w:rsidRPr="00115A3A" w:rsidRDefault="00F973F9" w:rsidP="00F47898">
            <w:pPr>
              <w:autoSpaceDE w:val="0"/>
              <w:autoSpaceDN w:val="0"/>
              <w:adjustRightInd w:val="0"/>
              <w:spacing w:after="120"/>
              <w:jc w:val="center"/>
              <w:rPr>
                <w:rFonts w:asciiTheme="majorHAnsi" w:hAnsiTheme="majorHAnsi"/>
                <w:color w:val="0000FF"/>
                <w:sz w:val="22"/>
                <w:szCs w:val="22"/>
              </w:rPr>
            </w:pPr>
            <w:r>
              <w:rPr>
                <w:rFonts w:asciiTheme="majorHAnsi" w:hAnsiTheme="majorHAnsi"/>
                <w:color w:val="0000FF"/>
                <w:sz w:val="22"/>
                <w:szCs w:val="22"/>
              </w:rPr>
              <w:t>45.5</w:t>
            </w:r>
            <w:r w:rsidR="00F47898" w:rsidRPr="00115A3A">
              <w:rPr>
                <w:rFonts w:asciiTheme="majorHAnsi" w:hAnsiTheme="majorHAnsi"/>
                <w:color w:val="0000FF"/>
                <w:sz w:val="22"/>
                <w:szCs w:val="22"/>
              </w:rPr>
              <w:t>%</w:t>
            </w:r>
          </w:p>
        </w:tc>
        <w:tc>
          <w:tcPr>
            <w:tcW w:w="1710" w:type="dxa"/>
            <w:shd w:val="clear" w:color="auto" w:fill="auto"/>
          </w:tcPr>
          <w:p w14:paraId="4E0CF72A" w14:textId="37D4DE8F" w:rsidR="00F47898" w:rsidRPr="00115A3A" w:rsidRDefault="00F973F9" w:rsidP="00F47898">
            <w:pPr>
              <w:autoSpaceDE w:val="0"/>
              <w:autoSpaceDN w:val="0"/>
              <w:adjustRightInd w:val="0"/>
              <w:spacing w:after="120"/>
              <w:jc w:val="center"/>
              <w:rPr>
                <w:rFonts w:asciiTheme="majorHAnsi" w:hAnsiTheme="majorHAnsi"/>
                <w:color w:val="0000FF"/>
                <w:sz w:val="22"/>
                <w:szCs w:val="22"/>
              </w:rPr>
            </w:pPr>
            <w:commentRangeStart w:id="10"/>
            <w:r>
              <w:rPr>
                <w:rFonts w:asciiTheme="majorHAnsi" w:hAnsiTheme="majorHAnsi"/>
                <w:color w:val="0000FF"/>
                <w:sz w:val="22"/>
                <w:szCs w:val="22"/>
              </w:rPr>
              <w:t>44.5</w:t>
            </w:r>
            <w:r w:rsidR="00F47898" w:rsidRPr="00115A3A">
              <w:rPr>
                <w:rFonts w:asciiTheme="majorHAnsi" w:hAnsiTheme="majorHAnsi"/>
                <w:color w:val="0000FF"/>
                <w:sz w:val="22"/>
                <w:szCs w:val="22"/>
              </w:rPr>
              <w:t>%</w:t>
            </w:r>
            <w:commentRangeEnd w:id="10"/>
            <w:r w:rsidR="00055073">
              <w:rPr>
                <w:rStyle w:val="CommentReference"/>
              </w:rPr>
              <w:commentReference w:id="10"/>
            </w:r>
          </w:p>
        </w:tc>
        <w:tc>
          <w:tcPr>
            <w:tcW w:w="1800" w:type="dxa"/>
            <w:shd w:val="clear" w:color="auto" w:fill="auto"/>
          </w:tcPr>
          <w:p w14:paraId="6272F4B3" w14:textId="2B9342AE" w:rsidR="00F47898" w:rsidRPr="00115A3A" w:rsidRDefault="00F973F9" w:rsidP="00F47898">
            <w:pPr>
              <w:autoSpaceDE w:val="0"/>
              <w:autoSpaceDN w:val="0"/>
              <w:adjustRightInd w:val="0"/>
              <w:spacing w:after="120"/>
              <w:jc w:val="center"/>
              <w:rPr>
                <w:rFonts w:asciiTheme="majorHAnsi" w:hAnsiTheme="majorHAnsi"/>
                <w:color w:val="0000FF"/>
                <w:sz w:val="22"/>
                <w:szCs w:val="22"/>
              </w:rPr>
            </w:pPr>
            <w:r>
              <w:rPr>
                <w:rFonts w:asciiTheme="majorHAnsi" w:hAnsiTheme="majorHAnsi"/>
                <w:color w:val="0000FF"/>
                <w:sz w:val="22"/>
                <w:szCs w:val="22"/>
              </w:rPr>
              <w:t>37.8</w:t>
            </w:r>
            <w:r w:rsidR="00F47898" w:rsidRPr="00115A3A">
              <w:rPr>
                <w:rFonts w:asciiTheme="majorHAnsi" w:hAnsiTheme="majorHAnsi"/>
                <w:color w:val="0000FF"/>
                <w:sz w:val="22"/>
                <w:szCs w:val="22"/>
              </w:rPr>
              <w:t>%</w:t>
            </w:r>
          </w:p>
        </w:tc>
        <w:tc>
          <w:tcPr>
            <w:tcW w:w="1710" w:type="dxa"/>
            <w:shd w:val="clear" w:color="auto" w:fill="auto"/>
          </w:tcPr>
          <w:p w14:paraId="6F226D30" w14:textId="77777777" w:rsidR="00F47898" w:rsidRPr="00115A3A" w:rsidRDefault="00F47898" w:rsidP="00F47898">
            <w:pPr>
              <w:autoSpaceDE w:val="0"/>
              <w:autoSpaceDN w:val="0"/>
              <w:adjustRightInd w:val="0"/>
              <w:spacing w:after="120"/>
              <w:jc w:val="center"/>
              <w:rPr>
                <w:rFonts w:asciiTheme="majorHAnsi" w:hAnsiTheme="majorHAnsi"/>
                <w:color w:val="0000FF"/>
                <w:sz w:val="22"/>
                <w:szCs w:val="22"/>
              </w:rPr>
            </w:pPr>
            <w:r w:rsidRPr="00115A3A">
              <w:rPr>
                <w:rFonts w:asciiTheme="majorHAnsi" w:hAnsiTheme="majorHAnsi"/>
                <w:color w:val="0000FF"/>
                <w:sz w:val="22"/>
                <w:szCs w:val="22"/>
              </w:rPr>
              <w:t>42.0%</w:t>
            </w:r>
          </w:p>
        </w:tc>
      </w:tr>
      <w:tr w:rsidR="00F47898" w:rsidRPr="00115A3A" w14:paraId="677346F4" w14:textId="77777777" w:rsidTr="00F47898">
        <w:tc>
          <w:tcPr>
            <w:tcW w:w="2178" w:type="dxa"/>
            <w:shd w:val="clear" w:color="auto" w:fill="E6E6E6"/>
          </w:tcPr>
          <w:p w14:paraId="6D144BD9" w14:textId="77777777" w:rsidR="00F47898" w:rsidRPr="00115A3A" w:rsidRDefault="00F47898" w:rsidP="00F47898">
            <w:pPr>
              <w:autoSpaceDE w:val="0"/>
              <w:autoSpaceDN w:val="0"/>
              <w:adjustRightInd w:val="0"/>
              <w:spacing w:after="120"/>
              <w:rPr>
                <w:rFonts w:asciiTheme="majorHAnsi" w:hAnsiTheme="majorHAnsi"/>
                <w:color w:val="0000FF"/>
                <w:sz w:val="22"/>
                <w:szCs w:val="22"/>
              </w:rPr>
            </w:pPr>
            <w:r w:rsidRPr="00115A3A">
              <w:rPr>
                <w:rFonts w:asciiTheme="majorHAnsi" w:hAnsiTheme="majorHAnsi"/>
                <w:color w:val="0000FF"/>
                <w:sz w:val="22"/>
                <w:szCs w:val="22"/>
              </w:rPr>
              <w:t>Medical Profile</w:t>
            </w:r>
          </w:p>
        </w:tc>
        <w:tc>
          <w:tcPr>
            <w:tcW w:w="1800" w:type="dxa"/>
            <w:shd w:val="clear" w:color="auto" w:fill="auto"/>
          </w:tcPr>
          <w:p w14:paraId="3EAEAC95" w14:textId="77777777" w:rsidR="00F47898" w:rsidRPr="00115A3A" w:rsidRDefault="00F47898" w:rsidP="00F47898">
            <w:pPr>
              <w:autoSpaceDE w:val="0"/>
              <w:autoSpaceDN w:val="0"/>
              <w:adjustRightInd w:val="0"/>
              <w:spacing w:after="120"/>
              <w:rPr>
                <w:rFonts w:asciiTheme="majorHAnsi" w:hAnsiTheme="majorHAnsi"/>
                <w:color w:val="0000FF"/>
                <w:sz w:val="22"/>
                <w:szCs w:val="22"/>
              </w:rPr>
            </w:pPr>
          </w:p>
        </w:tc>
        <w:tc>
          <w:tcPr>
            <w:tcW w:w="1710" w:type="dxa"/>
            <w:shd w:val="clear" w:color="auto" w:fill="auto"/>
          </w:tcPr>
          <w:p w14:paraId="4E1FA792" w14:textId="77777777" w:rsidR="00F47898" w:rsidRPr="00115A3A" w:rsidRDefault="00F47898" w:rsidP="00F47898">
            <w:pPr>
              <w:autoSpaceDE w:val="0"/>
              <w:autoSpaceDN w:val="0"/>
              <w:adjustRightInd w:val="0"/>
              <w:spacing w:after="120"/>
              <w:rPr>
                <w:rFonts w:asciiTheme="majorHAnsi" w:hAnsiTheme="majorHAnsi"/>
                <w:color w:val="0000FF"/>
                <w:sz w:val="22"/>
                <w:szCs w:val="22"/>
              </w:rPr>
            </w:pPr>
          </w:p>
        </w:tc>
        <w:tc>
          <w:tcPr>
            <w:tcW w:w="1800" w:type="dxa"/>
            <w:shd w:val="clear" w:color="auto" w:fill="auto"/>
          </w:tcPr>
          <w:p w14:paraId="2F6C64E8" w14:textId="77777777" w:rsidR="00F47898" w:rsidRPr="00115A3A" w:rsidRDefault="00F47898" w:rsidP="00F47898">
            <w:pPr>
              <w:autoSpaceDE w:val="0"/>
              <w:autoSpaceDN w:val="0"/>
              <w:adjustRightInd w:val="0"/>
              <w:spacing w:after="120"/>
              <w:rPr>
                <w:rFonts w:asciiTheme="majorHAnsi" w:hAnsiTheme="majorHAnsi"/>
                <w:color w:val="0000FF"/>
                <w:sz w:val="22"/>
                <w:szCs w:val="22"/>
              </w:rPr>
            </w:pPr>
          </w:p>
        </w:tc>
        <w:tc>
          <w:tcPr>
            <w:tcW w:w="1710" w:type="dxa"/>
            <w:shd w:val="clear" w:color="auto" w:fill="auto"/>
          </w:tcPr>
          <w:p w14:paraId="6C67DC17" w14:textId="77777777" w:rsidR="00F47898" w:rsidRPr="00115A3A" w:rsidRDefault="00F47898" w:rsidP="00F47898">
            <w:pPr>
              <w:autoSpaceDE w:val="0"/>
              <w:autoSpaceDN w:val="0"/>
              <w:adjustRightInd w:val="0"/>
              <w:spacing w:after="120"/>
              <w:rPr>
                <w:rFonts w:asciiTheme="majorHAnsi" w:hAnsiTheme="majorHAnsi"/>
                <w:color w:val="0000FF"/>
                <w:sz w:val="22"/>
                <w:szCs w:val="22"/>
              </w:rPr>
            </w:pPr>
          </w:p>
        </w:tc>
      </w:tr>
      <w:tr w:rsidR="00F47898" w:rsidRPr="00115A3A" w14:paraId="6F704B8D" w14:textId="77777777" w:rsidTr="00F47898">
        <w:tc>
          <w:tcPr>
            <w:tcW w:w="2178" w:type="dxa"/>
            <w:shd w:val="clear" w:color="auto" w:fill="auto"/>
          </w:tcPr>
          <w:p w14:paraId="4C75EE5C" w14:textId="30386502" w:rsidR="00F47898" w:rsidRPr="00115A3A" w:rsidRDefault="00F47898" w:rsidP="00F47898">
            <w:pPr>
              <w:autoSpaceDE w:val="0"/>
              <w:autoSpaceDN w:val="0"/>
              <w:adjustRightInd w:val="0"/>
              <w:spacing w:after="120"/>
              <w:jc w:val="center"/>
              <w:rPr>
                <w:rFonts w:asciiTheme="majorHAnsi" w:hAnsiTheme="majorHAnsi"/>
                <w:color w:val="0000FF"/>
                <w:sz w:val="22"/>
                <w:szCs w:val="22"/>
              </w:rPr>
            </w:pPr>
            <w:r w:rsidRPr="00115A3A">
              <w:rPr>
                <w:rFonts w:asciiTheme="majorHAnsi" w:hAnsiTheme="majorHAnsi"/>
                <w:color w:val="0000FF"/>
                <w:sz w:val="22"/>
                <w:szCs w:val="22"/>
              </w:rPr>
              <w:t>Body Mass Index</w:t>
            </w:r>
            <w:r w:rsidR="0028380A">
              <w:rPr>
                <w:rFonts w:asciiTheme="majorHAnsi" w:hAnsiTheme="majorHAnsi"/>
                <w:color w:val="0000FF"/>
                <w:sz w:val="22"/>
                <w:szCs w:val="22"/>
              </w:rPr>
              <w:t xml:space="preserve"> </w:t>
            </w:r>
            <w:r w:rsidR="00DC046A">
              <w:rPr>
                <w:rFonts w:asciiTheme="majorHAnsi" w:hAnsiTheme="majorHAnsi"/>
                <w:color w:val="0000FF"/>
                <w:sz w:val="22"/>
                <w:szCs w:val="22"/>
              </w:rPr>
              <w:t>(Kg/m</w:t>
            </w:r>
            <w:r w:rsidR="00DC046A" w:rsidRPr="00DC046A">
              <w:rPr>
                <w:rFonts w:asciiTheme="majorHAnsi" w:hAnsiTheme="majorHAnsi"/>
                <w:color w:val="0000FF"/>
                <w:sz w:val="22"/>
                <w:szCs w:val="22"/>
                <w:vertAlign w:val="superscript"/>
              </w:rPr>
              <w:t>2</w:t>
            </w:r>
            <w:r w:rsidR="00DC046A">
              <w:rPr>
                <w:rFonts w:asciiTheme="majorHAnsi" w:hAnsiTheme="majorHAnsi"/>
                <w:color w:val="0000FF"/>
                <w:sz w:val="22"/>
                <w:szCs w:val="22"/>
              </w:rPr>
              <w:t xml:space="preserve">) </w:t>
            </w:r>
            <w:r w:rsidR="00BC13E3" w:rsidRPr="00BC13E3">
              <w:rPr>
                <w:rFonts w:asciiTheme="majorHAnsi" w:hAnsiTheme="majorHAnsi"/>
                <w:color w:val="0000FF"/>
                <w:sz w:val="22"/>
                <w:szCs w:val="22"/>
                <w:vertAlign w:val="superscript"/>
              </w:rPr>
              <w:t>1</w:t>
            </w:r>
          </w:p>
        </w:tc>
        <w:tc>
          <w:tcPr>
            <w:tcW w:w="1800" w:type="dxa"/>
            <w:shd w:val="clear" w:color="auto" w:fill="auto"/>
          </w:tcPr>
          <w:p w14:paraId="63461297" w14:textId="49596EE4" w:rsidR="00F47898" w:rsidRDefault="00F973F9" w:rsidP="00F47898">
            <w:pPr>
              <w:autoSpaceDE w:val="0"/>
              <w:autoSpaceDN w:val="0"/>
              <w:adjustRightInd w:val="0"/>
              <w:spacing w:after="120"/>
              <w:jc w:val="center"/>
              <w:rPr>
                <w:rFonts w:asciiTheme="majorHAnsi" w:hAnsiTheme="majorHAnsi"/>
                <w:color w:val="0000FF"/>
                <w:sz w:val="22"/>
                <w:szCs w:val="22"/>
              </w:rPr>
            </w:pPr>
            <w:r>
              <w:rPr>
                <w:rFonts w:asciiTheme="majorHAnsi" w:hAnsiTheme="majorHAnsi"/>
                <w:color w:val="0000FF"/>
                <w:sz w:val="22"/>
                <w:szCs w:val="22"/>
              </w:rPr>
              <w:t>23.8</w:t>
            </w:r>
          </w:p>
          <w:p w14:paraId="12441C86" w14:textId="0D223C9C" w:rsidR="00F47898" w:rsidRPr="00115A3A" w:rsidRDefault="00F973F9" w:rsidP="00F47898">
            <w:pPr>
              <w:autoSpaceDE w:val="0"/>
              <w:autoSpaceDN w:val="0"/>
              <w:adjustRightInd w:val="0"/>
              <w:spacing w:after="120"/>
              <w:jc w:val="center"/>
              <w:rPr>
                <w:rFonts w:asciiTheme="majorHAnsi" w:hAnsiTheme="majorHAnsi"/>
                <w:color w:val="0000FF"/>
                <w:sz w:val="22"/>
                <w:szCs w:val="22"/>
              </w:rPr>
            </w:pPr>
            <w:r>
              <w:rPr>
                <w:rFonts w:asciiTheme="majorHAnsi" w:hAnsiTheme="majorHAnsi"/>
                <w:color w:val="0000FF"/>
                <w:sz w:val="22"/>
                <w:szCs w:val="22"/>
              </w:rPr>
              <w:t>(3.64, 15.6 -</w:t>
            </w:r>
            <w:r w:rsidR="00F47898" w:rsidRPr="00115A3A">
              <w:rPr>
                <w:rFonts w:asciiTheme="majorHAnsi" w:hAnsiTheme="majorHAnsi"/>
                <w:color w:val="0000FF"/>
                <w:sz w:val="22"/>
                <w:szCs w:val="22"/>
              </w:rPr>
              <w:t>3</w:t>
            </w:r>
            <w:r>
              <w:rPr>
                <w:rFonts w:asciiTheme="majorHAnsi" w:hAnsiTheme="majorHAnsi"/>
                <w:color w:val="0000FF"/>
                <w:sz w:val="22"/>
                <w:szCs w:val="22"/>
              </w:rPr>
              <w:t>8.6</w:t>
            </w:r>
            <w:r w:rsidR="00F47898" w:rsidRPr="00115A3A">
              <w:rPr>
                <w:rFonts w:asciiTheme="majorHAnsi" w:hAnsiTheme="majorHAnsi"/>
                <w:color w:val="0000FF"/>
                <w:sz w:val="22"/>
                <w:szCs w:val="22"/>
              </w:rPr>
              <w:t>)</w:t>
            </w:r>
          </w:p>
        </w:tc>
        <w:tc>
          <w:tcPr>
            <w:tcW w:w="1710" w:type="dxa"/>
            <w:shd w:val="clear" w:color="auto" w:fill="auto"/>
          </w:tcPr>
          <w:p w14:paraId="5A070936" w14:textId="251245DD" w:rsidR="00F47898" w:rsidRDefault="00F973F9" w:rsidP="00F47898">
            <w:pPr>
              <w:autoSpaceDE w:val="0"/>
              <w:autoSpaceDN w:val="0"/>
              <w:adjustRightInd w:val="0"/>
              <w:spacing w:after="120"/>
              <w:jc w:val="center"/>
              <w:rPr>
                <w:rFonts w:asciiTheme="majorHAnsi" w:hAnsiTheme="majorHAnsi"/>
                <w:color w:val="0000FF"/>
                <w:sz w:val="22"/>
                <w:szCs w:val="22"/>
              </w:rPr>
            </w:pPr>
            <w:commentRangeStart w:id="11"/>
            <w:r>
              <w:rPr>
                <w:rFonts w:asciiTheme="majorHAnsi" w:hAnsiTheme="majorHAnsi"/>
                <w:color w:val="0000FF"/>
                <w:sz w:val="22"/>
                <w:szCs w:val="22"/>
              </w:rPr>
              <w:t>26</w:t>
            </w:r>
            <w:r w:rsidR="00F47898" w:rsidRPr="00115A3A">
              <w:rPr>
                <w:rFonts w:asciiTheme="majorHAnsi" w:hAnsiTheme="majorHAnsi"/>
                <w:color w:val="0000FF"/>
                <w:sz w:val="22"/>
                <w:szCs w:val="22"/>
              </w:rPr>
              <w:t>.1</w:t>
            </w:r>
            <w:commentRangeEnd w:id="11"/>
            <w:r w:rsidR="00055073">
              <w:rPr>
                <w:rStyle w:val="CommentReference"/>
              </w:rPr>
              <w:commentReference w:id="11"/>
            </w:r>
          </w:p>
          <w:p w14:paraId="5AF92FDC" w14:textId="070566EB" w:rsidR="00F47898" w:rsidRPr="00115A3A" w:rsidRDefault="00F973F9" w:rsidP="00F47898">
            <w:pPr>
              <w:autoSpaceDE w:val="0"/>
              <w:autoSpaceDN w:val="0"/>
              <w:adjustRightInd w:val="0"/>
              <w:spacing w:after="120"/>
              <w:jc w:val="center"/>
              <w:rPr>
                <w:rFonts w:asciiTheme="majorHAnsi" w:hAnsiTheme="majorHAnsi"/>
                <w:color w:val="0000FF"/>
                <w:sz w:val="22"/>
                <w:szCs w:val="22"/>
              </w:rPr>
            </w:pPr>
            <w:r>
              <w:rPr>
                <w:rFonts w:asciiTheme="majorHAnsi" w:hAnsiTheme="majorHAnsi"/>
                <w:color w:val="0000FF"/>
                <w:sz w:val="22"/>
                <w:szCs w:val="22"/>
              </w:rPr>
              <w:t>(4.17, 14.7</w:t>
            </w:r>
            <w:r w:rsidR="00F47898" w:rsidRPr="00115A3A">
              <w:rPr>
                <w:rFonts w:asciiTheme="majorHAnsi" w:hAnsiTheme="majorHAnsi"/>
                <w:color w:val="0000FF"/>
                <w:sz w:val="22"/>
                <w:szCs w:val="22"/>
              </w:rPr>
              <w:t>-53.2)</w:t>
            </w:r>
          </w:p>
        </w:tc>
        <w:tc>
          <w:tcPr>
            <w:tcW w:w="1800" w:type="dxa"/>
            <w:shd w:val="clear" w:color="auto" w:fill="auto"/>
          </w:tcPr>
          <w:p w14:paraId="24AE038F" w14:textId="5F2EB5B2" w:rsidR="00F47898" w:rsidRDefault="00F973F9" w:rsidP="00F47898">
            <w:pPr>
              <w:autoSpaceDE w:val="0"/>
              <w:autoSpaceDN w:val="0"/>
              <w:adjustRightInd w:val="0"/>
              <w:spacing w:after="120"/>
              <w:jc w:val="center"/>
              <w:rPr>
                <w:rFonts w:asciiTheme="majorHAnsi" w:hAnsiTheme="majorHAnsi"/>
                <w:color w:val="0000FF"/>
                <w:sz w:val="22"/>
                <w:szCs w:val="22"/>
              </w:rPr>
            </w:pPr>
            <w:r>
              <w:rPr>
                <w:rFonts w:asciiTheme="majorHAnsi" w:hAnsiTheme="majorHAnsi"/>
                <w:color w:val="0000FF"/>
                <w:sz w:val="22"/>
                <w:szCs w:val="22"/>
              </w:rPr>
              <w:t>28.1</w:t>
            </w:r>
          </w:p>
          <w:p w14:paraId="42CB495C" w14:textId="338B9B1B" w:rsidR="00F47898" w:rsidRPr="00115A3A" w:rsidRDefault="00F47898" w:rsidP="00F47898">
            <w:pPr>
              <w:autoSpaceDE w:val="0"/>
              <w:autoSpaceDN w:val="0"/>
              <w:adjustRightInd w:val="0"/>
              <w:spacing w:after="120"/>
              <w:jc w:val="center"/>
              <w:rPr>
                <w:rFonts w:asciiTheme="majorHAnsi" w:hAnsiTheme="majorHAnsi"/>
                <w:color w:val="0000FF"/>
                <w:sz w:val="22"/>
                <w:szCs w:val="22"/>
              </w:rPr>
            </w:pPr>
            <w:r w:rsidRPr="00115A3A">
              <w:rPr>
                <w:rFonts w:asciiTheme="majorHAnsi" w:hAnsiTheme="majorHAnsi"/>
                <w:color w:val="0000FF"/>
                <w:sz w:val="22"/>
                <w:szCs w:val="22"/>
              </w:rPr>
              <w:t>(5</w:t>
            </w:r>
            <w:r w:rsidR="00F973F9">
              <w:rPr>
                <w:rFonts w:asciiTheme="majorHAnsi" w:hAnsiTheme="majorHAnsi"/>
                <w:color w:val="0000FF"/>
                <w:sz w:val="22"/>
                <w:szCs w:val="22"/>
              </w:rPr>
              <w:t>.18</w:t>
            </w:r>
            <w:r w:rsidRPr="00115A3A">
              <w:rPr>
                <w:rFonts w:asciiTheme="majorHAnsi" w:hAnsiTheme="majorHAnsi"/>
                <w:color w:val="0000FF"/>
                <w:sz w:val="22"/>
                <w:szCs w:val="22"/>
              </w:rPr>
              <w:t>, 15.3- 58.8)</w:t>
            </w:r>
          </w:p>
        </w:tc>
        <w:tc>
          <w:tcPr>
            <w:tcW w:w="1710" w:type="dxa"/>
            <w:shd w:val="clear" w:color="auto" w:fill="auto"/>
          </w:tcPr>
          <w:p w14:paraId="0BCA220C" w14:textId="77777777" w:rsidR="00F47898" w:rsidRDefault="00F47898" w:rsidP="00F47898">
            <w:pPr>
              <w:autoSpaceDE w:val="0"/>
              <w:autoSpaceDN w:val="0"/>
              <w:adjustRightInd w:val="0"/>
              <w:spacing w:after="120"/>
              <w:jc w:val="center"/>
              <w:rPr>
                <w:rFonts w:asciiTheme="majorHAnsi" w:hAnsiTheme="majorHAnsi"/>
                <w:color w:val="0000FF"/>
                <w:sz w:val="22"/>
                <w:szCs w:val="22"/>
              </w:rPr>
            </w:pPr>
            <w:r w:rsidRPr="00115A3A">
              <w:rPr>
                <w:rFonts w:asciiTheme="majorHAnsi" w:hAnsiTheme="majorHAnsi"/>
                <w:color w:val="0000FF"/>
                <w:sz w:val="22"/>
                <w:szCs w:val="22"/>
              </w:rPr>
              <w:t>26.7</w:t>
            </w:r>
          </w:p>
          <w:p w14:paraId="6488CEBE" w14:textId="77777777" w:rsidR="00F47898" w:rsidRPr="00115A3A" w:rsidRDefault="00F47898" w:rsidP="00F47898">
            <w:pPr>
              <w:autoSpaceDE w:val="0"/>
              <w:autoSpaceDN w:val="0"/>
              <w:adjustRightInd w:val="0"/>
              <w:spacing w:after="120"/>
              <w:jc w:val="center"/>
              <w:rPr>
                <w:rFonts w:asciiTheme="majorHAnsi" w:hAnsiTheme="majorHAnsi"/>
                <w:color w:val="0000FF"/>
                <w:sz w:val="22"/>
                <w:szCs w:val="22"/>
              </w:rPr>
            </w:pPr>
            <w:r w:rsidRPr="00115A3A">
              <w:rPr>
                <w:rFonts w:asciiTheme="majorHAnsi" w:hAnsiTheme="majorHAnsi"/>
                <w:color w:val="0000FF"/>
                <w:sz w:val="22"/>
                <w:szCs w:val="22"/>
              </w:rPr>
              <w:t>(4.72, 14.7-58.8)</w:t>
            </w:r>
          </w:p>
        </w:tc>
      </w:tr>
      <w:tr w:rsidR="00F47898" w:rsidRPr="00115A3A" w14:paraId="44E393FE" w14:textId="77777777" w:rsidTr="00F47898">
        <w:tc>
          <w:tcPr>
            <w:tcW w:w="2178" w:type="dxa"/>
            <w:shd w:val="clear" w:color="auto" w:fill="auto"/>
          </w:tcPr>
          <w:p w14:paraId="420F5C14" w14:textId="16D0F756" w:rsidR="00F47898" w:rsidRPr="00115A3A" w:rsidRDefault="00F47898" w:rsidP="00F47898">
            <w:pPr>
              <w:autoSpaceDE w:val="0"/>
              <w:autoSpaceDN w:val="0"/>
              <w:adjustRightInd w:val="0"/>
              <w:spacing w:after="120"/>
              <w:jc w:val="center"/>
              <w:rPr>
                <w:rFonts w:asciiTheme="majorHAnsi" w:hAnsiTheme="majorHAnsi"/>
                <w:color w:val="0000FF"/>
                <w:sz w:val="22"/>
                <w:szCs w:val="22"/>
              </w:rPr>
            </w:pPr>
            <w:r w:rsidRPr="00115A3A">
              <w:rPr>
                <w:rFonts w:asciiTheme="majorHAnsi" w:hAnsiTheme="majorHAnsi"/>
                <w:color w:val="0000FF"/>
                <w:sz w:val="22"/>
                <w:szCs w:val="22"/>
              </w:rPr>
              <w:t>Cholesterol (mg/dl)</w:t>
            </w:r>
            <w:r w:rsidR="00B52D9C">
              <w:rPr>
                <w:rFonts w:asciiTheme="majorHAnsi" w:hAnsiTheme="majorHAnsi"/>
                <w:color w:val="0000FF"/>
                <w:sz w:val="22"/>
                <w:szCs w:val="22"/>
              </w:rPr>
              <w:t xml:space="preserve"> </w:t>
            </w:r>
            <w:r w:rsidR="00BC13E3" w:rsidRPr="00BC13E3">
              <w:rPr>
                <w:rFonts w:asciiTheme="majorHAnsi" w:hAnsiTheme="majorHAnsi"/>
                <w:color w:val="0000FF"/>
                <w:sz w:val="22"/>
                <w:szCs w:val="22"/>
                <w:vertAlign w:val="superscript"/>
              </w:rPr>
              <w:t>1</w:t>
            </w:r>
          </w:p>
        </w:tc>
        <w:tc>
          <w:tcPr>
            <w:tcW w:w="1800" w:type="dxa"/>
            <w:shd w:val="clear" w:color="auto" w:fill="auto"/>
          </w:tcPr>
          <w:p w14:paraId="624C4ED8" w14:textId="634AD795" w:rsidR="00F47898" w:rsidRDefault="00F973F9" w:rsidP="00F47898">
            <w:pPr>
              <w:autoSpaceDE w:val="0"/>
              <w:autoSpaceDN w:val="0"/>
              <w:adjustRightInd w:val="0"/>
              <w:spacing w:after="120"/>
              <w:jc w:val="center"/>
              <w:rPr>
                <w:rFonts w:asciiTheme="majorHAnsi" w:hAnsiTheme="majorHAnsi"/>
                <w:color w:val="0000FF"/>
                <w:sz w:val="22"/>
                <w:szCs w:val="22"/>
              </w:rPr>
            </w:pPr>
            <w:r>
              <w:rPr>
                <w:rFonts w:asciiTheme="majorHAnsi" w:hAnsiTheme="majorHAnsi"/>
                <w:color w:val="0000FF"/>
                <w:sz w:val="22"/>
                <w:szCs w:val="22"/>
              </w:rPr>
              <w:t>2</w:t>
            </w:r>
            <w:r w:rsidR="00F47898" w:rsidRPr="00115A3A">
              <w:rPr>
                <w:rFonts w:asciiTheme="majorHAnsi" w:hAnsiTheme="majorHAnsi"/>
                <w:color w:val="0000FF"/>
                <w:sz w:val="22"/>
                <w:szCs w:val="22"/>
              </w:rPr>
              <w:t>0</w:t>
            </w:r>
            <w:r>
              <w:rPr>
                <w:rFonts w:asciiTheme="majorHAnsi" w:hAnsiTheme="majorHAnsi"/>
                <w:color w:val="0000FF"/>
                <w:sz w:val="22"/>
                <w:szCs w:val="22"/>
              </w:rPr>
              <w:t>6.</w:t>
            </w:r>
            <w:r w:rsidR="00F47898" w:rsidRPr="00115A3A">
              <w:rPr>
                <w:rFonts w:asciiTheme="majorHAnsi" w:hAnsiTheme="majorHAnsi"/>
                <w:color w:val="0000FF"/>
                <w:sz w:val="22"/>
                <w:szCs w:val="22"/>
              </w:rPr>
              <w:t>1</w:t>
            </w:r>
            <w:r>
              <w:rPr>
                <w:rFonts w:asciiTheme="majorHAnsi" w:hAnsiTheme="majorHAnsi"/>
                <w:color w:val="0000FF"/>
                <w:sz w:val="22"/>
                <w:szCs w:val="22"/>
              </w:rPr>
              <w:t>5</w:t>
            </w:r>
          </w:p>
          <w:p w14:paraId="24799DAC" w14:textId="3132282E" w:rsidR="00F47898" w:rsidRPr="00115A3A" w:rsidRDefault="00F973F9" w:rsidP="00F47898">
            <w:pPr>
              <w:autoSpaceDE w:val="0"/>
              <w:autoSpaceDN w:val="0"/>
              <w:adjustRightInd w:val="0"/>
              <w:spacing w:after="120"/>
              <w:jc w:val="center"/>
              <w:rPr>
                <w:rFonts w:asciiTheme="majorHAnsi" w:hAnsiTheme="majorHAnsi"/>
                <w:color w:val="0000FF"/>
                <w:sz w:val="22"/>
                <w:szCs w:val="22"/>
              </w:rPr>
            </w:pPr>
            <w:r>
              <w:rPr>
                <w:rFonts w:asciiTheme="majorHAnsi" w:hAnsiTheme="majorHAnsi"/>
                <w:color w:val="0000FF"/>
                <w:sz w:val="22"/>
                <w:szCs w:val="22"/>
              </w:rPr>
              <w:t>(40.46, 109</w:t>
            </w:r>
            <w:r w:rsidR="00F47898" w:rsidRPr="00115A3A">
              <w:rPr>
                <w:rFonts w:asciiTheme="majorHAnsi" w:hAnsiTheme="majorHAnsi"/>
                <w:color w:val="0000FF"/>
                <w:sz w:val="22"/>
                <w:szCs w:val="22"/>
              </w:rPr>
              <w:t>-407)</w:t>
            </w:r>
          </w:p>
        </w:tc>
        <w:tc>
          <w:tcPr>
            <w:tcW w:w="1710" w:type="dxa"/>
            <w:shd w:val="clear" w:color="auto" w:fill="auto"/>
          </w:tcPr>
          <w:p w14:paraId="68A283DB" w14:textId="0451D84D" w:rsidR="00F47898" w:rsidRDefault="00F973F9" w:rsidP="00F47898">
            <w:pPr>
              <w:autoSpaceDE w:val="0"/>
              <w:autoSpaceDN w:val="0"/>
              <w:adjustRightInd w:val="0"/>
              <w:spacing w:after="120"/>
              <w:jc w:val="center"/>
              <w:rPr>
                <w:rFonts w:asciiTheme="majorHAnsi" w:hAnsiTheme="majorHAnsi"/>
                <w:color w:val="0000FF"/>
                <w:sz w:val="22"/>
                <w:szCs w:val="22"/>
              </w:rPr>
            </w:pPr>
            <w:r>
              <w:rPr>
                <w:rFonts w:asciiTheme="majorHAnsi" w:hAnsiTheme="majorHAnsi"/>
                <w:color w:val="0000FF"/>
                <w:sz w:val="22"/>
                <w:szCs w:val="22"/>
              </w:rPr>
              <w:t>212.52</w:t>
            </w:r>
          </w:p>
          <w:p w14:paraId="3DA9677D" w14:textId="425B39F2" w:rsidR="00F47898" w:rsidRPr="00115A3A" w:rsidRDefault="00F973F9" w:rsidP="00F47898">
            <w:pPr>
              <w:autoSpaceDE w:val="0"/>
              <w:autoSpaceDN w:val="0"/>
              <w:adjustRightInd w:val="0"/>
              <w:spacing w:after="120"/>
              <w:jc w:val="center"/>
              <w:rPr>
                <w:rFonts w:asciiTheme="majorHAnsi" w:hAnsiTheme="majorHAnsi"/>
                <w:color w:val="0000FF"/>
                <w:sz w:val="22"/>
                <w:szCs w:val="22"/>
              </w:rPr>
            </w:pPr>
            <w:r>
              <w:rPr>
                <w:rFonts w:asciiTheme="majorHAnsi" w:hAnsiTheme="majorHAnsi"/>
                <w:color w:val="0000FF"/>
                <w:sz w:val="22"/>
                <w:szCs w:val="22"/>
              </w:rPr>
              <w:t>(38.64, 73-363</w:t>
            </w:r>
            <w:r w:rsidR="00F47898" w:rsidRPr="00115A3A">
              <w:rPr>
                <w:rFonts w:asciiTheme="majorHAnsi" w:hAnsiTheme="majorHAnsi"/>
                <w:color w:val="0000FF"/>
                <w:sz w:val="22"/>
                <w:szCs w:val="22"/>
              </w:rPr>
              <w:t>)</w:t>
            </w:r>
          </w:p>
        </w:tc>
        <w:tc>
          <w:tcPr>
            <w:tcW w:w="1800" w:type="dxa"/>
            <w:shd w:val="clear" w:color="auto" w:fill="auto"/>
          </w:tcPr>
          <w:p w14:paraId="26F3F4B6" w14:textId="72640AD7" w:rsidR="00F47898" w:rsidRDefault="00F973F9" w:rsidP="00F47898">
            <w:pPr>
              <w:autoSpaceDE w:val="0"/>
              <w:autoSpaceDN w:val="0"/>
              <w:adjustRightInd w:val="0"/>
              <w:spacing w:after="120"/>
              <w:jc w:val="center"/>
              <w:rPr>
                <w:rFonts w:asciiTheme="majorHAnsi" w:hAnsiTheme="majorHAnsi"/>
                <w:color w:val="0000FF"/>
                <w:sz w:val="22"/>
                <w:szCs w:val="22"/>
              </w:rPr>
            </w:pPr>
            <w:r>
              <w:rPr>
                <w:rFonts w:asciiTheme="majorHAnsi" w:hAnsiTheme="majorHAnsi"/>
                <w:color w:val="0000FF"/>
                <w:sz w:val="22"/>
                <w:szCs w:val="22"/>
              </w:rPr>
              <w:t>211.8</w:t>
            </w:r>
            <w:r w:rsidR="00F47898" w:rsidRPr="00115A3A">
              <w:rPr>
                <w:rFonts w:asciiTheme="majorHAnsi" w:hAnsiTheme="majorHAnsi"/>
                <w:color w:val="0000FF"/>
                <w:sz w:val="22"/>
                <w:szCs w:val="22"/>
              </w:rPr>
              <w:t>0</w:t>
            </w:r>
          </w:p>
          <w:p w14:paraId="77FFBCD6" w14:textId="2E524283" w:rsidR="00F47898" w:rsidRPr="00115A3A" w:rsidRDefault="00F973F9" w:rsidP="00F47898">
            <w:pPr>
              <w:autoSpaceDE w:val="0"/>
              <w:autoSpaceDN w:val="0"/>
              <w:adjustRightInd w:val="0"/>
              <w:spacing w:after="120"/>
              <w:jc w:val="center"/>
              <w:rPr>
                <w:rFonts w:asciiTheme="majorHAnsi" w:hAnsiTheme="majorHAnsi"/>
                <w:color w:val="0000FF"/>
                <w:sz w:val="22"/>
                <w:szCs w:val="22"/>
              </w:rPr>
            </w:pPr>
            <w:r>
              <w:rPr>
                <w:rFonts w:asciiTheme="majorHAnsi" w:hAnsiTheme="majorHAnsi"/>
                <w:color w:val="0000FF"/>
                <w:sz w:val="22"/>
                <w:szCs w:val="22"/>
              </w:rPr>
              <w:t>(39.70, 96</w:t>
            </w:r>
            <w:r w:rsidR="00F47898" w:rsidRPr="00115A3A">
              <w:rPr>
                <w:rFonts w:asciiTheme="majorHAnsi" w:hAnsiTheme="majorHAnsi"/>
                <w:color w:val="0000FF"/>
                <w:sz w:val="22"/>
                <w:szCs w:val="22"/>
              </w:rPr>
              <w:t>-430)</w:t>
            </w:r>
          </w:p>
        </w:tc>
        <w:tc>
          <w:tcPr>
            <w:tcW w:w="1710" w:type="dxa"/>
            <w:shd w:val="clear" w:color="auto" w:fill="auto"/>
          </w:tcPr>
          <w:p w14:paraId="28FC4BF7" w14:textId="1E455C9A" w:rsidR="00F47898" w:rsidRDefault="00F973F9" w:rsidP="00F47898">
            <w:pPr>
              <w:autoSpaceDE w:val="0"/>
              <w:autoSpaceDN w:val="0"/>
              <w:adjustRightInd w:val="0"/>
              <w:spacing w:after="120"/>
              <w:jc w:val="center"/>
              <w:rPr>
                <w:rFonts w:asciiTheme="majorHAnsi" w:hAnsiTheme="majorHAnsi"/>
                <w:color w:val="0000FF"/>
                <w:sz w:val="22"/>
                <w:szCs w:val="22"/>
              </w:rPr>
            </w:pPr>
            <w:r>
              <w:rPr>
                <w:rFonts w:asciiTheme="majorHAnsi" w:hAnsiTheme="majorHAnsi"/>
                <w:color w:val="0000FF"/>
                <w:sz w:val="22"/>
                <w:szCs w:val="22"/>
              </w:rPr>
              <w:t>211.70</w:t>
            </w:r>
          </w:p>
          <w:p w14:paraId="71FAFDB2" w14:textId="676BA0D9" w:rsidR="00F47898" w:rsidRPr="00115A3A" w:rsidRDefault="00F973F9" w:rsidP="00F47898">
            <w:pPr>
              <w:autoSpaceDE w:val="0"/>
              <w:autoSpaceDN w:val="0"/>
              <w:adjustRightInd w:val="0"/>
              <w:spacing w:after="120"/>
              <w:jc w:val="center"/>
              <w:rPr>
                <w:rFonts w:asciiTheme="majorHAnsi" w:hAnsiTheme="majorHAnsi"/>
                <w:color w:val="0000FF"/>
                <w:sz w:val="22"/>
                <w:szCs w:val="22"/>
              </w:rPr>
            </w:pPr>
            <w:r>
              <w:rPr>
                <w:rFonts w:asciiTheme="majorHAnsi" w:hAnsiTheme="majorHAnsi"/>
                <w:color w:val="0000FF"/>
                <w:sz w:val="22"/>
                <w:szCs w:val="22"/>
              </w:rPr>
              <w:t>(39.24</w:t>
            </w:r>
            <w:r w:rsidR="00F47898" w:rsidRPr="00115A3A">
              <w:rPr>
                <w:rFonts w:asciiTheme="majorHAnsi" w:hAnsiTheme="majorHAnsi"/>
                <w:color w:val="0000FF"/>
                <w:sz w:val="22"/>
                <w:szCs w:val="22"/>
              </w:rPr>
              <w:t>, 73-430)</w:t>
            </w:r>
          </w:p>
        </w:tc>
      </w:tr>
      <w:tr w:rsidR="00F47898" w:rsidRPr="00115A3A" w14:paraId="1FECCCE1" w14:textId="77777777" w:rsidTr="00F47898">
        <w:tc>
          <w:tcPr>
            <w:tcW w:w="2178" w:type="dxa"/>
            <w:tcBorders>
              <w:bottom w:val="single" w:sz="4" w:space="0" w:color="auto"/>
            </w:tcBorders>
            <w:shd w:val="clear" w:color="auto" w:fill="auto"/>
          </w:tcPr>
          <w:p w14:paraId="69B15AB3" w14:textId="77777777" w:rsidR="00F47898" w:rsidRPr="00115A3A" w:rsidRDefault="00F47898" w:rsidP="00F47898">
            <w:pPr>
              <w:autoSpaceDE w:val="0"/>
              <w:autoSpaceDN w:val="0"/>
              <w:adjustRightInd w:val="0"/>
              <w:spacing w:after="120"/>
              <w:rPr>
                <w:rFonts w:asciiTheme="majorHAnsi" w:hAnsiTheme="majorHAnsi"/>
                <w:color w:val="0000FF"/>
                <w:sz w:val="22"/>
                <w:szCs w:val="22"/>
              </w:rPr>
            </w:pPr>
            <w:r w:rsidRPr="00115A3A">
              <w:rPr>
                <w:rFonts w:asciiTheme="majorHAnsi" w:hAnsiTheme="majorHAnsi"/>
                <w:color w:val="0000FF"/>
                <w:sz w:val="22"/>
                <w:szCs w:val="22"/>
              </w:rPr>
              <w:t>Have prior history of Cardiovascular Disease (%)</w:t>
            </w:r>
          </w:p>
        </w:tc>
        <w:tc>
          <w:tcPr>
            <w:tcW w:w="1800" w:type="dxa"/>
            <w:shd w:val="clear" w:color="auto" w:fill="auto"/>
          </w:tcPr>
          <w:p w14:paraId="53F186A7" w14:textId="3F7FCDBC" w:rsidR="00F47898" w:rsidRPr="00115A3A" w:rsidRDefault="00F973F9" w:rsidP="00F47898">
            <w:pPr>
              <w:autoSpaceDE w:val="0"/>
              <w:autoSpaceDN w:val="0"/>
              <w:adjustRightInd w:val="0"/>
              <w:spacing w:after="120"/>
              <w:jc w:val="center"/>
              <w:rPr>
                <w:rFonts w:asciiTheme="majorHAnsi" w:hAnsiTheme="majorHAnsi"/>
                <w:color w:val="0000FF"/>
                <w:sz w:val="22"/>
                <w:szCs w:val="22"/>
              </w:rPr>
            </w:pPr>
            <w:r>
              <w:rPr>
                <w:rFonts w:asciiTheme="majorHAnsi" w:hAnsiTheme="majorHAnsi"/>
                <w:color w:val="0000FF"/>
                <w:sz w:val="22"/>
                <w:szCs w:val="22"/>
              </w:rPr>
              <w:t>18.3</w:t>
            </w:r>
            <w:r w:rsidR="00F47898" w:rsidRPr="00115A3A">
              <w:rPr>
                <w:rFonts w:asciiTheme="majorHAnsi" w:hAnsiTheme="majorHAnsi"/>
                <w:color w:val="0000FF"/>
                <w:sz w:val="22"/>
                <w:szCs w:val="22"/>
              </w:rPr>
              <w:t>%</w:t>
            </w:r>
          </w:p>
        </w:tc>
        <w:tc>
          <w:tcPr>
            <w:tcW w:w="1710" w:type="dxa"/>
            <w:shd w:val="clear" w:color="auto" w:fill="auto"/>
          </w:tcPr>
          <w:p w14:paraId="73C797A5" w14:textId="09B4C7FD" w:rsidR="00F47898" w:rsidRPr="00115A3A" w:rsidRDefault="00F973F9" w:rsidP="00F47898">
            <w:pPr>
              <w:autoSpaceDE w:val="0"/>
              <w:autoSpaceDN w:val="0"/>
              <w:adjustRightInd w:val="0"/>
              <w:spacing w:after="120"/>
              <w:jc w:val="center"/>
              <w:rPr>
                <w:rFonts w:asciiTheme="majorHAnsi" w:hAnsiTheme="majorHAnsi"/>
                <w:color w:val="0000FF"/>
                <w:sz w:val="22"/>
                <w:szCs w:val="22"/>
              </w:rPr>
            </w:pPr>
            <w:commentRangeStart w:id="12"/>
            <w:r>
              <w:rPr>
                <w:rFonts w:asciiTheme="majorHAnsi" w:hAnsiTheme="majorHAnsi"/>
                <w:color w:val="0000FF"/>
                <w:sz w:val="22"/>
                <w:szCs w:val="22"/>
              </w:rPr>
              <w:t>20.7</w:t>
            </w:r>
            <w:r w:rsidR="00F47898" w:rsidRPr="00115A3A">
              <w:rPr>
                <w:rFonts w:asciiTheme="majorHAnsi" w:hAnsiTheme="majorHAnsi"/>
                <w:color w:val="0000FF"/>
                <w:sz w:val="22"/>
                <w:szCs w:val="22"/>
              </w:rPr>
              <w:t>%</w:t>
            </w:r>
            <w:commentRangeEnd w:id="12"/>
            <w:r w:rsidR="00E66BE5">
              <w:rPr>
                <w:rStyle w:val="CommentReference"/>
              </w:rPr>
              <w:commentReference w:id="12"/>
            </w:r>
          </w:p>
        </w:tc>
        <w:tc>
          <w:tcPr>
            <w:tcW w:w="1800" w:type="dxa"/>
            <w:shd w:val="clear" w:color="auto" w:fill="auto"/>
          </w:tcPr>
          <w:p w14:paraId="4B11931F" w14:textId="64DBD6C9" w:rsidR="00F47898" w:rsidRPr="00115A3A" w:rsidRDefault="00F973F9" w:rsidP="00F47898">
            <w:pPr>
              <w:autoSpaceDE w:val="0"/>
              <w:autoSpaceDN w:val="0"/>
              <w:adjustRightInd w:val="0"/>
              <w:spacing w:after="120"/>
              <w:jc w:val="center"/>
              <w:rPr>
                <w:rFonts w:asciiTheme="majorHAnsi" w:hAnsiTheme="majorHAnsi"/>
                <w:color w:val="0000FF"/>
                <w:sz w:val="22"/>
                <w:szCs w:val="22"/>
              </w:rPr>
            </w:pPr>
            <w:commentRangeStart w:id="13"/>
            <w:r>
              <w:rPr>
                <w:rFonts w:asciiTheme="majorHAnsi" w:hAnsiTheme="majorHAnsi"/>
                <w:color w:val="0000FF"/>
                <w:sz w:val="22"/>
                <w:szCs w:val="22"/>
              </w:rPr>
              <w:t>27.2</w:t>
            </w:r>
            <w:r w:rsidR="00F47898" w:rsidRPr="00115A3A">
              <w:rPr>
                <w:rFonts w:asciiTheme="majorHAnsi" w:hAnsiTheme="majorHAnsi"/>
                <w:color w:val="0000FF"/>
                <w:sz w:val="22"/>
                <w:szCs w:val="22"/>
              </w:rPr>
              <w:t>%</w:t>
            </w:r>
            <w:commentRangeEnd w:id="13"/>
            <w:r w:rsidR="00E66BE5">
              <w:rPr>
                <w:rStyle w:val="CommentReference"/>
              </w:rPr>
              <w:commentReference w:id="13"/>
            </w:r>
          </w:p>
        </w:tc>
        <w:tc>
          <w:tcPr>
            <w:tcW w:w="1710" w:type="dxa"/>
            <w:shd w:val="clear" w:color="auto" w:fill="auto"/>
          </w:tcPr>
          <w:p w14:paraId="7C45E19A" w14:textId="77777777" w:rsidR="00F47898" w:rsidRPr="00115A3A" w:rsidRDefault="00F47898" w:rsidP="00F47898">
            <w:pPr>
              <w:autoSpaceDE w:val="0"/>
              <w:autoSpaceDN w:val="0"/>
              <w:adjustRightInd w:val="0"/>
              <w:spacing w:after="120"/>
              <w:jc w:val="center"/>
              <w:rPr>
                <w:rFonts w:asciiTheme="majorHAnsi" w:hAnsiTheme="majorHAnsi"/>
                <w:color w:val="0000FF"/>
                <w:sz w:val="22"/>
                <w:szCs w:val="22"/>
              </w:rPr>
            </w:pPr>
            <w:r w:rsidRPr="00115A3A">
              <w:rPr>
                <w:rFonts w:asciiTheme="majorHAnsi" w:hAnsiTheme="majorHAnsi"/>
                <w:color w:val="0000FF"/>
                <w:sz w:val="22"/>
                <w:szCs w:val="22"/>
              </w:rPr>
              <w:t>22.9%</w:t>
            </w:r>
          </w:p>
        </w:tc>
      </w:tr>
      <w:tr w:rsidR="00F47898" w:rsidRPr="00115A3A" w14:paraId="3C147BDB" w14:textId="77777777" w:rsidTr="00F47898">
        <w:tc>
          <w:tcPr>
            <w:tcW w:w="2178" w:type="dxa"/>
            <w:shd w:val="clear" w:color="auto" w:fill="E6E6E6"/>
          </w:tcPr>
          <w:p w14:paraId="5A7C97FF" w14:textId="77777777" w:rsidR="00F47898" w:rsidRPr="00115A3A" w:rsidRDefault="00F47898" w:rsidP="00F47898">
            <w:pPr>
              <w:autoSpaceDE w:val="0"/>
              <w:autoSpaceDN w:val="0"/>
              <w:adjustRightInd w:val="0"/>
              <w:spacing w:after="120"/>
              <w:rPr>
                <w:rFonts w:asciiTheme="majorHAnsi" w:hAnsiTheme="majorHAnsi"/>
                <w:color w:val="0000FF"/>
                <w:sz w:val="22"/>
                <w:szCs w:val="22"/>
              </w:rPr>
            </w:pPr>
            <w:r w:rsidRPr="00115A3A">
              <w:rPr>
                <w:rFonts w:asciiTheme="majorHAnsi" w:hAnsiTheme="majorHAnsi"/>
                <w:color w:val="0000FF"/>
                <w:sz w:val="22"/>
                <w:szCs w:val="22"/>
              </w:rPr>
              <w:t>Behavioral Profile</w:t>
            </w:r>
          </w:p>
        </w:tc>
        <w:tc>
          <w:tcPr>
            <w:tcW w:w="1800" w:type="dxa"/>
            <w:shd w:val="clear" w:color="auto" w:fill="auto"/>
          </w:tcPr>
          <w:p w14:paraId="78DFFDAE" w14:textId="77777777" w:rsidR="00F47898" w:rsidRPr="00115A3A" w:rsidRDefault="00F47898" w:rsidP="00F47898">
            <w:pPr>
              <w:autoSpaceDE w:val="0"/>
              <w:autoSpaceDN w:val="0"/>
              <w:adjustRightInd w:val="0"/>
              <w:spacing w:after="120"/>
              <w:rPr>
                <w:rFonts w:asciiTheme="majorHAnsi" w:hAnsiTheme="majorHAnsi"/>
                <w:color w:val="0000FF"/>
                <w:sz w:val="22"/>
                <w:szCs w:val="22"/>
              </w:rPr>
            </w:pPr>
          </w:p>
        </w:tc>
        <w:tc>
          <w:tcPr>
            <w:tcW w:w="1710" w:type="dxa"/>
            <w:shd w:val="clear" w:color="auto" w:fill="auto"/>
          </w:tcPr>
          <w:p w14:paraId="4413F991" w14:textId="77777777" w:rsidR="00F47898" w:rsidRPr="00115A3A" w:rsidRDefault="00F47898" w:rsidP="00F47898">
            <w:pPr>
              <w:autoSpaceDE w:val="0"/>
              <w:autoSpaceDN w:val="0"/>
              <w:adjustRightInd w:val="0"/>
              <w:spacing w:after="120"/>
              <w:rPr>
                <w:rFonts w:asciiTheme="majorHAnsi" w:hAnsiTheme="majorHAnsi"/>
                <w:color w:val="0000FF"/>
                <w:sz w:val="22"/>
                <w:szCs w:val="22"/>
              </w:rPr>
            </w:pPr>
          </w:p>
        </w:tc>
        <w:tc>
          <w:tcPr>
            <w:tcW w:w="1800" w:type="dxa"/>
            <w:shd w:val="clear" w:color="auto" w:fill="auto"/>
          </w:tcPr>
          <w:p w14:paraId="4D5A052B" w14:textId="77777777" w:rsidR="00F47898" w:rsidRPr="00115A3A" w:rsidRDefault="00F47898" w:rsidP="00F47898">
            <w:pPr>
              <w:autoSpaceDE w:val="0"/>
              <w:autoSpaceDN w:val="0"/>
              <w:adjustRightInd w:val="0"/>
              <w:spacing w:after="120"/>
              <w:rPr>
                <w:rFonts w:asciiTheme="majorHAnsi" w:hAnsiTheme="majorHAnsi"/>
                <w:color w:val="0000FF"/>
                <w:sz w:val="22"/>
                <w:szCs w:val="22"/>
              </w:rPr>
            </w:pPr>
          </w:p>
        </w:tc>
        <w:tc>
          <w:tcPr>
            <w:tcW w:w="1710" w:type="dxa"/>
            <w:shd w:val="clear" w:color="auto" w:fill="auto"/>
          </w:tcPr>
          <w:p w14:paraId="11852621" w14:textId="77777777" w:rsidR="00F47898" w:rsidRPr="00115A3A" w:rsidRDefault="00F47898" w:rsidP="00F47898">
            <w:pPr>
              <w:autoSpaceDE w:val="0"/>
              <w:autoSpaceDN w:val="0"/>
              <w:adjustRightInd w:val="0"/>
              <w:spacing w:after="120"/>
              <w:rPr>
                <w:rFonts w:asciiTheme="majorHAnsi" w:hAnsiTheme="majorHAnsi"/>
                <w:color w:val="0000FF"/>
                <w:sz w:val="22"/>
                <w:szCs w:val="22"/>
              </w:rPr>
            </w:pPr>
          </w:p>
        </w:tc>
      </w:tr>
      <w:tr w:rsidR="00F47898" w:rsidRPr="00115A3A" w14:paraId="54D6605E" w14:textId="77777777" w:rsidTr="00F47898">
        <w:tc>
          <w:tcPr>
            <w:tcW w:w="2178" w:type="dxa"/>
            <w:tcBorders>
              <w:bottom w:val="single" w:sz="4" w:space="0" w:color="auto"/>
            </w:tcBorders>
            <w:shd w:val="clear" w:color="auto" w:fill="auto"/>
          </w:tcPr>
          <w:p w14:paraId="78E05F6A" w14:textId="77777777" w:rsidR="00F47898" w:rsidRPr="00115A3A" w:rsidRDefault="00F47898" w:rsidP="00F47898">
            <w:pPr>
              <w:autoSpaceDE w:val="0"/>
              <w:autoSpaceDN w:val="0"/>
              <w:adjustRightInd w:val="0"/>
              <w:spacing w:after="120"/>
              <w:jc w:val="center"/>
              <w:rPr>
                <w:rFonts w:asciiTheme="majorHAnsi" w:hAnsiTheme="majorHAnsi"/>
                <w:color w:val="0000FF"/>
                <w:sz w:val="22"/>
                <w:szCs w:val="22"/>
              </w:rPr>
            </w:pPr>
            <w:r w:rsidRPr="00115A3A">
              <w:rPr>
                <w:rFonts w:asciiTheme="majorHAnsi" w:hAnsiTheme="majorHAnsi"/>
                <w:color w:val="0000FF"/>
                <w:sz w:val="22"/>
                <w:szCs w:val="22"/>
              </w:rPr>
              <w:t>Smoker (%)</w:t>
            </w:r>
          </w:p>
        </w:tc>
        <w:tc>
          <w:tcPr>
            <w:tcW w:w="1800" w:type="dxa"/>
            <w:shd w:val="clear" w:color="auto" w:fill="auto"/>
          </w:tcPr>
          <w:p w14:paraId="52B96410" w14:textId="3926C54C" w:rsidR="00F47898" w:rsidRPr="00115A3A" w:rsidRDefault="00F973F9" w:rsidP="00F47898">
            <w:pPr>
              <w:autoSpaceDE w:val="0"/>
              <w:autoSpaceDN w:val="0"/>
              <w:adjustRightInd w:val="0"/>
              <w:spacing w:after="120"/>
              <w:jc w:val="center"/>
              <w:rPr>
                <w:rFonts w:asciiTheme="majorHAnsi" w:hAnsiTheme="majorHAnsi"/>
                <w:color w:val="0000FF"/>
                <w:sz w:val="22"/>
                <w:szCs w:val="22"/>
              </w:rPr>
            </w:pPr>
            <w:r>
              <w:rPr>
                <w:rFonts w:asciiTheme="majorHAnsi" w:hAnsiTheme="majorHAnsi"/>
                <w:color w:val="0000FF"/>
                <w:sz w:val="22"/>
                <w:szCs w:val="22"/>
              </w:rPr>
              <w:t>9.6</w:t>
            </w:r>
            <w:r w:rsidR="00F47898" w:rsidRPr="00115A3A">
              <w:rPr>
                <w:rFonts w:asciiTheme="majorHAnsi" w:hAnsiTheme="majorHAnsi"/>
                <w:color w:val="0000FF"/>
                <w:sz w:val="22"/>
                <w:szCs w:val="22"/>
              </w:rPr>
              <w:t>%</w:t>
            </w:r>
          </w:p>
        </w:tc>
        <w:tc>
          <w:tcPr>
            <w:tcW w:w="1710" w:type="dxa"/>
            <w:shd w:val="clear" w:color="auto" w:fill="auto"/>
          </w:tcPr>
          <w:p w14:paraId="2D408BB6" w14:textId="08798BFA" w:rsidR="00F47898" w:rsidRPr="00115A3A" w:rsidRDefault="00F973F9" w:rsidP="00F47898">
            <w:pPr>
              <w:autoSpaceDE w:val="0"/>
              <w:autoSpaceDN w:val="0"/>
              <w:adjustRightInd w:val="0"/>
              <w:spacing w:after="120"/>
              <w:jc w:val="center"/>
              <w:rPr>
                <w:rFonts w:asciiTheme="majorHAnsi" w:hAnsiTheme="majorHAnsi"/>
                <w:color w:val="0000FF"/>
                <w:sz w:val="22"/>
                <w:szCs w:val="22"/>
              </w:rPr>
            </w:pPr>
            <w:commentRangeStart w:id="14"/>
            <w:r>
              <w:rPr>
                <w:rFonts w:asciiTheme="majorHAnsi" w:hAnsiTheme="majorHAnsi"/>
                <w:color w:val="0000FF"/>
                <w:sz w:val="22"/>
                <w:szCs w:val="22"/>
              </w:rPr>
              <w:t>10.1</w:t>
            </w:r>
            <w:r w:rsidR="00F47898" w:rsidRPr="00115A3A">
              <w:rPr>
                <w:rFonts w:asciiTheme="majorHAnsi" w:hAnsiTheme="majorHAnsi"/>
                <w:color w:val="0000FF"/>
                <w:sz w:val="22"/>
                <w:szCs w:val="22"/>
              </w:rPr>
              <w:t>%</w:t>
            </w:r>
            <w:commentRangeEnd w:id="14"/>
            <w:r w:rsidR="00055073">
              <w:rPr>
                <w:rStyle w:val="CommentReference"/>
              </w:rPr>
              <w:commentReference w:id="14"/>
            </w:r>
          </w:p>
        </w:tc>
        <w:tc>
          <w:tcPr>
            <w:tcW w:w="1800" w:type="dxa"/>
            <w:shd w:val="clear" w:color="auto" w:fill="auto"/>
          </w:tcPr>
          <w:p w14:paraId="203C8D0D" w14:textId="51FBF9DA" w:rsidR="00F47898" w:rsidRPr="00115A3A" w:rsidRDefault="00FB098B" w:rsidP="00F47898">
            <w:pPr>
              <w:autoSpaceDE w:val="0"/>
              <w:autoSpaceDN w:val="0"/>
              <w:adjustRightInd w:val="0"/>
              <w:spacing w:after="120"/>
              <w:jc w:val="center"/>
              <w:rPr>
                <w:rFonts w:asciiTheme="majorHAnsi" w:hAnsiTheme="majorHAnsi"/>
                <w:color w:val="0000FF"/>
                <w:sz w:val="22"/>
                <w:szCs w:val="22"/>
              </w:rPr>
            </w:pPr>
            <w:commentRangeStart w:id="15"/>
            <w:r>
              <w:rPr>
                <w:rFonts w:asciiTheme="majorHAnsi" w:hAnsiTheme="majorHAnsi"/>
                <w:color w:val="0000FF"/>
                <w:sz w:val="22"/>
                <w:szCs w:val="22"/>
              </w:rPr>
              <w:t>15.7</w:t>
            </w:r>
            <w:r w:rsidR="00F47898" w:rsidRPr="00115A3A">
              <w:rPr>
                <w:rFonts w:asciiTheme="majorHAnsi" w:hAnsiTheme="majorHAnsi"/>
                <w:color w:val="0000FF"/>
                <w:sz w:val="22"/>
                <w:szCs w:val="22"/>
              </w:rPr>
              <w:t>%</w:t>
            </w:r>
            <w:commentRangeEnd w:id="15"/>
            <w:r w:rsidR="00055073">
              <w:rPr>
                <w:rStyle w:val="CommentReference"/>
              </w:rPr>
              <w:commentReference w:id="15"/>
            </w:r>
          </w:p>
        </w:tc>
        <w:tc>
          <w:tcPr>
            <w:tcW w:w="1710" w:type="dxa"/>
            <w:shd w:val="clear" w:color="auto" w:fill="auto"/>
          </w:tcPr>
          <w:p w14:paraId="4DFBED96" w14:textId="77777777" w:rsidR="00F47898" w:rsidRPr="00115A3A" w:rsidRDefault="00F47898" w:rsidP="00F47898">
            <w:pPr>
              <w:autoSpaceDE w:val="0"/>
              <w:autoSpaceDN w:val="0"/>
              <w:adjustRightInd w:val="0"/>
              <w:spacing w:after="120"/>
              <w:jc w:val="center"/>
              <w:rPr>
                <w:rFonts w:asciiTheme="majorHAnsi" w:hAnsiTheme="majorHAnsi"/>
                <w:color w:val="0000FF"/>
                <w:sz w:val="22"/>
                <w:szCs w:val="22"/>
              </w:rPr>
            </w:pPr>
            <w:r w:rsidRPr="00115A3A">
              <w:rPr>
                <w:rFonts w:asciiTheme="majorHAnsi" w:hAnsiTheme="majorHAnsi"/>
                <w:color w:val="0000FF"/>
                <w:sz w:val="22"/>
                <w:szCs w:val="22"/>
              </w:rPr>
              <w:t>12.2%</w:t>
            </w:r>
          </w:p>
        </w:tc>
      </w:tr>
      <w:tr w:rsidR="00F47898" w:rsidRPr="00115A3A" w14:paraId="780254DD" w14:textId="77777777" w:rsidTr="00F47898">
        <w:tc>
          <w:tcPr>
            <w:tcW w:w="2178" w:type="dxa"/>
            <w:shd w:val="clear" w:color="auto" w:fill="E6E6E6"/>
          </w:tcPr>
          <w:p w14:paraId="3F3BDDED" w14:textId="77777777" w:rsidR="00F47898" w:rsidRPr="00115A3A" w:rsidRDefault="00F47898" w:rsidP="00F47898">
            <w:pPr>
              <w:autoSpaceDE w:val="0"/>
              <w:autoSpaceDN w:val="0"/>
              <w:adjustRightInd w:val="0"/>
              <w:spacing w:after="120"/>
              <w:rPr>
                <w:rFonts w:asciiTheme="majorHAnsi" w:hAnsiTheme="majorHAnsi"/>
                <w:color w:val="0000FF"/>
                <w:sz w:val="22"/>
                <w:szCs w:val="22"/>
              </w:rPr>
            </w:pPr>
            <w:r w:rsidRPr="00115A3A">
              <w:rPr>
                <w:rFonts w:asciiTheme="majorHAnsi" w:hAnsiTheme="majorHAnsi"/>
                <w:color w:val="0000FF"/>
                <w:sz w:val="22"/>
                <w:szCs w:val="22"/>
              </w:rPr>
              <w:t>Mortality</w:t>
            </w:r>
          </w:p>
        </w:tc>
        <w:tc>
          <w:tcPr>
            <w:tcW w:w="1800" w:type="dxa"/>
            <w:shd w:val="clear" w:color="auto" w:fill="auto"/>
          </w:tcPr>
          <w:p w14:paraId="76BD9686" w14:textId="77777777" w:rsidR="00F47898" w:rsidRPr="00115A3A" w:rsidRDefault="00F47898" w:rsidP="00F47898">
            <w:pPr>
              <w:autoSpaceDE w:val="0"/>
              <w:autoSpaceDN w:val="0"/>
              <w:adjustRightInd w:val="0"/>
              <w:spacing w:after="120"/>
              <w:rPr>
                <w:rFonts w:asciiTheme="majorHAnsi" w:hAnsiTheme="majorHAnsi"/>
                <w:color w:val="0000FF"/>
                <w:sz w:val="22"/>
                <w:szCs w:val="22"/>
              </w:rPr>
            </w:pPr>
          </w:p>
        </w:tc>
        <w:tc>
          <w:tcPr>
            <w:tcW w:w="1710" w:type="dxa"/>
            <w:shd w:val="clear" w:color="auto" w:fill="auto"/>
          </w:tcPr>
          <w:p w14:paraId="6244932E" w14:textId="77777777" w:rsidR="00F47898" w:rsidRPr="00115A3A" w:rsidRDefault="00F47898" w:rsidP="00F47898">
            <w:pPr>
              <w:autoSpaceDE w:val="0"/>
              <w:autoSpaceDN w:val="0"/>
              <w:adjustRightInd w:val="0"/>
              <w:spacing w:after="120"/>
              <w:rPr>
                <w:rFonts w:asciiTheme="majorHAnsi" w:hAnsiTheme="majorHAnsi"/>
                <w:color w:val="0000FF"/>
                <w:sz w:val="22"/>
                <w:szCs w:val="22"/>
              </w:rPr>
            </w:pPr>
          </w:p>
        </w:tc>
        <w:tc>
          <w:tcPr>
            <w:tcW w:w="1800" w:type="dxa"/>
            <w:shd w:val="clear" w:color="auto" w:fill="auto"/>
          </w:tcPr>
          <w:p w14:paraId="7BCF3954" w14:textId="77777777" w:rsidR="00F47898" w:rsidRPr="00115A3A" w:rsidRDefault="00F47898" w:rsidP="00F47898">
            <w:pPr>
              <w:autoSpaceDE w:val="0"/>
              <w:autoSpaceDN w:val="0"/>
              <w:adjustRightInd w:val="0"/>
              <w:spacing w:after="120"/>
              <w:rPr>
                <w:rFonts w:asciiTheme="majorHAnsi" w:hAnsiTheme="majorHAnsi"/>
                <w:color w:val="0000FF"/>
                <w:sz w:val="22"/>
                <w:szCs w:val="22"/>
              </w:rPr>
            </w:pPr>
          </w:p>
        </w:tc>
        <w:tc>
          <w:tcPr>
            <w:tcW w:w="1710" w:type="dxa"/>
            <w:shd w:val="clear" w:color="auto" w:fill="auto"/>
          </w:tcPr>
          <w:p w14:paraId="57D741C0" w14:textId="77777777" w:rsidR="00F47898" w:rsidRPr="00115A3A" w:rsidRDefault="00F47898" w:rsidP="00F47898">
            <w:pPr>
              <w:autoSpaceDE w:val="0"/>
              <w:autoSpaceDN w:val="0"/>
              <w:adjustRightInd w:val="0"/>
              <w:spacing w:after="120"/>
              <w:rPr>
                <w:rFonts w:asciiTheme="majorHAnsi" w:hAnsiTheme="majorHAnsi"/>
                <w:color w:val="0000FF"/>
                <w:sz w:val="22"/>
                <w:szCs w:val="22"/>
              </w:rPr>
            </w:pPr>
          </w:p>
        </w:tc>
      </w:tr>
      <w:tr w:rsidR="00F47898" w:rsidRPr="00115A3A" w14:paraId="33CA578E" w14:textId="77777777" w:rsidTr="00F47898">
        <w:tc>
          <w:tcPr>
            <w:tcW w:w="2178" w:type="dxa"/>
            <w:shd w:val="clear" w:color="auto" w:fill="auto"/>
          </w:tcPr>
          <w:p w14:paraId="0C7E94A1" w14:textId="77777777" w:rsidR="00F47898" w:rsidRPr="00115A3A" w:rsidRDefault="00F47898" w:rsidP="00F47898">
            <w:pPr>
              <w:autoSpaceDE w:val="0"/>
              <w:autoSpaceDN w:val="0"/>
              <w:adjustRightInd w:val="0"/>
              <w:spacing w:after="120"/>
              <w:rPr>
                <w:rFonts w:asciiTheme="majorHAnsi" w:hAnsiTheme="majorHAnsi"/>
                <w:color w:val="0000FF"/>
                <w:sz w:val="22"/>
                <w:szCs w:val="22"/>
              </w:rPr>
            </w:pPr>
            <w:r w:rsidRPr="00115A3A">
              <w:rPr>
                <w:rFonts w:asciiTheme="majorHAnsi" w:hAnsiTheme="majorHAnsi"/>
                <w:color w:val="0000FF"/>
                <w:sz w:val="22"/>
                <w:szCs w:val="22"/>
              </w:rPr>
              <w:t>Death within 4 years (%)</w:t>
            </w:r>
          </w:p>
        </w:tc>
        <w:tc>
          <w:tcPr>
            <w:tcW w:w="1800" w:type="dxa"/>
            <w:shd w:val="clear" w:color="auto" w:fill="auto"/>
          </w:tcPr>
          <w:p w14:paraId="6F189F28" w14:textId="48BC6358" w:rsidR="00F47898" w:rsidRPr="00115A3A" w:rsidRDefault="00FB098B" w:rsidP="00F47898">
            <w:pPr>
              <w:autoSpaceDE w:val="0"/>
              <w:autoSpaceDN w:val="0"/>
              <w:adjustRightInd w:val="0"/>
              <w:spacing w:after="120"/>
              <w:jc w:val="center"/>
              <w:rPr>
                <w:rFonts w:asciiTheme="majorHAnsi" w:hAnsiTheme="majorHAnsi"/>
                <w:color w:val="0000FF"/>
                <w:sz w:val="22"/>
                <w:szCs w:val="22"/>
              </w:rPr>
            </w:pPr>
            <w:r>
              <w:rPr>
                <w:rFonts w:asciiTheme="majorHAnsi" w:hAnsiTheme="majorHAnsi"/>
                <w:color w:val="0000FF"/>
                <w:sz w:val="22"/>
                <w:szCs w:val="22"/>
              </w:rPr>
              <w:t>4.9</w:t>
            </w:r>
            <w:r w:rsidR="00F47898" w:rsidRPr="00115A3A">
              <w:rPr>
                <w:rFonts w:asciiTheme="majorHAnsi" w:hAnsiTheme="majorHAnsi"/>
                <w:color w:val="0000FF"/>
                <w:sz w:val="22"/>
                <w:szCs w:val="22"/>
              </w:rPr>
              <w:t>%</w:t>
            </w:r>
          </w:p>
        </w:tc>
        <w:tc>
          <w:tcPr>
            <w:tcW w:w="1710" w:type="dxa"/>
            <w:shd w:val="clear" w:color="auto" w:fill="auto"/>
          </w:tcPr>
          <w:p w14:paraId="1E9EA3FD" w14:textId="5D70E875" w:rsidR="00F47898" w:rsidRPr="00115A3A" w:rsidRDefault="00FB098B" w:rsidP="00F47898">
            <w:pPr>
              <w:autoSpaceDE w:val="0"/>
              <w:autoSpaceDN w:val="0"/>
              <w:adjustRightInd w:val="0"/>
              <w:spacing w:after="120"/>
              <w:jc w:val="center"/>
              <w:rPr>
                <w:rFonts w:asciiTheme="majorHAnsi" w:hAnsiTheme="majorHAnsi"/>
                <w:color w:val="0000FF"/>
                <w:sz w:val="22"/>
                <w:szCs w:val="22"/>
              </w:rPr>
            </w:pPr>
            <w:commentRangeStart w:id="16"/>
            <w:r>
              <w:rPr>
                <w:rFonts w:asciiTheme="majorHAnsi" w:hAnsiTheme="majorHAnsi"/>
                <w:color w:val="0000FF"/>
                <w:sz w:val="22"/>
                <w:szCs w:val="22"/>
              </w:rPr>
              <w:t>7</w:t>
            </w:r>
            <w:r w:rsidR="00F47898" w:rsidRPr="00115A3A">
              <w:rPr>
                <w:rFonts w:asciiTheme="majorHAnsi" w:hAnsiTheme="majorHAnsi"/>
                <w:color w:val="0000FF"/>
                <w:sz w:val="22"/>
                <w:szCs w:val="22"/>
              </w:rPr>
              <w:t>.6%</w:t>
            </w:r>
            <w:commentRangeEnd w:id="16"/>
            <w:r w:rsidR="00E66BE5">
              <w:rPr>
                <w:rStyle w:val="CommentReference"/>
              </w:rPr>
              <w:commentReference w:id="16"/>
            </w:r>
          </w:p>
        </w:tc>
        <w:tc>
          <w:tcPr>
            <w:tcW w:w="1800" w:type="dxa"/>
            <w:shd w:val="clear" w:color="auto" w:fill="auto"/>
          </w:tcPr>
          <w:p w14:paraId="4705EE76" w14:textId="7777CDC5" w:rsidR="00F47898" w:rsidRPr="00115A3A" w:rsidRDefault="00FB098B" w:rsidP="00F47898">
            <w:pPr>
              <w:autoSpaceDE w:val="0"/>
              <w:autoSpaceDN w:val="0"/>
              <w:adjustRightInd w:val="0"/>
              <w:spacing w:after="120"/>
              <w:jc w:val="center"/>
              <w:rPr>
                <w:rFonts w:asciiTheme="majorHAnsi" w:hAnsiTheme="majorHAnsi"/>
                <w:color w:val="0000FF"/>
                <w:sz w:val="22"/>
                <w:szCs w:val="22"/>
              </w:rPr>
            </w:pPr>
            <w:commentRangeStart w:id="17"/>
            <w:r>
              <w:rPr>
                <w:rFonts w:asciiTheme="majorHAnsi" w:hAnsiTheme="majorHAnsi"/>
                <w:color w:val="0000FF"/>
                <w:sz w:val="22"/>
                <w:szCs w:val="22"/>
              </w:rPr>
              <w:t>14.0</w:t>
            </w:r>
            <w:r w:rsidR="00F47898" w:rsidRPr="00115A3A">
              <w:rPr>
                <w:rFonts w:asciiTheme="majorHAnsi" w:hAnsiTheme="majorHAnsi"/>
                <w:color w:val="0000FF"/>
                <w:sz w:val="22"/>
                <w:szCs w:val="22"/>
              </w:rPr>
              <w:t>%</w:t>
            </w:r>
            <w:commentRangeEnd w:id="17"/>
            <w:r w:rsidR="00E66BE5">
              <w:rPr>
                <w:rStyle w:val="CommentReference"/>
              </w:rPr>
              <w:commentReference w:id="17"/>
            </w:r>
          </w:p>
        </w:tc>
        <w:tc>
          <w:tcPr>
            <w:tcW w:w="1710" w:type="dxa"/>
            <w:shd w:val="clear" w:color="auto" w:fill="auto"/>
          </w:tcPr>
          <w:p w14:paraId="4999FEA2" w14:textId="77777777" w:rsidR="00F47898" w:rsidRPr="00115A3A" w:rsidRDefault="00F47898" w:rsidP="00F47898">
            <w:pPr>
              <w:autoSpaceDE w:val="0"/>
              <w:autoSpaceDN w:val="0"/>
              <w:adjustRightInd w:val="0"/>
              <w:spacing w:after="120"/>
              <w:jc w:val="center"/>
              <w:rPr>
                <w:rFonts w:asciiTheme="majorHAnsi" w:hAnsiTheme="majorHAnsi"/>
                <w:color w:val="0000FF"/>
                <w:sz w:val="22"/>
                <w:szCs w:val="22"/>
              </w:rPr>
            </w:pPr>
            <w:r w:rsidRPr="00115A3A">
              <w:rPr>
                <w:rFonts w:asciiTheme="majorHAnsi" w:hAnsiTheme="majorHAnsi"/>
                <w:color w:val="0000FF"/>
                <w:sz w:val="22"/>
                <w:szCs w:val="22"/>
              </w:rPr>
              <w:t>9.8%</w:t>
            </w:r>
          </w:p>
        </w:tc>
      </w:tr>
    </w:tbl>
    <w:p w14:paraId="60F2AA60" w14:textId="77777777" w:rsidR="005944F7" w:rsidRDefault="005944F7" w:rsidP="00240CFF">
      <w:pPr>
        <w:autoSpaceDE w:val="0"/>
        <w:autoSpaceDN w:val="0"/>
        <w:adjustRightInd w:val="0"/>
        <w:spacing w:after="120"/>
        <w:rPr>
          <w:sz w:val="22"/>
          <w:szCs w:val="22"/>
        </w:rPr>
      </w:pPr>
    </w:p>
    <w:p w14:paraId="28CA5014" w14:textId="77777777" w:rsidR="00F47898" w:rsidRDefault="00F47898" w:rsidP="00983670">
      <w:pPr>
        <w:autoSpaceDE w:val="0"/>
        <w:autoSpaceDN w:val="0"/>
        <w:adjustRightInd w:val="0"/>
        <w:spacing w:after="120"/>
        <w:ind w:left="720"/>
        <w:rPr>
          <w:sz w:val="22"/>
          <w:szCs w:val="22"/>
        </w:rPr>
      </w:pPr>
    </w:p>
    <w:p w14:paraId="746EE4C2" w14:textId="77777777" w:rsidR="00F47898" w:rsidRDefault="00F47898" w:rsidP="00983670">
      <w:pPr>
        <w:autoSpaceDE w:val="0"/>
        <w:autoSpaceDN w:val="0"/>
        <w:adjustRightInd w:val="0"/>
        <w:spacing w:after="120"/>
        <w:ind w:left="720"/>
        <w:rPr>
          <w:sz w:val="22"/>
          <w:szCs w:val="22"/>
        </w:rPr>
      </w:pPr>
    </w:p>
    <w:p w14:paraId="5D4AC9FB" w14:textId="77777777" w:rsidR="00F47898" w:rsidRDefault="00F47898" w:rsidP="00983670">
      <w:pPr>
        <w:autoSpaceDE w:val="0"/>
        <w:autoSpaceDN w:val="0"/>
        <w:adjustRightInd w:val="0"/>
        <w:spacing w:after="120"/>
        <w:ind w:left="720"/>
        <w:rPr>
          <w:sz w:val="22"/>
          <w:szCs w:val="22"/>
        </w:rPr>
      </w:pPr>
    </w:p>
    <w:p w14:paraId="1933846B" w14:textId="77777777" w:rsidR="00F47898" w:rsidRDefault="00F47898" w:rsidP="00983670">
      <w:pPr>
        <w:autoSpaceDE w:val="0"/>
        <w:autoSpaceDN w:val="0"/>
        <w:adjustRightInd w:val="0"/>
        <w:spacing w:after="120"/>
        <w:ind w:left="720"/>
        <w:rPr>
          <w:sz w:val="22"/>
          <w:szCs w:val="22"/>
        </w:rPr>
      </w:pPr>
    </w:p>
    <w:p w14:paraId="0F4B4CAD" w14:textId="01C88612" w:rsidR="00F47898" w:rsidRPr="00F47898" w:rsidRDefault="00DE3E9E" w:rsidP="00F47898">
      <w:pPr>
        <w:pStyle w:val="ListParagraph"/>
        <w:numPr>
          <w:ilvl w:val="0"/>
          <w:numId w:val="20"/>
        </w:numPr>
        <w:autoSpaceDE w:val="0"/>
        <w:autoSpaceDN w:val="0"/>
        <w:adjustRightInd w:val="0"/>
        <w:spacing w:after="120"/>
        <w:rPr>
          <w:sz w:val="22"/>
          <w:szCs w:val="22"/>
        </w:rPr>
      </w:pPr>
      <w:r w:rsidRPr="00F47898">
        <w:rPr>
          <w:sz w:val="22"/>
          <w:szCs w:val="22"/>
        </w:rPr>
        <w:t xml:space="preserve">Statistics </w:t>
      </w:r>
      <w:proofErr w:type="spellStart"/>
      <w:r w:rsidRPr="00F47898">
        <w:rPr>
          <w:sz w:val="22"/>
          <w:szCs w:val="22"/>
        </w:rPr>
        <w:t>displ</w:t>
      </w:r>
      <w:proofErr w:type="spellEnd"/>
    </w:p>
    <w:p w14:paraId="40103DF1" w14:textId="77777777" w:rsidR="00F47898" w:rsidRDefault="00F47898" w:rsidP="00F47898">
      <w:pPr>
        <w:pStyle w:val="ListParagraph"/>
        <w:numPr>
          <w:ilvl w:val="0"/>
          <w:numId w:val="20"/>
        </w:numPr>
        <w:autoSpaceDE w:val="0"/>
        <w:autoSpaceDN w:val="0"/>
        <w:adjustRightInd w:val="0"/>
        <w:spacing w:after="120"/>
        <w:rPr>
          <w:sz w:val="22"/>
          <w:szCs w:val="22"/>
        </w:rPr>
      </w:pPr>
    </w:p>
    <w:p w14:paraId="2E57FAFB" w14:textId="7B6C3912" w:rsidR="00983670" w:rsidRPr="00BC13E3" w:rsidRDefault="00F47898" w:rsidP="00BC13E3">
      <w:pPr>
        <w:pStyle w:val="ListParagraph"/>
        <w:numPr>
          <w:ilvl w:val="0"/>
          <w:numId w:val="20"/>
        </w:numPr>
        <w:autoSpaceDE w:val="0"/>
        <w:autoSpaceDN w:val="0"/>
        <w:adjustRightInd w:val="0"/>
        <w:spacing w:after="120"/>
        <w:rPr>
          <w:sz w:val="22"/>
          <w:szCs w:val="22"/>
        </w:rPr>
      </w:pPr>
      <w:proofErr w:type="spellStart"/>
      <w:r w:rsidRPr="00BC13E3">
        <w:rPr>
          <w:color w:val="0000FF"/>
          <w:sz w:val="22"/>
          <w:szCs w:val="22"/>
        </w:rPr>
        <w:t>istic</w:t>
      </w:r>
      <w:proofErr w:type="spellEnd"/>
      <w:r w:rsidRPr="00BC13E3">
        <w:rPr>
          <w:color w:val="0000FF"/>
          <w:sz w:val="22"/>
          <w:szCs w:val="22"/>
        </w:rPr>
        <w:t xml:space="preserve"> </w:t>
      </w:r>
      <w:r w:rsidR="00BC13E3" w:rsidRPr="00BC13E3">
        <w:rPr>
          <w:color w:val="0000FF"/>
          <w:sz w:val="22"/>
          <w:szCs w:val="22"/>
          <w:vertAlign w:val="superscript"/>
        </w:rPr>
        <w:t>1</w:t>
      </w:r>
      <w:r w:rsidR="00BC13E3">
        <w:rPr>
          <w:color w:val="0000FF"/>
          <w:sz w:val="22"/>
          <w:szCs w:val="22"/>
        </w:rPr>
        <w:t xml:space="preserve"> Variable Statistic </w:t>
      </w:r>
      <w:r w:rsidRPr="00BC13E3">
        <w:rPr>
          <w:color w:val="0000FF"/>
          <w:sz w:val="22"/>
          <w:szCs w:val="22"/>
        </w:rPr>
        <w:t>displ</w:t>
      </w:r>
      <w:r w:rsidR="00DE3E9E" w:rsidRPr="00BC13E3">
        <w:rPr>
          <w:color w:val="0000FF"/>
          <w:sz w:val="22"/>
          <w:szCs w:val="22"/>
        </w:rPr>
        <w:t>ay</w:t>
      </w:r>
      <w:r w:rsidRPr="00BC13E3">
        <w:rPr>
          <w:color w:val="0000FF"/>
          <w:sz w:val="22"/>
          <w:szCs w:val="22"/>
        </w:rPr>
        <w:t xml:space="preserve"> </w:t>
      </w:r>
      <w:r w:rsidR="00102372" w:rsidRPr="00BC13E3">
        <w:rPr>
          <w:color w:val="0000FF"/>
          <w:sz w:val="22"/>
          <w:szCs w:val="22"/>
        </w:rPr>
        <w:t>include the mean (</w:t>
      </w:r>
      <w:r w:rsidR="00DE3E9E" w:rsidRPr="00BC13E3">
        <w:rPr>
          <w:color w:val="0000FF"/>
          <w:sz w:val="22"/>
          <w:szCs w:val="22"/>
        </w:rPr>
        <w:t>standard deviation, minimum – maximum)</w:t>
      </w:r>
    </w:p>
    <w:p w14:paraId="7CD64DD9" w14:textId="11538F39" w:rsidR="009A2EF1" w:rsidRPr="00FB098B" w:rsidRDefault="00C55091" w:rsidP="00FB098B">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 and 4</w:t>
      </w:r>
      <w:r w:rsidRPr="009D5804">
        <w:rPr>
          <w:sz w:val="22"/>
          <w:szCs w:val="22"/>
        </w:rPr>
        <w:t xml:space="preserve"> year all-cause mortality by comparing mean </w:t>
      </w:r>
      <w:r w:rsidR="003F5F38">
        <w:rPr>
          <w:sz w:val="22"/>
          <w:szCs w:val="22"/>
        </w:rPr>
        <w:t>CRP</w:t>
      </w:r>
      <w:r w:rsidRPr="009D5804">
        <w:rPr>
          <w:sz w:val="22"/>
          <w:szCs w:val="22"/>
        </w:rPr>
        <w:t xml:space="preserve"> values across groups defined by vital status at </w:t>
      </w:r>
      <w:r w:rsidR="003F5F38">
        <w:rPr>
          <w:sz w:val="22"/>
          <w:szCs w:val="22"/>
        </w:rPr>
        <w:t>4</w:t>
      </w:r>
      <w:r w:rsidRPr="009D5804">
        <w:rPr>
          <w:sz w:val="22"/>
          <w:szCs w:val="22"/>
        </w:rPr>
        <w:t xml:space="preserve"> years.</w:t>
      </w:r>
    </w:p>
    <w:p w14:paraId="0853840F" w14:textId="789B3550" w:rsidR="009A2EF1" w:rsidRPr="00BC13E3" w:rsidRDefault="00E17688" w:rsidP="009A2EF1">
      <w:pPr>
        <w:autoSpaceDE w:val="0"/>
        <w:autoSpaceDN w:val="0"/>
        <w:adjustRightInd w:val="0"/>
        <w:spacing w:after="120"/>
        <w:ind w:left="720"/>
        <w:rPr>
          <w:color w:val="0000FF"/>
          <w:sz w:val="22"/>
          <w:szCs w:val="22"/>
        </w:rPr>
      </w:pPr>
      <w:commentRangeStart w:id="18"/>
      <w:r w:rsidRPr="00805D56">
        <w:rPr>
          <w:b/>
          <w:color w:val="0000FF"/>
          <w:sz w:val="22"/>
          <w:szCs w:val="22"/>
          <w:u w:val="single"/>
        </w:rPr>
        <w:t>Methods:</w:t>
      </w:r>
      <w:commentRangeEnd w:id="18"/>
      <w:r w:rsidR="00226697">
        <w:rPr>
          <w:rStyle w:val="CommentReference"/>
        </w:rPr>
        <w:commentReference w:id="18"/>
      </w:r>
      <w:r w:rsidRPr="00BC13E3">
        <w:rPr>
          <w:color w:val="0000FF"/>
          <w:sz w:val="22"/>
          <w:szCs w:val="22"/>
        </w:rPr>
        <w:t xml:space="preserve"> The t test that assumes unequal variances was used to test the difference in mean</w:t>
      </w:r>
      <w:r w:rsidR="009A2EF1" w:rsidRPr="00BC13E3">
        <w:rPr>
          <w:color w:val="0000FF"/>
          <w:sz w:val="22"/>
          <w:szCs w:val="22"/>
        </w:rPr>
        <w:t xml:space="preserve"> CRP measurements </w:t>
      </w:r>
      <w:r w:rsidR="007A7DDF">
        <w:rPr>
          <w:color w:val="0000FF"/>
          <w:sz w:val="22"/>
          <w:szCs w:val="22"/>
        </w:rPr>
        <w:t xml:space="preserve">in mg/L units </w:t>
      </w:r>
      <w:r w:rsidRPr="00BC13E3">
        <w:rPr>
          <w:color w:val="0000FF"/>
          <w:sz w:val="22"/>
          <w:szCs w:val="22"/>
        </w:rPr>
        <w:t>between subjects who died within 4 years</w:t>
      </w:r>
      <w:r w:rsidR="00FB098B">
        <w:rPr>
          <w:color w:val="0000FF"/>
          <w:sz w:val="22"/>
          <w:szCs w:val="22"/>
        </w:rPr>
        <w:t xml:space="preserve"> to</w:t>
      </w:r>
      <w:r w:rsidRPr="00BC13E3">
        <w:rPr>
          <w:color w:val="0000FF"/>
          <w:sz w:val="22"/>
          <w:szCs w:val="22"/>
        </w:rPr>
        <w:t xml:space="preserve"> </w:t>
      </w:r>
      <w:r w:rsidR="009760EC">
        <w:rPr>
          <w:color w:val="0000FF"/>
          <w:sz w:val="22"/>
          <w:szCs w:val="22"/>
        </w:rPr>
        <w:t xml:space="preserve">those who survived at least 4 years </w:t>
      </w:r>
      <w:r w:rsidRPr="00BC13E3">
        <w:rPr>
          <w:color w:val="0000FF"/>
          <w:sz w:val="22"/>
          <w:szCs w:val="22"/>
        </w:rPr>
        <w:t>(</w:t>
      </w:r>
      <w:proofErr w:type="spellStart"/>
      <w:r w:rsidRPr="00BC13E3">
        <w:rPr>
          <w:color w:val="0000FF"/>
          <w:sz w:val="22"/>
          <w:szCs w:val="22"/>
        </w:rPr>
        <w:t>Satterthwaite's</w:t>
      </w:r>
      <w:proofErr w:type="spellEnd"/>
      <w:r w:rsidRPr="00BC13E3">
        <w:rPr>
          <w:color w:val="0000FF"/>
          <w:sz w:val="22"/>
          <w:szCs w:val="22"/>
        </w:rPr>
        <w:t xml:space="preserve"> approximation). </w:t>
      </w:r>
      <w:r w:rsidR="007A7DDF" w:rsidRPr="007A7DDF">
        <w:rPr>
          <w:color w:val="0000FF"/>
          <w:sz w:val="22"/>
          <w:szCs w:val="22"/>
        </w:rPr>
        <w:t>Similarly the</w:t>
      </w:r>
      <w:r w:rsidR="007A7DDF">
        <w:rPr>
          <w:color w:val="0000FF"/>
          <w:sz w:val="22"/>
          <w:szCs w:val="22"/>
        </w:rPr>
        <w:t xml:space="preserve"> generated 95% confidence interval of the difference </w:t>
      </w:r>
      <w:r w:rsidR="007A7DDF" w:rsidRPr="007A7DDF">
        <w:rPr>
          <w:color w:val="0000FF"/>
          <w:sz w:val="22"/>
          <w:szCs w:val="22"/>
        </w:rPr>
        <w:t>is under the assumption of unequal variances</w:t>
      </w:r>
      <w:r w:rsidR="00C15C05">
        <w:rPr>
          <w:color w:val="0000FF"/>
          <w:sz w:val="22"/>
          <w:szCs w:val="22"/>
        </w:rPr>
        <w:t xml:space="preserve">. </w:t>
      </w:r>
    </w:p>
    <w:p w14:paraId="369AB681" w14:textId="245369A1" w:rsidR="00805D56" w:rsidRDefault="009A2EF1" w:rsidP="009A2EF1">
      <w:pPr>
        <w:autoSpaceDE w:val="0"/>
        <w:autoSpaceDN w:val="0"/>
        <w:adjustRightInd w:val="0"/>
        <w:spacing w:after="120"/>
        <w:ind w:left="720"/>
        <w:rPr>
          <w:color w:val="0000FF"/>
          <w:sz w:val="22"/>
          <w:szCs w:val="22"/>
        </w:rPr>
      </w:pPr>
      <w:r w:rsidRPr="00805D56">
        <w:rPr>
          <w:b/>
          <w:color w:val="0000FF"/>
          <w:sz w:val="22"/>
          <w:szCs w:val="22"/>
          <w:u w:val="single"/>
        </w:rPr>
        <w:t>Results</w:t>
      </w:r>
      <w:r w:rsidR="00B35CFE" w:rsidRPr="00805D56">
        <w:rPr>
          <w:b/>
          <w:color w:val="0000FF"/>
          <w:sz w:val="22"/>
          <w:szCs w:val="22"/>
          <w:u w:val="single"/>
        </w:rPr>
        <w:t>:</w:t>
      </w:r>
      <w:r w:rsidR="00B35CFE" w:rsidRPr="00BC13E3">
        <w:rPr>
          <w:color w:val="0000FF"/>
          <w:sz w:val="22"/>
          <w:szCs w:val="22"/>
        </w:rPr>
        <w:t xml:space="preserve"> The mean CRP level for thos</w:t>
      </w:r>
      <w:r w:rsidR="00FB098B">
        <w:rPr>
          <w:color w:val="0000FF"/>
          <w:sz w:val="22"/>
          <w:szCs w:val="22"/>
        </w:rPr>
        <w:t>e who died within 4 years (N=482) is 5.39</w:t>
      </w:r>
      <w:r w:rsidR="00B35CFE" w:rsidRPr="00BC13E3">
        <w:rPr>
          <w:color w:val="0000FF"/>
          <w:sz w:val="22"/>
          <w:szCs w:val="22"/>
        </w:rPr>
        <w:t xml:space="preserve"> mg/L, while the m</w:t>
      </w:r>
      <w:r w:rsidR="00FB098B">
        <w:rPr>
          <w:color w:val="0000FF"/>
          <w:sz w:val="22"/>
          <w:szCs w:val="22"/>
        </w:rPr>
        <w:t>ean of those who did not (</w:t>
      </w:r>
      <w:commentRangeStart w:id="19"/>
      <w:r w:rsidR="00FB098B">
        <w:rPr>
          <w:color w:val="0000FF"/>
          <w:sz w:val="22"/>
          <w:szCs w:val="22"/>
        </w:rPr>
        <w:t>N=4,42</w:t>
      </w:r>
      <w:r w:rsidR="00B35CFE" w:rsidRPr="00BC13E3">
        <w:rPr>
          <w:color w:val="0000FF"/>
          <w:sz w:val="22"/>
          <w:szCs w:val="22"/>
        </w:rPr>
        <w:t>9</w:t>
      </w:r>
      <w:commentRangeEnd w:id="19"/>
      <w:r w:rsidR="00226697">
        <w:rPr>
          <w:rStyle w:val="CommentReference"/>
        </w:rPr>
        <w:commentReference w:id="19"/>
      </w:r>
      <w:r w:rsidR="00B35CFE" w:rsidRPr="00BC13E3">
        <w:rPr>
          <w:color w:val="0000FF"/>
          <w:sz w:val="22"/>
          <w:szCs w:val="22"/>
        </w:rPr>
        <w:t xml:space="preserve">) is 3.42mg/L. The </w:t>
      </w:r>
      <w:r w:rsidR="00BC13E3" w:rsidRPr="00BC13E3">
        <w:rPr>
          <w:color w:val="0000FF"/>
          <w:sz w:val="22"/>
          <w:szCs w:val="22"/>
        </w:rPr>
        <w:t xml:space="preserve">observed </w:t>
      </w:r>
      <w:r w:rsidR="00B35CFE" w:rsidRPr="00BC13E3">
        <w:rPr>
          <w:color w:val="0000FF"/>
          <w:sz w:val="22"/>
          <w:szCs w:val="22"/>
        </w:rPr>
        <w:t xml:space="preserve">difference </w:t>
      </w:r>
      <w:r w:rsidR="00BC13E3" w:rsidRPr="00BC13E3">
        <w:rPr>
          <w:color w:val="0000FF"/>
          <w:sz w:val="22"/>
          <w:szCs w:val="22"/>
        </w:rPr>
        <w:t xml:space="preserve">in </w:t>
      </w:r>
      <w:r w:rsidR="007D08DD">
        <w:rPr>
          <w:color w:val="0000FF"/>
          <w:sz w:val="22"/>
          <w:szCs w:val="22"/>
        </w:rPr>
        <w:t xml:space="preserve">mean </w:t>
      </w:r>
      <w:r w:rsidR="00BC13E3" w:rsidRPr="00BC13E3">
        <w:rPr>
          <w:color w:val="0000FF"/>
          <w:sz w:val="22"/>
          <w:szCs w:val="22"/>
        </w:rPr>
        <w:t xml:space="preserve">CRP levels </w:t>
      </w:r>
      <w:r w:rsidR="007D08DD">
        <w:rPr>
          <w:color w:val="0000FF"/>
          <w:sz w:val="22"/>
          <w:szCs w:val="22"/>
        </w:rPr>
        <w:t xml:space="preserve">is </w:t>
      </w:r>
      <w:r w:rsidR="00FB098B">
        <w:rPr>
          <w:color w:val="0000FF"/>
          <w:sz w:val="22"/>
          <w:szCs w:val="22"/>
        </w:rPr>
        <w:t>1.97</w:t>
      </w:r>
      <w:r w:rsidR="00B35CFE" w:rsidRPr="00BC13E3">
        <w:rPr>
          <w:color w:val="0000FF"/>
          <w:sz w:val="22"/>
          <w:szCs w:val="22"/>
        </w:rPr>
        <w:t xml:space="preserve"> mg/L </w:t>
      </w:r>
      <w:r w:rsidR="00BC13E3" w:rsidRPr="00BC13E3">
        <w:rPr>
          <w:color w:val="0000FF"/>
          <w:sz w:val="22"/>
          <w:szCs w:val="22"/>
        </w:rPr>
        <w:t xml:space="preserve">higher among those who died </w:t>
      </w:r>
      <w:r w:rsidR="00B35CFE" w:rsidRPr="00BC13E3">
        <w:rPr>
          <w:color w:val="0000FF"/>
          <w:sz w:val="22"/>
          <w:szCs w:val="22"/>
        </w:rPr>
        <w:t>within 4 years</w:t>
      </w:r>
      <w:r w:rsidR="007D08DD">
        <w:rPr>
          <w:color w:val="0000FF"/>
          <w:sz w:val="22"/>
          <w:szCs w:val="22"/>
        </w:rPr>
        <w:t xml:space="preserve"> compared to those who survived at least four years. This difference in mean CRP</w:t>
      </w:r>
      <w:r w:rsidR="00B35CFE" w:rsidRPr="00BC13E3">
        <w:rPr>
          <w:color w:val="0000FF"/>
          <w:sz w:val="22"/>
          <w:szCs w:val="22"/>
        </w:rPr>
        <w:t xml:space="preserve"> will not be unusual if </w:t>
      </w:r>
      <w:r w:rsidR="00BC13E3" w:rsidRPr="00BC13E3">
        <w:rPr>
          <w:color w:val="0000FF"/>
          <w:sz w:val="22"/>
          <w:szCs w:val="22"/>
        </w:rPr>
        <w:t>the true population difference is between</w:t>
      </w:r>
      <w:r w:rsidR="00FB098B">
        <w:rPr>
          <w:color w:val="0000FF"/>
          <w:sz w:val="22"/>
          <w:szCs w:val="22"/>
        </w:rPr>
        <w:t xml:space="preserve"> 1.23 and 2.72</w:t>
      </w:r>
      <w:r w:rsidR="00BC13E3" w:rsidRPr="00BC13E3">
        <w:rPr>
          <w:color w:val="0000FF"/>
          <w:sz w:val="22"/>
          <w:szCs w:val="22"/>
        </w:rPr>
        <w:t xml:space="preserve"> mg/L higher among those who died within 4 years</w:t>
      </w:r>
      <w:r w:rsidR="007D08DD">
        <w:rPr>
          <w:color w:val="0000FF"/>
          <w:sz w:val="22"/>
          <w:szCs w:val="22"/>
        </w:rPr>
        <w:t xml:space="preserve"> compared to those who survived at least four years</w:t>
      </w:r>
      <w:r w:rsidR="00BC13E3" w:rsidRPr="00BC13E3">
        <w:rPr>
          <w:color w:val="0000FF"/>
          <w:sz w:val="22"/>
          <w:szCs w:val="22"/>
        </w:rPr>
        <w:t>.</w:t>
      </w:r>
      <w:r w:rsidR="00BC13E3">
        <w:rPr>
          <w:color w:val="0000FF"/>
          <w:sz w:val="22"/>
          <w:szCs w:val="22"/>
        </w:rPr>
        <w:t xml:space="preserve"> The difference in the means is also statistically significant at </w:t>
      </w:r>
      <w:r w:rsidR="00805D56">
        <w:rPr>
          <w:color w:val="0000FF"/>
          <w:sz w:val="22"/>
          <w:szCs w:val="22"/>
        </w:rPr>
        <w:t xml:space="preserve">a </w:t>
      </w:r>
      <w:r w:rsidR="00BC13E3">
        <w:rPr>
          <w:color w:val="0000FF"/>
          <w:sz w:val="22"/>
          <w:szCs w:val="22"/>
        </w:rPr>
        <w:lastRenderedPageBreak/>
        <w:t xml:space="preserve">0.05 level (two sided </w:t>
      </w:r>
      <w:r w:rsidR="00805D56">
        <w:rPr>
          <w:color w:val="0000FF"/>
          <w:sz w:val="22"/>
          <w:szCs w:val="22"/>
        </w:rPr>
        <w:t xml:space="preserve">P &lt;0.0001), rejecting the null hypothesis that states that there is no difference between the mean levels of CRP between those who die within 4 years or after. </w:t>
      </w:r>
    </w:p>
    <w:p w14:paraId="1D331632" w14:textId="77777777" w:rsidR="00805D56" w:rsidRDefault="00805D56" w:rsidP="009A2EF1">
      <w:pPr>
        <w:autoSpaceDE w:val="0"/>
        <w:autoSpaceDN w:val="0"/>
        <w:adjustRightInd w:val="0"/>
        <w:spacing w:after="120"/>
        <w:ind w:left="720"/>
        <w:rPr>
          <w:color w:val="0000FF"/>
          <w:sz w:val="22"/>
          <w:szCs w:val="22"/>
        </w:rPr>
      </w:pPr>
    </w:p>
    <w:p w14:paraId="561FA372" w14:textId="77777777" w:rsidR="00C55091"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 and 4</w:t>
      </w:r>
      <w:r w:rsidRPr="009D5804">
        <w:rPr>
          <w:sz w:val="22"/>
          <w:szCs w:val="22"/>
        </w:rPr>
        <w:t xml:space="preserve"> year all-cause mortality by comparing geometric mean </w:t>
      </w:r>
      <w:r w:rsidR="003F5F38">
        <w:rPr>
          <w:sz w:val="22"/>
          <w:szCs w:val="22"/>
        </w:rPr>
        <w:t>CRP</w:t>
      </w:r>
      <w:r w:rsidRPr="009D5804">
        <w:rPr>
          <w:sz w:val="22"/>
          <w:szCs w:val="22"/>
        </w:rPr>
        <w:t xml:space="preserve"> values across groups defined by vital status at </w:t>
      </w:r>
      <w:r w:rsidR="003F5F38">
        <w:rPr>
          <w:sz w:val="22"/>
          <w:szCs w:val="22"/>
        </w:rPr>
        <w:t>4</w:t>
      </w:r>
      <w:r w:rsidRPr="009D5804">
        <w:rPr>
          <w:sz w:val="22"/>
          <w:szCs w:val="22"/>
        </w:rPr>
        <w:t xml:space="preserve"> years.</w:t>
      </w:r>
      <w:r w:rsidR="003F5F38">
        <w:rPr>
          <w:sz w:val="22"/>
          <w:szCs w:val="22"/>
        </w:rPr>
        <w:t xml:space="preserve"> (Note that there are some measurements of CRP that are reported as zeroes. Make clear how you handle these measurements.)</w:t>
      </w:r>
    </w:p>
    <w:p w14:paraId="18633728" w14:textId="77777777" w:rsidR="000023E4" w:rsidRDefault="000023E4" w:rsidP="00F87246">
      <w:pPr>
        <w:autoSpaceDE w:val="0"/>
        <w:autoSpaceDN w:val="0"/>
        <w:adjustRightInd w:val="0"/>
        <w:spacing w:after="120"/>
        <w:rPr>
          <w:sz w:val="22"/>
          <w:szCs w:val="22"/>
        </w:rPr>
      </w:pPr>
    </w:p>
    <w:p w14:paraId="78806D6F" w14:textId="0D215BD5" w:rsidR="00E9753A" w:rsidRPr="00BC13E3" w:rsidRDefault="007A7DDF" w:rsidP="00E9753A">
      <w:pPr>
        <w:autoSpaceDE w:val="0"/>
        <w:autoSpaceDN w:val="0"/>
        <w:adjustRightInd w:val="0"/>
        <w:spacing w:after="120"/>
        <w:ind w:left="720"/>
        <w:rPr>
          <w:color w:val="0000FF"/>
          <w:sz w:val="22"/>
          <w:szCs w:val="22"/>
        </w:rPr>
      </w:pPr>
      <w:commentRangeStart w:id="20"/>
      <w:r w:rsidRPr="007A7DDF">
        <w:rPr>
          <w:b/>
          <w:color w:val="0000FF"/>
          <w:sz w:val="22"/>
          <w:szCs w:val="22"/>
          <w:u w:val="single"/>
        </w:rPr>
        <w:t>Methods:</w:t>
      </w:r>
      <w:commentRangeEnd w:id="20"/>
      <w:r w:rsidR="00226697">
        <w:rPr>
          <w:rStyle w:val="CommentReference"/>
        </w:rPr>
        <w:commentReference w:id="20"/>
      </w:r>
      <w:r w:rsidRPr="007A7DDF">
        <w:rPr>
          <w:color w:val="0000FF"/>
          <w:sz w:val="22"/>
          <w:szCs w:val="22"/>
        </w:rPr>
        <w:t xml:space="preserve"> </w:t>
      </w:r>
      <w:r w:rsidR="00404084">
        <w:rPr>
          <w:color w:val="0000FF"/>
          <w:sz w:val="22"/>
          <w:szCs w:val="22"/>
        </w:rPr>
        <w:t xml:space="preserve">Since some CRP values are equal to zero, 0.5 (half of lowest value) was added to all </w:t>
      </w:r>
      <w:r w:rsidR="00765DCC">
        <w:rPr>
          <w:color w:val="0000FF"/>
          <w:sz w:val="22"/>
          <w:szCs w:val="22"/>
        </w:rPr>
        <w:t>CRP values</w:t>
      </w:r>
      <w:r w:rsidR="00404084">
        <w:rPr>
          <w:color w:val="0000FF"/>
          <w:sz w:val="22"/>
          <w:szCs w:val="22"/>
        </w:rPr>
        <w:t xml:space="preserve">. </w:t>
      </w:r>
      <w:r w:rsidR="00B52D9C">
        <w:rPr>
          <w:color w:val="0000FF"/>
          <w:sz w:val="22"/>
          <w:szCs w:val="22"/>
        </w:rPr>
        <w:t xml:space="preserve">The </w:t>
      </w:r>
      <w:r w:rsidR="00F20784">
        <w:rPr>
          <w:color w:val="0000FF"/>
          <w:sz w:val="22"/>
          <w:szCs w:val="22"/>
        </w:rPr>
        <w:t xml:space="preserve">CRP values </w:t>
      </w:r>
      <w:r w:rsidR="005234A0">
        <w:rPr>
          <w:color w:val="0000FF"/>
          <w:sz w:val="22"/>
          <w:szCs w:val="22"/>
        </w:rPr>
        <w:t>were then log transformed (base 10)</w:t>
      </w:r>
      <w:r w:rsidR="00F20784">
        <w:rPr>
          <w:color w:val="0000FF"/>
          <w:sz w:val="22"/>
          <w:szCs w:val="22"/>
        </w:rPr>
        <w:t>.</w:t>
      </w:r>
      <w:r w:rsidR="00765DCC">
        <w:rPr>
          <w:color w:val="0000FF"/>
          <w:sz w:val="22"/>
          <w:szCs w:val="22"/>
        </w:rPr>
        <w:t xml:space="preserve"> </w:t>
      </w:r>
      <w:r w:rsidRPr="007A7DDF">
        <w:rPr>
          <w:color w:val="0000FF"/>
          <w:sz w:val="22"/>
          <w:szCs w:val="22"/>
        </w:rPr>
        <w:t xml:space="preserve">The t test that assumes unequal variances was used to test the difference in mean </w:t>
      </w:r>
      <w:r>
        <w:rPr>
          <w:color w:val="0000FF"/>
          <w:sz w:val="22"/>
          <w:szCs w:val="22"/>
        </w:rPr>
        <w:t xml:space="preserve">of log transformed </w:t>
      </w:r>
      <w:r w:rsidRPr="007A7DDF">
        <w:rPr>
          <w:color w:val="0000FF"/>
          <w:sz w:val="22"/>
          <w:szCs w:val="22"/>
        </w:rPr>
        <w:t>CRP measurements</w:t>
      </w:r>
      <w:r>
        <w:rPr>
          <w:color w:val="0000FF"/>
          <w:sz w:val="22"/>
          <w:szCs w:val="22"/>
        </w:rPr>
        <w:t xml:space="preserve"> (mg/L)</w:t>
      </w:r>
      <w:r w:rsidRPr="007A7DDF">
        <w:rPr>
          <w:color w:val="0000FF"/>
          <w:sz w:val="22"/>
          <w:szCs w:val="22"/>
        </w:rPr>
        <w:t xml:space="preserve"> between subjects who died within 4 years </w:t>
      </w:r>
      <w:r w:rsidR="009760EC">
        <w:rPr>
          <w:color w:val="0000FF"/>
          <w:sz w:val="22"/>
          <w:szCs w:val="22"/>
        </w:rPr>
        <w:t xml:space="preserve">and those who survived at least 4 years </w:t>
      </w:r>
      <w:r w:rsidRPr="007A7DDF">
        <w:rPr>
          <w:color w:val="0000FF"/>
          <w:sz w:val="22"/>
          <w:szCs w:val="22"/>
        </w:rPr>
        <w:t>(</w:t>
      </w:r>
      <w:proofErr w:type="spellStart"/>
      <w:r w:rsidRPr="007A7DDF">
        <w:rPr>
          <w:color w:val="0000FF"/>
          <w:sz w:val="22"/>
          <w:szCs w:val="22"/>
        </w:rPr>
        <w:t>Satterthwaite's</w:t>
      </w:r>
      <w:proofErr w:type="spellEnd"/>
      <w:r w:rsidRPr="007A7DDF">
        <w:rPr>
          <w:color w:val="0000FF"/>
          <w:sz w:val="22"/>
          <w:szCs w:val="22"/>
        </w:rPr>
        <w:t xml:space="preserve"> approximation). Similarly the</w:t>
      </w:r>
      <w:r>
        <w:rPr>
          <w:color w:val="0000FF"/>
          <w:sz w:val="22"/>
          <w:szCs w:val="22"/>
        </w:rPr>
        <w:t xml:space="preserve"> generated 95% confidence interval of the </w:t>
      </w:r>
      <w:r w:rsidR="00B52D9C">
        <w:rPr>
          <w:color w:val="0000FF"/>
          <w:sz w:val="22"/>
          <w:szCs w:val="22"/>
        </w:rPr>
        <w:t xml:space="preserve">mean log </w:t>
      </w:r>
      <w:r>
        <w:rPr>
          <w:color w:val="0000FF"/>
          <w:sz w:val="22"/>
          <w:szCs w:val="22"/>
        </w:rPr>
        <w:t xml:space="preserve">difference </w:t>
      </w:r>
      <w:r w:rsidRPr="007A7DDF">
        <w:rPr>
          <w:color w:val="0000FF"/>
          <w:sz w:val="22"/>
          <w:szCs w:val="22"/>
        </w:rPr>
        <w:t>is under the assumption of unequal variances.</w:t>
      </w:r>
      <w:r w:rsidR="00E9753A">
        <w:rPr>
          <w:color w:val="0000FF"/>
          <w:sz w:val="22"/>
          <w:szCs w:val="22"/>
        </w:rPr>
        <w:t xml:space="preserve"> The </w:t>
      </w:r>
      <w:r w:rsidR="00404084">
        <w:rPr>
          <w:color w:val="0000FF"/>
          <w:sz w:val="22"/>
          <w:szCs w:val="22"/>
        </w:rPr>
        <w:t xml:space="preserve">geometric mean </w:t>
      </w:r>
      <w:r w:rsidR="00E9753A">
        <w:rPr>
          <w:color w:val="0000FF"/>
          <w:sz w:val="22"/>
          <w:szCs w:val="22"/>
        </w:rPr>
        <w:t xml:space="preserve">estimates were then </w:t>
      </w:r>
      <w:proofErr w:type="spellStart"/>
      <w:r w:rsidR="00E9753A">
        <w:rPr>
          <w:color w:val="0000FF"/>
          <w:sz w:val="22"/>
          <w:szCs w:val="22"/>
        </w:rPr>
        <w:t>exponentiated</w:t>
      </w:r>
      <w:proofErr w:type="spellEnd"/>
      <w:r w:rsidR="00E9753A">
        <w:rPr>
          <w:color w:val="0000FF"/>
          <w:sz w:val="22"/>
          <w:szCs w:val="22"/>
        </w:rPr>
        <w:t xml:space="preserve"> back to unit scale</w:t>
      </w:r>
      <w:r w:rsidR="00404084">
        <w:rPr>
          <w:color w:val="0000FF"/>
          <w:sz w:val="22"/>
          <w:szCs w:val="22"/>
        </w:rPr>
        <w:t xml:space="preserve"> and 0.5 subtracted to make inferences in point estimates and 95% confidence intervals.</w:t>
      </w:r>
    </w:p>
    <w:p w14:paraId="1A0B5FAF" w14:textId="755928D5" w:rsidR="007A7DDF" w:rsidRPr="007A7DDF" w:rsidRDefault="007A7DDF" w:rsidP="007A7DDF">
      <w:pPr>
        <w:pStyle w:val="ListParagraph"/>
        <w:autoSpaceDE w:val="0"/>
        <w:autoSpaceDN w:val="0"/>
        <w:adjustRightInd w:val="0"/>
        <w:spacing w:after="120"/>
        <w:rPr>
          <w:color w:val="0000FF"/>
          <w:sz w:val="22"/>
          <w:szCs w:val="22"/>
        </w:rPr>
      </w:pPr>
    </w:p>
    <w:p w14:paraId="41626CC1" w14:textId="41DB5F73" w:rsidR="007A7DDF" w:rsidRPr="007A7DDF" w:rsidRDefault="007A7DDF" w:rsidP="007A7DDF">
      <w:pPr>
        <w:pStyle w:val="ListParagraph"/>
        <w:autoSpaceDE w:val="0"/>
        <w:autoSpaceDN w:val="0"/>
        <w:adjustRightInd w:val="0"/>
        <w:spacing w:after="120"/>
        <w:rPr>
          <w:color w:val="0000FF"/>
          <w:sz w:val="22"/>
          <w:szCs w:val="22"/>
        </w:rPr>
      </w:pPr>
      <w:r w:rsidRPr="007A7DDF">
        <w:rPr>
          <w:b/>
          <w:color w:val="0000FF"/>
          <w:sz w:val="22"/>
          <w:szCs w:val="22"/>
          <w:u w:val="single"/>
        </w:rPr>
        <w:t>Results:</w:t>
      </w:r>
      <w:r w:rsidRPr="007A7DDF">
        <w:rPr>
          <w:color w:val="0000FF"/>
          <w:sz w:val="22"/>
          <w:szCs w:val="22"/>
        </w:rPr>
        <w:t xml:space="preserve"> The </w:t>
      </w:r>
      <w:r w:rsidR="00380092">
        <w:rPr>
          <w:color w:val="0000FF"/>
          <w:sz w:val="22"/>
          <w:szCs w:val="22"/>
        </w:rPr>
        <w:t>geometric mean</w:t>
      </w:r>
      <w:r w:rsidRPr="007A7DDF">
        <w:rPr>
          <w:color w:val="0000FF"/>
          <w:sz w:val="22"/>
          <w:szCs w:val="22"/>
        </w:rPr>
        <w:t xml:space="preserve"> CRP level for thos</w:t>
      </w:r>
      <w:r w:rsidR="00E9753A">
        <w:rPr>
          <w:color w:val="0000FF"/>
          <w:sz w:val="22"/>
          <w:szCs w:val="22"/>
        </w:rPr>
        <w:t>e who died within 4 years (N=482</w:t>
      </w:r>
      <w:r w:rsidRPr="007A7DDF">
        <w:rPr>
          <w:color w:val="0000FF"/>
          <w:sz w:val="22"/>
          <w:szCs w:val="22"/>
        </w:rPr>
        <w:t xml:space="preserve">) is </w:t>
      </w:r>
      <w:r w:rsidR="00404084">
        <w:rPr>
          <w:color w:val="0000FF"/>
          <w:sz w:val="22"/>
          <w:szCs w:val="22"/>
        </w:rPr>
        <w:t>3.0</w:t>
      </w:r>
      <w:r w:rsidR="00E9753A">
        <w:rPr>
          <w:color w:val="0000FF"/>
          <w:sz w:val="22"/>
          <w:szCs w:val="22"/>
        </w:rPr>
        <w:t xml:space="preserve">8 </w:t>
      </w:r>
      <w:r w:rsidR="00BB65F5">
        <w:rPr>
          <w:color w:val="0000FF"/>
          <w:sz w:val="22"/>
          <w:szCs w:val="22"/>
        </w:rPr>
        <w:t>mg/L</w:t>
      </w:r>
      <w:r w:rsidR="00380092">
        <w:rPr>
          <w:color w:val="0000FF"/>
          <w:sz w:val="22"/>
          <w:szCs w:val="22"/>
        </w:rPr>
        <w:t>, while that for</w:t>
      </w:r>
      <w:r w:rsidRPr="007A7DDF">
        <w:rPr>
          <w:color w:val="0000FF"/>
          <w:sz w:val="22"/>
          <w:szCs w:val="22"/>
        </w:rPr>
        <w:t xml:space="preserve"> </w:t>
      </w:r>
      <w:r w:rsidR="00E9753A">
        <w:rPr>
          <w:color w:val="0000FF"/>
          <w:sz w:val="22"/>
          <w:szCs w:val="22"/>
        </w:rPr>
        <w:t>those who survived beyond 4 years (N=4,429</w:t>
      </w:r>
      <w:r w:rsidRPr="007A7DDF">
        <w:rPr>
          <w:color w:val="0000FF"/>
          <w:sz w:val="22"/>
          <w:szCs w:val="22"/>
        </w:rPr>
        <w:t xml:space="preserve">) is </w:t>
      </w:r>
      <w:r w:rsidR="00404084">
        <w:rPr>
          <w:color w:val="0000FF"/>
          <w:sz w:val="22"/>
          <w:szCs w:val="22"/>
        </w:rPr>
        <w:t>2.02</w:t>
      </w:r>
      <w:r w:rsidR="00BB65F5">
        <w:rPr>
          <w:color w:val="0000FF"/>
          <w:sz w:val="22"/>
          <w:szCs w:val="22"/>
        </w:rPr>
        <w:t>mg/L</w:t>
      </w:r>
      <w:r w:rsidRPr="007A7DDF">
        <w:rPr>
          <w:color w:val="0000FF"/>
          <w:sz w:val="22"/>
          <w:szCs w:val="22"/>
        </w:rPr>
        <w:t xml:space="preserve">. The observed difference in </w:t>
      </w:r>
      <w:r w:rsidR="00380092">
        <w:rPr>
          <w:color w:val="0000FF"/>
          <w:sz w:val="22"/>
          <w:szCs w:val="22"/>
        </w:rPr>
        <w:t>geometric mean of</w:t>
      </w:r>
      <w:r w:rsidR="007D08DD">
        <w:rPr>
          <w:color w:val="0000FF"/>
          <w:sz w:val="22"/>
          <w:szCs w:val="22"/>
        </w:rPr>
        <w:t xml:space="preserve"> CRP levels is </w:t>
      </w:r>
      <w:r w:rsidR="004D0902">
        <w:rPr>
          <w:color w:val="0000FF"/>
          <w:sz w:val="22"/>
          <w:szCs w:val="22"/>
        </w:rPr>
        <w:t>35.4</w:t>
      </w:r>
      <w:r w:rsidR="00BB65F5">
        <w:rPr>
          <w:color w:val="0000FF"/>
          <w:sz w:val="22"/>
          <w:szCs w:val="22"/>
        </w:rPr>
        <w:t xml:space="preserve">% </w:t>
      </w:r>
      <w:r w:rsidRPr="007A7DDF">
        <w:rPr>
          <w:color w:val="0000FF"/>
          <w:sz w:val="22"/>
          <w:szCs w:val="22"/>
        </w:rPr>
        <w:t>higher among those who died within 4 years</w:t>
      </w:r>
      <w:r w:rsidR="007D08DD">
        <w:rPr>
          <w:color w:val="0000FF"/>
          <w:sz w:val="22"/>
          <w:szCs w:val="22"/>
        </w:rPr>
        <w:t xml:space="preserve"> compared to those that survived at least 4 years. This difference</w:t>
      </w:r>
      <w:r w:rsidRPr="007A7DDF">
        <w:rPr>
          <w:color w:val="0000FF"/>
          <w:sz w:val="22"/>
          <w:szCs w:val="22"/>
        </w:rPr>
        <w:t xml:space="preserve"> </w:t>
      </w:r>
      <w:r w:rsidR="007D08DD">
        <w:rPr>
          <w:color w:val="0000FF"/>
          <w:sz w:val="22"/>
          <w:szCs w:val="22"/>
        </w:rPr>
        <w:t xml:space="preserve">in log means </w:t>
      </w:r>
      <w:r w:rsidRPr="007A7DDF">
        <w:rPr>
          <w:color w:val="0000FF"/>
          <w:sz w:val="22"/>
          <w:szCs w:val="22"/>
        </w:rPr>
        <w:t>will not be unusual if the true population difference</w:t>
      </w:r>
      <w:r w:rsidR="007D08DD">
        <w:rPr>
          <w:color w:val="0000FF"/>
          <w:sz w:val="22"/>
          <w:szCs w:val="22"/>
        </w:rPr>
        <w:t xml:space="preserve"> </w:t>
      </w:r>
      <w:r w:rsidRPr="007A7DDF">
        <w:rPr>
          <w:color w:val="0000FF"/>
          <w:sz w:val="22"/>
          <w:szCs w:val="22"/>
        </w:rPr>
        <w:t xml:space="preserve">is between </w:t>
      </w:r>
      <w:r w:rsidR="004D0902">
        <w:rPr>
          <w:color w:val="0000FF"/>
          <w:sz w:val="22"/>
          <w:szCs w:val="22"/>
        </w:rPr>
        <w:t>26.4</w:t>
      </w:r>
      <w:r w:rsidR="00DB6A3F">
        <w:rPr>
          <w:color w:val="0000FF"/>
          <w:sz w:val="22"/>
          <w:szCs w:val="22"/>
        </w:rPr>
        <w:t>%</w:t>
      </w:r>
      <w:r w:rsidR="00380092">
        <w:rPr>
          <w:color w:val="0000FF"/>
          <w:sz w:val="22"/>
          <w:szCs w:val="22"/>
        </w:rPr>
        <w:t xml:space="preserve"> </w:t>
      </w:r>
      <w:r w:rsidR="00326E81">
        <w:rPr>
          <w:color w:val="0000FF"/>
          <w:sz w:val="22"/>
          <w:szCs w:val="22"/>
        </w:rPr>
        <w:t xml:space="preserve">and </w:t>
      </w:r>
      <w:r w:rsidR="004D0902">
        <w:rPr>
          <w:color w:val="0000FF"/>
          <w:sz w:val="22"/>
          <w:szCs w:val="22"/>
        </w:rPr>
        <w:t>43.7</w:t>
      </w:r>
      <w:r w:rsidR="00DB6A3F">
        <w:rPr>
          <w:color w:val="0000FF"/>
          <w:sz w:val="22"/>
          <w:szCs w:val="22"/>
        </w:rPr>
        <w:t xml:space="preserve">% </w:t>
      </w:r>
      <w:r w:rsidRPr="007A7DDF">
        <w:rPr>
          <w:color w:val="0000FF"/>
          <w:sz w:val="22"/>
          <w:szCs w:val="22"/>
        </w:rPr>
        <w:t>higher among those who died within 4 years</w:t>
      </w:r>
      <w:r w:rsidR="007D08DD">
        <w:rPr>
          <w:color w:val="0000FF"/>
          <w:sz w:val="22"/>
          <w:szCs w:val="22"/>
        </w:rPr>
        <w:t xml:space="preserve"> compared to those who survived at least four years</w:t>
      </w:r>
      <w:r w:rsidRPr="007A7DDF">
        <w:rPr>
          <w:color w:val="0000FF"/>
          <w:sz w:val="22"/>
          <w:szCs w:val="22"/>
        </w:rPr>
        <w:t xml:space="preserve">. The difference in the </w:t>
      </w:r>
      <w:r w:rsidR="007D08DD">
        <w:rPr>
          <w:color w:val="0000FF"/>
          <w:sz w:val="22"/>
          <w:szCs w:val="22"/>
        </w:rPr>
        <w:t xml:space="preserve">log </w:t>
      </w:r>
      <w:r w:rsidRPr="007A7DDF">
        <w:rPr>
          <w:color w:val="0000FF"/>
          <w:sz w:val="22"/>
          <w:szCs w:val="22"/>
        </w:rPr>
        <w:t xml:space="preserve">means is also statistically significant at a 0.05 level (two sided P &lt;0.0001), rejecting the null hypothesis that states that there is no difference between </w:t>
      </w:r>
      <w:r w:rsidR="00380092">
        <w:rPr>
          <w:color w:val="0000FF"/>
          <w:sz w:val="22"/>
          <w:szCs w:val="22"/>
        </w:rPr>
        <w:t>geometric means</w:t>
      </w:r>
      <w:r w:rsidRPr="007A7DDF">
        <w:rPr>
          <w:color w:val="0000FF"/>
          <w:sz w:val="22"/>
          <w:szCs w:val="22"/>
        </w:rPr>
        <w:t xml:space="preserve"> of CRP between those who die within 4 years or </w:t>
      </w:r>
      <w:r w:rsidR="00326E81">
        <w:rPr>
          <w:color w:val="0000FF"/>
          <w:sz w:val="22"/>
          <w:szCs w:val="22"/>
        </w:rPr>
        <w:t xml:space="preserve">survived beyond 4 years. </w:t>
      </w:r>
    </w:p>
    <w:p w14:paraId="07BDDE72" w14:textId="77777777" w:rsidR="007A7DDF" w:rsidRPr="009D5804" w:rsidRDefault="007A7DDF" w:rsidP="007A7DDF">
      <w:pPr>
        <w:autoSpaceDE w:val="0"/>
        <w:autoSpaceDN w:val="0"/>
        <w:adjustRightInd w:val="0"/>
        <w:spacing w:after="120"/>
        <w:ind w:left="720"/>
        <w:rPr>
          <w:sz w:val="22"/>
          <w:szCs w:val="22"/>
        </w:rPr>
      </w:pPr>
    </w:p>
    <w:p w14:paraId="16CE382A" w14:textId="77777777" w:rsidR="00C55091"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w:t>
      </w:r>
      <w:r w:rsidR="003F5F38">
        <w:rPr>
          <w:sz w:val="22"/>
          <w:szCs w:val="22"/>
        </w:rPr>
        <w:t>4</w:t>
      </w:r>
      <w:r w:rsidRPr="009D5804">
        <w:rPr>
          <w:sz w:val="22"/>
          <w:szCs w:val="22"/>
        </w:rPr>
        <w:t xml:space="preserve"> year all-cause mortality by comparing the probability of death within </w:t>
      </w:r>
      <w:r w:rsidR="003F5F38">
        <w:rPr>
          <w:sz w:val="22"/>
          <w:szCs w:val="22"/>
        </w:rPr>
        <w:t>4</w:t>
      </w:r>
      <w:r w:rsidRPr="009D5804">
        <w:rPr>
          <w:sz w:val="22"/>
          <w:szCs w:val="22"/>
        </w:rPr>
        <w:t xml:space="preserve"> years across groups defined by </w:t>
      </w:r>
      <w:r w:rsidR="00B457A7" w:rsidRPr="009D5804">
        <w:rPr>
          <w:sz w:val="22"/>
          <w:szCs w:val="22"/>
        </w:rPr>
        <w:t xml:space="preserve">whether the subjects have high serum </w:t>
      </w:r>
      <w:r w:rsidR="003F5F38">
        <w:rPr>
          <w:sz w:val="22"/>
          <w:szCs w:val="22"/>
        </w:rPr>
        <w:t>CRP</w:t>
      </w:r>
      <w:r w:rsidR="00B457A7" w:rsidRPr="009D5804">
        <w:rPr>
          <w:sz w:val="22"/>
          <w:szCs w:val="22"/>
        </w:rPr>
        <w:t xml:space="preserve"> (“high” = </w:t>
      </w:r>
      <w:r w:rsidR="003F5F38">
        <w:rPr>
          <w:sz w:val="22"/>
          <w:szCs w:val="22"/>
        </w:rPr>
        <w:t>CRP</w:t>
      </w:r>
      <w:r w:rsidR="00B457A7" w:rsidRPr="009D5804">
        <w:rPr>
          <w:sz w:val="22"/>
          <w:szCs w:val="22"/>
        </w:rPr>
        <w:t xml:space="preserve"> </w:t>
      </w:r>
      <w:r w:rsidR="00B457A7" w:rsidRPr="003F5F38">
        <w:rPr>
          <w:sz w:val="22"/>
          <w:szCs w:val="22"/>
        </w:rPr>
        <w:t>&gt;</w:t>
      </w:r>
      <w:r w:rsidR="00B457A7" w:rsidRPr="009D5804">
        <w:rPr>
          <w:sz w:val="22"/>
          <w:szCs w:val="22"/>
        </w:rPr>
        <w:t xml:space="preserve"> </w:t>
      </w:r>
      <w:r w:rsidR="003F5F38">
        <w:rPr>
          <w:sz w:val="22"/>
          <w:szCs w:val="22"/>
        </w:rPr>
        <w:t>3 mg/</w:t>
      </w:r>
      <w:r w:rsidR="00B457A7" w:rsidRPr="009D5804">
        <w:rPr>
          <w:sz w:val="22"/>
          <w:szCs w:val="22"/>
        </w:rPr>
        <w:t>L).</w:t>
      </w:r>
    </w:p>
    <w:p w14:paraId="023496CE" w14:textId="77777777" w:rsidR="00A36F84" w:rsidRPr="00865544" w:rsidRDefault="00B52D9C" w:rsidP="0046760F">
      <w:pPr>
        <w:autoSpaceDE w:val="0"/>
        <w:autoSpaceDN w:val="0"/>
        <w:adjustRightInd w:val="0"/>
        <w:spacing w:after="120"/>
        <w:ind w:left="720"/>
        <w:rPr>
          <w:color w:val="0000FF"/>
          <w:sz w:val="22"/>
          <w:szCs w:val="22"/>
        </w:rPr>
      </w:pPr>
      <w:commentRangeStart w:id="21"/>
      <w:r w:rsidRPr="00865544">
        <w:rPr>
          <w:b/>
          <w:color w:val="0000FF"/>
          <w:sz w:val="22"/>
          <w:szCs w:val="22"/>
          <w:u w:val="single"/>
        </w:rPr>
        <w:t>Methods:</w:t>
      </w:r>
      <w:r w:rsidR="009A4FFF" w:rsidRPr="00865544">
        <w:rPr>
          <w:color w:val="0000FF"/>
          <w:sz w:val="22"/>
          <w:szCs w:val="22"/>
        </w:rPr>
        <w:t xml:space="preserve"> </w:t>
      </w:r>
      <w:commentRangeEnd w:id="21"/>
      <w:r w:rsidR="007F594E">
        <w:rPr>
          <w:rStyle w:val="CommentReference"/>
        </w:rPr>
        <w:commentReference w:id="21"/>
      </w:r>
    </w:p>
    <w:p w14:paraId="34F0A430" w14:textId="593CC606" w:rsidR="0046760F" w:rsidRPr="00865544" w:rsidRDefault="00A36F84" w:rsidP="0046760F">
      <w:pPr>
        <w:autoSpaceDE w:val="0"/>
        <w:autoSpaceDN w:val="0"/>
        <w:adjustRightInd w:val="0"/>
        <w:spacing w:after="120"/>
        <w:ind w:left="720"/>
        <w:rPr>
          <w:color w:val="0000FF"/>
          <w:sz w:val="22"/>
          <w:szCs w:val="22"/>
        </w:rPr>
      </w:pPr>
      <w:r w:rsidRPr="00865544">
        <w:rPr>
          <w:color w:val="0000FF"/>
          <w:sz w:val="22"/>
          <w:szCs w:val="22"/>
        </w:rPr>
        <w:t xml:space="preserve">Two </w:t>
      </w:r>
      <w:r w:rsidR="00380092">
        <w:rPr>
          <w:color w:val="0000FF"/>
          <w:sz w:val="22"/>
          <w:szCs w:val="22"/>
        </w:rPr>
        <w:t xml:space="preserve">categories of CRP </w:t>
      </w:r>
      <w:r w:rsidR="00036F2C">
        <w:rPr>
          <w:color w:val="0000FF"/>
          <w:sz w:val="22"/>
          <w:szCs w:val="22"/>
        </w:rPr>
        <w:t xml:space="preserve">serum levels </w:t>
      </w:r>
      <w:r w:rsidRPr="00865544">
        <w:rPr>
          <w:color w:val="0000FF"/>
          <w:sz w:val="22"/>
          <w:szCs w:val="22"/>
        </w:rPr>
        <w:t xml:space="preserve">were created, </w:t>
      </w:r>
      <w:r w:rsidR="00036F2C">
        <w:rPr>
          <w:color w:val="0000FF"/>
          <w:sz w:val="22"/>
          <w:szCs w:val="22"/>
        </w:rPr>
        <w:t xml:space="preserve">a </w:t>
      </w:r>
      <w:r w:rsidR="00865544" w:rsidRPr="00865544">
        <w:rPr>
          <w:color w:val="0000FF"/>
          <w:sz w:val="22"/>
          <w:szCs w:val="22"/>
        </w:rPr>
        <w:t>“</w:t>
      </w:r>
      <w:r w:rsidRPr="00865544">
        <w:rPr>
          <w:color w:val="0000FF"/>
          <w:sz w:val="22"/>
          <w:szCs w:val="22"/>
        </w:rPr>
        <w:t>high</w:t>
      </w:r>
      <w:r w:rsidR="00865544" w:rsidRPr="00865544">
        <w:rPr>
          <w:color w:val="0000FF"/>
          <w:sz w:val="22"/>
          <w:szCs w:val="22"/>
        </w:rPr>
        <w:t>”</w:t>
      </w:r>
      <w:r w:rsidRPr="00865544">
        <w:rPr>
          <w:color w:val="0000FF"/>
          <w:sz w:val="22"/>
          <w:szCs w:val="22"/>
        </w:rPr>
        <w:t xml:space="preserve"> defined as greater than 3mg/L and </w:t>
      </w:r>
      <w:r w:rsidR="00036F2C">
        <w:rPr>
          <w:color w:val="0000FF"/>
          <w:sz w:val="22"/>
          <w:szCs w:val="22"/>
        </w:rPr>
        <w:t xml:space="preserve">a </w:t>
      </w:r>
      <w:r w:rsidR="00865544" w:rsidRPr="00865544">
        <w:rPr>
          <w:color w:val="0000FF"/>
          <w:sz w:val="22"/>
          <w:szCs w:val="22"/>
        </w:rPr>
        <w:t>“</w:t>
      </w:r>
      <w:r w:rsidRPr="00865544">
        <w:rPr>
          <w:color w:val="0000FF"/>
          <w:sz w:val="22"/>
          <w:szCs w:val="22"/>
        </w:rPr>
        <w:t>low</w:t>
      </w:r>
      <w:r w:rsidR="00865544" w:rsidRPr="00865544">
        <w:rPr>
          <w:color w:val="0000FF"/>
          <w:sz w:val="22"/>
          <w:szCs w:val="22"/>
        </w:rPr>
        <w:t>”</w:t>
      </w:r>
      <w:r w:rsidRPr="00865544">
        <w:rPr>
          <w:color w:val="0000FF"/>
          <w:sz w:val="22"/>
          <w:szCs w:val="22"/>
        </w:rPr>
        <w:t xml:space="preserve"> as equal </w:t>
      </w:r>
      <w:r w:rsidR="00865544" w:rsidRPr="00865544">
        <w:rPr>
          <w:color w:val="0000FF"/>
          <w:sz w:val="22"/>
          <w:szCs w:val="22"/>
        </w:rPr>
        <w:t>to or</w:t>
      </w:r>
      <w:r w:rsidRPr="00865544">
        <w:rPr>
          <w:color w:val="0000FF"/>
          <w:sz w:val="22"/>
          <w:szCs w:val="22"/>
        </w:rPr>
        <w:t xml:space="preserve"> less than 3. </w:t>
      </w:r>
      <w:r w:rsidR="009A4FFF" w:rsidRPr="00865544">
        <w:rPr>
          <w:color w:val="0000FF"/>
          <w:sz w:val="22"/>
          <w:szCs w:val="22"/>
        </w:rPr>
        <w:t xml:space="preserve">The proportion of those who died within 4 years in subjects with </w:t>
      </w:r>
      <w:r w:rsidR="00036F2C">
        <w:rPr>
          <w:color w:val="0000FF"/>
          <w:sz w:val="22"/>
          <w:szCs w:val="22"/>
        </w:rPr>
        <w:t>“</w:t>
      </w:r>
      <w:r w:rsidR="009A4FFF" w:rsidRPr="00865544">
        <w:rPr>
          <w:color w:val="0000FF"/>
          <w:sz w:val="22"/>
          <w:szCs w:val="22"/>
        </w:rPr>
        <w:t>high</w:t>
      </w:r>
      <w:r w:rsidR="00036F2C">
        <w:rPr>
          <w:color w:val="0000FF"/>
          <w:sz w:val="22"/>
          <w:szCs w:val="22"/>
        </w:rPr>
        <w:t>”</w:t>
      </w:r>
      <w:r w:rsidR="0046760F" w:rsidRPr="00865544">
        <w:rPr>
          <w:color w:val="0000FF"/>
          <w:sz w:val="22"/>
          <w:szCs w:val="22"/>
        </w:rPr>
        <w:t xml:space="preserve"> serum CRP was compared to the proportion of subjects</w:t>
      </w:r>
      <w:r w:rsidR="009A4FFF" w:rsidRPr="00865544">
        <w:rPr>
          <w:color w:val="0000FF"/>
          <w:sz w:val="22"/>
          <w:szCs w:val="22"/>
        </w:rPr>
        <w:t xml:space="preserve"> </w:t>
      </w:r>
      <w:r w:rsidR="0046760F" w:rsidRPr="00865544">
        <w:rPr>
          <w:color w:val="0000FF"/>
          <w:sz w:val="22"/>
          <w:szCs w:val="22"/>
        </w:rPr>
        <w:t xml:space="preserve">who died within 4 years </w:t>
      </w:r>
      <w:r w:rsidR="009A4FFF" w:rsidRPr="00865544">
        <w:rPr>
          <w:color w:val="0000FF"/>
          <w:sz w:val="22"/>
          <w:szCs w:val="22"/>
        </w:rPr>
        <w:t xml:space="preserve">with </w:t>
      </w:r>
      <w:r w:rsidR="00036F2C">
        <w:rPr>
          <w:color w:val="0000FF"/>
          <w:sz w:val="22"/>
          <w:szCs w:val="22"/>
        </w:rPr>
        <w:t>“low”</w:t>
      </w:r>
      <w:r w:rsidR="009A4FFF" w:rsidRPr="00865544">
        <w:rPr>
          <w:color w:val="0000FF"/>
          <w:sz w:val="22"/>
          <w:szCs w:val="22"/>
        </w:rPr>
        <w:t xml:space="preserve"> </w:t>
      </w:r>
      <w:r w:rsidR="0046760F" w:rsidRPr="00865544">
        <w:rPr>
          <w:color w:val="0000FF"/>
          <w:sz w:val="22"/>
          <w:szCs w:val="22"/>
        </w:rPr>
        <w:t xml:space="preserve">serum CRP </w:t>
      </w:r>
      <w:r w:rsidR="009A4FFF" w:rsidRPr="00865544">
        <w:rPr>
          <w:color w:val="0000FF"/>
          <w:sz w:val="22"/>
          <w:szCs w:val="22"/>
        </w:rPr>
        <w:t>levels</w:t>
      </w:r>
      <w:r w:rsidR="00036F2C">
        <w:rPr>
          <w:color w:val="0000FF"/>
          <w:sz w:val="22"/>
          <w:szCs w:val="22"/>
        </w:rPr>
        <w:t xml:space="preserve">. </w:t>
      </w:r>
      <w:r w:rsidR="00100132" w:rsidRPr="00865544">
        <w:rPr>
          <w:color w:val="0000FF"/>
          <w:sz w:val="22"/>
          <w:szCs w:val="22"/>
        </w:rPr>
        <w:t xml:space="preserve">Pearson’s chi squared test was used to test the differences in probability </w:t>
      </w:r>
      <w:r w:rsidR="0046760F" w:rsidRPr="00865544">
        <w:rPr>
          <w:color w:val="0000FF"/>
          <w:sz w:val="22"/>
          <w:szCs w:val="22"/>
        </w:rPr>
        <w:t>between both groups and 95% confidence intervals of the difference in probabilities were computed using Wald statistics.</w:t>
      </w:r>
    </w:p>
    <w:p w14:paraId="10B2AAC8" w14:textId="76D4CE0B" w:rsidR="0046760F" w:rsidRPr="00865544" w:rsidRDefault="00B52D9C" w:rsidP="00865544">
      <w:pPr>
        <w:autoSpaceDE w:val="0"/>
        <w:autoSpaceDN w:val="0"/>
        <w:adjustRightInd w:val="0"/>
        <w:spacing w:after="120"/>
        <w:ind w:left="720"/>
        <w:rPr>
          <w:b/>
          <w:sz w:val="22"/>
          <w:szCs w:val="22"/>
          <w:u w:val="single"/>
        </w:rPr>
      </w:pPr>
      <w:r w:rsidRPr="00865544">
        <w:rPr>
          <w:b/>
          <w:color w:val="0000FF"/>
          <w:sz w:val="22"/>
          <w:szCs w:val="22"/>
          <w:u w:val="single"/>
        </w:rPr>
        <w:t xml:space="preserve">Results: </w:t>
      </w:r>
      <w:r w:rsidR="00036F2C">
        <w:rPr>
          <w:color w:val="0000FF"/>
          <w:sz w:val="22"/>
          <w:szCs w:val="22"/>
        </w:rPr>
        <w:t>14.0</w:t>
      </w:r>
      <w:r w:rsidR="0046760F" w:rsidRPr="00865544">
        <w:rPr>
          <w:color w:val="0000FF"/>
          <w:sz w:val="22"/>
          <w:szCs w:val="22"/>
        </w:rPr>
        <w:t>% of those with serum CR</w:t>
      </w:r>
      <w:r w:rsidR="009F141E" w:rsidRPr="00865544">
        <w:rPr>
          <w:color w:val="0000FF"/>
          <w:sz w:val="22"/>
          <w:szCs w:val="22"/>
        </w:rPr>
        <w:t xml:space="preserve">P greater than </w:t>
      </w:r>
      <w:r w:rsidR="00036F2C">
        <w:rPr>
          <w:color w:val="0000FF"/>
          <w:sz w:val="22"/>
          <w:szCs w:val="22"/>
        </w:rPr>
        <w:t>3mg/L (N=1,870</w:t>
      </w:r>
      <w:r w:rsidR="0046760F" w:rsidRPr="00865544">
        <w:rPr>
          <w:color w:val="0000FF"/>
          <w:sz w:val="22"/>
          <w:szCs w:val="22"/>
        </w:rPr>
        <w:t>)</w:t>
      </w:r>
      <w:r w:rsidR="00F311E9" w:rsidRPr="00865544">
        <w:rPr>
          <w:color w:val="0000FF"/>
          <w:sz w:val="22"/>
          <w:szCs w:val="22"/>
        </w:rPr>
        <w:t xml:space="preserve"> died with 4 years</w:t>
      </w:r>
      <w:r w:rsidR="00036F2C">
        <w:rPr>
          <w:color w:val="0000FF"/>
          <w:sz w:val="22"/>
          <w:szCs w:val="22"/>
        </w:rPr>
        <w:t xml:space="preserve"> since enrolment compared to 7.3</w:t>
      </w:r>
      <w:r w:rsidR="00A36F84" w:rsidRPr="00865544">
        <w:rPr>
          <w:color w:val="0000FF"/>
          <w:sz w:val="22"/>
          <w:szCs w:val="22"/>
        </w:rPr>
        <w:t xml:space="preserve"> </w:t>
      </w:r>
      <w:r w:rsidR="00F311E9" w:rsidRPr="00865544">
        <w:rPr>
          <w:color w:val="0000FF"/>
          <w:sz w:val="22"/>
          <w:szCs w:val="22"/>
        </w:rPr>
        <w:t>% of those wit</w:t>
      </w:r>
      <w:r w:rsidR="00A36F84" w:rsidRPr="00865544">
        <w:rPr>
          <w:color w:val="0000FF"/>
          <w:sz w:val="22"/>
          <w:szCs w:val="22"/>
        </w:rPr>
        <w:t xml:space="preserve">h serum </w:t>
      </w:r>
      <w:r w:rsidR="00865544" w:rsidRPr="00865544">
        <w:rPr>
          <w:color w:val="0000FF"/>
          <w:sz w:val="22"/>
          <w:szCs w:val="22"/>
        </w:rPr>
        <w:t xml:space="preserve">equal to or </w:t>
      </w:r>
      <w:r w:rsidR="00A36F84" w:rsidRPr="00865544">
        <w:rPr>
          <w:color w:val="0000FF"/>
          <w:sz w:val="22"/>
          <w:szCs w:val="22"/>
        </w:rPr>
        <w:t>less than 3 mg/L (N=3,</w:t>
      </w:r>
      <w:r w:rsidR="00036F2C">
        <w:rPr>
          <w:color w:val="0000FF"/>
          <w:sz w:val="22"/>
          <w:szCs w:val="22"/>
        </w:rPr>
        <w:t>041</w:t>
      </w:r>
      <w:r w:rsidR="00F311E9" w:rsidRPr="00865544">
        <w:rPr>
          <w:color w:val="0000FF"/>
          <w:sz w:val="22"/>
          <w:szCs w:val="22"/>
        </w:rPr>
        <w:t>)</w:t>
      </w:r>
      <w:r w:rsidR="009F141E" w:rsidRPr="00865544">
        <w:rPr>
          <w:color w:val="0000FF"/>
          <w:sz w:val="22"/>
          <w:szCs w:val="22"/>
        </w:rPr>
        <w:t>. The difference in probabili</w:t>
      </w:r>
      <w:r w:rsidR="00036F2C">
        <w:rPr>
          <w:color w:val="0000FF"/>
          <w:sz w:val="22"/>
          <w:szCs w:val="22"/>
        </w:rPr>
        <w:t xml:space="preserve">ty of death within </w:t>
      </w:r>
      <w:commentRangeStart w:id="22"/>
      <w:r w:rsidR="00036F2C">
        <w:rPr>
          <w:color w:val="0000FF"/>
          <w:sz w:val="22"/>
          <w:szCs w:val="22"/>
        </w:rPr>
        <w:t>4 groups of 6.7</w:t>
      </w:r>
      <w:r w:rsidR="009F141E" w:rsidRPr="00865544">
        <w:rPr>
          <w:color w:val="0000FF"/>
          <w:sz w:val="22"/>
          <w:szCs w:val="22"/>
        </w:rPr>
        <w:t>%</w:t>
      </w:r>
      <w:commentRangeEnd w:id="22"/>
      <w:r w:rsidR="007F594E">
        <w:rPr>
          <w:rStyle w:val="CommentReference"/>
        </w:rPr>
        <w:commentReference w:id="22"/>
      </w:r>
      <w:r w:rsidR="009F141E" w:rsidRPr="00865544">
        <w:rPr>
          <w:color w:val="0000FF"/>
          <w:sz w:val="22"/>
          <w:szCs w:val="22"/>
        </w:rPr>
        <w:t xml:space="preserve"> is not unusual if the true difference in probabilities between </w:t>
      </w:r>
      <w:r w:rsidR="00036F2C">
        <w:rPr>
          <w:color w:val="0000FF"/>
          <w:sz w:val="22"/>
          <w:szCs w:val="22"/>
        </w:rPr>
        <w:t xml:space="preserve">“high” and “low” </w:t>
      </w:r>
      <w:r w:rsidR="009F141E" w:rsidRPr="00865544">
        <w:rPr>
          <w:color w:val="0000FF"/>
          <w:sz w:val="22"/>
          <w:szCs w:val="22"/>
        </w:rPr>
        <w:t xml:space="preserve">CRP serum groups </w:t>
      </w:r>
      <w:r w:rsidR="00A36F84" w:rsidRPr="00865544">
        <w:rPr>
          <w:color w:val="0000FF"/>
          <w:sz w:val="22"/>
          <w:szCs w:val="22"/>
        </w:rPr>
        <w:t>is between 5.3% and 9.8</w:t>
      </w:r>
      <w:r w:rsidR="009F141E" w:rsidRPr="00865544">
        <w:rPr>
          <w:color w:val="0000FF"/>
          <w:sz w:val="22"/>
          <w:szCs w:val="22"/>
        </w:rPr>
        <w:t>%.  Chi square test indicates that the difference is significant at 0.05 level (two sided P&lt;0.0001),</w:t>
      </w:r>
      <w:r w:rsidR="00865544" w:rsidRPr="00865544">
        <w:rPr>
          <w:color w:val="0000FF"/>
          <w:sz w:val="22"/>
          <w:szCs w:val="22"/>
        </w:rPr>
        <w:t xml:space="preserve"> rejecting the null hypothesis </w:t>
      </w:r>
      <w:r w:rsidR="009F141E" w:rsidRPr="00865544">
        <w:rPr>
          <w:color w:val="0000FF"/>
          <w:sz w:val="22"/>
          <w:szCs w:val="22"/>
        </w:rPr>
        <w:t xml:space="preserve">that states that there is no </w:t>
      </w:r>
      <w:r w:rsidR="00A36F84" w:rsidRPr="00865544">
        <w:rPr>
          <w:color w:val="0000FF"/>
          <w:sz w:val="22"/>
          <w:szCs w:val="22"/>
        </w:rPr>
        <w:t xml:space="preserve">difference in probability of death within 4 years between those who have greater than 3mg/L versus </w:t>
      </w:r>
      <w:r w:rsidR="00036F2C">
        <w:rPr>
          <w:color w:val="0000FF"/>
          <w:sz w:val="22"/>
          <w:szCs w:val="22"/>
        </w:rPr>
        <w:t xml:space="preserve">(“high” CRP serum) to </w:t>
      </w:r>
      <w:r w:rsidR="00A36F84" w:rsidRPr="00865544">
        <w:rPr>
          <w:color w:val="0000FF"/>
          <w:sz w:val="22"/>
          <w:szCs w:val="22"/>
        </w:rPr>
        <w:t xml:space="preserve">those </w:t>
      </w:r>
      <w:r w:rsidR="00865544" w:rsidRPr="00865544">
        <w:rPr>
          <w:color w:val="0000FF"/>
          <w:sz w:val="22"/>
          <w:szCs w:val="22"/>
        </w:rPr>
        <w:t>equal to or</w:t>
      </w:r>
      <w:r w:rsidR="00A36F84" w:rsidRPr="00865544">
        <w:rPr>
          <w:color w:val="0000FF"/>
          <w:sz w:val="22"/>
          <w:szCs w:val="22"/>
        </w:rPr>
        <w:t xml:space="preserve"> less than 3mg/L</w:t>
      </w:r>
      <w:r w:rsidR="00036F2C">
        <w:rPr>
          <w:color w:val="0000FF"/>
          <w:sz w:val="22"/>
          <w:szCs w:val="22"/>
        </w:rPr>
        <w:t xml:space="preserve"> (“low” CRP serum</w:t>
      </w:r>
      <w:commentRangeStart w:id="23"/>
      <w:r w:rsidR="00036F2C">
        <w:rPr>
          <w:color w:val="0000FF"/>
          <w:sz w:val="22"/>
          <w:szCs w:val="22"/>
        </w:rPr>
        <w:t>)</w:t>
      </w:r>
      <w:r w:rsidR="00A36F84" w:rsidRPr="00865544">
        <w:rPr>
          <w:color w:val="0000FF"/>
          <w:sz w:val="22"/>
          <w:szCs w:val="22"/>
        </w:rPr>
        <w:t>.</w:t>
      </w:r>
      <w:commentRangeEnd w:id="23"/>
      <w:r w:rsidR="007F594E">
        <w:rPr>
          <w:rStyle w:val="CommentReference"/>
        </w:rPr>
        <w:commentReference w:id="23"/>
      </w:r>
      <w:r w:rsidR="00865544">
        <w:rPr>
          <w:sz w:val="22"/>
          <w:szCs w:val="22"/>
        </w:rPr>
        <w:t xml:space="preserve"> </w:t>
      </w:r>
    </w:p>
    <w:p w14:paraId="004D6CC4" w14:textId="77777777" w:rsidR="009D5804" w:rsidRDefault="009D5804" w:rsidP="003F5F38">
      <w:pPr>
        <w:numPr>
          <w:ilvl w:val="0"/>
          <w:numId w:val="19"/>
        </w:numPr>
        <w:autoSpaceDE w:val="0"/>
        <w:autoSpaceDN w:val="0"/>
        <w:adjustRightInd w:val="0"/>
        <w:spacing w:after="120"/>
        <w:rPr>
          <w:sz w:val="22"/>
          <w:szCs w:val="22"/>
        </w:rPr>
      </w:pPr>
      <w:r w:rsidRPr="009D5804">
        <w:rPr>
          <w:sz w:val="22"/>
          <w:szCs w:val="22"/>
        </w:rPr>
        <w:lastRenderedPageBreak/>
        <w:t xml:space="preserve">Perform a statistical analysis evaluating an association between serum </w:t>
      </w:r>
      <w:r w:rsidR="003F5F38">
        <w:rPr>
          <w:sz w:val="22"/>
          <w:szCs w:val="22"/>
        </w:rPr>
        <w:t>CRP</w:t>
      </w:r>
      <w:r w:rsidRPr="009D5804">
        <w:rPr>
          <w:sz w:val="22"/>
          <w:szCs w:val="22"/>
        </w:rPr>
        <w:t xml:space="preserve"> and </w:t>
      </w:r>
      <w:r w:rsidR="003F5F38">
        <w:rPr>
          <w:sz w:val="22"/>
          <w:szCs w:val="22"/>
        </w:rPr>
        <w:t>4</w:t>
      </w:r>
      <w:r w:rsidRPr="009D5804">
        <w:rPr>
          <w:sz w:val="22"/>
          <w:szCs w:val="22"/>
        </w:rPr>
        <w:t xml:space="preserve"> year all-cause mortality by comparing the odds of death within </w:t>
      </w:r>
      <w:r w:rsidR="003F5F38">
        <w:rPr>
          <w:sz w:val="22"/>
          <w:szCs w:val="22"/>
        </w:rPr>
        <w:t>4</w:t>
      </w:r>
      <w:r w:rsidRPr="009D5804">
        <w:rPr>
          <w:sz w:val="22"/>
          <w:szCs w:val="22"/>
        </w:rPr>
        <w:t xml:space="preserve"> years across groups defined by whether the subjects have high serum </w:t>
      </w:r>
      <w:r w:rsidR="003F5F38">
        <w:rPr>
          <w:sz w:val="22"/>
          <w:szCs w:val="22"/>
        </w:rPr>
        <w:t>CRP</w:t>
      </w:r>
      <w:r w:rsidRPr="009D5804">
        <w:rPr>
          <w:sz w:val="22"/>
          <w:szCs w:val="22"/>
        </w:rPr>
        <w:t xml:space="preserve"> (“high” = </w:t>
      </w:r>
      <w:r w:rsidR="003F5F38">
        <w:rPr>
          <w:sz w:val="22"/>
          <w:szCs w:val="22"/>
        </w:rPr>
        <w:t>CRP</w:t>
      </w:r>
      <w:r w:rsidRPr="009D5804">
        <w:rPr>
          <w:sz w:val="22"/>
          <w:szCs w:val="22"/>
        </w:rPr>
        <w:t xml:space="preserve"> </w:t>
      </w:r>
      <w:r w:rsidRPr="003F5F38">
        <w:rPr>
          <w:sz w:val="22"/>
          <w:szCs w:val="22"/>
        </w:rPr>
        <w:t>&gt;</w:t>
      </w:r>
      <w:r w:rsidRPr="009D5804">
        <w:rPr>
          <w:sz w:val="22"/>
          <w:szCs w:val="22"/>
        </w:rPr>
        <w:t xml:space="preserve"> </w:t>
      </w:r>
      <w:r w:rsidR="003F5F38">
        <w:rPr>
          <w:sz w:val="22"/>
          <w:szCs w:val="22"/>
        </w:rPr>
        <w:t>3 mg/</w:t>
      </w:r>
      <w:r w:rsidRPr="009D5804">
        <w:rPr>
          <w:sz w:val="22"/>
          <w:szCs w:val="22"/>
        </w:rPr>
        <w:t>L).</w:t>
      </w:r>
    </w:p>
    <w:p w14:paraId="5376298A" w14:textId="4929C8FB" w:rsidR="000B6EE8" w:rsidRPr="00AA24CF" w:rsidRDefault="00F87246" w:rsidP="00AA24CF">
      <w:pPr>
        <w:autoSpaceDE w:val="0"/>
        <w:autoSpaceDN w:val="0"/>
        <w:adjustRightInd w:val="0"/>
        <w:spacing w:after="120"/>
        <w:ind w:left="720"/>
        <w:rPr>
          <w:color w:val="0000FF"/>
          <w:sz w:val="22"/>
          <w:szCs w:val="22"/>
        </w:rPr>
      </w:pPr>
      <w:commentRangeStart w:id="24"/>
      <w:r w:rsidRPr="00AA24CF">
        <w:rPr>
          <w:b/>
          <w:color w:val="0000FF"/>
          <w:sz w:val="22"/>
          <w:szCs w:val="22"/>
          <w:u w:val="single"/>
        </w:rPr>
        <w:t>Method:</w:t>
      </w:r>
      <w:r w:rsidR="00E94C1D" w:rsidRPr="00E94C1D">
        <w:rPr>
          <w:color w:val="0000FF"/>
          <w:sz w:val="22"/>
          <w:szCs w:val="22"/>
        </w:rPr>
        <w:t xml:space="preserve"> </w:t>
      </w:r>
      <w:commentRangeEnd w:id="24"/>
      <w:r w:rsidR="0005636C">
        <w:rPr>
          <w:rStyle w:val="CommentReference"/>
        </w:rPr>
        <w:commentReference w:id="24"/>
      </w:r>
      <w:r w:rsidR="00E94C1D" w:rsidRPr="00E94C1D">
        <w:rPr>
          <w:color w:val="0000FF"/>
          <w:sz w:val="22"/>
          <w:szCs w:val="22"/>
        </w:rPr>
        <w:t>The odds of those who died within 4 years since enrollment was compared between those who had “high” serum CRP levels defined e</w:t>
      </w:r>
      <w:r w:rsidR="00F035D1">
        <w:rPr>
          <w:color w:val="0000FF"/>
          <w:sz w:val="22"/>
          <w:szCs w:val="22"/>
        </w:rPr>
        <w:t>arlier as greater than 3mg/L versus</w:t>
      </w:r>
      <w:r w:rsidR="00E94C1D" w:rsidRPr="00E94C1D">
        <w:rPr>
          <w:color w:val="0000FF"/>
          <w:sz w:val="22"/>
          <w:szCs w:val="22"/>
        </w:rPr>
        <w:t xml:space="preserve"> “low” serum CRP levels </w:t>
      </w:r>
      <w:r w:rsidR="00F035D1">
        <w:rPr>
          <w:color w:val="0000FF"/>
          <w:sz w:val="22"/>
          <w:szCs w:val="22"/>
        </w:rPr>
        <w:t xml:space="preserve">as </w:t>
      </w:r>
      <w:r w:rsidR="00E94C1D" w:rsidRPr="00E94C1D">
        <w:rPr>
          <w:color w:val="0000FF"/>
          <w:sz w:val="22"/>
          <w:szCs w:val="22"/>
        </w:rPr>
        <w:t>equal to or less than 3mg/L. Pearson’s chi squared test was used to test the differences in odds between both groups and 95% confidence</w:t>
      </w:r>
      <w:r w:rsidR="00E94C1D" w:rsidRPr="00865544">
        <w:rPr>
          <w:color w:val="0000FF"/>
          <w:sz w:val="22"/>
          <w:szCs w:val="22"/>
        </w:rPr>
        <w:t xml:space="preserve"> intervals of the difference in </w:t>
      </w:r>
      <w:r w:rsidR="00E94C1D">
        <w:rPr>
          <w:color w:val="0000FF"/>
          <w:sz w:val="22"/>
          <w:szCs w:val="22"/>
        </w:rPr>
        <w:t>odds</w:t>
      </w:r>
      <w:r w:rsidR="00E94C1D" w:rsidRPr="00865544">
        <w:rPr>
          <w:color w:val="0000FF"/>
          <w:sz w:val="22"/>
          <w:szCs w:val="22"/>
        </w:rPr>
        <w:t xml:space="preserve"> were computed using Wald statistics.</w:t>
      </w:r>
    </w:p>
    <w:p w14:paraId="037A5497" w14:textId="2CCCD043" w:rsidR="00904518" w:rsidRPr="00A55DED" w:rsidRDefault="00F87246" w:rsidP="00904518">
      <w:pPr>
        <w:autoSpaceDE w:val="0"/>
        <w:autoSpaceDN w:val="0"/>
        <w:adjustRightInd w:val="0"/>
        <w:spacing w:after="120"/>
        <w:ind w:left="720"/>
        <w:rPr>
          <w:color w:val="0000FF"/>
          <w:sz w:val="22"/>
          <w:szCs w:val="22"/>
        </w:rPr>
      </w:pPr>
      <w:r w:rsidRPr="00AA24CF">
        <w:rPr>
          <w:b/>
          <w:color w:val="0000FF"/>
          <w:sz w:val="22"/>
          <w:szCs w:val="22"/>
          <w:u w:val="single"/>
        </w:rPr>
        <w:t>Results:</w:t>
      </w:r>
      <w:r w:rsidR="00904518" w:rsidRPr="00AA24CF">
        <w:rPr>
          <w:color w:val="0000FF"/>
          <w:sz w:val="22"/>
          <w:szCs w:val="22"/>
        </w:rPr>
        <w:t xml:space="preserve"> </w:t>
      </w:r>
      <w:r w:rsidR="000B6EE8" w:rsidRPr="00AA24CF">
        <w:rPr>
          <w:color w:val="0000FF"/>
          <w:sz w:val="22"/>
          <w:szCs w:val="22"/>
        </w:rPr>
        <w:t>The odds of dying withi</w:t>
      </w:r>
      <w:r w:rsidR="00F035D1">
        <w:rPr>
          <w:color w:val="0000FF"/>
          <w:sz w:val="22"/>
          <w:szCs w:val="22"/>
        </w:rPr>
        <w:t>n 4 years since enrolment is 0.16</w:t>
      </w:r>
      <w:r w:rsidR="000B6EE8" w:rsidRPr="00AA24CF">
        <w:rPr>
          <w:color w:val="0000FF"/>
          <w:sz w:val="22"/>
          <w:szCs w:val="22"/>
        </w:rPr>
        <w:t xml:space="preserve"> among participants</w:t>
      </w:r>
      <w:r w:rsidR="00A55DED" w:rsidRPr="00AA24CF">
        <w:rPr>
          <w:color w:val="0000FF"/>
          <w:sz w:val="22"/>
          <w:szCs w:val="22"/>
        </w:rPr>
        <w:t xml:space="preserve"> (</w:t>
      </w:r>
      <w:r w:rsidR="00F035D1">
        <w:rPr>
          <w:color w:val="0000FF"/>
          <w:sz w:val="22"/>
          <w:szCs w:val="22"/>
        </w:rPr>
        <w:t>N=1,870</w:t>
      </w:r>
      <w:r w:rsidR="00A55DED" w:rsidRPr="00865544">
        <w:rPr>
          <w:color w:val="0000FF"/>
          <w:sz w:val="22"/>
          <w:szCs w:val="22"/>
        </w:rPr>
        <w:t>)</w:t>
      </w:r>
      <w:r w:rsidR="000B6EE8">
        <w:rPr>
          <w:sz w:val="22"/>
          <w:szCs w:val="22"/>
        </w:rPr>
        <w:t xml:space="preserve"> </w:t>
      </w:r>
      <w:r w:rsidR="00904518" w:rsidRPr="00865544">
        <w:rPr>
          <w:color w:val="0000FF"/>
          <w:sz w:val="22"/>
          <w:szCs w:val="22"/>
        </w:rPr>
        <w:t>with</w:t>
      </w:r>
      <w:r w:rsidR="000B6EE8">
        <w:rPr>
          <w:color w:val="0000FF"/>
          <w:sz w:val="22"/>
          <w:szCs w:val="22"/>
        </w:rPr>
        <w:t xml:space="preserve"> “high”</w:t>
      </w:r>
      <w:r w:rsidR="00904518" w:rsidRPr="00865544">
        <w:rPr>
          <w:color w:val="0000FF"/>
          <w:sz w:val="22"/>
          <w:szCs w:val="22"/>
        </w:rPr>
        <w:t xml:space="preserve"> serum CRP</w:t>
      </w:r>
      <w:r w:rsidR="00A55DED">
        <w:rPr>
          <w:color w:val="0000FF"/>
          <w:sz w:val="22"/>
          <w:szCs w:val="22"/>
        </w:rPr>
        <w:t xml:space="preserve"> defined as</w:t>
      </w:r>
      <w:r w:rsidR="00904518" w:rsidRPr="00865544">
        <w:rPr>
          <w:color w:val="0000FF"/>
          <w:sz w:val="22"/>
          <w:szCs w:val="22"/>
        </w:rPr>
        <w:t xml:space="preserve"> greater than 3mg/L</w:t>
      </w:r>
      <w:r w:rsidR="00A55DED">
        <w:rPr>
          <w:color w:val="0000FF"/>
          <w:sz w:val="22"/>
          <w:szCs w:val="22"/>
        </w:rPr>
        <w:t>. In comparison, the odds of dying withi</w:t>
      </w:r>
      <w:r w:rsidR="00F035D1">
        <w:rPr>
          <w:color w:val="0000FF"/>
          <w:sz w:val="22"/>
          <w:szCs w:val="22"/>
        </w:rPr>
        <w:t>n 4 years since enrolment is 0.08</w:t>
      </w:r>
      <w:r w:rsidR="00A55DED">
        <w:rPr>
          <w:color w:val="0000FF"/>
          <w:sz w:val="22"/>
          <w:szCs w:val="22"/>
        </w:rPr>
        <w:t xml:space="preserve"> in participants </w:t>
      </w:r>
      <w:r w:rsidR="00A55DED" w:rsidRPr="00865544">
        <w:rPr>
          <w:color w:val="0000FF"/>
          <w:sz w:val="22"/>
          <w:szCs w:val="22"/>
        </w:rPr>
        <w:t>(N=3,758)</w:t>
      </w:r>
      <w:r w:rsidR="00A55DED">
        <w:rPr>
          <w:color w:val="0000FF"/>
          <w:sz w:val="22"/>
          <w:szCs w:val="22"/>
        </w:rPr>
        <w:t xml:space="preserve"> with low </w:t>
      </w:r>
      <w:r w:rsidR="00904518" w:rsidRPr="00865544">
        <w:rPr>
          <w:color w:val="0000FF"/>
          <w:sz w:val="22"/>
          <w:szCs w:val="22"/>
        </w:rPr>
        <w:t>serum</w:t>
      </w:r>
      <w:r w:rsidR="00A55DED">
        <w:rPr>
          <w:color w:val="0000FF"/>
          <w:sz w:val="22"/>
          <w:szCs w:val="22"/>
        </w:rPr>
        <w:t xml:space="preserve"> CRP defined as</w:t>
      </w:r>
      <w:r w:rsidR="00904518" w:rsidRPr="00865544">
        <w:rPr>
          <w:color w:val="0000FF"/>
          <w:sz w:val="22"/>
          <w:szCs w:val="22"/>
        </w:rPr>
        <w:t xml:space="preserve"> equal to or less than 3 mg/L. The </w:t>
      </w:r>
      <w:r w:rsidR="00A55DED">
        <w:rPr>
          <w:color w:val="0000FF"/>
          <w:sz w:val="22"/>
          <w:szCs w:val="22"/>
        </w:rPr>
        <w:t>odds ra</w:t>
      </w:r>
      <w:r w:rsidR="00F035D1">
        <w:rPr>
          <w:color w:val="0000FF"/>
          <w:sz w:val="22"/>
          <w:szCs w:val="22"/>
        </w:rPr>
        <w:t>tio between these groups is 2.07</w:t>
      </w:r>
      <w:r w:rsidR="00904518" w:rsidRPr="00865544">
        <w:rPr>
          <w:color w:val="0000FF"/>
          <w:sz w:val="22"/>
          <w:szCs w:val="22"/>
        </w:rPr>
        <w:t xml:space="preserve"> </w:t>
      </w:r>
      <w:r w:rsidR="00A55DED">
        <w:rPr>
          <w:color w:val="0000FF"/>
          <w:sz w:val="22"/>
          <w:szCs w:val="22"/>
        </w:rPr>
        <w:t xml:space="preserve">and </w:t>
      </w:r>
      <w:commentRangeStart w:id="25"/>
      <w:r w:rsidR="00A55DED">
        <w:rPr>
          <w:color w:val="0000FF"/>
          <w:sz w:val="22"/>
          <w:szCs w:val="22"/>
        </w:rPr>
        <w:t xml:space="preserve">this finding will not be unusual if the true odds ratio is </w:t>
      </w:r>
      <w:r w:rsidR="00A55DED" w:rsidRPr="00A55DED">
        <w:rPr>
          <w:color w:val="0000FF"/>
          <w:sz w:val="22"/>
          <w:szCs w:val="22"/>
        </w:rPr>
        <w:t>1.7</w:t>
      </w:r>
      <w:r w:rsidR="00F035D1">
        <w:rPr>
          <w:color w:val="0000FF"/>
          <w:sz w:val="22"/>
          <w:szCs w:val="22"/>
        </w:rPr>
        <w:t>1 and 2.50</w:t>
      </w:r>
      <w:r w:rsidR="00A55DED" w:rsidRPr="00A55DED">
        <w:rPr>
          <w:color w:val="0000FF"/>
          <w:sz w:val="22"/>
          <w:szCs w:val="22"/>
        </w:rPr>
        <w:t xml:space="preserve"> (Cornfield</w:t>
      </w:r>
      <w:commentRangeEnd w:id="25"/>
      <w:r w:rsidR="00B6243C">
        <w:rPr>
          <w:rStyle w:val="CommentReference"/>
        </w:rPr>
        <w:commentReference w:id="25"/>
      </w:r>
      <w:r w:rsidR="00A55DED" w:rsidRPr="00A55DED">
        <w:rPr>
          <w:color w:val="0000FF"/>
          <w:sz w:val="22"/>
          <w:szCs w:val="22"/>
        </w:rPr>
        <w:t>).</w:t>
      </w:r>
      <w:r w:rsidR="00A55DED">
        <w:rPr>
          <w:color w:val="0000FF"/>
          <w:sz w:val="22"/>
          <w:szCs w:val="22"/>
        </w:rPr>
        <w:t xml:space="preserve"> </w:t>
      </w:r>
      <w:r w:rsidR="00904518" w:rsidRPr="00865544">
        <w:rPr>
          <w:color w:val="0000FF"/>
          <w:sz w:val="22"/>
          <w:szCs w:val="22"/>
        </w:rPr>
        <w:t xml:space="preserve">Chi square test indicates that the difference is significant at 0.05 level (two sided P&lt;0.0001), rejecting the null hypothesis that states that there is no difference in </w:t>
      </w:r>
      <w:r w:rsidR="00A55DED">
        <w:rPr>
          <w:color w:val="0000FF"/>
          <w:sz w:val="22"/>
          <w:szCs w:val="22"/>
        </w:rPr>
        <w:t xml:space="preserve">odds </w:t>
      </w:r>
      <w:r w:rsidR="00904518" w:rsidRPr="00865544">
        <w:rPr>
          <w:color w:val="0000FF"/>
          <w:sz w:val="22"/>
          <w:szCs w:val="22"/>
        </w:rPr>
        <w:t>of death within 4 years between those who have greater than 3mg/L</w:t>
      </w:r>
      <w:r w:rsidR="00F035D1">
        <w:rPr>
          <w:color w:val="0000FF"/>
          <w:sz w:val="22"/>
          <w:szCs w:val="22"/>
        </w:rPr>
        <w:t xml:space="preserve"> or “high” CRP levels compared </w:t>
      </w:r>
      <w:r w:rsidR="00904518" w:rsidRPr="00865544">
        <w:rPr>
          <w:color w:val="0000FF"/>
          <w:sz w:val="22"/>
          <w:szCs w:val="22"/>
        </w:rPr>
        <w:t xml:space="preserve">those </w:t>
      </w:r>
      <w:r w:rsidR="00F035D1">
        <w:rPr>
          <w:color w:val="0000FF"/>
          <w:sz w:val="22"/>
          <w:szCs w:val="22"/>
        </w:rPr>
        <w:t xml:space="preserve">with “low” CRP levels </w:t>
      </w:r>
      <w:r w:rsidR="00904518" w:rsidRPr="00865544">
        <w:rPr>
          <w:color w:val="0000FF"/>
          <w:sz w:val="22"/>
          <w:szCs w:val="22"/>
        </w:rPr>
        <w:t>equal to or less than 3mg/L</w:t>
      </w:r>
      <w:commentRangeStart w:id="26"/>
      <w:r w:rsidR="00904518" w:rsidRPr="00865544">
        <w:rPr>
          <w:color w:val="0000FF"/>
          <w:sz w:val="22"/>
          <w:szCs w:val="22"/>
        </w:rPr>
        <w:t>.</w:t>
      </w:r>
      <w:commentRangeEnd w:id="26"/>
      <w:r w:rsidR="0005636C">
        <w:rPr>
          <w:rStyle w:val="CommentReference"/>
        </w:rPr>
        <w:commentReference w:id="26"/>
      </w:r>
      <w:r w:rsidR="00904518" w:rsidRPr="00A55DED">
        <w:rPr>
          <w:color w:val="0000FF"/>
          <w:sz w:val="22"/>
          <w:szCs w:val="22"/>
        </w:rPr>
        <w:t xml:space="preserve"> </w:t>
      </w:r>
    </w:p>
    <w:p w14:paraId="3C7EA5F7" w14:textId="2D2F1D0D" w:rsidR="00F87246" w:rsidRDefault="00F87246" w:rsidP="00E94C1D">
      <w:pPr>
        <w:autoSpaceDE w:val="0"/>
        <w:autoSpaceDN w:val="0"/>
        <w:adjustRightInd w:val="0"/>
        <w:spacing w:after="120"/>
        <w:ind w:left="720"/>
        <w:rPr>
          <w:sz w:val="22"/>
          <w:szCs w:val="22"/>
        </w:rPr>
      </w:pPr>
    </w:p>
    <w:p w14:paraId="355255F3" w14:textId="77777777" w:rsidR="00B457A7" w:rsidRDefault="00B457A7"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all-cause mortality over the entire period of observation of these subjects by comparing the instantaneous risk of death across groups defined by whether the subjects have high serum </w:t>
      </w:r>
      <w:r w:rsidR="003F5F38">
        <w:rPr>
          <w:sz w:val="22"/>
          <w:szCs w:val="22"/>
        </w:rPr>
        <w:t>CRP</w:t>
      </w:r>
      <w:r w:rsidRPr="009D5804">
        <w:rPr>
          <w:sz w:val="22"/>
          <w:szCs w:val="22"/>
        </w:rPr>
        <w:t xml:space="preserve"> (“high” = </w:t>
      </w:r>
      <w:r w:rsidR="003F5F38">
        <w:rPr>
          <w:sz w:val="22"/>
          <w:szCs w:val="22"/>
        </w:rPr>
        <w:t>CRP</w:t>
      </w:r>
      <w:r w:rsidRPr="009D5804">
        <w:rPr>
          <w:sz w:val="22"/>
          <w:szCs w:val="22"/>
        </w:rPr>
        <w:t xml:space="preserve"> </w:t>
      </w:r>
      <w:r w:rsidR="003F5F38">
        <w:rPr>
          <w:sz w:val="22"/>
          <w:szCs w:val="22"/>
        </w:rPr>
        <w:t>&gt;</w:t>
      </w:r>
      <w:r w:rsidRPr="009D5804">
        <w:rPr>
          <w:sz w:val="22"/>
          <w:szCs w:val="22"/>
        </w:rPr>
        <w:t xml:space="preserve"> </w:t>
      </w:r>
      <w:r w:rsidR="003F5F38">
        <w:rPr>
          <w:sz w:val="22"/>
          <w:szCs w:val="22"/>
        </w:rPr>
        <w:t>3 mg/</w:t>
      </w:r>
      <w:r w:rsidRPr="009D5804">
        <w:rPr>
          <w:sz w:val="22"/>
          <w:szCs w:val="22"/>
        </w:rPr>
        <w:t>L).</w:t>
      </w:r>
    </w:p>
    <w:p w14:paraId="70AE20E7" w14:textId="18D43DBB" w:rsidR="00D42586" w:rsidRPr="00F035D1" w:rsidRDefault="00F87246" w:rsidP="00D42586">
      <w:pPr>
        <w:autoSpaceDE w:val="0"/>
        <w:autoSpaceDN w:val="0"/>
        <w:adjustRightInd w:val="0"/>
        <w:spacing w:after="120"/>
        <w:ind w:left="720"/>
        <w:rPr>
          <w:color w:val="0000FF"/>
          <w:sz w:val="22"/>
          <w:szCs w:val="22"/>
        </w:rPr>
      </w:pPr>
      <w:commentRangeStart w:id="27"/>
      <w:r w:rsidRPr="00E84F1E">
        <w:rPr>
          <w:b/>
          <w:color w:val="0000FF"/>
          <w:sz w:val="22"/>
          <w:szCs w:val="22"/>
          <w:u w:val="single"/>
        </w:rPr>
        <w:t>Method</w:t>
      </w:r>
      <w:commentRangeEnd w:id="27"/>
      <w:r w:rsidR="00FE6E95">
        <w:rPr>
          <w:rStyle w:val="CommentReference"/>
        </w:rPr>
        <w:commentReference w:id="27"/>
      </w:r>
      <w:r w:rsidRPr="00E84F1E">
        <w:rPr>
          <w:b/>
          <w:color w:val="0000FF"/>
          <w:sz w:val="22"/>
          <w:szCs w:val="22"/>
          <w:u w:val="single"/>
        </w:rPr>
        <w:t>:</w:t>
      </w:r>
      <w:r w:rsidR="00A45948" w:rsidRPr="00F035D1">
        <w:rPr>
          <w:color w:val="0000FF"/>
          <w:sz w:val="22"/>
          <w:szCs w:val="22"/>
        </w:rPr>
        <w:t xml:space="preserve"> Kaplan-Meier estimates was used </w:t>
      </w:r>
      <w:r w:rsidR="00D42586" w:rsidRPr="00F035D1">
        <w:rPr>
          <w:color w:val="0000FF"/>
          <w:sz w:val="22"/>
          <w:szCs w:val="22"/>
        </w:rPr>
        <w:t xml:space="preserve">to determine the association </w:t>
      </w:r>
      <w:r w:rsidR="00A45948" w:rsidRPr="00F035D1">
        <w:rPr>
          <w:color w:val="0000FF"/>
          <w:sz w:val="22"/>
          <w:szCs w:val="22"/>
        </w:rPr>
        <w:t>for CRP serum level subgroups defined as “high” greater than 3mg/L and “low” equal to or less than 3mg/L</w:t>
      </w:r>
      <w:r w:rsidR="00D42586" w:rsidRPr="00F035D1">
        <w:rPr>
          <w:color w:val="0000FF"/>
          <w:sz w:val="22"/>
          <w:szCs w:val="22"/>
        </w:rPr>
        <w:t xml:space="preserve"> and </w:t>
      </w:r>
      <w:proofErr w:type="spellStart"/>
      <w:r w:rsidR="00D42586" w:rsidRPr="00F035D1">
        <w:rPr>
          <w:color w:val="0000FF"/>
          <w:sz w:val="22"/>
          <w:szCs w:val="22"/>
        </w:rPr>
        <w:t>all cause</w:t>
      </w:r>
      <w:proofErr w:type="spellEnd"/>
      <w:r w:rsidR="00D42586" w:rsidRPr="00F035D1">
        <w:rPr>
          <w:color w:val="0000FF"/>
          <w:sz w:val="22"/>
          <w:szCs w:val="22"/>
        </w:rPr>
        <w:t xml:space="preserve"> mortality over the entire period of study</w:t>
      </w:r>
      <w:r w:rsidR="00A45948" w:rsidRPr="00F035D1">
        <w:rPr>
          <w:color w:val="0000FF"/>
          <w:sz w:val="22"/>
          <w:szCs w:val="22"/>
        </w:rPr>
        <w:t xml:space="preserve">. The survival distributions’ difference was </w:t>
      </w:r>
      <w:r w:rsidR="00D42586" w:rsidRPr="00F035D1">
        <w:rPr>
          <w:color w:val="0000FF"/>
          <w:sz w:val="22"/>
          <w:szCs w:val="22"/>
        </w:rPr>
        <w:t xml:space="preserve">tested using log rank statistic. Cox proportional hazard regression </w:t>
      </w:r>
      <w:commentRangeStart w:id="28"/>
      <w:r w:rsidR="00D42586" w:rsidRPr="00F035D1">
        <w:rPr>
          <w:color w:val="0000FF"/>
          <w:sz w:val="22"/>
          <w:szCs w:val="22"/>
        </w:rPr>
        <w:t xml:space="preserve">that does not assume equal variances </w:t>
      </w:r>
      <w:commentRangeEnd w:id="28"/>
      <w:r w:rsidR="00FE6E95">
        <w:rPr>
          <w:rStyle w:val="CommentReference"/>
        </w:rPr>
        <w:commentReference w:id="28"/>
      </w:r>
      <w:r w:rsidR="00D42586" w:rsidRPr="00F035D1">
        <w:rPr>
          <w:color w:val="0000FF"/>
          <w:sz w:val="22"/>
          <w:szCs w:val="22"/>
        </w:rPr>
        <w:t>was used to calculate the hazard ratio and 95% confidence intervals.</w:t>
      </w:r>
    </w:p>
    <w:p w14:paraId="380464AD" w14:textId="1F4FAA19" w:rsidR="00F87246" w:rsidRDefault="00F87246" w:rsidP="00D42586">
      <w:pPr>
        <w:autoSpaceDE w:val="0"/>
        <w:autoSpaceDN w:val="0"/>
        <w:adjustRightInd w:val="0"/>
        <w:spacing w:after="120"/>
        <w:ind w:left="720"/>
        <w:rPr>
          <w:color w:val="0000FF"/>
          <w:sz w:val="22"/>
          <w:szCs w:val="22"/>
        </w:rPr>
      </w:pPr>
      <w:commentRangeStart w:id="29"/>
      <w:r w:rsidRPr="00E84F1E">
        <w:rPr>
          <w:b/>
          <w:color w:val="0000FF"/>
          <w:sz w:val="22"/>
          <w:szCs w:val="22"/>
          <w:u w:val="single"/>
        </w:rPr>
        <w:t>Results:</w:t>
      </w:r>
      <w:r w:rsidR="00D42586" w:rsidRPr="00E84F1E">
        <w:rPr>
          <w:color w:val="0000FF"/>
          <w:sz w:val="22"/>
          <w:szCs w:val="22"/>
        </w:rPr>
        <w:t xml:space="preserve"> </w:t>
      </w:r>
      <w:commentRangeEnd w:id="29"/>
      <w:r w:rsidR="00FE6E95">
        <w:rPr>
          <w:rStyle w:val="CommentReference"/>
        </w:rPr>
        <w:commentReference w:id="29"/>
      </w:r>
      <w:r w:rsidR="00D42586" w:rsidRPr="00E84F1E">
        <w:rPr>
          <w:color w:val="0000FF"/>
          <w:sz w:val="22"/>
          <w:szCs w:val="22"/>
        </w:rPr>
        <w:t xml:space="preserve">Figure 1 below illustrates </w:t>
      </w:r>
      <w:r w:rsidR="005C30D8" w:rsidRPr="00E84F1E">
        <w:rPr>
          <w:color w:val="0000FF"/>
          <w:sz w:val="22"/>
          <w:szCs w:val="22"/>
        </w:rPr>
        <w:t xml:space="preserve">the survival probability for participants with “high” serum CRP levels defined as greater than 3mg/L and “low” serum CRP levels equal to or less than 3mg/L. </w:t>
      </w:r>
      <w:proofErr w:type="gramStart"/>
      <w:r w:rsidR="005C30D8" w:rsidRPr="00E84F1E">
        <w:rPr>
          <w:color w:val="0000FF"/>
          <w:sz w:val="22"/>
          <w:szCs w:val="22"/>
        </w:rPr>
        <w:t>The survival curve for those with ‘high” serum CRP levels</w:t>
      </w:r>
      <w:r w:rsidR="00E84F1E" w:rsidRPr="00E84F1E">
        <w:rPr>
          <w:color w:val="0000FF"/>
          <w:sz w:val="22"/>
          <w:szCs w:val="22"/>
        </w:rPr>
        <w:t xml:space="preserve"> depicted as a blue line</w:t>
      </w:r>
      <w:r w:rsidR="005C30D8" w:rsidRPr="00E84F1E">
        <w:rPr>
          <w:color w:val="0000FF"/>
          <w:sz w:val="22"/>
          <w:szCs w:val="22"/>
        </w:rPr>
        <w:t xml:space="preserve"> have lower survival rates compared to those with “low” serum CRP</w:t>
      </w:r>
      <w:r w:rsidR="005C30D8">
        <w:rPr>
          <w:color w:val="0000FF"/>
          <w:sz w:val="22"/>
          <w:szCs w:val="22"/>
        </w:rPr>
        <w:t xml:space="preserve"> levels</w:t>
      </w:r>
      <w:r w:rsidR="00E84F1E">
        <w:rPr>
          <w:color w:val="0000FF"/>
          <w:sz w:val="22"/>
          <w:szCs w:val="22"/>
        </w:rPr>
        <w:t xml:space="preserve"> depicted in red</w:t>
      </w:r>
      <w:r w:rsidR="005C30D8">
        <w:rPr>
          <w:color w:val="0000FF"/>
          <w:sz w:val="22"/>
          <w:szCs w:val="22"/>
        </w:rPr>
        <w:t>.</w:t>
      </w:r>
      <w:proofErr w:type="gramEnd"/>
      <w:r w:rsidR="005C30D8">
        <w:rPr>
          <w:color w:val="0000FF"/>
          <w:sz w:val="22"/>
          <w:szCs w:val="22"/>
        </w:rPr>
        <w:t xml:space="preserve"> The log rank test two sided p value is &lt;0.0001 rejects the null hypothesis of no difference of survival curves between both groups, indicating that CRP serum levels are significantly associated with survival rates. </w:t>
      </w:r>
      <w:r w:rsidR="00F035D1">
        <w:rPr>
          <w:color w:val="0000FF"/>
          <w:sz w:val="22"/>
          <w:szCs w:val="22"/>
        </w:rPr>
        <w:t xml:space="preserve">The instantaneous risk of death is </w:t>
      </w:r>
      <w:commentRangeStart w:id="30"/>
      <w:r w:rsidR="00F035D1">
        <w:rPr>
          <w:color w:val="0000FF"/>
          <w:sz w:val="22"/>
          <w:szCs w:val="22"/>
        </w:rPr>
        <w:t xml:space="preserve">60% higher </w:t>
      </w:r>
      <w:commentRangeEnd w:id="30"/>
      <w:r w:rsidR="00FE6E95">
        <w:rPr>
          <w:rStyle w:val="CommentReference"/>
        </w:rPr>
        <w:commentReference w:id="30"/>
      </w:r>
      <w:r w:rsidR="00F035D1">
        <w:rPr>
          <w:color w:val="0000FF"/>
          <w:sz w:val="22"/>
          <w:szCs w:val="22"/>
        </w:rPr>
        <w:t xml:space="preserve">for those with “high” </w:t>
      </w:r>
      <w:r w:rsidR="00E84F1E">
        <w:rPr>
          <w:color w:val="0000FF"/>
          <w:sz w:val="22"/>
          <w:szCs w:val="22"/>
        </w:rPr>
        <w:t>CRP levels compared to “low” CRP levels. Alternatively, t</w:t>
      </w:r>
      <w:r w:rsidR="005C30D8">
        <w:rPr>
          <w:color w:val="0000FF"/>
          <w:sz w:val="22"/>
          <w:szCs w:val="22"/>
        </w:rPr>
        <w:t xml:space="preserve">he </w:t>
      </w:r>
      <w:r w:rsidR="008D5873">
        <w:rPr>
          <w:color w:val="0000FF"/>
          <w:sz w:val="22"/>
          <w:szCs w:val="22"/>
        </w:rPr>
        <w:t xml:space="preserve">hazard ratio is </w:t>
      </w:r>
      <w:r w:rsidR="00F035D1">
        <w:rPr>
          <w:color w:val="0000FF"/>
          <w:sz w:val="22"/>
          <w:szCs w:val="22"/>
        </w:rPr>
        <w:t>1.60</w:t>
      </w:r>
      <w:r w:rsidR="00140807">
        <w:rPr>
          <w:color w:val="0000FF"/>
          <w:sz w:val="22"/>
          <w:szCs w:val="22"/>
        </w:rPr>
        <w:t xml:space="preserve"> </w:t>
      </w:r>
      <w:r w:rsidR="00485775">
        <w:rPr>
          <w:color w:val="0000FF"/>
          <w:sz w:val="22"/>
          <w:szCs w:val="22"/>
        </w:rPr>
        <w:t>and this ratio will be unusual if the true hazard ratio is between 1.4</w:t>
      </w:r>
      <w:r w:rsidR="00F035D1">
        <w:rPr>
          <w:color w:val="0000FF"/>
          <w:sz w:val="22"/>
          <w:szCs w:val="22"/>
        </w:rPr>
        <w:t xml:space="preserve">2 and </w:t>
      </w:r>
      <w:r w:rsidR="00485775" w:rsidRPr="00485775">
        <w:rPr>
          <w:color w:val="0000FF"/>
          <w:sz w:val="22"/>
          <w:szCs w:val="22"/>
        </w:rPr>
        <w:t>1.</w:t>
      </w:r>
      <w:r w:rsidR="00F035D1">
        <w:rPr>
          <w:color w:val="0000FF"/>
          <w:sz w:val="22"/>
          <w:szCs w:val="22"/>
        </w:rPr>
        <w:t>8</w:t>
      </w:r>
      <w:commentRangeStart w:id="31"/>
      <w:r w:rsidR="00485775">
        <w:rPr>
          <w:color w:val="0000FF"/>
          <w:sz w:val="22"/>
          <w:szCs w:val="22"/>
        </w:rPr>
        <w:t>.</w:t>
      </w:r>
      <w:commentRangeEnd w:id="31"/>
      <w:r w:rsidR="00FE6E95">
        <w:rPr>
          <w:rStyle w:val="CommentReference"/>
        </w:rPr>
        <w:commentReference w:id="31"/>
      </w:r>
    </w:p>
    <w:p w14:paraId="5855C1D2" w14:textId="45AF292E" w:rsidR="00D42586" w:rsidRPr="00E84F1E" w:rsidRDefault="00D42586" w:rsidP="00A45948">
      <w:pPr>
        <w:autoSpaceDE w:val="0"/>
        <w:autoSpaceDN w:val="0"/>
        <w:adjustRightInd w:val="0"/>
        <w:spacing w:after="120"/>
        <w:ind w:left="720"/>
        <w:rPr>
          <w:color w:val="0000FF"/>
          <w:sz w:val="22"/>
          <w:szCs w:val="22"/>
          <w:u w:val="single"/>
        </w:rPr>
      </w:pPr>
      <w:proofErr w:type="gramStart"/>
      <w:r w:rsidRPr="00E84F1E">
        <w:rPr>
          <w:color w:val="0000FF"/>
          <w:sz w:val="22"/>
          <w:szCs w:val="22"/>
          <w:u w:val="single"/>
        </w:rPr>
        <w:t>Figure 1.</w:t>
      </w:r>
      <w:proofErr w:type="gramEnd"/>
      <w:r w:rsidRPr="00E84F1E">
        <w:rPr>
          <w:color w:val="0000FF"/>
          <w:sz w:val="22"/>
          <w:szCs w:val="22"/>
          <w:u w:val="single"/>
        </w:rPr>
        <w:t xml:space="preserve"> </w:t>
      </w:r>
      <w:r w:rsidR="00404084">
        <w:rPr>
          <w:color w:val="0000FF"/>
          <w:sz w:val="22"/>
          <w:szCs w:val="22"/>
          <w:u w:val="single"/>
        </w:rPr>
        <w:t xml:space="preserve">Kaplan-Meier </w:t>
      </w:r>
      <w:r w:rsidRPr="00E84F1E">
        <w:rPr>
          <w:color w:val="0000FF"/>
          <w:sz w:val="22"/>
          <w:szCs w:val="22"/>
          <w:u w:val="single"/>
        </w:rPr>
        <w:t>Survival estimates for populations with “high” and “low” serum CRP levels over study period</w:t>
      </w:r>
    </w:p>
    <w:p w14:paraId="071AFF2D" w14:textId="3E5F2BCD" w:rsidR="00A45948" w:rsidRPr="009D5804" w:rsidRDefault="00F035D1" w:rsidP="00F87246">
      <w:pPr>
        <w:autoSpaceDE w:val="0"/>
        <w:autoSpaceDN w:val="0"/>
        <w:adjustRightInd w:val="0"/>
        <w:spacing w:after="120"/>
        <w:ind w:left="720"/>
        <w:rPr>
          <w:sz w:val="22"/>
          <w:szCs w:val="22"/>
        </w:rPr>
      </w:pPr>
      <w:r>
        <w:rPr>
          <w:noProof/>
          <w:sz w:val="22"/>
          <w:szCs w:val="22"/>
        </w:rPr>
        <w:lastRenderedPageBreak/>
        <w:drawing>
          <wp:inline distT="0" distB="0" distL="0" distR="0" wp14:anchorId="4BE323A7" wp14:editId="65F335AD">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2B80E57" w14:textId="77777777" w:rsidR="00261CFB" w:rsidRDefault="00B457A7" w:rsidP="00261CFB">
      <w:pPr>
        <w:numPr>
          <w:ilvl w:val="0"/>
          <w:numId w:val="19"/>
        </w:numPr>
        <w:autoSpaceDE w:val="0"/>
        <w:autoSpaceDN w:val="0"/>
        <w:adjustRightInd w:val="0"/>
        <w:spacing w:after="120"/>
        <w:rPr>
          <w:sz w:val="22"/>
          <w:szCs w:val="22"/>
        </w:rPr>
      </w:pPr>
      <w:r w:rsidRPr="009D5804">
        <w:rPr>
          <w:sz w:val="22"/>
          <w:szCs w:val="22"/>
        </w:rPr>
        <w:t>Supposing I had not been so redundant</w:t>
      </w:r>
      <w:r w:rsidR="009D5804" w:rsidRPr="009D5804">
        <w:rPr>
          <w:sz w:val="22"/>
          <w:szCs w:val="22"/>
        </w:rPr>
        <w:t xml:space="preserve"> (in a scientifically inappropriate manner)</w:t>
      </w:r>
      <w:r w:rsidRPr="009D5804">
        <w:rPr>
          <w:sz w:val="22"/>
          <w:szCs w:val="22"/>
        </w:rPr>
        <w:t xml:space="preserve">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w:t>
      </w:r>
      <w:r w:rsidR="003F5F38">
        <w:rPr>
          <w:sz w:val="22"/>
          <w:szCs w:val="22"/>
        </w:rPr>
        <w:t>CRP</w:t>
      </w:r>
      <w:r w:rsidRPr="009D5804">
        <w:rPr>
          <w:sz w:val="22"/>
          <w:szCs w:val="22"/>
        </w:rPr>
        <w:t>? Why?</w:t>
      </w:r>
    </w:p>
    <w:p w14:paraId="5975DCF0" w14:textId="451794C6" w:rsidR="007B4C04" w:rsidRPr="004D0902" w:rsidRDefault="00791F71" w:rsidP="009D5804">
      <w:pPr>
        <w:pStyle w:val="PlainText"/>
        <w:rPr>
          <w:rFonts w:ascii="Times New Roman" w:hAnsi="Times New Roman" w:cs="Times New Roman"/>
          <w:color w:val="0000FF"/>
          <w:sz w:val="22"/>
          <w:szCs w:val="22"/>
        </w:rPr>
      </w:pPr>
      <w:r w:rsidRPr="004D0902">
        <w:rPr>
          <w:rFonts w:ascii="Times New Roman" w:hAnsi="Times New Roman" w:cs="Times New Roman"/>
          <w:color w:val="0000FF"/>
          <w:sz w:val="22"/>
          <w:szCs w:val="22"/>
        </w:rPr>
        <w:t xml:space="preserve">1. </w:t>
      </w:r>
      <w:r w:rsidR="00A1388F" w:rsidRPr="004D0902">
        <w:rPr>
          <w:rFonts w:ascii="Times New Roman" w:hAnsi="Times New Roman" w:cs="Times New Roman"/>
          <w:color w:val="0000FF"/>
          <w:sz w:val="22"/>
          <w:szCs w:val="22"/>
        </w:rPr>
        <w:t xml:space="preserve">CRP is an inflammatory marker that is associated with several diseases and some types of cancer. </w:t>
      </w:r>
      <w:r w:rsidR="007B4C04" w:rsidRPr="004D0902">
        <w:rPr>
          <w:rFonts w:ascii="Times New Roman" w:hAnsi="Times New Roman" w:cs="Times New Roman"/>
          <w:color w:val="0000FF"/>
          <w:sz w:val="22"/>
          <w:szCs w:val="22"/>
        </w:rPr>
        <w:t>However, the study population is elderly healthy population and CRP levels are therefore not expected to vary much</w:t>
      </w:r>
      <w:r w:rsidRPr="004D0902">
        <w:rPr>
          <w:rFonts w:ascii="Times New Roman" w:hAnsi="Times New Roman" w:cs="Times New Roman"/>
          <w:color w:val="0000FF"/>
          <w:sz w:val="22"/>
          <w:szCs w:val="22"/>
        </w:rPr>
        <w:t xml:space="preserve"> or be in multiplicative scale </w:t>
      </w:r>
      <w:r w:rsidR="004D0902" w:rsidRPr="004D0902">
        <w:rPr>
          <w:rFonts w:ascii="Times New Roman" w:hAnsi="Times New Roman" w:cs="Times New Roman"/>
          <w:color w:val="0000FF"/>
          <w:sz w:val="22"/>
          <w:szCs w:val="22"/>
        </w:rPr>
        <w:t>to consider log transformation of CRP.</w:t>
      </w:r>
    </w:p>
    <w:p w14:paraId="1EF69087" w14:textId="77777777" w:rsidR="007B4C04" w:rsidRPr="004D0902" w:rsidRDefault="007B4C04" w:rsidP="009D5804">
      <w:pPr>
        <w:pStyle w:val="PlainText"/>
        <w:rPr>
          <w:rFonts w:ascii="Times New Roman" w:hAnsi="Times New Roman" w:cs="Times New Roman"/>
          <w:color w:val="0000FF"/>
          <w:sz w:val="22"/>
          <w:szCs w:val="22"/>
        </w:rPr>
      </w:pPr>
    </w:p>
    <w:p w14:paraId="40265B9E" w14:textId="348DB7A4" w:rsidR="007B4C04" w:rsidRPr="004D0902" w:rsidRDefault="00791F71" w:rsidP="009D5804">
      <w:pPr>
        <w:pStyle w:val="PlainText"/>
        <w:rPr>
          <w:rFonts w:ascii="Times New Roman" w:hAnsi="Times New Roman" w:cs="Times New Roman"/>
          <w:color w:val="0000FF"/>
          <w:sz w:val="22"/>
          <w:szCs w:val="22"/>
        </w:rPr>
      </w:pPr>
      <w:r w:rsidRPr="004D0902">
        <w:rPr>
          <w:rFonts w:ascii="Times New Roman" w:hAnsi="Times New Roman" w:cs="Times New Roman"/>
          <w:color w:val="0000FF"/>
          <w:sz w:val="22"/>
          <w:szCs w:val="22"/>
        </w:rPr>
        <w:t xml:space="preserve">2. </w:t>
      </w:r>
      <w:r w:rsidR="00A1388F" w:rsidRPr="004D0902">
        <w:rPr>
          <w:rFonts w:ascii="Times New Roman" w:hAnsi="Times New Roman" w:cs="Times New Roman"/>
          <w:color w:val="0000FF"/>
          <w:sz w:val="22"/>
          <w:szCs w:val="22"/>
        </w:rPr>
        <w:t xml:space="preserve">The study design is prospective </w:t>
      </w:r>
      <w:r w:rsidR="007B4C04" w:rsidRPr="004D0902">
        <w:rPr>
          <w:rFonts w:ascii="Times New Roman" w:hAnsi="Times New Roman" w:cs="Times New Roman"/>
          <w:color w:val="0000FF"/>
          <w:sz w:val="22"/>
          <w:szCs w:val="22"/>
        </w:rPr>
        <w:t>with an assumption that CRP levels occur before and have an associated “effect” on mortality. I wil</w:t>
      </w:r>
      <w:r w:rsidRPr="004D0902">
        <w:rPr>
          <w:rFonts w:ascii="Times New Roman" w:hAnsi="Times New Roman" w:cs="Times New Roman"/>
          <w:color w:val="0000FF"/>
          <w:sz w:val="22"/>
          <w:szCs w:val="22"/>
        </w:rPr>
        <w:t>l therefore examine the mortality conditioning different levels of CRP.</w:t>
      </w:r>
    </w:p>
    <w:p w14:paraId="75670E36" w14:textId="77777777" w:rsidR="007B4C04" w:rsidRPr="004D0902" w:rsidRDefault="007B4C04" w:rsidP="009D5804">
      <w:pPr>
        <w:pStyle w:val="PlainText"/>
        <w:rPr>
          <w:rFonts w:ascii="Times New Roman" w:hAnsi="Times New Roman" w:cs="Times New Roman"/>
          <w:color w:val="0000FF"/>
          <w:sz w:val="22"/>
          <w:szCs w:val="22"/>
        </w:rPr>
      </w:pPr>
    </w:p>
    <w:p w14:paraId="405AE2B6" w14:textId="3BCAEBCA" w:rsidR="00791F71" w:rsidRPr="004D0902" w:rsidRDefault="00791F71" w:rsidP="009D5804">
      <w:pPr>
        <w:pStyle w:val="PlainText"/>
        <w:rPr>
          <w:rFonts w:ascii="Times New Roman" w:hAnsi="Times New Roman" w:cs="Times New Roman"/>
          <w:color w:val="0000FF"/>
          <w:sz w:val="22"/>
          <w:szCs w:val="22"/>
        </w:rPr>
      </w:pPr>
      <w:r w:rsidRPr="004D0902">
        <w:rPr>
          <w:rFonts w:ascii="Times New Roman" w:hAnsi="Times New Roman" w:cs="Times New Roman"/>
          <w:color w:val="0000FF"/>
          <w:sz w:val="22"/>
          <w:szCs w:val="22"/>
        </w:rPr>
        <w:t xml:space="preserve">3. Odds ratios and geometric measures are hard to interpret </w:t>
      </w:r>
    </w:p>
    <w:p w14:paraId="292FF939" w14:textId="77777777" w:rsidR="00791F71" w:rsidRPr="004D0902" w:rsidRDefault="00791F71" w:rsidP="009D5804">
      <w:pPr>
        <w:pStyle w:val="PlainText"/>
        <w:rPr>
          <w:rFonts w:ascii="Times New Roman" w:hAnsi="Times New Roman" w:cs="Times New Roman"/>
          <w:color w:val="0000FF"/>
          <w:sz w:val="22"/>
          <w:szCs w:val="22"/>
        </w:rPr>
      </w:pPr>
    </w:p>
    <w:p w14:paraId="59DDC218" w14:textId="0790E6C9" w:rsidR="00791F71" w:rsidRPr="004D0902" w:rsidRDefault="00791F71" w:rsidP="00791F71">
      <w:pPr>
        <w:pStyle w:val="PlainText"/>
        <w:rPr>
          <w:rFonts w:ascii="Times New Roman" w:hAnsi="Times New Roman" w:cs="Times New Roman"/>
          <w:color w:val="0000FF"/>
          <w:sz w:val="22"/>
          <w:szCs w:val="22"/>
        </w:rPr>
      </w:pPr>
      <w:r w:rsidRPr="004D0902">
        <w:rPr>
          <w:rFonts w:ascii="Times New Roman" w:hAnsi="Times New Roman" w:cs="Times New Roman"/>
          <w:color w:val="0000FF"/>
          <w:sz w:val="22"/>
          <w:szCs w:val="22"/>
        </w:rPr>
        <w:t xml:space="preserve">4. I would like to utilize as much of the data as possible, i.e. include censored data </w:t>
      </w:r>
    </w:p>
    <w:p w14:paraId="60D288F6" w14:textId="77777777" w:rsidR="00791F71" w:rsidRPr="004D0902" w:rsidRDefault="00791F71" w:rsidP="00791F71">
      <w:pPr>
        <w:pStyle w:val="PlainText"/>
        <w:rPr>
          <w:rFonts w:ascii="Times New Roman" w:hAnsi="Times New Roman" w:cs="Times New Roman"/>
          <w:color w:val="0000FF"/>
          <w:sz w:val="22"/>
          <w:szCs w:val="22"/>
        </w:rPr>
      </w:pPr>
    </w:p>
    <w:p w14:paraId="07DD4114" w14:textId="34B3383D" w:rsidR="00791F71" w:rsidRPr="004D0902" w:rsidRDefault="00791F71" w:rsidP="00791F71">
      <w:pPr>
        <w:pStyle w:val="PlainText"/>
        <w:rPr>
          <w:rFonts w:ascii="Times New Roman" w:hAnsi="Times New Roman" w:cs="Times New Roman"/>
          <w:color w:val="0000FF"/>
          <w:sz w:val="22"/>
          <w:szCs w:val="22"/>
        </w:rPr>
      </w:pPr>
      <w:r w:rsidRPr="004D0902">
        <w:rPr>
          <w:rFonts w:ascii="Times New Roman" w:hAnsi="Times New Roman" w:cs="Times New Roman"/>
          <w:color w:val="0000FF"/>
          <w:sz w:val="22"/>
          <w:szCs w:val="22"/>
        </w:rPr>
        <w:t xml:space="preserve">For the above reasons, my </w:t>
      </w:r>
      <w:r w:rsidR="00404084" w:rsidRPr="004D0902">
        <w:rPr>
          <w:rFonts w:ascii="Times New Roman" w:hAnsi="Times New Roman" w:cs="Times New Roman"/>
          <w:color w:val="0000FF"/>
          <w:sz w:val="22"/>
          <w:szCs w:val="22"/>
        </w:rPr>
        <w:t>preference is to use Kaplan Meier Survival estimates</w:t>
      </w:r>
      <w:r w:rsidR="004D0902" w:rsidRPr="004D0902">
        <w:rPr>
          <w:rFonts w:ascii="Times New Roman" w:hAnsi="Times New Roman" w:cs="Times New Roman"/>
          <w:color w:val="0000FF"/>
          <w:sz w:val="22"/>
          <w:szCs w:val="22"/>
        </w:rPr>
        <w:t xml:space="preserve"> that utilizes censored data but the setback is that CRP data will be categorized into groups and not utilizing all the data hence losing on precision</w:t>
      </w:r>
      <w:commentRangeStart w:id="32"/>
      <w:r w:rsidR="004D0902" w:rsidRPr="004D0902">
        <w:rPr>
          <w:rFonts w:ascii="Times New Roman" w:hAnsi="Times New Roman" w:cs="Times New Roman"/>
          <w:color w:val="0000FF"/>
          <w:sz w:val="22"/>
          <w:szCs w:val="22"/>
        </w:rPr>
        <w:t>.</w:t>
      </w:r>
      <w:commentRangeEnd w:id="32"/>
      <w:r w:rsidR="00FE6E95">
        <w:rPr>
          <w:rStyle w:val="CommentReference"/>
          <w:rFonts w:ascii="Times New Roman" w:hAnsi="Times New Roman" w:cs="Times New Roman"/>
        </w:rPr>
        <w:commentReference w:id="32"/>
      </w:r>
    </w:p>
    <w:p w14:paraId="5A0AF745" w14:textId="7A1DA7BC" w:rsidR="009D5804" w:rsidRPr="004D0902" w:rsidRDefault="009D5804" w:rsidP="009D5804">
      <w:pPr>
        <w:pStyle w:val="PlainText"/>
        <w:rPr>
          <w:rFonts w:ascii="Times New Roman" w:hAnsi="Times New Roman" w:cs="Times New Roman"/>
          <w:color w:val="0000FF"/>
          <w:sz w:val="22"/>
          <w:szCs w:val="22"/>
        </w:rPr>
      </w:pPr>
    </w:p>
    <w:sectPr w:rsidR="009D5804" w:rsidRPr="004D0902" w:rsidSect="001E51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uthor" w:initials="A">
    <w:p w14:paraId="1E8A79C5" w14:textId="49F5E64E" w:rsidR="0005636C" w:rsidRDefault="0005636C">
      <w:pPr>
        <w:pStyle w:val="CommentText"/>
      </w:pPr>
      <w:r>
        <w:rPr>
          <w:rStyle w:val="CommentReference"/>
        </w:rPr>
        <w:annotationRef/>
      </w:r>
      <w:r>
        <w:t>5 points, no deductions</w:t>
      </w:r>
    </w:p>
  </w:comment>
  <w:comment w:id="5" w:author="Author" w:initials="A">
    <w:p w14:paraId="2372172C" w14:textId="06E855D8" w:rsidR="0005636C" w:rsidRDefault="0005636C">
      <w:pPr>
        <w:pStyle w:val="CommentText"/>
      </w:pPr>
      <w:r>
        <w:rPr>
          <w:rStyle w:val="CommentReference"/>
        </w:rPr>
        <w:annotationRef/>
      </w:r>
      <w:r>
        <w:t>10 points, some differences in the table below because all the patients with any missing data were excluded so percentages were different (I noted these before I figured out that the denominators were different).  Key doesn’t say to subtract any points for this and explanation is clear.  Variables were all spelled out (abbreviations clear), units included and discussion about potential confounding included.  Nice.</w:t>
      </w:r>
    </w:p>
  </w:comment>
  <w:comment w:id="6" w:author="Author" w:initials="A">
    <w:p w14:paraId="76708C61" w14:textId="157902DA" w:rsidR="0005636C" w:rsidRDefault="0005636C">
      <w:pPr>
        <w:pStyle w:val="CommentText"/>
      </w:pPr>
      <w:r>
        <w:rPr>
          <w:rStyle w:val="CommentReference"/>
        </w:rPr>
        <w:annotationRef/>
      </w:r>
      <w:proofErr w:type="gramStart"/>
      <w:r>
        <w:t>smokers</w:t>
      </w:r>
      <w:proofErr w:type="gramEnd"/>
    </w:p>
  </w:comment>
  <w:comment w:id="7" w:author="Author" w:initials="A">
    <w:p w14:paraId="26813CD1" w14:textId="6DC13563" w:rsidR="0005636C" w:rsidRDefault="0005636C">
      <w:pPr>
        <w:pStyle w:val="CommentText"/>
      </w:pPr>
      <w:r>
        <w:rPr>
          <w:rStyle w:val="CommentReference"/>
        </w:rPr>
        <w:annotationRef/>
      </w:r>
      <w:r>
        <w:t>428 in key</w:t>
      </w:r>
    </w:p>
  </w:comment>
  <w:comment w:id="8" w:author="Author" w:initials="A">
    <w:p w14:paraId="282A02DD" w14:textId="55866444" w:rsidR="0005636C" w:rsidRDefault="0005636C">
      <w:pPr>
        <w:pStyle w:val="CommentText"/>
      </w:pPr>
      <w:r>
        <w:rPr>
          <w:rStyle w:val="CommentReference"/>
        </w:rPr>
        <w:annotationRef/>
      </w:r>
      <w:r>
        <w:t>3330 in key</w:t>
      </w:r>
    </w:p>
  </w:comment>
  <w:comment w:id="9" w:author="Author" w:initials="A">
    <w:p w14:paraId="1FC1607E" w14:textId="7B50282A" w:rsidR="0005636C" w:rsidRDefault="0005636C">
      <w:pPr>
        <w:pStyle w:val="CommentText"/>
      </w:pPr>
      <w:r>
        <w:rPr>
          <w:rStyle w:val="CommentReference"/>
        </w:rPr>
        <w:annotationRef/>
      </w:r>
      <w:r>
        <w:t>1175 in key</w:t>
      </w:r>
    </w:p>
  </w:comment>
  <w:comment w:id="10" w:author="Author" w:initials="A">
    <w:p w14:paraId="79911F11" w14:textId="4969AF22" w:rsidR="0005636C" w:rsidRDefault="0005636C">
      <w:pPr>
        <w:pStyle w:val="CommentText"/>
      </w:pPr>
      <w:r>
        <w:rPr>
          <w:rStyle w:val="CommentReference"/>
        </w:rPr>
        <w:annotationRef/>
      </w:r>
      <w:r>
        <w:t>43.4% in answer key</w:t>
      </w:r>
    </w:p>
  </w:comment>
  <w:comment w:id="11" w:author="Author" w:initials="A">
    <w:p w14:paraId="4B6C233E" w14:textId="647624E3" w:rsidR="0005636C" w:rsidRDefault="0005636C">
      <w:pPr>
        <w:pStyle w:val="CommentText"/>
      </w:pPr>
      <w:r>
        <w:rPr>
          <w:rStyle w:val="CommentReference"/>
        </w:rPr>
        <w:annotationRef/>
      </w:r>
      <w:r>
        <w:t xml:space="preserve">26.4 </w:t>
      </w:r>
      <w:proofErr w:type="gramStart"/>
      <w:r>
        <w:t>in</w:t>
      </w:r>
      <w:proofErr w:type="gramEnd"/>
      <w:r>
        <w:t xml:space="preserve"> key</w:t>
      </w:r>
    </w:p>
  </w:comment>
  <w:comment w:id="12" w:author="Author" w:initials="A">
    <w:p w14:paraId="11A49E92" w14:textId="5F93D458" w:rsidR="0005636C" w:rsidRDefault="0005636C">
      <w:pPr>
        <w:pStyle w:val="CommentText"/>
      </w:pPr>
      <w:r>
        <w:rPr>
          <w:rStyle w:val="CommentReference"/>
        </w:rPr>
        <w:annotationRef/>
      </w:r>
      <w:r>
        <w:t>21.5% in key</w:t>
      </w:r>
    </w:p>
  </w:comment>
  <w:comment w:id="13" w:author="Author" w:initials="A">
    <w:p w14:paraId="454626D5" w14:textId="2A565EE2" w:rsidR="0005636C" w:rsidRDefault="0005636C">
      <w:pPr>
        <w:pStyle w:val="CommentText"/>
      </w:pPr>
      <w:r>
        <w:rPr>
          <w:rStyle w:val="CommentReference"/>
        </w:rPr>
        <w:annotationRef/>
      </w:r>
      <w:r>
        <w:t>28.8% in key</w:t>
      </w:r>
    </w:p>
  </w:comment>
  <w:comment w:id="14" w:author="Author" w:initials="A">
    <w:p w14:paraId="5E6F3105" w14:textId="43FE5663" w:rsidR="0005636C" w:rsidRDefault="0005636C">
      <w:pPr>
        <w:pStyle w:val="CommentText"/>
      </w:pPr>
      <w:r>
        <w:rPr>
          <w:rStyle w:val="CommentReference"/>
        </w:rPr>
        <w:annotationRef/>
      </w:r>
      <w:r>
        <w:t>11% in key</w:t>
      </w:r>
    </w:p>
  </w:comment>
  <w:comment w:id="15" w:author="Author" w:initials="A">
    <w:p w14:paraId="0F44E8DD" w14:textId="3B0F0CD5" w:rsidR="0005636C" w:rsidRDefault="0005636C">
      <w:pPr>
        <w:pStyle w:val="CommentText"/>
      </w:pPr>
      <w:r>
        <w:rPr>
          <w:rStyle w:val="CommentReference"/>
        </w:rPr>
        <w:annotationRef/>
      </w:r>
      <w:r>
        <w:t>16.4% in key</w:t>
      </w:r>
    </w:p>
  </w:comment>
  <w:comment w:id="16" w:author="Author" w:initials="A">
    <w:p w14:paraId="4E82DC5E" w14:textId="58780C64" w:rsidR="0005636C" w:rsidRDefault="0005636C">
      <w:pPr>
        <w:pStyle w:val="CommentText"/>
      </w:pPr>
      <w:r>
        <w:rPr>
          <w:rStyle w:val="CommentReference"/>
        </w:rPr>
        <w:annotationRef/>
      </w:r>
      <w:r>
        <w:t>8.4% in key</w:t>
      </w:r>
    </w:p>
  </w:comment>
  <w:comment w:id="17" w:author="Author" w:initials="A">
    <w:p w14:paraId="1080450D" w14:textId="41EAEC15" w:rsidR="0005636C" w:rsidRDefault="0005636C">
      <w:pPr>
        <w:pStyle w:val="CommentText"/>
      </w:pPr>
      <w:r>
        <w:rPr>
          <w:rStyle w:val="CommentReference"/>
        </w:rPr>
        <w:annotationRef/>
      </w:r>
      <w:r>
        <w:t>15.6% in key</w:t>
      </w:r>
    </w:p>
  </w:comment>
  <w:comment w:id="18" w:author="Author" w:initials="A">
    <w:p w14:paraId="0616D768" w14:textId="7DDDE9E4" w:rsidR="0005636C" w:rsidRDefault="0005636C">
      <w:pPr>
        <w:pStyle w:val="CommentText"/>
      </w:pPr>
      <w:r>
        <w:rPr>
          <w:rStyle w:val="CommentReference"/>
        </w:rPr>
        <w:annotationRef/>
      </w:r>
      <w:r w:rsidR="008D0705">
        <w:t>9</w:t>
      </w:r>
      <w:r>
        <w:t xml:space="preserve"> points total.  Subtracted 1 point because there is no mention of the excluded participants.  </w:t>
      </w:r>
    </w:p>
  </w:comment>
  <w:comment w:id="19" w:author="Author" w:initials="A">
    <w:p w14:paraId="337D0CDD" w14:textId="4CBCC435" w:rsidR="0005636C" w:rsidRDefault="0005636C">
      <w:pPr>
        <w:pStyle w:val="CommentText"/>
      </w:pPr>
      <w:r>
        <w:rPr>
          <w:rStyle w:val="CommentReference"/>
        </w:rPr>
        <w:annotationRef/>
      </w:r>
      <w:r>
        <w:t>This number is 4</w:t>
      </w:r>
      <w:proofErr w:type="gramStart"/>
      <w:r>
        <w:t>,4449</w:t>
      </w:r>
      <w:proofErr w:type="gramEnd"/>
      <w:r>
        <w:t xml:space="preserve"> in the key.  I think you excluded all participants with missing data which is why your number is a little lower, but since it’s not in the methods section I can’t tell.  </w:t>
      </w:r>
    </w:p>
  </w:comment>
  <w:comment w:id="20" w:author="Author" w:initials="A">
    <w:p w14:paraId="00BFF954" w14:textId="37A69A8A" w:rsidR="0005636C" w:rsidRDefault="0005636C">
      <w:pPr>
        <w:pStyle w:val="CommentText"/>
      </w:pPr>
      <w:r>
        <w:rPr>
          <w:rStyle w:val="CommentReference"/>
        </w:rPr>
        <w:annotationRef/>
      </w:r>
      <w:r>
        <w:t xml:space="preserve">9 points, as with #3 above missing a sentence in the methods section about which participants were excluded.  </w:t>
      </w:r>
    </w:p>
  </w:comment>
  <w:comment w:id="21" w:author="Author" w:initials="A">
    <w:p w14:paraId="414E4DD2" w14:textId="0AFAFC9D" w:rsidR="0005636C" w:rsidRDefault="0005636C">
      <w:pPr>
        <w:pStyle w:val="CommentText"/>
      </w:pPr>
      <w:r>
        <w:rPr>
          <w:rStyle w:val="CommentReference"/>
        </w:rPr>
        <w:annotationRef/>
      </w:r>
      <w:r>
        <w:t>Missing sentence about participants excluded (1 point subtracted)</w:t>
      </w:r>
    </w:p>
  </w:comment>
  <w:comment w:id="22" w:author="Author" w:initials="A">
    <w:p w14:paraId="0BD16846" w14:textId="59B9BFC4" w:rsidR="0005636C" w:rsidRDefault="0005636C">
      <w:pPr>
        <w:pStyle w:val="CommentText"/>
      </w:pPr>
      <w:r>
        <w:rPr>
          <w:rStyle w:val="CommentReference"/>
        </w:rPr>
        <w:annotationRef/>
      </w:r>
      <w:r>
        <w:t>Typo?  This was a little confusing. (1 point subtracted)</w:t>
      </w:r>
    </w:p>
  </w:comment>
  <w:comment w:id="23" w:author="Author" w:initials="A">
    <w:p w14:paraId="45FEACE7" w14:textId="530941E9" w:rsidR="0005636C" w:rsidRDefault="0005636C">
      <w:pPr>
        <w:pStyle w:val="CommentText"/>
      </w:pPr>
      <w:r>
        <w:rPr>
          <w:rStyle w:val="CommentReference"/>
        </w:rPr>
        <w:annotationRef/>
      </w:r>
      <w:r>
        <w:t>8 points total</w:t>
      </w:r>
    </w:p>
  </w:comment>
  <w:comment w:id="24" w:author="Author" w:initials="A">
    <w:p w14:paraId="6B415B01" w14:textId="3BFEC504" w:rsidR="0005636C" w:rsidRDefault="0005636C">
      <w:pPr>
        <w:pStyle w:val="CommentText"/>
      </w:pPr>
      <w:r>
        <w:rPr>
          <w:rStyle w:val="CommentReference"/>
        </w:rPr>
        <w:annotationRef/>
      </w:r>
      <w:r>
        <w:t>No mention of participants excluded, subtracted 1 point</w:t>
      </w:r>
    </w:p>
  </w:comment>
  <w:comment w:id="25" w:author="Author" w:initials="A">
    <w:p w14:paraId="43F665DD" w14:textId="62AC2790" w:rsidR="00B6243C" w:rsidRDefault="00B6243C">
      <w:pPr>
        <w:pStyle w:val="CommentText"/>
      </w:pPr>
      <w:r>
        <w:rPr>
          <w:rStyle w:val="CommentReference"/>
        </w:rPr>
        <w:annotationRef/>
      </w:r>
      <w:r>
        <w:t>No mention of 95% confidence interval in this sentence.  1 point subtracted</w:t>
      </w:r>
    </w:p>
  </w:comment>
  <w:comment w:id="26" w:author="Author" w:initials="A">
    <w:p w14:paraId="6CCC879C" w14:textId="028A4644" w:rsidR="0005636C" w:rsidRDefault="0005636C">
      <w:pPr>
        <w:pStyle w:val="CommentText"/>
      </w:pPr>
      <w:r>
        <w:rPr>
          <w:rStyle w:val="CommentReference"/>
        </w:rPr>
        <w:annotationRef/>
      </w:r>
      <w:r>
        <w:t>8 points total</w:t>
      </w:r>
    </w:p>
  </w:comment>
  <w:comment w:id="27" w:author="Author" w:initials="A">
    <w:p w14:paraId="5E56209B" w14:textId="5A115FB7" w:rsidR="00FE6E95" w:rsidRDefault="00FE6E95">
      <w:pPr>
        <w:pStyle w:val="CommentText"/>
      </w:pPr>
      <w:r>
        <w:rPr>
          <w:rStyle w:val="CommentReference"/>
        </w:rPr>
        <w:annotationRef/>
      </w:r>
      <w:r>
        <w:t>No mention of participants excluded, 1 point subtracted.</w:t>
      </w:r>
    </w:p>
  </w:comment>
  <w:comment w:id="28" w:author="Author" w:initials="A">
    <w:p w14:paraId="23D62A7F" w14:textId="60FDF471" w:rsidR="00FE6E95" w:rsidRDefault="00FE6E95">
      <w:pPr>
        <w:pStyle w:val="CommentText"/>
      </w:pPr>
      <w:r>
        <w:rPr>
          <w:rStyle w:val="CommentReference"/>
        </w:rPr>
        <w:annotationRef/>
      </w:r>
      <w:r>
        <w:t>The key says “Huber-White sandwich estimator of the standard errors, but I’m thinking this is the same as what you describe.  Pointing it out in case I’m wrong…</w:t>
      </w:r>
    </w:p>
  </w:comment>
  <w:comment w:id="29" w:author="Author" w:initials="A">
    <w:p w14:paraId="6791DE26" w14:textId="71FA5B2D" w:rsidR="00FE6E95" w:rsidRDefault="00FE6E95">
      <w:pPr>
        <w:pStyle w:val="CommentText"/>
      </w:pPr>
      <w:r>
        <w:rPr>
          <w:rStyle w:val="CommentReference"/>
        </w:rPr>
        <w:annotationRef/>
      </w:r>
      <w:r>
        <w:t xml:space="preserve">Key also include a graph of the survival probabilities, 1 point subtracted. </w:t>
      </w:r>
    </w:p>
  </w:comment>
  <w:comment w:id="30" w:author="Author" w:initials="A">
    <w:p w14:paraId="09978D1D" w14:textId="79020A68" w:rsidR="00FE6E95" w:rsidRDefault="00FE6E95">
      <w:pPr>
        <w:pStyle w:val="CommentText"/>
      </w:pPr>
      <w:r>
        <w:rPr>
          <w:rStyle w:val="CommentReference"/>
        </w:rPr>
        <w:annotationRef/>
      </w:r>
      <w:r>
        <w:t>Key says 68.7% higher but I’m thinking that’s because your sample is a little different</w:t>
      </w:r>
    </w:p>
  </w:comment>
  <w:comment w:id="31" w:author="Author" w:initials="A">
    <w:p w14:paraId="2C88B068" w14:textId="5933221D" w:rsidR="00FE6E95" w:rsidRDefault="00FE6E95">
      <w:pPr>
        <w:pStyle w:val="CommentText"/>
      </w:pPr>
      <w:r>
        <w:rPr>
          <w:rStyle w:val="CommentReference"/>
        </w:rPr>
        <w:annotationRef/>
      </w:r>
      <w:r>
        <w:t>8 points total</w:t>
      </w:r>
    </w:p>
  </w:comment>
  <w:comment w:id="32" w:author="Author" w:initials="A">
    <w:p w14:paraId="19B0887B" w14:textId="0E6821F0" w:rsidR="00FE6E95" w:rsidRDefault="00FE6E95">
      <w:pPr>
        <w:pStyle w:val="CommentText"/>
      </w:pPr>
      <w:r>
        <w:rPr>
          <w:rStyle w:val="CommentReference"/>
        </w:rPr>
        <w:annotationRef/>
      </w:r>
      <w:r>
        <w:t>10 points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64E18" w14:textId="77777777" w:rsidR="00F56FF5" w:rsidRDefault="00F56FF5">
      <w:r>
        <w:separator/>
      </w:r>
    </w:p>
  </w:endnote>
  <w:endnote w:type="continuationSeparator" w:id="0">
    <w:p w14:paraId="6C4BA442" w14:textId="77777777" w:rsidR="00F56FF5" w:rsidRDefault="00F5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D1077" w14:textId="77777777" w:rsidR="00DE38BE" w:rsidRDefault="00DE3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7ECA5" w14:textId="77777777" w:rsidR="00DE38BE" w:rsidRDefault="00DE38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0E4FC" w14:textId="77777777" w:rsidR="00DE38BE" w:rsidRDefault="00DE3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C12BF" w14:textId="77777777" w:rsidR="00F56FF5" w:rsidRDefault="00F56FF5">
      <w:r>
        <w:separator/>
      </w:r>
    </w:p>
  </w:footnote>
  <w:footnote w:type="continuationSeparator" w:id="0">
    <w:p w14:paraId="6B9979AB" w14:textId="77777777" w:rsidR="00F56FF5" w:rsidRDefault="00F56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D5B84" w14:textId="77777777" w:rsidR="00DE38BE" w:rsidRDefault="00DE3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EA76" w14:textId="77777777" w:rsidR="0005636C" w:rsidRDefault="0005636C" w:rsidP="002F0282">
    <w:pPr>
      <w:pStyle w:val="Header"/>
    </w:pPr>
    <w:proofErr w:type="spellStart"/>
    <w:r>
      <w:t>Biost</w:t>
    </w:r>
    <w:proofErr w:type="spellEnd"/>
    <w:r>
      <w:t xml:space="preserve"> 518 / 515, Winter 2015</w:t>
    </w:r>
    <w:r>
      <w:tab/>
      <w:t>Homework #1</w:t>
    </w:r>
    <w:r>
      <w:tab/>
      <w:t xml:space="preserve">January 5,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DE38BE">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E38BE">
      <w:rPr>
        <w:noProof/>
        <w:snapToGrid w:val="0"/>
      </w:rPr>
      <w:t>5</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9E70" w14:textId="77777777" w:rsidR="00DE38BE" w:rsidRDefault="00DE3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23E4"/>
    <w:rsid w:val="00004547"/>
    <w:rsid w:val="000263C2"/>
    <w:rsid w:val="00036F2C"/>
    <w:rsid w:val="00054A42"/>
    <w:rsid w:val="00055073"/>
    <w:rsid w:val="0005636C"/>
    <w:rsid w:val="00060C13"/>
    <w:rsid w:val="00067101"/>
    <w:rsid w:val="000817A7"/>
    <w:rsid w:val="00086779"/>
    <w:rsid w:val="00097520"/>
    <w:rsid w:val="000A3E09"/>
    <w:rsid w:val="000B5A49"/>
    <w:rsid w:val="000B6EE8"/>
    <w:rsid w:val="000E6C88"/>
    <w:rsid w:val="000F52B6"/>
    <w:rsid w:val="00100132"/>
    <w:rsid w:val="00102372"/>
    <w:rsid w:val="0010428A"/>
    <w:rsid w:val="00115A3A"/>
    <w:rsid w:val="00132AEC"/>
    <w:rsid w:val="00132BA1"/>
    <w:rsid w:val="00140807"/>
    <w:rsid w:val="00140EC9"/>
    <w:rsid w:val="00160820"/>
    <w:rsid w:val="0016628E"/>
    <w:rsid w:val="00195B2D"/>
    <w:rsid w:val="001A1CED"/>
    <w:rsid w:val="001D2DC2"/>
    <w:rsid w:val="001E36FF"/>
    <w:rsid w:val="001E5158"/>
    <w:rsid w:val="001F12CE"/>
    <w:rsid w:val="001F3F50"/>
    <w:rsid w:val="001F7D91"/>
    <w:rsid w:val="00202909"/>
    <w:rsid w:val="00212FDC"/>
    <w:rsid w:val="0021517E"/>
    <w:rsid w:val="002213A5"/>
    <w:rsid w:val="0022654E"/>
    <w:rsid w:val="00226697"/>
    <w:rsid w:val="00240CFF"/>
    <w:rsid w:val="0024368C"/>
    <w:rsid w:val="00254231"/>
    <w:rsid w:val="00261CFB"/>
    <w:rsid w:val="0028380A"/>
    <w:rsid w:val="00291996"/>
    <w:rsid w:val="002C2D3E"/>
    <w:rsid w:val="002D5B86"/>
    <w:rsid w:val="002F0282"/>
    <w:rsid w:val="003041E2"/>
    <w:rsid w:val="00326E81"/>
    <w:rsid w:val="003471E3"/>
    <w:rsid w:val="00353B06"/>
    <w:rsid w:val="0036127B"/>
    <w:rsid w:val="00376A6F"/>
    <w:rsid w:val="00380092"/>
    <w:rsid w:val="00385CD1"/>
    <w:rsid w:val="003A6D85"/>
    <w:rsid w:val="003C0FBE"/>
    <w:rsid w:val="003C1E7D"/>
    <w:rsid w:val="003C2044"/>
    <w:rsid w:val="003D5EE6"/>
    <w:rsid w:val="003F5F38"/>
    <w:rsid w:val="00404084"/>
    <w:rsid w:val="00410B89"/>
    <w:rsid w:val="00412672"/>
    <w:rsid w:val="00415759"/>
    <w:rsid w:val="0042294F"/>
    <w:rsid w:val="00422D91"/>
    <w:rsid w:val="0044058B"/>
    <w:rsid w:val="00443606"/>
    <w:rsid w:val="004514C0"/>
    <w:rsid w:val="00452963"/>
    <w:rsid w:val="00460836"/>
    <w:rsid w:val="004664FD"/>
    <w:rsid w:val="0046760F"/>
    <w:rsid w:val="00473C91"/>
    <w:rsid w:val="00480E21"/>
    <w:rsid w:val="00485775"/>
    <w:rsid w:val="004D0902"/>
    <w:rsid w:val="004D1289"/>
    <w:rsid w:val="004D1292"/>
    <w:rsid w:val="004F43B3"/>
    <w:rsid w:val="00501EC4"/>
    <w:rsid w:val="00510B41"/>
    <w:rsid w:val="00511C56"/>
    <w:rsid w:val="0051635C"/>
    <w:rsid w:val="005234A0"/>
    <w:rsid w:val="00523AA4"/>
    <w:rsid w:val="00556CEF"/>
    <w:rsid w:val="00567523"/>
    <w:rsid w:val="00575047"/>
    <w:rsid w:val="00586C10"/>
    <w:rsid w:val="00590E84"/>
    <w:rsid w:val="0059384E"/>
    <w:rsid w:val="005944F7"/>
    <w:rsid w:val="005B14E3"/>
    <w:rsid w:val="005C30D8"/>
    <w:rsid w:val="005C35DF"/>
    <w:rsid w:val="005C5726"/>
    <w:rsid w:val="005D7E06"/>
    <w:rsid w:val="005E0DC7"/>
    <w:rsid w:val="005E10EC"/>
    <w:rsid w:val="005E415C"/>
    <w:rsid w:val="00601D47"/>
    <w:rsid w:val="006138F9"/>
    <w:rsid w:val="006152BE"/>
    <w:rsid w:val="00616083"/>
    <w:rsid w:val="0062265F"/>
    <w:rsid w:val="006268D1"/>
    <w:rsid w:val="006324E9"/>
    <w:rsid w:val="006336A9"/>
    <w:rsid w:val="0063762C"/>
    <w:rsid w:val="006508C5"/>
    <w:rsid w:val="00654208"/>
    <w:rsid w:val="00673A26"/>
    <w:rsid w:val="00676B73"/>
    <w:rsid w:val="0069225A"/>
    <w:rsid w:val="0069325D"/>
    <w:rsid w:val="006B1E11"/>
    <w:rsid w:val="006C49EE"/>
    <w:rsid w:val="006E16C5"/>
    <w:rsid w:val="006E5205"/>
    <w:rsid w:val="00710ADB"/>
    <w:rsid w:val="007356DE"/>
    <w:rsid w:val="007366CC"/>
    <w:rsid w:val="00741AE1"/>
    <w:rsid w:val="00751474"/>
    <w:rsid w:val="00762DE6"/>
    <w:rsid w:val="00765DCC"/>
    <w:rsid w:val="00767D4A"/>
    <w:rsid w:val="007733B3"/>
    <w:rsid w:val="00785A87"/>
    <w:rsid w:val="00791F71"/>
    <w:rsid w:val="007A7DDF"/>
    <w:rsid w:val="007B4C04"/>
    <w:rsid w:val="007B4E60"/>
    <w:rsid w:val="007D08DD"/>
    <w:rsid w:val="007F594E"/>
    <w:rsid w:val="00805D56"/>
    <w:rsid w:val="00831C8F"/>
    <w:rsid w:val="00836540"/>
    <w:rsid w:val="00855445"/>
    <w:rsid w:val="00865544"/>
    <w:rsid w:val="008702C5"/>
    <w:rsid w:val="0087636D"/>
    <w:rsid w:val="0088657E"/>
    <w:rsid w:val="00892DBB"/>
    <w:rsid w:val="008A45D9"/>
    <w:rsid w:val="008A4887"/>
    <w:rsid w:val="008D0705"/>
    <w:rsid w:val="008D5873"/>
    <w:rsid w:val="008F73A3"/>
    <w:rsid w:val="00904518"/>
    <w:rsid w:val="00905BC9"/>
    <w:rsid w:val="00905E82"/>
    <w:rsid w:val="0094708F"/>
    <w:rsid w:val="00954F4E"/>
    <w:rsid w:val="009556DE"/>
    <w:rsid w:val="009760EC"/>
    <w:rsid w:val="00983670"/>
    <w:rsid w:val="009A2EF1"/>
    <w:rsid w:val="009A4FFF"/>
    <w:rsid w:val="009B2370"/>
    <w:rsid w:val="009C542B"/>
    <w:rsid w:val="009D5804"/>
    <w:rsid w:val="009F141E"/>
    <w:rsid w:val="009F413F"/>
    <w:rsid w:val="00A01BE6"/>
    <w:rsid w:val="00A0233D"/>
    <w:rsid w:val="00A05CD5"/>
    <w:rsid w:val="00A1388F"/>
    <w:rsid w:val="00A27397"/>
    <w:rsid w:val="00A31D8C"/>
    <w:rsid w:val="00A36F84"/>
    <w:rsid w:val="00A4205F"/>
    <w:rsid w:val="00A44034"/>
    <w:rsid w:val="00A45948"/>
    <w:rsid w:val="00A55DED"/>
    <w:rsid w:val="00AA24CF"/>
    <w:rsid w:val="00AD0515"/>
    <w:rsid w:val="00AD29C0"/>
    <w:rsid w:val="00B04F23"/>
    <w:rsid w:val="00B12B84"/>
    <w:rsid w:val="00B15F79"/>
    <w:rsid w:val="00B16889"/>
    <w:rsid w:val="00B17CB5"/>
    <w:rsid w:val="00B212A5"/>
    <w:rsid w:val="00B35CFE"/>
    <w:rsid w:val="00B42150"/>
    <w:rsid w:val="00B43F52"/>
    <w:rsid w:val="00B457A7"/>
    <w:rsid w:val="00B4705C"/>
    <w:rsid w:val="00B52D9C"/>
    <w:rsid w:val="00B6243C"/>
    <w:rsid w:val="00B70375"/>
    <w:rsid w:val="00B814FA"/>
    <w:rsid w:val="00B95181"/>
    <w:rsid w:val="00BB65F5"/>
    <w:rsid w:val="00BC13E3"/>
    <w:rsid w:val="00BE104D"/>
    <w:rsid w:val="00C07EA9"/>
    <w:rsid w:val="00C15C05"/>
    <w:rsid w:val="00C15CDE"/>
    <w:rsid w:val="00C34EBC"/>
    <w:rsid w:val="00C55091"/>
    <w:rsid w:val="00C642DD"/>
    <w:rsid w:val="00C74FEC"/>
    <w:rsid w:val="00C93A29"/>
    <w:rsid w:val="00CA6F7B"/>
    <w:rsid w:val="00D16C04"/>
    <w:rsid w:val="00D16C0C"/>
    <w:rsid w:val="00D16E8A"/>
    <w:rsid w:val="00D42586"/>
    <w:rsid w:val="00D64A7D"/>
    <w:rsid w:val="00D70523"/>
    <w:rsid w:val="00D72BD7"/>
    <w:rsid w:val="00DB6A3F"/>
    <w:rsid w:val="00DC01FF"/>
    <w:rsid w:val="00DC046A"/>
    <w:rsid w:val="00DD6B80"/>
    <w:rsid w:val="00DE1A4A"/>
    <w:rsid w:val="00DE3817"/>
    <w:rsid w:val="00DE38BE"/>
    <w:rsid w:val="00DE3E9E"/>
    <w:rsid w:val="00E17688"/>
    <w:rsid w:val="00E642DA"/>
    <w:rsid w:val="00E66BE5"/>
    <w:rsid w:val="00E741C7"/>
    <w:rsid w:val="00E75092"/>
    <w:rsid w:val="00E81610"/>
    <w:rsid w:val="00E84F1E"/>
    <w:rsid w:val="00E91856"/>
    <w:rsid w:val="00E93015"/>
    <w:rsid w:val="00E94C1D"/>
    <w:rsid w:val="00E9753A"/>
    <w:rsid w:val="00E97964"/>
    <w:rsid w:val="00EA094E"/>
    <w:rsid w:val="00ED47B6"/>
    <w:rsid w:val="00F035D1"/>
    <w:rsid w:val="00F15D49"/>
    <w:rsid w:val="00F20784"/>
    <w:rsid w:val="00F311E9"/>
    <w:rsid w:val="00F47898"/>
    <w:rsid w:val="00F507B9"/>
    <w:rsid w:val="00F51AEA"/>
    <w:rsid w:val="00F56FF5"/>
    <w:rsid w:val="00F87246"/>
    <w:rsid w:val="00F973F9"/>
    <w:rsid w:val="00FA2C0B"/>
    <w:rsid w:val="00FB098B"/>
    <w:rsid w:val="00FB663C"/>
    <w:rsid w:val="00FE07F7"/>
    <w:rsid w:val="00FE67F0"/>
    <w:rsid w:val="00FE6E95"/>
    <w:rsid w:val="00FF3176"/>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DB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12672"/>
    <w:rPr>
      <w:sz w:val="18"/>
      <w:szCs w:val="18"/>
    </w:rPr>
  </w:style>
  <w:style w:type="paragraph" w:styleId="CommentText">
    <w:name w:val="annotation text"/>
    <w:basedOn w:val="Normal"/>
    <w:link w:val="CommentTextChar"/>
    <w:rsid w:val="00412672"/>
    <w:rPr>
      <w:sz w:val="24"/>
      <w:szCs w:val="24"/>
    </w:rPr>
  </w:style>
  <w:style w:type="character" w:customStyle="1" w:styleId="CommentTextChar">
    <w:name w:val="Comment Text Char"/>
    <w:link w:val="CommentText"/>
    <w:rsid w:val="00412672"/>
    <w:rPr>
      <w:sz w:val="24"/>
      <w:szCs w:val="24"/>
    </w:rPr>
  </w:style>
  <w:style w:type="paragraph" w:styleId="CommentSubject">
    <w:name w:val="annotation subject"/>
    <w:basedOn w:val="CommentText"/>
    <w:next w:val="CommentText"/>
    <w:link w:val="CommentSubjectChar"/>
    <w:rsid w:val="00412672"/>
    <w:rPr>
      <w:b/>
      <w:bCs/>
      <w:sz w:val="20"/>
      <w:szCs w:val="20"/>
    </w:rPr>
  </w:style>
  <w:style w:type="character" w:customStyle="1" w:styleId="CommentSubjectChar">
    <w:name w:val="Comment Subject Char"/>
    <w:link w:val="CommentSubject"/>
    <w:rsid w:val="00412672"/>
    <w:rPr>
      <w:b/>
      <w:bCs/>
      <w:sz w:val="24"/>
      <w:szCs w:val="24"/>
    </w:rPr>
  </w:style>
  <w:style w:type="paragraph" w:styleId="BalloonText">
    <w:name w:val="Balloon Text"/>
    <w:basedOn w:val="Normal"/>
    <w:link w:val="BalloonTextChar"/>
    <w:rsid w:val="00412672"/>
    <w:rPr>
      <w:rFonts w:ascii="Lucida Grande" w:hAnsi="Lucida Grande" w:cs="Lucida Grande"/>
      <w:sz w:val="18"/>
      <w:szCs w:val="18"/>
    </w:rPr>
  </w:style>
  <w:style w:type="character" w:customStyle="1" w:styleId="BalloonTextChar">
    <w:name w:val="Balloon Text Char"/>
    <w:link w:val="BalloonText"/>
    <w:rsid w:val="00412672"/>
    <w:rPr>
      <w:rFonts w:ascii="Lucida Grande" w:hAnsi="Lucida Grande" w:cs="Lucida Grande"/>
      <w:sz w:val="18"/>
      <w:szCs w:val="18"/>
    </w:rPr>
  </w:style>
  <w:style w:type="paragraph" w:styleId="ListParagraph">
    <w:name w:val="List Paragraph"/>
    <w:basedOn w:val="Normal"/>
    <w:uiPriority w:val="34"/>
    <w:qFormat/>
    <w:rsid w:val="00F47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12672"/>
    <w:rPr>
      <w:sz w:val="18"/>
      <w:szCs w:val="18"/>
    </w:rPr>
  </w:style>
  <w:style w:type="paragraph" w:styleId="CommentText">
    <w:name w:val="annotation text"/>
    <w:basedOn w:val="Normal"/>
    <w:link w:val="CommentTextChar"/>
    <w:rsid w:val="00412672"/>
    <w:rPr>
      <w:sz w:val="24"/>
      <w:szCs w:val="24"/>
    </w:rPr>
  </w:style>
  <w:style w:type="character" w:customStyle="1" w:styleId="CommentTextChar">
    <w:name w:val="Comment Text Char"/>
    <w:link w:val="CommentText"/>
    <w:rsid w:val="00412672"/>
    <w:rPr>
      <w:sz w:val="24"/>
      <w:szCs w:val="24"/>
    </w:rPr>
  </w:style>
  <w:style w:type="paragraph" w:styleId="CommentSubject">
    <w:name w:val="annotation subject"/>
    <w:basedOn w:val="CommentText"/>
    <w:next w:val="CommentText"/>
    <w:link w:val="CommentSubjectChar"/>
    <w:rsid w:val="00412672"/>
    <w:rPr>
      <w:b/>
      <w:bCs/>
      <w:sz w:val="20"/>
      <w:szCs w:val="20"/>
    </w:rPr>
  </w:style>
  <w:style w:type="character" w:customStyle="1" w:styleId="CommentSubjectChar">
    <w:name w:val="Comment Subject Char"/>
    <w:link w:val="CommentSubject"/>
    <w:rsid w:val="00412672"/>
    <w:rPr>
      <w:b/>
      <w:bCs/>
      <w:sz w:val="24"/>
      <w:szCs w:val="24"/>
    </w:rPr>
  </w:style>
  <w:style w:type="paragraph" w:styleId="BalloonText">
    <w:name w:val="Balloon Text"/>
    <w:basedOn w:val="Normal"/>
    <w:link w:val="BalloonTextChar"/>
    <w:rsid w:val="00412672"/>
    <w:rPr>
      <w:rFonts w:ascii="Lucida Grande" w:hAnsi="Lucida Grande" w:cs="Lucida Grande"/>
      <w:sz w:val="18"/>
      <w:szCs w:val="18"/>
    </w:rPr>
  </w:style>
  <w:style w:type="character" w:customStyle="1" w:styleId="BalloonTextChar">
    <w:name w:val="Balloon Text Char"/>
    <w:link w:val="BalloonText"/>
    <w:rsid w:val="00412672"/>
    <w:rPr>
      <w:rFonts w:ascii="Lucida Grande" w:hAnsi="Lucida Grande" w:cs="Lucida Grande"/>
      <w:sz w:val="18"/>
      <w:szCs w:val="18"/>
    </w:rPr>
  </w:style>
  <w:style w:type="paragraph" w:styleId="ListParagraph">
    <w:name w:val="List Paragraph"/>
    <w:basedOn w:val="Normal"/>
    <w:uiPriority w:val="34"/>
    <w:qFormat/>
    <w:rsid w:val="00F4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5BEFF-6C68-463E-B6A0-4BFE0355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Homework #2</vt:lpstr>
    </vt:vector>
  </TitlesOfParts>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
  <cp:lastModifiedBy/>
  <cp:revision>1</cp:revision>
  <dcterms:created xsi:type="dcterms:W3CDTF">2015-01-20T17:21:00Z</dcterms:created>
  <dcterms:modified xsi:type="dcterms:W3CDTF">2015-01-20T20:39:00Z</dcterms:modified>
</cp:coreProperties>
</file>