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rsidR="00C93A29" w:rsidRDefault="005C2F0E" w:rsidP="00410B89">
      <w:pPr>
        <w:autoSpaceDE w:val="0"/>
        <w:autoSpaceDN w:val="0"/>
        <w:adjustRightInd w:val="0"/>
        <w:rPr>
          <w:ins w:id="0" w:author="Author"/>
          <w:b/>
          <w:color w:val="000000"/>
          <w:sz w:val="22"/>
          <w:szCs w:val="22"/>
        </w:rPr>
      </w:pPr>
      <w:ins w:id="1" w:author="Author">
        <w:r>
          <w:rPr>
            <w:b/>
            <w:color w:val="000000"/>
            <w:sz w:val="22"/>
            <w:szCs w:val="22"/>
          </w:rPr>
          <w:t>TOTAL SCORE: 68</w:t>
        </w:r>
        <w:bookmarkStart w:id="2" w:name="_GoBack"/>
        <w:bookmarkEnd w:id="2"/>
      </w:ins>
    </w:p>
    <w:p w:rsidR="005C2F0E" w:rsidRPr="0036127B" w:rsidRDefault="005C2F0E" w:rsidP="00410B89">
      <w:pPr>
        <w:autoSpaceDE w:val="0"/>
        <w:autoSpaceDN w:val="0"/>
        <w:adjustRightInd w:val="0"/>
        <w:rPr>
          <w:b/>
          <w:color w:val="000000"/>
          <w:sz w:val="22"/>
          <w:szCs w:val="22"/>
        </w:rPr>
      </w:pPr>
    </w:p>
    <w:p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Biost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Biost 536 (e.g. HW #3 from 2013)</w:t>
      </w:r>
      <w:r w:rsidR="00767D4A">
        <w:rPr>
          <w:i/>
          <w:iCs/>
          <w:color w:val="000000"/>
          <w:sz w:val="22"/>
          <w:szCs w:val="22"/>
        </w:rPr>
        <w:t xml:space="preserve"> </w:t>
      </w:r>
      <w:r>
        <w:rPr>
          <w:i/>
          <w:iCs/>
          <w:color w:val="000000"/>
          <w:sz w:val="22"/>
          <w:szCs w:val="22"/>
        </w:rPr>
        <w:t xml:space="preserve"> might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ibing your statistical methods was new last  year,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U.S.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rsidR="00601D47" w:rsidRDefault="00601D47" w:rsidP="00601D47">
      <w:pPr>
        <w:autoSpaceDE w:val="0"/>
        <w:autoSpaceDN w:val="0"/>
        <w:adjustRightInd w:val="0"/>
        <w:rPr>
          <w:sz w:val="22"/>
          <w:szCs w:val="22"/>
        </w:rPr>
      </w:pPr>
    </w:p>
    <w:p w:rsidR="00601D47" w:rsidRPr="00601D47" w:rsidRDefault="00601D47"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rsidR="00601D47" w:rsidRDefault="00601D47" w:rsidP="00B95181">
      <w:pPr>
        <w:autoSpaceDE w:val="0"/>
        <w:autoSpaceDN w:val="0"/>
        <w:adjustRightInd w:val="0"/>
        <w:rPr>
          <w:sz w:val="22"/>
          <w:szCs w:val="22"/>
        </w:rPr>
      </w:pPr>
    </w:p>
    <w:p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rsidR="00261CFB" w:rsidRPr="009D5804" w:rsidRDefault="00261CFB" w:rsidP="00261CFB">
      <w:pPr>
        <w:autoSpaceDE w:val="0"/>
        <w:autoSpaceDN w:val="0"/>
        <w:adjustRightInd w:val="0"/>
        <w:rPr>
          <w:sz w:val="22"/>
          <w:szCs w:val="22"/>
        </w:rPr>
      </w:pPr>
    </w:p>
    <w:p w:rsidR="00B95181" w:rsidRPr="00B95181" w:rsidRDefault="00FB663C"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sidR="00B95181">
        <w:rPr>
          <w:rFonts w:ascii="Courier New" w:hAnsi="Courier New" w:cs="Courier New"/>
        </w:rPr>
        <w:t xml:space="preserve">id </w:t>
      </w:r>
      <w:r w:rsidR="00B95181" w:rsidRPr="00B95181">
        <w:rPr>
          <w:rFonts w:ascii="Courier New" w:hAnsi="Courier New" w:cs="Courier New"/>
        </w:rPr>
        <w:t>site age male bkrace smoker estrogen prevdis diab2 bmi ///</w:t>
      </w:r>
    </w:p>
    <w:p w:rsidR="00B95181" w:rsidRDefault="00254231" w:rsidP="00B95181">
      <w:pPr>
        <w:autoSpaceDE w:val="0"/>
        <w:autoSpaceDN w:val="0"/>
        <w:adjustRightInd w:val="0"/>
        <w:ind w:firstLine="720"/>
        <w:rPr>
          <w:rFonts w:ascii="Courier New" w:hAnsi="Courier New" w:cs="Courier New"/>
        </w:rPr>
      </w:pPr>
      <w:r>
        <w:rPr>
          <w:rFonts w:ascii="Courier New" w:hAnsi="Courier New" w:cs="Courier New"/>
        </w:rPr>
        <w:t xml:space="preserve">systBP </w:t>
      </w:r>
      <w:r w:rsidR="00B95181" w:rsidRPr="00B95181">
        <w:rPr>
          <w:rFonts w:ascii="Courier New" w:hAnsi="Courier New" w:cs="Courier New"/>
        </w:rPr>
        <w:t xml:space="preserve">aai cholest crp fib ttodth death cvddth </w:t>
      </w:r>
      <w:r w:rsidR="00B95181">
        <w:rPr>
          <w:rFonts w:ascii="Courier New" w:hAnsi="Courier New" w:cs="Courier New"/>
        </w:rPr>
        <w:t xml:space="preserve">                   </w:t>
      </w:r>
      <w:r w:rsidR="00B95181" w:rsidRPr="00B95181">
        <w:rPr>
          <w:rFonts w:ascii="Courier New" w:hAnsi="Courier New" w:cs="Courier New"/>
        </w:rPr>
        <w:t>///</w:t>
      </w:r>
    </w:p>
    <w:p w:rsidR="00FB663C" w:rsidRPr="00B95181" w:rsidRDefault="00FB663C" w:rsidP="00B95181">
      <w:pPr>
        <w:autoSpaceDE w:val="0"/>
        <w:autoSpaceDN w:val="0"/>
        <w:adjustRightInd w:val="0"/>
        <w:ind w:firstLine="720"/>
        <w:rPr>
          <w:rFonts w:ascii="Courier New" w:hAnsi="Courier New" w:cs="Courier New"/>
        </w:rPr>
      </w:pPr>
      <w:r w:rsidRPr="00B95181">
        <w:rPr>
          <w:rFonts w:ascii="Courier New" w:hAnsi="Courier New" w:cs="Courier New"/>
        </w:rPr>
        <w:t>using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C55091" w:rsidRPr="000A5238" w:rsidTr="000A5238">
        <w:trPr>
          <w:jc w:val="center"/>
        </w:trPr>
        <w:tc>
          <w:tcPr>
            <w:tcW w:w="0" w:type="auto"/>
            <w:shd w:val="clear" w:color="auto" w:fill="auto"/>
          </w:tcPr>
          <w:p w:rsidR="00C55091" w:rsidRPr="000A5238" w:rsidRDefault="00C55091" w:rsidP="000A5238">
            <w:pPr>
              <w:spacing w:line="360" w:lineRule="atLeast"/>
              <w:jc w:val="center"/>
              <w:rPr>
                <w:sz w:val="22"/>
                <w:szCs w:val="22"/>
              </w:rPr>
            </w:pPr>
            <w:r w:rsidRPr="000A5238">
              <w:rPr>
                <w:sz w:val="22"/>
                <w:szCs w:val="22"/>
              </w:rPr>
              <w:t xml:space="preserve">Below </w:t>
            </w:r>
            <w:r w:rsidR="003F5F38" w:rsidRPr="000A5238">
              <w:rPr>
                <w:sz w:val="22"/>
                <w:szCs w:val="22"/>
              </w:rPr>
              <w:t>1 mg/</w:t>
            </w:r>
            <w:r w:rsidRPr="000A5238">
              <w:rPr>
                <w:sz w:val="22"/>
                <w:szCs w:val="22"/>
              </w:rPr>
              <w:t>L</w:t>
            </w:r>
          </w:p>
        </w:tc>
        <w:tc>
          <w:tcPr>
            <w:tcW w:w="0" w:type="auto"/>
            <w:shd w:val="clear" w:color="auto" w:fill="auto"/>
          </w:tcPr>
          <w:p w:rsidR="00C55091" w:rsidRPr="000A5238" w:rsidRDefault="003F5F38" w:rsidP="000A5238">
            <w:pPr>
              <w:spacing w:line="360" w:lineRule="atLeast"/>
              <w:jc w:val="center"/>
              <w:rPr>
                <w:sz w:val="22"/>
                <w:szCs w:val="22"/>
              </w:rPr>
            </w:pPr>
            <w:r w:rsidRPr="000A5238">
              <w:rPr>
                <w:sz w:val="22"/>
                <w:szCs w:val="22"/>
              </w:rPr>
              <w:t>Low</w:t>
            </w:r>
            <w:r w:rsidR="00C55091" w:rsidRPr="000A5238">
              <w:rPr>
                <w:sz w:val="22"/>
                <w:szCs w:val="22"/>
              </w:rPr>
              <w:t xml:space="preserve"> risk of heart disease</w:t>
            </w:r>
          </w:p>
        </w:tc>
      </w:tr>
      <w:tr w:rsidR="003F5F38" w:rsidRPr="000A5238" w:rsidTr="000A5238">
        <w:trPr>
          <w:jc w:val="center"/>
        </w:trPr>
        <w:tc>
          <w:tcPr>
            <w:tcW w:w="0" w:type="auto"/>
            <w:shd w:val="clear" w:color="auto" w:fill="auto"/>
          </w:tcPr>
          <w:p w:rsidR="003F5F38" w:rsidRPr="000A5238" w:rsidRDefault="003F5F38" w:rsidP="000A5238">
            <w:pPr>
              <w:spacing w:line="360" w:lineRule="atLeast"/>
              <w:jc w:val="center"/>
              <w:rPr>
                <w:sz w:val="22"/>
                <w:szCs w:val="22"/>
              </w:rPr>
            </w:pPr>
            <w:r w:rsidRPr="000A5238">
              <w:rPr>
                <w:sz w:val="22"/>
                <w:szCs w:val="22"/>
              </w:rPr>
              <w:t>1 - 3 mg/L</w:t>
            </w:r>
          </w:p>
        </w:tc>
        <w:tc>
          <w:tcPr>
            <w:tcW w:w="0" w:type="auto"/>
            <w:shd w:val="clear" w:color="auto" w:fill="auto"/>
          </w:tcPr>
          <w:p w:rsidR="003F5F38" w:rsidRPr="000A5238" w:rsidRDefault="003F5F38" w:rsidP="000A5238">
            <w:pPr>
              <w:spacing w:line="360" w:lineRule="atLeast"/>
              <w:jc w:val="center"/>
              <w:rPr>
                <w:sz w:val="22"/>
                <w:szCs w:val="22"/>
              </w:rPr>
            </w:pPr>
            <w:r w:rsidRPr="000A5238">
              <w:rPr>
                <w:sz w:val="22"/>
                <w:szCs w:val="22"/>
              </w:rPr>
              <w:t>Average risk of heart disease</w:t>
            </w:r>
          </w:p>
        </w:tc>
      </w:tr>
      <w:tr w:rsidR="003F5F38" w:rsidRPr="000A5238" w:rsidTr="000A5238">
        <w:trPr>
          <w:jc w:val="center"/>
        </w:trPr>
        <w:tc>
          <w:tcPr>
            <w:tcW w:w="0" w:type="auto"/>
            <w:shd w:val="clear" w:color="auto" w:fill="auto"/>
          </w:tcPr>
          <w:p w:rsidR="003F5F38" w:rsidRPr="000A5238" w:rsidRDefault="003F5F38" w:rsidP="000A5238">
            <w:pPr>
              <w:spacing w:line="360" w:lineRule="atLeast"/>
              <w:jc w:val="center"/>
              <w:rPr>
                <w:sz w:val="22"/>
                <w:szCs w:val="22"/>
              </w:rPr>
            </w:pPr>
            <w:r w:rsidRPr="000A5238">
              <w:rPr>
                <w:sz w:val="22"/>
                <w:szCs w:val="22"/>
              </w:rPr>
              <w:t>Above 3 mg/L</w:t>
            </w:r>
          </w:p>
        </w:tc>
        <w:tc>
          <w:tcPr>
            <w:tcW w:w="0" w:type="auto"/>
            <w:shd w:val="clear" w:color="auto" w:fill="auto"/>
          </w:tcPr>
          <w:p w:rsidR="003F5F38" w:rsidRPr="000A5238" w:rsidRDefault="003F5F38" w:rsidP="000A5238">
            <w:pPr>
              <w:spacing w:line="360" w:lineRule="atLeast"/>
              <w:jc w:val="center"/>
              <w:rPr>
                <w:sz w:val="22"/>
                <w:szCs w:val="22"/>
              </w:rPr>
            </w:pPr>
            <w:r w:rsidRPr="000A5238">
              <w:rPr>
                <w:sz w:val="22"/>
                <w:szCs w:val="22"/>
              </w:rPr>
              <w:t>High risk of heart disease</w:t>
            </w:r>
          </w:p>
        </w:tc>
      </w:tr>
    </w:tbl>
    <w:p w:rsidR="001E5158" w:rsidRPr="009D5804" w:rsidRDefault="001E5158" w:rsidP="003B2464">
      <w:pPr>
        <w:autoSpaceDE w:val="0"/>
        <w:autoSpaceDN w:val="0"/>
        <w:adjustRightInd w:val="0"/>
        <w:rPr>
          <w:sz w:val="22"/>
          <w:szCs w:val="22"/>
        </w:rPr>
      </w:pPr>
    </w:p>
    <w:p w:rsidR="003755B3" w:rsidRDefault="00762DE6" w:rsidP="00AC1A50">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ins w:id="3" w:author="Author">
        <w:r w:rsidR="005E786E">
          <w:rPr>
            <w:sz w:val="22"/>
            <w:szCs w:val="22"/>
          </w:rPr>
          <w:tab/>
          <w:t>5/5 points</w:t>
        </w:r>
      </w:ins>
    </w:p>
    <w:p w:rsidR="003755B3" w:rsidRDefault="003755B3" w:rsidP="003755B3">
      <w:pPr>
        <w:autoSpaceDE w:val="0"/>
        <w:autoSpaceDN w:val="0"/>
        <w:adjustRightInd w:val="0"/>
        <w:spacing w:after="120"/>
        <w:rPr>
          <w:sz w:val="22"/>
          <w:szCs w:val="22"/>
        </w:rPr>
      </w:pPr>
      <w:r>
        <w:rPr>
          <w:sz w:val="22"/>
          <w:szCs w:val="22"/>
        </w:rPr>
        <w:t xml:space="preserve">Ans: </w:t>
      </w:r>
      <w:r w:rsidR="00BE19A9">
        <w:rPr>
          <w:sz w:val="22"/>
          <w:szCs w:val="22"/>
        </w:rPr>
        <w:t xml:space="preserve">The minimal observation time </w:t>
      </w:r>
      <w:r w:rsidR="00875F80">
        <w:rPr>
          <w:sz w:val="22"/>
          <w:szCs w:val="22"/>
        </w:rPr>
        <w:t>of censored data</w:t>
      </w:r>
      <w:r w:rsidR="00B6634E">
        <w:rPr>
          <w:sz w:val="22"/>
          <w:szCs w:val="22"/>
        </w:rPr>
        <w:t xml:space="preserve"> is </w:t>
      </w:r>
      <w:r w:rsidR="008C3DDF" w:rsidRPr="008C3DDF">
        <w:rPr>
          <w:sz w:val="22"/>
          <w:szCs w:val="22"/>
        </w:rPr>
        <w:t>1480</w:t>
      </w:r>
      <w:r w:rsidR="008C3DDF">
        <w:rPr>
          <w:sz w:val="22"/>
          <w:szCs w:val="22"/>
        </w:rPr>
        <w:t xml:space="preserve"> days, which is just above </w:t>
      </w:r>
      <w:r w:rsidR="0037239A">
        <w:rPr>
          <w:sz w:val="22"/>
          <w:szCs w:val="22"/>
        </w:rPr>
        <w:t>4 years</w:t>
      </w:r>
      <w:r w:rsidR="00616C1C">
        <w:rPr>
          <w:sz w:val="22"/>
          <w:szCs w:val="22"/>
        </w:rPr>
        <w:t>.</w:t>
      </w:r>
    </w:p>
    <w:p w:rsidR="00616C1C" w:rsidRPr="003755B3" w:rsidRDefault="006329AE" w:rsidP="003755B3">
      <w:pPr>
        <w:autoSpaceDE w:val="0"/>
        <w:autoSpaceDN w:val="0"/>
        <w:adjustRightInd w:val="0"/>
        <w:spacing w:after="120"/>
        <w:rPr>
          <w:sz w:val="22"/>
          <w:szCs w:val="22"/>
        </w:rPr>
      </w:pPr>
      <w:r>
        <w:rPr>
          <w:sz w:val="22"/>
          <w:szCs w:val="22"/>
        </w:rPr>
        <w:t xml:space="preserve">Then </w:t>
      </w:r>
      <w:r w:rsidR="00AC1A50">
        <w:rPr>
          <w:sz w:val="22"/>
          <w:szCs w:val="22"/>
        </w:rPr>
        <w:t xml:space="preserve">for </w:t>
      </w:r>
      <w:r w:rsidR="00D603D4">
        <w:rPr>
          <w:sz w:val="22"/>
          <w:szCs w:val="22"/>
        </w:rPr>
        <w:t>this</w:t>
      </w:r>
      <w:r w:rsidR="00AC1A50">
        <w:rPr>
          <w:sz w:val="22"/>
          <w:szCs w:val="22"/>
        </w:rPr>
        <w:t xml:space="preserve"> data</w:t>
      </w:r>
      <w:r w:rsidR="00D603D4">
        <w:rPr>
          <w:sz w:val="22"/>
          <w:szCs w:val="22"/>
        </w:rPr>
        <w:t>set</w:t>
      </w:r>
      <w:r w:rsidR="00051E97">
        <w:rPr>
          <w:sz w:val="22"/>
          <w:szCs w:val="22"/>
        </w:rPr>
        <w:t>, whether one subject die</w:t>
      </w:r>
      <w:r w:rsidR="00C4628E">
        <w:rPr>
          <w:sz w:val="22"/>
          <w:szCs w:val="22"/>
        </w:rPr>
        <w:t>s</w:t>
      </w:r>
      <w:r w:rsidR="00AC1A50">
        <w:rPr>
          <w:sz w:val="22"/>
          <w:szCs w:val="22"/>
        </w:rPr>
        <w:t xml:space="preserve"> before </w:t>
      </w:r>
      <w:r w:rsidR="00E33B8C">
        <w:rPr>
          <w:sz w:val="22"/>
          <w:szCs w:val="22"/>
        </w:rPr>
        <w:t xml:space="preserve">or after 4 years </w:t>
      </w:r>
      <w:r w:rsidR="003C2C65">
        <w:rPr>
          <w:sz w:val="22"/>
          <w:szCs w:val="22"/>
        </w:rPr>
        <w:t>can be known</w:t>
      </w:r>
      <w:r w:rsidR="00E33B8C">
        <w:rPr>
          <w:sz w:val="22"/>
          <w:szCs w:val="22"/>
        </w:rPr>
        <w:t xml:space="preserve"> explicitly.</w:t>
      </w:r>
    </w:p>
    <w:p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ins w:id="4" w:author="Author">
        <w:r w:rsidR="005E786E">
          <w:rPr>
            <w:sz w:val="22"/>
            <w:szCs w:val="22"/>
          </w:rPr>
          <w:tab/>
          <w:t xml:space="preserve">Table layout 4/4 points; Descriptive stats 2/3 points; </w:t>
        </w:r>
        <w:r w:rsidR="0014398F">
          <w:rPr>
            <w:sz w:val="22"/>
            <w:szCs w:val="22"/>
          </w:rPr>
          <w:t>Summary of results 3/3 points = 9/10 points</w:t>
        </w:r>
      </w:ins>
    </w:p>
    <w:p w:rsidR="003B2464" w:rsidRDefault="003B2464" w:rsidP="003B2464">
      <w:pPr>
        <w:autoSpaceDE w:val="0"/>
        <w:autoSpaceDN w:val="0"/>
        <w:adjustRightInd w:val="0"/>
        <w:spacing w:after="120"/>
        <w:rPr>
          <w:sz w:val="22"/>
          <w:szCs w:val="22"/>
        </w:rPr>
      </w:pPr>
      <w:r>
        <w:rPr>
          <w:sz w:val="22"/>
          <w:szCs w:val="22"/>
        </w:rPr>
        <w:t xml:space="preserve">Ans: </w:t>
      </w:r>
    </w:p>
    <w:p w:rsidR="000B4DFF" w:rsidRDefault="000B4DFF" w:rsidP="003B2464">
      <w:pPr>
        <w:autoSpaceDE w:val="0"/>
        <w:autoSpaceDN w:val="0"/>
        <w:adjustRightInd w:val="0"/>
        <w:spacing w:after="120"/>
        <w:rPr>
          <w:sz w:val="22"/>
          <w:szCs w:val="22"/>
        </w:rPr>
      </w:pPr>
      <w:r>
        <w:rPr>
          <w:sz w:val="22"/>
          <w:szCs w:val="22"/>
        </w:rPr>
        <w:t>Methods:</w:t>
      </w:r>
      <w:r w:rsidR="00B20B59">
        <w:rPr>
          <w:sz w:val="22"/>
          <w:szCs w:val="22"/>
        </w:rPr>
        <w:t xml:space="preserve"> Indicator variable wa</w:t>
      </w:r>
      <w:r w:rsidR="001D7557">
        <w:rPr>
          <w:sz w:val="22"/>
          <w:szCs w:val="22"/>
        </w:rPr>
        <w:t>s</w:t>
      </w:r>
      <w:r>
        <w:rPr>
          <w:sz w:val="22"/>
          <w:szCs w:val="22"/>
        </w:rPr>
        <w:t xml:space="preserve"> created for </w:t>
      </w:r>
      <w:r w:rsidR="00577272">
        <w:rPr>
          <w:sz w:val="22"/>
          <w:szCs w:val="22"/>
        </w:rPr>
        <w:t xml:space="preserve">death within 4 years of study enrollment. </w:t>
      </w:r>
      <w:r w:rsidR="006853BF">
        <w:rPr>
          <w:sz w:val="22"/>
          <w:szCs w:val="22"/>
        </w:rPr>
        <w:t xml:space="preserve">Descriptive statistics are presented within groups </w:t>
      </w:r>
      <w:r w:rsidR="004E128B">
        <w:rPr>
          <w:sz w:val="22"/>
          <w:szCs w:val="22"/>
        </w:rPr>
        <w:t>defined by</w:t>
      </w:r>
      <w:r w:rsidR="00F73AC9" w:rsidRPr="00F73AC9">
        <w:rPr>
          <w:sz w:val="22"/>
          <w:szCs w:val="22"/>
        </w:rPr>
        <w:t xml:space="preserve"> </w:t>
      </w:r>
      <w:r w:rsidR="00F73AC9">
        <w:rPr>
          <w:sz w:val="22"/>
          <w:szCs w:val="22"/>
        </w:rPr>
        <w:t>death within 4 year</w:t>
      </w:r>
      <w:r w:rsidR="0098655F">
        <w:rPr>
          <w:sz w:val="22"/>
          <w:szCs w:val="22"/>
        </w:rPr>
        <w:t xml:space="preserve">s or after 4 years, </w:t>
      </w:r>
      <w:r w:rsidR="00F73AC9">
        <w:rPr>
          <w:sz w:val="22"/>
          <w:szCs w:val="22"/>
        </w:rPr>
        <w:t>and</w:t>
      </w:r>
      <w:r w:rsidR="004855D2">
        <w:rPr>
          <w:sz w:val="22"/>
          <w:szCs w:val="22"/>
        </w:rPr>
        <w:t xml:space="preserve"> also for the entire sample population</w:t>
      </w:r>
      <w:r w:rsidR="006039D8">
        <w:rPr>
          <w:sz w:val="22"/>
          <w:szCs w:val="22"/>
        </w:rPr>
        <w:t>.</w:t>
      </w:r>
      <w:r w:rsidR="00D2153D">
        <w:rPr>
          <w:sz w:val="22"/>
          <w:szCs w:val="22"/>
        </w:rPr>
        <w:t xml:space="preserve"> </w:t>
      </w:r>
      <w:r w:rsidR="0021126F">
        <w:rPr>
          <w:sz w:val="22"/>
          <w:szCs w:val="22"/>
        </w:rPr>
        <w:t>W</w:t>
      </w:r>
      <w:r w:rsidR="004F1D9E">
        <w:rPr>
          <w:sz w:val="22"/>
          <w:szCs w:val="22"/>
        </w:rPr>
        <w:t xml:space="preserve">e include the mean, standard deviation, min and max for continuous variables </w:t>
      </w:r>
      <w:r w:rsidR="00351080">
        <w:rPr>
          <w:sz w:val="22"/>
          <w:szCs w:val="22"/>
        </w:rPr>
        <w:t>(</w:t>
      </w:r>
      <w:r w:rsidR="00DA7D75">
        <w:rPr>
          <w:sz w:val="22"/>
          <w:szCs w:val="22"/>
        </w:rPr>
        <w:t>age, bmi</w:t>
      </w:r>
      <w:r w:rsidR="00915246">
        <w:rPr>
          <w:sz w:val="22"/>
          <w:szCs w:val="22"/>
        </w:rPr>
        <w:t>, serum</w:t>
      </w:r>
      <w:r w:rsidR="001A24CF">
        <w:rPr>
          <w:sz w:val="22"/>
          <w:szCs w:val="22"/>
        </w:rPr>
        <w:t xml:space="preserve"> cholesterol measure</w:t>
      </w:r>
      <w:r w:rsidR="00385AFA">
        <w:rPr>
          <w:sz w:val="22"/>
          <w:szCs w:val="22"/>
        </w:rPr>
        <w:t xml:space="preserve"> and serum CRP levels</w:t>
      </w:r>
      <w:r w:rsidR="00351080">
        <w:rPr>
          <w:sz w:val="22"/>
          <w:szCs w:val="22"/>
        </w:rPr>
        <w:t xml:space="preserve">) </w:t>
      </w:r>
      <w:r w:rsidR="004F1D9E">
        <w:rPr>
          <w:sz w:val="22"/>
          <w:szCs w:val="22"/>
        </w:rPr>
        <w:t>and include frequencies for binary variables</w:t>
      </w:r>
      <w:r w:rsidR="001A24CF">
        <w:rPr>
          <w:sz w:val="22"/>
          <w:szCs w:val="22"/>
        </w:rPr>
        <w:t xml:space="preserve"> (indicators of male, smoker, previous prevalent atherosclerotic disease)</w:t>
      </w:r>
      <w:r w:rsidR="004F1D9E">
        <w:rPr>
          <w:sz w:val="22"/>
          <w:szCs w:val="22"/>
        </w:rPr>
        <w:t xml:space="preserve">. </w:t>
      </w:r>
    </w:p>
    <w:p w:rsidR="003155EA" w:rsidRDefault="00EB666E" w:rsidP="003B2464">
      <w:pPr>
        <w:autoSpaceDE w:val="0"/>
        <w:autoSpaceDN w:val="0"/>
        <w:adjustRightInd w:val="0"/>
        <w:spacing w:after="120"/>
        <w:rPr>
          <w:sz w:val="22"/>
          <w:szCs w:val="22"/>
        </w:rPr>
      </w:pPr>
      <w:r>
        <w:rPr>
          <w:sz w:val="22"/>
          <w:szCs w:val="22"/>
        </w:rPr>
        <w:t>Results:</w:t>
      </w:r>
      <w:r w:rsidR="00310A6C">
        <w:rPr>
          <w:sz w:val="22"/>
          <w:szCs w:val="22"/>
        </w:rPr>
        <w:t xml:space="preserve">  </w:t>
      </w:r>
      <w:r w:rsidR="00FD3FAD">
        <w:rPr>
          <w:sz w:val="22"/>
          <w:szCs w:val="22"/>
        </w:rPr>
        <w:t xml:space="preserve">We have </w:t>
      </w:r>
      <w:r w:rsidR="00765F08">
        <w:rPr>
          <w:sz w:val="22"/>
          <w:szCs w:val="22"/>
        </w:rPr>
        <w:t xml:space="preserve">5000 subjects in total, </w:t>
      </w:r>
      <w:r w:rsidR="00DB117A">
        <w:rPr>
          <w:sz w:val="22"/>
          <w:szCs w:val="22"/>
        </w:rPr>
        <w:t>of which 6</w:t>
      </w:r>
      <w:r w:rsidR="003848C0">
        <w:rPr>
          <w:sz w:val="22"/>
          <w:szCs w:val="22"/>
        </w:rPr>
        <w:t xml:space="preserve"> subjects have missing value on indicator of smoker, 13 subjects have missing value on body mass index, 47 subjects have missing value on serum cholesterol level and 67 subjects have missing value on serum CRP levels. Those subjects with missing values on the variables of interest for this analysis were omitted </w:t>
      </w:r>
      <w:r w:rsidR="00726746">
        <w:rPr>
          <w:sz w:val="22"/>
          <w:szCs w:val="22"/>
        </w:rPr>
        <w:t xml:space="preserve">from all analysis. We should note that </w:t>
      </w:r>
      <w:r w:rsidR="00CA4700">
        <w:rPr>
          <w:sz w:val="22"/>
          <w:szCs w:val="22"/>
        </w:rPr>
        <w:t xml:space="preserve">these </w:t>
      </w:r>
      <w:r w:rsidR="003C7BAA">
        <w:rPr>
          <w:sz w:val="22"/>
          <w:szCs w:val="22"/>
        </w:rPr>
        <w:t xml:space="preserve">missing values </w:t>
      </w:r>
      <w:r w:rsidR="00B45D45">
        <w:rPr>
          <w:sz w:val="22"/>
          <w:szCs w:val="22"/>
        </w:rPr>
        <w:t>might</w:t>
      </w:r>
      <w:r w:rsidR="003C7BAA">
        <w:rPr>
          <w:sz w:val="22"/>
          <w:szCs w:val="22"/>
        </w:rPr>
        <w:t xml:space="preserve"> have </w:t>
      </w:r>
      <w:r w:rsidR="00CB6765">
        <w:rPr>
          <w:sz w:val="22"/>
          <w:szCs w:val="22"/>
        </w:rPr>
        <w:t xml:space="preserve">impact on </w:t>
      </w:r>
      <w:r w:rsidR="00A25159">
        <w:rPr>
          <w:sz w:val="22"/>
          <w:szCs w:val="22"/>
        </w:rPr>
        <w:t xml:space="preserve">the generalizability of our results. </w:t>
      </w:r>
    </w:p>
    <w:p w:rsidR="003760DD" w:rsidRDefault="003760DD" w:rsidP="003B2464">
      <w:pPr>
        <w:autoSpaceDE w:val="0"/>
        <w:autoSpaceDN w:val="0"/>
        <w:adjustRightInd w:val="0"/>
        <w:spacing w:after="120"/>
        <w:rPr>
          <w:sz w:val="22"/>
          <w:szCs w:val="22"/>
        </w:rPr>
      </w:pPr>
      <w:r>
        <w:rPr>
          <w:sz w:val="22"/>
          <w:szCs w:val="22"/>
        </w:rPr>
        <w:t xml:space="preserve">Of the 4911 subjects without missing data on any </w:t>
      </w:r>
      <w:r w:rsidR="002F460B">
        <w:rPr>
          <w:sz w:val="22"/>
          <w:szCs w:val="22"/>
        </w:rPr>
        <w:t xml:space="preserve">variables </w:t>
      </w:r>
      <w:r w:rsidR="00D34A23">
        <w:rPr>
          <w:sz w:val="22"/>
          <w:szCs w:val="22"/>
        </w:rPr>
        <w:t>of interest for this analysis</w:t>
      </w:r>
      <w:r w:rsidR="0012520D">
        <w:rPr>
          <w:sz w:val="22"/>
          <w:szCs w:val="22"/>
        </w:rPr>
        <w:t xml:space="preserve">, </w:t>
      </w:r>
      <w:r w:rsidR="00D94EC2">
        <w:rPr>
          <w:sz w:val="22"/>
          <w:szCs w:val="22"/>
        </w:rPr>
        <w:t>482 died within 4 years</w:t>
      </w:r>
      <w:r w:rsidR="0070628C">
        <w:rPr>
          <w:sz w:val="22"/>
          <w:szCs w:val="22"/>
        </w:rPr>
        <w:t xml:space="preserve"> of study enrollment</w:t>
      </w:r>
      <w:r w:rsidR="00BF7899">
        <w:rPr>
          <w:sz w:val="22"/>
          <w:szCs w:val="22"/>
        </w:rPr>
        <w:t xml:space="preserve"> and 4429 </w:t>
      </w:r>
      <w:r w:rsidR="00E6155F">
        <w:rPr>
          <w:sz w:val="22"/>
          <w:szCs w:val="22"/>
        </w:rPr>
        <w:t xml:space="preserve">were still alive </w:t>
      </w:r>
      <w:r w:rsidR="003961FF">
        <w:rPr>
          <w:sz w:val="22"/>
          <w:szCs w:val="22"/>
        </w:rPr>
        <w:t>4 years</w:t>
      </w:r>
      <w:r w:rsidR="004C7C3E">
        <w:rPr>
          <w:sz w:val="22"/>
          <w:szCs w:val="22"/>
        </w:rPr>
        <w:t xml:space="preserve"> after study enrollment. The following table pre</w:t>
      </w:r>
      <w:r w:rsidR="00AD04EA">
        <w:rPr>
          <w:sz w:val="22"/>
          <w:szCs w:val="22"/>
        </w:rPr>
        <w:t>sent</w:t>
      </w:r>
      <w:r w:rsidR="003144C8">
        <w:rPr>
          <w:sz w:val="22"/>
          <w:szCs w:val="22"/>
        </w:rPr>
        <w:t xml:space="preserve">s descriptive statistics </w:t>
      </w:r>
      <w:r w:rsidR="004A03F7">
        <w:rPr>
          <w:sz w:val="22"/>
          <w:szCs w:val="22"/>
        </w:rPr>
        <w:t xml:space="preserve">within these groups. </w:t>
      </w:r>
      <w:r w:rsidR="008C37C0">
        <w:rPr>
          <w:sz w:val="22"/>
          <w:szCs w:val="22"/>
        </w:rPr>
        <w:t>Subjects dying within 4</w:t>
      </w:r>
      <w:r w:rsidR="00601599">
        <w:rPr>
          <w:sz w:val="22"/>
          <w:szCs w:val="22"/>
        </w:rPr>
        <w:t xml:space="preserve"> years</w:t>
      </w:r>
      <w:r w:rsidR="00625568">
        <w:rPr>
          <w:sz w:val="22"/>
          <w:szCs w:val="22"/>
        </w:rPr>
        <w:t xml:space="preserve"> </w:t>
      </w:r>
      <w:r w:rsidR="00584D2B">
        <w:rPr>
          <w:sz w:val="22"/>
          <w:szCs w:val="22"/>
        </w:rPr>
        <w:t xml:space="preserve">were more likely </w:t>
      </w:r>
      <w:r w:rsidR="00D00A10">
        <w:rPr>
          <w:sz w:val="22"/>
          <w:szCs w:val="22"/>
        </w:rPr>
        <w:t xml:space="preserve">to be male, more likely to be smoker, </w:t>
      </w:r>
      <w:r w:rsidR="00C45074">
        <w:rPr>
          <w:sz w:val="22"/>
          <w:szCs w:val="22"/>
        </w:rPr>
        <w:t xml:space="preserve">tended to be older, </w:t>
      </w:r>
      <w:r w:rsidR="00EE332C">
        <w:rPr>
          <w:sz w:val="22"/>
          <w:szCs w:val="22"/>
        </w:rPr>
        <w:t xml:space="preserve">tended to have higher prevalence </w:t>
      </w:r>
      <w:r w:rsidR="00CA175C">
        <w:rPr>
          <w:sz w:val="22"/>
          <w:szCs w:val="22"/>
        </w:rPr>
        <w:t xml:space="preserve">of </w:t>
      </w:r>
      <w:r w:rsidR="003370CF">
        <w:rPr>
          <w:sz w:val="22"/>
          <w:szCs w:val="22"/>
        </w:rPr>
        <w:t xml:space="preserve">atherosclerotic disease </w:t>
      </w:r>
      <w:r w:rsidR="002235BF">
        <w:rPr>
          <w:sz w:val="22"/>
          <w:szCs w:val="22"/>
        </w:rPr>
        <w:t>b</w:t>
      </w:r>
      <w:r w:rsidR="006F2951">
        <w:rPr>
          <w:sz w:val="22"/>
          <w:szCs w:val="22"/>
        </w:rPr>
        <w:t xml:space="preserve">efore the study enrollment and tended to have </w:t>
      </w:r>
      <w:r w:rsidR="00584184">
        <w:rPr>
          <w:sz w:val="22"/>
          <w:szCs w:val="22"/>
        </w:rPr>
        <w:t xml:space="preserve">lower serum cholesterol level than </w:t>
      </w:r>
      <w:r w:rsidR="007A372D">
        <w:rPr>
          <w:sz w:val="22"/>
          <w:szCs w:val="22"/>
        </w:rPr>
        <w:t xml:space="preserve">subjects surviving </w:t>
      </w:r>
      <w:r w:rsidR="00AE3288">
        <w:rPr>
          <w:sz w:val="22"/>
          <w:szCs w:val="22"/>
        </w:rPr>
        <w:t xml:space="preserve">for at least </w:t>
      </w:r>
      <w:r w:rsidR="009148EA">
        <w:rPr>
          <w:sz w:val="22"/>
          <w:szCs w:val="22"/>
        </w:rPr>
        <w:t>4 years</w:t>
      </w:r>
      <w:r w:rsidR="00EF7095">
        <w:rPr>
          <w:sz w:val="22"/>
          <w:szCs w:val="22"/>
        </w:rPr>
        <w:t xml:space="preserve"> after the study enrollment. </w:t>
      </w:r>
      <w:r w:rsidR="00E76E07">
        <w:rPr>
          <w:sz w:val="22"/>
          <w:szCs w:val="22"/>
        </w:rPr>
        <w:t xml:space="preserve"> Also </w:t>
      </w:r>
      <w:r w:rsidR="00EB10C5">
        <w:rPr>
          <w:sz w:val="22"/>
          <w:szCs w:val="22"/>
        </w:rPr>
        <w:t xml:space="preserve">subjects dying within 4 years </w:t>
      </w:r>
      <w:r w:rsidR="00685223">
        <w:rPr>
          <w:sz w:val="22"/>
          <w:szCs w:val="22"/>
        </w:rPr>
        <w:t xml:space="preserve">tended to have higher blood CRP level: </w:t>
      </w:r>
      <w:r w:rsidR="00091B27">
        <w:rPr>
          <w:sz w:val="22"/>
          <w:szCs w:val="22"/>
        </w:rPr>
        <w:t xml:space="preserve">mean </w:t>
      </w:r>
      <w:r w:rsidR="00006821">
        <w:rPr>
          <w:sz w:val="22"/>
          <w:szCs w:val="22"/>
        </w:rPr>
        <w:t>blood CRP was</w:t>
      </w:r>
      <w:r w:rsidR="0014562C">
        <w:rPr>
          <w:sz w:val="22"/>
          <w:szCs w:val="22"/>
        </w:rPr>
        <w:t xml:space="preserve"> 5.39 </w:t>
      </w:r>
      <w:r w:rsidR="00B872FE">
        <w:rPr>
          <w:sz w:val="22"/>
          <w:szCs w:val="22"/>
        </w:rPr>
        <w:t>mg/l in those observed to die within 4 years</w:t>
      </w:r>
      <w:r w:rsidR="00E57552">
        <w:rPr>
          <w:sz w:val="22"/>
          <w:szCs w:val="22"/>
        </w:rPr>
        <w:t xml:space="preserve"> compared to a mean blood CRP of </w:t>
      </w:r>
      <w:r w:rsidR="00481E17">
        <w:rPr>
          <w:sz w:val="22"/>
          <w:szCs w:val="22"/>
        </w:rPr>
        <w:t xml:space="preserve">3.42 mg/l </w:t>
      </w:r>
      <w:r w:rsidR="00A37E50">
        <w:rPr>
          <w:sz w:val="22"/>
          <w:szCs w:val="22"/>
        </w:rPr>
        <w:t xml:space="preserve">in those surviving at least 4 years. </w:t>
      </w:r>
    </w:p>
    <w:p w:rsidR="003155EA" w:rsidRDefault="003155EA" w:rsidP="003B2464">
      <w:pPr>
        <w:autoSpaceDE w:val="0"/>
        <w:autoSpaceDN w:val="0"/>
        <w:adjustRightInd w:val="0"/>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126"/>
        <w:gridCol w:w="2094"/>
        <w:gridCol w:w="2126"/>
      </w:tblGrid>
      <w:tr w:rsidR="00923162" w:rsidRPr="000A5238" w:rsidTr="000A5238">
        <w:tc>
          <w:tcPr>
            <w:tcW w:w="0" w:type="auto"/>
            <w:shd w:val="clear" w:color="auto" w:fill="auto"/>
          </w:tcPr>
          <w:p w:rsidR="00923162" w:rsidRPr="000A5238" w:rsidRDefault="00923162" w:rsidP="000A5238">
            <w:pPr>
              <w:autoSpaceDE w:val="0"/>
              <w:autoSpaceDN w:val="0"/>
              <w:adjustRightInd w:val="0"/>
              <w:spacing w:after="120"/>
              <w:rPr>
                <w:sz w:val="22"/>
                <w:szCs w:val="22"/>
              </w:rPr>
            </w:pPr>
          </w:p>
        </w:tc>
        <w:tc>
          <w:tcPr>
            <w:tcW w:w="0" w:type="auto"/>
            <w:gridSpan w:val="3"/>
            <w:shd w:val="clear" w:color="auto" w:fill="auto"/>
          </w:tcPr>
          <w:p w:rsidR="00923162" w:rsidRPr="000A5238" w:rsidRDefault="00923162" w:rsidP="000A5238">
            <w:pPr>
              <w:autoSpaceDE w:val="0"/>
              <w:autoSpaceDN w:val="0"/>
              <w:adjustRightInd w:val="0"/>
              <w:spacing w:after="120"/>
              <w:jc w:val="center"/>
              <w:rPr>
                <w:sz w:val="22"/>
                <w:szCs w:val="22"/>
                <w:lang w:eastAsia="zh-CN"/>
              </w:rPr>
            </w:pPr>
            <w:r w:rsidRPr="000A5238">
              <w:rPr>
                <w:sz w:val="22"/>
                <w:szCs w:val="22"/>
                <w:lang w:eastAsia="zh-CN"/>
              </w:rPr>
              <w:t>Vital Status at 4 Years Post Study</w:t>
            </w:r>
            <w:r w:rsidR="005C3473" w:rsidRPr="000A5238">
              <w:rPr>
                <w:sz w:val="22"/>
                <w:szCs w:val="22"/>
                <w:lang w:eastAsia="zh-CN"/>
              </w:rPr>
              <w:t xml:space="preserve"> Enrollment</w:t>
            </w:r>
          </w:p>
        </w:tc>
      </w:tr>
      <w:tr w:rsidR="003155EA" w:rsidRPr="000A5238" w:rsidTr="000A5238">
        <w:tc>
          <w:tcPr>
            <w:tcW w:w="0" w:type="auto"/>
            <w:shd w:val="clear" w:color="auto" w:fill="auto"/>
          </w:tcPr>
          <w:p w:rsidR="003155EA" w:rsidRPr="000A5238" w:rsidRDefault="003155EA" w:rsidP="000A5238">
            <w:pPr>
              <w:autoSpaceDE w:val="0"/>
              <w:autoSpaceDN w:val="0"/>
              <w:adjustRightInd w:val="0"/>
              <w:spacing w:after="120"/>
              <w:rPr>
                <w:sz w:val="22"/>
                <w:szCs w:val="22"/>
              </w:rPr>
            </w:pPr>
          </w:p>
        </w:tc>
        <w:tc>
          <w:tcPr>
            <w:tcW w:w="0" w:type="auto"/>
            <w:shd w:val="clear" w:color="auto" w:fill="auto"/>
          </w:tcPr>
          <w:p w:rsidR="003155EA" w:rsidRPr="000A5238" w:rsidRDefault="00F05E3E" w:rsidP="000A5238">
            <w:pPr>
              <w:autoSpaceDE w:val="0"/>
              <w:autoSpaceDN w:val="0"/>
              <w:adjustRightInd w:val="0"/>
              <w:spacing w:after="120"/>
              <w:jc w:val="center"/>
              <w:rPr>
                <w:sz w:val="22"/>
                <w:szCs w:val="22"/>
              </w:rPr>
            </w:pPr>
            <w:r w:rsidRPr="000A5238">
              <w:rPr>
                <w:sz w:val="22"/>
                <w:szCs w:val="22"/>
              </w:rPr>
              <w:t>Alive at 4 Years</w:t>
            </w:r>
          </w:p>
          <w:p w:rsidR="00BC2A00" w:rsidRPr="000A5238" w:rsidRDefault="00BC2A00" w:rsidP="000A5238">
            <w:pPr>
              <w:autoSpaceDE w:val="0"/>
              <w:autoSpaceDN w:val="0"/>
              <w:adjustRightInd w:val="0"/>
              <w:spacing w:after="120"/>
              <w:jc w:val="center"/>
              <w:rPr>
                <w:sz w:val="22"/>
                <w:szCs w:val="22"/>
              </w:rPr>
            </w:pPr>
            <w:r w:rsidRPr="000A5238">
              <w:rPr>
                <w:sz w:val="22"/>
                <w:szCs w:val="22"/>
              </w:rPr>
              <w:t>(n=4429)</w:t>
            </w:r>
          </w:p>
        </w:tc>
        <w:tc>
          <w:tcPr>
            <w:tcW w:w="0" w:type="auto"/>
            <w:shd w:val="clear" w:color="auto" w:fill="auto"/>
          </w:tcPr>
          <w:p w:rsidR="003155EA" w:rsidRPr="000A5238" w:rsidRDefault="00F05E3E" w:rsidP="000A5238">
            <w:pPr>
              <w:autoSpaceDE w:val="0"/>
              <w:autoSpaceDN w:val="0"/>
              <w:adjustRightInd w:val="0"/>
              <w:spacing w:after="120"/>
              <w:jc w:val="center"/>
              <w:rPr>
                <w:sz w:val="22"/>
                <w:szCs w:val="22"/>
              </w:rPr>
            </w:pPr>
            <w:r w:rsidRPr="000A5238">
              <w:rPr>
                <w:sz w:val="22"/>
                <w:szCs w:val="22"/>
              </w:rPr>
              <w:t>Death w/in 4 Years</w:t>
            </w:r>
          </w:p>
          <w:p w:rsidR="00BC2A00" w:rsidRPr="000A5238" w:rsidRDefault="00BC2A00" w:rsidP="000A5238">
            <w:pPr>
              <w:autoSpaceDE w:val="0"/>
              <w:autoSpaceDN w:val="0"/>
              <w:adjustRightInd w:val="0"/>
              <w:spacing w:after="120"/>
              <w:jc w:val="center"/>
              <w:rPr>
                <w:sz w:val="22"/>
                <w:szCs w:val="22"/>
              </w:rPr>
            </w:pPr>
            <w:r w:rsidRPr="000A5238">
              <w:rPr>
                <w:sz w:val="22"/>
                <w:szCs w:val="22"/>
              </w:rPr>
              <w:t>(n=4</w:t>
            </w:r>
            <w:r w:rsidR="00CC421B" w:rsidRPr="000A5238">
              <w:rPr>
                <w:sz w:val="22"/>
                <w:szCs w:val="22"/>
              </w:rPr>
              <w:t>82</w:t>
            </w:r>
            <w:r w:rsidRPr="000A5238">
              <w:rPr>
                <w:sz w:val="22"/>
                <w:szCs w:val="22"/>
              </w:rPr>
              <w:t>)</w:t>
            </w:r>
          </w:p>
        </w:tc>
        <w:tc>
          <w:tcPr>
            <w:tcW w:w="0" w:type="auto"/>
            <w:shd w:val="clear" w:color="auto" w:fill="auto"/>
          </w:tcPr>
          <w:p w:rsidR="00BC2A00" w:rsidRPr="000A5238" w:rsidRDefault="00EA2FD8" w:rsidP="000A5238">
            <w:pPr>
              <w:autoSpaceDE w:val="0"/>
              <w:autoSpaceDN w:val="0"/>
              <w:adjustRightInd w:val="0"/>
              <w:spacing w:after="120"/>
              <w:jc w:val="center"/>
              <w:rPr>
                <w:sz w:val="22"/>
                <w:szCs w:val="22"/>
              </w:rPr>
            </w:pPr>
            <w:r w:rsidRPr="000A5238">
              <w:rPr>
                <w:sz w:val="22"/>
                <w:szCs w:val="22"/>
              </w:rPr>
              <w:t>All Subjects</w:t>
            </w:r>
          </w:p>
          <w:p w:rsidR="003155EA" w:rsidRPr="000A5238" w:rsidRDefault="00E3317B" w:rsidP="000A5238">
            <w:pPr>
              <w:autoSpaceDE w:val="0"/>
              <w:autoSpaceDN w:val="0"/>
              <w:adjustRightInd w:val="0"/>
              <w:spacing w:after="120"/>
              <w:jc w:val="center"/>
              <w:rPr>
                <w:sz w:val="22"/>
                <w:szCs w:val="22"/>
              </w:rPr>
            </w:pPr>
            <w:r w:rsidRPr="000A5238">
              <w:rPr>
                <w:sz w:val="22"/>
                <w:szCs w:val="22"/>
              </w:rPr>
              <w:t>(</w:t>
            </w:r>
            <w:r w:rsidR="00BC2A00" w:rsidRPr="000A5238">
              <w:rPr>
                <w:sz w:val="22"/>
                <w:szCs w:val="22"/>
              </w:rPr>
              <w:t>n=</w:t>
            </w:r>
            <w:r w:rsidRPr="000A5238">
              <w:rPr>
                <w:sz w:val="22"/>
                <w:szCs w:val="22"/>
              </w:rPr>
              <w:t>4911)</w:t>
            </w:r>
          </w:p>
        </w:tc>
      </w:tr>
      <w:tr w:rsidR="003155EA" w:rsidRPr="000A5238" w:rsidTr="000A5238">
        <w:tc>
          <w:tcPr>
            <w:tcW w:w="0" w:type="auto"/>
            <w:shd w:val="clear" w:color="auto" w:fill="auto"/>
          </w:tcPr>
          <w:p w:rsidR="003155EA" w:rsidRPr="000A5238" w:rsidRDefault="0000689A" w:rsidP="000A5238">
            <w:pPr>
              <w:autoSpaceDE w:val="0"/>
              <w:autoSpaceDN w:val="0"/>
              <w:adjustRightInd w:val="0"/>
              <w:spacing w:after="120"/>
              <w:rPr>
                <w:sz w:val="22"/>
                <w:szCs w:val="22"/>
              </w:rPr>
            </w:pPr>
            <w:r w:rsidRPr="000A5238">
              <w:rPr>
                <w:sz w:val="22"/>
                <w:szCs w:val="22"/>
              </w:rPr>
              <w:lastRenderedPageBreak/>
              <w:t>Age</w:t>
            </w:r>
            <w:r w:rsidR="003A069F" w:rsidRPr="000A5238">
              <w:rPr>
                <w:sz w:val="22"/>
                <w:szCs w:val="22"/>
              </w:rPr>
              <w:t xml:space="preserve"> </w:t>
            </w:r>
            <w:r w:rsidRPr="000A5238">
              <w:rPr>
                <w:sz w:val="22"/>
                <w:szCs w:val="22"/>
              </w:rPr>
              <w:t>(yrs)</w:t>
            </w:r>
            <w:r w:rsidR="00CB60AA" w:rsidRPr="000A5238">
              <w:rPr>
                <w:sz w:val="22"/>
                <w:szCs w:val="22"/>
                <w:vertAlign w:val="superscript"/>
              </w:rPr>
              <w:t>1</w:t>
            </w:r>
          </w:p>
        </w:tc>
        <w:tc>
          <w:tcPr>
            <w:tcW w:w="0" w:type="auto"/>
            <w:shd w:val="clear" w:color="auto" w:fill="auto"/>
          </w:tcPr>
          <w:p w:rsidR="003155EA" w:rsidRPr="000A5238" w:rsidRDefault="008E1FE5" w:rsidP="000A5238">
            <w:pPr>
              <w:autoSpaceDE w:val="0"/>
              <w:autoSpaceDN w:val="0"/>
              <w:adjustRightInd w:val="0"/>
              <w:spacing w:after="120"/>
              <w:jc w:val="center"/>
              <w:rPr>
                <w:sz w:val="22"/>
                <w:szCs w:val="22"/>
              </w:rPr>
            </w:pPr>
            <w:r w:rsidRPr="000A5238">
              <w:rPr>
                <w:sz w:val="22"/>
                <w:szCs w:val="22"/>
              </w:rPr>
              <w:t>72.4</w:t>
            </w:r>
            <w:r w:rsidR="002829A5" w:rsidRPr="000A5238">
              <w:rPr>
                <w:sz w:val="22"/>
                <w:szCs w:val="22"/>
              </w:rPr>
              <w:t xml:space="preserve"> </w:t>
            </w:r>
            <w:r w:rsidRPr="000A5238">
              <w:rPr>
                <w:sz w:val="22"/>
                <w:szCs w:val="22"/>
              </w:rPr>
              <w:t>(5.30; 65-98)</w:t>
            </w:r>
          </w:p>
        </w:tc>
        <w:tc>
          <w:tcPr>
            <w:tcW w:w="0" w:type="auto"/>
            <w:shd w:val="clear" w:color="auto" w:fill="auto"/>
          </w:tcPr>
          <w:p w:rsidR="003155EA" w:rsidRPr="000A5238" w:rsidRDefault="00D10308" w:rsidP="000A5238">
            <w:pPr>
              <w:autoSpaceDE w:val="0"/>
              <w:autoSpaceDN w:val="0"/>
              <w:adjustRightInd w:val="0"/>
              <w:spacing w:after="120"/>
              <w:jc w:val="center"/>
              <w:rPr>
                <w:sz w:val="22"/>
                <w:szCs w:val="22"/>
              </w:rPr>
            </w:pPr>
            <w:r w:rsidRPr="000A5238">
              <w:rPr>
                <w:sz w:val="22"/>
                <w:szCs w:val="22"/>
              </w:rPr>
              <w:t>76.3</w:t>
            </w:r>
            <w:r w:rsidR="002829A5" w:rsidRPr="000A5238">
              <w:rPr>
                <w:sz w:val="22"/>
                <w:szCs w:val="22"/>
              </w:rPr>
              <w:t xml:space="preserve"> </w:t>
            </w:r>
            <w:r w:rsidRPr="000A5238">
              <w:rPr>
                <w:sz w:val="22"/>
                <w:szCs w:val="22"/>
              </w:rPr>
              <w:t>(6.71; 65-100)</w:t>
            </w:r>
          </w:p>
        </w:tc>
        <w:tc>
          <w:tcPr>
            <w:tcW w:w="0" w:type="auto"/>
            <w:shd w:val="clear" w:color="auto" w:fill="auto"/>
          </w:tcPr>
          <w:p w:rsidR="003155EA" w:rsidRPr="000A5238" w:rsidRDefault="008E5B17" w:rsidP="000A5238">
            <w:pPr>
              <w:autoSpaceDE w:val="0"/>
              <w:autoSpaceDN w:val="0"/>
              <w:adjustRightInd w:val="0"/>
              <w:spacing w:after="120"/>
              <w:jc w:val="center"/>
              <w:rPr>
                <w:sz w:val="22"/>
                <w:szCs w:val="22"/>
              </w:rPr>
            </w:pPr>
            <w:r w:rsidRPr="000A5238">
              <w:rPr>
                <w:sz w:val="22"/>
                <w:szCs w:val="22"/>
              </w:rPr>
              <w:t>72.8</w:t>
            </w:r>
            <w:r w:rsidR="002829A5" w:rsidRPr="000A5238">
              <w:rPr>
                <w:sz w:val="22"/>
                <w:szCs w:val="22"/>
              </w:rPr>
              <w:t xml:space="preserve"> </w:t>
            </w:r>
            <w:r w:rsidRPr="000A5238">
              <w:rPr>
                <w:sz w:val="22"/>
                <w:szCs w:val="22"/>
              </w:rPr>
              <w:t>(5.57; 65-100)</w:t>
            </w:r>
          </w:p>
        </w:tc>
      </w:tr>
      <w:tr w:rsidR="00021AA0" w:rsidRPr="000A5238" w:rsidTr="000A5238">
        <w:tc>
          <w:tcPr>
            <w:tcW w:w="0" w:type="auto"/>
            <w:shd w:val="clear" w:color="auto" w:fill="auto"/>
          </w:tcPr>
          <w:p w:rsidR="00021AA0" w:rsidRPr="000A5238" w:rsidRDefault="00021AA0" w:rsidP="000A5238">
            <w:pPr>
              <w:autoSpaceDE w:val="0"/>
              <w:autoSpaceDN w:val="0"/>
              <w:adjustRightInd w:val="0"/>
              <w:spacing w:after="120"/>
              <w:rPr>
                <w:sz w:val="22"/>
                <w:szCs w:val="22"/>
              </w:rPr>
            </w:pPr>
            <w:r w:rsidRPr="000A5238">
              <w:rPr>
                <w:sz w:val="22"/>
                <w:szCs w:val="22"/>
              </w:rPr>
              <w:t>Male</w:t>
            </w:r>
            <w:r w:rsidR="003A069F" w:rsidRPr="000A5238">
              <w:rPr>
                <w:sz w:val="22"/>
                <w:szCs w:val="22"/>
              </w:rPr>
              <w:t xml:space="preserve"> (%)</w:t>
            </w:r>
          </w:p>
        </w:tc>
        <w:tc>
          <w:tcPr>
            <w:tcW w:w="0" w:type="auto"/>
            <w:shd w:val="clear" w:color="auto" w:fill="auto"/>
          </w:tcPr>
          <w:p w:rsidR="00021AA0" w:rsidRPr="000A5238" w:rsidRDefault="00795FD4" w:rsidP="000A5238">
            <w:pPr>
              <w:autoSpaceDE w:val="0"/>
              <w:autoSpaceDN w:val="0"/>
              <w:adjustRightInd w:val="0"/>
              <w:spacing w:after="120"/>
              <w:jc w:val="center"/>
              <w:rPr>
                <w:sz w:val="22"/>
                <w:szCs w:val="22"/>
              </w:rPr>
            </w:pPr>
            <w:r w:rsidRPr="000A5238">
              <w:rPr>
                <w:sz w:val="22"/>
                <w:szCs w:val="22"/>
              </w:rPr>
              <w:t>40.08</w:t>
            </w:r>
          </w:p>
        </w:tc>
        <w:tc>
          <w:tcPr>
            <w:tcW w:w="0" w:type="auto"/>
            <w:shd w:val="clear" w:color="auto" w:fill="auto"/>
          </w:tcPr>
          <w:p w:rsidR="00021AA0" w:rsidRPr="000A5238" w:rsidRDefault="00795FD4" w:rsidP="000A5238">
            <w:pPr>
              <w:autoSpaceDE w:val="0"/>
              <w:autoSpaceDN w:val="0"/>
              <w:adjustRightInd w:val="0"/>
              <w:spacing w:after="120"/>
              <w:jc w:val="center"/>
              <w:rPr>
                <w:sz w:val="22"/>
                <w:szCs w:val="22"/>
              </w:rPr>
            </w:pPr>
            <w:r w:rsidRPr="000A5238">
              <w:rPr>
                <w:sz w:val="22"/>
                <w:szCs w:val="22"/>
              </w:rPr>
              <w:t>60.17</w:t>
            </w:r>
          </w:p>
        </w:tc>
        <w:tc>
          <w:tcPr>
            <w:tcW w:w="0" w:type="auto"/>
            <w:shd w:val="clear" w:color="auto" w:fill="auto"/>
          </w:tcPr>
          <w:p w:rsidR="00021AA0" w:rsidRPr="000A5238" w:rsidRDefault="002B2F2E" w:rsidP="000A5238">
            <w:pPr>
              <w:autoSpaceDE w:val="0"/>
              <w:autoSpaceDN w:val="0"/>
              <w:adjustRightInd w:val="0"/>
              <w:spacing w:after="120"/>
              <w:jc w:val="center"/>
              <w:rPr>
                <w:sz w:val="22"/>
                <w:szCs w:val="22"/>
              </w:rPr>
            </w:pPr>
            <w:r w:rsidRPr="000A5238">
              <w:rPr>
                <w:sz w:val="22"/>
                <w:szCs w:val="22"/>
              </w:rPr>
              <w:t>42.05</w:t>
            </w:r>
          </w:p>
        </w:tc>
      </w:tr>
      <w:tr w:rsidR="00021AA0" w:rsidRPr="000A5238" w:rsidTr="000A5238">
        <w:tc>
          <w:tcPr>
            <w:tcW w:w="0" w:type="auto"/>
            <w:shd w:val="clear" w:color="auto" w:fill="auto"/>
          </w:tcPr>
          <w:p w:rsidR="00021AA0" w:rsidRPr="000A5238" w:rsidRDefault="00795FD4" w:rsidP="000A5238">
            <w:pPr>
              <w:autoSpaceDE w:val="0"/>
              <w:autoSpaceDN w:val="0"/>
              <w:adjustRightInd w:val="0"/>
              <w:spacing w:after="120"/>
              <w:rPr>
                <w:sz w:val="22"/>
                <w:szCs w:val="22"/>
              </w:rPr>
            </w:pPr>
            <w:r w:rsidRPr="000A5238">
              <w:rPr>
                <w:sz w:val="22"/>
                <w:szCs w:val="22"/>
              </w:rPr>
              <w:t>Smoker (%)</w:t>
            </w:r>
          </w:p>
        </w:tc>
        <w:tc>
          <w:tcPr>
            <w:tcW w:w="0" w:type="auto"/>
            <w:shd w:val="clear" w:color="auto" w:fill="auto"/>
          </w:tcPr>
          <w:p w:rsidR="00021AA0" w:rsidRPr="000A5238" w:rsidRDefault="00B64308" w:rsidP="000A5238">
            <w:pPr>
              <w:autoSpaceDE w:val="0"/>
              <w:autoSpaceDN w:val="0"/>
              <w:adjustRightInd w:val="0"/>
              <w:spacing w:after="120"/>
              <w:jc w:val="center"/>
              <w:rPr>
                <w:sz w:val="22"/>
                <w:szCs w:val="22"/>
              </w:rPr>
            </w:pPr>
            <w:r w:rsidRPr="000A5238">
              <w:rPr>
                <w:sz w:val="22"/>
                <w:szCs w:val="22"/>
              </w:rPr>
              <w:t>11.94</w:t>
            </w:r>
          </w:p>
        </w:tc>
        <w:tc>
          <w:tcPr>
            <w:tcW w:w="0" w:type="auto"/>
            <w:shd w:val="clear" w:color="auto" w:fill="auto"/>
          </w:tcPr>
          <w:p w:rsidR="00021AA0" w:rsidRPr="000A5238" w:rsidRDefault="00B64308" w:rsidP="000A5238">
            <w:pPr>
              <w:autoSpaceDE w:val="0"/>
              <w:autoSpaceDN w:val="0"/>
              <w:adjustRightInd w:val="0"/>
              <w:spacing w:after="120"/>
              <w:jc w:val="center"/>
              <w:rPr>
                <w:sz w:val="22"/>
                <w:szCs w:val="22"/>
              </w:rPr>
            </w:pPr>
            <w:r w:rsidRPr="000A5238">
              <w:rPr>
                <w:sz w:val="22"/>
                <w:szCs w:val="22"/>
              </w:rPr>
              <w:t>14.32</w:t>
            </w:r>
          </w:p>
        </w:tc>
        <w:tc>
          <w:tcPr>
            <w:tcW w:w="0" w:type="auto"/>
            <w:shd w:val="clear" w:color="auto" w:fill="auto"/>
          </w:tcPr>
          <w:p w:rsidR="00021AA0" w:rsidRPr="000A5238" w:rsidRDefault="00EB21D8" w:rsidP="000A5238">
            <w:pPr>
              <w:autoSpaceDE w:val="0"/>
              <w:autoSpaceDN w:val="0"/>
              <w:adjustRightInd w:val="0"/>
              <w:spacing w:after="120"/>
              <w:jc w:val="center"/>
              <w:rPr>
                <w:sz w:val="22"/>
                <w:szCs w:val="22"/>
              </w:rPr>
            </w:pPr>
            <w:r w:rsidRPr="000A5238">
              <w:rPr>
                <w:sz w:val="22"/>
                <w:szCs w:val="22"/>
              </w:rPr>
              <w:t>12.18</w:t>
            </w:r>
          </w:p>
        </w:tc>
      </w:tr>
      <w:tr w:rsidR="00021AA0" w:rsidRPr="000A5238" w:rsidTr="000A5238">
        <w:tc>
          <w:tcPr>
            <w:tcW w:w="0" w:type="auto"/>
            <w:shd w:val="clear" w:color="auto" w:fill="auto"/>
          </w:tcPr>
          <w:p w:rsidR="00021AA0" w:rsidRPr="000A5238" w:rsidRDefault="000F516F" w:rsidP="000A5238">
            <w:pPr>
              <w:autoSpaceDE w:val="0"/>
              <w:autoSpaceDN w:val="0"/>
              <w:adjustRightInd w:val="0"/>
              <w:spacing w:after="120"/>
              <w:rPr>
                <w:sz w:val="22"/>
                <w:szCs w:val="22"/>
              </w:rPr>
            </w:pPr>
            <w:r w:rsidRPr="000A5238">
              <w:rPr>
                <w:sz w:val="22"/>
                <w:szCs w:val="22"/>
              </w:rPr>
              <w:t xml:space="preserve">Prior prevalent </w:t>
            </w:r>
            <w:r w:rsidR="00833411" w:rsidRPr="000A5238">
              <w:rPr>
                <w:sz w:val="22"/>
                <w:szCs w:val="22"/>
              </w:rPr>
              <w:t>atherosclerotic disease (%)</w:t>
            </w:r>
          </w:p>
        </w:tc>
        <w:tc>
          <w:tcPr>
            <w:tcW w:w="0" w:type="auto"/>
            <w:shd w:val="clear" w:color="auto" w:fill="auto"/>
          </w:tcPr>
          <w:p w:rsidR="00021AA0" w:rsidRPr="000A5238" w:rsidRDefault="0019043A" w:rsidP="000A5238">
            <w:pPr>
              <w:autoSpaceDE w:val="0"/>
              <w:autoSpaceDN w:val="0"/>
              <w:adjustRightInd w:val="0"/>
              <w:spacing w:after="120"/>
              <w:jc w:val="center"/>
              <w:rPr>
                <w:sz w:val="22"/>
                <w:szCs w:val="22"/>
              </w:rPr>
            </w:pPr>
            <w:r w:rsidRPr="000A5238">
              <w:rPr>
                <w:sz w:val="22"/>
                <w:szCs w:val="22"/>
              </w:rPr>
              <w:t>20.89</w:t>
            </w:r>
          </w:p>
        </w:tc>
        <w:tc>
          <w:tcPr>
            <w:tcW w:w="0" w:type="auto"/>
            <w:shd w:val="clear" w:color="auto" w:fill="auto"/>
          </w:tcPr>
          <w:p w:rsidR="00021AA0" w:rsidRPr="000A5238" w:rsidRDefault="0019043A" w:rsidP="000A5238">
            <w:pPr>
              <w:autoSpaceDE w:val="0"/>
              <w:autoSpaceDN w:val="0"/>
              <w:adjustRightInd w:val="0"/>
              <w:spacing w:after="120"/>
              <w:jc w:val="center"/>
              <w:rPr>
                <w:sz w:val="22"/>
                <w:szCs w:val="22"/>
              </w:rPr>
            </w:pPr>
            <w:r w:rsidRPr="000A5238">
              <w:rPr>
                <w:sz w:val="22"/>
                <w:szCs w:val="22"/>
              </w:rPr>
              <w:t>41.91</w:t>
            </w:r>
          </w:p>
        </w:tc>
        <w:tc>
          <w:tcPr>
            <w:tcW w:w="0" w:type="auto"/>
            <w:shd w:val="clear" w:color="auto" w:fill="auto"/>
          </w:tcPr>
          <w:p w:rsidR="00021AA0" w:rsidRPr="000A5238" w:rsidRDefault="0019043A" w:rsidP="000A5238">
            <w:pPr>
              <w:autoSpaceDE w:val="0"/>
              <w:autoSpaceDN w:val="0"/>
              <w:adjustRightInd w:val="0"/>
              <w:spacing w:after="120"/>
              <w:jc w:val="center"/>
              <w:rPr>
                <w:sz w:val="22"/>
                <w:szCs w:val="22"/>
              </w:rPr>
            </w:pPr>
            <w:r w:rsidRPr="000A5238">
              <w:rPr>
                <w:sz w:val="22"/>
                <w:szCs w:val="22"/>
              </w:rPr>
              <w:t>22.95</w:t>
            </w:r>
          </w:p>
        </w:tc>
      </w:tr>
      <w:tr w:rsidR="00021AA0" w:rsidRPr="000A5238" w:rsidTr="000A5238">
        <w:tc>
          <w:tcPr>
            <w:tcW w:w="0" w:type="auto"/>
            <w:shd w:val="clear" w:color="auto" w:fill="auto"/>
          </w:tcPr>
          <w:p w:rsidR="00021AA0" w:rsidRPr="000A5238" w:rsidRDefault="00F20051" w:rsidP="000A5238">
            <w:pPr>
              <w:autoSpaceDE w:val="0"/>
              <w:autoSpaceDN w:val="0"/>
              <w:adjustRightInd w:val="0"/>
              <w:spacing w:after="120"/>
              <w:rPr>
                <w:sz w:val="22"/>
                <w:szCs w:val="22"/>
              </w:rPr>
            </w:pPr>
            <w:r w:rsidRPr="000A5238">
              <w:rPr>
                <w:sz w:val="22"/>
                <w:szCs w:val="22"/>
              </w:rPr>
              <w:t>BMI (</w:t>
            </w:r>
            <w:r w:rsidR="000F1E86" w:rsidRPr="000A5238">
              <w:rPr>
                <w:sz w:val="22"/>
                <w:szCs w:val="22"/>
              </w:rPr>
              <w:t>kg/m</w:t>
            </w:r>
            <w:r w:rsidR="000F1E86" w:rsidRPr="000A5238">
              <w:rPr>
                <w:sz w:val="22"/>
                <w:szCs w:val="22"/>
                <w:vertAlign w:val="superscript"/>
              </w:rPr>
              <w:t>2</w:t>
            </w:r>
            <w:r w:rsidRPr="000A5238">
              <w:rPr>
                <w:sz w:val="22"/>
                <w:szCs w:val="22"/>
              </w:rPr>
              <w:t>)</w:t>
            </w:r>
            <w:r w:rsidR="00CB60AA" w:rsidRPr="000A5238">
              <w:rPr>
                <w:sz w:val="22"/>
                <w:szCs w:val="22"/>
                <w:vertAlign w:val="superscript"/>
              </w:rPr>
              <w:t xml:space="preserve"> 1</w:t>
            </w:r>
          </w:p>
        </w:tc>
        <w:tc>
          <w:tcPr>
            <w:tcW w:w="0" w:type="auto"/>
            <w:shd w:val="clear" w:color="auto" w:fill="auto"/>
          </w:tcPr>
          <w:p w:rsidR="00021AA0" w:rsidRPr="000A5238" w:rsidRDefault="002829A5" w:rsidP="000A5238">
            <w:pPr>
              <w:autoSpaceDE w:val="0"/>
              <w:autoSpaceDN w:val="0"/>
              <w:adjustRightInd w:val="0"/>
              <w:spacing w:after="120"/>
              <w:jc w:val="center"/>
              <w:rPr>
                <w:sz w:val="22"/>
                <w:szCs w:val="22"/>
              </w:rPr>
            </w:pPr>
            <w:r w:rsidRPr="000A5238">
              <w:rPr>
                <w:sz w:val="22"/>
                <w:szCs w:val="22"/>
              </w:rPr>
              <w:t>26.7 (4.70; 14.70-58.80)</w:t>
            </w:r>
          </w:p>
        </w:tc>
        <w:tc>
          <w:tcPr>
            <w:tcW w:w="0" w:type="auto"/>
            <w:shd w:val="clear" w:color="auto" w:fill="auto"/>
          </w:tcPr>
          <w:p w:rsidR="00021AA0" w:rsidRPr="000A5238" w:rsidRDefault="00EA0963" w:rsidP="000A5238">
            <w:pPr>
              <w:autoSpaceDE w:val="0"/>
              <w:autoSpaceDN w:val="0"/>
              <w:adjustRightInd w:val="0"/>
              <w:spacing w:after="120"/>
              <w:jc w:val="center"/>
              <w:rPr>
                <w:sz w:val="22"/>
                <w:szCs w:val="22"/>
              </w:rPr>
            </w:pPr>
            <w:r w:rsidRPr="000A5238">
              <w:rPr>
                <w:sz w:val="22"/>
                <w:szCs w:val="22"/>
              </w:rPr>
              <w:t>26.3 (</w:t>
            </w:r>
            <w:r w:rsidR="00D20194" w:rsidRPr="000A5238">
              <w:rPr>
                <w:sz w:val="22"/>
                <w:szCs w:val="22"/>
              </w:rPr>
              <w:t>5.00; 14.80-48.10</w:t>
            </w:r>
            <w:r w:rsidRPr="000A5238">
              <w:rPr>
                <w:sz w:val="22"/>
                <w:szCs w:val="22"/>
              </w:rPr>
              <w:t>)</w:t>
            </w:r>
          </w:p>
        </w:tc>
        <w:tc>
          <w:tcPr>
            <w:tcW w:w="0" w:type="auto"/>
            <w:shd w:val="clear" w:color="auto" w:fill="auto"/>
          </w:tcPr>
          <w:p w:rsidR="00021AA0" w:rsidRPr="000A5238" w:rsidRDefault="0059355F" w:rsidP="000A5238">
            <w:pPr>
              <w:autoSpaceDE w:val="0"/>
              <w:autoSpaceDN w:val="0"/>
              <w:adjustRightInd w:val="0"/>
              <w:spacing w:after="120"/>
              <w:jc w:val="center"/>
              <w:rPr>
                <w:sz w:val="22"/>
                <w:szCs w:val="22"/>
              </w:rPr>
            </w:pPr>
            <w:r w:rsidRPr="000A5238">
              <w:rPr>
                <w:sz w:val="22"/>
                <w:szCs w:val="22"/>
              </w:rPr>
              <w:t>26.7</w:t>
            </w:r>
            <w:r w:rsidR="002829A5" w:rsidRPr="000A5238">
              <w:rPr>
                <w:sz w:val="22"/>
                <w:szCs w:val="22"/>
              </w:rPr>
              <w:t xml:space="preserve"> </w:t>
            </w:r>
            <w:r w:rsidRPr="000A5238">
              <w:rPr>
                <w:sz w:val="22"/>
                <w:szCs w:val="22"/>
              </w:rPr>
              <w:t>(4.72</w:t>
            </w:r>
            <w:r w:rsidR="003F1707" w:rsidRPr="000A5238">
              <w:rPr>
                <w:sz w:val="22"/>
                <w:szCs w:val="22"/>
              </w:rPr>
              <w:t>; 14.7-58.8</w:t>
            </w:r>
            <w:r w:rsidRPr="000A5238">
              <w:rPr>
                <w:sz w:val="22"/>
                <w:szCs w:val="22"/>
              </w:rPr>
              <w:t>)</w:t>
            </w:r>
          </w:p>
        </w:tc>
      </w:tr>
      <w:tr w:rsidR="00021AA0" w:rsidRPr="000A5238" w:rsidTr="000A5238">
        <w:tc>
          <w:tcPr>
            <w:tcW w:w="0" w:type="auto"/>
            <w:shd w:val="clear" w:color="auto" w:fill="auto"/>
          </w:tcPr>
          <w:p w:rsidR="00021AA0" w:rsidRPr="000A5238" w:rsidRDefault="009F2EF8" w:rsidP="000A5238">
            <w:pPr>
              <w:autoSpaceDE w:val="0"/>
              <w:autoSpaceDN w:val="0"/>
              <w:adjustRightInd w:val="0"/>
              <w:spacing w:after="120"/>
              <w:rPr>
                <w:sz w:val="22"/>
                <w:szCs w:val="22"/>
              </w:rPr>
            </w:pPr>
            <w:r w:rsidRPr="000A5238">
              <w:rPr>
                <w:sz w:val="22"/>
                <w:szCs w:val="22"/>
              </w:rPr>
              <w:t>Serum Cholesterol (</w:t>
            </w:r>
            <w:r w:rsidR="005C1D31" w:rsidRPr="000A5238">
              <w:rPr>
                <w:sz w:val="22"/>
                <w:szCs w:val="22"/>
              </w:rPr>
              <w:t>mg/dl</w:t>
            </w:r>
            <w:r w:rsidRPr="000A5238">
              <w:rPr>
                <w:sz w:val="22"/>
                <w:szCs w:val="22"/>
              </w:rPr>
              <w:t>)</w:t>
            </w:r>
            <w:r w:rsidR="00CB60AA" w:rsidRPr="000A5238">
              <w:rPr>
                <w:sz w:val="22"/>
                <w:szCs w:val="22"/>
                <w:vertAlign w:val="superscript"/>
              </w:rPr>
              <w:t xml:space="preserve"> 1</w:t>
            </w:r>
          </w:p>
        </w:tc>
        <w:tc>
          <w:tcPr>
            <w:tcW w:w="0" w:type="auto"/>
            <w:shd w:val="clear" w:color="auto" w:fill="auto"/>
          </w:tcPr>
          <w:p w:rsidR="00021AA0" w:rsidRPr="000A5238" w:rsidRDefault="00B22553" w:rsidP="000A5238">
            <w:pPr>
              <w:autoSpaceDE w:val="0"/>
              <w:autoSpaceDN w:val="0"/>
              <w:adjustRightInd w:val="0"/>
              <w:spacing w:after="120"/>
              <w:jc w:val="center"/>
              <w:rPr>
                <w:sz w:val="22"/>
                <w:szCs w:val="22"/>
              </w:rPr>
            </w:pPr>
            <w:r w:rsidRPr="000A5238">
              <w:rPr>
                <w:sz w:val="22"/>
                <w:szCs w:val="22"/>
              </w:rPr>
              <w:t>212.5 (38.91; 78.00-430.0)</w:t>
            </w:r>
          </w:p>
        </w:tc>
        <w:tc>
          <w:tcPr>
            <w:tcW w:w="0" w:type="auto"/>
            <w:shd w:val="clear" w:color="auto" w:fill="auto"/>
          </w:tcPr>
          <w:p w:rsidR="00021AA0" w:rsidRPr="000A5238" w:rsidRDefault="002A1536" w:rsidP="000A5238">
            <w:pPr>
              <w:autoSpaceDE w:val="0"/>
              <w:autoSpaceDN w:val="0"/>
              <w:adjustRightInd w:val="0"/>
              <w:spacing w:after="120"/>
              <w:jc w:val="center"/>
              <w:rPr>
                <w:sz w:val="22"/>
                <w:szCs w:val="22"/>
              </w:rPr>
            </w:pPr>
            <w:r w:rsidRPr="000A5238">
              <w:rPr>
                <w:sz w:val="22"/>
                <w:szCs w:val="22"/>
              </w:rPr>
              <w:t>204.1</w:t>
            </w:r>
            <w:r w:rsidR="00532B45" w:rsidRPr="000A5238">
              <w:rPr>
                <w:sz w:val="22"/>
                <w:szCs w:val="22"/>
              </w:rPr>
              <w:t xml:space="preserve"> (41.47; 73.00-396.0)</w:t>
            </w:r>
          </w:p>
        </w:tc>
        <w:tc>
          <w:tcPr>
            <w:tcW w:w="0" w:type="auto"/>
            <w:shd w:val="clear" w:color="auto" w:fill="auto"/>
          </w:tcPr>
          <w:p w:rsidR="00021AA0" w:rsidRPr="000A5238" w:rsidRDefault="00B22553" w:rsidP="000A5238">
            <w:pPr>
              <w:autoSpaceDE w:val="0"/>
              <w:autoSpaceDN w:val="0"/>
              <w:adjustRightInd w:val="0"/>
              <w:spacing w:after="120"/>
              <w:jc w:val="center"/>
              <w:rPr>
                <w:sz w:val="22"/>
                <w:szCs w:val="22"/>
              </w:rPr>
            </w:pPr>
            <w:r w:rsidRPr="000A5238">
              <w:rPr>
                <w:sz w:val="22"/>
                <w:szCs w:val="22"/>
              </w:rPr>
              <w:t>211.7 (39.24; 73.00-</w:t>
            </w:r>
            <w:r w:rsidR="00BD4C91" w:rsidRPr="000A5238">
              <w:rPr>
                <w:sz w:val="22"/>
                <w:szCs w:val="22"/>
              </w:rPr>
              <w:t>430.0)</w:t>
            </w:r>
          </w:p>
        </w:tc>
      </w:tr>
      <w:tr w:rsidR="00021AA0" w:rsidRPr="000A5238" w:rsidTr="000A5238">
        <w:tc>
          <w:tcPr>
            <w:tcW w:w="0" w:type="auto"/>
            <w:shd w:val="clear" w:color="auto" w:fill="auto"/>
          </w:tcPr>
          <w:p w:rsidR="00021AA0" w:rsidRPr="000A5238" w:rsidRDefault="00BD4C91" w:rsidP="000A5238">
            <w:pPr>
              <w:autoSpaceDE w:val="0"/>
              <w:autoSpaceDN w:val="0"/>
              <w:adjustRightInd w:val="0"/>
              <w:spacing w:after="120"/>
              <w:rPr>
                <w:sz w:val="22"/>
                <w:szCs w:val="22"/>
              </w:rPr>
            </w:pPr>
            <w:r w:rsidRPr="000A5238">
              <w:rPr>
                <w:sz w:val="22"/>
                <w:szCs w:val="22"/>
              </w:rPr>
              <w:t>Blood CRP (</w:t>
            </w:r>
            <w:r w:rsidR="00B71950" w:rsidRPr="000A5238">
              <w:rPr>
                <w:sz w:val="22"/>
                <w:szCs w:val="22"/>
              </w:rPr>
              <w:t>mg/l</w:t>
            </w:r>
            <w:r w:rsidRPr="000A5238">
              <w:rPr>
                <w:sz w:val="22"/>
                <w:szCs w:val="22"/>
              </w:rPr>
              <w:t>)</w:t>
            </w:r>
            <w:r w:rsidR="00CB60AA" w:rsidRPr="000A5238">
              <w:rPr>
                <w:sz w:val="22"/>
                <w:szCs w:val="22"/>
                <w:vertAlign w:val="superscript"/>
              </w:rPr>
              <w:t xml:space="preserve"> 1</w:t>
            </w:r>
          </w:p>
        </w:tc>
        <w:tc>
          <w:tcPr>
            <w:tcW w:w="0" w:type="auto"/>
            <w:shd w:val="clear" w:color="auto" w:fill="auto"/>
          </w:tcPr>
          <w:p w:rsidR="00021AA0" w:rsidRPr="000A5238" w:rsidRDefault="00E8287D" w:rsidP="000A5238">
            <w:pPr>
              <w:autoSpaceDE w:val="0"/>
              <w:autoSpaceDN w:val="0"/>
              <w:adjustRightInd w:val="0"/>
              <w:spacing w:after="120"/>
              <w:jc w:val="center"/>
              <w:rPr>
                <w:sz w:val="22"/>
                <w:szCs w:val="22"/>
              </w:rPr>
            </w:pPr>
            <w:r w:rsidRPr="000A5238">
              <w:rPr>
                <w:sz w:val="22"/>
                <w:szCs w:val="22"/>
              </w:rPr>
              <w:t>3.42 (5.86; 0.00-108)</w:t>
            </w:r>
          </w:p>
        </w:tc>
        <w:tc>
          <w:tcPr>
            <w:tcW w:w="0" w:type="auto"/>
            <w:shd w:val="clear" w:color="auto" w:fill="auto"/>
          </w:tcPr>
          <w:p w:rsidR="00021AA0" w:rsidRPr="000A5238" w:rsidRDefault="008C3AD9" w:rsidP="000A5238">
            <w:pPr>
              <w:autoSpaceDE w:val="0"/>
              <w:autoSpaceDN w:val="0"/>
              <w:adjustRightInd w:val="0"/>
              <w:spacing w:after="120"/>
              <w:jc w:val="center"/>
              <w:rPr>
                <w:sz w:val="22"/>
                <w:szCs w:val="22"/>
              </w:rPr>
            </w:pPr>
            <w:r w:rsidRPr="000A5238">
              <w:rPr>
                <w:sz w:val="22"/>
                <w:szCs w:val="22"/>
              </w:rPr>
              <w:t>5.39 (8.11; 0.00-55.0)</w:t>
            </w:r>
          </w:p>
        </w:tc>
        <w:tc>
          <w:tcPr>
            <w:tcW w:w="0" w:type="auto"/>
            <w:shd w:val="clear" w:color="auto" w:fill="auto"/>
          </w:tcPr>
          <w:p w:rsidR="00021AA0" w:rsidRPr="000A5238" w:rsidRDefault="001B086C" w:rsidP="000A5238">
            <w:pPr>
              <w:autoSpaceDE w:val="0"/>
              <w:autoSpaceDN w:val="0"/>
              <w:adjustRightInd w:val="0"/>
              <w:spacing w:after="120"/>
              <w:jc w:val="center"/>
              <w:rPr>
                <w:sz w:val="22"/>
                <w:szCs w:val="22"/>
              </w:rPr>
            </w:pPr>
            <w:r w:rsidRPr="000A5238">
              <w:rPr>
                <w:sz w:val="22"/>
                <w:szCs w:val="22"/>
              </w:rPr>
              <w:t>3.61 (6.15; 0.00-108)</w:t>
            </w:r>
          </w:p>
        </w:tc>
      </w:tr>
    </w:tbl>
    <w:p w:rsidR="003155EA" w:rsidRDefault="008943D1" w:rsidP="003B2464">
      <w:pPr>
        <w:autoSpaceDE w:val="0"/>
        <w:autoSpaceDN w:val="0"/>
        <w:adjustRightInd w:val="0"/>
        <w:spacing w:after="120"/>
        <w:rPr>
          <w:ins w:id="5" w:author="Author"/>
          <w:sz w:val="22"/>
          <w:szCs w:val="22"/>
        </w:rPr>
      </w:pPr>
      <w:r w:rsidRPr="00CB60AA">
        <w:rPr>
          <w:sz w:val="22"/>
          <w:szCs w:val="22"/>
          <w:vertAlign w:val="superscript"/>
        </w:rPr>
        <w:t>1</w:t>
      </w:r>
      <w:r w:rsidR="006244AC">
        <w:rPr>
          <w:sz w:val="22"/>
          <w:szCs w:val="22"/>
          <w:vertAlign w:val="superscript"/>
        </w:rPr>
        <w:t xml:space="preserve"> </w:t>
      </w:r>
      <w:r w:rsidR="006244AC" w:rsidRPr="006244AC">
        <w:rPr>
          <w:sz w:val="22"/>
          <w:szCs w:val="22"/>
        </w:rPr>
        <w:t>De</w:t>
      </w:r>
      <w:r w:rsidR="006244AC">
        <w:rPr>
          <w:sz w:val="22"/>
          <w:szCs w:val="22"/>
        </w:rPr>
        <w:t>scriptive statistics presented</w:t>
      </w:r>
      <w:r w:rsidR="005639E5">
        <w:rPr>
          <w:sz w:val="22"/>
          <w:szCs w:val="22"/>
        </w:rPr>
        <w:t xml:space="preserve"> are the mean (</w:t>
      </w:r>
      <w:r w:rsidR="00585E3F">
        <w:rPr>
          <w:sz w:val="22"/>
          <w:szCs w:val="22"/>
        </w:rPr>
        <w:t>standard deviation; min-max</w:t>
      </w:r>
      <w:r w:rsidR="005639E5">
        <w:rPr>
          <w:sz w:val="22"/>
          <w:szCs w:val="22"/>
        </w:rPr>
        <w:t>)</w:t>
      </w:r>
    </w:p>
    <w:p w:rsidR="0014398F" w:rsidRDefault="0014398F" w:rsidP="003B2464">
      <w:pPr>
        <w:autoSpaceDE w:val="0"/>
        <w:autoSpaceDN w:val="0"/>
        <w:adjustRightInd w:val="0"/>
        <w:spacing w:after="120"/>
        <w:rPr>
          <w:sz w:val="22"/>
          <w:szCs w:val="22"/>
        </w:rPr>
      </w:pPr>
      <w:ins w:id="6" w:author="Author">
        <w:r>
          <w:rPr>
            <w:sz w:val="22"/>
            <w:szCs w:val="22"/>
          </w:rPr>
          <w:t>Table did not include a footnote or column specifying missing values. (- 1 point)</w:t>
        </w:r>
      </w:ins>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rsidR="00C60FE9" w:rsidRDefault="00C60FE9" w:rsidP="00C60FE9">
      <w:pPr>
        <w:autoSpaceDE w:val="0"/>
        <w:autoSpaceDN w:val="0"/>
        <w:adjustRightInd w:val="0"/>
        <w:spacing w:after="120"/>
        <w:rPr>
          <w:sz w:val="22"/>
          <w:szCs w:val="22"/>
        </w:rPr>
      </w:pPr>
      <w:r>
        <w:rPr>
          <w:sz w:val="22"/>
          <w:szCs w:val="22"/>
        </w:rPr>
        <w:t xml:space="preserve">Ans: </w:t>
      </w:r>
      <w:ins w:id="7" w:author="Author">
        <w:r w:rsidR="00D56992">
          <w:rPr>
            <w:sz w:val="22"/>
            <w:szCs w:val="22"/>
          </w:rPr>
          <w:tab/>
          <w:t>10/10 points</w:t>
        </w:r>
      </w:ins>
    </w:p>
    <w:p w:rsidR="00DF756E" w:rsidRDefault="00DF756E" w:rsidP="00C60FE9">
      <w:pPr>
        <w:autoSpaceDE w:val="0"/>
        <w:autoSpaceDN w:val="0"/>
        <w:adjustRightInd w:val="0"/>
        <w:spacing w:after="120"/>
        <w:rPr>
          <w:sz w:val="22"/>
          <w:szCs w:val="22"/>
        </w:rPr>
      </w:pPr>
      <w:r>
        <w:rPr>
          <w:sz w:val="22"/>
          <w:szCs w:val="22"/>
        </w:rPr>
        <w:t>Methods:</w:t>
      </w:r>
      <w:r w:rsidR="00E26738">
        <w:rPr>
          <w:sz w:val="22"/>
          <w:szCs w:val="22"/>
        </w:rPr>
        <w:t xml:space="preserve"> Mean </w:t>
      </w:r>
      <w:r w:rsidR="003F6340">
        <w:rPr>
          <w:sz w:val="22"/>
          <w:szCs w:val="22"/>
        </w:rPr>
        <w:t xml:space="preserve">CRP </w:t>
      </w:r>
      <w:r w:rsidR="00A83515">
        <w:rPr>
          <w:sz w:val="22"/>
          <w:szCs w:val="22"/>
        </w:rPr>
        <w:t xml:space="preserve">levels </w:t>
      </w:r>
      <w:r w:rsidR="00142068">
        <w:rPr>
          <w:sz w:val="22"/>
          <w:szCs w:val="22"/>
        </w:rPr>
        <w:t xml:space="preserve">were compared </w:t>
      </w:r>
      <w:r w:rsidR="00314597">
        <w:rPr>
          <w:sz w:val="22"/>
          <w:szCs w:val="22"/>
        </w:rPr>
        <w:t xml:space="preserve">between </w:t>
      </w:r>
      <w:r w:rsidR="00FA40DC">
        <w:rPr>
          <w:sz w:val="22"/>
          <w:szCs w:val="22"/>
        </w:rPr>
        <w:t>subjects</w:t>
      </w:r>
      <w:r w:rsidR="007176A0">
        <w:rPr>
          <w:sz w:val="22"/>
          <w:szCs w:val="22"/>
        </w:rPr>
        <w:t xml:space="preserve"> who died within </w:t>
      </w:r>
      <w:r w:rsidR="00CF509D">
        <w:rPr>
          <w:sz w:val="22"/>
          <w:szCs w:val="22"/>
        </w:rPr>
        <w:t xml:space="preserve">4 years </w:t>
      </w:r>
      <w:r w:rsidR="00B53813">
        <w:rPr>
          <w:sz w:val="22"/>
          <w:szCs w:val="22"/>
        </w:rPr>
        <w:t xml:space="preserve">of study enrollments and </w:t>
      </w:r>
      <w:r w:rsidR="00F63D03">
        <w:rPr>
          <w:sz w:val="22"/>
          <w:szCs w:val="22"/>
        </w:rPr>
        <w:t xml:space="preserve">those who survived </w:t>
      </w:r>
      <w:r w:rsidR="0005030D">
        <w:rPr>
          <w:sz w:val="22"/>
          <w:szCs w:val="22"/>
        </w:rPr>
        <w:t xml:space="preserve">more than </w:t>
      </w:r>
      <w:r w:rsidR="00623ADC">
        <w:rPr>
          <w:sz w:val="22"/>
          <w:szCs w:val="22"/>
        </w:rPr>
        <w:t xml:space="preserve">4 years. </w:t>
      </w:r>
      <w:r w:rsidR="00F85D99">
        <w:rPr>
          <w:sz w:val="22"/>
          <w:szCs w:val="22"/>
        </w:rPr>
        <w:t xml:space="preserve">Difference in </w:t>
      </w:r>
      <w:r w:rsidR="00924830">
        <w:rPr>
          <w:sz w:val="22"/>
          <w:szCs w:val="22"/>
        </w:rPr>
        <w:t xml:space="preserve">mean CRP </w:t>
      </w:r>
      <w:r w:rsidR="00B910B7">
        <w:rPr>
          <w:sz w:val="22"/>
          <w:szCs w:val="22"/>
        </w:rPr>
        <w:t xml:space="preserve">was tested </w:t>
      </w:r>
      <w:r w:rsidR="002564DF">
        <w:rPr>
          <w:sz w:val="22"/>
          <w:szCs w:val="22"/>
        </w:rPr>
        <w:t>using</w:t>
      </w:r>
      <w:r w:rsidR="00830A4B">
        <w:rPr>
          <w:rFonts w:hint="eastAsia"/>
          <w:sz w:val="22"/>
          <w:szCs w:val="22"/>
          <w:lang w:eastAsia="zh-CN"/>
        </w:rPr>
        <w:t xml:space="preserve"> a</w:t>
      </w:r>
      <w:r w:rsidR="002564DF">
        <w:rPr>
          <w:sz w:val="22"/>
          <w:szCs w:val="22"/>
        </w:rPr>
        <w:t xml:space="preserve"> </w:t>
      </w:r>
      <w:r w:rsidR="003C6A95">
        <w:rPr>
          <w:rFonts w:hint="eastAsia"/>
          <w:sz w:val="22"/>
          <w:szCs w:val="22"/>
          <w:lang w:eastAsia="zh-CN"/>
        </w:rPr>
        <w:t xml:space="preserve">two- sample </w:t>
      </w:r>
      <w:r w:rsidR="002564DF">
        <w:rPr>
          <w:sz w:val="22"/>
          <w:szCs w:val="22"/>
        </w:rPr>
        <w:t xml:space="preserve">t test allowing for unequal </w:t>
      </w:r>
      <w:r w:rsidR="00847019">
        <w:rPr>
          <w:sz w:val="22"/>
          <w:szCs w:val="22"/>
        </w:rPr>
        <w:t xml:space="preserve">variance. </w:t>
      </w:r>
      <w:r w:rsidR="000F411A">
        <w:rPr>
          <w:sz w:val="22"/>
          <w:szCs w:val="22"/>
        </w:rPr>
        <w:t>95% confidence intervals</w:t>
      </w:r>
      <w:r w:rsidR="00192924">
        <w:rPr>
          <w:sz w:val="22"/>
          <w:szCs w:val="22"/>
        </w:rPr>
        <w:t xml:space="preserve"> for the difference </w:t>
      </w:r>
      <w:r w:rsidR="002E1BB5">
        <w:rPr>
          <w:sz w:val="22"/>
          <w:szCs w:val="22"/>
        </w:rPr>
        <w:t xml:space="preserve">in mean </w:t>
      </w:r>
      <w:r w:rsidR="00947C48">
        <w:rPr>
          <w:sz w:val="22"/>
          <w:szCs w:val="22"/>
        </w:rPr>
        <w:t xml:space="preserve">CRP </w:t>
      </w:r>
      <w:r w:rsidR="00232D04">
        <w:rPr>
          <w:sz w:val="22"/>
          <w:szCs w:val="22"/>
        </w:rPr>
        <w:t xml:space="preserve">were similarly </w:t>
      </w:r>
      <w:r w:rsidR="00C9166E">
        <w:rPr>
          <w:sz w:val="22"/>
          <w:szCs w:val="22"/>
        </w:rPr>
        <w:t xml:space="preserve">based on that same handling </w:t>
      </w:r>
      <w:r w:rsidR="00AF3F4D">
        <w:rPr>
          <w:sz w:val="22"/>
          <w:szCs w:val="22"/>
        </w:rPr>
        <w:t xml:space="preserve">of variance. </w:t>
      </w:r>
    </w:p>
    <w:p w:rsidR="00246191" w:rsidRPr="009D5804" w:rsidRDefault="00246191" w:rsidP="00C60FE9">
      <w:pPr>
        <w:autoSpaceDE w:val="0"/>
        <w:autoSpaceDN w:val="0"/>
        <w:adjustRightInd w:val="0"/>
        <w:spacing w:after="120"/>
        <w:rPr>
          <w:sz w:val="22"/>
          <w:szCs w:val="22"/>
        </w:rPr>
      </w:pPr>
      <w:r>
        <w:rPr>
          <w:sz w:val="22"/>
          <w:szCs w:val="22"/>
        </w:rPr>
        <w:t xml:space="preserve">Results: </w:t>
      </w:r>
      <w:r w:rsidR="00A34101">
        <w:rPr>
          <w:sz w:val="22"/>
          <w:szCs w:val="22"/>
        </w:rPr>
        <w:t xml:space="preserve">Mean CRP was 5.39 mg/l among </w:t>
      </w:r>
      <w:r w:rsidR="00810BBE">
        <w:rPr>
          <w:sz w:val="22"/>
          <w:szCs w:val="22"/>
        </w:rPr>
        <w:t xml:space="preserve">482 </w:t>
      </w:r>
      <w:r w:rsidR="00135906">
        <w:rPr>
          <w:sz w:val="22"/>
          <w:szCs w:val="22"/>
        </w:rPr>
        <w:t xml:space="preserve">subjects </w:t>
      </w:r>
      <w:r w:rsidR="00ED213B">
        <w:rPr>
          <w:sz w:val="22"/>
          <w:szCs w:val="22"/>
        </w:rPr>
        <w:t xml:space="preserve">dying within 4 years </w:t>
      </w:r>
      <w:r w:rsidR="00284573">
        <w:rPr>
          <w:rFonts w:hint="eastAsia"/>
          <w:sz w:val="22"/>
          <w:szCs w:val="22"/>
          <w:lang w:eastAsia="zh-CN"/>
        </w:rPr>
        <w:t>of</w:t>
      </w:r>
      <w:r w:rsidR="00810BBE">
        <w:rPr>
          <w:sz w:val="22"/>
          <w:szCs w:val="22"/>
        </w:rPr>
        <w:t xml:space="preserve"> study enrollment and </w:t>
      </w:r>
      <w:r w:rsidR="005634D6">
        <w:rPr>
          <w:sz w:val="22"/>
          <w:szCs w:val="22"/>
        </w:rPr>
        <w:t xml:space="preserve">was </w:t>
      </w:r>
      <w:r w:rsidR="00ED213B">
        <w:rPr>
          <w:sz w:val="22"/>
          <w:szCs w:val="22"/>
        </w:rPr>
        <w:t xml:space="preserve">3.42 </w:t>
      </w:r>
      <w:r w:rsidR="009C5C1C">
        <w:rPr>
          <w:sz w:val="22"/>
          <w:szCs w:val="22"/>
        </w:rPr>
        <w:t xml:space="preserve">mg/l </w:t>
      </w:r>
      <w:r w:rsidR="00ED213B">
        <w:rPr>
          <w:sz w:val="22"/>
          <w:szCs w:val="22"/>
        </w:rPr>
        <w:t xml:space="preserve">among </w:t>
      </w:r>
      <w:r w:rsidR="003308B1">
        <w:rPr>
          <w:sz w:val="22"/>
          <w:szCs w:val="22"/>
        </w:rPr>
        <w:t xml:space="preserve">4429 </w:t>
      </w:r>
      <w:r w:rsidR="00ED213B">
        <w:rPr>
          <w:sz w:val="22"/>
          <w:szCs w:val="22"/>
        </w:rPr>
        <w:t>subjects survivi</w:t>
      </w:r>
      <w:r w:rsidR="00D25ADB">
        <w:rPr>
          <w:sz w:val="22"/>
          <w:szCs w:val="22"/>
        </w:rPr>
        <w:t xml:space="preserve">ng more than 4 years after study enrollment. </w:t>
      </w:r>
      <w:r w:rsidR="00CB3E56">
        <w:rPr>
          <w:sz w:val="22"/>
          <w:szCs w:val="22"/>
        </w:rPr>
        <w:t xml:space="preserve">Mean CRP of </w:t>
      </w:r>
      <w:r w:rsidR="004A3D83">
        <w:rPr>
          <w:sz w:val="22"/>
          <w:szCs w:val="22"/>
        </w:rPr>
        <w:t>subjects dying within 4 years</w:t>
      </w:r>
      <w:r w:rsidR="00201B1E">
        <w:rPr>
          <w:sz w:val="22"/>
          <w:szCs w:val="22"/>
        </w:rPr>
        <w:t xml:space="preserve"> tends to </w:t>
      </w:r>
      <w:r w:rsidR="00664992">
        <w:rPr>
          <w:sz w:val="22"/>
          <w:szCs w:val="22"/>
        </w:rPr>
        <w:t>be</w:t>
      </w:r>
      <w:r w:rsidR="00201B1E">
        <w:rPr>
          <w:sz w:val="22"/>
          <w:szCs w:val="22"/>
        </w:rPr>
        <w:t xml:space="preserve"> </w:t>
      </w:r>
      <w:r w:rsidR="007D241F">
        <w:rPr>
          <w:sz w:val="22"/>
          <w:szCs w:val="22"/>
        </w:rPr>
        <w:t xml:space="preserve">1.97 mg/l higher </w:t>
      </w:r>
      <w:r w:rsidR="003D053D">
        <w:rPr>
          <w:sz w:val="22"/>
          <w:szCs w:val="22"/>
        </w:rPr>
        <w:t>than those who survived more than 4 years after the study enrollment</w:t>
      </w:r>
      <w:r w:rsidR="00E72E09">
        <w:rPr>
          <w:sz w:val="22"/>
          <w:szCs w:val="22"/>
        </w:rPr>
        <w:t xml:space="preserve">. The observed data </w:t>
      </w:r>
      <w:r w:rsidR="00195C7E">
        <w:rPr>
          <w:sz w:val="22"/>
          <w:szCs w:val="22"/>
        </w:rPr>
        <w:t xml:space="preserve">is not unusual </w:t>
      </w:r>
      <w:r w:rsidR="00AD0FE1">
        <w:rPr>
          <w:sz w:val="22"/>
          <w:szCs w:val="22"/>
        </w:rPr>
        <w:t>if the true difference</w:t>
      </w:r>
      <w:r w:rsidR="00CB3E56">
        <w:rPr>
          <w:sz w:val="22"/>
          <w:szCs w:val="22"/>
        </w:rPr>
        <w:t xml:space="preserve"> of</w:t>
      </w:r>
      <w:r w:rsidR="00AD0FE1">
        <w:rPr>
          <w:sz w:val="22"/>
          <w:szCs w:val="22"/>
        </w:rPr>
        <w:t xml:space="preserve"> population mean CRP </w:t>
      </w:r>
      <w:r w:rsidR="003F3BDF">
        <w:rPr>
          <w:sz w:val="22"/>
          <w:szCs w:val="22"/>
        </w:rPr>
        <w:t>was between 1.22</w:t>
      </w:r>
      <w:r w:rsidR="00664992">
        <w:rPr>
          <w:sz w:val="22"/>
          <w:szCs w:val="22"/>
        </w:rPr>
        <w:t xml:space="preserve"> mg/l</w:t>
      </w:r>
      <w:r w:rsidR="003F3BDF">
        <w:rPr>
          <w:sz w:val="22"/>
          <w:szCs w:val="22"/>
        </w:rPr>
        <w:t xml:space="preserve"> and 2.72 </w:t>
      </w:r>
      <w:r w:rsidR="00664992">
        <w:rPr>
          <w:sz w:val="22"/>
          <w:szCs w:val="22"/>
        </w:rPr>
        <w:t xml:space="preserve">mg/l </w:t>
      </w:r>
      <w:r w:rsidR="003F3BDF">
        <w:rPr>
          <w:sz w:val="22"/>
          <w:szCs w:val="22"/>
        </w:rPr>
        <w:t>higher among</w:t>
      </w:r>
      <w:r w:rsidR="00013BAD">
        <w:rPr>
          <w:sz w:val="22"/>
          <w:szCs w:val="22"/>
        </w:rPr>
        <w:t xml:space="preserve"> subjects dying within 4 years </w:t>
      </w:r>
      <w:r w:rsidR="0002485C">
        <w:rPr>
          <w:rFonts w:hint="eastAsia"/>
          <w:sz w:val="22"/>
          <w:szCs w:val="22"/>
          <w:lang w:eastAsia="zh-CN"/>
        </w:rPr>
        <w:t>of</w:t>
      </w:r>
      <w:r w:rsidR="00013BAD">
        <w:rPr>
          <w:sz w:val="22"/>
          <w:szCs w:val="22"/>
        </w:rPr>
        <w:t xml:space="preserve"> study enrollment</w:t>
      </w:r>
      <w:r w:rsidR="00357401">
        <w:rPr>
          <w:rFonts w:hint="eastAsia"/>
          <w:sz w:val="22"/>
          <w:szCs w:val="22"/>
          <w:lang w:eastAsia="zh-CN"/>
        </w:rPr>
        <w:t xml:space="preserve"> compared to those surviving at least 4 years after study enrollment</w:t>
      </w:r>
      <w:r w:rsidR="00013BAD">
        <w:rPr>
          <w:sz w:val="22"/>
          <w:szCs w:val="22"/>
        </w:rPr>
        <w:t xml:space="preserve">. </w:t>
      </w:r>
      <w:r w:rsidR="00CE1BD7">
        <w:rPr>
          <w:sz w:val="22"/>
          <w:szCs w:val="22"/>
        </w:rPr>
        <w:t>Also this observation is statistically significant at a 0.05 le</w:t>
      </w:r>
      <w:r w:rsidR="00E96566">
        <w:rPr>
          <w:sz w:val="22"/>
          <w:szCs w:val="22"/>
        </w:rPr>
        <w:t>v</w:t>
      </w:r>
      <w:r w:rsidR="00CE1BD7">
        <w:rPr>
          <w:sz w:val="22"/>
          <w:szCs w:val="22"/>
        </w:rPr>
        <w:t>el of significance (two-sided P&lt;0.001)</w:t>
      </w:r>
      <w:r w:rsidR="00470C3F">
        <w:rPr>
          <w:sz w:val="22"/>
          <w:szCs w:val="22"/>
        </w:rPr>
        <w:t xml:space="preserve">, we can reject </w:t>
      </w:r>
      <w:r w:rsidR="003D1B1B">
        <w:rPr>
          <w:sz w:val="22"/>
          <w:szCs w:val="22"/>
        </w:rPr>
        <w:t xml:space="preserve">the null hypothesis </w:t>
      </w:r>
      <w:r w:rsidR="00E96566">
        <w:rPr>
          <w:sz w:val="22"/>
          <w:szCs w:val="22"/>
        </w:rPr>
        <w:t xml:space="preserve">that the mean CRP levels are </w:t>
      </w:r>
      <w:r w:rsidR="007A1BD5">
        <w:rPr>
          <w:sz w:val="22"/>
          <w:szCs w:val="22"/>
        </w:rPr>
        <w:t xml:space="preserve">not different by </w:t>
      </w:r>
      <w:r w:rsidR="00C10CDC">
        <w:rPr>
          <w:sz w:val="22"/>
          <w:szCs w:val="22"/>
        </w:rPr>
        <w:t>vital status at 4 years</w:t>
      </w:r>
      <w:r w:rsidR="00955E2B">
        <w:rPr>
          <w:sz w:val="22"/>
          <w:szCs w:val="22"/>
        </w:rPr>
        <w:t xml:space="preserve"> in favor of a hypothesis that death within </w:t>
      </w:r>
      <w:r w:rsidR="006C0FCE">
        <w:rPr>
          <w:sz w:val="22"/>
          <w:szCs w:val="22"/>
        </w:rPr>
        <w:t xml:space="preserve">4 years is associated with </w:t>
      </w:r>
      <w:r w:rsidR="00A92081">
        <w:rPr>
          <w:sz w:val="22"/>
          <w:szCs w:val="22"/>
        </w:rPr>
        <w:t xml:space="preserve">higher </w:t>
      </w:r>
      <w:r w:rsidR="0021170E">
        <w:rPr>
          <w:sz w:val="22"/>
          <w:szCs w:val="22"/>
        </w:rPr>
        <w:t>m</w:t>
      </w:r>
      <w:r w:rsidR="00DD1FE5">
        <w:rPr>
          <w:sz w:val="22"/>
          <w:szCs w:val="22"/>
        </w:rPr>
        <w:t>e</w:t>
      </w:r>
      <w:r w:rsidR="0021170E">
        <w:rPr>
          <w:sz w:val="22"/>
          <w:szCs w:val="22"/>
        </w:rPr>
        <w:t>an CRP.</w:t>
      </w: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p>
    <w:p w:rsidR="00FD5353" w:rsidRDefault="00FD5353" w:rsidP="00FD5353">
      <w:pPr>
        <w:autoSpaceDE w:val="0"/>
        <w:autoSpaceDN w:val="0"/>
        <w:adjustRightInd w:val="0"/>
        <w:spacing w:after="120"/>
        <w:jc w:val="both"/>
        <w:rPr>
          <w:sz w:val="22"/>
          <w:szCs w:val="22"/>
        </w:rPr>
      </w:pPr>
      <w:r>
        <w:rPr>
          <w:sz w:val="22"/>
          <w:szCs w:val="22"/>
        </w:rPr>
        <w:t xml:space="preserve">Ans: </w:t>
      </w:r>
      <w:ins w:id="8" w:author="Author">
        <w:r w:rsidR="00ED45D4">
          <w:rPr>
            <w:sz w:val="22"/>
            <w:szCs w:val="22"/>
          </w:rPr>
          <w:t xml:space="preserve">9/10 points </w:t>
        </w:r>
        <w:r w:rsidR="00ED45D4" w:rsidRPr="00ED45D4">
          <w:rPr>
            <w:sz w:val="22"/>
            <w:szCs w:val="22"/>
          </w:rPr>
          <w:sym w:font="Wingdings" w:char="F0E0"/>
        </w:r>
        <w:r w:rsidR="00ED45D4">
          <w:rPr>
            <w:sz w:val="22"/>
            <w:szCs w:val="22"/>
          </w:rPr>
          <w:t xml:space="preserve"> Minus 1 point for not specifying how CRP values of zero were handled.</w:t>
        </w:r>
      </w:ins>
    </w:p>
    <w:p w:rsidR="00FD5353" w:rsidRDefault="00FD5353" w:rsidP="00FD5353">
      <w:pPr>
        <w:autoSpaceDE w:val="0"/>
        <w:autoSpaceDN w:val="0"/>
        <w:adjustRightInd w:val="0"/>
        <w:spacing w:after="120"/>
        <w:jc w:val="both"/>
        <w:rPr>
          <w:rFonts w:hint="eastAsia"/>
          <w:sz w:val="22"/>
          <w:szCs w:val="22"/>
          <w:lang w:eastAsia="zh-CN"/>
        </w:rPr>
      </w:pPr>
      <w:r>
        <w:rPr>
          <w:sz w:val="22"/>
          <w:szCs w:val="22"/>
        </w:rPr>
        <w:t>Methods: Geomet</w:t>
      </w:r>
      <w:r w:rsidR="00094FC0">
        <w:rPr>
          <w:sz w:val="22"/>
          <w:szCs w:val="22"/>
        </w:rPr>
        <w:t>r</w:t>
      </w:r>
      <w:r>
        <w:rPr>
          <w:sz w:val="22"/>
          <w:szCs w:val="22"/>
        </w:rPr>
        <w:t xml:space="preserve">ic </w:t>
      </w:r>
      <w:r w:rsidR="00094FC0">
        <w:rPr>
          <w:sz w:val="22"/>
          <w:szCs w:val="22"/>
        </w:rPr>
        <w:t>m</w:t>
      </w:r>
      <w:r>
        <w:rPr>
          <w:sz w:val="22"/>
          <w:szCs w:val="22"/>
        </w:rPr>
        <w:t>ean</w:t>
      </w:r>
      <w:r w:rsidR="001703B0">
        <w:rPr>
          <w:sz w:val="22"/>
          <w:szCs w:val="22"/>
        </w:rPr>
        <w:t xml:space="preserve"> of</w:t>
      </w:r>
      <w:r>
        <w:rPr>
          <w:sz w:val="22"/>
          <w:szCs w:val="22"/>
        </w:rPr>
        <w:t xml:space="preserve"> CRP levels were compared between subjects who died within 4 years of study enrollments and those who survived more than 4 years</w:t>
      </w:r>
      <w:r w:rsidR="00C951DF">
        <w:rPr>
          <w:sz w:val="22"/>
          <w:szCs w:val="22"/>
        </w:rPr>
        <w:t xml:space="preserve"> after study enrollment</w:t>
      </w:r>
      <w:r>
        <w:rPr>
          <w:sz w:val="22"/>
          <w:szCs w:val="22"/>
        </w:rPr>
        <w:t xml:space="preserve">. Difference in </w:t>
      </w:r>
      <w:r w:rsidR="00C951DF">
        <w:rPr>
          <w:sz w:val="22"/>
          <w:szCs w:val="22"/>
        </w:rPr>
        <w:t xml:space="preserve">the </w:t>
      </w:r>
      <w:r>
        <w:rPr>
          <w:sz w:val="22"/>
          <w:szCs w:val="22"/>
        </w:rPr>
        <w:t xml:space="preserve">mean </w:t>
      </w:r>
      <w:r w:rsidR="00936B46">
        <w:rPr>
          <w:sz w:val="22"/>
          <w:szCs w:val="22"/>
        </w:rPr>
        <w:t xml:space="preserve">of </w:t>
      </w:r>
      <w:r w:rsidR="0037160B">
        <w:rPr>
          <w:rFonts w:hint="eastAsia"/>
          <w:sz w:val="22"/>
          <w:szCs w:val="22"/>
          <w:lang w:eastAsia="zh-CN"/>
        </w:rPr>
        <w:t xml:space="preserve">log transformed </w:t>
      </w:r>
      <w:r w:rsidR="005A78FA">
        <w:rPr>
          <w:rFonts w:hint="eastAsia"/>
          <w:sz w:val="22"/>
          <w:szCs w:val="22"/>
          <w:lang w:eastAsia="zh-CN"/>
        </w:rPr>
        <w:t xml:space="preserve">serum </w:t>
      </w:r>
      <w:r>
        <w:rPr>
          <w:sz w:val="22"/>
          <w:szCs w:val="22"/>
        </w:rPr>
        <w:t xml:space="preserve">CRP was tested using </w:t>
      </w:r>
      <w:r w:rsidR="000B52C5">
        <w:rPr>
          <w:rFonts w:hint="eastAsia"/>
          <w:sz w:val="22"/>
          <w:szCs w:val="22"/>
          <w:lang w:eastAsia="zh-CN"/>
        </w:rPr>
        <w:t xml:space="preserve">a </w:t>
      </w:r>
      <w:r>
        <w:rPr>
          <w:sz w:val="22"/>
          <w:szCs w:val="22"/>
        </w:rPr>
        <w:t xml:space="preserve">t test allowing for unequal variance. 95% confidence intervals for the difference in </w:t>
      </w:r>
      <w:r w:rsidR="00D66F58">
        <w:rPr>
          <w:rFonts w:hint="eastAsia"/>
          <w:sz w:val="22"/>
          <w:szCs w:val="22"/>
          <w:lang w:eastAsia="zh-CN"/>
        </w:rPr>
        <w:t xml:space="preserve">population </w:t>
      </w:r>
      <w:r>
        <w:rPr>
          <w:sz w:val="22"/>
          <w:szCs w:val="22"/>
        </w:rPr>
        <w:t>mean</w:t>
      </w:r>
      <w:r w:rsidR="00ED5232">
        <w:rPr>
          <w:rFonts w:hint="eastAsia"/>
          <w:sz w:val="22"/>
          <w:szCs w:val="22"/>
          <w:lang w:eastAsia="zh-CN"/>
        </w:rPr>
        <w:t>s</w:t>
      </w:r>
      <w:r w:rsidR="00332197">
        <w:rPr>
          <w:rFonts w:hint="eastAsia"/>
          <w:sz w:val="22"/>
          <w:szCs w:val="22"/>
          <w:lang w:eastAsia="zh-CN"/>
        </w:rPr>
        <w:t xml:space="preserve"> of log transformed</w:t>
      </w:r>
      <w:r>
        <w:rPr>
          <w:sz w:val="22"/>
          <w:szCs w:val="22"/>
        </w:rPr>
        <w:t xml:space="preserve"> CRP were similarly based on that same handling of variance. </w:t>
      </w:r>
      <w:r w:rsidR="00184AE4">
        <w:rPr>
          <w:rFonts w:hint="eastAsia"/>
          <w:sz w:val="22"/>
          <w:szCs w:val="22"/>
          <w:lang w:eastAsia="zh-CN"/>
        </w:rPr>
        <w:t xml:space="preserve">Estimates and confidence interval were </w:t>
      </w:r>
      <w:r w:rsidR="00A5302C">
        <w:rPr>
          <w:rFonts w:hint="eastAsia"/>
          <w:sz w:val="22"/>
          <w:szCs w:val="22"/>
          <w:lang w:eastAsia="zh-CN"/>
        </w:rPr>
        <w:t xml:space="preserve">then exponentiated in order to </w:t>
      </w:r>
      <w:r w:rsidR="00CF0D47">
        <w:rPr>
          <w:rFonts w:hint="eastAsia"/>
          <w:sz w:val="22"/>
          <w:szCs w:val="22"/>
          <w:lang w:eastAsia="zh-CN"/>
        </w:rPr>
        <w:t xml:space="preserve">obtain inference on the geometric mean. </w:t>
      </w:r>
    </w:p>
    <w:p w:rsidR="00FD5353" w:rsidRPr="009D5804" w:rsidRDefault="00FD5353" w:rsidP="00FD5353">
      <w:pPr>
        <w:autoSpaceDE w:val="0"/>
        <w:autoSpaceDN w:val="0"/>
        <w:adjustRightInd w:val="0"/>
        <w:spacing w:after="120"/>
        <w:jc w:val="both"/>
        <w:rPr>
          <w:sz w:val="22"/>
          <w:szCs w:val="22"/>
        </w:rPr>
      </w:pPr>
      <w:r>
        <w:rPr>
          <w:sz w:val="22"/>
          <w:szCs w:val="22"/>
        </w:rPr>
        <w:t xml:space="preserve">Results: </w:t>
      </w:r>
      <w:r w:rsidR="007F304D">
        <w:rPr>
          <w:sz w:val="22"/>
          <w:szCs w:val="22"/>
        </w:rPr>
        <w:t>Geomet</w:t>
      </w:r>
      <w:r w:rsidR="00037C33">
        <w:rPr>
          <w:sz w:val="22"/>
          <w:szCs w:val="22"/>
        </w:rPr>
        <w:t>r</w:t>
      </w:r>
      <w:r w:rsidR="007F304D">
        <w:rPr>
          <w:sz w:val="22"/>
          <w:szCs w:val="22"/>
        </w:rPr>
        <w:t>ic m</w:t>
      </w:r>
      <w:r w:rsidR="00037C33">
        <w:rPr>
          <w:sz w:val="22"/>
          <w:szCs w:val="22"/>
        </w:rPr>
        <w:t xml:space="preserve">ean </w:t>
      </w:r>
      <w:r w:rsidR="001703B0">
        <w:rPr>
          <w:sz w:val="22"/>
          <w:szCs w:val="22"/>
        </w:rPr>
        <w:t xml:space="preserve">of </w:t>
      </w:r>
      <w:r w:rsidR="00037C33">
        <w:rPr>
          <w:sz w:val="22"/>
          <w:szCs w:val="22"/>
        </w:rPr>
        <w:t>CRP was 2.98</w:t>
      </w:r>
      <w:r>
        <w:rPr>
          <w:sz w:val="22"/>
          <w:szCs w:val="22"/>
        </w:rPr>
        <w:t xml:space="preserve"> mg/l among 482 subjects dying within 4 years </w:t>
      </w:r>
      <w:r w:rsidR="001A3EE1">
        <w:rPr>
          <w:rFonts w:hint="eastAsia"/>
          <w:sz w:val="22"/>
          <w:szCs w:val="22"/>
          <w:lang w:eastAsia="zh-CN"/>
        </w:rPr>
        <w:t>of</w:t>
      </w:r>
      <w:r>
        <w:rPr>
          <w:sz w:val="22"/>
          <w:szCs w:val="22"/>
        </w:rPr>
        <w:t xml:space="preserve"> study enrollment and was </w:t>
      </w:r>
      <w:r w:rsidR="00185552">
        <w:rPr>
          <w:sz w:val="22"/>
          <w:szCs w:val="22"/>
        </w:rPr>
        <w:t>2.03</w:t>
      </w:r>
      <w:r>
        <w:rPr>
          <w:sz w:val="22"/>
          <w:szCs w:val="22"/>
        </w:rPr>
        <w:t xml:space="preserve"> mg/l among </w:t>
      </w:r>
      <w:r w:rsidR="006048C3">
        <w:rPr>
          <w:sz w:val="22"/>
          <w:szCs w:val="22"/>
        </w:rPr>
        <w:t xml:space="preserve">4429 </w:t>
      </w:r>
      <w:r>
        <w:rPr>
          <w:sz w:val="22"/>
          <w:szCs w:val="22"/>
        </w:rPr>
        <w:t xml:space="preserve">subjects surviving more than 4 years after study enrollment. </w:t>
      </w:r>
      <w:r w:rsidR="00DB7ADB">
        <w:rPr>
          <w:sz w:val="22"/>
          <w:szCs w:val="22"/>
        </w:rPr>
        <w:t>G</w:t>
      </w:r>
      <w:r w:rsidR="00F0144A">
        <w:rPr>
          <w:sz w:val="22"/>
          <w:szCs w:val="22"/>
        </w:rPr>
        <w:t>eometric m</w:t>
      </w:r>
      <w:r w:rsidR="00DA1B3E">
        <w:rPr>
          <w:sz w:val="22"/>
          <w:szCs w:val="22"/>
        </w:rPr>
        <w:t xml:space="preserve">ean of </w:t>
      </w:r>
      <w:r>
        <w:rPr>
          <w:sz w:val="22"/>
          <w:szCs w:val="22"/>
        </w:rPr>
        <w:t xml:space="preserve">CRP of subjects dying within 4 years tends to be </w:t>
      </w:r>
      <w:r w:rsidR="00561105">
        <w:rPr>
          <w:sz w:val="22"/>
          <w:szCs w:val="22"/>
        </w:rPr>
        <w:t xml:space="preserve">46.8% </w:t>
      </w:r>
      <w:r>
        <w:rPr>
          <w:sz w:val="22"/>
          <w:szCs w:val="22"/>
        </w:rPr>
        <w:t xml:space="preserve">higher than those who </w:t>
      </w:r>
      <w:r>
        <w:rPr>
          <w:sz w:val="22"/>
          <w:szCs w:val="22"/>
        </w:rPr>
        <w:lastRenderedPageBreak/>
        <w:t xml:space="preserve">survived more than 4 years after the study enrollment. The observed data is not unusual if the true difference of population mean CRP was between </w:t>
      </w:r>
      <w:r w:rsidR="00885492">
        <w:rPr>
          <w:sz w:val="22"/>
          <w:szCs w:val="22"/>
        </w:rPr>
        <w:t>33.5%</w:t>
      </w:r>
      <w:r>
        <w:rPr>
          <w:sz w:val="22"/>
          <w:szCs w:val="22"/>
        </w:rPr>
        <w:t xml:space="preserve"> and </w:t>
      </w:r>
      <w:r w:rsidR="00885492">
        <w:rPr>
          <w:sz w:val="22"/>
          <w:szCs w:val="22"/>
        </w:rPr>
        <w:t>61.4%</w:t>
      </w:r>
      <w:r>
        <w:rPr>
          <w:sz w:val="22"/>
          <w:szCs w:val="22"/>
        </w:rPr>
        <w:t xml:space="preserve"> higher among subjects dying within 4 years </w:t>
      </w:r>
      <w:r w:rsidR="009A5EF5">
        <w:rPr>
          <w:rFonts w:hint="eastAsia"/>
          <w:sz w:val="22"/>
          <w:szCs w:val="22"/>
          <w:lang w:eastAsia="zh-CN"/>
        </w:rPr>
        <w:t>of</w:t>
      </w:r>
      <w:r>
        <w:rPr>
          <w:sz w:val="22"/>
          <w:szCs w:val="22"/>
        </w:rPr>
        <w:t xml:space="preserve"> study enrollment</w:t>
      </w:r>
      <w:r w:rsidR="00A103BD">
        <w:rPr>
          <w:rFonts w:hint="eastAsia"/>
          <w:sz w:val="22"/>
          <w:szCs w:val="22"/>
          <w:lang w:eastAsia="zh-CN"/>
        </w:rPr>
        <w:t xml:space="preserve"> compared to</w:t>
      </w:r>
      <w:r w:rsidR="00C349D3">
        <w:rPr>
          <w:rFonts w:hint="eastAsia"/>
          <w:sz w:val="22"/>
          <w:szCs w:val="22"/>
          <w:lang w:eastAsia="zh-CN"/>
        </w:rPr>
        <w:t xml:space="preserve"> those surviving at least 4 years after study enrollment</w:t>
      </w:r>
      <w:r>
        <w:rPr>
          <w:sz w:val="22"/>
          <w:szCs w:val="22"/>
        </w:rPr>
        <w:t xml:space="preserve">. Also this observation is statistically significant at a 0.05 level of significance (two-sided P&lt;0.001), we can reject the null hypothesis that the </w:t>
      </w:r>
      <w:r w:rsidR="00096B22">
        <w:rPr>
          <w:sz w:val="22"/>
          <w:szCs w:val="22"/>
        </w:rPr>
        <w:t xml:space="preserve">geometric </w:t>
      </w:r>
      <w:r>
        <w:rPr>
          <w:sz w:val="22"/>
          <w:szCs w:val="22"/>
        </w:rPr>
        <w:t>mean</w:t>
      </w:r>
      <w:r w:rsidR="00D47D7A">
        <w:rPr>
          <w:rFonts w:hint="eastAsia"/>
          <w:sz w:val="22"/>
          <w:szCs w:val="22"/>
          <w:lang w:eastAsia="zh-CN"/>
        </w:rPr>
        <w:t>s</w:t>
      </w:r>
      <w:r>
        <w:rPr>
          <w:sz w:val="22"/>
          <w:szCs w:val="22"/>
        </w:rPr>
        <w:t xml:space="preserve"> </w:t>
      </w:r>
      <w:r w:rsidR="00FB7B9F">
        <w:rPr>
          <w:sz w:val="22"/>
          <w:szCs w:val="22"/>
        </w:rPr>
        <w:t xml:space="preserve">of </w:t>
      </w:r>
      <w:r>
        <w:rPr>
          <w:sz w:val="22"/>
          <w:szCs w:val="22"/>
        </w:rPr>
        <w:t xml:space="preserve">CRP levels are not different by vital status at 4 years in favor of a hypothesis that death within 4 years is associated with higher </w:t>
      </w:r>
      <w:r w:rsidR="00316554">
        <w:rPr>
          <w:sz w:val="22"/>
          <w:szCs w:val="22"/>
        </w:rPr>
        <w:t xml:space="preserve">geometric </w:t>
      </w:r>
      <w:r>
        <w:rPr>
          <w:sz w:val="22"/>
          <w:szCs w:val="22"/>
        </w:rPr>
        <w:t>m</w:t>
      </w:r>
      <w:r w:rsidR="00752280">
        <w:rPr>
          <w:sz w:val="22"/>
          <w:szCs w:val="22"/>
        </w:rPr>
        <w:t>e</w:t>
      </w:r>
      <w:r>
        <w:rPr>
          <w:sz w:val="22"/>
          <w:szCs w:val="22"/>
        </w:rPr>
        <w:t>an</w:t>
      </w:r>
      <w:r w:rsidR="001D4E23">
        <w:rPr>
          <w:sz w:val="22"/>
          <w:szCs w:val="22"/>
        </w:rPr>
        <w:t xml:space="preserve"> of</w:t>
      </w:r>
      <w:r>
        <w:rPr>
          <w:sz w:val="22"/>
          <w:szCs w:val="22"/>
        </w:rPr>
        <w:t xml:space="preserve"> CRP.</w:t>
      </w:r>
    </w:p>
    <w:p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83079A">
        <w:rPr>
          <w:sz w:val="22"/>
          <w:szCs w:val="22"/>
        </w:rPr>
        <w:t>l</w:t>
      </w:r>
      <w:r w:rsidR="00B457A7" w:rsidRPr="009D5804">
        <w:rPr>
          <w:sz w:val="22"/>
          <w:szCs w:val="22"/>
        </w:rPr>
        <w:t>).</w:t>
      </w:r>
    </w:p>
    <w:p w:rsidR="00EC0F6D" w:rsidRDefault="00EC0F6D" w:rsidP="00EC0F6D">
      <w:pPr>
        <w:autoSpaceDE w:val="0"/>
        <w:autoSpaceDN w:val="0"/>
        <w:adjustRightInd w:val="0"/>
        <w:spacing w:after="120"/>
        <w:rPr>
          <w:sz w:val="22"/>
          <w:szCs w:val="22"/>
        </w:rPr>
      </w:pPr>
      <w:r>
        <w:rPr>
          <w:sz w:val="22"/>
          <w:szCs w:val="22"/>
        </w:rPr>
        <w:t>Ans:</w:t>
      </w:r>
      <w:ins w:id="9" w:author="Author">
        <w:r w:rsidR="00FC2743">
          <w:rPr>
            <w:sz w:val="22"/>
            <w:szCs w:val="22"/>
          </w:rPr>
          <w:t xml:space="preserve"> 9/10 points </w:t>
        </w:r>
        <w:r w:rsidR="00FC2743" w:rsidRPr="00FC2743">
          <w:rPr>
            <w:sz w:val="22"/>
            <w:szCs w:val="22"/>
          </w:rPr>
          <w:sym w:font="Wingdings" w:char="F0E0"/>
        </w:r>
        <w:r w:rsidR="00FC2743">
          <w:rPr>
            <w:sz w:val="22"/>
            <w:szCs w:val="22"/>
          </w:rPr>
          <w:t xml:space="preserve"> Minus 1 point for slight discrepancies in the numerical results compared to the answer key.</w:t>
        </w:r>
      </w:ins>
    </w:p>
    <w:p w:rsidR="00046329" w:rsidRDefault="00046329" w:rsidP="00EC0F6D">
      <w:pPr>
        <w:autoSpaceDE w:val="0"/>
        <w:autoSpaceDN w:val="0"/>
        <w:adjustRightInd w:val="0"/>
        <w:spacing w:after="120"/>
        <w:rPr>
          <w:sz w:val="22"/>
          <w:szCs w:val="22"/>
          <w:lang w:eastAsia="zh-CN"/>
        </w:rPr>
      </w:pPr>
      <w:r>
        <w:rPr>
          <w:sz w:val="22"/>
          <w:szCs w:val="22"/>
        </w:rPr>
        <w:t xml:space="preserve">Methods: </w:t>
      </w:r>
      <w:r w:rsidR="00965473">
        <w:rPr>
          <w:rFonts w:hint="eastAsia"/>
          <w:sz w:val="22"/>
          <w:szCs w:val="22"/>
          <w:lang w:eastAsia="zh-CN"/>
        </w:rPr>
        <w:t xml:space="preserve">Indicator variable </w:t>
      </w:r>
      <w:r w:rsidR="00BA1737">
        <w:rPr>
          <w:rFonts w:hint="eastAsia"/>
          <w:sz w:val="22"/>
          <w:szCs w:val="22"/>
          <w:lang w:eastAsia="zh-CN"/>
        </w:rPr>
        <w:t xml:space="preserve">was generated as indicator of </w:t>
      </w:r>
      <w:r w:rsidR="00D80B20">
        <w:rPr>
          <w:rFonts w:hint="eastAsia"/>
          <w:sz w:val="22"/>
          <w:szCs w:val="22"/>
          <w:lang w:eastAsia="zh-CN"/>
        </w:rPr>
        <w:t xml:space="preserve">high </w:t>
      </w:r>
      <w:r w:rsidR="00E739B7">
        <w:rPr>
          <w:rFonts w:hint="eastAsia"/>
          <w:sz w:val="22"/>
          <w:szCs w:val="22"/>
          <w:lang w:eastAsia="zh-CN"/>
        </w:rPr>
        <w:t>CRP</w:t>
      </w:r>
      <w:r w:rsidR="005114D7">
        <w:rPr>
          <w:rFonts w:hint="eastAsia"/>
          <w:sz w:val="22"/>
          <w:szCs w:val="22"/>
          <w:lang w:eastAsia="zh-CN"/>
        </w:rPr>
        <w:t xml:space="preserve"> and used for </w:t>
      </w:r>
      <w:r w:rsidR="001E0F61">
        <w:rPr>
          <w:rFonts w:hint="eastAsia"/>
          <w:sz w:val="22"/>
          <w:szCs w:val="22"/>
          <w:lang w:eastAsia="zh-CN"/>
        </w:rPr>
        <w:t xml:space="preserve">the </w:t>
      </w:r>
      <w:r w:rsidR="00A22C00">
        <w:rPr>
          <w:rFonts w:hint="eastAsia"/>
          <w:sz w:val="22"/>
          <w:szCs w:val="22"/>
          <w:lang w:eastAsia="zh-CN"/>
        </w:rPr>
        <w:t>following analysis</w:t>
      </w:r>
      <w:r w:rsidR="00E739B7">
        <w:rPr>
          <w:rFonts w:hint="eastAsia"/>
          <w:sz w:val="22"/>
          <w:szCs w:val="22"/>
          <w:lang w:eastAsia="zh-CN"/>
        </w:rPr>
        <w:t>.</w:t>
      </w:r>
      <w:r w:rsidR="007D2FF6">
        <w:rPr>
          <w:rFonts w:hint="eastAsia"/>
          <w:sz w:val="22"/>
          <w:szCs w:val="22"/>
          <w:lang w:eastAsia="zh-CN"/>
        </w:rPr>
        <w:t xml:space="preserve"> </w:t>
      </w:r>
      <w:r w:rsidR="00774249">
        <w:rPr>
          <w:sz w:val="22"/>
          <w:szCs w:val="22"/>
        </w:rPr>
        <w:t>The probabilities</w:t>
      </w:r>
      <w:r w:rsidR="00C92D10">
        <w:rPr>
          <w:sz w:val="22"/>
          <w:szCs w:val="22"/>
        </w:rPr>
        <w:t xml:space="preserve"> of death within 4 years of study enrollment were compared </w:t>
      </w:r>
      <w:r w:rsidR="00864E4D">
        <w:rPr>
          <w:sz w:val="22"/>
          <w:szCs w:val="22"/>
        </w:rPr>
        <w:t xml:space="preserve">between </w:t>
      </w:r>
      <w:r w:rsidR="00B67428">
        <w:rPr>
          <w:sz w:val="22"/>
          <w:szCs w:val="22"/>
        </w:rPr>
        <w:t xml:space="preserve">subjects with </w:t>
      </w:r>
      <w:r w:rsidR="004D7AAA">
        <w:rPr>
          <w:sz w:val="22"/>
          <w:szCs w:val="22"/>
        </w:rPr>
        <w:t>high CRP (</w:t>
      </w:r>
      <w:r w:rsidR="004D7AAA" w:rsidRPr="003F5F38">
        <w:rPr>
          <w:sz w:val="22"/>
          <w:szCs w:val="22"/>
        </w:rPr>
        <w:t>&gt;</w:t>
      </w:r>
      <w:r w:rsidR="004D7AAA" w:rsidRPr="009D5804">
        <w:rPr>
          <w:sz w:val="22"/>
          <w:szCs w:val="22"/>
        </w:rPr>
        <w:t xml:space="preserve"> </w:t>
      </w:r>
      <w:r w:rsidR="004D7AAA">
        <w:rPr>
          <w:sz w:val="22"/>
          <w:szCs w:val="22"/>
        </w:rPr>
        <w:t>3 mg/</w:t>
      </w:r>
      <w:r w:rsidR="00A70DBA">
        <w:rPr>
          <w:sz w:val="22"/>
          <w:szCs w:val="22"/>
        </w:rPr>
        <w:t>l</w:t>
      </w:r>
      <w:r w:rsidR="004D7AAA">
        <w:rPr>
          <w:sz w:val="22"/>
          <w:szCs w:val="22"/>
        </w:rPr>
        <w:t>)</w:t>
      </w:r>
      <w:r w:rsidR="00775DAB">
        <w:rPr>
          <w:sz w:val="22"/>
          <w:szCs w:val="22"/>
        </w:rPr>
        <w:t xml:space="preserve"> and those with </w:t>
      </w:r>
      <w:r w:rsidR="006237C2">
        <w:rPr>
          <w:sz w:val="22"/>
          <w:szCs w:val="22"/>
        </w:rPr>
        <w:t>low to average CRP (</w:t>
      </w:r>
      <w:r w:rsidR="00A70DBA">
        <w:rPr>
          <w:sz w:val="22"/>
          <w:szCs w:val="22"/>
        </w:rPr>
        <w:t>≤ 3 mg/l</w:t>
      </w:r>
      <w:r w:rsidR="006237C2">
        <w:rPr>
          <w:sz w:val="22"/>
          <w:szCs w:val="22"/>
        </w:rPr>
        <w:t>)</w:t>
      </w:r>
      <w:r w:rsidR="00774249">
        <w:rPr>
          <w:sz w:val="22"/>
          <w:szCs w:val="22"/>
        </w:rPr>
        <w:t xml:space="preserve">. </w:t>
      </w:r>
      <w:r w:rsidR="00B364C8">
        <w:rPr>
          <w:sz w:val="22"/>
          <w:szCs w:val="22"/>
        </w:rPr>
        <w:t>Differences in the probability of death with</w:t>
      </w:r>
      <w:r w:rsidR="00E55478">
        <w:rPr>
          <w:sz w:val="22"/>
          <w:szCs w:val="22"/>
        </w:rPr>
        <w:t>in</w:t>
      </w:r>
      <w:r w:rsidR="00B364C8">
        <w:rPr>
          <w:sz w:val="22"/>
          <w:szCs w:val="22"/>
        </w:rPr>
        <w:t xml:space="preserve"> 4 years of study enrollment were</w:t>
      </w:r>
      <w:r w:rsidR="00FC3869">
        <w:rPr>
          <w:sz w:val="22"/>
          <w:szCs w:val="22"/>
        </w:rPr>
        <w:t xml:space="preserve"> tested </w:t>
      </w:r>
      <w:r w:rsidR="00B364C8">
        <w:rPr>
          <w:sz w:val="22"/>
          <w:szCs w:val="22"/>
        </w:rPr>
        <w:t>using Pearson's chi squared test. 95% confiden</w:t>
      </w:r>
      <w:r w:rsidR="00C87481">
        <w:rPr>
          <w:sz w:val="22"/>
          <w:szCs w:val="22"/>
        </w:rPr>
        <w:t>ce intervals for</w:t>
      </w:r>
      <w:r w:rsidR="00B364C8">
        <w:rPr>
          <w:sz w:val="22"/>
          <w:szCs w:val="22"/>
        </w:rPr>
        <w:t xml:space="preserve"> the difference </w:t>
      </w:r>
      <w:r w:rsidR="002050C9">
        <w:rPr>
          <w:sz w:val="22"/>
          <w:szCs w:val="22"/>
        </w:rPr>
        <w:t xml:space="preserve">in population mortality of death within 4 years </w:t>
      </w:r>
      <w:r w:rsidR="002670E6">
        <w:rPr>
          <w:sz w:val="22"/>
          <w:szCs w:val="22"/>
        </w:rPr>
        <w:t xml:space="preserve">were computed using Wald statistics. </w:t>
      </w:r>
    </w:p>
    <w:p w:rsidR="0028328F" w:rsidRPr="009D5804" w:rsidRDefault="0028328F" w:rsidP="00EC0F6D">
      <w:pPr>
        <w:autoSpaceDE w:val="0"/>
        <w:autoSpaceDN w:val="0"/>
        <w:adjustRightInd w:val="0"/>
        <w:spacing w:after="120"/>
        <w:rPr>
          <w:sz w:val="22"/>
          <w:szCs w:val="22"/>
        </w:rPr>
      </w:pPr>
      <w:r>
        <w:rPr>
          <w:sz w:val="22"/>
          <w:szCs w:val="22"/>
        </w:rPr>
        <w:t xml:space="preserve">Results: </w:t>
      </w:r>
      <w:r w:rsidR="00D15CB5">
        <w:rPr>
          <w:sz w:val="22"/>
          <w:szCs w:val="22"/>
        </w:rPr>
        <w:t>Among</w:t>
      </w:r>
      <w:r w:rsidR="00427ED8">
        <w:rPr>
          <w:sz w:val="22"/>
          <w:szCs w:val="22"/>
        </w:rPr>
        <w:t xml:space="preserve"> the 1172 subjects with high CRP (</w:t>
      </w:r>
      <w:r w:rsidR="00427ED8" w:rsidRPr="003F5F38">
        <w:rPr>
          <w:sz w:val="22"/>
          <w:szCs w:val="22"/>
        </w:rPr>
        <w:t>&gt;</w:t>
      </w:r>
      <w:r w:rsidR="00427ED8" w:rsidRPr="009D5804">
        <w:rPr>
          <w:sz w:val="22"/>
          <w:szCs w:val="22"/>
        </w:rPr>
        <w:t xml:space="preserve"> </w:t>
      </w:r>
      <w:r w:rsidR="00427ED8">
        <w:rPr>
          <w:sz w:val="22"/>
          <w:szCs w:val="22"/>
        </w:rPr>
        <w:t>3 mg/l)</w:t>
      </w:r>
      <w:r w:rsidR="00D15CB5">
        <w:rPr>
          <w:sz w:val="22"/>
          <w:szCs w:val="22"/>
        </w:rPr>
        <w:t xml:space="preserve">, </w:t>
      </w:r>
      <w:r w:rsidR="00A16551">
        <w:rPr>
          <w:sz w:val="22"/>
          <w:szCs w:val="22"/>
        </w:rPr>
        <w:t>15.61%</w:t>
      </w:r>
      <w:r w:rsidR="00202520">
        <w:rPr>
          <w:sz w:val="22"/>
          <w:szCs w:val="22"/>
        </w:rPr>
        <w:t xml:space="preserve"> </w:t>
      </w:r>
      <w:r w:rsidR="000E04A6">
        <w:rPr>
          <w:sz w:val="22"/>
          <w:szCs w:val="22"/>
        </w:rPr>
        <w:t>were observed to die within 4 years of the study enrollment, while</w:t>
      </w:r>
      <w:r w:rsidR="00A16551">
        <w:rPr>
          <w:sz w:val="22"/>
          <w:szCs w:val="22"/>
        </w:rPr>
        <w:t xml:space="preserve"> </w:t>
      </w:r>
      <w:r w:rsidR="00B91B14">
        <w:rPr>
          <w:sz w:val="22"/>
          <w:szCs w:val="22"/>
        </w:rPr>
        <w:t>8.00</w:t>
      </w:r>
      <w:r w:rsidR="0037420C">
        <w:rPr>
          <w:sz w:val="22"/>
          <w:szCs w:val="22"/>
        </w:rPr>
        <w:t xml:space="preserve">% of 3739 subjects with low to average CRP (≤ 3 mg/l) were observed to die within 4 years of the study enrollment. </w:t>
      </w:r>
      <w:r w:rsidR="00257D33">
        <w:rPr>
          <w:sz w:val="22"/>
          <w:szCs w:val="22"/>
        </w:rPr>
        <w:t xml:space="preserve">Subjects with high CRP tended to have </w:t>
      </w:r>
      <w:r w:rsidR="00737105">
        <w:rPr>
          <w:sz w:val="22"/>
          <w:szCs w:val="22"/>
        </w:rPr>
        <w:t>7.62%</w:t>
      </w:r>
      <w:r w:rsidR="003F4FEA">
        <w:rPr>
          <w:sz w:val="22"/>
          <w:szCs w:val="22"/>
        </w:rPr>
        <w:t xml:space="preserve"> absolute higher </w:t>
      </w:r>
      <w:r w:rsidR="001068C8">
        <w:rPr>
          <w:sz w:val="22"/>
          <w:szCs w:val="22"/>
        </w:rPr>
        <w:t xml:space="preserve">probability of death within 4 years of the study enrollment. </w:t>
      </w:r>
      <w:r w:rsidR="002C7021">
        <w:rPr>
          <w:sz w:val="22"/>
          <w:szCs w:val="22"/>
        </w:rPr>
        <w:t>Th</w:t>
      </w:r>
      <w:r w:rsidR="00162C79">
        <w:rPr>
          <w:sz w:val="22"/>
          <w:szCs w:val="22"/>
        </w:rPr>
        <w:t>e observed data is not unusual</w:t>
      </w:r>
      <w:r w:rsidR="002C7021">
        <w:rPr>
          <w:sz w:val="22"/>
          <w:szCs w:val="22"/>
        </w:rPr>
        <w:t xml:space="preserve"> if the true difference </w:t>
      </w:r>
      <w:r w:rsidR="00113B16">
        <w:rPr>
          <w:sz w:val="22"/>
          <w:szCs w:val="22"/>
        </w:rPr>
        <w:t xml:space="preserve">in survival probabilities were between a </w:t>
      </w:r>
      <w:r w:rsidR="00126EEE">
        <w:rPr>
          <w:sz w:val="22"/>
          <w:szCs w:val="22"/>
        </w:rPr>
        <w:t>5.36% and a 9.87%</w:t>
      </w:r>
      <w:r w:rsidR="0008671A">
        <w:rPr>
          <w:sz w:val="22"/>
          <w:szCs w:val="22"/>
        </w:rPr>
        <w:t xml:space="preserve"> higher absolute probability of survival in the high </w:t>
      </w:r>
      <w:r w:rsidR="004A7489">
        <w:rPr>
          <w:sz w:val="22"/>
          <w:szCs w:val="22"/>
        </w:rPr>
        <w:t>CRP grou</w:t>
      </w:r>
      <w:r w:rsidR="00A1690B">
        <w:rPr>
          <w:sz w:val="22"/>
          <w:szCs w:val="22"/>
        </w:rPr>
        <w:t>p compared to the low to average CRP group.</w:t>
      </w:r>
      <w:r w:rsidR="006C4B9C">
        <w:rPr>
          <w:sz w:val="22"/>
          <w:szCs w:val="22"/>
        </w:rPr>
        <w:t xml:space="preserve"> Using a </w:t>
      </w:r>
      <w:r w:rsidR="002713C8">
        <w:rPr>
          <w:sz w:val="22"/>
          <w:szCs w:val="22"/>
        </w:rPr>
        <w:t>chi-squared</w:t>
      </w:r>
      <w:r w:rsidR="006C4B9C">
        <w:rPr>
          <w:sz w:val="22"/>
          <w:szCs w:val="22"/>
        </w:rPr>
        <w:t xml:space="preserve"> test, </w:t>
      </w:r>
      <w:r w:rsidR="00BA0CAF">
        <w:rPr>
          <w:sz w:val="22"/>
          <w:szCs w:val="22"/>
        </w:rPr>
        <w:t>this observation is statistically significant at a 0.05 level of significance (</w:t>
      </w:r>
      <w:r w:rsidR="002F1152">
        <w:rPr>
          <w:sz w:val="22"/>
          <w:szCs w:val="22"/>
        </w:rPr>
        <w:t>two-sided P&lt;0.001</w:t>
      </w:r>
      <w:r w:rsidR="00BA0CAF">
        <w:rPr>
          <w:sz w:val="22"/>
          <w:szCs w:val="22"/>
        </w:rPr>
        <w:t>)</w:t>
      </w:r>
      <w:r w:rsidR="002713C8">
        <w:rPr>
          <w:sz w:val="22"/>
          <w:szCs w:val="22"/>
        </w:rPr>
        <w:t xml:space="preserve">, and we can reject the null hypothesis that </w:t>
      </w:r>
      <w:r w:rsidR="00B367E8">
        <w:rPr>
          <w:sz w:val="22"/>
          <w:szCs w:val="22"/>
        </w:rPr>
        <w:t xml:space="preserve">the </w:t>
      </w:r>
      <w:r w:rsidR="006877EA">
        <w:rPr>
          <w:sz w:val="22"/>
          <w:szCs w:val="22"/>
        </w:rPr>
        <w:t>probabilities of death within 4 years of the study enrollment are</w:t>
      </w:r>
      <w:r w:rsidR="00FC66D9">
        <w:rPr>
          <w:sz w:val="22"/>
          <w:szCs w:val="22"/>
        </w:rPr>
        <w:t xml:space="preserve"> not associated with </w:t>
      </w:r>
      <w:r w:rsidR="00397078">
        <w:rPr>
          <w:sz w:val="22"/>
          <w:szCs w:val="22"/>
        </w:rPr>
        <w:t>serum CRP.</w:t>
      </w:r>
    </w:p>
    <w:p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rsidR="001C04AB" w:rsidRDefault="00EB37A2" w:rsidP="00EB37A2">
      <w:pPr>
        <w:autoSpaceDE w:val="0"/>
        <w:autoSpaceDN w:val="0"/>
        <w:adjustRightInd w:val="0"/>
        <w:spacing w:after="120"/>
        <w:rPr>
          <w:sz w:val="22"/>
          <w:szCs w:val="22"/>
        </w:rPr>
      </w:pPr>
      <w:r>
        <w:rPr>
          <w:sz w:val="22"/>
          <w:szCs w:val="22"/>
        </w:rPr>
        <w:t xml:space="preserve">Ans: </w:t>
      </w:r>
      <w:ins w:id="10" w:author="Author">
        <w:r w:rsidR="00FC2743">
          <w:rPr>
            <w:sz w:val="22"/>
            <w:szCs w:val="22"/>
          </w:rPr>
          <w:t>10/10 points</w:t>
        </w:r>
      </w:ins>
    </w:p>
    <w:p w:rsidR="00EB37A2" w:rsidRDefault="001C04AB" w:rsidP="00EB37A2">
      <w:pPr>
        <w:autoSpaceDE w:val="0"/>
        <w:autoSpaceDN w:val="0"/>
        <w:adjustRightInd w:val="0"/>
        <w:spacing w:after="120"/>
        <w:rPr>
          <w:sz w:val="22"/>
          <w:szCs w:val="22"/>
        </w:rPr>
      </w:pPr>
      <w:r>
        <w:rPr>
          <w:sz w:val="22"/>
          <w:szCs w:val="22"/>
        </w:rPr>
        <w:t xml:space="preserve">Methods: </w:t>
      </w:r>
      <w:r w:rsidR="00EB37A2" w:rsidRPr="00EB37A2">
        <w:rPr>
          <w:sz w:val="22"/>
          <w:szCs w:val="22"/>
        </w:rPr>
        <w:t>The</w:t>
      </w:r>
      <w:r w:rsidR="00EB37A2">
        <w:rPr>
          <w:sz w:val="22"/>
          <w:szCs w:val="22"/>
        </w:rPr>
        <w:t xml:space="preserve"> odds of subjects dying within 4</w:t>
      </w:r>
      <w:r w:rsidR="00EB37A2" w:rsidRPr="00EB37A2">
        <w:rPr>
          <w:sz w:val="22"/>
          <w:szCs w:val="22"/>
        </w:rPr>
        <w:t xml:space="preserve"> years of study enrollment wer</w:t>
      </w:r>
      <w:r w:rsidR="002E69D2">
        <w:rPr>
          <w:sz w:val="22"/>
          <w:szCs w:val="22"/>
        </w:rPr>
        <w:t xml:space="preserve">e compared between subjects with high CRP </w:t>
      </w:r>
      <w:r w:rsidR="00EB37A2" w:rsidRPr="00EB37A2">
        <w:rPr>
          <w:sz w:val="22"/>
          <w:szCs w:val="22"/>
        </w:rPr>
        <w:t xml:space="preserve">and subjects </w:t>
      </w:r>
      <w:r w:rsidR="006600DE">
        <w:rPr>
          <w:sz w:val="22"/>
          <w:szCs w:val="22"/>
        </w:rPr>
        <w:t>with low to average CRP</w:t>
      </w:r>
      <w:r w:rsidR="004A7843">
        <w:rPr>
          <w:sz w:val="22"/>
          <w:szCs w:val="22"/>
        </w:rPr>
        <w:t xml:space="preserve"> level</w:t>
      </w:r>
      <w:r w:rsidR="00EB37A2" w:rsidRPr="00EB37A2">
        <w:rPr>
          <w:sz w:val="22"/>
          <w:szCs w:val="22"/>
        </w:rPr>
        <w:t>. An odds ratio dif</w:t>
      </w:r>
      <w:r w:rsidR="00466F3B">
        <w:rPr>
          <w:sz w:val="22"/>
          <w:szCs w:val="22"/>
        </w:rPr>
        <w:t>ferent from 1 was tested using Chi-squared test</w:t>
      </w:r>
      <w:r w:rsidR="00EB37A2" w:rsidRPr="00EB37A2">
        <w:rPr>
          <w:sz w:val="22"/>
          <w:szCs w:val="22"/>
        </w:rPr>
        <w:t xml:space="preserve">. 95% confidence intervals for the odds ratio </w:t>
      </w:r>
      <w:r w:rsidR="00A86D03">
        <w:rPr>
          <w:sz w:val="22"/>
          <w:szCs w:val="22"/>
        </w:rPr>
        <w:t>were</w:t>
      </w:r>
      <w:r w:rsidR="00EB37A2" w:rsidRPr="00EB37A2">
        <w:rPr>
          <w:sz w:val="22"/>
          <w:szCs w:val="22"/>
        </w:rPr>
        <w:t xml:space="preserve"> computed using </w:t>
      </w:r>
      <w:r w:rsidR="00875CDF">
        <w:rPr>
          <w:sz w:val="22"/>
          <w:szCs w:val="22"/>
        </w:rPr>
        <w:t>Cornfield's</w:t>
      </w:r>
      <w:r w:rsidR="00EB37A2" w:rsidRPr="00EB37A2">
        <w:rPr>
          <w:sz w:val="22"/>
          <w:szCs w:val="22"/>
        </w:rPr>
        <w:t xml:space="preserve"> methods. </w:t>
      </w:r>
    </w:p>
    <w:p w:rsidR="00E40107" w:rsidRDefault="001C04AB" w:rsidP="00E40107">
      <w:pPr>
        <w:autoSpaceDE w:val="0"/>
        <w:autoSpaceDN w:val="0"/>
        <w:adjustRightInd w:val="0"/>
        <w:spacing w:after="120"/>
        <w:rPr>
          <w:sz w:val="22"/>
          <w:szCs w:val="22"/>
        </w:rPr>
      </w:pPr>
      <w:r>
        <w:rPr>
          <w:sz w:val="22"/>
          <w:szCs w:val="22"/>
        </w:rPr>
        <w:t>Results:</w:t>
      </w:r>
      <w:r w:rsidR="00E40107">
        <w:rPr>
          <w:sz w:val="22"/>
          <w:szCs w:val="22"/>
        </w:rPr>
        <w:t xml:space="preserve"> </w:t>
      </w:r>
      <w:r w:rsidR="00931BEB">
        <w:rPr>
          <w:sz w:val="22"/>
          <w:szCs w:val="22"/>
        </w:rPr>
        <w:t>Of the 1172</w:t>
      </w:r>
      <w:r w:rsidR="00E40107" w:rsidRPr="00E40107">
        <w:rPr>
          <w:sz w:val="22"/>
          <w:szCs w:val="22"/>
        </w:rPr>
        <w:t xml:space="preserve"> subjects</w:t>
      </w:r>
      <w:r w:rsidR="00437448">
        <w:rPr>
          <w:sz w:val="22"/>
          <w:szCs w:val="22"/>
        </w:rPr>
        <w:t xml:space="preserve"> with high CRP (&gt;3 mg/l)</w:t>
      </w:r>
      <w:r w:rsidR="00931BEB">
        <w:rPr>
          <w:sz w:val="22"/>
          <w:szCs w:val="22"/>
        </w:rPr>
        <w:t>, the odds of dying within 4</w:t>
      </w:r>
      <w:r w:rsidR="00E40107" w:rsidRPr="00E40107">
        <w:rPr>
          <w:sz w:val="22"/>
          <w:szCs w:val="22"/>
        </w:rPr>
        <w:t xml:space="preserve"> years from study enrollment was </w:t>
      </w:r>
      <w:r w:rsidR="00FB26A6">
        <w:rPr>
          <w:sz w:val="22"/>
          <w:szCs w:val="22"/>
        </w:rPr>
        <w:t>0.185</w:t>
      </w:r>
      <w:r w:rsidR="00E40107" w:rsidRPr="00E40107">
        <w:rPr>
          <w:sz w:val="22"/>
          <w:szCs w:val="22"/>
        </w:rPr>
        <w:t xml:space="preserve">, while for the subjects with </w:t>
      </w:r>
      <w:r w:rsidR="00AF2861">
        <w:rPr>
          <w:sz w:val="22"/>
          <w:szCs w:val="22"/>
        </w:rPr>
        <w:t>low to average CRP</w:t>
      </w:r>
      <w:r w:rsidR="00DA03E7">
        <w:rPr>
          <w:sz w:val="22"/>
          <w:szCs w:val="22"/>
        </w:rPr>
        <w:t xml:space="preserve"> (≤ 3 mg/l)</w:t>
      </w:r>
      <w:r w:rsidR="00AF2861">
        <w:rPr>
          <w:sz w:val="22"/>
          <w:szCs w:val="22"/>
        </w:rPr>
        <w:t>,</w:t>
      </w:r>
      <w:r w:rsidR="00E53406">
        <w:rPr>
          <w:sz w:val="22"/>
          <w:szCs w:val="22"/>
        </w:rPr>
        <w:t xml:space="preserve"> the odds of 4</w:t>
      </w:r>
      <w:r w:rsidR="00E40107" w:rsidRPr="00E40107">
        <w:rPr>
          <w:sz w:val="22"/>
          <w:szCs w:val="22"/>
        </w:rPr>
        <w:t xml:space="preserve"> year mortality was 0.</w:t>
      </w:r>
      <w:r w:rsidR="00AB0F46">
        <w:rPr>
          <w:sz w:val="22"/>
          <w:szCs w:val="22"/>
        </w:rPr>
        <w:t>0869</w:t>
      </w:r>
      <w:r w:rsidR="00E40107" w:rsidRPr="00E40107">
        <w:rPr>
          <w:sz w:val="22"/>
          <w:szCs w:val="22"/>
        </w:rPr>
        <w:t xml:space="preserve">. Based on a 95% confidence interval, this observed odds ratio of </w:t>
      </w:r>
      <w:r w:rsidR="00F42105">
        <w:rPr>
          <w:sz w:val="22"/>
          <w:szCs w:val="22"/>
        </w:rPr>
        <w:t>2.13</w:t>
      </w:r>
      <w:r w:rsidR="00E40107" w:rsidRPr="00E40107">
        <w:rPr>
          <w:sz w:val="22"/>
          <w:szCs w:val="22"/>
        </w:rPr>
        <w:t xml:space="preserve"> for the comparison of the high </w:t>
      </w:r>
      <w:r w:rsidR="00C4241F">
        <w:rPr>
          <w:sz w:val="22"/>
          <w:szCs w:val="22"/>
        </w:rPr>
        <w:t>CRP</w:t>
      </w:r>
      <w:r w:rsidR="00E40107" w:rsidRPr="00E40107">
        <w:rPr>
          <w:sz w:val="22"/>
          <w:szCs w:val="22"/>
        </w:rPr>
        <w:t xml:space="preserve"> group to the low</w:t>
      </w:r>
      <w:r w:rsidR="00C4241F">
        <w:rPr>
          <w:sz w:val="22"/>
          <w:szCs w:val="22"/>
        </w:rPr>
        <w:t xml:space="preserve"> to average CRP</w:t>
      </w:r>
      <w:r w:rsidR="00E40107" w:rsidRPr="00E40107">
        <w:rPr>
          <w:sz w:val="22"/>
          <w:szCs w:val="22"/>
        </w:rPr>
        <w:t xml:space="preserve"> group </w:t>
      </w:r>
      <w:r w:rsidR="001400D4">
        <w:rPr>
          <w:sz w:val="22"/>
          <w:szCs w:val="22"/>
        </w:rPr>
        <w:t xml:space="preserve">was not unusual </w:t>
      </w:r>
      <w:r w:rsidR="00E40107" w:rsidRPr="00E40107">
        <w:rPr>
          <w:sz w:val="22"/>
          <w:szCs w:val="22"/>
        </w:rPr>
        <w:t xml:space="preserve">if the true odds ratio were </w:t>
      </w:r>
      <w:r w:rsidR="00D00B33">
        <w:rPr>
          <w:sz w:val="22"/>
          <w:szCs w:val="22"/>
        </w:rPr>
        <w:t>between 1.75</w:t>
      </w:r>
      <w:r w:rsidR="001052F7">
        <w:rPr>
          <w:sz w:val="22"/>
          <w:szCs w:val="22"/>
        </w:rPr>
        <w:t xml:space="preserve"> and</w:t>
      </w:r>
      <w:r w:rsidR="00E40107" w:rsidRPr="00E40107">
        <w:rPr>
          <w:sz w:val="22"/>
          <w:szCs w:val="22"/>
        </w:rPr>
        <w:t xml:space="preserve"> </w:t>
      </w:r>
      <w:r w:rsidR="00D00B33">
        <w:rPr>
          <w:sz w:val="22"/>
          <w:szCs w:val="22"/>
        </w:rPr>
        <w:t>2.59</w:t>
      </w:r>
      <w:r w:rsidR="00E40107" w:rsidRPr="00E40107">
        <w:rPr>
          <w:sz w:val="22"/>
          <w:szCs w:val="22"/>
        </w:rPr>
        <w:t xml:space="preserve">. A </w:t>
      </w:r>
      <w:r w:rsidR="00A3255F">
        <w:rPr>
          <w:sz w:val="22"/>
          <w:szCs w:val="22"/>
        </w:rPr>
        <w:t>chi squared</w:t>
      </w:r>
      <w:r w:rsidR="00E40107" w:rsidRPr="00E40107">
        <w:rPr>
          <w:sz w:val="22"/>
          <w:szCs w:val="22"/>
        </w:rPr>
        <w:t xml:space="preserve"> test two-sided p value </w:t>
      </w:r>
      <w:r w:rsidR="00C2393F">
        <w:rPr>
          <w:sz w:val="22"/>
          <w:szCs w:val="22"/>
        </w:rPr>
        <w:t>(P&lt;0.001)</w:t>
      </w:r>
      <w:r w:rsidR="009A7073">
        <w:rPr>
          <w:sz w:val="22"/>
          <w:szCs w:val="22"/>
        </w:rPr>
        <w:t xml:space="preserve"> </w:t>
      </w:r>
      <w:r w:rsidR="00C77FFE">
        <w:rPr>
          <w:sz w:val="22"/>
          <w:szCs w:val="22"/>
        </w:rPr>
        <w:t>suggests that we can</w:t>
      </w:r>
      <w:r w:rsidR="00E40107" w:rsidRPr="00E40107">
        <w:rPr>
          <w:sz w:val="22"/>
          <w:szCs w:val="22"/>
        </w:rPr>
        <w:t xml:space="preserve"> reject the nu</w:t>
      </w:r>
      <w:r w:rsidR="000C50E1">
        <w:rPr>
          <w:sz w:val="22"/>
          <w:szCs w:val="22"/>
        </w:rPr>
        <w:t>ll hypothesis that the odds of 4-</w:t>
      </w:r>
      <w:r w:rsidR="00E40107" w:rsidRPr="00E40107">
        <w:rPr>
          <w:sz w:val="22"/>
          <w:szCs w:val="22"/>
        </w:rPr>
        <w:t xml:space="preserve">year mortality are not associated with serum </w:t>
      </w:r>
      <w:r w:rsidR="00425AE4">
        <w:rPr>
          <w:sz w:val="22"/>
          <w:szCs w:val="22"/>
        </w:rPr>
        <w:t>CRP</w:t>
      </w:r>
      <w:r w:rsidR="00E40107" w:rsidRPr="00E40107">
        <w:rPr>
          <w:sz w:val="22"/>
          <w:szCs w:val="22"/>
        </w:rPr>
        <w:t xml:space="preserve"> levels. </w:t>
      </w:r>
    </w:p>
    <w:p w:rsidR="00B457A7" w:rsidRDefault="00B457A7" w:rsidP="0048716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rsidR="0003402B" w:rsidRDefault="0003402B" w:rsidP="0003402B">
      <w:pPr>
        <w:autoSpaceDE w:val="0"/>
        <w:autoSpaceDN w:val="0"/>
        <w:adjustRightInd w:val="0"/>
        <w:spacing w:after="120"/>
        <w:rPr>
          <w:sz w:val="22"/>
          <w:szCs w:val="22"/>
        </w:rPr>
      </w:pPr>
      <w:r w:rsidRPr="0003402B">
        <w:rPr>
          <w:sz w:val="22"/>
          <w:szCs w:val="22"/>
        </w:rPr>
        <w:t>Ans</w:t>
      </w:r>
      <w:r>
        <w:rPr>
          <w:sz w:val="22"/>
          <w:szCs w:val="22"/>
        </w:rPr>
        <w:t>:</w:t>
      </w:r>
      <w:ins w:id="11" w:author="Author">
        <w:r w:rsidR="00FC2743">
          <w:rPr>
            <w:sz w:val="22"/>
            <w:szCs w:val="22"/>
          </w:rPr>
          <w:t xml:space="preserve"> 8/10 points </w:t>
        </w:r>
        <w:r w:rsidR="00FC2743" w:rsidRPr="00FC2743">
          <w:rPr>
            <w:sz w:val="22"/>
            <w:szCs w:val="22"/>
          </w:rPr>
          <w:sym w:font="Wingdings" w:char="F0E0"/>
        </w:r>
        <w:r w:rsidR="00FC2743">
          <w:rPr>
            <w:sz w:val="22"/>
            <w:szCs w:val="22"/>
          </w:rPr>
          <w:t xml:space="preserve"> Minus 1 point for copying the exact wording from HW 1 key and minus 1 point for incorrect values in the table.</w:t>
        </w:r>
      </w:ins>
    </w:p>
    <w:p w:rsidR="0003402B" w:rsidRPr="0003402B" w:rsidRDefault="0003402B" w:rsidP="0003402B">
      <w:pPr>
        <w:autoSpaceDE w:val="0"/>
        <w:autoSpaceDN w:val="0"/>
        <w:adjustRightInd w:val="0"/>
        <w:spacing w:after="120"/>
        <w:rPr>
          <w:sz w:val="22"/>
          <w:szCs w:val="22"/>
        </w:rPr>
      </w:pPr>
      <w:r w:rsidRPr="0003402B">
        <w:rPr>
          <w:sz w:val="22"/>
          <w:szCs w:val="22"/>
        </w:rPr>
        <w:lastRenderedPageBreak/>
        <w:t xml:space="preserve">Methods: The survival distribution was estimated using Kaplan-Meier estimates with strata defined by serum </w:t>
      </w:r>
      <w:r w:rsidR="004C6316">
        <w:rPr>
          <w:sz w:val="22"/>
          <w:szCs w:val="22"/>
        </w:rPr>
        <w:t>CRP</w:t>
      </w:r>
      <w:r w:rsidRPr="0003402B">
        <w:rPr>
          <w:sz w:val="22"/>
          <w:szCs w:val="22"/>
        </w:rPr>
        <w:t xml:space="preserve"> greater than </w:t>
      </w:r>
      <w:r w:rsidR="00860E35">
        <w:rPr>
          <w:sz w:val="22"/>
          <w:szCs w:val="22"/>
        </w:rPr>
        <w:t>3 mg/l</w:t>
      </w:r>
      <w:r w:rsidR="002A2318">
        <w:rPr>
          <w:sz w:val="22"/>
          <w:szCs w:val="22"/>
        </w:rPr>
        <w:t xml:space="preserve"> and </w:t>
      </w:r>
      <w:r w:rsidR="002A2318" w:rsidRPr="0003402B">
        <w:rPr>
          <w:sz w:val="22"/>
          <w:szCs w:val="22"/>
        </w:rPr>
        <w:t xml:space="preserve">less than or equal to </w:t>
      </w:r>
      <w:r w:rsidR="002A2318">
        <w:rPr>
          <w:sz w:val="22"/>
          <w:szCs w:val="22"/>
        </w:rPr>
        <w:t>3</w:t>
      </w:r>
      <w:r w:rsidR="002A2318" w:rsidRPr="0003402B">
        <w:rPr>
          <w:sz w:val="22"/>
          <w:szCs w:val="22"/>
        </w:rPr>
        <w:t xml:space="preserve"> mg/</w:t>
      </w:r>
      <w:r w:rsidR="002A2318">
        <w:rPr>
          <w:sz w:val="22"/>
          <w:szCs w:val="22"/>
        </w:rPr>
        <w:t>L</w:t>
      </w:r>
      <w:r w:rsidRPr="0003402B">
        <w:rPr>
          <w:sz w:val="22"/>
          <w:szCs w:val="22"/>
        </w:rPr>
        <w:t xml:space="preserve">. Difference in survival distributions between those two groups was tested using the logrank statistic. The hazard ratio and 95% CI was computed using Cox proportional hazards regression with the Huber-White sandwich estimator of the standard errors. </w:t>
      </w:r>
    </w:p>
    <w:p w:rsidR="0003402B" w:rsidRDefault="0003402B" w:rsidP="0003402B">
      <w:pPr>
        <w:autoSpaceDE w:val="0"/>
        <w:autoSpaceDN w:val="0"/>
        <w:adjustRightInd w:val="0"/>
        <w:spacing w:after="120"/>
        <w:rPr>
          <w:sz w:val="22"/>
          <w:szCs w:val="22"/>
        </w:rPr>
      </w:pPr>
      <w:r w:rsidRPr="0003402B">
        <w:rPr>
          <w:sz w:val="22"/>
          <w:szCs w:val="22"/>
        </w:rPr>
        <w:t xml:space="preserve">Results: The following graph and table depicts Kaplan-Meier estimates of </w:t>
      </w:r>
      <w:r w:rsidR="00F061DD">
        <w:rPr>
          <w:sz w:val="22"/>
          <w:szCs w:val="22"/>
        </w:rPr>
        <w:t>survival probability for the</w:t>
      </w:r>
      <w:r w:rsidRPr="0003402B">
        <w:rPr>
          <w:sz w:val="22"/>
          <w:szCs w:val="22"/>
        </w:rPr>
        <w:t xml:space="preserve"> subjects </w:t>
      </w:r>
      <w:r w:rsidR="00F061DD">
        <w:rPr>
          <w:sz w:val="22"/>
          <w:szCs w:val="22"/>
        </w:rPr>
        <w:t xml:space="preserve">with high CRP </w:t>
      </w:r>
      <w:r w:rsidRPr="0003402B">
        <w:rPr>
          <w:sz w:val="22"/>
          <w:szCs w:val="22"/>
        </w:rPr>
        <w:t xml:space="preserve">and </w:t>
      </w:r>
      <w:r w:rsidR="0058503A">
        <w:rPr>
          <w:sz w:val="22"/>
          <w:szCs w:val="22"/>
        </w:rPr>
        <w:t>those</w:t>
      </w:r>
      <w:r w:rsidRPr="0003402B">
        <w:rPr>
          <w:sz w:val="22"/>
          <w:szCs w:val="22"/>
        </w:rPr>
        <w:t xml:space="preserve"> with </w:t>
      </w:r>
      <w:r w:rsidR="001D56E5">
        <w:rPr>
          <w:sz w:val="22"/>
          <w:szCs w:val="22"/>
        </w:rPr>
        <w:t>low to average</w:t>
      </w:r>
      <w:r w:rsidRPr="0003402B">
        <w:rPr>
          <w:sz w:val="22"/>
          <w:szCs w:val="22"/>
        </w:rPr>
        <w:t xml:space="preserve"> </w:t>
      </w:r>
      <w:r w:rsidR="00D2690B">
        <w:rPr>
          <w:sz w:val="22"/>
          <w:szCs w:val="22"/>
        </w:rPr>
        <w:t>CRP level</w:t>
      </w:r>
      <w:r w:rsidRPr="0003402B">
        <w:rPr>
          <w:sz w:val="22"/>
          <w:szCs w:val="22"/>
        </w:rPr>
        <w:t xml:space="preserve">. Apparent from that graph is the tendency for higher </w:t>
      </w:r>
      <w:r w:rsidR="005F0668" w:rsidRPr="009D5804">
        <w:rPr>
          <w:sz w:val="22"/>
          <w:szCs w:val="22"/>
        </w:rPr>
        <w:t>instantaneous risk of death</w:t>
      </w:r>
      <w:r w:rsidRPr="0003402B">
        <w:rPr>
          <w:sz w:val="22"/>
          <w:szCs w:val="22"/>
        </w:rPr>
        <w:t xml:space="preserve"> </w:t>
      </w:r>
      <w:r w:rsidR="001B0025">
        <w:rPr>
          <w:sz w:val="22"/>
          <w:szCs w:val="22"/>
        </w:rPr>
        <w:t xml:space="preserve">in subjects with high CRP </w:t>
      </w:r>
      <w:r w:rsidRPr="0003402B">
        <w:rPr>
          <w:sz w:val="22"/>
          <w:szCs w:val="22"/>
        </w:rPr>
        <w:t>at every point</w:t>
      </w:r>
      <w:r w:rsidR="00A65ACC">
        <w:rPr>
          <w:sz w:val="22"/>
          <w:szCs w:val="22"/>
        </w:rPr>
        <w:t xml:space="preserve"> during the study</w:t>
      </w:r>
      <w:r w:rsidRPr="0003402B">
        <w:rPr>
          <w:sz w:val="22"/>
          <w:szCs w:val="22"/>
        </w:rPr>
        <w:t xml:space="preserve">. </w:t>
      </w:r>
      <w:r w:rsidR="00DE17E3">
        <w:rPr>
          <w:sz w:val="22"/>
          <w:szCs w:val="22"/>
        </w:rPr>
        <w:t xml:space="preserve">The instantaneous risk of death is estimated to be </w:t>
      </w:r>
      <w:r w:rsidR="00CE7BB3">
        <w:rPr>
          <w:sz w:val="22"/>
          <w:szCs w:val="22"/>
        </w:rPr>
        <w:t xml:space="preserve">69% higher </w:t>
      </w:r>
      <w:r w:rsidR="00F54709">
        <w:rPr>
          <w:sz w:val="22"/>
          <w:szCs w:val="22"/>
        </w:rPr>
        <w:t xml:space="preserve">for the high CRP group </w:t>
      </w:r>
      <w:r w:rsidR="00862C80">
        <w:rPr>
          <w:sz w:val="22"/>
          <w:szCs w:val="22"/>
        </w:rPr>
        <w:t>compar</w:t>
      </w:r>
      <w:r w:rsidR="00705378">
        <w:rPr>
          <w:sz w:val="22"/>
          <w:szCs w:val="22"/>
        </w:rPr>
        <w:t>ed to the low to average CRP group.</w:t>
      </w:r>
      <w:r w:rsidR="00051D49">
        <w:rPr>
          <w:sz w:val="22"/>
          <w:szCs w:val="22"/>
        </w:rPr>
        <w:t xml:space="preserve"> </w:t>
      </w:r>
      <w:r w:rsidRPr="0045712D">
        <w:rPr>
          <w:sz w:val="22"/>
          <w:szCs w:val="22"/>
        </w:rPr>
        <w:t xml:space="preserve">Based on a 95% confidence interval, this observed hazard ratio of </w:t>
      </w:r>
      <w:r w:rsidR="00651108" w:rsidRPr="0045712D">
        <w:rPr>
          <w:sz w:val="22"/>
          <w:szCs w:val="22"/>
        </w:rPr>
        <w:t>1.69</w:t>
      </w:r>
      <w:r w:rsidRPr="0045712D">
        <w:rPr>
          <w:sz w:val="22"/>
          <w:szCs w:val="22"/>
        </w:rPr>
        <w:t xml:space="preserve"> for the comparison of the high </w:t>
      </w:r>
      <w:r w:rsidR="007D0BDE" w:rsidRPr="0045712D">
        <w:rPr>
          <w:sz w:val="22"/>
          <w:szCs w:val="22"/>
        </w:rPr>
        <w:t>CRP</w:t>
      </w:r>
      <w:r w:rsidRPr="0045712D">
        <w:rPr>
          <w:sz w:val="22"/>
          <w:szCs w:val="22"/>
        </w:rPr>
        <w:t xml:space="preserve"> group to the low</w:t>
      </w:r>
      <w:r w:rsidR="0061034A" w:rsidRPr="0045712D">
        <w:rPr>
          <w:sz w:val="22"/>
          <w:szCs w:val="22"/>
        </w:rPr>
        <w:t xml:space="preserve"> to average</w:t>
      </w:r>
      <w:r w:rsidRPr="0045712D">
        <w:rPr>
          <w:sz w:val="22"/>
          <w:szCs w:val="22"/>
        </w:rPr>
        <w:t xml:space="preserve"> </w:t>
      </w:r>
      <w:r w:rsidR="0061034A" w:rsidRPr="0045712D">
        <w:rPr>
          <w:sz w:val="22"/>
          <w:szCs w:val="22"/>
        </w:rPr>
        <w:t xml:space="preserve">CRP </w:t>
      </w:r>
      <w:r w:rsidRPr="0045712D">
        <w:rPr>
          <w:sz w:val="22"/>
          <w:szCs w:val="22"/>
        </w:rPr>
        <w:t xml:space="preserve">group would not be judged unusual if the true hazard ratio were </w:t>
      </w:r>
      <w:r w:rsidR="00784600" w:rsidRPr="0045712D">
        <w:rPr>
          <w:sz w:val="22"/>
          <w:szCs w:val="22"/>
        </w:rPr>
        <w:t>between 1.48</w:t>
      </w:r>
      <w:r w:rsidR="004A04DF" w:rsidRPr="0045712D">
        <w:rPr>
          <w:sz w:val="22"/>
          <w:szCs w:val="22"/>
        </w:rPr>
        <w:t xml:space="preserve"> and</w:t>
      </w:r>
      <w:r w:rsidRPr="0045712D">
        <w:rPr>
          <w:sz w:val="22"/>
          <w:szCs w:val="22"/>
        </w:rPr>
        <w:t xml:space="preserve"> 1.</w:t>
      </w:r>
      <w:r w:rsidR="00784600" w:rsidRPr="0045712D">
        <w:rPr>
          <w:sz w:val="22"/>
          <w:szCs w:val="22"/>
        </w:rPr>
        <w:t>92</w:t>
      </w:r>
      <w:r w:rsidRPr="0045712D">
        <w:rPr>
          <w:sz w:val="22"/>
          <w:szCs w:val="22"/>
        </w:rPr>
        <w:t>.</w:t>
      </w:r>
      <w:r w:rsidRPr="0003402B">
        <w:rPr>
          <w:sz w:val="22"/>
          <w:szCs w:val="22"/>
        </w:rPr>
        <w:t xml:space="preserve"> </w:t>
      </w:r>
      <w:r w:rsidRPr="00651108">
        <w:rPr>
          <w:sz w:val="22"/>
          <w:szCs w:val="22"/>
        </w:rPr>
        <w:t xml:space="preserve">A logrank test two-sided p value </w:t>
      </w:r>
      <w:r w:rsidR="00A53B15" w:rsidRPr="00651108">
        <w:rPr>
          <w:sz w:val="22"/>
          <w:szCs w:val="22"/>
        </w:rPr>
        <w:t>less than 0.001</w:t>
      </w:r>
      <w:r w:rsidR="007D73F0" w:rsidRPr="00651108">
        <w:rPr>
          <w:sz w:val="22"/>
          <w:szCs w:val="22"/>
        </w:rPr>
        <w:t xml:space="preserve"> suggests that we can</w:t>
      </w:r>
      <w:r w:rsidRPr="00651108">
        <w:rPr>
          <w:sz w:val="22"/>
          <w:szCs w:val="22"/>
        </w:rPr>
        <w:t xml:space="preserve"> with high confidence reject the null hypothesis that probability of survival is not associated with serum LDL levels.</w:t>
      </w:r>
      <w:r w:rsidRPr="0003402B">
        <w:rPr>
          <w:sz w:val="22"/>
          <w:szCs w:val="22"/>
        </w:rPr>
        <w:t xml:space="preserve"> </w:t>
      </w:r>
    </w:p>
    <w:p w:rsidR="005F0668" w:rsidRPr="0003402B" w:rsidRDefault="005F0668" w:rsidP="005F0668">
      <w:pPr>
        <w:autoSpaceDE w:val="0"/>
        <w:autoSpaceDN w:val="0"/>
        <w:adjustRightInd w:val="0"/>
        <w:spacing w:after="120"/>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in">
            <v:imagedata r:id="rId7" o:title="hw1_q7"/>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76"/>
        <w:gridCol w:w="3001"/>
      </w:tblGrid>
      <w:tr w:rsidR="00137C64" w:rsidRPr="000A5238" w:rsidTr="000A5238">
        <w:trPr>
          <w:jc w:val="center"/>
        </w:trPr>
        <w:tc>
          <w:tcPr>
            <w:tcW w:w="0" w:type="auto"/>
            <w:shd w:val="clear" w:color="auto" w:fill="auto"/>
          </w:tcPr>
          <w:p w:rsidR="00137C64" w:rsidRPr="000A5238" w:rsidRDefault="00137C64" w:rsidP="000A5238">
            <w:pPr>
              <w:autoSpaceDE w:val="0"/>
              <w:autoSpaceDN w:val="0"/>
              <w:adjustRightInd w:val="0"/>
              <w:spacing w:after="120"/>
              <w:rPr>
                <w:sz w:val="22"/>
                <w:szCs w:val="22"/>
              </w:rPr>
            </w:pPr>
          </w:p>
        </w:tc>
        <w:tc>
          <w:tcPr>
            <w:tcW w:w="0" w:type="auto"/>
            <w:gridSpan w:val="2"/>
            <w:shd w:val="clear" w:color="auto" w:fill="auto"/>
          </w:tcPr>
          <w:p w:rsidR="00137C64" w:rsidRPr="000A5238" w:rsidRDefault="00137C64" w:rsidP="000A5238">
            <w:pPr>
              <w:autoSpaceDE w:val="0"/>
              <w:autoSpaceDN w:val="0"/>
              <w:adjustRightInd w:val="0"/>
              <w:spacing w:after="120"/>
              <w:jc w:val="center"/>
              <w:rPr>
                <w:sz w:val="22"/>
                <w:szCs w:val="22"/>
              </w:rPr>
            </w:pPr>
            <w:r w:rsidRPr="000A5238">
              <w:rPr>
                <w:sz w:val="22"/>
                <w:szCs w:val="22"/>
              </w:rPr>
              <w:t>Kaplan-Meier survival probabilities</w:t>
            </w:r>
          </w:p>
        </w:tc>
      </w:tr>
      <w:tr w:rsidR="005E49E5" w:rsidRPr="000A5238" w:rsidTr="000A5238">
        <w:trPr>
          <w:jc w:val="center"/>
        </w:trPr>
        <w:tc>
          <w:tcPr>
            <w:tcW w:w="0" w:type="auto"/>
            <w:shd w:val="clear" w:color="auto" w:fill="auto"/>
          </w:tcPr>
          <w:p w:rsidR="005E49E5" w:rsidRPr="000A5238" w:rsidRDefault="005E49E5" w:rsidP="000A5238">
            <w:pPr>
              <w:autoSpaceDE w:val="0"/>
              <w:autoSpaceDN w:val="0"/>
              <w:adjustRightInd w:val="0"/>
              <w:spacing w:after="120"/>
              <w:rPr>
                <w:sz w:val="22"/>
                <w:szCs w:val="22"/>
              </w:rPr>
            </w:pPr>
          </w:p>
        </w:tc>
        <w:tc>
          <w:tcPr>
            <w:tcW w:w="0" w:type="auto"/>
            <w:shd w:val="clear" w:color="auto" w:fill="auto"/>
          </w:tcPr>
          <w:p w:rsidR="005E49E5" w:rsidRPr="000A5238" w:rsidRDefault="00F93AA2" w:rsidP="000A5238">
            <w:pPr>
              <w:autoSpaceDE w:val="0"/>
              <w:autoSpaceDN w:val="0"/>
              <w:adjustRightInd w:val="0"/>
              <w:spacing w:after="120"/>
              <w:jc w:val="center"/>
              <w:rPr>
                <w:sz w:val="22"/>
                <w:szCs w:val="22"/>
              </w:rPr>
            </w:pPr>
            <w:r w:rsidRPr="000A5238">
              <w:rPr>
                <w:sz w:val="22"/>
                <w:szCs w:val="22"/>
              </w:rPr>
              <w:t>High</w:t>
            </w:r>
            <w:r w:rsidR="00841711" w:rsidRPr="000A5238">
              <w:rPr>
                <w:sz w:val="22"/>
                <w:szCs w:val="22"/>
              </w:rPr>
              <w:t xml:space="preserve"> CRP (&gt; 3</w:t>
            </w:r>
            <w:r w:rsidR="003D2791" w:rsidRPr="000A5238">
              <w:rPr>
                <w:sz w:val="22"/>
                <w:szCs w:val="22"/>
              </w:rPr>
              <w:t xml:space="preserve"> </w:t>
            </w:r>
            <w:r w:rsidR="00841711" w:rsidRPr="000A5238">
              <w:rPr>
                <w:sz w:val="22"/>
                <w:szCs w:val="22"/>
              </w:rPr>
              <w:t>mg/l)</w:t>
            </w:r>
          </w:p>
        </w:tc>
        <w:tc>
          <w:tcPr>
            <w:tcW w:w="0" w:type="auto"/>
            <w:shd w:val="clear" w:color="auto" w:fill="auto"/>
          </w:tcPr>
          <w:p w:rsidR="005E49E5" w:rsidRPr="000A5238" w:rsidRDefault="00F93AA2" w:rsidP="000A5238">
            <w:pPr>
              <w:autoSpaceDE w:val="0"/>
              <w:autoSpaceDN w:val="0"/>
              <w:adjustRightInd w:val="0"/>
              <w:spacing w:after="120"/>
              <w:jc w:val="center"/>
              <w:rPr>
                <w:sz w:val="22"/>
                <w:szCs w:val="22"/>
              </w:rPr>
            </w:pPr>
            <w:r w:rsidRPr="000A5238">
              <w:rPr>
                <w:sz w:val="22"/>
                <w:szCs w:val="22"/>
              </w:rPr>
              <w:t>Low</w:t>
            </w:r>
            <w:r w:rsidR="00AF0BDD" w:rsidRPr="000A5238">
              <w:rPr>
                <w:sz w:val="22"/>
                <w:szCs w:val="22"/>
              </w:rPr>
              <w:t xml:space="preserve"> to average CRP (≤ 3 mg/l)</w:t>
            </w:r>
          </w:p>
        </w:tc>
      </w:tr>
      <w:tr w:rsidR="005E49E5" w:rsidRPr="000A5238" w:rsidTr="000A5238">
        <w:trPr>
          <w:jc w:val="center"/>
        </w:trPr>
        <w:tc>
          <w:tcPr>
            <w:tcW w:w="0" w:type="auto"/>
            <w:shd w:val="clear" w:color="auto" w:fill="auto"/>
          </w:tcPr>
          <w:p w:rsidR="005E49E5" w:rsidRPr="000A5238" w:rsidRDefault="005E49E5" w:rsidP="000A5238">
            <w:pPr>
              <w:autoSpaceDE w:val="0"/>
              <w:autoSpaceDN w:val="0"/>
              <w:adjustRightInd w:val="0"/>
              <w:spacing w:after="120"/>
              <w:rPr>
                <w:sz w:val="22"/>
                <w:szCs w:val="22"/>
              </w:rPr>
            </w:pPr>
            <w:r w:rsidRPr="000A5238">
              <w:rPr>
                <w:sz w:val="22"/>
                <w:szCs w:val="22"/>
              </w:rPr>
              <w:t>2 years</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0.926</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0.971</w:t>
            </w:r>
          </w:p>
        </w:tc>
      </w:tr>
      <w:tr w:rsidR="005E49E5" w:rsidRPr="000A5238" w:rsidTr="000A5238">
        <w:trPr>
          <w:jc w:val="center"/>
        </w:trPr>
        <w:tc>
          <w:tcPr>
            <w:tcW w:w="0" w:type="auto"/>
            <w:shd w:val="clear" w:color="auto" w:fill="auto"/>
          </w:tcPr>
          <w:p w:rsidR="005E49E5" w:rsidRPr="000A5238" w:rsidRDefault="00911F6B" w:rsidP="000A5238">
            <w:pPr>
              <w:autoSpaceDE w:val="0"/>
              <w:autoSpaceDN w:val="0"/>
              <w:adjustRightInd w:val="0"/>
              <w:spacing w:after="120"/>
              <w:rPr>
                <w:sz w:val="22"/>
                <w:szCs w:val="22"/>
              </w:rPr>
            </w:pPr>
            <w:r w:rsidRPr="000A5238">
              <w:rPr>
                <w:sz w:val="22"/>
                <w:szCs w:val="22"/>
              </w:rPr>
              <w:t>4 years</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0.844</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0.920</w:t>
            </w:r>
          </w:p>
        </w:tc>
      </w:tr>
      <w:tr w:rsidR="005E49E5" w:rsidRPr="000A5238" w:rsidTr="000A5238">
        <w:trPr>
          <w:jc w:val="center"/>
        </w:trPr>
        <w:tc>
          <w:tcPr>
            <w:tcW w:w="0" w:type="auto"/>
            <w:shd w:val="clear" w:color="auto" w:fill="auto"/>
          </w:tcPr>
          <w:p w:rsidR="005E49E5" w:rsidRPr="000A5238" w:rsidRDefault="00911F6B" w:rsidP="000A5238">
            <w:pPr>
              <w:autoSpaceDE w:val="0"/>
              <w:autoSpaceDN w:val="0"/>
              <w:adjustRightInd w:val="0"/>
              <w:spacing w:after="120"/>
              <w:rPr>
                <w:sz w:val="22"/>
                <w:szCs w:val="22"/>
              </w:rPr>
            </w:pPr>
            <w:r w:rsidRPr="000A5238">
              <w:rPr>
                <w:sz w:val="22"/>
                <w:szCs w:val="22"/>
              </w:rPr>
              <w:t>6 years</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0.753</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0.852</w:t>
            </w:r>
          </w:p>
        </w:tc>
      </w:tr>
      <w:tr w:rsidR="005E49E5" w:rsidRPr="000A5238" w:rsidTr="000A5238">
        <w:trPr>
          <w:jc w:val="center"/>
        </w:trPr>
        <w:tc>
          <w:tcPr>
            <w:tcW w:w="0" w:type="auto"/>
            <w:shd w:val="clear" w:color="auto" w:fill="auto"/>
          </w:tcPr>
          <w:p w:rsidR="005E49E5" w:rsidRPr="000A5238" w:rsidRDefault="0033562B" w:rsidP="000A5238">
            <w:pPr>
              <w:autoSpaceDE w:val="0"/>
              <w:autoSpaceDN w:val="0"/>
              <w:adjustRightInd w:val="0"/>
              <w:spacing w:after="120"/>
              <w:rPr>
                <w:sz w:val="22"/>
                <w:szCs w:val="22"/>
              </w:rPr>
            </w:pPr>
            <w:r w:rsidRPr="000A5238">
              <w:rPr>
                <w:sz w:val="22"/>
                <w:szCs w:val="22"/>
              </w:rPr>
              <w:t>8 years</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0.647</w:t>
            </w:r>
          </w:p>
        </w:tc>
        <w:tc>
          <w:tcPr>
            <w:tcW w:w="0" w:type="auto"/>
            <w:shd w:val="clear" w:color="auto" w:fill="auto"/>
          </w:tcPr>
          <w:p w:rsidR="005E49E5" w:rsidRPr="000A5238" w:rsidRDefault="009E0AD1" w:rsidP="000A5238">
            <w:pPr>
              <w:autoSpaceDE w:val="0"/>
              <w:autoSpaceDN w:val="0"/>
              <w:adjustRightInd w:val="0"/>
              <w:spacing w:after="120"/>
              <w:jc w:val="center"/>
              <w:rPr>
                <w:sz w:val="22"/>
                <w:szCs w:val="22"/>
              </w:rPr>
            </w:pPr>
            <w:r w:rsidRPr="000A5238">
              <w:rPr>
                <w:sz w:val="22"/>
                <w:szCs w:val="22"/>
              </w:rPr>
              <w:t>0.768</w:t>
            </w:r>
          </w:p>
        </w:tc>
      </w:tr>
      <w:tr w:rsidR="00FC2743" w:rsidRPr="000A5238" w:rsidTr="00B96C94">
        <w:trPr>
          <w:jc w:val="center"/>
          <w:ins w:id="12" w:author="Author"/>
        </w:trPr>
        <w:tc>
          <w:tcPr>
            <w:tcW w:w="0" w:type="auto"/>
            <w:gridSpan w:val="3"/>
            <w:shd w:val="clear" w:color="auto" w:fill="auto"/>
          </w:tcPr>
          <w:p w:rsidR="00FC2743" w:rsidRPr="000A5238" w:rsidRDefault="00FC2743" w:rsidP="000A5238">
            <w:pPr>
              <w:autoSpaceDE w:val="0"/>
              <w:autoSpaceDN w:val="0"/>
              <w:adjustRightInd w:val="0"/>
              <w:spacing w:after="120"/>
              <w:jc w:val="center"/>
              <w:rPr>
                <w:ins w:id="13" w:author="Author"/>
                <w:sz w:val="22"/>
                <w:szCs w:val="22"/>
              </w:rPr>
            </w:pPr>
            <w:ins w:id="14" w:author="Author">
              <w:r>
                <w:rPr>
                  <w:sz w:val="22"/>
                  <w:szCs w:val="22"/>
                </w:rPr>
                <w:t>Values in the table are incorrect (see key).</w:t>
              </w:r>
            </w:ins>
          </w:p>
        </w:tc>
      </w:tr>
    </w:tbl>
    <w:p w:rsidR="0003402B" w:rsidRPr="009D5804" w:rsidRDefault="0003402B" w:rsidP="0003402B">
      <w:pPr>
        <w:autoSpaceDE w:val="0"/>
        <w:autoSpaceDN w:val="0"/>
        <w:adjustRightInd w:val="0"/>
        <w:spacing w:after="120"/>
        <w:rPr>
          <w:sz w:val="22"/>
          <w:szCs w:val="22"/>
        </w:rPr>
      </w:pPr>
    </w:p>
    <w:p w:rsidR="00261CFB" w:rsidRDefault="00B457A7" w:rsidP="00261CFB">
      <w:pPr>
        <w:numPr>
          <w:ilvl w:val="0"/>
          <w:numId w:val="19"/>
        </w:numPr>
        <w:autoSpaceDE w:val="0"/>
        <w:autoSpaceDN w:val="0"/>
        <w:adjustRightInd w:val="0"/>
        <w:spacing w:after="120"/>
        <w:rPr>
          <w:sz w:val="22"/>
          <w:szCs w:val="22"/>
        </w:rPr>
      </w:pPr>
      <w:r w:rsidRPr="009D5804">
        <w:rPr>
          <w:sz w:val="22"/>
          <w:szCs w:val="22"/>
        </w:rPr>
        <w:lastRenderedPageBreak/>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ins w:id="15" w:author="Author">
        <w:r w:rsidR="00085FB2">
          <w:rPr>
            <w:sz w:val="22"/>
            <w:szCs w:val="22"/>
          </w:rPr>
          <w:tab/>
          <w:t xml:space="preserve">8/10 points </w:t>
        </w:r>
      </w:ins>
    </w:p>
    <w:p w:rsidR="001B071C" w:rsidRPr="009D5804" w:rsidRDefault="00213F83" w:rsidP="001B071C">
      <w:pPr>
        <w:autoSpaceDE w:val="0"/>
        <w:autoSpaceDN w:val="0"/>
        <w:adjustRightInd w:val="0"/>
        <w:spacing w:after="120"/>
        <w:rPr>
          <w:rFonts w:hint="eastAsia"/>
          <w:sz w:val="22"/>
          <w:szCs w:val="22"/>
          <w:lang w:eastAsia="zh-CN"/>
        </w:rPr>
      </w:pPr>
      <w:r>
        <w:rPr>
          <w:sz w:val="22"/>
          <w:szCs w:val="22"/>
        </w:rPr>
        <w:t>Ans:</w:t>
      </w:r>
      <w:r w:rsidR="00441840">
        <w:rPr>
          <w:sz w:val="22"/>
          <w:szCs w:val="22"/>
        </w:rPr>
        <w:t xml:space="preserve"> I prefer</w:t>
      </w:r>
      <w:r w:rsidR="00A74FD6">
        <w:rPr>
          <w:sz w:val="22"/>
          <w:szCs w:val="22"/>
        </w:rPr>
        <w:t xml:space="preserve"> </w:t>
      </w:r>
      <w:r w:rsidR="00A33CEB">
        <w:rPr>
          <w:sz w:val="22"/>
          <w:szCs w:val="22"/>
        </w:rPr>
        <w:t>compar</w:t>
      </w:r>
      <w:r w:rsidR="00BE1247">
        <w:rPr>
          <w:sz w:val="22"/>
          <w:szCs w:val="22"/>
        </w:rPr>
        <w:t>ing the mean of serum CRP level</w:t>
      </w:r>
      <w:r w:rsidR="00A33CEB">
        <w:rPr>
          <w:sz w:val="22"/>
          <w:szCs w:val="22"/>
        </w:rPr>
        <w:t xml:space="preserve"> </w:t>
      </w:r>
      <w:r w:rsidR="009330C3">
        <w:rPr>
          <w:sz w:val="22"/>
          <w:szCs w:val="22"/>
        </w:rPr>
        <w:t xml:space="preserve">across groups defined </w:t>
      </w:r>
      <w:r w:rsidR="00A7011E">
        <w:rPr>
          <w:sz w:val="22"/>
          <w:szCs w:val="22"/>
        </w:rPr>
        <w:t xml:space="preserve">by </w:t>
      </w:r>
      <w:r w:rsidR="00067233">
        <w:rPr>
          <w:sz w:val="22"/>
          <w:szCs w:val="22"/>
        </w:rPr>
        <w:t xml:space="preserve">vital status, which can be </w:t>
      </w:r>
      <w:r w:rsidR="006F4578">
        <w:rPr>
          <w:sz w:val="22"/>
          <w:szCs w:val="22"/>
        </w:rPr>
        <w:t>achieved by using</w:t>
      </w:r>
      <w:r w:rsidR="00AA27C9">
        <w:rPr>
          <w:sz w:val="22"/>
          <w:szCs w:val="22"/>
        </w:rPr>
        <w:t xml:space="preserve"> two-</w:t>
      </w:r>
      <w:r w:rsidR="00D447F3">
        <w:rPr>
          <w:sz w:val="22"/>
          <w:szCs w:val="22"/>
        </w:rPr>
        <w:t>sample</w:t>
      </w:r>
      <w:r w:rsidR="006F4578">
        <w:rPr>
          <w:sz w:val="22"/>
          <w:szCs w:val="22"/>
        </w:rPr>
        <w:t xml:space="preserve"> </w:t>
      </w:r>
      <w:r w:rsidR="00EF2AA3">
        <w:rPr>
          <w:sz w:val="22"/>
          <w:szCs w:val="22"/>
        </w:rPr>
        <w:t xml:space="preserve">t test allowing for unequal variance. </w:t>
      </w:r>
      <w:r w:rsidR="00BC5318">
        <w:rPr>
          <w:sz w:val="22"/>
          <w:szCs w:val="22"/>
        </w:rPr>
        <w:t xml:space="preserve">First, </w:t>
      </w:r>
      <w:r w:rsidR="00E12652">
        <w:rPr>
          <w:sz w:val="22"/>
          <w:szCs w:val="22"/>
        </w:rPr>
        <w:t>vital status is a</w:t>
      </w:r>
      <w:r w:rsidR="00200470">
        <w:rPr>
          <w:sz w:val="22"/>
          <w:szCs w:val="22"/>
        </w:rPr>
        <w:t xml:space="preserve"> natural </w:t>
      </w:r>
      <w:r w:rsidR="001256E4">
        <w:rPr>
          <w:sz w:val="22"/>
          <w:szCs w:val="22"/>
        </w:rPr>
        <w:t>categorical variable</w:t>
      </w:r>
      <w:r w:rsidR="00751283">
        <w:rPr>
          <w:sz w:val="22"/>
          <w:szCs w:val="22"/>
        </w:rPr>
        <w:t>. In</w:t>
      </w:r>
      <w:r w:rsidR="00751283">
        <w:rPr>
          <w:rFonts w:hint="eastAsia"/>
          <w:sz w:val="22"/>
          <w:szCs w:val="22"/>
          <w:lang w:eastAsia="zh-CN"/>
        </w:rPr>
        <w:t xml:space="preserve"> contrast, serum CRP level is a continuous variable. </w:t>
      </w:r>
      <w:r w:rsidR="00E77EC5">
        <w:rPr>
          <w:sz w:val="22"/>
          <w:szCs w:val="22"/>
          <w:lang w:eastAsia="zh-CN"/>
        </w:rPr>
        <w:t>Dichotomization</w:t>
      </w:r>
      <w:r w:rsidR="00AF362C">
        <w:rPr>
          <w:rFonts w:hint="eastAsia"/>
          <w:sz w:val="22"/>
          <w:szCs w:val="22"/>
          <w:lang w:eastAsia="zh-CN"/>
        </w:rPr>
        <w:t xml:space="preserve"> </w:t>
      </w:r>
      <w:r w:rsidR="00E77EC5">
        <w:rPr>
          <w:rFonts w:hint="eastAsia"/>
          <w:sz w:val="22"/>
          <w:szCs w:val="22"/>
          <w:lang w:eastAsia="zh-CN"/>
        </w:rPr>
        <w:t xml:space="preserve">of serum CRP level </w:t>
      </w:r>
      <w:r w:rsidR="00442CFA">
        <w:rPr>
          <w:rFonts w:hint="eastAsia"/>
          <w:sz w:val="22"/>
          <w:szCs w:val="22"/>
          <w:lang w:eastAsia="zh-CN"/>
        </w:rPr>
        <w:t xml:space="preserve">may lead to </w:t>
      </w:r>
      <w:r w:rsidR="00E30F6D">
        <w:rPr>
          <w:rFonts w:hint="eastAsia"/>
          <w:sz w:val="22"/>
          <w:szCs w:val="22"/>
          <w:lang w:eastAsia="zh-CN"/>
        </w:rPr>
        <w:t>artificial result</w:t>
      </w:r>
      <w:r w:rsidR="007B1FF4">
        <w:rPr>
          <w:rFonts w:hint="eastAsia"/>
          <w:sz w:val="22"/>
          <w:szCs w:val="22"/>
          <w:lang w:eastAsia="zh-CN"/>
        </w:rPr>
        <w:t>s</w:t>
      </w:r>
      <w:r w:rsidR="00E30F6D">
        <w:rPr>
          <w:rFonts w:hint="eastAsia"/>
          <w:sz w:val="22"/>
          <w:szCs w:val="22"/>
          <w:lang w:eastAsia="zh-CN"/>
        </w:rPr>
        <w:t xml:space="preserve">. </w:t>
      </w:r>
      <w:r w:rsidR="00DE4CEC">
        <w:rPr>
          <w:rFonts w:hint="eastAsia"/>
          <w:sz w:val="22"/>
          <w:szCs w:val="22"/>
          <w:lang w:eastAsia="zh-CN"/>
        </w:rPr>
        <w:t xml:space="preserve">Second, </w:t>
      </w:r>
      <w:r w:rsidR="008136F0">
        <w:rPr>
          <w:rFonts w:hint="eastAsia"/>
          <w:sz w:val="22"/>
          <w:szCs w:val="22"/>
          <w:lang w:eastAsia="zh-CN"/>
        </w:rPr>
        <w:t xml:space="preserve">mean is a sensitive </w:t>
      </w:r>
      <w:r w:rsidR="00DE0EC1">
        <w:rPr>
          <w:rFonts w:hint="eastAsia"/>
          <w:sz w:val="22"/>
          <w:szCs w:val="22"/>
          <w:lang w:eastAsia="zh-CN"/>
        </w:rPr>
        <w:t xml:space="preserve">detector of many changes in </w:t>
      </w:r>
      <w:r w:rsidR="003D5A49">
        <w:rPr>
          <w:rFonts w:hint="eastAsia"/>
          <w:sz w:val="22"/>
          <w:szCs w:val="22"/>
          <w:lang w:eastAsia="zh-CN"/>
        </w:rPr>
        <w:t xml:space="preserve">the distribution of variables. </w:t>
      </w:r>
      <w:r w:rsidR="000A466F">
        <w:rPr>
          <w:rFonts w:hint="eastAsia"/>
          <w:sz w:val="22"/>
          <w:szCs w:val="22"/>
          <w:lang w:eastAsia="zh-CN"/>
        </w:rPr>
        <w:t>Also mean is easily understood</w:t>
      </w:r>
      <w:r w:rsidR="00A85AB3">
        <w:rPr>
          <w:rFonts w:hint="eastAsia"/>
          <w:sz w:val="22"/>
          <w:szCs w:val="22"/>
          <w:lang w:eastAsia="zh-CN"/>
        </w:rPr>
        <w:t xml:space="preserve"> and widely </w:t>
      </w:r>
      <w:r w:rsidR="004A57AC">
        <w:rPr>
          <w:rFonts w:hint="eastAsia"/>
          <w:sz w:val="22"/>
          <w:szCs w:val="22"/>
          <w:lang w:eastAsia="zh-CN"/>
        </w:rPr>
        <w:t>accepted</w:t>
      </w:r>
      <w:r w:rsidR="000A466F">
        <w:rPr>
          <w:rFonts w:hint="eastAsia"/>
          <w:sz w:val="22"/>
          <w:szCs w:val="22"/>
          <w:lang w:eastAsia="zh-CN"/>
        </w:rPr>
        <w:t>.</w:t>
      </w:r>
      <w:r w:rsidR="00EB4276">
        <w:rPr>
          <w:rFonts w:hint="eastAsia"/>
          <w:sz w:val="22"/>
          <w:szCs w:val="22"/>
          <w:lang w:eastAsia="zh-CN"/>
        </w:rPr>
        <w:t xml:space="preserve"> </w:t>
      </w:r>
      <w:r w:rsidR="00A85AB3">
        <w:rPr>
          <w:rFonts w:hint="eastAsia"/>
          <w:sz w:val="22"/>
          <w:szCs w:val="22"/>
          <w:lang w:eastAsia="zh-CN"/>
        </w:rPr>
        <w:t xml:space="preserve">Lastly, </w:t>
      </w:r>
      <w:r w:rsidR="00B066FF">
        <w:rPr>
          <w:rFonts w:hint="eastAsia"/>
          <w:sz w:val="22"/>
          <w:szCs w:val="22"/>
          <w:lang w:eastAsia="zh-CN"/>
        </w:rPr>
        <w:t>we have very convenient</w:t>
      </w:r>
      <w:r w:rsidR="00911B7E">
        <w:rPr>
          <w:rFonts w:hint="eastAsia"/>
          <w:sz w:val="22"/>
          <w:szCs w:val="22"/>
          <w:lang w:eastAsia="zh-CN"/>
        </w:rPr>
        <w:t xml:space="preserve"> and </w:t>
      </w:r>
      <w:r w:rsidR="009D52A4">
        <w:rPr>
          <w:rFonts w:hint="eastAsia"/>
          <w:sz w:val="22"/>
          <w:szCs w:val="22"/>
          <w:lang w:eastAsia="zh-CN"/>
        </w:rPr>
        <w:t>easy</w:t>
      </w:r>
      <w:r w:rsidR="00B066FF">
        <w:rPr>
          <w:rFonts w:hint="eastAsia"/>
          <w:sz w:val="22"/>
          <w:szCs w:val="22"/>
          <w:lang w:eastAsia="zh-CN"/>
        </w:rPr>
        <w:t xml:space="preserve"> </w:t>
      </w:r>
      <w:r w:rsidR="00782B3C">
        <w:rPr>
          <w:rFonts w:hint="eastAsia"/>
          <w:sz w:val="22"/>
          <w:szCs w:val="22"/>
          <w:lang w:eastAsia="zh-CN"/>
        </w:rPr>
        <w:t xml:space="preserve">ways </w:t>
      </w:r>
      <w:r w:rsidR="00722773">
        <w:rPr>
          <w:rFonts w:hint="eastAsia"/>
          <w:sz w:val="22"/>
          <w:szCs w:val="22"/>
          <w:lang w:eastAsia="zh-CN"/>
        </w:rPr>
        <w:t>to compare means</w:t>
      </w:r>
      <w:r w:rsidR="000934A6">
        <w:rPr>
          <w:rFonts w:hint="eastAsia"/>
          <w:sz w:val="22"/>
          <w:szCs w:val="22"/>
          <w:lang w:eastAsia="zh-CN"/>
        </w:rPr>
        <w:t xml:space="preserve"> (like t test)</w:t>
      </w:r>
      <w:r w:rsidR="00722773">
        <w:rPr>
          <w:rFonts w:hint="eastAsia"/>
          <w:sz w:val="22"/>
          <w:szCs w:val="22"/>
          <w:lang w:eastAsia="zh-CN"/>
        </w:rPr>
        <w:t>.</w:t>
      </w:r>
      <w:r w:rsidR="00850E81">
        <w:rPr>
          <w:rFonts w:hint="eastAsia"/>
          <w:sz w:val="22"/>
          <w:szCs w:val="22"/>
          <w:lang w:eastAsia="zh-CN"/>
        </w:rPr>
        <w:t xml:space="preserve"> </w:t>
      </w:r>
      <w:r w:rsidR="00722773">
        <w:rPr>
          <w:rFonts w:hint="eastAsia"/>
          <w:sz w:val="22"/>
          <w:szCs w:val="22"/>
          <w:lang w:eastAsia="zh-CN"/>
        </w:rPr>
        <w:t xml:space="preserve"> </w:t>
      </w:r>
    </w:p>
    <w:p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7C" w:rsidRDefault="0092377C">
      <w:r>
        <w:separator/>
      </w:r>
    </w:p>
  </w:endnote>
  <w:endnote w:type="continuationSeparator" w:id="0">
    <w:p w:rsidR="0092377C" w:rsidRDefault="0092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92" w:rsidRDefault="00D56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92" w:rsidRDefault="00D56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92" w:rsidRDefault="00D5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7C" w:rsidRDefault="0092377C">
      <w:r>
        <w:separator/>
      </w:r>
    </w:p>
  </w:footnote>
  <w:footnote w:type="continuationSeparator" w:id="0">
    <w:p w:rsidR="0092377C" w:rsidRDefault="0092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92" w:rsidRDefault="00D56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3E" w:rsidRDefault="00EA113E"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C2F0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C2F0E">
      <w:rPr>
        <w:noProof/>
        <w:snapToGrid w:val="0"/>
      </w:rPr>
      <w:t>2</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992" w:rsidRDefault="00D56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2286B11E"/>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B89"/>
    <w:rsid w:val="000041B7"/>
    <w:rsid w:val="00004547"/>
    <w:rsid w:val="00006821"/>
    <w:rsid w:val="0000689A"/>
    <w:rsid w:val="00013BAD"/>
    <w:rsid w:val="00021AA0"/>
    <w:rsid w:val="0002485C"/>
    <w:rsid w:val="000263C2"/>
    <w:rsid w:val="00031CDA"/>
    <w:rsid w:val="0003402B"/>
    <w:rsid w:val="00037C33"/>
    <w:rsid w:val="00046329"/>
    <w:rsid w:val="0005030D"/>
    <w:rsid w:val="00051D49"/>
    <w:rsid w:val="00051E97"/>
    <w:rsid w:val="00054A42"/>
    <w:rsid w:val="00060C13"/>
    <w:rsid w:val="00061BCA"/>
    <w:rsid w:val="00067233"/>
    <w:rsid w:val="000704A4"/>
    <w:rsid w:val="000817A7"/>
    <w:rsid w:val="00085FB2"/>
    <w:rsid w:val="0008671A"/>
    <w:rsid w:val="00086779"/>
    <w:rsid w:val="00091B27"/>
    <w:rsid w:val="00092D1D"/>
    <w:rsid w:val="000934A6"/>
    <w:rsid w:val="00094FC0"/>
    <w:rsid w:val="00096B22"/>
    <w:rsid w:val="00097520"/>
    <w:rsid w:val="000A3E09"/>
    <w:rsid w:val="000A466F"/>
    <w:rsid w:val="000A5238"/>
    <w:rsid w:val="000B4DFF"/>
    <w:rsid w:val="000B52C5"/>
    <w:rsid w:val="000C2848"/>
    <w:rsid w:val="000C2877"/>
    <w:rsid w:val="000C50E1"/>
    <w:rsid w:val="000E04A6"/>
    <w:rsid w:val="000F1A78"/>
    <w:rsid w:val="000F1E86"/>
    <w:rsid w:val="000F1FBF"/>
    <w:rsid w:val="000F411A"/>
    <w:rsid w:val="000F4AAB"/>
    <w:rsid w:val="000F516F"/>
    <w:rsid w:val="000F52B6"/>
    <w:rsid w:val="000F7E09"/>
    <w:rsid w:val="001021F3"/>
    <w:rsid w:val="00103B70"/>
    <w:rsid w:val="0010428A"/>
    <w:rsid w:val="001052F7"/>
    <w:rsid w:val="001068C8"/>
    <w:rsid w:val="00113B16"/>
    <w:rsid w:val="0012520D"/>
    <w:rsid w:val="001256E4"/>
    <w:rsid w:val="00126670"/>
    <w:rsid w:val="00126EEE"/>
    <w:rsid w:val="00131C2E"/>
    <w:rsid w:val="00132AEC"/>
    <w:rsid w:val="00132BA1"/>
    <w:rsid w:val="00135906"/>
    <w:rsid w:val="001359D0"/>
    <w:rsid w:val="00137C64"/>
    <w:rsid w:val="001400D4"/>
    <w:rsid w:val="00140EC9"/>
    <w:rsid w:val="00142068"/>
    <w:rsid w:val="0014398F"/>
    <w:rsid w:val="0014562C"/>
    <w:rsid w:val="00160820"/>
    <w:rsid w:val="00162C79"/>
    <w:rsid w:val="00167253"/>
    <w:rsid w:val="001703B0"/>
    <w:rsid w:val="00172442"/>
    <w:rsid w:val="00180593"/>
    <w:rsid w:val="00184AE4"/>
    <w:rsid w:val="00185552"/>
    <w:rsid w:val="0019043A"/>
    <w:rsid w:val="00192924"/>
    <w:rsid w:val="00195B2D"/>
    <w:rsid w:val="00195C7E"/>
    <w:rsid w:val="001A24CF"/>
    <w:rsid w:val="001A3EE1"/>
    <w:rsid w:val="001B0025"/>
    <w:rsid w:val="001B071C"/>
    <w:rsid w:val="001B086C"/>
    <w:rsid w:val="001C04AB"/>
    <w:rsid w:val="001D14CA"/>
    <w:rsid w:val="001D2DC2"/>
    <w:rsid w:val="001D33FD"/>
    <w:rsid w:val="001D4E23"/>
    <w:rsid w:val="001D56E5"/>
    <w:rsid w:val="001D7557"/>
    <w:rsid w:val="001E0F61"/>
    <w:rsid w:val="001E36FF"/>
    <w:rsid w:val="001E5158"/>
    <w:rsid w:val="00200470"/>
    <w:rsid w:val="00201B1E"/>
    <w:rsid w:val="00202520"/>
    <w:rsid w:val="00202909"/>
    <w:rsid w:val="0020333D"/>
    <w:rsid w:val="002050C9"/>
    <w:rsid w:val="0021126F"/>
    <w:rsid w:val="0021170E"/>
    <w:rsid w:val="00213F83"/>
    <w:rsid w:val="0021517E"/>
    <w:rsid w:val="002213A5"/>
    <w:rsid w:val="002235BF"/>
    <w:rsid w:val="0022654E"/>
    <w:rsid w:val="00232D04"/>
    <w:rsid w:val="0024368C"/>
    <w:rsid w:val="00246191"/>
    <w:rsid w:val="00254231"/>
    <w:rsid w:val="002564DF"/>
    <w:rsid w:val="00257D33"/>
    <w:rsid w:val="00261CFB"/>
    <w:rsid w:val="00262692"/>
    <w:rsid w:val="00265F41"/>
    <w:rsid w:val="00266B96"/>
    <w:rsid w:val="002670E6"/>
    <w:rsid w:val="00267F96"/>
    <w:rsid w:val="002713C8"/>
    <w:rsid w:val="002829A5"/>
    <w:rsid w:val="0028328F"/>
    <w:rsid w:val="00284573"/>
    <w:rsid w:val="00292CF6"/>
    <w:rsid w:val="002A1536"/>
    <w:rsid w:val="002A2318"/>
    <w:rsid w:val="002B2F2E"/>
    <w:rsid w:val="002B3FB3"/>
    <w:rsid w:val="002C7021"/>
    <w:rsid w:val="002D2A02"/>
    <w:rsid w:val="002D5B86"/>
    <w:rsid w:val="002E1BB5"/>
    <w:rsid w:val="002E69D2"/>
    <w:rsid w:val="002E6C84"/>
    <w:rsid w:val="002F0282"/>
    <w:rsid w:val="002F1152"/>
    <w:rsid w:val="002F460B"/>
    <w:rsid w:val="002F7958"/>
    <w:rsid w:val="00310A6C"/>
    <w:rsid w:val="003144C8"/>
    <w:rsid w:val="00314597"/>
    <w:rsid w:val="003155EA"/>
    <w:rsid w:val="00316554"/>
    <w:rsid w:val="003308B1"/>
    <w:rsid w:val="00332197"/>
    <w:rsid w:val="0033562B"/>
    <w:rsid w:val="003370CF"/>
    <w:rsid w:val="003471E3"/>
    <w:rsid w:val="00351080"/>
    <w:rsid w:val="00353B06"/>
    <w:rsid w:val="00357401"/>
    <w:rsid w:val="0036127B"/>
    <w:rsid w:val="0037160B"/>
    <w:rsid w:val="0037239A"/>
    <w:rsid w:val="0037420C"/>
    <w:rsid w:val="003755B3"/>
    <w:rsid w:val="003760DD"/>
    <w:rsid w:val="003848C0"/>
    <w:rsid w:val="003854F2"/>
    <w:rsid w:val="00385AFA"/>
    <w:rsid w:val="00385CD1"/>
    <w:rsid w:val="003961FF"/>
    <w:rsid w:val="00397078"/>
    <w:rsid w:val="003A069F"/>
    <w:rsid w:val="003A6D85"/>
    <w:rsid w:val="003B2464"/>
    <w:rsid w:val="003C0FBE"/>
    <w:rsid w:val="003C2C65"/>
    <w:rsid w:val="003C6A95"/>
    <w:rsid w:val="003C7BAA"/>
    <w:rsid w:val="003D053D"/>
    <w:rsid w:val="003D1B1B"/>
    <w:rsid w:val="003D2791"/>
    <w:rsid w:val="003D5A49"/>
    <w:rsid w:val="003D60A4"/>
    <w:rsid w:val="003F1707"/>
    <w:rsid w:val="003F3BDF"/>
    <w:rsid w:val="003F4FEA"/>
    <w:rsid w:val="003F5F38"/>
    <w:rsid w:val="003F6340"/>
    <w:rsid w:val="00410B89"/>
    <w:rsid w:val="00415759"/>
    <w:rsid w:val="0042294F"/>
    <w:rsid w:val="00422D91"/>
    <w:rsid w:val="00425AE4"/>
    <w:rsid w:val="00427ED8"/>
    <w:rsid w:val="00437448"/>
    <w:rsid w:val="00441840"/>
    <w:rsid w:val="00442CFA"/>
    <w:rsid w:val="00443606"/>
    <w:rsid w:val="004514C0"/>
    <w:rsid w:val="00452963"/>
    <w:rsid w:val="0045712D"/>
    <w:rsid w:val="004664FD"/>
    <w:rsid w:val="00466F3B"/>
    <w:rsid w:val="00470C3F"/>
    <w:rsid w:val="00481E17"/>
    <w:rsid w:val="004855D2"/>
    <w:rsid w:val="004866E8"/>
    <w:rsid w:val="00487164"/>
    <w:rsid w:val="004A03F7"/>
    <w:rsid w:val="004A04DF"/>
    <w:rsid w:val="004A0514"/>
    <w:rsid w:val="004A3D83"/>
    <w:rsid w:val="004A57AC"/>
    <w:rsid w:val="004A7489"/>
    <w:rsid w:val="004A7843"/>
    <w:rsid w:val="004B3586"/>
    <w:rsid w:val="004C6316"/>
    <w:rsid w:val="004C7C3E"/>
    <w:rsid w:val="004D1289"/>
    <w:rsid w:val="004D1292"/>
    <w:rsid w:val="004D7AAA"/>
    <w:rsid w:val="004E0E83"/>
    <w:rsid w:val="004E128B"/>
    <w:rsid w:val="004F1D9E"/>
    <w:rsid w:val="00501EC4"/>
    <w:rsid w:val="005070F0"/>
    <w:rsid w:val="00510B41"/>
    <w:rsid w:val="005114D7"/>
    <w:rsid w:val="00511C56"/>
    <w:rsid w:val="00523AA4"/>
    <w:rsid w:val="00532B45"/>
    <w:rsid w:val="00556CEF"/>
    <w:rsid w:val="00561105"/>
    <w:rsid w:val="005634D6"/>
    <w:rsid w:val="005639E5"/>
    <w:rsid w:val="00567523"/>
    <w:rsid w:val="00577272"/>
    <w:rsid w:val="00584184"/>
    <w:rsid w:val="00584D2B"/>
    <w:rsid w:val="0058503A"/>
    <w:rsid w:val="00585E3F"/>
    <w:rsid w:val="00586C10"/>
    <w:rsid w:val="00591A7F"/>
    <w:rsid w:val="0059355F"/>
    <w:rsid w:val="00597774"/>
    <w:rsid w:val="005A78FA"/>
    <w:rsid w:val="005B14E3"/>
    <w:rsid w:val="005C1D31"/>
    <w:rsid w:val="005C2F0E"/>
    <w:rsid w:val="005C3473"/>
    <w:rsid w:val="005C35DF"/>
    <w:rsid w:val="005C5726"/>
    <w:rsid w:val="005D4182"/>
    <w:rsid w:val="005D7E06"/>
    <w:rsid w:val="005E10EC"/>
    <w:rsid w:val="005E415C"/>
    <w:rsid w:val="005E49E5"/>
    <w:rsid w:val="005E6A03"/>
    <w:rsid w:val="005E786E"/>
    <w:rsid w:val="005F0668"/>
    <w:rsid w:val="00601599"/>
    <w:rsid w:val="00601D47"/>
    <w:rsid w:val="006039D8"/>
    <w:rsid w:val="006048C3"/>
    <w:rsid w:val="0061034A"/>
    <w:rsid w:val="006138F9"/>
    <w:rsid w:val="006152BE"/>
    <w:rsid w:val="00616C1C"/>
    <w:rsid w:val="0062265F"/>
    <w:rsid w:val="006237C2"/>
    <w:rsid w:val="00623ADC"/>
    <w:rsid w:val="006244AC"/>
    <w:rsid w:val="00625568"/>
    <w:rsid w:val="006268D1"/>
    <w:rsid w:val="006329AE"/>
    <w:rsid w:val="006336A9"/>
    <w:rsid w:val="0063762C"/>
    <w:rsid w:val="006508C5"/>
    <w:rsid w:val="00651108"/>
    <w:rsid w:val="00654208"/>
    <w:rsid w:val="006600DE"/>
    <w:rsid w:val="00663556"/>
    <w:rsid w:val="00664992"/>
    <w:rsid w:val="00673A26"/>
    <w:rsid w:val="00676B73"/>
    <w:rsid w:val="00685223"/>
    <w:rsid w:val="006853BF"/>
    <w:rsid w:val="006877EA"/>
    <w:rsid w:val="0069225A"/>
    <w:rsid w:val="00697958"/>
    <w:rsid w:val="006B1E11"/>
    <w:rsid w:val="006C0FCE"/>
    <w:rsid w:val="006C49EE"/>
    <w:rsid w:val="006C4B9C"/>
    <w:rsid w:val="006D426C"/>
    <w:rsid w:val="006E16C5"/>
    <w:rsid w:val="006E421D"/>
    <w:rsid w:val="006E5205"/>
    <w:rsid w:val="006F2951"/>
    <w:rsid w:val="006F4578"/>
    <w:rsid w:val="00705378"/>
    <w:rsid w:val="0070628C"/>
    <w:rsid w:val="007176A0"/>
    <w:rsid w:val="00722773"/>
    <w:rsid w:val="00723180"/>
    <w:rsid w:val="00726746"/>
    <w:rsid w:val="007356DE"/>
    <w:rsid w:val="007366CC"/>
    <w:rsid w:val="00737105"/>
    <w:rsid w:val="00741AE1"/>
    <w:rsid w:val="00745617"/>
    <w:rsid w:val="00751283"/>
    <w:rsid w:val="00751474"/>
    <w:rsid w:val="00752280"/>
    <w:rsid w:val="00757FE5"/>
    <w:rsid w:val="00762DE6"/>
    <w:rsid w:val="0076372E"/>
    <w:rsid w:val="00765F08"/>
    <w:rsid w:val="00767D4A"/>
    <w:rsid w:val="00774249"/>
    <w:rsid w:val="00775DAB"/>
    <w:rsid w:val="00782B3C"/>
    <w:rsid w:val="00784600"/>
    <w:rsid w:val="00785A87"/>
    <w:rsid w:val="00795FD4"/>
    <w:rsid w:val="007A12DF"/>
    <w:rsid w:val="007A1BD5"/>
    <w:rsid w:val="007A372D"/>
    <w:rsid w:val="007A7097"/>
    <w:rsid w:val="007B1FF4"/>
    <w:rsid w:val="007B4B21"/>
    <w:rsid w:val="007B4E60"/>
    <w:rsid w:val="007D0BDE"/>
    <w:rsid w:val="007D241F"/>
    <w:rsid w:val="007D2FF6"/>
    <w:rsid w:val="007D73F0"/>
    <w:rsid w:val="007F304D"/>
    <w:rsid w:val="00802CFB"/>
    <w:rsid w:val="00810BBE"/>
    <w:rsid w:val="008136F0"/>
    <w:rsid w:val="00820E6D"/>
    <w:rsid w:val="0083079A"/>
    <w:rsid w:val="00830A4B"/>
    <w:rsid w:val="00833411"/>
    <w:rsid w:val="00836540"/>
    <w:rsid w:val="00841711"/>
    <w:rsid w:val="00847019"/>
    <w:rsid w:val="00850E81"/>
    <w:rsid w:val="0085582D"/>
    <w:rsid w:val="00860E35"/>
    <w:rsid w:val="00862C80"/>
    <w:rsid w:val="00864E4D"/>
    <w:rsid w:val="00875CDF"/>
    <w:rsid w:val="00875F80"/>
    <w:rsid w:val="0087636D"/>
    <w:rsid w:val="00880D5E"/>
    <w:rsid w:val="00885492"/>
    <w:rsid w:val="0088657E"/>
    <w:rsid w:val="008943D1"/>
    <w:rsid w:val="008A45D9"/>
    <w:rsid w:val="008B1C82"/>
    <w:rsid w:val="008B29C6"/>
    <w:rsid w:val="008C37C0"/>
    <w:rsid w:val="008C3AD9"/>
    <w:rsid w:val="008C3DDF"/>
    <w:rsid w:val="008E1FE5"/>
    <w:rsid w:val="008E5B17"/>
    <w:rsid w:val="008F161B"/>
    <w:rsid w:val="008F1A99"/>
    <w:rsid w:val="008F61BA"/>
    <w:rsid w:val="008F73A3"/>
    <w:rsid w:val="00905BC9"/>
    <w:rsid w:val="00905E82"/>
    <w:rsid w:val="00911B7E"/>
    <w:rsid w:val="00911F6B"/>
    <w:rsid w:val="009127DB"/>
    <w:rsid w:val="009148EA"/>
    <w:rsid w:val="00915246"/>
    <w:rsid w:val="00923162"/>
    <w:rsid w:val="0092377C"/>
    <w:rsid w:val="00924830"/>
    <w:rsid w:val="00927E7C"/>
    <w:rsid w:val="00931BEB"/>
    <w:rsid w:val="009330C3"/>
    <w:rsid w:val="00936B46"/>
    <w:rsid w:val="0094708F"/>
    <w:rsid w:val="00947C48"/>
    <w:rsid w:val="00955E2B"/>
    <w:rsid w:val="00965473"/>
    <w:rsid w:val="0098655F"/>
    <w:rsid w:val="00991269"/>
    <w:rsid w:val="0099393F"/>
    <w:rsid w:val="00994342"/>
    <w:rsid w:val="009A5EF5"/>
    <w:rsid w:val="009A6CC0"/>
    <w:rsid w:val="009A7073"/>
    <w:rsid w:val="009B2370"/>
    <w:rsid w:val="009C542B"/>
    <w:rsid w:val="009C5C1C"/>
    <w:rsid w:val="009D52A4"/>
    <w:rsid w:val="009D5804"/>
    <w:rsid w:val="009E0AD1"/>
    <w:rsid w:val="009F2EF8"/>
    <w:rsid w:val="009F413F"/>
    <w:rsid w:val="00A0233D"/>
    <w:rsid w:val="00A05CD5"/>
    <w:rsid w:val="00A103BD"/>
    <w:rsid w:val="00A16551"/>
    <w:rsid w:val="00A1690B"/>
    <w:rsid w:val="00A22C00"/>
    <w:rsid w:val="00A25159"/>
    <w:rsid w:val="00A31D8C"/>
    <w:rsid w:val="00A3255F"/>
    <w:rsid w:val="00A33CEB"/>
    <w:rsid w:val="00A34101"/>
    <w:rsid w:val="00A37E50"/>
    <w:rsid w:val="00A4205F"/>
    <w:rsid w:val="00A44034"/>
    <w:rsid w:val="00A5302C"/>
    <w:rsid w:val="00A53224"/>
    <w:rsid w:val="00A53B15"/>
    <w:rsid w:val="00A547CD"/>
    <w:rsid w:val="00A65ACC"/>
    <w:rsid w:val="00A7011E"/>
    <w:rsid w:val="00A70DBA"/>
    <w:rsid w:val="00A74FD6"/>
    <w:rsid w:val="00A7674E"/>
    <w:rsid w:val="00A77CEB"/>
    <w:rsid w:val="00A83515"/>
    <w:rsid w:val="00A85AB3"/>
    <w:rsid w:val="00A86D03"/>
    <w:rsid w:val="00A92081"/>
    <w:rsid w:val="00AA27C9"/>
    <w:rsid w:val="00AB0F46"/>
    <w:rsid w:val="00AB1ED7"/>
    <w:rsid w:val="00AB43C3"/>
    <w:rsid w:val="00AB5700"/>
    <w:rsid w:val="00AC1A50"/>
    <w:rsid w:val="00AD04EA"/>
    <w:rsid w:val="00AD0FE1"/>
    <w:rsid w:val="00AD29C0"/>
    <w:rsid w:val="00AE3288"/>
    <w:rsid w:val="00AE5356"/>
    <w:rsid w:val="00AF0BDD"/>
    <w:rsid w:val="00AF2861"/>
    <w:rsid w:val="00AF362C"/>
    <w:rsid w:val="00AF3F4D"/>
    <w:rsid w:val="00AF5FAE"/>
    <w:rsid w:val="00B01EE0"/>
    <w:rsid w:val="00B04F23"/>
    <w:rsid w:val="00B066FF"/>
    <w:rsid w:val="00B12B84"/>
    <w:rsid w:val="00B15F79"/>
    <w:rsid w:val="00B17CB5"/>
    <w:rsid w:val="00B20B59"/>
    <w:rsid w:val="00B212A5"/>
    <w:rsid w:val="00B22553"/>
    <w:rsid w:val="00B30CC8"/>
    <w:rsid w:val="00B364C8"/>
    <w:rsid w:val="00B367E8"/>
    <w:rsid w:val="00B42150"/>
    <w:rsid w:val="00B43F52"/>
    <w:rsid w:val="00B453EC"/>
    <w:rsid w:val="00B457A7"/>
    <w:rsid w:val="00B45D45"/>
    <w:rsid w:val="00B4705C"/>
    <w:rsid w:val="00B52AE0"/>
    <w:rsid w:val="00B53813"/>
    <w:rsid w:val="00B54372"/>
    <w:rsid w:val="00B548F8"/>
    <w:rsid w:val="00B64308"/>
    <w:rsid w:val="00B6634E"/>
    <w:rsid w:val="00B67428"/>
    <w:rsid w:val="00B70375"/>
    <w:rsid w:val="00B71950"/>
    <w:rsid w:val="00B814FA"/>
    <w:rsid w:val="00B82C22"/>
    <w:rsid w:val="00B872FE"/>
    <w:rsid w:val="00B878D7"/>
    <w:rsid w:val="00B910B7"/>
    <w:rsid w:val="00B91B14"/>
    <w:rsid w:val="00B94EF6"/>
    <w:rsid w:val="00B95181"/>
    <w:rsid w:val="00BA0CAF"/>
    <w:rsid w:val="00BA1737"/>
    <w:rsid w:val="00BB737F"/>
    <w:rsid w:val="00BC2A00"/>
    <w:rsid w:val="00BC5318"/>
    <w:rsid w:val="00BD4C91"/>
    <w:rsid w:val="00BE1247"/>
    <w:rsid w:val="00BE19A9"/>
    <w:rsid w:val="00BE3E05"/>
    <w:rsid w:val="00BF7899"/>
    <w:rsid w:val="00C07EA9"/>
    <w:rsid w:val="00C10CDC"/>
    <w:rsid w:val="00C11A1C"/>
    <w:rsid w:val="00C15CDE"/>
    <w:rsid w:val="00C2393F"/>
    <w:rsid w:val="00C26A7A"/>
    <w:rsid w:val="00C319D6"/>
    <w:rsid w:val="00C349D3"/>
    <w:rsid w:val="00C34EBC"/>
    <w:rsid w:val="00C4241F"/>
    <w:rsid w:val="00C43B2E"/>
    <w:rsid w:val="00C45074"/>
    <w:rsid w:val="00C4628E"/>
    <w:rsid w:val="00C55091"/>
    <w:rsid w:val="00C60F81"/>
    <w:rsid w:val="00C60FE9"/>
    <w:rsid w:val="00C642DD"/>
    <w:rsid w:val="00C74FEC"/>
    <w:rsid w:val="00C77FFE"/>
    <w:rsid w:val="00C87481"/>
    <w:rsid w:val="00C9166E"/>
    <w:rsid w:val="00C91BF1"/>
    <w:rsid w:val="00C92D10"/>
    <w:rsid w:val="00C93A29"/>
    <w:rsid w:val="00C951DF"/>
    <w:rsid w:val="00CA175C"/>
    <w:rsid w:val="00CA4700"/>
    <w:rsid w:val="00CB3E56"/>
    <w:rsid w:val="00CB60AA"/>
    <w:rsid w:val="00CB6765"/>
    <w:rsid w:val="00CB6C91"/>
    <w:rsid w:val="00CC2343"/>
    <w:rsid w:val="00CC421B"/>
    <w:rsid w:val="00CE1BD7"/>
    <w:rsid w:val="00CE7BB3"/>
    <w:rsid w:val="00CF0D47"/>
    <w:rsid w:val="00CF509D"/>
    <w:rsid w:val="00D00A10"/>
    <w:rsid w:val="00D00B33"/>
    <w:rsid w:val="00D032CC"/>
    <w:rsid w:val="00D06774"/>
    <w:rsid w:val="00D10308"/>
    <w:rsid w:val="00D15AC6"/>
    <w:rsid w:val="00D15CB5"/>
    <w:rsid w:val="00D16C04"/>
    <w:rsid w:val="00D20194"/>
    <w:rsid w:val="00D2153D"/>
    <w:rsid w:val="00D25ADB"/>
    <w:rsid w:val="00D2690B"/>
    <w:rsid w:val="00D340BF"/>
    <w:rsid w:val="00D34A23"/>
    <w:rsid w:val="00D447F3"/>
    <w:rsid w:val="00D47D7A"/>
    <w:rsid w:val="00D54030"/>
    <w:rsid w:val="00D56992"/>
    <w:rsid w:val="00D56E6B"/>
    <w:rsid w:val="00D603D4"/>
    <w:rsid w:val="00D61038"/>
    <w:rsid w:val="00D66F58"/>
    <w:rsid w:val="00D71C6D"/>
    <w:rsid w:val="00D72BD7"/>
    <w:rsid w:val="00D76F87"/>
    <w:rsid w:val="00D801CE"/>
    <w:rsid w:val="00D80B20"/>
    <w:rsid w:val="00D87677"/>
    <w:rsid w:val="00D91DF4"/>
    <w:rsid w:val="00D94EC2"/>
    <w:rsid w:val="00DA03E7"/>
    <w:rsid w:val="00DA1B3E"/>
    <w:rsid w:val="00DA2371"/>
    <w:rsid w:val="00DA5C18"/>
    <w:rsid w:val="00DA7D75"/>
    <w:rsid w:val="00DB117A"/>
    <w:rsid w:val="00DB38F1"/>
    <w:rsid w:val="00DB47C0"/>
    <w:rsid w:val="00DB6E6B"/>
    <w:rsid w:val="00DB7ADB"/>
    <w:rsid w:val="00DC01FF"/>
    <w:rsid w:val="00DD1FE5"/>
    <w:rsid w:val="00DD6B80"/>
    <w:rsid w:val="00DE0EC1"/>
    <w:rsid w:val="00DE17E3"/>
    <w:rsid w:val="00DE3817"/>
    <w:rsid w:val="00DE4CEC"/>
    <w:rsid w:val="00DF4313"/>
    <w:rsid w:val="00DF756E"/>
    <w:rsid w:val="00E111A0"/>
    <w:rsid w:val="00E12652"/>
    <w:rsid w:val="00E26738"/>
    <w:rsid w:val="00E30F6D"/>
    <w:rsid w:val="00E3317B"/>
    <w:rsid w:val="00E33B8C"/>
    <w:rsid w:val="00E40107"/>
    <w:rsid w:val="00E452F8"/>
    <w:rsid w:val="00E53406"/>
    <w:rsid w:val="00E55478"/>
    <w:rsid w:val="00E55592"/>
    <w:rsid w:val="00E57552"/>
    <w:rsid w:val="00E6155F"/>
    <w:rsid w:val="00E617E3"/>
    <w:rsid w:val="00E642DA"/>
    <w:rsid w:val="00E72E09"/>
    <w:rsid w:val="00E72E6A"/>
    <w:rsid w:val="00E739B7"/>
    <w:rsid w:val="00E741C7"/>
    <w:rsid w:val="00E75092"/>
    <w:rsid w:val="00E76E07"/>
    <w:rsid w:val="00E77EC5"/>
    <w:rsid w:val="00E81610"/>
    <w:rsid w:val="00E8287D"/>
    <w:rsid w:val="00E90FD9"/>
    <w:rsid w:val="00E91856"/>
    <w:rsid w:val="00E96566"/>
    <w:rsid w:val="00EA0963"/>
    <w:rsid w:val="00EA113E"/>
    <w:rsid w:val="00EA2FD8"/>
    <w:rsid w:val="00EB10C5"/>
    <w:rsid w:val="00EB21D8"/>
    <w:rsid w:val="00EB37A2"/>
    <w:rsid w:val="00EB4276"/>
    <w:rsid w:val="00EB666E"/>
    <w:rsid w:val="00EC0F6D"/>
    <w:rsid w:val="00ED213B"/>
    <w:rsid w:val="00ED45D4"/>
    <w:rsid w:val="00ED47B6"/>
    <w:rsid w:val="00ED5232"/>
    <w:rsid w:val="00ED7FC8"/>
    <w:rsid w:val="00EE332C"/>
    <w:rsid w:val="00EE4305"/>
    <w:rsid w:val="00EE4E5A"/>
    <w:rsid w:val="00EF2AA3"/>
    <w:rsid w:val="00EF7095"/>
    <w:rsid w:val="00F0144A"/>
    <w:rsid w:val="00F05E3E"/>
    <w:rsid w:val="00F061DD"/>
    <w:rsid w:val="00F15D49"/>
    <w:rsid w:val="00F20051"/>
    <w:rsid w:val="00F42105"/>
    <w:rsid w:val="00F42AEF"/>
    <w:rsid w:val="00F507B9"/>
    <w:rsid w:val="00F51AEA"/>
    <w:rsid w:val="00F54709"/>
    <w:rsid w:val="00F63D03"/>
    <w:rsid w:val="00F73AC9"/>
    <w:rsid w:val="00F85D99"/>
    <w:rsid w:val="00F936BE"/>
    <w:rsid w:val="00F93AA2"/>
    <w:rsid w:val="00FA2C0B"/>
    <w:rsid w:val="00FA40DC"/>
    <w:rsid w:val="00FB26A6"/>
    <w:rsid w:val="00FB663C"/>
    <w:rsid w:val="00FB7B9F"/>
    <w:rsid w:val="00FC2743"/>
    <w:rsid w:val="00FC3869"/>
    <w:rsid w:val="00FC66D9"/>
    <w:rsid w:val="00FD3FAD"/>
    <w:rsid w:val="00FD5353"/>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2369</Words>
  <Characters>13506</Characters>
  <Application>Microsoft Office Word</Application>
  <DocSecurity>0</DocSecurity>
  <Lines>112</Lines>
  <Paragraphs>31</Paragraphs>
  <ScaleCrop>false</ScaleCrop>
  <Manager/>
  <Company/>
  <LinksUpToDate>false</LinksUpToDate>
  <CharactersWithSpaces>15844</CharactersWithSpaces>
  <SharedDoc>false</SharedDoc>
  <HLinks>
    <vt:vector size="6" baseType="variant">
      <vt:variant>
        <vt:i4>2031656</vt:i4>
      </vt:variant>
      <vt:variant>
        <vt:i4>17268</vt:i4>
      </vt:variant>
      <vt:variant>
        <vt:i4>1025</vt:i4>
      </vt:variant>
      <vt:variant>
        <vt:i4>1</vt:i4>
      </vt:variant>
      <vt:variant>
        <vt:lpwstr>hw1_q7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2015-01-21T00:30:00Z</dcterms:created>
  <dcterms:modified xsi:type="dcterms:W3CDTF">2015-01-21T00:58:00Z</dcterms:modified>
</cp:coreProperties>
</file>