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885E26" w:rsidRDefault="002F0282" w:rsidP="002F0282">
      <w:pPr>
        <w:autoSpaceDE w:val="0"/>
        <w:autoSpaceDN w:val="0"/>
        <w:adjustRightInd w:val="0"/>
        <w:jc w:val="center"/>
        <w:rPr>
          <w:b/>
          <w:i/>
          <w:color w:val="595959" w:themeColor="text1" w:themeTint="A6"/>
          <w:sz w:val="22"/>
          <w:szCs w:val="22"/>
        </w:rPr>
      </w:pPr>
      <w:proofErr w:type="spellStart"/>
      <w:r w:rsidRPr="00885E26">
        <w:rPr>
          <w:b/>
          <w:i/>
          <w:color w:val="595959" w:themeColor="text1" w:themeTint="A6"/>
          <w:sz w:val="22"/>
          <w:szCs w:val="22"/>
        </w:rPr>
        <w:t>Biost</w:t>
      </w:r>
      <w:proofErr w:type="spellEnd"/>
      <w:r w:rsidRPr="00885E26">
        <w:rPr>
          <w:b/>
          <w:i/>
          <w:color w:val="595959" w:themeColor="text1" w:themeTint="A6"/>
          <w:sz w:val="22"/>
          <w:szCs w:val="22"/>
        </w:rPr>
        <w:t xml:space="preserve"> 518</w:t>
      </w:r>
      <w:r w:rsidR="00C93A29" w:rsidRPr="00885E26">
        <w:rPr>
          <w:b/>
          <w:i/>
          <w:color w:val="595959" w:themeColor="text1" w:themeTint="A6"/>
          <w:sz w:val="22"/>
          <w:szCs w:val="22"/>
        </w:rPr>
        <w:t xml:space="preserve">: </w:t>
      </w:r>
      <w:r w:rsidRPr="00885E26">
        <w:rPr>
          <w:b/>
          <w:i/>
          <w:color w:val="595959" w:themeColor="text1" w:themeTint="A6"/>
          <w:sz w:val="22"/>
          <w:szCs w:val="22"/>
        </w:rPr>
        <w:t>Applied Biostatistics II</w:t>
      </w:r>
    </w:p>
    <w:p w:rsidR="002F0282" w:rsidRPr="00885E26" w:rsidRDefault="002F0282" w:rsidP="002F0282">
      <w:pPr>
        <w:autoSpaceDE w:val="0"/>
        <w:autoSpaceDN w:val="0"/>
        <w:adjustRightInd w:val="0"/>
        <w:jc w:val="center"/>
        <w:rPr>
          <w:b/>
          <w:i/>
          <w:color w:val="595959" w:themeColor="text1" w:themeTint="A6"/>
          <w:sz w:val="22"/>
          <w:szCs w:val="22"/>
        </w:rPr>
      </w:pPr>
      <w:proofErr w:type="spellStart"/>
      <w:r w:rsidRPr="00885E26">
        <w:rPr>
          <w:b/>
          <w:i/>
          <w:color w:val="595959" w:themeColor="text1" w:themeTint="A6"/>
          <w:sz w:val="22"/>
          <w:szCs w:val="22"/>
        </w:rPr>
        <w:t>Biost</w:t>
      </w:r>
      <w:proofErr w:type="spellEnd"/>
      <w:r w:rsidRPr="00885E26">
        <w:rPr>
          <w:b/>
          <w:i/>
          <w:color w:val="595959" w:themeColor="text1" w:themeTint="A6"/>
          <w:sz w:val="22"/>
          <w:szCs w:val="22"/>
        </w:rPr>
        <w:t xml:space="preserve"> 515: Biostatistics II</w:t>
      </w:r>
    </w:p>
    <w:p w:rsidR="00C93A29" w:rsidRPr="00885E26" w:rsidRDefault="004D1292" w:rsidP="002F0282">
      <w:pPr>
        <w:autoSpaceDE w:val="0"/>
        <w:autoSpaceDN w:val="0"/>
        <w:adjustRightInd w:val="0"/>
        <w:jc w:val="center"/>
        <w:rPr>
          <w:i/>
          <w:color w:val="595959" w:themeColor="text1" w:themeTint="A6"/>
          <w:sz w:val="22"/>
          <w:szCs w:val="22"/>
        </w:rPr>
      </w:pPr>
      <w:r w:rsidRPr="00885E26">
        <w:rPr>
          <w:i/>
          <w:color w:val="595959" w:themeColor="text1" w:themeTint="A6"/>
          <w:sz w:val="22"/>
          <w:szCs w:val="22"/>
        </w:rPr>
        <w:t xml:space="preserve">Emerson, </w:t>
      </w:r>
      <w:r w:rsidR="002F0282" w:rsidRPr="00885E26">
        <w:rPr>
          <w:i/>
          <w:color w:val="595959" w:themeColor="text1" w:themeTint="A6"/>
          <w:sz w:val="22"/>
          <w:szCs w:val="22"/>
        </w:rPr>
        <w:t>Winter 2014</w:t>
      </w:r>
    </w:p>
    <w:p w:rsidR="00C93A29" w:rsidRPr="00885E26" w:rsidRDefault="00C93A29" w:rsidP="00C93A29">
      <w:pPr>
        <w:autoSpaceDE w:val="0"/>
        <w:autoSpaceDN w:val="0"/>
        <w:adjustRightInd w:val="0"/>
        <w:jc w:val="center"/>
        <w:rPr>
          <w:b/>
          <w:i/>
          <w:color w:val="595959" w:themeColor="text1" w:themeTint="A6"/>
          <w:sz w:val="22"/>
          <w:szCs w:val="22"/>
        </w:rPr>
      </w:pPr>
    </w:p>
    <w:p w:rsidR="00C93A29" w:rsidRPr="00885E26" w:rsidRDefault="00F538AE" w:rsidP="00C93A29">
      <w:pPr>
        <w:autoSpaceDE w:val="0"/>
        <w:autoSpaceDN w:val="0"/>
        <w:adjustRightInd w:val="0"/>
        <w:jc w:val="center"/>
        <w:rPr>
          <w:b/>
          <w:i/>
          <w:color w:val="595959" w:themeColor="text1" w:themeTint="A6"/>
          <w:sz w:val="22"/>
          <w:szCs w:val="22"/>
        </w:rPr>
      </w:pPr>
      <w:r w:rsidRPr="00885E26">
        <w:rPr>
          <w:b/>
          <w:i/>
          <w:color w:val="595959" w:themeColor="text1" w:themeTint="A6"/>
          <w:sz w:val="22"/>
          <w:szCs w:val="22"/>
        </w:rPr>
        <w:t>Homework #4</w:t>
      </w:r>
    </w:p>
    <w:p w:rsidR="00C93A29" w:rsidRPr="00885E26" w:rsidRDefault="00F538AE" w:rsidP="00C93A29">
      <w:pPr>
        <w:autoSpaceDE w:val="0"/>
        <w:autoSpaceDN w:val="0"/>
        <w:adjustRightInd w:val="0"/>
        <w:jc w:val="center"/>
        <w:rPr>
          <w:i/>
          <w:color w:val="595959" w:themeColor="text1" w:themeTint="A6"/>
          <w:sz w:val="22"/>
          <w:szCs w:val="22"/>
        </w:rPr>
      </w:pPr>
      <w:r w:rsidRPr="00885E26">
        <w:rPr>
          <w:i/>
          <w:color w:val="595959" w:themeColor="text1" w:themeTint="A6"/>
          <w:sz w:val="22"/>
          <w:szCs w:val="22"/>
        </w:rPr>
        <w:t>January 27</w:t>
      </w:r>
      <w:r w:rsidR="002F0282" w:rsidRPr="00885E26">
        <w:rPr>
          <w:i/>
          <w:color w:val="595959" w:themeColor="text1" w:themeTint="A6"/>
          <w:sz w:val="22"/>
          <w:szCs w:val="22"/>
        </w:rPr>
        <w:t>, 2014</w:t>
      </w:r>
    </w:p>
    <w:p w:rsidR="00C93A29" w:rsidRPr="00885E26" w:rsidRDefault="00C93A29" w:rsidP="00410B89">
      <w:pPr>
        <w:autoSpaceDE w:val="0"/>
        <w:autoSpaceDN w:val="0"/>
        <w:adjustRightInd w:val="0"/>
        <w:rPr>
          <w:b/>
          <w:i/>
          <w:color w:val="595959" w:themeColor="text1" w:themeTint="A6"/>
          <w:sz w:val="22"/>
          <w:szCs w:val="22"/>
        </w:rPr>
      </w:pPr>
    </w:p>
    <w:p w:rsidR="0036127B" w:rsidRPr="00885E26" w:rsidRDefault="00751474" w:rsidP="00F538AE">
      <w:pPr>
        <w:autoSpaceDE w:val="0"/>
        <w:autoSpaceDN w:val="0"/>
        <w:adjustRightInd w:val="0"/>
        <w:rPr>
          <w:i/>
          <w:color w:val="595959" w:themeColor="text1" w:themeTint="A6"/>
          <w:sz w:val="22"/>
          <w:szCs w:val="22"/>
        </w:rPr>
      </w:pPr>
      <w:r w:rsidRPr="00885E26">
        <w:rPr>
          <w:b/>
          <w:i/>
          <w:color w:val="595959" w:themeColor="text1" w:themeTint="A6"/>
          <w:sz w:val="22"/>
          <w:szCs w:val="22"/>
          <w:u w:val="single"/>
        </w:rPr>
        <w:t>Written problems:</w:t>
      </w:r>
      <w:r w:rsidRPr="00885E26">
        <w:rPr>
          <w:i/>
          <w:color w:val="595959" w:themeColor="text1" w:themeTint="A6"/>
          <w:sz w:val="22"/>
          <w:szCs w:val="22"/>
        </w:rPr>
        <w:t xml:space="preserve"> To be </w:t>
      </w:r>
      <w:r w:rsidR="002F0282" w:rsidRPr="00885E26">
        <w:rPr>
          <w:i/>
          <w:color w:val="595959" w:themeColor="text1" w:themeTint="A6"/>
          <w:sz w:val="22"/>
          <w:szCs w:val="22"/>
        </w:rPr>
        <w:t>submitted as a MS-Word compatible</w:t>
      </w:r>
      <w:r w:rsidR="004D1292" w:rsidRPr="00885E26">
        <w:rPr>
          <w:i/>
          <w:color w:val="595959" w:themeColor="text1" w:themeTint="A6"/>
          <w:sz w:val="22"/>
          <w:szCs w:val="22"/>
        </w:rPr>
        <w:t xml:space="preserve"> </w:t>
      </w:r>
      <w:r w:rsidR="00634D47" w:rsidRPr="00885E26">
        <w:rPr>
          <w:i/>
          <w:color w:val="595959" w:themeColor="text1" w:themeTint="A6"/>
          <w:sz w:val="22"/>
          <w:szCs w:val="22"/>
        </w:rPr>
        <w:t xml:space="preserve">file to the class Catalyst </w:t>
      </w:r>
      <w:proofErr w:type="spellStart"/>
      <w:r w:rsidR="00634D47" w:rsidRPr="00885E26">
        <w:rPr>
          <w:i/>
          <w:color w:val="595959" w:themeColor="text1" w:themeTint="A6"/>
          <w:sz w:val="22"/>
          <w:szCs w:val="22"/>
        </w:rPr>
        <w:t>dropbox</w:t>
      </w:r>
      <w:proofErr w:type="spellEnd"/>
      <w:r w:rsidRPr="00885E26">
        <w:rPr>
          <w:i/>
          <w:color w:val="595959" w:themeColor="text1" w:themeTint="A6"/>
          <w:sz w:val="22"/>
          <w:szCs w:val="22"/>
        </w:rPr>
        <w:t xml:space="preserve"> </w:t>
      </w:r>
      <w:r w:rsidR="002F0282" w:rsidRPr="00885E26">
        <w:rPr>
          <w:i/>
          <w:color w:val="595959" w:themeColor="text1" w:themeTint="A6"/>
          <w:sz w:val="22"/>
          <w:szCs w:val="22"/>
        </w:rPr>
        <w:t>by 9:30 am</w:t>
      </w:r>
      <w:r w:rsidR="004514C0" w:rsidRPr="00885E26">
        <w:rPr>
          <w:i/>
          <w:color w:val="595959" w:themeColor="text1" w:themeTint="A6"/>
          <w:sz w:val="22"/>
          <w:szCs w:val="22"/>
        </w:rPr>
        <w:t xml:space="preserve"> on </w:t>
      </w:r>
      <w:r w:rsidR="00115B08" w:rsidRPr="00885E26">
        <w:rPr>
          <w:i/>
          <w:color w:val="595959" w:themeColor="text1" w:themeTint="A6"/>
          <w:sz w:val="22"/>
          <w:szCs w:val="22"/>
        </w:rPr>
        <w:t>Mon</w:t>
      </w:r>
      <w:r w:rsidR="006336A9" w:rsidRPr="00885E26">
        <w:rPr>
          <w:i/>
          <w:color w:val="595959" w:themeColor="text1" w:themeTint="A6"/>
          <w:sz w:val="22"/>
          <w:szCs w:val="22"/>
        </w:rPr>
        <w:t>day</w:t>
      </w:r>
      <w:r w:rsidR="00F507B9" w:rsidRPr="00885E26">
        <w:rPr>
          <w:i/>
          <w:color w:val="595959" w:themeColor="text1" w:themeTint="A6"/>
          <w:sz w:val="22"/>
          <w:szCs w:val="22"/>
        </w:rPr>
        <w:t xml:space="preserve">, </w:t>
      </w:r>
      <w:r w:rsidR="00F538AE" w:rsidRPr="00885E26">
        <w:rPr>
          <w:i/>
          <w:color w:val="595959" w:themeColor="text1" w:themeTint="A6"/>
          <w:sz w:val="22"/>
          <w:szCs w:val="22"/>
        </w:rPr>
        <w:t>February 3</w:t>
      </w:r>
      <w:r w:rsidR="002F0282" w:rsidRPr="00885E26">
        <w:rPr>
          <w:i/>
          <w:color w:val="595959" w:themeColor="text1" w:themeTint="A6"/>
          <w:sz w:val="22"/>
          <w:szCs w:val="22"/>
        </w:rPr>
        <w:t>, 2014</w:t>
      </w:r>
      <w:r w:rsidR="0036127B" w:rsidRPr="00885E26">
        <w:rPr>
          <w:i/>
          <w:color w:val="595959" w:themeColor="text1" w:themeTint="A6"/>
          <w:sz w:val="22"/>
          <w:szCs w:val="22"/>
        </w:rPr>
        <w:t>.</w:t>
      </w:r>
      <w:r w:rsidR="004D1292" w:rsidRPr="00885E26">
        <w:rPr>
          <w:i/>
          <w:color w:val="595959" w:themeColor="text1" w:themeTint="A6"/>
          <w:sz w:val="22"/>
          <w:szCs w:val="22"/>
        </w:rPr>
        <w:t xml:space="preserve"> See the instructions for peer grading of the homework that are posted on the web pages.</w:t>
      </w:r>
      <w:r w:rsidRPr="00885E26">
        <w:rPr>
          <w:i/>
          <w:color w:val="595959" w:themeColor="text1" w:themeTint="A6"/>
          <w:sz w:val="22"/>
          <w:szCs w:val="22"/>
        </w:rPr>
        <w:t xml:space="preserve"> </w:t>
      </w:r>
    </w:p>
    <w:p w:rsidR="002F0282" w:rsidRPr="00885E26" w:rsidRDefault="002F0282" w:rsidP="002F0282">
      <w:pPr>
        <w:autoSpaceDE w:val="0"/>
        <w:autoSpaceDN w:val="0"/>
        <w:adjustRightInd w:val="0"/>
        <w:rPr>
          <w:i/>
          <w:color w:val="595959" w:themeColor="text1" w:themeTint="A6"/>
          <w:sz w:val="22"/>
          <w:szCs w:val="22"/>
        </w:rPr>
      </w:pPr>
    </w:p>
    <w:p w:rsidR="0062265F" w:rsidRPr="00885E26" w:rsidRDefault="0062265F" w:rsidP="0062265F">
      <w:pPr>
        <w:autoSpaceDE w:val="0"/>
        <w:autoSpaceDN w:val="0"/>
        <w:adjustRightInd w:val="0"/>
        <w:ind w:left="720"/>
        <w:rPr>
          <w:i/>
          <w:color w:val="595959" w:themeColor="text1" w:themeTint="A6"/>
          <w:sz w:val="22"/>
          <w:szCs w:val="22"/>
        </w:rPr>
      </w:pPr>
      <w:r w:rsidRPr="00885E26">
        <w:rPr>
          <w:i/>
          <w:color w:val="595959" w:themeColor="text1" w:themeTint="A6"/>
          <w:sz w:val="22"/>
          <w:szCs w:val="22"/>
        </w:rPr>
        <w:t xml:space="preserve">On this (as all </w:t>
      </w:r>
      <w:proofErr w:type="spellStart"/>
      <w:r w:rsidRPr="00885E26">
        <w:rPr>
          <w:i/>
          <w:color w:val="595959" w:themeColor="text1" w:themeTint="A6"/>
          <w:sz w:val="22"/>
          <w:szCs w:val="22"/>
        </w:rPr>
        <w:t>homeworks</w:t>
      </w:r>
      <w:proofErr w:type="spellEnd"/>
      <w:r w:rsidRPr="00885E26">
        <w:rPr>
          <w:i/>
          <w:color w:val="595959" w:themeColor="text1" w:themeTint="A6"/>
          <w:sz w:val="22"/>
          <w:szCs w:val="22"/>
        </w:rPr>
        <w:t xml:space="preserve">) </w:t>
      </w:r>
      <w:proofErr w:type="spellStart"/>
      <w:r w:rsidR="002F0282" w:rsidRPr="00885E26">
        <w:rPr>
          <w:i/>
          <w:color w:val="595959" w:themeColor="text1" w:themeTint="A6"/>
          <w:sz w:val="22"/>
          <w:szCs w:val="22"/>
        </w:rPr>
        <w:t>Stata</w:t>
      </w:r>
      <w:proofErr w:type="spellEnd"/>
      <w:r w:rsidR="002F0282" w:rsidRPr="00885E26">
        <w:rPr>
          <w:i/>
          <w:color w:val="595959" w:themeColor="text1" w:themeTint="A6"/>
          <w:sz w:val="22"/>
          <w:szCs w:val="22"/>
        </w:rPr>
        <w:t xml:space="preserve"> / R code and </w:t>
      </w:r>
      <w:r w:rsidRPr="00885E26">
        <w:rPr>
          <w:i/>
          <w:color w:val="595959" w:themeColor="text1" w:themeTint="A6"/>
          <w:sz w:val="22"/>
          <w:szCs w:val="22"/>
        </w:rPr>
        <w:t xml:space="preserve">unedited </w:t>
      </w:r>
      <w:proofErr w:type="spellStart"/>
      <w:r w:rsidRPr="00885E26">
        <w:rPr>
          <w:i/>
          <w:color w:val="595959" w:themeColor="text1" w:themeTint="A6"/>
          <w:sz w:val="22"/>
          <w:szCs w:val="22"/>
        </w:rPr>
        <w:t>Stata</w:t>
      </w:r>
      <w:proofErr w:type="spellEnd"/>
      <w:r w:rsidR="002F0282" w:rsidRPr="00885E26">
        <w:rPr>
          <w:i/>
          <w:color w:val="595959" w:themeColor="text1" w:themeTint="A6"/>
          <w:sz w:val="22"/>
          <w:szCs w:val="22"/>
        </w:rPr>
        <w:t xml:space="preserve"> / </w:t>
      </w:r>
      <w:proofErr w:type="gramStart"/>
      <w:r w:rsidR="002F0282" w:rsidRPr="00885E26">
        <w:rPr>
          <w:i/>
          <w:color w:val="595959" w:themeColor="text1" w:themeTint="A6"/>
          <w:sz w:val="22"/>
          <w:szCs w:val="22"/>
        </w:rPr>
        <w:t xml:space="preserve">R </w:t>
      </w:r>
      <w:r w:rsidRPr="00885E26">
        <w:rPr>
          <w:i/>
          <w:color w:val="595959" w:themeColor="text1" w:themeTint="A6"/>
          <w:sz w:val="22"/>
          <w:szCs w:val="22"/>
        </w:rPr>
        <w:t xml:space="preserve"> output</w:t>
      </w:r>
      <w:proofErr w:type="gramEnd"/>
      <w:r w:rsidRPr="00885E26">
        <w:rPr>
          <w:i/>
          <w:color w:val="595959" w:themeColor="text1" w:themeTint="A6"/>
          <w:sz w:val="22"/>
          <w:szCs w:val="22"/>
        </w:rPr>
        <w:t xml:space="preserve"> is </w:t>
      </w:r>
      <w:r w:rsidRPr="00885E26">
        <w:rPr>
          <w:b/>
          <w:i/>
          <w:color w:val="595959" w:themeColor="text1" w:themeTint="A6"/>
          <w:sz w:val="22"/>
          <w:szCs w:val="22"/>
          <w:u w:val="single"/>
        </w:rPr>
        <w:t>TOTALLY</w:t>
      </w:r>
      <w:r w:rsidRPr="00885E26">
        <w:rPr>
          <w:i/>
          <w:color w:val="595959" w:themeColor="text1" w:themeTint="A6"/>
          <w:sz w:val="22"/>
          <w:szCs w:val="22"/>
        </w:rPr>
        <w:t xml:space="preserve"> unacceptable. Instead, prepare a table of statistics gleaned from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D2DC2" w:rsidRPr="00885E26" w:rsidRDefault="001D2DC2" w:rsidP="0036127B">
      <w:pPr>
        <w:autoSpaceDE w:val="0"/>
        <w:autoSpaceDN w:val="0"/>
        <w:adjustRightInd w:val="0"/>
        <w:rPr>
          <w:i/>
          <w:color w:val="595959" w:themeColor="text1" w:themeTint="A6"/>
          <w:sz w:val="22"/>
          <w:szCs w:val="22"/>
        </w:rPr>
      </w:pPr>
    </w:p>
    <w:p w:rsidR="002F0282" w:rsidRPr="00885E26" w:rsidRDefault="00B77108" w:rsidP="00132BA1">
      <w:pPr>
        <w:autoSpaceDE w:val="0"/>
        <w:autoSpaceDN w:val="0"/>
        <w:adjustRightInd w:val="0"/>
        <w:ind w:left="720"/>
        <w:rPr>
          <w:b/>
          <w:bCs/>
          <w:i/>
          <w:iCs/>
          <w:color w:val="595959" w:themeColor="text1" w:themeTint="A6"/>
          <w:sz w:val="22"/>
          <w:szCs w:val="22"/>
        </w:rPr>
      </w:pPr>
      <w:r w:rsidRPr="00885E26">
        <w:rPr>
          <w:b/>
          <w:bCs/>
          <w:i/>
          <w:iCs/>
          <w:color w:val="595959" w:themeColor="text1" w:themeTint="A6"/>
          <w:sz w:val="22"/>
          <w:szCs w:val="22"/>
        </w:rPr>
        <w:t>Unless explicitly told otherwise in the statement of the problem, i</w:t>
      </w:r>
      <w:r w:rsidR="002F0282" w:rsidRPr="00885E26">
        <w:rPr>
          <w:b/>
          <w:bCs/>
          <w:i/>
          <w:iCs/>
          <w:color w:val="595959" w:themeColor="text1" w:themeTint="A6"/>
          <w:sz w:val="22"/>
          <w:szCs w:val="22"/>
        </w:rPr>
        <w:t>n all problems requesting “</w:t>
      </w:r>
      <w:r w:rsidR="00132BA1" w:rsidRPr="00885E26">
        <w:rPr>
          <w:b/>
          <w:bCs/>
          <w:i/>
          <w:iCs/>
          <w:color w:val="595959" w:themeColor="text1" w:themeTint="A6"/>
          <w:sz w:val="22"/>
          <w:szCs w:val="22"/>
        </w:rPr>
        <w:t>statistical analyses</w:t>
      </w:r>
      <w:r w:rsidR="002F0282" w:rsidRPr="00885E26">
        <w:rPr>
          <w:b/>
          <w:bCs/>
          <w:i/>
          <w:iCs/>
          <w:color w:val="595959" w:themeColor="text1" w:themeTint="A6"/>
          <w:sz w:val="22"/>
          <w:szCs w:val="22"/>
        </w:rPr>
        <w:t>”</w:t>
      </w:r>
      <w:r w:rsidR="00132BA1" w:rsidRPr="00885E26">
        <w:rPr>
          <w:b/>
          <w:bCs/>
          <w:i/>
          <w:iCs/>
          <w:color w:val="595959" w:themeColor="text1" w:themeTint="A6"/>
          <w:sz w:val="22"/>
          <w:szCs w:val="22"/>
        </w:rPr>
        <w:t xml:space="preserve"> (either descriptive or inferential)</w:t>
      </w:r>
      <w:r w:rsidR="002F0282" w:rsidRPr="00885E26">
        <w:rPr>
          <w:b/>
          <w:bCs/>
          <w:i/>
          <w:iCs/>
          <w:color w:val="595959" w:themeColor="text1" w:themeTint="A6"/>
          <w:sz w:val="22"/>
          <w:szCs w:val="22"/>
        </w:rPr>
        <w:t>, you should present</w:t>
      </w:r>
      <w:r w:rsidR="00132BA1" w:rsidRPr="00885E26">
        <w:rPr>
          <w:b/>
          <w:bCs/>
          <w:i/>
          <w:iCs/>
          <w:color w:val="595959" w:themeColor="text1" w:themeTint="A6"/>
          <w:sz w:val="22"/>
          <w:szCs w:val="22"/>
        </w:rPr>
        <w:t xml:space="preserve"> both</w:t>
      </w:r>
    </w:p>
    <w:p w:rsidR="002F0282" w:rsidRPr="00885E26" w:rsidRDefault="002F0282" w:rsidP="00132BA1">
      <w:pPr>
        <w:numPr>
          <w:ilvl w:val="0"/>
          <w:numId w:val="20"/>
        </w:numPr>
        <w:autoSpaceDE w:val="0"/>
        <w:autoSpaceDN w:val="0"/>
        <w:adjustRightInd w:val="0"/>
        <w:rPr>
          <w:b/>
          <w:bCs/>
          <w:i/>
          <w:iCs/>
          <w:color w:val="595959" w:themeColor="text1" w:themeTint="A6"/>
          <w:sz w:val="22"/>
          <w:szCs w:val="22"/>
        </w:rPr>
      </w:pPr>
      <w:r w:rsidRPr="00885E26">
        <w:rPr>
          <w:b/>
          <w:bCs/>
          <w:i/>
          <w:iCs/>
          <w:color w:val="595959" w:themeColor="text1" w:themeTint="A6"/>
          <w:sz w:val="22"/>
          <w:szCs w:val="22"/>
          <w:u w:val="single"/>
        </w:rPr>
        <w:t>Methods:</w:t>
      </w:r>
      <w:r w:rsidRPr="00885E26">
        <w:rPr>
          <w:b/>
          <w:bCs/>
          <w:i/>
          <w:iCs/>
          <w:color w:val="595959" w:themeColor="text1" w:themeTint="A6"/>
          <w:sz w:val="22"/>
          <w:szCs w:val="22"/>
        </w:rPr>
        <w:t xml:space="preserve"> A </w:t>
      </w:r>
      <w:r w:rsidR="00132BA1" w:rsidRPr="00885E26">
        <w:rPr>
          <w:b/>
          <w:bCs/>
          <w:i/>
          <w:iCs/>
          <w:color w:val="595959" w:themeColor="text1" w:themeTint="A6"/>
          <w:sz w:val="22"/>
          <w:szCs w:val="22"/>
        </w:rPr>
        <w:t>brief sentence or paragraph describing</w:t>
      </w:r>
      <w:r w:rsidRPr="00885E26">
        <w:rPr>
          <w:b/>
          <w:bCs/>
          <w:i/>
          <w:iCs/>
          <w:color w:val="595959" w:themeColor="text1" w:themeTint="A6"/>
          <w:sz w:val="22"/>
          <w:szCs w:val="22"/>
        </w:rPr>
        <w:t xml:space="preserve"> the statistical methods you used. This should be using wording suitable for a scientific journal, though it might be a little more detailed. A reader should be able to reproduce your analysis.</w:t>
      </w:r>
      <w:r w:rsidR="00132BA1" w:rsidRPr="00885E26">
        <w:rPr>
          <w:b/>
          <w:bCs/>
          <w:i/>
          <w:iCs/>
          <w:color w:val="595959" w:themeColor="text1" w:themeTint="A6"/>
          <w:sz w:val="22"/>
          <w:szCs w:val="22"/>
        </w:rPr>
        <w:t xml:space="preserve"> DO NOT PROVIDE </w:t>
      </w:r>
      <w:proofErr w:type="spellStart"/>
      <w:r w:rsidR="00132BA1" w:rsidRPr="00885E26">
        <w:rPr>
          <w:b/>
          <w:bCs/>
          <w:i/>
          <w:iCs/>
          <w:color w:val="595959" w:themeColor="text1" w:themeTint="A6"/>
          <w:sz w:val="22"/>
          <w:szCs w:val="22"/>
        </w:rPr>
        <w:t>Stata</w:t>
      </w:r>
      <w:proofErr w:type="spellEnd"/>
      <w:r w:rsidR="00132BA1" w:rsidRPr="00885E26">
        <w:rPr>
          <w:b/>
          <w:bCs/>
          <w:i/>
          <w:iCs/>
          <w:color w:val="595959" w:themeColor="text1" w:themeTint="A6"/>
          <w:sz w:val="22"/>
          <w:szCs w:val="22"/>
        </w:rPr>
        <w:t xml:space="preserve"> OR R CODE.</w:t>
      </w:r>
    </w:p>
    <w:p w:rsidR="002F0282" w:rsidRPr="00885E26" w:rsidRDefault="002F0282" w:rsidP="002F0282">
      <w:pPr>
        <w:numPr>
          <w:ilvl w:val="0"/>
          <w:numId w:val="20"/>
        </w:numPr>
        <w:autoSpaceDE w:val="0"/>
        <w:autoSpaceDN w:val="0"/>
        <w:adjustRightInd w:val="0"/>
        <w:rPr>
          <w:b/>
          <w:bCs/>
          <w:i/>
          <w:iCs/>
          <w:color w:val="595959" w:themeColor="text1" w:themeTint="A6"/>
          <w:sz w:val="22"/>
          <w:szCs w:val="22"/>
        </w:rPr>
      </w:pPr>
      <w:r w:rsidRPr="00885E26">
        <w:rPr>
          <w:b/>
          <w:bCs/>
          <w:i/>
          <w:iCs/>
          <w:color w:val="595959" w:themeColor="text1" w:themeTint="A6"/>
          <w:sz w:val="22"/>
          <w:szCs w:val="22"/>
          <w:u w:val="single"/>
        </w:rPr>
        <w:t>Inference</w:t>
      </w:r>
      <w:r w:rsidRPr="00885E26">
        <w:rPr>
          <w:b/>
          <w:bCs/>
          <w:i/>
          <w:iCs/>
          <w:color w:val="595959" w:themeColor="text1" w:themeTint="A6"/>
          <w:sz w:val="22"/>
          <w:szCs w:val="22"/>
        </w:rPr>
        <w:t>: A paragraph providing full statistical inference in answer to the question.</w:t>
      </w:r>
      <w:r w:rsidR="00132BA1" w:rsidRPr="00885E26">
        <w:rPr>
          <w:b/>
          <w:bCs/>
          <w:i/>
          <w:iCs/>
          <w:color w:val="595959" w:themeColor="text1" w:themeTint="A6"/>
          <w:sz w:val="22"/>
          <w:szCs w:val="22"/>
        </w:rPr>
        <w:t xml:space="preserve"> Please see the supplementary document relating to “Reporting Associations” for details.</w:t>
      </w:r>
    </w:p>
    <w:p w:rsidR="00132BA1" w:rsidRPr="00885E26" w:rsidRDefault="00132BA1" w:rsidP="00132BA1">
      <w:pPr>
        <w:autoSpaceDE w:val="0"/>
        <w:autoSpaceDN w:val="0"/>
        <w:adjustRightInd w:val="0"/>
        <w:ind w:left="1080"/>
        <w:rPr>
          <w:b/>
          <w:bCs/>
          <w:i/>
          <w:iCs/>
          <w:color w:val="595959" w:themeColor="text1" w:themeTint="A6"/>
          <w:sz w:val="22"/>
          <w:szCs w:val="22"/>
        </w:rPr>
      </w:pPr>
    </w:p>
    <w:p w:rsidR="00261CFB" w:rsidRPr="00885E26" w:rsidRDefault="00C00601" w:rsidP="00E03960">
      <w:pPr>
        <w:autoSpaceDE w:val="0"/>
        <w:autoSpaceDN w:val="0"/>
        <w:adjustRightInd w:val="0"/>
        <w:rPr>
          <w:i/>
          <w:color w:val="595959" w:themeColor="text1" w:themeTint="A6"/>
          <w:sz w:val="22"/>
          <w:szCs w:val="22"/>
        </w:rPr>
      </w:pPr>
      <w:r w:rsidRPr="00885E26">
        <w:rPr>
          <w:i/>
          <w:color w:val="595959" w:themeColor="text1" w:themeTint="A6"/>
          <w:sz w:val="22"/>
          <w:szCs w:val="22"/>
        </w:rPr>
        <w:t xml:space="preserve">This homework builds on the analyses performed in </w:t>
      </w:r>
      <w:proofErr w:type="spellStart"/>
      <w:r w:rsidRPr="00885E26">
        <w:rPr>
          <w:i/>
          <w:color w:val="595959" w:themeColor="text1" w:themeTint="A6"/>
          <w:sz w:val="22"/>
          <w:szCs w:val="22"/>
        </w:rPr>
        <w:t>homework</w:t>
      </w:r>
      <w:r w:rsidR="00115B08" w:rsidRPr="00885E26">
        <w:rPr>
          <w:i/>
          <w:color w:val="595959" w:themeColor="text1" w:themeTint="A6"/>
          <w:sz w:val="22"/>
          <w:szCs w:val="22"/>
        </w:rPr>
        <w:t>s</w:t>
      </w:r>
      <w:proofErr w:type="spellEnd"/>
      <w:r w:rsidRPr="00885E26">
        <w:rPr>
          <w:i/>
          <w:color w:val="595959" w:themeColor="text1" w:themeTint="A6"/>
          <w:sz w:val="22"/>
          <w:szCs w:val="22"/>
        </w:rPr>
        <w:t xml:space="preserve"> #1</w:t>
      </w:r>
      <w:r w:rsidR="00F538AE" w:rsidRPr="00885E26">
        <w:rPr>
          <w:i/>
          <w:color w:val="595959" w:themeColor="text1" w:themeTint="A6"/>
          <w:sz w:val="22"/>
          <w:szCs w:val="22"/>
        </w:rPr>
        <w:t xml:space="preserve">, </w:t>
      </w:r>
      <w:r w:rsidR="00115B08" w:rsidRPr="00885E26">
        <w:rPr>
          <w:i/>
          <w:color w:val="595959" w:themeColor="text1" w:themeTint="A6"/>
          <w:sz w:val="22"/>
          <w:szCs w:val="22"/>
        </w:rPr>
        <w:t xml:space="preserve"> #2</w:t>
      </w:r>
      <w:r w:rsidRPr="00885E26">
        <w:rPr>
          <w:i/>
          <w:color w:val="595959" w:themeColor="text1" w:themeTint="A6"/>
          <w:sz w:val="22"/>
          <w:szCs w:val="22"/>
        </w:rPr>
        <w:t>,</w:t>
      </w:r>
      <w:r w:rsidR="00F538AE" w:rsidRPr="00885E26">
        <w:rPr>
          <w:i/>
          <w:color w:val="595959" w:themeColor="text1" w:themeTint="A6"/>
          <w:sz w:val="22"/>
          <w:szCs w:val="22"/>
        </w:rPr>
        <w:t xml:space="preserve"> and #3.</w:t>
      </w:r>
      <w:r w:rsidRPr="00885E26">
        <w:rPr>
          <w:i/>
          <w:color w:val="595959" w:themeColor="text1" w:themeTint="A6"/>
          <w:sz w:val="22"/>
          <w:szCs w:val="22"/>
        </w:rPr>
        <w:t xml:space="preserve"> As such, a</w:t>
      </w:r>
      <w:r w:rsidR="00261CFB" w:rsidRPr="00885E26">
        <w:rPr>
          <w:i/>
          <w:color w:val="595959" w:themeColor="text1" w:themeTint="A6"/>
          <w:sz w:val="22"/>
          <w:szCs w:val="22"/>
        </w:rPr>
        <w:t xml:space="preserve">ll questions relate to </w:t>
      </w:r>
      <w:r w:rsidR="00132BA1" w:rsidRPr="00885E26">
        <w:rPr>
          <w:i/>
          <w:color w:val="595959" w:themeColor="text1" w:themeTint="A6"/>
          <w:sz w:val="22"/>
          <w:szCs w:val="22"/>
        </w:rPr>
        <w:t xml:space="preserve">associations </w:t>
      </w:r>
      <w:r w:rsidRPr="00885E26">
        <w:rPr>
          <w:i/>
          <w:color w:val="595959" w:themeColor="text1" w:themeTint="A6"/>
          <w:sz w:val="22"/>
          <w:szCs w:val="22"/>
        </w:rPr>
        <w:t xml:space="preserve">among death from any cause, </w:t>
      </w:r>
      <w:r w:rsidR="00132BA1" w:rsidRPr="00885E26">
        <w:rPr>
          <w:i/>
          <w:color w:val="595959" w:themeColor="text1" w:themeTint="A6"/>
          <w:sz w:val="22"/>
          <w:szCs w:val="22"/>
        </w:rPr>
        <w:t xml:space="preserve">serum </w:t>
      </w:r>
      <w:proofErr w:type="gramStart"/>
      <w:r w:rsidR="00132BA1" w:rsidRPr="00885E26">
        <w:rPr>
          <w:i/>
          <w:color w:val="595959" w:themeColor="text1" w:themeTint="A6"/>
          <w:sz w:val="22"/>
          <w:szCs w:val="22"/>
        </w:rPr>
        <w:t>low density</w:t>
      </w:r>
      <w:proofErr w:type="gramEnd"/>
      <w:r w:rsidR="00132BA1" w:rsidRPr="00885E26">
        <w:rPr>
          <w:i/>
          <w:color w:val="595959" w:themeColor="text1" w:themeTint="A6"/>
          <w:sz w:val="22"/>
          <w:szCs w:val="22"/>
        </w:rPr>
        <w:t xml:space="preserve"> lipoprotein (LDL) levels</w:t>
      </w:r>
      <w:r w:rsidRPr="00885E26">
        <w:rPr>
          <w:i/>
          <w:color w:val="595959" w:themeColor="text1" w:themeTint="A6"/>
          <w:sz w:val="22"/>
          <w:szCs w:val="22"/>
        </w:rPr>
        <w:t>, age, and sex</w:t>
      </w:r>
      <w:r w:rsidR="00132BA1" w:rsidRPr="00885E26">
        <w:rPr>
          <w:i/>
          <w:color w:val="595959" w:themeColor="text1" w:themeTint="A6"/>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885E26">
        <w:rPr>
          <w:i/>
          <w:color w:val="595959" w:themeColor="text1" w:themeTint="A6"/>
          <w:sz w:val="22"/>
          <w:szCs w:val="22"/>
        </w:rPr>
        <w:t xml:space="preserve">mentation is in the file mri.pdf. </w:t>
      </w:r>
      <w:r w:rsidR="00E03960" w:rsidRPr="00885E26">
        <w:rPr>
          <w:i/>
          <w:color w:val="595959" w:themeColor="text1" w:themeTint="A6"/>
          <w:sz w:val="22"/>
          <w:szCs w:val="22"/>
        </w:rPr>
        <w:t>See homework #1 for additional information</w:t>
      </w:r>
      <w:r w:rsidR="00FB663C" w:rsidRPr="00885E26">
        <w:rPr>
          <w:i/>
          <w:color w:val="595959" w:themeColor="text1" w:themeTint="A6"/>
          <w:sz w:val="22"/>
          <w:szCs w:val="22"/>
        </w:rPr>
        <w:t xml:space="preserve">. </w:t>
      </w:r>
    </w:p>
    <w:p w:rsidR="00261CFB" w:rsidRPr="00885E26" w:rsidRDefault="00261CFB" w:rsidP="00261CFB">
      <w:pPr>
        <w:autoSpaceDE w:val="0"/>
        <w:autoSpaceDN w:val="0"/>
        <w:adjustRightInd w:val="0"/>
        <w:rPr>
          <w:i/>
          <w:color w:val="595959" w:themeColor="text1" w:themeTint="A6"/>
          <w:sz w:val="22"/>
          <w:szCs w:val="22"/>
        </w:rPr>
      </w:pPr>
    </w:p>
    <w:p w:rsidR="00A459C8" w:rsidRPr="00885E26" w:rsidRDefault="00C55091" w:rsidP="00F538AE">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Perform a statistical </w:t>
      </w:r>
      <w:r w:rsidR="00115B08" w:rsidRPr="00885E26">
        <w:rPr>
          <w:i/>
          <w:color w:val="595959" w:themeColor="text1" w:themeTint="A6"/>
          <w:sz w:val="22"/>
          <w:szCs w:val="22"/>
        </w:rPr>
        <w:t xml:space="preserve">regression </w:t>
      </w:r>
      <w:r w:rsidRPr="00885E26">
        <w:rPr>
          <w:i/>
          <w:color w:val="595959" w:themeColor="text1" w:themeTint="A6"/>
          <w:sz w:val="22"/>
          <w:szCs w:val="22"/>
        </w:rPr>
        <w:t>analysis evaluating an association between serum LDL</w:t>
      </w:r>
      <w:r w:rsidR="00F538AE" w:rsidRPr="00885E26">
        <w:rPr>
          <w:i/>
          <w:color w:val="595959" w:themeColor="text1" w:themeTint="A6"/>
          <w:sz w:val="22"/>
          <w:szCs w:val="22"/>
        </w:rPr>
        <w:t xml:space="preserve"> </w:t>
      </w:r>
      <w:r w:rsidRPr="00885E26">
        <w:rPr>
          <w:i/>
          <w:color w:val="595959" w:themeColor="text1" w:themeTint="A6"/>
          <w:sz w:val="22"/>
          <w:szCs w:val="22"/>
        </w:rPr>
        <w:t xml:space="preserve">and all-cause mortality by comparing the </w:t>
      </w:r>
      <w:r w:rsidR="00F538AE" w:rsidRPr="00885E26">
        <w:rPr>
          <w:i/>
          <w:color w:val="595959" w:themeColor="text1" w:themeTint="A6"/>
          <w:sz w:val="22"/>
          <w:szCs w:val="22"/>
        </w:rPr>
        <w:t>instantaneous risk (hazard) of</w:t>
      </w:r>
      <w:r w:rsidRPr="00885E26">
        <w:rPr>
          <w:i/>
          <w:color w:val="595959" w:themeColor="text1" w:themeTint="A6"/>
          <w:sz w:val="22"/>
          <w:szCs w:val="22"/>
        </w:rPr>
        <w:t xml:space="preserve"> death </w:t>
      </w:r>
      <w:r w:rsidR="00F538AE" w:rsidRPr="00885E26">
        <w:rPr>
          <w:i/>
          <w:color w:val="595959" w:themeColor="text1" w:themeTint="A6"/>
          <w:sz w:val="22"/>
          <w:szCs w:val="22"/>
        </w:rPr>
        <w:t>over the entire period of observation across groups defined by</w:t>
      </w:r>
      <w:r w:rsidR="00B457A7" w:rsidRPr="00885E26">
        <w:rPr>
          <w:i/>
          <w:color w:val="595959" w:themeColor="text1" w:themeTint="A6"/>
          <w:sz w:val="22"/>
          <w:szCs w:val="22"/>
        </w:rPr>
        <w:t xml:space="preserve"> serum LDL </w:t>
      </w:r>
      <w:r w:rsidR="00F538AE" w:rsidRPr="00885E26">
        <w:rPr>
          <w:i/>
          <w:color w:val="595959" w:themeColor="text1" w:themeTint="A6"/>
          <w:sz w:val="22"/>
          <w:szCs w:val="22"/>
        </w:rPr>
        <w:t xml:space="preserve">modeled as a continuous variable. </w:t>
      </w:r>
    </w:p>
    <w:p w:rsidR="00A459C8" w:rsidRDefault="00F538AE"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Include </w:t>
      </w:r>
      <w:r w:rsidR="00A620A3" w:rsidRPr="00885E26">
        <w:rPr>
          <w:i/>
          <w:color w:val="595959" w:themeColor="text1" w:themeTint="A6"/>
          <w:sz w:val="22"/>
          <w:szCs w:val="22"/>
        </w:rPr>
        <w:t>full description of your methods,</w:t>
      </w:r>
      <w:r w:rsidRPr="00885E26">
        <w:rPr>
          <w:i/>
          <w:color w:val="595959" w:themeColor="text1" w:themeTint="A6"/>
          <w:sz w:val="22"/>
          <w:szCs w:val="22"/>
        </w:rPr>
        <w:t xml:space="preserve"> appropriate descriptive statistics</w:t>
      </w:r>
      <w:r w:rsidR="00A620A3" w:rsidRPr="00885E26">
        <w:rPr>
          <w:i/>
          <w:color w:val="595959" w:themeColor="text1" w:themeTint="A6"/>
          <w:sz w:val="22"/>
          <w:szCs w:val="22"/>
        </w:rPr>
        <w:t>,</w:t>
      </w:r>
      <w:r w:rsidRPr="00885E26">
        <w:rPr>
          <w:i/>
          <w:color w:val="595959" w:themeColor="text1" w:themeTint="A6"/>
          <w:sz w:val="22"/>
          <w:szCs w:val="22"/>
        </w:rPr>
        <w:t xml:space="preserve"> and </w:t>
      </w:r>
      <w:r w:rsidR="00A620A3" w:rsidRPr="00885E26">
        <w:rPr>
          <w:i/>
          <w:color w:val="595959" w:themeColor="text1" w:themeTint="A6"/>
          <w:sz w:val="22"/>
          <w:szCs w:val="22"/>
        </w:rPr>
        <w:t xml:space="preserve">full report of your </w:t>
      </w:r>
      <w:r w:rsidRPr="00885E26">
        <w:rPr>
          <w:i/>
          <w:color w:val="595959" w:themeColor="text1" w:themeTint="A6"/>
          <w:sz w:val="22"/>
          <w:szCs w:val="22"/>
        </w:rPr>
        <w:t>inferential statistics.</w:t>
      </w:r>
    </w:p>
    <w:p w:rsidR="00885E26" w:rsidRDefault="00885E26" w:rsidP="00885E26">
      <w:pPr>
        <w:autoSpaceDE w:val="0"/>
        <w:autoSpaceDN w:val="0"/>
        <w:adjustRightInd w:val="0"/>
        <w:spacing w:after="120"/>
        <w:ind w:left="1440"/>
        <w:rPr>
          <w:i/>
          <w:color w:val="595959" w:themeColor="text1" w:themeTint="A6"/>
          <w:sz w:val="22"/>
          <w:szCs w:val="22"/>
        </w:rPr>
      </w:pPr>
    </w:p>
    <w:p w:rsidR="00885E26" w:rsidRDefault="00AE48DD" w:rsidP="00885E26">
      <w:pPr>
        <w:autoSpaceDE w:val="0"/>
        <w:autoSpaceDN w:val="0"/>
        <w:adjustRightInd w:val="0"/>
        <w:spacing w:after="120"/>
        <w:ind w:left="1440"/>
        <w:rPr>
          <w:color w:val="000000" w:themeColor="text1"/>
          <w:sz w:val="22"/>
          <w:szCs w:val="22"/>
        </w:rPr>
      </w:pPr>
      <w:r>
        <w:rPr>
          <w:color w:val="000000" w:themeColor="text1"/>
          <w:sz w:val="22"/>
          <w:szCs w:val="22"/>
        </w:rPr>
        <w:t>Methods:</w:t>
      </w:r>
    </w:p>
    <w:p w:rsidR="00AE48DD" w:rsidRDefault="00AE48DD" w:rsidP="00885E26">
      <w:pPr>
        <w:autoSpaceDE w:val="0"/>
        <w:autoSpaceDN w:val="0"/>
        <w:adjustRightInd w:val="0"/>
        <w:spacing w:after="120"/>
        <w:ind w:left="1440"/>
        <w:rPr>
          <w:color w:val="000000" w:themeColor="text1"/>
          <w:sz w:val="22"/>
          <w:szCs w:val="22"/>
        </w:rPr>
      </w:pPr>
      <w:r>
        <w:rPr>
          <w:color w:val="000000" w:themeColor="text1"/>
          <w:sz w:val="22"/>
          <w:szCs w:val="22"/>
        </w:rPr>
        <w:t xml:space="preserve">A Cox Proportional Hazards regression was performed using a </w:t>
      </w:r>
      <w:proofErr w:type="spellStart"/>
      <w:r>
        <w:rPr>
          <w:color w:val="000000" w:themeColor="text1"/>
          <w:sz w:val="22"/>
          <w:szCs w:val="22"/>
        </w:rPr>
        <w:t>conitinuous</w:t>
      </w:r>
      <w:proofErr w:type="spellEnd"/>
      <w:r>
        <w:rPr>
          <w:color w:val="000000" w:themeColor="text1"/>
          <w:sz w:val="22"/>
          <w:szCs w:val="22"/>
        </w:rPr>
        <w:t xml:space="preserve"> measure of </w:t>
      </w:r>
      <w:proofErr w:type="gramStart"/>
      <w:r>
        <w:rPr>
          <w:color w:val="000000" w:themeColor="text1"/>
          <w:sz w:val="22"/>
          <w:szCs w:val="22"/>
        </w:rPr>
        <w:t>serum</w:t>
      </w:r>
      <w:proofErr w:type="gramEnd"/>
      <w:r>
        <w:rPr>
          <w:color w:val="000000" w:themeColor="text1"/>
          <w:sz w:val="22"/>
          <w:szCs w:val="22"/>
        </w:rPr>
        <w:t xml:space="preserve"> LDL levels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rsidR="00412DF3" w:rsidRDefault="00412DF3" w:rsidP="00885E26">
      <w:pPr>
        <w:autoSpaceDE w:val="0"/>
        <w:autoSpaceDN w:val="0"/>
        <w:adjustRightInd w:val="0"/>
        <w:spacing w:after="120"/>
        <w:ind w:left="1440"/>
        <w:rPr>
          <w:color w:val="000000" w:themeColor="text1"/>
          <w:sz w:val="22"/>
          <w:szCs w:val="22"/>
        </w:rPr>
      </w:pPr>
    </w:p>
    <w:p w:rsidR="00412DF3" w:rsidRDefault="00412DF3" w:rsidP="00885E26">
      <w:pPr>
        <w:autoSpaceDE w:val="0"/>
        <w:autoSpaceDN w:val="0"/>
        <w:adjustRightInd w:val="0"/>
        <w:spacing w:after="120"/>
        <w:ind w:left="1440"/>
        <w:rPr>
          <w:color w:val="000000" w:themeColor="text1"/>
          <w:sz w:val="22"/>
          <w:szCs w:val="22"/>
        </w:rPr>
      </w:pPr>
      <w:r>
        <w:rPr>
          <w:color w:val="000000" w:themeColor="text1"/>
          <w:sz w:val="22"/>
          <w:szCs w:val="22"/>
        </w:rPr>
        <w:t>Results:</w:t>
      </w:r>
    </w:p>
    <w:p w:rsidR="00AE48DD" w:rsidRDefault="00412DF3" w:rsidP="00885E26">
      <w:pPr>
        <w:autoSpaceDE w:val="0"/>
        <w:autoSpaceDN w:val="0"/>
        <w:adjustRightInd w:val="0"/>
        <w:spacing w:after="120"/>
        <w:ind w:left="1440"/>
        <w:rPr>
          <w:color w:val="000000" w:themeColor="text1"/>
          <w:sz w:val="22"/>
          <w:szCs w:val="22"/>
        </w:rPr>
      </w:pPr>
      <w:r>
        <w:rPr>
          <w:color w:val="000000" w:themeColor="text1"/>
          <w:sz w:val="22"/>
          <w:szCs w:val="22"/>
        </w:rPr>
        <w:t>Descriptive Statistics</w:t>
      </w:r>
      <w:r w:rsidR="00AE48DD">
        <w:rPr>
          <w:color w:val="000000" w:themeColor="text1"/>
          <w:sz w:val="22"/>
          <w:szCs w:val="22"/>
        </w:rPr>
        <w:t>:</w:t>
      </w:r>
    </w:p>
    <w:p w:rsidR="00AE48DD" w:rsidRDefault="00AE48DD" w:rsidP="00885E26">
      <w:pPr>
        <w:autoSpaceDE w:val="0"/>
        <w:autoSpaceDN w:val="0"/>
        <w:adjustRightInd w:val="0"/>
        <w:spacing w:after="120"/>
        <w:ind w:left="1440"/>
        <w:rPr>
          <w:color w:val="000000" w:themeColor="text1"/>
          <w:sz w:val="22"/>
          <w:szCs w:val="22"/>
        </w:rPr>
      </w:pPr>
      <w:r>
        <w:rPr>
          <w:noProof/>
        </w:rPr>
        <w:lastRenderedPageBreak/>
        <w:drawing>
          <wp:inline distT="0" distB="0" distL="0" distR="0" wp14:anchorId="76CFF82E" wp14:editId="2370F5FC">
            <wp:extent cx="51625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4991100"/>
                    </a:xfrm>
                    <a:prstGeom prst="rect">
                      <a:avLst/>
                    </a:prstGeom>
                  </pic:spPr>
                </pic:pic>
              </a:graphicData>
            </a:graphic>
          </wp:inline>
        </w:drawing>
      </w:r>
    </w:p>
    <w:p w:rsidR="00412DF3" w:rsidRDefault="00195A5C" w:rsidP="00885E26">
      <w:pPr>
        <w:autoSpaceDE w:val="0"/>
        <w:autoSpaceDN w:val="0"/>
        <w:adjustRightInd w:val="0"/>
        <w:spacing w:after="120"/>
        <w:ind w:left="1440"/>
        <w:rPr>
          <w:color w:val="000000" w:themeColor="text1"/>
          <w:sz w:val="22"/>
          <w:szCs w:val="22"/>
        </w:rPr>
      </w:pPr>
      <w:r w:rsidRPr="00195A5C">
        <w:rPr>
          <w:noProof/>
        </w:rPr>
        <w:lastRenderedPageBreak/>
        <w:drawing>
          <wp:inline distT="0" distB="0" distL="0" distR="0">
            <wp:extent cx="544830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476750"/>
                    </a:xfrm>
                    <a:prstGeom prst="rect">
                      <a:avLst/>
                    </a:prstGeom>
                    <a:noFill/>
                    <a:ln>
                      <a:noFill/>
                    </a:ln>
                  </pic:spPr>
                </pic:pic>
              </a:graphicData>
            </a:graphic>
          </wp:inline>
        </w:drawing>
      </w:r>
    </w:p>
    <w:p w:rsidR="00195A5C" w:rsidRDefault="00195A5C" w:rsidP="00885E26">
      <w:pPr>
        <w:autoSpaceDE w:val="0"/>
        <w:autoSpaceDN w:val="0"/>
        <w:adjustRightInd w:val="0"/>
        <w:spacing w:after="120"/>
        <w:ind w:left="1440"/>
        <w:rPr>
          <w:color w:val="000000" w:themeColor="text1"/>
          <w:sz w:val="22"/>
          <w:szCs w:val="22"/>
        </w:rPr>
      </w:pPr>
    </w:p>
    <w:p w:rsidR="00195A5C" w:rsidRDefault="007000E1" w:rsidP="00885E26">
      <w:pPr>
        <w:autoSpaceDE w:val="0"/>
        <w:autoSpaceDN w:val="0"/>
        <w:adjustRightInd w:val="0"/>
        <w:spacing w:after="120"/>
        <w:ind w:left="1440"/>
        <w:rPr>
          <w:color w:val="000000" w:themeColor="text1"/>
          <w:sz w:val="22"/>
          <w:szCs w:val="22"/>
        </w:rPr>
      </w:pPr>
      <w:r>
        <w:rPr>
          <w:color w:val="000000" w:themeColor="text1"/>
          <w:sz w:val="22"/>
          <w:szCs w:val="22"/>
        </w:rPr>
        <w:t>10 values were missing from the dataset and were not included in the analysis. Those remaining were split into stratifications of LDL&lt;100 mg/</w:t>
      </w:r>
      <w:proofErr w:type="spellStart"/>
      <w:r>
        <w:rPr>
          <w:color w:val="000000" w:themeColor="text1"/>
          <w:sz w:val="22"/>
          <w:szCs w:val="22"/>
        </w:rPr>
        <w:t>dL</w:t>
      </w:r>
      <w:proofErr w:type="spellEnd"/>
      <w:r>
        <w:rPr>
          <w:color w:val="000000" w:themeColor="text1"/>
          <w:sz w:val="22"/>
          <w:szCs w:val="22"/>
        </w:rPr>
        <w:t>, LDL&gt;160 mg/</w:t>
      </w:r>
      <w:proofErr w:type="spellStart"/>
      <w:r>
        <w:rPr>
          <w:color w:val="000000" w:themeColor="text1"/>
          <w:sz w:val="22"/>
          <w:szCs w:val="22"/>
        </w:rPr>
        <w:t>dL</w:t>
      </w:r>
      <w:proofErr w:type="spellEnd"/>
      <w:r>
        <w:rPr>
          <w:color w:val="000000" w:themeColor="text1"/>
          <w:sz w:val="22"/>
          <w:szCs w:val="22"/>
        </w:rPr>
        <w:t>, and those with LDL in between 100 and 160 mg/</w:t>
      </w:r>
      <w:proofErr w:type="spellStart"/>
      <w:r>
        <w:rPr>
          <w:color w:val="000000" w:themeColor="text1"/>
          <w:sz w:val="22"/>
          <w:szCs w:val="22"/>
        </w:rPr>
        <w:t>dL</w:t>
      </w:r>
      <w:proofErr w:type="spellEnd"/>
      <w:r>
        <w:rPr>
          <w:color w:val="000000" w:themeColor="text1"/>
          <w:sz w:val="22"/>
          <w:szCs w:val="22"/>
        </w:rPr>
        <w:t>.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w:t>
      </w:r>
      <w:proofErr w:type="spellStart"/>
      <w:r>
        <w:rPr>
          <w:color w:val="000000" w:themeColor="text1"/>
          <w:sz w:val="22"/>
          <w:szCs w:val="22"/>
        </w:rPr>
        <w:t>dL</w:t>
      </w:r>
      <w:proofErr w:type="spellEnd"/>
      <w:r>
        <w:rPr>
          <w:color w:val="000000" w:themeColor="text1"/>
          <w:sz w:val="22"/>
          <w:szCs w:val="22"/>
        </w:rPr>
        <w:t xml:space="preserve"> during all stages of the data collection (from 0 to 2159 days). The other two stratifications yield more similar survival probabilities: those with serum LDL less than 100 mg/</w:t>
      </w:r>
      <w:proofErr w:type="spellStart"/>
      <w:r>
        <w:rPr>
          <w:color w:val="000000" w:themeColor="text1"/>
          <w:sz w:val="22"/>
          <w:szCs w:val="22"/>
        </w:rPr>
        <w:t>dL</w:t>
      </w:r>
      <w:proofErr w:type="spellEnd"/>
      <w:r>
        <w:rPr>
          <w:color w:val="000000" w:themeColor="text1"/>
          <w:sz w:val="22"/>
          <w:szCs w:val="22"/>
        </w:rPr>
        <w:t xml:space="preserve"> have higher survival probabilities from approximately day 0 to day 1000, but for the remainder of the study period those in the mid range having serum LDL between 100 and 160 mg/</w:t>
      </w:r>
      <w:proofErr w:type="spellStart"/>
      <w:r>
        <w:rPr>
          <w:color w:val="000000" w:themeColor="text1"/>
          <w:sz w:val="22"/>
          <w:szCs w:val="22"/>
        </w:rPr>
        <w:t>dL</w:t>
      </w:r>
      <w:proofErr w:type="spellEnd"/>
      <w:r>
        <w:rPr>
          <w:color w:val="000000" w:themeColor="text1"/>
          <w:sz w:val="22"/>
          <w:szCs w:val="22"/>
        </w:rPr>
        <w:t xml:space="preserve"> have the higher survival probability of the two strata. Overall, survival is high, with survival probabilities never dropping below 0.7 during the study period.</w:t>
      </w:r>
    </w:p>
    <w:p w:rsidR="00412DF3" w:rsidRDefault="00412DF3" w:rsidP="00885E26">
      <w:pPr>
        <w:autoSpaceDE w:val="0"/>
        <w:autoSpaceDN w:val="0"/>
        <w:adjustRightInd w:val="0"/>
        <w:spacing w:after="120"/>
        <w:ind w:left="1440"/>
        <w:rPr>
          <w:color w:val="000000" w:themeColor="text1"/>
          <w:sz w:val="22"/>
          <w:szCs w:val="22"/>
        </w:rPr>
      </w:pPr>
    </w:p>
    <w:p w:rsidR="00412DF3" w:rsidRDefault="00412DF3" w:rsidP="00885E26">
      <w:pPr>
        <w:autoSpaceDE w:val="0"/>
        <w:autoSpaceDN w:val="0"/>
        <w:adjustRightInd w:val="0"/>
        <w:spacing w:after="120"/>
        <w:ind w:left="1440"/>
        <w:rPr>
          <w:color w:val="000000" w:themeColor="text1"/>
          <w:sz w:val="22"/>
          <w:szCs w:val="22"/>
        </w:rPr>
      </w:pPr>
      <w:r>
        <w:rPr>
          <w:color w:val="000000" w:themeColor="text1"/>
          <w:sz w:val="22"/>
          <w:szCs w:val="22"/>
        </w:rPr>
        <w:t>Inferential Statistics:</w:t>
      </w:r>
    </w:p>
    <w:p w:rsidR="00412DF3" w:rsidRPr="00885E26" w:rsidRDefault="00F66FEE" w:rsidP="00885E26">
      <w:pPr>
        <w:autoSpaceDE w:val="0"/>
        <w:autoSpaceDN w:val="0"/>
        <w:adjustRightInd w:val="0"/>
        <w:spacing w:after="120"/>
        <w:ind w:left="1440"/>
        <w:rPr>
          <w:color w:val="000000" w:themeColor="text1"/>
          <w:sz w:val="22"/>
          <w:szCs w:val="22"/>
        </w:rPr>
      </w:pPr>
      <w:r>
        <w:rPr>
          <w:color w:val="000000" w:themeColor="text1"/>
          <w:sz w:val="22"/>
          <w:szCs w:val="22"/>
        </w:rPr>
        <w:t xml:space="preserve">According to a Cox Proportional Hazards regression using a </w:t>
      </w:r>
      <w:proofErr w:type="gramStart"/>
      <w:r>
        <w:rPr>
          <w:color w:val="000000" w:themeColor="text1"/>
          <w:sz w:val="22"/>
          <w:szCs w:val="22"/>
        </w:rPr>
        <w:t>continuous  measure</w:t>
      </w:r>
      <w:proofErr w:type="gramEnd"/>
      <w:r>
        <w:rPr>
          <w:color w:val="000000" w:themeColor="text1"/>
          <w:sz w:val="22"/>
          <w:szCs w:val="22"/>
        </w:rPr>
        <w:t xml:space="preserve"> of serum LDL to estimate instantaneous risk of death, a group with serum LDL 1 unit higher (1 mg/</w:t>
      </w:r>
      <w:proofErr w:type="spellStart"/>
      <w:r>
        <w:rPr>
          <w:color w:val="000000" w:themeColor="text1"/>
          <w:sz w:val="22"/>
          <w:szCs w:val="22"/>
        </w:rPr>
        <w:t>dL</w:t>
      </w:r>
      <w:proofErr w:type="spellEnd"/>
      <w:r>
        <w:rPr>
          <w:color w:val="000000" w:themeColor="text1"/>
          <w:sz w:val="22"/>
          <w:szCs w:val="22"/>
        </w:rPr>
        <w:t>) has an instantaneous death rate 0.007 times (0.7%) lower than those with higher LDL, and a group with LDL 10 mg/</w:t>
      </w:r>
      <w:proofErr w:type="spellStart"/>
      <w:r>
        <w:rPr>
          <w:color w:val="000000" w:themeColor="text1"/>
          <w:sz w:val="22"/>
          <w:szCs w:val="22"/>
        </w:rPr>
        <w:t>dL</w:t>
      </w:r>
      <w:proofErr w:type="spellEnd"/>
      <w:r>
        <w:rPr>
          <w:color w:val="000000" w:themeColor="text1"/>
          <w:sz w:val="22"/>
          <w:szCs w:val="22"/>
        </w:rPr>
        <w:t xml:space="preserve"> higher has an instantaneous death rate 6.8% lower than those with higher LDL. Based on a 95% confidence interval, this 1-unit multiplicative difference in instantaneous death rate would not be judged unusual if the true 1-unit multiplicative difference were anywhere between 0.013 (1.3%) and 0.002 (0.2%). A two-</w:t>
      </w:r>
      <w:r>
        <w:rPr>
          <w:color w:val="000000" w:themeColor="text1"/>
          <w:sz w:val="22"/>
          <w:szCs w:val="22"/>
        </w:rPr>
        <w:lastRenderedPageBreak/>
        <w:t xml:space="preserve">sided p value of </w:t>
      </w:r>
      <w:proofErr w:type="gramStart"/>
      <w:r>
        <w:rPr>
          <w:color w:val="000000" w:themeColor="text1"/>
          <w:sz w:val="22"/>
          <w:szCs w:val="22"/>
        </w:rPr>
        <w:t>0.006  suggests</w:t>
      </w:r>
      <w:proofErr w:type="gramEnd"/>
      <w:r>
        <w:rPr>
          <w:color w:val="000000" w:themeColor="text1"/>
          <w:sz w:val="22"/>
          <w:szCs w:val="22"/>
        </w:rPr>
        <w:t xml:space="preserve"> statistical signif</w:t>
      </w:r>
      <w:r w:rsidR="006129FA">
        <w:rPr>
          <w:color w:val="000000" w:themeColor="text1"/>
          <w:sz w:val="22"/>
          <w:szCs w:val="22"/>
        </w:rPr>
        <w:t xml:space="preserve">icance at the 0.05 alpha level </w:t>
      </w:r>
      <w:r>
        <w:rPr>
          <w:color w:val="000000" w:themeColor="text1"/>
          <w:sz w:val="22"/>
          <w:szCs w:val="22"/>
        </w:rPr>
        <w:t xml:space="preserve">allowing for the rejection of the null hypothesis that </w:t>
      </w:r>
      <w:r w:rsidR="006129FA">
        <w:rPr>
          <w:color w:val="000000" w:themeColor="text1"/>
          <w:sz w:val="22"/>
          <w:szCs w:val="22"/>
        </w:rPr>
        <w:t>the hazard ratio between the two groups has a null value of 1.</w:t>
      </w:r>
    </w:p>
    <w:p w:rsidR="00885E26" w:rsidRPr="00885E26" w:rsidRDefault="00885E26" w:rsidP="00885E26">
      <w:pPr>
        <w:autoSpaceDE w:val="0"/>
        <w:autoSpaceDN w:val="0"/>
        <w:adjustRightInd w:val="0"/>
        <w:spacing w:after="120"/>
        <w:ind w:left="1440"/>
        <w:rPr>
          <w:i/>
          <w:color w:val="595959" w:themeColor="text1" w:themeTint="A6"/>
          <w:sz w:val="22"/>
          <w:szCs w:val="22"/>
        </w:rPr>
      </w:pPr>
    </w:p>
    <w:p w:rsidR="00A459C8" w:rsidRPr="00885E26" w:rsidRDefault="00A459C8" w:rsidP="00A459C8">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For each population defined by serum LDL value, compute the hazard ratio relative to a group having serum LDL of 160 mg/</w:t>
      </w:r>
      <w:proofErr w:type="spellStart"/>
      <w:r w:rsidRPr="00885E26">
        <w:rPr>
          <w:i/>
          <w:color w:val="595959" w:themeColor="text1" w:themeTint="A6"/>
          <w:sz w:val="22"/>
          <w:szCs w:val="22"/>
        </w:rPr>
        <w:t>dL</w:t>
      </w:r>
      <w:proofErr w:type="spellEnd"/>
      <w:r w:rsidRPr="00885E26">
        <w:rPr>
          <w:i/>
          <w:color w:val="595959" w:themeColor="text1" w:themeTint="A6"/>
          <w:sz w:val="22"/>
          <w:szCs w:val="22"/>
        </w:rPr>
        <w:t xml:space="preserve">. </w:t>
      </w:r>
      <w:r w:rsidR="00A620A3" w:rsidRPr="00885E26">
        <w:rPr>
          <w:i/>
          <w:color w:val="595959" w:themeColor="text1" w:themeTint="A6"/>
          <w:sz w:val="22"/>
          <w:szCs w:val="22"/>
        </w:rPr>
        <w:t xml:space="preserve">(This will be used in problem 4). </w:t>
      </w:r>
      <w:r w:rsidRPr="00885E26">
        <w:rPr>
          <w:i/>
          <w:color w:val="595959" w:themeColor="text1" w:themeTint="A6"/>
          <w:sz w:val="22"/>
          <w:szCs w:val="22"/>
        </w:rPr>
        <w:t xml:space="preserve">If </w:t>
      </w:r>
      <w:r w:rsidRPr="00885E26">
        <w:rPr>
          <w:i/>
          <w:iCs/>
          <w:color w:val="595959" w:themeColor="text1" w:themeTint="A6"/>
          <w:sz w:val="22"/>
          <w:szCs w:val="22"/>
        </w:rPr>
        <w:t>HR</w:t>
      </w:r>
      <w:r w:rsidRPr="00885E26">
        <w:rPr>
          <w:i/>
          <w:color w:val="595959" w:themeColor="text1" w:themeTint="A6"/>
          <w:sz w:val="22"/>
          <w:szCs w:val="22"/>
        </w:rPr>
        <w:t xml:space="preserve"> is the hazard ratio (use the actual hazard ratio estimate) obtained from your regression model, this can be </w:t>
      </w:r>
      <w:proofErr w:type="gramStart"/>
      <w:r w:rsidRPr="00885E26">
        <w:rPr>
          <w:i/>
          <w:color w:val="595959" w:themeColor="text1" w:themeTint="A6"/>
          <w:sz w:val="22"/>
          <w:szCs w:val="22"/>
        </w:rPr>
        <w:t>effected</w:t>
      </w:r>
      <w:proofErr w:type="gramEnd"/>
      <w:r w:rsidRPr="00885E26">
        <w:rPr>
          <w:i/>
          <w:color w:val="595959" w:themeColor="text1" w:themeTint="A6"/>
          <w:sz w:val="22"/>
          <w:szCs w:val="22"/>
        </w:rPr>
        <w:t xml:space="preserve"> by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code</w:t>
      </w:r>
    </w:p>
    <w:p w:rsidR="00A620A3" w:rsidRPr="00885E26" w:rsidRDefault="00A459C8" w:rsidP="00A459C8">
      <w:pPr>
        <w:autoSpaceDE w:val="0"/>
        <w:autoSpaceDN w:val="0"/>
        <w:adjustRightInd w:val="0"/>
        <w:spacing w:after="120"/>
        <w:ind w:left="2160"/>
        <w:rPr>
          <w:rFonts w:ascii="Courier New" w:hAnsi="Courier New" w:cs="Courier New"/>
          <w:i/>
          <w:color w:val="595959" w:themeColor="text1" w:themeTint="A6"/>
          <w:sz w:val="22"/>
          <w:szCs w:val="22"/>
        </w:rPr>
      </w:pP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fithrA</w:t>
      </w:r>
      <w:proofErr w:type="spellEnd"/>
      <w:r w:rsidRPr="00885E26">
        <w:rPr>
          <w:rFonts w:ascii="Courier New" w:hAnsi="Courier New" w:cs="Courier New"/>
          <w:i/>
          <w:color w:val="595959" w:themeColor="text1" w:themeTint="A6"/>
          <w:sz w:val="22"/>
          <w:szCs w:val="22"/>
        </w:rPr>
        <w:t xml:space="preserve"> = </w:t>
      </w:r>
      <w:r w:rsidR="00A620A3" w:rsidRPr="00885E26">
        <w:rPr>
          <w:rFonts w:ascii="Courier New" w:hAnsi="Courier New" w:cs="Courier New"/>
          <w:i/>
          <w:iCs/>
          <w:color w:val="595959" w:themeColor="text1" w:themeTint="A6"/>
          <w:sz w:val="22"/>
          <w:szCs w:val="22"/>
        </w:rPr>
        <w:t>HR ^ (</w:t>
      </w:r>
      <w:proofErr w:type="spellStart"/>
      <w:r w:rsidR="00A620A3" w:rsidRPr="00885E26">
        <w:rPr>
          <w:rFonts w:ascii="Courier New" w:hAnsi="Courier New" w:cs="Courier New"/>
          <w:i/>
          <w:iCs/>
          <w:color w:val="595959" w:themeColor="text1" w:themeTint="A6"/>
          <w:sz w:val="22"/>
          <w:szCs w:val="22"/>
        </w:rPr>
        <w:t>ldl</w:t>
      </w:r>
      <w:proofErr w:type="spellEnd"/>
      <w:r w:rsidR="00A620A3" w:rsidRPr="00885E26">
        <w:rPr>
          <w:rFonts w:ascii="Courier New" w:hAnsi="Courier New" w:cs="Courier New"/>
          <w:i/>
          <w:color w:val="595959" w:themeColor="text1" w:themeTint="A6"/>
          <w:sz w:val="22"/>
          <w:szCs w:val="22"/>
        </w:rPr>
        <w:t xml:space="preserve"> – 160)</w:t>
      </w:r>
    </w:p>
    <w:p w:rsidR="00A620A3" w:rsidRPr="00885E26" w:rsidRDefault="00A620A3" w:rsidP="00A620A3">
      <w:pPr>
        <w:autoSpaceDE w:val="0"/>
        <w:autoSpaceDN w:val="0"/>
        <w:adjustRightInd w:val="0"/>
        <w:spacing w:after="120"/>
        <w:ind w:left="1440"/>
        <w:rPr>
          <w:i/>
          <w:color w:val="595959" w:themeColor="text1" w:themeTint="A6"/>
          <w:sz w:val="22"/>
          <w:szCs w:val="22"/>
        </w:rPr>
      </w:pPr>
      <w:r w:rsidRPr="00885E26">
        <w:rPr>
          <w:i/>
          <w:color w:val="595959" w:themeColor="text1" w:themeTint="A6"/>
          <w:sz w:val="22"/>
          <w:szCs w:val="22"/>
        </w:rPr>
        <w:t xml:space="preserve">It could also be computed by creating a centered LDL variable, and then using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w:t>
      </w:r>
      <w:r w:rsidRPr="00885E26">
        <w:rPr>
          <w:rFonts w:ascii="Courier New" w:hAnsi="Courier New" w:cs="Courier New"/>
          <w:i/>
          <w:color w:val="595959" w:themeColor="text1" w:themeTint="A6"/>
          <w:sz w:val="22"/>
          <w:szCs w:val="22"/>
        </w:rPr>
        <w:t>predict</w:t>
      </w:r>
      <w:r w:rsidRPr="00885E26">
        <w:rPr>
          <w:i/>
          <w:color w:val="595959" w:themeColor="text1" w:themeTint="A6"/>
          <w:sz w:val="22"/>
          <w:szCs w:val="22"/>
        </w:rPr>
        <w:t xml:space="preserve"> command</w:t>
      </w:r>
    </w:p>
    <w:p w:rsidR="00A620A3" w:rsidRPr="00885E26" w:rsidRDefault="00A620A3" w:rsidP="00A620A3">
      <w:pPr>
        <w:autoSpaceDE w:val="0"/>
        <w:autoSpaceDN w:val="0"/>
        <w:adjustRightInd w:val="0"/>
        <w:spacing w:after="120"/>
        <w:rPr>
          <w:rFonts w:ascii="Courier New" w:hAnsi="Courier New" w:cs="Courier New"/>
          <w:i/>
          <w:color w:val="595959" w:themeColor="text1" w:themeTint="A6"/>
          <w:sz w:val="22"/>
          <w:szCs w:val="22"/>
        </w:rPr>
      </w:pPr>
      <w:r w:rsidRPr="00885E26">
        <w:rPr>
          <w:i/>
          <w:color w:val="595959" w:themeColor="text1" w:themeTint="A6"/>
          <w:sz w:val="22"/>
          <w:szCs w:val="22"/>
        </w:rPr>
        <w:tab/>
      </w:r>
      <w:r w:rsidRPr="00885E26">
        <w:rPr>
          <w:i/>
          <w:color w:val="595959" w:themeColor="text1" w:themeTint="A6"/>
          <w:sz w:val="22"/>
          <w:szCs w:val="22"/>
        </w:rPr>
        <w:tab/>
      </w:r>
      <w:r w:rsidRPr="00885E26">
        <w:rPr>
          <w:i/>
          <w:color w:val="595959" w:themeColor="text1" w:themeTint="A6"/>
          <w:sz w:val="22"/>
          <w:szCs w:val="22"/>
        </w:rPr>
        <w:tab/>
      </w: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cldl</w:t>
      </w:r>
      <w:proofErr w:type="spellEnd"/>
      <w:r w:rsidRPr="00885E26">
        <w:rPr>
          <w:rFonts w:ascii="Courier New" w:hAnsi="Courier New" w:cs="Courier New"/>
          <w:i/>
          <w:color w:val="595959" w:themeColor="text1" w:themeTint="A6"/>
          <w:sz w:val="22"/>
          <w:szCs w:val="22"/>
        </w:rPr>
        <w:t xml:space="preserve"> = </w:t>
      </w:r>
      <w:proofErr w:type="spellStart"/>
      <w:r w:rsidRPr="00885E26">
        <w:rPr>
          <w:rFonts w:ascii="Courier New" w:hAnsi="Courier New" w:cs="Courier New"/>
          <w:i/>
          <w:color w:val="595959" w:themeColor="text1" w:themeTint="A6"/>
          <w:sz w:val="22"/>
          <w:szCs w:val="22"/>
        </w:rPr>
        <w:t>ldl</w:t>
      </w:r>
      <w:proofErr w:type="spellEnd"/>
      <w:r w:rsidRPr="00885E26">
        <w:rPr>
          <w:rFonts w:ascii="Courier New" w:hAnsi="Courier New" w:cs="Courier New"/>
          <w:i/>
          <w:color w:val="595959" w:themeColor="text1" w:themeTint="A6"/>
          <w:sz w:val="22"/>
          <w:szCs w:val="22"/>
        </w:rPr>
        <w:t xml:space="preserve"> – 160</w:t>
      </w:r>
    </w:p>
    <w:p w:rsidR="00A620A3" w:rsidRPr="00885E26" w:rsidRDefault="00A620A3" w:rsidP="00A620A3">
      <w:pPr>
        <w:autoSpaceDE w:val="0"/>
        <w:autoSpaceDN w:val="0"/>
        <w:adjustRightInd w:val="0"/>
        <w:spacing w:after="120"/>
        <w:ind w:left="1440" w:firstLine="720"/>
        <w:rPr>
          <w:rFonts w:ascii="Courier New" w:hAnsi="Courier New" w:cs="Courier New"/>
          <w:i/>
          <w:color w:val="595959" w:themeColor="text1" w:themeTint="A6"/>
          <w:sz w:val="22"/>
          <w:szCs w:val="22"/>
        </w:rPr>
      </w:pPr>
      <w:proofErr w:type="spellStart"/>
      <w:proofErr w:type="gramStart"/>
      <w:r w:rsidRPr="00885E26">
        <w:rPr>
          <w:rFonts w:ascii="Courier New" w:hAnsi="Courier New" w:cs="Courier New"/>
          <w:i/>
          <w:color w:val="595959" w:themeColor="text1" w:themeTint="A6"/>
          <w:sz w:val="22"/>
          <w:szCs w:val="22"/>
        </w:rPr>
        <w:t>stcox</w:t>
      </w:r>
      <w:proofErr w:type="spellEnd"/>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cldl</w:t>
      </w:r>
      <w:proofErr w:type="spellEnd"/>
    </w:p>
    <w:p w:rsidR="00125DD5" w:rsidRPr="00885E26" w:rsidRDefault="00A620A3" w:rsidP="00A620A3">
      <w:pPr>
        <w:autoSpaceDE w:val="0"/>
        <w:autoSpaceDN w:val="0"/>
        <w:adjustRightInd w:val="0"/>
        <w:spacing w:after="120"/>
        <w:ind w:left="1440" w:firstLine="720"/>
        <w:rPr>
          <w:i/>
          <w:color w:val="595959" w:themeColor="text1" w:themeTint="A6"/>
          <w:sz w:val="22"/>
          <w:szCs w:val="22"/>
        </w:rPr>
      </w:pPr>
      <w:proofErr w:type="gramStart"/>
      <w:r w:rsidRPr="00885E26">
        <w:rPr>
          <w:rFonts w:ascii="Courier New" w:hAnsi="Courier New" w:cs="Courier New"/>
          <w:i/>
          <w:color w:val="595959" w:themeColor="text1" w:themeTint="A6"/>
          <w:sz w:val="22"/>
          <w:szCs w:val="22"/>
        </w:rPr>
        <w:t>predict</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fithrA</w:t>
      </w:r>
      <w:proofErr w:type="spellEnd"/>
      <w:r w:rsidR="00A459C8" w:rsidRPr="00885E26">
        <w:rPr>
          <w:rFonts w:ascii="Courier New" w:hAnsi="Courier New" w:cs="Courier New"/>
          <w:i/>
          <w:color w:val="595959" w:themeColor="text1" w:themeTint="A6"/>
          <w:sz w:val="22"/>
          <w:szCs w:val="22"/>
        </w:rPr>
        <w:t xml:space="preserve"> </w:t>
      </w:r>
      <w:r w:rsidR="00BF5CB8" w:rsidRPr="00885E26">
        <w:rPr>
          <w:i/>
          <w:color w:val="595959" w:themeColor="text1" w:themeTint="A6"/>
          <w:sz w:val="22"/>
          <w:szCs w:val="22"/>
        </w:rPr>
        <w:t xml:space="preserve"> </w:t>
      </w:r>
    </w:p>
    <w:p w:rsidR="00A620A3" w:rsidRPr="00885E26" w:rsidRDefault="00A620A3" w:rsidP="00A620A3">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w:t>
      </w:r>
      <w:r w:rsidR="00474EF6" w:rsidRPr="00885E26">
        <w:rPr>
          <w:i/>
          <w:color w:val="595959" w:themeColor="text1" w:themeTint="A6"/>
          <w:sz w:val="22"/>
          <w:szCs w:val="22"/>
        </w:rPr>
        <w:t xml:space="preserve">logarithmically transformed </w:t>
      </w:r>
      <w:r w:rsidRPr="00885E26">
        <w:rPr>
          <w:i/>
          <w:color w:val="595959" w:themeColor="text1" w:themeTint="A6"/>
          <w:sz w:val="22"/>
          <w:szCs w:val="22"/>
        </w:rPr>
        <w:t xml:space="preserve">variable. </w:t>
      </w:r>
    </w:p>
    <w:p w:rsidR="00A620A3"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Include full description of your methods, appropriate descriptive statistics</w:t>
      </w:r>
      <w:r w:rsidR="00705ECB" w:rsidRPr="00885E26">
        <w:rPr>
          <w:i/>
          <w:color w:val="595959" w:themeColor="text1" w:themeTint="A6"/>
          <w:sz w:val="22"/>
          <w:szCs w:val="22"/>
        </w:rPr>
        <w:t xml:space="preserve"> (you may refer to problem 1, if the descriptive statistics presented there are adequate for this question)</w:t>
      </w:r>
      <w:r w:rsidRPr="00885E26">
        <w:rPr>
          <w:i/>
          <w:color w:val="595959" w:themeColor="text1" w:themeTint="A6"/>
          <w:sz w:val="22"/>
          <w:szCs w:val="22"/>
        </w:rPr>
        <w:t>, and full report of your inferential statistics.</w:t>
      </w:r>
    </w:p>
    <w:p w:rsidR="0096019D" w:rsidRDefault="0096019D" w:rsidP="0096019D">
      <w:pPr>
        <w:autoSpaceDE w:val="0"/>
        <w:autoSpaceDN w:val="0"/>
        <w:adjustRightInd w:val="0"/>
        <w:spacing w:after="120"/>
        <w:ind w:left="1440"/>
        <w:rPr>
          <w:i/>
          <w:color w:val="595959" w:themeColor="text1" w:themeTint="A6"/>
          <w:sz w:val="22"/>
          <w:szCs w:val="22"/>
        </w:rPr>
      </w:pPr>
    </w:p>
    <w:p w:rsidR="0096019D" w:rsidRDefault="0096019D" w:rsidP="0096019D">
      <w:pPr>
        <w:autoSpaceDE w:val="0"/>
        <w:autoSpaceDN w:val="0"/>
        <w:adjustRightInd w:val="0"/>
        <w:spacing w:after="120"/>
        <w:ind w:left="1440"/>
        <w:rPr>
          <w:color w:val="000000" w:themeColor="text1"/>
          <w:sz w:val="22"/>
          <w:szCs w:val="22"/>
        </w:rPr>
      </w:pPr>
      <w:r>
        <w:rPr>
          <w:color w:val="000000" w:themeColor="text1"/>
          <w:sz w:val="22"/>
          <w:szCs w:val="22"/>
        </w:rPr>
        <w:t>Methods:</w:t>
      </w:r>
    </w:p>
    <w:p w:rsidR="0096019D" w:rsidRDefault="000E605A" w:rsidP="0096019D">
      <w:pPr>
        <w:autoSpaceDE w:val="0"/>
        <w:autoSpaceDN w:val="0"/>
        <w:adjustRightInd w:val="0"/>
        <w:spacing w:after="120"/>
        <w:ind w:left="1440"/>
        <w:rPr>
          <w:color w:val="000000" w:themeColor="text1"/>
          <w:sz w:val="22"/>
          <w:szCs w:val="22"/>
        </w:rPr>
      </w:pPr>
      <w:r>
        <w:rPr>
          <w:color w:val="000000" w:themeColor="text1"/>
          <w:sz w:val="22"/>
          <w:szCs w:val="22"/>
        </w:rPr>
        <w:t xml:space="preserve">A Cox Proportional Hazards regression was performed using the logarithmic transformation of a </w:t>
      </w:r>
      <w:proofErr w:type="spellStart"/>
      <w:r>
        <w:rPr>
          <w:color w:val="000000" w:themeColor="text1"/>
          <w:sz w:val="22"/>
          <w:szCs w:val="22"/>
        </w:rPr>
        <w:t>conitinuous</w:t>
      </w:r>
      <w:proofErr w:type="spellEnd"/>
      <w:r>
        <w:rPr>
          <w:color w:val="000000" w:themeColor="text1"/>
          <w:sz w:val="22"/>
          <w:szCs w:val="22"/>
        </w:rPr>
        <w:t xml:space="preserve"> measure of serum LDL levels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rsidR="0096019D" w:rsidRDefault="0096019D" w:rsidP="0096019D">
      <w:pPr>
        <w:autoSpaceDE w:val="0"/>
        <w:autoSpaceDN w:val="0"/>
        <w:adjustRightInd w:val="0"/>
        <w:spacing w:after="120"/>
        <w:ind w:left="1440"/>
        <w:rPr>
          <w:color w:val="000000" w:themeColor="text1"/>
          <w:sz w:val="22"/>
          <w:szCs w:val="22"/>
        </w:rPr>
      </w:pPr>
      <w:r>
        <w:rPr>
          <w:color w:val="000000" w:themeColor="text1"/>
          <w:sz w:val="22"/>
          <w:szCs w:val="22"/>
        </w:rPr>
        <w:t>Results:</w:t>
      </w:r>
    </w:p>
    <w:p w:rsidR="0096019D" w:rsidRDefault="0096019D" w:rsidP="0096019D">
      <w:pPr>
        <w:autoSpaceDE w:val="0"/>
        <w:autoSpaceDN w:val="0"/>
        <w:adjustRightInd w:val="0"/>
        <w:spacing w:after="120"/>
        <w:ind w:left="1440"/>
        <w:rPr>
          <w:color w:val="000000" w:themeColor="text1"/>
          <w:sz w:val="22"/>
          <w:szCs w:val="22"/>
        </w:rPr>
      </w:pPr>
      <w:r>
        <w:rPr>
          <w:color w:val="000000" w:themeColor="text1"/>
          <w:sz w:val="22"/>
          <w:szCs w:val="22"/>
        </w:rPr>
        <w:t>Descriptive Statistics:</w:t>
      </w:r>
    </w:p>
    <w:p w:rsidR="0096019D" w:rsidRDefault="0096019D" w:rsidP="0096019D">
      <w:pPr>
        <w:autoSpaceDE w:val="0"/>
        <w:autoSpaceDN w:val="0"/>
        <w:adjustRightInd w:val="0"/>
        <w:spacing w:after="120"/>
        <w:ind w:left="1440"/>
        <w:rPr>
          <w:color w:val="000000" w:themeColor="text1"/>
          <w:sz w:val="22"/>
          <w:szCs w:val="22"/>
        </w:rPr>
      </w:pPr>
      <w:r>
        <w:rPr>
          <w:noProof/>
        </w:rPr>
        <w:lastRenderedPageBreak/>
        <w:drawing>
          <wp:inline distT="0" distB="0" distL="0" distR="0" wp14:anchorId="01E7A590" wp14:editId="2A9B5D6A">
            <wp:extent cx="5000625" cy="499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0625" cy="4991100"/>
                    </a:xfrm>
                    <a:prstGeom prst="rect">
                      <a:avLst/>
                    </a:prstGeom>
                  </pic:spPr>
                </pic:pic>
              </a:graphicData>
            </a:graphic>
          </wp:inline>
        </w:drawing>
      </w:r>
    </w:p>
    <w:p w:rsidR="0096019D" w:rsidRDefault="0096019D" w:rsidP="0096019D">
      <w:pPr>
        <w:autoSpaceDE w:val="0"/>
        <w:autoSpaceDN w:val="0"/>
        <w:adjustRightInd w:val="0"/>
        <w:spacing w:after="120"/>
        <w:ind w:left="1440"/>
        <w:rPr>
          <w:color w:val="000000" w:themeColor="text1"/>
          <w:sz w:val="22"/>
          <w:szCs w:val="22"/>
        </w:rPr>
      </w:pPr>
      <w:r w:rsidRPr="0096019D">
        <w:rPr>
          <w:noProof/>
        </w:rPr>
        <w:lastRenderedPageBreak/>
        <w:drawing>
          <wp:inline distT="0" distB="0" distL="0" distR="0">
            <wp:extent cx="4886325" cy="516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5162550"/>
                    </a:xfrm>
                    <a:prstGeom prst="rect">
                      <a:avLst/>
                    </a:prstGeom>
                    <a:noFill/>
                    <a:ln>
                      <a:noFill/>
                    </a:ln>
                  </pic:spPr>
                </pic:pic>
              </a:graphicData>
            </a:graphic>
          </wp:inline>
        </w:drawing>
      </w:r>
    </w:p>
    <w:p w:rsidR="00167CF0" w:rsidRDefault="00167CF0" w:rsidP="00167CF0">
      <w:pPr>
        <w:autoSpaceDE w:val="0"/>
        <w:autoSpaceDN w:val="0"/>
        <w:adjustRightInd w:val="0"/>
        <w:spacing w:after="120"/>
        <w:ind w:left="1440"/>
        <w:rPr>
          <w:color w:val="000000" w:themeColor="text1"/>
          <w:sz w:val="22"/>
          <w:szCs w:val="22"/>
        </w:rPr>
      </w:pPr>
      <w:r>
        <w:rPr>
          <w:color w:val="000000" w:themeColor="text1"/>
          <w:sz w:val="22"/>
          <w:szCs w:val="22"/>
        </w:rPr>
        <w:t>10 values were missing from the dataset and were not included in the analysis. Those remaining were split into stratifications of LDL&lt;100 mg/</w:t>
      </w:r>
      <w:proofErr w:type="spellStart"/>
      <w:r>
        <w:rPr>
          <w:color w:val="000000" w:themeColor="text1"/>
          <w:sz w:val="22"/>
          <w:szCs w:val="22"/>
        </w:rPr>
        <w:t>dL</w:t>
      </w:r>
      <w:proofErr w:type="spellEnd"/>
      <w:r>
        <w:rPr>
          <w:color w:val="000000" w:themeColor="text1"/>
          <w:sz w:val="22"/>
          <w:szCs w:val="22"/>
        </w:rPr>
        <w:t>, LDL&gt;160 mg/</w:t>
      </w:r>
      <w:proofErr w:type="spellStart"/>
      <w:r>
        <w:rPr>
          <w:color w:val="000000" w:themeColor="text1"/>
          <w:sz w:val="22"/>
          <w:szCs w:val="22"/>
        </w:rPr>
        <w:t>dL</w:t>
      </w:r>
      <w:proofErr w:type="spellEnd"/>
      <w:r>
        <w:rPr>
          <w:color w:val="000000" w:themeColor="text1"/>
          <w:sz w:val="22"/>
          <w:szCs w:val="22"/>
        </w:rPr>
        <w:t>, and those with LDL in between 100 and 160 mg/</w:t>
      </w:r>
      <w:proofErr w:type="spellStart"/>
      <w:r>
        <w:rPr>
          <w:color w:val="000000" w:themeColor="text1"/>
          <w:sz w:val="22"/>
          <w:szCs w:val="22"/>
        </w:rPr>
        <w:t>dL</w:t>
      </w:r>
      <w:proofErr w:type="spellEnd"/>
      <w:r>
        <w:rPr>
          <w:color w:val="000000" w:themeColor="text1"/>
          <w:sz w:val="22"/>
          <w:szCs w:val="22"/>
        </w:rPr>
        <w:t>.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w:t>
      </w:r>
      <w:proofErr w:type="spellStart"/>
      <w:r>
        <w:rPr>
          <w:color w:val="000000" w:themeColor="text1"/>
          <w:sz w:val="22"/>
          <w:szCs w:val="22"/>
        </w:rPr>
        <w:t>dL</w:t>
      </w:r>
      <w:proofErr w:type="spellEnd"/>
      <w:r>
        <w:rPr>
          <w:color w:val="000000" w:themeColor="text1"/>
          <w:sz w:val="22"/>
          <w:szCs w:val="22"/>
        </w:rPr>
        <w:t xml:space="preserve"> during all stages of the data collection (from 0 to 2159 days). The other two stratifications yield more similar survival probabilities: those with serum LDL less than 100 mg/</w:t>
      </w:r>
      <w:proofErr w:type="spellStart"/>
      <w:r>
        <w:rPr>
          <w:color w:val="000000" w:themeColor="text1"/>
          <w:sz w:val="22"/>
          <w:szCs w:val="22"/>
        </w:rPr>
        <w:t>dL</w:t>
      </w:r>
      <w:proofErr w:type="spellEnd"/>
      <w:r>
        <w:rPr>
          <w:color w:val="000000" w:themeColor="text1"/>
          <w:sz w:val="22"/>
          <w:szCs w:val="22"/>
        </w:rPr>
        <w:t xml:space="preserve"> have higher survival probabilities from approximately day 0 to day 1000, but for the remainder of the study period those in the mid range having serum LDL between 100 and 160 mg/</w:t>
      </w:r>
      <w:proofErr w:type="spellStart"/>
      <w:r>
        <w:rPr>
          <w:color w:val="000000" w:themeColor="text1"/>
          <w:sz w:val="22"/>
          <w:szCs w:val="22"/>
        </w:rPr>
        <w:t>dL</w:t>
      </w:r>
      <w:proofErr w:type="spellEnd"/>
      <w:r>
        <w:rPr>
          <w:color w:val="000000" w:themeColor="text1"/>
          <w:sz w:val="22"/>
          <w:szCs w:val="22"/>
        </w:rPr>
        <w:t xml:space="preserve"> have the higher survival probability of the two strata. Overall, survival is high, with survival probabilities never dropping below 0.7 during the study period.</w:t>
      </w:r>
    </w:p>
    <w:p w:rsidR="00A15388" w:rsidRDefault="00A15388" w:rsidP="0096019D">
      <w:pPr>
        <w:autoSpaceDE w:val="0"/>
        <w:autoSpaceDN w:val="0"/>
        <w:adjustRightInd w:val="0"/>
        <w:spacing w:after="120"/>
        <w:ind w:left="1440"/>
        <w:rPr>
          <w:color w:val="000000" w:themeColor="text1"/>
          <w:sz w:val="22"/>
          <w:szCs w:val="22"/>
        </w:rPr>
      </w:pPr>
    </w:p>
    <w:p w:rsidR="00A15388" w:rsidRDefault="00A15388" w:rsidP="0096019D">
      <w:pPr>
        <w:autoSpaceDE w:val="0"/>
        <w:autoSpaceDN w:val="0"/>
        <w:adjustRightInd w:val="0"/>
        <w:spacing w:after="120"/>
        <w:ind w:left="1440"/>
        <w:rPr>
          <w:color w:val="000000" w:themeColor="text1"/>
          <w:sz w:val="22"/>
          <w:szCs w:val="22"/>
        </w:rPr>
      </w:pPr>
      <w:r>
        <w:rPr>
          <w:color w:val="000000" w:themeColor="text1"/>
          <w:sz w:val="22"/>
          <w:szCs w:val="22"/>
        </w:rPr>
        <w:t>Inferential Statistics:</w:t>
      </w:r>
    </w:p>
    <w:p w:rsidR="001914D4" w:rsidRDefault="00285560" w:rsidP="001914D4">
      <w:pPr>
        <w:autoSpaceDE w:val="0"/>
        <w:autoSpaceDN w:val="0"/>
        <w:adjustRightInd w:val="0"/>
        <w:spacing w:after="120"/>
        <w:ind w:left="1440"/>
        <w:rPr>
          <w:ins w:id="0" w:author="Minkyu Kim" w:date="2014-02-14T20:02:00Z"/>
          <w:sz w:val="22"/>
          <w:szCs w:val="22"/>
          <w:u w:val="single"/>
        </w:rPr>
      </w:pPr>
      <w:r>
        <w:rPr>
          <w:color w:val="000000" w:themeColor="text1"/>
          <w:sz w:val="22"/>
          <w:szCs w:val="22"/>
        </w:rPr>
        <w:t xml:space="preserve">According to a Cox Proportional Hazards regression using a log-transformed </w:t>
      </w:r>
      <w:proofErr w:type="gramStart"/>
      <w:r>
        <w:rPr>
          <w:color w:val="000000" w:themeColor="text1"/>
          <w:sz w:val="22"/>
          <w:szCs w:val="22"/>
        </w:rPr>
        <w:t>continuous  measure</w:t>
      </w:r>
      <w:proofErr w:type="gramEnd"/>
      <w:r>
        <w:rPr>
          <w:color w:val="000000" w:themeColor="text1"/>
          <w:sz w:val="22"/>
          <w:szCs w:val="22"/>
        </w:rPr>
        <w:t xml:space="preserve"> of serum LDL to estimate instantaneous risk of death, for each doubling of serum LDL, the instantaneous death rate is  0.564 times (56.4%) lo</w:t>
      </w:r>
      <w:r w:rsidR="00ED42E2">
        <w:rPr>
          <w:color w:val="000000" w:themeColor="text1"/>
          <w:sz w:val="22"/>
          <w:szCs w:val="22"/>
        </w:rPr>
        <w:t xml:space="preserve">wer than those with higher LDL. </w:t>
      </w:r>
      <w:r>
        <w:rPr>
          <w:color w:val="000000" w:themeColor="text1"/>
          <w:sz w:val="22"/>
          <w:szCs w:val="22"/>
        </w:rPr>
        <w:t xml:space="preserve">Based on a 95% confidence interval, this would not be judged unusual if the true </w:t>
      </w:r>
      <w:r w:rsidR="00ED42E2">
        <w:rPr>
          <w:color w:val="000000" w:themeColor="text1"/>
          <w:sz w:val="22"/>
          <w:szCs w:val="22"/>
        </w:rPr>
        <w:t xml:space="preserve">doubling </w:t>
      </w:r>
      <w:r w:rsidR="00ED42E2">
        <w:rPr>
          <w:color w:val="000000" w:themeColor="text1"/>
          <w:sz w:val="22"/>
          <w:szCs w:val="22"/>
        </w:rPr>
        <w:lastRenderedPageBreak/>
        <w:t xml:space="preserve">decrease in risk of death </w:t>
      </w:r>
      <w:r>
        <w:rPr>
          <w:color w:val="000000" w:themeColor="text1"/>
          <w:sz w:val="22"/>
          <w:szCs w:val="22"/>
        </w:rPr>
        <w:t>were anywhere between 0.</w:t>
      </w:r>
      <w:r w:rsidR="00ED42E2">
        <w:rPr>
          <w:color w:val="000000" w:themeColor="text1"/>
          <w:sz w:val="22"/>
          <w:szCs w:val="22"/>
        </w:rPr>
        <w:t>407</w:t>
      </w:r>
      <w:r>
        <w:rPr>
          <w:color w:val="000000" w:themeColor="text1"/>
          <w:sz w:val="22"/>
          <w:szCs w:val="22"/>
        </w:rPr>
        <w:t xml:space="preserve"> (</w:t>
      </w:r>
      <w:r w:rsidR="00ED42E2">
        <w:rPr>
          <w:color w:val="000000" w:themeColor="text1"/>
          <w:sz w:val="22"/>
          <w:szCs w:val="22"/>
        </w:rPr>
        <w:t>40.7</w:t>
      </w:r>
      <w:r>
        <w:rPr>
          <w:color w:val="000000" w:themeColor="text1"/>
          <w:sz w:val="22"/>
          <w:szCs w:val="22"/>
        </w:rPr>
        <w:t>%) and 0.</w:t>
      </w:r>
      <w:r w:rsidR="00ED42E2">
        <w:rPr>
          <w:color w:val="000000" w:themeColor="text1"/>
          <w:sz w:val="22"/>
          <w:szCs w:val="22"/>
        </w:rPr>
        <w:t>775</w:t>
      </w:r>
      <w:r>
        <w:rPr>
          <w:color w:val="000000" w:themeColor="text1"/>
          <w:sz w:val="22"/>
          <w:szCs w:val="22"/>
        </w:rPr>
        <w:t xml:space="preserve"> (</w:t>
      </w:r>
      <w:r w:rsidR="00ED42E2">
        <w:rPr>
          <w:color w:val="000000" w:themeColor="text1"/>
          <w:sz w:val="22"/>
          <w:szCs w:val="22"/>
        </w:rPr>
        <w:t>77.5</w:t>
      </w:r>
      <w:r>
        <w:rPr>
          <w:color w:val="000000" w:themeColor="text1"/>
          <w:sz w:val="22"/>
          <w:szCs w:val="22"/>
        </w:rPr>
        <w:t xml:space="preserve">%). A two-sided p value of </w:t>
      </w:r>
      <w:proofErr w:type="gramStart"/>
      <w:r>
        <w:rPr>
          <w:color w:val="000000" w:themeColor="text1"/>
          <w:sz w:val="22"/>
          <w:szCs w:val="22"/>
        </w:rPr>
        <w:t>0.00</w:t>
      </w:r>
      <w:r w:rsidR="00ED42E2">
        <w:rPr>
          <w:color w:val="000000" w:themeColor="text1"/>
          <w:sz w:val="22"/>
          <w:szCs w:val="22"/>
        </w:rPr>
        <w:t>55</w:t>
      </w:r>
      <w:r>
        <w:rPr>
          <w:color w:val="000000" w:themeColor="text1"/>
          <w:sz w:val="22"/>
          <w:szCs w:val="22"/>
        </w:rPr>
        <w:t xml:space="preserve">  suggests</w:t>
      </w:r>
      <w:proofErr w:type="gramEnd"/>
      <w:r>
        <w:rPr>
          <w:color w:val="000000" w:themeColor="text1"/>
          <w:sz w:val="22"/>
          <w:szCs w:val="22"/>
        </w:rPr>
        <w:t xml:space="preserve"> statistical significance at the 0.05 alpha level allowing for the rejection of the null hypothesis that the hazard ratio between the two groups has a null value of 1.</w:t>
      </w:r>
      <w:r w:rsidR="001914D4">
        <w:rPr>
          <w:color w:val="000000" w:themeColor="text1"/>
          <w:sz w:val="22"/>
          <w:szCs w:val="22"/>
        </w:rPr>
        <w:br/>
      </w:r>
      <w:r w:rsidR="001914D4">
        <w:rPr>
          <w:color w:val="000000" w:themeColor="text1"/>
          <w:sz w:val="22"/>
          <w:szCs w:val="22"/>
        </w:rPr>
        <w:br/>
      </w:r>
      <w:ins w:id="1" w:author="Minkyu Kim" w:date="2014-02-14T20:02:00Z">
        <w:r w:rsidR="001914D4">
          <w:rPr>
            <w:sz w:val="22"/>
            <w:szCs w:val="22"/>
            <w:u w:val="single"/>
          </w:rPr>
          <w:t>5/5 for performing an appropriate analysis</w:t>
        </w:r>
      </w:ins>
    </w:p>
    <w:p w:rsidR="001914D4" w:rsidRDefault="001914D4" w:rsidP="001914D4">
      <w:pPr>
        <w:autoSpaceDE w:val="0"/>
        <w:autoSpaceDN w:val="0"/>
        <w:adjustRightInd w:val="0"/>
        <w:spacing w:after="120"/>
        <w:ind w:left="1440"/>
        <w:rPr>
          <w:ins w:id="2" w:author="Minkyu Kim" w:date="2014-02-14T20:02:00Z"/>
          <w:sz w:val="22"/>
          <w:szCs w:val="22"/>
          <w:u w:val="single"/>
        </w:rPr>
      </w:pPr>
      <w:ins w:id="3" w:author="Minkyu Kim" w:date="2014-02-14T20:02:00Z">
        <w:r>
          <w:rPr>
            <w:sz w:val="22"/>
            <w:szCs w:val="22"/>
            <w:u w:val="single"/>
          </w:rPr>
          <w:br/>
        </w:r>
      </w:ins>
      <w:ins w:id="4" w:author="Minkyu Kim" w:date="2014-02-14T20:04:00Z">
        <w:r>
          <w:rPr>
            <w:sz w:val="22"/>
            <w:szCs w:val="22"/>
            <w:u w:val="single"/>
          </w:rPr>
          <w:t>4.</w:t>
        </w:r>
      </w:ins>
      <w:ins w:id="5" w:author="Minkyu Kim" w:date="2014-02-14T20:02:00Z">
        <w:r>
          <w:rPr>
            <w:sz w:val="22"/>
            <w:szCs w:val="22"/>
            <w:u w:val="single"/>
          </w:rPr>
          <w:t>5/5 for reporting the association appropriately</w:t>
        </w:r>
      </w:ins>
    </w:p>
    <w:p w:rsidR="001914D4" w:rsidRDefault="001914D4" w:rsidP="001914D4">
      <w:pPr>
        <w:autoSpaceDE w:val="0"/>
        <w:autoSpaceDN w:val="0"/>
        <w:adjustRightInd w:val="0"/>
        <w:spacing w:after="120"/>
        <w:ind w:left="1440"/>
        <w:rPr>
          <w:ins w:id="6" w:author="Minkyu Kim" w:date="2014-02-14T20:02:00Z"/>
          <w:sz w:val="22"/>
          <w:szCs w:val="22"/>
          <w:u w:val="single"/>
        </w:rPr>
      </w:pPr>
    </w:p>
    <w:p w:rsidR="001914D4" w:rsidRDefault="001914D4" w:rsidP="001914D4">
      <w:pPr>
        <w:autoSpaceDE w:val="0"/>
        <w:autoSpaceDN w:val="0"/>
        <w:adjustRightInd w:val="0"/>
        <w:spacing w:after="120"/>
        <w:ind w:left="1440"/>
        <w:rPr>
          <w:ins w:id="7" w:author="Minkyu Kim" w:date="2014-02-14T20:02:00Z"/>
          <w:sz w:val="22"/>
          <w:szCs w:val="22"/>
          <w:u w:val="single"/>
        </w:rPr>
      </w:pPr>
      <w:ins w:id="8" w:author="Minkyu Kim" w:date="2014-02-14T20:02:00Z">
        <w:r>
          <w:rPr>
            <w:sz w:val="22"/>
            <w:szCs w:val="22"/>
            <w:u w:val="single"/>
          </w:rPr>
          <w:t>Did not report direction</w:t>
        </w:r>
      </w:ins>
      <w:ins w:id="9" w:author="Minkyu Kim" w:date="2014-02-14T20:04:00Z">
        <w:r>
          <w:rPr>
            <w:sz w:val="22"/>
            <w:szCs w:val="22"/>
            <w:u w:val="single"/>
          </w:rPr>
          <w:t xml:space="preserve"> for </w:t>
        </w:r>
        <w:proofErr w:type="gramStart"/>
        <w:r>
          <w:rPr>
            <w:sz w:val="22"/>
            <w:szCs w:val="22"/>
            <w:u w:val="single"/>
          </w:rPr>
          <w:t>CI</w:t>
        </w:r>
      </w:ins>
      <w:ins w:id="10" w:author="Minkyu Kim" w:date="2014-02-14T20:02:00Z">
        <w:r>
          <w:rPr>
            <w:sz w:val="22"/>
            <w:szCs w:val="22"/>
            <w:u w:val="single"/>
          </w:rPr>
          <w:t>(</w:t>
        </w:r>
        <w:proofErr w:type="gramEnd"/>
        <w:r>
          <w:rPr>
            <w:sz w:val="22"/>
            <w:szCs w:val="22"/>
            <w:u w:val="single"/>
          </w:rPr>
          <w:t>-0.5)</w:t>
        </w:r>
      </w:ins>
    </w:p>
    <w:p w:rsidR="00285560" w:rsidRPr="00885E26" w:rsidRDefault="001914D4" w:rsidP="001914D4">
      <w:pPr>
        <w:autoSpaceDE w:val="0"/>
        <w:autoSpaceDN w:val="0"/>
        <w:adjustRightInd w:val="0"/>
        <w:spacing w:after="120"/>
        <w:ind w:left="1440"/>
        <w:rPr>
          <w:color w:val="000000" w:themeColor="text1"/>
          <w:sz w:val="22"/>
          <w:szCs w:val="22"/>
        </w:rPr>
      </w:pPr>
      <w:ins w:id="11" w:author="Minkyu Kim" w:date="2014-02-14T20:02:00Z">
        <w:r>
          <w:rPr>
            <w:sz w:val="22"/>
            <w:szCs w:val="22"/>
            <w:u w:val="single"/>
          </w:rPr>
          <w:t xml:space="preserve">Total: </w:t>
        </w:r>
      </w:ins>
      <w:ins w:id="12" w:author="Minkyu Kim" w:date="2014-02-14T20:04:00Z">
        <w:r>
          <w:rPr>
            <w:sz w:val="22"/>
            <w:szCs w:val="22"/>
            <w:u w:val="single"/>
          </w:rPr>
          <w:t>9.5</w:t>
        </w:r>
      </w:ins>
      <w:bookmarkStart w:id="13" w:name="_GoBack"/>
      <w:bookmarkEnd w:id="13"/>
      <w:ins w:id="14" w:author="Minkyu Kim" w:date="2014-02-14T20:02:00Z">
        <w:r>
          <w:rPr>
            <w:sz w:val="22"/>
            <w:szCs w:val="22"/>
            <w:u w:val="single"/>
          </w:rPr>
          <w:br/>
        </w:r>
      </w:ins>
    </w:p>
    <w:p w:rsidR="00285560" w:rsidRPr="0096019D" w:rsidRDefault="00285560" w:rsidP="0096019D">
      <w:pPr>
        <w:autoSpaceDE w:val="0"/>
        <w:autoSpaceDN w:val="0"/>
        <w:adjustRightInd w:val="0"/>
        <w:spacing w:after="120"/>
        <w:ind w:left="1440"/>
        <w:rPr>
          <w:color w:val="000000" w:themeColor="text1"/>
          <w:sz w:val="22"/>
          <w:szCs w:val="22"/>
        </w:rPr>
      </w:pPr>
    </w:p>
    <w:p w:rsidR="0096019D" w:rsidRPr="00885E26" w:rsidRDefault="0096019D" w:rsidP="0096019D">
      <w:pPr>
        <w:autoSpaceDE w:val="0"/>
        <w:autoSpaceDN w:val="0"/>
        <w:adjustRightInd w:val="0"/>
        <w:spacing w:after="120"/>
        <w:ind w:left="1440"/>
        <w:rPr>
          <w:i/>
          <w:color w:val="595959" w:themeColor="text1" w:themeTint="A6"/>
          <w:sz w:val="22"/>
          <w:szCs w:val="22"/>
        </w:rPr>
      </w:pPr>
    </w:p>
    <w:p w:rsidR="00A620A3" w:rsidRPr="00885E26"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For each population defined by serum LDL value, compute the hazard ratio relative to a group having serum LDL of 160 mg/</w:t>
      </w:r>
      <w:proofErr w:type="spellStart"/>
      <w:r w:rsidRPr="00885E26">
        <w:rPr>
          <w:i/>
          <w:color w:val="595959" w:themeColor="text1" w:themeTint="A6"/>
          <w:sz w:val="22"/>
          <w:szCs w:val="22"/>
        </w:rPr>
        <w:t>dL</w:t>
      </w:r>
      <w:proofErr w:type="spellEnd"/>
      <w:r w:rsidRPr="00885E26">
        <w:rPr>
          <w:i/>
          <w:color w:val="595959" w:themeColor="text1" w:themeTint="A6"/>
          <w:sz w:val="22"/>
          <w:szCs w:val="22"/>
        </w:rPr>
        <w:t xml:space="preserve">. (This will be used in problem 4). If </w:t>
      </w:r>
      <w:r w:rsidRPr="00885E26">
        <w:rPr>
          <w:i/>
          <w:iCs/>
          <w:color w:val="595959" w:themeColor="text1" w:themeTint="A6"/>
          <w:sz w:val="22"/>
          <w:szCs w:val="22"/>
        </w:rPr>
        <w:t>HR</w:t>
      </w:r>
      <w:r w:rsidRPr="00885E26">
        <w:rPr>
          <w:i/>
          <w:color w:val="595959" w:themeColor="text1" w:themeTint="A6"/>
          <w:sz w:val="22"/>
          <w:szCs w:val="22"/>
        </w:rPr>
        <w:t xml:space="preserve"> is the hazard ratio (use the actual hazard ratio estimate) obtained from your regression model, this can be effected by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code</w:t>
      </w:r>
    </w:p>
    <w:p w:rsidR="00474EF6" w:rsidRPr="00885E26" w:rsidRDefault="00A620A3" w:rsidP="00A620A3">
      <w:pPr>
        <w:autoSpaceDE w:val="0"/>
        <w:autoSpaceDN w:val="0"/>
        <w:adjustRightInd w:val="0"/>
        <w:spacing w:after="120"/>
        <w:ind w:left="2160"/>
        <w:rPr>
          <w:rFonts w:ascii="Courier New" w:hAnsi="Courier New" w:cs="Courier New"/>
          <w:i/>
          <w:color w:val="595959" w:themeColor="text1" w:themeTint="A6"/>
          <w:sz w:val="22"/>
          <w:szCs w:val="22"/>
        </w:rPr>
      </w:pP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00474EF6" w:rsidRPr="00885E26">
        <w:rPr>
          <w:rFonts w:ascii="Courier New" w:hAnsi="Courier New" w:cs="Courier New"/>
          <w:i/>
          <w:color w:val="595959" w:themeColor="text1" w:themeTint="A6"/>
          <w:sz w:val="22"/>
          <w:szCs w:val="22"/>
        </w:rPr>
        <w:t>logldl</w:t>
      </w:r>
      <w:proofErr w:type="spellEnd"/>
      <w:r w:rsidR="00474EF6" w:rsidRPr="00885E26">
        <w:rPr>
          <w:rFonts w:ascii="Courier New" w:hAnsi="Courier New" w:cs="Courier New"/>
          <w:i/>
          <w:color w:val="595959" w:themeColor="text1" w:themeTint="A6"/>
          <w:sz w:val="22"/>
          <w:szCs w:val="22"/>
        </w:rPr>
        <w:t xml:space="preserve"> = log(</w:t>
      </w:r>
      <w:proofErr w:type="spellStart"/>
      <w:r w:rsidR="00474EF6" w:rsidRPr="00885E26">
        <w:rPr>
          <w:rFonts w:ascii="Courier New" w:hAnsi="Courier New" w:cs="Courier New"/>
          <w:i/>
          <w:color w:val="595959" w:themeColor="text1" w:themeTint="A6"/>
          <w:sz w:val="22"/>
          <w:szCs w:val="22"/>
        </w:rPr>
        <w:t>ldl</w:t>
      </w:r>
      <w:proofErr w:type="spellEnd"/>
      <w:r w:rsidR="00474EF6" w:rsidRPr="00885E26">
        <w:rPr>
          <w:rFonts w:ascii="Courier New" w:hAnsi="Courier New" w:cs="Courier New"/>
          <w:i/>
          <w:color w:val="595959" w:themeColor="text1" w:themeTint="A6"/>
          <w:sz w:val="22"/>
          <w:szCs w:val="22"/>
        </w:rPr>
        <w:t>)</w:t>
      </w:r>
    </w:p>
    <w:p w:rsidR="00474EF6" w:rsidRPr="00885E26" w:rsidRDefault="00474EF6" w:rsidP="00A620A3">
      <w:pPr>
        <w:autoSpaceDE w:val="0"/>
        <w:autoSpaceDN w:val="0"/>
        <w:adjustRightInd w:val="0"/>
        <w:spacing w:after="120"/>
        <w:ind w:left="2160"/>
        <w:rPr>
          <w:rFonts w:ascii="Courier New" w:hAnsi="Courier New" w:cs="Courier New"/>
          <w:i/>
          <w:color w:val="595959" w:themeColor="text1" w:themeTint="A6"/>
          <w:sz w:val="22"/>
          <w:szCs w:val="22"/>
        </w:rPr>
      </w:pPr>
      <w:proofErr w:type="spellStart"/>
      <w:proofErr w:type="gramStart"/>
      <w:r w:rsidRPr="00885E26">
        <w:rPr>
          <w:rFonts w:ascii="Courier New" w:hAnsi="Courier New" w:cs="Courier New"/>
          <w:i/>
          <w:color w:val="595959" w:themeColor="text1" w:themeTint="A6"/>
          <w:sz w:val="22"/>
          <w:szCs w:val="22"/>
        </w:rPr>
        <w:t>stcox</w:t>
      </w:r>
      <w:proofErr w:type="spellEnd"/>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logldl</w:t>
      </w:r>
      <w:proofErr w:type="spellEnd"/>
    </w:p>
    <w:p w:rsidR="00A620A3" w:rsidRPr="00885E26" w:rsidRDefault="00474EF6" w:rsidP="00A620A3">
      <w:pPr>
        <w:autoSpaceDE w:val="0"/>
        <w:autoSpaceDN w:val="0"/>
        <w:adjustRightInd w:val="0"/>
        <w:spacing w:after="120"/>
        <w:ind w:left="2160"/>
        <w:rPr>
          <w:rFonts w:ascii="Courier New" w:hAnsi="Courier New" w:cs="Courier New"/>
          <w:i/>
          <w:color w:val="595959" w:themeColor="text1" w:themeTint="A6"/>
          <w:sz w:val="22"/>
          <w:szCs w:val="22"/>
        </w:rPr>
      </w:pPr>
      <w:proofErr w:type="spellStart"/>
      <w:proofErr w:type="gramStart"/>
      <w:r w:rsidRPr="00885E26">
        <w:rPr>
          <w:rFonts w:ascii="Courier New" w:hAnsi="Courier New" w:cs="Courier New"/>
          <w:i/>
          <w:color w:val="595959" w:themeColor="text1" w:themeTint="A6"/>
          <w:sz w:val="22"/>
          <w:szCs w:val="22"/>
        </w:rPr>
        <w:t>fithrB</w:t>
      </w:r>
      <w:proofErr w:type="spellEnd"/>
      <w:proofErr w:type="gramEnd"/>
      <w:r w:rsidR="00A620A3" w:rsidRPr="00885E26">
        <w:rPr>
          <w:rFonts w:ascii="Courier New" w:hAnsi="Courier New" w:cs="Courier New"/>
          <w:i/>
          <w:color w:val="595959" w:themeColor="text1" w:themeTint="A6"/>
          <w:sz w:val="22"/>
          <w:szCs w:val="22"/>
        </w:rPr>
        <w:t xml:space="preserve"> = </w:t>
      </w:r>
      <w:r w:rsidR="00A620A3" w:rsidRPr="00885E26">
        <w:rPr>
          <w:rFonts w:ascii="Courier New" w:hAnsi="Courier New" w:cs="Courier New"/>
          <w:i/>
          <w:iCs/>
          <w:color w:val="595959" w:themeColor="text1" w:themeTint="A6"/>
          <w:sz w:val="22"/>
          <w:szCs w:val="22"/>
        </w:rPr>
        <w:t>HR ^ (</w:t>
      </w:r>
      <w:proofErr w:type="spellStart"/>
      <w:r w:rsidRPr="00885E26">
        <w:rPr>
          <w:rFonts w:ascii="Courier New" w:hAnsi="Courier New" w:cs="Courier New"/>
          <w:i/>
          <w:iCs/>
          <w:color w:val="595959" w:themeColor="text1" w:themeTint="A6"/>
          <w:sz w:val="22"/>
          <w:szCs w:val="22"/>
        </w:rPr>
        <w:t>log</w:t>
      </w:r>
      <w:r w:rsidR="00A620A3" w:rsidRPr="00885E26">
        <w:rPr>
          <w:rFonts w:ascii="Courier New" w:hAnsi="Courier New" w:cs="Courier New"/>
          <w:i/>
          <w:iCs/>
          <w:color w:val="595959" w:themeColor="text1" w:themeTint="A6"/>
          <w:sz w:val="22"/>
          <w:szCs w:val="22"/>
        </w:rPr>
        <w:t>ldl</w:t>
      </w:r>
      <w:proofErr w:type="spellEnd"/>
      <w:r w:rsidR="00A620A3" w:rsidRPr="00885E26">
        <w:rPr>
          <w:rFonts w:ascii="Courier New" w:hAnsi="Courier New" w:cs="Courier New"/>
          <w:i/>
          <w:color w:val="595959" w:themeColor="text1" w:themeTint="A6"/>
          <w:sz w:val="22"/>
          <w:szCs w:val="22"/>
        </w:rPr>
        <w:t xml:space="preserve"> – </w:t>
      </w:r>
      <w:r w:rsidRPr="00885E26">
        <w:rPr>
          <w:rFonts w:ascii="Courier New" w:hAnsi="Courier New" w:cs="Courier New"/>
          <w:i/>
          <w:color w:val="595959" w:themeColor="text1" w:themeTint="A6"/>
          <w:sz w:val="22"/>
          <w:szCs w:val="22"/>
        </w:rPr>
        <w:t>log(</w:t>
      </w:r>
      <w:r w:rsidR="00A620A3" w:rsidRPr="00885E26">
        <w:rPr>
          <w:rFonts w:ascii="Courier New" w:hAnsi="Courier New" w:cs="Courier New"/>
          <w:i/>
          <w:color w:val="595959" w:themeColor="text1" w:themeTint="A6"/>
          <w:sz w:val="22"/>
          <w:szCs w:val="22"/>
        </w:rPr>
        <w:t>160</w:t>
      </w:r>
      <w:r w:rsidRPr="00885E26">
        <w:rPr>
          <w:rFonts w:ascii="Courier New" w:hAnsi="Courier New" w:cs="Courier New"/>
          <w:i/>
          <w:color w:val="595959" w:themeColor="text1" w:themeTint="A6"/>
          <w:sz w:val="22"/>
          <w:szCs w:val="22"/>
        </w:rPr>
        <w:t>)</w:t>
      </w:r>
      <w:r w:rsidR="00A620A3" w:rsidRPr="00885E26">
        <w:rPr>
          <w:rFonts w:ascii="Courier New" w:hAnsi="Courier New" w:cs="Courier New"/>
          <w:i/>
          <w:color w:val="595959" w:themeColor="text1" w:themeTint="A6"/>
          <w:sz w:val="22"/>
          <w:szCs w:val="22"/>
        </w:rPr>
        <w:t>)</w:t>
      </w:r>
    </w:p>
    <w:p w:rsidR="00A620A3" w:rsidRPr="00885E26" w:rsidRDefault="00A620A3" w:rsidP="00A620A3">
      <w:pPr>
        <w:autoSpaceDE w:val="0"/>
        <w:autoSpaceDN w:val="0"/>
        <w:adjustRightInd w:val="0"/>
        <w:spacing w:after="120"/>
        <w:ind w:left="1440"/>
        <w:rPr>
          <w:i/>
          <w:color w:val="595959" w:themeColor="text1" w:themeTint="A6"/>
          <w:sz w:val="22"/>
          <w:szCs w:val="22"/>
        </w:rPr>
      </w:pPr>
      <w:r w:rsidRPr="00885E26">
        <w:rPr>
          <w:i/>
          <w:color w:val="595959" w:themeColor="text1" w:themeTint="A6"/>
          <w:sz w:val="22"/>
          <w:szCs w:val="22"/>
        </w:rPr>
        <w:t xml:space="preserve">It could also be computed by creating a centered </w:t>
      </w:r>
      <w:r w:rsidR="00474EF6" w:rsidRPr="00885E26">
        <w:rPr>
          <w:i/>
          <w:color w:val="595959" w:themeColor="text1" w:themeTint="A6"/>
          <w:sz w:val="22"/>
          <w:szCs w:val="22"/>
        </w:rPr>
        <w:t xml:space="preserve">logarithmically transformed </w:t>
      </w:r>
      <w:r w:rsidRPr="00885E26">
        <w:rPr>
          <w:i/>
          <w:color w:val="595959" w:themeColor="text1" w:themeTint="A6"/>
          <w:sz w:val="22"/>
          <w:szCs w:val="22"/>
        </w:rPr>
        <w:t xml:space="preserve">LDL variable, and then using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w:t>
      </w:r>
      <w:r w:rsidRPr="00885E26">
        <w:rPr>
          <w:rFonts w:ascii="Courier New" w:hAnsi="Courier New" w:cs="Courier New"/>
          <w:i/>
          <w:color w:val="595959" w:themeColor="text1" w:themeTint="A6"/>
          <w:sz w:val="22"/>
          <w:szCs w:val="22"/>
        </w:rPr>
        <w:t>predict</w:t>
      </w:r>
      <w:r w:rsidRPr="00885E26">
        <w:rPr>
          <w:i/>
          <w:color w:val="595959" w:themeColor="text1" w:themeTint="A6"/>
          <w:sz w:val="22"/>
          <w:szCs w:val="22"/>
        </w:rPr>
        <w:t xml:space="preserve"> command</w:t>
      </w:r>
    </w:p>
    <w:p w:rsidR="00A620A3" w:rsidRPr="00885E26" w:rsidRDefault="00A620A3" w:rsidP="00A620A3">
      <w:pPr>
        <w:autoSpaceDE w:val="0"/>
        <w:autoSpaceDN w:val="0"/>
        <w:adjustRightInd w:val="0"/>
        <w:spacing w:after="120"/>
        <w:rPr>
          <w:rFonts w:ascii="Courier New" w:hAnsi="Courier New" w:cs="Courier New"/>
          <w:i/>
          <w:color w:val="595959" w:themeColor="text1" w:themeTint="A6"/>
          <w:sz w:val="22"/>
          <w:szCs w:val="22"/>
        </w:rPr>
      </w:pPr>
      <w:r w:rsidRPr="00885E26">
        <w:rPr>
          <w:i/>
          <w:color w:val="595959" w:themeColor="text1" w:themeTint="A6"/>
          <w:sz w:val="22"/>
          <w:szCs w:val="22"/>
        </w:rPr>
        <w:tab/>
      </w:r>
      <w:r w:rsidRPr="00885E26">
        <w:rPr>
          <w:i/>
          <w:color w:val="595959" w:themeColor="text1" w:themeTint="A6"/>
          <w:sz w:val="22"/>
          <w:szCs w:val="22"/>
        </w:rPr>
        <w:tab/>
      </w:r>
      <w:r w:rsidRPr="00885E26">
        <w:rPr>
          <w:i/>
          <w:color w:val="595959" w:themeColor="text1" w:themeTint="A6"/>
          <w:sz w:val="22"/>
          <w:szCs w:val="22"/>
        </w:rPr>
        <w:tab/>
      </w: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w:t>
      </w:r>
      <w:r w:rsidR="00474EF6" w:rsidRPr="00885E26">
        <w:rPr>
          <w:rFonts w:ascii="Courier New" w:hAnsi="Courier New" w:cs="Courier New"/>
          <w:i/>
          <w:color w:val="595959" w:themeColor="text1" w:themeTint="A6"/>
          <w:sz w:val="22"/>
          <w:szCs w:val="22"/>
        </w:rPr>
        <w:t>log</w:t>
      </w:r>
      <w:r w:rsidRPr="00885E26">
        <w:rPr>
          <w:rFonts w:ascii="Courier New" w:hAnsi="Courier New" w:cs="Courier New"/>
          <w:i/>
          <w:color w:val="595959" w:themeColor="text1" w:themeTint="A6"/>
          <w:sz w:val="22"/>
          <w:szCs w:val="22"/>
        </w:rPr>
        <w:t>ldl</w:t>
      </w:r>
      <w:proofErr w:type="spellEnd"/>
      <w:r w:rsidRPr="00885E26">
        <w:rPr>
          <w:rFonts w:ascii="Courier New" w:hAnsi="Courier New" w:cs="Courier New"/>
          <w:i/>
          <w:color w:val="595959" w:themeColor="text1" w:themeTint="A6"/>
          <w:sz w:val="22"/>
          <w:szCs w:val="22"/>
        </w:rPr>
        <w:t xml:space="preserve"> = </w:t>
      </w:r>
      <w:r w:rsidR="00474EF6" w:rsidRPr="00885E26">
        <w:rPr>
          <w:rFonts w:ascii="Courier New" w:hAnsi="Courier New" w:cs="Courier New"/>
          <w:i/>
          <w:color w:val="595959" w:themeColor="text1" w:themeTint="A6"/>
          <w:sz w:val="22"/>
          <w:szCs w:val="22"/>
        </w:rPr>
        <w:t>log(</w:t>
      </w:r>
      <w:proofErr w:type="spellStart"/>
      <w:r w:rsidRPr="00885E26">
        <w:rPr>
          <w:rFonts w:ascii="Courier New" w:hAnsi="Courier New" w:cs="Courier New"/>
          <w:i/>
          <w:color w:val="595959" w:themeColor="text1" w:themeTint="A6"/>
          <w:sz w:val="22"/>
          <w:szCs w:val="22"/>
        </w:rPr>
        <w:t>ldl</w:t>
      </w:r>
      <w:proofErr w:type="spellEnd"/>
      <w:r w:rsidRPr="00885E26">
        <w:rPr>
          <w:rFonts w:ascii="Courier New" w:hAnsi="Courier New" w:cs="Courier New"/>
          <w:i/>
          <w:color w:val="595959" w:themeColor="text1" w:themeTint="A6"/>
          <w:sz w:val="22"/>
          <w:szCs w:val="22"/>
        </w:rPr>
        <w:t xml:space="preserve"> </w:t>
      </w:r>
      <w:r w:rsidR="00474EF6" w:rsidRPr="00885E26">
        <w:rPr>
          <w:rFonts w:ascii="Courier New" w:hAnsi="Courier New" w:cs="Courier New"/>
          <w:i/>
          <w:color w:val="595959" w:themeColor="text1" w:themeTint="A6"/>
          <w:sz w:val="22"/>
          <w:szCs w:val="22"/>
        </w:rPr>
        <w:t>/</w:t>
      </w:r>
      <w:r w:rsidRPr="00885E26">
        <w:rPr>
          <w:rFonts w:ascii="Courier New" w:hAnsi="Courier New" w:cs="Courier New"/>
          <w:i/>
          <w:color w:val="595959" w:themeColor="text1" w:themeTint="A6"/>
          <w:sz w:val="22"/>
          <w:szCs w:val="22"/>
        </w:rPr>
        <w:t xml:space="preserve"> 160</w:t>
      </w:r>
      <w:r w:rsidR="00474EF6" w:rsidRPr="00885E26">
        <w:rPr>
          <w:rFonts w:ascii="Courier New" w:hAnsi="Courier New" w:cs="Courier New"/>
          <w:i/>
          <w:color w:val="595959" w:themeColor="text1" w:themeTint="A6"/>
          <w:sz w:val="22"/>
          <w:szCs w:val="22"/>
        </w:rPr>
        <w:t>)</w:t>
      </w:r>
    </w:p>
    <w:p w:rsidR="00A620A3" w:rsidRPr="00885E26" w:rsidRDefault="00A620A3" w:rsidP="00A620A3">
      <w:pPr>
        <w:autoSpaceDE w:val="0"/>
        <w:autoSpaceDN w:val="0"/>
        <w:adjustRightInd w:val="0"/>
        <w:spacing w:after="120"/>
        <w:ind w:left="1440" w:firstLine="720"/>
        <w:rPr>
          <w:rFonts w:ascii="Courier New" w:hAnsi="Courier New" w:cs="Courier New"/>
          <w:i/>
          <w:color w:val="595959" w:themeColor="text1" w:themeTint="A6"/>
          <w:sz w:val="22"/>
          <w:szCs w:val="22"/>
        </w:rPr>
      </w:pPr>
      <w:proofErr w:type="spellStart"/>
      <w:proofErr w:type="gramStart"/>
      <w:r w:rsidRPr="00885E26">
        <w:rPr>
          <w:rFonts w:ascii="Courier New" w:hAnsi="Courier New" w:cs="Courier New"/>
          <w:i/>
          <w:color w:val="595959" w:themeColor="text1" w:themeTint="A6"/>
          <w:sz w:val="22"/>
          <w:szCs w:val="22"/>
        </w:rPr>
        <w:t>stcox</w:t>
      </w:r>
      <w:proofErr w:type="spellEnd"/>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w:t>
      </w:r>
      <w:r w:rsidR="00474EF6" w:rsidRPr="00885E26">
        <w:rPr>
          <w:rFonts w:ascii="Courier New" w:hAnsi="Courier New" w:cs="Courier New"/>
          <w:i/>
          <w:color w:val="595959" w:themeColor="text1" w:themeTint="A6"/>
          <w:sz w:val="22"/>
          <w:szCs w:val="22"/>
        </w:rPr>
        <w:t>log</w:t>
      </w:r>
      <w:r w:rsidRPr="00885E26">
        <w:rPr>
          <w:rFonts w:ascii="Courier New" w:hAnsi="Courier New" w:cs="Courier New"/>
          <w:i/>
          <w:color w:val="595959" w:themeColor="text1" w:themeTint="A6"/>
          <w:sz w:val="22"/>
          <w:szCs w:val="22"/>
        </w:rPr>
        <w:t>ldl</w:t>
      </w:r>
      <w:proofErr w:type="spellEnd"/>
    </w:p>
    <w:p w:rsidR="00115B08" w:rsidRPr="00885E26" w:rsidRDefault="00474EF6" w:rsidP="00A620A3">
      <w:pPr>
        <w:autoSpaceDE w:val="0"/>
        <w:autoSpaceDN w:val="0"/>
        <w:adjustRightInd w:val="0"/>
        <w:spacing w:after="120"/>
        <w:ind w:left="1440" w:firstLine="720"/>
        <w:rPr>
          <w:i/>
          <w:color w:val="595959" w:themeColor="text1" w:themeTint="A6"/>
          <w:sz w:val="22"/>
          <w:szCs w:val="22"/>
        </w:rPr>
      </w:pPr>
      <w:proofErr w:type="gramStart"/>
      <w:r w:rsidRPr="00885E26">
        <w:rPr>
          <w:rFonts w:ascii="Courier New" w:hAnsi="Courier New" w:cs="Courier New"/>
          <w:i/>
          <w:color w:val="595959" w:themeColor="text1" w:themeTint="A6"/>
          <w:sz w:val="22"/>
          <w:szCs w:val="22"/>
        </w:rPr>
        <w:t>predict</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fithrB</w:t>
      </w:r>
      <w:proofErr w:type="spellEnd"/>
      <w:r w:rsidR="00A620A3" w:rsidRPr="00885E26">
        <w:rPr>
          <w:rFonts w:ascii="Courier New" w:hAnsi="Courier New" w:cs="Courier New"/>
          <w:i/>
          <w:color w:val="595959" w:themeColor="text1" w:themeTint="A6"/>
          <w:sz w:val="22"/>
          <w:szCs w:val="22"/>
        </w:rPr>
        <w:t xml:space="preserve"> </w:t>
      </w:r>
      <w:r w:rsidR="00A620A3" w:rsidRPr="00885E26">
        <w:rPr>
          <w:i/>
          <w:color w:val="595959" w:themeColor="text1" w:themeTint="A6"/>
          <w:sz w:val="22"/>
          <w:szCs w:val="22"/>
        </w:rPr>
        <w:t xml:space="preserve"> </w:t>
      </w:r>
    </w:p>
    <w:p w:rsidR="00A620A3" w:rsidRPr="00885E26" w:rsidRDefault="00A620A3" w:rsidP="00A620A3">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w:t>
      </w:r>
      <w:r w:rsidR="00474EF6" w:rsidRPr="00885E26">
        <w:rPr>
          <w:i/>
          <w:color w:val="595959" w:themeColor="text1" w:themeTint="A6"/>
          <w:sz w:val="22"/>
          <w:szCs w:val="22"/>
        </w:rPr>
        <w:t xml:space="preserve">modeled </w:t>
      </w:r>
      <w:proofErr w:type="spellStart"/>
      <w:r w:rsidR="00474EF6" w:rsidRPr="00885E26">
        <w:rPr>
          <w:i/>
          <w:color w:val="595959" w:themeColor="text1" w:themeTint="A6"/>
          <w:sz w:val="22"/>
          <w:szCs w:val="22"/>
        </w:rPr>
        <w:t>quadratically</w:t>
      </w:r>
      <w:proofErr w:type="spellEnd"/>
      <w:r w:rsidR="00474EF6" w:rsidRPr="00885E26">
        <w:rPr>
          <w:i/>
          <w:color w:val="595959" w:themeColor="text1" w:themeTint="A6"/>
          <w:sz w:val="22"/>
          <w:szCs w:val="22"/>
        </w:rPr>
        <w:t xml:space="preserve"> (so include both a term for serum LDL modeled continuously and a term for the square of LDL).</w:t>
      </w:r>
      <w:r w:rsidRPr="00885E26">
        <w:rPr>
          <w:i/>
          <w:color w:val="595959" w:themeColor="text1" w:themeTint="A6"/>
          <w:sz w:val="22"/>
          <w:szCs w:val="22"/>
        </w:rPr>
        <w:t xml:space="preserve"> </w:t>
      </w:r>
    </w:p>
    <w:p w:rsidR="00A620A3"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Include full description of your methods, appropriate descriptive statistics</w:t>
      </w:r>
      <w:r w:rsidR="00705ECB" w:rsidRPr="00885E26">
        <w:rPr>
          <w:i/>
          <w:color w:val="595959" w:themeColor="text1" w:themeTint="A6"/>
          <w:sz w:val="22"/>
          <w:szCs w:val="22"/>
        </w:rPr>
        <w:t xml:space="preserve"> (you may refer to problem 1, if the descriptive statistics presented there are adequate for this question)</w:t>
      </w:r>
      <w:r w:rsidRPr="00885E26">
        <w:rPr>
          <w:i/>
          <w:color w:val="595959" w:themeColor="text1" w:themeTint="A6"/>
          <w:sz w:val="22"/>
          <w:szCs w:val="22"/>
        </w:rPr>
        <w:t>, and full report of your inferential statistics.</w:t>
      </w:r>
      <w:r w:rsidR="00474EF6" w:rsidRPr="00885E26">
        <w:rPr>
          <w:i/>
          <w:color w:val="595959" w:themeColor="text1" w:themeTint="A6"/>
          <w:sz w:val="22"/>
          <w:szCs w:val="22"/>
        </w:rPr>
        <w:t xml:space="preserve"> In the inferential statistics, include your conclusion regarding the linearity of the association of serum LDL and the log hazard.</w:t>
      </w:r>
    </w:p>
    <w:p w:rsidR="00FB3796" w:rsidRDefault="00FB3796" w:rsidP="00FB3796">
      <w:pPr>
        <w:autoSpaceDE w:val="0"/>
        <w:autoSpaceDN w:val="0"/>
        <w:adjustRightInd w:val="0"/>
        <w:spacing w:after="120"/>
        <w:ind w:left="1440"/>
        <w:rPr>
          <w:color w:val="000000" w:themeColor="text1"/>
          <w:sz w:val="22"/>
          <w:szCs w:val="22"/>
        </w:rPr>
      </w:pP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Methods:</w:t>
      </w: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 xml:space="preserve">A Cox Proportional Hazards regression was performed using a </w:t>
      </w:r>
      <w:proofErr w:type="spellStart"/>
      <w:r>
        <w:rPr>
          <w:color w:val="000000" w:themeColor="text1"/>
          <w:sz w:val="22"/>
          <w:szCs w:val="22"/>
        </w:rPr>
        <w:t>conitinuous</w:t>
      </w:r>
      <w:proofErr w:type="spellEnd"/>
      <w:r>
        <w:rPr>
          <w:color w:val="000000" w:themeColor="text1"/>
          <w:sz w:val="22"/>
          <w:szCs w:val="22"/>
        </w:rPr>
        <w:t xml:space="preserve"> measure of serum LDL levels treated </w:t>
      </w:r>
      <w:proofErr w:type="spellStart"/>
      <w:r>
        <w:rPr>
          <w:color w:val="000000" w:themeColor="text1"/>
          <w:sz w:val="22"/>
          <w:szCs w:val="22"/>
        </w:rPr>
        <w:t>quadratically</w:t>
      </w:r>
      <w:proofErr w:type="spellEnd"/>
      <w:r>
        <w:rPr>
          <w:color w:val="000000" w:themeColor="text1"/>
          <w:sz w:val="22"/>
          <w:szCs w:val="22"/>
        </w:rPr>
        <w:t xml:space="preserve">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lastRenderedPageBreak/>
        <w:t>Results:</w:t>
      </w:r>
    </w:p>
    <w:p w:rsidR="00262F4C" w:rsidRDefault="00262F4C" w:rsidP="00262F4C">
      <w:pPr>
        <w:autoSpaceDE w:val="0"/>
        <w:autoSpaceDN w:val="0"/>
        <w:adjustRightInd w:val="0"/>
        <w:spacing w:after="120"/>
        <w:ind w:left="1440"/>
        <w:rPr>
          <w:color w:val="000000" w:themeColor="text1"/>
          <w:sz w:val="22"/>
          <w:szCs w:val="22"/>
        </w:rPr>
      </w:pPr>
      <w:r>
        <w:rPr>
          <w:color w:val="000000" w:themeColor="text1"/>
          <w:sz w:val="22"/>
          <w:szCs w:val="22"/>
        </w:rPr>
        <w:t>Descriptive Statistics:</w:t>
      </w:r>
    </w:p>
    <w:p w:rsidR="00262F4C" w:rsidRPr="00262F4C" w:rsidRDefault="00262F4C" w:rsidP="00FB3796">
      <w:pPr>
        <w:autoSpaceDE w:val="0"/>
        <w:autoSpaceDN w:val="0"/>
        <w:adjustRightInd w:val="0"/>
        <w:spacing w:after="120"/>
        <w:ind w:left="1440"/>
        <w:rPr>
          <w:color w:val="000000" w:themeColor="text1"/>
          <w:sz w:val="22"/>
          <w:szCs w:val="22"/>
        </w:rPr>
      </w:pPr>
    </w:p>
    <w:p w:rsidR="00FB3796" w:rsidRDefault="00BA0D29" w:rsidP="00FB3796">
      <w:pPr>
        <w:autoSpaceDE w:val="0"/>
        <w:autoSpaceDN w:val="0"/>
        <w:adjustRightInd w:val="0"/>
        <w:spacing w:after="120"/>
        <w:ind w:left="1440"/>
        <w:rPr>
          <w:color w:val="000000" w:themeColor="text1"/>
          <w:sz w:val="22"/>
          <w:szCs w:val="22"/>
        </w:rPr>
      </w:pPr>
      <w:r>
        <w:rPr>
          <w:noProof/>
        </w:rPr>
        <w:drawing>
          <wp:inline distT="0" distB="0" distL="0" distR="0" wp14:anchorId="5ABDCE91" wp14:editId="2B1877E0">
            <wp:extent cx="5000625" cy="499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0625" cy="4991100"/>
                    </a:xfrm>
                    <a:prstGeom prst="rect">
                      <a:avLst/>
                    </a:prstGeom>
                  </pic:spPr>
                </pic:pic>
              </a:graphicData>
            </a:graphic>
          </wp:inline>
        </w:drawing>
      </w:r>
    </w:p>
    <w:p w:rsidR="00BA0D29" w:rsidRPr="00FB3796" w:rsidRDefault="00FD0CE8" w:rsidP="00FB3796">
      <w:pPr>
        <w:autoSpaceDE w:val="0"/>
        <w:autoSpaceDN w:val="0"/>
        <w:adjustRightInd w:val="0"/>
        <w:spacing w:after="120"/>
        <w:ind w:left="1440"/>
        <w:rPr>
          <w:color w:val="000000" w:themeColor="text1"/>
          <w:sz w:val="22"/>
          <w:szCs w:val="22"/>
        </w:rPr>
      </w:pPr>
      <w:r w:rsidRPr="00FD0CE8">
        <w:rPr>
          <w:noProof/>
        </w:rPr>
        <w:lastRenderedPageBreak/>
        <w:drawing>
          <wp:inline distT="0" distB="0" distL="0" distR="0">
            <wp:extent cx="4886325" cy="6305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6305550"/>
                    </a:xfrm>
                    <a:prstGeom prst="rect">
                      <a:avLst/>
                    </a:prstGeom>
                    <a:noFill/>
                    <a:ln>
                      <a:noFill/>
                    </a:ln>
                  </pic:spPr>
                </pic:pic>
              </a:graphicData>
            </a:graphic>
          </wp:inline>
        </w:drawing>
      </w:r>
    </w:p>
    <w:p w:rsidR="00567DBA" w:rsidRDefault="00567DBA" w:rsidP="00567DBA">
      <w:pPr>
        <w:autoSpaceDE w:val="0"/>
        <w:autoSpaceDN w:val="0"/>
        <w:adjustRightInd w:val="0"/>
        <w:spacing w:after="120"/>
        <w:ind w:left="1440"/>
        <w:rPr>
          <w:color w:val="000000" w:themeColor="text1"/>
          <w:sz w:val="22"/>
          <w:szCs w:val="22"/>
        </w:rPr>
      </w:pPr>
      <w:r>
        <w:rPr>
          <w:color w:val="000000" w:themeColor="text1"/>
          <w:sz w:val="22"/>
          <w:szCs w:val="22"/>
        </w:rPr>
        <w:t>10 values were missing from the dataset and were not included in the analysis. Those remaining were split into stratifications of LDL&lt;100 mg/</w:t>
      </w:r>
      <w:proofErr w:type="spellStart"/>
      <w:r>
        <w:rPr>
          <w:color w:val="000000" w:themeColor="text1"/>
          <w:sz w:val="22"/>
          <w:szCs w:val="22"/>
        </w:rPr>
        <w:t>dL</w:t>
      </w:r>
      <w:proofErr w:type="spellEnd"/>
      <w:r>
        <w:rPr>
          <w:color w:val="000000" w:themeColor="text1"/>
          <w:sz w:val="22"/>
          <w:szCs w:val="22"/>
        </w:rPr>
        <w:t>, LDL&gt;160 mg/</w:t>
      </w:r>
      <w:proofErr w:type="spellStart"/>
      <w:r>
        <w:rPr>
          <w:color w:val="000000" w:themeColor="text1"/>
          <w:sz w:val="22"/>
          <w:szCs w:val="22"/>
        </w:rPr>
        <w:t>dL</w:t>
      </w:r>
      <w:proofErr w:type="spellEnd"/>
      <w:r>
        <w:rPr>
          <w:color w:val="000000" w:themeColor="text1"/>
          <w:sz w:val="22"/>
          <w:szCs w:val="22"/>
        </w:rPr>
        <w:t>, and those with LDL in between 100 and 160 mg/</w:t>
      </w:r>
      <w:proofErr w:type="spellStart"/>
      <w:r>
        <w:rPr>
          <w:color w:val="000000" w:themeColor="text1"/>
          <w:sz w:val="22"/>
          <w:szCs w:val="22"/>
        </w:rPr>
        <w:t>dL</w:t>
      </w:r>
      <w:proofErr w:type="spellEnd"/>
      <w:r>
        <w:rPr>
          <w:color w:val="000000" w:themeColor="text1"/>
          <w:sz w:val="22"/>
          <w:szCs w:val="22"/>
        </w:rPr>
        <w:t>.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w:t>
      </w:r>
      <w:proofErr w:type="spellStart"/>
      <w:r>
        <w:rPr>
          <w:color w:val="000000" w:themeColor="text1"/>
          <w:sz w:val="22"/>
          <w:szCs w:val="22"/>
        </w:rPr>
        <w:t>dL</w:t>
      </w:r>
      <w:proofErr w:type="spellEnd"/>
      <w:r>
        <w:rPr>
          <w:color w:val="000000" w:themeColor="text1"/>
          <w:sz w:val="22"/>
          <w:szCs w:val="22"/>
        </w:rPr>
        <w:t xml:space="preserve"> during all stages of the data collection (from 0 to 2159 days). The other two stratifications yield more similar survival probabilities: those with serum LDL less than 100 mg/</w:t>
      </w:r>
      <w:proofErr w:type="spellStart"/>
      <w:r>
        <w:rPr>
          <w:color w:val="000000" w:themeColor="text1"/>
          <w:sz w:val="22"/>
          <w:szCs w:val="22"/>
        </w:rPr>
        <w:t>dL</w:t>
      </w:r>
      <w:proofErr w:type="spellEnd"/>
      <w:r>
        <w:rPr>
          <w:color w:val="000000" w:themeColor="text1"/>
          <w:sz w:val="22"/>
          <w:szCs w:val="22"/>
        </w:rPr>
        <w:t xml:space="preserve"> have higher survival probabilities from approximately day 0 to day 1300, but for the remainder of the study period those in the mid range having serum LDL between 100 and 160 mg/</w:t>
      </w:r>
      <w:proofErr w:type="spellStart"/>
      <w:r>
        <w:rPr>
          <w:color w:val="000000" w:themeColor="text1"/>
          <w:sz w:val="22"/>
          <w:szCs w:val="22"/>
        </w:rPr>
        <w:t>dL</w:t>
      </w:r>
      <w:proofErr w:type="spellEnd"/>
      <w:r>
        <w:rPr>
          <w:color w:val="000000" w:themeColor="text1"/>
          <w:sz w:val="22"/>
          <w:szCs w:val="22"/>
        </w:rPr>
        <w:t xml:space="preserve"> have the higher survival probability of the two strata. Overall, survival is high, with survival probabilities never dropping below 0.7 during the study period.</w:t>
      </w:r>
    </w:p>
    <w:p w:rsidR="00FB3796" w:rsidRDefault="00FB3796" w:rsidP="00FB3796">
      <w:pPr>
        <w:autoSpaceDE w:val="0"/>
        <w:autoSpaceDN w:val="0"/>
        <w:adjustRightInd w:val="0"/>
        <w:spacing w:after="120"/>
        <w:ind w:left="1440"/>
        <w:rPr>
          <w:color w:val="000000" w:themeColor="text1"/>
          <w:sz w:val="22"/>
          <w:szCs w:val="22"/>
        </w:rPr>
      </w:pPr>
    </w:p>
    <w:p w:rsidR="00262F4C" w:rsidRDefault="00262F4C" w:rsidP="00FB3796">
      <w:pPr>
        <w:autoSpaceDE w:val="0"/>
        <w:autoSpaceDN w:val="0"/>
        <w:adjustRightInd w:val="0"/>
        <w:spacing w:after="120"/>
        <w:ind w:left="1440"/>
        <w:rPr>
          <w:color w:val="000000" w:themeColor="text1"/>
          <w:sz w:val="22"/>
          <w:szCs w:val="22"/>
        </w:rPr>
      </w:pPr>
      <w:r>
        <w:rPr>
          <w:color w:val="000000" w:themeColor="text1"/>
          <w:sz w:val="22"/>
          <w:szCs w:val="22"/>
        </w:rPr>
        <w:t>Inferential Statistics:</w:t>
      </w:r>
    </w:p>
    <w:p w:rsidR="00262F4C" w:rsidRDefault="0020360C" w:rsidP="00FB3796">
      <w:pPr>
        <w:autoSpaceDE w:val="0"/>
        <w:autoSpaceDN w:val="0"/>
        <w:adjustRightInd w:val="0"/>
        <w:spacing w:after="120"/>
        <w:ind w:left="1440"/>
        <w:rPr>
          <w:color w:val="000000" w:themeColor="text1"/>
          <w:sz w:val="22"/>
          <w:szCs w:val="22"/>
        </w:rPr>
      </w:pPr>
      <w:r>
        <w:rPr>
          <w:color w:val="000000" w:themeColor="text1"/>
          <w:sz w:val="22"/>
          <w:szCs w:val="22"/>
        </w:rPr>
        <w:t>The coefficient values from the polynomial Cox Proportional Hazards Regression of 1.00 (</w:t>
      </w:r>
      <w:proofErr w:type="spellStart"/>
      <w:r>
        <w:rPr>
          <w:color w:val="000000" w:themeColor="text1"/>
          <w:sz w:val="22"/>
          <w:szCs w:val="22"/>
        </w:rPr>
        <w:t>exponentiated</w:t>
      </w:r>
      <w:proofErr w:type="spellEnd"/>
      <w:r>
        <w:rPr>
          <w:color w:val="000000" w:themeColor="text1"/>
          <w:sz w:val="22"/>
          <w:szCs w:val="22"/>
        </w:rPr>
        <w:t xml:space="preserve"> coefficient for LDL^2) and 0.9261 (</w:t>
      </w:r>
      <w:proofErr w:type="spellStart"/>
      <w:r>
        <w:rPr>
          <w:color w:val="000000" w:themeColor="text1"/>
          <w:sz w:val="22"/>
          <w:szCs w:val="22"/>
        </w:rPr>
        <w:t>exponentiated</w:t>
      </w:r>
      <w:proofErr w:type="spellEnd"/>
      <w:r>
        <w:rPr>
          <w:color w:val="000000" w:themeColor="text1"/>
          <w:sz w:val="22"/>
          <w:szCs w:val="22"/>
        </w:rPr>
        <w:t xml:space="preserve"> coefficient for LDL) are difficult to interpret. However, when each term was individually assessed using Wald-based estimates, the p-values are significant to an alpha level of 0.05 (p=0.038 for LDL^2, p=0.00386 for LDL). Therefore, we cannot overlook the significance of the linear term (LDL, with its p=0.00386), and cannot make any conclusions about non-linearity of the relationship between serum LDL and instantaneous risk of death.</w:t>
      </w:r>
    </w:p>
    <w:p w:rsidR="00262F4C" w:rsidRPr="00262F4C" w:rsidRDefault="00262F4C" w:rsidP="00FB3796">
      <w:pPr>
        <w:autoSpaceDE w:val="0"/>
        <w:autoSpaceDN w:val="0"/>
        <w:adjustRightInd w:val="0"/>
        <w:spacing w:after="120"/>
        <w:ind w:left="1440"/>
        <w:rPr>
          <w:color w:val="000000" w:themeColor="text1"/>
          <w:sz w:val="22"/>
          <w:szCs w:val="22"/>
        </w:rPr>
      </w:pPr>
    </w:p>
    <w:p w:rsidR="00A620A3" w:rsidRPr="00885E26" w:rsidRDefault="00A620A3" w:rsidP="00A620A3">
      <w:pPr>
        <w:numPr>
          <w:ilvl w:val="1"/>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For each population defined by serum LDL value, compute the hazard ratio relative to a group having serum LDL of 160 mg/</w:t>
      </w:r>
      <w:proofErr w:type="spellStart"/>
      <w:r w:rsidRPr="00885E26">
        <w:rPr>
          <w:i/>
          <w:color w:val="595959" w:themeColor="text1" w:themeTint="A6"/>
          <w:sz w:val="22"/>
          <w:szCs w:val="22"/>
        </w:rPr>
        <w:t>dL</w:t>
      </w:r>
      <w:proofErr w:type="spellEnd"/>
      <w:r w:rsidRPr="00885E26">
        <w:rPr>
          <w:i/>
          <w:color w:val="595959" w:themeColor="text1" w:themeTint="A6"/>
          <w:sz w:val="22"/>
          <w:szCs w:val="22"/>
        </w:rPr>
        <w:t xml:space="preserve">. (This will be used in problem 4). If </w:t>
      </w:r>
      <w:r w:rsidRPr="00885E26">
        <w:rPr>
          <w:i/>
          <w:iCs/>
          <w:color w:val="595959" w:themeColor="text1" w:themeTint="A6"/>
          <w:sz w:val="22"/>
          <w:szCs w:val="22"/>
        </w:rPr>
        <w:t>HR</w:t>
      </w:r>
      <w:r w:rsidRPr="00885E26">
        <w:rPr>
          <w:i/>
          <w:color w:val="595959" w:themeColor="text1" w:themeTint="A6"/>
          <w:sz w:val="22"/>
          <w:szCs w:val="22"/>
        </w:rPr>
        <w:t xml:space="preserve"> is the hazard ratio (use the actual hazard ratio estimate) obtained from your regression model</w:t>
      </w:r>
      <w:r w:rsidR="00474EF6" w:rsidRPr="00885E26">
        <w:rPr>
          <w:i/>
          <w:color w:val="595959" w:themeColor="text1" w:themeTint="A6"/>
          <w:sz w:val="22"/>
          <w:szCs w:val="22"/>
        </w:rPr>
        <w:t xml:space="preserve"> for the LDL term and </w:t>
      </w:r>
      <w:r w:rsidR="00474EF6" w:rsidRPr="00885E26">
        <w:rPr>
          <w:i/>
          <w:iCs/>
          <w:color w:val="595959" w:themeColor="text1" w:themeTint="A6"/>
          <w:sz w:val="22"/>
          <w:szCs w:val="22"/>
        </w:rPr>
        <w:t>HR2</w:t>
      </w:r>
      <w:r w:rsidR="00474EF6" w:rsidRPr="00885E26">
        <w:rPr>
          <w:i/>
          <w:color w:val="595959" w:themeColor="text1" w:themeTint="A6"/>
          <w:sz w:val="22"/>
          <w:szCs w:val="22"/>
        </w:rPr>
        <w:t xml:space="preserve"> is the hazard ratio (use the actual hazard ratio estimate) obtained from your regression model for the squared LDL term</w:t>
      </w:r>
      <w:r w:rsidRPr="00885E26">
        <w:rPr>
          <w:i/>
          <w:color w:val="595959" w:themeColor="text1" w:themeTint="A6"/>
          <w:sz w:val="22"/>
          <w:szCs w:val="22"/>
        </w:rPr>
        <w:t xml:space="preserve">, this can be effected by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code</w:t>
      </w:r>
    </w:p>
    <w:p w:rsidR="00A620A3" w:rsidRPr="00885E26" w:rsidRDefault="00474EF6" w:rsidP="00A620A3">
      <w:pPr>
        <w:autoSpaceDE w:val="0"/>
        <w:autoSpaceDN w:val="0"/>
        <w:adjustRightInd w:val="0"/>
        <w:spacing w:after="120"/>
        <w:ind w:left="2160"/>
        <w:rPr>
          <w:rFonts w:ascii="Courier New" w:hAnsi="Courier New" w:cs="Courier New"/>
          <w:i/>
          <w:color w:val="595959" w:themeColor="text1" w:themeTint="A6"/>
          <w:sz w:val="22"/>
          <w:szCs w:val="22"/>
        </w:rPr>
      </w:pP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fithrC</w:t>
      </w:r>
      <w:proofErr w:type="spellEnd"/>
      <w:r w:rsidR="00A620A3" w:rsidRPr="00885E26">
        <w:rPr>
          <w:rFonts w:ascii="Courier New" w:hAnsi="Courier New" w:cs="Courier New"/>
          <w:i/>
          <w:color w:val="595959" w:themeColor="text1" w:themeTint="A6"/>
          <w:sz w:val="22"/>
          <w:szCs w:val="22"/>
        </w:rPr>
        <w:t xml:space="preserve"> = </w:t>
      </w:r>
      <w:r w:rsidRPr="00885E26">
        <w:rPr>
          <w:rFonts w:ascii="Courier New" w:hAnsi="Courier New" w:cs="Courier New"/>
          <w:i/>
          <w:iCs/>
          <w:color w:val="595959" w:themeColor="text1" w:themeTint="A6"/>
          <w:sz w:val="22"/>
          <w:szCs w:val="22"/>
        </w:rPr>
        <w:t>HR^</w:t>
      </w:r>
      <w:r w:rsidR="00A620A3" w:rsidRPr="00885E26">
        <w:rPr>
          <w:rFonts w:ascii="Courier New" w:hAnsi="Courier New" w:cs="Courier New"/>
          <w:i/>
          <w:iCs/>
          <w:color w:val="595959" w:themeColor="text1" w:themeTint="A6"/>
          <w:sz w:val="22"/>
          <w:szCs w:val="22"/>
        </w:rPr>
        <w:t>(</w:t>
      </w:r>
      <w:r w:rsidRPr="00885E26">
        <w:rPr>
          <w:rFonts w:ascii="Courier New" w:hAnsi="Courier New" w:cs="Courier New"/>
          <w:i/>
          <w:iCs/>
          <w:color w:val="595959" w:themeColor="text1" w:themeTint="A6"/>
          <w:sz w:val="22"/>
          <w:szCs w:val="22"/>
        </w:rPr>
        <w:t>(</w:t>
      </w:r>
      <w:proofErr w:type="spellStart"/>
      <w:r w:rsidR="00A620A3" w:rsidRPr="00885E26">
        <w:rPr>
          <w:rFonts w:ascii="Courier New" w:hAnsi="Courier New" w:cs="Courier New"/>
          <w:i/>
          <w:iCs/>
          <w:color w:val="595959" w:themeColor="text1" w:themeTint="A6"/>
          <w:sz w:val="22"/>
          <w:szCs w:val="22"/>
        </w:rPr>
        <w:t>ldl</w:t>
      </w:r>
      <w:proofErr w:type="spellEnd"/>
      <w:r w:rsidR="00A620A3" w:rsidRPr="00885E26">
        <w:rPr>
          <w:rFonts w:ascii="Courier New" w:hAnsi="Courier New" w:cs="Courier New"/>
          <w:i/>
          <w:color w:val="595959" w:themeColor="text1" w:themeTint="A6"/>
          <w:sz w:val="22"/>
          <w:szCs w:val="22"/>
        </w:rPr>
        <w:t xml:space="preserve"> </w:t>
      </w:r>
      <w:r w:rsidRPr="00885E26">
        <w:rPr>
          <w:rFonts w:ascii="Courier New" w:hAnsi="Courier New" w:cs="Courier New"/>
          <w:i/>
          <w:color w:val="595959" w:themeColor="text1" w:themeTint="A6"/>
          <w:sz w:val="22"/>
          <w:szCs w:val="22"/>
        </w:rPr>
        <w:t>-</w:t>
      </w:r>
      <w:r w:rsidR="00A620A3" w:rsidRPr="00885E26">
        <w:rPr>
          <w:rFonts w:ascii="Courier New" w:hAnsi="Courier New" w:cs="Courier New"/>
          <w:i/>
          <w:color w:val="595959" w:themeColor="text1" w:themeTint="A6"/>
          <w:sz w:val="22"/>
          <w:szCs w:val="22"/>
        </w:rPr>
        <w:t xml:space="preserve"> 160</w:t>
      </w:r>
      <w:r w:rsidRPr="00885E26">
        <w:rPr>
          <w:rFonts w:ascii="Courier New" w:hAnsi="Courier New" w:cs="Courier New"/>
          <w:i/>
          <w:color w:val="595959" w:themeColor="text1" w:themeTint="A6"/>
          <w:sz w:val="22"/>
          <w:szCs w:val="22"/>
        </w:rPr>
        <w:t>)</w:t>
      </w:r>
      <w:r w:rsidR="00A620A3" w:rsidRPr="00885E26">
        <w:rPr>
          <w:rFonts w:ascii="Courier New" w:hAnsi="Courier New" w:cs="Courier New"/>
          <w:i/>
          <w:color w:val="595959" w:themeColor="text1" w:themeTint="A6"/>
          <w:sz w:val="22"/>
          <w:szCs w:val="22"/>
        </w:rPr>
        <w:t>)</w:t>
      </w:r>
      <w:r w:rsidRPr="00885E26">
        <w:rPr>
          <w:rFonts w:ascii="Courier New" w:hAnsi="Courier New" w:cs="Courier New"/>
          <w:i/>
          <w:color w:val="595959" w:themeColor="text1" w:themeTint="A6"/>
          <w:sz w:val="22"/>
          <w:szCs w:val="22"/>
        </w:rPr>
        <w:t xml:space="preserve"> * </w:t>
      </w:r>
      <w:r w:rsidRPr="00885E26">
        <w:rPr>
          <w:rFonts w:ascii="Courier New" w:hAnsi="Courier New" w:cs="Courier New"/>
          <w:i/>
          <w:iCs/>
          <w:color w:val="595959" w:themeColor="text1" w:themeTint="A6"/>
          <w:sz w:val="22"/>
          <w:szCs w:val="22"/>
        </w:rPr>
        <w:t>HR</w:t>
      </w:r>
      <w:r w:rsidR="0050703D" w:rsidRPr="00885E26">
        <w:rPr>
          <w:rFonts w:ascii="Courier New" w:hAnsi="Courier New" w:cs="Courier New"/>
          <w:i/>
          <w:iCs/>
          <w:color w:val="595959" w:themeColor="text1" w:themeTint="A6"/>
          <w:sz w:val="22"/>
          <w:szCs w:val="22"/>
        </w:rPr>
        <w:t>2</w:t>
      </w:r>
      <w:r w:rsidR="00FE7942" w:rsidRPr="00885E26">
        <w:rPr>
          <w:rFonts w:ascii="Courier New" w:hAnsi="Courier New" w:cs="Courier New"/>
          <w:i/>
          <w:iCs/>
          <w:color w:val="595959" w:themeColor="text1" w:themeTint="A6"/>
          <w:sz w:val="22"/>
          <w:szCs w:val="22"/>
        </w:rPr>
        <w:t>^(</w:t>
      </w:r>
      <w:r w:rsidRPr="00885E26">
        <w:rPr>
          <w:rFonts w:ascii="Courier New" w:hAnsi="Courier New" w:cs="Courier New"/>
          <w:i/>
          <w:iCs/>
          <w:color w:val="595959" w:themeColor="text1" w:themeTint="A6"/>
          <w:sz w:val="22"/>
          <w:szCs w:val="22"/>
        </w:rPr>
        <w:t>ldl</w:t>
      </w:r>
      <w:r w:rsidR="00FE7942" w:rsidRPr="00885E26">
        <w:rPr>
          <w:rFonts w:ascii="Courier New" w:hAnsi="Courier New" w:cs="Courier New"/>
          <w:i/>
          <w:iCs/>
          <w:color w:val="595959" w:themeColor="text1" w:themeTint="A6"/>
          <w:sz w:val="22"/>
          <w:szCs w:val="22"/>
        </w:rPr>
        <w:t>^2</w:t>
      </w:r>
      <w:r w:rsidRPr="00885E26">
        <w:rPr>
          <w:rFonts w:ascii="Courier New" w:hAnsi="Courier New" w:cs="Courier New"/>
          <w:i/>
          <w:color w:val="595959" w:themeColor="text1" w:themeTint="A6"/>
          <w:sz w:val="22"/>
          <w:szCs w:val="22"/>
        </w:rPr>
        <w:t xml:space="preserve"> - </w:t>
      </w:r>
      <w:r w:rsidR="00FE7942" w:rsidRPr="00885E26">
        <w:rPr>
          <w:rFonts w:ascii="Courier New" w:hAnsi="Courier New" w:cs="Courier New"/>
          <w:i/>
          <w:color w:val="595959" w:themeColor="text1" w:themeTint="A6"/>
          <w:sz w:val="22"/>
          <w:szCs w:val="22"/>
        </w:rPr>
        <w:t>160</w:t>
      </w:r>
      <w:r w:rsidRPr="00885E26">
        <w:rPr>
          <w:rFonts w:ascii="Courier New" w:hAnsi="Courier New" w:cs="Courier New"/>
          <w:i/>
          <w:color w:val="595959" w:themeColor="text1" w:themeTint="A6"/>
          <w:sz w:val="22"/>
          <w:szCs w:val="22"/>
        </w:rPr>
        <w:t>^2)</w:t>
      </w:r>
    </w:p>
    <w:p w:rsidR="00A620A3" w:rsidRPr="00885E26" w:rsidRDefault="00A620A3" w:rsidP="00A620A3">
      <w:pPr>
        <w:autoSpaceDE w:val="0"/>
        <w:autoSpaceDN w:val="0"/>
        <w:adjustRightInd w:val="0"/>
        <w:spacing w:after="120"/>
        <w:ind w:left="1440"/>
        <w:rPr>
          <w:i/>
          <w:color w:val="595959" w:themeColor="text1" w:themeTint="A6"/>
          <w:sz w:val="22"/>
          <w:szCs w:val="22"/>
        </w:rPr>
      </w:pPr>
      <w:r w:rsidRPr="00885E26">
        <w:rPr>
          <w:i/>
          <w:color w:val="595959" w:themeColor="text1" w:themeTint="A6"/>
          <w:sz w:val="22"/>
          <w:szCs w:val="22"/>
        </w:rPr>
        <w:t xml:space="preserve">It could also be computed by creating a centered LDL variable, and then using the </w:t>
      </w:r>
      <w:proofErr w:type="spellStart"/>
      <w:r w:rsidRPr="00885E26">
        <w:rPr>
          <w:i/>
          <w:color w:val="595959" w:themeColor="text1" w:themeTint="A6"/>
          <w:sz w:val="22"/>
          <w:szCs w:val="22"/>
        </w:rPr>
        <w:t>Stata</w:t>
      </w:r>
      <w:proofErr w:type="spellEnd"/>
      <w:r w:rsidRPr="00885E26">
        <w:rPr>
          <w:i/>
          <w:color w:val="595959" w:themeColor="text1" w:themeTint="A6"/>
          <w:sz w:val="22"/>
          <w:szCs w:val="22"/>
        </w:rPr>
        <w:t xml:space="preserve"> </w:t>
      </w:r>
      <w:r w:rsidRPr="00885E26">
        <w:rPr>
          <w:rFonts w:ascii="Courier New" w:hAnsi="Courier New" w:cs="Courier New"/>
          <w:i/>
          <w:color w:val="595959" w:themeColor="text1" w:themeTint="A6"/>
          <w:sz w:val="22"/>
          <w:szCs w:val="22"/>
        </w:rPr>
        <w:t>predict</w:t>
      </w:r>
      <w:r w:rsidRPr="00885E26">
        <w:rPr>
          <w:i/>
          <w:color w:val="595959" w:themeColor="text1" w:themeTint="A6"/>
          <w:sz w:val="22"/>
          <w:szCs w:val="22"/>
        </w:rPr>
        <w:t xml:space="preserve"> command</w:t>
      </w:r>
    </w:p>
    <w:p w:rsidR="00A620A3" w:rsidRPr="00885E26" w:rsidRDefault="00A620A3" w:rsidP="00A620A3">
      <w:pPr>
        <w:autoSpaceDE w:val="0"/>
        <w:autoSpaceDN w:val="0"/>
        <w:adjustRightInd w:val="0"/>
        <w:spacing w:after="120"/>
        <w:rPr>
          <w:rFonts w:ascii="Courier New" w:hAnsi="Courier New" w:cs="Courier New"/>
          <w:i/>
          <w:color w:val="595959" w:themeColor="text1" w:themeTint="A6"/>
          <w:sz w:val="22"/>
          <w:szCs w:val="22"/>
        </w:rPr>
      </w:pPr>
      <w:r w:rsidRPr="00885E26">
        <w:rPr>
          <w:i/>
          <w:color w:val="595959" w:themeColor="text1" w:themeTint="A6"/>
          <w:sz w:val="22"/>
          <w:szCs w:val="22"/>
        </w:rPr>
        <w:tab/>
      </w:r>
      <w:r w:rsidRPr="00885E26">
        <w:rPr>
          <w:i/>
          <w:color w:val="595959" w:themeColor="text1" w:themeTint="A6"/>
          <w:sz w:val="22"/>
          <w:szCs w:val="22"/>
        </w:rPr>
        <w:tab/>
      </w:r>
      <w:r w:rsidRPr="00885E26">
        <w:rPr>
          <w:i/>
          <w:color w:val="595959" w:themeColor="text1" w:themeTint="A6"/>
          <w:sz w:val="22"/>
          <w:szCs w:val="22"/>
        </w:rPr>
        <w:tab/>
      </w: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cldl</w:t>
      </w:r>
      <w:proofErr w:type="spellEnd"/>
      <w:r w:rsidRPr="00885E26">
        <w:rPr>
          <w:rFonts w:ascii="Courier New" w:hAnsi="Courier New" w:cs="Courier New"/>
          <w:i/>
          <w:color w:val="595959" w:themeColor="text1" w:themeTint="A6"/>
          <w:sz w:val="22"/>
          <w:szCs w:val="22"/>
        </w:rPr>
        <w:t xml:space="preserve"> = </w:t>
      </w:r>
      <w:proofErr w:type="spellStart"/>
      <w:r w:rsidRPr="00885E26">
        <w:rPr>
          <w:rFonts w:ascii="Courier New" w:hAnsi="Courier New" w:cs="Courier New"/>
          <w:i/>
          <w:color w:val="595959" w:themeColor="text1" w:themeTint="A6"/>
          <w:sz w:val="22"/>
          <w:szCs w:val="22"/>
        </w:rPr>
        <w:t>ldl</w:t>
      </w:r>
      <w:proofErr w:type="spellEnd"/>
      <w:r w:rsidRPr="00885E26">
        <w:rPr>
          <w:rFonts w:ascii="Courier New" w:hAnsi="Courier New" w:cs="Courier New"/>
          <w:i/>
          <w:color w:val="595959" w:themeColor="text1" w:themeTint="A6"/>
          <w:sz w:val="22"/>
          <w:szCs w:val="22"/>
        </w:rPr>
        <w:t xml:space="preserve"> – 160</w:t>
      </w:r>
    </w:p>
    <w:p w:rsidR="00474EF6" w:rsidRPr="00885E26" w:rsidRDefault="00474EF6" w:rsidP="00A620A3">
      <w:pPr>
        <w:autoSpaceDE w:val="0"/>
        <w:autoSpaceDN w:val="0"/>
        <w:adjustRightInd w:val="0"/>
        <w:spacing w:after="120"/>
        <w:rPr>
          <w:rFonts w:ascii="Courier New" w:hAnsi="Courier New" w:cs="Courier New"/>
          <w:i/>
          <w:color w:val="595959" w:themeColor="text1" w:themeTint="A6"/>
          <w:sz w:val="22"/>
          <w:szCs w:val="22"/>
        </w:rPr>
      </w:pPr>
      <w:r w:rsidRPr="00885E26">
        <w:rPr>
          <w:rFonts w:ascii="Courier New" w:hAnsi="Courier New" w:cs="Courier New"/>
          <w:i/>
          <w:color w:val="595959" w:themeColor="text1" w:themeTint="A6"/>
          <w:sz w:val="22"/>
          <w:szCs w:val="22"/>
        </w:rPr>
        <w:tab/>
      </w:r>
      <w:r w:rsidRPr="00885E26">
        <w:rPr>
          <w:rFonts w:ascii="Courier New" w:hAnsi="Courier New" w:cs="Courier New"/>
          <w:i/>
          <w:color w:val="595959" w:themeColor="text1" w:themeTint="A6"/>
          <w:sz w:val="22"/>
          <w:szCs w:val="22"/>
        </w:rPr>
        <w:tab/>
      </w:r>
      <w:r w:rsidRPr="00885E26">
        <w:rPr>
          <w:rFonts w:ascii="Courier New" w:hAnsi="Courier New" w:cs="Courier New"/>
          <w:i/>
          <w:color w:val="595959" w:themeColor="text1" w:themeTint="A6"/>
          <w:sz w:val="22"/>
          <w:szCs w:val="22"/>
        </w:rPr>
        <w:tab/>
      </w:r>
      <w:proofErr w:type="gramStart"/>
      <w:r w:rsidRPr="00885E26">
        <w:rPr>
          <w:rFonts w:ascii="Courier New" w:hAnsi="Courier New" w:cs="Courier New"/>
          <w:i/>
          <w:color w:val="595959" w:themeColor="text1" w:themeTint="A6"/>
          <w:sz w:val="22"/>
          <w:szCs w:val="22"/>
        </w:rPr>
        <w:t>gen</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cldlsqr</w:t>
      </w:r>
      <w:proofErr w:type="spell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cldl</w:t>
      </w:r>
      <w:proofErr w:type="spellEnd"/>
      <w:r w:rsidRPr="00885E26">
        <w:rPr>
          <w:rFonts w:ascii="Courier New" w:hAnsi="Courier New" w:cs="Courier New"/>
          <w:i/>
          <w:color w:val="595959" w:themeColor="text1" w:themeTint="A6"/>
          <w:sz w:val="22"/>
          <w:szCs w:val="22"/>
        </w:rPr>
        <w:t xml:space="preserve"> ^ 2</w:t>
      </w:r>
    </w:p>
    <w:p w:rsidR="00A620A3" w:rsidRPr="00885E26" w:rsidRDefault="00A620A3" w:rsidP="00A620A3">
      <w:pPr>
        <w:autoSpaceDE w:val="0"/>
        <w:autoSpaceDN w:val="0"/>
        <w:adjustRightInd w:val="0"/>
        <w:spacing w:after="120"/>
        <w:ind w:left="1440" w:firstLine="720"/>
        <w:rPr>
          <w:rFonts w:ascii="Courier New" w:hAnsi="Courier New" w:cs="Courier New"/>
          <w:i/>
          <w:color w:val="595959" w:themeColor="text1" w:themeTint="A6"/>
          <w:sz w:val="22"/>
          <w:szCs w:val="22"/>
        </w:rPr>
      </w:pPr>
      <w:proofErr w:type="spellStart"/>
      <w:proofErr w:type="gramStart"/>
      <w:r w:rsidRPr="00885E26">
        <w:rPr>
          <w:rFonts w:ascii="Courier New" w:hAnsi="Courier New" w:cs="Courier New"/>
          <w:i/>
          <w:color w:val="595959" w:themeColor="text1" w:themeTint="A6"/>
          <w:sz w:val="22"/>
          <w:szCs w:val="22"/>
        </w:rPr>
        <w:t>stcox</w:t>
      </w:r>
      <w:proofErr w:type="spellEnd"/>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cldl</w:t>
      </w:r>
      <w:proofErr w:type="spellEnd"/>
      <w:r w:rsidR="00474EF6" w:rsidRPr="00885E26">
        <w:rPr>
          <w:rFonts w:ascii="Courier New" w:hAnsi="Courier New" w:cs="Courier New"/>
          <w:i/>
          <w:color w:val="595959" w:themeColor="text1" w:themeTint="A6"/>
          <w:sz w:val="22"/>
          <w:szCs w:val="22"/>
        </w:rPr>
        <w:t xml:space="preserve"> </w:t>
      </w:r>
      <w:proofErr w:type="spellStart"/>
      <w:r w:rsidR="00474EF6" w:rsidRPr="00885E26">
        <w:rPr>
          <w:rFonts w:ascii="Courier New" w:hAnsi="Courier New" w:cs="Courier New"/>
          <w:i/>
          <w:color w:val="595959" w:themeColor="text1" w:themeTint="A6"/>
          <w:sz w:val="22"/>
          <w:szCs w:val="22"/>
        </w:rPr>
        <w:t>cldlsqr</w:t>
      </w:r>
      <w:proofErr w:type="spellEnd"/>
    </w:p>
    <w:p w:rsidR="00115B08" w:rsidRPr="00885E26" w:rsidRDefault="00474EF6" w:rsidP="00A620A3">
      <w:pPr>
        <w:autoSpaceDE w:val="0"/>
        <w:autoSpaceDN w:val="0"/>
        <w:adjustRightInd w:val="0"/>
        <w:spacing w:after="120"/>
        <w:ind w:left="1440" w:firstLine="720"/>
        <w:rPr>
          <w:i/>
          <w:color w:val="595959" w:themeColor="text1" w:themeTint="A6"/>
          <w:sz w:val="22"/>
          <w:szCs w:val="22"/>
        </w:rPr>
      </w:pPr>
      <w:proofErr w:type="gramStart"/>
      <w:r w:rsidRPr="00885E26">
        <w:rPr>
          <w:rFonts w:ascii="Courier New" w:hAnsi="Courier New" w:cs="Courier New"/>
          <w:i/>
          <w:color w:val="595959" w:themeColor="text1" w:themeTint="A6"/>
          <w:sz w:val="22"/>
          <w:szCs w:val="22"/>
        </w:rPr>
        <w:t>predict</w:t>
      </w:r>
      <w:proofErr w:type="gramEnd"/>
      <w:r w:rsidRPr="00885E26">
        <w:rPr>
          <w:rFonts w:ascii="Courier New" w:hAnsi="Courier New" w:cs="Courier New"/>
          <w:i/>
          <w:color w:val="595959" w:themeColor="text1" w:themeTint="A6"/>
          <w:sz w:val="22"/>
          <w:szCs w:val="22"/>
        </w:rPr>
        <w:t xml:space="preserve"> </w:t>
      </w:r>
      <w:proofErr w:type="spellStart"/>
      <w:r w:rsidRPr="00885E26">
        <w:rPr>
          <w:rFonts w:ascii="Courier New" w:hAnsi="Courier New" w:cs="Courier New"/>
          <w:i/>
          <w:color w:val="595959" w:themeColor="text1" w:themeTint="A6"/>
          <w:sz w:val="22"/>
          <w:szCs w:val="22"/>
        </w:rPr>
        <w:t>fithrC</w:t>
      </w:r>
      <w:proofErr w:type="spellEnd"/>
      <w:r w:rsidR="00A620A3" w:rsidRPr="00885E26">
        <w:rPr>
          <w:rFonts w:ascii="Courier New" w:hAnsi="Courier New" w:cs="Courier New"/>
          <w:i/>
          <w:color w:val="595959" w:themeColor="text1" w:themeTint="A6"/>
          <w:sz w:val="22"/>
          <w:szCs w:val="22"/>
        </w:rPr>
        <w:t xml:space="preserve"> </w:t>
      </w:r>
      <w:r w:rsidR="00A620A3" w:rsidRPr="00885E26">
        <w:rPr>
          <w:i/>
          <w:color w:val="595959" w:themeColor="text1" w:themeTint="A6"/>
          <w:sz w:val="22"/>
          <w:szCs w:val="22"/>
        </w:rPr>
        <w:t xml:space="preserve"> </w:t>
      </w:r>
    </w:p>
    <w:p w:rsidR="00261CFB" w:rsidRDefault="00474EF6" w:rsidP="00705ECB">
      <w:pPr>
        <w:numPr>
          <w:ilvl w:val="0"/>
          <w:numId w:val="19"/>
        </w:numPr>
        <w:autoSpaceDE w:val="0"/>
        <w:autoSpaceDN w:val="0"/>
        <w:adjustRightInd w:val="0"/>
        <w:spacing w:after="120"/>
        <w:rPr>
          <w:i/>
          <w:color w:val="595959" w:themeColor="text1" w:themeTint="A6"/>
          <w:sz w:val="22"/>
          <w:szCs w:val="22"/>
        </w:rPr>
      </w:pPr>
      <w:r w:rsidRPr="00885E26">
        <w:rPr>
          <w:i/>
          <w:color w:val="595959" w:themeColor="text1" w:themeTint="A6"/>
          <w:sz w:val="22"/>
          <w:szCs w:val="22"/>
        </w:rPr>
        <w:t xml:space="preserve">Display a graph with the fitted hazard ratios from problems 1 – 3. Comment on </w:t>
      </w:r>
      <w:r w:rsidR="00705ECB" w:rsidRPr="00885E26">
        <w:rPr>
          <w:i/>
          <w:color w:val="595959" w:themeColor="text1" w:themeTint="A6"/>
          <w:sz w:val="22"/>
          <w:szCs w:val="22"/>
        </w:rPr>
        <w:t>any similarities or differences</w:t>
      </w:r>
      <w:r w:rsidRPr="00885E26">
        <w:rPr>
          <w:i/>
          <w:color w:val="595959" w:themeColor="text1" w:themeTint="A6"/>
          <w:sz w:val="22"/>
          <w:szCs w:val="22"/>
        </w:rPr>
        <w:t xml:space="preserve"> of the fitted values from the three models.</w:t>
      </w:r>
    </w:p>
    <w:p w:rsidR="003A256C" w:rsidRDefault="003A256C" w:rsidP="003A256C">
      <w:pPr>
        <w:autoSpaceDE w:val="0"/>
        <w:autoSpaceDN w:val="0"/>
        <w:adjustRightInd w:val="0"/>
        <w:spacing w:after="120"/>
        <w:ind w:left="720"/>
        <w:rPr>
          <w:i/>
          <w:color w:val="595959" w:themeColor="text1" w:themeTint="A6"/>
          <w:sz w:val="22"/>
          <w:szCs w:val="22"/>
        </w:rPr>
      </w:pPr>
    </w:p>
    <w:p w:rsidR="003A256C" w:rsidRPr="003A256C" w:rsidRDefault="003A256C" w:rsidP="003A256C">
      <w:pPr>
        <w:autoSpaceDE w:val="0"/>
        <w:autoSpaceDN w:val="0"/>
        <w:adjustRightInd w:val="0"/>
        <w:spacing w:after="120"/>
        <w:ind w:left="720"/>
        <w:rPr>
          <w:color w:val="000000" w:themeColor="text1"/>
          <w:sz w:val="22"/>
          <w:szCs w:val="22"/>
        </w:rPr>
      </w:pPr>
      <w:r>
        <w:rPr>
          <w:noProof/>
        </w:rPr>
        <w:lastRenderedPageBreak/>
        <w:drawing>
          <wp:inline distT="0" distB="0" distL="0" distR="0" wp14:anchorId="1DBC027D" wp14:editId="44E2B42E">
            <wp:extent cx="5000625" cy="499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00625" cy="4991100"/>
                    </a:xfrm>
                    <a:prstGeom prst="rect">
                      <a:avLst/>
                    </a:prstGeom>
                  </pic:spPr>
                </pic:pic>
              </a:graphicData>
            </a:graphic>
          </wp:inline>
        </w:drawing>
      </w:r>
    </w:p>
    <w:p w:rsidR="003A256C" w:rsidRPr="00332DE3" w:rsidRDefault="00332DE3" w:rsidP="003A256C">
      <w:pPr>
        <w:autoSpaceDE w:val="0"/>
        <w:autoSpaceDN w:val="0"/>
        <w:adjustRightInd w:val="0"/>
        <w:spacing w:after="120"/>
        <w:ind w:left="720"/>
        <w:rPr>
          <w:color w:val="000000" w:themeColor="text1"/>
          <w:sz w:val="22"/>
          <w:szCs w:val="22"/>
        </w:rPr>
      </w:pPr>
      <w:r>
        <w:rPr>
          <w:color w:val="000000" w:themeColor="text1"/>
          <w:sz w:val="22"/>
          <w:szCs w:val="22"/>
        </w:rPr>
        <w:t xml:space="preserve"> The hazard ratio for problems 1-3 are given by: HR=0.993^(LDL) [1], HR = 0.438^(</w:t>
      </w:r>
      <w:proofErr w:type="gramStart"/>
      <w:r>
        <w:rPr>
          <w:color w:val="000000" w:themeColor="text1"/>
          <w:sz w:val="22"/>
          <w:szCs w:val="22"/>
        </w:rPr>
        <w:t>log(</w:t>
      </w:r>
      <w:proofErr w:type="gramEnd"/>
      <w:r>
        <w:rPr>
          <w:color w:val="000000" w:themeColor="text1"/>
          <w:sz w:val="22"/>
          <w:szCs w:val="22"/>
        </w:rPr>
        <w:t>LDL)) [2], and HR = 1.000^(LDL^2)*0.974^(LDL) [3]. The coefficients were estimated using Cox Proportional Hazards regressions relative to a group having serum LDL of 160 mg/</w:t>
      </w:r>
      <w:proofErr w:type="spellStart"/>
      <w:r>
        <w:rPr>
          <w:color w:val="000000" w:themeColor="text1"/>
          <w:sz w:val="22"/>
          <w:szCs w:val="22"/>
        </w:rPr>
        <w:t>dL</w:t>
      </w:r>
      <w:proofErr w:type="spellEnd"/>
      <w:r>
        <w:rPr>
          <w:color w:val="000000" w:themeColor="text1"/>
          <w:sz w:val="22"/>
          <w:szCs w:val="22"/>
        </w:rPr>
        <w:t xml:space="preserve">, treating LDL </w:t>
      </w:r>
      <w:proofErr w:type="gramStart"/>
      <w:r>
        <w:rPr>
          <w:color w:val="000000" w:themeColor="text1"/>
          <w:sz w:val="22"/>
          <w:szCs w:val="22"/>
        </w:rPr>
        <w:t>as either</w:t>
      </w:r>
      <w:proofErr w:type="gramEnd"/>
      <w:r>
        <w:rPr>
          <w:color w:val="000000" w:themeColor="text1"/>
          <w:sz w:val="22"/>
          <w:szCs w:val="22"/>
        </w:rPr>
        <w:t xml:space="preserve"> a generic continuous variable, a log-transformed variable, or a quadratic variable. The difference in each regression’s estimated hazard ratio is due to the various treatments of the predictor variable LDL and thus the construction of each model.</w:t>
      </w:r>
    </w:p>
    <w:p w:rsidR="000817A7" w:rsidRPr="00885E26" w:rsidRDefault="007B1360" w:rsidP="00705ECB">
      <w:pPr>
        <w:pStyle w:val="PlainText"/>
        <w:jc w:val="center"/>
        <w:rPr>
          <w:rFonts w:ascii="Times New Roman" w:hAnsi="Times New Roman" w:cs="Times New Roman"/>
          <w:i/>
          <w:color w:val="595959" w:themeColor="text1" w:themeTint="A6"/>
          <w:sz w:val="22"/>
          <w:szCs w:val="22"/>
        </w:rPr>
      </w:pPr>
      <w:r w:rsidRPr="00885E26">
        <w:rPr>
          <w:rFonts w:ascii="Times New Roman" w:hAnsi="Times New Roman" w:cs="Times New Roman"/>
          <w:b/>
          <w:bCs/>
          <w:i/>
          <w:color w:val="595959" w:themeColor="text1" w:themeTint="A6"/>
          <w:sz w:val="22"/>
          <w:szCs w:val="22"/>
        </w:rPr>
        <w:t>Discussion Sections: January 2</w:t>
      </w:r>
      <w:r w:rsidR="00705ECB" w:rsidRPr="00885E26">
        <w:rPr>
          <w:rFonts w:ascii="Times New Roman" w:hAnsi="Times New Roman" w:cs="Times New Roman"/>
          <w:b/>
          <w:bCs/>
          <w:i/>
          <w:color w:val="595959" w:themeColor="text1" w:themeTint="A6"/>
          <w:sz w:val="22"/>
          <w:szCs w:val="22"/>
        </w:rPr>
        <w:t>7</w:t>
      </w:r>
      <w:r w:rsidR="00693DD6" w:rsidRPr="00885E26">
        <w:rPr>
          <w:rFonts w:ascii="Times New Roman" w:hAnsi="Times New Roman" w:cs="Times New Roman"/>
          <w:b/>
          <w:bCs/>
          <w:i/>
          <w:color w:val="595959" w:themeColor="text1" w:themeTint="A6"/>
          <w:sz w:val="22"/>
          <w:szCs w:val="22"/>
        </w:rPr>
        <w:t xml:space="preserve"> – </w:t>
      </w:r>
      <w:r w:rsidR="00705ECB" w:rsidRPr="00885E26">
        <w:rPr>
          <w:rFonts w:ascii="Times New Roman" w:hAnsi="Times New Roman" w:cs="Times New Roman"/>
          <w:b/>
          <w:bCs/>
          <w:i/>
          <w:color w:val="595959" w:themeColor="text1" w:themeTint="A6"/>
          <w:sz w:val="22"/>
          <w:szCs w:val="22"/>
        </w:rPr>
        <w:t>31</w:t>
      </w:r>
      <w:r w:rsidR="009D5804" w:rsidRPr="00885E26">
        <w:rPr>
          <w:rFonts w:ascii="Times New Roman" w:hAnsi="Times New Roman" w:cs="Times New Roman"/>
          <w:b/>
          <w:bCs/>
          <w:i/>
          <w:color w:val="595959" w:themeColor="text1" w:themeTint="A6"/>
          <w:sz w:val="22"/>
          <w:szCs w:val="22"/>
        </w:rPr>
        <w:t>, 2014</w:t>
      </w:r>
    </w:p>
    <w:p w:rsidR="009D5804" w:rsidRPr="00885E26" w:rsidRDefault="009D5804" w:rsidP="009D5804">
      <w:pPr>
        <w:pStyle w:val="PlainText"/>
        <w:jc w:val="center"/>
        <w:rPr>
          <w:rFonts w:ascii="Times New Roman" w:hAnsi="Times New Roman" w:cs="Times New Roman"/>
          <w:i/>
          <w:color w:val="595959" w:themeColor="text1" w:themeTint="A6"/>
          <w:sz w:val="22"/>
          <w:szCs w:val="22"/>
        </w:rPr>
      </w:pPr>
    </w:p>
    <w:p w:rsidR="009D5804" w:rsidRPr="00885E26" w:rsidRDefault="00693DD6" w:rsidP="007B1360">
      <w:pPr>
        <w:pStyle w:val="PlainText"/>
        <w:rPr>
          <w:rFonts w:ascii="Times New Roman" w:hAnsi="Times New Roman" w:cs="Times New Roman"/>
          <w:i/>
          <w:color w:val="595959" w:themeColor="text1" w:themeTint="A6"/>
          <w:sz w:val="22"/>
          <w:szCs w:val="22"/>
        </w:rPr>
      </w:pPr>
      <w:r w:rsidRPr="00885E26">
        <w:rPr>
          <w:rFonts w:ascii="Times New Roman" w:hAnsi="Times New Roman" w:cs="Times New Roman"/>
          <w:i/>
          <w:color w:val="595959" w:themeColor="text1" w:themeTint="A6"/>
          <w:sz w:val="22"/>
          <w:szCs w:val="22"/>
        </w:rPr>
        <w:t xml:space="preserve">We </w:t>
      </w:r>
      <w:r w:rsidR="007B1360" w:rsidRPr="00885E26">
        <w:rPr>
          <w:rFonts w:ascii="Times New Roman" w:hAnsi="Times New Roman" w:cs="Times New Roman"/>
          <w:i/>
          <w:color w:val="595959" w:themeColor="text1" w:themeTint="A6"/>
          <w:sz w:val="22"/>
          <w:szCs w:val="22"/>
        </w:rPr>
        <w:t>continue to</w:t>
      </w:r>
      <w:r w:rsidRPr="00885E26">
        <w:rPr>
          <w:rFonts w:ascii="Times New Roman" w:hAnsi="Times New Roman" w:cs="Times New Roman"/>
          <w:i/>
          <w:color w:val="595959" w:themeColor="text1" w:themeTint="A6"/>
          <w:sz w:val="22"/>
          <w:szCs w:val="22"/>
        </w:rPr>
        <w:t xml:space="preserve"> discuss the dataset regarding FEV and smoking in children. Come do discussion section prepared to describe the approach to the scientific question posed in the documentation file fev.doc</w:t>
      </w:r>
      <w:r w:rsidR="009D5804" w:rsidRPr="00885E26">
        <w:rPr>
          <w:rFonts w:ascii="Times New Roman" w:hAnsi="Times New Roman" w:cs="Times New Roman"/>
          <w:i/>
          <w:color w:val="595959" w:themeColor="text1" w:themeTint="A6"/>
          <w:sz w:val="22"/>
          <w:szCs w:val="22"/>
        </w:rPr>
        <w:t>.</w:t>
      </w:r>
    </w:p>
    <w:sectPr w:rsidR="009D5804" w:rsidRPr="00885E26" w:rsidSect="00705ECB">
      <w:headerReference w:type="defaul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F9" w:rsidRDefault="00D962F9">
      <w:r>
        <w:separator/>
      </w:r>
    </w:p>
  </w:endnote>
  <w:endnote w:type="continuationSeparator" w:id="0">
    <w:p w:rsidR="00D962F9" w:rsidRDefault="00D9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F9" w:rsidRDefault="00D962F9">
      <w:r>
        <w:separator/>
      </w:r>
    </w:p>
  </w:footnote>
  <w:footnote w:type="continuationSeparator" w:id="0">
    <w:p w:rsidR="00D962F9" w:rsidRDefault="00D96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42" w:rsidRDefault="00FE7942"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914D4">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14D4">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E605A"/>
    <w:rsid w:val="000F52B6"/>
    <w:rsid w:val="0010428A"/>
    <w:rsid w:val="00115B08"/>
    <w:rsid w:val="00125DD5"/>
    <w:rsid w:val="00132AEC"/>
    <w:rsid w:val="00132BA1"/>
    <w:rsid w:val="00140EC9"/>
    <w:rsid w:val="00160820"/>
    <w:rsid w:val="00167CF0"/>
    <w:rsid w:val="001914D4"/>
    <w:rsid w:val="00195A5C"/>
    <w:rsid w:val="00195B2D"/>
    <w:rsid w:val="001D2DC2"/>
    <w:rsid w:val="001D46B8"/>
    <w:rsid w:val="001E36FF"/>
    <w:rsid w:val="001E5158"/>
    <w:rsid w:val="001E79FA"/>
    <w:rsid w:val="001F053D"/>
    <w:rsid w:val="001F135D"/>
    <w:rsid w:val="00202909"/>
    <w:rsid w:val="0020360C"/>
    <w:rsid w:val="0021517E"/>
    <w:rsid w:val="002213A5"/>
    <w:rsid w:val="00225E67"/>
    <w:rsid w:val="002365E3"/>
    <w:rsid w:val="0024368C"/>
    <w:rsid w:val="00261CFB"/>
    <w:rsid w:val="00262F4C"/>
    <w:rsid w:val="00285560"/>
    <w:rsid w:val="002D5B86"/>
    <w:rsid w:val="002F0282"/>
    <w:rsid w:val="00332DE3"/>
    <w:rsid w:val="003471E3"/>
    <w:rsid w:val="00353B06"/>
    <w:rsid w:val="0036127B"/>
    <w:rsid w:val="00385CD1"/>
    <w:rsid w:val="003A256C"/>
    <w:rsid w:val="003A6D85"/>
    <w:rsid w:val="003C0FBE"/>
    <w:rsid w:val="003D7C8C"/>
    <w:rsid w:val="003F3001"/>
    <w:rsid w:val="00410986"/>
    <w:rsid w:val="00410B89"/>
    <w:rsid w:val="00412DF3"/>
    <w:rsid w:val="00415759"/>
    <w:rsid w:val="0042294F"/>
    <w:rsid w:val="00422D91"/>
    <w:rsid w:val="00443606"/>
    <w:rsid w:val="004514C0"/>
    <w:rsid w:val="00452963"/>
    <w:rsid w:val="004664FD"/>
    <w:rsid w:val="00474EF6"/>
    <w:rsid w:val="004A0E1A"/>
    <w:rsid w:val="004D1289"/>
    <w:rsid w:val="004D1292"/>
    <w:rsid w:val="00501EC4"/>
    <w:rsid w:val="0050703D"/>
    <w:rsid w:val="00510B41"/>
    <w:rsid w:val="00511C56"/>
    <w:rsid w:val="00523AA4"/>
    <w:rsid w:val="00567523"/>
    <w:rsid w:val="00567DBA"/>
    <w:rsid w:val="00586C10"/>
    <w:rsid w:val="005B14E3"/>
    <w:rsid w:val="005C35DF"/>
    <w:rsid w:val="005C5726"/>
    <w:rsid w:val="005D7E06"/>
    <w:rsid w:val="005E10EC"/>
    <w:rsid w:val="005E415C"/>
    <w:rsid w:val="006129FA"/>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00E1"/>
    <w:rsid w:val="00705ECB"/>
    <w:rsid w:val="007356DE"/>
    <w:rsid w:val="007366CC"/>
    <w:rsid w:val="00741AE1"/>
    <w:rsid w:val="007506C5"/>
    <w:rsid w:val="00751474"/>
    <w:rsid w:val="007518FF"/>
    <w:rsid w:val="00762DE6"/>
    <w:rsid w:val="00767D4A"/>
    <w:rsid w:val="00785A87"/>
    <w:rsid w:val="007B1360"/>
    <w:rsid w:val="007B4E60"/>
    <w:rsid w:val="00836540"/>
    <w:rsid w:val="0087636D"/>
    <w:rsid w:val="00885E26"/>
    <w:rsid w:val="008A45D9"/>
    <w:rsid w:val="008B246D"/>
    <w:rsid w:val="008B53CA"/>
    <w:rsid w:val="008F73A3"/>
    <w:rsid w:val="00905BC9"/>
    <w:rsid w:val="00905E82"/>
    <w:rsid w:val="0094708F"/>
    <w:rsid w:val="0096019D"/>
    <w:rsid w:val="009B2370"/>
    <w:rsid w:val="009C197B"/>
    <w:rsid w:val="009C542B"/>
    <w:rsid w:val="009D5804"/>
    <w:rsid w:val="009F413F"/>
    <w:rsid w:val="00A0233D"/>
    <w:rsid w:val="00A05CD5"/>
    <w:rsid w:val="00A15388"/>
    <w:rsid w:val="00A31D8C"/>
    <w:rsid w:val="00A4205F"/>
    <w:rsid w:val="00A44034"/>
    <w:rsid w:val="00A459C8"/>
    <w:rsid w:val="00A620A3"/>
    <w:rsid w:val="00A86F93"/>
    <w:rsid w:val="00AD29C0"/>
    <w:rsid w:val="00AE48DD"/>
    <w:rsid w:val="00AF5A1A"/>
    <w:rsid w:val="00B04F23"/>
    <w:rsid w:val="00B12B84"/>
    <w:rsid w:val="00B15F79"/>
    <w:rsid w:val="00B17CB5"/>
    <w:rsid w:val="00B212A5"/>
    <w:rsid w:val="00B42150"/>
    <w:rsid w:val="00B43F52"/>
    <w:rsid w:val="00B457A7"/>
    <w:rsid w:val="00B4705C"/>
    <w:rsid w:val="00B70375"/>
    <w:rsid w:val="00B77108"/>
    <w:rsid w:val="00B814FA"/>
    <w:rsid w:val="00BA0D29"/>
    <w:rsid w:val="00BF5CB8"/>
    <w:rsid w:val="00C00601"/>
    <w:rsid w:val="00C15CDE"/>
    <w:rsid w:val="00C34EBC"/>
    <w:rsid w:val="00C55091"/>
    <w:rsid w:val="00C642DD"/>
    <w:rsid w:val="00C64E34"/>
    <w:rsid w:val="00C66CF8"/>
    <w:rsid w:val="00C74FEC"/>
    <w:rsid w:val="00C8626E"/>
    <w:rsid w:val="00C93A29"/>
    <w:rsid w:val="00CC37A7"/>
    <w:rsid w:val="00CD5115"/>
    <w:rsid w:val="00D16C04"/>
    <w:rsid w:val="00D72BD7"/>
    <w:rsid w:val="00D962F9"/>
    <w:rsid w:val="00DC01FF"/>
    <w:rsid w:val="00DD6B80"/>
    <w:rsid w:val="00DE3817"/>
    <w:rsid w:val="00E03960"/>
    <w:rsid w:val="00E56588"/>
    <w:rsid w:val="00E642DA"/>
    <w:rsid w:val="00E741C7"/>
    <w:rsid w:val="00E81610"/>
    <w:rsid w:val="00E91856"/>
    <w:rsid w:val="00EC6F48"/>
    <w:rsid w:val="00ED42E2"/>
    <w:rsid w:val="00ED47B6"/>
    <w:rsid w:val="00F15D49"/>
    <w:rsid w:val="00F5078F"/>
    <w:rsid w:val="00F507B9"/>
    <w:rsid w:val="00F538AE"/>
    <w:rsid w:val="00F66FEE"/>
    <w:rsid w:val="00FA2C0B"/>
    <w:rsid w:val="00FB3796"/>
    <w:rsid w:val="00FB663C"/>
    <w:rsid w:val="00FC30D4"/>
    <w:rsid w:val="00FD0CE8"/>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48DD"/>
    <w:rPr>
      <w:rFonts w:ascii="Tahoma" w:hAnsi="Tahoma" w:cs="Tahoma"/>
      <w:sz w:val="16"/>
      <w:szCs w:val="16"/>
    </w:rPr>
  </w:style>
  <w:style w:type="character" w:customStyle="1" w:styleId="BalloonTextChar">
    <w:name w:val="Balloon Text Char"/>
    <w:basedOn w:val="DefaultParagraphFont"/>
    <w:link w:val="BalloonText"/>
    <w:rsid w:val="00AE48DD"/>
    <w:rPr>
      <w:rFonts w:ascii="Tahoma" w:hAnsi="Tahoma" w:cs="Tahoma"/>
      <w:sz w:val="16"/>
      <w:szCs w:val="16"/>
    </w:rPr>
  </w:style>
  <w:style w:type="paragraph" w:styleId="ListParagraph">
    <w:name w:val="List Paragraph"/>
    <w:basedOn w:val="Normal"/>
    <w:uiPriority w:val="34"/>
    <w:qFormat/>
    <w:rsid w:val="00262F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48DD"/>
    <w:rPr>
      <w:rFonts w:ascii="Tahoma" w:hAnsi="Tahoma" w:cs="Tahoma"/>
      <w:sz w:val="16"/>
      <w:szCs w:val="16"/>
    </w:rPr>
  </w:style>
  <w:style w:type="character" w:customStyle="1" w:styleId="BalloonTextChar">
    <w:name w:val="Balloon Text Char"/>
    <w:basedOn w:val="DefaultParagraphFont"/>
    <w:link w:val="BalloonText"/>
    <w:rsid w:val="00AE48DD"/>
    <w:rPr>
      <w:rFonts w:ascii="Tahoma" w:hAnsi="Tahoma" w:cs="Tahoma"/>
      <w:sz w:val="16"/>
      <w:szCs w:val="16"/>
    </w:rPr>
  </w:style>
  <w:style w:type="paragraph" w:styleId="ListParagraph">
    <w:name w:val="List Paragraph"/>
    <w:basedOn w:val="Normal"/>
    <w:uiPriority w:val="34"/>
    <w:qFormat/>
    <w:rsid w:val="0026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653">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47874703">
      <w:bodyDiv w:val="1"/>
      <w:marLeft w:val="0"/>
      <w:marRight w:val="0"/>
      <w:marTop w:val="0"/>
      <w:marBottom w:val="0"/>
      <w:divBdr>
        <w:top w:val="none" w:sz="0" w:space="0" w:color="auto"/>
        <w:left w:val="none" w:sz="0" w:space="0" w:color="auto"/>
        <w:bottom w:val="none" w:sz="0" w:space="0" w:color="auto"/>
        <w:right w:val="none" w:sz="0" w:space="0" w:color="auto"/>
      </w:divBdr>
    </w:div>
    <w:div w:id="857498508">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51480415">
      <w:bodyDiv w:val="1"/>
      <w:marLeft w:val="0"/>
      <w:marRight w:val="0"/>
      <w:marTop w:val="0"/>
      <w:marBottom w:val="0"/>
      <w:divBdr>
        <w:top w:val="none" w:sz="0" w:space="0" w:color="auto"/>
        <w:left w:val="none" w:sz="0" w:space="0" w:color="auto"/>
        <w:bottom w:val="none" w:sz="0" w:space="0" w:color="auto"/>
        <w:right w:val="none" w:sz="0" w:space="0" w:color="auto"/>
      </w:divBdr>
    </w:div>
    <w:div w:id="1134833656">
      <w:bodyDiv w:val="1"/>
      <w:marLeft w:val="0"/>
      <w:marRight w:val="0"/>
      <w:marTop w:val="0"/>
      <w:marBottom w:val="0"/>
      <w:divBdr>
        <w:top w:val="none" w:sz="0" w:space="0" w:color="auto"/>
        <w:left w:val="none" w:sz="0" w:space="0" w:color="auto"/>
        <w:bottom w:val="none" w:sz="0" w:space="0" w:color="auto"/>
        <w:right w:val="none" w:sz="0" w:space="0" w:color="auto"/>
      </w:divBdr>
    </w:div>
    <w:div w:id="1267350226">
      <w:bodyDiv w:val="1"/>
      <w:marLeft w:val="0"/>
      <w:marRight w:val="0"/>
      <w:marTop w:val="0"/>
      <w:marBottom w:val="0"/>
      <w:divBdr>
        <w:top w:val="none" w:sz="0" w:space="0" w:color="auto"/>
        <w:left w:val="none" w:sz="0" w:space="0" w:color="auto"/>
        <w:bottom w:val="none" w:sz="0" w:space="0" w:color="auto"/>
        <w:right w:val="none" w:sz="0" w:space="0" w:color="auto"/>
      </w:divBdr>
    </w:div>
    <w:div w:id="175041929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1986</Words>
  <Characters>11325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Minkyu Kim</cp:lastModifiedBy>
  <cp:revision>2</cp:revision>
  <dcterms:created xsi:type="dcterms:W3CDTF">2014-02-15T04:04:00Z</dcterms:created>
  <dcterms:modified xsi:type="dcterms:W3CDTF">2014-02-15T04:04:00Z</dcterms:modified>
</cp:coreProperties>
</file>