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BD" w:rsidRDefault="0006465B" w:rsidP="0006465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Homework 4</w:t>
      </w:r>
    </w:p>
    <w:p w:rsidR="0006465B" w:rsidRDefault="0006465B" w:rsidP="005B073D">
      <w:pPr>
        <w:spacing w:line="240" w:lineRule="auto"/>
        <w:contextualSpacing/>
        <w:rPr>
          <w:rFonts w:ascii="Times New Roman" w:hAnsi="Times New Roman" w:cs="Times New Roman"/>
          <w:sz w:val="24"/>
          <w:szCs w:val="24"/>
        </w:rPr>
      </w:pPr>
    </w:p>
    <w:p w:rsidR="0003063E" w:rsidRDefault="0003063E" w:rsidP="0003063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We model this problem using a proportional hazards regression model.</w:t>
      </w:r>
    </w:p>
    <w:p w:rsidR="0003063E" w:rsidRDefault="0003063E" w:rsidP="0003063E">
      <w:pPr>
        <w:pStyle w:val="ListParagraph"/>
        <w:spacing w:line="240" w:lineRule="auto"/>
        <w:rPr>
          <w:rFonts w:ascii="Times New Roman" w:hAnsi="Times New Roman" w:cs="Times New Roman"/>
          <w:sz w:val="24"/>
          <w:szCs w:val="24"/>
        </w:rPr>
      </w:pPr>
    </w:p>
    <w:p w:rsidR="0006465B" w:rsidRPr="0003063E" w:rsidRDefault="0006465B" w:rsidP="0003063E">
      <w:pPr>
        <w:pStyle w:val="ListParagraph"/>
        <w:numPr>
          <w:ilvl w:val="0"/>
          <w:numId w:val="3"/>
        </w:numPr>
        <w:spacing w:line="240" w:lineRule="auto"/>
        <w:rPr>
          <w:rFonts w:ascii="Times New Roman" w:hAnsi="Times New Roman" w:cs="Times New Roman"/>
          <w:sz w:val="24"/>
          <w:szCs w:val="24"/>
        </w:rPr>
      </w:pPr>
      <w:r w:rsidRPr="0003063E">
        <w:rPr>
          <w:rFonts w:ascii="Times New Roman" w:hAnsi="Times New Roman" w:cs="Times New Roman"/>
          <w:sz w:val="24"/>
          <w:szCs w:val="24"/>
        </w:rPr>
        <w:t xml:space="preserve">We use a proportional hazards regression model of the censored time to death on continuous measure of variable LDL so that we can allow each serum LDL level to have a distinct instantaneous risk of death. The problem did not specify how we </w:t>
      </w:r>
      <w:r w:rsidR="00453BD6" w:rsidRPr="0003063E">
        <w:rPr>
          <w:rFonts w:ascii="Times New Roman" w:hAnsi="Times New Roman" w:cs="Times New Roman"/>
          <w:sz w:val="24"/>
          <w:szCs w:val="24"/>
        </w:rPr>
        <w:t>should model LDL, so we use the</w:t>
      </w:r>
      <w:r w:rsidR="000F6D75" w:rsidRPr="0003063E">
        <w:rPr>
          <w:rFonts w:ascii="Times New Roman" w:hAnsi="Times New Roman" w:cs="Times New Roman"/>
          <w:sz w:val="24"/>
          <w:szCs w:val="24"/>
        </w:rPr>
        <w:t xml:space="preserve"> untransformed values.</w:t>
      </w:r>
      <w:r w:rsidR="00A62EEF" w:rsidRPr="0003063E">
        <w:rPr>
          <w:rFonts w:ascii="Times New Roman" w:hAnsi="Times New Roman" w:cs="Times New Roman"/>
          <w:sz w:val="24"/>
          <w:szCs w:val="24"/>
        </w:rPr>
        <w:t xml:space="preserve"> The problem also did not specify whether we should use classical proportional hazards regression or proportional hazards regression with robust standard error estimates, so we use the latter since there is no reason to assume equal variance among two groups of subjects with different LDL levels.</w:t>
      </w:r>
      <w:r w:rsidR="00B850B3" w:rsidRPr="0003063E">
        <w:rPr>
          <w:rFonts w:ascii="Times New Roman" w:hAnsi="Times New Roman" w:cs="Times New Roman"/>
          <w:sz w:val="24"/>
          <w:szCs w:val="24"/>
        </w:rPr>
        <w:t xml:space="preserve"> Taking into account the clinical significance of LDL levels, we consider levels of 10 mg/</w:t>
      </w:r>
      <w:proofErr w:type="spellStart"/>
      <w:r w:rsidR="00B850B3" w:rsidRPr="0003063E">
        <w:rPr>
          <w:rFonts w:ascii="Times New Roman" w:hAnsi="Times New Roman" w:cs="Times New Roman"/>
          <w:sz w:val="24"/>
          <w:szCs w:val="24"/>
        </w:rPr>
        <w:t>dL</w:t>
      </w:r>
      <w:proofErr w:type="spellEnd"/>
      <w:r w:rsidR="00B850B3" w:rsidRPr="0003063E">
        <w:rPr>
          <w:rFonts w:ascii="Times New Roman" w:hAnsi="Times New Roman" w:cs="Times New Roman"/>
          <w:sz w:val="24"/>
          <w:szCs w:val="24"/>
        </w:rPr>
        <w:t xml:space="preserve"> rather than 1 mg/</w:t>
      </w:r>
      <w:proofErr w:type="spellStart"/>
      <w:r w:rsidR="00B850B3" w:rsidRPr="0003063E">
        <w:rPr>
          <w:rFonts w:ascii="Times New Roman" w:hAnsi="Times New Roman" w:cs="Times New Roman"/>
          <w:sz w:val="24"/>
          <w:szCs w:val="24"/>
        </w:rPr>
        <w:t>dL</w:t>
      </w:r>
      <w:proofErr w:type="spellEnd"/>
      <w:r w:rsidR="00B850B3" w:rsidRPr="0003063E">
        <w:rPr>
          <w:rFonts w:ascii="Times New Roman" w:hAnsi="Times New Roman" w:cs="Times New Roman"/>
          <w:sz w:val="24"/>
          <w:szCs w:val="24"/>
        </w:rPr>
        <w:t>.</w:t>
      </w:r>
    </w:p>
    <w:tbl>
      <w:tblPr>
        <w:tblW w:w="6523" w:type="dxa"/>
        <w:tblInd w:w="1422" w:type="dxa"/>
        <w:tblLook w:val="04A0" w:firstRow="1" w:lastRow="0" w:firstColumn="1" w:lastColumn="0" w:noHBand="0" w:noVBand="1"/>
      </w:tblPr>
      <w:tblGrid>
        <w:gridCol w:w="541"/>
        <w:gridCol w:w="1205"/>
        <w:gridCol w:w="990"/>
        <w:gridCol w:w="810"/>
        <w:gridCol w:w="740"/>
        <w:gridCol w:w="1240"/>
        <w:gridCol w:w="997"/>
      </w:tblGrid>
      <w:tr w:rsidR="000F6D75" w:rsidRPr="000F6D75" w:rsidTr="0003063E">
        <w:trPr>
          <w:trHeight w:val="288"/>
        </w:trPr>
        <w:tc>
          <w:tcPr>
            <w:tcW w:w="5526" w:type="dxa"/>
            <w:gridSpan w:val="6"/>
            <w:tcBorders>
              <w:top w:val="nil"/>
              <w:left w:val="nil"/>
              <w:bottom w:val="nil"/>
              <w:right w:val="nil"/>
            </w:tcBorders>
            <w:shd w:val="clear" w:color="auto" w:fill="auto"/>
            <w:noWrap/>
            <w:vAlign w:val="bottom"/>
            <w:hideMark/>
          </w:tcPr>
          <w:p w:rsidR="000F6D75" w:rsidRPr="000F6D75" w:rsidRDefault="000F6D75" w:rsidP="000F6D75">
            <w:pPr>
              <w:spacing w:after="0" w:line="240" w:lineRule="auto"/>
              <w:rPr>
                <w:rFonts w:ascii="Calibri" w:eastAsia="Times New Roman" w:hAnsi="Calibri" w:cs="Times New Roman"/>
                <w:b/>
                <w:bCs/>
                <w:color w:val="000000"/>
              </w:rPr>
            </w:pPr>
            <w:r w:rsidRPr="000F6D75">
              <w:rPr>
                <w:rFonts w:ascii="Calibri" w:eastAsia="Times New Roman" w:hAnsi="Calibri" w:cs="Times New Roman"/>
                <w:b/>
                <w:bCs/>
                <w:color w:val="000000"/>
              </w:rPr>
              <w:t>Proportional Hazards Regre</w:t>
            </w:r>
            <w:r w:rsidR="00B850B3">
              <w:rPr>
                <w:rFonts w:ascii="Calibri" w:eastAsia="Times New Roman" w:hAnsi="Calibri" w:cs="Times New Roman"/>
                <w:b/>
                <w:bCs/>
                <w:color w:val="000000"/>
              </w:rPr>
              <w:t>ssion with Robust SE</w:t>
            </w:r>
          </w:p>
        </w:tc>
        <w:tc>
          <w:tcPr>
            <w:tcW w:w="997" w:type="dxa"/>
            <w:tcBorders>
              <w:top w:val="nil"/>
              <w:left w:val="nil"/>
              <w:bottom w:val="nil"/>
              <w:right w:val="nil"/>
            </w:tcBorders>
            <w:shd w:val="clear" w:color="auto" w:fill="auto"/>
            <w:noWrap/>
            <w:vAlign w:val="bottom"/>
            <w:hideMark/>
          </w:tcPr>
          <w:p w:rsidR="000F6D75" w:rsidRPr="000F6D75" w:rsidRDefault="000F6D75" w:rsidP="000F6D75">
            <w:pPr>
              <w:spacing w:after="0" w:line="240" w:lineRule="auto"/>
              <w:rPr>
                <w:rFonts w:ascii="Calibri" w:eastAsia="Times New Roman" w:hAnsi="Calibri" w:cs="Times New Roman"/>
                <w:b/>
                <w:bCs/>
                <w:color w:val="000000"/>
              </w:rPr>
            </w:pPr>
          </w:p>
        </w:tc>
      </w:tr>
      <w:tr w:rsidR="00B850B3" w:rsidRPr="000F6D75" w:rsidTr="0003063E">
        <w:trPr>
          <w:trHeight w:val="288"/>
        </w:trPr>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b/>
                <w:bCs/>
                <w:color w:val="000000"/>
              </w:rPr>
            </w:pPr>
            <w:r w:rsidRPr="000F6D75">
              <w:rPr>
                <w:rFonts w:ascii="Calibri" w:eastAsia="Times New Roman" w:hAnsi="Calibri" w:cs="Times New Roman"/>
                <w:b/>
                <w:bCs/>
                <w:color w:val="000000"/>
              </w:rPr>
              <w:t>t</w:t>
            </w:r>
          </w:p>
        </w:tc>
        <w:tc>
          <w:tcPr>
            <w:tcW w:w="1205" w:type="dxa"/>
            <w:tcBorders>
              <w:top w:val="single" w:sz="4" w:space="0" w:color="auto"/>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b/>
                <w:bCs/>
                <w:color w:val="000000"/>
              </w:rPr>
            </w:pPr>
            <w:proofErr w:type="spellStart"/>
            <w:r w:rsidRPr="000F6D75">
              <w:rPr>
                <w:rFonts w:ascii="Calibri" w:eastAsia="Times New Roman" w:hAnsi="Calibri" w:cs="Times New Roman"/>
                <w:b/>
                <w:bCs/>
                <w:color w:val="000000"/>
              </w:rPr>
              <w:t>Haz</w:t>
            </w:r>
            <w:proofErr w:type="spellEnd"/>
            <w:r w:rsidRPr="000F6D75">
              <w:rPr>
                <w:rFonts w:ascii="Calibri" w:eastAsia="Times New Roman" w:hAnsi="Calibri" w:cs="Times New Roman"/>
                <w:b/>
                <w:bCs/>
                <w:color w:val="000000"/>
              </w:rPr>
              <w:t>. Ratio</w:t>
            </w:r>
          </w:p>
        </w:tc>
        <w:tc>
          <w:tcPr>
            <w:tcW w:w="990" w:type="dxa"/>
            <w:tcBorders>
              <w:top w:val="single" w:sz="4" w:space="0" w:color="auto"/>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b/>
                <w:bCs/>
                <w:color w:val="000000"/>
              </w:rPr>
            </w:pPr>
            <w:r w:rsidRPr="000F6D75">
              <w:rPr>
                <w:rFonts w:ascii="Calibri" w:eastAsia="Times New Roman" w:hAnsi="Calibri" w:cs="Times New Roman"/>
                <w:b/>
                <w:bCs/>
                <w:color w:val="000000"/>
              </w:rPr>
              <w:t>Std. Err.</w:t>
            </w:r>
          </w:p>
        </w:tc>
        <w:tc>
          <w:tcPr>
            <w:tcW w:w="810" w:type="dxa"/>
            <w:tcBorders>
              <w:top w:val="single" w:sz="4" w:space="0" w:color="auto"/>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b/>
                <w:bCs/>
                <w:color w:val="000000"/>
              </w:rPr>
            </w:pPr>
            <w:r w:rsidRPr="000F6D75">
              <w:rPr>
                <w:rFonts w:ascii="Calibri" w:eastAsia="Times New Roman" w:hAnsi="Calibri" w:cs="Times New Roman"/>
                <w:b/>
                <w:bCs/>
                <w:color w:val="000000"/>
              </w:rPr>
              <w:t>z</w:t>
            </w:r>
          </w:p>
        </w:tc>
        <w:tc>
          <w:tcPr>
            <w:tcW w:w="740" w:type="dxa"/>
            <w:tcBorders>
              <w:top w:val="single" w:sz="4" w:space="0" w:color="auto"/>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b/>
                <w:bCs/>
                <w:color w:val="000000"/>
              </w:rPr>
            </w:pPr>
            <w:r w:rsidRPr="000F6D75">
              <w:rPr>
                <w:rFonts w:ascii="Calibri" w:eastAsia="Times New Roman" w:hAnsi="Calibri" w:cs="Times New Roman"/>
                <w:b/>
                <w:bCs/>
                <w:color w:val="000000"/>
              </w:rPr>
              <w:t>P&gt;|z|</w:t>
            </w:r>
          </w:p>
        </w:tc>
        <w:tc>
          <w:tcPr>
            <w:tcW w:w="1240" w:type="dxa"/>
            <w:tcBorders>
              <w:top w:val="single" w:sz="4" w:space="0" w:color="auto"/>
              <w:left w:val="single" w:sz="4" w:space="0" w:color="auto"/>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b/>
                <w:bCs/>
                <w:color w:val="000000"/>
              </w:rPr>
            </w:pPr>
            <w:r w:rsidRPr="000F6D75">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rPr>
                <w:rFonts w:ascii="Calibri" w:eastAsia="Times New Roman" w:hAnsi="Calibri" w:cs="Times New Roman"/>
                <w:b/>
                <w:bCs/>
                <w:color w:val="000000"/>
              </w:rPr>
            </w:pPr>
            <w:r w:rsidRPr="000F6D75">
              <w:rPr>
                <w:rFonts w:ascii="Calibri" w:eastAsia="Times New Roman" w:hAnsi="Calibri" w:cs="Times New Roman"/>
                <w:b/>
                <w:bCs/>
                <w:color w:val="000000"/>
              </w:rPr>
              <w:t>Interval]</w:t>
            </w:r>
          </w:p>
        </w:tc>
      </w:tr>
      <w:tr w:rsidR="00B850B3" w:rsidRPr="000F6D75" w:rsidTr="0003063E">
        <w:trPr>
          <w:trHeight w:val="288"/>
        </w:trPr>
        <w:tc>
          <w:tcPr>
            <w:tcW w:w="541" w:type="dxa"/>
            <w:tcBorders>
              <w:top w:val="nil"/>
              <w:left w:val="nil"/>
              <w:bottom w:val="single" w:sz="4" w:space="0" w:color="auto"/>
              <w:right w:val="single" w:sz="4" w:space="0" w:color="auto"/>
            </w:tcBorders>
            <w:shd w:val="clear" w:color="auto" w:fill="auto"/>
            <w:noWrap/>
            <w:vAlign w:val="bottom"/>
            <w:hideMark/>
          </w:tcPr>
          <w:p w:rsidR="000F6D75" w:rsidRPr="000F6D75" w:rsidRDefault="00B850B3" w:rsidP="000F6D75">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LDL</w:t>
            </w:r>
          </w:p>
        </w:tc>
        <w:tc>
          <w:tcPr>
            <w:tcW w:w="1205" w:type="dxa"/>
            <w:tcBorders>
              <w:top w:val="nil"/>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0.993</w:t>
            </w:r>
          </w:p>
        </w:tc>
        <w:tc>
          <w:tcPr>
            <w:tcW w:w="990" w:type="dxa"/>
            <w:tcBorders>
              <w:top w:val="nil"/>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0.003</w:t>
            </w:r>
          </w:p>
        </w:tc>
        <w:tc>
          <w:tcPr>
            <w:tcW w:w="810" w:type="dxa"/>
            <w:tcBorders>
              <w:top w:val="nil"/>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-2.600</w:t>
            </w:r>
          </w:p>
        </w:tc>
        <w:tc>
          <w:tcPr>
            <w:tcW w:w="740" w:type="dxa"/>
            <w:tcBorders>
              <w:top w:val="nil"/>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0.009</w:t>
            </w:r>
          </w:p>
        </w:tc>
        <w:tc>
          <w:tcPr>
            <w:tcW w:w="1240" w:type="dxa"/>
            <w:tcBorders>
              <w:top w:val="nil"/>
              <w:left w:val="single" w:sz="4" w:space="0" w:color="auto"/>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0.987</w:t>
            </w:r>
          </w:p>
        </w:tc>
        <w:tc>
          <w:tcPr>
            <w:tcW w:w="997" w:type="dxa"/>
            <w:tcBorders>
              <w:top w:val="nil"/>
              <w:left w:val="nil"/>
              <w:bottom w:val="single" w:sz="4" w:space="0" w:color="auto"/>
              <w:right w:val="nil"/>
            </w:tcBorders>
            <w:shd w:val="clear" w:color="auto" w:fill="auto"/>
            <w:noWrap/>
            <w:vAlign w:val="bottom"/>
            <w:hideMark/>
          </w:tcPr>
          <w:p w:rsidR="000F6D75" w:rsidRPr="000F6D75" w:rsidRDefault="000F6D75" w:rsidP="000F6D75">
            <w:pPr>
              <w:spacing w:after="0" w:line="240" w:lineRule="auto"/>
              <w:jc w:val="right"/>
              <w:rPr>
                <w:rFonts w:ascii="Calibri" w:eastAsia="Times New Roman" w:hAnsi="Calibri" w:cs="Times New Roman"/>
                <w:color w:val="000000"/>
              </w:rPr>
            </w:pPr>
            <w:r w:rsidRPr="000F6D75">
              <w:rPr>
                <w:rFonts w:ascii="Calibri" w:eastAsia="Times New Roman" w:hAnsi="Calibri" w:cs="Times New Roman"/>
                <w:color w:val="000000"/>
              </w:rPr>
              <w:t>0.998</w:t>
            </w:r>
          </w:p>
        </w:tc>
      </w:tr>
    </w:tbl>
    <w:p w:rsidR="000F6D75" w:rsidRDefault="000F6D75" w:rsidP="000F6D75">
      <w:pPr>
        <w:pStyle w:val="ListParagraph"/>
        <w:spacing w:line="240" w:lineRule="auto"/>
        <w:rPr>
          <w:rFonts w:ascii="Times New Roman" w:hAnsi="Times New Roman" w:cs="Times New Roman"/>
          <w:sz w:val="24"/>
          <w:szCs w:val="24"/>
        </w:rPr>
      </w:pPr>
    </w:p>
    <w:p w:rsidR="001B1736" w:rsidRPr="001B1736" w:rsidRDefault="00B850B3" w:rsidP="001B173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Comparing two groups with different LDL levels, the instantaneous risk of death is estimated to be 7.14% lower (hazards ratio 0.9286) for each 10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difference in LDL level, with the group having the higher level of LDL tending toward a lower instantaneous risk of death. This observed difference is statistically different from an hazard ratio of 1 (p-value = 0.009), with a 95% confidence interval suggesting that the observed hazard ratio is what we might typically expect if the true instantaneous risk of dying was between 12.18% lower and 1.80% lower for each 10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higher LDL level. Based on these results, we </w:t>
      </w:r>
      <w:r w:rsidR="00A62EEF">
        <w:rPr>
          <w:rFonts w:ascii="Times New Roman" w:hAnsi="Times New Roman" w:cs="Times New Roman"/>
          <w:sz w:val="24"/>
          <w:szCs w:val="24"/>
        </w:rPr>
        <w:t xml:space="preserve">can reject the null hypothesis </w:t>
      </w:r>
      <w:r>
        <w:rPr>
          <w:rFonts w:ascii="Times New Roman" w:hAnsi="Times New Roman" w:cs="Times New Roman"/>
          <w:sz w:val="24"/>
          <w:szCs w:val="24"/>
        </w:rPr>
        <w:t>of no association between survival time and</w:t>
      </w:r>
      <w:r w:rsidR="00A62EEF">
        <w:rPr>
          <w:rFonts w:ascii="Times New Roman" w:hAnsi="Times New Roman" w:cs="Times New Roman"/>
          <w:sz w:val="24"/>
          <w:szCs w:val="24"/>
        </w:rPr>
        <w:t xml:space="preserve"> LDL at study entry in favor of a trend toward lower risk of death among subjects with higher LDL levels.</w:t>
      </w:r>
    </w:p>
    <w:p w:rsidR="001B1736" w:rsidRDefault="001B1736" w:rsidP="005B073D">
      <w:pPr>
        <w:pStyle w:val="ListParagraph"/>
        <w:spacing w:line="240" w:lineRule="auto"/>
        <w:ind w:left="1080"/>
        <w:rPr>
          <w:rFonts w:ascii="Times New Roman" w:hAnsi="Times New Roman" w:cs="Times New Roman"/>
          <w:sz w:val="24"/>
          <w:szCs w:val="24"/>
        </w:rPr>
      </w:pPr>
    </w:p>
    <w:p w:rsidR="009C66CC" w:rsidRDefault="009C66CC" w:rsidP="005B073D">
      <w:pPr>
        <w:pStyle w:val="ListParagraph"/>
        <w:spacing w:line="240" w:lineRule="auto"/>
        <w:ind w:left="1080"/>
        <w:rPr>
          <w:rFonts w:ascii="Times New Roman" w:hAnsi="Times New Roman" w:cs="Times New Roman"/>
          <w:sz w:val="24"/>
          <w:szCs w:val="24"/>
        </w:rPr>
      </w:pPr>
    </w:p>
    <w:p w:rsidR="009C66CC" w:rsidRPr="005B073D" w:rsidRDefault="009C66CC" w:rsidP="005B073D">
      <w:pPr>
        <w:pStyle w:val="ListParagraph"/>
        <w:spacing w:line="240" w:lineRule="auto"/>
        <w:ind w:left="1080"/>
        <w:rPr>
          <w:rFonts w:ascii="Times New Roman" w:hAnsi="Times New Roman" w:cs="Times New Roman"/>
          <w:sz w:val="24"/>
          <w:szCs w:val="24"/>
        </w:rPr>
      </w:pPr>
    </w:p>
    <w:p w:rsidR="009E2D8C" w:rsidRDefault="001B1736" w:rsidP="000B278D">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58240" behindDoc="1" locked="0" layoutInCell="1" allowOverlap="1" wp14:anchorId="72BC8D56" wp14:editId="46870930">
            <wp:simplePos x="0" y="0"/>
            <wp:positionH relativeFrom="margin">
              <wp:posOffset>723900</wp:posOffset>
            </wp:positionH>
            <wp:positionV relativeFrom="paragraph">
              <wp:posOffset>-483870</wp:posOffset>
            </wp:positionV>
            <wp:extent cx="4410710" cy="3208020"/>
            <wp:effectExtent l="0" t="0" r="8890" b="0"/>
            <wp:wrapTight wrapText="bothSides">
              <wp:wrapPolygon edited="0">
                <wp:start x="0" y="0"/>
                <wp:lineTo x="0" y="21420"/>
                <wp:lineTo x="21550" y="21420"/>
                <wp:lineTo x="215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ost 515 hw 4 graph 1.png"/>
                    <pic:cNvPicPr/>
                  </pic:nvPicPr>
                  <pic:blipFill>
                    <a:blip r:embed="rId8">
                      <a:extLst>
                        <a:ext uri="{28A0092B-C50C-407E-A947-70E740481C1C}">
                          <a14:useLocalDpi xmlns:a14="http://schemas.microsoft.com/office/drawing/2010/main" val="0"/>
                        </a:ext>
                      </a:extLst>
                    </a:blip>
                    <a:stretch>
                      <a:fillRect/>
                    </a:stretch>
                  </pic:blipFill>
                  <pic:spPr>
                    <a:xfrm>
                      <a:off x="0" y="0"/>
                      <a:ext cx="4410710" cy="3208020"/>
                    </a:xfrm>
                    <a:prstGeom prst="rect">
                      <a:avLst/>
                    </a:prstGeom>
                  </pic:spPr>
                </pic:pic>
              </a:graphicData>
            </a:graphic>
            <wp14:sizeRelH relativeFrom="page">
              <wp14:pctWidth>0</wp14:pctWidth>
            </wp14:sizeRelH>
            <wp14:sizeRelV relativeFrom="page">
              <wp14:pctHeight>0</wp14:pctHeight>
            </wp14:sizeRelV>
          </wp:anchor>
        </w:drawing>
      </w:r>
    </w:p>
    <w:tbl>
      <w:tblPr>
        <w:tblW w:w="7164" w:type="dxa"/>
        <w:tblInd w:w="1098" w:type="dxa"/>
        <w:tblLook w:val="04A0" w:firstRow="1" w:lastRow="0" w:firstColumn="1" w:lastColumn="0" w:noHBand="0" w:noVBand="1"/>
      </w:tblPr>
      <w:tblGrid>
        <w:gridCol w:w="828"/>
        <w:gridCol w:w="1260"/>
        <w:gridCol w:w="1155"/>
        <w:gridCol w:w="1020"/>
        <w:gridCol w:w="1020"/>
        <w:gridCol w:w="1020"/>
        <w:gridCol w:w="1020"/>
      </w:tblGrid>
      <w:tr w:rsidR="00CA575E" w:rsidRPr="00CA575E" w:rsidTr="00CA575E">
        <w:trPr>
          <w:trHeight w:val="300"/>
        </w:trPr>
        <w:tc>
          <w:tcPr>
            <w:tcW w:w="3084" w:type="dxa"/>
            <w:gridSpan w:val="3"/>
            <w:tcBorders>
              <w:top w:val="nil"/>
              <w:left w:val="nil"/>
              <w:bottom w:val="nil"/>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u w:val="single"/>
              </w:rPr>
            </w:pPr>
            <w:r w:rsidRPr="00CA575E">
              <w:rPr>
                <w:rFonts w:ascii="Calibri" w:eastAsia="Times New Roman" w:hAnsi="Calibri" w:cs="Times New Roman"/>
                <w:b/>
                <w:bCs/>
                <w:color w:val="000000"/>
                <w:u w:val="single"/>
              </w:rPr>
              <w:lastRenderedPageBreak/>
              <w:t>Summary of Survival Estimates</w:t>
            </w:r>
          </w:p>
        </w:tc>
        <w:tc>
          <w:tcPr>
            <w:tcW w:w="1020" w:type="dxa"/>
            <w:tcBorders>
              <w:top w:val="nil"/>
              <w:left w:val="nil"/>
              <w:bottom w:val="nil"/>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u w:val="single"/>
              </w:rPr>
            </w:pPr>
          </w:p>
        </w:tc>
        <w:tc>
          <w:tcPr>
            <w:tcW w:w="1020" w:type="dxa"/>
            <w:tcBorders>
              <w:top w:val="nil"/>
              <w:left w:val="nil"/>
              <w:bottom w:val="nil"/>
              <w:right w:val="nil"/>
            </w:tcBorders>
            <w:shd w:val="clear" w:color="auto" w:fill="auto"/>
            <w:noWrap/>
            <w:vAlign w:val="bottom"/>
            <w:hideMark/>
          </w:tcPr>
          <w:p w:rsidR="00CA575E" w:rsidRPr="00CA575E" w:rsidRDefault="00CA575E" w:rsidP="00CA575E">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CA575E" w:rsidRPr="00CA575E" w:rsidRDefault="00CA575E" w:rsidP="00CA575E">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CA575E" w:rsidRPr="00CA575E" w:rsidRDefault="00CA575E" w:rsidP="00CA575E">
            <w:pPr>
              <w:spacing w:after="0" w:line="240" w:lineRule="auto"/>
              <w:rPr>
                <w:rFonts w:ascii="Times New Roman" w:eastAsia="Times New Roman" w:hAnsi="Times New Roman" w:cs="Times New Roman"/>
                <w:sz w:val="20"/>
                <w:szCs w:val="20"/>
              </w:rPr>
            </w:pPr>
          </w:p>
        </w:tc>
      </w:tr>
      <w:tr w:rsidR="00CA575E" w:rsidRPr="00CA575E" w:rsidTr="00CA575E">
        <w:trPr>
          <w:trHeight w:val="300"/>
        </w:trPr>
        <w:tc>
          <w:tcPr>
            <w:tcW w:w="6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Time</w:t>
            </w:r>
            <w:r w:rsidR="009C66CC">
              <w:rPr>
                <w:rFonts w:ascii="Calibri" w:eastAsia="Times New Roman" w:hAnsi="Calibri" w:cs="Times New Roman"/>
                <w:b/>
                <w:bCs/>
                <w:color w:val="000000"/>
              </w:rPr>
              <w:t xml:space="preserve"> (</w:t>
            </w:r>
            <w:proofErr w:type="spellStart"/>
            <w:r w:rsidR="009C66CC">
              <w:rPr>
                <w:rFonts w:ascii="Calibri" w:eastAsia="Times New Roman" w:hAnsi="Calibri" w:cs="Times New Roman"/>
                <w:b/>
                <w:bCs/>
                <w:color w:val="000000"/>
              </w:rPr>
              <w:t>mon.</w:t>
            </w:r>
            <w:proofErr w:type="spellEnd"/>
            <w:r w:rsidR="009C66CC">
              <w:rPr>
                <w:rFonts w:ascii="Calibri" w:eastAsia="Times New Roman" w:hAnsi="Calibri" w:cs="Times New Roman"/>
                <w:b/>
                <w:bCs/>
                <w:color w:val="000000"/>
              </w:rPr>
              <w:t>)</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Beg. Total</w:t>
            </w:r>
            <w:r w:rsidR="009C66CC">
              <w:rPr>
                <w:rFonts w:ascii="Calibri" w:eastAsia="Times New Roman" w:hAnsi="Calibri" w:cs="Times New Roman"/>
                <w:b/>
                <w:bCs/>
                <w:color w:val="000000"/>
              </w:rPr>
              <w:t xml:space="preserve"> (subjects)</w:t>
            </w:r>
          </w:p>
        </w:tc>
        <w:tc>
          <w:tcPr>
            <w:tcW w:w="1155" w:type="dxa"/>
            <w:tcBorders>
              <w:top w:val="single" w:sz="8" w:space="0" w:color="auto"/>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Total Fail</w:t>
            </w:r>
            <w:r w:rsidR="009C66CC">
              <w:rPr>
                <w:rFonts w:ascii="Calibri" w:eastAsia="Times New Roman" w:hAnsi="Calibri" w:cs="Times New Roman"/>
                <w:b/>
                <w:bCs/>
                <w:color w:val="000000"/>
              </w:rPr>
              <w:t xml:space="preserve"> (subjects)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proofErr w:type="spellStart"/>
            <w:r w:rsidRPr="00CA575E">
              <w:rPr>
                <w:rFonts w:ascii="Calibri" w:eastAsia="Times New Roman" w:hAnsi="Calibri" w:cs="Times New Roman"/>
                <w:b/>
                <w:bCs/>
                <w:color w:val="000000"/>
              </w:rPr>
              <w:t>Surv</w:t>
            </w:r>
            <w:proofErr w:type="spellEnd"/>
            <w:r w:rsidRPr="00CA575E">
              <w:rPr>
                <w:rFonts w:ascii="Calibri" w:eastAsia="Times New Roman" w:hAnsi="Calibri" w:cs="Times New Roman"/>
                <w:b/>
                <w:bCs/>
                <w:color w:val="000000"/>
              </w:rPr>
              <w:t xml:space="preserve"> </w:t>
            </w:r>
            <w:proofErr w:type="spellStart"/>
            <w:r w:rsidRPr="00CA575E">
              <w:rPr>
                <w:rFonts w:ascii="Calibri" w:eastAsia="Times New Roman" w:hAnsi="Calibri" w:cs="Times New Roman"/>
                <w:b/>
                <w:bCs/>
                <w:color w:val="000000"/>
              </w:rPr>
              <w:t>Fcn</w:t>
            </w:r>
            <w:proofErr w:type="spellEnd"/>
            <w:r w:rsidRPr="00CA575E">
              <w:rPr>
                <w:rFonts w:ascii="Calibri" w:eastAsia="Times New Roman" w:hAnsi="Calibri" w:cs="Times New Roman"/>
                <w:b/>
                <w:bCs/>
                <w:color w:val="000000"/>
              </w:rPr>
              <w:t>.</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Std. Err</w:t>
            </w:r>
          </w:p>
        </w:tc>
        <w:tc>
          <w:tcPr>
            <w:tcW w:w="20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[95% Conf. Int.]</w:t>
            </w:r>
          </w:p>
        </w:tc>
      </w:tr>
      <w:tr w:rsidR="00CA575E" w:rsidRPr="00CA575E" w:rsidTr="00CA575E">
        <w:trPr>
          <w:trHeight w:val="300"/>
        </w:trPr>
        <w:tc>
          <w:tcPr>
            <w:tcW w:w="1929" w:type="dxa"/>
            <w:gridSpan w:val="2"/>
            <w:tcBorders>
              <w:top w:val="single" w:sz="8" w:space="0" w:color="auto"/>
              <w:left w:val="single" w:sz="8" w:space="0" w:color="auto"/>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below 130 mg/</w:t>
            </w:r>
            <w:proofErr w:type="spellStart"/>
            <w:r w:rsidRPr="00CA575E">
              <w:rPr>
                <w:rFonts w:ascii="Calibri" w:eastAsia="Times New Roman" w:hAnsi="Calibri" w:cs="Times New Roman"/>
                <w:b/>
                <w:bCs/>
                <w:color w:val="000000"/>
              </w:rPr>
              <w:t>dL</w:t>
            </w:r>
            <w:proofErr w:type="spellEnd"/>
            <w:r w:rsidRPr="00CA575E">
              <w:rPr>
                <w:rFonts w:ascii="Calibri" w:eastAsia="Times New Roman" w:hAnsi="Calibri" w:cs="Times New Roman"/>
                <w:b/>
                <w:bCs/>
                <w:color w:val="000000"/>
              </w:rPr>
              <w:t xml:space="preserve"> </w:t>
            </w:r>
          </w:p>
        </w:tc>
        <w:tc>
          <w:tcPr>
            <w:tcW w:w="1155"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12</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387</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7</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0.9822</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0.0067</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0.963</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0.9915</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24</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374</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13</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0.9491</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0.0111</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0.9222</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0.9669</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36</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359</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15</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0.9109</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0.0144</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0.8782</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0.9352</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48</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344</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15</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0.8728</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0.0168</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0.8356</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0.902</w:t>
            </w:r>
          </w:p>
        </w:tc>
      </w:tr>
      <w:tr w:rsidR="00CA575E" w:rsidRPr="00CA575E" w:rsidTr="00CA575E">
        <w:trPr>
          <w:trHeight w:val="300"/>
        </w:trPr>
        <w:tc>
          <w:tcPr>
            <w:tcW w:w="669" w:type="dxa"/>
            <w:tcBorders>
              <w:top w:val="nil"/>
              <w:left w:val="single" w:sz="8" w:space="0" w:color="auto"/>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60</w:t>
            </w:r>
          </w:p>
        </w:tc>
        <w:tc>
          <w:tcPr>
            <w:tcW w:w="126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318</w:t>
            </w:r>
          </w:p>
        </w:tc>
        <w:tc>
          <w:tcPr>
            <w:tcW w:w="1155"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26</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0.8066</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0.0199</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0.764</w:t>
            </w:r>
          </w:p>
        </w:tc>
        <w:tc>
          <w:tcPr>
            <w:tcW w:w="1020" w:type="dxa"/>
            <w:tcBorders>
              <w:top w:val="nil"/>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0.8423</w:t>
            </w:r>
          </w:p>
        </w:tc>
      </w:tr>
      <w:tr w:rsidR="00CA575E" w:rsidRPr="00CA575E" w:rsidTr="00CA575E">
        <w:trPr>
          <w:trHeight w:val="300"/>
        </w:trPr>
        <w:tc>
          <w:tcPr>
            <w:tcW w:w="3084" w:type="dxa"/>
            <w:gridSpan w:val="3"/>
            <w:tcBorders>
              <w:top w:val="single" w:sz="8" w:space="0" w:color="auto"/>
              <w:left w:val="single" w:sz="8" w:space="0" w:color="auto"/>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130 mg/</w:t>
            </w:r>
            <w:proofErr w:type="spellStart"/>
            <w:r w:rsidRPr="00CA575E">
              <w:rPr>
                <w:rFonts w:ascii="Calibri" w:eastAsia="Times New Roman" w:hAnsi="Calibri" w:cs="Times New Roman"/>
                <w:b/>
                <w:bCs/>
                <w:color w:val="000000"/>
              </w:rPr>
              <w:t>dL</w:t>
            </w:r>
            <w:proofErr w:type="spellEnd"/>
            <w:r w:rsidRPr="00CA575E">
              <w:rPr>
                <w:rFonts w:ascii="Calibri" w:eastAsia="Times New Roman" w:hAnsi="Calibri" w:cs="Times New Roman"/>
                <w:b/>
                <w:bCs/>
                <w:color w:val="000000"/>
              </w:rPr>
              <w:t xml:space="preserve"> - 160 mg/</w:t>
            </w:r>
            <w:proofErr w:type="spellStart"/>
            <w:r w:rsidRPr="00CA575E">
              <w:rPr>
                <w:rFonts w:ascii="Calibri" w:eastAsia="Times New Roman" w:hAnsi="Calibri" w:cs="Times New Roman"/>
                <w:b/>
                <w:bCs/>
                <w:color w:val="000000"/>
              </w:rPr>
              <w:t>dL</w:t>
            </w:r>
            <w:proofErr w:type="spellEnd"/>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12</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221</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5</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0.9778</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0.0098</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0.9474</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0.9907</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24</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216</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5</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0.9556</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0.0137</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0.919</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0.9758</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36</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210</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6</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0.9289</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0.0171</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0.8865</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0.9558</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48</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206</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4</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0.9111</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0.019</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0.8656</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0.9417</w:t>
            </w:r>
          </w:p>
        </w:tc>
      </w:tr>
      <w:tr w:rsidR="00CA575E" w:rsidRPr="00CA575E" w:rsidTr="00CA575E">
        <w:trPr>
          <w:trHeight w:val="300"/>
        </w:trPr>
        <w:tc>
          <w:tcPr>
            <w:tcW w:w="669" w:type="dxa"/>
            <w:tcBorders>
              <w:top w:val="nil"/>
              <w:left w:val="single" w:sz="8" w:space="0" w:color="auto"/>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60</w:t>
            </w:r>
          </w:p>
        </w:tc>
        <w:tc>
          <w:tcPr>
            <w:tcW w:w="126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197</w:t>
            </w:r>
          </w:p>
        </w:tc>
        <w:tc>
          <w:tcPr>
            <w:tcW w:w="1155"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9</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0.8711</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0.0223</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0.8199</w:t>
            </w:r>
          </w:p>
        </w:tc>
        <w:tc>
          <w:tcPr>
            <w:tcW w:w="1020" w:type="dxa"/>
            <w:tcBorders>
              <w:top w:val="nil"/>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0.9086</w:t>
            </w:r>
          </w:p>
        </w:tc>
      </w:tr>
      <w:tr w:rsidR="00CA575E" w:rsidRPr="00CA575E" w:rsidTr="00CA575E">
        <w:trPr>
          <w:trHeight w:val="300"/>
        </w:trPr>
        <w:tc>
          <w:tcPr>
            <w:tcW w:w="1929" w:type="dxa"/>
            <w:gridSpan w:val="2"/>
            <w:tcBorders>
              <w:top w:val="single" w:sz="8" w:space="0" w:color="auto"/>
              <w:left w:val="single" w:sz="8" w:space="0" w:color="auto"/>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b/>
                <w:bCs/>
                <w:color w:val="000000"/>
              </w:rPr>
            </w:pPr>
            <w:r w:rsidRPr="00CA575E">
              <w:rPr>
                <w:rFonts w:ascii="Calibri" w:eastAsia="Times New Roman" w:hAnsi="Calibri" w:cs="Times New Roman"/>
                <w:b/>
                <w:bCs/>
                <w:color w:val="000000"/>
              </w:rPr>
              <w:t>over 160 mg/</w:t>
            </w:r>
            <w:proofErr w:type="spellStart"/>
            <w:r w:rsidRPr="00CA575E">
              <w:rPr>
                <w:rFonts w:ascii="Calibri" w:eastAsia="Times New Roman" w:hAnsi="Calibri" w:cs="Times New Roman"/>
                <w:b/>
                <w:bCs/>
                <w:color w:val="000000"/>
              </w:rPr>
              <w:t>dL</w:t>
            </w:r>
            <w:proofErr w:type="spellEnd"/>
          </w:p>
        </w:tc>
        <w:tc>
          <w:tcPr>
            <w:tcW w:w="1155"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12</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rPr>
                <w:rFonts w:ascii="Calibri" w:eastAsia="Times New Roman" w:hAnsi="Calibri" w:cs="Times New Roman"/>
                <w:color w:val="000000"/>
              </w:rPr>
            </w:pPr>
            <w:r w:rsidRPr="00CA575E">
              <w:rPr>
                <w:rFonts w:ascii="Calibri" w:eastAsia="Times New Roman" w:hAnsi="Calibri" w:cs="Times New Roman"/>
                <w:color w:val="000000"/>
              </w:rPr>
              <w:t> </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24</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106</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2</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0.9813</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0.0131</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0.9273</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0.9953</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36</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103</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3</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0.9533</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0.0204</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0.8914</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0.9803</w:t>
            </w:r>
          </w:p>
        </w:tc>
      </w:tr>
      <w:tr w:rsidR="00CA575E" w:rsidRPr="00CA575E" w:rsidTr="00CA575E">
        <w:trPr>
          <w:trHeight w:val="288"/>
        </w:trPr>
        <w:tc>
          <w:tcPr>
            <w:tcW w:w="669" w:type="dxa"/>
            <w:tcBorders>
              <w:top w:val="nil"/>
              <w:left w:val="single" w:sz="8" w:space="0" w:color="auto"/>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48</w:t>
            </w:r>
          </w:p>
        </w:tc>
        <w:tc>
          <w:tcPr>
            <w:tcW w:w="126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98</w:t>
            </w:r>
          </w:p>
        </w:tc>
        <w:tc>
          <w:tcPr>
            <w:tcW w:w="1155"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5</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0.9065</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0.0281</w:t>
            </w:r>
          </w:p>
        </w:tc>
        <w:tc>
          <w:tcPr>
            <w:tcW w:w="1020" w:type="dxa"/>
            <w:tcBorders>
              <w:top w:val="nil"/>
              <w:left w:val="nil"/>
              <w:bottom w:val="single" w:sz="4"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0.8333</w:t>
            </w:r>
          </w:p>
        </w:tc>
        <w:tc>
          <w:tcPr>
            <w:tcW w:w="1020" w:type="dxa"/>
            <w:tcBorders>
              <w:top w:val="nil"/>
              <w:left w:val="nil"/>
              <w:bottom w:val="single" w:sz="4"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0.9486</w:t>
            </w:r>
          </w:p>
        </w:tc>
      </w:tr>
      <w:tr w:rsidR="00CA575E" w:rsidRPr="00CA575E" w:rsidTr="00CA575E">
        <w:trPr>
          <w:trHeight w:val="300"/>
        </w:trPr>
        <w:tc>
          <w:tcPr>
            <w:tcW w:w="669" w:type="dxa"/>
            <w:tcBorders>
              <w:top w:val="nil"/>
              <w:left w:val="single" w:sz="8" w:space="0" w:color="auto"/>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60</w:t>
            </w:r>
          </w:p>
        </w:tc>
        <w:tc>
          <w:tcPr>
            <w:tcW w:w="126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94</w:t>
            </w:r>
          </w:p>
        </w:tc>
        <w:tc>
          <w:tcPr>
            <w:tcW w:w="1155"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4</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0.8692</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0.0326</w:t>
            </w:r>
          </w:p>
        </w:tc>
        <w:tc>
          <w:tcPr>
            <w:tcW w:w="1020" w:type="dxa"/>
            <w:tcBorders>
              <w:top w:val="nil"/>
              <w:left w:val="nil"/>
              <w:bottom w:val="single" w:sz="8" w:space="0" w:color="auto"/>
              <w:right w:val="nil"/>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0.7891</w:t>
            </w:r>
          </w:p>
        </w:tc>
        <w:tc>
          <w:tcPr>
            <w:tcW w:w="1020" w:type="dxa"/>
            <w:tcBorders>
              <w:top w:val="nil"/>
              <w:left w:val="nil"/>
              <w:bottom w:val="single" w:sz="8" w:space="0" w:color="auto"/>
              <w:right w:val="single" w:sz="8" w:space="0" w:color="auto"/>
            </w:tcBorders>
            <w:shd w:val="clear" w:color="auto" w:fill="auto"/>
            <w:noWrap/>
            <w:vAlign w:val="bottom"/>
            <w:hideMark/>
          </w:tcPr>
          <w:p w:rsidR="00CA575E" w:rsidRPr="00CA575E" w:rsidRDefault="00CA575E" w:rsidP="00CA575E">
            <w:pPr>
              <w:spacing w:after="0" w:line="240" w:lineRule="auto"/>
              <w:jc w:val="right"/>
              <w:rPr>
                <w:rFonts w:ascii="Calibri" w:eastAsia="Times New Roman" w:hAnsi="Calibri" w:cs="Times New Roman"/>
                <w:color w:val="000000"/>
              </w:rPr>
            </w:pPr>
            <w:r w:rsidRPr="00CA575E">
              <w:rPr>
                <w:rFonts w:ascii="Calibri" w:eastAsia="Times New Roman" w:hAnsi="Calibri" w:cs="Times New Roman"/>
                <w:color w:val="000000"/>
              </w:rPr>
              <w:t>0.9203</w:t>
            </w:r>
          </w:p>
        </w:tc>
      </w:tr>
    </w:tbl>
    <w:p w:rsidR="00CA575E" w:rsidRDefault="00CA575E" w:rsidP="000B278D">
      <w:pPr>
        <w:pStyle w:val="ListParagraph"/>
        <w:spacing w:line="240" w:lineRule="auto"/>
        <w:ind w:left="1080"/>
        <w:rPr>
          <w:rFonts w:ascii="Times New Roman" w:hAnsi="Times New Roman" w:cs="Times New Roman"/>
          <w:sz w:val="24"/>
          <w:szCs w:val="24"/>
        </w:rPr>
      </w:pPr>
    </w:p>
    <w:p w:rsidR="0006544D" w:rsidRDefault="005B126C" w:rsidP="000B278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Analysis of descriptive statistics: We categorize LDL into three classes: below 130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between 130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and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and over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and plot a Kaplan-Meier curve for the three groups. Since we are working with a censored data, Kaplan-Meier curve is a reliable descriptive statistic for our analysis of association between LDL and mortality rate. We also present a table with a summary of survival estimates by time (survival function), and analyzing both we note that survival rates tend to improve for higher levels of LDL.</w:t>
      </w:r>
    </w:p>
    <w:p w:rsidR="0006544D" w:rsidRDefault="0006544D"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Default="00AA713C" w:rsidP="000B278D">
      <w:pPr>
        <w:pStyle w:val="ListParagraph"/>
        <w:spacing w:line="240" w:lineRule="auto"/>
        <w:ind w:left="1080"/>
        <w:rPr>
          <w:rFonts w:ascii="Times New Roman" w:hAnsi="Times New Roman" w:cs="Times New Roman"/>
          <w:sz w:val="24"/>
          <w:szCs w:val="24"/>
        </w:rPr>
      </w:pPr>
    </w:p>
    <w:p w:rsidR="00AA713C" w:rsidRPr="000B278D" w:rsidRDefault="00AA713C" w:rsidP="000B278D">
      <w:pPr>
        <w:pStyle w:val="ListParagraph"/>
        <w:spacing w:line="240" w:lineRule="auto"/>
        <w:ind w:left="1080"/>
        <w:rPr>
          <w:rFonts w:ascii="Times New Roman" w:hAnsi="Times New Roman" w:cs="Times New Roman"/>
          <w:sz w:val="24"/>
          <w:szCs w:val="24"/>
        </w:rPr>
      </w:pPr>
    </w:p>
    <w:p w:rsidR="009E2D8C" w:rsidRDefault="009E2D8C" w:rsidP="009E2D8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We model this problem using a proportional hazards regression model on log-transformed data.</w:t>
      </w:r>
    </w:p>
    <w:p w:rsidR="009E2D8C" w:rsidRDefault="009E2D8C" w:rsidP="009E2D8C">
      <w:pPr>
        <w:pStyle w:val="ListParagraph"/>
        <w:spacing w:line="240" w:lineRule="auto"/>
        <w:rPr>
          <w:rFonts w:ascii="Times New Roman" w:hAnsi="Times New Roman" w:cs="Times New Roman"/>
          <w:sz w:val="24"/>
          <w:szCs w:val="24"/>
        </w:rPr>
      </w:pPr>
    </w:p>
    <w:p w:rsidR="009E2D8C" w:rsidRDefault="009E2D8C" w:rsidP="009E2D8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We use a proportional hazards regression model of the censored time to death on the log-transformed data of the continuous variable LDL so that we can allow each serum LDL level to have a distinct instantaneous risk of death. The problem did not specify whether we should use classical proportional hazards regression or proportional hazards regression with robust standard error estimates, so we use the latter since there is no reason to assume equal variance among two groups of subjects with different LDL levels. Taking into account the clinical significance of LDL levels, we consider levels of 10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rather than 1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tbl>
      <w:tblPr>
        <w:tblW w:w="6804" w:type="dxa"/>
        <w:tblInd w:w="1116" w:type="dxa"/>
        <w:tblLook w:val="04A0" w:firstRow="1" w:lastRow="0" w:firstColumn="1" w:lastColumn="0" w:noHBand="0" w:noVBand="1"/>
      </w:tblPr>
      <w:tblGrid>
        <w:gridCol w:w="955"/>
        <w:gridCol w:w="1169"/>
        <w:gridCol w:w="990"/>
        <w:gridCol w:w="810"/>
        <w:gridCol w:w="740"/>
        <w:gridCol w:w="1240"/>
        <w:gridCol w:w="997"/>
      </w:tblGrid>
      <w:tr w:rsidR="009E2D8C" w:rsidRPr="009E2D8C" w:rsidTr="009E2D8C">
        <w:trPr>
          <w:trHeight w:val="288"/>
        </w:trPr>
        <w:tc>
          <w:tcPr>
            <w:tcW w:w="5904" w:type="dxa"/>
            <w:gridSpan w:val="6"/>
            <w:tcBorders>
              <w:top w:val="nil"/>
              <w:left w:val="nil"/>
              <w:bottom w:val="nil"/>
              <w:right w:val="nil"/>
            </w:tcBorders>
            <w:shd w:val="clear" w:color="auto" w:fill="auto"/>
            <w:noWrap/>
            <w:vAlign w:val="bottom"/>
            <w:hideMark/>
          </w:tcPr>
          <w:p w:rsidR="009E2D8C" w:rsidRPr="009E2D8C" w:rsidRDefault="009E2D8C" w:rsidP="009E2D8C">
            <w:pPr>
              <w:spacing w:after="0" w:line="240" w:lineRule="auto"/>
              <w:rPr>
                <w:rFonts w:ascii="Calibri" w:eastAsia="Times New Roman" w:hAnsi="Calibri" w:cs="Times New Roman"/>
                <w:b/>
                <w:bCs/>
                <w:color w:val="000000"/>
              </w:rPr>
            </w:pPr>
            <w:r w:rsidRPr="009E2D8C">
              <w:rPr>
                <w:rFonts w:ascii="Calibri" w:eastAsia="Times New Roman" w:hAnsi="Calibri" w:cs="Times New Roman"/>
                <w:b/>
                <w:bCs/>
                <w:color w:val="000000"/>
              </w:rPr>
              <w:t>Proportional Hazards Regre</w:t>
            </w:r>
            <w:r>
              <w:rPr>
                <w:rFonts w:ascii="Calibri" w:eastAsia="Times New Roman" w:hAnsi="Calibri" w:cs="Times New Roman"/>
                <w:b/>
                <w:bCs/>
                <w:color w:val="000000"/>
              </w:rPr>
              <w:t>ssion with Robust SE</w:t>
            </w:r>
          </w:p>
        </w:tc>
        <w:tc>
          <w:tcPr>
            <w:tcW w:w="900" w:type="dxa"/>
            <w:tcBorders>
              <w:top w:val="nil"/>
              <w:left w:val="nil"/>
              <w:bottom w:val="nil"/>
              <w:right w:val="nil"/>
            </w:tcBorders>
            <w:shd w:val="clear" w:color="auto" w:fill="auto"/>
            <w:noWrap/>
            <w:vAlign w:val="bottom"/>
            <w:hideMark/>
          </w:tcPr>
          <w:p w:rsidR="009E2D8C" w:rsidRPr="009E2D8C" w:rsidRDefault="009E2D8C" w:rsidP="009E2D8C">
            <w:pPr>
              <w:spacing w:after="0" w:line="240" w:lineRule="auto"/>
              <w:rPr>
                <w:rFonts w:ascii="Calibri" w:eastAsia="Times New Roman" w:hAnsi="Calibri" w:cs="Times New Roman"/>
                <w:b/>
                <w:bCs/>
                <w:color w:val="000000"/>
              </w:rPr>
            </w:pPr>
          </w:p>
        </w:tc>
      </w:tr>
      <w:tr w:rsidR="009E2D8C" w:rsidRPr="009E2D8C" w:rsidTr="009E2D8C">
        <w:trPr>
          <w:trHeight w:val="288"/>
        </w:trPr>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b/>
                <w:bCs/>
                <w:color w:val="000000"/>
              </w:rPr>
            </w:pPr>
            <w:r w:rsidRPr="009E2D8C">
              <w:rPr>
                <w:rFonts w:ascii="Calibri" w:eastAsia="Times New Roman" w:hAnsi="Calibri" w:cs="Times New Roman"/>
                <w:b/>
                <w:bCs/>
                <w:color w:val="000000"/>
              </w:rPr>
              <w:t>t</w:t>
            </w:r>
          </w:p>
        </w:tc>
        <w:tc>
          <w:tcPr>
            <w:tcW w:w="1169" w:type="dxa"/>
            <w:tcBorders>
              <w:top w:val="single" w:sz="4" w:space="0" w:color="auto"/>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b/>
                <w:bCs/>
                <w:color w:val="000000"/>
              </w:rPr>
            </w:pPr>
            <w:proofErr w:type="spellStart"/>
            <w:r w:rsidRPr="009E2D8C">
              <w:rPr>
                <w:rFonts w:ascii="Calibri" w:eastAsia="Times New Roman" w:hAnsi="Calibri" w:cs="Times New Roman"/>
                <w:b/>
                <w:bCs/>
                <w:color w:val="000000"/>
              </w:rPr>
              <w:t>Haz</w:t>
            </w:r>
            <w:proofErr w:type="spellEnd"/>
            <w:r w:rsidRPr="009E2D8C">
              <w:rPr>
                <w:rFonts w:ascii="Calibri" w:eastAsia="Times New Roman" w:hAnsi="Calibri" w:cs="Times New Roman"/>
                <w:b/>
                <w:bCs/>
                <w:color w:val="000000"/>
              </w:rPr>
              <w:t>. Ratio</w:t>
            </w:r>
          </w:p>
        </w:tc>
        <w:tc>
          <w:tcPr>
            <w:tcW w:w="990" w:type="dxa"/>
            <w:tcBorders>
              <w:top w:val="single" w:sz="4" w:space="0" w:color="auto"/>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b/>
                <w:bCs/>
                <w:color w:val="000000"/>
              </w:rPr>
            </w:pPr>
            <w:r w:rsidRPr="009E2D8C">
              <w:rPr>
                <w:rFonts w:ascii="Calibri" w:eastAsia="Times New Roman" w:hAnsi="Calibri" w:cs="Times New Roman"/>
                <w:b/>
                <w:bCs/>
                <w:color w:val="000000"/>
              </w:rPr>
              <w:t>Std. Err.</w:t>
            </w:r>
          </w:p>
        </w:tc>
        <w:tc>
          <w:tcPr>
            <w:tcW w:w="810" w:type="dxa"/>
            <w:tcBorders>
              <w:top w:val="single" w:sz="4" w:space="0" w:color="auto"/>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b/>
                <w:bCs/>
                <w:color w:val="000000"/>
              </w:rPr>
            </w:pPr>
            <w:r w:rsidRPr="009E2D8C">
              <w:rPr>
                <w:rFonts w:ascii="Calibri" w:eastAsia="Times New Roman" w:hAnsi="Calibri" w:cs="Times New Roman"/>
                <w:b/>
                <w:bCs/>
                <w:color w:val="000000"/>
              </w:rPr>
              <w:t>z</w:t>
            </w:r>
          </w:p>
        </w:tc>
        <w:tc>
          <w:tcPr>
            <w:tcW w:w="740" w:type="dxa"/>
            <w:tcBorders>
              <w:top w:val="single" w:sz="4" w:space="0" w:color="auto"/>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b/>
                <w:bCs/>
                <w:color w:val="000000"/>
              </w:rPr>
            </w:pPr>
            <w:r w:rsidRPr="009E2D8C">
              <w:rPr>
                <w:rFonts w:ascii="Calibri" w:eastAsia="Times New Roman" w:hAnsi="Calibri" w:cs="Times New Roman"/>
                <w:b/>
                <w:bCs/>
                <w:color w:val="000000"/>
              </w:rPr>
              <w:t>P&gt;|z|</w:t>
            </w:r>
          </w:p>
        </w:tc>
        <w:tc>
          <w:tcPr>
            <w:tcW w:w="1240" w:type="dxa"/>
            <w:tcBorders>
              <w:top w:val="single" w:sz="4" w:space="0" w:color="auto"/>
              <w:left w:val="single" w:sz="4" w:space="0" w:color="auto"/>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b/>
                <w:bCs/>
                <w:color w:val="000000"/>
              </w:rPr>
            </w:pPr>
            <w:r w:rsidRPr="009E2D8C">
              <w:rPr>
                <w:rFonts w:ascii="Calibri" w:eastAsia="Times New Roman" w:hAnsi="Calibri" w:cs="Times New Roman"/>
                <w:b/>
                <w:bCs/>
                <w:color w:val="000000"/>
              </w:rPr>
              <w:t>[95% Conf.</w:t>
            </w:r>
          </w:p>
        </w:tc>
        <w:tc>
          <w:tcPr>
            <w:tcW w:w="900" w:type="dxa"/>
            <w:tcBorders>
              <w:top w:val="single" w:sz="4" w:space="0" w:color="auto"/>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rPr>
                <w:rFonts w:ascii="Calibri" w:eastAsia="Times New Roman" w:hAnsi="Calibri" w:cs="Times New Roman"/>
                <w:b/>
                <w:bCs/>
                <w:color w:val="000000"/>
              </w:rPr>
            </w:pPr>
            <w:r w:rsidRPr="009E2D8C">
              <w:rPr>
                <w:rFonts w:ascii="Calibri" w:eastAsia="Times New Roman" w:hAnsi="Calibri" w:cs="Times New Roman"/>
                <w:b/>
                <w:bCs/>
                <w:color w:val="000000"/>
              </w:rPr>
              <w:t>Interval]</w:t>
            </w:r>
          </w:p>
        </w:tc>
      </w:tr>
      <w:tr w:rsidR="009E2D8C" w:rsidRPr="009E2D8C" w:rsidTr="009E2D8C">
        <w:trPr>
          <w:trHeight w:val="288"/>
        </w:trPr>
        <w:tc>
          <w:tcPr>
            <w:tcW w:w="955" w:type="dxa"/>
            <w:tcBorders>
              <w:top w:val="nil"/>
              <w:left w:val="nil"/>
              <w:bottom w:val="single" w:sz="4" w:space="0" w:color="auto"/>
              <w:right w:val="single" w:sz="4" w:space="0" w:color="auto"/>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l</w:t>
            </w:r>
            <w:r w:rsidRPr="009E2D8C">
              <w:rPr>
                <w:rFonts w:ascii="Calibri" w:eastAsia="Times New Roman" w:hAnsi="Calibri" w:cs="Times New Roman"/>
                <w:b/>
                <w:bCs/>
                <w:color w:val="000000"/>
              </w:rPr>
              <w:t>og</w:t>
            </w:r>
            <w:r>
              <w:rPr>
                <w:rFonts w:ascii="Calibri" w:eastAsia="Times New Roman" w:hAnsi="Calibri" w:cs="Times New Roman"/>
                <w:b/>
                <w:bCs/>
                <w:color w:val="000000"/>
              </w:rPr>
              <w:t>(LDL)</w:t>
            </w:r>
          </w:p>
        </w:tc>
        <w:tc>
          <w:tcPr>
            <w:tcW w:w="1169" w:type="dxa"/>
            <w:tcBorders>
              <w:top w:val="nil"/>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0.438</w:t>
            </w:r>
          </w:p>
        </w:tc>
        <w:tc>
          <w:tcPr>
            <w:tcW w:w="990" w:type="dxa"/>
            <w:tcBorders>
              <w:top w:val="nil"/>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0.087</w:t>
            </w:r>
          </w:p>
        </w:tc>
        <w:tc>
          <w:tcPr>
            <w:tcW w:w="810" w:type="dxa"/>
            <w:tcBorders>
              <w:top w:val="nil"/>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-4.170</w:t>
            </w:r>
          </w:p>
        </w:tc>
        <w:tc>
          <w:tcPr>
            <w:tcW w:w="740" w:type="dxa"/>
            <w:tcBorders>
              <w:top w:val="nil"/>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0.000</w:t>
            </w:r>
          </w:p>
        </w:tc>
        <w:tc>
          <w:tcPr>
            <w:tcW w:w="1240" w:type="dxa"/>
            <w:tcBorders>
              <w:top w:val="nil"/>
              <w:left w:val="single" w:sz="4" w:space="0" w:color="auto"/>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0.297</w:t>
            </w:r>
          </w:p>
        </w:tc>
        <w:tc>
          <w:tcPr>
            <w:tcW w:w="900" w:type="dxa"/>
            <w:tcBorders>
              <w:top w:val="nil"/>
              <w:left w:val="nil"/>
              <w:bottom w:val="single" w:sz="4" w:space="0" w:color="auto"/>
              <w:right w:val="nil"/>
            </w:tcBorders>
            <w:shd w:val="clear" w:color="auto" w:fill="auto"/>
            <w:noWrap/>
            <w:vAlign w:val="bottom"/>
            <w:hideMark/>
          </w:tcPr>
          <w:p w:rsidR="009E2D8C" w:rsidRPr="009E2D8C" w:rsidRDefault="009E2D8C" w:rsidP="009E2D8C">
            <w:pPr>
              <w:spacing w:after="0" w:line="240" w:lineRule="auto"/>
              <w:jc w:val="right"/>
              <w:rPr>
                <w:rFonts w:ascii="Calibri" w:eastAsia="Times New Roman" w:hAnsi="Calibri" w:cs="Times New Roman"/>
                <w:color w:val="000000"/>
              </w:rPr>
            </w:pPr>
            <w:r w:rsidRPr="009E2D8C">
              <w:rPr>
                <w:rFonts w:ascii="Calibri" w:eastAsia="Times New Roman" w:hAnsi="Calibri" w:cs="Times New Roman"/>
                <w:color w:val="000000"/>
              </w:rPr>
              <w:t>0.645</w:t>
            </w:r>
          </w:p>
        </w:tc>
      </w:tr>
    </w:tbl>
    <w:p w:rsidR="007059DC" w:rsidRDefault="007059DC" w:rsidP="00F3377B">
      <w:pPr>
        <w:pStyle w:val="ListParagraph"/>
        <w:spacing w:line="240" w:lineRule="auto"/>
        <w:ind w:left="1080"/>
        <w:rPr>
          <w:rFonts w:ascii="Times New Roman" w:hAnsi="Times New Roman" w:cs="Times New Roman"/>
          <w:sz w:val="24"/>
          <w:szCs w:val="24"/>
        </w:rPr>
      </w:pPr>
    </w:p>
    <w:p w:rsidR="00F33389" w:rsidRDefault="00F3377B" w:rsidP="00F3377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Comparing two groups with different logarithmic LDL le</w:t>
      </w:r>
      <w:r w:rsidR="00F33389">
        <w:rPr>
          <w:rFonts w:ascii="Times New Roman" w:hAnsi="Times New Roman" w:cs="Times New Roman"/>
          <w:sz w:val="24"/>
          <w:szCs w:val="24"/>
        </w:rPr>
        <w:t>vels, we estimate that the instantaneous risk of dying is estimated to be 7.6% lower (hazard ratio 0.924) for each 10% difference in LDL level, with the group having higher level of LDL having lower instantaneous</w:t>
      </w:r>
      <w:r w:rsidR="00295968">
        <w:rPr>
          <w:rFonts w:ascii="Times New Roman" w:hAnsi="Times New Roman" w:cs="Times New Roman"/>
          <w:sz w:val="24"/>
          <w:szCs w:val="24"/>
        </w:rPr>
        <w:t xml:space="preserve"> risk of death. This observed difference is statistically different from a hazards ratio of 1 (p-value of 0), with a 95% CI suggesting that the observed hazard ratio is what might be typically observed if the true instantaneous risk of death was anywhere between 10.9% and 4.1% lower for each 10% higher LDL level. We thus reject the null hypothesis of no association between time to death and LDL levels in favor of a trend toward lower risk of death for subjects with higher LDL levels.</w:t>
      </w:r>
    </w:p>
    <w:p w:rsidR="001B1736" w:rsidRDefault="001B1736" w:rsidP="00F3377B">
      <w:pPr>
        <w:pStyle w:val="ListParagraph"/>
        <w:spacing w:line="240" w:lineRule="auto"/>
        <w:ind w:left="1080"/>
        <w:rPr>
          <w:rFonts w:ascii="Times New Roman" w:hAnsi="Times New Roman" w:cs="Times New Roman"/>
          <w:sz w:val="24"/>
          <w:szCs w:val="24"/>
        </w:rPr>
      </w:pPr>
    </w:p>
    <w:p w:rsidR="001B1736" w:rsidRDefault="001B1736" w:rsidP="00F3377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For descriptive statistics, we can infer to the Kaplan-Meier curve from problem 1 since log-transformation of the data does not change our inferences regarding hazard ratios. This is due to the one-to-one relationship between our data and its log-transformed values.</w:t>
      </w:r>
    </w:p>
    <w:p w:rsidR="002F4C4B" w:rsidRDefault="002F4C4B" w:rsidP="002F4C4B">
      <w:pPr>
        <w:autoSpaceDE w:val="0"/>
        <w:autoSpaceDN w:val="0"/>
        <w:adjustRightInd w:val="0"/>
        <w:spacing w:after="120"/>
        <w:ind w:left="1440"/>
        <w:rPr>
          <w:ins w:id="0" w:author="Author"/>
          <w:u w:val="single"/>
        </w:rPr>
      </w:pPr>
      <w:r>
        <w:rPr>
          <w:rFonts w:ascii="Times New Roman" w:hAnsi="Times New Roman" w:cs="Times New Roman"/>
          <w:sz w:val="24"/>
          <w:szCs w:val="24"/>
        </w:rPr>
        <w:br/>
      </w:r>
      <w:ins w:id="1" w:author="Author">
        <w:r>
          <w:rPr>
            <w:u w:val="single"/>
          </w:rPr>
          <w:t>4</w:t>
        </w:r>
        <w:r>
          <w:rPr>
            <w:u w:val="single"/>
          </w:rPr>
          <w:t>/5 for performing an appropriate analysis</w:t>
        </w:r>
      </w:ins>
    </w:p>
    <w:p w:rsidR="002F4C4B" w:rsidRDefault="002F4C4B" w:rsidP="002F4C4B">
      <w:pPr>
        <w:autoSpaceDE w:val="0"/>
        <w:autoSpaceDN w:val="0"/>
        <w:adjustRightInd w:val="0"/>
        <w:spacing w:after="120"/>
        <w:ind w:left="1440"/>
        <w:rPr>
          <w:ins w:id="2" w:author="Author"/>
          <w:u w:val="single"/>
        </w:rPr>
      </w:pPr>
      <w:ins w:id="3" w:author="Author">
        <w:r>
          <w:rPr>
            <w:u w:val="single"/>
          </w:rPr>
          <w:t>Did not report which statistic the statistical inference is based on (-1)</w:t>
        </w:r>
        <w:r>
          <w:rPr>
            <w:u w:val="single"/>
          </w:rPr>
          <w:br/>
        </w:r>
        <w:r>
          <w:rPr>
            <w:u w:val="single"/>
          </w:rPr>
          <w:br/>
        </w:r>
        <w:r>
          <w:rPr>
            <w:u w:val="single"/>
          </w:rPr>
          <w:t>3.</w:t>
        </w:r>
        <w:r>
          <w:rPr>
            <w:u w:val="single"/>
          </w:rPr>
          <w:t>5/5 for reporting the association appropriately</w:t>
        </w:r>
      </w:ins>
    </w:p>
    <w:p w:rsidR="002F4C4B" w:rsidRDefault="002F4C4B" w:rsidP="002F4C4B">
      <w:pPr>
        <w:autoSpaceDE w:val="0"/>
        <w:autoSpaceDN w:val="0"/>
        <w:adjustRightInd w:val="0"/>
        <w:spacing w:after="120"/>
        <w:ind w:left="1440"/>
        <w:rPr>
          <w:ins w:id="4" w:author="Author"/>
          <w:u w:val="single"/>
        </w:rPr>
      </w:pPr>
    </w:p>
    <w:p w:rsidR="002F4C4B" w:rsidRDefault="002F4C4B" w:rsidP="002F4C4B">
      <w:pPr>
        <w:autoSpaceDE w:val="0"/>
        <w:autoSpaceDN w:val="0"/>
        <w:adjustRightInd w:val="0"/>
        <w:spacing w:after="120"/>
        <w:ind w:left="1440"/>
        <w:rPr>
          <w:ins w:id="5" w:author="Author"/>
          <w:u w:val="single"/>
        </w:rPr>
      </w:pPr>
      <w:ins w:id="6" w:author="Author">
        <w:r>
          <w:rPr>
            <w:u w:val="single"/>
          </w:rPr>
          <w:t>Did not report the study population (-1)</w:t>
        </w:r>
      </w:ins>
    </w:p>
    <w:p w:rsidR="002F4C4B" w:rsidRDefault="002F4C4B" w:rsidP="002F4C4B">
      <w:pPr>
        <w:autoSpaceDE w:val="0"/>
        <w:autoSpaceDN w:val="0"/>
        <w:adjustRightInd w:val="0"/>
        <w:spacing w:after="120"/>
        <w:ind w:left="1440"/>
        <w:rPr>
          <w:ins w:id="7" w:author="Author"/>
          <w:u w:val="single"/>
        </w:rPr>
      </w:pPr>
      <w:ins w:id="8" w:author="Author">
        <w:r>
          <w:rPr>
            <w:u w:val="single"/>
          </w:rPr>
          <w:t>Did not report whether the p-value is two-sided or one-</w:t>
        </w:r>
        <w:proofErr w:type="gramStart"/>
        <w:r>
          <w:rPr>
            <w:u w:val="single"/>
          </w:rPr>
          <w:t>sided(</w:t>
        </w:r>
        <w:proofErr w:type="gramEnd"/>
        <w:r>
          <w:rPr>
            <w:u w:val="single"/>
          </w:rPr>
          <w:t>-0.5)</w:t>
        </w:r>
      </w:ins>
    </w:p>
    <w:p w:rsidR="0032087F" w:rsidRDefault="002F4C4B" w:rsidP="002F4C4B">
      <w:pPr>
        <w:pStyle w:val="ListParagraph"/>
        <w:spacing w:line="240" w:lineRule="auto"/>
        <w:ind w:left="1080"/>
        <w:rPr>
          <w:rFonts w:ascii="Times New Roman" w:hAnsi="Times New Roman" w:cs="Times New Roman"/>
          <w:sz w:val="24"/>
          <w:szCs w:val="24"/>
        </w:rPr>
      </w:pPr>
      <w:ins w:id="9" w:author="Author">
        <w:r>
          <w:rPr>
            <w:u w:val="single"/>
          </w:rPr>
          <w:t xml:space="preserve">Total: </w:t>
        </w:r>
        <w:r>
          <w:rPr>
            <w:u w:val="single"/>
          </w:rPr>
          <w:t>7.5</w:t>
        </w:r>
        <w:bookmarkStart w:id="10" w:name="_GoBack"/>
        <w:bookmarkEnd w:id="10"/>
        <w:r>
          <w:rPr>
            <w:u w:val="single"/>
          </w:rPr>
          <w:br/>
        </w:r>
      </w:ins>
    </w:p>
    <w:p w:rsidR="0032087F" w:rsidRDefault="003D7AFE" w:rsidP="0032087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We model this problem using a proportional hazards regression model.</w:t>
      </w:r>
    </w:p>
    <w:p w:rsidR="003D7AFE" w:rsidRDefault="003D7AFE" w:rsidP="003D7AFE">
      <w:pPr>
        <w:pStyle w:val="ListParagraph"/>
        <w:spacing w:line="240" w:lineRule="auto"/>
        <w:rPr>
          <w:rFonts w:ascii="Times New Roman" w:hAnsi="Times New Roman" w:cs="Times New Roman"/>
          <w:sz w:val="24"/>
          <w:szCs w:val="24"/>
        </w:rPr>
      </w:pPr>
    </w:p>
    <w:p w:rsidR="003D7AFE" w:rsidRDefault="003D7AFE" w:rsidP="003D7AF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generate a variable </w:t>
      </w:r>
      <w:proofErr w:type="spellStart"/>
      <w:r>
        <w:rPr>
          <w:rFonts w:ascii="Times New Roman" w:hAnsi="Times New Roman" w:cs="Times New Roman"/>
          <w:sz w:val="24"/>
          <w:szCs w:val="24"/>
        </w:rPr>
        <w:t>ldlsqr</w:t>
      </w:r>
      <w:proofErr w:type="spellEnd"/>
      <w:r>
        <w:rPr>
          <w:rFonts w:ascii="Times New Roman" w:hAnsi="Times New Roman" w:cs="Times New Roman"/>
          <w:sz w:val="24"/>
          <w:szCs w:val="24"/>
        </w:rPr>
        <w:t xml:space="preserve"> which consists of the squared values of LDL, and use a proportional hazards regression model of the censored time to death on the continuous variable LDL. The problem did not specify whether we should use classical proportional hazards regression or proportional hazards regression with robust standard error estimates, so we use the latter since there is no reason to assume equal variance among two groups of subjects with different LDL levels.</w:t>
      </w:r>
    </w:p>
    <w:tbl>
      <w:tblPr>
        <w:tblW w:w="7183" w:type="dxa"/>
        <w:tblInd w:w="1092" w:type="dxa"/>
        <w:tblLook w:val="04A0" w:firstRow="1" w:lastRow="0" w:firstColumn="1" w:lastColumn="0" w:noHBand="0" w:noVBand="1"/>
      </w:tblPr>
      <w:tblGrid>
        <w:gridCol w:w="762"/>
        <w:gridCol w:w="1205"/>
        <w:gridCol w:w="959"/>
        <w:gridCol w:w="1037"/>
        <w:gridCol w:w="953"/>
        <w:gridCol w:w="1282"/>
        <w:gridCol w:w="1020"/>
      </w:tblGrid>
      <w:tr w:rsidR="00E55C64" w:rsidRPr="00E55C64" w:rsidTr="00E55C64">
        <w:trPr>
          <w:trHeight w:val="288"/>
        </w:trPr>
        <w:tc>
          <w:tcPr>
            <w:tcW w:w="6163" w:type="dxa"/>
            <w:gridSpan w:val="6"/>
            <w:tcBorders>
              <w:top w:val="nil"/>
              <w:left w:val="nil"/>
              <w:bottom w:val="nil"/>
              <w:right w:val="nil"/>
            </w:tcBorders>
            <w:shd w:val="clear" w:color="auto" w:fill="auto"/>
            <w:noWrap/>
            <w:vAlign w:val="bottom"/>
            <w:hideMark/>
          </w:tcPr>
          <w:p w:rsidR="00E55C64" w:rsidRPr="00E55C64" w:rsidRDefault="00E55C64" w:rsidP="00E55C64">
            <w:pPr>
              <w:spacing w:after="0" w:line="240" w:lineRule="auto"/>
              <w:rPr>
                <w:rFonts w:ascii="Calibri" w:eastAsia="Times New Roman" w:hAnsi="Calibri" w:cs="Times New Roman"/>
                <w:b/>
                <w:bCs/>
                <w:color w:val="000000"/>
              </w:rPr>
            </w:pPr>
            <w:r w:rsidRPr="00E55C64">
              <w:rPr>
                <w:rFonts w:ascii="Calibri" w:eastAsia="Times New Roman" w:hAnsi="Calibri" w:cs="Times New Roman"/>
                <w:b/>
                <w:bCs/>
                <w:color w:val="000000"/>
              </w:rPr>
              <w:t>Proportional Hazards Regression with Robust Standard Error</w:t>
            </w:r>
          </w:p>
        </w:tc>
        <w:tc>
          <w:tcPr>
            <w:tcW w:w="1020" w:type="dxa"/>
            <w:tcBorders>
              <w:top w:val="nil"/>
              <w:left w:val="nil"/>
              <w:bottom w:val="nil"/>
              <w:right w:val="nil"/>
            </w:tcBorders>
            <w:shd w:val="clear" w:color="auto" w:fill="auto"/>
            <w:noWrap/>
            <w:vAlign w:val="bottom"/>
            <w:hideMark/>
          </w:tcPr>
          <w:p w:rsidR="00E55C64" w:rsidRPr="00E55C64" w:rsidRDefault="00E55C64" w:rsidP="00E55C64">
            <w:pPr>
              <w:spacing w:after="0" w:line="240" w:lineRule="auto"/>
              <w:rPr>
                <w:rFonts w:ascii="Calibri" w:eastAsia="Times New Roman" w:hAnsi="Calibri" w:cs="Times New Roman"/>
                <w:b/>
                <w:bCs/>
                <w:color w:val="000000"/>
              </w:rPr>
            </w:pPr>
          </w:p>
        </w:tc>
      </w:tr>
      <w:tr w:rsidR="00E55C64" w:rsidRPr="00E55C64" w:rsidTr="00E55C64">
        <w:trPr>
          <w:trHeight w:val="288"/>
        </w:trPr>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b/>
                <w:bCs/>
                <w:color w:val="000000"/>
              </w:rPr>
            </w:pPr>
            <w:r w:rsidRPr="00E55C64">
              <w:rPr>
                <w:rFonts w:ascii="Calibri" w:eastAsia="Times New Roman" w:hAnsi="Calibri" w:cs="Times New Roman"/>
                <w:b/>
                <w:bCs/>
                <w:color w:val="000000"/>
              </w:rPr>
              <w:t>t</w:t>
            </w:r>
          </w:p>
        </w:tc>
        <w:tc>
          <w:tcPr>
            <w:tcW w:w="1205" w:type="dxa"/>
            <w:tcBorders>
              <w:top w:val="single" w:sz="4" w:space="0" w:color="auto"/>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b/>
                <w:bCs/>
                <w:color w:val="000000"/>
              </w:rPr>
            </w:pPr>
            <w:proofErr w:type="spellStart"/>
            <w:r w:rsidRPr="00E55C64">
              <w:rPr>
                <w:rFonts w:ascii="Calibri" w:eastAsia="Times New Roman" w:hAnsi="Calibri" w:cs="Times New Roman"/>
                <w:b/>
                <w:bCs/>
                <w:color w:val="000000"/>
              </w:rPr>
              <w:t>Haz</w:t>
            </w:r>
            <w:proofErr w:type="spellEnd"/>
            <w:r w:rsidRPr="00E55C64">
              <w:rPr>
                <w:rFonts w:ascii="Calibri" w:eastAsia="Times New Roman" w:hAnsi="Calibri" w:cs="Times New Roman"/>
                <w:b/>
                <w:bCs/>
                <w:color w:val="000000"/>
              </w:rPr>
              <w:t>. Ratio</w:t>
            </w:r>
          </w:p>
        </w:tc>
        <w:tc>
          <w:tcPr>
            <w:tcW w:w="959" w:type="dxa"/>
            <w:tcBorders>
              <w:top w:val="single" w:sz="4" w:space="0" w:color="auto"/>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b/>
                <w:bCs/>
                <w:color w:val="000000"/>
              </w:rPr>
            </w:pPr>
            <w:r w:rsidRPr="00E55C64">
              <w:rPr>
                <w:rFonts w:ascii="Calibri" w:eastAsia="Times New Roman" w:hAnsi="Calibri" w:cs="Times New Roman"/>
                <w:b/>
                <w:bCs/>
                <w:color w:val="000000"/>
              </w:rPr>
              <w:t>Std. Err.</w:t>
            </w:r>
          </w:p>
        </w:tc>
        <w:tc>
          <w:tcPr>
            <w:tcW w:w="1037" w:type="dxa"/>
            <w:tcBorders>
              <w:top w:val="single" w:sz="4" w:space="0" w:color="auto"/>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b/>
                <w:bCs/>
                <w:color w:val="000000"/>
              </w:rPr>
            </w:pPr>
            <w:r w:rsidRPr="00E55C64">
              <w:rPr>
                <w:rFonts w:ascii="Calibri" w:eastAsia="Times New Roman" w:hAnsi="Calibri" w:cs="Times New Roman"/>
                <w:b/>
                <w:bCs/>
                <w:color w:val="000000"/>
              </w:rPr>
              <w:t>z</w:t>
            </w:r>
          </w:p>
        </w:tc>
        <w:tc>
          <w:tcPr>
            <w:tcW w:w="953" w:type="dxa"/>
            <w:tcBorders>
              <w:top w:val="single" w:sz="4" w:space="0" w:color="auto"/>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P&gt;</w:t>
            </w:r>
            <w:r w:rsidRPr="009E2D8C">
              <w:rPr>
                <w:rFonts w:ascii="Calibri" w:eastAsia="Times New Roman" w:hAnsi="Calibri" w:cs="Times New Roman"/>
                <w:b/>
                <w:bCs/>
                <w:color w:val="000000"/>
              </w:rPr>
              <w:t>|z|</w:t>
            </w:r>
          </w:p>
        </w:tc>
        <w:tc>
          <w:tcPr>
            <w:tcW w:w="1282" w:type="dxa"/>
            <w:tcBorders>
              <w:top w:val="single" w:sz="4" w:space="0" w:color="auto"/>
              <w:left w:val="single" w:sz="4" w:space="0" w:color="auto"/>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b/>
                <w:bCs/>
                <w:color w:val="000000"/>
              </w:rPr>
            </w:pPr>
            <w:r w:rsidRPr="00E55C64">
              <w:rPr>
                <w:rFonts w:ascii="Calibri" w:eastAsia="Times New Roman" w:hAnsi="Calibri" w:cs="Times New Roman"/>
                <w:b/>
                <w:bCs/>
                <w:color w:val="000000"/>
              </w:rPr>
              <w:t>[95% Conf.</w:t>
            </w:r>
          </w:p>
        </w:tc>
        <w:tc>
          <w:tcPr>
            <w:tcW w:w="1020" w:type="dxa"/>
            <w:tcBorders>
              <w:top w:val="single" w:sz="4" w:space="0" w:color="auto"/>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rPr>
                <w:rFonts w:ascii="Calibri" w:eastAsia="Times New Roman" w:hAnsi="Calibri" w:cs="Times New Roman"/>
                <w:b/>
                <w:bCs/>
                <w:color w:val="000000"/>
              </w:rPr>
            </w:pPr>
            <w:r w:rsidRPr="00E55C64">
              <w:rPr>
                <w:rFonts w:ascii="Calibri" w:eastAsia="Times New Roman" w:hAnsi="Calibri" w:cs="Times New Roman"/>
                <w:b/>
                <w:bCs/>
                <w:color w:val="000000"/>
              </w:rPr>
              <w:t>Interval]</w:t>
            </w:r>
          </w:p>
        </w:tc>
      </w:tr>
      <w:tr w:rsidR="00E55C64" w:rsidRPr="00E55C64" w:rsidTr="00E55C64">
        <w:trPr>
          <w:trHeight w:val="288"/>
        </w:trPr>
        <w:tc>
          <w:tcPr>
            <w:tcW w:w="727" w:type="dxa"/>
            <w:tcBorders>
              <w:top w:val="nil"/>
              <w:left w:val="nil"/>
              <w:bottom w:val="single" w:sz="4" w:space="0" w:color="auto"/>
              <w:right w:val="single" w:sz="4" w:space="0" w:color="auto"/>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LDL</w:t>
            </w:r>
          </w:p>
        </w:tc>
        <w:tc>
          <w:tcPr>
            <w:tcW w:w="1205"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0.97423</w:t>
            </w:r>
          </w:p>
        </w:tc>
        <w:tc>
          <w:tcPr>
            <w:tcW w:w="959"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0.00953</w:t>
            </w:r>
          </w:p>
        </w:tc>
        <w:tc>
          <w:tcPr>
            <w:tcW w:w="1037"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-2.67000</w:t>
            </w:r>
          </w:p>
        </w:tc>
        <w:tc>
          <w:tcPr>
            <w:tcW w:w="953"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0.00800</w:t>
            </w:r>
          </w:p>
        </w:tc>
        <w:tc>
          <w:tcPr>
            <w:tcW w:w="1282" w:type="dxa"/>
            <w:tcBorders>
              <w:top w:val="nil"/>
              <w:left w:val="single" w:sz="4" w:space="0" w:color="auto"/>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0.95573</w:t>
            </w:r>
          </w:p>
        </w:tc>
        <w:tc>
          <w:tcPr>
            <w:tcW w:w="1020"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0.99309</w:t>
            </w:r>
          </w:p>
        </w:tc>
      </w:tr>
      <w:tr w:rsidR="00E55C64" w:rsidRPr="00E55C64" w:rsidTr="00E55C64">
        <w:trPr>
          <w:trHeight w:val="288"/>
        </w:trPr>
        <w:tc>
          <w:tcPr>
            <w:tcW w:w="727"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LDL^2</w:t>
            </w:r>
          </w:p>
        </w:tc>
        <w:tc>
          <w:tcPr>
            <w:tcW w:w="1205" w:type="dxa"/>
            <w:tcBorders>
              <w:top w:val="nil"/>
              <w:left w:val="single" w:sz="4" w:space="0" w:color="auto"/>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1.00008</w:t>
            </w:r>
          </w:p>
        </w:tc>
        <w:tc>
          <w:tcPr>
            <w:tcW w:w="959"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0.00004</w:t>
            </w:r>
          </w:p>
        </w:tc>
        <w:tc>
          <w:tcPr>
            <w:tcW w:w="1037"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1.92000</w:t>
            </w:r>
          </w:p>
        </w:tc>
        <w:tc>
          <w:tcPr>
            <w:tcW w:w="953" w:type="dxa"/>
            <w:tcBorders>
              <w:top w:val="nil"/>
              <w:left w:val="nil"/>
              <w:bottom w:val="single" w:sz="4" w:space="0" w:color="auto"/>
              <w:right w:val="single" w:sz="4" w:space="0" w:color="auto"/>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0.05500</w:t>
            </w:r>
          </w:p>
        </w:tc>
        <w:tc>
          <w:tcPr>
            <w:tcW w:w="1282"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1.00000</w:t>
            </w:r>
          </w:p>
        </w:tc>
        <w:tc>
          <w:tcPr>
            <w:tcW w:w="1020" w:type="dxa"/>
            <w:tcBorders>
              <w:top w:val="nil"/>
              <w:left w:val="nil"/>
              <w:bottom w:val="single" w:sz="4" w:space="0" w:color="auto"/>
              <w:right w:val="nil"/>
            </w:tcBorders>
            <w:shd w:val="clear" w:color="auto" w:fill="auto"/>
            <w:noWrap/>
            <w:vAlign w:val="bottom"/>
            <w:hideMark/>
          </w:tcPr>
          <w:p w:rsidR="00E55C64" w:rsidRPr="00E55C64" w:rsidRDefault="00E55C64" w:rsidP="00E55C64">
            <w:pPr>
              <w:spacing w:after="0" w:line="240" w:lineRule="auto"/>
              <w:jc w:val="right"/>
              <w:rPr>
                <w:rFonts w:ascii="Calibri" w:eastAsia="Times New Roman" w:hAnsi="Calibri" w:cs="Times New Roman"/>
                <w:color w:val="000000"/>
              </w:rPr>
            </w:pPr>
            <w:r w:rsidRPr="00E55C64">
              <w:rPr>
                <w:rFonts w:ascii="Calibri" w:eastAsia="Times New Roman" w:hAnsi="Calibri" w:cs="Times New Roman"/>
                <w:color w:val="000000"/>
              </w:rPr>
              <w:t>1.00015</w:t>
            </w:r>
          </w:p>
        </w:tc>
      </w:tr>
    </w:tbl>
    <w:p w:rsidR="003D7AFE" w:rsidRDefault="003D7AFE" w:rsidP="003D7AFE">
      <w:pPr>
        <w:pStyle w:val="ListParagraph"/>
        <w:spacing w:line="240" w:lineRule="auto"/>
        <w:ind w:left="1080"/>
        <w:rPr>
          <w:rFonts w:ascii="Times New Roman" w:hAnsi="Times New Roman" w:cs="Times New Roman"/>
          <w:sz w:val="24"/>
          <w:szCs w:val="24"/>
        </w:rPr>
      </w:pPr>
    </w:p>
    <w:p w:rsidR="00F75242" w:rsidRDefault="00E55C64" w:rsidP="00963BD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Looking at the p-value of 0.055 for the squared LDL term, we find a statistically insignificant association at the 0.05 level (although by a thin margin) so we can conclude that there is lack of evidence of nonlinear association between LDL and mortality rate. To determine what this quadratic function predicts, we compute the estimated hazard ratios for each group rel</w:t>
      </w:r>
      <w:r w:rsidR="009C66CC">
        <w:rPr>
          <w:rFonts w:ascii="Times New Roman" w:hAnsi="Times New Roman" w:cs="Times New Roman"/>
          <w:sz w:val="24"/>
          <w:szCs w:val="24"/>
        </w:rPr>
        <w:t>ative to a LDL</w:t>
      </w:r>
      <w:r w:rsidR="00EA71C3">
        <w:rPr>
          <w:rFonts w:ascii="Times New Roman" w:hAnsi="Times New Roman" w:cs="Times New Roman"/>
          <w:sz w:val="24"/>
          <w:szCs w:val="24"/>
        </w:rPr>
        <w:t xml:space="preserve"> level of 0 mg/</w:t>
      </w:r>
      <w:proofErr w:type="spellStart"/>
      <w:r w:rsidR="00EA71C3">
        <w:rPr>
          <w:rFonts w:ascii="Times New Roman" w:hAnsi="Times New Roman" w:cs="Times New Roman"/>
          <w:sz w:val="24"/>
          <w:szCs w:val="24"/>
        </w:rPr>
        <w:t>dL</w:t>
      </w:r>
      <w:proofErr w:type="spellEnd"/>
      <w:r w:rsidR="00EA71C3">
        <w:rPr>
          <w:rFonts w:ascii="Times New Roman" w:hAnsi="Times New Roman" w:cs="Times New Roman"/>
          <w:sz w:val="24"/>
          <w:szCs w:val="24"/>
        </w:rPr>
        <w:t xml:space="preserve"> (although the meaning is clinically unimportant).</w:t>
      </w:r>
      <w:r w:rsidR="00D712E4">
        <w:rPr>
          <w:rFonts w:ascii="Times New Roman" w:hAnsi="Times New Roman" w:cs="Times New Roman"/>
          <w:sz w:val="24"/>
          <w:szCs w:val="24"/>
        </w:rPr>
        <w:t xml:space="preserve"> Consistent to previous results, we predict higher levels of hazard for lower levels of LDL</w:t>
      </w:r>
      <w:r w:rsidR="00580CC6">
        <w:rPr>
          <w:rFonts w:ascii="Times New Roman" w:hAnsi="Times New Roman" w:cs="Times New Roman"/>
          <w:sz w:val="24"/>
          <w:szCs w:val="24"/>
        </w:rPr>
        <w:t>.</w:t>
      </w:r>
    </w:p>
    <w:p w:rsidR="00963BDD" w:rsidRDefault="00963BDD" w:rsidP="00963BDD">
      <w:pPr>
        <w:pStyle w:val="ListParagraph"/>
        <w:spacing w:line="240" w:lineRule="auto"/>
        <w:ind w:left="1080"/>
        <w:rPr>
          <w:rFonts w:ascii="Times New Roman" w:hAnsi="Times New Roman" w:cs="Times New Roman"/>
          <w:sz w:val="24"/>
          <w:szCs w:val="24"/>
        </w:rPr>
      </w:pPr>
    </w:p>
    <w:p w:rsidR="00E468B2" w:rsidRDefault="00963BDD" w:rsidP="00A679A8">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If we log-transform our data, our inferences are exactly the same regarding hazard ratios, so we would be able to draw the same inferences.</w:t>
      </w:r>
      <w:r w:rsidR="00054CA1">
        <w:rPr>
          <w:rFonts w:ascii="Times New Roman" w:hAnsi="Times New Roman" w:cs="Times New Roman"/>
          <w:sz w:val="24"/>
          <w:szCs w:val="24"/>
        </w:rPr>
        <w:t xml:space="preserve"> </w:t>
      </w:r>
      <w:r w:rsidR="002C5439">
        <w:rPr>
          <w:rFonts w:ascii="Times New Roman" w:hAnsi="Times New Roman" w:cs="Times New Roman"/>
          <w:sz w:val="24"/>
          <w:szCs w:val="24"/>
        </w:rPr>
        <w:t xml:space="preserve">This is because there is a 1 to 1 relationship between the data and its log-transformed values. </w:t>
      </w:r>
      <w:r w:rsidR="00054CA1">
        <w:rPr>
          <w:rFonts w:ascii="Times New Roman" w:hAnsi="Times New Roman" w:cs="Times New Roman"/>
          <w:sz w:val="24"/>
          <w:szCs w:val="24"/>
        </w:rPr>
        <w:t>It is also hard to define a clear linear relationship between LDL and mortality rate since the lack of a quadratic relationship does not imply the existence of a linear relationship.</w:t>
      </w:r>
    </w:p>
    <w:p w:rsidR="00054CA1" w:rsidRPr="00A679A8" w:rsidRDefault="00054CA1" w:rsidP="00A679A8">
      <w:pPr>
        <w:pStyle w:val="ListParagraph"/>
        <w:spacing w:line="240" w:lineRule="auto"/>
        <w:ind w:left="1080"/>
        <w:rPr>
          <w:rFonts w:ascii="Times New Roman" w:hAnsi="Times New Roman" w:cs="Times New Roman"/>
          <w:sz w:val="24"/>
          <w:szCs w:val="24"/>
        </w:rPr>
      </w:pPr>
    </w:p>
    <w:p w:rsidR="00E468B2" w:rsidRPr="00F3377B" w:rsidRDefault="00A679A8" w:rsidP="00A679A8">
      <w:pPr>
        <w:pStyle w:val="ListParagraph"/>
        <w:numPr>
          <w:ilvl w:val="0"/>
          <w:numId w:val="2"/>
        </w:numPr>
        <w:spacing w:line="240" w:lineRule="auto"/>
        <w:rPr>
          <w:rFonts w:ascii="Times New Roman" w:hAnsi="Times New Roman" w:cs="Times New Roman"/>
          <w:sz w:val="24"/>
          <w:szCs w:val="24"/>
        </w:rPr>
      </w:pPr>
      <w:r w:rsidRPr="00A679A8">
        <w:rPr>
          <w:rFonts w:ascii="Times New Roman" w:hAnsi="Times New Roman" w:cs="Times New Roman"/>
          <w:noProof/>
          <w:sz w:val="24"/>
          <w:szCs w:val="24"/>
          <w:lang w:eastAsia="en-US"/>
        </w:rPr>
        <w:drawing>
          <wp:anchor distT="0" distB="0" distL="114300" distR="114300" simplePos="0" relativeHeight="251659264" behindDoc="0" locked="0" layoutInCell="1" allowOverlap="1">
            <wp:simplePos x="0" y="0"/>
            <wp:positionH relativeFrom="column">
              <wp:posOffset>533400</wp:posOffset>
            </wp:positionH>
            <wp:positionV relativeFrom="paragraph">
              <wp:posOffset>1729740</wp:posOffset>
            </wp:positionV>
            <wp:extent cx="5113020" cy="3741420"/>
            <wp:effectExtent l="0" t="0" r="0" b="0"/>
            <wp:wrapThrough wrapText="bothSides">
              <wp:wrapPolygon edited="0">
                <wp:start x="80" y="0"/>
                <wp:lineTo x="80" y="21446"/>
                <wp:lineTo x="21407" y="21446"/>
                <wp:lineTo x="21407" y="0"/>
                <wp:lineTo x="8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3020" cy="3741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Plotting the fitted hazard ratios from problems 1-3 versus LDL levels, we notice that all three models are consistent in that they tend to predict lower hazard ratios for higher measures of LDL. At the reference point of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all three fitted hazard ratios are equal to 1. For measures of LDL lower than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the hazard ratios tend to increase and for </w:t>
      </w:r>
      <w:r>
        <w:rPr>
          <w:rFonts w:ascii="Times New Roman" w:hAnsi="Times New Roman" w:cs="Times New Roman"/>
          <w:sz w:val="24"/>
          <w:szCs w:val="24"/>
        </w:rPr>
        <w:lastRenderedPageBreak/>
        <w:t>measures of LDL greater than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the hazard ratios tend to decrease.</w:t>
      </w:r>
      <w:r w:rsidR="00AC07DB">
        <w:rPr>
          <w:rFonts w:ascii="Times New Roman" w:hAnsi="Times New Roman" w:cs="Times New Roman"/>
          <w:sz w:val="24"/>
          <w:szCs w:val="24"/>
        </w:rPr>
        <w:t xml:space="preserve"> It is also notable that the quadratic fit tends to result in larger predicted centered hazard ratios</w:t>
      </w:r>
      <w:r w:rsidR="00845CFE">
        <w:rPr>
          <w:rFonts w:ascii="Times New Roman" w:hAnsi="Times New Roman" w:cs="Times New Roman"/>
          <w:sz w:val="24"/>
          <w:szCs w:val="24"/>
        </w:rPr>
        <w:t xml:space="preserve"> (linear fit results in smallest fitted values)</w:t>
      </w:r>
      <w:r w:rsidR="00AC07DB">
        <w:rPr>
          <w:rFonts w:ascii="Times New Roman" w:hAnsi="Times New Roman" w:cs="Times New Roman"/>
          <w:sz w:val="24"/>
          <w:szCs w:val="24"/>
        </w:rPr>
        <w:t>.</w:t>
      </w:r>
      <w:r w:rsidR="00526B38">
        <w:rPr>
          <w:rFonts w:ascii="Times New Roman" w:hAnsi="Times New Roman" w:cs="Times New Roman"/>
          <w:sz w:val="24"/>
          <w:szCs w:val="24"/>
        </w:rPr>
        <w:t xml:space="preserve"> In any case, we can infer that all three fitted values of hazard ratios are consistent with the fact that higher LDL levels tend to result in lower hazards.</w:t>
      </w:r>
    </w:p>
    <w:sectPr w:rsidR="00E468B2" w:rsidRPr="00F337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8F" w:rsidRDefault="00F54F8F" w:rsidP="001B1736">
      <w:pPr>
        <w:spacing w:after="0" w:line="240" w:lineRule="auto"/>
      </w:pPr>
      <w:r>
        <w:separator/>
      </w:r>
    </w:p>
  </w:endnote>
  <w:endnote w:type="continuationSeparator" w:id="0">
    <w:p w:rsidR="00F54F8F" w:rsidRDefault="00F54F8F" w:rsidP="001B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8B" w:rsidRDefault="007F2E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8B" w:rsidRDefault="007F2E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8B" w:rsidRDefault="007F2E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8F" w:rsidRDefault="00F54F8F" w:rsidP="001B1736">
      <w:pPr>
        <w:spacing w:after="0" w:line="240" w:lineRule="auto"/>
      </w:pPr>
      <w:r>
        <w:separator/>
      </w:r>
    </w:p>
  </w:footnote>
  <w:footnote w:type="continuationSeparator" w:id="0">
    <w:p w:rsidR="00F54F8F" w:rsidRDefault="00F54F8F" w:rsidP="001B17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8B" w:rsidRDefault="007F2E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36" w:rsidRDefault="001B1736">
    <w:pPr>
      <w:pStyle w:val="Header"/>
    </w:pPr>
  </w:p>
  <w:p w:rsidR="001B1736" w:rsidRDefault="001B17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8B" w:rsidRDefault="007F2E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1B5"/>
    <w:multiLevelType w:val="hybridMultilevel"/>
    <w:tmpl w:val="FEEC4B84"/>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E3072"/>
    <w:multiLevelType w:val="hybridMultilevel"/>
    <w:tmpl w:val="FAB470B2"/>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2065EF"/>
    <w:multiLevelType w:val="hybridMultilevel"/>
    <w:tmpl w:val="85BAD040"/>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6F7889"/>
    <w:multiLevelType w:val="hybridMultilevel"/>
    <w:tmpl w:val="8ADC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E3ADF"/>
    <w:multiLevelType w:val="hybridMultilevel"/>
    <w:tmpl w:val="955A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5B"/>
    <w:rsid w:val="0003063E"/>
    <w:rsid w:val="00054CA1"/>
    <w:rsid w:val="0006465B"/>
    <w:rsid w:val="0006544D"/>
    <w:rsid w:val="000B278D"/>
    <w:rsid w:val="000D22BD"/>
    <w:rsid w:val="000F6D75"/>
    <w:rsid w:val="001B1736"/>
    <w:rsid w:val="00214A62"/>
    <w:rsid w:val="00295968"/>
    <w:rsid w:val="002C5439"/>
    <w:rsid w:val="002D5B19"/>
    <w:rsid w:val="002F4C4B"/>
    <w:rsid w:val="0032087F"/>
    <w:rsid w:val="003D7AFE"/>
    <w:rsid w:val="00414D6E"/>
    <w:rsid w:val="00453BD6"/>
    <w:rsid w:val="00526B38"/>
    <w:rsid w:val="005444B2"/>
    <w:rsid w:val="00580CC6"/>
    <w:rsid w:val="005B073D"/>
    <w:rsid w:val="005B126C"/>
    <w:rsid w:val="007059DC"/>
    <w:rsid w:val="007726F2"/>
    <w:rsid w:val="007F2E8B"/>
    <w:rsid w:val="00827874"/>
    <w:rsid w:val="00845CFE"/>
    <w:rsid w:val="008473D9"/>
    <w:rsid w:val="00963BDD"/>
    <w:rsid w:val="00994678"/>
    <w:rsid w:val="009C66CC"/>
    <w:rsid w:val="009E2D8C"/>
    <w:rsid w:val="00A62EEF"/>
    <w:rsid w:val="00A679A8"/>
    <w:rsid w:val="00AA713C"/>
    <w:rsid w:val="00AB0410"/>
    <w:rsid w:val="00AC07DB"/>
    <w:rsid w:val="00B850B3"/>
    <w:rsid w:val="00CA575E"/>
    <w:rsid w:val="00D712E4"/>
    <w:rsid w:val="00E32DEA"/>
    <w:rsid w:val="00E468B2"/>
    <w:rsid w:val="00E55C64"/>
    <w:rsid w:val="00EA71C3"/>
    <w:rsid w:val="00F00C37"/>
    <w:rsid w:val="00F33389"/>
    <w:rsid w:val="00F3377B"/>
    <w:rsid w:val="00F54F8F"/>
    <w:rsid w:val="00F752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65B"/>
    <w:pPr>
      <w:ind w:left="720"/>
      <w:contextualSpacing/>
    </w:pPr>
  </w:style>
  <w:style w:type="paragraph" w:styleId="Header">
    <w:name w:val="header"/>
    <w:basedOn w:val="Normal"/>
    <w:link w:val="HeaderChar"/>
    <w:uiPriority w:val="99"/>
    <w:unhideWhenUsed/>
    <w:rsid w:val="001B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736"/>
  </w:style>
  <w:style w:type="paragraph" w:styleId="Footer">
    <w:name w:val="footer"/>
    <w:basedOn w:val="Normal"/>
    <w:link w:val="FooterChar"/>
    <w:uiPriority w:val="99"/>
    <w:unhideWhenUsed/>
    <w:rsid w:val="001B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736"/>
  </w:style>
  <w:style w:type="paragraph" w:styleId="BalloonText">
    <w:name w:val="Balloon Text"/>
    <w:basedOn w:val="Normal"/>
    <w:link w:val="BalloonTextChar"/>
    <w:uiPriority w:val="99"/>
    <w:semiHidden/>
    <w:unhideWhenUsed/>
    <w:rsid w:val="002F4C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C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65B"/>
    <w:pPr>
      <w:ind w:left="720"/>
      <w:contextualSpacing/>
    </w:pPr>
  </w:style>
  <w:style w:type="paragraph" w:styleId="Header">
    <w:name w:val="header"/>
    <w:basedOn w:val="Normal"/>
    <w:link w:val="HeaderChar"/>
    <w:uiPriority w:val="99"/>
    <w:unhideWhenUsed/>
    <w:rsid w:val="001B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736"/>
  </w:style>
  <w:style w:type="paragraph" w:styleId="Footer">
    <w:name w:val="footer"/>
    <w:basedOn w:val="Normal"/>
    <w:link w:val="FooterChar"/>
    <w:uiPriority w:val="99"/>
    <w:unhideWhenUsed/>
    <w:rsid w:val="001B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736"/>
  </w:style>
  <w:style w:type="paragraph" w:styleId="BalloonText">
    <w:name w:val="Balloon Text"/>
    <w:basedOn w:val="Normal"/>
    <w:link w:val="BalloonTextChar"/>
    <w:uiPriority w:val="99"/>
    <w:semiHidden/>
    <w:unhideWhenUsed/>
    <w:rsid w:val="002F4C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C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8153">
      <w:bodyDiv w:val="1"/>
      <w:marLeft w:val="0"/>
      <w:marRight w:val="0"/>
      <w:marTop w:val="0"/>
      <w:marBottom w:val="0"/>
      <w:divBdr>
        <w:top w:val="none" w:sz="0" w:space="0" w:color="auto"/>
        <w:left w:val="none" w:sz="0" w:space="0" w:color="auto"/>
        <w:bottom w:val="none" w:sz="0" w:space="0" w:color="auto"/>
        <w:right w:val="none" w:sz="0" w:space="0" w:color="auto"/>
      </w:divBdr>
    </w:div>
    <w:div w:id="269748467">
      <w:bodyDiv w:val="1"/>
      <w:marLeft w:val="0"/>
      <w:marRight w:val="0"/>
      <w:marTop w:val="0"/>
      <w:marBottom w:val="0"/>
      <w:divBdr>
        <w:top w:val="none" w:sz="0" w:space="0" w:color="auto"/>
        <w:left w:val="none" w:sz="0" w:space="0" w:color="auto"/>
        <w:bottom w:val="none" w:sz="0" w:space="0" w:color="auto"/>
        <w:right w:val="none" w:sz="0" w:space="0" w:color="auto"/>
      </w:divBdr>
    </w:div>
    <w:div w:id="394861475">
      <w:bodyDiv w:val="1"/>
      <w:marLeft w:val="0"/>
      <w:marRight w:val="0"/>
      <w:marTop w:val="0"/>
      <w:marBottom w:val="0"/>
      <w:divBdr>
        <w:top w:val="none" w:sz="0" w:space="0" w:color="auto"/>
        <w:left w:val="none" w:sz="0" w:space="0" w:color="auto"/>
        <w:bottom w:val="none" w:sz="0" w:space="0" w:color="auto"/>
        <w:right w:val="none" w:sz="0" w:space="0" w:color="auto"/>
      </w:divBdr>
    </w:div>
    <w:div w:id="698432220">
      <w:bodyDiv w:val="1"/>
      <w:marLeft w:val="0"/>
      <w:marRight w:val="0"/>
      <w:marTop w:val="0"/>
      <w:marBottom w:val="0"/>
      <w:divBdr>
        <w:top w:val="none" w:sz="0" w:space="0" w:color="auto"/>
        <w:left w:val="none" w:sz="0" w:space="0" w:color="auto"/>
        <w:bottom w:val="none" w:sz="0" w:space="0" w:color="auto"/>
        <w:right w:val="none" w:sz="0" w:space="0" w:color="auto"/>
      </w:divBdr>
    </w:div>
    <w:div w:id="1198546336">
      <w:bodyDiv w:val="1"/>
      <w:marLeft w:val="0"/>
      <w:marRight w:val="0"/>
      <w:marTop w:val="0"/>
      <w:marBottom w:val="0"/>
      <w:divBdr>
        <w:top w:val="none" w:sz="0" w:space="0" w:color="auto"/>
        <w:left w:val="none" w:sz="0" w:space="0" w:color="auto"/>
        <w:bottom w:val="none" w:sz="0" w:space="0" w:color="auto"/>
        <w:right w:val="none" w:sz="0" w:space="0" w:color="auto"/>
      </w:divBdr>
    </w:div>
    <w:div w:id="1356615315">
      <w:bodyDiv w:val="1"/>
      <w:marLeft w:val="0"/>
      <w:marRight w:val="0"/>
      <w:marTop w:val="0"/>
      <w:marBottom w:val="0"/>
      <w:divBdr>
        <w:top w:val="none" w:sz="0" w:space="0" w:color="auto"/>
        <w:left w:val="none" w:sz="0" w:space="0" w:color="auto"/>
        <w:bottom w:val="none" w:sz="0" w:space="0" w:color="auto"/>
        <w:right w:val="none" w:sz="0" w:space="0" w:color="auto"/>
      </w:divBdr>
    </w:div>
    <w:div w:id="1443449905">
      <w:bodyDiv w:val="1"/>
      <w:marLeft w:val="0"/>
      <w:marRight w:val="0"/>
      <w:marTop w:val="0"/>
      <w:marBottom w:val="0"/>
      <w:divBdr>
        <w:top w:val="none" w:sz="0" w:space="0" w:color="auto"/>
        <w:left w:val="none" w:sz="0" w:space="0" w:color="auto"/>
        <w:bottom w:val="none" w:sz="0" w:space="0" w:color="auto"/>
        <w:right w:val="none" w:sz="0" w:space="0" w:color="auto"/>
      </w:divBdr>
    </w:div>
    <w:div w:id="2043942336">
      <w:bodyDiv w:val="1"/>
      <w:marLeft w:val="0"/>
      <w:marRight w:val="0"/>
      <w:marTop w:val="0"/>
      <w:marBottom w:val="0"/>
      <w:divBdr>
        <w:top w:val="none" w:sz="0" w:space="0" w:color="auto"/>
        <w:left w:val="none" w:sz="0" w:space="0" w:color="auto"/>
        <w:bottom w:val="none" w:sz="0" w:space="0" w:color="auto"/>
        <w:right w:val="none" w:sz="0" w:space="0" w:color="auto"/>
      </w:divBdr>
    </w:div>
    <w:div w:id="20720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6567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2014-02-15T03:58:00Z</dcterms:created>
  <dcterms:modified xsi:type="dcterms:W3CDTF">2014-02-15T03:58:00Z</dcterms:modified>
</cp:coreProperties>
</file>