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50" w:rsidRDefault="00124B50" w:rsidP="00124B50">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rsidR="00124B50" w:rsidRPr="0036127B" w:rsidRDefault="00124B50" w:rsidP="00124B50">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124B50" w:rsidRPr="0036127B" w:rsidRDefault="00124B50" w:rsidP="00124B50">
      <w:pPr>
        <w:autoSpaceDE w:val="0"/>
        <w:autoSpaceDN w:val="0"/>
        <w:adjustRightInd w:val="0"/>
        <w:jc w:val="center"/>
        <w:rPr>
          <w:color w:val="000000"/>
          <w:sz w:val="22"/>
          <w:szCs w:val="22"/>
        </w:rPr>
      </w:pPr>
      <w:r>
        <w:rPr>
          <w:color w:val="000000"/>
          <w:sz w:val="22"/>
          <w:szCs w:val="22"/>
        </w:rPr>
        <w:t>Emerson, Winter 2014</w:t>
      </w:r>
    </w:p>
    <w:p w:rsidR="00124B50" w:rsidRPr="0036127B" w:rsidRDefault="00124B50" w:rsidP="00124B50">
      <w:pPr>
        <w:autoSpaceDE w:val="0"/>
        <w:autoSpaceDN w:val="0"/>
        <w:adjustRightInd w:val="0"/>
        <w:jc w:val="center"/>
        <w:rPr>
          <w:b/>
          <w:color w:val="000000"/>
          <w:sz w:val="22"/>
          <w:szCs w:val="22"/>
        </w:rPr>
      </w:pPr>
    </w:p>
    <w:p w:rsidR="00124B50" w:rsidRPr="0036127B" w:rsidRDefault="00124B50" w:rsidP="00124B50">
      <w:pPr>
        <w:autoSpaceDE w:val="0"/>
        <w:autoSpaceDN w:val="0"/>
        <w:adjustRightInd w:val="0"/>
        <w:jc w:val="center"/>
        <w:rPr>
          <w:b/>
          <w:color w:val="000000"/>
          <w:sz w:val="22"/>
          <w:szCs w:val="22"/>
        </w:rPr>
      </w:pPr>
      <w:r>
        <w:rPr>
          <w:b/>
          <w:color w:val="000000"/>
          <w:sz w:val="22"/>
          <w:szCs w:val="22"/>
        </w:rPr>
        <w:t>Homework #4</w:t>
      </w:r>
    </w:p>
    <w:p w:rsidR="00124B50" w:rsidRPr="0036127B" w:rsidRDefault="00124B50" w:rsidP="00124B50">
      <w:pPr>
        <w:autoSpaceDE w:val="0"/>
        <w:autoSpaceDN w:val="0"/>
        <w:adjustRightInd w:val="0"/>
        <w:jc w:val="center"/>
        <w:rPr>
          <w:color w:val="000000"/>
          <w:sz w:val="22"/>
          <w:szCs w:val="22"/>
        </w:rPr>
      </w:pPr>
      <w:r>
        <w:rPr>
          <w:color w:val="000000"/>
          <w:sz w:val="22"/>
          <w:szCs w:val="22"/>
        </w:rPr>
        <w:t>January 27, 2014</w:t>
      </w:r>
    </w:p>
    <w:p w:rsidR="00124B50" w:rsidRPr="002F0282" w:rsidRDefault="00124B50" w:rsidP="00124B50">
      <w:pPr>
        <w:autoSpaceDE w:val="0"/>
        <w:autoSpaceDN w:val="0"/>
        <w:adjustRightInd w:val="0"/>
        <w:rPr>
          <w:b/>
          <w:bCs/>
          <w:i/>
          <w:iCs/>
          <w:color w:val="000000"/>
          <w:sz w:val="22"/>
          <w:szCs w:val="22"/>
        </w:rPr>
      </w:pPr>
    </w:p>
    <w:p w:rsidR="00124B50" w:rsidRPr="009D5804" w:rsidRDefault="00124B50" w:rsidP="00124B50">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homeworks</w:t>
      </w:r>
      <w:proofErr w:type="spellEnd"/>
      <w:r>
        <w:rPr>
          <w:color w:val="000000"/>
          <w:sz w:val="22"/>
          <w:szCs w:val="22"/>
        </w:rPr>
        <w:t xml:space="preserve"> #1, #2, and #3. As such, </w:t>
      </w:r>
      <w:r>
        <w:rPr>
          <w:sz w:val="22"/>
          <w:szCs w:val="22"/>
        </w:rPr>
        <w:t>a</w:t>
      </w:r>
      <w:r w:rsidRPr="009D5804">
        <w:rPr>
          <w:sz w:val="22"/>
          <w:szCs w:val="22"/>
        </w:rPr>
        <w:t xml:space="preserve">ll questions relate to associations </w:t>
      </w:r>
      <w:r>
        <w:rPr>
          <w:sz w:val="22"/>
          <w:szCs w:val="22"/>
        </w:rPr>
        <w:t xml:space="preserve">among death from any cause, </w:t>
      </w:r>
      <w:r w:rsidRPr="009D5804">
        <w:rPr>
          <w:sz w:val="22"/>
          <w:szCs w:val="22"/>
        </w:rPr>
        <w:t xml:space="preserve">serum </w:t>
      </w:r>
      <w:r w:rsidR="004E7001" w:rsidRPr="009D5804">
        <w:rPr>
          <w:sz w:val="22"/>
          <w:szCs w:val="22"/>
        </w:rPr>
        <w:t>low-density</w:t>
      </w:r>
      <w:r w:rsidRPr="009D5804">
        <w:rPr>
          <w:sz w:val="22"/>
          <w:szCs w:val="22"/>
        </w:rPr>
        <w:t xml:space="preserve"> lipoprotein (LDL) levels</w:t>
      </w:r>
      <w:r>
        <w:rPr>
          <w:sz w:val="22"/>
          <w:szCs w:val="22"/>
        </w:rPr>
        <w:t>, age, and sex</w:t>
      </w:r>
      <w:r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w:t>
      </w:r>
      <w:r>
        <w:rPr>
          <w:sz w:val="22"/>
          <w:szCs w:val="22"/>
        </w:rPr>
        <w:t>See homework #1 for additional information</w:t>
      </w:r>
      <w:r w:rsidRPr="009D5804">
        <w:rPr>
          <w:sz w:val="22"/>
          <w:szCs w:val="22"/>
        </w:rPr>
        <w:t xml:space="preserve">. </w:t>
      </w:r>
    </w:p>
    <w:p w:rsidR="00124B50" w:rsidRPr="009D5804" w:rsidRDefault="00124B50" w:rsidP="00124B50">
      <w:pPr>
        <w:autoSpaceDE w:val="0"/>
        <w:autoSpaceDN w:val="0"/>
        <w:adjustRightInd w:val="0"/>
        <w:rPr>
          <w:sz w:val="22"/>
          <w:szCs w:val="22"/>
        </w:rPr>
      </w:pPr>
    </w:p>
    <w:p w:rsidR="00124B50" w:rsidRDefault="00124B50" w:rsidP="00124B50">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sidRPr="005F75BE">
        <w:rPr>
          <w:b/>
          <w:sz w:val="22"/>
          <w:szCs w:val="22"/>
        </w:rPr>
        <w:t>instantaneous risk (hazard) of death</w:t>
      </w:r>
      <w:r w:rsidRPr="009D5804">
        <w:rPr>
          <w:sz w:val="22"/>
          <w:szCs w:val="22"/>
        </w:rPr>
        <w:t xml:space="preserve"> </w:t>
      </w:r>
      <w:r>
        <w:rPr>
          <w:sz w:val="22"/>
          <w:szCs w:val="22"/>
        </w:rPr>
        <w:t xml:space="preserve">over the entire period of observation across </w:t>
      </w:r>
      <w:r w:rsidRPr="005F75BE">
        <w:rPr>
          <w:b/>
          <w:sz w:val="22"/>
          <w:szCs w:val="22"/>
        </w:rPr>
        <w:t>groups defined by serum LDL</w:t>
      </w:r>
      <w:r w:rsidRPr="009D5804">
        <w:rPr>
          <w:sz w:val="22"/>
          <w:szCs w:val="22"/>
        </w:rPr>
        <w:t xml:space="preserve"> </w:t>
      </w:r>
      <w:r>
        <w:rPr>
          <w:sz w:val="22"/>
          <w:szCs w:val="22"/>
        </w:rPr>
        <w:t xml:space="preserve">modeled as a continuous variable. </w:t>
      </w:r>
    </w:p>
    <w:p w:rsidR="00124B50" w:rsidRDefault="00124B50" w:rsidP="00124B50">
      <w:pPr>
        <w:numPr>
          <w:ilvl w:val="1"/>
          <w:numId w:val="19"/>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rsidR="00F37C15" w:rsidRDefault="00124B50" w:rsidP="00124B50">
      <w:pPr>
        <w:autoSpaceDE w:val="0"/>
        <w:autoSpaceDN w:val="0"/>
        <w:adjustRightInd w:val="0"/>
        <w:spacing w:after="120"/>
        <w:ind w:left="1440"/>
        <w:rPr>
          <w:color w:val="4F81BD"/>
          <w:sz w:val="22"/>
          <w:szCs w:val="22"/>
        </w:rPr>
      </w:pPr>
      <w:r>
        <w:rPr>
          <w:color w:val="4F81BD"/>
          <w:sz w:val="22"/>
          <w:szCs w:val="22"/>
          <w:u w:val="single"/>
        </w:rPr>
        <w:t>Methods</w:t>
      </w:r>
      <w:r>
        <w:rPr>
          <w:color w:val="4F81BD"/>
          <w:sz w:val="22"/>
          <w:szCs w:val="22"/>
        </w:rPr>
        <w:t>:</w:t>
      </w:r>
      <w:r w:rsidR="00F37C15">
        <w:rPr>
          <w:color w:val="4F81BD"/>
          <w:sz w:val="22"/>
          <w:szCs w:val="22"/>
        </w:rPr>
        <w:t xml:space="preserve"> In order to study a potential association between </w:t>
      </w:r>
      <w:r w:rsidR="00F37C15" w:rsidRPr="00F37C15">
        <w:rPr>
          <w:color w:val="4F81BD"/>
          <w:sz w:val="22"/>
          <w:szCs w:val="22"/>
        </w:rPr>
        <w:t>serum LDL and all-cause mortality</w:t>
      </w:r>
      <w:r w:rsidR="00F37C15">
        <w:rPr>
          <w:color w:val="4F81BD"/>
          <w:sz w:val="22"/>
          <w:szCs w:val="22"/>
        </w:rPr>
        <w:t xml:space="preserve">, we compared the </w:t>
      </w:r>
      <w:r w:rsidR="00F37C15" w:rsidRPr="00F37C15">
        <w:rPr>
          <w:color w:val="4F81BD"/>
          <w:sz w:val="22"/>
          <w:szCs w:val="22"/>
        </w:rPr>
        <w:t>instantaneous risk (hazard) of death over the entire period of observation across groups defined by serum LDL</w:t>
      </w:r>
      <w:r w:rsidR="00F37C15">
        <w:rPr>
          <w:color w:val="4F81BD"/>
          <w:sz w:val="22"/>
          <w:szCs w:val="22"/>
        </w:rPr>
        <w:t xml:space="preserve">. Proportional hazards regression with robust standard errors was used to address this question. </w:t>
      </w:r>
      <w:r w:rsidR="004E7001">
        <w:rPr>
          <w:color w:val="4F81BD"/>
          <w:sz w:val="22"/>
          <w:szCs w:val="22"/>
        </w:rPr>
        <w:t>Serum LDL was treated continuously and measured in mg/</w:t>
      </w:r>
      <w:proofErr w:type="spellStart"/>
      <w:r w:rsidR="004E7001">
        <w:rPr>
          <w:color w:val="4F81BD"/>
          <w:sz w:val="22"/>
          <w:szCs w:val="22"/>
        </w:rPr>
        <w:t>dL</w:t>
      </w:r>
      <w:proofErr w:type="spellEnd"/>
      <w:r w:rsidR="004E7001">
        <w:rPr>
          <w:color w:val="4F81BD"/>
          <w:sz w:val="22"/>
          <w:szCs w:val="22"/>
        </w:rPr>
        <w:t xml:space="preserve"> No other covariates were considered. </w:t>
      </w:r>
      <w:r w:rsidR="00F37C15">
        <w:rPr>
          <w:color w:val="4F81BD"/>
          <w:sz w:val="22"/>
          <w:szCs w:val="22"/>
        </w:rPr>
        <w:t xml:space="preserve">Survival from time of enrollment in the study was measured in days, but is presented in years for ease of </w:t>
      </w:r>
      <w:r w:rsidR="004E7001">
        <w:rPr>
          <w:color w:val="4F81BD"/>
          <w:sz w:val="22"/>
          <w:szCs w:val="22"/>
        </w:rPr>
        <w:t>interpretation. Wald</w:t>
      </w:r>
      <w:r w:rsidR="00F37C15">
        <w:rPr>
          <w:color w:val="4F81BD"/>
          <w:sz w:val="22"/>
          <w:szCs w:val="22"/>
        </w:rPr>
        <w:t xml:space="preserve">-based estimates are used for point estimates and CI, while robust methods were used to compute standard errors. </w:t>
      </w:r>
    </w:p>
    <w:p w:rsidR="00124B50" w:rsidRDefault="00F37C15" w:rsidP="00F37C15">
      <w:pPr>
        <w:autoSpaceDE w:val="0"/>
        <w:autoSpaceDN w:val="0"/>
        <w:adjustRightInd w:val="0"/>
        <w:spacing w:after="120"/>
        <w:ind w:left="1440"/>
        <w:rPr>
          <w:color w:val="4F81BD"/>
          <w:sz w:val="22"/>
          <w:szCs w:val="22"/>
        </w:rPr>
      </w:pPr>
      <w:r>
        <w:rPr>
          <w:color w:val="4F81BD"/>
          <w:sz w:val="22"/>
          <w:szCs w:val="22"/>
        </w:rPr>
        <w:t xml:space="preserve">For the descriptive purposes, participants were </w:t>
      </w:r>
      <w:r w:rsidR="004E7001">
        <w:rPr>
          <w:color w:val="4F81BD"/>
          <w:sz w:val="22"/>
          <w:szCs w:val="22"/>
        </w:rPr>
        <w:t>divided</w:t>
      </w:r>
      <w:r>
        <w:rPr>
          <w:color w:val="4F81BD"/>
          <w:sz w:val="22"/>
          <w:szCs w:val="22"/>
        </w:rPr>
        <w:t xml:space="preserve"> into low, medium and high LDL categories as described in the table below. </w:t>
      </w:r>
      <w:r w:rsidR="004E7001">
        <w:rPr>
          <w:color w:val="4F81BD"/>
          <w:sz w:val="22"/>
          <w:szCs w:val="22"/>
        </w:rPr>
        <w:t>A Kaplan</w:t>
      </w:r>
      <w:r>
        <w:rPr>
          <w:color w:val="4F81BD"/>
          <w:sz w:val="22"/>
          <w:szCs w:val="22"/>
        </w:rPr>
        <w:t xml:space="preserve">-Meier plot is also included. </w:t>
      </w:r>
    </w:p>
    <w:p w:rsidR="00422685" w:rsidRDefault="00124B50" w:rsidP="00F37C15">
      <w:pPr>
        <w:autoSpaceDE w:val="0"/>
        <w:autoSpaceDN w:val="0"/>
        <w:adjustRightInd w:val="0"/>
        <w:spacing w:after="120"/>
        <w:ind w:left="1440"/>
        <w:rPr>
          <w:color w:val="4F81BD"/>
          <w:sz w:val="22"/>
          <w:szCs w:val="22"/>
        </w:rPr>
      </w:pPr>
      <w:r>
        <w:rPr>
          <w:color w:val="4F81BD"/>
          <w:sz w:val="22"/>
          <w:szCs w:val="22"/>
          <w:u w:val="single"/>
        </w:rPr>
        <w:t>Inference</w:t>
      </w:r>
      <w:r w:rsidRPr="009B09B2">
        <w:rPr>
          <w:color w:val="4F81BD"/>
          <w:sz w:val="22"/>
          <w:szCs w:val="22"/>
        </w:rPr>
        <w:t>:</w:t>
      </w:r>
      <w:r w:rsidR="00F37C15">
        <w:rPr>
          <w:color w:val="4F81BD"/>
          <w:sz w:val="22"/>
          <w:szCs w:val="22"/>
        </w:rPr>
        <w:t xml:space="preserve"> The data available are from a study of 735 elderly Americans from four communities. 10 of these participants do not have LDL levels recorded, and so are excluded from the study.</w:t>
      </w:r>
    </w:p>
    <w:p w:rsidR="00E55F04" w:rsidRDefault="00F37C15" w:rsidP="00E55F04">
      <w:pPr>
        <w:autoSpaceDE w:val="0"/>
        <w:autoSpaceDN w:val="0"/>
        <w:adjustRightInd w:val="0"/>
        <w:spacing w:after="120"/>
        <w:ind w:left="1440"/>
        <w:rPr>
          <w:color w:val="4F81BD"/>
          <w:sz w:val="22"/>
          <w:szCs w:val="22"/>
        </w:rPr>
      </w:pPr>
      <w:r>
        <w:rPr>
          <w:color w:val="4F81BD"/>
          <w:sz w:val="22"/>
          <w:szCs w:val="22"/>
        </w:rPr>
        <w:t xml:space="preserve"> </w:t>
      </w:r>
      <w:r w:rsidR="00313505">
        <w:rPr>
          <w:color w:val="4F81BD"/>
          <w:sz w:val="22"/>
          <w:szCs w:val="22"/>
        </w:rPr>
        <w:t>From the plot and the table, we see that the survival probabilities are similar for all three categories of LDL (low, medium and high). At year 4 and beyond, those with low LDL (</w:t>
      </w:r>
      <w:r w:rsidR="00313505">
        <w:rPr>
          <w:color w:val="4F81BD"/>
          <w:sz w:val="22"/>
          <w:szCs w:val="22"/>
          <w:u w:val="single"/>
        </w:rPr>
        <w:t>&lt;</w:t>
      </w:r>
      <w:r w:rsidR="00313505">
        <w:rPr>
          <w:color w:val="4F81BD"/>
          <w:sz w:val="22"/>
          <w:szCs w:val="22"/>
        </w:rPr>
        <w:t>129mg/</w:t>
      </w:r>
      <w:proofErr w:type="spellStart"/>
      <w:r w:rsidR="00313505">
        <w:rPr>
          <w:color w:val="4F81BD"/>
          <w:sz w:val="22"/>
          <w:szCs w:val="22"/>
        </w:rPr>
        <w:t>dL</w:t>
      </w:r>
      <w:proofErr w:type="spellEnd"/>
      <w:r w:rsidR="00313505">
        <w:rPr>
          <w:color w:val="4F81BD"/>
          <w:sz w:val="22"/>
          <w:szCs w:val="22"/>
        </w:rPr>
        <w:t>) have consistently lower survival probabilities, but in the first years all three are quite similar. The medium and high LDL lines cross each other several times, suggesting little difference in the two. The table is color coded to show which of the three categories has the highest (green) and lowest (red) KM survival probability at that time. We see that high LDL has the highest for years</w:t>
      </w:r>
      <w:r w:rsidR="00FF2CFE">
        <w:rPr>
          <w:color w:val="4F81BD"/>
          <w:sz w:val="22"/>
          <w:szCs w:val="22"/>
        </w:rPr>
        <w:t xml:space="preserve"> 1</w:t>
      </w:r>
      <w:r w:rsidR="00E4073E">
        <w:rPr>
          <w:color w:val="4F81BD"/>
          <w:sz w:val="22"/>
          <w:szCs w:val="22"/>
        </w:rPr>
        <w:t>, 2</w:t>
      </w:r>
      <w:r w:rsidR="00FF2CFE">
        <w:rPr>
          <w:color w:val="4F81BD"/>
          <w:sz w:val="22"/>
          <w:szCs w:val="22"/>
        </w:rPr>
        <w:t xml:space="preserve">, and 3. </w:t>
      </w:r>
      <w:r w:rsidR="00E55F04">
        <w:rPr>
          <w:color w:val="4F81BD"/>
          <w:sz w:val="22"/>
          <w:szCs w:val="22"/>
        </w:rPr>
        <w:t xml:space="preserve">The low LDL group has the lowest probabilities </w:t>
      </w:r>
      <w:proofErr w:type="gramStart"/>
      <w:r w:rsidR="00E55F04">
        <w:rPr>
          <w:color w:val="4F81BD"/>
          <w:sz w:val="22"/>
          <w:szCs w:val="22"/>
        </w:rPr>
        <w:t>for</w:t>
      </w:r>
      <w:proofErr w:type="gramEnd"/>
      <w:r w:rsidR="00E55F04">
        <w:rPr>
          <w:color w:val="4F81BD"/>
          <w:sz w:val="22"/>
          <w:szCs w:val="22"/>
        </w:rPr>
        <w:t xml:space="preserve"> years 2</w:t>
      </w:r>
      <w:r w:rsidR="00E4073E">
        <w:rPr>
          <w:color w:val="4F81BD"/>
          <w:sz w:val="22"/>
          <w:szCs w:val="22"/>
        </w:rPr>
        <w:t>, 3, 4</w:t>
      </w:r>
      <w:r w:rsidR="00E55F04">
        <w:rPr>
          <w:color w:val="4F81BD"/>
          <w:sz w:val="22"/>
          <w:szCs w:val="22"/>
        </w:rPr>
        <w:t xml:space="preserve">, and 5. </w:t>
      </w:r>
    </w:p>
    <w:p w:rsidR="00F37C15" w:rsidRPr="00313505" w:rsidRDefault="00E55F04" w:rsidP="00E55F04">
      <w:pPr>
        <w:autoSpaceDE w:val="0"/>
        <w:autoSpaceDN w:val="0"/>
        <w:adjustRightInd w:val="0"/>
        <w:spacing w:after="120"/>
        <w:ind w:left="1440"/>
        <w:rPr>
          <w:color w:val="4F81BD"/>
          <w:sz w:val="22"/>
          <w:szCs w:val="22"/>
        </w:rPr>
      </w:pPr>
      <w:r>
        <w:rPr>
          <w:color w:val="4F81BD"/>
          <w:sz w:val="22"/>
          <w:szCs w:val="22"/>
        </w:rPr>
        <w:t>The Proportional hazards regression model estimate that for each 1mg/</w:t>
      </w:r>
      <w:proofErr w:type="spellStart"/>
      <w:r>
        <w:rPr>
          <w:color w:val="4F81BD"/>
          <w:sz w:val="22"/>
          <w:szCs w:val="22"/>
        </w:rPr>
        <w:t>dL</w:t>
      </w:r>
      <w:proofErr w:type="spellEnd"/>
      <w:r>
        <w:rPr>
          <w:color w:val="4F81BD"/>
          <w:sz w:val="22"/>
          <w:szCs w:val="22"/>
        </w:rPr>
        <w:t xml:space="preserve"> increase in serum LDL, the risk of death is 0.738% lower in the group with higher LDL (hazard ratio of .9926). This estimate is highly statistically significant (two sided p-value = 0.009). A 95% confidence interval suggests that this observat</w:t>
      </w:r>
      <w:r w:rsidR="00A72612">
        <w:rPr>
          <w:color w:val="4F81BD"/>
          <w:sz w:val="22"/>
          <w:szCs w:val="22"/>
        </w:rPr>
        <w:t>ion would not be unusual if a group with 1mg/</w:t>
      </w:r>
      <w:proofErr w:type="spellStart"/>
      <w:r w:rsidR="00A72612">
        <w:rPr>
          <w:color w:val="4F81BD"/>
          <w:sz w:val="22"/>
          <w:szCs w:val="22"/>
        </w:rPr>
        <w:t>dL</w:t>
      </w:r>
      <w:proofErr w:type="spellEnd"/>
      <w:r w:rsidR="00A72612">
        <w:rPr>
          <w:color w:val="4F81BD"/>
          <w:sz w:val="22"/>
          <w:szCs w:val="22"/>
        </w:rPr>
        <w:t xml:space="preserve"> higher LDL risk of death anywhere from 0.182% to 1.29% lower that the group with the lower LDL. </w:t>
      </w:r>
    </w:p>
    <w:p w:rsidR="00F37C15" w:rsidRDefault="00F37C15" w:rsidP="00F37C15">
      <w:pPr>
        <w:autoSpaceDE w:val="0"/>
        <w:autoSpaceDN w:val="0"/>
        <w:adjustRightInd w:val="0"/>
        <w:spacing w:after="120"/>
        <w:ind w:left="1440"/>
        <w:rPr>
          <w:color w:val="4F81BD"/>
          <w:sz w:val="22"/>
          <w:szCs w:val="22"/>
        </w:rPr>
      </w:pPr>
    </w:p>
    <w:p w:rsidR="00422685" w:rsidRDefault="000E6BE2" w:rsidP="00422685">
      <w:pPr>
        <w:autoSpaceDE w:val="0"/>
        <w:autoSpaceDN w:val="0"/>
        <w:adjustRightInd w:val="0"/>
        <w:spacing w:after="120"/>
        <w:ind w:left="1440"/>
        <w:jc w:val="center"/>
        <w:rPr>
          <w:color w:val="4F81BD"/>
          <w:sz w:val="22"/>
          <w:szCs w:val="22"/>
        </w:rPr>
      </w:pPr>
      <w:r>
        <w:rPr>
          <w:noProof/>
          <w:color w:val="4F81BD"/>
          <w:sz w:val="22"/>
          <w:szCs w:val="22"/>
        </w:rPr>
        <w:lastRenderedPageBreak/>
        <w:drawing>
          <wp:inline distT="0" distB="0" distL="0" distR="0">
            <wp:extent cx="4234815" cy="3079865"/>
            <wp:effectExtent l="25400" t="0" r="6985" b="0"/>
            <wp:docPr id="2" name="Picture 1" descr=":::Biostat 515 Hwk:HW3 KM 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stat 515 Hwk:HW3 KM Plot.pdf"/>
                    <pic:cNvPicPr>
                      <a:picLocks noChangeAspect="1" noChangeArrowheads="1"/>
                    </pic:cNvPicPr>
                  </pic:nvPicPr>
                  <pic:blipFill>
                    <a:blip r:embed="rId8"/>
                    <a:srcRect/>
                    <a:stretch>
                      <a:fillRect/>
                    </a:stretch>
                  </pic:blipFill>
                  <pic:spPr bwMode="auto">
                    <a:xfrm>
                      <a:off x="0" y="0"/>
                      <a:ext cx="4241136" cy="3084462"/>
                    </a:xfrm>
                    <a:prstGeom prst="rect">
                      <a:avLst/>
                    </a:prstGeom>
                    <a:noFill/>
                    <a:ln w="9525">
                      <a:noFill/>
                      <a:miter lim="800000"/>
                      <a:headEnd/>
                      <a:tailEnd/>
                    </a:ln>
                  </pic:spPr>
                </pic:pic>
              </a:graphicData>
            </a:graphic>
          </wp:inline>
        </w:drawing>
      </w:r>
    </w:p>
    <w:tbl>
      <w:tblPr>
        <w:tblpPr w:leftFromText="180" w:rightFromText="180" w:vertAnchor="text" w:horzAnchor="page" w:tblpX="3610" w:tblpY="219"/>
        <w:tblW w:w="0" w:type="auto"/>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05"/>
        <w:gridCol w:w="1803"/>
        <w:gridCol w:w="1980"/>
        <w:gridCol w:w="1890"/>
      </w:tblGrid>
      <w:tr w:rsidR="000E6BE2" w:rsidRPr="00124B50">
        <w:tc>
          <w:tcPr>
            <w:tcW w:w="1005" w:type="dxa"/>
            <w:tcBorders>
              <w:bottom w:val="single" w:sz="6" w:space="0" w:color="000000"/>
              <w:right w:val="single" w:sz="6" w:space="0" w:color="000000"/>
            </w:tcBorders>
            <w:shd w:val="clear" w:color="auto" w:fill="auto"/>
          </w:tcPr>
          <w:p w:rsidR="000E6BE2" w:rsidRPr="00124B50" w:rsidRDefault="000E6BE2" w:rsidP="000E6BE2">
            <w:pPr>
              <w:autoSpaceDE w:val="0"/>
              <w:autoSpaceDN w:val="0"/>
              <w:adjustRightInd w:val="0"/>
              <w:spacing w:after="120"/>
              <w:jc w:val="center"/>
              <w:rPr>
                <w:i/>
                <w:sz w:val="22"/>
                <w:szCs w:val="22"/>
              </w:rPr>
            </w:pPr>
          </w:p>
        </w:tc>
        <w:tc>
          <w:tcPr>
            <w:tcW w:w="5673" w:type="dxa"/>
            <w:gridSpan w:val="3"/>
            <w:tcBorders>
              <w:left w:val="single" w:sz="6" w:space="0" w:color="000000"/>
              <w:bottom w:val="single" w:sz="6" w:space="0" w:color="000000"/>
            </w:tcBorders>
            <w:shd w:val="clear" w:color="auto" w:fill="auto"/>
          </w:tcPr>
          <w:p w:rsidR="000E6BE2" w:rsidRPr="00124B50" w:rsidRDefault="000E6BE2" w:rsidP="000E6BE2">
            <w:pPr>
              <w:autoSpaceDE w:val="0"/>
              <w:autoSpaceDN w:val="0"/>
              <w:adjustRightInd w:val="0"/>
              <w:spacing w:after="120"/>
              <w:jc w:val="center"/>
              <w:rPr>
                <w:i/>
                <w:sz w:val="22"/>
                <w:szCs w:val="22"/>
              </w:rPr>
            </w:pPr>
            <w:r w:rsidRPr="00124B50">
              <w:rPr>
                <w:i/>
                <w:sz w:val="22"/>
                <w:szCs w:val="22"/>
              </w:rPr>
              <w:t>Kaplan-Meier Survival Probabilities</w:t>
            </w:r>
          </w:p>
        </w:tc>
      </w:tr>
      <w:tr w:rsidR="000E6BE2" w:rsidRPr="00124B50">
        <w:tc>
          <w:tcPr>
            <w:tcW w:w="1005" w:type="dxa"/>
            <w:tcBorders>
              <w:top w:val="single" w:sz="6" w:space="0" w:color="000000"/>
              <w:right w:val="single" w:sz="6" w:space="0" w:color="000000"/>
            </w:tcBorders>
            <w:shd w:val="clear" w:color="auto" w:fill="auto"/>
          </w:tcPr>
          <w:p w:rsidR="000E6BE2" w:rsidRPr="00124B50" w:rsidRDefault="000E6BE2" w:rsidP="000E6BE2">
            <w:pPr>
              <w:autoSpaceDE w:val="0"/>
              <w:autoSpaceDN w:val="0"/>
              <w:adjustRightInd w:val="0"/>
              <w:spacing w:after="120"/>
              <w:rPr>
                <w:sz w:val="22"/>
                <w:szCs w:val="22"/>
              </w:rPr>
            </w:pPr>
            <w:r w:rsidRPr="00124B50">
              <w:rPr>
                <w:sz w:val="22"/>
                <w:szCs w:val="22"/>
              </w:rPr>
              <w:t>Time</w:t>
            </w:r>
          </w:p>
        </w:tc>
        <w:tc>
          <w:tcPr>
            <w:tcW w:w="1803" w:type="dxa"/>
            <w:tcBorders>
              <w:top w:val="single" w:sz="6" w:space="0" w:color="000000"/>
              <w:left w:val="single" w:sz="6" w:space="0" w:color="000000"/>
            </w:tcBorders>
            <w:shd w:val="clear" w:color="auto" w:fill="auto"/>
          </w:tcPr>
          <w:p w:rsidR="000E6BE2" w:rsidRPr="00124B50" w:rsidRDefault="000E6BE2" w:rsidP="000E6BE2">
            <w:pPr>
              <w:autoSpaceDE w:val="0"/>
              <w:autoSpaceDN w:val="0"/>
              <w:adjustRightInd w:val="0"/>
              <w:spacing w:after="120"/>
              <w:rPr>
                <w:sz w:val="22"/>
                <w:szCs w:val="22"/>
              </w:rPr>
            </w:pPr>
            <w:r w:rsidRPr="00124B50">
              <w:rPr>
                <w:sz w:val="22"/>
                <w:szCs w:val="22"/>
              </w:rPr>
              <w:t>Low LDL level (</w:t>
            </w:r>
            <w:r w:rsidRPr="00124B50">
              <w:rPr>
                <w:sz w:val="22"/>
                <w:szCs w:val="22"/>
                <w:u w:val="single"/>
              </w:rPr>
              <w:t>&lt;</w:t>
            </w:r>
            <w:r w:rsidRPr="00124B50">
              <w:rPr>
                <w:sz w:val="22"/>
                <w:szCs w:val="22"/>
              </w:rPr>
              <w:t>129mg/</w:t>
            </w:r>
            <w:proofErr w:type="spellStart"/>
            <w:r w:rsidRPr="00124B50">
              <w:rPr>
                <w:sz w:val="22"/>
                <w:szCs w:val="22"/>
              </w:rPr>
              <w:t>dL</w:t>
            </w:r>
            <w:proofErr w:type="spellEnd"/>
            <w:r w:rsidRPr="00124B50">
              <w:rPr>
                <w:sz w:val="22"/>
                <w:szCs w:val="22"/>
              </w:rPr>
              <w:t>)</w:t>
            </w:r>
          </w:p>
        </w:tc>
        <w:tc>
          <w:tcPr>
            <w:tcW w:w="1980" w:type="dxa"/>
            <w:tcBorders>
              <w:top w:val="single" w:sz="6" w:space="0" w:color="000000"/>
            </w:tcBorders>
            <w:shd w:val="clear" w:color="auto" w:fill="auto"/>
          </w:tcPr>
          <w:p w:rsidR="000E6BE2" w:rsidRPr="00124B50" w:rsidRDefault="000E6BE2" w:rsidP="000E6BE2">
            <w:pPr>
              <w:autoSpaceDE w:val="0"/>
              <w:autoSpaceDN w:val="0"/>
              <w:adjustRightInd w:val="0"/>
              <w:spacing w:after="120"/>
              <w:rPr>
                <w:sz w:val="22"/>
                <w:szCs w:val="22"/>
              </w:rPr>
            </w:pPr>
            <w:r w:rsidRPr="00124B50">
              <w:rPr>
                <w:sz w:val="22"/>
                <w:szCs w:val="22"/>
              </w:rPr>
              <w:t>Medium LDL level (130-159 mg/</w:t>
            </w:r>
            <w:proofErr w:type="spellStart"/>
            <w:r w:rsidRPr="00124B50">
              <w:rPr>
                <w:sz w:val="22"/>
                <w:szCs w:val="22"/>
              </w:rPr>
              <w:t>dL</w:t>
            </w:r>
            <w:proofErr w:type="spellEnd"/>
            <w:r w:rsidRPr="00124B50">
              <w:rPr>
                <w:sz w:val="22"/>
                <w:szCs w:val="22"/>
              </w:rPr>
              <w:t>)</w:t>
            </w:r>
          </w:p>
        </w:tc>
        <w:tc>
          <w:tcPr>
            <w:tcW w:w="1890" w:type="dxa"/>
            <w:tcBorders>
              <w:top w:val="single" w:sz="6" w:space="0" w:color="000000"/>
            </w:tcBorders>
            <w:shd w:val="clear" w:color="auto" w:fill="auto"/>
          </w:tcPr>
          <w:p w:rsidR="000E6BE2" w:rsidRPr="00124B50" w:rsidRDefault="000E6BE2" w:rsidP="000E6BE2">
            <w:pPr>
              <w:autoSpaceDE w:val="0"/>
              <w:autoSpaceDN w:val="0"/>
              <w:adjustRightInd w:val="0"/>
              <w:spacing w:after="120"/>
              <w:rPr>
                <w:sz w:val="22"/>
                <w:szCs w:val="22"/>
              </w:rPr>
            </w:pPr>
            <w:r w:rsidRPr="00124B50">
              <w:rPr>
                <w:sz w:val="22"/>
                <w:szCs w:val="22"/>
              </w:rPr>
              <w:t>High LDL level (</w:t>
            </w:r>
            <w:r w:rsidRPr="00124B50">
              <w:rPr>
                <w:sz w:val="22"/>
                <w:szCs w:val="22"/>
                <w:u w:val="single"/>
              </w:rPr>
              <w:t>&gt;</w:t>
            </w:r>
            <w:r w:rsidRPr="00124B50">
              <w:rPr>
                <w:sz w:val="22"/>
                <w:szCs w:val="22"/>
              </w:rPr>
              <w:t>160mg/</w:t>
            </w:r>
            <w:proofErr w:type="spellStart"/>
            <w:r w:rsidRPr="00124B50">
              <w:rPr>
                <w:sz w:val="22"/>
                <w:szCs w:val="22"/>
              </w:rPr>
              <w:t>dL</w:t>
            </w:r>
            <w:proofErr w:type="spellEnd"/>
            <w:r w:rsidRPr="00124B50">
              <w:rPr>
                <w:sz w:val="22"/>
                <w:szCs w:val="22"/>
              </w:rPr>
              <w:t>)</w:t>
            </w:r>
          </w:p>
        </w:tc>
      </w:tr>
      <w:tr w:rsidR="000E6BE2" w:rsidRPr="00124B50">
        <w:tc>
          <w:tcPr>
            <w:tcW w:w="1005" w:type="dxa"/>
            <w:tcBorders>
              <w:right w:val="single" w:sz="6" w:space="0" w:color="000000"/>
            </w:tcBorders>
            <w:shd w:val="clear" w:color="auto" w:fill="auto"/>
          </w:tcPr>
          <w:p w:rsidR="000E6BE2" w:rsidRPr="00124B50" w:rsidRDefault="000E6BE2" w:rsidP="000E6BE2">
            <w:pPr>
              <w:autoSpaceDE w:val="0"/>
              <w:autoSpaceDN w:val="0"/>
              <w:adjustRightInd w:val="0"/>
              <w:spacing w:after="120"/>
              <w:rPr>
                <w:sz w:val="22"/>
                <w:szCs w:val="22"/>
              </w:rPr>
            </w:pPr>
            <w:r w:rsidRPr="00124B50">
              <w:rPr>
                <w:sz w:val="22"/>
                <w:szCs w:val="22"/>
              </w:rPr>
              <w:t>1 Year</w:t>
            </w:r>
          </w:p>
        </w:tc>
        <w:tc>
          <w:tcPr>
            <w:tcW w:w="1803" w:type="dxa"/>
            <w:tcBorders>
              <w:left w:val="single" w:sz="6" w:space="0" w:color="000000"/>
            </w:tcBorders>
            <w:shd w:val="clear" w:color="auto" w:fill="auto"/>
          </w:tcPr>
          <w:p w:rsidR="000E6BE2" w:rsidRPr="00124B50" w:rsidRDefault="000E6BE2" w:rsidP="000E6BE2">
            <w:pPr>
              <w:autoSpaceDE w:val="0"/>
              <w:autoSpaceDN w:val="0"/>
              <w:adjustRightInd w:val="0"/>
              <w:spacing w:after="120"/>
              <w:jc w:val="center"/>
              <w:rPr>
                <w:sz w:val="22"/>
                <w:szCs w:val="22"/>
              </w:rPr>
            </w:pPr>
            <w:r w:rsidRPr="00124B50">
              <w:rPr>
                <w:sz w:val="22"/>
                <w:szCs w:val="22"/>
              </w:rPr>
              <w:t>0.982</w:t>
            </w:r>
          </w:p>
        </w:tc>
        <w:tc>
          <w:tcPr>
            <w:tcW w:w="1980" w:type="dxa"/>
            <w:shd w:val="clear" w:color="auto" w:fill="E5B8B7" w:themeFill="accent2" w:themeFillTint="66"/>
          </w:tcPr>
          <w:p w:rsidR="000E6BE2" w:rsidRPr="00124B50" w:rsidRDefault="000E6BE2" w:rsidP="000E6BE2">
            <w:pPr>
              <w:autoSpaceDE w:val="0"/>
              <w:autoSpaceDN w:val="0"/>
              <w:adjustRightInd w:val="0"/>
              <w:spacing w:after="120"/>
              <w:jc w:val="center"/>
              <w:rPr>
                <w:sz w:val="22"/>
                <w:szCs w:val="22"/>
              </w:rPr>
            </w:pPr>
            <w:r w:rsidRPr="00124B50">
              <w:rPr>
                <w:sz w:val="22"/>
                <w:szCs w:val="22"/>
              </w:rPr>
              <w:t>0.978</w:t>
            </w:r>
          </w:p>
        </w:tc>
        <w:tc>
          <w:tcPr>
            <w:tcW w:w="1890" w:type="dxa"/>
            <w:shd w:val="clear" w:color="auto" w:fill="CCFFCC"/>
          </w:tcPr>
          <w:p w:rsidR="000E6BE2" w:rsidRPr="00124B50" w:rsidRDefault="000E6BE2" w:rsidP="000E6BE2">
            <w:pPr>
              <w:autoSpaceDE w:val="0"/>
              <w:autoSpaceDN w:val="0"/>
              <w:adjustRightInd w:val="0"/>
              <w:spacing w:after="120"/>
              <w:jc w:val="center"/>
              <w:rPr>
                <w:sz w:val="22"/>
                <w:szCs w:val="22"/>
              </w:rPr>
            </w:pPr>
            <w:r w:rsidRPr="00124B50">
              <w:rPr>
                <w:sz w:val="22"/>
                <w:szCs w:val="22"/>
              </w:rPr>
              <w:t>1.000</w:t>
            </w:r>
          </w:p>
        </w:tc>
      </w:tr>
      <w:tr w:rsidR="000E6BE2" w:rsidRPr="00124B50">
        <w:tc>
          <w:tcPr>
            <w:tcW w:w="1005" w:type="dxa"/>
            <w:tcBorders>
              <w:right w:val="single" w:sz="6" w:space="0" w:color="000000"/>
            </w:tcBorders>
            <w:shd w:val="clear" w:color="auto" w:fill="auto"/>
          </w:tcPr>
          <w:p w:rsidR="000E6BE2" w:rsidRPr="00124B50" w:rsidRDefault="000E6BE2" w:rsidP="000E6BE2">
            <w:pPr>
              <w:autoSpaceDE w:val="0"/>
              <w:autoSpaceDN w:val="0"/>
              <w:adjustRightInd w:val="0"/>
              <w:spacing w:after="120"/>
              <w:rPr>
                <w:sz w:val="22"/>
                <w:szCs w:val="22"/>
              </w:rPr>
            </w:pPr>
            <w:r w:rsidRPr="00124B50">
              <w:rPr>
                <w:sz w:val="22"/>
                <w:szCs w:val="22"/>
              </w:rPr>
              <w:t>2 Years</w:t>
            </w:r>
          </w:p>
        </w:tc>
        <w:tc>
          <w:tcPr>
            <w:tcW w:w="1803" w:type="dxa"/>
            <w:tcBorders>
              <w:left w:val="single" w:sz="6" w:space="0" w:color="000000"/>
            </w:tcBorders>
            <w:shd w:val="clear" w:color="auto" w:fill="E5B8B7" w:themeFill="accent2" w:themeFillTint="66"/>
          </w:tcPr>
          <w:p w:rsidR="000E6BE2" w:rsidRPr="00124B50" w:rsidRDefault="000E6BE2" w:rsidP="000E6BE2">
            <w:pPr>
              <w:autoSpaceDE w:val="0"/>
              <w:autoSpaceDN w:val="0"/>
              <w:adjustRightInd w:val="0"/>
              <w:spacing w:after="120"/>
              <w:jc w:val="center"/>
              <w:rPr>
                <w:sz w:val="22"/>
                <w:szCs w:val="22"/>
              </w:rPr>
            </w:pPr>
            <w:r w:rsidRPr="00124B50">
              <w:rPr>
                <w:sz w:val="22"/>
                <w:szCs w:val="22"/>
              </w:rPr>
              <w:t>0.949</w:t>
            </w:r>
          </w:p>
        </w:tc>
        <w:tc>
          <w:tcPr>
            <w:tcW w:w="1980" w:type="dxa"/>
            <w:shd w:val="clear" w:color="auto" w:fill="auto"/>
          </w:tcPr>
          <w:p w:rsidR="000E6BE2" w:rsidRPr="00124B50" w:rsidRDefault="000E6BE2" w:rsidP="000E6BE2">
            <w:pPr>
              <w:autoSpaceDE w:val="0"/>
              <w:autoSpaceDN w:val="0"/>
              <w:adjustRightInd w:val="0"/>
              <w:spacing w:after="120"/>
              <w:jc w:val="center"/>
              <w:rPr>
                <w:sz w:val="22"/>
                <w:szCs w:val="22"/>
              </w:rPr>
            </w:pPr>
            <w:r w:rsidRPr="00124B50">
              <w:rPr>
                <w:sz w:val="22"/>
                <w:szCs w:val="22"/>
              </w:rPr>
              <w:t>0.956</w:t>
            </w:r>
          </w:p>
        </w:tc>
        <w:tc>
          <w:tcPr>
            <w:tcW w:w="1890" w:type="dxa"/>
            <w:shd w:val="clear" w:color="auto" w:fill="CCFFCC"/>
          </w:tcPr>
          <w:p w:rsidR="000E6BE2" w:rsidRPr="00124B50" w:rsidRDefault="000E6BE2" w:rsidP="000E6BE2">
            <w:pPr>
              <w:autoSpaceDE w:val="0"/>
              <w:autoSpaceDN w:val="0"/>
              <w:adjustRightInd w:val="0"/>
              <w:spacing w:after="120"/>
              <w:jc w:val="center"/>
              <w:rPr>
                <w:sz w:val="22"/>
                <w:szCs w:val="22"/>
              </w:rPr>
            </w:pPr>
            <w:r w:rsidRPr="00124B50">
              <w:rPr>
                <w:sz w:val="22"/>
                <w:szCs w:val="22"/>
              </w:rPr>
              <w:t>0.981</w:t>
            </w:r>
          </w:p>
        </w:tc>
      </w:tr>
      <w:tr w:rsidR="000E6BE2" w:rsidRPr="00124B50">
        <w:tc>
          <w:tcPr>
            <w:tcW w:w="1005" w:type="dxa"/>
            <w:tcBorders>
              <w:right w:val="single" w:sz="6" w:space="0" w:color="000000"/>
            </w:tcBorders>
            <w:shd w:val="clear" w:color="auto" w:fill="auto"/>
          </w:tcPr>
          <w:p w:rsidR="000E6BE2" w:rsidRPr="00124B50" w:rsidRDefault="000E6BE2" w:rsidP="000E6BE2">
            <w:pPr>
              <w:autoSpaceDE w:val="0"/>
              <w:autoSpaceDN w:val="0"/>
              <w:adjustRightInd w:val="0"/>
              <w:spacing w:after="120"/>
              <w:rPr>
                <w:sz w:val="22"/>
                <w:szCs w:val="22"/>
              </w:rPr>
            </w:pPr>
            <w:r w:rsidRPr="00124B50">
              <w:rPr>
                <w:sz w:val="22"/>
                <w:szCs w:val="22"/>
              </w:rPr>
              <w:t>3 Years</w:t>
            </w:r>
          </w:p>
        </w:tc>
        <w:tc>
          <w:tcPr>
            <w:tcW w:w="1803" w:type="dxa"/>
            <w:tcBorders>
              <w:left w:val="single" w:sz="6" w:space="0" w:color="000000"/>
            </w:tcBorders>
            <w:shd w:val="clear" w:color="auto" w:fill="E5B8B7" w:themeFill="accent2" w:themeFillTint="66"/>
          </w:tcPr>
          <w:p w:rsidR="000E6BE2" w:rsidRPr="00124B50" w:rsidRDefault="000E6BE2" w:rsidP="000E6BE2">
            <w:pPr>
              <w:autoSpaceDE w:val="0"/>
              <w:autoSpaceDN w:val="0"/>
              <w:adjustRightInd w:val="0"/>
              <w:spacing w:after="120"/>
              <w:jc w:val="center"/>
              <w:rPr>
                <w:sz w:val="22"/>
                <w:szCs w:val="22"/>
              </w:rPr>
            </w:pPr>
            <w:r w:rsidRPr="00124B50">
              <w:rPr>
                <w:sz w:val="22"/>
                <w:szCs w:val="22"/>
              </w:rPr>
              <w:t>0.911</w:t>
            </w:r>
          </w:p>
        </w:tc>
        <w:tc>
          <w:tcPr>
            <w:tcW w:w="1980" w:type="dxa"/>
            <w:shd w:val="clear" w:color="auto" w:fill="auto"/>
          </w:tcPr>
          <w:p w:rsidR="000E6BE2" w:rsidRPr="00124B50" w:rsidRDefault="000E6BE2" w:rsidP="000E6BE2">
            <w:pPr>
              <w:autoSpaceDE w:val="0"/>
              <w:autoSpaceDN w:val="0"/>
              <w:adjustRightInd w:val="0"/>
              <w:spacing w:after="120"/>
              <w:jc w:val="center"/>
              <w:rPr>
                <w:sz w:val="22"/>
                <w:szCs w:val="22"/>
              </w:rPr>
            </w:pPr>
            <w:r w:rsidRPr="00124B50">
              <w:rPr>
                <w:sz w:val="22"/>
                <w:szCs w:val="22"/>
              </w:rPr>
              <w:t>0.929</w:t>
            </w:r>
          </w:p>
        </w:tc>
        <w:tc>
          <w:tcPr>
            <w:tcW w:w="1890" w:type="dxa"/>
            <w:shd w:val="clear" w:color="auto" w:fill="CCFFCC"/>
          </w:tcPr>
          <w:p w:rsidR="000E6BE2" w:rsidRPr="00124B50" w:rsidRDefault="000E6BE2" w:rsidP="000E6BE2">
            <w:pPr>
              <w:autoSpaceDE w:val="0"/>
              <w:autoSpaceDN w:val="0"/>
              <w:adjustRightInd w:val="0"/>
              <w:spacing w:after="120"/>
              <w:jc w:val="center"/>
              <w:rPr>
                <w:sz w:val="22"/>
                <w:szCs w:val="22"/>
              </w:rPr>
            </w:pPr>
            <w:r w:rsidRPr="00124B50">
              <w:rPr>
                <w:sz w:val="22"/>
                <w:szCs w:val="22"/>
              </w:rPr>
              <w:t>0.953</w:t>
            </w:r>
          </w:p>
        </w:tc>
      </w:tr>
      <w:tr w:rsidR="000E6BE2" w:rsidRPr="00124B50">
        <w:tc>
          <w:tcPr>
            <w:tcW w:w="1005" w:type="dxa"/>
            <w:tcBorders>
              <w:right w:val="single" w:sz="6" w:space="0" w:color="000000"/>
            </w:tcBorders>
            <w:shd w:val="clear" w:color="auto" w:fill="auto"/>
          </w:tcPr>
          <w:p w:rsidR="000E6BE2" w:rsidRPr="00124B50" w:rsidRDefault="000E6BE2" w:rsidP="000E6BE2">
            <w:pPr>
              <w:autoSpaceDE w:val="0"/>
              <w:autoSpaceDN w:val="0"/>
              <w:adjustRightInd w:val="0"/>
              <w:spacing w:after="120"/>
              <w:rPr>
                <w:sz w:val="22"/>
                <w:szCs w:val="22"/>
              </w:rPr>
            </w:pPr>
            <w:r w:rsidRPr="00124B50">
              <w:rPr>
                <w:sz w:val="22"/>
                <w:szCs w:val="22"/>
              </w:rPr>
              <w:t>4 Years</w:t>
            </w:r>
          </w:p>
        </w:tc>
        <w:tc>
          <w:tcPr>
            <w:tcW w:w="1803" w:type="dxa"/>
            <w:tcBorders>
              <w:left w:val="single" w:sz="6" w:space="0" w:color="000000"/>
            </w:tcBorders>
            <w:shd w:val="clear" w:color="auto" w:fill="E5B8B7" w:themeFill="accent2" w:themeFillTint="66"/>
          </w:tcPr>
          <w:p w:rsidR="000E6BE2" w:rsidRPr="00124B50" w:rsidRDefault="000E6BE2" w:rsidP="000E6BE2">
            <w:pPr>
              <w:autoSpaceDE w:val="0"/>
              <w:autoSpaceDN w:val="0"/>
              <w:adjustRightInd w:val="0"/>
              <w:spacing w:after="120"/>
              <w:jc w:val="center"/>
              <w:rPr>
                <w:sz w:val="22"/>
                <w:szCs w:val="22"/>
              </w:rPr>
            </w:pPr>
            <w:r w:rsidRPr="00124B50">
              <w:rPr>
                <w:sz w:val="22"/>
                <w:szCs w:val="22"/>
              </w:rPr>
              <w:t>0.873</w:t>
            </w:r>
          </w:p>
        </w:tc>
        <w:tc>
          <w:tcPr>
            <w:tcW w:w="1980" w:type="dxa"/>
            <w:shd w:val="clear" w:color="auto" w:fill="CCFFCC"/>
          </w:tcPr>
          <w:p w:rsidR="000E6BE2" w:rsidRPr="00124B50" w:rsidRDefault="000E6BE2" w:rsidP="000E6BE2">
            <w:pPr>
              <w:autoSpaceDE w:val="0"/>
              <w:autoSpaceDN w:val="0"/>
              <w:adjustRightInd w:val="0"/>
              <w:spacing w:after="120"/>
              <w:jc w:val="center"/>
              <w:rPr>
                <w:sz w:val="22"/>
                <w:szCs w:val="22"/>
              </w:rPr>
            </w:pPr>
            <w:r w:rsidRPr="00124B50">
              <w:rPr>
                <w:sz w:val="22"/>
                <w:szCs w:val="22"/>
              </w:rPr>
              <w:t>0.911</w:t>
            </w:r>
          </w:p>
        </w:tc>
        <w:tc>
          <w:tcPr>
            <w:tcW w:w="1890" w:type="dxa"/>
            <w:shd w:val="clear" w:color="auto" w:fill="auto"/>
          </w:tcPr>
          <w:p w:rsidR="000E6BE2" w:rsidRPr="00124B50" w:rsidRDefault="000E6BE2" w:rsidP="000E6BE2">
            <w:pPr>
              <w:autoSpaceDE w:val="0"/>
              <w:autoSpaceDN w:val="0"/>
              <w:adjustRightInd w:val="0"/>
              <w:spacing w:after="120"/>
              <w:jc w:val="center"/>
              <w:rPr>
                <w:sz w:val="22"/>
                <w:szCs w:val="22"/>
              </w:rPr>
            </w:pPr>
            <w:r w:rsidRPr="00124B50">
              <w:rPr>
                <w:sz w:val="22"/>
                <w:szCs w:val="22"/>
              </w:rPr>
              <w:t>0.907</w:t>
            </w:r>
          </w:p>
        </w:tc>
      </w:tr>
      <w:tr w:rsidR="000E6BE2" w:rsidRPr="00124B50">
        <w:tc>
          <w:tcPr>
            <w:tcW w:w="1005" w:type="dxa"/>
            <w:tcBorders>
              <w:right w:val="single" w:sz="6" w:space="0" w:color="000000"/>
            </w:tcBorders>
            <w:shd w:val="clear" w:color="auto" w:fill="auto"/>
          </w:tcPr>
          <w:p w:rsidR="000E6BE2" w:rsidRPr="00124B50" w:rsidRDefault="000E6BE2" w:rsidP="000E6BE2">
            <w:pPr>
              <w:autoSpaceDE w:val="0"/>
              <w:autoSpaceDN w:val="0"/>
              <w:adjustRightInd w:val="0"/>
              <w:spacing w:after="120"/>
              <w:rPr>
                <w:sz w:val="22"/>
                <w:szCs w:val="22"/>
              </w:rPr>
            </w:pPr>
            <w:r w:rsidRPr="00124B50">
              <w:rPr>
                <w:sz w:val="22"/>
                <w:szCs w:val="22"/>
              </w:rPr>
              <w:t>5 Years</w:t>
            </w:r>
          </w:p>
        </w:tc>
        <w:tc>
          <w:tcPr>
            <w:tcW w:w="1803" w:type="dxa"/>
            <w:tcBorders>
              <w:left w:val="single" w:sz="6" w:space="0" w:color="000000"/>
            </w:tcBorders>
            <w:shd w:val="clear" w:color="auto" w:fill="E5B8B7" w:themeFill="accent2" w:themeFillTint="66"/>
          </w:tcPr>
          <w:p w:rsidR="000E6BE2" w:rsidRPr="00124B50" w:rsidRDefault="000E6BE2" w:rsidP="000E6BE2">
            <w:pPr>
              <w:autoSpaceDE w:val="0"/>
              <w:autoSpaceDN w:val="0"/>
              <w:adjustRightInd w:val="0"/>
              <w:spacing w:after="120"/>
              <w:jc w:val="center"/>
              <w:rPr>
                <w:sz w:val="22"/>
                <w:szCs w:val="22"/>
              </w:rPr>
            </w:pPr>
            <w:r w:rsidRPr="00124B50">
              <w:rPr>
                <w:sz w:val="22"/>
                <w:szCs w:val="22"/>
              </w:rPr>
              <w:t>0.807</w:t>
            </w:r>
          </w:p>
        </w:tc>
        <w:tc>
          <w:tcPr>
            <w:tcW w:w="1980" w:type="dxa"/>
            <w:shd w:val="clear" w:color="auto" w:fill="CCFFCC"/>
          </w:tcPr>
          <w:p w:rsidR="000E6BE2" w:rsidRPr="00124B50" w:rsidRDefault="000E6BE2" w:rsidP="000E6BE2">
            <w:pPr>
              <w:autoSpaceDE w:val="0"/>
              <w:autoSpaceDN w:val="0"/>
              <w:adjustRightInd w:val="0"/>
              <w:spacing w:after="120"/>
              <w:jc w:val="center"/>
              <w:rPr>
                <w:sz w:val="22"/>
                <w:szCs w:val="22"/>
              </w:rPr>
            </w:pPr>
            <w:r w:rsidRPr="00124B50">
              <w:rPr>
                <w:sz w:val="22"/>
                <w:szCs w:val="22"/>
              </w:rPr>
              <w:t>0.871</w:t>
            </w:r>
          </w:p>
        </w:tc>
        <w:tc>
          <w:tcPr>
            <w:tcW w:w="1890" w:type="dxa"/>
            <w:shd w:val="clear" w:color="auto" w:fill="auto"/>
          </w:tcPr>
          <w:p w:rsidR="000E6BE2" w:rsidRPr="00124B50" w:rsidRDefault="000E6BE2" w:rsidP="000E6BE2">
            <w:pPr>
              <w:autoSpaceDE w:val="0"/>
              <w:autoSpaceDN w:val="0"/>
              <w:adjustRightInd w:val="0"/>
              <w:spacing w:after="120"/>
              <w:jc w:val="center"/>
              <w:rPr>
                <w:sz w:val="22"/>
                <w:szCs w:val="22"/>
              </w:rPr>
            </w:pPr>
            <w:r w:rsidRPr="00124B50">
              <w:rPr>
                <w:sz w:val="22"/>
                <w:szCs w:val="22"/>
              </w:rPr>
              <w:t>0.869</w:t>
            </w:r>
          </w:p>
        </w:tc>
      </w:tr>
    </w:tbl>
    <w:p w:rsidR="000E6BE2" w:rsidRDefault="000E6BE2" w:rsidP="000E6BE2">
      <w:pPr>
        <w:autoSpaceDE w:val="0"/>
        <w:autoSpaceDN w:val="0"/>
        <w:adjustRightInd w:val="0"/>
        <w:spacing w:after="120"/>
        <w:ind w:left="1440"/>
        <w:jc w:val="center"/>
        <w:rPr>
          <w:color w:val="4F81BD"/>
          <w:sz w:val="22"/>
          <w:szCs w:val="22"/>
        </w:rPr>
      </w:pPr>
    </w:p>
    <w:p w:rsidR="000E6BE2" w:rsidRDefault="000E6BE2" w:rsidP="000E6BE2">
      <w:pPr>
        <w:autoSpaceDE w:val="0"/>
        <w:autoSpaceDN w:val="0"/>
        <w:adjustRightInd w:val="0"/>
        <w:spacing w:after="120"/>
        <w:ind w:left="1440"/>
        <w:jc w:val="center"/>
        <w:rPr>
          <w:color w:val="4F81BD"/>
          <w:sz w:val="22"/>
          <w:szCs w:val="22"/>
        </w:rPr>
      </w:pPr>
    </w:p>
    <w:p w:rsidR="000E6BE2" w:rsidRDefault="000E6BE2" w:rsidP="000E6BE2">
      <w:pPr>
        <w:autoSpaceDE w:val="0"/>
        <w:autoSpaceDN w:val="0"/>
        <w:adjustRightInd w:val="0"/>
        <w:spacing w:after="120"/>
        <w:ind w:left="1440"/>
        <w:jc w:val="center"/>
        <w:rPr>
          <w:color w:val="4F81BD"/>
          <w:sz w:val="22"/>
          <w:szCs w:val="22"/>
        </w:rPr>
      </w:pPr>
    </w:p>
    <w:p w:rsidR="000E6BE2" w:rsidRDefault="000E6BE2" w:rsidP="000E6BE2">
      <w:pPr>
        <w:autoSpaceDE w:val="0"/>
        <w:autoSpaceDN w:val="0"/>
        <w:adjustRightInd w:val="0"/>
        <w:spacing w:after="120"/>
        <w:ind w:left="1440"/>
        <w:jc w:val="center"/>
        <w:rPr>
          <w:color w:val="4F81BD"/>
          <w:sz w:val="22"/>
          <w:szCs w:val="22"/>
        </w:rPr>
      </w:pPr>
    </w:p>
    <w:p w:rsidR="00124B50" w:rsidRPr="009B09B2" w:rsidRDefault="00124B50" w:rsidP="000E6BE2">
      <w:pPr>
        <w:autoSpaceDE w:val="0"/>
        <w:autoSpaceDN w:val="0"/>
        <w:adjustRightInd w:val="0"/>
        <w:spacing w:after="120"/>
        <w:ind w:left="1440"/>
        <w:jc w:val="center"/>
        <w:rPr>
          <w:color w:val="4F81BD"/>
          <w:sz w:val="22"/>
          <w:szCs w:val="22"/>
        </w:rPr>
      </w:pPr>
    </w:p>
    <w:p w:rsidR="000E6BE2" w:rsidRDefault="000E6BE2" w:rsidP="000E6BE2">
      <w:pPr>
        <w:autoSpaceDE w:val="0"/>
        <w:autoSpaceDN w:val="0"/>
        <w:adjustRightInd w:val="0"/>
        <w:spacing w:after="120"/>
        <w:ind w:left="1440"/>
        <w:rPr>
          <w:sz w:val="22"/>
          <w:szCs w:val="22"/>
        </w:rPr>
      </w:pPr>
    </w:p>
    <w:p w:rsidR="000E6BE2" w:rsidRDefault="000E6BE2" w:rsidP="000E6BE2">
      <w:pPr>
        <w:autoSpaceDE w:val="0"/>
        <w:autoSpaceDN w:val="0"/>
        <w:adjustRightInd w:val="0"/>
        <w:spacing w:after="120"/>
        <w:ind w:left="1440"/>
        <w:rPr>
          <w:sz w:val="22"/>
          <w:szCs w:val="22"/>
        </w:rPr>
      </w:pPr>
    </w:p>
    <w:p w:rsidR="000E6BE2" w:rsidRDefault="000E6BE2" w:rsidP="000E6BE2">
      <w:pPr>
        <w:autoSpaceDE w:val="0"/>
        <w:autoSpaceDN w:val="0"/>
        <w:adjustRightInd w:val="0"/>
        <w:spacing w:after="120"/>
        <w:ind w:left="1440"/>
        <w:rPr>
          <w:sz w:val="22"/>
          <w:szCs w:val="22"/>
        </w:rPr>
      </w:pPr>
    </w:p>
    <w:p w:rsidR="000E6BE2" w:rsidRDefault="000E6BE2" w:rsidP="000E6BE2">
      <w:pPr>
        <w:autoSpaceDE w:val="0"/>
        <w:autoSpaceDN w:val="0"/>
        <w:adjustRightInd w:val="0"/>
        <w:spacing w:after="120"/>
        <w:ind w:left="1440"/>
        <w:rPr>
          <w:sz w:val="22"/>
          <w:szCs w:val="22"/>
        </w:rPr>
      </w:pPr>
    </w:p>
    <w:p w:rsidR="00124B50" w:rsidRDefault="00124B50" w:rsidP="00124B50">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w:t>
      </w:r>
      <w:proofErr w:type="spellStart"/>
      <w:r>
        <w:rPr>
          <w:sz w:val="22"/>
          <w:szCs w:val="22"/>
        </w:rPr>
        <w:t>Stata</w:t>
      </w:r>
      <w:proofErr w:type="spellEnd"/>
      <w:r>
        <w:rPr>
          <w:sz w:val="22"/>
          <w:szCs w:val="22"/>
        </w:rPr>
        <w:t xml:space="preserve"> code</w:t>
      </w:r>
    </w:p>
    <w:p w:rsidR="00124B50" w:rsidRDefault="00124B50" w:rsidP="00124B50">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 </w:t>
      </w:r>
      <w:r>
        <w:rPr>
          <w:rFonts w:ascii="Courier New" w:hAnsi="Courier New" w:cs="Courier New"/>
          <w:i/>
          <w:iCs/>
          <w:sz w:val="22"/>
          <w:szCs w:val="22"/>
        </w:rPr>
        <w:t>HR ^ (</w:t>
      </w:r>
      <w:proofErr w:type="spellStart"/>
      <w:r>
        <w:rPr>
          <w:rFonts w:ascii="Courier New" w:hAnsi="Courier New" w:cs="Courier New"/>
          <w:i/>
          <w:iCs/>
          <w:sz w:val="22"/>
          <w:szCs w:val="22"/>
        </w:rPr>
        <w:t>ldl</w:t>
      </w:r>
      <w:proofErr w:type="spellEnd"/>
      <w:r>
        <w:rPr>
          <w:rFonts w:ascii="Courier New" w:hAnsi="Courier New" w:cs="Courier New"/>
          <w:sz w:val="22"/>
          <w:szCs w:val="22"/>
        </w:rPr>
        <w:t xml:space="preserve"> – 160)</w:t>
      </w:r>
    </w:p>
    <w:p w:rsidR="00124B50" w:rsidRDefault="00124B50" w:rsidP="00124B50">
      <w:pPr>
        <w:autoSpaceDE w:val="0"/>
        <w:autoSpaceDN w:val="0"/>
        <w:adjustRightInd w:val="0"/>
        <w:spacing w:after="120"/>
        <w:ind w:left="1440"/>
        <w:rPr>
          <w:sz w:val="22"/>
          <w:szCs w:val="22"/>
        </w:rPr>
      </w:pPr>
      <w:r>
        <w:rPr>
          <w:sz w:val="22"/>
          <w:szCs w:val="22"/>
        </w:rPr>
        <w:t xml:space="preserve">It could also be computed by creating a centered LDL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rsidR="00124B50" w:rsidRDefault="00124B50" w:rsidP="00124B50">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rsidR="00124B50" w:rsidRDefault="00124B50" w:rsidP="00124B50">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p>
    <w:p w:rsidR="00467338" w:rsidRDefault="00124B50" w:rsidP="00124B50">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w:t>
      </w:r>
      <w:r>
        <w:rPr>
          <w:sz w:val="22"/>
          <w:szCs w:val="22"/>
        </w:rPr>
        <w:t xml:space="preserve"> </w:t>
      </w:r>
    </w:p>
    <w:p w:rsidR="00124B50" w:rsidRPr="00467338" w:rsidRDefault="008E7A53" w:rsidP="00124B50">
      <w:pPr>
        <w:autoSpaceDE w:val="0"/>
        <w:autoSpaceDN w:val="0"/>
        <w:adjustRightInd w:val="0"/>
        <w:spacing w:after="120"/>
        <w:ind w:left="1440" w:firstLine="720"/>
        <w:rPr>
          <w:sz w:val="22"/>
          <w:szCs w:val="22"/>
        </w:rPr>
      </w:pPr>
      <w:r>
        <w:rPr>
          <w:color w:val="4F81BD"/>
          <w:sz w:val="22"/>
          <w:szCs w:val="22"/>
        </w:rPr>
        <w:t>Predicted values were</w:t>
      </w:r>
      <w:r w:rsidR="00467338" w:rsidRPr="00467338">
        <w:rPr>
          <w:color w:val="4F81BD"/>
          <w:sz w:val="22"/>
          <w:szCs w:val="22"/>
        </w:rPr>
        <w:t xml:space="preserve"> computed.</w:t>
      </w:r>
    </w:p>
    <w:p w:rsidR="00124B50" w:rsidRDefault="00124B50" w:rsidP="00124B50">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logarithmically transformed variable. </w:t>
      </w:r>
    </w:p>
    <w:p w:rsidR="00124B50" w:rsidRDefault="00124B50" w:rsidP="00124B50">
      <w:pPr>
        <w:numPr>
          <w:ilvl w:val="1"/>
          <w:numId w:val="19"/>
        </w:numPr>
        <w:autoSpaceDE w:val="0"/>
        <w:autoSpaceDN w:val="0"/>
        <w:adjustRightInd w:val="0"/>
        <w:spacing w:after="120"/>
        <w:rPr>
          <w:sz w:val="22"/>
          <w:szCs w:val="22"/>
        </w:rPr>
      </w:pPr>
      <w:r>
        <w:rPr>
          <w:sz w:val="22"/>
          <w:szCs w:val="22"/>
        </w:rPr>
        <w:lastRenderedPageBreak/>
        <w:t>Include full description of your methods, appropriate descriptive statistics (you may refer to problem 1, if the descriptive statistics presented there are adequate for this question), and full report of your inferential statistics.</w:t>
      </w:r>
    </w:p>
    <w:p w:rsidR="008E7A53" w:rsidRDefault="00124B50" w:rsidP="008E7A53">
      <w:pPr>
        <w:autoSpaceDE w:val="0"/>
        <w:autoSpaceDN w:val="0"/>
        <w:adjustRightInd w:val="0"/>
        <w:spacing w:after="120"/>
        <w:ind w:left="1440"/>
        <w:rPr>
          <w:color w:val="4F81BD"/>
          <w:sz w:val="22"/>
          <w:szCs w:val="22"/>
        </w:rPr>
      </w:pPr>
      <w:r>
        <w:rPr>
          <w:color w:val="4F81BD"/>
          <w:sz w:val="22"/>
          <w:szCs w:val="22"/>
          <w:u w:val="single"/>
        </w:rPr>
        <w:t>Methods</w:t>
      </w:r>
      <w:r>
        <w:rPr>
          <w:color w:val="4F81BD"/>
          <w:sz w:val="22"/>
          <w:szCs w:val="22"/>
        </w:rPr>
        <w:t>:</w:t>
      </w:r>
      <w:r w:rsidR="00467338">
        <w:rPr>
          <w:color w:val="4F81BD"/>
          <w:sz w:val="22"/>
          <w:szCs w:val="22"/>
        </w:rPr>
        <w:t xml:space="preserve"> In order to study a potential association between </w:t>
      </w:r>
      <w:r w:rsidR="00467338" w:rsidRPr="00F37C15">
        <w:rPr>
          <w:color w:val="4F81BD"/>
          <w:sz w:val="22"/>
          <w:szCs w:val="22"/>
        </w:rPr>
        <w:t>serum LDL and all-cause mortality</w:t>
      </w:r>
      <w:r w:rsidR="00467338">
        <w:rPr>
          <w:color w:val="4F81BD"/>
          <w:sz w:val="22"/>
          <w:szCs w:val="22"/>
        </w:rPr>
        <w:t xml:space="preserve">, we compared the </w:t>
      </w:r>
      <w:r w:rsidR="00467338" w:rsidRPr="00F37C15">
        <w:rPr>
          <w:color w:val="4F81BD"/>
          <w:sz w:val="22"/>
          <w:szCs w:val="22"/>
        </w:rPr>
        <w:t xml:space="preserve">instantaneous risk (hazard) of death over the entire period of observation across groups defined by </w:t>
      </w:r>
      <w:r w:rsidR="00982315">
        <w:rPr>
          <w:color w:val="4F81BD"/>
          <w:sz w:val="22"/>
          <w:szCs w:val="22"/>
        </w:rPr>
        <w:t xml:space="preserve">log </w:t>
      </w:r>
      <w:r w:rsidR="00467338" w:rsidRPr="00F37C15">
        <w:rPr>
          <w:color w:val="4F81BD"/>
          <w:sz w:val="22"/>
          <w:szCs w:val="22"/>
        </w:rPr>
        <w:t>serum LDL</w:t>
      </w:r>
      <w:r w:rsidR="00467338">
        <w:rPr>
          <w:color w:val="4F81BD"/>
          <w:sz w:val="22"/>
          <w:szCs w:val="22"/>
        </w:rPr>
        <w:t xml:space="preserve">. Proportional hazards regression with robust standard errors was used to address this question. </w:t>
      </w:r>
      <w:r w:rsidR="00982315">
        <w:rPr>
          <w:color w:val="4F81BD"/>
          <w:sz w:val="22"/>
          <w:szCs w:val="22"/>
        </w:rPr>
        <w:t xml:space="preserve">The log </w:t>
      </w:r>
      <w:r w:rsidR="004E7001">
        <w:rPr>
          <w:color w:val="4F81BD"/>
          <w:sz w:val="22"/>
          <w:szCs w:val="22"/>
        </w:rPr>
        <w:t>of serum</w:t>
      </w:r>
      <w:r w:rsidR="00467338">
        <w:rPr>
          <w:color w:val="4F81BD"/>
          <w:sz w:val="22"/>
          <w:szCs w:val="22"/>
        </w:rPr>
        <w:t xml:space="preserve"> LDL </w:t>
      </w:r>
      <w:r w:rsidR="00982315">
        <w:rPr>
          <w:color w:val="4F81BD"/>
          <w:sz w:val="22"/>
          <w:szCs w:val="22"/>
        </w:rPr>
        <w:t>measurements was calculated, and was t</w:t>
      </w:r>
      <w:r w:rsidR="00467338">
        <w:rPr>
          <w:color w:val="4F81BD"/>
          <w:sz w:val="22"/>
          <w:szCs w:val="22"/>
        </w:rPr>
        <w:t>reate</w:t>
      </w:r>
      <w:r w:rsidR="00982315">
        <w:rPr>
          <w:color w:val="4F81BD"/>
          <w:sz w:val="22"/>
          <w:szCs w:val="22"/>
        </w:rPr>
        <w:t>d continuously.</w:t>
      </w:r>
      <w:r w:rsidR="00467338">
        <w:rPr>
          <w:color w:val="4F81BD"/>
          <w:sz w:val="22"/>
          <w:szCs w:val="22"/>
        </w:rPr>
        <w:t xml:space="preserve"> No other covariates were considered. Survival from time of enrollment in the study was measured in days, but is presented in years for ease of </w:t>
      </w:r>
      <w:r w:rsidR="004E7001">
        <w:rPr>
          <w:color w:val="4F81BD"/>
          <w:sz w:val="22"/>
          <w:szCs w:val="22"/>
        </w:rPr>
        <w:t>interpretation. Wald</w:t>
      </w:r>
      <w:r w:rsidR="00467338">
        <w:rPr>
          <w:color w:val="4F81BD"/>
          <w:sz w:val="22"/>
          <w:szCs w:val="22"/>
        </w:rPr>
        <w:t xml:space="preserve">-based estimates are used for point estimates and CI, while robust methods were used to compute standard errors. </w:t>
      </w:r>
    </w:p>
    <w:p w:rsidR="00124B50" w:rsidRDefault="00982315" w:rsidP="008E7A53">
      <w:pPr>
        <w:autoSpaceDE w:val="0"/>
        <w:autoSpaceDN w:val="0"/>
        <w:adjustRightInd w:val="0"/>
        <w:spacing w:after="120"/>
        <w:ind w:left="1440"/>
        <w:rPr>
          <w:color w:val="4F81BD"/>
          <w:sz w:val="22"/>
          <w:szCs w:val="22"/>
        </w:rPr>
      </w:pPr>
      <w:r>
        <w:rPr>
          <w:color w:val="4F81BD"/>
          <w:sz w:val="22"/>
          <w:szCs w:val="22"/>
        </w:rPr>
        <w:t xml:space="preserve">Since log preserves order, the descriptive </w:t>
      </w:r>
      <w:r w:rsidR="004E7001">
        <w:rPr>
          <w:color w:val="4F81BD"/>
          <w:sz w:val="22"/>
          <w:szCs w:val="22"/>
        </w:rPr>
        <w:t>statistics</w:t>
      </w:r>
      <w:r>
        <w:rPr>
          <w:color w:val="4F81BD"/>
          <w:sz w:val="22"/>
          <w:szCs w:val="22"/>
        </w:rPr>
        <w:t xml:space="preserve"> in question 1 apply here as well. </w:t>
      </w:r>
    </w:p>
    <w:p w:rsidR="00FC16A4" w:rsidRDefault="00124B50" w:rsidP="00FC16A4">
      <w:pPr>
        <w:autoSpaceDE w:val="0"/>
        <w:autoSpaceDN w:val="0"/>
        <w:adjustRightInd w:val="0"/>
        <w:spacing w:after="120"/>
        <w:ind w:left="1440"/>
        <w:rPr>
          <w:ins w:id="0" w:author="Minkyu Kim" w:date="2014-02-14T19:38:00Z"/>
          <w:sz w:val="22"/>
          <w:szCs w:val="22"/>
          <w:u w:val="single"/>
        </w:rPr>
      </w:pPr>
      <w:r>
        <w:rPr>
          <w:color w:val="4F81BD"/>
          <w:sz w:val="22"/>
          <w:szCs w:val="22"/>
          <w:u w:val="single"/>
        </w:rPr>
        <w:t>Inference</w:t>
      </w:r>
      <w:r w:rsidRPr="009B09B2">
        <w:rPr>
          <w:color w:val="4F81BD"/>
          <w:sz w:val="22"/>
          <w:szCs w:val="22"/>
        </w:rPr>
        <w:t>:</w:t>
      </w:r>
      <w:r w:rsidR="00467338">
        <w:rPr>
          <w:color w:val="4F81BD"/>
          <w:sz w:val="22"/>
          <w:szCs w:val="22"/>
        </w:rPr>
        <w:t xml:space="preserve"> </w:t>
      </w:r>
      <w:r w:rsidR="00982315">
        <w:rPr>
          <w:color w:val="4F81BD"/>
          <w:sz w:val="22"/>
          <w:szCs w:val="22"/>
        </w:rPr>
        <w:t xml:space="preserve">The same data was used here as in question 1; description of the sample is above. </w:t>
      </w:r>
      <w:r w:rsidR="008E7A53">
        <w:rPr>
          <w:color w:val="4F81BD"/>
          <w:sz w:val="22"/>
          <w:szCs w:val="22"/>
        </w:rPr>
        <w:t>A</w:t>
      </w:r>
      <w:r w:rsidR="00982315">
        <w:rPr>
          <w:color w:val="4F81BD"/>
          <w:sz w:val="22"/>
          <w:szCs w:val="22"/>
        </w:rPr>
        <w:t xml:space="preserve"> robust proportional hazards model estimates that for each doubling in serum LDL, the risk of all-cause mortality is .564 times as high in the group with higher LDL. A 95% confidence interval suggests that this </w:t>
      </w:r>
      <w:r w:rsidR="004E7001">
        <w:rPr>
          <w:color w:val="4F81BD"/>
          <w:sz w:val="22"/>
          <w:szCs w:val="22"/>
        </w:rPr>
        <w:t>observation</w:t>
      </w:r>
      <w:r w:rsidR="00982315">
        <w:rPr>
          <w:color w:val="4F81BD"/>
          <w:sz w:val="22"/>
          <w:szCs w:val="22"/>
        </w:rPr>
        <w:t xml:space="preserve"> would not be unusual if a group that has twice as high LDL levels had </w:t>
      </w:r>
      <w:r w:rsidR="004E7001">
        <w:rPr>
          <w:color w:val="4F81BD"/>
          <w:sz w:val="22"/>
          <w:szCs w:val="22"/>
        </w:rPr>
        <w:t>anywhere</w:t>
      </w:r>
      <w:r w:rsidR="00982315">
        <w:rPr>
          <w:color w:val="4F81BD"/>
          <w:sz w:val="22"/>
          <w:szCs w:val="22"/>
        </w:rPr>
        <w:t xml:space="preserve"> from .431 to .738 times as high as the group with lower LDL. With high confidence (two sided-p-value &lt; .001) we reject the hypothesis that log of serum LDL and all-cause </w:t>
      </w:r>
      <w:r w:rsidR="00E4073E">
        <w:rPr>
          <w:color w:val="4F81BD"/>
          <w:sz w:val="22"/>
          <w:szCs w:val="22"/>
        </w:rPr>
        <w:t>mortality</w:t>
      </w:r>
      <w:r w:rsidR="00982315">
        <w:rPr>
          <w:color w:val="4F81BD"/>
          <w:sz w:val="22"/>
          <w:szCs w:val="22"/>
        </w:rPr>
        <w:t xml:space="preserve"> are not associ</w:t>
      </w:r>
      <w:r w:rsidR="008E7A53">
        <w:rPr>
          <w:color w:val="4F81BD"/>
          <w:sz w:val="22"/>
          <w:szCs w:val="22"/>
        </w:rPr>
        <w:t>a</w:t>
      </w:r>
      <w:r w:rsidR="00982315">
        <w:rPr>
          <w:color w:val="4F81BD"/>
          <w:sz w:val="22"/>
          <w:szCs w:val="22"/>
        </w:rPr>
        <w:t xml:space="preserve">ted. </w:t>
      </w:r>
      <w:r w:rsidR="00FC16A4">
        <w:rPr>
          <w:color w:val="4F81BD"/>
          <w:sz w:val="22"/>
          <w:szCs w:val="22"/>
        </w:rPr>
        <w:br/>
      </w:r>
      <w:r w:rsidR="00FC16A4">
        <w:rPr>
          <w:color w:val="4F81BD"/>
          <w:sz w:val="22"/>
          <w:szCs w:val="22"/>
        </w:rPr>
        <w:br/>
      </w:r>
      <w:ins w:id="1" w:author="Minkyu Kim" w:date="2014-02-14T19:38:00Z">
        <w:r w:rsidR="00FC16A4">
          <w:rPr>
            <w:sz w:val="22"/>
            <w:szCs w:val="22"/>
            <w:u w:val="single"/>
          </w:rPr>
          <w:t>5/5 for performing an appropriate analysis</w:t>
        </w:r>
      </w:ins>
    </w:p>
    <w:p w:rsidR="00FC16A4" w:rsidRDefault="00FC16A4" w:rsidP="00FC16A4">
      <w:pPr>
        <w:autoSpaceDE w:val="0"/>
        <w:autoSpaceDN w:val="0"/>
        <w:adjustRightInd w:val="0"/>
        <w:spacing w:after="120"/>
        <w:ind w:left="1440"/>
        <w:rPr>
          <w:ins w:id="2" w:author="Minkyu Kim" w:date="2014-02-14T19:38:00Z"/>
          <w:sz w:val="22"/>
          <w:szCs w:val="22"/>
          <w:u w:val="single"/>
        </w:rPr>
      </w:pPr>
      <w:ins w:id="3" w:author="Minkyu Kim" w:date="2014-02-14T19:38:00Z">
        <w:r>
          <w:rPr>
            <w:sz w:val="22"/>
            <w:szCs w:val="22"/>
            <w:u w:val="single"/>
          </w:rPr>
          <w:br/>
          <w:t>4</w:t>
        </w:r>
        <w:r>
          <w:rPr>
            <w:sz w:val="22"/>
            <w:szCs w:val="22"/>
            <w:u w:val="single"/>
          </w:rPr>
          <w:t>/5 for reporting the association appropriately</w:t>
        </w:r>
      </w:ins>
    </w:p>
    <w:p w:rsidR="00FC16A4" w:rsidRDefault="00FC16A4" w:rsidP="00FC16A4">
      <w:pPr>
        <w:autoSpaceDE w:val="0"/>
        <w:autoSpaceDN w:val="0"/>
        <w:adjustRightInd w:val="0"/>
        <w:spacing w:after="120"/>
        <w:ind w:left="1440"/>
        <w:rPr>
          <w:ins w:id="4" w:author="Minkyu Kim" w:date="2014-02-14T19:38:00Z"/>
          <w:sz w:val="22"/>
          <w:szCs w:val="22"/>
          <w:u w:val="single"/>
        </w:rPr>
      </w:pPr>
    </w:p>
    <w:p w:rsidR="00FC16A4" w:rsidRDefault="00FC16A4" w:rsidP="00FC16A4">
      <w:pPr>
        <w:autoSpaceDE w:val="0"/>
        <w:autoSpaceDN w:val="0"/>
        <w:adjustRightInd w:val="0"/>
        <w:spacing w:after="120"/>
        <w:ind w:left="1440"/>
        <w:rPr>
          <w:ins w:id="5" w:author="Minkyu Kim" w:date="2014-02-14T19:38:00Z"/>
          <w:sz w:val="22"/>
          <w:szCs w:val="22"/>
          <w:u w:val="single"/>
        </w:rPr>
      </w:pPr>
      <w:ins w:id="6" w:author="Minkyu Kim" w:date="2014-02-14T19:38:00Z">
        <w:r>
          <w:rPr>
            <w:sz w:val="22"/>
            <w:szCs w:val="22"/>
            <w:u w:val="single"/>
          </w:rPr>
          <w:t>Did not report the study population (-1)</w:t>
        </w:r>
      </w:ins>
    </w:p>
    <w:p w:rsidR="00124B50" w:rsidRDefault="00FC16A4" w:rsidP="00FC16A4">
      <w:pPr>
        <w:autoSpaceDE w:val="0"/>
        <w:autoSpaceDN w:val="0"/>
        <w:adjustRightInd w:val="0"/>
        <w:spacing w:after="120"/>
        <w:ind w:left="1440"/>
        <w:rPr>
          <w:sz w:val="22"/>
          <w:szCs w:val="22"/>
        </w:rPr>
      </w:pPr>
      <w:ins w:id="7" w:author="Minkyu Kim" w:date="2014-02-14T19:38:00Z">
        <w:r>
          <w:rPr>
            <w:sz w:val="22"/>
            <w:szCs w:val="22"/>
            <w:u w:val="single"/>
          </w:rPr>
          <w:t xml:space="preserve">Total: </w:t>
        </w:r>
      </w:ins>
      <w:ins w:id="8" w:author="Minkyu Kim" w:date="2014-02-14T19:39:00Z">
        <w:r>
          <w:rPr>
            <w:sz w:val="22"/>
            <w:szCs w:val="22"/>
            <w:u w:val="single"/>
          </w:rPr>
          <w:t>9</w:t>
        </w:r>
      </w:ins>
      <w:bookmarkStart w:id="9" w:name="_GoBack"/>
      <w:bookmarkEnd w:id="9"/>
      <w:ins w:id="10" w:author="Minkyu Kim" w:date="2014-02-14T19:38:00Z">
        <w:r>
          <w:rPr>
            <w:sz w:val="22"/>
            <w:szCs w:val="22"/>
            <w:u w:val="single"/>
          </w:rPr>
          <w:br/>
        </w:r>
      </w:ins>
    </w:p>
    <w:p w:rsidR="00124B50" w:rsidRDefault="00124B50" w:rsidP="00124B50">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w:t>
      </w:r>
      <w:proofErr w:type="spellStart"/>
      <w:r>
        <w:rPr>
          <w:sz w:val="22"/>
          <w:szCs w:val="22"/>
        </w:rPr>
        <w:t>Stata</w:t>
      </w:r>
      <w:proofErr w:type="spellEnd"/>
      <w:r>
        <w:rPr>
          <w:sz w:val="22"/>
          <w:szCs w:val="22"/>
        </w:rPr>
        <w:t xml:space="preserve"> code</w:t>
      </w:r>
    </w:p>
    <w:p w:rsidR="00124B50" w:rsidRDefault="00124B50" w:rsidP="00124B50">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r>
        <w:rPr>
          <w:rFonts w:ascii="Courier New" w:hAnsi="Courier New" w:cs="Courier New"/>
          <w:sz w:val="22"/>
          <w:szCs w:val="22"/>
        </w:rPr>
        <w:t xml:space="preserve"> = log(</w:t>
      </w:r>
      <w:proofErr w:type="spellStart"/>
      <w:r>
        <w:rPr>
          <w:rFonts w:ascii="Courier New" w:hAnsi="Courier New" w:cs="Courier New"/>
          <w:sz w:val="22"/>
          <w:szCs w:val="22"/>
        </w:rPr>
        <w:t>ldl</w:t>
      </w:r>
      <w:proofErr w:type="spellEnd"/>
      <w:r>
        <w:rPr>
          <w:rFonts w:ascii="Courier New" w:hAnsi="Courier New" w:cs="Courier New"/>
          <w:sz w:val="22"/>
          <w:szCs w:val="22"/>
        </w:rPr>
        <w:t>)</w:t>
      </w:r>
    </w:p>
    <w:p w:rsidR="00124B50" w:rsidRDefault="00124B50" w:rsidP="00124B50">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p>
    <w:p w:rsidR="00124B50" w:rsidRDefault="00124B50" w:rsidP="00124B50">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fithrB</w:t>
      </w:r>
      <w:proofErr w:type="spellEnd"/>
      <w:proofErr w:type="gramEnd"/>
      <w:r>
        <w:rPr>
          <w:rFonts w:ascii="Courier New" w:hAnsi="Courier New" w:cs="Courier New"/>
          <w:sz w:val="22"/>
          <w:szCs w:val="22"/>
        </w:rPr>
        <w:t xml:space="preserve"> = </w:t>
      </w:r>
      <w:r>
        <w:rPr>
          <w:rFonts w:ascii="Courier New" w:hAnsi="Courier New" w:cs="Courier New"/>
          <w:i/>
          <w:iCs/>
          <w:sz w:val="22"/>
          <w:szCs w:val="22"/>
        </w:rPr>
        <w:t>HR ^ (</w:t>
      </w:r>
      <w:proofErr w:type="spellStart"/>
      <w:r>
        <w:rPr>
          <w:rFonts w:ascii="Courier New" w:hAnsi="Courier New" w:cs="Courier New"/>
          <w:i/>
          <w:iCs/>
          <w:sz w:val="22"/>
          <w:szCs w:val="22"/>
        </w:rPr>
        <w:t>logldl</w:t>
      </w:r>
      <w:proofErr w:type="spellEnd"/>
      <w:r>
        <w:rPr>
          <w:rFonts w:ascii="Courier New" w:hAnsi="Courier New" w:cs="Courier New"/>
          <w:sz w:val="22"/>
          <w:szCs w:val="22"/>
        </w:rPr>
        <w:t xml:space="preserve"> – log(160))</w:t>
      </w:r>
    </w:p>
    <w:p w:rsidR="00124B50" w:rsidRDefault="00124B50" w:rsidP="00124B50">
      <w:pPr>
        <w:autoSpaceDE w:val="0"/>
        <w:autoSpaceDN w:val="0"/>
        <w:adjustRightInd w:val="0"/>
        <w:spacing w:after="120"/>
        <w:ind w:left="1440"/>
        <w:rPr>
          <w:sz w:val="22"/>
          <w:szCs w:val="22"/>
        </w:rPr>
      </w:pPr>
      <w:r>
        <w:rPr>
          <w:sz w:val="22"/>
          <w:szCs w:val="22"/>
        </w:rPr>
        <w:t xml:space="preserve">It could also be computed by creating a centered logarithmically transformed LDL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rsidR="00124B50" w:rsidRDefault="00124B50" w:rsidP="00124B50">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clogldl</w:t>
      </w:r>
      <w:proofErr w:type="spellEnd"/>
      <w:r>
        <w:rPr>
          <w:rFonts w:ascii="Courier New" w:hAnsi="Courier New" w:cs="Courier New"/>
          <w:sz w:val="22"/>
          <w:szCs w:val="22"/>
        </w:rPr>
        <w:t xml:space="preserve"> = log(</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rsidR="00124B50" w:rsidRDefault="00124B50" w:rsidP="00124B50">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clogldl</w:t>
      </w:r>
      <w:proofErr w:type="spellEnd"/>
    </w:p>
    <w:p w:rsidR="008E7A53" w:rsidRDefault="00124B50" w:rsidP="00124B50">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fithrB</w:t>
      </w:r>
      <w:proofErr w:type="spellEnd"/>
      <w:r>
        <w:rPr>
          <w:rFonts w:ascii="Courier New" w:hAnsi="Courier New" w:cs="Courier New"/>
          <w:sz w:val="22"/>
          <w:szCs w:val="22"/>
        </w:rPr>
        <w:t xml:space="preserve"> </w:t>
      </w:r>
      <w:r>
        <w:rPr>
          <w:sz w:val="22"/>
          <w:szCs w:val="22"/>
        </w:rPr>
        <w:t xml:space="preserve"> </w:t>
      </w:r>
    </w:p>
    <w:p w:rsidR="00124B50" w:rsidRDefault="008E7A53" w:rsidP="008E7A53">
      <w:pPr>
        <w:autoSpaceDE w:val="0"/>
        <w:autoSpaceDN w:val="0"/>
        <w:adjustRightInd w:val="0"/>
        <w:spacing w:after="120"/>
        <w:ind w:left="1440" w:firstLine="720"/>
        <w:rPr>
          <w:sz w:val="22"/>
          <w:szCs w:val="22"/>
        </w:rPr>
      </w:pPr>
      <w:r>
        <w:rPr>
          <w:color w:val="4F81BD"/>
          <w:sz w:val="22"/>
          <w:szCs w:val="22"/>
        </w:rPr>
        <w:t>Predicted values were</w:t>
      </w:r>
      <w:r w:rsidRPr="00467338">
        <w:rPr>
          <w:color w:val="4F81BD"/>
          <w:sz w:val="22"/>
          <w:szCs w:val="22"/>
        </w:rPr>
        <w:t xml:space="preserve"> computed.</w:t>
      </w:r>
    </w:p>
    <w:p w:rsidR="00124B50" w:rsidRDefault="00124B50" w:rsidP="00124B50">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w:t>
      </w:r>
      <w:proofErr w:type="spellStart"/>
      <w:r>
        <w:rPr>
          <w:sz w:val="22"/>
          <w:szCs w:val="22"/>
        </w:rPr>
        <w:t>quadratically</w:t>
      </w:r>
      <w:proofErr w:type="spellEnd"/>
      <w:r>
        <w:rPr>
          <w:sz w:val="22"/>
          <w:szCs w:val="22"/>
        </w:rPr>
        <w:t xml:space="preserve"> (so include both a term for serum LDL </w:t>
      </w:r>
      <w:proofErr w:type="gramStart"/>
      <w:r>
        <w:rPr>
          <w:sz w:val="22"/>
          <w:szCs w:val="22"/>
        </w:rPr>
        <w:t>modeled</w:t>
      </w:r>
      <w:proofErr w:type="gramEnd"/>
      <w:r>
        <w:rPr>
          <w:sz w:val="22"/>
          <w:szCs w:val="22"/>
        </w:rPr>
        <w:t xml:space="preserve"> continuously and a term for the square of LDL). </w:t>
      </w:r>
    </w:p>
    <w:p w:rsidR="00124B50" w:rsidRDefault="00124B50" w:rsidP="00124B50">
      <w:pPr>
        <w:numPr>
          <w:ilvl w:val="1"/>
          <w:numId w:val="19"/>
        </w:numPr>
        <w:autoSpaceDE w:val="0"/>
        <w:autoSpaceDN w:val="0"/>
        <w:adjustRightInd w:val="0"/>
        <w:spacing w:after="120"/>
        <w:rPr>
          <w:sz w:val="22"/>
          <w:szCs w:val="22"/>
        </w:rPr>
      </w:pPr>
      <w:r>
        <w:rPr>
          <w:sz w:val="22"/>
          <w:szCs w:val="22"/>
        </w:rPr>
        <w:lastRenderedPageBreak/>
        <w:t>Include full description of your methods, appropriate descriptive statistics (you may refer to problem 1, if the descriptive statistics presented there are adequate for this question), and full report of your inferential statistics. In the inferential statistics, include your conclusion regarding the linearity of the association of serum LDL and the log hazard.</w:t>
      </w:r>
    </w:p>
    <w:p w:rsidR="00C531CA" w:rsidRDefault="00124B50" w:rsidP="00C531CA">
      <w:pPr>
        <w:autoSpaceDE w:val="0"/>
        <w:autoSpaceDN w:val="0"/>
        <w:adjustRightInd w:val="0"/>
        <w:spacing w:after="120"/>
        <w:ind w:left="1440"/>
        <w:rPr>
          <w:color w:val="4F81BD"/>
          <w:sz w:val="22"/>
          <w:szCs w:val="22"/>
        </w:rPr>
      </w:pPr>
      <w:r>
        <w:rPr>
          <w:color w:val="4F81BD"/>
          <w:sz w:val="22"/>
          <w:szCs w:val="22"/>
          <w:u w:val="single"/>
        </w:rPr>
        <w:t>Methods</w:t>
      </w:r>
      <w:r>
        <w:rPr>
          <w:color w:val="4F81BD"/>
          <w:sz w:val="22"/>
          <w:szCs w:val="22"/>
        </w:rPr>
        <w:t>:</w:t>
      </w:r>
      <w:r w:rsidR="00C531CA">
        <w:rPr>
          <w:color w:val="4F81BD"/>
          <w:sz w:val="22"/>
          <w:szCs w:val="22"/>
        </w:rPr>
        <w:t xml:space="preserve"> In order to study a potential association between </w:t>
      </w:r>
      <w:r w:rsidR="00C531CA" w:rsidRPr="00F37C15">
        <w:rPr>
          <w:color w:val="4F81BD"/>
          <w:sz w:val="22"/>
          <w:szCs w:val="22"/>
        </w:rPr>
        <w:t>serum LDL and all-cause mortality</w:t>
      </w:r>
      <w:r w:rsidR="00C531CA">
        <w:rPr>
          <w:color w:val="4F81BD"/>
          <w:sz w:val="22"/>
          <w:szCs w:val="22"/>
        </w:rPr>
        <w:t xml:space="preserve">, we compared the </w:t>
      </w:r>
      <w:r w:rsidR="00C531CA" w:rsidRPr="00F37C15">
        <w:rPr>
          <w:color w:val="4F81BD"/>
          <w:sz w:val="22"/>
          <w:szCs w:val="22"/>
        </w:rPr>
        <w:t>instantaneous risk (hazard) of death over the entire period of observation across groups defined by serum LDL</w:t>
      </w:r>
      <w:r w:rsidR="00C531CA">
        <w:rPr>
          <w:color w:val="4F81BD"/>
          <w:sz w:val="22"/>
          <w:szCs w:val="22"/>
        </w:rPr>
        <w:t xml:space="preserve"> modeled </w:t>
      </w:r>
      <w:proofErr w:type="spellStart"/>
      <w:r w:rsidR="00C531CA">
        <w:rPr>
          <w:color w:val="4F81BD"/>
          <w:sz w:val="22"/>
          <w:szCs w:val="22"/>
        </w:rPr>
        <w:t>quadratically</w:t>
      </w:r>
      <w:proofErr w:type="spellEnd"/>
      <w:r w:rsidR="00C531CA">
        <w:rPr>
          <w:color w:val="4F81BD"/>
          <w:sz w:val="22"/>
          <w:szCs w:val="22"/>
        </w:rPr>
        <w:t xml:space="preserve">. Proportional hazards regression with robust standard errors was used to address this question. Serum LDL and the square of these measurements were the two predictors used. Both were treated continuously. No other covariates were considered. Survival from time of enrollment in the study was measured in days, but is presented in years for ease of </w:t>
      </w:r>
      <w:r w:rsidR="004E7001">
        <w:rPr>
          <w:color w:val="4F81BD"/>
          <w:sz w:val="22"/>
          <w:szCs w:val="22"/>
        </w:rPr>
        <w:t>interpretation. Wald</w:t>
      </w:r>
      <w:r w:rsidR="00C531CA">
        <w:rPr>
          <w:color w:val="4F81BD"/>
          <w:sz w:val="22"/>
          <w:szCs w:val="22"/>
        </w:rPr>
        <w:t xml:space="preserve">-based estimates are used for point estimates and CI, while robust methods were used to compute standard errors. </w:t>
      </w:r>
    </w:p>
    <w:p w:rsidR="00124B50" w:rsidRDefault="00C531CA" w:rsidP="00C531CA">
      <w:pPr>
        <w:autoSpaceDE w:val="0"/>
        <w:autoSpaceDN w:val="0"/>
        <w:adjustRightInd w:val="0"/>
        <w:spacing w:after="120"/>
        <w:ind w:left="1440"/>
        <w:rPr>
          <w:color w:val="4F81BD"/>
          <w:sz w:val="22"/>
          <w:szCs w:val="22"/>
        </w:rPr>
      </w:pPr>
      <w:r>
        <w:rPr>
          <w:color w:val="4F81BD"/>
          <w:sz w:val="22"/>
          <w:szCs w:val="22"/>
        </w:rPr>
        <w:t xml:space="preserve">The descriptive </w:t>
      </w:r>
      <w:r w:rsidR="004E7001">
        <w:rPr>
          <w:color w:val="4F81BD"/>
          <w:sz w:val="22"/>
          <w:szCs w:val="22"/>
        </w:rPr>
        <w:t>statistics</w:t>
      </w:r>
      <w:r>
        <w:rPr>
          <w:color w:val="4F81BD"/>
          <w:sz w:val="22"/>
          <w:szCs w:val="22"/>
        </w:rPr>
        <w:t xml:space="preserve"> in question 1 divide LDL measurements in three groups, allowing </w:t>
      </w:r>
      <w:proofErr w:type="gramStart"/>
      <w:r>
        <w:rPr>
          <w:color w:val="4F81BD"/>
          <w:sz w:val="22"/>
          <w:szCs w:val="22"/>
        </w:rPr>
        <w:t>to study</w:t>
      </w:r>
      <w:proofErr w:type="gramEnd"/>
      <w:r>
        <w:rPr>
          <w:color w:val="4F81BD"/>
          <w:sz w:val="22"/>
          <w:szCs w:val="22"/>
        </w:rPr>
        <w:t xml:space="preserve"> possible non-linearity of risk of death across groups defined by LDL. The interpretation in part 1 applies here as well. Focusing on the potential non-linearity, we see that survival probabilities for those with medium levels of LDL tend to be in between survival probabilities for </w:t>
      </w:r>
      <w:r w:rsidR="004E7001">
        <w:rPr>
          <w:color w:val="4F81BD"/>
          <w:sz w:val="22"/>
          <w:szCs w:val="22"/>
        </w:rPr>
        <w:t>those</w:t>
      </w:r>
      <w:r>
        <w:rPr>
          <w:color w:val="4F81BD"/>
          <w:sz w:val="22"/>
          <w:szCs w:val="22"/>
        </w:rPr>
        <w:t xml:space="preserve"> with high and low levels. This suggests a linear relationship would not miss clear trends, at least as far as can be seen from KM descriptive statistics.</w:t>
      </w:r>
    </w:p>
    <w:p w:rsidR="00124B50" w:rsidRDefault="00124B50" w:rsidP="0006682B">
      <w:pPr>
        <w:autoSpaceDE w:val="0"/>
        <w:autoSpaceDN w:val="0"/>
        <w:adjustRightInd w:val="0"/>
        <w:spacing w:after="120"/>
        <w:ind w:left="1440"/>
        <w:rPr>
          <w:sz w:val="22"/>
          <w:szCs w:val="22"/>
        </w:rPr>
      </w:pPr>
      <w:r>
        <w:rPr>
          <w:color w:val="4F81BD"/>
          <w:sz w:val="22"/>
          <w:szCs w:val="22"/>
          <w:u w:val="single"/>
        </w:rPr>
        <w:t>Inference</w:t>
      </w:r>
      <w:r w:rsidRPr="009B09B2">
        <w:rPr>
          <w:color w:val="4F81BD"/>
          <w:sz w:val="22"/>
          <w:szCs w:val="22"/>
        </w:rPr>
        <w:t>:</w:t>
      </w:r>
      <w:r w:rsidR="00553FCC">
        <w:rPr>
          <w:color w:val="4F81BD"/>
          <w:sz w:val="22"/>
          <w:szCs w:val="22"/>
        </w:rPr>
        <w:t xml:space="preserve"> The same data was used here as in question 1; description of the sample is above. </w:t>
      </w:r>
      <w:r w:rsidR="004E7001">
        <w:rPr>
          <w:color w:val="4F81BD"/>
          <w:sz w:val="22"/>
          <w:szCs w:val="22"/>
        </w:rPr>
        <w:t>A robust proportional hazards model with both a linear and a quadratic term of LDL estimates that for an increase of 1 unit from x to x+1 mg/</w:t>
      </w:r>
      <w:proofErr w:type="spellStart"/>
      <w:r w:rsidR="004E7001">
        <w:rPr>
          <w:color w:val="4F81BD"/>
          <w:sz w:val="22"/>
          <w:szCs w:val="22"/>
        </w:rPr>
        <w:t>dL</w:t>
      </w:r>
      <w:proofErr w:type="spellEnd"/>
      <w:r w:rsidR="004E7001">
        <w:rPr>
          <w:color w:val="4F81BD"/>
          <w:sz w:val="22"/>
          <w:szCs w:val="22"/>
        </w:rPr>
        <w:t xml:space="preserve"> of serum LDL, the risk of all-cause mortality is .9743*e</w:t>
      </w:r>
      <w:r w:rsidR="004E7001">
        <w:rPr>
          <w:color w:val="4F81BD"/>
          <w:sz w:val="22"/>
          <w:szCs w:val="22"/>
          <w:vertAlign w:val="superscript"/>
        </w:rPr>
        <w:t>0.000152x</w:t>
      </w:r>
      <w:r w:rsidR="004E7001">
        <w:rPr>
          <w:color w:val="4F81BD"/>
          <w:sz w:val="22"/>
          <w:szCs w:val="22"/>
        </w:rPr>
        <w:t xml:space="preserve"> times as high in the group with higher LDL. In this model, as in the other groups with higher LDL are estimated to have lower risk of all-cause mortality. </w:t>
      </w:r>
      <w:r w:rsidR="00F94F9A">
        <w:rPr>
          <w:color w:val="4F81BD"/>
          <w:sz w:val="22"/>
          <w:szCs w:val="22"/>
        </w:rPr>
        <w:t xml:space="preserve">We have little evidence (two-sided p-value = </w:t>
      </w:r>
      <w:r w:rsidR="00553FCC">
        <w:rPr>
          <w:color w:val="4F81BD"/>
          <w:sz w:val="22"/>
          <w:szCs w:val="22"/>
        </w:rPr>
        <w:t xml:space="preserve"> </w:t>
      </w:r>
      <w:r w:rsidR="00F94F9A">
        <w:rPr>
          <w:color w:val="4F81BD"/>
          <w:sz w:val="22"/>
          <w:szCs w:val="22"/>
        </w:rPr>
        <w:t xml:space="preserve">.055) that LDL and probability of death are </w:t>
      </w:r>
      <w:r w:rsidR="000D5B02">
        <w:rPr>
          <w:color w:val="4F81BD"/>
          <w:sz w:val="22"/>
          <w:szCs w:val="22"/>
        </w:rPr>
        <w:t xml:space="preserve">not </w:t>
      </w:r>
      <w:r w:rsidR="00F94F9A">
        <w:rPr>
          <w:color w:val="4F81BD"/>
          <w:sz w:val="22"/>
          <w:szCs w:val="22"/>
        </w:rPr>
        <w:t xml:space="preserve">associated </w:t>
      </w:r>
      <w:r w:rsidR="000D5B02">
        <w:rPr>
          <w:color w:val="4F81BD"/>
          <w:sz w:val="22"/>
          <w:szCs w:val="22"/>
        </w:rPr>
        <w:t>linearly</w:t>
      </w:r>
      <w:r w:rsidR="00F94F9A">
        <w:rPr>
          <w:color w:val="4F81BD"/>
          <w:sz w:val="22"/>
          <w:szCs w:val="22"/>
        </w:rPr>
        <w:t>. In other words, the quadratic term of LDL adds little precision to our estimate of instantaneous risk of all-cause mortality.</w:t>
      </w:r>
    </w:p>
    <w:p w:rsidR="00124B50" w:rsidRDefault="00124B50" w:rsidP="00124B50">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for the LDL term and </w:t>
      </w:r>
      <w:r>
        <w:rPr>
          <w:i/>
          <w:iCs/>
          <w:sz w:val="22"/>
          <w:szCs w:val="22"/>
        </w:rPr>
        <w:t>HR2</w:t>
      </w:r>
      <w:r>
        <w:rPr>
          <w:sz w:val="22"/>
          <w:szCs w:val="22"/>
        </w:rPr>
        <w:t xml:space="preserve"> is the hazard ratio (use the actual hazard ratio estimate) obtained from your regression model for the squared LDL term, this can be effected by the </w:t>
      </w:r>
      <w:proofErr w:type="spellStart"/>
      <w:r>
        <w:rPr>
          <w:sz w:val="22"/>
          <w:szCs w:val="22"/>
        </w:rPr>
        <w:t>Stata</w:t>
      </w:r>
      <w:proofErr w:type="spellEnd"/>
      <w:r>
        <w:rPr>
          <w:sz w:val="22"/>
          <w:szCs w:val="22"/>
        </w:rPr>
        <w:t xml:space="preserve"> code</w:t>
      </w:r>
    </w:p>
    <w:p w:rsidR="00124B50" w:rsidRDefault="00124B50" w:rsidP="00124B50">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Pr>
          <w:rFonts w:ascii="Courier New" w:hAnsi="Courier New" w:cs="Courier New"/>
          <w:sz w:val="22"/>
          <w:szCs w:val="22"/>
        </w:rPr>
        <w:t xml:space="preserve"> = </w:t>
      </w:r>
      <w:r>
        <w:rPr>
          <w:rFonts w:ascii="Courier New" w:hAnsi="Courier New" w:cs="Courier New"/>
          <w:i/>
          <w:iCs/>
          <w:sz w:val="22"/>
          <w:szCs w:val="22"/>
        </w:rPr>
        <w:t>HR^((</w:t>
      </w:r>
      <w:proofErr w:type="spellStart"/>
      <w:r>
        <w:rPr>
          <w:rFonts w:ascii="Courier New" w:hAnsi="Courier New" w:cs="Courier New"/>
          <w:i/>
          <w:iCs/>
          <w:sz w:val="22"/>
          <w:szCs w:val="22"/>
        </w:rPr>
        <w:t>ldl</w:t>
      </w:r>
      <w:proofErr w:type="spellEnd"/>
      <w:r>
        <w:rPr>
          <w:rFonts w:ascii="Courier New" w:hAnsi="Courier New" w:cs="Courier New"/>
          <w:sz w:val="22"/>
          <w:szCs w:val="22"/>
        </w:rPr>
        <w:t xml:space="preserve"> - 160)) * </w:t>
      </w:r>
      <w:r>
        <w:rPr>
          <w:rFonts w:ascii="Courier New" w:hAnsi="Courier New" w:cs="Courier New"/>
          <w:i/>
          <w:iCs/>
          <w:sz w:val="22"/>
          <w:szCs w:val="22"/>
        </w:rPr>
        <w:t>HR2^(ldl^2</w:t>
      </w:r>
      <w:r>
        <w:rPr>
          <w:rFonts w:ascii="Courier New" w:hAnsi="Courier New" w:cs="Courier New"/>
          <w:sz w:val="22"/>
          <w:szCs w:val="22"/>
        </w:rPr>
        <w:t xml:space="preserve"> - 160^2)</w:t>
      </w:r>
    </w:p>
    <w:p w:rsidR="00124B50" w:rsidRDefault="00124B50" w:rsidP="00124B50">
      <w:pPr>
        <w:autoSpaceDE w:val="0"/>
        <w:autoSpaceDN w:val="0"/>
        <w:adjustRightInd w:val="0"/>
        <w:spacing w:after="120"/>
        <w:ind w:left="1440"/>
        <w:rPr>
          <w:sz w:val="22"/>
          <w:szCs w:val="22"/>
        </w:rPr>
      </w:pPr>
      <w:r>
        <w:rPr>
          <w:sz w:val="22"/>
          <w:szCs w:val="22"/>
        </w:rPr>
        <w:t xml:space="preserve">It could also be computed by creating a centered LDL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rsidR="00124B50" w:rsidRDefault="00124B50" w:rsidP="00124B50">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rsidR="00124B50" w:rsidRDefault="00124B50" w:rsidP="00124B50">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cldlsqr</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2</w:t>
      </w:r>
    </w:p>
    <w:p w:rsidR="00124B50" w:rsidRDefault="00124B50" w:rsidP="00124B50">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cldlsqr</w:t>
      </w:r>
      <w:r w:rsidR="002D1685">
        <w:rPr>
          <w:rFonts w:ascii="Courier New" w:hAnsi="Courier New" w:cs="Courier New"/>
          <w:sz w:val="22"/>
          <w:szCs w:val="22"/>
        </w:rPr>
        <w:t>s</w:t>
      </w:r>
      <w:proofErr w:type="spellEnd"/>
    </w:p>
    <w:p w:rsidR="00367FF4" w:rsidRDefault="00124B50" w:rsidP="00124B50">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Pr>
          <w:rFonts w:ascii="Courier New" w:hAnsi="Courier New" w:cs="Courier New"/>
          <w:sz w:val="22"/>
          <w:szCs w:val="22"/>
        </w:rPr>
        <w:t xml:space="preserve"> </w:t>
      </w:r>
      <w:r>
        <w:rPr>
          <w:sz w:val="22"/>
          <w:szCs w:val="22"/>
        </w:rPr>
        <w:t xml:space="preserve"> </w:t>
      </w:r>
    </w:p>
    <w:p w:rsidR="00124B50" w:rsidRDefault="00367FF4" w:rsidP="00367FF4">
      <w:pPr>
        <w:autoSpaceDE w:val="0"/>
        <w:autoSpaceDN w:val="0"/>
        <w:adjustRightInd w:val="0"/>
        <w:spacing w:after="120"/>
        <w:ind w:left="1440" w:firstLine="720"/>
        <w:rPr>
          <w:sz w:val="22"/>
          <w:szCs w:val="22"/>
        </w:rPr>
      </w:pPr>
      <w:r>
        <w:rPr>
          <w:color w:val="4F81BD"/>
          <w:sz w:val="22"/>
          <w:szCs w:val="22"/>
        </w:rPr>
        <w:t>Predicted values were</w:t>
      </w:r>
      <w:r w:rsidRPr="00467338">
        <w:rPr>
          <w:color w:val="4F81BD"/>
          <w:sz w:val="22"/>
          <w:szCs w:val="22"/>
        </w:rPr>
        <w:t xml:space="preserve"> computed.</w:t>
      </w:r>
    </w:p>
    <w:p w:rsidR="00124B50" w:rsidRDefault="00124B50" w:rsidP="00124B50">
      <w:pPr>
        <w:numPr>
          <w:ilvl w:val="0"/>
          <w:numId w:val="19"/>
        </w:numPr>
        <w:autoSpaceDE w:val="0"/>
        <w:autoSpaceDN w:val="0"/>
        <w:adjustRightInd w:val="0"/>
        <w:spacing w:after="120"/>
        <w:rPr>
          <w:sz w:val="22"/>
          <w:szCs w:val="22"/>
        </w:rPr>
      </w:pPr>
      <w:r>
        <w:rPr>
          <w:sz w:val="22"/>
          <w:szCs w:val="22"/>
        </w:rPr>
        <w:t>Display a graph with the fitted hazard ratios from problems 1 – 3. Comment on any similarities or differences of the fitted values from the three models.</w:t>
      </w:r>
    </w:p>
    <w:p w:rsidR="00367FF4" w:rsidRDefault="00124B50" w:rsidP="00124B50">
      <w:pPr>
        <w:autoSpaceDE w:val="0"/>
        <w:autoSpaceDN w:val="0"/>
        <w:adjustRightInd w:val="0"/>
        <w:spacing w:after="120"/>
        <w:ind w:left="720"/>
        <w:rPr>
          <w:color w:val="4F81BD"/>
          <w:sz w:val="22"/>
          <w:szCs w:val="22"/>
        </w:rPr>
      </w:pPr>
      <w:r>
        <w:rPr>
          <w:color w:val="4F81BD"/>
          <w:sz w:val="22"/>
          <w:szCs w:val="22"/>
          <w:u w:val="single"/>
        </w:rPr>
        <w:t>Plot</w:t>
      </w:r>
      <w:r>
        <w:rPr>
          <w:color w:val="4F81BD"/>
          <w:sz w:val="22"/>
          <w:szCs w:val="22"/>
        </w:rPr>
        <w:t>:</w:t>
      </w:r>
    </w:p>
    <w:p w:rsidR="00124B50" w:rsidRDefault="00367FF4" w:rsidP="00367FF4">
      <w:pPr>
        <w:autoSpaceDE w:val="0"/>
        <w:autoSpaceDN w:val="0"/>
        <w:adjustRightInd w:val="0"/>
        <w:spacing w:after="120"/>
        <w:ind w:left="720"/>
        <w:jc w:val="center"/>
        <w:rPr>
          <w:color w:val="4F81BD"/>
          <w:sz w:val="22"/>
          <w:szCs w:val="22"/>
        </w:rPr>
      </w:pPr>
      <w:r>
        <w:rPr>
          <w:noProof/>
          <w:color w:val="4F81BD"/>
          <w:sz w:val="22"/>
          <w:szCs w:val="22"/>
        </w:rPr>
        <w:lastRenderedPageBreak/>
        <w:drawing>
          <wp:inline distT="0" distB="0" distL="0" distR="0">
            <wp:extent cx="4111625" cy="2990273"/>
            <wp:effectExtent l="25400" t="0" r="3175" b="0"/>
            <wp:docPr id="1" name="Picture 1" descr=":::Biostat 515 Hwk:HW3 Predicted 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stat 515 Hwk:HW3 Predicted Plot.pdf"/>
                    <pic:cNvPicPr>
                      <a:picLocks noChangeAspect="1" noChangeArrowheads="1"/>
                    </pic:cNvPicPr>
                  </pic:nvPicPr>
                  <pic:blipFill>
                    <a:blip r:embed="rId9"/>
                    <a:srcRect/>
                    <a:stretch>
                      <a:fillRect/>
                    </a:stretch>
                  </pic:blipFill>
                  <pic:spPr bwMode="auto">
                    <a:xfrm>
                      <a:off x="0" y="0"/>
                      <a:ext cx="4111625" cy="2990273"/>
                    </a:xfrm>
                    <a:prstGeom prst="rect">
                      <a:avLst/>
                    </a:prstGeom>
                    <a:noFill/>
                    <a:ln w="9525">
                      <a:noFill/>
                      <a:miter lim="800000"/>
                      <a:headEnd/>
                      <a:tailEnd/>
                    </a:ln>
                  </pic:spPr>
                </pic:pic>
              </a:graphicData>
            </a:graphic>
          </wp:inline>
        </w:drawing>
      </w:r>
    </w:p>
    <w:p w:rsidR="00124B50" w:rsidRPr="009B09B2" w:rsidRDefault="00124B50" w:rsidP="00124B50">
      <w:pPr>
        <w:autoSpaceDE w:val="0"/>
        <w:autoSpaceDN w:val="0"/>
        <w:adjustRightInd w:val="0"/>
        <w:spacing w:after="120"/>
        <w:ind w:left="720"/>
        <w:rPr>
          <w:color w:val="4F81BD"/>
          <w:sz w:val="22"/>
          <w:szCs w:val="22"/>
        </w:rPr>
      </w:pPr>
      <w:r>
        <w:rPr>
          <w:color w:val="4F81BD"/>
          <w:sz w:val="22"/>
          <w:szCs w:val="22"/>
          <w:u w:val="single"/>
        </w:rPr>
        <w:t>Comments</w:t>
      </w:r>
      <w:r w:rsidRPr="009B09B2">
        <w:rPr>
          <w:color w:val="4F81BD"/>
          <w:sz w:val="22"/>
          <w:szCs w:val="22"/>
        </w:rPr>
        <w:t>:</w:t>
      </w:r>
      <w:r w:rsidR="00877840">
        <w:rPr>
          <w:color w:val="4F81BD"/>
          <w:sz w:val="22"/>
          <w:szCs w:val="22"/>
        </w:rPr>
        <w:t xml:space="preserve"> As we can see from the plot the predicted values are indeed quite different, especially for extreme values of serum LDL. Although the quadratic term was not significant, there is clearly a difference between C and the linear model A. Model B, which fit log LDL also predicts higher risk for extreme values of LDL. </w:t>
      </w:r>
    </w:p>
    <w:p w:rsidR="00124B50" w:rsidRDefault="00124B50" w:rsidP="00124B50">
      <w:pPr>
        <w:autoSpaceDE w:val="0"/>
        <w:autoSpaceDN w:val="0"/>
        <w:adjustRightInd w:val="0"/>
        <w:spacing w:after="120"/>
        <w:ind w:left="720"/>
        <w:rPr>
          <w:sz w:val="22"/>
          <w:szCs w:val="22"/>
        </w:rPr>
      </w:pPr>
    </w:p>
    <w:p w:rsidR="00124B50" w:rsidRDefault="00124B50" w:rsidP="00124B50">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27 – 31, 2014</w:t>
      </w:r>
    </w:p>
    <w:p w:rsidR="00124B50" w:rsidRDefault="00124B50" w:rsidP="00124B50">
      <w:pPr>
        <w:pStyle w:val="PlainText"/>
        <w:jc w:val="center"/>
        <w:rPr>
          <w:rFonts w:ascii="Times New Roman" w:hAnsi="Times New Roman" w:cs="Times New Roman"/>
          <w:sz w:val="22"/>
          <w:szCs w:val="22"/>
        </w:rPr>
      </w:pPr>
    </w:p>
    <w:p w:rsidR="00124B50" w:rsidRDefault="00124B50" w:rsidP="00124B50">
      <w:pPr>
        <w:pStyle w:val="PlainText"/>
        <w:rPr>
          <w:rFonts w:ascii="Times New Roman" w:hAnsi="Times New Roman" w:cs="Times New Roman"/>
          <w:sz w:val="22"/>
          <w:szCs w:val="22"/>
        </w:rPr>
      </w:pPr>
      <w:r>
        <w:rPr>
          <w:rFonts w:ascii="Times New Roman" w:hAnsi="Times New Roman" w:cs="Times New Roman"/>
          <w:sz w:val="22"/>
          <w:szCs w:val="22"/>
        </w:rPr>
        <w:t>We continue to discuss the dataset regarding FEV and smoking in children. Come do discussion section prepared to describe the approach to the scientific question posed in the documentation file fev.doc.</w:t>
      </w:r>
    </w:p>
    <w:p w:rsidR="00124B50" w:rsidRPr="009D5804" w:rsidRDefault="00124B50" w:rsidP="00124B50">
      <w:pPr>
        <w:pStyle w:val="PlainText"/>
        <w:rPr>
          <w:rFonts w:ascii="Times New Roman" w:hAnsi="Times New Roman" w:cs="Times New Roman"/>
          <w:sz w:val="22"/>
          <w:szCs w:val="22"/>
        </w:rPr>
      </w:pPr>
    </w:p>
    <w:sectPr w:rsidR="00124B50" w:rsidRPr="009D5804" w:rsidSect="00124B50">
      <w:headerReference w:type="default" r:id="rId10"/>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E7" w:rsidRDefault="007657E7">
      <w:r>
        <w:separator/>
      </w:r>
    </w:p>
  </w:endnote>
  <w:endnote w:type="continuationSeparator" w:id="0">
    <w:p w:rsidR="007657E7" w:rsidRDefault="0076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E7" w:rsidRDefault="007657E7">
      <w:r>
        <w:separator/>
      </w:r>
    </w:p>
  </w:footnote>
  <w:footnote w:type="continuationSeparator" w:id="0">
    <w:p w:rsidR="007657E7" w:rsidRDefault="007657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2B" w:rsidRDefault="0006682B" w:rsidP="00124B50">
    <w:pPr>
      <w:pStyle w:val="Header"/>
    </w:pPr>
    <w:proofErr w:type="spellStart"/>
    <w:r>
      <w:t>Biost</w:t>
    </w:r>
    <w:proofErr w:type="spellEnd"/>
    <w:r>
      <w:t xml:space="preserve"> 518 / 515, Winter 2014</w:t>
    </w:r>
    <w:r>
      <w:tab/>
      <w:t>Homework #4</w:t>
    </w:r>
    <w:r>
      <w:tab/>
      <w:t xml:space="preserve">January 27, 2014, </w:t>
    </w:r>
    <w:r>
      <w:rPr>
        <w:snapToGrid w:val="0"/>
      </w:rPr>
      <w:t xml:space="preserve">Page </w:t>
    </w:r>
    <w:r w:rsidR="00DF75A4">
      <w:rPr>
        <w:snapToGrid w:val="0"/>
      </w:rPr>
      <w:fldChar w:fldCharType="begin"/>
    </w:r>
    <w:r>
      <w:rPr>
        <w:snapToGrid w:val="0"/>
      </w:rPr>
      <w:instrText xml:space="preserve"> PAGE </w:instrText>
    </w:r>
    <w:r w:rsidR="00DF75A4">
      <w:rPr>
        <w:snapToGrid w:val="0"/>
      </w:rPr>
      <w:fldChar w:fldCharType="separate"/>
    </w:r>
    <w:r w:rsidR="00FC16A4">
      <w:rPr>
        <w:noProof/>
        <w:snapToGrid w:val="0"/>
      </w:rPr>
      <w:t>3</w:t>
    </w:r>
    <w:r w:rsidR="00DF75A4">
      <w:rPr>
        <w:snapToGrid w:val="0"/>
      </w:rPr>
      <w:fldChar w:fldCharType="end"/>
    </w:r>
    <w:r>
      <w:rPr>
        <w:snapToGrid w:val="0"/>
      </w:rPr>
      <w:t xml:space="preserve"> of </w:t>
    </w:r>
    <w:r w:rsidR="00DF75A4">
      <w:rPr>
        <w:snapToGrid w:val="0"/>
      </w:rPr>
      <w:fldChar w:fldCharType="begin"/>
    </w:r>
    <w:r>
      <w:rPr>
        <w:snapToGrid w:val="0"/>
      </w:rPr>
      <w:instrText xml:space="preserve"> NUMPAGES </w:instrText>
    </w:r>
    <w:r w:rsidR="00DF75A4">
      <w:rPr>
        <w:snapToGrid w:val="0"/>
      </w:rPr>
      <w:fldChar w:fldCharType="separate"/>
    </w:r>
    <w:r w:rsidR="00FC16A4">
      <w:rPr>
        <w:noProof/>
        <w:snapToGrid w:val="0"/>
      </w:rPr>
      <w:t>5</w:t>
    </w:r>
    <w:r w:rsidR="00DF75A4">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Symbol"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FC6C8E"/>
    <w:multiLevelType w:val="hybridMultilevel"/>
    <w:tmpl w:val="9F96E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7"/>
  </w:num>
  <w:num w:numId="6">
    <w:abstractNumId w:val="19"/>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8"/>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3528C"/>
    <w:rsid w:val="0006682B"/>
    <w:rsid w:val="000D5B02"/>
    <w:rsid w:val="000E6BE2"/>
    <w:rsid w:val="000E7B44"/>
    <w:rsid w:val="00124B50"/>
    <w:rsid w:val="001577E8"/>
    <w:rsid w:val="0020648E"/>
    <w:rsid w:val="002D1685"/>
    <w:rsid w:val="00313505"/>
    <w:rsid w:val="00356565"/>
    <w:rsid w:val="00367FF4"/>
    <w:rsid w:val="00410B89"/>
    <w:rsid w:val="00422685"/>
    <w:rsid w:val="00467338"/>
    <w:rsid w:val="004E7001"/>
    <w:rsid w:val="00553FCC"/>
    <w:rsid w:val="007657E7"/>
    <w:rsid w:val="00877840"/>
    <w:rsid w:val="008B5CA3"/>
    <w:rsid w:val="008D2B79"/>
    <w:rsid w:val="008E7A53"/>
    <w:rsid w:val="00982315"/>
    <w:rsid w:val="00A72612"/>
    <w:rsid w:val="00AE69E7"/>
    <w:rsid w:val="00C531CA"/>
    <w:rsid w:val="00C9582D"/>
    <w:rsid w:val="00CA3D97"/>
    <w:rsid w:val="00D553BA"/>
    <w:rsid w:val="00D77C7D"/>
    <w:rsid w:val="00DF75A4"/>
    <w:rsid w:val="00E4073E"/>
    <w:rsid w:val="00E55F04"/>
    <w:rsid w:val="00E70CE4"/>
    <w:rsid w:val="00F37C15"/>
    <w:rsid w:val="00F94F9A"/>
    <w:rsid w:val="00FC16A4"/>
    <w:rsid w:val="00FF2C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link w:val="PlainTextChar"/>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9B09B2"/>
    <w:rPr>
      <w:rFonts w:ascii="Courier New" w:hAnsi="Courier New" w:cs="Courier New"/>
    </w:rPr>
  </w:style>
  <w:style w:type="paragraph" w:styleId="BalloonText">
    <w:name w:val="Balloon Text"/>
    <w:basedOn w:val="Normal"/>
    <w:link w:val="BalloonTextChar"/>
    <w:semiHidden/>
    <w:unhideWhenUsed/>
    <w:rsid w:val="00FC16A4"/>
    <w:rPr>
      <w:rFonts w:ascii="Lucida Grande" w:hAnsi="Lucida Grande" w:cs="Lucida Grande"/>
      <w:sz w:val="18"/>
      <w:szCs w:val="18"/>
    </w:rPr>
  </w:style>
  <w:style w:type="character" w:customStyle="1" w:styleId="BalloonTextChar">
    <w:name w:val="Balloon Text Char"/>
    <w:basedOn w:val="DefaultParagraphFont"/>
    <w:link w:val="BalloonText"/>
    <w:semiHidden/>
    <w:rsid w:val="00FC16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link w:val="PlainTextChar"/>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9B09B2"/>
    <w:rPr>
      <w:rFonts w:ascii="Courier New" w:hAnsi="Courier New" w:cs="Courier New"/>
    </w:rPr>
  </w:style>
  <w:style w:type="paragraph" w:styleId="BalloonText">
    <w:name w:val="Balloon Text"/>
    <w:basedOn w:val="Normal"/>
    <w:link w:val="BalloonTextChar"/>
    <w:semiHidden/>
    <w:unhideWhenUsed/>
    <w:rsid w:val="00FC16A4"/>
    <w:rPr>
      <w:rFonts w:ascii="Lucida Grande" w:hAnsi="Lucida Grande" w:cs="Lucida Grande"/>
      <w:sz w:val="18"/>
      <w:szCs w:val="18"/>
    </w:rPr>
  </w:style>
  <w:style w:type="character" w:customStyle="1" w:styleId="BalloonTextChar">
    <w:name w:val="Balloon Text Char"/>
    <w:basedOn w:val="DefaultParagraphFont"/>
    <w:link w:val="BalloonText"/>
    <w:semiHidden/>
    <w:rsid w:val="00FC16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9182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10771</CharactersWithSpaces>
  <SharedDoc>false</SharedDoc>
  <HLinks>
    <vt:vector size="6" baseType="variant">
      <vt:variant>
        <vt:i4>2424840</vt:i4>
      </vt:variant>
      <vt:variant>
        <vt:i4>3146</vt:i4>
      </vt:variant>
      <vt:variant>
        <vt:i4>1025</vt:i4>
      </vt:variant>
      <vt:variant>
        <vt:i4>1</vt:i4>
      </vt:variant>
      <vt:variant>
        <vt:lpwstr>HW3 KM Plot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cp:lastModifiedBy>Minkyu Kim</cp:lastModifiedBy>
  <cp:revision>2</cp:revision>
  <dcterms:created xsi:type="dcterms:W3CDTF">2014-02-15T03:39:00Z</dcterms:created>
  <dcterms:modified xsi:type="dcterms:W3CDTF">2014-02-15T03:39:00Z</dcterms:modified>
</cp:coreProperties>
</file>