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0C" w:rsidRPr="00D54015" w:rsidRDefault="00974B15" w:rsidP="00294C0C">
      <w:pPr>
        <w:autoSpaceDE w:val="0"/>
        <w:autoSpaceDN w:val="0"/>
        <w:adjustRightInd w:val="0"/>
        <w:rPr>
          <w:b/>
          <w:sz w:val="22"/>
          <w:szCs w:val="22"/>
        </w:rPr>
      </w:pPr>
      <w:r>
        <w:rPr>
          <w:b/>
          <w:sz w:val="22"/>
          <w:szCs w:val="22"/>
        </w:rPr>
        <w:t>4644</w:t>
      </w:r>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294C0C" w:rsidP="00294C0C">
      <w:pPr>
        <w:autoSpaceDE w:val="0"/>
        <w:autoSpaceDN w:val="0"/>
        <w:adjustRightInd w:val="0"/>
        <w:spacing w:after="240"/>
        <w:rPr>
          <w:b/>
          <w:sz w:val="22"/>
          <w:szCs w:val="22"/>
        </w:rPr>
      </w:pPr>
      <w:r>
        <w:rPr>
          <w:b/>
          <w:sz w:val="22"/>
          <w:szCs w:val="22"/>
        </w:rPr>
        <w:t>Homework 4</w:t>
      </w:r>
    </w:p>
    <w:p w:rsidR="00294C0C" w:rsidRPr="0036127B" w:rsidRDefault="00294C0C" w:rsidP="00294C0C">
      <w:pPr>
        <w:autoSpaceDE w:val="0"/>
        <w:autoSpaceDN w:val="0"/>
        <w:adjustRightInd w:val="0"/>
        <w:rPr>
          <w:b/>
          <w:color w:val="000000"/>
          <w:sz w:val="22"/>
          <w:szCs w:val="22"/>
        </w:rPr>
      </w:pPr>
    </w:p>
    <w:p w:rsidR="00294C0C" w:rsidRPr="002F0282" w:rsidRDefault="00294C0C" w:rsidP="00294C0C">
      <w:pPr>
        <w:pBdr>
          <w:top w:val="single" w:sz="4" w:space="1" w:color="auto"/>
          <w:bottom w:val="single" w:sz="4" w:space="1" w:color="auto"/>
        </w:pBdr>
        <w:autoSpaceDE w:val="0"/>
        <w:autoSpaceDN w:val="0"/>
        <w:adjustRightInd w:val="0"/>
        <w:rPr>
          <w:b/>
          <w:bCs/>
          <w:i/>
          <w:iCs/>
          <w:color w:val="000000"/>
          <w:sz w:val="22"/>
          <w:szCs w:val="22"/>
        </w:rPr>
      </w:pPr>
      <w:r>
        <w:rPr>
          <w:b/>
          <w:sz w:val="22"/>
          <w:szCs w:val="22"/>
        </w:rPr>
        <w:t xml:space="preserve"> </w:t>
      </w:r>
      <w:r>
        <w:rPr>
          <w:b/>
          <w:sz w:val="22"/>
          <w:szCs w:val="22"/>
        </w:rPr>
        <w:tab/>
      </w:r>
      <w:r w:rsidRPr="00294C0C">
        <w:rPr>
          <w:i/>
          <w:sz w:val="22"/>
          <w:szCs w:val="22"/>
        </w:rPr>
        <w:t>This homework builds on the analy</w:t>
      </w:r>
      <w:r w:rsidR="00D279EC">
        <w:rPr>
          <w:i/>
          <w:sz w:val="22"/>
          <w:szCs w:val="22"/>
        </w:rPr>
        <w:t xml:space="preserve">ses performed in homeworks #1, </w:t>
      </w:r>
      <w:r w:rsidRPr="00294C0C">
        <w:rPr>
          <w:i/>
          <w:sz w:val="22"/>
          <w:szCs w:val="22"/>
        </w:rPr>
        <w:t xml:space="preserve">#2, and #3. As such, all questions relate to associations among death from any cause, serum </w:t>
      </w:r>
      <w:proofErr w:type="gramStart"/>
      <w:r w:rsidRPr="00294C0C">
        <w:rPr>
          <w:i/>
          <w:sz w:val="22"/>
          <w:szCs w:val="22"/>
        </w:rPr>
        <w:t>low density</w:t>
      </w:r>
      <w:proofErr w:type="gramEnd"/>
      <w:r w:rsidRPr="00294C0C">
        <w:rPr>
          <w:i/>
          <w:sz w:val="22"/>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w:t>
      </w:r>
    </w:p>
    <w:p w:rsidR="00261CFB" w:rsidRPr="009D5804" w:rsidRDefault="00261CFB" w:rsidP="00261CFB">
      <w:pPr>
        <w:autoSpaceDE w:val="0"/>
        <w:autoSpaceDN w:val="0"/>
        <w:adjustRightInd w:val="0"/>
        <w:rPr>
          <w:sz w:val="22"/>
          <w:szCs w:val="22"/>
        </w:rPr>
      </w:pPr>
    </w:p>
    <w:p w:rsidR="00A459C8" w:rsidRPr="00294C0C" w:rsidRDefault="00C55091" w:rsidP="00294C0C">
      <w:pPr>
        <w:pStyle w:val="ListParagraph"/>
        <w:numPr>
          <w:ilvl w:val="0"/>
          <w:numId w:val="19"/>
        </w:numPr>
        <w:autoSpaceDE w:val="0"/>
        <w:autoSpaceDN w:val="0"/>
        <w:adjustRightInd w:val="0"/>
        <w:spacing w:after="120"/>
        <w:rPr>
          <w:sz w:val="22"/>
          <w:szCs w:val="22"/>
        </w:rPr>
      </w:pPr>
      <w:r w:rsidRPr="00294C0C">
        <w:rPr>
          <w:sz w:val="22"/>
          <w:szCs w:val="22"/>
        </w:rPr>
        <w:t xml:space="preserve">Perform a statistical </w:t>
      </w:r>
      <w:r w:rsidR="00115B08" w:rsidRPr="00294C0C">
        <w:rPr>
          <w:sz w:val="22"/>
          <w:szCs w:val="22"/>
        </w:rPr>
        <w:t xml:space="preserve">regression </w:t>
      </w:r>
      <w:r w:rsidRPr="00294C0C">
        <w:rPr>
          <w:sz w:val="22"/>
          <w:szCs w:val="22"/>
        </w:rPr>
        <w:t>analysis evaluating an association between serum LDL</w:t>
      </w:r>
      <w:r w:rsidR="00F538AE" w:rsidRPr="00294C0C">
        <w:rPr>
          <w:sz w:val="22"/>
          <w:szCs w:val="22"/>
        </w:rPr>
        <w:t xml:space="preserve"> </w:t>
      </w:r>
      <w:r w:rsidRPr="00294C0C">
        <w:rPr>
          <w:sz w:val="22"/>
          <w:szCs w:val="22"/>
        </w:rPr>
        <w:t xml:space="preserve">and all-cause mortality by comparing the </w:t>
      </w:r>
      <w:r w:rsidR="00F538AE" w:rsidRPr="00294C0C">
        <w:rPr>
          <w:sz w:val="22"/>
          <w:szCs w:val="22"/>
        </w:rPr>
        <w:t>instantaneous risk (hazard) of</w:t>
      </w:r>
      <w:r w:rsidRPr="00294C0C">
        <w:rPr>
          <w:sz w:val="22"/>
          <w:szCs w:val="22"/>
        </w:rPr>
        <w:t xml:space="preserve"> death </w:t>
      </w:r>
      <w:r w:rsidR="00F538AE" w:rsidRPr="00294C0C">
        <w:rPr>
          <w:sz w:val="22"/>
          <w:szCs w:val="22"/>
        </w:rPr>
        <w:t>over the entire period of observation across groups defined by</w:t>
      </w:r>
      <w:r w:rsidR="00B457A7" w:rsidRPr="00294C0C">
        <w:rPr>
          <w:sz w:val="22"/>
          <w:szCs w:val="22"/>
        </w:rPr>
        <w:t xml:space="preserve"> serum LDL </w:t>
      </w:r>
      <w:r w:rsidR="00F538AE" w:rsidRPr="001940A1">
        <w:rPr>
          <w:sz w:val="22"/>
          <w:szCs w:val="22"/>
          <w:u w:val="single"/>
        </w:rPr>
        <w:t>modeled as a continuous variable</w:t>
      </w:r>
      <w:r w:rsidR="00F538AE" w:rsidRPr="00294C0C">
        <w:rPr>
          <w:sz w:val="22"/>
          <w:szCs w:val="22"/>
        </w:rPr>
        <w:t xml:space="preserv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9116B4" w:rsidRPr="005E064E" w:rsidRDefault="009116B4" w:rsidP="009116B4">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sidR="005E064E">
        <w:rPr>
          <w:color w:val="1F4E79" w:themeColor="accent1" w:themeShade="80"/>
          <w:sz w:val="22"/>
          <w:szCs w:val="22"/>
        </w:rPr>
        <w:t xml:space="preserve">The survival distribution was estimated using Kaplan-Meier estimates </w:t>
      </w:r>
      <w:r w:rsidR="00FA4A88">
        <w:rPr>
          <w:color w:val="1F4E79" w:themeColor="accent1" w:themeShade="80"/>
          <w:sz w:val="22"/>
          <w:szCs w:val="22"/>
        </w:rPr>
        <w:t xml:space="preserve">and </w:t>
      </w:r>
      <w:r w:rsidR="00E27743">
        <w:rPr>
          <w:color w:val="1F4E79" w:themeColor="accent1" w:themeShade="80"/>
          <w:sz w:val="22"/>
          <w:szCs w:val="22"/>
        </w:rPr>
        <w:t>modeling</w:t>
      </w:r>
      <w:r w:rsidR="00FA4A88">
        <w:rPr>
          <w:color w:val="1F4E79" w:themeColor="accent1" w:themeShade="80"/>
          <w:sz w:val="22"/>
          <w:szCs w:val="22"/>
        </w:rPr>
        <w:t xml:space="preserve"> serum LDL (mg/</w:t>
      </w:r>
      <w:proofErr w:type="spellStart"/>
      <w:r w:rsidR="00FA4A88">
        <w:rPr>
          <w:color w:val="1F4E79" w:themeColor="accent1" w:themeShade="80"/>
          <w:sz w:val="22"/>
          <w:szCs w:val="22"/>
        </w:rPr>
        <w:t>dL</w:t>
      </w:r>
      <w:proofErr w:type="spellEnd"/>
      <w:r w:rsidR="00FA4A88">
        <w:rPr>
          <w:color w:val="1F4E79" w:themeColor="accent1" w:themeShade="80"/>
          <w:sz w:val="22"/>
          <w:szCs w:val="22"/>
        </w:rPr>
        <w:t xml:space="preserve">) as a continuous </w:t>
      </w:r>
      <w:r w:rsidR="00E20B6F">
        <w:rPr>
          <w:color w:val="1F4E79" w:themeColor="accent1" w:themeShade="80"/>
          <w:sz w:val="22"/>
          <w:szCs w:val="22"/>
        </w:rPr>
        <w:t>predictor of interest</w:t>
      </w:r>
      <w:r w:rsidR="00FA4A88">
        <w:rPr>
          <w:color w:val="1F4E79" w:themeColor="accent1" w:themeShade="80"/>
          <w:sz w:val="22"/>
          <w:szCs w:val="22"/>
        </w:rPr>
        <w:t xml:space="preserve">. </w:t>
      </w:r>
      <w:r w:rsidR="00E20B6F">
        <w:rPr>
          <w:color w:val="1F4E79" w:themeColor="accent1" w:themeShade="80"/>
          <w:sz w:val="22"/>
          <w:szCs w:val="22"/>
        </w:rPr>
        <w:t>A</w:t>
      </w:r>
      <w:r w:rsidR="005E064E">
        <w:rPr>
          <w:color w:val="1F4E79" w:themeColor="accent1" w:themeShade="80"/>
          <w:sz w:val="22"/>
          <w:szCs w:val="22"/>
        </w:rPr>
        <w:t xml:space="preserve"> hazard ratio and 95% confidence interval </w:t>
      </w:r>
      <w:r w:rsidR="00E20B6F">
        <w:rPr>
          <w:color w:val="1F4E79" w:themeColor="accent1" w:themeShade="80"/>
          <w:sz w:val="22"/>
          <w:szCs w:val="22"/>
        </w:rPr>
        <w:t>were</w:t>
      </w:r>
      <w:r w:rsidR="005E064E">
        <w:rPr>
          <w:color w:val="1F4E79" w:themeColor="accent1" w:themeShade="80"/>
          <w:sz w:val="22"/>
          <w:szCs w:val="22"/>
        </w:rPr>
        <w:t xml:space="preserve"> computed using Cox proportional hazards regression with the Huber-White sandwich estimator of the standard errors.</w:t>
      </w:r>
      <w:r w:rsidR="00BB1955">
        <w:rPr>
          <w:color w:val="1F4E79" w:themeColor="accent1" w:themeShade="80"/>
          <w:sz w:val="22"/>
          <w:szCs w:val="22"/>
        </w:rPr>
        <w:t xml:space="preserve"> </w:t>
      </w:r>
      <w:r w:rsidR="00B0181A">
        <w:rPr>
          <w:color w:val="1F4E79" w:themeColor="accent1" w:themeShade="80"/>
          <w:sz w:val="22"/>
          <w:szCs w:val="22"/>
        </w:rPr>
        <w:t>Descriptive</w:t>
      </w:r>
      <w:r w:rsidR="00BB1955">
        <w:rPr>
          <w:color w:val="1F4E79" w:themeColor="accent1" w:themeShade="80"/>
          <w:sz w:val="22"/>
          <w:szCs w:val="22"/>
        </w:rPr>
        <w:t xml:space="preserve"> statistics are presented by strata defined by serum LDL less than or equal to 129 mg/</w:t>
      </w:r>
      <w:proofErr w:type="spellStart"/>
      <w:r w:rsidR="00BB1955">
        <w:rPr>
          <w:color w:val="1F4E79" w:themeColor="accent1" w:themeShade="80"/>
          <w:sz w:val="22"/>
          <w:szCs w:val="22"/>
        </w:rPr>
        <w:t>dL</w:t>
      </w:r>
      <w:proofErr w:type="spellEnd"/>
      <w:r w:rsidR="00BB1955">
        <w:rPr>
          <w:color w:val="1F4E79" w:themeColor="accent1" w:themeShade="80"/>
          <w:sz w:val="22"/>
          <w:szCs w:val="22"/>
        </w:rPr>
        <w:t>, serum LDL between 130 mg/</w:t>
      </w:r>
      <w:proofErr w:type="spellStart"/>
      <w:r w:rsidR="00BB1955">
        <w:rPr>
          <w:color w:val="1F4E79" w:themeColor="accent1" w:themeShade="80"/>
          <w:sz w:val="22"/>
          <w:szCs w:val="22"/>
        </w:rPr>
        <w:t>dL</w:t>
      </w:r>
      <w:proofErr w:type="spellEnd"/>
      <w:r w:rsidR="00BB1955">
        <w:rPr>
          <w:color w:val="1F4E79" w:themeColor="accent1" w:themeShade="80"/>
          <w:sz w:val="22"/>
          <w:szCs w:val="22"/>
        </w:rPr>
        <w:t xml:space="preserve"> and 159 mg/</w:t>
      </w:r>
      <w:proofErr w:type="spellStart"/>
      <w:r w:rsidR="00BB1955">
        <w:rPr>
          <w:color w:val="1F4E79" w:themeColor="accent1" w:themeShade="80"/>
          <w:sz w:val="22"/>
          <w:szCs w:val="22"/>
        </w:rPr>
        <w:t>dL</w:t>
      </w:r>
      <w:proofErr w:type="spellEnd"/>
      <w:r w:rsidR="00BB1955">
        <w:rPr>
          <w:color w:val="1F4E79" w:themeColor="accent1" w:themeShade="80"/>
          <w:sz w:val="22"/>
          <w:szCs w:val="22"/>
        </w:rPr>
        <w:t>, and serum LDL greater than or equal to 160 mg/</w:t>
      </w:r>
      <w:proofErr w:type="spellStart"/>
      <w:r w:rsidR="00BB1955">
        <w:rPr>
          <w:color w:val="1F4E79" w:themeColor="accent1" w:themeShade="80"/>
          <w:sz w:val="22"/>
          <w:szCs w:val="22"/>
        </w:rPr>
        <w:t>dL</w:t>
      </w:r>
      <w:proofErr w:type="spellEnd"/>
      <w:r w:rsidR="00BB1955">
        <w:rPr>
          <w:color w:val="1F4E79" w:themeColor="accent1" w:themeShade="80"/>
          <w:sz w:val="22"/>
          <w:szCs w:val="22"/>
        </w:rPr>
        <w:t>.</w:t>
      </w:r>
    </w:p>
    <w:p w:rsidR="00E27743" w:rsidRDefault="009116B4" w:rsidP="009116B4">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Results:</w:t>
      </w:r>
      <w:r w:rsidR="005314E2">
        <w:rPr>
          <w:color w:val="1F4E79" w:themeColor="accent1" w:themeShade="80"/>
          <w:sz w:val="22"/>
          <w:szCs w:val="22"/>
        </w:rPr>
        <w:t xml:space="preserve"> </w:t>
      </w:r>
      <w:r w:rsidR="00E27743">
        <w:rPr>
          <w:color w:val="1F4E79" w:themeColor="accent1" w:themeShade="80"/>
          <w:sz w:val="22"/>
          <w:szCs w:val="22"/>
        </w:rPr>
        <w:t xml:space="preserve">Data is available on 735 subjects, however 10 of those subjects are missing data on serum </w:t>
      </w:r>
      <w:proofErr w:type="gramStart"/>
      <w:r w:rsidR="00E27743">
        <w:rPr>
          <w:color w:val="1F4E79" w:themeColor="accent1" w:themeShade="80"/>
          <w:sz w:val="22"/>
          <w:szCs w:val="22"/>
        </w:rPr>
        <w:t>low density</w:t>
      </w:r>
      <w:proofErr w:type="gramEnd"/>
      <w:r w:rsidR="00E27743">
        <w:rPr>
          <w:color w:val="1F4E79" w:themeColor="accent1" w:themeShade="80"/>
          <w:sz w:val="22"/>
          <w:szCs w:val="22"/>
        </w:rPr>
        <w:t xml:space="preserve"> lipoprotein (LDL). Those subjects are omitted from all analyses, but we cannot asse</w:t>
      </w:r>
      <w:r w:rsidR="00824CB2">
        <w:rPr>
          <w:color w:val="1F4E79" w:themeColor="accent1" w:themeShade="80"/>
          <w:sz w:val="22"/>
          <w:szCs w:val="22"/>
        </w:rPr>
        <w:t>s</w:t>
      </w:r>
      <w:r w:rsidR="00E27743">
        <w:rPr>
          <w:color w:val="1F4E79" w:themeColor="accent1" w:themeShade="80"/>
          <w:sz w:val="22"/>
          <w:szCs w:val="22"/>
        </w:rPr>
        <w:t xml:space="preserve">s the impact that such omissions might have on the generalizability of our results. </w:t>
      </w:r>
      <w:r w:rsidR="005314E2">
        <w:rPr>
          <w:color w:val="1F4E79" w:themeColor="accent1" w:themeShade="80"/>
          <w:sz w:val="22"/>
          <w:szCs w:val="22"/>
        </w:rPr>
        <w:t>The following table</w:t>
      </w:r>
      <w:r w:rsidR="00B0181A">
        <w:rPr>
          <w:color w:val="1F4E79" w:themeColor="accent1" w:themeShade="80"/>
          <w:sz w:val="22"/>
          <w:szCs w:val="22"/>
        </w:rPr>
        <w:t xml:space="preserve"> and graph</w:t>
      </w:r>
      <w:r w:rsidR="005314E2">
        <w:rPr>
          <w:color w:val="1F4E79" w:themeColor="accent1" w:themeShade="80"/>
          <w:sz w:val="22"/>
          <w:szCs w:val="22"/>
        </w:rPr>
        <w:t xml:space="preserve"> depict Kaplan-Meier estimates of survival probability for the </w:t>
      </w:r>
      <w:r w:rsidR="00FA5772">
        <w:rPr>
          <w:color w:val="1F4E79" w:themeColor="accent1" w:themeShade="80"/>
          <w:sz w:val="22"/>
          <w:szCs w:val="22"/>
        </w:rPr>
        <w:t>393</w:t>
      </w:r>
      <w:r w:rsidR="005314E2">
        <w:rPr>
          <w:color w:val="1F4E79" w:themeColor="accent1" w:themeShade="80"/>
          <w:sz w:val="22"/>
          <w:szCs w:val="22"/>
        </w:rPr>
        <w:t xml:space="preserve"> subjects whose serum LDL was less than or equal to 129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C15309">
        <w:rPr>
          <w:color w:val="1F4E79" w:themeColor="accent1" w:themeShade="80"/>
          <w:sz w:val="22"/>
          <w:szCs w:val="22"/>
        </w:rPr>
        <w:t>225</w:t>
      </w:r>
      <w:r w:rsidR="005314E2">
        <w:rPr>
          <w:color w:val="1F4E79" w:themeColor="accent1" w:themeShade="80"/>
          <w:sz w:val="22"/>
          <w:szCs w:val="22"/>
        </w:rPr>
        <w:t xml:space="preserve"> subjects whose serum LDL was between 130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159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w:t>
      </w:r>
      <w:r w:rsidR="00C15309">
        <w:rPr>
          <w:color w:val="1F4E79" w:themeColor="accent1" w:themeShade="80"/>
          <w:sz w:val="22"/>
          <w:szCs w:val="22"/>
        </w:rPr>
        <w:t>107</w:t>
      </w:r>
      <w:r w:rsidR="005314E2">
        <w:rPr>
          <w:color w:val="1F4E79" w:themeColor="accent1" w:themeShade="80"/>
          <w:sz w:val="22"/>
          <w:szCs w:val="22"/>
        </w:rPr>
        <w:t xml:space="preserve"> subjects whose serum LDL was greater than or equal to 160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FE2A3F">
        <w:rPr>
          <w:color w:val="1F4E79" w:themeColor="accent1" w:themeShade="80"/>
          <w:sz w:val="22"/>
          <w:szCs w:val="22"/>
        </w:rPr>
        <w:t>From the graph, there</w:t>
      </w:r>
      <w:r w:rsidR="00521F98">
        <w:rPr>
          <w:color w:val="1F4E79" w:themeColor="accent1" w:themeShade="80"/>
          <w:sz w:val="22"/>
          <w:szCs w:val="22"/>
        </w:rPr>
        <w:t xml:space="preserve"> is clear evidence that subjects with the highest LDL </w:t>
      </w:r>
      <w:proofErr w:type="gramStart"/>
      <w:r w:rsidR="00521F98">
        <w:rPr>
          <w:color w:val="1F4E79" w:themeColor="accent1" w:themeShade="80"/>
          <w:sz w:val="22"/>
          <w:szCs w:val="22"/>
        </w:rPr>
        <w:t>( ≥</w:t>
      </w:r>
      <w:proofErr w:type="gramEnd"/>
      <w:r w:rsidR="00521F98">
        <w:rPr>
          <w:color w:val="1F4E79" w:themeColor="accent1" w:themeShade="80"/>
          <w:sz w:val="22"/>
          <w:szCs w:val="22"/>
        </w:rPr>
        <w:t xml:space="preserve"> 160 mg/</w:t>
      </w:r>
      <w:proofErr w:type="spellStart"/>
      <w:r w:rsidR="00521F98">
        <w:rPr>
          <w:color w:val="1F4E79" w:themeColor="accent1" w:themeShade="80"/>
          <w:sz w:val="22"/>
          <w:szCs w:val="22"/>
        </w:rPr>
        <w:t>dL</w:t>
      </w:r>
      <w:proofErr w:type="spellEnd"/>
      <w:r w:rsidR="00521F98">
        <w:rPr>
          <w:color w:val="1F4E79" w:themeColor="accent1" w:themeShade="80"/>
          <w:sz w:val="22"/>
          <w:szCs w:val="22"/>
        </w:rPr>
        <w:t xml:space="preserve">) have </w:t>
      </w:r>
      <w:r w:rsidR="00C15309">
        <w:rPr>
          <w:color w:val="1F4E79" w:themeColor="accent1" w:themeShade="80"/>
          <w:sz w:val="22"/>
          <w:szCs w:val="22"/>
        </w:rPr>
        <w:t>a greater</w:t>
      </w:r>
      <w:r w:rsidR="00521F98">
        <w:rPr>
          <w:color w:val="1F4E79" w:themeColor="accent1" w:themeShade="80"/>
          <w:sz w:val="22"/>
          <w:szCs w:val="22"/>
        </w:rPr>
        <w:t xml:space="preserve"> likelihood of survival than subjects with the lowest LDL (≤ 129 mg/</w:t>
      </w:r>
      <w:proofErr w:type="spellStart"/>
      <w:r w:rsidR="00521F98">
        <w:rPr>
          <w:color w:val="1F4E79" w:themeColor="accent1" w:themeShade="80"/>
          <w:sz w:val="22"/>
          <w:szCs w:val="22"/>
        </w:rPr>
        <w:t>dL</w:t>
      </w:r>
      <w:proofErr w:type="spellEnd"/>
      <w:r w:rsidR="00521F98">
        <w:rPr>
          <w:color w:val="1F4E79" w:themeColor="accent1" w:themeShade="80"/>
          <w:sz w:val="22"/>
          <w:szCs w:val="22"/>
        </w:rPr>
        <w:t>).</w:t>
      </w:r>
      <w:r w:rsidR="00FE2A3F">
        <w:rPr>
          <w:color w:val="1F4E79" w:themeColor="accent1" w:themeShade="80"/>
          <w:sz w:val="22"/>
          <w:szCs w:val="22"/>
        </w:rPr>
        <w:t xml:space="preserve"> Subjects with serum LDL between 130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and 159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slightly overlapped with its neighboring strata. </w:t>
      </w:r>
    </w:p>
    <w:p w:rsidR="009116B4" w:rsidRDefault="00FE2A3F" w:rsidP="009116B4">
      <w:pPr>
        <w:autoSpaceDE w:val="0"/>
        <w:autoSpaceDN w:val="0"/>
        <w:adjustRightInd w:val="0"/>
        <w:spacing w:after="120"/>
        <w:ind w:left="720"/>
        <w:rPr>
          <w:color w:val="1F4E79" w:themeColor="accent1" w:themeShade="80"/>
          <w:sz w:val="22"/>
          <w:szCs w:val="22"/>
        </w:rPr>
      </w:pPr>
      <w:r>
        <w:rPr>
          <w:color w:val="1F4E79" w:themeColor="accent1" w:themeShade="80"/>
          <w:sz w:val="22"/>
          <w:szCs w:val="22"/>
        </w:rPr>
        <w:t>From proportional hazards regression analysis, we estimate that for each 1 mg/</w:t>
      </w:r>
      <w:proofErr w:type="spellStart"/>
      <w:r>
        <w:rPr>
          <w:color w:val="1F4E79" w:themeColor="accent1" w:themeShade="80"/>
          <w:sz w:val="22"/>
          <w:szCs w:val="22"/>
        </w:rPr>
        <w:t>dL</w:t>
      </w:r>
      <w:proofErr w:type="spellEnd"/>
      <w:r>
        <w:rPr>
          <w:color w:val="1F4E79" w:themeColor="accent1" w:themeShade="80"/>
          <w:sz w:val="22"/>
          <w:szCs w:val="22"/>
        </w:rPr>
        <w:t xml:space="preserve"> unit difference in serum LDL, the risk of death is 0.738% lower in the group with the higher LDL. This estimate </w:t>
      </w:r>
      <w:r w:rsidR="00B0181A">
        <w:rPr>
          <w:color w:val="1F4E79" w:themeColor="accent1" w:themeShade="80"/>
          <w:sz w:val="22"/>
          <w:szCs w:val="22"/>
        </w:rPr>
        <w:t xml:space="preserve">is </w:t>
      </w:r>
      <w:r>
        <w:rPr>
          <w:color w:val="1F4E79" w:themeColor="accent1" w:themeShade="80"/>
          <w:sz w:val="22"/>
          <w:szCs w:val="22"/>
        </w:rPr>
        <w:t>statistically significant (p-</w:t>
      </w:r>
      <w:r w:rsidR="00B0181A">
        <w:rPr>
          <w:color w:val="1F4E79" w:themeColor="accent1" w:themeShade="80"/>
          <w:sz w:val="22"/>
          <w:szCs w:val="22"/>
        </w:rPr>
        <w:t>value =</w:t>
      </w:r>
      <w:r>
        <w:rPr>
          <w:color w:val="1F4E79" w:themeColor="accent1" w:themeShade="80"/>
          <w:sz w:val="22"/>
          <w:szCs w:val="22"/>
        </w:rPr>
        <w:t xml:space="preserve"> 0.009)</w:t>
      </w:r>
      <w:r w:rsidR="00C15309">
        <w:rPr>
          <w:color w:val="1F4E79" w:themeColor="accent1" w:themeShade="80"/>
          <w:sz w:val="22"/>
          <w:szCs w:val="22"/>
        </w:rPr>
        <w:t xml:space="preserve"> and a</w:t>
      </w:r>
      <w:r>
        <w:rPr>
          <w:color w:val="1F4E79" w:themeColor="accent1" w:themeShade="80"/>
          <w:sz w:val="22"/>
          <w:szCs w:val="22"/>
        </w:rPr>
        <w:t xml:space="preserve"> 95% confidence interval suggests that this observation is not unusual if a group that has a 1 mg/</w:t>
      </w:r>
      <w:proofErr w:type="spellStart"/>
      <w:r>
        <w:rPr>
          <w:color w:val="1F4E79" w:themeColor="accent1" w:themeShade="80"/>
          <w:sz w:val="22"/>
          <w:szCs w:val="22"/>
        </w:rPr>
        <w:t>dL</w:t>
      </w:r>
      <w:proofErr w:type="spellEnd"/>
      <w:r>
        <w:rPr>
          <w:color w:val="1F4E79" w:themeColor="accent1" w:themeShade="80"/>
          <w:sz w:val="22"/>
          <w:szCs w:val="22"/>
        </w:rPr>
        <w:t xml:space="preserve"> higher LDL might have risk of death that was anywhere from 0.182% to </w:t>
      </w:r>
      <w:r w:rsidR="00B0181A">
        <w:rPr>
          <w:color w:val="1F4E79" w:themeColor="accent1" w:themeShade="80"/>
          <w:sz w:val="22"/>
          <w:szCs w:val="22"/>
        </w:rPr>
        <w:t>1.290% lower than the group with the lower LDL. Therefore, we reject the null hypothesis of no association between serum LDL and survival</w:t>
      </w:r>
      <w:r w:rsidR="00C15309">
        <w:rPr>
          <w:color w:val="1F4E79" w:themeColor="accent1" w:themeShade="80"/>
          <w:sz w:val="22"/>
          <w:szCs w:val="22"/>
        </w:rPr>
        <w:t xml:space="preserve"> probability</w:t>
      </w:r>
      <w:r w:rsidR="00B0181A">
        <w:rPr>
          <w:color w:val="1F4E79" w:themeColor="accent1" w:themeShade="80"/>
          <w:sz w:val="22"/>
          <w:szCs w:val="22"/>
        </w:rPr>
        <w:t xml:space="preserve"> in favor of a </w:t>
      </w:r>
      <w:proofErr w:type="gramStart"/>
      <w:r w:rsidR="00B0181A">
        <w:rPr>
          <w:color w:val="1F4E79" w:themeColor="accent1" w:themeShade="80"/>
          <w:sz w:val="22"/>
          <w:szCs w:val="22"/>
        </w:rPr>
        <w:t>hypothesis</w:t>
      </w:r>
      <w:proofErr w:type="gramEnd"/>
      <w:r w:rsidR="00B0181A">
        <w:rPr>
          <w:color w:val="1F4E79" w:themeColor="accent1" w:themeShade="80"/>
          <w:sz w:val="22"/>
          <w:szCs w:val="22"/>
        </w:rPr>
        <w:t xml:space="preserve"> that higher LDL is associated with greater survival probability.</w:t>
      </w:r>
    </w:p>
    <w:p w:rsidR="00E27743" w:rsidRDefault="00E27743" w:rsidP="00E27743">
      <w:pPr>
        <w:autoSpaceDE w:val="0"/>
        <w:autoSpaceDN w:val="0"/>
        <w:adjustRightInd w:val="0"/>
        <w:ind w:left="720"/>
        <w:rPr>
          <w:color w:val="1F4E79" w:themeColor="accent1" w:themeShade="8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32"/>
        <w:gridCol w:w="2233"/>
        <w:gridCol w:w="2233"/>
      </w:tblGrid>
      <w:tr w:rsidR="00B0181A" w:rsidTr="003820D3">
        <w:tc>
          <w:tcPr>
            <w:tcW w:w="8918" w:type="dxa"/>
            <w:gridSpan w:val="4"/>
            <w:tcBorders>
              <w:bottom w:val="single" w:sz="4" w:space="0" w:color="auto"/>
            </w:tcBorders>
            <w:vAlign w:val="bottom"/>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Table 1: Kaplan-Meier Survival Estimates</w:t>
            </w:r>
          </w:p>
        </w:tc>
      </w:tr>
      <w:tr w:rsidR="00B0181A" w:rsidTr="00E27743">
        <w:trPr>
          <w:trHeight w:val="251"/>
        </w:trPr>
        <w:tc>
          <w:tcPr>
            <w:tcW w:w="2220" w:type="dxa"/>
            <w:tcBorders>
              <w:top w:val="single" w:sz="4" w:space="0" w:color="auto"/>
              <w:bottom w:val="single" w:sz="4" w:space="0" w:color="auto"/>
            </w:tcBorders>
          </w:tcPr>
          <w:p w:rsidR="00B0181A" w:rsidRPr="00E27743" w:rsidRDefault="00B0181A" w:rsidP="003820D3">
            <w:pPr>
              <w:autoSpaceDE w:val="0"/>
              <w:autoSpaceDN w:val="0"/>
              <w:adjustRightInd w:val="0"/>
              <w:rPr>
                <w:color w:val="1F4E79" w:themeColor="accent1" w:themeShade="80"/>
                <w:szCs w:val="22"/>
              </w:rPr>
            </w:pPr>
          </w:p>
        </w:tc>
        <w:tc>
          <w:tcPr>
            <w:tcW w:w="6698" w:type="dxa"/>
            <w:gridSpan w:val="3"/>
            <w:tcBorders>
              <w:top w:val="single" w:sz="4" w:space="0" w:color="auto"/>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Survival Probabilities</w:t>
            </w:r>
          </w:p>
        </w:tc>
      </w:tr>
      <w:tr w:rsidR="00B0181A" w:rsidTr="00E27743">
        <w:trPr>
          <w:trHeight w:val="251"/>
        </w:trPr>
        <w:tc>
          <w:tcPr>
            <w:tcW w:w="2220" w:type="dxa"/>
            <w:tcBorders>
              <w:top w:val="single" w:sz="4" w:space="0" w:color="auto"/>
              <w:bottom w:val="single" w:sz="4" w:space="0" w:color="auto"/>
            </w:tcBorders>
            <w:vAlign w:val="bottom"/>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Time</w:t>
            </w:r>
          </w:p>
        </w:tc>
        <w:tc>
          <w:tcPr>
            <w:tcW w:w="2232"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 129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130 – 159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 160 mg/</w:t>
            </w:r>
            <w:proofErr w:type="spellStart"/>
            <w:r w:rsidRPr="00E27743">
              <w:rPr>
                <w:color w:val="1F4E79" w:themeColor="accent1" w:themeShade="80"/>
                <w:szCs w:val="22"/>
              </w:rPr>
              <w:t>dL</w:t>
            </w:r>
            <w:proofErr w:type="spellEnd"/>
          </w:p>
        </w:tc>
      </w:tr>
      <w:tr w:rsidR="00B0181A" w:rsidTr="003820D3">
        <w:tc>
          <w:tcPr>
            <w:tcW w:w="2220" w:type="dxa"/>
            <w:tcBorders>
              <w:top w:val="single" w:sz="4" w:space="0" w:color="auto"/>
            </w:tcBorders>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1 year</w:t>
            </w:r>
          </w:p>
        </w:tc>
        <w:tc>
          <w:tcPr>
            <w:tcW w:w="2232"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0.982</w:t>
            </w:r>
          </w:p>
        </w:tc>
        <w:tc>
          <w:tcPr>
            <w:tcW w:w="2233"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0.978</w:t>
            </w:r>
          </w:p>
        </w:tc>
        <w:tc>
          <w:tcPr>
            <w:tcW w:w="2233"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1.000</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2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0.949</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0.956</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0.981</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3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0.911</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0.930</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0.952</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4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0.873</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0.908</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0.913</w:t>
            </w:r>
          </w:p>
        </w:tc>
      </w:tr>
      <w:tr w:rsidR="00B0181A" w:rsidTr="003820D3">
        <w:tc>
          <w:tcPr>
            <w:tcW w:w="2220" w:type="dxa"/>
            <w:tcBorders>
              <w:bottom w:val="single" w:sz="4" w:space="0" w:color="auto"/>
            </w:tcBorders>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5 years</w:t>
            </w:r>
          </w:p>
        </w:tc>
        <w:tc>
          <w:tcPr>
            <w:tcW w:w="2232"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0.807</w:t>
            </w:r>
          </w:p>
        </w:tc>
        <w:tc>
          <w:tcPr>
            <w:tcW w:w="2233"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0.869</w:t>
            </w:r>
          </w:p>
        </w:tc>
        <w:tc>
          <w:tcPr>
            <w:tcW w:w="2233"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0.874</w:t>
            </w:r>
          </w:p>
        </w:tc>
      </w:tr>
    </w:tbl>
    <w:p w:rsidR="00B0181A" w:rsidRDefault="00B0181A" w:rsidP="009116B4">
      <w:pPr>
        <w:autoSpaceDE w:val="0"/>
        <w:autoSpaceDN w:val="0"/>
        <w:adjustRightInd w:val="0"/>
        <w:spacing w:after="120"/>
        <w:ind w:left="720"/>
        <w:rPr>
          <w:color w:val="1F4E79" w:themeColor="accent1" w:themeShade="80"/>
          <w:sz w:val="22"/>
          <w:szCs w:val="22"/>
        </w:rPr>
      </w:pPr>
    </w:p>
    <w:p w:rsidR="002635A3" w:rsidRDefault="002635A3" w:rsidP="002635A3">
      <w:pPr>
        <w:autoSpaceDE w:val="0"/>
        <w:autoSpaceDN w:val="0"/>
        <w:adjustRightInd w:val="0"/>
        <w:spacing w:after="120"/>
        <w:ind w:left="720"/>
        <w:jc w:val="center"/>
        <w:rPr>
          <w:color w:val="1F4E79" w:themeColor="accent1" w:themeShade="80"/>
          <w:sz w:val="22"/>
          <w:szCs w:val="22"/>
        </w:rPr>
      </w:pPr>
      <w:r>
        <w:rPr>
          <w:noProof/>
          <w:color w:val="5B9BD5" w:themeColor="accent1"/>
          <w:sz w:val="22"/>
          <w:szCs w:val="22"/>
        </w:rPr>
        <w:lastRenderedPageBreak/>
        <w:drawing>
          <wp:inline distT="0" distB="0" distL="0" distR="0">
            <wp:extent cx="465201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png"/>
                    <pic:cNvPicPr/>
                  </pic:nvPicPr>
                  <pic:blipFill>
                    <a:blip r:embed="rId8">
                      <a:extLst>
                        <a:ext uri="{28A0092B-C50C-407E-A947-70E740481C1C}">
                          <a14:useLocalDpi xmlns:a14="http://schemas.microsoft.com/office/drawing/2010/main" val="0"/>
                        </a:ext>
                      </a:extLst>
                    </a:blip>
                    <a:stretch>
                      <a:fillRect/>
                    </a:stretch>
                  </pic:blipFill>
                  <pic:spPr>
                    <a:xfrm>
                      <a:off x="0" y="0"/>
                      <a:ext cx="4652010" cy="3383280"/>
                    </a:xfrm>
                    <a:prstGeom prst="rect">
                      <a:avLst/>
                    </a:prstGeom>
                  </pic:spPr>
                </pic:pic>
              </a:graphicData>
            </a:graphic>
          </wp:inline>
        </w:drawing>
      </w:r>
    </w:p>
    <w:p w:rsidR="002635A3" w:rsidRDefault="002635A3" w:rsidP="002635A3">
      <w:pPr>
        <w:autoSpaceDE w:val="0"/>
        <w:autoSpaceDN w:val="0"/>
        <w:adjustRightInd w:val="0"/>
        <w:spacing w:after="120"/>
        <w:ind w:left="720"/>
        <w:jc w:val="center"/>
        <w:rPr>
          <w:color w:val="1F4E79" w:themeColor="accent1" w:themeShade="80"/>
          <w:sz w:val="22"/>
          <w:szCs w:val="22"/>
        </w:rPr>
      </w:pPr>
    </w:p>
    <w:p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rsidR="005E064E" w:rsidRDefault="00A459C8" w:rsidP="005E064E">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rsidR="00A620A3" w:rsidRPr="005E064E" w:rsidRDefault="00A620A3" w:rsidP="005E064E">
      <w:pPr>
        <w:autoSpaceDE w:val="0"/>
        <w:autoSpaceDN w:val="0"/>
        <w:adjustRightInd w:val="0"/>
        <w:spacing w:after="120"/>
        <w:ind w:left="720"/>
        <w:rPr>
          <w:rFonts w:ascii="Courier New" w:hAnsi="Courier New" w:cs="Courier New"/>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6C4FA5">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A620A3" w:rsidRDefault="00A620A3" w:rsidP="006C4FA5">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rsidR="00125DD5" w:rsidRPr="00824CB2" w:rsidRDefault="00A620A3" w:rsidP="00A620A3">
      <w:pPr>
        <w:autoSpaceDE w:val="0"/>
        <w:autoSpaceDN w:val="0"/>
        <w:adjustRightInd w:val="0"/>
        <w:spacing w:after="120"/>
        <w:ind w:left="1440" w:firstLine="720"/>
        <w:rPr>
          <w:rFonts w:ascii="Courier New" w:hAnsi="Courier New" w:cs="Courier New"/>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BF5CB8">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BB11C4" w:rsidRDefault="00BB11C4" w:rsidP="00824CB2">
      <w:pPr>
        <w:autoSpaceDE w:val="0"/>
        <w:autoSpaceDN w:val="0"/>
        <w:adjustRightInd w:val="0"/>
        <w:spacing w:after="120"/>
        <w:ind w:left="360"/>
        <w:rPr>
          <w:sz w:val="22"/>
          <w:szCs w:val="22"/>
        </w:rPr>
      </w:pP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Pr="001940A1">
        <w:rPr>
          <w:sz w:val="22"/>
          <w:szCs w:val="22"/>
          <w:u w:val="single"/>
        </w:rPr>
        <w:t xml:space="preserve">modeled as a continuous </w:t>
      </w:r>
      <w:r w:rsidR="00474EF6" w:rsidRPr="001940A1">
        <w:rPr>
          <w:sz w:val="22"/>
          <w:szCs w:val="22"/>
          <w:u w:val="single"/>
        </w:rPr>
        <w:t xml:space="preserve">logarithmically transformed </w:t>
      </w:r>
      <w:r w:rsidRPr="001940A1">
        <w:rPr>
          <w:sz w:val="22"/>
          <w:szCs w:val="22"/>
          <w:u w:val="single"/>
        </w:rPr>
        <w:t>variable</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E27743" w:rsidRPr="005E064E" w:rsidRDefault="00E27743" w:rsidP="00E27743">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 serum LDL (mg/</w:t>
      </w:r>
      <w:proofErr w:type="spellStart"/>
      <w:r>
        <w:rPr>
          <w:color w:val="1F4E79" w:themeColor="accent1" w:themeShade="80"/>
          <w:sz w:val="22"/>
          <w:szCs w:val="22"/>
        </w:rPr>
        <w:t>dL</w:t>
      </w:r>
      <w:proofErr w:type="spellEnd"/>
      <w:r>
        <w:rPr>
          <w:color w:val="1F4E79" w:themeColor="accent1" w:themeShade="80"/>
          <w:sz w:val="22"/>
          <w:szCs w:val="22"/>
        </w:rPr>
        <w:t xml:space="preserve">) as a continuous logarithmically transformed predictor of interest. Based on prior experience, a log transformation of LDL may result in more precise estimates since </w:t>
      </w:r>
      <w:r w:rsidR="00282F4C">
        <w:rPr>
          <w:color w:val="1F4E79" w:themeColor="accent1" w:themeShade="80"/>
          <w:sz w:val="22"/>
          <w:szCs w:val="22"/>
        </w:rPr>
        <w:t xml:space="preserve">unit </w:t>
      </w:r>
      <w:r>
        <w:rPr>
          <w:color w:val="1F4E79" w:themeColor="accent1" w:themeShade="80"/>
          <w:sz w:val="22"/>
          <w:szCs w:val="22"/>
        </w:rPr>
        <w:t>difference</w:t>
      </w:r>
      <w:r w:rsidR="00357014">
        <w:rPr>
          <w:color w:val="1F4E79" w:themeColor="accent1" w:themeShade="80"/>
          <w:sz w:val="22"/>
          <w:szCs w:val="22"/>
        </w:rPr>
        <w:t>s</w:t>
      </w:r>
      <w:r>
        <w:rPr>
          <w:color w:val="1F4E79" w:themeColor="accent1" w:themeShade="80"/>
          <w:sz w:val="22"/>
          <w:szCs w:val="22"/>
        </w:rPr>
        <w:t xml:space="preserve"> in serum LDL </w:t>
      </w:r>
      <w:r w:rsidR="00282F4C">
        <w:rPr>
          <w:color w:val="1F4E79" w:themeColor="accent1" w:themeShade="80"/>
          <w:sz w:val="22"/>
          <w:szCs w:val="22"/>
        </w:rPr>
        <w:t>have</w:t>
      </w:r>
      <w:r>
        <w:rPr>
          <w:color w:val="1F4E79" w:themeColor="accent1" w:themeShade="80"/>
          <w:sz w:val="22"/>
          <w:szCs w:val="22"/>
        </w:rPr>
        <w:t xml:space="preserve"> a multiplicative effect. A hazard ratio and 95% confidence interval were computed using Cox proportional hazards regression with the Huber-White sandwich estimator of the standard errors. Descriptive statistics are presented in problem 1 of this homework.</w:t>
      </w:r>
    </w:p>
    <w:p w:rsidR="009D34A5" w:rsidRDefault="00E27743" w:rsidP="009D34A5">
      <w:pPr>
        <w:autoSpaceDE w:val="0"/>
        <w:autoSpaceDN w:val="0"/>
        <w:adjustRightInd w:val="0"/>
        <w:spacing w:after="120"/>
        <w:ind w:left="1440"/>
        <w:rPr>
          <w:ins w:id="0" w:author="Minkyu Kim" w:date="2014-02-14T16:27:00Z"/>
          <w:sz w:val="22"/>
          <w:szCs w:val="22"/>
          <w:u w:val="single"/>
        </w:rPr>
      </w:pPr>
      <w:r w:rsidRPr="005E064E">
        <w:rPr>
          <w:b/>
          <w:color w:val="1F4E79" w:themeColor="accent1" w:themeShade="80"/>
          <w:sz w:val="22"/>
          <w:szCs w:val="22"/>
          <w:u w:val="single"/>
        </w:rPr>
        <w:lastRenderedPageBreak/>
        <w:t>Results:</w:t>
      </w:r>
      <w:r>
        <w:rPr>
          <w:color w:val="1F4E79" w:themeColor="accent1" w:themeShade="80"/>
          <w:sz w:val="22"/>
          <w:szCs w:val="22"/>
        </w:rPr>
        <w:t xml:space="preserve"> From proportional hazards regression analysis, we estimate that for each </w:t>
      </w:r>
      <w:r w:rsidR="00282F4C">
        <w:rPr>
          <w:color w:val="1F4E79" w:themeColor="accent1" w:themeShade="80"/>
          <w:sz w:val="22"/>
          <w:szCs w:val="22"/>
        </w:rPr>
        <w:t>doubling in</w:t>
      </w:r>
      <w:r>
        <w:rPr>
          <w:color w:val="1F4E79" w:themeColor="accent1" w:themeShade="80"/>
          <w:sz w:val="22"/>
          <w:szCs w:val="22"/>
        </w:rPr>
        <w:t xml:space="preserve"> serum LDL</w:t>
      </w:r>
      <w:r w:rsidR="00282F4C">
        <w:rPr>
          <w:color w:val="1F4E79" w:themeColor="accent1" w:themeShade="80"/>
          <w:sz w:val="22"/>
          <w:szCs w:val="22"/>
        </w:rPr>
        <w:t xml:space="preserve"> (mg/</w:t>
      </w:r>
      <w:proofErr w:type="spellStart"/>
      <w:r w:rsidR="00282F4C">
        <w:rPr>
          <w:color w:val="1F4E79" w:themeColor="accent1" w:themeShade="80"/>
          <w:sz w:val="22"/>
          <w:szCs w:val="22"/>
        </w:rPr>
        <w:t>dL</w:t>
      </w:r>
      <w:proofErr w:type="spellEnd"/>
      <w:r w:rsidR="00282F4C">
        <w:rPr>
          <w:color w:val="1F4E79" w:themeColor="accent1" w:themeShade="80"/>
          <w:sz w:val="22"/>
          <w:szCs w:val="22"/>
        </w:rPr>
        <w:t>), the risk of death is 43.6</w:t>
      </w:r>
      <w:r>
        <w:rPr>
          <w:color w:val="1F4E79" w:themeColor="accent1" w:themeShade="80"/>
          <w:sz w:val="22"/>
          <w:szCs w:val="22"/>
        </w:rPr>
        <w:t xml:space="preserve">% lower in the group with the higher LDL. This estimate is </w:t>
      </w:r>
      <w:r w:rsidR="00282F4C">
        <w:rPr>
          <w:color w:val="1F4E79" w:themeColor="accent1" w:themeShade="80"/>
          <w:sz w:val="22"/>
          <w:szCs w:val="22"/>
        </w:rPr>
        <w:t xml:space="preserve">highly </w:t>
      </w:r>
      <w:r>
        <w:rPr>
          <w:color w:val="1F4E79" w:themeColor="accent1" w:themeShade="80"/>
          <w:sz w:val="22"/>
          <w:szCs w:val="22"/>
        </w:rPr>
        <w:t>statistically significant (p-</w:t>
      </w:r>
      <w:r w:rsidR="00282F4C">
        <w:rPr>
          <w:color w:val="1F4E79" w:themeColor="accent1" w:themeShade="80"/>
          <w:sz w:val="22"/>
          <w:szCs w:val="22"/>
        </w:rPr>
        <w:t>value &lt; 0.001</w:t>
      </w:r>
      <w:r>
        <w:rPr>
          <w:color w:val="1F4E79" w:themeColor="accent1" w:themeShade="80"/>
          <w:sz w:val="22"/>
          <w:szCs w:val="22"/>
        </w:rPr>
        <w:t>) and a 95% confidence interval suggests that this observation is no</w:t>
      </w:r>
      <w:r w:rsidR="00282F4C">
        <w:rPr>
          <w:color w:val="1F4E79" w:themeColor="accent1" w:themeShade="80"/>
          <w:sz w:val="22"/>
          <w:szCs w:val="22"/>
        </w:rPr>
        <w:t xml:space="preserve">t unusual if a group that has serum LDL twice as high as another group </w:t>
      </w:r>
      <w:r>
        <w:rPr>
          <w:color w:val="1F4E79" w:themeColor="accent1" w:themeShade="80"/>
          <w:sz w:val="22"/>
          <w:szCs w:val="22"/>
        </w:rPr>
        <w:t xml:space="preserve">might have risk of death that was anywhere from </w:t>
      </w:r>
      <w:r w:rsidR="00282F4C">
        <w:rPr>
          <w:color w:val="1F4E79" w:themeColor="accent1" w:themeShade="80"/>
          <w:sz w:val="22"/>
          <w:szCs w:val="22"/>
        </w:rPr>
        <w:t>26.2%</w:t>
      </w:r>
      <w:r>
        <w:rPr>
          <w:color w:val="1F4E79" w:themeColor="accent1" w:themeShade="80"/>
          <w:sz w:val="22"/>
          <w:szCs w:val="22"/>
        </w:rPr>
        <w:t xml:space="preserve"> to </w:t>
      </w:r>
      <w:r w:rsidR="00282F4C">
        <w:rPr>
          <w:color w:val="1F4E79" w:themeColor="accent1" w:themeShade="80"/>
          <w:sz w:val="22"/>
          <w:szCs w:val="22"/>
        </w:rPr>
        <w:t>56.9</w:t>
      </w:r>
      <w:r>
        <w:rPr>
          <w:color w:val="1F4E79" w:themeColor="accent1" w:themeShade="80"/>
          <w:sz w:val="22"/>
          <w:szCs w:val="22"/>
        </w:rPr>
        <w:t>% lower than the group with the lower LDL. Therefore, we reject the null hypothesis of no association between serum LDL and survival probability in favor of a hypothesis that higher LDL is associated with greater survival probability.</w:t>
      </w:r>
      <w:r w:rsidR="009D34A5">
        <w:rPr>
          <w:color w:val="1F4E79" w:themeColor="accent1" w:themeShade="80"/>
          <w:sz w:val="22"/>
          <w:szCs w:val="22"/>
        </w:rPr>
        <w:br/>
      </w:r>
      <w:r w:rsidR="009D34A5">
        <w:rPr>
          <w:color w:val="1F4E79" w:themeColor="accent1" w:themeShade="80"/>
          <w:sz w:val="22"/>
          <w:szCs w:val="22"/>
        </w:rPr>
        <w:br/>
      </w:r>
      <w:ins w:id="1" w:author="Minkyu Kim" w:date="2014-02-14T16:27:00Z">
        <w:r w:rsidR="009D34A5">
          <w:rPr>
            <w:sz w:val="22"/>
            <w:szCs w:val="22"/>
            <w:u w:val="single"/>
          </w:rPr>
          <w:t>4</w:t>
        </w:r>
        <w:r w:rsidR="009D34A5">
          <w:rPr>
            <w:sz w:val="22"/>
            <w:szCs w:val="22"/>
            <w:u w:val="single"/>
          </w:rPr>
          <w:t>/5 for performing an appropriate analysis</w:t>
        </w:r>
      </w:ins>
    </w:p>
    <w:p w:rsidR="009D34A5" w:rsidRDefault="009D34A5" w:rsidP="009D34A5">
      <w:pPr>
        <w:autoSpaceDE w:val="0"/>
        <w:autoSpaceDN w:val="0"/>
        <w:adjustRightInd w:val="0"/>
        <w:spacing w:after="120"/>
        <w:ind w:left="1440"/>
        <w:rPr>
          <w:ins w:id="2" w:author="Minkyu Kim" w:date="2014-02-14T16:27:00Z"/>
          <w:sz w:val="22"/>
          <w:szCs w:val="22"/>
          <w:u w:val="single"/>
        </w:rPr>
      </w:pPr>
    </w:p>
    <w:p w:rsidR="009D34A5" w:rsidRDefault="009D34A5" w:rsidP="009D34A5">
      <w:pPr>
        <w:autoSpaceDE w:val="0"/>
        <w:autoSpaceDN w:val="0"/>
        <w:adjustRightInd w:val="0"/>
        <w:spacing w:after="120"/>
        <w:ind w:left="1440"/>
        <w:rPr>
          <w:ins w:id="3" w:author="Minkyu Kim" w:date="2014-02-14T16:27:00Z"/>
          <w:sz w:val="22"/>
          <w:szCs w:val="22"/>
          <w:u w:val="single"/>
        </w:rPr>
      </w:pPr>
      <w:ins w:id="4" w:author="Minkyu Kim" w:date="2014-02-14T16:27:00Z">
        <w:r>
          <w:rPr>
            <w:sz w:val="22"/>
            <w:szCs w:val="22"/>
            <w:u w:val="single"/>
          </w:rPr>
          <w:t>Did not report which statistic the statistical inference is based on (-1)</w:t>
        </w:r>
        <w:r>
          <w:rPr>
            <w:sz w:val="22"/>
            <w:szCs w:val="22"/>
            <w:u w:val="single"/>
          </w:rPr>
          <w:br/>
        </w:r>
        <w:r>
          <w:rPr>
            <w:sz w:val="22"/>
            <w:szCs w:val="22"/>
            <w:u w:val="single"/>
          </w:rPr>
          <w:br/>
        </w:r>
      </w:ins>
      <w:ins w:id="5" w:author="Minkyu Kim" w:date="2014-02-14T16:29:00Z">
        <w:r>
          <w:rPr>
            <w:sz w:val="22"/>
            <w:szCs w:val="22"/>
            <w:u w:val="single"/>
          </w:rPr>
          <w:t>3.</w:t>
        </w:r>
      </w:ins>
      <w:ins w:id="6" w:author="Minkyu Kim" w:date="2014-02-14T16:27:00Z">
        <w:r>
          <w:rPr>
            <w:sz w:val="22"/>
            <w:szCs w:val="22"/>
            <w:u w:val="single"/>
          </w:rPr>
          <w:t>5/5 for reporting the association appropriately</w:t>
        </w:r>
      </w:ins>
    </w:p>
    <w:p w:rsidR="009D34A5" w:rsidRDefault="009D34A5" w:rsidP="009D34A5">
      <w:pPr>
        <w:autoSpaceDE w:val="0"/>
        <w:autoSpaceDN w:val="0"/>
        <w:adjustRightInd w:val="0"/>
        <w:spacing w:after="120"/>
        <w:ind w:left="1440"/>
        <w:rPr>
          <w:ins w:id="7" w:author="Minkyu Kim" w:date="2014-02-14T16:27:00Z"/>
          <w:sz w:val="22"/>
          <w:szCs w:val="22"/>
          <w:u w:val="single"/>
        </w:rPr>
      </w:pPr>
    </w:p>
    <w:p w:rsidR="009D34A5" w:rsidRDefault="009D34A5" w:rsidP="009D34A5">
      <w:pPr>
        <w:autoSpaceDE w:val="0"/>
        <w:autoSpaceDN w:val="0"/>
        <w:adjustRightInd w:val="0"/>
        <w:spacing w:after="120"/>
        <w:ind w:left="1440"/>
        <w:rPr>
          <w:ins w:id="8" w:author="Minkyu Kim" w:date="2014-02-14T16:27:00Z"/>
          <w:sz w:val="22"/>
          <w:szCs w:val="22"/>
          <w:u w:val="single"/>
        </w:rPr>
      </w:pPr>
      <w:ins w:id="9" w:author="Minkyu Kim" w:date="2014-02-14T16:27:00Z">
        <w:r>
          <w:rPr>
            <w:sz w:val="22"/>
            <w:szCs w:val="22"/>
            <w:u w:val="single"/>
          </w:rPr>
          <w:t>Did not report the study population (-1)</w:t>
        </w:r>
      </w:ins>
    </w:p>
    <w:p w:rsidR="009D34A5" w:rsidRDefault="009D34A5" w:rsidP="009D34A5">
      <w:pPr>
        <w:autoSpaceDE w:val="0"/>
        <w:autoSpaceDN w:val="0"/>
        <w:adjustRightInd w:val="0"/>
        <w:spacing w:after="120"/>
        <w:ind w:left="1440"/>
        <w:rPr>
          <w:ins w:id="10" w:author="Minkyu Kim" w:date="2014-02-14T16:27:00Z"/>
          <w:sz w:val="22"/>
          <w:szCs w:val="22"/>
          <w:u w:val="single"/>
        </w:rPr>
      </w:pPr>
      <w:ins w:id="11" w:author="Minkyu Kim" w:date="2014-02-14T16:27:00Z">
        <w:r>
          <w:rPr>
            <w:sz w:val="22"/>
            <w:szCs w:val="22"/>
            <w:u w:val="single"/>
          </w:rPr>
          <w:t>Did not report whether the p-value is two-sided or one-</w:t>
        </w:r>
        <w:proofErr w:type="gramStart"/>
        <w:r>
          <w:rPr>
            <w:sz w:val="22"/>
            <w:szCs w:val="22"/>
            <w:u w:val="single"/>
          </w:rPr>
          <w:t>sided(</w:t>
        </w:r>
        <w:proofErr w:type="gramEnd"/>
        <w:r>
          <w:rPr>
            <w:sz w:val="22"/>
            <w:szCs w:val="22"/>
            <w:u w:val="single"/>
          </w:rPr>
          <w:t>-0.5)</w:t>
        </w:r>
      </w:ins>
    </w:p>
    <w:p w:rsidR="00E27743" w:rsidRDefault="009D34A5" w:rsidP="009D34A5">
      <w:pPr>
        <w:autoSpaceDE w:val="0"/>
        <w:autoSpaceDN w:val="0"/>
        <w:adjustRightInd w:val="0"/>
        <w:spacing w:after="120"/>
        <w:ind w:left="720" w:firstLine="720"/>
        <w:rPr>
          <w:color w:val="1F4E79" w:themeColor="accent1" w:themeShade="80"/>
          <w:sz w:val="22"/>
          <w:szCs w:val="22"/>
        </w:rPr>
      </w:pPr>
      <w:ins w:id="12" w:author="Minkyu Kim" w:date="2014-02-14T16:27:00Z">
        <w:r>
          <w:rPr>
            <w:sz w:val="22"/>
            <w:szCs w:val="22"/>
            <w:u w:val="single"/>
          </w:rPr>
          <w:t xml:space="preserve">Total: </w:t>
        </w:r>
      </w:ins>
      <w:ins w:id="13" w:author="Minkyu Kim" w:date="2014-02-14T16:29:00Z">
        <w:r>
          <w:rPr>
            <w:sz w:val="22"/>
            <w:szCs w:val="22"/>
            <w:u w:val="single"/>
          </w:rPr>
          <w:t>7.5</w:t>
        </w:r>
      </w:ins>
      <w:bookmarkStart w:id="14" w:name="_GoBack"/>
      <w:bookmarkEnd w:id="14"/>
      <w:ins w:id="15" w:author="Minkyu Kim" w:date="2014-02-14T16:27:00Z">
        <w:r>
          <w:rPr>
            <w:sz w:val="22"/>
            <w:szCs w:val="22"/>
            <w:u w:val="single"/>
          </w:rPr>
          <w:br/>
        </w:r>
      </w:ins>
    </w:p>
    <w:p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DB1F71">
      <w:pPr>
        <w:autoSpaceDE w:val="0"/>
        <w:autoSpaceDN w:val="0"/>
        <w:adjustRightInd w:val="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rsidR="00474EF6" w:rsidRDefault="00474EF6" w:rsidP="00DB1F71">
      <w:pPr>
        <w:autoSpaceDE w:val="0"/>
        <w:autoSpaceDN w:val="0"/>
        <w:adjustRightInd w:val="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DB1F71">
      <w:pPr>
        <w:autoSpaceDE w:val="0"/>
        <w:autoSpaceDN w:val="0"/>
        <w:adjustRightInd w:val="0"/>
        <w:spacing w:after="120"/>
        <w:ind w:left="72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DB1F71">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DB1F71">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BB11C4" w:rsidRDefault="00BB11C4" w:rsidP="00824CB2">
      <w:pPr>
        <w:autoSpaceDE w:val="0"/>
        <w:autoSpaceDN w:val="0"/>
        <w:adjustRightInd w:val="0"/>
        <w:spacing w:after="120"/>
        <w:ind w:left="360"/>
        <w:rPr>
          <w:sz w:val="22"/>
          <w:szCs w:val="22"/>
        </w:rPr>
      </w:pP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sidRPr="001940A1">
        <w:rPr>
          <w:sz w:val="22"/>
          <w:szCs w:val="22"/>
          <w:u w:val="single"/>
        </w:rPr>
        <w:t>modeled quadratically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386758" w:rsidRPr="005E064E" w:rsidRDefault="00386758" w:rsidP="00386758">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w:t>
      </w:r>
      <w:r w:rsidR="00512BCD">
        <w:rPr>
          <w:color w:val="1F4E79" w:themeColor="accent1" w:themeShade="80"/>
          <w:sz w:val="22"/>
          <w:szCs w:val="22"/>
        </w:rPr>
        <w:t xml:space="preserve"> serum LDL (mg/</w:t>
      </w:r>
      <w:proofErr w:type="spellStart"/>
      <w:r w:rsidR="00512BCD">
        <w:rPr>
          <w:color w:val="1F4E79" w:themeColor="accent1" w:themeShade="80"/>
          <w:sz w:val="22"/>
          <w:szCs w:val="22"/>
        </w:rPr>
        <w:t>dL</w:t>
      </w:r>
      <w:proofErr w:type="spellEnd"/>
      <w:r w:rsidR="00512BCD">
        <w:rPr>
          <w:color w:val="1F4E79" w:themeColor="accent1" w:themeShade="80"/>
          <w:sz w:val="22"/>
          <w:szCs w:val="22"/>
        </w:rPr>
        <w:t>)</w:t>
      </w:r>
      <w:r>
        <w:rPr>
          <w:color w:val="1F4E79" w:themeColor="accent1" w:themeShade="80"/>
          <w:sz w:val="22"/>
          <w:szCs w:val="22"/>
        </w:rPr>
        <w:t xml:space="preserve"> </w:t>
      </w:r>
      <w:r w:rsidR="00512BCD">
        <w:rPr>
          <w:color w:val="1F4E79" w:themeColor="accent1" w:themeShade="80"/>
          <w:sz w:val="22"/>
          <w:szCs w:val="22"/>
        </w:rPr>
        <w:t>quadratically</w:t>
      </w:r>
      <w:r>
        <w:rPr>
          <w:color w:val="1F4E79" w:themeColor="accent1" w:themeShade="80"/>
          <w:sz w:val="22"/>
          <w:szCs w:val="22"/>
        </w:rPr>
        <w:t>.</w:t>
      </w:r>
      <w:r w:rsidR="00512BCD">
        <w:rPr>
          <w:color w:val="1F4E79" w:themeColor="accent1" w:themeShade="80"/>
          <w:sz w:val="22"/>
          <w:szCs w:val="22"/>
        </w:rPr>
        <w:t xml:space="preserve"> (That is, we used a second order model to include a term for LDL treated continuously and a term for the square of LDL.)</w:t>
      </w:r>
      <w:r>
        <w:rPr>
          <w:color w:val="1F4E79" w:themeColor="accent1" w:themeShade="80"/>
          <w:sz w:val="22"/>
          <w:szCs w:val="22"/>
        </w:rPr>
        <w:t xml:space="preserve"> </w:t>
      </w:r>
      <w:r w:rsidR="00C87E4F">
        <w:rPr>
          <w:color w:val="1F4E79" w:themeColor="accent1" w:themeShade="80"/>
          <w:sz w:val="22"/>
          <w:szCs w:val="22"/>
        </w:rPr>
        <w:t xml:space="preserve">The Wald test facilitates in determining the statistical significance of an association between serum LDL and survival. </w:t>
      </w:r>
      <w:r w:rsidR="00783F28">
        <w:rPr>
          <w:color w:val="1F4E79" w:themeColor="accent1" w:themeShade="80"/>
          <w:sz w:val="22"/>
          <w:szCs w:val="22"/>
        </w:rPr>
        <w:t xml:space="preserve">As it is difficult to </w:t>
      </w:r>
      <w:r w:rsidR="00783F28">
        <w:rPr>
          <w:color w:val="1F4E79" w:themeColor="accent1" w:themeShade="80"/>
          <w:sz w:val="22"/>
          <w:szCs w:val="22"/>
        </w:rPr>
        <w:lastRenderedPageBreak/>
        <w:t xml:space="preserve">quantify a quadratic association, a plot displaying the fitted values from proportional hazards regression </w:t>
      </w:r>
      <w:r w:rsidR="00C87E4F">
        <w:rPr>
          <w:color w:val="1F4E79" w:themeColor="accent1" w:themeShade="80"/>
          <w:sz w:val="22"/>
          <w:szCs w:val="22"/>
        </w:rPr>
        <w:t>is used to interpret the instantaneous risk of death among this population</w:t>
      </w:r>
      <w:r w:rsidR="00783F28">
        <w:rPr>
          <w:color w:val="1F4E79" w:themeColor="accent1" w:themeShade="80"/>
          <w:sz w:val="22"/>
          <w:szCs w:val="22"/>
        </w:rPr>
        <w:t xml:space="preserve">. </w:t>
      </w:r>
      <w:r>
        <w:rPr>
          <w:color w:val="1F4E79" w:themeColor="accent1" w:themeShade="80"/>
          <w:sz w:val="22"/>
          <w:szCs w:val="22"/>
        </w:rPr>
        <w:t>Descriptive statistics are presented in problem 1 of this homework.</w:t>
      </w:r>
    </w:p>
    <w:p w:rsidR="00512BCD" w:rsidRDefault="00386758" w:rsidP="00512BCD">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Results:</w:t>
      </w:r>
      <w:r>
        <w:rPr>
          <w:color w:val="1F4E79" w:themeColor="accent1" w:themeShade="80"/>
          <w:sz w:val="22"/>
          <w:szCs w:val="22"/>
        </w:rPr>
        <w:t xml:space="preserve"> </w:t>
      </w:r>
      <w:r w:rsidR="00512BCD">
        <w:rPr>
          <w:color w:val="1F4E79" w:themeColor="accent1" w:themeShade="80"/>
          <w:sz w:val="22"/>
          <w:szCs w:val="22"/>
        </w:rPr>
        <w:t xml:space="preserve">From </w:t>
      </w:r>
      <w:r w:rsidR="00512BCD" w:rsidRPr="00BB11C4">
        <w:rPr>
          <w:color w:val="1F4E79" w:themeColor="accent1" w:themeShade="80"/>
          <w:sz w:val="22"/>
          <w:szCs w:val="22"/>
        </w:rPr>
        <w:t>proportional hazards regression analysis</w:t>
      </w:r>
      <w:r w:rsidR="0063011A" w:rsidRPr="00BB11C4">
        <w:rPr>
          <w:color w:val="1F4E79" w:themeColor="accent1" w:themeShade="80"/>
          <w:sz w:val="22"/>
          <w:szCs w:val="22"/>
        </w:rPr>
        <w:t>, modeling serum LDL as a quadratic variable</w:t>
      </w:r>
      <w:r w:rsidR="00512BCD" w:rsidRPr="00BB11C4">
        <w:rPr>
          <w:color w:val="1F4E79" w:themeColor="accent1" w:themeShade="80"/>
          <w:sz w:val="22"/>
          <w:szCs w:val="22"/>
        </w:rPr>
        <w:t xml:space="preserve">, </w:t>
      </w:r>
      <w:r w:rsidR="00C87E4F" w:rsidRPr="00BB11C4">
        <w:rPr>
          <w:color w:val="1F4E79" w:themeColor="accent1" w:themeShade="80"/>
          <w:sz w:val="22"/>
          <w:szCs w:val="22"/>
        </w:rPr>
        <w:t>w</w:t>
      </w:r>
      <w:r w:rsidR="00BB11C4" w:rsidRPr="00BB11C4">
        <w:rPr>
          <w:color w:val="1F4E79" w:themeColor="accent1" w:themeShade="80"/>
          <w:sz w:val="22"/>
          <w:szCs w:val="22"/>
        </w:rPr>
        <w:t>e can observe in the graph (next page) that the instantaneous risk of death, when LDL is modeled as a quadratic variable, greatly increases as LDL drops below 100 mg/</w:t>
      </w:r>
      <w:proofErr w:type="spellStart"/>
      <w:r w:rsidR="00BB11C4" w:rsidRPr="00BB11C4">
        <w:rPr>
          <w:color w:val="1F4E79" w:themeColor="accent1" w:themeShade="80"/>
          <w:sz w:val="22"/>
          <w:szCs w:val="22"/>
        </w:rPr>
        <w:t>dL</w:t>
      </w:r>
      <w:proofErr w:type="spellEnd"/>
      <w:r w:rsidR="00BB11C4" w:rsidRPr="00BB11C4">
        <w:rPr>
          <w:color w:val="1F4E79" w:themeColor="accent1" w:themeShade="80"/>
          <w:sz w:val="22"/>
          <w:szCs w:val="22"/>
        </w:rPr>
        <w:t xml:space="preserve">. It similarly increases for high levels of LDL, although the risk is not as high. </w:t>
      </w:r>
      <w:r w:rsidR="00AF50AF">
        <w:rPr>
          <w:color w:val="1F4E79" w:themeColor="accent1" w:themeShade="80"/>
          <w:sz w:val="22"/>
          <w:szCs w:val="22"/>
        </w:rPr>
        <w:t xml:space="preserve">Clearly, the model estimates a U-shaped curve, and this curve takes on a rather obtuse shape. </w:t>
      </w:r>
      <w:r w:rsidR="00BB11C4" w:rsidRPr="00BB11C4">
        <w:rPr>
          <w:color w:val="1F4E79" w:themeColor="accent1" w:themeShade="80"/>
          <w:sz w:val="22"/>
          <w:szCs w:val="22"/>
        </w:rPr>
        <w:t xml:space="preserve">According to the Wald test for association, </w:t>
      </w:r>
      <w:r w:rsidR="00996B0C" w:rsidRPr="00BB11C4">
        <w:rPr>
          <w:color w:val="1F4E79" w:themeColor="accent1" w:themeShade="80"/>
          <w:sz w:val="22"/>
          <w:szCs w:val="22"/>
        </w:rPr>
        <w:t>t</w:t>
      </w:r>
      <w:r w:rsidR="00BB11C4" w:rsidRPr="00BB11C4">
        <w:rPr>
          <w:color w:val="1F4E79" w:themeColor="accent1" w:themeShade="80"/>
          <w:sz w:val="22"/>
          <w:szCs w:val="22"/>
        </w:rPr>
        <w:t>hese</w:t>
      </w:r>
      <w:r w:rsidR="00512BCD" w:rsidRPr="00BB11C4">
        <w:rPr>
          <w:color w:val="1F4E79" w:themeColor="accent1" w:themeShade="80"/>
          <w:sz w:val="22"/>
          <w:szCs w:val="22"/>
        </w:rPr>
        <w:t xml:space="preserve"> estimate</w:t>
      </w:r>
      <w:r w:rsidR="00BB11C4" w:rsidRPr="00BB11C4">
        <w:rPr>
          <w:color w:val="1F4E79" w:themeColor="accent1" w:themeShade="80"/>
          <w:sz w:val="22"/>
          <w:szCs w:val="22"/>
        </w:rPr>
        <w:t>s are</w:t>
      </w:r>
      <w:r w:rsidR="00996B0C" w:rsidRPr="00BB11C4">
        <w:rPr>
          <w:color w:val="1F4E79" w:themeColor="accent1" w:themeShade="80"/>
          <w:sz w:val="22"/>
          <w:szCs w:val="22"/>
        </w:rPr>
        <w:t xml:space="preserve"> not</w:t>
      </w:r>
      <w:r w:rsidR="00512BCD" w:rsidRPr="00BB11C4">
        <w:rPr>
          <w:color w:val="1F4E79" w:themeColor="accent1" w:themeShade="80"/>
          <w:sz w:val="22"/>
          <w:szCs w:val="22"/>
        </w:rPr>
        <w:t xml:space="preserve"> statistically significant (p-value = </w:t>
      </w:r>
      <w:r w:rsidR="00996B0C" w:rsidRPr="00BB11C4">
        <w:rPr>
          <w:color w:val="1F4E79" w:themeColor="accent1" w:themeShade="80"/>
          <w:sz w:val="22"/>
          <w:szCs w:val="22"/>
        </w:rPr>
        <w:t>0.055</w:t>
      </w:r>
      <w:r w:rsidR="00512BCD" w:rsidRPr="00BB11C4">
        <w:rPr>
          <w:color w:val="1F4E79" w:themeColor="accent1" w:themeShade="80"/>
          <w:sz w:val="22"/>
          <w:szCs w:val="22"/>
        </w:rPr>
        <w:t>)</w:t>
      </w:r>
      <w:r w:rsidR="00BB11C4" w:rsidRPr="00BB11C4">
        <w:rPr>
          <w:color w:val="1F4E79" w:themeColor="accent1" w:themeShade="80"/>
          <w:sz w:val="22"/>
          <w:szCs w:val="22"/>
        </w:rPr>
        <w:t>. T</w:t>
      </w:r>
      <w:r w:rsidR="006A65BD" w:rsidRPr="00BB11C4">
        <w:rPr>
          <w:color w:val="1F4E79" w:themeColor="accent1" w:themeShade="80"/>
          <w:sz w:val="22"/>
          <w:szCs w:val="22"/>
        </w:rPr>
        <w:t>herefore, we</w:t>
      </w:r>
      <w:r w:rsidR="00512BCD" w:rsidRPr="00BB11C4">
        <w:rPr>
          <w:color w:val="1F4E79" w:themeColor="accent1" w:themeShade="80"/>
          <w:sz w:val="22"/>
          <w:szCs w:val="22"/>
        </w:rPr>
        <w:t xml:space="preserve"> </w:t>
      </w:r>
      <w:r w:rsidR="00BB11C4" w:rsidRPr="00BB11C4">
        <w:rPr>
          <w:color w:val="1F4E79" w:themeColor="accent1" w:themeShade="80"/>
          <w:sz w:val="22"/>
          <w:szCs w:val="22"/>
        </w:rPr>
        <w:t>do not find clear evidence that the trend in survival versus serum LDL is</w:t>
      </w:r>
      <w:r w:rsidR="00996B0C" w:rsidRPr="00EB07E4">
        <w:rPr>
          <w:color w:val="1F4E79" w:themeColor="accent1" w:themeShade="80"/>
          <w:sz w:val="22"/>
          <w:szCs w:val="22"/>
        </w:rPr>
        <w:t xml:space="preserve"> </w:t>
      </w:r>
      <w:r w:rsidR="006A65BD" w:rsidRPr="00EB07E4">
        <w:rPr>
          <w:color w:val="1F4E79" w:themeColor="accent1" w:themeShade="80"/>
          <w:sz w:val="22"/>
          <w:szCs w:val="22"/>
        </w:rPr>
        <w:t>nonlinear</w:t>
      </w:r>
      <w:r w:rsidR="00BB11C4">
        <w:rPr>
          <w:color w:val="1F4E79" w:themeColor="accent1" w:themeShade="80"/>
          <w:sz w:val="22"/>
          <w:szCs w:val="22"/>
        </w:rPr>
        <w:t>, and we fail to reject the null hypothesis of no quadratic</w:t>
      </w:r>
      <w:r w:rsidR="00512BCD" w:rsidRPr="00EB07E4">
        <w:rPr>
          <w:color w:val="1F4E79" w:themeColor="accent1" w:themeShade="80"/>
          <w:sz w:val="22"/>
          <w:szCs w:val="22"/>
        </w:rPr>
        <w:t xml:space="preserve"> association between serum LDL and survival probability</w:t>
      </w:r>
      <w:r w:rsidR="00996B0C" w:rsidRPr="00EB07E4">
        <w:rPr>
          <w:color w:val="1F4E79" w:themeColor="accent1" w:themeShade="80"/>
          <w:sz w:val="22"/>
          <w:szCs w:val="22"/>
        </w:rPr>
        <w:t>.</w:t>
      </w:r>
    </w:p>
    <w:p w:rsidR="00BB11C4" w:rsidRDefault="00BB11C4" w:rsidP="00BB11C4">
      <w:pPr>
        <w:autoSpaceDE w:val="0"/>
        <w:autoSpaceDN w:val="0"/>
        <w:adjustRightInd w:val="0"/>
        <w:spacing w:after="120"/>
        <w:ind w:left="720"/>
        <w:jc w:val="center"/>
        <w:rPr>
          <w:color w:val="1F4E79" w:themeColor="accent1" w:themeShade="80"/>
          <w:sz w:val="22"/>
          <w:szCs w:val="22"/>
        </w:rPr>
      </w:pPr>
      <w:r>
        <w:rPr>
          <w:noProof/>
          <w:color w:val="1F4E79" w:themeColor="accent1" w:themeShade="80"/>
          <w:sz w:val="22"/>
          <w:szCs w:val="22"/>
        </w:rPr>
        <w:drawing>
          <wp:inline distT="0" distB="0" distL="0" distR="0">
            <wp:extent cx="46101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9">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AF50AF" w:rsidRDefault="00AF50AF" w:rsidP="00BB11C4">
      <w:pPr>
        <w:autoSpaceDE w:val="0"/>
        <w:autoSpaceDN w:val="0"/>
        <w:adjustRightInd w:val="0"/>
        <w:spacing w:after="120"/>
        <w:ind w:left="720"/>
        <w:jc w:val="center"/>
        <w:rPr>
          <w:color w:val="1F4E79" w:themeColor="accent1" w:themeShade="80"/>
          <w:sz w:val="22"/>
          <w:szCs w:val="22"/>
        </w:rPr>
      </w:pPr>
    </w:p>
    <w:p w:rsidR="00A620A3" w:rsidRDefault="00A620A3" w:rsidP="009116B4">
      <w:pPr>
        <w:pStyle w:val="ListParagraph"/>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rsidR="00A620A3" w:rsidRDefault="00A620A3" w:rsidP="007C6769">
      <w:pPr>
        <w:autoSpaceDE w:val="0"/>
        <w:autoSpaceDN w:val="0"/>
        <w:adjustRightInd w:val="0"/>
        <w:spacing w:after="120"/>
        <w:ind w:left="72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474EF6" w:rsidRDefault="00474EF6" w:rsidP="007C6769">
      <w:pPr>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A620A3" w:rsidRDefault="00A620A3" w:rsidP="007C6769">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AF50AF" w:rsidRDefault="00AF50AF" w:rsidP="00824CB2">
      <w:pPr>
        <w:autoSpaceDE w:val="0"/>
        <w:autoSpaceDN w:val="0"/>
        <w:adjustRightInd w:val="0"/>
        <w:spacing w:after="120"/>
        <w:ind w:left="360"/>
        <w:rPr>
          <w:sz w:val="22"/>
          <w:szCs w:val="22"/>
        </w:rPr>
      </w:pPr>
    </w:p>
    <w:p w:rsidR="009116B4" w:rsidRDefault="00474EF6" w:rsidP="009116B4">
      <w:pPr>
        <w:numPr>
          <w:ilvl w:val="0"/>
          <w:numId w:val="19"/>
        </w:numPr>
        <w:autoSpaceDE w:val="0"/>
        <w:autoSpaceDN w:val="0"/>
        <w:adjustRightInd w:val="0"/>
        <w:spacing w:after="120"/>
        <w:rPr>
          <w:sz w:val="22"/>
          <w:szCs w:val="22"/>
        </w:rPr>
      </w:pPr>
      <w:r>
        <w:rPr>
          <w:sz w:val="22"/>
          <w:szCs w:val="22"/>
        </w:rPr>
        <w:lastRenderedPageBreak/>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9116B4" w:rsidRDefault="009116B4" w:rsidP="009116B4">
      <w:pPr>
        <w:autoSpaceDE w:val="0"/>
        <w:autoSpaceDN w:val="0"/>
        <w:adjustRightInd w:val="0"/>
        <w:spacing w:after="120"/>
        <w:ind w:left="360"/>
        <w:rPr>
          <w:color w:val="1F4E79" w:themeColor="accent1" w:themeShade="80"/>
          <w:sz w:val="22"/>
          <w:szCs w:val="22"/>
        </w:rPr>
      </w:pPr>
      <w:r w:rsidRPr="001050AF">
        <w:rPr>
          <w:b/>
          <w:color w:val="1F4E79" w:themeColor="accent1" w:themeShade="80"/>
          <w:sz w:val="22"/>
          <w:szCs w:val="22"/>
          <w:u w:val="single"/>
        </w:rPr>
        <w:t>Results:</w:t>
      </w:r>
      <w:r w:rsidRPr="001050AF">
        <w:rPr>
          <w:color w:val="1F4E79" w:themeColor="accent1" w:themeShade="80"/>
          <w:sz w:val="22"/>
          <w:szCs w:val="22"/>
        </w:rPr>
        <w:t xml:space="preserve"> </w:t>
      </w:r>
      <w:r w:rsidR="00817E50">
        <w:rPr>
          <w:color w:val="1F4E79" w:themeColor="accent1" w:themeShade="80"/>
          <w:sz w:val="22"/>
          <w:szCs w:val="22"/>
        </w:rPr>
        <w:t>The following graph displays the fitted hazard ratios relative to a group having serum LDL of 160 mg/</w:t>
      </w:r>
      <w:proofErr w:type="spellStart"/>
      <w:r w:rsidR="00817E50">
        <w:rPr>
          <w:color w:val="1F4E79" w:themeColor="accent1" w:themeShade="80"/>
          <w:sz w:val="22"/>
          <w:szCs w:val="22"/>
        </w:rPr>
        <w:t>dL</w:t>
      </w:r>
      <w:proofErr w:type="spellEnd"/>
      <w:r w:rsidR="00817E50">
        <w:rPr>
          <w:color w:val="1F4E79" w:themeColor="accent1" w:themeShade="80"/>
          <w:sz w:val="22"/>
          <w:szCs w:val="22"/>
        </w:rPr>
        <w:t xml:space="preserve"> for three statistical regression analyses: (1) modeling LDL as a continuous variable, (2) modeling LDL as a logarithmically transformed continuous variable, and (3) modeling LDL as a quadratic variable. </w:t>
      </w:r>
      <w:r w:rsidR="00222EA0">
        <w:rPr>
          <w:color w:val="1F4E79" w:themeColor="accent1" w:themeShade="80"/>
          <w:sz w:val="22"/>
          <w:szCs w:val="22"/>
        </w:rPr>
        <w:t xml:space="preserve">All three models have a U-shaped distribution, meaning that </w:t>
      </w:r>
      <w:r w:rsidR="00783F28">
        <w:rPr>
          <w:color w:val="1F4E79" w:themeColor="accent1" w:themeShade="80"/>
          <w:sz w:val="22"/>
          <w:szCs w:val="22"/>
        </w:rPr>
        <w:t>the instantaneous risk</w:t>
      </w:r>
      <w:r w:rsidR="00222EA0">
        <w:rPr>
          <w:color w:val="1F4E79" w:themeColor="accent1" w:themeShade="80"/>
          <w:sz w:val="22"/>
          <w:szCs w:val="22"/>
        </w:rPr>
        <w:t xml:space="preserve"> </w:t>
      </w:r>
      <w:r w:rsidR="00783F28">
        <w:rPr>
          <w:color w:val="1F4E79" w:themeColor="accent1" w:themeShade="80"/>
          <w:sz w:val="22"/>
          <w:szCs w:val="22"/>
        </w:rPr>
        <w:t>of death</w:t>
      </w:r>
      <w:r w:rsidR="00222EA0">
        <w:rPr>
          <w:color w:val="1F4E79" w:themeColor="accent1" w:themeShade="80"/>
          <w:sz w:val="22"/>
          <w:szCs w:val="22"/>
        </w:rPr>
        <w:t xml:space="preserve"> (relative to subjects with LDL ≥ 160 mg/</w:t>
      </w:r>
      <w:proofErr w:type="spellStart"/>
      <w:r w:rsidR="00222EA0">
        <w:rPr>
          <w:color w:val="1F4E79" w:themeColor="accent1" w:themeShade="80"/>
          <w:sz w:val="22"/>
          <w:szCs w:val="22"/>
        </w:rPr>
        <w:t>dL</w:t>
      </w:r>
      <w:proofErr w:type="spellEnd"/>
      <w:r w:rsidR="00222EA0">
        <w:rPr>
          <w:color w:val="1F4E79" w:themeColor="accent1" w:themeShade="80"/>
          <w:sz w:val="22"/>
          <w:szCs w:val="22"/>
        </w:rPr>
        <w:t>)</w:t>
      </w:r>
      <w:r w:rsidR="00783F28">
        <w:rPr>
          <w:color w:val="1F4E79" w:themeColor="accent1" w:themeShade="80"/>
          <w:sz w:val="22"/>
          <w:szCs w:val="22"/>
        </w:rPr>
        <w:t xml:space="preserve"> is greatest when serum LDL is </w:t>
      </w:r>
      <w:r w:rsidR="00222EA0">
        <w:rPr>
          <w:color w:val="1F4E79" w:themeColor="accent1" w:themeShade="80"/>
          <w:sz w:val="22"/>
          <w:szCs w:val="22"/>
        </w:rPr>
        <w:t>unusually</w:t>
      </w:r>
      <w:r w:rsidR="00783F28">
        <w:rPr>
          <w:color w:val="1F4E79" w:themeColor="accent1" w:themeShade="80"/>
          <w:sz w:val="22"/>
          <w:szCs w:val="22"/>
        </w:rPr>
        <w:t xml:space="preserve"> </w:t>
      </w:r>
      <w:r w:rsidR="00222EA0">
        <w:rPr>
          <w:color w:val="1F4E79" w:themeColor="accent1" w:themeShade="80"/>
          <w:sz w:val="22"/>
          <w:szCs w:val="22"/>
        </w:rPr>
        <w:t xml:space="preserve">high </w:t>
      </w:r>
      <w:r w:rsidR="00A81AEA">
        <w:rPr>
          <w:color w:val="1F4E79" w:themeColor="accent1" w:themeShade="80"/>
          <w:sz w:val="22"/>
          <w:szCs w:val="22"/>
        </w:rPr>
        <w:t xml:space="preserve">or low. Note that, again for all three models, </w:t>
      </w:r>
      <w:r w:rsidR="00222EA0">
        <w:rPr>
          <w:color w:val="1F4E79" w:themeColor="accent1" w:themeShade="80"/>
          <w:sz w:val="22"/>
          <w:szCs w:val="22"/>
        </w:rPr>
        <w:t xml:space="preserve">the highest instantaneous risk of death is estimated for groups with the lowest serum LDL. As shown, </w:t>
      </w:r>
      <w:r w:rsidR="00A81AEA">
        <w:rPr>
          <w:color w:val="1F4E79" w:themeColor="accent1" w:themeShade="80"/>
          <w:sz w:val="22"/>
          <w:szCs w:val="22"/>
        </w:rPr>
        <w:t xml:space="preserve">modeling </w:t>
      </w:r>
      <w:r w:rsidR="00222EA0">
        <w:rPr>
          <w:color w:val="1F4E79" w:themeColor="accent1" w:themeShade="80"/>
          <w:sz w:val="22"/>
          <w:szCs w:val="22"/>
        </w:rPr>
        <w:t xml:space="preserve">LDL </w:t>
      </w:r>
      <w:r w:rsidR="00A81AEA">
        <w:rPr>
          <w:color w:val="1F4E79" w:themeColor="accent1" w:themeShade="80"/>
          <w:sz w:val="22"/>
          <w:szCs w:val="22"/>
        </w:rPr>
        <w:t xml:space="preserve">as a </w:t>
      </w:r>
      <w:r w:rsidR="00222EA0">
        <w:rPr>
          <w:color w:val="1F4E79" w:themeColor="accent1" w:themeShade="80"/>
          <w:sz w:val="22"/>
          <w:szCs w:val="22"/>
        </w:rPr>
        <w:t>cont</w:t>
      </w:r>
      <w:r w:rsidR="00A81AEA">
        <w:rPr>
          <w:color w:val="1F4E79" w:themeColor="accent1" w:themeShade="80"/>
          <w:sz w:val="22"/>
          <w:szCs w:val="22"/>
        </w:rPr>
        <w:t>inuous variable</w:t>
      </w:r>
      <w:r w:rsidR="00222EA0">
        <w:rPr>
          <w:color w:val="1F4E79" w:themeColor="accent1" w:themeShade="80"/>
          <w:sz w:val="22"/>
          <w:szCs w:val="22"/>
        </w:rPr>
        <w:t xml:space="preserve"> </w:t>
      </w:r>
      <w:r w:rsidR="00A81AEA">
        <w:rPr>
          <w:color w:val="1F4E79" w:themeColor="accent1" w:themeShade="80"/>
          <w:sz w:val="22"/>
          <w:szCs w:val="22"/>
        </w:rPr>
        <w:t>produces conservative risk estimates</w:t>
      </w:r>
      <w:r w:rsidR="00222EA0">
        <w:rPr>
          <w:color w:val="1F4E79" w:themeColor="accent1" w:themeShade="80"/>
          <w:sz w:val="22"/>
          <w:szCs w:val="22"/>
        </w:rPr>
        <w:t xml:space="preserve"> for </w:t>
      </w:r>
      <w:r w:rsidR="00A81AEA">
        <w:rPr>
          <w:color w:val="1F4E79" w:themeColor="accent1" w:themeShade="80"/>
          <w:sz w:val="22"/>
          <w:szCs w:val="22"/>
        </w:rPr>
        <w:t>all</w:t>
      </w:r>
      <w:r w:rsidR="00222EA0">
        <w:rPr>
          <w:color w:val="1F4E79" w:themeColor="accent1" w:themeShade="80"/>
          <w:sz w:val="22"/>
          <w:szCs w:val="22"/>
        </w:rPr>
        <w:t xml:space="preserve"> levels of </w:t>
      </w:r>
      <w:r w:rsidR="00A81AEA">
        <w:rPr>
          <w:color w:val="1F4E79" w:themeColor="accent1" w:themeShade="80"/>
          <w:sz w:val="22"/>
          <w:szCs w:val="22"/>
        </w:rPr>
        <w:t xml:space="preserve">serum LDL; while modeling LDL as a logarithmically transformed variable increases the estimated risk </w:t>
      </w:r>
      <w:r w:rsidR="00B850D1">
        <w:rPr>
          <w:color w:val="1F4E79" w:themeColor="accent1" w:themeShade="80"/>
          <w:sz w:val="22"/>
          <w:szCs w:val="22"/>
        </w:rPr>
        <w:t>exponentially</w:t>
      </w:r>
      <w:r w:rsidR="00A81AEA">
        <w:rPr>
          <w:color w:val="1F4E79" w:themeColor="accent1" w:themeShade="80"/>
          <w:sz w:val="22"/>
          <w:szCs w:val="22"/>
        </w:rPr>
        <w:t xml:space="preserve"> as serum LDL levels drop. When LDL is modeled quadratically, the </w:t>
      </w:r>
      <w:r w:rsidR="00B850D1">
        <w:rPr>
          <w:color w:val="1F4E79" w:themeColor="accent1" w:themeShade="80"/>
          <w:sz w:val="22"/>
          <w:szCs w:val="22"/>
        </w:rPr>
        <w:t>estimate</w:t>
      </w:r>
      <w:r w:rsidR="00CE3224">
        <w:rPr>
          <w:color w:val="1F4E79" w:themeColor="accent1" w:themeShade="80"/>
          <w:sz w:val="22"/>
          <w:szCs w:val="22"/>
        </w:rPr>
        <w:t>d</w:t>
      </w:r>
      <w:r w:rsidR="00B850D1">
        <w:rPr>
          <w:color w:val="1F4E79" w:themeColor="accent1" w:themeShade="80"/>
          <w:sz w:val="22"/>
          <w:szCs w:val="22"/>
        </w:rPr>
        <w:t xml:space="preserve"> </w:t>
      </w:r>
      <w:r w:rsidR="00A81AEA">
        <w:rPr>
          <w:color w:val="1F4E79" w:themeColor="accent1" w:themeShade="80"/>
          <w:sz w:val="22"/>
          <w:szCs w:val="22"/>
        </w:rPr>
        <w:t xml:space="preserve">instantaneous risk of death is higher </w:t>
      </w:r>
      <w:r w:rsidR="00B850D1">
        <w:rPr>
          <w:color w:val="1F4E79" w:themeColor="accent1" w:themeShade="80"/>
          <w:sz w:val="22"/>
          <w:szCs w:val="22"/>
        </w:rPr>
        <w:t xml:space="preserve">than the other two models for more extreme LDL </w:t>
      </w:r>
      <w:r w:rsidR="00CE3224">
        <w:rPr>
          <w:color w:val="1F4E79" w:themeColor="accent1" w:themeShade="80"/>
          <w:sz w:val="22"/>
          <w:szCs w:val="22"/>
        </w:rPr>
        <w:t xml:space="preserve">(outliers excluded) </w:t>
      </w:r>
      <w:r w:rsidR="00B850D1">
        <w:rPr>
          <w:color w:val="1F4E79" w:themeColor="accent1" w:themeShade="80"/>
          <w:sz w:val="22"/>
          <w:szCs w:val="22"/>
        </w:rPr>
        <w:t>and lower than the other two models for midrange LDL</w:t>
      </w:r>
    </w:p>
    <w:p w:rsidR="00CE16C2" w:rsidRPr="001050AF" w:rsidRDefault="00CE16C2" w:rsidP="009116B4">
      <w:pPr>
        <w:autoSpaceDE w:val="0"/>
        <w:autoSpaceDN w:val="0"/>
        <w:adjustRightInd w:val="0"/>
        <w:spacing w:after="120"/>
        <w:ind w:left="360"/>
        <w:rPr>
          <w:color w:val="1F4E79" w:themeColor="accent1" w:themeShade="80"/>
          <w:sz w:val="22"/>
          <w:szCs w:val="22"/>
        </w:rPr>
      </w:pPr>
    </w:p>
    <w:p w:rsidR="009116B4" w:rsidRDefault="00CE16C2" w:rsidP="00CE16C2">
      <w:pPr>
        <w:autoSpaceDE w:val="0"/>
        <w:autoSpaceDN w:val="0"/>
        <w:adjustRightInd w:val="0"/>
        <w:spacing w:after="120"/>
        <w:ind w:left="360"/>
        <w:jc w:val="center"/>
        <w:rPr>
          <w:sz w:val="22"/>
          <w:szCs w:val="22"/>
        </w:rPr>
      </w:pPr>
      <w:r>
        <w:rPr>
          <w:noProof/>
          <w:sz w:val="22"/>
          <w:szCs w:val="22"/>
        </w:rPr>
        <w:drawing>
          <wp:inline distT="0" distB="0" distL="0" distR="0">
            <wp:extent cx="481965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10">
                      <a:extLst>
                        <a:ext uri="{28A0092B-C50C-407E-A947-70E740481C1C}">
                          <a14:useLocalDpi xmlns:a14="http://schemas.microsoft.com/office/drawing/2010/main" val="0"/>
                        </a:ext>
                      </a:extLst>
                    </a:blip>
                    <a:stretch>
                      <a:fillRect/>
                    </a:stretch>
                  </pic:blipFill>
                  <pic:spPr>
                    <a:xfrm>
                      <a:off x="0" y="0"/>
                      <a:ext cx="4822510" cy="3507280"/>
                    </a:xfrm>
                    <a:prstGeom prst="rect">
                      <a:avLst/>
                    </a:prstGeom>
                  </pic:spPr>
                </pic:pic>
              </a:graphicData>
            </a:graphic>
          </wp:inline>
        </w:drawing>
      </w:r>
    </w:p>
    <w:sectPr w:rsidR="009116B4" w:rsidSect="00705ECB">
      <w:footerReference w:type="default" r:id="rId11"/>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C7" w:rsidRDefault="00CD31C7">
      <w:r>
        <w:separator/>
      </w:r>
    </w:p>
  </w:endnote>
  <w:endnote w:type="continuationSeparator" w:id="0">
    <w:p w:rsidR="00CD31C7" w:rsidRDefault="00C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97" w:rsidRDefault="00DB7297" w:rsidP="00DB7297">
    <w:pPr>
      <w:pStyle w:val="Footer"/>
      <w:jc w:val="center"/>
    </w:pPr>
    <w:r>
      <w:t xml:space="preserve">Page </w:t>
    </w:r>
    <w:r>
      <w:fldChar w:fldCharType="begin"/>
    </w:r>
    <w:r>
      <w:instrText xml:space="preserve"> PAGE   \* MERGEFORMAT </w:instrText>
    </w:r>
    <w:r>
      <w:fldChar w:fldCharType="separate"/>
    </w:r>
    <w:r w:rsidR="009D34A5">
      <w:rPr>
        <w:noProof/>
      </w:rPr>
      <w:t>3</w:t>
    </w:r>
    <w:r>
      <w:rPr>
        <w:noProof/>
      </w:rPr>
      <w:fldChar w:fldCharType="end"/>
    </w:r>
    <w:r>
      <w:rPr>
        <w:noProof/>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C7" w:rsidRDefault="00CD31C7">
      <w:r>
        <w:separator/>
      </w:r>
    </w:p>
  </w:footnote>
  <w:footnote w:type="continuationSeparator" w:id="0">
    <w:p w:rsidR="00CD31C7" w:rsidRDefault="00CD31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F52B6"/>
    <w:rsid w:val="0010428A"/>
    <w:rsid w:val="001050AF"/>
    <w:rsid w:val="00115B08"/>
    <w:rsid w:val="00125DD5"/>
    <w:rsid w:val="00132AEC"/>
    <w:rsid w:val="00132BA1"/>
    <w:rsid w:val="00140EC9"/>
    <w:rsid w:val="00160820"/>
    <w:rsid w:val="001940A1"/>
    <w:rsid w:val="00195B2D"/>
    <w:rsid w:val="001D2027"/>
    <w:rsid w:val="001D2059"/>
    <w:rsid w:val="001D2DC2"/>
    <w:rsid w:val="001E36FF"/>
    <w:rsid w:val="001E5158"/>
    <w:rsid w:val="001E79FA"/>
    <w:rsid w:val="001F053D"/>
    <w:rsid w:val="001F135D"/>
    <w:rsid w:val="00202909"/>
    <w:rsid w:val="0021517E"/>
    <w:rsid w:val="002213A5"/>
    <w:rsid w:val="00222EA0"/>
    <w:rsid w:val="00225E67"/>
    <w:rsid w:val="002365E3"/>
    <w:rsid w:val="0024368C"/>
    <w:rsid w:val="00261CFB"/>
    <w:rsid w:val="002635A3"/>
    <w:rsid w:val="00282F4C"/>
    <w:rsid w:val="00294C0C"/>
    <w:rsid w:val="002D5B86"/>
    <w:rsid w:val="002F0282"/>
    <w:rsid w:val="003471E3"/>
    <w:rsid w:val="00353B06"/>
    <w:rsid w:val="00357014"/>
    <w:rsid w:val="0036127B"/>
    <w:rsid w:val="00385CD1"/>
    <w:rsid w:val="00386758"/>
    <w:rsid w:val="003A6D85"/>
    <w:rsid w:val="003C0FBE"/>
    <w:rsid w:val="003D7C8C"/>
    <w:rsid w:val="003F3001"/>
    <w:rsid w:val="00410986"/>
    <w:rsid w:val="00410B89"/>
    <w:rsid w:val="00411CA0"/>
    <w:rsid w:val="00415759"/>
    <w:rsid w:val="0042294F"/>
    <w:rsid w:val="00422D91"/>
    <w:rsid w:val="00443606"/>
    <w:rsid w:val="004514C0"/>
    <w:rsid w:val="00452963"/>
    <w:rsid w:val="004664FD"/>
    <w:rsid w:val="00474EF6"/>
    <w:rsid w:val="004D1289"/>
    <w:rsid w:val="004D1292"/>
    <w:rsid w:val="00501EC4"/>
    <w:rsid w:val="00510B41"/>
    <w:rsid w:val="00511C56"/>
    <w:rsid w:val="00512BCD"/>
    <w:rsid w:val="00513B52"/>
    <w:rsid w:val="00521F98"/>
    <w:rsid w:val="00523AA4"/>
    <w:rsid w:val="005314E2"/>
    <w:rsid w:val="00567523"/>
    <w:rsid w:val="00586C10"/>
    <w:rsid w:val="005B14E3"/>
    <w:rsid w:val="005C35DF"/>
    <w:rsid w:val="005C5726"/>
    <w:rsid w:val="005D7E06"/>
    <w:rsid w:val="005E064E"/>
    <w:rsid w:val="005E10EC"/>
    <w:rsid w:val="005E415C"/>
    <w:rsid w:val="005F59A4"/>
    <w:rsid w:val="006138F9"/>
    <w:rsid w:val="006152BE"/>
    <w:rsid w:val="0062265F"/>
    <w:rsid w:val="006268D1"/>
    <w:rsid w:val="0063011A"/>
    <w:rsid w:val="006336A9"/>
    <w:rsid w:val="00634D47"/>
    <w:rsid w:val="0063762C"/>
    <w:rsid w:val="006508C5"/>
    <w:rsid w:val="00654208"/>
    <w:rsid w:val="00673A26"/>
    <w:rsid w:val="00676B73"/>
    <w:rsid w:val="00693DD6"/>
    <w:rsid w:val="006A65BD"/>
    <w:rsid w:val="006B1E11"/>
    <w:rsid w:val="006C49EE"/>
    <w:rsid w:val="006C4FA5"/>
    <w:rsid w:val="006E16C5"/>
    <w:rsid w:val="006E5205"/>
    <w:rsid w:val="00705ECB"/>
    <w:rsid w:val="007356DE"/>
    <w:rsid w:val="007366CC"/>
    <w:rsid w:val="00741AE1"/>
    <w:rsid w:val="007506C5"/>
    <w:rsid w:val="00751474"/>
    <w:rsid w:val="007518FF"/>
    <w:rsid w:val="00762DE6"/>
    <w:rsid w:val="00767D4A"/>
    <w:rsid w:val="00783F28"/>
    <w:rsid w:val="00785A87"/>
    <w:rsid w:val="0078668E"/>
    <w:rsid w:val="007B1360"/>
    <w:rsid w:val="007B4E60"/>
    <w:rsid w:val="007C6769"/>
    <w:rsid w:val="007F7A92"/>
    <w:rsid w:val="00817E50"/>
    <w:rsid w:val="00824CB2"/>
    <w:rsid w:val="00836540"/>
    <w:rsid w:val="0087636D"/>
    <w:rsid w:val="008A45D9"/>
    <w:rsid w:val="008B0978"/>
    <w:rsid w:val="008B246D"/>
    <w:rsid w:val="008B53CA"/>
    <w:rsid w:val="008F73A3"/>
    <w:rsid w:val="00905BC9"/>
    <w:rsid w:val="00905E82"/>
    <w:rsid w:val="009116B4"/>
    <w:rsid w:val="0094708F"/>
    <w:rsid w:val="00974B15"/>
    <w:rsid w:val="00996B0C"/>
    <w:rsid w:val="009B2370"/>
    <w:rsid w:val="009C542B"/>
    <w:rsid w:val="009D34A5"/>
    <w:rsid w:val="009D5804"/>
    <w:rsid w:val="009F413F"/>
    <w:rsid w:val="00A0233D"/>
    <w:rsid w:val="00A05CD5"/>
    <w:rsid w:val="00A31D8C"/>
    <w:rsid w:val="00A4205F"/>
    <w:rsid w:val="00A44034"/>
    <w:rsid w:val="00A459C8"/>
    <w:rsid w:val="00A620A3"/>
    <w:rsid w:val="00A81AEA"/>
    <w:rsid w:val="00A86F93"/>
    <w:rsid w:val="00AD29C0"/>
    <w:rsid w:val="00AF50AF"/>
    <w:rsid w:val="00AF5A1A"/>
    <w:rsid w:val="00B0181A"/>
    <w:rsid w:val="00B04F23"/>
    <w:rsid w:val="00B12B84"/>
    <w:rsid w:val="00B15F79"/>
    <w:rsid w:val="00B17CB5"/>
    <w:rsid w:val="00B212A5"/>
    <w:rsid w:val="00B42150"/>
    <w:rsid w:val="00B43F52"/>
    <w:rsid w:val="00B457A7"/>
    <w:rsid w:val="00B4705C"/>
    <w:rsid w:val="00B70375"/>
    <w:rsid w:val="00B77108"/>
    <w:rsid w:val="00B814FA"/>
    <w:rsid w:val="00B850D1"/>
    <w:rsid w:val="00BB11C4"/>
    <w:rsid w:val="00BB1955"/>
    <w:rsid w:val="00BF5CB8"/>
    <w:rsid w:val="00C00601"/>
    <w:rsid w:val="00C13A88"/>
    <w:rsid w:val="00C15309"/>
    <w:rsid w:val="00C15CDE"/>
    <w:rsid w:val="00C34EBC"/>
    <w:rsid w:val="00C55091"/>
    <w:rsid w:val="00C642DD"/>
    <w:rsid w:val="00C64E34"/>
    <w:rsid w:val="00C74FEC"/>
    <w:rsid w:val="00C8626E"/>
    <w:rsid w:val="00C87E4F"/>
    <w:rsid w:val="00C93A29"/>
    <w:rsid w:val="00CC37A7"/>
    <w:rsid w:val="00CD31C7"/>
    <w:rsid w:val="00CE16C2"/>
    <w:rsid w:val="00CE3224"/>
    <w:rsid w:val="00CF1CE4"/>
    <w:rsid w:val="00D16C04"/>
    <w:rsid w:val="00D279EC"/>
    <w:rsid w:val="00D72BD7"/>
    <w:rsid w:val="00DB1F71"/>
    <w:rsid w:val="00DB7297"/>
    <w:rsid w:val="00DC01FF"/>
    <w:rsid w:val="00DD6B80"/>
    <w:rsid w:val="00DD7FA5"/>
    <w:rsid w:val="00DE3817"/>
    <w:rsid w:val="00E03960"/>
    <w:rsid w:val="00E20B6F"/>
    <w:rsid w:val="00E27743"/>
    <w:rsid w:val="00E44544"/>
    <w:rsid w:val="00E56588"/>
    <w:rsid w:val="00E642DA"/>
    <w:rsid w:val="00E741C7"/>
    <w:rsid w:val="00E81610"/>
    <w:rsid w:val="00E91856"/>
    <w:rsid w:val="00EB07E4"/>
    <w:rsid w:val="00ED47B6"/>
    <w:rsid w:val="00F15D49"/>
    <w:rsid w:val="00F5078F"/>
    <w:rsid w:val="00F507B9"/>
    <w:rsid w:val="00F538AE"/>
    <w:rsid w:val="00FA2C0B"/>
    <w:rsid w:val="00FA4A88"/>
    <w:rsid w:val="00FA5772"/>
    <w:rsid w:val="00FB663C"/>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9D34A5"/>
    <w:rPr>
      <w:rFonts w:ascii="Lucida Grande" w:hAnsi="Lucida Grande" w:cs="Lucida Grande"/>
      <w:sz w:val="18"/>
      <w:szCs w:val="18"/>
    </w:rPr>
  </w:style>
  <w:style w:type="character" w:customStyle="1" w:styleId="BalloonTextChar">
    <w:name w:val="Balloon Text Char"/>
    <w:basedOn w:val="DefaultParagraphFont"/>
    <w:link w:val="BalloonText"/>
    <w:rsid w:val="009D34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9D34A5"/>
    <w:rPr>
      <w:rFonts w:ascii="Lucida Grande" w:hAnsi="Lucida Grande" w:cs="Lucida Grande"/>
      <w:sz w:val="18"/>
      <w:szCs w:val="18"/>
    </w:rPr>
  </w:style>
  <w:style w:type="character" w:customStyle="1" w:styleId="BalloonTextChar">
    <w:name w:val="Balloon Text Char"/>
    <w:basedOn w:val="DefaultParagraphFont"/>
    <w:link w:val="BalloonText"/>
    <w:rsid w:val="009D34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Minkyu Kim</cp:lastModifiedBy>
  <cp:revision>2</cp:revision>
  <dcterms:created xsi:type="dcterms:W3CDTF">2014-02-15T00:29:00Z</dcterms:created>
  <dcterms:modified xsi:type="dcterms:W3CDTF">2014-02-15T00:29:00Z</dcterms:modified>
</cp:coreProperties>
</file>