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DA1D7E" w:rsidRDefault="005F0F59" w:rsidP="00C47E14">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w:t>
      </w:r>
      <w:r w:rsidR="00880B09" w:rsidRPr="00880B09">
        <w:rPr>
          <w:sz w:val="22"/>
          <w:szCs w:val="22"/>
        </w:rPr>
        <w:t>Descriptive</w:t>
      </w:r>
      <w:r w:rsidR="00880B09">
        <w:rPr>
          <w:sz w:val="22"/>
          <w:szCs w:val="22"/>
        </w:rPr>
        <w:t xml:space="preserve"> </w:t>
      </w:r>
      <w:r w:rsidR="00880B09" w:rsidRPr="00880B09">
        <w:rPr>
          <w:sz w:val="22"/>
          <w:szCs w:val="22"/>
        </w:rPr>
        <w:t>statistics are presented within groups defined by serum LDL measurements (less than or equal to</w:t>
      </w:r>
      <w:r w:rsidR="00880B09">
        <w:rPr>
          <w:sz w:val="22"/>
          <w:szCs w:val="22"/>
        </w:rPr>
        <w:t xml:space="preserve"> </w:t>
      </w:r>
      <w:r w:rsidR="000377D3">
        <w:rPr>
          <w:sz w:val="22"/>
          <w:szCs w:val="22"/>
        </w:rPr>
        <w:t>99 mg/dL, between 100 and 129 mg/dL inclusive, between 130 and 159 mg/dL inclusive, and</w:t>
      </w:r>
      <w:r w:rsidR="00880B09" w:rsidRPr="00880B09">
        <w:rPr>
          <w:sz w:val="22"/>
          <w:szCs w:val="22"/>
        </w:rPr>
        <w:t xml:space="preserve"> greater than or equal to 160 mg/dL), as well</w:t>
      </w:r>
      <w:r w:rsidR="00880B09">
        <w:rPr>
          <w:sz w:val="22"/>
          <w:szCs w:val="22"/>
        </w:rPr>
        <w:t xml:space="preserve"> </w:t>
      </w:r>
      <w:r w:rsidR="00880B09" w:rsidRPr="00880B09">
        <w:rPr>
          <w:sz w:val="22"/>
          <w:szCs w:val="22"/>
        </w:rPr>
        <w:t xml:space="preserve">as in the entire sample. </w:t>
      </w:r>
      <w:r w:rsidR="0053745C">
        <w:rPr>
          <w:sz w:val="22"/>
          <w:szCs w:val="22"/>
        </w:rPr>
        <w:t>T</w:t>
      </w:r>
      <w:r w:rsidR="000377D3">
        <w:rPr>
          <w:sz w:val="22"/>
          <w:szCs w:val="22"/>
        </w:rPr>
        <w:t xml:space="preserve">he cutoffs are scientifically interpreted as </w:t>
      </w:r>
      <w:r w:rsidR="0053745C">
        <w:rPr>
          <w:sz w:val="22"/>
          <w:szCs w:val="22"/>
        </w:rPr>
        <w:t xml:space="preserve">ideal for those at risk of heart disease (HD Risk), ideal for normal population, borderline high LDL, and high LDL, respectively. The categorization of LDL will help if features such as effect modification and linearity wish to be diagnosed or determined. </w:t>
      </w:r>
      <w:r w:rsidR="00880B09" w:rsidRPr="00880B09">
        <w:rPr>
          <w:sz w:val="22"/>
          <w:szCs w:val="22"/>
        </w:rPr>
        <w:t>Within each group defined by serum LDL level, for continuous variables</w:t>
      </w:r>
      <w:r w:rsidR="00880B09">
        <w:rPr>
          <w:sz w:val="22"/>
          <w:szCs w:val="22"/>
        </w:rPr>
        <w:t xml:space="preserve"> </w:t>
      </w:r>
      <w:r w:rsidR="00880B09" w:rsidRPr="00880B09">
        <w:rPr>
          <w:sz w:val="22"/>
          <w:szCs w:val="22"/>
        </w:rPr>
        <w:t>(age, weight, pack years of smoking) we include the mea</w:t>
      </w:r>
      <w:r w:rsidR="00880B09">
        <w:rPr>
          <w:sz w:val="22"/>
          <w:szCs w:val="22"/>
        </w:rPr>
        <w:t>n and standard deviation</w:t>
      </w:r>
      <w:r w:rsidR="00880B09" w:rsidRPr="00880B09">
        <w:rPr>
          <w:sz w:val="22"/>
          <w:szCs w:val="22"/>
        </w:rPr>
        <w:t>. For binary variables (sex and death) we present percentages.</w:t>
      </w:r>
      <w:r w:rsidR="00880B09">
        <w:rPr>
          <w:sz w:val="22"/>
          <w:szCs w:val="22"/>
        </w:rPr>
        <w:t xml:space="preserve"> </w:t>
      </w:r>
      <w:r>
        <w:rPr>
          <w:sz w:val="22"/>
          <w:szCs w:val="22"/>
        </w:rPr>
        <w:t xml:space="preserve">A Kaplan-Meier plot is presented to assess the survival </w:t>
      </w:r>
      <w:r w:rsidR="009F1755">
        <w:rPr>
          <w:sz w:val="22"/>
          <w:szCs w:val="22"/>
        </w:rPr>
        <w:t xml:space="preserve">curves </w:t>
      </w:r>
      <w:r>
        <w:rPr>
          <w:sz w:val="22"/>
          <w:szCs w:val="22"/>
        </w:rPr>
        <w:t>of the subjects</w:t>
      </w:r>
      <w:r w:rsidR="009F1755">
        <w:rPr>
          <w:sz w:val="22"/>
          <w:szCs w:val="22"/>
        </w:rPr>
        <w:t xml:space="preserve"> per category of LDL defined above</w:t>
      </w:r>
      <w:r>
        <w:rPr>
          <w:sz w:val="22"/>
          <w:szCs w:val="22"/>
        </w:rPr>
        <w:t xml:space="preserve">. </w:t>
      </w:r>
      <w:r w:rsidR="009F1755">
        <w:rPr>
          <w:sz w:val="22"/>
          <w:szCs w:val="22"/>
        </w:rPr>
        <w:t xml:space="preserve">Furthermore, the same plot is used to consider the linearity of the LDL variable. </w:t>
      </w:r>
      <w:r w:rsidR="00846CB6">
        <w:rPr>
          <w:sz w:val="22"/>
          <w:szCs w:val="22"/>
        </w:rPr>
        <w:t>Note that two Kaplan-Meie</w:t>
      </w:r>
      <w:r w:rsidR="00E31036">
        <w:rPr>
          <w:sz w:val="22"/>
          <w:szCs w:val="22"/>
        </w:rPr>
        <w:t xml:space="preserve">r plots are given: the first uses a proper survival scale ranging from 0 to 100%. The second Kaplan-Meier plot is the same </w:t>
      </w:r>
      <w:r w:rsidR="00E31036">
        <w:rPr>
          <w:sz w:val="22"/>
          <w:szCs w:val="22"/>
        </w:rPr>
        <w:lastRenderedPageBreak/>
        <w:t xml:space="preserve">plot, but zoomed in so that we can see more details of the survival distributions. </w:t>
      </w:r>
      <w:r w:rsidR="00880B09">
        <w:rPr>
          <w:sz w:val="22"/>
          <w:szCs w:val="22"/>
        </w:rPr>
        <w:t xml:space="preserve">The instantaneous hazard of death over the entire period of observation across groups defined by continuous serum LDL will be modeled using a Cox proportional hazards regression model. </w:t>
      </w:r>
      <w:r w:rsidR="00C47E14" w:rsidRPr="00C47E14">
        <w:rPr>
          <w:sz w:val="22"/>
          <w:szCs w:val="22"/>
        </w:rPr>
        <w:t>The hazard ratio and 95% CI was computed using Cox proportional hazards regression with the</w:t>
      </w:r>
      <w:r w:rsidR="00C47E14">
        <w:rPr>
          <w:sz w:val="22"/>
          <w:szCs w:val="22"/>
        </w:rPr>
        <w:t xml:space="preserve"> </w:t>
      </w:r>
      <w:r w:rsidR="00C47E14" w:rsidRPr="00C47E14">
        <w:rPr>
          <w:sz w:val="22"/>
          <w:szCs w:val="22"/>
        </w:rPr>
        <w:t xml:space="preserve">Huber-White sandwich estimator of the </w:t>
      </w:r>
      <w:r w:rsidR="00C47E14">
        <w:rPr>
          <w:sz w:val="22"/>
          <w:szCs w:val="22"/>
        </w:rPr>
        <w:t xml:space="preserve">(robust) </w:t>
      </w:r>
      <w:r w:rsidR="00C47E14" w:rsidRPr="00C47E14">
        <w:rPr>
          <w:sz w:val="22"/>
          <w:szCs w:val="22"/>
        </w:rPr>
        <w:t>standard errors.</w:t>
      </w:r>
      <w:r w:rsidR="00F21DB3">
        <w:rPr>
          <w:sz w:val="22"/>
          <w:szCs w:val="22"/>
        </w:rPr>
        <w:t xml:space="preserve"> Two-sided p-values </w:t>
      </w:r>
      <w:r w:rsidR="009B4198">
        <w:rPr>
          <w:sz w:val="22"/>
          <w:szCs w:val="22"/>
        </w:rPr>
        <w:t xml:space="preserve">based on Wald statistics </w:t>
      </w:r>
      <w:r w:rsidR="00F21DB3">
        <w:rPr>
          <w:sz w:val="22"/>
          <w:szCs w:val="22"/>
        </w:rPr>
        <w:t>were interpreted at the 5% significance level.</w:t>
      </w:r>
      <w:r w:rsidR="00C47E14">
        <w:rPr>
          <w:sz w:val="22"/>
          <w:szCs w:val="22"/>
        </w:rPr>
        <w:t xml:space="preserve"> </w:t>
      </w:r>
    </w:p>
    <w:p w:rsidR="00C47E14" w:rsidRDefault="005F0F59" w:rsidP="00C47E1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00C47E14" w:rsidRPr="00C47E14">
        <w:rPr>
          <w:sz w:val="22"/>
          <w:szCs w:val="22"/>
        </w:rPr>
        <w:t>Data is available on 735 subjects, however 10 of those subjects (including 2 who died within</w:t>
      </w:r>
      <w:r w:rsidR="00C47E14">
        <w:rPr>
          <w:sz w:val="22"/>
          <w:szCs w:val="22"/>
        </w:rPr>
        <w:t xml:space="preserve"> </w:t>
      </w:r>
      <w:r w:rsidR="00C47E14" w:rsidRPr="00C47E14">
        <w:rPr>
          <w:sz w:val="22"/>
          <w:szCs w:val="22"/>
        </w:rPr>
        <w:t>5 years) are missing data</w:t>
      </w:r>
      <w:r w:rsidR="00C47E14">
        <w:rPr>
          <w:sz w:val="22"/>
          <w:szCs w:val="22"/>
        </w:rPr>
        <w:t>.</w:t>
      </w:r>
      <w:r w:rsidR="00C47E14" w:rsidRPr="00C47E14">
        <w:rPr>
          <w:sz w:val="22"/>
          <w:szCs w:val="22"/>
        </w:rPr>
        <w:t xml:space="preserve"> Those subjects are omitted from</w:t>
      </w:r>
      <w:r w:rsidR="00C47E14">
        <w:rPr>
          <w:sz w:val="22"/>
          <w:szCs w:val="22"/>
        </w:rPr>
        <w:t xml:space="preserve"> </w:t>
      </w:r>
      <w:r w:rsidR="00C47E14" w:rsidRPr="00C47E14">
        <w:rPr>
          <w:sz w:val="22"/>
          <w:szCs w:val="22"/>
        </w:rPr>
        <w:t>all analyses. None of the 725 subjects were missing data on any</w:t>
      </w:r>
      <w:r w:rsidR="00C47E14">
        <w:rPr>
          <w:sz w:val="22"/>
          <w:szCs w:val="22"/>
        </w:rPr>
        <w:t xml:space="preserve"> </w:t>
      </w:r>
      <w:r w:rsidR="00C47E14" w:rsidRPr="00C47E14">
        <w:rPr>
          <w:sz w:val="22"/>
          <w:szCs w:val="22"/>
        </w:rPr>
        <w:t>other variables of interest for this analysis.</w:t>
      </w:r>
      <w:r w:rsidR="00C47E14">
        <w:rPr>
          <w:sz w:val="22"/>
          <w:szCs w:val="22"/>
        </w:rPr>
        <w:t xml:space="preserve"> </w:t>
      </w:r>
      <w:r w:rsidR="00C47E14" w:rsidRPr="00C47E14">
        <w:rPr>
          <w:sz w:val="22"/>
          <w:szCs w:val="22"/>
        </w:rPr>
        <w:t xml:space="preserve">Of the 725 subjects </w:t>
      </w:r>
      <w:r w:rsidR="00CB696B">
        <w:rPr>
          <w:sz w:val="22"/>
          <w:szCs w:val="22"/>
        </w:rPr>
        <w:t>with available measurements, 165</w:t>
      </w:r>
      <w:r w:rsidR="00C47E14" w:rsidRPr="00C47E14">
        <w:rPr>
          <w:sz w:val="22"/>
          <w:szCs w:val="22"/>
        </w:rPr>
        <w:t xml:space="preserve"> had serum LDL me</w:t>
      </w:r>
      <w:r w:rsidR="00C47E14">
        <w:rPr>
          <w:sz w:val="22"/>
          <w:szCs w:val="22"/>
        </w:rPr>
        <w:t xml:space="preserve">asurements less than or </w:t>
      </w:r>
      <w:r w:rsidR="00223638">
        <w:rPr>
          <w:sz w:val="22"/>
          <w:szCs w:val="22"/>
        </w:rPr>
        <w:t xml:space="preserve">equal to 99 mg/dL, </w:t>
      </w:r>
      <w:r w:rsidR="00CB696B">
        <w:rPr>
          <w:sz w:val="22"/>
          <w:szCs w:val="22"/>
        </w:rPr>
        <w:t>228</w:t>
      </w:r>
      <w:r w:rsidR="00223638">
        <w:rPr>
          <w:sz w:val="22"/>
          <w:szCs w:val="22"/>
        </w:rPr>
        <w:t xml:space="preserve"> had serum LDL measurements between 100 and 129 mg/dL inclusive, </w:t>
      </w:r>
      <w:r w:rsidR="00CB696B">
        <w:rPr>
          <w:sz w:val="22"/>
          <w:szCs w:val="22"/>
        </w:rPr>
        <w:t>225</w:t>
      </w:r>
      <w:r w:rsidR="00C47E14" w:rsidRPr="00C47E14">
        <w:rPr>
          <w:sz w:val="22"/>
          <w:szCs w:val="22"/>
        </w:rPr>
        <w:t xml:space="preserve"> had measurements between 130 mg/dL and 159 mg/dL inclusive, and 107</w:t>
      </w:r>
      <w:r w:rsidR="00C47E14">
        <w:rPr>
          <w:sz w:val="22"/>
          <w:szCs w:val="22"/>
        </w:rPr>
        <w:t xml:space="preserve"> </w:t>
      </w:r>
      <w:r w:rsidR="00C47E14" w:rsidRPr="00C47E14">
        <w:rPr>
          <w:sz w:val="22"/>
          <w:szCs w:val="22"/>
        </w:rPr>
        <w:t>had measurements greater than or e</w:t>
      </w:r>
      <w:r w:rsidR="00C47E14">
        <w:rPr>
          <w:sz w:val="22"/>
          <w:szCs w:val="22"/>
        </w:rPr>
        <w:t>qual to 160 mg/dL. The</w:t>
      </w:r>
      <w:r w:rsidR="00C47E14" w:rsidRPr="00C47E14">
        <w:rPr>
          <w:sz w:val="22"/>
          <w:szCs w:val="22"/>
        </w:rPr>
        <w:t xml:space="preserve"> table </w:t>
      </w:r>
      <w:r w:rsidR="00C47E14">
        <w:rPr>
          <w:sz w:val="22"/>
          <w:szCs w:val="22"/>
        </w:rPr>
        <w:t xml:space="preserve">below </w:t>
      </w:r>
      <w:r w:rsidR="00C47E14" w:rsidRPr="00C47E14">
        <w:rPr>
          <w:sz w:val="22"/>
          <w:szCs w:val="22"/>
        </w:rPr>
        <w:t>presents descriptive</w:t>
      </w:r>
      <w:r w:rsidR="00C47E14">
        <w:rPr>
          <w:sz w:val="22"/>
          <w:szCs w:val="22"/>
        </w:rPr>
        <w:t xml:space="preserve"> </w:t>
      </w:r>
      <w:r w:rsidR="00C47E14" w:rsidRPr="00C47E14">
        <w:rPr>
          <w:sz w:val="22"/>
          <w:szCs w:val="22"/>
        </w:rPr>
        <w:t xml:space="preserve">statistics within these groups. Subjects having </w:t>
      </w:r>
      <w:r w:rsidR="00CB696B">
        <w:rPr>
          <w:sz w:val="22"/>
          <w:szCs w:val="22"/>
        </w:rPr>
        <w:t>serum LDL in the two lowest levels of serum LDL</w:t>
      </w:r>
      <w:r w:rsidR="00C47E14" w:rsidRPr="00C47E14">
        <w:rPr>
          <w:sz w:val="22"/>
          <w:szCs w:val="22"/>
        </w:rPr>
        <w:t xml:space="preserve"> were more likely to</w:t>
      </w:r>
      <w:r w:rsidR="00C47E14">
        <w:rPr>
          <w:sz w:val="22"/>
          <w:szCs w:val="22"/>
        </w:rPr>
        <w:t xml:space="preserve"> </w:t>
      </w:r>
      <w:r w:rsidR="00C47E14" w:rsidRPr="00C47E14">
        <w:rPr>
          <w:sz w:val="22"/>
          <w:szCs w:val="22"/>
        </w:rPr>
        <w:t xml:space="preserve">be male than in other intervals. No consistent trend was seen across groups in age, weight, </w:t>
      </w:r>
      <w:r w:rsidR="00C47E14">
        <w:rPr>
          <w:sz w:val="22"/>
          <w:szCs w:val="22"/>
        </w:rPr>
        <w:t xml:space="preserve">or </w:t>
      </w:r>
      <w:r w:rsidR="00C47E14" w:rsidRPr="00C47E14">
        <w:rPr>
          <w:sz w:val="22"/>
          <w:szCs w:val="22"/>
        </w:rPr>
        <w:t>smoking</w:t>
      </w:r>
      <w:r w:rsidR="00C47E14">
        <w:rPr>
          <w:sz w:val="22"/>
          <w:szCs w:val="22"/>
        </w:rPr>
        <w:t xml:space="preserve"> history</w:t>
      </w:r>
      <w:r w:rsidR="00C47E14" w:rsidRPr="00C47E14">
        <w:rPr>
          <w:sz w:val="22"/>
          <w:szCs w:val="22"/>
        </w:rPr>
        <w:t>.</w:t>
      </w:r>
      <w:r w:rsidR="00C47E14">
        <w:rPr>
          <w:sz w:val="22"/>
          <w:szCs w:val="22"/>
        </w:rPr>
        <w:t xml:space="preserve"> </w:t>
      </w:r>
      <w:r w:rsidR="00C47E14" w:rsidRPr="00C47E14">
        <w:rPr>
          <w:sz w:val="22"/>
          <w:szCs w:val="22"/>
        </w:rPr>
        <w:t>Subjects with the lowest levels of</w:t>
      </w:r>
      <w:r w:rsidR="00C47E14">
        <w:rPr>
          <w:sz w:val="22"/>
          <w:szCs w:val="22"/>
        </w:rPr>
        <w:t xml:space="preserve"> </w:t>
      </w:r>
      <w:r w:rsidR="00C47E14" w:rsidRPr="00C47E14">
        <w:rPr>
          <w:sz w:val="22"/>
          <w:szCs w:val="22"/>
        </w:rPr>
        <w:t>serum LDL appeared to ha</w:t>
      </w:r>
      <w:r w:rsidR="00CB696B">
        <w:rPr>
          <w:sz w:val="22"/>
          <w:szCs w:val="22"/>
        </w:rPr>
        <w:t>ve a higher mortality rate: about 20</w:t>
      </w:r>
      <w:r w:rsidR="00C47E14" w:rsidRPr="00C47E14">
        <w:rPr>
          <w:sz w:val="22"/>
          <w:szCs w:val="22"/>
        </w:rPr>
        <w:t>% of subjects with LDL less than or</w:t>
      </w:r>
      <w:r w:rsidR="00C47E14">
        <w:rPr>
          <w:sz w:val="22"/>
          <w:szCs w:val="22"/>
        </w:rPr>
        <w:t xml:space="preserve"> </w:t>
      </w:r>
      <w:r w:rsidR="00CB696B">
        <w:rPr>
          <w:sz w:val="22"/>
          <w:szCs w:val="22"/>
        </w:rPr>
        <w:t>equal to 9</w:t>
      </w:r>
      <w:r w:rsidR="00C47E14" w:rsidRPr="00C47E14">
        <w:rPr>
          <w:sz w:val="22"/>
          <w:szCs w:val="22"/>
        </w:rPr>
        <w:t>9 mg/dL died within 5 years compared to about 13% in subjects with higher serum LDL</w:t>
      </w:r>
      <w:r w:rsidR="00C47E14">
        <w:rPr>
          <w:sz w:val="22"/>
          <w:szCs w:val="22"/>
        </w:rPr>
        <w:t xml:space="preserve"> </w:t>
      </w:r>
      <w:r w:rsidR="00C47E14" w:rsidRPr="00C47E14">
        <w:rPr>
          <w:sz w:val="22"/>
          <w:szCs w:val="22"/>
        </w:rPr>
        <w:t>at study entry.</w:t>
      </w:r>
      <w:r w:rsidR="00C47E14">
        <w:rPr>
          <w:sz w:val="22"/>
          <w:szCs w:val="22"/>
        </w:rPr>
        <w:t xml:space="preserve"> </w:t>
      </w:r>
      <w:r>
        <w:rPr>
          <w:sz w:val="22"/>
          <w:szCs w:val="22"/>
        </w:rPr>
        <w:t xml:space="preserve">From the </w:t>
      </w:r>
      <w:r w:rsidR="00403927">
        <w:rPr>
          <w:sz w:val="22"/>
          <w:szCs w:val="22"/>
        </w:rPr>
        <w:t xml:space="preserve">first </w:t>
      </w:r>
      <w:r>
        <w:rPr>
          <w:sz w:val="22"/>
          <w:szCs w:val="22"/>
        </w:rPr>
        <w:t xml:space="preserve">Kaplan-Meier plot, we observe high levels of survival throughout the studies observation period </w:t>
      </w:r>
      <w:r w:rsidR="00403927">
        <w:rPr>
          <w:sz w:val="22"/>
          <w:szCs w:val="22"/>
        </w:rPr>
        <w:t xml:space="preserve">regardless of LDL level </w:t>
      </w:r>
      <w:r>
        <w:rPr>
          <w:sz w:val="22"/>
          <w:szCs w:val="22"/>
        </w:rPr>
        <w:t xml:space="preserve">with no censoring before 5 years, followed by high concentrations of censoring. </w:t>
      </w:r>
      <w:r w:rsidR="00C726E0">
        <w:rPr>
          <w:sz w:val="22"/>
          <w:szCs w:val="22"/>
        </w:rPr>
        <w:t>In the zoomed in plot of the same survival curves, we observe a high number of crossovers between LDL subgroups</w:t>
      </w:r>
      <w:r w:rsidR="005D5534">
        <w:rPr>
          <w:sz w:val="22"/>
          <w:szCs w:val="22"/>
        </w:rPr>
        <w:t xml:space="preserve"> before 1500 days. However, after 1500 days, the survival curves split off into distinct higher LDL and lower LDL levels. </w:t>
      </w:r>
    </w:p>
    <w:p w:rsidR="000377D3" w:rsidRDefault="005F0F59" w:rsidP="000377D3">
      <w:pPr>
        <w:numPr>
          <w:ilvl w:val="2"/>
          <w:numId w:val="19"/>
        </w:numPr>
        <w:autoSpaceDE w:val="0"/>
        <w:autoSpaceDN w:val="0"/>
        <w:adjustRightInd w:val="0"/>
        <w:spacing w:after="120"/>
        <w:rPr>
          <w:sz w:val="22"/>
          <w:szCs w:val="22"/>
        </w:rPr>
      </w:pPr>
      <w:r w:rsidRPr="000377D3">
        <w:rPr>
          <w:b/>
          <w:sz w:val="22"/>
          <w:szCs w:val="22"/>
        </w:rPr>
        <w:t>More Results</w:t>
      </w:r>
      <w:r>
        <w:rPr>
          <w:sz w:val="22"/>
          <w:szCs w:val="22"/>
        </w:rPr>
        <w:t xml:space="preserve">: </w:t>
      </w:r>
      <w:r w:rsidR="00C47E14">
        <w:rPr>
          <w:sz w:val="22"/>
          <w:szCs w:val="22"/>
        </w:rPr>
        <w:t xml:space="preserve">From a Cox </w:t>
      </w:r>
      <w:r w:rsidR="00ED0A65">
        <w:rPr>
          <w:sz w:val="22"/>
          <w:szCs w:val="22"/>
        </w:rPr>
        <w:t xml:space="preserve">proportional hazards </w:t>
      </w:r>
      <w:r w:rsidR="00F21DB3">
        <w:rPr>
          <w:sz w:val="22"/>
          <w:szCs w:val="22"/>
        </w:rPr>
        <w:t>regression analysis</w:t>
      </w:r>
      <w:r w:rsidR="00D80A51">
        <w:rPr>
          <w:sz w:val="22"/>
          <w:szCs w:val="22"/>
        </w:rPr>
        <w:t>, we estimate</w:t>
      </w:r>
      <w:r w:rsidR="00F21DB3">
        <w:rPr>
          <w:sz w:val="22"/>
          <w:szCs w:val="22"/>
        </w:rPr>
        <w:t xml:space="preserve"> that for each 10 mg/dL increase in serum LDL, the instantaneous risk of death for the higher LDL group is 92.8% the risk of the lower LDL group. </w:t>
      </w:r>
      <w:r w:rsidR="00D80A51">
        <w:rPr>
          <w:sz w:val="22"/>
          <w:szCs w:val="22"/>
        </w:rPr>
        <w:t xml:space="preserve">Based on a 95% confidence interval, it would not be unusual if </w:t>
      </w:r>
      <w:r w:rsidR="00F546E6">
        <w:rPr>
          <w:sz w:val="22"/>
          <w:szCs w:val="22"/>
        </w:rPr>
        <w:t xml:space="preserve">the true </w:t>
      </w:r>
      <w:r w:rsidR="00F21DB3">
        <w:rPr>
          <w:sz w:val="22"/>
          <w:szCs w:val="22"/>
        </w:rPr>
        <w:t>risk of death</w:t>
      </w:r>
      <w:r w:rsidR="00F546E6">
        <w:rPr>
          <w:sz w:val="22"/>
          <w:szCs w:val="22"/>
        </w:rPr>
        <w:t xml:space="preserve"> for a </w:t>
      </w:r>
      <w:r w:rsidR="00F21DB3">
        <w:rPr>
          <w:sz w:val="22"/>
          <w:szCs w:val="22"/>
        </w:rPr>
        <w:t xml:space="preserve">higher (by 10 mg/dL) LDL </w:t>
      </w:r>
      <w:r w:rsidR="00F546E6">
        <w:rPr>
          <w:sz w:val="22"/>
          <w:szCs w:val="22"/>
        </w:rPr>
        <w:t xml:space="preserve">group </w:t>
      </w:r>
      <w:r w:rsidR="009F1755">
        <w:rPr>
          <w:sz w:val="22"/>
          <w:szCs w:val="22"/>
        </w:rPr>
        <w:t>were anywhere between 87.8% and 98.2</w:t>
      </w:r>
      <w:r w:rsidR="00F21DB3">
        <w:rPr>
          <w:sz w:val="22"/>
          <w:szCs w:val="22"/>
        </w:rPr>
        <w:t xml:space="preserve">% of the risk for the lower LDL group. </w:t>
      </w:r>
      <w:r w:rsidR="009B4198">
        <w:rPr>
          <w:sz w:val="22"/>
          <w:szCs w:val="22"/>
        </w:rPr>
        <w:t>At the 5% significance level, we reject the null hypothesis of no association between surviva</w:t>
      </w:r>
      <w:r w:rsidR="009F1755">
        <w:rPr>
          <w:sz w:val="22"/>
          <w:szCs w:val="22"/>
        </w:rPr>
        <w:t>l and LDL (P-value=0.009</w:t>
      </w:r>
      <w:r w:rsidR="009B4198">
        <w:rPr>
          <w:sz w:val="22"/>
          <w:szCs w:val="22"/>
        </w:rPr>
        <w:t xml:space="preserve">). </w:t>
      </w:r>
    </w:p>
    <w:p w:rsidR="000377D3" w:rsidRPr="000377D3" w:rsidRDefault="000377D3" w:rsidP="000377D3">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0377D3" w:rsidRPr="000377D3" w:rsidTr="000377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rsidR="000377D3" w:rsidRPr="000377D3" w:rsidRDefault="000377D3" w:rsidP="000377D3">
            <w:pPr>
              <w:autoSpaceDE w:val="0"/>
              <w:autoSpaceDN w:val="0"/>
              <w:adjustRightInd w:val="0"/>
              <w:spacing w:after="120"/>
              <w:rPr>
                <w:sz w:val="22"/>
                <w:szCs w:val="22"/>
              </w:rPr>
            </w:pPr>
            <w:r w:rsidRPr="000377D3">
              <w:rPr>
                <w:sz w:val="22"/>
                <w:szCs w:val="22"/>
              </w:rPr>
              <w:t>Serum Low Density Lipoprotein (LDL)</w:t>
            </w:r>
          </w:p>
        </w:tc>
      </w:tr>
      <w:tr w:rsidR="000377D3" w:rsidRPr="000377D3"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 </w:t>
            </w:r>
          </w:p>
        </w:tc>
        <w:tc>
          <w:tcPr>
            <w:tcW w:w="126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mg/dL (n=165)</w:t>
            </w:r>
          </w:p>
        </w:tc>
        <w:tc>
          <w:tcPr>
            <w:tcW w:w="179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md/dL (n=228</w:t>
            </w:r>
          </w:p>
        </w:tc>
        <w:tc>
          <w:tcPr>
            <w:tcW w:w="170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130-159mg/dL (n=225)</w:t>
            </w:r>
          </w:p>
        </w:tc>
        <w:tc>
          <w:tcPr>
            <w:tcW w:w="1597"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mg/dL (n=107)</w:t>
            </w:r>
          </w:p>
        </w:tc>
        <w:tc>
          <w:tcPr>
            <w:tcW w:w="131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0377D3" w:rsidRPr="000377D3" w:rsidTr="000377D3">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Male (%)</w:t>
            </w:r>
          </w:p>
        </w:tc>
        <w:tc>
          <w:tcPr>
            <w:tcW w:w="126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0377D3" w:rsidRPr="000377D3"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0377D3" w:rsidRPr="000377D3" w:rsidTr="000377D3">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Weight (lbs)</w:t>
            </w:r>
          </w:p>
        </w:tc>
        <w:tc>
          <w:tcPr>
            <w:tcW w:w="126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0377D3" w:rsidRPr="000377D3"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Smoking (pack-years)</w:t>
            </w:r>
          </w:p>
        </w:tc>
        <w:tc>
          <w:tcPr>
            <w:tcW w:w="126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0377D3" w:rsidRPr="000377D3" w:rsidTr="000377D3">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Death within 5 years (%)</w:t>
            </w:r>
          </w:p>
        </w:tc>
        <w:tc>
          <w:tcPr>
            <w:tcW w:w="126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rsidR="000377D3" w:rsidRPr="000377D3" w:rsidRDefault="000377D3" w:rsidP="000377D3">
      <w:pPr>
        <w:autoSpaceDE w:val="0"/>
        <w:autoSpaceDN w:val="0"/>
        <w:adjustRightInd w:val="0"/>
        <w:spacing w:after="120"/>
        <w:rPr>
          <w:sz w:val="22"/>
          <w:szCs w:val="22"/>
        </w:rPr>
      </w:pPr>
      <w:r>
        <w:rPr>
          <w:sz w:val="22"/>
          <w:szCs w:val="22"/>
        </w:rPr>
        <w:lastRenderedPageBreak/>
        <w:t>*Standard Deviations in ( )</w:t>
      </w:r>
    </w:p>
    <w:p w:rsidR="009B4198" w:rsidRDefault="00403927" w:rsidP="00403927">
      <w:pPr>
        <w:autoSpaceDE w:val="0"/>
        <w:autoSpaceDN w:val="0"/>
        <w:adjustRightInd w:val="0"/>
        <w:spacing w:after="120"/>
        <w:rPr>
          <w:sz w:val="22"/>
          <w:szCs w:val="22"/>
        </w:rPr>
      </w:pPr>
      <w:r w:rsidRPr="00403927">
        <w:rPr>
          <w:noProof/>
          <w:sz w:val="22"/>
          <w:szCs w:val="22"/>
        </w:rPr>
        <w:drawing>
          <wp:inline distT="0" distB="0" distL="0" distR="0">
            <wp:extent cx="5743575" cy="3390900"/>
            <wp:effectExtent l="0" t="0" r="9525" b="0"/>
            <wp:docPr id="3" name="Picture 3"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403927" w:rsidRDefault="00403927" w:rsidP="00403927">
      <w:pPr>
        <w:autoSpaceDE w:val="0"/>
        <w:autoSpaceDN w:val="0"/>
        <w:adjustRightInd w:val="0"/>
        <w:spacing w:after="120"/>
        <w:rPr>
          <w:sz w:val="22"/>
          <w:szCs w:val="22"/>
        </w:rPr>
      </w:pPr>
      <w:r w:rsidRPr="00403927">
        <w:rPr>
          <w:noProof/>
          <w:sz w:val="22"/>
          <w:szCs w:val="22"/>
        </w:rPr>
        <w:drawing>
          <wp:inline distT="0" distB="0" distL="0" distR="0">
            <wp:extent cx="5743575" cy="3390900"/>
            <wp:effectExtent l="0" t="0" r="9525" b="0"/>
            <wp:docPr id="1" name="Picture 1"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A459C8" w:rsidRPr="005300D6" w:rsidRDefault="00A459C8" w:rsidP="00A459C8">
      <w:pPr>
        <w:numPr>
          <w:ilvl w:val="1"/>
          <w:numId w:val="19"/>
        </w:numPr>
        <w:autoSpaceDE w:val="0"/>
        <w:autoSpaceDN w:val="0"/>
        <w:adjustRightInd w:val="0"/>
        <w:spacing w:after="120"/>
        <w:rPr>
          <w:sz w:val="16"/>
          <w:szCs w:val="16"/>
        </w:rPr>
      </w:pPr>
      <w:r w:rsidRPr="005300D6">
        <w:rPr>
          <w:sz w:val="16"/>
          <w:szCs w:val="16"/>
        </w:rPr>
        <w:t xml:space="preserve">For each population defined by serum LDL value, compute the hazard ratio relative to a group having serum LDL of 160 mg/dL. </w:t>
      </w:r>
      <w:r w:rsidR="00A620A3" w:rsidRPr="005300D6">
        <w:rPr>
          <w:sz w:val="16"/>
          <w:szCs w:val="16"/>
        </w:rPr>
        <w:t xml:space="preserve">(This will be used in problem 4). </w:t>
      </w:r>
      <w:r w:rsidRPr="005300D6">
        <w:rPr>
          <w:sz w:val="16"/>
          <w:szCs w:val="16"/>
        </w:rPr>
        <w:t xml:space="preserve">If </w:t>
      </w:r>
      <w:r w:rsidRPr="005300D6">
        <w:rPr>
          <w:i/>
          <w:iCs/>
          <w:sz w:val="16"/>
          <w:szCs w:val="16"/>
        </w:rPr>
        <w:t>HR</w:t>
      </w:r>
      <w:r w:rsidRPr="005300D6">
        <w:rPr>
          <w:sz w:val="16"/>
          <w:szCs w:val="16"/>
        </w:rPr>
        <w:t xml:space="preserve"> is the hazard ratio (use the actual hazard ratio estimate) obtained from your regression model, this can be effected by the Stata code</w:t>
      </w:r>
    </w:p>
    <w:p w:rsidR="00A620A3" w:rsidRPr="005300D6" w:rsidRDefault="00A459C8" w:rsidP="00A459C8">
      <w:pPr>
        <w:autoSpaceDE w:val="0"/>
        <w:autoSpaceDN w:val="0"/>
        <w:adjustRightInd w:val="0"/>
        <w:spacing w:after="120"/>
        <w:ind w:left="2160"/>
        <w:rPr>
          <w:rFonts w:ascii="Courier New" w:hAnsi="Courier New" w:cs="Courier New"/>
          <w:sz w:val="16"/>
          <w:szCs w:val="16"/>
        </w:rPr>
      </w:pPr>
      <w:proofErr w:type="gramStart"/>
      <w:r w:rsidRPr="005300D6">
        <w:rPr>
          <w:rFonts w:ascii="Courier New" w:hAnsi="Courier New" w:cs="Courier New"/>
          <w:sz w:val="16"/>
          <w:szCs w:val="16"/>
        </w:rPr>
        <w:t>gen</w:t>
      </w:r>
      <w:proofErr w:type="gram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fithrA</w:t>
      </w:r>
      <w:proofErr w:type="spellEnd"/>
      <w:r w:rsidRPr="005300D6">
        <w:rPr>
          <w:rFonts w:ascii="Courier New" w:hAnsi="Courier New" w:cs="Courier New"/>
          <w:sz w:val="16"/>
          <w:szCs w:val="16"/>
        </w:rPr>
        <w:t xml:space="preserve"> = </w:t>
      </w:r>
      <w:r w:rsidR="00A620A3" w:rsidRPr="005300D6">
        <w:rPr>
          <w:rFonts w:ascii="Courier New" w:hAnsi="Courier New" w:cs="Courier New"/>
          <w:i/>
          <w:iCs/>
          <w:sz w:val="16"/>
          <w:szCs w:val="16"/>
        </w:rPr>
        <w:t>HR ^ (</w:t>
      </w:r>
      <w:proofErr w:type="spellStart"/>
      <w:r w:rsidR="00A620A3" w:rsidRPr="005300D6">
        <w:rPr>
          <w:rFonts w:ascii="Courier New" w:hAnsi="Courier New" w:cs="Courier New"/>
          <w:i/>
          <w:iCs/>
          <w:sz w:val="16"/>
          <w:szCs w:val="16"/>
        </w:rPr>
        <w:t>ldl</w:t>
      </w:r>
      <w:proofErr w:type="spellEnd"/>
      <w:r w:rsidR="00A620A3" w:rsidRPr="005300D6">
        <w:rPr>
          <w:rFonts w:ascii="Courier New" w:hAnsi="Courier New" w:cs="Courier New"/>
          <w:sz w:val="16"/>
          <w:szCs w:val="16"/>
        </w:rPr>
        <w:t xml:space="preserve"> – 160)</w:t>
      </w:r>
    </w:p>
    <w:p w:rsidR="00A620A3" w:rsidRPr="005300D6" w:rsidRDefault="00A620A3" w:rsidP="00A620A3">
      <w:pPr>
        <w:autoSpaceDE w:val="0"/>
        <w:autoSpaceDN w:val="0"/>
        <w:adjustRightInd w:val="0"/>
        <w:spacing w:after="120"/>
        <w:ind w:left="1440"/>
        <w:rPr>
          <w:sz w:val="16"/>
          <w:szCs w:val="16"/>
        </w:rPr>
      </w:pPr>
      <w:r w:rsidRPr="005300D6">
        <w:rPr>
          <w:sz w:val="16"/>
          <w:szCs w:val="16"/>
        </w:rPr>
        <w:t xml:space="preserve">It could also be computed by creating a centered LDL variable, and then using the Stata </w:t>
      </w:r>
      <w:r w:rsidRPr="005300D6">
        <w:rPr>
          <w:rFonts w:ascii="Courier New" w:hAnsi="Courier New" w:cs="Courier New"/>
          <w:sz w:val="16"/>
          <w:szCs w:val="16"/>
        </w:rPr>
        <w:t>predict</w:t>
      </w:r>
      <w:r w:rsidRPr="005300D6">
        <w:rPr>
          <w:sz w:val="16"/>
          <w:szCs w:val="16"/>
        </w:rPr>
        <w:t xml:space="preserve"> command</w:t>
      </w:r>
    </w:p>
    <w:p w:rsidR="00A620A3" w:rsidRPr="005300D6" w:rsidRDefault="00A620A3" w:rsidP="00A620A3">
      <w:pPr>
        <w:autoSpaceDE w:val="0"/>
        <w:autoSpaceDN w:val="0"/>
        <w:adjustRightInd w:val="0"/>
        <w:spacing w:after="120"/>
        <w:rPr>
          <w:rFonts w:ascii="Courier New" w:hAnsi="Courier New" w:cs="Courier New"/>
          <w:sz w:val="16"/>
          <w:szCs w:val="16"/>
        </w:rPr>
      </w:pPr>
      <w:r w:rsidRPr="005300D6">
        <w:rPr>
          <w:sz w:val="16"/>
          <w:szCs w:val="16"/>
        </w:rPr>
        <w:tab/>
      </w:r>
      <w:r w:rsidRPr="005300D6">
        <w:rPr>
          <w:sz w:val="16"/>
          <w:szCs w:val="16"/>
        </w:rPr>
        <w:tab/>
      </w:r>
      <w:r w:rsidRPr="005300D6">
        <w:rPr>
          <w:sz w:val="16"/>
          <w:szCs w:val="16"/>
        </w:rPr>
        <w:tab/>
      </w:r>
      <w:proofErr w:type="gramStart"/>
      <w:r w:rsidRPr="005300D6">
        <w:rPr>
          <w:rFonts w:ascii="Courier New" w:hAnsi="Courier New" w:cs="Courier New"/>
          <w:sz w:val="16"/>
          <w:szCs w:val="16"/>
        </w:rPr>
        <w:t>gen</w:t>
      </w:r>
      <w:proofErr w:type="gram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cldl</w:t>
      </w:r>
      <w:proofErr w:type="spellEnd"/>
      <w:r w:rsidRPr="005300D6">
        <w:rPr>
          <w:rFonts w:ascii="Courier New" w:hAnsi="Courier New" w:cs="Courier New"/>
          <w:sz w:val="16"/>
          <w:szCs w:val="16"/>
        </w:rPr>
        <w:t xml:space="preserve"> = </w:t>
      </w:r>
      <w:proofErr w:type="spellStart"/>
      <w:r w:rsidRPr="005300D6">
        <w:rPr>
          <w:rFonts w:ascii="Courier New" w:hAnsi="Courier New" w:cs="Courier New"/>
          <w:sz w:val="16"/>
          <w:szCs w:val="16"/>
        </w:rPr>
        <w:t>ldl</w:t>
      </w:r>
      <w:proofErr w:type="spellEnd"/>
      <w:r w:rsidRPr="005300D6">
        <w:rPr>
          <w:rFonts w:ascii="Courier New" w:hAnsi="Courier New" w:cs="Courier New"/>
          <w:sz w:val="16"/>
          <w:szCs w:val="16"/>
        </w:rPr>
        <w:t xml:space="preserve"> – 160</w:t>
      </w:r>
    </w:p>
    <w:p w:rsidR="00A620A3" w:rsidRPr="005300D6" w:rsidRDefault="00A620A3" w:rsidP="00A620A3">
      <w:pPr>
        <w:autoSpaceDE w:val="0"/>
        <w:autoSpaceDN w:val="0"/>
        <w:adjustRightInd w:val="0"/>
        <w:spacing w:after="120"/>
        <w:ind w:left="1440" w:firstLine="720"/>
        <w:rPr>
          <w:rFonts w:ascii="Courier New" w:hAnsi="Courier New" w:cs="Courier New"/>
          <w:sz w:val="16"/>
          <w:szCs w:val="16"/>
        </w:rPr>
      </w:pPr>
      <w:proofErr w:type="spellStart"/>
      <w:proofErr w:type="gramStart"/>
      <w:r w:rsidRPr="005300D6">
        <w:rPr>
          <w:rFonts w:ascii="Courier New" w:hAnsi="Courier New" w:cs="Courier New"/>
          <w:sz w:val="16"/>
          <w:szCs w:val="16"/>
        </w:rPr>
        <w:t>stcox</w:t>
      </w:r>
      <w:proofErr w:type="spellEnd"/>
      <w:proofErr w:type="gram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cldl</w:t>
      </w:r>
      <w:proofErr w:type="spellEnd"/>
    </w:p>
    <w:p w:rsidR="00125DD5" w:rsidRPr="005300D6" w:rsidRDefault="00A620A3" w:rsidP="00A620A3">
      <w:pPr>
        <w:autoSpaceDE w:val="0"/>
        <w:autoSpaceDN w:val="0"/>
        <w:adjustRightInd w:val="0"/>
        <w:spacing w:after="120"/>
        <w:ind w:left="1440" w:firstLine="720"/>
        <w:rPr>
          <w:sz w:val="16"/>
          <w:szCs w:val="16"/>
        </w:rPr>
      </w:pPr>
      <w:proofErr w:type="gramStart"/>
      <w:r w:rsidRPr="005300D6">
        <w:rPr>
          <w:rFonts w:ascii="Courier New" w:hAnsi="Courier New" w:cs="Courier New"/>
          <w:sz w:val="16"/>
          <w:szCs w:val="16"/>
        </w:rPr>
        <w:lastRenderedPageBreak/>
        <w:t>predict</w:t>
      </w:r>
      <w:proofErr w:type="gram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fithrA</w:t>
      </w:r>
      <w:proofErr w:type="spellEnd"/>
      <w:r w:rsidR="00A459C8" w:rsidRPr="005300D6">
        <w:rPr>
          <w:rFonts w:ascii="Courier New" w:hAnsi="Courier New" w:cs="Courier New"/>
          <w:sz w:val="16"/>
          <w:szCs w:val="16"/>
        </w:rPr>
        <w:t xml:space="preserve"> </w:t>
      </w:r>
      <w:r w:rsidR="00BF5CB8" w:rsidRPr="005300D6">
        <w:rPr>
          <w:sz w:val="16"/>
          <w:szCs w:val="16"/>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rsidR="00AA2431" w:rsidRDefault="00AA2431" w:rsidP="00AA2431">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Due to a lack of scientific interpretation, the table described here will contain non-transformed </w:t>
      </w:r>
      <w:proofErr w:type="spellStart"/>
      <w:r>
        <w:rPr>
          <w:sz w:val="22"/>
          <w:szCs w:val="22"/>
        </w:rPr>
        <w:t>descriptives</w:t>
      </w:r>
      <w:proofErr w:type="spellEnd"/>
      <w:r>
        <w:rPr>
          <w:sz w:val="22"/>
          <w:szCs w:val="22"/>
        </w:rPr>
        <w:t xml:space="preserve"> for LDL. </w:t>
      </w:r>
      <w:r w:rsidRPr="00880B09">
        <w:rPr>
          <w:sz w:val="22"/>
          <w:szCs w:val="22"/>
        </w:rPr>
        <w:t>Descriptive</w:t>
      </w:r>
      <w:r>
        <w:rPr>
          <w:sz w:val="22"/>
          <w:szCs w:val="22"/>
        </w:rPr>
        <w:t xml:space="preserve"> </w:t>
      </w:r>
      <w:r w:rsidRPr="00880B09">
        <w:rPr>
          <w:sz w:val="22"/>
          <w:szCs w:val="22"/>
        </w:rPr>
        <w:t>statistics are presented within groups defined by serum LDL measurements (less than or equal to</w:t>
      </w:r>
      <w:r>
        <w:rPr>
          <w:sz w:val="22"/>
          <w:szCs w:val="22"/>
        </w:rPr>
        <w:t xml:space="preserve"> 99 mg/dL, between 100 and 129 mg/dL inclusive, between 130 and 159 mg/dL inclusive, and</w:t>
      </w:r>
      <w:r w:rsidRPr="00880B09">
        <w:rPr>
          <w:sz w:val="22"/>
          <w:szCs w:val="22"/>
        </w:rPr>
        <w:t xml:space="preserve"> greater than or equal to 160 mg/dL), as well</w:t>
      </w:r>
      <w:r>
        <w:rPr>
          <w:sz w:val="22"/>
          <w:szCs w:val="22"/>
        </w:rPr>
        <w:t xml:space="preserve"> </w:t>
      </w:r>
      <w:r w:rsidRPr="00880B09">
        <w:rPr>
          <w:sz w:val="22"/>
          <w:szCs w:val="22"/>
        </w:rPr>
        <w:t xml:space="preserve">as in the entire sample. </w:t>
      </w:r>
      <w:r>
        <w:rPr>
          <w:sz w:val="22"/>
          <w:szCs w:val="22"/>
        </w:rPr>
        <w:t xml:space="preserve">The cutoffs are scientifically interpreted as ideal for those at risk of heart disease (HD Risk), ideal for normal population, borderline high LDL, and high LDL, respectively. The categorization of LDL will help if features such as effect modification </w:t>
      </w:r>
      <w:r w:rsidR="00294285">
        <w:rPr>
          <w:sz w:val="22"/>
          <w:szCs w:val="22"/>
        </w:rPr>
        <w:t xml:space="preserve">and linearity </w:t>
      </w:r>
      <w:r>
        <w:rPr>
          <w:sz w:val="22"/>
          <w:szCs w:val="22"/>
        </w:rPr>
        <w:t xml:space="preserve">wish to be determined. </w:t>
      </w:r>
      <w:r w:rsidRPr="00880B09">
        <w:rPr>
          <w:sz w:val="22"/>
          <w:szCs w:val="22"/>
        </w:rPr>
        <w:t>Within each group defined by serum LDL level, for continuous variables</w:t>
      </w:r>
      <w:r>
        <w:rPr>
          <w:sz w:val="22"/>
          <w:szCs w:val="22"/>
        </w:rPr>
        <w:t xml:space="preserve"> </w:t>
      </w:r>
      <w:r w:rsidRPr="00880B09">
        <w:rPr>
          <w:sz w:val="22"/>
          <w:szCs w:val="22"/>
        </w:rPr>
        <w:t>(age, weight, pack years of smoking) we include the mea</w:t>
      </w:r>
      <w:r>
        <w:rPr>
          <w:sz w:val="22"/>
          <w:szCs w:val="22"/>
        </w:rPr>
        <w:t>n and standard deviation</w:t>
      </w:r>
      <w:r w:rsidRPr="00880B09">
        <w:rPr>
          <w:sz w:val="22"/>
          <w:szCs w:val="22"/>
        </w:rPr>
        <w:t>. For binary variables (sex and death) we present percentages.</w:t>
      </w:r>
      <w:r>
        <w:rPr>
          <w:sz w:val="22"/>
          <w:szCs w:val="22"/>
        </w:rPr>
        <w:t xml:space="preserve"> A Kaplan-Meier plot is presented to assess the survival curves of the subjects per category of LDL. </w:t>
      </w:r>
      <w:r w:rsidR="00294285">
        <w:rPr>
          <w:sz w:val="22"/>
          <w:szCs w:val="22"/>
        </w:rPr>
        <w:t xml:space="preserve">Note that a log transform on LDL has no effect on survival curves, since they only depend on time and death. </w:t>
      </w:r>
      <w:r>
        <w:rPr>
          <w:sz w:val="22"/>
          <w:szCs w:val="22"/>
        </w:rPr>
        <w:t xml:space="preserve">Furthermore, the same plot is used to consider the linearity of the LDL variable. Note that two Kaplan-Meier plots are given: the first uses a proper survival scale ranging from 0 to 100%. The second Kaplan-Meier plot is the same plot, but zoomed in so that we can see more details of the survival distributions. The instantaneous hazard of death over the entire period of observation across groups defined by continuous serum LDL </w:t>
      </w:r>
      <w:r w:rsidR="00294285">
        <w:rPr>
          <w:sz w:val="22"/>
          <w:szCs w:val="22"/>
        </w:rPr>
        <w:t xml:space="preserve">under a log transformation </w:t>
      </w:r>
      <w:r>
        <w:rPr>
          <w:sz w:val="22"/>
          <w:szCs w:val="22"/>
        </w:rPr>
        <w:t xml:space="preserve">will be modeled using a Cox proportional hazards regression model. </w:t>
      </w:r>
      <w:r w:rsidRPr="00C47E14">
        <w:rPr>
          <w:sz w:val="22"/>
          <w:szCs w:val="22"/>
        </w:rPr>
        <w:t>The hazard ratio and 95% CI was computed using Cox proportional hazards regression with the</w:t>
      </w:r>
      <w:r>
        <w:rPr>
          <w:sz w:val="22"/>
          <w:szCs w:val="22"/>
        </w:rPr>
        <w:t xml:space="preserve"> </w:t>
      </w:r>
      <w:r w:rsidRPr="00C47E14">
        <w:rPr>
          <w:sz w:val="22"/>
          <w:szCs w:val="22"/>
        </w:rPr>
        <w:t xml:space="preserve">Huber-White sandwich estimator of the </w:t>
      </w:r>
      <w:r>
        <w:rPr>
          <w:sz w:val="22"/>
          <w:szCs w:val="22"/>
        </w:rPr>
        <w:t xml:space="preserve">(robust) </w:t>
      </w:r>
      <w:r w:rsidRPr="00C47E14">
        <w:rPr>
          <w:sz w:val="22"/>
          <w:szCs w:val="22"/>
        </w:rPr>
        <w:t>standard errors.</w:t>
      </w:r>
      <w:r>
        <w:rPr>
          <w:sz w:val="22"/>
          <w:szCs w:val="22"/>
        </w:rPr>
        <w:t xml:space="preserve"> Two-sided p-values based on Wald statistics were interpreted at the 5% significance level. </w:t>
      </w:r>
    </w:p>
    <w:p w:rsidR="00AA2431" w:rsidRPr="005D5534" w:rsidRDefault="00AA2431" w:rsidP="005D553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Pr="00C47E14">
        <w:rPr>
          <w:sz w:val="22"/>
          <w:szCs w:val="22"/>
        </w:rPr>
        <w:t>Data is available on 735 subjects, however 10 of those subjects (including 2 who died within</w:t>
      </w:r>
      <w:r>
        <w:rPr>
          <w:sz w:val="22"/>
          <w:szCs w:val="22"/>
        </w:rPr>
        <w:t xml:space="preserve"> </w:t>
      </w:r>
      <w:r w:rsidRPr="00C47E14">
        <w:rPr>
          <w:sz w:val="22"/>
          <w:szCs w:val="22"/>
        </w:rPr>
        <w:t>5 years) are missing data</w:t>
      </w:r>
      <w:r>
        <w:rPr>
          <w:sz w:val="22"/>
          <w:szCs w:val="22"/>
        </w:rPr>
        <w:t>.</w:t>
      </w:r>
      <w:r w:rsidRPr="00C47E14">
        <w:rPr>
          <w:sz w:val="22"/>
          <w:szCs w:val="22"/>
        </w:rPr>
        <w:t xml:space="preserve"> Those subjects are omitted from</w:t>
      </w:r>
      <w:r>
        <w:rPr>
          <w:sz w:val="22"/>
          <w:szCs w:val="22"/>
        </w:rPr>
        <w:t xml:space="preserve"> </w:t>
      </w:r>
      <w:r w:rsidRPr="00C47E14">
        <w:rPr>
          <w:sz w:val="22"/>
          <w:szCs w:val="22"/>
        </w:rPr>
        <w:t>all analyses. None of the 725 subjects were missing data on any</w:t>
      </w:r>
      <w:r>
        <w:rPr>
          <w:sz w:val="22"/>
          <w:szCs w:val="22"/>
        </w:rPr>
        <w:t xml:space="preserve"> </w:t>
      </w:r>
      <w:r w:rsidRPr="00C47E14">
        <w:rPr>
          <w:sz w:val="22"/>
          <w:szCs w:val="22"/>
        </w:rPr>
        <w:t>other variables of interest for this analysis.</w:t>
      </w:r>
      <w:r>
        <w:rPr>
          <w:sz w:val="22"/>
          <w:szCs w:val="22"/>
        </w:rPr>
        <w:t xml:space="preserve"> </w:t>
      </w:r>
      <w:r w:rsidRPr="00C47E14">
        <w:rPr>
          <w:sz w:val="22"/>
          <w:szCs w:val="22"/>
        </w:rPr>
        <w:t xml:space="preserve">Of the 725 subjects </w:t>
      </w:r>
      <w:r>
        <w:rPr>
          <w:sz w:val="22"/>
          <w:szCs w:val="22"/>
        </w:rPr>
        <w:t>with available measurements, 165</w:t>
      </w:r>
      <w:r w:rsidRPr="00C47E14">
        <w:rPr>
          <w:sz w:val="22"/>
          <w:szCs w:val="22"/>
        </w:rPr>
        <w:t xml:space="preserve"> had serum LDL me</w:t>
      </w:r>
      <w:r>
        <w:rPr>
          <w:sz w:val="22"/>
          <w:szCs w:val="22"/>
        </w:rPr>
        <w:t>asurements less than or equal to 99 mg/dL, 228 had serum LDL measurements between 100 and 129 mg/dL inclusive, 225</w:t>
      </w:r>
      <w:r w:rsidRPr="00C47E14">
        <w:rPr>
          <w:sz w:val="22"/>
          <w:szCs w:val="22"/>
        </w:rPr>
        <w:t xml:space="preserve"> had measurements between 130 mg/dL and 159 mg/dL inclusive, and 107</w:t>
      </w:r>
      <w:r>
        <w:rPr>
          <w:sz w:val="22"/>
          <w:szCs w:val="22"/>
        </w:rPr>
        <w:t xml:space="preserve"> </w:t>
      </w:r>
      <w:r w:rsidRPr="00C47E14">
        <w:rPr>
          <w:sz w:val="22"/>
          <w:szCs w:val="22"/>
        </w:rPr>
        <w:t>had measurements greater than or e</w:t>
      </w:r>
      <w:r>
        <w:rPr>
          <w:sz w:val="22"/>
          <w:szCs w:val="22"/>
        </w:rPr>
        <w:t>qual to 160 mg/dL. The</w:t>
      </w:r>
      <w:r w:rsidRPr="00C47E14">
        <w:rPr>
          <w:sz w:val="22"/>
          <w:szCs w:val="22"/>
        </w:rPr>
        <w:t xml:space="preserve"> table </w:t>
      </w:r>
      <w:r>
        <w:rPr>
          <w:sz w:val="22"/>
          <w:szCs w:val="22"/>
        </w:rPr>
        <w:t xml:space="preserve">below </w:t>
      </w:r>
      <w:r w:rsidRPr="00C47E14">
        <w:rPr>
          <w:sz w:val="22"/>
          <w:szCs w:val="22"/>
        </w:rPr>
        <w:t>presents descriptive</w:t>
      </w:r>
      <w:r>
        <w:rPr>
          <w:sz w:val="22"/>
          <w:szCs w:val="22"/>
        </w:rPr>
        <w:t xml:space="preserve"> </w:t>
      </w:r>
      <w:r w:rsidRPr="00C47E14">
        <w:rPr>
          <w:sz w:val="22"/>
          <w:szCs w:val="22"/>
        </w:rPr>
        <w:t xml:space="preserve">statistics within these groups. Subjects having </w:t>
      </w:r>
      <w:r>
        <w:rPr>
          <w:sz w:val="22"/>
          <w:szCs w:val="22"/>
        </w:rPr>
        <w:t>serum LDL in the two lowest levels of serum LDL</w:t>
      </w:r>
      <w:r w:rsidRPr="00C47E14">
        <w:rPr>
          <w:sz w:val="22"/>
          <w:szCs w:val="22"/>
        </w:rPr>
        <w:t xml:space="preserve"> were more likely to</w:t>
      </w:r>
      <w:r>
        <w:rPr>
          <w:sz w:val="22"/>
          <w:szCs w:val="22"/>
        </w:rPr>
        <w:t xml:space="preserve"> </w:t>
      </w:r>
      <w:r w:rsidRPr="00C47E14">
        <w:rPr>
          <w:sz w:val="22"/>
          <w:szCs w:val="22"/>
        </w:rPr>
        <w:t xml:space="preserve">be male than in other intervals. No consistent trend was seen across groups in age, weight, </w:t>
      </w:r>
      <w:r>
        <w:rPr>
          <w:sz w:val="22"/>
          <w:szCs w:val="22"/>
        </w:rPr>
        <w:t xml:space="preserve">or </w:t>
      </w:r>
      <w:r w:rsidRPr="00C47E14">
        <w:rPr>
          <w:sz w:val="22"/>
          <w:szCs w:val="22"/>
        </w:rPr>
        <w:t>smoking</w:t>
      </w:r>
      <w:r>
        <w:rPr>
          <w:sz w:val="22"/>
          <w:szCs w:val="22"/>
        </w:rPr>
        <w:t xml:space="preserve"> history</w:t>
      </w:r>
      <w:r w:rsidRPr="00C47E14">
        <w:rPr>
          <w:sz w:val="22"/>
          <w:szCs w:val="22"/>
        </w:rPr>
        <w:t>.</w:t>
      </w:r>
      <w:r>
        <w:rPr>
          <w:sz w:val="22"/>
          <w:szCs w:val="22"/>
        </w:rPr>
        <w:t xml:space="preserve"> </w:t>
      </w:r>
      <w:r w:rsidRPr="00C47E14">
        <w:rPr>
          <w:sz w:val="22"/>
          <w:szCs w:val="22"/>
        </w:rPr>
        <w:t>Subjects with the lowest levels of</w:t>
      </w:r>
      <w:r>
        <w:rPr>
          <w:sz w:val="22"/>
          <w:szCs w:val="22"/>
        </w:rPr>
        <w:t xml:space="preserve"> </w:t>
      </w:r>
      <w:r w:rsidRPr="00C47E14">
        <w:rPr>
          <w:sz w:val="22"/>
          <w:szCs w:val="22"/>
        </w:rPr>
        <w:t>serum LDL appeared to ha</w:t>
      </w:r>
      <w:r>
        <w:rPr>
          <w:sz w:val="22"/>
          <w:szCs w:val="22"/>
        </w:rPr>
        <w:t>ve a higher mortality rate: about 20</w:t>
      </w:r>
      <w:r w:rsidRPr="00C47E14">
        <w:rPr>
          <w:sz w:val="22"/>
          <w:szCs w:val="22"/>
        </w:rPr>
        <w:t>% of subjects with LDL less than or</w:t>
      </w:r>
      <w:r>
        <w:rPr>
          <w:sz w:val="22"/>
          <w:szCs w:val="22"/>
        </w:rPr>
        <w:t xml:space="preserve"> equal to 9</w:t>
      </w:r>
      <w:r w:rsidRPr="00C47E14">
        <w:rPr>
          <w:sz w:val="22"/>
          <w:szCs w:val="22"/>
        </w:rPr>
        <w:t>9 mg/dL died within 5 years compared to about 13% in subjects with higher serum LDL</w:t>
      </w:r>
      <w:r>
        <w:rPr>
          <w:sz w:val="22"/>
          <w:szCs w:val="22"/>
        </w:rPr>
        <w:t xml:space="preserve"> </w:t>
      </w:r>
      <w:r w:rsidRPr="00C47E14">
        <w:rPr>
          <w:sz w:val="22"/>
          <w:szCs w:val="22"/>
        </w:rPr>
        <w:t>at study entry.</w:t>
      </w:r>
      <w:r>
        <w:rPr>
          <w:sz w:val="22"/>
          <w:szCs w:val="22"/>
        </w:rPr>
        <w:t xml:space="preserve"> From the first Kaplan-Meier plot, we observe high levels of survival throughout the studies observation period regardless of LDL level with no censoring before 5 years, followed by high concentrations of censoring.</w:t>
      </w:r>
      <w:r w:rsidR="005D5534" w:rsidRPr="005D5534">
        <w:rPr>
          <w:sz w:val="22"/>
          <w:szCs w:val="22"/>
        </w:rPr>
        <w:t xml:space="preserve"> </w:t>
      </w:r>
      <w:r w:rsidR="005D5534">
        <w:rPr>
          <w:sz w:val="22"/>
          <w:szCs w:val="22"/>
        </w:rPr>
        <w:t xml:space="preserve">In the zoomed in plot of the same survival curves, we observe a high number of crossovers between LDL subgroups before 1500 days. However, after </w:t>
      </w:r>
      <w:r w:rsidR="005D5534">
        <w:rPr>
          <w:sz w:val="22"/>
          <w:szCs w:val="22"/>
        </w:rPr>
        <w:lastRenderedPageBreak/>
        <w:t xml:space="preserve">1500 days, the survival curves split off into distinct higher LDL and lower LDL levels. </w:t>
      </w:r>
      <w:r w:rsidRPr="005D5534">
        <w:rPr>
          <w:sz w:val="22"/>
          <w:szCs w:val="22"/>
        </w:rPr>
        <w:t xml:space="preserve"> </w:t>
      </w:r>
    </w:p>
    <w:p w:rsidR="00886D5F" w:rsidRDefault="00AA2431" w:rsidP="00886D5F">
      <w:pPr>
        <w:autoSpaceDE w:val="0"/>
        <w:autoSpaceDN w:val="0"/>
        <w:adjustRightInd w:val="0"/>
        <w:spacing w:after="120"/>
        <w:ind w:left="1440"/>
        <w:rPr>
          <w:ins w:id="0" w:author="Author"/>
          <w:sz w:val="22"/>
          <w:szCs w:val="22"/>
          <w:u w:val="single"/>
        </w:rPr>
      </w:pPr>
      <w:r w:rsidRPr="000377D3">
        <w:rPr>
          <w:b/>
          <w:sz w:val="22"/>
          <w:szCs w:val="22"/>
        </w:rPr>
        <w:t>More Results</w:t>
      </w:r>
      <w:r>
        <w:rPr>
          <w:sz w:val="22"/>
          <w:szCs w:val="22"/>
        </w:rPr>
        <w:t xml:space="preserve">: From a Cox proportional hazards regression analysis, we estimate that for each </w:t>
      </w:r>
      <w:r w:rsidR="00276600">
        <w:rPr>
          <w:sz w:val="22"/>
          <w:szCs w:val="22"/>
        </w:rPr>
        <w:t>50% increase</w:t>
      </w:r>
      <w:r w:rsidR="00707C5C">
        <w:rPr>
          <w:sz w:val="22"/>
          <w:szCs w:val="22"/>
        </w:rPr>
        <w:t xml:space="preserve"> of</w:t>
      </w:r>
      <w:r>
        <w:rPr>
          <w:sz w:val="22"/>
          <w:szCs w:val="22"/>
        </w:rPr>
        <w:t xml:space="preserve"> serum LDL, the instantaneous risk of deat</w:t>
      </w:r>
      <w:r w:rsidR="00276600">
        <w:rPr>
          <w:sz w:val="22"/>
          <w:szCs w:val="22"/>
        </w:rPr>
        <w:t>h for the higher LDL group is 1.77 times higher than</w:t>
      </w:r>
      <w:r>
        <w:rPr>
          <w:sz w:val="22"/>
          <w:szCs w:val="22"/>
        </w:rPr>
        <w:t xml:space="preserve"> the risk of the lower LDL group. Based on a 95% confidence interval, it would not be unusual if the true risk of death for a </w:t>
      </w:r>
      <w:r w:rsidR="00707C5C">
        <w:rPr>
          <w:sz w:val="22"/>
          <w:szCs w:val="22"/>
        </w:rPr>
        <w:t>higher (b</w:t>
      </w:r>
      <w:r w:rsidR="00276600">
        <w:rPr>
          <w:sz w:val="22"/>
          <w:szCs w:val="22"/>
        </w:rPr>
        <w:t>y 50%</w:t>
      </w:r>
      <w:r>
        <w:rPr>
          <w:sz w:val="22"/>
          <w:szCs w:val="22"/>
        </w:rPr>
        <w:t>) LDL group were anywhe</w:t>
      </w:r>
      <w:r w:rsidR="00276600">
        <w:rPr>
          <w:sz w:val="22"/>
          <w:szCs w:val="22"/>
        </w:rPr>
        <w:t>re between 1.36 and 2.32</w:t>
      </w:r>
      <w:r>
        <w:rPr>
          <w:sz w:val="22"/>
          <w:szCs w:val="22"/>
        </w:rPr>
        <w:t xml:space="preserve"> </w:t>
      </w:r>
      <w:r w:rsidR="00276600">
        <w:rPr>
          <w:sz w:val="22"/>
          <w:szCs w:val="22"/>
        </w:rPr>
        <w:t>times higher than</w:t>
      </w:r>
      <w:r>
        <w:rPr>
          <w:sz w:val="22"/>
          <w:szCs w:val="22"/>
        </w:rPr>
        <w:t xml:space="preserve"> the risk for the lower LDL group. At the 5% significance level, we reject the null hypothesis of no association between surviva</w:t>
      </w:r>
      <w:r w:rsidR="00276600">
        <w:rPr>
          <w:sz w:val="22"/>
          <w:szCs w:val="22"/>
        </w:rPr>
        <w:t>l and LDL (P-value&lt;0.0001)</w:t>
      </w:r>
      <w:r>
        <w:rPr>
          <w:sz w:val="22"/>
          <w:szCs w:val="22"/>
        </w:rPr>
        <w:t xml:space="preserve">. </w:t>
      </w:r>
      <w:r w:rsidR="00886D5F">
        <w:rPr>
          <w:sz w:val="22"/>
          <w:szCs w:val="22"/>
        </w:rPr>
        <w:br/>
      </w:r>
      <w:r w:rsidR="00886D5F">
        <w:rPr>
          <w:sz w:val="22"/>
          <w:szCs w:val="22"/>
        </w:rPr>
        <w:br/>
      </w:r>
      <w:ins w:id="1" w:author="Author">
        <w:r w:rsidR="00886D5F">
          <w:rPr>
            <w:sz w:val="22"/>
            <w:szCs w:val="22"/>
            <w:u w:val="single"/>
          </w:rPr>
          <w:t>5/5 for performing an appropriate analysis</w:t>
        </w:r>
      </w:ins>
    </w:p>
    <w:p w:rsidR="00886D5F" w:rsidRDefault="00886D5F" w:rsidP="00886D5F">
      <w:pPr>
        <w:autoSpaceDE w:val="0"/>
        <w:autoSpaceDN w:val="0"/>
        <w:adjustRightInd w:val="0"/>
        <w:spacing w:after="120"/>
        <w:ind w:left="1440" w:firstLine="720"/>
        <w:rPr>
          <w:ins w:id="2" w:author="Author"/>
          <w:sz w:val="22"/>
          <w:szCs w:val="22"/>
          <w:u w:val="single"/>
        </w:rPr>
      </w:pPr>
      <w:ins w:id="3" w:author="Author">
        <w:r>
          <w:rPr>
            <w:sz w:val="22"/>
            <w:szCs w:val="22"/>
            <w:u w:val="single"/>
          </w:rPr>
          <w:br/>
        </w:r>
        <w:r>
          <w:rPr>
            <w:sz w:val="22"/>
            <w:szCs w:val="22"/>
            <w:u w:val="single"/>
          </w:rPr>
          <w:t>2.</w:t>
        </w:r>
        <w:r>
          <w:rPr>
            <w:sz w:val="22"/>
            <w:szCs w:val="22"/>
            <w:u w:val="single"/>
          </w:rPr>
          <w:t>5/5 for reporting the association appropriately</w:t>
        </w:r>
      </w:ins>
    </w:p>
    <w:p w:rsidR="00886D5F" w:rsidRDefault="00886D5F" w:rsidP="00886D5F">
      <w:pPr>
        <w:autoSpaceDE w:val="0"/>
        <w:autoSpaceDN w:val="0"/>
        <w:adjustRightInd w:val="0"/>
        <w:spacing w:after="120"/>
        <w:ind w:left="1440"/>
        <w:rPr>
          <w:ins w:id="4" w:author="Author"/>
          <w:sz w:val="22"/>
          <w:szCs w:val="22"/>
          <w:u w:val="single"/>
        </w:rPr>
      </w:pPr>
    </w:p>
    <w:p w:rsidR="00886D5F" w:rsidRDefault="00886D5F" w:rsidP="00886D5F">
      <w:pPr>
        <w:autoSpaceDE w:val="0"/>
        <w:autoSpaceDN w:val="0"/>
        <w:adjustRightInd w:val="0"/>
        <w:spacing w:after="120"/>
        <w:ind w:left="1440"/>
        <w:rPr>
          <w:ins w:id="5" w:author="Author"/>
          <w:sz w:val="22"/>
          <w:szCs w:val="22"/>
          <w:u w:val="single"/>
        </w:rPr>
      </w:pPr>
      <w:ins w:id="6" w:author="Author">
        <w:r>
          <w:rPr>
            <w:sz w:val="22"/>
            <w:szCs w:val="22"/>
            <w:u w:val="single"/>
          </w:rPr>
          <w:t>Wrong interpretation of point estimate (-1)</w:t>
        </w:r>
      </w:ins>
    </w:p>
    <w:p w:rsidR="00886D5F" w:rsidRDefault="00886D5F" w:rsidP="00886D5F">
      <w:pPr>
        <w:autoSpaceDE w:val="0"/>
        <w:autoSpaceDN w:val="0"/>
        <w:adjustRightInd w:val="0"/>
        <w:spacing w:after="120"/>
        <w:ind w:left="1440"/>
        <w:rPr>
          <w:ins w:id="7" w:author="Author"/>
          <w:sz w:val="22"/>
          <w:szCs w:val="22"/>
          <w:u w:val="single"/>
        </w:rPr>
      </w:pPr>
      <w:ins w:id="8" w:author="Author">
        <w:r>
          <w:rPr>
            <w:sz w:val="22"/>
            <w:szCs w:val="22"/>
            <w:u w:val="single"/>
            <w:lang w:eastAsia="ko-KR"/>
          </w:rPr>
          <w:t>Wrong</w:t>
        </w:r>
        <w:r>
          <w:rPr>
            <w:sz w:val="22"/>
            <w:szCs w:val="22"/>
            <w:u w:val="single"/>
          </w:rPr>
          <w:t xml:space="preserve"> </w:t>
        </w:r>
        <w:proofErr w:type="gramStart"/>
        <w:r>
          <w:rPr>
            <w:sz w:val="22"/>
            <w:szCs w:val="22"/>
            <w:u w:val="single"/>
          </w:rPr>
          <w:t>direction(</w:t>
        </w:r>
        <w:proofErr w:type="gramEnd"/>
        <w:r>
          <w:rPr>
            <w:sz w:val="22"/>
            <w:szCs w:val="22"/>
            <w:u w:val="single"/>
          </w:rPr>
          <w:t>-0.5)</w:t>
        </w:r>
      </w:ins>
    </w:p>
    <w:p w:rsidR="00886D5F" w:rsidRDefault="00886D5F" w:rsidP="00886D5F">
      <w:pPr>
        <w:autoSpaceDE w:val="0"/>
        <w:autoSpaceDN w:val="0"/>
        <w:adjustRightInd w:val="0"/>
        <w:spacing w:after="120"/>
        <w:ind w:left="1440"/>
        <w:rPr>
          <w:ins w:id="9" w:author="Author"/>
          <w:sz w:val="22"/>
          <w:szCs w:val="22"/>
          <w:u w:val="single"/>
        </w:rPr>
      </w:pPr>
      <w:ins w:id="10" w:author="Author">
        <w:r>
          <w:rPr>
            <w:sz w:val="22"/>
            <w:szCs w:val="22"/>
            <w:u w:val="single"/>
          </w:rPr>
          <w:t>Wrong interpretation of CI (-1)</w:t>
        </w:r>
      </w:ins>
    </w:p>
    <w:p w:rsidR="00886D5F" w:rsidRPr="00886D5F" w:rsidRDefault="00886D5F" w:rsidP="00886D5F">
      <w:pPr>
        <w:numPr>
          <w:ilvl w:val="0"/>
          <w:numId w:val="21"/>
        </w:numPr>
        <w:autoSpaceDE w:val="0"/>
        <w:autoSpaceDN w:val="0"/>
        <w:adjustRightInd w:val="0"/>
        <w:spacing w:after="120"/>
        <w:rPr>
          <w:ins w:id="11" w:author="Author"/>
          <w:sz w:val="22"/>
          <w:szCs w:val="22"/>
        </w:rPr>
      </w:pPr>
      <w:ins w:id="12" w:author="Author">
        <w:r>
          <w:rPr>
            <w:sz w:val="22"/>
            <w:szCs w:val="22"/>
            <w:u w:val="single"/>
          </w:rPr>
          <w:t xml:space="preserve">Total: </w:t>
        </w:r>
        <w:r>
          <w:rPr>
            <w:sz w:val="22"/>
            <w:szCs w:val="22"/>
            <w:u w:val="single"/>
          </w:rPr>
          <w:t>7.5</w:t>
        </w:r>
      </w:ins>
    </w:p>
    <w:p w:rsidR="00AA2431" w:rsidRDefault="00886D5F" w:rsidP="00886D5F">
      <w:pPr>
        <w:autoSpaceDE w:val="0"/>
        <w:autoSpaceDN w:val="0"/>
        <w:adjustRightInd w:val="0"/>
        <w:spacing w:after="120"/>
        <w:ind w:left="1440"/>
        <w:rPr>
          <w:sz w:val="22"/>
          <w:szCs w:val="22"/>
        </w:rPr>
      </w:pPr>
      <w:ins w:id="13" w:author="Author">
        <w:r>
          <w:rPr>
            <w:sz w:val="22"/>
            <w:szCs w:val="22"/>
            <w:u w:val="single"/>
          </w:rPr>
          <w:t>The HR for 50% increase in LDL is 1.5^(beta1) = 0.7152</w:t>
        </w:r>
        <w:r>
          <w:rPr>
            <w:sz w:val="22"/>
            <w:szCs w:val="22"/>
            <w:u w:val="single"/>
          </w:rPr>
          <w:br/>
        </w:r>
      </w:ins>
      <w:bookmarkStart w:id="14" w:name="_GoBack"/>
      <w:bookmarkEnd w:id="14"/>
    </w:p>
    <w:p w:rsidR="00AA2431" w:rsidRPr="000377D3" w:rsidRDefault="00AA2431" w:rsidP="00AA2431">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AA2431" w:rsidRPr="000377D3" w:rsidTr="00CC38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rsidR="00AA2431" w:rsidRPr="000377D3" w:rsidRDefault="00AA2431" w:rsidP="00CC3896">
            <w:pPr>
              <w:autoSpaceDE w:val="0"/>
              <w:autoSpaceDN w:val="0"/>
              <w:adjustRightInd w:val="0"/>
              <w:spacing w:after="120"/>
              <w:rPr>
                <w:sz w:val="22"/>
                <w:szCs w:val="22"/>
              </w:rPr>
            </w:pPr>
            <w:r w:rsidRPr="000377D3">
              <w:rPr>
                <w:sz w:val="22"/>
                <w:szCs w:val="22"/>
              </w:rPr>
              <w:t>Serum Low Density Lipoprotein (LDL)</w:t>
            </w:r>
          </w:p>
        </w:tc>
      </w:tr>
      <w:tr w:rsidR="00AA2431"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 </w:t>
            </w:r>
          </w:p>
        </w:tc>
        <w:tc>
          <w:tcPr>
            <w:tcW w:w="126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mg/dL (n=165)</w:t>
            </w:r>
          </w:p>
        </w:tc>
        <w:tc>
          <w:tcPr>
            <w:tcW w:w="179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md/dL (n=228</w:t>
            </w:r>
          </w:p>
        </w:tc>
        <w:tc>
          <w:tcPr>
            <w:tcW w:w="170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130-159mg/dL (n=225)</w:t>
            </w:r>
          </w:p>
        </w:tc>
        <w:tc>
          <w:tcPr>
            <w:tcW w:w="1597"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mg/dL (n=107)</w:t>
            </w:r>
          </w:p>
        </w:tc>
        <w:tc>
          <w:tcPr>
            <w:tcW w:w="131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AA2431" w:rsidRPr="000377D3"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Male (%)</w:t>
            </w:r>
          </w:p>
        </w:tc>
        <w:tc>
          <w:tcPr>
            <w:tcW w:w="126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AA2431"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AA2431" w:rsidRPr="000377D3"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Weight (lbs)</w:t>
            </w:r>
          </w:p>
        </w:tc>
        <w:tc>
          <w:tcPr>
            <w:tcW w:w="126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AA2431"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Smoking (pack-years)</w:t>
            </w:r>
          </w:p>
        </w:tc>
        <w:tc>
          <w:tcPr>
            <w:tcW w:w="126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AA2431" w:rsidRPr="000377D3" w:rsidTr="00CC3896">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Death within 5 years (%)</w:t>
            </w:r>
          </w:p>
        </w:tc>
        <w:tc>
          <w:tcPr>
            <w:tcW w:w="126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rsidR="00AA2431" w:rsidRPr="000377D3" w:rsidRDefault="00AA2431" w:rsidP="00AA2431">
      <w:pPr>
        <w:autoSpaceDE w:val="0"/>
        <w:autoSpaceDN w:val="0"/>
        <w:adjustRightInd w:val="0"/>
        <w:spacing w:after="120"/>
        <w:rPr>
          <w:sz w:val="22"/>
          <w:szCs w:val="22"/>
        </w:rPr>
      </w:pPr>
      <w:r>
        <w:rPr>
          <w:sz w:val="22"/>
          <w:szCs w:val="22"/>
        </w:rPr>
        <w:t>*Standard Deviations in ( )</w:t>
      </w:r>
    </w:p>
    <w:p w:rsidR="00AA2431" w:rsidRDefault="00AA2431" w:rsidP="00AA2431">
      <w:pPr>
        <w:autoSpaceDE w:val="0"/>
        <w:autoSpaceDN w:val="0"/>
        <w:adjustRightInd w:val="0"/>
        <w:spacing w:after="120"/>
        <w:rPr>
          <w:sz w:val="22"/>
          <w:szCs w:val="22"/>
        </w:rPr>
      </w:pPr>
      <w:r w:rsidRPr="00403927">
        <w:rPr>
          <w:noProof/>
          <w:sz w:val="22"/>
          <w:szCs w:val="22"/>
        </w:rPr>
        <w:lastRenderedPageBreak/>
        <w:drawing>
          <wp:inline distT="0" distB="0" distL="0" distR="0" wp14:anchorId="45638E0A" wp14:editId="174CF6F8">
            <wp:extent cx="5743575" cy="3390900"/>
            <wp:effectExtent l="0" t="0" r="9525" b="0"/>
            <wp:docPr id="4" name="Picture 4"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AA2431" w:rsidRDefault="00AA2431" w:rsidP="00AA2431">
      <w:pPr>
        <w:autoSpaceDE w:val="0"/>
        <w:autoSpaceDN w:val="0"/>
        <w:adjustRightInd w:val="0"/>
        <w:spacing w:after="120"/>
        <w:rPr>
          <w:sz w:val="22"/>
          <w:szCs w:val="22"/>
        </w:rPr>
      </w:pPr>
      <w:r w:rsidRPr="00403927">
        <w:rPr>
          <w:noProof/>
          <w:sz w:val="22"/>
          <w:szCs w:val="22"/>
        </w:rPr>
        <w:drawing>
          <wp:inline distT="0" distB="0" distL="0" distR="0" wp14:anchorId="7EAB39B1" wp14:editId="09D144F3">
            <wp:extent cx="5743575" cy="3390900"/>
            <wp:effectExtent l="0" t="0" r="9525" b="0"/>
            <wp:docPr id="5" name="Picture 5"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AA2431" w:rsidRDefault="00AA2431" w:rsidP="00886D5F">
      <w:pPr>
        <w:numPr>
          <w:ilvl w:val="0"/>
          <w:numId w:val="21"/>
        </w:numPr>
        <w:autoSpaceDE w:val="0"/>
        <w:autoSpaceDN w:val="0"/>
        <w:adjustRightInd w:val="0"/>
        <w:spacing w:after="120"/>
        <w:rPr>
          <w:sz w:val="22"/>
          <w:szCs w:val="22"/>
        </w:rPr>
      </w:pPr>
    </w:p>
    <w:p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474EF6" w:rsidRDefault="00A620A3"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rsidR="00474EF6"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lastRenderedPageBreak/>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 xml:space="preserve">modeled </w:t>
      </w:r>
      <w:proofErr w:type="spellStart"/>
      <w:r w:rsidR="00474EF6">
        <w:rPr>
          <w:sz w:val="22"/>
          <w:szCs w:val="22"/>
        </w:rPr>
        <w:t>quadratically</w:t>
      </w:r>
      <w:proofErr w:type="spellEnd"/>
      <w:r w:rsidR="00474EF6">
        <w:rPr>
          <w:sz w:val="22"/>
          <w:szCs w:val="22"/>
        </w:rPr>
        <w:t xml:space="preserve"> (so include both a term for serum LDL modeled continuously and a term for the square of LDL).</w:t>
      </w:r>
      <w:r>
        <w:rPr>
          <w:sz w:val="22"/>
          <w:szCs w:val="22"/>
        </w:rPr>
        <w:t xml:space="preserv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rsidR="005F2BF7" w:rsidRDefault="005F2BF7" w:rsidP="005F2BF7">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Due to a lack of scientific interpretation, the table described here will contain non-transformed </w:t>
      </w:r>
      <w:proofErr w:type="spellStart"/>
      <w:r>
        <w:rPr>
          <w:sz w:val="22"/>
          <w:szCs w:val="22"/>
        </w:rPr>
        <w:t>descriptives</w:t>
      </w:r>
      <w:proofErr w:type="spellEnd"/>
      <w:r>
        <w:rPr>
          <w:sz w:val="22"/>
          <w:szCs w:val="22"/>
        </w:rPr>
        <w:t xml:space="preserve"> for LDL. </w:t>
      </w:r>
      <w:r w:rsidRPr="00880B09">
        <w:rPr>
          <w:sz w:val="22"/>
          <w:szCs w:val="22"/>
        </w:rPr>
        <w:t>Descriptive</w:t>
      </w:r>
      <w:r>
        <w:rPr>
          <w:sz w:val="22"/>
          <w:szCs w:val="22"/>
        </w:rPr>
        <w:t xml:space="preserve"> </w:t>
      </w:r>
      <w:r w:rsidRPr="00880B09">
        <w:rPr>
          <w:sz w:val="22"/>
          <w:szCs w:val="22"/>
        </w:rPr>
        <w:t>statistics are presented within groups defined by serum LDL measurements (less than or equal to</w:t>
      </w:r>
      <w:r>
        <w:rPr>
          <w:sz w:val="22"/>
          <w:szCs w:val="22"/>
        </w:rPr>
        <w:t xml:space="preserve"> 99 mg/dL, between 100 and 129 mg/dL inclusive, between 130 and 159 mg/dL inclusive, and</w:t>
      </w:r>
      <w:r w:rsidRPr="00880B09">
        <w:rPr>
          <w:sz w:val="22"/>
          <w:szCs w:val="22"/>
        </w:rPr>
        <w:t xml:space="preserve"> greater than or equal to 160 mg/dL), as well</w:t>
      </w:r>
      <w:r>
        <w:rPr>
          <w:sz w:val="22"/>
          <w:szCs w:val="22"/>
        </w:rPr>
        <w:t xml:space="preserve"> </w:t>
      </w:r>
      <w:r w:rsidRPr="00880B09">
        <w:rPr>
          <w:sz w:val="22"/>
          <w:szCs w:val="22"/>
        </w:rPr>
        <w:t xml:space="preserve">as in the entire sample. </w:t>
      </w:r>
      <w:r>
        <w:rPr>
          <w:sz w:val="22"/>
          <w:szCs w:val="22"/>
        </w:rPr>
        <w:t xml:space="preserve">The cutoffs are scientifically interpreted as ideal for those at risk of heart disease (HD Risk), ideal for normal population, borderline high LDL, and high LDL, respectively. The categorization of LDL will help if features such as effect modification and linearity wish to be determined. </w:t>
      </w:r>
      <w:r w:rsidRPr="00880B09">
        <w:rPr>
          <w:sz w:val="22"/>
          <w:szCs w:val="22"/>
        </w:rPr>
        <w:t>Within each group defined by serum LDL level, for continuous variables</w:t>
      </w:r>
      <w:r>
        <w:rPr>
          <w:sz w:val="22"/>
          <w:szCs w:val="22"/>
        </w:rPr>
        <w:t xml:space="preserve"> </w:t>
      </w:r>
      <w:r w:rsidRPr="00880B09">
        <w:rPr>
          <w:sz w:val="22"/>
          <w:szCs w:val="22"/>
        </w:rPr>
        <w:t>(age, weight, pack years of smoking) we include the mea</w:t>
      </w:r>
      <w:r>
        <w:rPr>
          <w:sz w:val="22"/>
          <w:szCs w:val="22"/>
        </w:rPr>
        <w:t>n and standard deviation</w:t>
      </w:r>
      <w:r w:rsidRPr="00880B09">
        <w:rPr>
          <w:sz w:val="22"/>
          <w:szCs w:val="22"/>
        </w:rPr>
        <w:t>. For binary variables (sex and death) we present percentages.</w:t>
      </w:r>
      <w:r>
        <w:rPr>
          <w:sz w:val="22"/>
          <w:szCs w:val="22"/>
        </w:rPr>
        <w:t xml:space="preserve"> A Kaplan-Meier plot is presented to assess the survival curves of the subjects per category of LDL. Note that a log transform on LDL has no effect on survival curves, since they only depend on time and death. Furthermore, the same plot is used to consider the linearity of the LDL variable. Note that two Kaplan-Meier plots are given: the first uses a proper survival scale ranging from 0 to 100%. The second Kaplan-Meier plot is the same plot, but zoomed in so that we can see more details of the survival distributions. The instantaneous hazard of death over the entire period of observation across groups defined by continuous serum LDL </w:t>
      </w:r>
      <w:r w:rsidR="00533E50">
        <w:rPr>
          <w:sz w:val="22"/>
          <w:szCs w:val="22"/>
        </w:rPr>
        <w:t>under a quadratic</w:t>
      </w:r>
      <w:r>
        <w:rPr>
          <w:sz w:val="22"/>
          <w:szCs w:val="22"/>
        </w:rPr>
        <w:t xml:space="preserve"> transformation will be modeled using a Cox proportional hazards regression model.</w:t>
      </w:r>
      <w:r w:rsidR="00533E50">
        <w:rPr>
          <w:sz w:val="22"/>
          <w:szCs w:val="22"/>
        </w:rPr>
        <w:t xml:space="preserve"> Note that an un-transformed LDL variable will also be placed in the regression.</w:t>
      </w:r>
      <w:r>
        <w:rPr>
          <w:sz w:val="22"/>
          <w:szCs w:val="22"/>
        </w:rPr>
        <w:t xml:space="preserve"> </w:t>
      </w:r>
      <w:r w:rsidRPr="00C47E14">
        <w:rPr>
          <w:sz w:val="22"/>
          <w:szCs w:val="22"/>
        </w:rPr>
        <w:t>The hazard ratio and 95% CI was computed using Cox proportional hazards regression with the</w:t>
      </w:r>
      <w:r>
        <w:rPr>
          <w:sz w:val="22"/>
          <w:szCs w:val="22"/>
        </w:rPr>
        <w:t xml:space="preserve"> </w:t>
      </w:r>
      <w:r w:rsidRPr="00C47E14">
        <w:rPr>
          <w:sz w:val="22"/>
          <w:szCs w:val="22"/>
        </w:rPr>
        <w:t xml:space="preserve">Huber-White sandwich estimator of the </w:t>
      </w:r>
      <w:r>
        <w:rPr>
          <w:sz w:val="22"/>
          <w:szCs w:val="22"/>
        </w:rPr>
        <w:t xml:space="preserve">(robust) </w:t>
      </w:r>
      <w:r w:rsidRPr="00C47E14">
        <w:rPr>
          <w:sz w:val="22"/>
          <w:szCs w:val="22"/>
        </w:rPr>
        <w:t>standard errors.</w:t>
      </w:r>
      <w:r>
        <w:rPr>
          <w:sz w:val="22"/>
          <w:szCs w:val="22"/>
        </w:rPr>
        <w:t xml:space="preserve"> Two-sided p-values based on Wald statistics were interpreted at the 5% significance level. </w:t>
      </w:r>
    </w:p>
    <w:p w:rsidR="005F2BF7" w:rsidRPr="005D5534" w:rsidRDefault="005F2BF7" w:rsidP="005D553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Pr="00C47E14">
        <w:rPr>
          <w:sz w:val="22"/>
          <w:szCs w:val="22"/>
        </w:rPr>
        <w:t>Data is available on 735 subjects, however 10 of those subjects (including 2 who died within</w:t>
      </w:r>
      <w:r>
        <w:rPr>
          <w:sz w:val="22"/>
          <w:szCs w:val="22"/>
        </w:rPr>
        <w:t xml:space="preserve"> </w:t>
      </w:r>
      <w:r w:rsidRPr="00C47E14">
        <w:rPr>
          <w:sz w:val="22"/>
          <w:szCs w:val="22"/>
        </w:rPr>
        <w:t>5 years) are missing data</w:t>
      </w:r>
      <w:r>
        <w:rPr>
          <w:sz w:val="22"/>
          <w:szCs w:val="22"/>
        </w:rPr>
        <w:t>.</w:t>
      </w:r>
      <w:r w:rsidRPr="00C47E14">
        <w:rPr>
          <w:sz w:val="22"/>
          <w:szCs w:val="22"/>
        </w:rPr>
        <w:t xml:space="preserve"> Those subjects are omitted from</w:t>
      </w:r>
      <w:r>
        <w:rPr>
          <w:sz w:val="22"/>
          <w:szCs w:val="22"/>
        </w:rPr>
        <w:t xml:space="preserve"> </w:t>
      </w:r>
      <w:r w:rsidRPr="00C47E14">
        <w:rPr>
          <w:sz w:val="22"/>
          <w:szCs w:val="22"/>
        </w:rPr>
        <w:t>all analyses. None of the 725 subjects were missing data on any</w:t>
      </w:r>
      <w:r>
        <w:rPr>
          <w:sz w:val="22"/>
          <w:szCs w:val="22"/>
        </w:rPr>
        <w:t xml:space="preserve"> </w:t>
      </w:r>
      <w:r w:rsidRPr="00C47E14">
        <w:rPr>
          <w:sz w:val="22"/>
          <w:szCs w:val="22"/>
        </w:rPr>
        <w:t>other variables of interest for this analysis.</w:t>
      </w:r>
      <w:r>
        <w:rPr>
          <w:sz w:val="22"/>
          <w:szCs w:val="22"/>
        </w:rPr>
        <w:t xml:space="preserve"> </w:t>
      </w:r>
      <w:r w:rsidRPr="00C47E14">
        <w:rPr>
          <w:sz w:val="22"/>
          <w:szCs w:val="22"/>
        </w:rPr>
        <w:t xml:space="preserve">Of the 725 subjects </w:t>
      </w:r>
      <w:r>
        <w:rPr>
          <w:sz w:val="22"/>
          <w:szCs w:val="22"/>
        </w:rPr>
        <w:t>with available measurements, 165</w:t>
      </w:r>
      <w:r w:rsidRPr="00C47E14">
        <w:rPr>
          <w:sz w:val="22"/>
          <w:szCs w:val="22"/>
        </w:rPr>
        <w:t xml:space="preserve"> had serum LDL me</w:t>
      </w:r>
      <w:r>
        <w:rPr>
          <w:sz w:val="22"/>
          <w:szCs w:val="22"/>
        </w:rPr>
        <w:t>asurements less than or equal to 99 mg/dL, 228 had serum LDL measurements between 100 and 129 mg/dL inclusive, 225</w:t>
      </w:r>
      <w:r w:rsidRPr="00C47E14">
        <w:rPr>
          <w:sz w:val="22"/>
          <w:szCs w:val="22"/>
        </w:rPr>
        <w:t xml:space="preserve"> had measurements between 130 mg/dL and 159 mg/dL inclusive, and 107</w:t>
      </w:r>
      <w:r>
        <w:rPr>
          <w:sz w:val="22"/>
          <w:szCs w:val="22"/>
        </w:rPr>
        <w:t xml:space="preserve"> </w:t>
      </w:r>
      <w:r w:rsidRPr="00C47E14">
        <w:rPr>
          <w:sz w:val="22"/>
          <w:szCs w:val="22"/>
        </w:rPr>
        <w:t>had measurements greater than or e</w:t>
      </w:r>
      <w:r>
        <w:rPr>
          <w:sz w:val="22"/>
          <w:szCs w:val="22"/>
        </w:rPr>
        <w:t>qual to 160 mg/dL. The</w:t>
      </w:r>
      <w:r w:rsidRPr="00C47E14">
        <w:rPr>
          <w:sz w:val="22"/>
          <w:szCs w:val="22"/>
        </w:rPr>
        <w:t xml:space="preserve"> table </w:t>
      </w:r>
      <w:r>
        <w:rPr>
          <w:sz w:val="22"/>
          <w:szCs w:val="22"/>
        </w:rPr>
        <w:t xml:space="preserve">below </w:t>
      </w:r>
      <w:r w:rsidRPr="00C47E14">
        <w:rPr>
          <w:sz w:val="22"/>
          <w:szCs w:val="22"/>
        </w:rPr>
        <w:t>presents descriptive</w:t>
      </w:r>
      <w:r>
        <w:rPr>
          <w:sz w:val="22"/>
          <w:szCs w:val="22"/>
        </w:rPr>
        <w:t xml:space="preserve"> </w:t>
      </w:r>
      <w:r w:rsidRPr="00C47E14">
        <w:rPr>
          <w:sz w:val="22"/>
          <w:szCs w:val="22"/>
        </w:rPr>
        <w:t xml:space="preserve">statistics within these groups. Subjects having </w:t>
      </w:r>
      <w:r>
        <w:rPr>
          <w:sz w:val="22"/>
          <w:szCs w:val="22"/>
        </w:rPr>
        <w:t>serum LDL in the two lowest levels of serum LDL</w:t>
      </w:r>
      <w:r w:rsidRPr="00C47E14">
        <w:rPr>
          <w:sz w:val="22"/>
          <w:szCs w:val="22"/>
        </w:rPr>
        <w:t xml:space="preserve"> were more likely to</w:t>
      </w:r>
      <w:r>
        <w:rPr>
          <w:sz w:val="22"/>
          <w:szCs w:val="22"/>
        </w:rPr>
        <w:t xml:space="preserve"> </w:t>
      </w:r>
      <w:r w:rsidRPr="00C47E14">
        <w:rPr>
          <w:sz w:val="22"/>
          <w:szCs w:val="22"/>
        </w:rPr>
        <w:t xml:space="preserve">be male than in other intervals. No consistent trend was seen </w:t>
      </w:r>
      <w:r w:rsidRPr="00C47E14">
        <w:rPr>
          <w:sz w:val="22"/>
          <w:szCs w:val="22"/>
        </w:rPr>
        <w:lastRenderedPageBreak/>
        <w:t xml:space="preserve">across groups in age, weight, </w:t>
      </w:r>
      <w:r>
        <w:rPr>
          <w:sz w:val="22"/>
          <w:szCs w:val="22"/>
        </w:rPr>
        <w:t xml:space="preserve">or </w:t>
      </w:r>
      <w:r w:rsidRPr="00C47E14">
        <w:rPr>
          <w:sz w:val="22"/>
          <w:szCs w:val="22"/>
        </w:rPr>
        <w:t>smoking</w:t>
      </w:r>
      <w:r>
        <w:rPr>
          <w:sz w:val="22"/>
          <w:szCs w:val="22"/>
        </w:rPr>
        <w:t xml:space="preserve"> history</w:t>
      </w:r>
      <w:r w:rsidRPr="00C47E14">
        <w:rPr>
          <w:sz w:val="22"/>
          <w:szCs w:val="22"/>
        </w:rPr>
        <w:t>.</w:t>
      </w:r>
      <w:r>
        <w:rPr>
          <w:sz w:val="22"/>
          <w:szCs w:val="22"/>
        </w:rPr>
        <w:t xml:space="preserve"> </w:t>
      </w:r>
      <w:r w:rsidRPr="00C47E14">
        <w:rPr>
          <w:sz w:val="22"/>
          <w:szCs w:val="22"/>
        </w:rPr>
        <w:t>Subjects with the lowest levels of</w:t>
      </w:r>
      <w:r>
        <w:rPr>
          <w:sz w:val="22"/>
          <w:szCs w:val="22"/>
        </w:rPr>
        <w:t xml:space="preserve"> </w:t>
      </w:r>
      <w:r w:rsidRPr="00C47E14">
        <w:rPr>
          <w:sz w:val="22"/>
          <w:szCs w:val="22"/>
        </w:rPr>
        <w:t>serum LDL appeared to ha</w:t>
      </w:r>
      <w:r>
        <w:rPr>
          <w:sz w:val="22"/>
          <w:szCs w:val="22"/>
        </w:rPr>
        <w:t>ve a higher mortality rate: about 20</w:t>
      </w:r>
      <w:r w:rsidRPr="00C47E14">
        <w:rPr>
          <w:sz w:val="22"/>
          <w:szCs w:val="22"/>
        </w:rPr>
        <w:t>% of subjects with LDL less than or</w:t>
      </w:r>
      <w:r>
        <w:rPr>
          <w:sz w:val="22"/>
          <w:szCs w:val="22"/>
        </w:rPr>
        <w:t xml:space="preserve"> equal to 9</w:t>
      </w:r>
      <w:r w:rsidRPr="00C47E14">
        <w:rPr>
          <w:sz w:val="22"/>
          <w:szCs w:val="22"/>
        </w:rPr>
        <w:t>9 mg/dL died within 5 years compared to about 13% in subjects with higher serum LDL</w:t>
      </w:r>
      <w:r>
        <w:rPr>
          <w:sz w:val="22"/>
          <w:szCs w:val="22"/>
        </w:rPr>
        <w:t xml:space="preserve"> </w:t>
      </w:r>
      <w:r w:rsidRPr="00C47E14">
        <w:rPr>
          <w:sz w:val="22"/>
          <w:szCs w:val="22"/>
        </w:rPr>
        <w:t>at study entry.</w:t>
      </w:r>
      <w:r>
        <w:rPr>
          <w:sz w:val="22"/>
          <w:szCs w:val="22"/>
        </w:rPr>
        <w:t xml:space="preserve"> From the first Kaplan-Meier plot, we observe high levels of survival throughout the studies observation period regardless of LDL level with no censoring before 5 years, followed by high concentrations of censoring.</w:t>
      </w:r>
      <w:r w:rsidR="005D5534">
        <w:rPr>
          <w:sz w:val="22"/>
          <w:szCs w:val="22"/>
        </w:rPr>
        <w:t xml:space="preserve"> In the zoomed in plot of the same survival curves, we observe a high number of crossovers between LDL subgroups before 1500 days. However, after 1500 days, the survival curves split off into distinct higher LDL and lower LDL levels. </w:t>
      </w:r>
      <w:r w:rsidRPr="005D5534">
        <w:rPr>
          <w:sz w:val="22"/>
          <w:szCs w:val="22"/>
        </w:rPr>
        <w:t xml:space="preserve"> </w:t>
      </w:r>
    </w:p>
    <w:p w:rsidR="007E0D37" w:rsidRPr="002D650E" w:rsidRDefault="005F2BF7" w:rsidP="002D650E">
      <w:pPr>
        <w:numPr>
          <w:ilvl w:val="2"/>
          <w:numId w:val="19"/>
        </w:numPr>
        <w:autoSpaceDE w:val="0"/>
        <w:autoSpaceDN w:val="0"/>
        <w:adjustRightInd w:val="0"/>
        <w:spacing w:after="120"/>
        <w:rPr>
          <w:sz w:val="22"/>
          <w:szCs w:val="22"/>
        </w:rPr>
      </w:pPr>
      <w:r w:rsidRPr="000377D3">
        <w:rPr>
          <w:b/>
          <w:sz w:val="22"/>
          <w:szCs w:val="22"/>
        </w:rPr>
        <w:t>More Results</w:t>
      </w:r>
      <w:r>
        <w:rPr>
          <w:sz w:val="22"/>
          <w:szCs w:val="22"/>
        </w:rPr>
        <w:t>: From a Cox proportional hazards regression analysis, we estimate that for each 10 mg/dL increase in serum LDL, the instantaneous risk of deat</w:t>
      </w:r>
      <w:r w:rsidR="007E0D37">
        <w:rPr>
          <w:sz w:val="22"/>
          <w:szCs w:val="22"/>
        </w:rPr>
        <w:t>h for the higher LDL group is 77</w:t>
      </w:r>
      <w:r>
        <w:rPr>
          <w:sz w:val="22"/>
          <w:szCs w:val="22"/>
        </w:rPr>
        <w:t>.8% the risk of the lower LDL group. Based on a 95% confidence interval, it would not be unusual if the true risk of death for a higher (by 10 mg/dL) LDL group were anywhe</w:t>
      </w:r>
      <w:r w:rsidR="007E0D37">
        <w:rPr>
          <w:sz w:val="22"/>
          <w:szCs w:val="22"/>
        </w:rPr>
        <w:t>re between 63.6% and 93.5</w:t>
      </w:r>
      <w:r>
        <w:rPr>
          <w:sz w:val="22"/>
          <w:szCs w:val="22"/>
        </w:rPr>
        <w:t>% of the risk for the lower LDL group. At the 5% significance level, we reject the null hypothesis of no association between surviva</w:t>
      </w:r>
      <w:r w:rsidR="007E0D37">
        <w:rPr>
          <w:sz w:val="22"/>
          <w:szCs w:val="22"/>
        </w:rPr>
        <w:t>l and LDL (P-value&lt;0.001</w:t>
      </w:r>
      <w:r>
        <w:rPr>
          <w:sz w:val="22"/>
          <w:szCs w:val="22"/>
        </w:rPr>
        <w:t>).</w:t>
      </w:r>
      <w:r w:rsidR="007E0D37">
        <w:rPr>
          <w:sz w:val="22"/>
          <w:szCs w:val="22"/>
        </w:rPr>
        <w:t xml:space="preserve"> After adjusting for the quadratic term, the linear term remains statistically significant (P=0.007). However,</w:t>
      </w:r>
      <w:r w:rsidR="002D650E">
        <w:rPr>
          <w:sz w:val="22"/>
          <w:szCs w:val="22"/>
        </w:rPr>
        <w:t xml:space="preserve"> at the 5% significance level,</w:t>
      </w:r>
      <w:r w:rsidR="007E0D37">
        <w:rPr>
          <w:sz w:val="22"/>
          <w:szCs w:val="22"/>
        </w:rPr>
        <w:t xml:space="preserve"> </w:t>
      </w:r>
      <w:r w:rsidR="002D650E">
        <w:rPr>
          <w:sz w:val="22"/>
          <w:szCs w:val="22"/>
        </w:rPr>
        <w:t xml:space="preserve">there is not sufficient evidence to support the importance of a quadratic LDL term after adjusting for a linear LDL term (P=0.054). This lack of evidence for nonlinearity between LDL and death at 5 years does not prove a linear relationship, since the relationship could be nonlinear in a way that a quadratic polynomial cannot detect.    </w:t>
      </w:r>
      <w:r>
        <w:rPr>
          <w:sz w:val="22"/>
          <w:szCs w:val="22"/>
        </w:rPr>
        <w:t xml:space="preserve"> </w:t>
      </w:r>
    </w:p>
    <w:p w:rsidR="005F2BF7" w:rsidRPr="000377D3" w:rsidRDefault="005F2BF7" w:rsidP="005F2BF7">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5F2BF7" w:rsidRPr="000377D3" w:rsidTr="00CC38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rsidR="005F2BF7" w:rsidRPr="000377D3" w:rsidRDefault="005F2BF7" w:rsidP="00CC3896">
            <w:pPr>
              <w:autoSpaceDE w:val="0"/>
              <w:autoSpaceDN w:val="0"/>
              <w:adjustRightInd w:val="0"/>
              <w:spacing w:after="120"/>
              <w:rPr>
                <w:sz w:val="22"/>
                <w:szCs w:val="22"/>
              </w:rPr>
            </w:pPr>
            <w:r w:rsidRPr="000377D3">
              <w:rPr>
                <w:sz w:val="22"/>
                <w:szCs w:val="22"/>
              </w:rPr>
              <w:t>Serum Low Density Lipoprotein (LDL)</w:t>
            </w:r>
          </w:p>
        </w:tc>
      </w:tr>
      <w:tr w:rsidR="005F2BF7"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 </w:t>
            </w:r>
          </w:p>
        </w:tc>
        <w:tc>
          <w:tcPr>
            <w:tcW w:w="126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mg/dL (n=165)</w:t>
            </w:r>
          </w:p>
        </w:tc>
        <w:tc>
          <w:tcPr>
            <w:tcW w:w="179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md/dL (n=228</w:t>
            </w:r>
          </w:p>
        </w:tc>
        <w:tc>
          <w:tcPr>
            <w:tcW w:w="170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130-159mg/dL (n=225)</w:t>
            </w:r>
          </w:p>
        </w:tc>
        <w:tc>
          <w:tcPr>
            <w:tcW w:w="1597"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mg/dL (n=107)</w:t>
            </w:r>
          </w:p>
        </w:tc>
        <w:tc>
          <w:tcPr>
            <w:tcW w:w="131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5F2BF7" w:rsidRPr="000377D3"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Male (%)</w:t>
            </w:r>
          </w:p>
        </w:tc>
        <w:tc>
          <w:tcPr>
            <w:tcW w:w="126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5F2BF7"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5F2BF7" w:rsidRPr="000377D3"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Weight (lbs)</w:t>
            </w:r>
          </w:p>
        </w:tc>
        <w:tc>
          <w:tcPr>
            <w:tcW w:w="126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5F2BF7"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Smoking (pack-years)</w:t>
            </w:r>
          </w:p>
        </w:tc>
        <w:tc>
          <w:tcPr>
            <w:tcW w:w="126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5F2BF7" w:rsidRPr="000377D3" w:rsidTr="00CC3896">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Death within 5 years (%)</w:t>
            </w:r>
          </w:p>
        </w:tc>
        <w:tc>
          <w:tcPr>
            <w:tcW w:w="126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rsidR="005F2BF7" w:rsidRPr="000377D3" w:rsidRDefault="005F2BF7" w:rsidP="005F2BF7">
      <w:pPr>
        <w:autoSpaceDE w:val="0"/>
        <w:autoSpaceDN w:val="0"/>
        <w:adjustRightInd w:val="0"/>
        <w:spacing w:after="120"/>
        <w:rPr>
          <w:sz w:val="22"/>
          <w:szCs w:val="22"/>
        </w:rPr>
      </w:pPr>
      <w:r>
        <w:rPr>
          <w:sz w:val="22"/>
          <w:szCs w:val="22"/>
        </w:rPr>
        <w:t>*Standard Deviations in ( )</w:t>
      </w:r>
    </w:p>
    <w:p w:rsidR="005F2BF7" w:rsidRDefault="005F2BF7" w:rsidP="005F2BF7">
      <w:pPr>
        <w:autoSpaceDE w:val="0"/>
        <w:autoSpaceDN w:val="0"/>
        <w:adjustRightInd w:val="0"/>
        <w:spacing w:after="120"/>
        <w:rPr>
          <w:sz w:val="22"/>
          <w:szCs w:val="22"/>
        </w:rPr>
      </w:pPr>
      <w:r w:rsidRPr="00403927">
        <w:rPr>
          <w:noProof/>
          <w:sz w:val="22"/>
          <w:szCs w:val="22"/>
        </w:rPr>
        <w:lastRenderedPageBreak/>
        <w:drawing>
          <wp:inline distT="0" distB="0" distL="0" distR="0" wp14:anchorId="56AD8D2A" wp14:editId="5B0D6E81">
            <wp:extent cx="5743575" cy="3390900"/>
            <wp:effectExtent l="0" t="0" r="9525" b="0"/>
            <wp:docPr id="7" name="Picture 7"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5F2BF7" w:rsidRDefault="005F2BF7" w:rsidP="005F2BF7">
      <w:pPr>
        <w:autoSpaceDE w:val="0"/>
        <w:autoSpaceDN w:val="0"/>
        <w:adjustRightInd w:val="0"/>
        <w:spacing w:after="120"/>
        <w:rPr>
          <w:sz w:val="22"/>
          <w:szCs w:val="22"/>
        </w:rPr>
      </w:pPr>
      <w:r w:rsidRPr="00403927">
        <w:rPr>
          <w:noProof/>
          <w:sz w:val="22"/>
          <w:szCs w:val="22"/>
        </w:rPr>
        <w:drawing>
          <wp:inline distT="0" distB="0" distL="0" distR="0" wp14:anchorId="2D553A6F" wp14:editId="39AF798F">
            <wp:extent cx="5743575" cy="3390900"/>
            <wp:effectExtent l="0" t="0" r="9525" b="0"/>
            <wp:docPr id="8" name="Picture 8"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5F2BF7" w:rsidRDefault="005F2BF7" w:rsidP="005F2BF7">
      <w:pPr>
        <w:numPr>
          <w:ilvl w:val="2"/>
          <w:numId w:val="19"/>
        </w:numPr>
        <w:autoSpaceDE w:val="0"/>
        <w:autoSpaceDN w:val="0"/>
        <w:adjustRightInd w:val="0"/>
        <w:spacing w:after="120"/>
        <w:rPr>
          <w:sz w:val="22"/>
          <w:szCs w:val="22"/>
        </w:rPr>
      </w:pPr>
    </w:p>
    <w:p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rsidR="00A620A3" w:rsidRDefault="00474EF6"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- 160)^2)</w:t>
      </w:r>
    </w:p>
    <w:p w:rsidR="00A620A3" w:rsidRDefault="00A620A3" w:rsidP="00A620A3">
      <w:pPr>
        <w:autoSpaceDE w:val="0"/>
        <w:autoSpaceDN w:val="0"/>
        <w:adjustRightInd w:val="0"/>
        <w:spacing w:after="120"/>
        <w:ind w:left="1440"/>
        <w:rPr>
          <w:sz w:val="22"/>
          <w:szCs w:val="22"/>
        </w:rPr>
      </w:pPr>
      <w:r>
        <w:rPr>
          <w:sz w:val="22"/>
          <w:szCs w:val="22"/>
        </w:rPr>
        <w:lastRenderedPageBreak/>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rsidR="00F43A1E" w:rsidRDefault="00F43A1E" w:rsidP="00F43A1E">
      <w:pPr>
        <w:numPr>
          <w:ilvl w:val="1"/>
          <w:numId w:val="19"/>
        </w:numPr>
        <w:autoSpaceDE w:val="0"/>
        <w:autoSpaceDN w:val="0"/>
        <w:adjustRightInd w:val="0"/>
        <w:spacing w:after="120"/>
        <w:rPr>
          <w:sz w:val="22"/>
          <w:szCs w:val="22"/>
        </w:rPr>
      </w:pPr>
      <w:r>
        <w:rPr>
          <w:sz w:val="22"/>
          <w:szCs w:val="22"/>
        </w:rPr>
        <w:t xml:space="preserve">Using the generated fitted hazard ratios per proportional hazards regression model each with its uniform transform of LDL from part b of the previous problems, </w:t>
      </w:r>
      <w:r w:rsidR="000D114D">
        <w:rPr>
          <w:sz w:val="22"/>
          <w:szCs w:val="22"/>
        </w:rPr>
        <w:t xml:space="preserve">the fitted hazard ratios in each model are plotted against LDL. Three LDL variable models are represented: LDL as linear, log LDL, and quadratic LDL. </w:t>
      </w:r>
    </w:p>
    <w:p w:rsidR="000D114D" w:rsidRDefault="000B20F7" w:rsidP="00F43A1E">
      <w:pPr>
        <w:numPr>
          <w:ilvl w:val="1"/>
          <w:numId w:val="19"/>
        </w:numPr>
        <w:autoSpaceDE w:val="0"/>
        <w:autoSpaceDN w:val="0"/>
        <w:adjustRightInd w:val="0"/>
        <w:spacing w:after="120"/>
        <w:rPr>
          <w:sz w:val="22"/>
          <w:szCs w:val="22"/>
        </w:rPr>
      </w:pPr>
      <w:r>
        <w:rPr>
          <w:sz w:val="22"/>
          <w:szCs w:val="22"/>
        </w:rPr>
        <w:t>It is expected that the quadratic LDL model produces the most curved fitted hazard ratios, although the log LDL model produces the most skewed distr</w:t>
      </w:r>
      <w:r w:rsidR="00805F3E">
        <w:rPr>
          <w:sz w:val="22"/>
          <w:szCs w:val="22"/>
        </w:rPr>
        <w:t xml:space="preserve">ibution of fitted hazard ratios. The three models behave similarly between 100 and 160 mg/dL serum LDL. For the highest LDL category (&gt;=160 mg/dL), </w:t>
      </w:r>
      <w:r w:rsidR="00271388">
        <w:rPr>
          <w:sz w:val="22"/>
          <w:szCs w:val="22"/>
        </w:rPr>
        <w:t xml:space="preserve">linear and log LDL models behave the most similarly. However, in the lowest LDL category (&lt;100 mg/dL), the three models behave dissimilarly, which is likely due to lack of sample size within that low stratum. </w:t>
      </w:r>
      <w:r w:rsidR="00805F3E">
        <w:rPr>
          <w:sz w:val="22"/>
          <w:szCs w:val="22"/>
        </w:rPr>
        <w:t xml:space="preserve"> </w:t>
      </w:r>
      <w:r>
        <w:rPr>
          <w:sz w:val="22"/>
          <w:szCs w:val="22"/>
        </w:rPr>
        <w:t xml:space="preserve">  </w:t>
      </w:r>
    </w:p>
    <w:p w:rsidR="00911E96" w:rsidRDefault="00911E96" w:rsidP="00F43A1E">
      <w:pPr>
        <w:autoSpaceDE w:val="0"/>
        <w:autoSpaceDN w:val="0"/>
        <w:adjustRightInd w:val="0"/>
        <w:spacing w:after="120"/>
        <w:ind w:left="1440"/>
        <w:rPr>
          <w:sz w:val="22"/>
          <w:szCs w:val="22"/>
        </w:rPr>
      </w:pPr>
      <w:r w:rsidRPr="00911E96">
        <w:rPr>
          <w:noProof/>
          <w:sz w:val="22"/>
          <w:szCs w:val="22"/>
        </w:rPr>
        <w:drawing>
          <wp:inline distT="0" distB="0" distL="0" distR="0">
            <wp:extent cx="5734050" cy="3390900"/>
            <wp:effectExtent l="0" t="0" r="0" b="0"/>
            <wp:docPr id="2" name="Picture 2" descr="C:\Users\Brayan\Desktop\Emerson 518\FittedHaz_Per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FittedHaz_PerMode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390900"/>
                    </a:xfrm>
                    <a:prstGeom prst="rect">
                      <a:avLst/>
                    </a:prstGeom>
                    <a:noFill/>
                    <a:ln>
                      <a:noFill/>
                    </a:ln>
                  </pic:spPr>
                </pic:pic>
              </a:graphicData>
            </a:graphic>
          </wp:inline>
        </w:drawing>
      </w:r>
    </w:p>
    <w:p w:rsidR="00F43A1E" w:rsidRDefault="00F43A1E" w:rsidP="00F43A1E">
      <w:pPr>
        <w:autoSpaceDE w:val="0"/>
        <w:autoSpaceDN w:val="0"/>
        <w:adjustRightInd w:val="0"/>
        <w:spacing w:after="120"/>
        <w:ind w:left="1440"/>
        <w:rPr>
          <w:sz w:val="22"/>
          <w:szCs w:val="22"/>
        </w:rPr>
      </w:pPr>
    </w:p>
    <w:p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C5" w:rsidRDefault="00A37DC5">
      <w:r>
        <w:separator/>
      </w:r>
    </w:p>
  </w:endnote>
  <w:endnote w:type="continuationSeparator" w:id="0">
    <w:p w:rsidR="00A37DC5" w:rsidRDefault="00A3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57" w:rsidRDefault="005F59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57" w:rsidRDefault="005F59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57" w:rsidRDefault="005F59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C5" w:rsidRDefault="00A37DC5">
      <w:r>
        <w:separator/>
      </w:r>
    </w:p>
  </w:footnote>
  <w:footnote w:type="continuationSeparator" w:id="0">
    <w:p w:rsidR="00A37DC5" w:rsidRDefault="00A37D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57" w:rsidRDefault="005F59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AE" w:rsidRDefault="00F538AE" w:rsidP="002F028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86D5F">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86D5F">
      <w:rPr>
        <w:noProof/>
        <w:snapToGrid w:val="0"/>
      </w:rPr>
      <w:t>10</w:t>
    </w:r>
    <w:r>
      <w:rPr>
        <w:snapToGrid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57" w:rsidRDefault="005F59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92D"/>
    <w:multiLevelType w:val="hybridMultilevel"/>
    <w:tmpl w:val="4A6A14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377D3"/>
    <w:rsid w:val="0004432C"/>
    <w:rsid w:val="00054A42"/>
    <w:rsid w:val="00060C13"/>
    <w:rsid w:val="0006333F"/>
    <w:rsid w:val="000817A7"/>
    <w:rsid w:val="000A3E09"/>
    <w:rsid w:val="000B20F7"/>
    <w:rsid w:val="000D114D"/>
    <w:rsid w:val="000F52B6"/>
    <w:rsid w:val="0010428A"/>
    <w:rsid w:val="00115B08"/>
    <w:rsid w:val="00125DD5"/>
    <w:rsid w:val="00132AEC"/>
    <w:rsid w:val="00132BA1"/>
    <w:rsid w:val="00140EC9"/>
    <w:rsid w:val="00160820"/>
    <w:rsid w:val="00195B2D"/>
    <w:rsid w:val="001D2DC2"/>
    <w:rsid w:val="001E36FF"/>
    <w:rsid w:val="001E5158"/>
    <w:rsid w:val="001E79FA"/>
    <w:rsid w:val="001F053D"/>
    <w:rsid w:val="001F135D"/>
    <w:rsid w:val="00202909"/>
    <w:rsid w:val="0021517E"/>
    <w:rsid w:val="002213A5"/>
    <w:rsid w:val="00223638"/>
    <w:rsid w:val="00225E67"/>
    <w:rsid w:val="002365E3"/>
    <w:rsid w:val="0024368C"/>
    <w:rsid w:val="00261CFB"/>
    <w:rsid w:val="00271388"/>
    <w:rsid w:val="00276600"/>
    <w:rsid w:val="00294285"/>
    <w:rsid w:val="002C2155"/>
    <w:rsid w:val="002D5B86"/>
    <w:rsid w:val="002D650E"/>
    <w:rsid w:val="002F0282"/>
    <w:rsid w:val="003471E3"/>
    <w:rsid w:val="00353B06"/>
    <w:rsid w:val="0036127B"/>
    <w:rsid w:val="00385CD1"/>
    <w:rsid w:val="003A6D85"/>
    <w:rsid w:val="003C0FBE"/>
    <w:rsid w:val="003D7C8C"/>
    <w:rsid w:val="003F3001"/>
    <w:rsid w:val="00403927"/>
    <w:rsid w:val="00410986"/>
    <w:rsid w:val="00410B89"/>
    <w:rsid w:val="00415759"/>
    <w:rsid w:val="0042294F"/>
    <w:rsid w:val="00422D91"/>
    <w:rsid w:val="00443606"/>
    <w:rsid w:val="004514C0"/>
    <w:rsid w:val="00452963"/>
    <w:rsid w:val="004664FD"/>
    <w:rsid w:val="00474EF6"/>
    <w:rsid w:val="004D0A37"/>
    <w:rsid w:val="004D1289"/>
    <w:rsid w:val="004D1292"/>
    <w:rsid w:val="004D386D"/>
    <w:rsid w:val="00501EC4"/>
    <w:rsid w:val="00510B41"/>
    <w:rsid w:val="00511C56"/>
    <w:rsid w:val="00523AA4"/>
    <w:rsid w:val="005300D6"/>
    <w:rsid w:val="00533E50"/>
    <w:rsid w:val="0053745C"/>
    <w:rsid w:val="00567523"/>
    <w:rsid w:val="00586C10"/>
    <w:rsid w:val="005B14E3"/>
    <w:rsid w:val="005C35DF"/>
    <w:rsid w:val="005C5726"/>
    <w:rsid w:val="005D5534"/>
    <w:rsid w:val="005D7E06"/>
    <w:rsid w:val="005E10EC"/>
    <w:rsid w:val="005E415C"/>
    <w:rsid w:val="005F0F59"/>
    <w:rsid w:val="005F2BF7"/>
    <w:rsid w:val="005F5957"/>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07C5C"/>
    <w:rsid w:val="007356DE"/>
    <w:rsid w:val="007366CC"/>
    <w:rsid w:val="00741AE1"/>
    <w:rsid w:val="007506C5"/>
    <w:rsid w:val="00751474"/>
    <w:rsid w:val="007518FF"/>
    <w:rsid w:val="00762DE6"/>
    <w:rsid w:val="00767D4A"/>
    <w:rsid w:val="00785A87"/>
    <w:rsid w:val="007B1360"/>
    <w:rsid w:val="007B4E60"/>
    <w:rsid w:val="007E0D37"/>
    <w:rsid w:val="00805F3E"/>
    <w:rsid w:val="00836540"/>
    <w:rsid w:val="00846CB6"/>
    <w:rsid w:val="0087636D"/>
    <w:rsid w:val="00880B09"/>
    <w:rsid w:val="00886D5F"/>
    <w:rsid w:val="008A45D9"/>
    <w:rsid w:val="008B246D"/>
    <w:rsid w:val="008B53CA"/>
    <w:rsid w:val="008F73A3"/>
    <w:rsid w:val="00905BC9"/>
    <w:rsid w:val="00905E82"/>
    <w:rsid w:val="00911E96"/>
    <w:rsid w:val="0094708F"/>
    <w:rsid w:val="00955F43"/>
    <w:rsid w:val="009B2370"/>
    <w:rsid w:val="009B4198"/>
    <w:rsid w:val="009C542B"/>
    <w:rsid w:val="009D5804"/>
    <w:rsid w:val="009F1755"/>
    <w:rsid w:val="009F413F"/>
    <w:rsid w:val="00A0233D"/>
    <w:rsid w:val="00A05CD5"/>
    <w:rsid w:val="00A31D8C"/>
    <w:rsid w:val="00A37DC5"/>
    <w:rsid w:val="00A4205F"/>
    <w:rsid w:val="00A44034"/>
    <w:rsid w:val="00A459C8"/>
    <w:rsid w:val="00A620A3"/>
    <w:rsid w:val="00A86F93"/>
    <w:rsid w:val="00AA2431"/>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F5CB8"/>
    <w:rsid w:val="00C00601"/>
    <w:rsid w:val="00C15CDE"/>
    <w:rsid w:val="00C34EBC"/>
    <w:rsid w:val="00C47E14"/>
    <w:rsid w:val="00C55091"/>
    <w:rsid w:val="00C642DD"/>
    <w:rsid w:val="00C64E34"/>
    <w:rsid w:val="00C726E0"/>
    <w:rsid w:val="00C74FEC"/>
    <w:rsid w:val="00C8626E"/>
    <w:rsid w:val="00C93A29"/>
    <w:rsid w:val="00CB696B"/>
    <w:rsid w:val="00CC37A7"/>
    <w:rsid w:val="00D16C04"/>
    <w:rsid w:val="00D72BD7"/>
    <w:rsid w:val="00D80A51"/>
    <w:rsid w:val="00DA1D7E"/>
    <w:rsid w:val="00DC01FF"/>
    <w:rsid w:val="00DD6B80"/>
    <w:rsid w:val="00DE3817"/>
    <w:rsid w:val="00E03960"/>
    <w:rsid w:val="00E31036"/>
    <w:rsid w:val="00E56588"/>
    <w:rsid w:val="00E642DA"/>
    <w:rsid w:val="00E741C7"/>
    <w:rsid w:val="00E81610"/>
    <w:rsid w:val="00E91856"/>
    <w:rsid w:val="00EC508C"/>
    <w:rsid w:val="00ED0A65"/>
    <w:rsid w:val="00ED47B6"/>
    <w:rsid w:val="00F15D49"/>
    <w:rsid w:val="00F21DB3"/>
    <w:rsid w:val="00F43A1E"/>
    <w:rsid w:val="00F5078F"/>
    <w:rsid w:val="00F507B9"/>
    <w:rsid w:val="00F538AE"/>
    <w:rsid w:val="00F54441"/>
    <w:rsid w:val="00F546E6"/>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037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377D3"/>
    <w:pPr>
      <w:ind w:left="720"/>
      <w:contextualSpacing/>
    </w:pPr>
  </w:style>
  <w:style w:type="paragraph" w:styleId="BalloonText">
    <w:name w:val="Balloon Text"/>
    <w:basedOn w:val="Normal"/>
    <w:link w:val="BalloonTextChar"/>
    <w:rsid w:val="00886D5F"/>
    <w:rPr>
      <w:rFonts w:ascii="Lucida Grande" w:hAnsi="Lucida Grande" w:cs="Lucida Grande"/>
      <w:sz w:val="18"/>
      <w:szCs w:val="18"/>
    </w:rPr>
  </w:style>
  <w:style w:type="character" w:customStyle="1" w:styleId="BalloonTextChar">
    <w:name w:val="Balloon Text Char"/>
    <w:basedOn w:val="DefaultParagraphFont"/>
    <w:link w:val="BalloonText"/>
    <w:rsid w:val="00886D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037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377D3"/>
    <w:pPr>
      <w:ind w:left="720"/>
      <w:contextualSpacing/>
    </w:pPr>
  </w:style>
  <w:style w:type="paragraph" w:styleId="BalloonText">
    <w:name w:val="Balloon Text"/>
    <w:basedOn w:val="Normal"/>
    <w:link w:val="BalloonTextChar"/>
    <w:rsid w:val="00886D5F"/>
    <w:rPr>
      <w:rFonts w:ascii="Lucida Grande" w:hAnsi="Lucida Grande" w:cs="Lucida Grande"/>
      <w:sz w:val="18"/>
      <w:szCs w:val="18"/>
    </w:rPr>
  </w:style>
  <w:style w:type="character" w:customStyle="1" w:styleId="BalloonTextChar">
    <w:name w:val="Balloon Text Char"/>
    <w:basedOn w:val="DefaultParagraphFont"/>
    <w:link w:val="BalloonText"/>
    <w:rsid w:val="00886D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16745006">
      <w:bodyDiv w:val="1"/>
      <w:marLeft w:val="0"/>
      <w:marRight w:val="0"/>
      <w:marTop w:val="0"/>
      <w:marBottom w:val="0"/>
      <w:divBdr>
        <w:top w:val="none" w:sz="0" w:space="0" w:color="auto"/>
        <w:left w:val="none" w:sz="0" w:space="0" w:color="auto"/>
        <w:bottom w:val="none" w:sz="0" w:space="0" w:color="auto"/>
        <w:right w:val="none" w:sz="0" w:space="0" w:color="auto"/>
      </w:divBdr>
    </w:div>
    <w:div w:id="47830787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37212464">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3055</Words>
  <Characters>17420</Characters>
  <Application>Microsoft Macintosh Word</Application>
  <DocSecurity>0</DocSecurity>
  <Lines>145</Lines>
  <Paragraphs>40</Paragraphs>
  <ScaleCrop>false</ScaleCrop>
  <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2014-02-15T00:26:00Z</dcterms:created>
  <dcterms:modified xsi:type="dcterms:W3CDTF">2014-02-15T00:26:00Z</dcterms:modified>
</cp:coreProperties>
</file>