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E" w:rsidRPr="0011254E" w:rsidRDefault="0011254E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cases, we restrict our analysis to the elderly observations in the dataset with non-missing values of serum LDL; this leaves 725 of the original 735 observations </w:t>
      </w:r>
      <w:r w:rsidR="00B6177B">
        <w:rPr>
          <w:rFonts w:ascii="Times New Roman" w:hAnsi="Times New Roman" w:cs="Times New Roman"/>
          <w:sz w:val="24"/>
          <w:szCs w:val="24"/>
        </w:rPr>
        <w:t>fit for analysis.</w:t>
      </w:r>
    </w:p>
    <w:p w:rsidR="009E74CC" w:rsidRDefault="009E74CC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BC3BA9" w:rsidRDefault="00804398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We present descriptive statistics and survival distributions using Kaplan-Meier estimates across </w:t>
      </w:r>
      <w:r w:rsidR="005F35A8">
        <w:rPr>
          <w:rFonts w:ascii="Times New Roman" w:hAnsi="Times New Roman" w:cs="Times New Roman"/>
          <w:sz w:val="24"/>
          <w:szCs w:val="24"/>
        </w:rPr>
        <w:t xml:space="preserve">3 </w:t>
      </w:r>
      <w:r w:rsidR="00301C7C">
        <w:rPr>
          <w:rFonts w:ascii="Times New Roman" w:hAnsi="Times New Roman" w:cs="Times New Roman"/>
          <w:sz w:val="24"/>
          <w:szCs w:val="24"/>
        </w:rPr>
        <w:t>strata based on serum LDL level (</w:t>
      </w:r>
      <w:r w:rsidR="00F26ACE">
        <w:rPr>
          <w:rFonts w:ascii="Times New Roman" w:hAnsi="Times New Roman" w:cs="Times New Roman"/>
          <w:sz w:val="24"/>
          <w:szCs w:val="24"/>
        </w:rPr>
        <w:t>&lt;100 mg/dL, 100-159 mg/dL, and ≥160</w:t>
      </w:r>
      <w:r w:rsidR="00301C7C">
        <w:rPr>
          <w:rFonts w:ascii="Times New Roman" w:hAnsi="Times New Roman" w:cs="Times New Roman"/>
          <w:sz w:val="24"/>
          <w:szCs w:val="24"/>
        </w:rPr>
        <w:t xml:space="preserve"> mg/dL).</w:t>
      </w:r>
      <w:r w:rsidR="00EC764D">
        <w:rPr>
          <w:rFonts w:ascii="Times New Roman" w:hAnsi="Times New Roman" w:cs="Times New Roman"/>
          <w:sz w:val="24"/>
          <w:szCs w:val="24"/>
        </w:rPr>
        <w:t xml:space="preserve">. </w:t>
      </w:r>
      <w:r w:rsidR="00301C7C">
        <w:rPr>
          <w:rFonts w:ascii="Times New Roman" w:hAnsi="Times New Roman" w:cs="Times New Roman"/>
          <w:sz w:val="24"/>
          <w:szCs w:val="24"/>
        </w:rPr>
        <w:t>We define these strata based on the recommendations from the Mayo Clinic used for Homework 1</w:t>
      </w:r>
      <w:r w:rsidR="00902FE8">
        <w:rPr>
          <w:rFonts w:ascii="Times New Roman" w:hAnsi="Times New Roman" w:cs="Times New Roman"/>
          <w:sz w:val="24"/>
          <w:szCs w:val="24"/>
        </w:rPr>
        <w:t xml:space="preserve"> to correspond roughly to low, medium, and high levels of LDL. </w:t>
      </w:r>
      <w:r w:rsidR="00AB0C61">
        <w:rPr>
          <w:rFonts w:ascii="Times New Roman" w:hAnsi="Times New Roman" w:cs="Times New Roman"/>
          <w:sz w:val="24"/>
          <w:szCs w:val="24"/>
        </w:rPr>
        <w:t>We</w:t>
      </w:r>
      <w:r w:rsidR="003D265A">
        <w:rPr>
          <w:rFonts w:ascii="Times New Roman" w:hAnsi="Times New Roman" w:cs="Times New Roman"/>
          <w:sz w:val="24"/>
          <w:szCs w:val="24"/>
        </w:rPr>
        <w:t xml:space="preserve"> </w:t>
      </w:r>
      <w:r w:rsidR="0011254E">
        <w:rPr>
          <w:rFonts w:ascii="Times New Roman" w:hAnsi="Times New Roman" w:cs="Times New Roman"/>
          <w:sz w:val="24"/>
          <w:szCs w:val="24"/>
        </w:rPr>
        <w:t>compute a hazard ratio</w:t>
      </w:r>
      <w:r w:rsidR="005F35A8">
        <w:rPr>
          <w:rFonts w:ascii="Times New Roman" w:hAnsi="Times New Roman" w:cs="Times New Roman"/>
          <w:sz w:val="24"/>
          <w:szCs w:val="24"/>
        </w:rPr>
        <w:t xml:space="preserve"> and </w:t>
      </w:r>
      <w:r w:rsidR="0011254E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2566C0">
        <w:rPr>
          <w:rFonts w:ascii="Times New Roman" w:hAnsi="Times New Roman" w:cs="Times New Roman"/>
          <w:sz w:val="24"/>
          <w:szCs w:val="24"/>
        </w:rPr>
        <w:t xml:space="preserve">Wald-based </w:t>
      </w:r>
      <w:r w:rsidR="0011254E">
        <w:rPr>
          <w:rFonts w:ascii="Times New Roman" w:hAnsi="Times New Roman" w:cs="Times New Roman"/>
          <w:sz w:val="24"/>
          <w:szCs w:val="24"/>
        </w:rPr>
        <w:t>95% CI using Cox pr</w:t>
      </w:r>
      <w:r w:rsidR="005F35A8">
        <w:rPr>
          <w:rFonts w:ascii="Times New Roman" w:hAnsi="Times New Roman" w:cs="Times New Roman"/>
          <w:sz w:val="24"/>
          <w:szCs w:val="24"/>
        </w:rPr>
        <w:t>oportional hazard regression with</w:t>
      </w:r>
      <w:r w:rsidR="0011254E">
        <w:rPr>
          <w:rFonts w:ascii="Times New Roman" w:hAnsi="Times New Roman" w:cs="Times New Roman"/>
          <w:sz w:val="24"/>
          <w:szCs w:val="24"/>
        </w:rPr>
        <w:t xml:space="preserve"> a Hubert-White sandwich estimator of corresponding standard errors.</w:t>
      </w:r>
      <w:r w:rsidR="005F35A8">
        <w:rPr>
          <w:rFonts w:ascii="Times New Roman" w:hAnsi="Times New Roman" w:cs="Times New Roman"/>
          <w:sz w:val="24"/>
          <w:szCs w:val="24"/>
        </w:rPr>
        <w:t xml:space="preserve"> Our explanatory variable is a continuous measure of LDL.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05E7C" w:rsidRDefault="003F2510" w:rsidP="00505E7C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FDC203" wp14:editId="4C08AD4E">
            <wp:extent cx="46101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1_K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10" w:rsidRDefault="00505E7C" w:rsidP="00505E7C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Kaplan-Meier Survival Curves</w:t>
      </w:r>
      <w:r w:rsidR="00773DEB">
        <w:t xml:space="preserve"> by LDL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764D" w:rsidTr="00C03354">
        <w:tc>
          <w:tcPr>
            <w:tcW w:w="9350" w:type="dxa"/>
            <w:gridSpan w:val="4"/>
          </w:tcPr>
          <w:p w:rsidR="00EC764D" w:rsidRPr="00EC764D" w:rsidRDefault="00AE4871" w:rsidP="000F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EC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of Survival by </w:t>
            </w:r>
            <w:r w:rsidR="000F10C6">
              <w:rPr>
                <w:rFonts w:ascii="Times New Roman" w:hAnsi="Times New Roman" w:cs="Times New Roman"/>
                <w:b/>
                <w:sz w:val="24"/>
                <w:szCs w:val="24"/>
              </w:rPr>
              <w:t>LDL Group</w:t>
            </w:r>
          </w:p>
        </w:tc>
      </w:tr>
      <w:tr w:rsidR="00EC764D" w:rsidTr="00EC764D">
        <w:tc>
          <w:tcPr>
            <w:tcW w:w="2337" w:type="dxa"/>
          </w:tcPr>
          <w:p w:rsidR="00EC764D" w:rsidRPr="00FA7803" w:rsidRDefault="00FA7803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8C8"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 mg/dL LDL</w:t>
            </w:r>
          </w:p>
          <w:p w:rsidR="00C125E4" w:rsidRPr="00E925B4" w:rsidRDefault="00333D51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(N=165</w:t>
            </w:r>
            <w:r w:rsidR="00C12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100-159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(N=453)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≥ 160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(N=107)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</w:tr>
    </w:tbl>
    <w:p w:rsidR="00505E7C" w:rsidRDefault="00505E7C" w:rsidP="003F2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45D" w:rsidRDefault="0000045D" w:rsidP="00BD7DD8">
      <w:pPr>
        <w:rPr>
          <w:rFonts w:ascii="Times New Roman" w:hAnsi="Times New Roman" w:cs="Times New Roman"/>
          <w:sz w:val="24"/>
          <w:szCs w:val="24"/>
        </w:rPr>
        <w:sectPr w:rsidR="000004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605F" w:rsidRDefault="00054090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8605F">
        <w:rPr>
          <w:rFonts w:ascii="Times New Roman" w:hAnsi="Times New Roman" w:cs="Times New Roman"/>
          <w:b/>
          <w:sz w:val="24"/>
          <w:szCs w:val="24"/>
        </w:rPr>
        <w:t xml:space="preserve">nference: </w:t>
      </w:r>
      <w:r w:rsidR="001C0190">
        <w:rPr>
          <w:rFonts w:ascii="Times New Roman" w:hAnsi="Times New Roman" w:cs="Times New Roman"/>
          <w:sz w:val="24"/>
          <w:szCs w:val="24"/>
        </w:rPr>
        <w:t xml:space="preserve">The maximum observed time in the study is 5.91 years. </w:t>
      </w:r>
      <w:r w:rsidR="0048605F">
        <w:rPr>
          <w:rFonts w:ascii="Times New Roman" w:hAnsi="Times New Roman" w:cs="Times New Roman"/>
          <w:sz w:val="24"/>
          <w:szCs w:val="24"/>
        </w:rPr>
        <w:t>The Kaplan Meier curve estimates the probability of survival for the 165 individuals with LDL below 100 mg/dL, the 453 individuals with LDL between 100 mg/dL and 159 mg/dL, and the 107 individuals with LDL of at least 160 mg/dL. We can see that, for all observed times, the highest probability of survival belongs to th</w:t>
      </w:r>
      <w:r w:rsidR="005E2C32">
        <w:rPr>
          <w:rFonts w:ascii="Times New Roman" w:hAnsi="Times New Roman" w:cs="Times New Roman"/>
          <w:sz w:val="24"/>
          <w:szCs w:val="24"/>
        </w:rPr>
        <w:t>e group with the highest LDL (</w:t>
      </w:r>
      <w:r>
        <w:rPr>
          <w:rFonts w:ascii="Times New Roman" w:hAnsi="Times New Roman" w:cs="Times New Roman"/>
          <w:sz w:val="24"/>
          <w:szCs w:val="24"/>
        </w:rPr>
        <w:t>≥</w:t>
      </w:r>
      <w:r w:rsidR="0048605F">
        <w:rPr>
          <w:rFonts w:ascii="Times New Roman" w:hAnsi="Times New Roman" w:cs="Times New Roman"/>
          <w:sz w:val="24"/>
          <w:szCs w:val="24"/>
        </w:rPr>
        <w:t>160 mg/dL).</w:t>
      </w:r>
      <w:r w:rsidR="008F5D13">
        <w:rPr>
          <w:rFonts w:ascii="Times New Roman" w:hAnsi="Times New Roman" w:cs="Times New Roman"/>
          <w:sz w:val="24"/>
          <w:szCs w:val="24"/>
        </w:rPr>
        <w:t xml:space="preserve"> By the end of the study, we see that the group with the lowest LDL (&lt;100 mg/dL) has the lowest survival probability, although its survival probability did not start to differ from that of the medium LDL group (100-159 mg/dL) until </w:t>
      </w:r>
      <w:r w:rsidR="00040E54">
        <w:rPr>
          <w:rFonts w:ascii="Times New Roman" w:hAnsi="Times New Roman" w:cs="Times New Roman"/>
          <w:sz w:val="24"/>
          <w:szCs w:val="24"/>
        </w:rPr>
        <w:t xml:space="preserve">after about </w:t>
      </w:r>
      <w:r w:rsidR="008F5D13">
        <w:rPr>
          <w:rFonts w:ascii="Times New Roman" w:hAnsi="Times New Roman" w:cs="Times New Roman"/>
          <w:sz w:val="24"/>
          <w:szCs w:val="24"/>
        </w:rPr>
        <w:t>900 days.</w:t>
      </w:r>
    </w:p>
    <w:p w:rsidR="006B24AA" w:rsidRDefault="006B24AA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Cox proportional Hazards regression with a Hubert-White estimator of standard errors, we find that for each 1 mg/dL difference in serum LDL, the risk of death is 0.74% lower in the</w:t>
      </w:r>
      <w:r w:rsidR="002566C0">
        <w:rPr>
          <w:rFonts w:ascii="Times New Roman" w:hAnsi="Times New Roman" w:cs="Times New Roman"/>
          <w:sz w:val="24"/>
          <w:szCs w:val="24"/>
        </w:rPr>
        <w:t xml:space="preserve"> group with higher LDL. A Wald-based 95% CI suggests that this estimate would not be unusual if the true risk of death in the group with higher LDL were between 0.018% lower </w:t>
      </w:r>
      <w:r w:rsidR="00E80CD3">
        <w:rPr>
          <w:rFonts w:ascii="Times New Roman" w:hAnsi="Times New Roman" w:cs="Times New Roman"/>
          <w:sz w:val="24"/>
          <w:szCs w:val="24"/>
        </w:rPr>
        <w:t>and 1.29%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E80CD3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</w:t>
      </w:r>
      <w:r w:rsidR="002566C0">
        <w:rPr>
          <w:rFonts w:ascii="Times New Roman" w:hAnsi="Times New Roman" w:cs="Times New Roman"/>
          <w:sz w:val="24"/>
          <w:szCs w:val="24"/>
        </w:rPr>
        <w:t>is statistically significant (two-sided p</w:t>
      </w:r>
      <w:r w:rsidR="00E80CD3">
        <w:rPr>
          <w:rFonts w:ascii="Times New Roman" w:hAnsi="Times New Roman" w:cs="Times New Roman"/>
          <w:sz w:val="24"/>
          <w:szCs w:val="24"/>
        </w:rPr>
        <w:t xml:space="preserve">-value=0.009) at the 0.05 level so we have evidence to reject the null hypothesis that </w:t>
      </w:r>
      <w:r w:rsidR="00BB45DF">
        <w:rPr>
          <w:rFonts w:ascii="Times New Roman" w:hAnsi="Times New Roman" w:cs="Times New Roman"/>
          <w:sz w:val="24"/>
          <w:szCs w:val="24"/>
        </w:rPr>
        <w:t xml:space="preserve">the </w:t>
      </w:r>
      <w:r w:rsidR="006C5BD3">
        <w:rPr>
          <w:rFonts w:ascii="Times New Roman" w:hAnsi="Times New Roman" w:cs="Times New Roman"/>
          <w:sz w:val="24"/>
          <w:szCs w:val="24"/>
        </w:rPr>
        <w:t>instantaneous</w:t>
      </w:r>
      <w:r w:rsidR="006B0964">
        <w:rPr>
          <w:rFonts w:ascii="Times New Roman" w:hAnsi="Times New Roman" w:cs="Times New Roman"/>
          <w:sz w:val="24"/>
          <w:szCs w:val="24"/>
        </w:rPr>
        <w:t xml:space="preserve"> </w:t>
      </w:r>
      <w:r w:rsidR="00BB45DF">
        <w:rPr>
          <w:rFonts w:ascii="Times New Roman" w:hAnsi="Times New Roman" w:cs="Times New Roman"/>
          <w:sz w:val="24"/>
          <w:szCs w:val="24"/>
        </w:rPr>
        <w:t>risk of death is the same for all observed levels of LDL.</w:t>
      </w:r>
    </w:p>
    <w:p w:rsidR="009135FD" w:rsidRDefault="005F35A8" w:rsidP="005F3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135FD" w:rsidRDefault="005F35A8" w:rsidP="005F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</w:t>
      </w:r>
      <w:r w:rsidR="00054090">
        <w:rPr>
          <w:rFonts w:ascii="Times New Roman" w:hAnsi="Times New Roman" w:cs="Times New Roman"/>
          <w:sz w:val="24"/>
          <w:szCs w:val="24"/>
        </w:rPr>
        <w:t>&lt;100 mg/dL, 100-159 mg/dL, and ≥160</w:t>
      </w:r>
      <w:r>
        <w:rPr>
          <w:rFonts w:ascii="Times New Roman" w:hAnsi="Times New Roman" w:cs="Times New Roman"/>
          <w:sz w:val="24"/>
          <w:szCs w:val="24"/>
        </w:rPr>
        <w:t xml:space="preserve"> mg/dL). We also compute a hazard ratio and accompanying Wald-based 95% CI using Cox proportional hazard regression with a Hubert-White sandwich estimator of corresponding standard errors. In view of the possibility that LDL has a multiplicative effect on risk of death, we use a log transformation of </w:t>
      </w:r>
      <w:r w:rsidR="00D060DD">
        <w:rPr>
          <w:rFonts w:ascii="Times New Roman" w:hAnsi="Times New Roman" w:cs="Times New Roman"/>
          <w:sz w:val="24"/>
          <w:szCs w:val="24"/>
        </w:rPr>
        <w:t>continuous serum LDL</w:t>
      </w:r>
      <w:r>
        <w:rPr>
          <w:rFonts w:ascii="Times New Roman" w:hAnsi="Times New Roman" w:cs="Times New Roman"/>
          <w:sz w:val="24"/>
          <w:szCs w:val="24"/>
        </w:rPr>
        <w:t xml:space="preserve"> as the explanatory variable in our </w:t>
      </w:r>
      <w:r w:rsidR="009135FD">
        <w:rPr>
          <w:rFonts w:ascii="Times New Roman" w:hAnsi="Times New Roman" w:cs="Times New Roman"/>
          <w:sz w:val="24"/>
          <w:szCs w:val="24"/>
        </w:rPr>
        <w:t>proportional hazards regression.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11A5F" w:rsidRDefault="009135FD" w:rsidP="00C5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Inference:</w:t>
      </w:r>
      <w:r w:rsidR="00A25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D0">
        <w:rPr>
          <w:rFonts w:ascii="Times New Roman" w:hAnsi="Times New Roman" w:cs="Times New Roman"/>
          <w:sz w:val="24"/>
          <w:szCs w:val="24"/>
        </w:rPr>
        <w:t>From Cox proportional h</w:t>
      </w:r>
      <w:r w:rsidR="00C53AFF">
        <w:rPr>
          <w:rFonts w:ascii="Times New Roman" w:hAnsi="Times New Roman" w:cs="Times New Roman"/>
          <w:sz w:val="24"/>
          <w:szCs w:val="24"/>
        </w:rPr>
        <w:t xml:space="preserve">azards regression with a Hubert-White estimator of standard errors, we find that for each </w:t>
      </w:r>
      <w:r w:rsidR="00A034C0">
        <w:rPr>
          <w:rFonts w:ascii="Times New Roman" w:hAnsi="Times New Roman" w:cs="Times New Roman"/>
          <w:sz w:val="24"/>
          <w:szCs w:val="24"/>
        </w:rPr>
        <w:t xml:space="preserve">twofold increase </w:t>
      </w:r>
      <w:r w:rsidR="00C53AFF">
        <w:rPr>
          <w:rFonts w:ascii="Times New Roman" w:hAnsi="Times New Roman" w:cs="Times New Roman"/>
          <w:sz w:val="24"/>
          <w:szCs w:val="24"/>
        </w:rPr>
        <w:t xml:space="preserve">in serum LDL, the risk of death </w:t>
      </w:r>
      <w:r w:rsidR="00A034C0">
        <w:rPr>
          <w:rFonts w:ascii="Times New Roman" w:hAnsi="Times New Roman" w:cs="Times New Roman"/>
          <w:sz w:val="24"/>
          <w:szCs w:val="24"/>
        </w:rPr>
        <w:t>is 43.6%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in the group with higher LDL. A Wald-based 95% CI suggests that this estimate would not be unusual if the true risk of death in the group with higher LDL were between </w:t>
      </w:r>
      <w:r w:rsidR="00A034C0">
        <w:rPr>
          <w:rFonts w:ascii="Times New Roman" w:hAnsi="Times New Roman" w:cs="Times New Roman"/>
          <w:sz w:val="24"/>
          <w:szCs w:val="24"/>
        </w:rPr>
        <w:t>26.2%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</w:t>
      </w:r>
      <w:r w:rsidR="00A034C0">
        <w:rPr>
          <w:rFonts w:ascii="Times New Roman" w:hAnsi="Times New Roman" w:cs="Times New Roman"/>
          <w:sz w:val="24"/>
          <w:szCs w:val="24"/>
        </w:rPr>
        <w:t>and 56.9%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C53AFF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is statistically significant (two-sided p</w:t>
      </w:r>
      <w:r w:rsidR="00A034C0">
        <w:rPr>
          <w:rFonts w:ascii="Times New Roman" w:hAnsi="Times New Roman" w:cs="Times New Roman"/>
          <w:sz w:val="24"/>
          <w:szCs w:val="24"/>
        </w:rPr>
        <w:t>-value &lt;0.001) at the</w:t>
      </w:r>
      <w:r w:rsidR="00D93C17">
        <w:rPr>
          <w:rFonts w:ascii="Times New Roman" w:hAnsi="Times New Roman" w:cs="Times New Roman"/>
          <w:sz w:val="24"/>
          <w:szCs w:val="24"/>
        </w:rPr>
        <w:t xml:space="preserve"> 0.05 level, so we have </w:t>
      </w:r>
      <w:r w:rsidR="007E6264">
        <w:rPr>
          <w:rFonts w:ascii="Times New Roman" w:hAnsi="Times New Roman" w:cs="Times New Roman"/>
          <w:sz w:val="24"/>
          <w:szCs w:val="24"/>
        </w:rPr>
        <w:t xml:space="preserve">some </w:t>
      </w:r>
      <w:r w:rsidR="00D93C17">
        <w:rPr>
          <w:rFonts w:ascii="Times New Roman" w:hAnsi="Times New Roman" w:cs="Times New Roman"/>
          <w:sz w:val="24"/>
          <w:szCs w:val="24"/>
        </w:rPr>
        <w:t xml:space="preserve">evidence of an association </w:t>
      </w:r>
      <w:r w:rsidR="0028465C">
        <w:rPr>
          <w:rFonts w:ascii="Times New Roman" w:hAnsi="Times New Roman" w:cs="Times New Roman"/>
          <w:sz w:val="24"/>
          <w:szCs w:val="24"/>
        </w:rPr>
        <w:t>between LDL and instantaneous risk of death</w:t>
      </w:r>
      <w:r w:rsidR="00D93C17">
        <w:rPr>
          <w:rFonts w:ascii="Times New Roman" w:hAnsi="Times New Roman" w:cs="Times New Roman"/>
          <w:sz w:val="24"/>
          <w:szCs w:val="24"/>
        </w:rPr>
        <w:t xml:space="preserve"> under this model.</w:t>
      </w:r>
    </w:p>
    <w:p w:rsidR="00FA33DB" w:rsidRDefault="00FA33DB" w:rsidP="00FA33DB">
      <w:pPr>
        <w:autoSpaceDE w:val="0"/>
        <w:autoSpaceDN w:val="0"/>
        <w:adjustRightInd w:val="0"/>
        <w:spacing w:after="120"/>
        <w:ind w:left="1440"/>
        <w:rPr>
          <w:ins w:id="0" w:author="Minkyu Kim" w:date="2014-02-14T16:18:00Z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ins w:id="1" w:author="Minkyu Kim" w:date="2014-02-14T16:18:00Z">
        <w:r>
          <w:rPr>
            <w:u w:val="single"/>
          </w:rPr>
          <w:t>5/5 for performing an appropriate analysis</w:t>
        </w:r>
      </w:ins>
    </w:p>
    <w:p w:rsidR="00FA33DB" w:rsidRDefault="00FA33DB" w:rsidP="00FA33DB">
      <w:pPr>
        <w:autoSpaceDE w:val="0"/>
        <w:autoSpaceDN w:val="0"/>
        <w:adjustRightInd w:val="0"/>
        <w:spacing w:after="120"/>
        <w:ind w:left="1440"/>
        <w:rPr>
          <w:ins w:id="2" w:author="Minkyu Kim" w:date="2014-02-14T16:18:00Z"/>
          <w:u w:val="single"/>
        </w:rPr>
      </w:pPr>
      <w:ins w:id="3" w:author="Minkyu Kim" w:date="2014-02-14T16:18:00Z">
        <w:r>
          <w:rPr>
            <w:u w:val="single"/>
          </w:rPr>
          <w:br/>
          <w:t>4</w:t>
        </w:r>
        <w:bookmarkStart w:id="4" w:name="_GoBack"/>
        <w:bookmarkEnd w:id="4"/>
        <w:r>
          <w:rPr>
            <w:u w:val="single"/>
          </w:rPr>
          <w:t>/5 for reporting the association appropriately</w:t>
        </w:r>
      </w:ins>
    </w:p>
    <w:p w:rsidR="00FA33DB" w:rsidRDefault="00FA33DB" w:rsidP="00FA33DB">
      <w:pPr>
        <w:autoSpaceDE w:val="0"/>
        <w:autoSpaceDN w:val="0"/>
        <w:adjustRightInd w:val="0"/>
        <w:spacing w:after="120"/>
        <w:ind w:left="1440"/>
        <w:rPr>
          <w:ins w:id="5" w:author="Minkyu Kim" w:date="2014-02-14T16:18:00Z"/>
          <w:u w:val="single"/>
        </w:rPr>
      </w:pPr>
    </w:p>
    <w:p w:rsidR="00FA33DB" w:rsidRDefault="00FA33DB" w:rsidP="00FA33DB">
      <w:pPr>
        <w:autoSpaceDE w:val="0"/>
        <w:autoSpaceDN w:val="0"/>
        <w:adjustRightInd w:val="0"/>
        <w:spacing w:after="120"/>
        <w:ind w:left="1440"/>
        <w:rPr>
          <w:ins w:id="6" w:author="Minkyu Kim" w:date="2014-02-14T16:18:00Z"/>
          <w:u w:val="single"/>
        </w:rPr>
      </w:pPr>
      <w:ins w:id="7" w:author="Minkyu Kim" w:date="2014-02-14T16:18:00Z">
        <w:r>
          <w:rPr>
            <w:u w:val="single"/>
          </w:rPr>
          <w:t>Did not report the study population (-1)</w:t>
        </w:r>
      </w:ins>
    </w:p>
    <w:p w:rsidR="00C912DF" w:rsidRDefault="00FA33DB" w:rsidP="00FA33DB">
      <w:pPr>
        <w:jc w:val="both"/>
        <w:rPr>
          <w:rFonts w:ascii="Times New Roman" w:hAnsi="Times New Roman" w:cs="Times New Roman"/>
          <w:sz w:val="24"/>
          <w:szCs w:val="24"/>
        </w:rPr>
      </w:pPr>
      <w:ins w:id="8" w:author="Minkyu Kim" w:date="2014-02-14T16:18:00Z">
        <w:r>
          <w:rPr>
            <w:u w:val="single"/>
          </w:rPr>
          <w:t>Total</w:t>
        </w:r>
        <w:proofErr w:type="gramStart"/>
        <w:r>
          <w:rPr>
            <w:u w:val="single"/>
          </w:rPr>
          <w:t>:</w:t>
        </w:r>
      </w:ins>
      <w:ins w:id="9" w:author="Minkyu Kim" w:date="2014-02-14T16:20:00Z">
        <w:r>
          <w:rPr>
            <w:u w:val="single"/>
          </w:rPr>
          <w:t>9</w:t>
        </w:r>
      </w:ins>
      <w:proofErr w:type="gramEnd"/>
      <w:ins w:id="10" w:author="Minkyu Kim" w:date="2014-02-14T16:18:00Z">
        <w:r>
          <w:rPr>
            <w:u w:val="single"/>
          </w:rPr>
          <w:t xml:space="preserve"> </w:t>
        </w:r>
        <w:r>
          <w:rPr>
            <w:u w:val="single"/>
          </w:rPr>
          <w:br/>
        </w:r>
      </w:ins>
    </w:p>
    <w:p w:rsidR="00C912DF" w:rsidRDefault="00C912DF" w:rsidP="00C53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C912DF" w:rsidRDefault="00B01027" w:rsidP="00C5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 w:rsidR="008536B7"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(&lt;100 mg/dL, 10</w:t>
      </w:r>
      <w:r w:rsidR="00C07EB8">
        <w:rPr>
          <w:rFonts w:ascii="Times New Roman" w:hAnsi="Times New Roman" w:cs="Times New Roman"/>
          <w:sz w:val="24"/>
          <w:szCs w:val="24"/>
        </w:rPr>
        <w:t xml:space="preserve">0-159 mg/dL, and ≥160 </w:t>
      </w:r>
      <w:r w:rsidR="008536B7">
        <w:rPr>
          <w:rFonts w:ascii="Times New Roman" w:hAnsi="Times New Roman" w:cs="Times New Roman"/>
          <w:sz w:val="24"/>
          <w:szCs w:val="24"/>
        </w:rPr>
        <w:t xml:space="preserve">mg/dL). </w:t>
      </w:r>
      <w:r w:rsidR="004068A1">
        <w:rPr>
          <w:rFonts w:ascii="Times New Roman" w:hAnsi="Times New Roman" w:cs="Times New Roman"/>
          <w:sz w:val="24"/>
          <w:szCs w:val="24"/>
        </w:rPr>
        <w:t>Here, we estimate</w:t>
      </w:r>
      <w:r w:rsidR="00B84AB0">
        <w:rPr>
          <w:rFonts w:ascii="Times New Roman" w:hAnsi="Times New Roman" w:cs="Times New Roman"/>
          <w:sz w:val="24"/>
          <w:szCs w:val="24"/>
        </w:rPr>
        <w:t xml:space="preserve"> hazard ratios and accompanying Wald-based 95% CIs using</w:t>
      </w:r>
      <w:r w:rsidR="004068A1">
        <w:rPr>
          <w:rFonts w:ascii="Times New Roman" w:hAnsi="Times New Roman" w:cs="Times New Roman"/>
          <w:sz w:val="24"/>
          <w:szCs w:val="24"/>
        </w:rPr>
        <w:t xml:space="preserve"> a Cox proportional hazards</w:t>
      </w:r>
      <w:r w:rsidR="00B84AB0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4068A1">
        <w:rPr>
          <w:rFonts w:ascii="Times New Roman" w:hAnsi="Times New Roman" w:cs="Times New Roman"/>
          <w:sz w:val="24"/>
          <w:szCs w:val="24"/>
        </w:rPr>
        <w:t xml:space="preserve"> with a quadratic in serum LDL as our explanatory variables. We</w:t>
      </w:r>
      <w:r w:rsidR="008536B7">
        <w:rPr>
          <w:rFonts w:ascii="Times New Roman" w:hAnsi="Times New Roman" w:cs="Times New Roman"/>
          <w:sz w:val="24"/>
          <w:szCs w:val="24"/>
        </w:rPr>
        <w:t xml:space="preserve"> </w:t>
      </w:r>
      <w:r w:rsidR="002E04D6">
        <w:rPr>
          <w:rFonts w:ascii="Times New Roman" w:hAnsi="Times New Roman" w:cs="Times New Roman"/>
          <w:sz w:val="24"/>
          <w:szCs w:val="24"/>
        </w:rPr>
        <w:t xml:space="preserve">use the </w:t>
      </w:r>
      <w:r w:rsidR="008536B7">
        <w:rPr>
          <w:rFonts w:ascii="Times New Roman" w:hAnsi="Times New Roman" w:cs="Times New Roman"/>
          <w:sz w:val="24"/>
          <w:szCs w:val="24"/>
        </w:rPr>
        <w:t>Hubert-White sandwi</w:t>
      </w:r>
      <w:r w:rsidR="002E04D6">
        <w:rPr>
          <w:rFonts w:ascii="Times New Roman" w:hAnsi="Times New Roman" w:cs="Times New Roman"/>
          <w:sz w:val="24"/>
          <w:szCs w:val="24"/>
        </w:rPr>
        <w:t>ch estimator for</w:t>
      </w:r>
      <w:r w:rsidR="008536B7">
        <w:rPr>
          <w:rFonts w:ascii="Times New Roman" w:hAnsi="Times New Roman" w:cs="Times New Roman"/>
          <w:sz w:val="24"/>
          <w:szCs w:val="24"/>
        </w:rPr>
        <w:t xml:space="preserve"> corresponding standard errors. Our response variable is an indicator of all-cause mortality.</w:t>
      </w:r>
    </w:p>
    <w:p w:rsidR="008D6540" w:rsidRDefault="00A236F7" w:rsidP="00C53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Inference: </w:t>
      </w:r>
      <w:r w:rsidR="00491883">
        <w:rPr>
          <w:rFonts w:ascii="Times New Roman" w:hAnsi="Times New Roman" w:cs="Times New Roman"/>
          <w:sz w:val="24"/>
          <w:szCs w:val="24"/>
        </w:rPr>
        <w:t>From Cox proportional Hazards regression, we find that for each 1 mg/dL difference in squared LDL, the risk of death is 0.</w:t>
      </w:r>
      <w:r w:rsidR="00021438">
        <w:rPr>
          <w:rFonts w:ascii="Times New Roman" w:hAnsi="Times New Roman" w:cs="Times New Roman"/>
          <w:sz w:val="24"/>
          <w:szCs w:val="24"/>
        </w:rPr>
        <w:t>008</w:t>
      </w:r>
      <w:r w:rsidR="00491883">
        <w:rPr>
          <w:rFonts w:ascii="Times New Roman" w:hAnsi="Times New Roman" w:cs="Times New Roman"/>
          <w:sz w:val="24"/>
          <w:szCs w:val="24"/>
        </w:rPr>
        <w:t>% lower in the</w:t>
      </w:r>
      <w:r w:rsidR="009A0A61">
        <w:rPr>
          <w:rFonts w:ascii="Times New Roman" w:hAnsi="Times New Roman" w:cs="Times New Roman"/>
          <w:sz w:val="24"/>
          <w:szCs w:val="24"/>
        </w:rPr>
        <w:t xml:space="preserve"> group with higher LDL</w:t>
      </w:r>
      <w:r w:rsidR="002879FE">
        <w:rPr>
          <w:rFonts w:ascii="Times New Roman" w:hAnsi="Times New Roman" w:cs="Times New Roman"/>
          <w:sz w:val="24"/>
          <w:szCs w:val="24"/>
        </w:rPr>
        <w:t>. We would like to use this point estimate to detect a non-linear association between LDL and mortality risk</w:t>
      </w:r>
      <w:r w:rsidR="00FE4F66">
        <w:rPr>
          <w:rFonts w:ascii="Times New Roman" w:hAnsi="Times New Roman" w:cs="Times New Roman"/>
          <w:sz w:val="24"/>
          <w:szCs w:val="24"/>
        </w:rPr>
        <w:t>, suggesting that a linear model as used in problem 1 may not have been sufficient</w:t>
      </w:r>
      <w:r w:rsidR="002879FE">
        <w:rPr>
          <w:rFonts w:ascii="Times New Roman" w:hAnsi="Times New Roman" w:cs="Times New Roman"/>
          <w:sz w:val="24"/>
          <w:szCs w:val="24"/>
        </w:rPr>
        <w:t>.</w:t>
      </w:r>
      <w:r w:rsidR="00BA333C">
        <w:rPr>
          <w:rFonts w:ascii="Times New Roman" w:hAnsi="Times New Roman" w:cs="Times New Roman"/>
          <w:sz w:val="24"/>
          <w:szCs w:val="24"/>
        </w:rPr>
        <w:t xml:space="preserve"> A Wald-based 95% CI suggests that </w:t>
      </w:r>
      <w:r w:rsidR="008F4BE8">
        <w:rPr>
          <w:rFonts w:ascii="Times New Roman" w:hAnsi="Times New Roman" w:cs="Times New Roman"/>
          <w:sz w:val="24"/>
          <w:szCs w:val="24"/>
        </w:rPr>
        <w:t>the coefficient</w:t>
      </w:r>
      <w:r w:rsidR="00BA333C">
        <w:rPr>
          <w:rFonts w:ascii="Times New Roman" w:hAnsi="Times New Roman" w:cs="Times New Roman"/>
          <w:sz w:val="24"/>
          <w:szCs w:val="24"/>
        </w:rPr>
        <w:t xml:space="preserve"> estimate </w:t>
      </w:r>
      <w:r w:rsidR="008F4BE8">
        <w:rPr>
          <w:rFonts w:ascii="Times New Roman" w:hAnsi="Times New Roman" w:cs="Times New Roman"/>
          <w:sz w:val="24"/>
          <w:szCs w:val="24"/>
        </w:rPr>
        <w:t xml:space="preserve">of the squared term </w:t>
      </w:r>
      <w:r w:rsidR="00BA333C">
        <w:rPr>
          <w:rFonts w:ascii="Times New Roman" w:hAnsi="Times New Roman" w:cs="Times New Roman"/>
          <w:sz w:val="24"/>
          <w:szCs w:val="24"/>
        </w:rPr>
        <w:t xml:space="preserve">would not be unusual if the true </w:t>
      </w:r>
      <w:r w:rsidR="00FC6792">
        <w:rPr>
          <w:rFonts w:ascii="Times New Roman" w:hAnsi="Times New Roman" w:cs="Times New Roman"/>
          <w:sz w:val="24"/>
          <w:szCs w:val="24"/>
        </w:rPr>
        <w:t>value</w:t>
      </w:r>
      <w:r w:rsidR="00BA333C">
        <w:rPr>
          <w:rFonts w:ascii="Times New Roman" w:hAnsi="Times New Roman" w:cs="Times New Roman"/>
          <w:sz w:val="24"/>
          <w:szCs w:val="24"/>
        </w:rPr>
        <w:t xml:space="preserve"> were between </w:t>
      </w:r>
      <m:oMath>
        <m:r>
          <w:rPr>
            <w:rFonts w:ascii="Cambria Math" w:hAnsi="Cambria Math" w:cs="Times New Roman"/>
            <w:sz w:val="24"/>
            <w:szCs w:val="24"/>
          </w:rPr>
          <m:t>1.63×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mg/dL </w:t>
      </w:r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lower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 mg/dL higher.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 xml:space="preserve"> Note that this 95% CI contains 0. The accompanying two-sided p-value of this estimate is 0.055 &gt; 0.05, 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so we 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>do not have sufficient evidence to conclude that the association between serum LDL and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 instantaneous risk of death is not linear, where our alternative model is that the association is quadratic.</w:t>
      </w:r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</w:p>
    <w:p w:rsidR="00505E7C" w:rsidRDefault="008D6540" w:rsidP="00505E7C">
      <w:pPr>
        <w:keepNext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C903B3F" wp14:editId="343D9E9A">
            <wp:extent cx="4033838" cy="2933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4_fittedH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41" cy="29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61" w:rsidRPr="008D6540" w:rsidRDefault="00505E7C" w:rsidP="00505E7C">
      <w:pPr>
        <w:pStyle w:val="Caption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Comparison of fitted hazard ratios from problems 1-3</w:t>
      </w:r>
    </w:p>
    <w:p w:rsidR="005F35A8" w:rsidRDefault="005F35A8" w:rsidP="009E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5A8" w:rsidRDefault="000A2A4D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shown in Figure 2, i</w:t>
      </w:r>
      <w:r w:rsidR="00505E7C">
        <w:rPr>
          <w:rFonts w:ascii="Times New Roman" w:hAnsi="Times New Roman" w:cs="Times New Roman"/>
          <w:sz w:val="24"/>
          <w:szCs w:val="24"/>
        </w:rPr>
        <w:t xml:space="preserve">t appears that the fitted hazard ratios from problem 1 (with continuous LDL as the sole explanatory variable) are similar to those from problem 2 (with log-transformed </w:t>
      </w:r>
      <w:r w:rsidR="00505E7C">
        <w:rPr>
          <w:rFonts w:ascii="Times New Roman" w:hAnsi="Times New Roman" w:cs="Times New Roman"/>
          <w:sz w:val="24"/>
          <w:szCs w:val="24"/>
        </w:rPr>
        <w:lastRenderedPageBreak/>
        <w:t xml:space="preserve">LDL as the sole explanatory variable). </w:t>
      </w:r>
      <w:r w:rsidR="00B6008C">
        <w:rPr>
          <w:rFonts w:ascii="Times New Roman" w:hAnsi="Times New Roman" w:cs="Times New Roman"/>
          <w:sz w:val="24"/>
          <w:szCs w:val="24"/>
        </w:rPr>
        <w:t xml:space="preserve">Modeling an additive </w:t>
      </w:r>
      <w:r w:rsidR="00F62DDA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B6008C">
        <w:rPr>
          <w:rFonts w:ascii="Times New Roman" w:hAnsi="Times New Roman" w:cs="Times New Roman"/>
          <w:sz w:val="24"/>
          <w:szCs w:val="24"/>
        </w:rPr>
        <w:t xml:space="preserve">a multiplicative association </w:t>
      </w:r>
      <w:r w:rsidR="009735C2">
        <w:rPr>
          <w:rFonts w:ascii="Times New Roman" w:hAnsi="Times New Roman" w:cs="Times New Roman"/>
          <w:sz w:val="24"/>
          <w:szCs w:val="24"/>
        </w:rPr>
        <w:t xml:space="preserve">does not </w:t>
      </w:r>
      <w:r w:rsidR="0054490A">
        <w:rPr>
          <w:rFonts w:ascii="Times New Roman" w:hAnsi="Times New Roman" w:cs="Times New Roman"/>
          <w:sz w:val="24"/>
          <w:szCs w:val="24"/>
        </w:rPr>
        <w:t xml:space="preserve">yield substantially different fitted values. </w:t>
      </w:r>
      <w:r w:rsidR="002501DE">
        <w:rPr>
          <w:rFonts w:ascii="Times New Roman" w:hAnsi="Times New Roman" w:cs="Times New Roman"/>
          <w:sz w:val="24"/>
          <w:szCs w:val="24"/>
        </w:rPr>
        <w:t xml:space="preserve">The </w:t>
      </w:r>
      <w:r w:rsidR="00DF4141">
        <w:rPr>
          <w:rFonts w:ascii="Times New Roman" w:hAnsi="Times New Roman" w:cs="Times New Roman"/>
          <w:sz w:val="24"/>
          <w:szCs w:val="24"/>
        </w:rPr>
        <w:t>fitted hazard ratio from problem 3 (with a quadratic in LDL as the explanatory variables)</w:t>
      </w:r>
      <w:r w:rsidR="002501DE">
        <w:rPr>
          <w:rFonts w:ascii="Times New Roman" w:hAnsi="Times New Roman" w:cs="Times New Roman"/>
          <w:sz w:val="24"/>
          <w:szCs w:val="24"/>
        </w:rPr>
        <w:t xml:space="preserve"> seems to have a considerably steeper slope for </w:t>
      </w:r>
      <w:r w:rsidR="00987A8E">
        <w:rPr>
          <w:rFonts w:ascii="Times New Roman" w:hAnsi="Times New Roman" w:cs="Times New Roman"/>
          <w:sz w:val="24"/>
          <w:szCs w:val="24"/>
        </w:rPr>
        <w:t xml:space="preserve">levels of LDL below 75 mg/dL than the other two specifications. We also observe a slightly steeper slope for values of LDL above 200 mg/dL. </w:t>
      </w:r>
      <w:r>
        <w:rPr>
          <w:rFonts w:ascii="Times New Roman" w:hAnsi="Times New Roman" w:cs="Times New Roman"/>
          <w:sz w:val="24"/>
          <w:szCs w:val="24"/>
        </w:rPr>
        <w:t>The fitted values for all three specifications seem to be approximately the same for LDL between 100 mg/dL and 200 mg/d</w:t>
      </w:r>
      <w:r w:rsidR="00F04E2D">
        <w:rPr>
          <w:rFonts w:ascii="Times New Roman" w:hAnsi="Times New Roman" w:cs="Times New Roman"/>
          <w:sz w:val="24"/>
          <w:szCs w:val="24"/>
        </w:rPr>
        <w:t>L, where we have 75% of the observations in our data.</w:t>
      </w:r>
    </w:p>
    <w:sectPr w:rsidR="005F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7"/>
    <w:rsid w:val="0000045D"/>
    <w:rsid w:val="00021438"/>
    <w:rsid w:val="00040E54"/>
    <w:rsid w:val="00054090"/>
    <w:rsid w:val="000A2A4D"/>
    <w:rsid w:val="000F10C6"/>
    <w:rsid w:val="000F217F"/>
    <w:rsid w:val="0011254E"/>
    <w:rsid w:val="00112AD0"/>
    <w:rsid w:val="001470E8"/>
    <w:rsid w:val="001C0190"/>
    <w:rsid w:val="002501DE"/>
    <w:rsid w:val="002566C0"/>
    <w:rsid w:val="0028465C"/>
    <w:rsid w:val="002879FE"/>
    <w:rsid w:val="002A2B53"/>
    <w:rsid w:val="002E04D6"/>
    <w:rsid w:val="002F0191"/>
    <w:rsid w:val="00301C7C"/>
    <w:rsid w:val="00313303"/>
    <w:rsid w:val="00333D51"/>
    <w:rsid w:val="003D06D4"/>
    <w:rsid w:val="003D265A"/>
    <w:rsid w:val="003F2510"/>
    <w:rsid w:val="004068A1"/>
    <w:rsid w:val="00462F6A"/>
    <w:rsid w:val="0048605F"/>
    <w:rsid w:val="00491883"/>
    <w:rsid w:val="00505E7C"/>
    <w:rsid w:val="00511A5F"/>
    <w:rsid w:val="0054490A"/>
    <w:rsid w:val="005602D1"/>
    <w:rsid w:val="005E2C32"/>
    <w:rsid w:val="005F35A8"/>
    <w:rsid w:val="006328C8"/>
    <w:rsid w:val="006B0964"/>
    <w:rsid w:val="006B24AA"/>
    <w:rsid w:val="006C5BD3"/>
    <w:rsid w:val="006E0AC2"/>
    <w:rsid w:val="007433C6"/>
    <w:rsid w:val="00773DEB"/>
    <w:rsid w:val="007E6264"/>
    <w:rsid w:val="00804398"/>
    <w:rsid w:val="008536B7"/>
    <w:rsid w:val="008B5807"/>
    <w:rsid w:val="008D6540"/>
    <w:rsid w:val="008F4BE8"/>
    <w:rsid w:val="008F5D13"/>
    <w:rsid w:val="008F5ECE"/>
    <w:rsid w:val="00902FE8"/>
    <w:rsid w:val="009135FD"/>
    <w:rsid w:val="009735C2"/>
    <w:rsid w:val="00981A4C"/>
    <w:rsid w:val="00987A8E"/>
    <w:rsid w:val="009A0A61"/>
    <w:rsid w:val="009E74CC"/>
    <w:rsid w:val="009F54D9"/>
    <w:rsid w:val="00A034C0"/>
    <w:rsid w:val="00A236F7"/>
    <w:rsid w:val="00A259ED"/>
    <w:rsid w:val="00A31984"/>
    <w:rsid w:val="00AB0C61"/>
    <w:rsid w:val="00AE4871"/>
    <w:rsid w:val="00B01027"/>
    <w:rsid w:val="00B21743"/>
    <w:rsid w:val="00B6008C"/>
    <w:rsid w:val="00B6177B"/>
    <w:rsid w:val="00B84AB0"/>
    <w:rsid w:val="00BA333C"/>
    <w:rsid w:val="00BB45DF"/>
    <w:rsid w:val="00BC3BA9"/>
    <w:rsid w:val="00BD7DD8"/>
    <w:rsid w:val="00C07EB8"/>
    <w:rsid w:val="00C125E4"/>
    <w:rsid w:val="00C53AFF"/>
    <w:rsid w:val="00C912DF"/>
    <w:rsid w:val="00D060DD"/>
    <w:rsid w:val="00D350F7"/>
    <w:rsid w:val="00D93C17"/>
    <w:rsid w:val="00DF4141"/>
    <w:rsid w:val="00E0148C"/>
    <w:rsid w:val="00E54150"/>
    <w:rsid w:val="00E80CD3"/>
    <w:rsid w:val="00E925B4"/>
    <w:rsid w:val="00EC764D"/>
    <w:rsid w:val="00F04E2D"/>
    <w:rsid w:val="00F26ACE"/>
    <w:rsid w:val="00F62DDA"/>
    <w:rsid w:val="00F91AC7"/>
    <w:rsid w:val="00FA33DB"/>
    <w:rsid w:val="00FA7803"/>
    <w:rsid w:val="00FC679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D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05E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D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05E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 Dept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Roth</dc:creator>
  <cp:keywords/>
  <dc:description/>
  <cp:lastModifiedBy>Minkyu Kim</cp:lastModifiedBy>
  <cp:revision>2</cp:revision>
  <cp:lastPrinted>2014-02-01T22:43:00Z</cp:lastPrinted>
  <dcterms:created xsi:type="dcterms:W3CDTF">2014-02-15T00:20:00Z</dcterms:created>
  <dcterms:modified xsi:type="dcterms:W3CDTF">2014-02-15T00:20:00Z</dcterms:modified>
</cp:coreProperties>
</file>