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178BE"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26D1E76B"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5DA7B7E8"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0647166D" w14:textId="60E48AFE" w:rsidR="00C93A29" w:rsidRPr="0036127B" w:rsidRDefault="00D83E60" w:rsidP="00C93A29">
      <w:pPr>
        <w:autoSpaceDE w:val="0"/>
        <w:autoSpaceDN w:val="0"/>
        <w:adjustRightInd w:val="0"/>
        <w:jc w:val="center"/>
        <w:rPr>
          <w:b/>
          <w:color w:val="000000"/>
          <w:sz w:val="22"/>
          <w:szCs w:val="22"/>
        </w:rPr>
      </w:pPr>
      <w:ins w:id="0" w:author="作者">
        <w:r>
          <w:rPr>
            <w:b/>
            <w:color w:val="000000"/>
            <w:sz w:val="22"/>
            <w:szCs w:val="22"/>
          </w:rPr>
          <w:t xml:space="preserve">Points: </w:t>
        </w:r>
        <w:bookmarkStart w:id="1" w:name="_GoBack"/>
        <w:bookmarkEnd w:id="1"/>
        <w:r>
          <w:rPr>
            <w:b/>
            <w:color w:val="000000"/>
            <w:sz w:val="22"/>
            <w:szCs w:val="22"/>
          </w:rPr>
          <w:t>20/40</w:t>
        </w:r>
      </w:ins>
    </w:p>
    <w:p w14:paraId="70341096" w14:textId="77777777"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p w14:paraId="186D4527" w14:textId="77777777" w:rsidR="00C93A29" w:rsidRPr="0036127B" w:rsidRDefault="00F538AE" w:rsidP="00C93A29">
      <w:pPr>
        <w:autoSpaceDE w:val="0"/>
        <w:autoSpaceDN w:val="0"/>
        <w:adjustRightInd w:val="0"/>
        <w:jc w:val="center"/>
        <w:rPr>
          <w:color w:val="000000"/>
          <w:sz w:val="22"/>
          <w:szCs w:val="22"/>
        </w:rPr>
      </w:pPr>
      <w:r>
        <w:rPr>
          <w:color w:val="000000"/>
          <w:sz w:val="22"/>
          <w:szCs w:val="22"/>
        </w:rPr>
        <w:t>January 27</w:t>
      </w:r>
      <w:r w:rsidR="002F0282">
        <w:rPr>
          <w:color w:val="000000"/>
          <w:sz w:val="22"/>
          <w:szCs w:val="22"/>
        </w:rPr>
        <w:t>, 2014</w:t>
      </w:r>
    </w:p>
    <w:p w14:paraId="3302A9FB" w14:textId="77777777" w:rsidR="00132BA1" w:rsidRPr="002F0282" w:rsidRDefault="00132BA1" w:rsidP="00CE7565">
      <w:pPr>
        <w:autoSpaceDE w:val="0"/>
        <w:autoSpaceDN w:val="0"/>
        <w:adjustRightInd w:val="0"/>
        <w:rPr>
          <w:b/>
          <w:bCs/>
          <w:i/>
          <w:iCs/>
          <w:color w:val="000000"/>
          <w:sz w:val="22"/>
          <w:szCs w:val="22"/>
        </w:rPr>
      </w:pPr>
    </w:p>
    <w:p w14:paraId="083FE099" w14:textId="77777777"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w:t>
      </w:r>
      <w:r w:rsidR="00115B08">
        <w:rPr>
          <w:color w:val="000000"/>
          <w:sz w:val="22"/>
          <w:szCs w:val="22"/>
        </w:rPr>
        <w:t>s</w:t>
      </w:r>
      <w:proofErr w:type="spellEnd"/>
      <w:r>
        <w:rPr>
          <w:color w:val="000000"/>
          <w:sz w:val="22"/>
          <w:szCs w:val="22"/>
        </w:rPr>
        <w:t xml:space="preserve"> #1</w:t>
      </w:r>
      <w:r w:rsidR="00F538AE">
        <w:rPr>
          <w:color w:val="000000"/>
          <w:sz w:val="22"/>
          <w:szCs w:val="22"/>
        </w:rPr>
        <w:t xml:space="preserve">, </w:t>
      </w:r>
      <w:r w:rsidR="00115B08">
        <w:rPr>
          <w:color w:val="000000"/>
          <w:sz w:val="22"/>
          <w:szCs w:val="22"/>
        </w:rPr>
        <w:t xml:space="preserve"> #2</w:t>
      </w:r>
      <w:r>
        <w:rPr>
          <w:color w:val="000000"/>
          <w:sz w:val="22"/>
          <w:szCs w:val="22"/>
        </w:rPr>
        <w:t>,</w:t>
      </w:r>
      <w:r w:rsidR="00F538AE">
        <w:rPr>
          <w:color w:val="000000"/>
          <w:sz w:val="22"/>
          <w:szCs w:val="22"/>
        </w:rPr>
        <w:t xml:space="preserve"> and #3.</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 xml:space="preserve">serum </w:t>
      </w:r>
      <w:proofErr w:type="gramStart"/>
      <w:r w:rsidR="00132BA1" w:rsidRPr="009D5804">
        <w:rPr>
          <w:sz w:val="22"/>
          <w:szCs w:val="22"/>
        </w:rPr>
        <w:t>low density</w:t>
      </w:r>
      <w:proofErr w:type="gramEnd"/>
      <w:r w:rsidR="00132BA1" w:rsidRPr="009D5804">
        <w:rPr>
          <w:sz w:val="22"/>
          <w:szCs w:val="22"/>
        </w:rPr>
        <w:t xml:space="preserve">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1597FBF7" w14:textId="77777777" w:rsidR="00261CFB" w:rsidRPr="009D5804" w:rsidRDefault="00261CFB" w:rsidP="00261CFB">
      <w:pPr>
        <w:autoSpaceDE w:val="0"/>
        <w:autoSpaceDN w:val="0"/>
        <w:adjustRightInd w:val="0"/>
        <w:rPr>
          <w:sz w:val="22"/>
          <w:szCs w:val="22"/>
        </w:rPr>
      </w:pPr>
    </w:p>
    <w:p w14:paraId="02A9F6EB" w14:textId="6742C184" w:rsidR="00A459C8" w:rsidRDefault="00C55091" w:rsidP="00F538AE">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variable. </w:t>
      </w:r>
      <w:ins w:id="2" w:author="作者">
        <w:r w:rsidR="00BE1C9E">
          <w:rPr>
            <w:sz w:val="22"/>
            <w:szCs w:val="22"/>
          </w:rPr>
          <w:t>5/10</w:t>
        </w:r>
      </w:ins>
    </w:p>
    <w:p w14:paraId="4D725416" w14:textId="77777777"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0F50273C" w14:textId="3866A3EC" w:rsidR="00372F40" w:rsidRPr="009C37B0" w:rsidRDefault="0089526F" w:rsidP="00372F40">
      <w:pPr>
        <w:pStyle w:val="ac"/>
        <w:rPr>
          <w:ins w:id="3" w:author="作者"/>
        </w:rPr>
      </w:pPr>
      <w:r>
        <w:rPr>
          <w:sz w:val="22"/>
          <w:szCs w:val="22"/>
          <w:u w:val="single"/>
        </w:rPr>
        <w:t>Methods:</w:t>
      </w:r>
      <w:r>
        <w:rPr>
          <w:sz w:val="22"/>
          <w:szCs w:val="22"/>
        </w:rPr>
        <w:t xml:space="preserve"> </w:t>
      </w:r>
      <w:r w:rsidR="004F35C8">
        <w:rPr>
          <w:sz w:val="22"/>
          <w:szCs w:val="22"/>
        </w:rPr>
        <w:t xml:space="preserve">The instantaneous risk of death over the study observation period was evaluated across groups defined by serum LDL using a </w:t>
      </w:r>
      <w:r w:rsidR="006B340B">
        <w:rPr>
          <w:sz w:val="22"/>
          <w:szCs w:val="22"/>
        </w:rPr>
        <w:t>Cox</w:t>
      </w:r>
      <w:r w:rsidR="004F35C8">
        <w:rPr>
          <w:sz w:val="22"/>
          <w:szCs w:val="22"/>
        </w:rPr>
        <w:t xml:space="preserve"> proportional hazards regression model</w:t>
      </w:r>
      <w:r w:rsidR="006B340B">
        <w:rPr>
          <w:sz w:val="22"/>
          <w:szCs w:val="22"/>
        </w:rPr>
        <w:t xml:space="preserve"> with standard errors determined by the Huber-White sandwich estimator</w:t>
      </w:r>
      <w:r w:rsidR="004F35C8">
        <w:rPr>
          <w:sz w:val="22"/>
          <w:szCs w:val="22"/>
        </w:rPr>
        <w:t>. Serum LDL was modeled as a continuous variable, and the</w:t>
      </w:r>
      <w:r w:rsidR="0089276A">
        <w:rPr>
          <w:sz w:val="22"/>
          <w:szCs w:val="22"/>
        </w:rPr>
        <w:t xml:space="preserve"> two-sided</w:t>
      </w:r>
      <w:r w:rsidR="004F35C8">
        <w:rPr>
          <w:sz w:val="22"/>
          <w:szCs w:val="22"/>
        </w:rPr>
        <w:t xml:space="preserve"> p-values and 95% confidence intervals (CI) </w:t>
      </w:r>
      <w:r w:rsidR="0089276A">
        <w:rPr>
          <w:sz w:val="22"/>
          <w:szCs w:val="22"/>
        </w:rPr>
        <w:t>were Wald-based estimates. From this analysis,</w:t>
      </w:r>
      <w:r w:rsidR="004F35C8">
        <w:rPr>
          <w:sz w:val="22"/>
          <w:szCs w:val="22"/>
        </w:rPr>
        <w:t xml:space="preserve"> the hazard ratio of</w:t>
      </w:r>
      <w:r w:rsidR="0089276A">
        <w:rPr>
          <w:sz w:val="22"/>
          <w:szCs w:val="22"/>
        </w:rPr>
        <w:t xml:space="preserve"> death according to serum LDL was</w:t>
      </w:r>
      <w:r w:rsidR="004F35C8">
        <w:rPr>
          <w:sz w:val="22"/>
          <w:szCs w:val="22"/>
        </w:rPr>
        <w:t xml:space="preserve"> determined by</w:t>
      </w:r>
      <w:r w:rsidR="00874EF8">
        <w:rPr>
          <w:sz w:val="22"/>
          <w:szCs w:val="22"/>
        </w:rPr>
        <w:t xml:space="preserve"> evaluating</w:t>
      </w:r>
      <w:r w:rsidR="004F35C8">
        <w:rPr>
          <w:sz w:val="22"/>
          <w:szCs w:val="22"/>
        </w:rPr>
        <w:t xml:space="preserve"> the slope.</w:t>
      </w:r>
      <w:r w:rsidR="006B340B">
        <w:rPr>
          <w:sz w:val="22"/>
          <w:szCs w:val="22"/>
        </w:rPr>
        <w:t xml:space="preserve"> </w:t>
      </w:r>
      <w:r w:rsidR="00885001">
        <w:rPr>
          <w:sz w:val="22"/>
          <w:szCs w:val="22"/>
        </w:rPr>
        <w:t>The threshold for statistical significance is 0.05.</w:t>
      </w:r>
      <w:r w:rsidR="00372F40">
        <w:rPr>
          <w:rFonts w:hint="eastAsia"/>
          <w:sz w:val="22"/>
          <w:szCs w:val="22"/>
        </w:rPr>
        <w:t xml:space="preserve"> </w:t>
      </w:r>
      <w:ins w:id="4" w:author="作者">
        <w:r w:rsidR="00372F40">
          <w:rPr>
            <w:rFonts w:hint="eastAsia"/>
            <w:sz w:val="22"/>
            <w:szCs w:val="22"/>
          </w:rPr>
          <w:t>missing</w:t>
        </w:r>
        <w:r w:rsidR="00372F40" w:rsidRPr="009C37B0">
          <w:rPr>
            <w:sz w:val="22"/>
            <w:szCs w:val="22"/>
          </w:rPr>
          <w:t xml:space="preserve"> </w:t>
        </w:r>
        <w:r w:rsidR="00372F40" w:rsidRPr="009C37B0">
          <w:rPr>
            <w:b/>
            <w:bCs/>
            <w:sz w:val="22"/>
            <w:szCs w:val="22"/>
          </w:rPr>
          <w:t xml:space="preserve">Statistical Methods for descriptive statistics </w:t>
        </w:r>
        <w:r w:rsidR="009C37B0" w:rsidRPr="009C37B0">
          <w:rPr>
            <w:b/>
            <w:bCs/>
            <w:sz w:val="22"/>
            <w:szCs w:val="22"/>
          </w:rPr>
          <w:t xml:space="preserve"> </w:t>
        </w:r>
        <w:r w:rsidR="009C37B0" w:rsidRPr="009C37B0">
          <w:rPr>
            <w:b/>
            <w:bCs/>
            <w:sz w:val="22"/>
            <w:szCs w:val="22"/>
          </w:rPr>
          <w:t>－</w:t>
        </w:r>
        <w:r w:rsidR="009C37B0" w:rsidRPr="009C37B0">
          <w:rPr>
            <w:b/>
            <w:bCs/>
            <w:sz w:val="22"/>
            <w:szCs w:val="22"/>
          </w:rPr>
          <w:t>1</w:t>
        </w:r>
      </w:ins>
    </w:p>
    <w:p w14:paraId="511395EA" w14:textId="77777777" w:rsidR="00AA4EC8" w:rsidRDefault="00C84207" w:rsidP="0089526F">
      <w:pPr>
        <w:autoSpaceDE w:val="0"/>
        <w:autoSpaceDN w:val="0"/>
        <w:adjustRightInd w:val="0"/>
        <w:spacing w:after="120"/>
        <w:rPr>
          <w:ins w:id="5" w:author="作者"/>
          <w:sz w:val="22"/>
          <w:szCs w:val="22"/>
          <w:lang w:eastAsia="zh-CN"/>
        </w:rPr>
      </w:pPr>
      <w:r>
        <w:rPr>
          <w:sz w:val="22"/>
          <w:szCs w:val="22"/>
          <w:u w:val="single"/>
        </w:rPr>
        <w:t>Descriptive Statistics:</w:t>
      </w:r>
      <w:r w:rsidR="00C203FE">
        <w:rPr>
          <w:sz w:val="22"/>
          <w:szCs w:val="22"/>
        </w:rPr>
        <w:t xml:space="preserve"> Of 735 randomized patients, 725 had recorded serum LDL measurements. Patients included males and females from age 65 to age 99 years, with a mean age of 74.5 years (standard deviation (SD) 5.45 years), and 49.7% were male. The mean serum LDL was 125.8 mg/</w:t>
      </w:r>
      <w:proofErr w:type="spellStart"/>
      <w:r w:rsidR="00C203FE">
        <w:rPr>
          <w:sz w:val="22"/>
          <w:szCs w:val="22"/>
        </w:rPr>
        <w:t>dL</w:t>
      </w:r>
      <w:proofErr w:type="spellEnd"/>
      <w:r w:rsidR="00C203FE">
        <w:rPr>
          <w:sz w:val="22"/>
          <w:szCs w:val="22"/>
        </w:rPr>
        <w:t xml:space="preserve"> (SD 33.6 mg/</w:t>
      </w:r>
      <w:proofErr w:type="spellStart"/>
      <w:r w:rsidR="00C203FE">
        <w:rPr>
          <w:sz w:val="22"/>
          <w:szCs w:val="22"/>
        </w:rPr>
        <w:t>dL</w:t>
      </w:r>
      <w:proofErr w:type="spellEnd"/>
      <w:r w:rsidR="00C203FE">
        <w:rPr>
          <w:sz w:val="22"/>
          <w:szCs w:val="22"/>
        </w:rPr>
        <w:t>; 95% CI 123.4, 128.3 mg/</w:t>
      </w:r>
      <w:proofErr w:type="spellStart"/>
      <w:r w:rsidR="00C203FE">
        <w:rPr>
          <w:sz w:val="22"/>
          <w:szCs w:val="22"/>
        </w:rPr>
        <w:t>dL</w:t>
      </w:r>
      <w:proofErr w:type="spellEnd"/>
      <w:r w:rsidR="00C203FE">
        <w:rPr>
          <w:sz w:val="22"/>
          <w:szCs w:val="22"/>
        </w:rPr>
        <w:t>; range 11 – 247 mg/</w:t>
      </w:r>
      <w:proofErr w:type="spellStart"/>
      <w:r w:rsidR="00C203FE">
        <w:rPr>
          <w:sz w:val="22"/>
          <w:szCs w:val="22"/>
        </w:rPr>
        <w:t>dL</w:t>
      </w:r>
      <w:proofErr w:type="spellEnd"/>
      <w:r w:rsidR="00C203FE">
        <w:rPr>
          <w:sz w:val="22"/>
          <w:szCs w:val="22"/>
        </w:rPr>
        <w:t>). During the 5-year study, a total of 119 (16.4%) patients died, and 606 (83.6%) patients survived at least 5 years.</w:t>
      </w:r>
      <w:ins w:id="6" w:author="作者">
        <w:r w:rsidR="00AA4EC8">
          <w:rPr>
            <w:rFonts w:hint="eastAsia"/>
            <w:sz w:val="22"/>
            <w:szCs w:val="22"/>
            <w:lang w:eastAsia="zh-CN"/>
          </w:rPr>
          <w:t xml:space="preserve"> </w:t>
        </w:r>
      </w:ins>
    </w:p>
    <w:p w14:paraId="6CA9BC10" w14:textId="404B1056" w:rsidR="00C84207" w:rsidRDefault="00AA4EC8" w:rsidP="0089526F">
      <w:pPr>
        <w:autoSpaceDE w:val="0"/>
        <w:autoSpaceDN w:val="0"/>
        <w:adjustRightInd w:val="0"/>
        <w:spacing w:after="120"/>
        <w:rPr>
          <w:sz w:val="22"/>
          <w:szCs w:val="22"/>
          <w:lang w:eastAsia="zh-CN"/>
        </w:rPr>
      </w:pPr>
      <w:ins w:id="7" w:author="作者">
        <w:r>
          <w:rPr>
            <w:rFonts w:hint="eastAsia"/>
            <w:sz w:val="22"/>
            <w:szCs w:val="22"/>
            <w:lang w:eastAsia="zh-CN"/>
          </w:rPr>
          <w:t xml:space="preserve">Nothing </w:t>
        </w:r>
        <w:proofErr w:type="gramStart"/>
        <w:r>
          <w:rPr>
            <w:rFonts w:hint="eastAsia"/>
            <w:sz w:val="22"/>
            <w:szCs w:val="22"/>
            <w:lang w:eastAsia="zh-CN"/>
          </w:rPr>
          <w:t>given</w:t>
        </w:r>
        <w:r>
          <w:rPr>
            <w:sz w:val="22"/>
            <w:szCs w:val="22"/>
            <w:lang w:eastAsia="zh-CN"/>
          </w:rPr>
          <w:t xml:space="preserve">  for</w:t>
        </w:r>
        <w:proofErr w:type="gramEnd"/>
        <w:r>
          <w:rPr>
            <w:sz w:val="22"/>
            <w:szCs w:val="22"/>
            <w:lang w:eastAsia="zh-CN"/>
          </w:rPr>
          <w:t xml:space="preserve"> the </w:t>
        </w:r>
        <w:r w:rsidR="0083501F">
          <w:rPr>
            <w:sz w:val="22"/>
            <w:szCs w:val="22"/>
            <w:lang w:eastAsia="zh-CN"/>
          </w:rPr>
          <w:t>association</w:t>
        </w:r>
        <w:r>
          <w:rPr>
            <w:sz w:val="22"/>
            <w:szCs w:val="22"/>
            <w:lang w:eastAsia="zh-CN"/>
          </w:rPr>
          <w:t xml:space="preserve"> of LDL and </w:t>
        </w:r>
        <w:proofErr w:type="spellStart"/>
        <w:r>
          <w:rPr>
            <w:sz w:val="22"/>
            <w:szCs w:val="22"/>
            <w:lang w:eastAsia="zh-CN"/>
          </w:rPr>
          <w:t>obstime</w:t>
        </w:r>
        <w:proofErr w:type="spellEnd"/>
        <w:r>
          <w:rPr>
            <w:sz w:val="22"/>
            <w:szCs w:val="22"/>
            <w:lang w:eastAsia="zh-CN"/>
          </w:rPr>
          <w:t xml:space="preserve"> </w:t>
        </w:r>
        <w:r w:rsidR="0083501F">
          <w:rPr>
            <w:sz w:val="22"/>
            <w:szCs w:val="22"/>
            <w:lang w:eastAsia="zh-CN"/>
          </w:rPr>
          <w:t xml:space="preserve"> and no interpretation for it -2</w:t>
        </w:r>
      </w:ins>
    </w:p>
    <w:p w14:paraId="1833FDCA" w14:textId="3C1AB29B" w:rsidR="00F6003E" w:rsidRPr="00F6003E" w:rsidRDefault="00F6003E" w:rsidP="0089526F">
      <w:pPr>
        <w:autoSpaceDE w:val="0"/>
        <w:autoSpaceDN w:val="0"/>
        <w:adjustRightInd w:val="0"/>
        <w:spacing w:after="120"/>
        <w:rPr>
          <w:sz w:val="22"/>
          <w:szCs w:val="22"/>
        </w:rPr>
      </w:pPr>
      <w:r>
        <w:rPr>
          <w:sz w:val="22"/>
          <w:szCs w:val="22"/>
          <w:u w:val="single"/>
        </w:rPr>
        <w:t>Results:</w:t>
      </w:r>
      <w:r>
        <w:rPr>
          <w:sz w:val="22"/>
          <w:szCs w:val="22"/>
        </w:rPr>
        <w:t xml:space="preserve"> </w:t>
      </w:r>
      <w:r w:rsidR="00C203FE">
        <w:rPr>
          <w:sz w:val="22"/>
          <w:szCs w:val="22"/>
        </w:rPr>
        <w:t>From a simple proportio</w:t>
      </w:r>
      <w:r w:rsidR="00CB45D9">
        <w:rPr>
          <w:sz w:val="22"/>
          <w:szCs w:val="22"/>
        </w:rPr>
        <w:t>nal hazards regression analysis, we estimate the</w:t>
      </w:r>
      <w:r w:rsidR="006B340B">
        <w:rPr>
          <w:sz w:val="22"/>
          <w:szCs w:val="22"/>
        </w:rPr>
        <w:t xml:space="preserve"> instantaneous risk of death is 0.31% lower for each </w:t>
      </w:r>
      <w:proofErr w:type="gramStart"/>
      <w:r w:rsidR="006B340B">
        <w:rPr>
          <w:sz w:val="22"/>
          <w:szCs w:val="22"/>
        </w:rPr>
        <w:t>1 mg/</w:t>
      </w:r>
      <w:proofErr w:type="spellStart"/>
      <w:proofErr w:type="gramEnd"/>
      <w:r w:rsidR="006B340B">
        <w:rPr>
          <w:sz w:val="22"/>
          <w:szCs w:val="22"/>
        </w:rPr>
        <w:t>dL</w:t>
      </w:r>
      <w:proofErr w:type="spellEnd"/>
      <w:r w:rsidR="006B340B">
        <w:rPr>
          <w:sz w:val="22"/>
          <w:szCs w:val="22"/>
        </w:rPr>
        <w:t xml:space="preserve"> increase in serum LDL. The observed hazard ratio is 0.997 for the incrementally higher LDL, which, based on the 95% CI, would be consistent if the true population hazard ratio were between 0.995 and 0.999.</w:t>
      </w:r>
      <w:ins w:id="8" w:author="作者">
        <w:r w:rsidR="00BE1C9E">
          <w:rPr>
            <w:sz w:val="22"/>
            <w:szCs w:val="22"/>
          </w:rPr>
          <w:t xml:space="preserve"> </w:t>
        </w:r>
        <w:proofErr w:type="gramStart"/>
        <w:r w:rsidR="00BE1C9E">
          <w:rPr>
            <w:sz w:val="22"/>
            <w:szCs w:val="22"/>
          </w:rPr>
          <w:t>should</w:t>
        </w:r>
        <w:proofErr w:type="gramEnd"/>
        <w:r w:rsidR="00BE1C9E">
          <w:rPr>
            <w:sz w:val="22"/>
            <w:szCs w:val="22"/>
          </w:rPr>
          <w:t xml:space="preserve"> interpret hazard </w:t>
        </w:r>
        <w:proofErr w:type="spellStart"/>
        <w:r w:rsidR="00BE1C9E">
          <w:rPr>
            <w:sz w:val="22"/>
            <w:szCs w:val="22"/>
          </w:rPr>
          <w:t>ratois</w:t>
        </w:r>
      </w:ins>
      <w:proofErr w:type="spellEnd"/>
      <w:r w:rsidR="006B340B">
        <w:rPr>
          <w:sz w:val="22"/>
          <w:szCs w:val="22"/>
        </w:rPr>
        <w:t xml:space="preserve"> </w:t>
      </w:r>
      <w:ins w:id="9" w:author="作者">
        <w:r w:rsidR="00BE1C9E">
          <w:rPr>
            <w:sz w:val="22"/>
            <w:szCs w:val="22"/>
          </w:rPr>
          <w:t>-1</w:t>
        </w:r>
      </w:ins>
      <w:r w:rsidR="006B340B">
        <w:rPr>
          <w:sz w:val="22"/>
          <w:szCs w:val="22"/>
        </w:rPr>
        <w:t xml:space="preserve">From the </w:t>
      </w:r>
      <w:proofErr w:type="spellStart"/>
      <w:r w:rsidR="006B340B">
        <w:rPr>
          <w:sz w:val="22"/>
          <w:szCs w:val="22"/>
        </w:rPr>
        <w:t>logrank</w:t>
      </w:r>
      <w:proofErr w:type="spellEnd"/>
      <w:r w:rsidR="006B340B">
        <w:rPr>
          <w:sz w:val="22"/>
          <w:szCs w:val="22"/>
        </w:rPr>
        <w:t xml:space="preserve"> test, the two-sided p-value is 0.0064, </w:t>
      </w:r>
      <w:ins w:id="10" w:author="作者">
        <w:r w:rsidR="00BE1C9E">
          <w:rPr>
            <w:sz w:val="22"/>
            <w:szCs w:val="22"/>
          </w:rPr>
          <w:t xml:space="preserve">wrong number -1 </w:t>
        </w:r>
      </w:ins>
      <w:r w:rsidR="006B340B">
        <w:rPr>
          <w:sz w:val="22"/>
          <w:szCs w:val="22"/>
        </w:rPr>
        <w:t>suggesting there is sufficient evidence to reject the null hypothesis that there is no</w:t>
      </w:r>
      <w:r w:rsidR="0001212F">
        <w:rPr>
          <w:sz w:val="22"/>
          <w:szCs w:val="22"/>
        </w:rPr>
        <w:t xml:space="preserve"> difference in survival based on serum LDL levels.</w:t>
      </w:r>
    </w:p>
    <w:p w14:paraId="3610AB1C" w14:textId="77777777" w:rsidR="00A459C8" w:rsidRDefault="00A459C8" w:rsidP="00A459C8">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w:t>
      </w:r>
      <w:r w:rsidR="00A620A3">
        <w:rPr>
          <w:sz w:val="22"/>
          <w:szCs w:val="22"/>
        </w:rPr>
        <w:t xml:space="preserve">(This will be used in problem 4).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w:t>
      </w:r>
      <w:proofErr w:type="spellStart"/>
      <w:r>
        <w:rPr>
          <w:sz w:val="22"/>
          <w:szCs w:val="22"/>
        </w:rPr>
        <w:t>Stata</w:t>
      </w:r>
      <w:proofErr w:type="spellEnd"/>
      <w:r>
        <w:rPr>
          <w:sz w:val="22"/>
          <w:szCs w:val="22"/>
        </w:rPr>
        <w:t xml:space="preserve"> code</w:t>
      </w:r>
    </w:p>
    <w:p w14:paraId="388116DB" w14:textId="77777777" w:rsidR="00A620A3" w:rsidRDefault="00A459C8" w:rsidP="00A459C8">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160)</w:t>
      </w:r>
    </w:p>
    <w:p w14:paraId="4B56A68D"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14:paraId="564044A4"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7A96241C"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p>
    <w:p w14:paraId="6CF452E3" w14:textId="77777777" w:rsidR="00125DD5" w:rsidRPr="009D5804" w:rsidRDefault="00A620A3"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sidR="00A459C8">
        <w:rPr>
          <w:rFonts w:ascii="Courier New" w:hAnsi="Courier New" w:cs="Courier New"/>
          <w:sz w:val="22"/>
          <w:szCs w:val="22"/>
        </w:rPr>
        <w:t xml:space="preserve"> </w:t>
      </w:r>
      <w:r w:rsidR="00BF5CB8">
        <w:rPr>
          <w:sz w:val="22"/>
          <w:szCs w:val="22"/>
        </w:rPr>
        <w:t xml:space="preserve"> </w:t>
      </w:r>
    </w:p>
    <w:p w14:paraId="741CAD19" w14:textId="61B97689" w:rsidR="00A620A3" w:rsidRDefault="00A620A3" w:rsidP="00A620A3">
      <w:pPr>
        <w:numPr>
          <w:ilvl w:val="0"/>
          <w:numId w:val="19"/>
        </w:numPr>
        <w:autoSpaceDE w:val="0"/>
        <w:autoSpaceDN w:val="0"/>
        <w:adjustRightInd w:val="0"/>
        <w:spacing w:after="120"/>
        <w:rPr>
          <w:sz w:val="22"/>
          <w:szCs w:val="22"/>
        </w:rPr>
      </w:pPr>
      <w:r w:rsidRPr="009D5804">
        <w:rPr>
          <w:sz w:val="22"/>
          <w:szCs w:val="22"/>
        </w:rPr>
        <w:lastRenderedPageBreak/>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w:t>
      </w:r>
      <w:r w:rsidR="00474EF6">
        <w:rPr>
          <w:sz w:val="22"/>
          <w:szCs w:val="22"/>
        </w:rPr>
        <w:t xml:space="preserve">logarithmically transformed </w:t>
      </w:r>
      <w:r>
        <w:rPr>
          <w:sz w:val="22"/>
          <w:szCs w:val="22"/>
        </w:rPr>
        <w:t xml:space="preserve">variable. </w:t>
      </w:r>
      <w:ins w:id="11" w:author="作者">
        <w:r w:rsidR="00A9432B">
          <w:rPr>
            <w:sz w:val="22"/>
            <w:szCs w:val="22"/>
          </w:rPr>
          <w:t>6/10</w:t>
        </w:r>
      </w:ins>
    </w:p>
    <w:p w14:paraId="0B2981CF"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p>
    <w:p w14:paraId="0DF40703" w14:textId="2E5883CA" w:rsidR="0089276A" w:rsidRPr="0089276A" w:rsidRDefault="0089276A" w:rsidP="0089276A">
      <w:pPr>
        <w:autoSpaceDE w:val="0"/>
        <w:autoSpaceDN w:val="0"/>
        <w:adjustRightInd w:val="0"/>
        <w:spacing w:after="120"/>
        <w:rPr>
          <w:sz w:val="22"/>
          <w:szCs w:val="22"/>
        </w:rPr>
      </w:pPr>
      <w:r w:rsidRPr="0089276A">
        <w:rPr>
          <w:sz w:val="22"/>
          <w:szCs w:val="22"/>
          <w:u w:val="single"/>
        </w:rPr>
        <w:t>Methods:</w:t>
      </w:r>
      <w:r w:rsidRPr="0089276A">
        <w:rPr>
          <w:sz w:val="22"/>
          <w:szCs w:val="22"/>
        </w:rPr>
        <w:t xml:space="preserve"> </w:t>
      </w:r>
      <w:ins w:id="12" w:author="作者">
        <w:r w:rsidR="00BE1C9E">
          <w:rPr>
            <w:rFonts w:hint="eastAsia"/>
            <w:sz w:val="22"/>
            <w:szCs w:val="22"/>
          </w:rPr>
          <w:t>missing</w:t>
        </w:r>
        <w:r w:rsidR="00BE1C9E" w:rsidRPr="009C37B0">
          <w:rPr>
            <w:sz w:val="22"/>
            <w:szCs w:val="22"/>
          </w:rPr>
          <w:t xml:space="preserve"> </w:t>
        </w:r>
        <w:r w:rsidR="00BE1C9E" w:rsidRPr="009C37B0">
          <w:rPr>
            <w:b/>
            <w:bCs/>
            <w:sz w:val="22"/>
            <w:szCs w:val="22"/>
          </w:rPr>
          <w:t xml:space="preserve">Statistical Methods for descriptive </w:t>
        </w:r>
        <w:proofErr w:type="gramStart"/>
        <w:r w:rsidR="00BE1C9E" w:rsidRPr="009C37B0">
          <w:rPr>
            <w:b/>
            <w:bCs/>
            <w:sz w:val="22"/>
            <w:szCs w:val="22"/>
          </w:rPr>
          <w:t xml:space="preserve">statistics  </w:t>
        </w:r>
        <w:r w:rsidR="00BE1C9E" w:rsidRPr="009C37B0">
          <w:rPr>
            <w:b/>
            <w:bCs/>
            <w:sz w:val="22"/>
            <w:szCs w:val="22"/>
          </w:rPr>
          <w:t>－</w:t>
        </w:r>
        <w:r w:rsidR="00BE1C9E" w:rsidRPr="009C37B0">
          <w:rPr>
            <w:b/>
            <w:bCs/>
            <w:sz w:val="22"/>
            <w:szCs w:val="22"/>
          </w:rPr>
          <w:t>1</w:t>
        </w:r>
      </w:ins>
      <w:r w:rsidRPr="0089276A">
        <w:rPr>
          <w:sz w:val="22"/>
          <w:szCs w:val="22"/>
        </w:rPr>
        <w:t>The</w:t>
      </w:r>
      <w:proofErr w:type="gramEnd"/>
      <w:r w:rsidRPr="0089276A">
        <w:rPr>
          <w:sz w:val="22"/>
          <w:szCs w:val="22"/>
        </w:rPr>
        <w:t xml:space="preserve"> instantaneous risk of death over the study observation period was evaluated across groups defined by serum LDL using a Cox proportional hazards regression model with standard errors determined by the Huber-White sandwich estimator. Serum LDL was </w:t>
      </w:r>
      <w:r>
        <w:rPr>
          <w:sz w:val="22"/>
          <w:szCs w:val="22"/>
        </w:rPr>
        <w:t>logarithmically transformed prior to model fitting</w:t>
      </w:r>
      <w:r w:rsidR="00874EF8">
        <w:rPr>
          <w:sz w:val="22"/>
          <w:szCs w:val="22"/>
        </w:rPr>
        <w:t xml:space="preserve"> to introduce a multiplicative effect on risk. T</w:t>
      </w:r>
      <w:r w:rsidRPr="0089276A">
        <w:rPr>
          <w:sz w:val="22"/>
          <w:szCs w:val="22"/>
        </w:rPr>
        <w:t xml:space="preserve">he </w:t>
      </w:r>
      <w:r>
        <w:rPr>
          <w:sz w:val="22"/>
          <w:szCs w:val="22"/>
        </w:rPr>
        <w:t xml:space="preserve">two-sided </w:t>
      </w:r>
      <w:r w:rsidRPr="0089276A">
        <w:rPr>
          <w:sz w:val="22"/>
          <w:szCs w:val="22"/>
        </w:rPr>
        <w:t>p-values and 95% confidence intervals (CI) were Wald-based estimates.</w:t>
      </w:r>
      <w:r w:rsidR="00874EF8">
        <w:rPr>
          <w:sz w:val="22"/>
          <w:szCs w:val="22"/>
        </w:rPr>
        <w:t xml:space="preserve"> T</w:t>
      </w:r>
      <w:r w:rsidRPr="0089276A">
        <w:rPr>
          <w:sz w:val="22"/>
          <w:szCs w:val="22"/>
        </w:rPr>
        <w:t>he hazard ratio of</w:t>
      </w:r>
      <w:r w:rsidR="00874EF8">
        <w:rPr>
          <w:sz w:val="22"/>
          <w:szCs w:val="22"/>
        </w:rPr>
        <w:t xml:space="preserve"> death according to serum LDL was</w:t>
      </w:r>
      <w:r w:rsidRPr="0089276A">
        <w:rPr>
          <w:sz w:val="22"/>
          <w:szCs w:val="22"/>
        </w:rPr>
        <w:t xml:space="preserve"> determined by</w:t>
      </w:r>
      <w:r w:rsidR="00874EF8">
        <w:rPr>
          <w:sz w:val="22"/>
          <w:szCs w:val="22"/>
        </w:rPr>
        <w:t xml:space="preserve"> exponentiation of</w:t>
      </w:r>
      <w:r w:rsidRPr="0089276A">
        <w:rPr>
          <w:sz w:val="22"/>
          <w:szCs w:val="22"/>
        </w:rPr>
        <w:t xml:space="preserve"> the slope from the proportional hazards regression analysis</w:t>
      </w:r>
      <w:r w:rsidR="00874EF8">
        <w:rPr>
          <w:sz w:val="22"/>
          <w:szCs w:val="22"/>
        </w:rPr>
        <w:t xml:space="preserve"> to determine the relative risk</w:t>
      </w:r>
      <w:r w:rsidRPr="0089276A">
        <w:rPr>
          <w:sz w:val="22"/>
          <w:szCs w:val="22"/>
        </w:rPr>
        <w:t xml:space="preserve">. </w:t>
      </w:r>
      <w:r w:rsidR="00885001">
        <w:rPr>
          <w:sz w:val="22"/>
          <w:szCs w:val="22"/>
        </w:rPr>
        <w:t>The threshold for statistical significance is 0.05.</w:t>
      </w:r>
    </w:p>
    <w:p w14:paraId="1797A8FA" w14:textId="303A40E9" w:rsidR="00BE1C9E" w:rsidRDefault="0089276A" w:rsidP="00BE1C9E">
      <w:pPr>
        <w:autoSpaceDE w:val="0"/>
        <w:autoSpaceDN w:val="0"/>
        <w:adjustRightInd w:val="0"/>
        <w:spacing w:after="120"/>
        <w:rPr>
          <w:ins w:id="13" w:author="作者"/>
          <w:sz w:val="22"/>
          <w:szCs w:val="22"/>
          <w:lang w:eastAsia="zh-CN"/>
        </w:rPr>
      </w:pPr>
      <w:r w:rsidRPr="0089276A">
        <w:rPr>
          <w:sz w:val="22"/>
          <w:szCs w:val="22"/>
          <w:u w:val="single"/>
        </w:rPr>
        <w:t>Descriptive Statistics:</w:t>
      </w:r>
      <w:r w:rsidRPr="0089276A">
        <w:rPr>
          <w:sz w:val="22"/>
          <w:szCs w:val="22"/>
        </w:rPr>
        <w:t xml:space="preserve"> </w:t>
      </w:r>
      <w:r w:rsidR="00874EF8">
        <w:rPr>
          <w:sz w:val="22"/>
          <w:szCs w:val="22"/>
        </w:rPr>
        <w:t>See problem 1 above for descriptive statistics describing the sample in this study.</w:t>
      </w:r>
      <w:ins w:id="14" w:author="作者">
        <w:r w:rsidR="00BE1C9E" w:rsidRPr="00BE1C9E">
          <w:rPr>
            <w:rFonts w:hint="eastAsia"/>
            <w:sz w:val="22"/>
            <w:szCs w:val="22"/>
            <w:lang w:eastAsia="zh-CN"/>
          </w:rPr>
          <w:t xml:space="preserve"> </w:t>
        </w:r>
        <w:r w:rsidR="00BE1C9E">
          <w:rPr>
            <w:rFonts w:hint="eastAsia"/>
            <w:sz w:val="22"/>
            <w:szCs w:val="22"/>
            <w:lang w:eastAsia="zh-CN"/>
          </w:rPr>
          <w:t xml:space="preserve">Nothing </w:t>
        </w:r>
        <w:proofErr w:type="gramStart"/>
        <w:r w:rsidR="00BE1C9E">
          <w:rPr>
            <w:rFonts w:hint="eastAsia"/>
            <w:sz w:val="22"/>
            <w:szCs w:val="22"/>
            <w:lang w:eastAsia="zh-CN"/>
          </w:rPr>
          <w:t>given</w:t>
        </w:r>
        <w:r w:rsidR="00BE1C9E">
          <w:rPr>
            <w:sz w:val="22"/>
            <w:szCs w:val="22"/>
            <w:lang w:eastAsia="zh-CN"/>
          </w:rPr>
          <w:t xml:space="preserve">  for</w:t>
        </w:r>
        <w:proofErr w:type="gramEnd"/>
        <w:r w:rsidR="00BE1C9E">
          <w:rPr>
            <w:sz w:val="22"/>
            <w:szCs w:val="22"/>
            <w:lang w:eastAsia="zh-CN"/>
          </w:rPr>
          <w:t xml:space="preserve"> the association of LDL and </w:t>
        </w:r>
        <w:proofErr w:type="spellStart"/>
        <w:r w:rsidR="00BE1C9E">
          <w:rPr>
            <w:sz w:val="22"/>
            <w:szCs w:val="22"/>
            <w:lang w:eastAsia="zh-CN"/>
          </w:rPr>
          <w:t>obstime</w:t>
        </w:r>
        <w:proofErr w:type="spellEnd"/>
        <w:r w:rsidR="00BE1C9E">
          <w:rPr>
            <w:sz w:val="22"/>
            <w:szCs w:val="22"/>
            <w:lang w:eastAsia="zh-CN"/>
          </w:rPr>
          <w:t xml:space="preserve">  and no interpretation for it -2</w:t>
        </w:r>
      </w:ins>
    </w:p>
    <w:p w14:paraId="65BDB144" w14:textId="07A1EDA6" w:rsidR="0089276A" w:rsidRPr="0089276A" w:rsidRDefault="0089276A" w:rsidP="0089276A">
      <w:pPr>
        <w:autoSpaceDE w:val="0"/>
        <w:autoSpaceDN w:val="0"/>
        <w:adjustRightInd w:val="0"/>
        <w:spacing w:after="120"/>
        <w:rPr>
          <w:sz w:val="22"/>
          <w:szCs w:val="22"/>
        </w:rPr>
      </w:pPr>
    </w:p>
    <w:p w14:paraId="76113A3C" w14:textId="2418AD34" w:rsidR="0089276A" w:rsidRDefault="0089276A" w:rsidP="0089276A">
      <w:pPr>
        <w:autoSpaceDE w:val="0"/>
        <w:autoSpaceDN w:val="0"/>
        <w:adjustRightInd w:val="0"/>
        <w:spacing w:after="120"/>
        <w:rPr>
          <w:sz w:val="22"/>
          <w:szCs w:val="22"/>
        </w:rPr>
      </w:pPr>
      <w:r w:rsidRPr="0089276A">
        <w:rPr>
          <w:sz w:val="22"/>
          <w:szCs w:val="22"/>
          <w:u w:val="single"/>
        </w:rPr>
        <w:t>Results:</w:t>
      </w:r>
      <w:r w:rsidRPr="0089276A">
        <w:rPr>
          <w:sz w:val="22"/>
          <w:szCs w:val="22"/>
        </w:rPr>
        <w:t xml:space="preserve"> From a </w:t>
      </w:r>
      <w:r w:rsidR="00874EF8">
        <w:rPr>
          <w:sz w:val="22"/>
          <w:szCs w:val="22"/>
        </w:rPr>
        <w:t>Cox</w:t>
      </w:r>
      <w:r w:rsidRPr="0089276A">
        <w:rPr>
          <w:sz w:val="22"/>
          <w:szCs w:val="22"/>
        </w:rPr>
        <w:t xml:space="preserve"> proportional hazards regression analysis</w:t>
      </w:r>
      <w:r w:rsidR="00874EF8">
        <w:rPr>
          <w:sz w:val="22"/>
          <w:szCs w:val="22"/>
        </w:rPr>
        <w:t xml:space="preserve"> with logarithmically</w:t>
      </w:r>
      <w:r w:rsidR="007C2574">
        <w:rPr>
          <w:sz w:val="22"/>
          <w:szCs w:val="22"/>
        </w:rPr>
        <w:t xml:space="preserve"> (assuming natural log)</w:t>
      </w:r>
      <w:r w:rsidR="00874EF8">
        <w:rPr>
          <w:sz w:val="22"/>
          <w:szCs w:val="22"/>
        </w:rPr>
        <w:t xml:space="preserve"> transformed serum LDL </w:t>
      </w:r>
      <w:proofErr w:type="gramStart"/>
      <w:r w:rsidR="00874EF8">
        <w:rPr>
          <w:sz w:val="22"/>
          <w:szCs w:val="22"/>
        </w:rPr>
        <w:t>values</w:t>
      </w:r>
      <w:r w:rsidRPr="0089276A">
        <w:rPr>
          <w:sz w:val="22"/>
          <w:szCs w:val="22"/>
        </w:rPr>
        <w:t>,</w:t>
      </w:r>
      <w:proofErr w:type="gramEnd"/>
      <w:r w:rsidRPr="0089276A">
        <w:rPr>
          <w:sz w:val="22"/>
          <w:szCs w:val="22"/>
        </w:rPr>
        <w:t xml:space="preserve"> </w:t>
      </w:r>
      <w:r w:rsidR="007C2574">
        <w:rPr>
          <w:sz w:val="22"/>
          <w:szCs w:val="22"/>
        </w:rPr>
        <w:t xml:space="preserve">we estimate the instantaneous risk of death is 56.2% lower for every e-fold </w:t>
      </w:r>
      <w:r w:rsidR="005F5C90">
        <w:rPr>
          <w:sz w:val="22"/>
          <w:szCs w:val="22"/>
        </w:rPr>
        <w:t>increase</w:t>
      </w:r>
      <w:r w:rsidR="007C2574">
        <w:rPr>
          <w:sz w:val="22"/>
          <w:szCs w:val="22"/>
        </w:rPr>
        <w:t xml:space="preserve"> in serum LDL.</w:t>
      </w:r>
      <w:r w:rsidR="00736F5A">
        <w:rPr>
          <w:sz w:val="22"/>
          <w:szCs w:val="22"/>
        </w:rPr>
        <w:t xml:space="preserve"> The hazard ratio is estimated to be 0.437, which is consistent with a true population hazard ratio between 0.297 and 0.645. The two-sided p-value is &lt;0.0001 suggesting sufficient evidence to reject the null hypothesis of no difference in survival based on serum LDL levels.</w:t>
      </w:r>
      <w:r w:rsidR="007C2574">
        <w:rPr>
          <w:sz w:val="22"/>
          <w:szCs w:val="22"/>
        </w:rPr>
        <w:t xml:space="preserve"> </w:t>
      </w:r>
      <w:r w:rsidR="00D97252">
        <w:rPr>
          <w:sz w:val="22"/>
          <w:szCs w:val="22"/>
        </w:rPr>
        <w:t xml:space="preserve">This is not a clinically useful </w:t>
      </w:r>
      <w:proofErr w:type="gramStart"/>
      <w:r w:rsidR="00D97252">
        <w:rPr>
          <w:sz w:val="22"/>
          <w:szCs w:val="22"/>
        </w:rPr>
        <w:t>measure,</w:t>
      </w:r>
      <w:proofErr w:type="gramEnd"/>
      <w:r w:rsidR="00D97252">
        <w:rPr>
          <w:sz w:val="22"/>
          <w:szCs w:val="22"/>
        </w:rPr>
        <w:t xml:space="preserve"> so instead, we estimate the risk of death is 7.6% lower for every 10% increase in serum LDL. From the 95% CI, the hazard ratio of 0.924 is consistent if the true population hazard ratio were between 0.891 and 0.959.</w:t>
      </w:r>
      <w:ins w:id="15" w:author="作者">
        <w:r w:rsidR="00600617">
          <w:rPr>
            <w:sz w:val="22"/>
            <w:szCs w:val="22"/>
          </w:rPr>
          <w:t xml:space="preserve">interpret </w:t>
        </w:r>
        <w:r w:rsidR="00A9432B">
          <w:rPr>
            <w:sz w:val="22"/>
            <w:szCs w:val="22"/>
          </w:rPr>
          <w:t>hazard ratios -1</w:t>
        </w:r>
      </w:ins>
      <w:r w:rsidR="00D97252">
        <w:rPr>
          <w:sz w:val="22"/>
          <w:szCs w:val="22"/>
        </w:rPr>
        <w:t xml:space="preserve"> From the </w:t>
      </w:r>
      <w:proofErr w:type="spellStart"/>
      <w:r w:rsidR="00D97252">
        <w:rPr>
          <w:sz w:val="22"/>
          <w:szCs w:val="22"/>
        </w:rPr>
        <w:t>logrank</w:t>
      </w:r>
      <w:proofErr w:type="spellEnd"/>
      <w:r w:rsidR="00D97252">
        <w:rPr>
          <w:sz w:val="22"/>
          <w:szCs w:val="22"/>
        </w:rPr>
        <w:t xml:space="preserve"> test, the two-sided p-value is &lt;0.0001, suggesting there is sufficient evidence to reject the null hypothesis that there is no difference in survival based on serum LDL levels.</w:t>
      </w:r>
    </w:p>
    <w:p w14:paraId="5265A110" w14:textId="77777777" w:rsidR="00A620A3" w:rsidRDefault="00A620A3" w:rsidP="00A620A3">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w:t>
      </w:r>
      <w:proofErr w:type="spellStart"/>
      <w:r>
        <w:rPr>
          <w:sz w:val="22"/>
          <w:szCs w:val="22"/>
        </w:rPr>
        <w:t>Stata</w:t>
      </w:r>
      <w:proofErr w:type="spellEnd"/>
      <w:r>
        <w:rPr>
          <w:sz w:val="22"/>
          <w:szCs w:val="22"/>
        </w:rPr>
        <w:t xml:space="preserve"> code</w:t>
      </w:r>
    </w:p>
    <w:p w14:paraId="1FE0CBDD" w14:textId="77777777" w:rsidR="00474EF6" w:rsidRDefault="00A620A3" w:rsidP="00A620A3">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sidR="00474EF6">
        <w:rPr>
          <w:rFonts w:ascii="Courier New" w:hAnsi="Courier New" w:cs="Courier New"/>
          <w:sz w:val="22"/>
          <w:szCs w:val="22"/>
        </w:rPr>
        <w:t>logldl</w:t>
      </w:r>
      <w:proofErr w:type="spellEnd"/>
      <w:r w:rsidR="00474EF6">
        <w:rPr>
          <w:rFonts w:ascii="Courier New" w:hAnsi="Courier New" w:cs="Courier New"/>
          <w:sz w:val="22"/>
          <w:szCs w:val="22"/>
        </w:rPr>
        <w:t xml:space="preserve"> = log(</w:t>
      </w:r>
      <w:proofErr w:type="spellStart"/>
      <w:r w:rsidR="00474EF6">
        <w:rPr>
          <w:rFonts w:ascii="Courier New" w:hAnsi="Courier New" w:cs="Courier New"/>
          <w:sz w:val="22"/>
          <w:szCs w:val="22"/>
        </w:rPr>
        <w:t>ldl</w:t>
      </w:r>
      <w:proofErr w:type="spellEnd"/>
      <w:r w:rsidR="00474EF6">
        <w:rPr>
          <w:rFonts w:ascii="Courier New" w:hAnsi="Courier New" w:cs="Courier New"/>
          <w:sz w:val="22"/>
          <w:szCs w:val="22"/>
        </w:rPr>
        <w:t>)</w:t>
      </w:r>
    </w:p>
    <w:p w14:paraId="0DF9AA17" w14:textId="77777777" w:rsidR="00474EF6" w:rsidRDefault="00474EF6" w:rsidP="00A620A3">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p>
    <w:p w14:paraId="3DFEEECD" w14:textId="77777777" w:rsidR="00A620A3" w:rsidRDefault="00474EF6" w:rsidP="00A620A3">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fithrB</w:t>
      </w:r>
      <w:proofErr w:type="spellEnd"/>
      <w:proofErr w:type="gramEnd"/>
      <w:r w:rsidR="00A620A3">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Pr>
          <w:rFonts w:ascii="Courier New" w:hAnsi="Courier New" w:cs="Courier New"/>
          <w:i/>
          <w:iCs/>
          <w:sz w:val="22"/>
          <w:szCs w:val="22"/>
        </w:rPr>
        <w:t>log</w:t>
      </w:r>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14:paraId="781BFC05"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14:paraId="64A04BF1"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r>
        <w:rPr>
          <w:rFonts w:ascii="Courier New" w:hAnsi="Courier New" w:cs="Courier New"/>
          <w:sz w:val="22"/>
          <w:szCs w:val="22"/>
        </w:rPr>
        <w:t xml:space="preserve"> = </w:t>
      </w:r>
      <w:r w:rsidR="00474EF6">
        <w:rPr>
          <w:rFonts w:ascii="Courier New" w:hAnsi="Courier New" w:cs="Courier New"/>
          <w:sz w:val="22"/>
          <w:szCs w:val="22"/>
        </w:rPr>
        <w:t>log(</w:t>
      </w:r>
      <w:proofErr w:type="spellStart"/>
      <w:r>
        <w:rPr>
          <w:rFonts w:ascii="Courier New" w:hAnsi="Courier New" w:cs="Courier New"/>
          <w:sz w:val="22"/>
          <w:szCs w:val="22"/>
        </w:rPr>
        <w:t>ldl</w:t>
      </w:r>
      <w:proofErr w:type="spellEnd"/>
      <w:r>
        <w:rPr>
          <w:rFonts w:ascii="Courier New" w:hAnsi="Courier New" w:cs="Courier New"/>
          <w:sz w:val="22"/>
          <w:szCs w:val="22"/>
        </w:rPr>
        <w:t xml:space="preserve">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14:paraId="748E4DC4"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p>
    <w:p w14:paraId="5A63F10D" w14:textId="0EF4E4E7" w:rsidR="00736F5A" w:rsidRDefault="00474EF6" w:rsidP="004B6022">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fithrB</w:t>
      </w:r>
      <w:proofErr w:type="spellEnd"/>
      <w:r w:rsidR="00A620A3">
        <w:rPr>
          <w:rFonts w:ascii="Courier New" w:hAnsi="Courier New" w:cs="Courier New"/>
          <w:sz w:val="22"/>
          <w:szCs w:val="22"/>
        </w:rPr>
        <w:t xml:space="preserve"> </w:t>
      </w:r>
      <w:r w:rsidR="00A620A3">
        <w:rPr>
          <w:sz w:val="22"/>
          <w:szCs w:val="22"/>
        </w:rPr>
        <w:t xml:space="preserve"> </w:t>
      </w:r>
    </w:p>
    <w:p w14:paraId="4612236D" w14:textId="54E26F12"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Pr>
          <w:sz w:val="22"/>
          <w:szCs w:val="22"/>
        </w:rPr>
        <w:t xml:space="preserve">modeled </w:t>
      </w:r>
      <w:proofErr w:type="spellStart"/>
      <w:r w:rsidR="00474EF6">
        <w:rPr>
          <w:sz w:val="22"/>
          <w:szCs w:val="22"/>
        </w:rPr>
        <w:t>quadratically</w:t>
      </w:r>
      <w:proofErr w:type="spellEnd"/>
      <w:r w:rsidR="00474EF6">
        <w:rPr>
          <w:sz w:val="22"/>
          <w:szCs w:val="22"/>
        </w:rPr>
        <w:t xml:space="preserve"> (so include both a term for serum LDL modeled continuously and a term for the square of LDL).</w:t>
      </w:r>
      <w:r>
        <w:rPr>
          <w:sz w:val="22"/>
          <w:szCs w:val="22"/>
        </w:rPr>
        <w:t xml:space="preserve"> </w:t>
      </w:r>
      <w:ins w:id="16" w:author="作者">
        <w:r w:rsidR="00D140AD">
          <w:rPr>
            <w:sz w:val="22"/>
            <w:szCs w:val="22"/>
          </w:rPr>
          <w:t>4/10</w:t>
        </w:r>
      </w:ins>
    </w:p>
    <w:p w14:paraId="40E5EA8F"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p>
    <w:p w14:paraId="62C571BC" w14:textId="6C341358" w:rsidR="00FF273A" w:rsidRPr="00FF273A" w:rsidRDefault="00FF273A" w:rsidP="00FF273A">
      <w:pPr>
        <w:autoSpaceDE w:val="0"/>
        <w:autoSpaceDN w:val="0"/>
        <w:adjustRightInd w:val="0"/>
        <w:spacing w:after="120"/>
        <w:rPr>
          <w:sz w:val="22"/>
          <w:szCs w:val="22"/>
        </w:rPr>
      </w:pPr>
      <w:r w:rsidRPr="00FF273A">
        <w:rPr>
          <w:sz w:val="22"/>
          <w:szCs w:val="22"/>
          <w:u w:val="single"/>
        </w:rPr>
        <w:t>Methods:</w:t>
      </w:r>
      <w:ins w:id="17" w:author="作者">
        <w:r w:rsidR="00A9432B" w:rsidRPr="00A9432B">
          <w:rPr>
            <w:rFonts w:hint="eastAsia"/>
            <w:sz w:val="22"/>
            <w:szCs w:val="22"/>
          </w:rPr>
          <w:t xml:space="preserve"> </w:t>
        </w:r>
        <w:r w:rsidR="00A9432B">
          <w:rPr>
            <w:rFonts w:hint="eastAsia"/>
            <w:sz w:val="22"/>
            <w:szCs w:val="22"/>
          </w:rPr>
          <w:t>missing</w:t>
        </w:r>
        <w:r w:rsidR="00A9432B" w:rsidRPr="009C37B0">
          <w:rPr>
            <w:sz w:val="22"/>
            <w:szCs w:val="22"/>
          </w:rPr>
          <w:t xml:space="preserve"> </w:t>
        </w:r>
        <w:r w:rsidR="00A9432B" w:rsidRPr="009C37B0">
          <w:rPr>
            <w:b/>
            <w:bCs/>
            <w:sz w:val="22"/>
            <w:szCs w:val="22"/>
          </w:rPr>
          <w:t xml:space="preserve">Statistical Methods for descriptive </w:t>
        </w:r>
        <w:proofErr w:type="gramStart"/>
        <w:r w:rsidR="00A9432B" w:rsidRPr="009C37B0">
          <w:rPr>
            <w:b/>
            <w:bCs/>
            <w:sz w:val="22"/>
            <w:szCs w:val="22"/>
          </w:rPr>
          <w:t xml:space="preserve">statistics  </w:t>
        </w:r>
        <w:r w:rsidR="00A9432B" w:rsidRPr="009C37B0">
          <w:rPr>
            <w:b/>
            <w:bCs/>
            <w:sz w:val="22"/>
            <w:szCs w:val="22"/>
          </w:rPr>
          <w:t>－</w:t>
        </w:r>
        <w:r w:rsidR="00A9432B" w:rsidRPr="009C37B0">
          <w:rPr>
            <w:b/>
            <w:bCs/>
            <w:sz w:val="22"/>
            <w:szCs w:val="22"/>
          </w:rPr>
          <w:t>1</w:t>
        </w:r>
      </w:ins>
      <w:proofErr w:type="gramEnd"/>
      <w:r w:rsidRPr="00FF273A">
        <w:rPr>
          <w:sz w:val="22"/>
          <w:szCs w:val="22"/>
        </w:rPr>
        <w:t xml:space="preserve"> The instantaneous risk of death over the study observation period was evaluated across groups defined by serum LDL using a Cox proportional hazards regression model with standard errors determined </w:t>
      </w:r>
      <w:r w:rsidRPr="00FF273A">
        <w:rPr>
          <w:sz w:val="22"/>
          <w:szCs w:val="22"/>
        </w:rPr>
        <w:lastRenderedPageBreak/>
        <w:t xml:space="preserve">by the Huber-White sandwich estimator. Serum LDL was </w:t>
      </w:r>
      <w:proofErr w:type="spellStart"/>
      <w:r>
        <w:rPr>
          <w:sz w:val="22"/>
          <w:szCs w:val="22"/>
        </w:rPr>
        <w:t>quadratically</w:t>
      </w:r>
      <w:proofErr w:type="spellEnd"/>
      <w:r w:rsidRPr="00FF273A">
        <w:rPr>
          <w:sz w:val="22"/>
          <w:szCs w:val="22"/>
        </w:rPr>
        <w:t xml:space="preserve"> transformed prior to model fitting</w:t>
      </w:r>
      <w:r>
        <w:rPr>
          <w:sz w:val="22"/>
          <w:szCs w:val="22"/>
        </w:rPr>
        <w:t xml:space="preserve"> by</w:t>
      </w:r>
      <w:r w:rsidR="002654AB">
        <w:rPr>
          <w:sz w:val="22"/>
          <w:szCs w:val="22"/>
        </w:rPr>
        <w:t xml:space="preserve"> adding a squared term to the linear serum LDL analysis. So the model included regression models for LDL and for LDL</w:t>
      </w:r>
      <w:r w:rsidR="002654AB">
        <w:rPr>
          <w:sz w:val="22"/>
          <w:szCs w:val="22"/>
          <w:vertAlign w:val="superscript"/>
        </w:rPr>
        <w:t>2</w:t>
      </w:r>
      <w:r w:rsidR="002654AB">
        <w:rPr>
          <w:sz w:val="22"/>
          <w:szCs w:val="22"/>
        </w:rPr>
        <w:t xml:space="preserve"> giving a model equation of </w:t>
      </w:r>
      <m:oMath>
        <m:r>
          <w:rPr>
            <w:rFonts w:ascii="Cambria Math" w:hAnsi="Cambria Math"/>
            <w:sz w:val="22"/>
            <w:szCs w:val="22"/>
          </w:rPr>
          <m:t>log</m:t>
        </m:r>
        <m:d>
          <m:dPr>
            <m:ctrlPr>
              <w:rPr>
                <w:rFonts w:ascii="Cambria Math" w:hAnsi="Cambria Math"/>
                <w:i/>
                <w:sz w:val="22"/>
                <w:szCs w:val="22"/>
              </w:rPr>
            </m:ctrlPr>
          </m:dPr>
          <m:e>
            <m:r>
              <w:rPr>
                <w:rFonts w:ascii="Cambria Math" w:hAnsi="Cambria Math"/>
                <w:sz w:val="22"/>
                <w:szCs w:val="22"/>
              </w:rPr>
              <m:t>λ</m:t>
            </m:r>
            <m:d>
              <m:dPr>
                <m:ctrlPr>
                  <w:rPr>
                    <w:rFonts w:ascii="Cambria Math" w:hAnsi="Cambria Math"/>
                    <w:i/>
                    <w:sz w:val="22"/>
                    <w:szCs w:val="22"/>
                  </w:rPr>
                </m:ctrlPr>
              </m:dPr>
              <m:e>
                <m:r>
                  <w:rPr>
                    <w:rFonts w:ascii="Cambria Math" w:hAnsi="Cambria Math"/>
                    <w:sz w:val="22"/>
                    <w:szCs w:val="22"/>
                  </w:rPr>
                  <m:t>t</m:t>
                </m:r>
              </m:e>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e>
            </m:d>
          </m:e>
        </m:d>
        <m:r>
          <w:rPr>
            <w:rFonts w:ascii="Cambria Math" w:hAnsi="Cambria Math"/>
            <w:sz w:val="22"/>
            <w:szCs w:val="22"/>
          </w:rPr>
          <m:t>=log</m:t>
        </m:r>
        <m:d>
          <m:dPr>
            <m:ctrlPr>
              <w:rPr>
                <w:rFonts w:ascii="Cambria Math" w:hAnsi="Cambria Math"/>
                <w:i/>
                <w:sz w:val="22"/>
                <w:szCs w:val="22"/>
              </w:rPr>
            </m:ctrlPr>
          </m:dPr>
          <m:e>
            <m:r>
              <w:rPr>
                <w:rFonts w:ascii="Cambria Math" w:hAnsi="Cambria Math"/>
                <w:sz w:val="22"/>
                <w:szCs w:val="22"/>
              </w:rPr>
              <m:t>λ</m:t>
            </m:r>
            <m:d>
              <m:dPr>
                <m:ctrlPr>
                  <w:rPr>
                    <w:rFonts w:ascii="Cambria Math" w:hAnsi="Cambria Math"/>
                    <w:i/>
                    <w:sz w:val="22"/>
                    <w:szCs w:val="22"/>
                  </w:rPr>
                </m:ctrlPr>
              </m:dPr>
              <m:e>
                <m:r>
                  <w:rPr>
                    <w:rFonts w:ascii="Cambria Math" w:hAnsi="Cambria Math"/>
                    <w:sz w:val="22"/>
                    <w:szCs w:val="22"/>
                  </w:rPr>
                  <m:t>t</m:t>
                </m:r>
              </m:e>
            </m:d>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×LDL+</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LDL</m:t>
                </m:r>
              </m:e>
            </m:d>
          </m:e>
          <m:sup>
            <m:r>
              <w:rPr>
                <w:rFonts w:ascii="Cambria Math" w:hAnsi="Cambria Math"/>
                <w:sz w:val="22"/>
                <w:szCs w:val="22"/>
              </w:rPr>
              <m:t>2</m:t>
            </m:r>
          </m:sup>
        </m:sSup>
      </m:oMath>
      <w:r w:rsidR="002654AB">
        <w:rPr>
          <w:sz w:val="22"/>
          <w:szCs w:val="22"/>
        </w:rPr>
        <w:t>.</w:t>
      </w:r>
      <w:r w:rsidRPr="00FF273A">
        <w:rPr>
          <w:sz w:val="22"/>
          <w:szCs w:val="22"/>
        </w:rPr>
        <w:t xml:space="preserve"> The two-sided p-values and 95% confidence intervals (CI) were Wald-based estimates. The hazard ratio of death according to serum LDL was determined by</w:t>
      </w:r>
      <w:r w:rsidR="00F00E09">
        <w:rPr>
          <w:sz w:val="22"/>
          <w:szCs w:val="22"/>
        </w:rPr>
        <w:t xml:space="preserve"> multiplying</w:t>
      </w:r>
      <w:r w:rsidRPr="00FF273A">
        <w:rPr>
          <w:sz w:val="22"/>
          <w:szCs w:val="22"/>
        </w:rPr>
        <w:t xml:space="preserve"> the slope</w:t>
      </w:r>
      <w:r w:rsidR="00F00E09">
        <w:rPr>
          <w:sz w:val="22"/>
          <w:szCs w:val="22"/>
        </w:rPr>
        <w:t>s</w:t>
      </w:r>
      <w:r w:rsidRPr="00FF273A">
        <w:rPr>
          <w:sz w:val="22"/>
          <w:szCs w:val="22"/>
        </w:rPr>
        <w:t xml:space="preserve"> from the </w:t>
      </w:r>
      <w:r w:rsidR="00F00E09">
        <w:rPr>
          <w:sz w:val="22"/>
          <w:szCs w:val="22"/>
        </w:rPr>
        <w:t>linear LDL and squared LDL model analyses, since the hazard ratio for each 1 mg/</w:t>
      </w:r>
      <w:proofErr w:type="spellStart"/>
      <w:r w:rsidR="00F00E09">
        <w:rPr>
          <w:sz w:val="22"/>
          <w:szCs w:val="22"/>
        </w:rPr>
        <w:t>dL</w:t>
      </w:r>
      <w:proofErr w:type="spellEnd"/>
      <w:r w:rsidR="00F00E09">
        <w:rPr>
          <w:sz w:val="22"/>
          <w:szCs w:val="22"/>
        </w:rPr>
        <w:t xml:space="preserve"> increment of LDL is </w:t>
      </w:r>
      <m:oMath>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sup>
        </m:sSup>
      </m:oMath>
      <w:r w:rsidRPr="00FF273A">
        <w:rPr>
          <w:sz w:val="22"/>
          <w:szCs w:val="22"/>
        </w:rPr>
        <w:t>.</w:t>
      </w:r>
      <w:ins w:id="18" w:author="作者">
        <w:r w:rsidR="00A9432B">
          <w:rPr>
            <w:sz w:val="22"/>
            <w:szCs w:val="22"/>
          </w:rPr>
          <w:t xml:space="preserve">      </w:t>
        </w:r>
      </w:ins>
      <w:r w:rsidRPr="00FF273A">
        <w:rPr>
          <w:sz w:val="22"/>
          <w:szCs w:val="22"/>
        </w:rPr>
        <w:t xml:space="preserve"> </w:t>
      </w:r>
      <w:ins w:id="19" w:author="作者">
        <w:r w:rsidR="00A9432B">
          <w:rPr>
            <w:sz w:val="22"/>
            <w:szCs w:val="22"/>
          </w:rPr>
          <w:t>There should be two p values for different purposes, see the key -1</w:t>
        </w:r>
      </w:ins>
      <w:r w:rsidR="00885001">
        <w:rPr>
          <w:sz w:val="22"/>
          <w:szCs w:val="22"/>
        </w:rPr>
        <w:t>The threshold for statistical significance is 0.05.</w:t>
      </w:r>
    </w:p>
    <w:p w14:paraId="4BA9323B" w14:textId="46935A21" w:rsidR="00FF273A" w:rsidRPr="00FF273A" w:rsidRDefault="00FF273A" w:rsidP="00FF273A">
      <w:pPr>
        <w:autoSpaceDE w:val="0"/>
        <w:autoSpaceDN w:val="0"/>
        <w:adjustRightInd w:val="0"/>
        <w:spacing w:after="120"/>
        <w:rPr>
          <w:sz w:val="22"/>
          <w:szCs w:val="22"/>
        </w:rPr>
      </w:pPr>
      <w:r w:rsidRPr="00FF273A">
        <w:rPr>
          <w:sz w:val="22"/>
          <w:szCs w:val="22"/>
          <w:u w:val="single"/>
        </w:rPr>
        <w:t>Descriptive Statistics:</w:t>
      </w:r>
      <w:r w:rsidRPr="00FF273A">
        <w:rPr>
          <w:sz w:val="22"/>
          <w:szCs w:val="22"/>
        </w:rPr>
        <w:t xml:space="preserve"> See problem 1 above for descriptive statistics describing the sample in this study.</w:t>
      </w:r>
      <w:ins w:id="20" w:author="作者">
        <w:r w:rsidR="00A9432B">
          <w:rPr>
            <w:sz w:val="22"/>
            <w:szCs w:val="22"/>
          </w:rPr>
          <w:t xml:space="preserve"> </w:t>
        </w:r>
        <w:r w:rsidR="00A9432B">
          <w:rPr>
            <w:rFonts w:hint="eastAsia"/>
            <w:sz w:val="22"/>
            <w:szCs w:val="22"/>
            <w:lang w:eastAsia="zh-CN"/>
          </w:rPr>
          <w:t xml:space="preserve">Nothing </w:t>
        </w:r>
        <w:proofErr w:type="gramStart"/>
        <w:r w:rsidR="00A9432B">
          <w:rPr>
            <w:rFonts w:hint="eastAsia"/>
            <w:sz w:val="22"/>
            <w:szCs w:val="22"/>
            <w:lang w:eastAsia="zh-CN"/>
          </w:rPr>
          <w:t>given</w:t>
        </w:r>
        <w:r w:rsidR="00A9432B">
          <w:rPr>
            <w:sz w:val="22"/>
            <w:szCs w:val="22"/>
            <w:lang w:eastAsia="zh-CN"/>
          </w:rPr>
          <w:t xml:space="preserve">  for</w:t>
        </w:r>
        <w:proofErr w:type="gramEnd"/>
        <w:r w:rsidR="00A9432B">
          <w:rPr>
            <w:sz w:val="22"/>
            <w:szCs w:val="22"/>
            <w:lang w:eastAsia="zh-CN"/>
          </w:rPr>
          <w:t xml:space="preserve"> the association of LDL and </w:t>
        </w:r>
        <w:proofErr w:type="spellStart"/>
        <w:r w:rsidR="00A9432B">
          <w:rPr>
            <w:sz w:val="22"/>
            <w:szCs w:val="22"/>
            <w:lang w:eastAsia="zh-CN"/>
          </w:rPr>
          <w:t>obstime</w:t>
        </w:r>
        <w:proofErr w:type="spellEnd"/>
        <w:r w:rsidR="00A9432B">
          <w:rPr>
            <w:sz w:val="22"/>
            <w:szCs w:val="22"/>
            <w:lang w:eastAsia="zh-CN"/>
          </w:rPr>
          <w:t xml:space="preserve">  and no interpretation for it -2</w:t>
        </w:r>
      </w:ins>
    </w:p>
    <w:p w14:paraId="37E83852" w14:textId="20ED910D" w:rsidR="00FF273A" w:rsidRPr="00FF273A" w:rsidRDefault="00FF273A" w:rsidP="00FF273A">
      <w:pPr>
        <w:autoSpaceDE w:val="0"/>
        <w:autoSpaceDN w:val="0"/>
        <w:adjustRightInd w:val="0"/>
        <w:spacing w:after="120"/>
        <w:rPr>
          <w:sz w:val="22"/>
          <w:szCs w:val="22"/>
        </w:rPr>
      </w:pPr>
      <w:r w:rsidRPr="00FF273A">
        <w:rPr>
          <w:sz w:val="22"/>
          <w:szCs w:val="22"/>
          <w:u w:val="single"/>
        </w:rPr>
        <w:t>Results:</w:t>
      </w:r>
      <w:r w:rsidRPr="00FF273A">
        <w:rPr>
          <w:sz w:val="22"/>
          <w:szCs w:val="22"/>
        </w:rPr>
        <w:t xml:space="preserve"> From a Cox proportional hazards regression analysis with </w:t>
      </w:r>
      <w:proofErr w:type="spellStart"/>
      <w:r>
        <w:rPr>
          <w:sz w:val="22"/>
          <w:szCs w:val="22"/>
        </w:rPr>
        <w:t>quadratically</w:t>
      </w:r>
      <w:proofErr w:type="spellEnd"/>
      <w:r w:rsidRPr="00FF273A">
        <w:rPr>
          <w:sz w:val="22"/>
          <w:szCs w:val="22"/>
        </w:rPr>
        <w:t xml:space="preserve"> transformed serum LDL </w:t>
      </w:r>
      <w:proofErr w:type="gramStart"/>
      <w:r w:rsidRPr="00FF273A">
        <w:rPr>
          <w:sz w:val="22"/>
          <w:szCs w:val="22"/>
        </w:rPr>
        <w:t>values,</w:t>
      </w:r>
      <w:proofErr w:type="gramEnd"/>
      <w:r w:rsidRPr="00FF273A">
        <w:rPr>
          <w:sz w:val="22"/>
          <w:szCs w:val="22"/>
        </w:rPr>
        <w:t xml:space="preserve"> we estimate the instantaneous risk of death</w:t>
      </w:r>
      <w:r w:rsidR="00F00E09">
        <w:rPr>
          <w:sz w:val="22"/>
          <w:szCs w:val="22"/>
        </w:rPr>
        <w:t xml:space="preserve"> </w:t>
      </w:r>
      <w:r w:rsidRPr="00FF273A">
        <w:rPr>
          <w:sz w:val="22"/>
          <w:szCs w:val="22"/>
        </w:rPr>
        <w:t xml:space="preserve">is </w:t>
      </w:r>
      <w:r w:rsidR="00DE50BF">
        <w:rPr>
          <w:sz w:val="22"/>
          <w:szCs w:val="22"/>
        </w:rPr>
        <w:t>less than 0.682</w:t>
      </w:r>
      <w:r>
        <w:rPr>
          <w:sz w:val="22"/>
          <w:szCs w:val="22"/>
        </w:rPr>
        <w:t xml:space="preserve">% lower for </w:t>
      </w:r>
      <w:r w:rsidRPr="008F0B27">
        <w:rPr>
          <w:sz w:val="22"/>
          <w:szCs w:val="22"/>
        </w:rPr>
        <w:t xml:space="preserve">every </w:t>
      </w:r>
      <w:r w:rsidR="00DE50BF">
        <w:rPr>
          <w:sz w:val="22"/>
          <w:szCs w:val="22"/>
        </w:rPr>
        <w:t>1 mg/</w:t>
      </w:r>
      <w:proofErr w:type="spellStart"/>
      <w:r w:rsidR="00DE50BF">
        <w:rPr>
          <w:sz w:val="22"/>
          <w:szCs w:val="22"/>
        </w:rPr>
        <w:t>dL</w:t>
      </w:r>
      <w:proofErr w:type="spellEnd"/>
      <w:r w:rsidR="00885001">
        <w:rPr>
          <w:sz w:val="22"/>
          <w:szCs w:val="22"/>
        </w:rPr>
        <w:t xml:space="preserve"> </w:t>
      </w:r>
      <w:r w:rsidR="005F5C90" w:rsidRPr="008F0B27">
        <w:rPr>
          <w:sz w:val="22"/>
          <w:szCs w:val="22"/>
        </w:rPr>
        <w:t>increase</w:t>
      </w:r>
      <w:r w:rsidRPr="00FF273A">
        <w:rPr>
          <w:sz w:val="22"/>
          <w:szCs w:val="22"/>
        </w:rPr>
        <w:t xml:space="preserve"> in serum LDL. </w:t>
      </w:r>
      <w:r w:rsidR="00C45A43">
        <w:rPr>
          <w:sz w:val="22"/>
          <w:szCs w:val="22"/>
        </w:rPr>
        <w:t>When the terms are evaluated separately, the linear LDL term results in an estimated hazard ratio of 0.9932 (95% CI 0.9809, 1.0056) with a p-value of 0.279, while the squared LDL term results in an estimated hazard ratio of 1.000014 (95% CI 0.99997, 1.000061) with a p-value of 0.547. Neither term is statistically significant, however, to answer the question of whether or not the association is linear, the terms must be tested simultaneously. When analyzed simultaneously, t</w:t>
      </w:r>
      <w:r w:rsidRPr="00FF273A">
        <w:rPr>
          <w:sz w:val="22"/>
          <w:szCs w:val="22"/>
        </w:rPr>
        <w:t>he hazard ratio is estimat</w:t>
      </w:r>
      <w:r w:rsidR="00DE50BF">
        <w:rPr>
          <w:sz w:val="22"/>
          <w:szCs w:val="22"/>
        </w:rPr>
        <w:t>ed to be 0.9932</w:t>
      </w:r>
      <w:r w:rsidRPr="00FF273A">
        <w:rPr>
          <w:sz w:val="22"/>
          <w:szCs w:val="22"/>
        </w:rPr>
        <w:t>, which is consistent with a true popul</w:t>
      </w:r>
      <w:r w:rsidR="005F5C90">
        <w:rPr>
          <w:sz w:val="22"/>
          <w:szCs w:val="22"/>
        </w:rPr>
        <w:t>atio</w:t>
      </w:r>
      <w:r w:rsidR="00DE50BF">
        <w:rPr>
          <w:sz w:val="22"/>
          <w:szCs w:val="22"/>
        </w:rPr>
        <w:t>n h</w:t>
      </w:r>
      <w:r w:rsidR="002F79CE">
        <w:rPr>
          <w:sz w:val="22"/>
          <w:szCs w:val="22"/>
        </w:rPr>
        <w:t>azard ratio between 0.981 and 1.006</w:t>
      </w:r>
      <w:r w:rsidRPr="00FF273A">
        <w:rPr>
          <w:sz w:val="22"/>
          <w:szCs w:val="22"/>
        </w:rPr>
        <w:t xml:space="preserve">. </w:t>
      </w:r>
      <w:r w:rsidR="002F79CE">
        <w:rPr>
          <w:sz w:val="22"/>
          <w:szCs w:val="22"/>
        </w:rPr>
        <w:t>When analyzed together, the two-sided p-value is 0.0185</w:t>
      </w:r>
      <w:ins w:id="21" w:author="作者">
        <w:r w:rsidR="00D140AD">
          <w:rPr>
            <w:sz w:val="22"/>
            <w:szCs w:val="22"/>
          </w:rPr>
          <w:t xml:space="preserve"> wrong number -1</w:t>
        </w:r>
      </w:ins>
      <w:r w:rsidR="002F79CE">
        <w:rPr>
          <w:sz w:val="22"/>
          <w:szCs w:val="22"/>
        </w:rPr>
        <w:t>,</w:t>
      </w:r>
      <w:r w:rsidRPr="00FF273A">
        <w:rPr>
          <w:sz w:val="22"/>
          <w:szCs w:val="22"/>
        </w:rPr>
        <w:t xml:space="preserve"> suggesting sufficient evidence to reject the null hypothesis of no difference in survival based on serum </w:t>
      </w:r>
      <w:r w:rsidR="002F79CE">
        <w:rPr>
          <w:sz w:val="22"/>
          <w:szCs w:val="22"/>
        </w:rPr>
        <w:t>LDL levels.</w:t>
      </w:r>
      <w:r w:rsidR="001E7B06">
        <w:rPr>
          <w:sz w:val="22"/>
          <w:szCs w:val="22"/>
        </w:rPr>
        <w:t xml:space="preserve"> </w:t>
      </w:r>
      <w:r w:rsidR="00C45A43">
        <w:rPr>
          <w:sz w:val="22"/>
          <w:szCs w:val="22"/>
        </w:rPr>
        <w:t>There is statistically significant evidence that the trend in 5-year all-cause mortality versus mean LDL levels is nonlinear.</w:t>
      </w:r>
      <w:ins w:id="22" w:author="作者">
        <w:r w:rsidR="00D140AD">
          <w:rPr>
            <w:sz w:val="22"/>
            <w:szCs w:val="22"/>
          </w:rPr>
          <w:t xml:space="preserve"> Missing interpretation for the other p value-1</w:t>
        </w:r>
      </w:ins>
    </w:p>
    <w:p w14:paraId="4F64413F" w14:textId="77777777" w:rsidR="00A620A3" w:rsidRDefault="00A620A3" w:rsidP="00A620A3">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xml:space="preserve">, this can be effected by the </w:t>
      </w:r>
      <w:proofErr w:type="spellStart"/>
      <w:r>
        <w:rPr>
          <w:sz w:val="22"/>
          <w:szCs w:val="22"/>
        </w:rPr>
        <w:t>Stata</w:t>
      </w:r>
      <w:proofErr w:type="spellEnd"/>
      <w:r>
        <w:rPr>
          <w:sz w:val="22"/>
          <w:szCs w:val="22"/>
        </w:rPr>
        <w:t xml:space="preserve"> code</w:t>
      </w:r>
    </w:p>
    <w:p w14:paraId="5427EACC" w14:textId="17E6F537"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sidR="00C904F2">
        <w:rPr>
          <w:rFonts w:ascii="Courier New" w:hAnsi="Courier New" w:cs="Courier New"/>
          <w:i/>
          <w:iCs/>
          <w:sz w:val="22"/>
          <w:szCs w:val="22"/>
        </w:rPr>
        <w:t>HR^</w:t>
      </w:r>
      <w:r>
        <w:rPr>
          <w:rFonts w:ascii="Courier New" w:hAnsi="Courier New" w:cs="Courier New"/>
          <w:i/>
          <w:iCs/>
          <w:sz w:val="22"/>
          <w:szCs w:val="22"/>
        </w:rPr>
        <w:t>(ldl</w:t>
      </w:r>
      <w:r w:rsidR="004B6022">
        <w:rPr>
          <w:rFonts w:ascii="Courier New" w:hAnsi="Courier New" w:cs="Courier New"/>
          <w:i/>
          <w:iCs/>
          <w:sz w:val="22"/>
          <w:szCs w:val="22"/>
        </w:rPr>
        <w:t>^2</w:t>
      </w:r>
      <w:r w:rsidR="004B6022">
        <w:rPr>
          <w:rFonts w:ascii="Courier New" w:hAnsi="Courier New" w:cs="Courier New"/>
          <w:sz w:val="22"/>
          <w:szCs w:val="22"/>
        </w:rPr>
        <w:t xml:space="preserve"> - 160</w:t>
      </w:r>
      <w:r>
        <w:rPr>
          <w:rFonts w:ascii="Courier New" w:hAnsi="Courier New" w:cs="Courier New"/>
          <w:sz w:val="22"/>
          <w:szCs w:val="22"/>
        </w:rPr>
        <w:t>^2)</w:t>
      </w:r>
    </w:p>
    <w:p w14:paraId="1A6776F1"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14:paraId="0E4AC56F"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6584EA8B" w14:textId="77777777" w:rsidR="00474EF6" w:rsidRDefault="00474EF6" w:rsidP="00A620A3">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cldlsqr</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2</w:t>
      </w:r>
    </w:p>
    <w:p w14:paraId="3726D1AE"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sidR="00474EF6">
        <w:rPr>
          <w:rFonts w:ascii="Courier New" w:hAnsi="Courier New" w:cs="Courier New"/>
          <w:sz w:val="22"/>
          <w:szCs w:val="22"/>
        </w:rPr>
        <w:t xml:space="preserve"> </w:t>
      </w:r>
      <w:proofErr w:type="spellStart"/>
      <w:r w:rsidR="00474EF6">
        <w:rPr>
          <w:rFonts w:ascii="Courier New" w:hAnsi="Courier New" w:cs="Courier New"/>
          <w:sz w:val="22"/>
          <w:szCs w:val="22"/>
        </w:rPr>
        <w:t>cldlsqr</w:t>
      </w:r>
      <w:proofErr w:type="spellEnd"/>
    </w:p>
    <w:p w14:paraId="6746CB5D" w14:textId="77777777" w:rsidR="00115B08" w:rsidRDefault="00474EF6"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w:t>
      </w:r>
      <w:r w:rsidR="00A620A3">
        <w:rPr>
          <w:sz w:val="22"/>
          <w:szCs w:val="22"/>
        </w:rPr>
        <w:t xml:space="preserve"> </w:t>
      </w:r>
    </w:p>
    <w:p w14:paraId="21F48FBF" w14:textId="2AF95E89" w:rsidR="009D5804" w:rsidRDefault="00474EF6" w:rsidP="007B1360">
      <w:pPr>
        <w:numPr>
          <w:ilvl w:val="0"/>
          <w:numId w:val="19"/>
        </w:numPr>
        <w:autoSpaceDE w:val="0"/>
        <w:autoSpaceDN w:val="0"/>
        <w:adjustRightInd w:val="0"/>
        <w:spacing w:after="120"/>
        <w:rPr>
          <w:sz w:val="22"/>
          <w:szCs w:val="22"/>
        </w:rPr>
      </w:pPr>
      <w:r>
        <w:rPr>
          <w:sz w:val="22"/>
          <w:szCs w:val="22"/>
        </w:rPr>
        <w:t xml:space="preserve">Display a graph with the fitted hazard ratios from problems 1 – 3. Comment on </w:t>
      </w:r>
      <w:r w:rsidR="00705ECB">
        <w:rPr>
          <w:sz w:val="22"/>
          <w:szCs w:val="22"/>
        </w:rPr>
        <w:t>any similarities or differences</w:t>
      </w:r>
      <w:r>
        <w:rPr>
          <w:sz w:val="22"/>
          <w:szCs w:val="22"/>
        </w:rPr>
        <w:t xml:space="preserve"> of the fitted values from the three models.</w:t>
      </w:r>
      <w:ins w:id="23" w:author="作者">
        <w:r w:rsidR="00D83E60">
          <w:rPr>
            <w:sz w:val="22"/>
            <w:szCs w:val="22"/>
          </w:rPr>
          <w:t xml:space="preserve"> 5/10</w:t>
        </w:r>
      </w:ins>
    </w:p>
    <w:p w14:paraId="5D9EC564" w14:textId="14D51C40" w:rsidR="00D71320" w:rsidRDefault="00FD2704" w:rsidP="00D71320">
      <w:pPr>
        <w:autoSpaceDE w:val="0"/>
        <w:autoSpaceDN w:val="0"/>
        <w:adjustRightInd w:val="0"/>
        <w:spacing w:after="120"/>
        <w:ind w:left="360"/>
        <w:rPr>
          <w:sz w:val="22"/>
          <w:szCs w:val="22"/>
        </w:rPr>
      </w:pPr>
      <w:r>
        <w:rPr>
          <w:noProof/>
          <w:sz w:val="22"/>
          <w:szCs w:val="22"/>
          <w:lang w:eastAsia="zh-CN"/>
        </w:rPr>
        <w:lastRenderedPageBreak/>
        <w:drawing>
          <wp:inline distT="0" distB="0" distL="0" distR="0" wp14:anchorId="3A6873F5" wp14:editId="182D16EC">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CC99A7D" w14:textId="4A6AC377" w:rsidR="007D4036" w:rsidRDefault="00FD2704" w:rsidP="00FD2704">
      <w:pPr>
        <w:autoSpaceDE w:val="0"/>
        <w:autoSpaceDN w:val="0"/>
        <w:adjustRightInd w:val="0"/>
        <w:spacing w:after="120"/>
        <w:ind w:left="360"/>
        <w:rPr>
          <w:sz w:val="22"/>
          <w:szCs w:val="22"/>
        </w:rPr>
      </w:pPr>
      <w:r>
        <w:rPr>
          <w:sz w:val="22"/>
          <w:szCs w:val="22"/>
        </w:rPr>
        <w:t>Figure 1. Comparison of relative hazard of death according to serum LDL relative to an individual with serum LDL = 160 mg/</w:t>
      </w:r>
      <w:proofErr w:type="spellStart"/>
      <w:r>
        <w:rPr>
          <w:sz w:val="22"/>
          <w:szCs w:val="22"/>
        </w:rPr>
        <w:t>dL</w:t>
      </w:r>
      <w:proofErr w:type="spellEnd"/>
      <w:r>
        <w:rPr>
          <w:sz w:val="22"/>
          <w:szCs w:val="22"/>
        </w:rPr>
        <w:t>.</w:t>
      </w:r>
      <w:ins w:id="24" w:author="作者">
        <w:r w:rsidR="00521186">
          <w:rPr>
            <w:sz w:val="22"/>
            <w:szCs w:val="22"/>
          </w:rPr>
          <w:t xml:space="preserve"> This figure is not exactly the same as the </w:t>
        </w:r>
        <w:proofErr w:type="gramStart"/>
        <w:r w:rsidR="00521186">
          <w:rPr>
            <w:sz w:val="22"/>
            <w:szCs w:val="22"/>
          </w:rPr>
          <w:t>key,</w:t>
        </w:r>
        <w:proofErr w:type="gramEnd"/>
        <w:r w:rsidR="00521186">
          <w:rPr>
            <w:sz w:val="22"/>
            <w:szCs w:val="22"/>
          </w:rPr>
          <w:t xml:space="preserve"> maybe recheck your code for Q1-3  -3</w:t>
        </w:r>
      </w:ins>
    </w:p>
    <w:p w14:paraId="7D3863CE" w14:textId="3EB73060" w:rsidR="007D4036" w:rsidRPr="00CE7565" w:rsidRDefault="007D4036" w:rsidP="00D71320">
      <w:pPr>
        <w:autoSpaceDE w:val="0"/>
        <w:autoSpaceDN w:val="0"/>
        <w:adjustRightInd w:val="0"/>
        <w:spacing w:after="120"/>
        <w:ind w:left="360"/>
        <w:rPr>
          <w:sz w:val="22"/>
          <w:szCs w:val="22"/>
        </w:rPr>
      </w:pPr>
      <w:r>
        <w:rPr>
          <w:sz w:val="22"/>
          <w:szCs w:val="22"/>
        </w:rPr>
        <w:t>The three fitted models use different transformations to analyze the data</w:t>
      </w:r>
      <w:r w:rsidR="00370760">
        <w:rPr>
          <w:sz w:val="22"/>
          <w:szCs w:val="22"/>
        </w:rPr>
        <w:t xml:space="preserve">, but all </w:t>
      </w:r>
      <w:proofErr w:type="gramStart"/>
      <w:r w:rsidR="00370760">
        <w:rPr>
          <w:sz w:val="22"/>
          <w:szCs w:val="22"/>
        </w:rPr>
        <w:t>three showed</w:t>
      </w:r>
      <w:proofErr w:type="gramEnd"/>
      <w:r w:rsidR="00370760">
        <w:rPr>
          <w:sz w:val="22"/>
          <w:szCs w:val="22"/>
        </w:rPr>
        <w:t xml:space="preserve"> statistical significance such that we rejected the null hypothesis of no association between serum LDL and 5-year all-cause mortality. </w:t>
      </w:r>
      <w:ins w:id="25" w:author="作者">
        <w:r w:rsidR="00521186">
          <w:rPr>
            <w:sz w:val="22"/>
            <w:szCs w:val="22"/>
          </w:rPr>
          <w:t xml:space="preserve">+1 </w:t>
        </w:r>
      </w:ins>
      <w:r w:rsidR="00370760">
        <w:rPr>
          <w:sz w:val="22"/>
          <w:szCs w:val="22"/>
        </w:rPr>
        <w:t>From the graph it is clear that the relative hazard for death at a given serum LDL level compared to serum LDL = 160 mg/</w:t>
      </w:r>
      <w:proofErr w:type="spellStart"/>
      <w:r w:rsidR="00370760">
        <w:rPr>
          <w:sz w:val="22"/>
          <w:szCs w:val="22"/>
        </w:rPr>
        <w:t>dL</w:t>
      </w:r>
      <w:proofErr w:type="spellEnd"/>
      <w:r w:rsidR="00370760">
        <w:rPr>
          <w:sz w:val="22"/>
          <w:szCs w:val="22"/>
        </w:rPr>
        <w:t xml:space="preserve"> appears to trend downward with increasing LDL </w:t>
      </w:r>
      <w:ins w:id="26" w:author="作者">
        <w:r w:rsidR="00521186">
          <w:rPr>
            <w:sz w:val="22"/>
            <w:szCs w:val="22"/>
          </w:rPr>
          <w:t xml:space="preserve">(the </w:t>
        </w:r>
        <w:proofErr w:type="spellStart"/>
        <w:r w:rsidR="00521186">
          <w:rPr>
            <w:sz w:val="22"/>
            <w:szCs w:val="22"/>
          </w:rPr>
          <w:t>quardratic</w:t>
        </w:r>
        <w:proofErr w:type="spellEnd"/>
        <w:r w:rsidR="00521186">
          <w:rPr>
            <w:sz w:val="22"/>
            <w:szCs w:val="22"/>
          </w:rPr>
          <w:t xml:space="preserve"> one is not </w:t>
        </w:r>
        <w:proofErr w:type="gramStart"/>
        <w:r w:rsidR="00521186">
          <w:rPr>
            <w:sz w:val="22"/>
            <w:szCs w:val="22"/>
          </w:rPr>
          <w:t>monotone)</w:t>
        </w:r>
      </w:ins>
      <w:r w:rsidR="00370760">
        <w:rPr>
          <w:sz w:val="22"/>
          <w:szCs w:val="22"/>
        </w:rPr>
        <w:t>for</w:t>
      </w:r>
      <w:proofErr w:type="gramEnd"/>
      <w:r w:rsidR="00370760">
        <w:rPr>
          <w:sz w:val="22"/>
          <w:szCs w:val="22"/>
        </w:rPr>
        <w:t xml:space="preserve"> all three models,</w:t>
      </w:r>
      <w:ins w:id="27" w:author="作者">
        <w:r w:rsidR="00521186">
          <w:rPr>
            <w:sz w:val="22"/>
            <w:szCs w:val="22"/>
          </w:rPr>
          <w:t>+1</w:t>
        </w:r>
      </w:ins>
      <w:r w:rsidR="00370760">
        <w:rPr>
          <w:sz w:val="22"/>
          <w:szCs w:val="22"/>
        </w:rPr>
        <w:t xml:space="preserve"> but the rate of decline and shape of the resultant curve is different between all three, particularly when serum LDL is below approximately 150 mg/</w:t>
      </w:r>
      <w:proofErr w:type="spellStart"/>
      <w:r w:rsidR="00370760">
        <w:rPr>
          <w:sz w:val="22"/>
          <w:szCs w:val="22"/>
        </w:rPr>
        <w:t>dL</w:t>
      </w:r>
      <w:proofErr w:type="spellEnd"/>
      <w:r w:rsidR="00370760">
        <w:rPr>
          <w:sz w:val="22"/>
          <w:szCs w:val="22"/>
        </w:rPr>
        <w:t>. At LDL levels greater than about 150 mg/</w:t>
      </w:r>
      <w:proofErr w:type="spellStart"/>
      <w:r w:rsidR="00370760">
        <w:rPr>
          <w:sz w:val="22"/>
          <w:szCs w:val="22"/>
        </w:rPr>
        <w:t>dL</w:t>
      </w:r>
      <w:proofErr w:type="spellEnd"/>
      <w:r w:rsidR="00370760">
        <w:rPr>
          <w:sz w:val="22"/>
          <w:szCs w:val="22"/>
        </w:rPr>
        <w:t xml:space="preserve"> there is no obvious difference in relative hazard estimated by each model. The linear model assumes homoscedasticity and a linear trend in the log hazard ratio across groups.</w:t>
      </w:r>
      <w:r w:rsidR="00C978FB">
        <w:rPr>
          <w:sz w:val="22"/>
          <w:szCs w:val="22"/>
        </w:rPr>
        <w:t xml:space="preserve"> </w:t>
      </w:r>
      <w:r w:rsidR="00370760">
        <w:rPr>
          <w:sz w:val="22"/>
          <w:szCs w:val="22"/>
        </w:rPr>
        <w:t xml:space="preserve">By introducing a logarithmic transformation, some possible </w:t>
      </w:r>
      <w:proofErr w:type="spellStart"/>
      <w:r w:rsidR="00370760">
        <w:rPr>
          <w:sz w:val="22"/>
          <w:szCs w:val="22"/>
        </w:rPr>
        <w:t>heteroscedasticity</w:t>
      </w:r>
      <w:proofErr w:type="spellEnd"/>
      <w:r w:rsidR="00370760">
        <w:rPr>
          <w:sz w:val="22"/>
          <w:szCs w:val="22"/>
        </w:rPr>
        <w:t xml:space="preserve"> is attenuated and a multiplicative effect</w:t>
      </w:r>
      <w:r w:rsidR="00C978FB">
        <w:rPr>
          <w:sz w:val="22"/>
          <w:szCs w:val="22"/>
        </w:rPr>
        <w:t xml:space="preserve"> on the risk is introduced. Finally, the quadratic transformation adds a 2</w:t>
      </w:r>
      <w:r w:rsidR="00C978FB" w:rsidRPr="00C978FB">
        <w:rPr>
          <w:sz w:val="22"/>
          <w:szCs w:val="22"/>
          <w:vertAlign w:val="superscript"/>
        </w:rPr>
        <w:t>nd</w:t>
      </w:r>
      <w:r w:rsidR="00C978FB">
        <w:rPr>
          <w:sz w:val="22"/>
          <w:szCs w:val="22"/>
        </w:rPr>
        <w:t xml:space="preserve"> order </w:t>
      </w:r>
      <w:r w:rsidR="00FD2704">
        <w:rPr>
          <w:sz w:val="22"/>
          <w:szCs w:val="22"/>
        </w:rPr>
        <w:t xml:space="preserve">linear </w:t>
      </w:r>
      <w:r w:rsidR="00C978FB">
        <w:rPr>
          <w:sz w:val="22"/>
          <w:szCs w:val="22"/>
        </w:rPr>
        <w:t>term and is modeled to identify a U-shaped trend in the data</w:t>
      </w:r>
      <w:r w:rsidR="00C978FB" w:rsidRPr="00C568AB">
        <w:rPr>
          <w:sz w:val="22"/>
          <w:szCs w:val="22"/>
        </w:rPr>
        <w:t>. The obvious deviation between the three models in Figure 1 above at the lower levels of serum LDL is consistent w</w:t>
      </w:r>
      <w:r w:rsidR="00C568AB" w:rsidRPr="00C568AB">
        <w:rPr>
          <w:sz w:val="22"/>
          <w:szCs w:val="22"/>
        </w:rPr>
        <w:t>ith the method of LDL modeling because both logarithmic and quadratic transformations accentuate the relative hazard as values of</w:t>
      </w:r>
      <w:r w:rsidR="00FD2704">
        <w:rPr>
          <w:sz w:val="22"/>
          <w:szCs w:val="22"/>
        </w:rPr>
        <w:t xml:space="preserve"> LDL diverge from 160 mg/</w:t>
      </w:r>
      <w:proofErr w:type="spellStart"/>
      <w:r w:rsidR="00FD2704">
        <w:rPr>
          <w:sz w:val="22"/>
          <w:szCs w:val="22"/>
        </w:rPr>
        <w:t>dL</w:t>
      </w:r>
      <w:proofErr w:type="spellEnd"/>
      <w:r w:rsidR="00FD2704">
        <w:rPr>
          <w:sz w:val="22"/>
          <w:szCs w:val="22"/>
        </w:rPr>
        <w:t>, although since the quadratic transformation is a modification of linear terms, the result is more similar to a singular linear LDL analysis.</w:t>
      </w:r>
      <w:r w:rsidR="00C568AB">
        <w:rPr>
          <w:sz w:val="22"/>
          <w:szCs w:val="22"/>
        </w:rPr>
        <w:t xml:space="preserve"> </w:t>
      </w:r>
      <w:ins w:id="28" w:author="作者">
        <w:r w:rsidR="00521186">
          <w:rPr>
            <w:sz w:val="22"/>
            <w:szCs w:val="22"/>
          </w:rPr>
          <w:t xml:space="preserve">+1 </w:t>
        </w:r>
      </w:ins>
      <w:r w:rsidR="00C568AB">
        <w:rPr>
          <w:sz w:val="22"/>
          <w:szCs w:val="22"/>
        </w:rPr>
        <w:t xml:space="preserve">Also, both the logarithmically transformed and </w:t>
      </w:r>
      <w:proofErr w:type="spellStart"/>
      <w:r w:rsidR="00C568AB">
        <w:rPr>
          <w:sz w:val="22"/>
          <w:szCs w:val="22"/>
        </w:rPr>
        <w:t>quadratically</w:t>
      </w:r>
      <w:proofErr w:type="spellEnd"/>
      <w:r w:rsidR="00C568AB">
        <w:rPr>
          <w:sz w:val="22"/>
          <w:szCs w:val="22"/>
        </w:rPr>
        <w:t xml:space="preserve"> transformed result in relative risk estimates that follow a curve as LDL increases, compared to the straight line by untransformed LDL values.</w:t>
      </w:r>
      <w:r w:rsidR="0002308A">
        <w:rPr>
          <w:sz w:val="22"/>
          <w:szCs w:val="22"/>
        </w:rPr>
        <w:t xml:space="preserve"> Since the transformed data produc</w:t>
      </w:r>
      <w:r w:rsidR="00B3515C">
        <w:rPr>
          <w:sz w:val="22"/>
          <w:szCs w:val="22"/>
        </w:rPr>
        <w:t>es p-values &lt;0.05, it suggests the data may be nonlinear</w:t>
      </w:r>
      <w:r w:rsidR="00FD2704">
        <w:rPr>
          <w:sz w:val="22"/>
          <w:szCs w:val="22"/>
        </w:rPr>
        <w:t>.</w:t>
      </w:r>
    </w:p>
    <w:sectPr w:rsidR="007D4036" w:rsidRPr="00CE7565" w:rsidSect="00705ECB">
      <w:headerReference w:type="default" r:id="rId10"/>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6DC3F" w14:textId="77777777" w:rsidR="00521186" w:rsidRDefault="00521186">
      <w:r>
        <w:separator/>
      </w:r>
    </w:p>
  </w:endnote>
  <w:endnote w:type="continuationSeparator" w:id="0">
    <w:p w14:paraId="226AEAA9" w14:textId="77777777" w:rsidR="00521186" w:rsidRDefault="0052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panose1 w:val="02010600030101010101"/>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B4783" w14:textId="77777777" w:rsidR="00521186" w:rsidRDefault="00521186">
      <w:r>
        <w:separator/>
      </w:r>
    </w:p>
  </w:footnote>
  <w:footnote w:type="continuationSeparator" w:id="0">
    <w:p w14:paraId="5FE2A9FC" w14:textId="77777777" w:rsidR="00521186" w:rsidRDefault="005211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7323F" w14:textId="77777777" w:rsidR="00521186" w:rsidRDefault="00521186" w:rsidP="002F0282">
    <w:pPr>
      <w:pStyle w:val="a3"/>
    </w:pPr>
    <w:proofErr w:type="spellStart"/>
    <w:r>
      <w:t>Biost</w:t>
    </w:r>
    <w:proofErr w:type="spellEnd"/>
    <w:r>
      <w:t xml:space="preserve">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D83E6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83E60">
      <w:rPr>
        <w:noProof/>
        <w:snapToGrid w:val="0"/>
      </w:rPr>
      <w:t>4</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212F"/>
    <w:rsid w:val="00021A79"/>
    <w:rsid w:val="0002308A"/>
    <w:rsid w:val="000263C2"/>
    <w:rsid w:val="0004432C"/>
    <w:rsid w:val="00054A42"/>
    <w:rsid w:val="00060C13"/>
    <w:rsid w:val="0006333F"/>
    <w:rsid w:val="000817A7"/>
    <w:rsid w:val="000A3E09"/>
    <w:rsid w:val="000F52B6"/>
    <w:rsid w:val="0010428A"/>
    <w:rsid w:val="00115B08"/>
    <w:rsid w:val="00125DD5"/>
    <w:rsid w:val="00132AEC"/>
    <w:rsid w:val="00132BA1"/>
    <w:rsid w:val="00140EC9"/>
    <w:rsid w:val="00143BAE"/>
    <w:rsid w:val="00160820"/>
    <w:rsid w:val="00195B2D"/>
    <w:rsid w:val="001A28C8"/>
    <w:rsid w:val="001A52D6"/>
    <w:rsid w:val="001D2DC2"/>
    <w:rsid w:val="001E36FF"/>
    <w:rsid w:val="001E5158"/>
    <w:rsid w:val="001E79FA"/>
    <w:rsid w:val="001E7B06"/>
    <w:rsid w:val="001F053D"/>
    <w:rsid w:val="001F135D"/>
    <w:rsid w:val="00202909"/>
    <w:rsid w:val="00203A0E"/>
    <w:rsid w:val="0021517E"/>
    <w:rsid w:val="002156B4"/>
    <w:rsid w:val="002213A5"/>
    <w:rsid w:val="00225E67"/>
    <w:rsid w:val="002365E3"/>
    <w:rsid w:val="00237389"/>
    <w:rsid w:val="0024368C"/>
    <w:rsid w:val="00261CFB"/>
    <w:rsid w:val="002654AB"/>
    <w:rsid w:val="0026643C"/>
    <w:rsid w:val="002D5B86"/>
    <w:rsid w:val="002F0282"/>
    <w:rsid w:val="002F79CE"/>
    <w:rsid w:val="003471E3"/>
    <w:rsid w:val="00353B06"/>
    <w:rsid w:val="0036127B"/>
    <w:rsid w:val="00370760"/>
    <w:rsid w:val="00372F40"/>
    <w:rsid w:val="00385CD1"/>
    <w:rsid w:val="003A6D85"/>
    <w:rsid w:val="003C0FBE"/>
    <w:rsid w:val="003D7C8C"/>
    <w:rsid w:val="003F3001"/>
    <w:rsid w:val="00410986"/>
    <w:rsid w:val="00410B89"/>
    <w:rsid w:val="00415759"/>
    <w:rsid w:val="0042294F"/>
    <w:rsid w:val="00422D91"/>
    <w:rsid w:val="00443606"/>
    <w:rsid w:val="004514C0"/>
    <w:rsid w:val="00452963"/>
    <w:rsid w:val="004664FD"/>
    <w:rsid w:val="00474EF6"/>
    <w:rsid w:val="004B6022"/>
    <w:rsid w:val="004D1289"/>
    <w:rsid w:val="004D1292"/>
    <w:rsid w:val="004F35C8"/>
    <w:rsid w:val="00501EC4"/>
    <w:rsid w:val="00510B41"/>
    <w:rsid w:val="00511C56"/>
    <w:rsid w:val="00521186"/>
    <w:rsid w:val="00523AA4"/>
    <w:rsid w:val="00567523"/>
    <w:rsid w:val="00586C10"/>
    <w:rsid w:val="005B14E3"/>
    <w:rsid w:val="005C35DF"/>
    <w:rsid w:val="005C5726"/>
    <w:rsid w:val="005D7E06"/>
    <w:rsid w:val="005E10EC"/>
    <w:rsid w:val="005E415C"/>
    <w:rsid w:val="005F5C90"/>
    <w:rsid w:val="00600617"/>
    <w:rsid w:val="006138F9"/>
    <w:rsid w:val="006152BE"/>
    <w:rsid w:val="0062265F"/>
    <w:rsid w:val="006268D1"/>
    <w:rsid w:val="006336A9"/>
    <w:rsid w:val="00634D47"/>
    <w:rsid w:val="0063762C"/>
    <w:rsid w:val="006508C5"/>
    <w:rsid w:val="00654208"/>
    <w:rsid w:val="00673A26"/>
    <w:rsid w:val="00676B73"/>
    <w:rsid w:val="00693DD6"/>
    <w:rsid w:val="006B1E11"/>
    <w:rsid w:val="006B340B"/>
    <w:rsid w:val="006C49EE"/>
    <w:rsid w:val="006E16C5"/>
    <w:rsid w:val="006E5205"/>
    <w:rsid w:val="00705ECB"/>
    <w:rsid w:val="007356DE"/>
    <w:rsid w:val="007366CC"/>
    <w:rsid w:val="00736F5A"/>
    <w:rsid w:val="00741AE1"/>
    <w:rsid w:val="007506C5"/>
    <w:rsid w:val="00751474"/>
    <w:rsid w:val="007518FF"/>
    <w:rsid w:val="00762DE6"/>
    <w:rsid w:val="00767D4A"/>
    <w:rsid w:val="00785A87"/>
    <w:rsid w:val="007B1360"/>
    <w:rsid w:val="007B4E60"/>
    <w:rsid w:val="007C2574"/>
    <w:rsid w:val="007D4036"/>
    <w:rsid w:val="0083501F"/>
    <w:rsid w:val="00836540"/>
    <w:rsid w:val="00874EF8"/>
    <w:rsid w:val="0087636D"/>
    <w:rsid w:val="00885001"/>
    <w:rsid w:val="0089276A"/>
    <w:rsid w:val="0089526F"/>
    <w:rsid w:val="008A45D9"/>
    <w:rsid w:val="008B246D"/>
    <w:rsid w:val="008B53CA"/>
    <w:rsid w:val="008F0B27"/>
    <w:rsid w:val="008F73A3"/>
    <w:rsid w:val="00905BC9"/>
    <w:rsid w:val="00905E82"/>
    <w:rsid w:val="0094708F"/>
    <w:rsid w:val="009B2370"/>
    <w:rsid w:val="009B7C0F"/>
    <w:rsid w:val="009C37B0"/>
    <w:rsid w:val="009C542B"/>
    <w:rsid w:val="009D5804"/>
    <w:rsid w:val="009F413F"/>
    <w:rsid w:val="00A0233D"/>
    <w:rsid w:val="00A05CD5"/>
    <w:rsid w:val="00A31D8C"/>
    <w:rsid w:val="00A4205F"/>
    <w:rsid w:val="00A44034"/>
    <w:rsid w:val="00A459C8"/>
    <w:rsid w:val="00A620A3"/>
    <w:rsid w:val="00A86F93"/>
    <w:rsid w:val="00A9432B"/>
    <w:rsid w:val="00AA4EC8"/>
    <w:rsid w:val="00AD29C0"/>
    <w:rsid w:val="00AF5A1A"/>
    <w:rsid w:val="00B04F23"/>
    <w:rsid w:val="00B12B84"/>
    <w:rsid w:val="00B15F79"/>
    <w:rsid w:val="00B17CB5"/>
    <w:rsid w:val="00B212A5"/>
    <w:rsid w:val="00B3515C"/>
    <w:rsid w:val="00B40620"/>
    <w:rsid w:val="00B42150"/>
    <w:rsid w:val="00B43F52"/>
    <w:rsid w:val="00B457A7"/>
    <w:rsid w:val="00B4705C"/>
    <w:rsid w:val="00B70375"/>
    <w:rsid w:val="00B77108"/>
    <w:rsid w:val="00B814FA"/>
    <w:rsid w:val="00BE18BC"/>
    <w:rsid w:val="00BE1C9E"/>
    <w:rsid w:val="00BF5CB8"/>
    <w:rsid w:val="00C00601"/>
    <w:rsid w:val="00C15CDE"/>
    <w:rsid w:val="00C203FE"/>
    <w:rsid w:val="00C34EBC"/>
    <w:rsid w:val="00C45A43"/>
    <w:rsid w:val="00C55091"/>
    <w:rsid w:val="00C568AB"/>
    <w:rsid w:val="00C642DD"/>
    <w:rsid w:val="00C64E34"/>
    <w:rsid w:val="00C72854"/>
    <w:rsid w:val="00C74FEC"/>
    <w:rsid w:val="00C84207"/>
    <w:rsid w:val="00C8626E"/>
    <w:rsid w:val="00C904F2"/>
    <w:rsid w:val="00C93A29"/>
    <w:rsid w:val="00C978FB"/>
    <w:rsid w:val="00CB45D9"/>
    <w:rsid w:val="00CC37A7"/>
    <w:rsid w:val="00CE7565"/>
    <w:rsid w:val="00D140AD"/>
    <w:rsid w:val="00D16C04"/>
    <w:rsid w:val="00D666B1"/>
    <w:rsid w:val="00D71320"/>
    <w:rsid w:val="00D72BD7"/>
    <w:rsid w:val="00D83E60"/>
    <w:rsid w:val="00D97252"/>
    <w:rsid w:val="00DC01FF"/>
    <w:rsid w:val="00DD6B80"/>
    <w:rsid w:val="00DE3817"/>
    <w:rsid w:val="00DE50BF"/>
    <w:rsid w:val="00E03960"/>
    <w:rsid w:val="00E56588"/>
    <w:rsid w:val="00E642DA"/>
    <w:rsid w:val="00E741C7"/>
    <w:rsid w:val="00E81610"/>
    <w:rsid w:val="00E91856"/>
    <w:rsid w:val="00ED47B6"/>
    <w:rsid w:val="00F00E09"/>
    <w:rsid w:val="00F15D49"/>
    <w:rsid w:val="00F5078F"/>
    <w:rsid w:val="00F507B9"/>
    <w:rsid w:val="00F538AE"/>
    <w:rsid w:val="00F6003E"/>
    <w:rsid w:val="00FA2C0B"/>
    <w:rsid w:val="00FB663C"/>
    <w:rsid w:val="00FC30D4"/>
    <w:rsid w:val="00FD2704"/>
    <w:rsid w:val="00FE67F0"/>
    <w:rsid w:val="00FF273A"/>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88D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basedOn w:val="a0"/>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9276A"/>
    <w:pPr>
      <w:ind w:left="720"/>
      <w:contextualSpacing/>
    </w:pPr>
  </w:style>
  <w:style w:type="paragraph" w:styleId="a9">
    <w:name w:val="Balloon Text"/>
    <w:basedOn w:val="a"/>
    <w:link w:val="aa"/>
    <w:rsid w:val="00D71320"/>
    <w:rPr>
      <w:rFonts w:ascii="Lucida Grande" w:hAnsi="Lucida Grande"/>
      <w:sz w:val="18"/>
      <w:szCs w:val="18"/>
    </w:rPr>
  </w:style>
  <w:style w:type="character" w:customStyle="1" w:styleId="aa">
    <w:name w:val="批注框文本字符"/>
    <w:basedOn w:val="a0"/>
    <w:link w:val="a9"/>
    <w:rsid w:val="00D71320"/>
    <w:rPr>
      <w:rFonts w:ascii="Lucida Grande" w:hAnsi="Lucida Grande"/>
      <w:sz w:val="18"/>
      <w:szCs w:val="18"/>
    </w:rPr>
  </w:style>
  <w:style w:type="character" w:styleId="ab">
    <w:name w:val="Placeholder Text"/>
    <w:basedOn w:val="a0"/>
    <w:uiPriority w:val="99"/>
    <w:semiHidden/>
    <w:rsid w:val="002654AB"/>
    <w:rPr>
      <w:color w:val="808080"/>
    </w:rPr>
  </w:style>
  <w:style w:type="paragraph" w:styleId="ac">
    <w:name w:val="Normal (Web)"/>
    <w:basedOn w:val="a"/>
    <w:uiPriority w:val="99"/>
    <w:unhideWhenUsed/>
    <w:rsid w:val="00372F40"/>
    <w:pPr>
      <w:spacing w:before="100" w:beforeAutospacing="1" w:after="100" w:afterAutospacing="1"/>
    </w:pPr>
    <w:rPr>
      <w:rFonts w:ascii="Times" w:hAnsi="Times"/>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basedOn w:val="a0"/>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9276A"/>
    <w:pPr>
      <w:ind w:left="720"/>
      <w:contextualSpacing/>
    </w:pPr>
  </w:style>
  <w:style w:type="paragraph" w:styleId="a9">
    <w:name w:val="Balloon Text"/>
    <w:basedOn w:val="a"/>
    <w:link w:val="aa"/>
    <w:rsid w:val="00D71320"/>
    <w:rPr>
      <w:rFonts w:ascii="Lucida Grande" w:hAnsi="Lucida Grande"/>
      <w:sz w:val="18"/>
      <w:szCs w:val="18"/>
    </w:rPr>
  </w:style>
  <w:style w:type="character" w:customStyle="1" w:styleId="aa">
    <w:name w:val="批注框文本字符"/>
    <w:basedOn w:val="a0"/>
    <w:link w:val="a9"/>
    <w:rsid w:val="00D71320"/>
    <w:rPr>
      <w:rFonts w:ascii="Lucida Grande" w:hAnsi="Lucida Grande"/>
      <w:sz w:val="18"/>
      <w:szCs w:val="18"/>
    </w:rPr>
  </w:style>
  <w:style w:type="character" w:styleId="ab">
    <w:name w:val="Placeholder Text"/>
    <w:basedOn w:val="a0"/>
    <w:uiPriority w:val="99"/>
    <w:semiHidden/>
    <w:rsid w:val="002654AB"/>
    <w:rPr>
      <w:color w:val="808080"/>
    </w:rPr>
  </w:style>
  <w:style w:type="paragraph" w:styleId="ac">
    <w:name w:val="Normal (Web)"/>
    <w:basedOn w:val="a"/>
    <w:uiPriority w:val="99"/>
    <w:unhideWhenUsed/>
    <w:rsid w:val="00372F40"/>
    <w:pPr>
      <w:spacing w:before="100" w:beforeAutospacing="1" w:after="100" w:afterAutospacing="1"/>
    </w:pPr>
    <w:rPr>
      <w:rFonts w:ascii="Times" w:hAnsi="Time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484464985">
      <w:bodyDiv w:val="1"/>
      <w:marLeft w:val="0"/>
      <w:marRight w:val="0"/>
      <w:marTop w:val="0"/>
      <w:marBottom w:val="0"/>
      <w:divBdr>
        <w:top w:val="none" w:sz="0" w:space="0" w:color="auto"/>
        <w:left w:val="none" w:sz="0" w:space="0" w:color="auto"/>
        <w:bottom w:val="none" w:sz="0" w:space="0" w:color="auto"/>
        <w:right w:val="none" w:sz="0" w:space="0" w:color="auto"/>
      </w:divBdr>
      <w:divsChild>
        <w:div w:id="1524324510">
          <w:marLeft w:val="0"/>
          <w:marRight w:val="0"/>
          <w:marTop w:val="0"/>
          <w:marBottom w:val="0"/>
          <w:divBdr>
            <w:top w:val="none" w:sz="0" w:space="0" w:color="auto"/>
            <w:left w:val="none" w:sz="0" w:space="0" w:color="auto"/>
            <w:bottom w:val="none" w:sz="0" w:space="0" w:color="auto"/>
            <w:right w:val="none" w:sz="0" w:space="0" w:color="auto"/>
          </w:divBdr>
          <w:divsChild>
            <w:div w:id="1283728802">
              <w:marLeft w:val="0"/>
              <w:marRight w:val="0"/>
              <w:marTop w:val="0"/>
              <w:marBottom w:val="0"/>
              <w:divBdr>
                <w:top w:val="none" w:sz="0" w:space="0" w:color="auto"/>
                <w:left w:val="none" w:sz="0" w:space="0" w:color="auto"/>
                <w:bottom w:val="none" w:sz="0" w:space="0" w:color="auto"/>
                <w:right w:val="none" w:sz="0" w:space="0" w:color="auto"/>
              </w:divBdr>
              <w:divsChild>
                <w:div w:id="17142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CE2F3-8F92-5141-A8C6-E0139BAC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1841</Words>
  <Characters>10494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12311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2014-02-01T18:54:00Z</dcterms:created>
  <dcterms:modified xsi:type="dcterms:W3CDTF">2014-02-05T01:15:00Z</dcterms:modified>
  <cp:category/>
</cp:coreProperties>
</file>