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058" w:rsidRDefault="00126058" w:rsidP="0032247F">
      <w:pPr>
        <w:jc w:val="both"/>
        <w:rPr>
          <w:ins w:id="0" w:author="Author"/>
          <w:rFonts w:ascii="Times New Roman" w:hAnsi="Times New Roman" w:cs="Times New Roman"/>
          <w:b/>
          <w:sz w:val="24"/>
          <w:szCs w:val="24"/>
        </w:rPr>
      </w:pPr>
    </w:p>
    <w:p w:rsidR="00126058" w:rsidRDefault="00126058" w:rsidP="0032247F">
      <w:pPr>
        <w:jc w:val="both"/>
        <w:rPr>
          <w:ins w:id="1" w:author="Author"/>
          <w:rFonts w:ascii="Times New Roman" w:hAnsi="Times New Roman" w:cs="Times New Roman"/>
          <w:b/>
          <w:sz w:val="24"/>
          <w:szCs w:val="24"/>
        </w:rPr>
      </w:pPr>
      <w:ins w:id="2" w:author="Author">
        <w:r>
          <w:rPr>
            <w:rFonts w:ascii="Times New Roman" w:hAnsi="Times New Roman" w:cs="Times New Roman"/>
            <w:b/>
            <w:sz w:val="24"/>
            <w:szCs w:val="24"/>
          </w:rPr>
          <w:t>TOTAL 106/108</w:t>
        </w:r>
      </w:ins>
    </w:p>
    <w:p w:rsidR="009928E3" w:rsidRDefault="00CF5B22" w:rsidP="0032247F">
      <w:pPr>
        <w:jc w:val="both"/>
        <w:rPr>
          <w:rFonts w:ascii="Times New Roman" w:hAnsi="Times New Roman" w:cs="Times New Roman"/>
          <w:b/>
          <w:sz w:val="24"/>
          <w:szCs w:val="24"/>
        </w:rPr>
      </w:pPr>
      <w:r>
        <w:rPr>
          <w:rFonts w:ascii="Times New Roman" w:hAnsi="Times New Roman" w:cs="Times New Roman"/>
          <w:b/>
          <w:sz w:val="24"/>
          <w:szCs w:val="24"/>
        </w:rPr>
        <w:t>1.</w:t>
      </w:r>
      <w:bookmarkStart w:id="3" w:name="_GoBack"/>
      <w:bookmarkEnd w:id="3"/>
    </w:p>
    <w:p w:rsidR="006F2700" w:rsidRPr="002A6593" w:rsidRDefault="00976D56" w:rsidP="006F2700">
      <w:pPr>
        <w:jc w:val="both"/>
        <w:rPr>
          <w:rFonts w:ascii="Times New Roman" w:hAnsi="Times New Roman" w:cs="Times New Roman"/>
          <w:sz w:val="24"/>
          <w:szCs w:val="24"/>
        </w:rPr>
      </w:pPr>
      <w:commentRangeStart w:id="4"/>
      <w:r>
        <w:rPr>
          <w:rFonts w:ascii="Times New Roman" w:hAnsi="Times New Roman" w:cs="Times New Roman"/>
          <w:sz w:val="24"/>
          <w:szCs w:val="24"/>
        </w:rPr>
        <w:t>We</w:t>
      </w:r>
      <w:commentRangeEnd w:id="4"/>
      <w:r w:rsidR="005E4ACA">
        <w:rPr>
          <w:rStyle w:val="CommentReference"/>
        </w:rPr>
        <w:commentReference w:id="4"/>
      </w:r>
      <w:r>
        <w:rPr>
          <w:rFonts w:ascii="Times New Roman" w:hAnsi="Times New Roman" w:cs="Times New Roman"/>
          <w:sz w:val="24"/>
          <w:szCs w:val="24"/>
        </w:rPr>
        <w:t xml:space="preserve"> use logistic regression to compare the odds of death within 5 years between high LDL (≥ 160 mg/dL) and low LDL groups.</w:t>
      </w:r>
      <w:r w:rsidR="006F2700" w:rsidRPr="006F2700">
        <w:rPr>
          <w:rFonts w:ascii="Times New Roman" w:hAnsi="Times New Roman" w:cs="Times New Roman"/>
          <w:sz w:val="24"/>
          <w:szCs w:val="24"/>
        </w:rPr>
        <w:t xml:space="preserve"> </w:t>
      </w:r>
      <w:r w:rsidR="006F2700">
        <w:rPr>
          <w:rFonts w:ascii="Times New Roman" w:hAnsi="Times New Roman" w:cs="Times New Roman"/>
          <w:sz w:val="24"/>
          <w:szCs w:val="24"/>
        </w:rPr>
        <w:t xml:space="preserve">I exclude the 10 observations with missing values of LDL leaving 725 observations for this </w:t>
      </w:r>
      <w:r w:rsidR="00A537B7">
        <w:rPr>
          <w:rFonts w:ascii="Times New Roman" w:hAnsi="Times New Roman" w:cs="Times New Roman"/>
          <w:sz w:val="24"/>
          <w:szCs w:val="24"/>
        </w:rPr>
        <w:t>logistic</w:t>
      </w:r>
      <w:r w:rsidR="006F2700">
        <w:rPr>
          <w:rFonts w:ascii="Times New Roman" w:hAnsi="Times New Roman" w:cs="Times New Roman"/>
          <w:sz w:val="24"/>
          <w:szCs w:val="24"/>
        </w:rPr>
        <w:t xml:space="preserve"> regression analysis of </w:t>
      </w:r>
      <w:r w:rsidR="00A537B7">
        <w:rPr>
          <w:rFonts w:ascii="Times New Roman" w:hAnsi="Times New Roman" w:cs="Times New Roman"/>
          <w:sz w:val="24"/>
          <w:szCs w:val="24"/>
        </w:rPr>
        <w:t>the odds ratio</w:t>
      </w:r>
      <w:r w:rsidR="006F2700">
        <w:rPr>
          <w:rFonts w:ascii="Times New Roman" w:hAnsi="Times New Roman" w:cs="Times New Roman"/>
          <w:sz w:val="24"/>
          <w:szCs w:val="24"/>
        </w:rPr>
        <w:t xml:space="preserve">. For parts a-c, we fit the following </w:t>
      </w:r>
      <w:r w:rsidR="00C47925">
        <w:rPr>
          <w:rFonts w:ascii="Times New Roman" w:hAnsi="Times New Roman" w:cs="Times New Roman"/>
          <w:sz w:val="24"/>
          <w:szCs w:val="24"/>
        </w:rPr>
        <w:t>logistic</w:t>
      </w:r>
      <w:r w:rsidR="006F2700">
        <w:rPr>
          <w:rFonts w:ascii="Times New Roman" w:hAnsi="Times New Roman" w:cs="Times New Roman"/>
          <w:sz w:val="24"/>
          <w:szCs w:val="24"/>
        </w:rPr>
        <w:t xml:space="preserve"> regression model </w:t>
      </w:r>
    </w:p>
    <w:p w:rsidR="006F2700" w:rsidRPr="002A6593" w:rsidRDefault="006014E1" w:rsidP="006F2700">
      <w:pPr>
        <w:jc w:val="center"/>
        <w:rPr>
          <w:rFonts w:ascii="Times New Roman" w:hAnsi="Times New Roman" w:cs="Times New Roman"/>
          <w:sz w:val="24"/>
          <w:szCs w:val="24"/>
        </w:rPr>
      </w:pPr>
      <m:oMath>
        <m:r>
          <w:rPr>
            <w:rFonts w:ascii="Cambria Math" w:hAnsi="Cambria Math" w:cs="Times New Roman"/>
            <w:sz w:val="24"/>
            <w:szCs w:val="24"/>
          </w:rPr>
          <m:t>logit(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num>
                  <m:den>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den>
                </m:f>
              </m:e>
            </m:func>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 i</m:t>
            </m:r>
          </m:sub>
        </m:sSub>
      </m:oMath>
      <w:r w:rsidR="006F2700" w:rsidRPr="002A6593">
        <w:rPr>
          <w:rFonts w:ascii="Times New Roman" w:eastAsiaTheme="minorEastAsia" w:hAnsi="Times New Roman" w:cs="Times New Roman"/>
          <w:sz w:val="24"/>
          <w:szCs w:val="24"/>
        </w:rPr>
        <w:t>,</w:t>
      </w:r>
    </w:p>
    <w:p w:rsidR="00976D56" w:rsidRPr="00976D56" w:rsidRDefault="006F2700" w:rsidP="0032247F">
      <w:pPr>
        <w:jc w:val="both"/>
        <w:rPr>
          <w:rFonts w:ascii="Times New Roman" w:hAnsi="Times New Roman" w:cs="Times New Roman"/>
          <w:sz w:val="24"/>
          <w:szCs w:val="24"/>
        </w:rPr>
      </w:pPr>
      <w:r w:rsidRPr="002A6593">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sidRPr="002A6593">
        <w:rPr>
          <w:rFonts w:ascii="Times New Roman" w:eastAsiaTheme="minorEastAsia" w:hAnsi="Times New Roman" w:cs="Times New Roman"/>
          <w:sz w:val="24"/>
          <w:szCs w:val="24"/>
        </w:rPr>
        <w:t xml:space="preserve"> is </w:t>
      </w:r>
      <w:r>
        <w:rPr>
          <w:rFonts w:ascii="Times New Roman" w:eastAsiaTheme="minorEastAsia" w:hAnsi="Times New Roman" w:cs="Times New Roman"/>
          <w:sz w:val="24"/>
          <w:szCs w:val="24"/>
        </w:rPr>
        <w:t xml:space="preserve">an indicator of whether the </w:t>
      </w:r>
      <w:r w:rsidRPr="002A6593">
        <w:rPr>
          <w:rFonts w:ascii="Times New Roman" w:eastAsiaTheme="minorEastAsia" w:hAnsi="Times New Roman" w:cs="Times New Roman"/>
          <w:i/>
          <w:sz w:val="24"/>
          <w:szCs w:val="24"/>
        </w:rPr>
        <w:t>i</w:t>
      </w:r>
      <w:r w:rsidRPr="002A6593">
        <w:rPr>
          <w:rFonts w:ascii="Times New Roman" w:eastAsiaTheme="minorEastAsia" w:hAnsi="Times New Roman" w:cs="Times New Roman"/>
          <w:sz w:val="24"/>
          <w:szCs w:val="24"/>
        </w:rPr>
        <w:t>th observation</w:t>
      </w:r>
      <w:r>
        <w:rPr>
          <w:rFonts w:ascii="Times New Roman" w:eastAsiaTheme="minorEastAsia" w:hAnsi="Times New Roman" w:cs="Times New Roman"/>
          <w:sz w:val="24"/>
          <w:szCs w:val="24"/>
        </w:rPr>
        <w:t xml:space="preserve"> died within 5 years</w:t>
      </w:r>
      <w:r w:rsidRPr="002A6593">
        <w:rPr>
          <w:rFonts w:ascii="Times New Roman" w:eastAsiaTheme="minorEastAsia" w:hAnsi="Times New Roman" w:cs="Times New Roman"/>
          <w:sz w:val="24"/>
          <w:szCs w:val="24"/>
        </w:rPr>
        <w:t xml:space="preserve"> and</w:t>
      </w:r>
      <w:r w:rsidRPr="002A6593">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 i</m:t>
            </m:r>
          </m:sub>
        </m:sSub>
      </m:oMath>
      <w:r w:rsidRPr="002A6593">
        <w:rPr>
          <w:rFonts w:ascii="Times New Roman" w:eastAsiaTheme="minorEastAsia" w:hAnsi="Times New Roman" w:cs="Times New Roman"/>
          <w:sz w:val="24"/>
          <w:szCs w:val="24"/>
        </w:rPr>
        <w:t xml:space="preserve"> is </w:t>
      </w:r>
      <w:r>
        <w:rPr>
          <w:rFonts w:ascii="Times New Roman" w:eastAsiaTheme="minorEastAsia" w:hAnsi="Times New Roman" w:cs="Times New Roman"/>
          <w:sz w:val="24"/>
          <w:szCs w:val="24"/>
        </w:rPr>
        <w:t xml:space="preserve">an indicator of whether the </w:t>
      </w:r>
      <w:r>
        <w:rPr>
          <w:rFonts w:ascii="Times New Roman" w:eastAsiaTheme="minorEastAsia" w:hAnsi="Times New Roman" w:cs="Times New Roman"/>
          <w:i/>
          <w:sz w:val="24"/>
          <w:szCs w:val="24"/>
        </w:rPr>
        <w:t>i</w:t>
      </w:r>
      <w:r>
        <w:rPr>
          <w:rFonts w:ascii="Times New Roman" w:eastAsiaTheme="minorEastAsia" w:hAnsi="Times New Roman" w:cs="Times New Roman"/>
          <w:sz w:val="24"/>
          <w:szCs w:val="24"/>
        </w:rPr>
        <w:t>th individual has high LDL.</w:t>
      </w:r>
      <w:r w:rsidR="001F20D1">
        <w:rPr>
          <w:rFonts w:ascii="Times New Roman" w:eastAsiaTheme="minorEastAsia" w:hAnsi="Times New Roman" w:cs="Times New Roman"/>
          <w:sz w:val="24"/>
          <w:szCs w:val="24"/>
        </w:rPr>
        <w:t xml:space="preserve"> We do not use robust standard errors.</w:t>
      </w:r>
      <w:r>
        <w:rPr>
          <w:rFonts w:ascii="Times New Roman" w:hAnsi="Times New Roman" w:cs="Times New Roman"/>
          <w:sz w:val="24"/>
          <w:szCs w:val="24"/>
        </w:rPr>
        <w:t xml:space="preserve"> </w:t>
      </w:r>
      <w:r w:rsidRPr="002A6593">
        <w:rPr>
          <w:rFonts w:ascii="Times New Roman" w:hAnsi="Times New Roman" w:cs="Times New Roman"/>
          <w:sz w:val="24"/>
          <w:szCs w:val="24"/>
        </w:rPr>
        <w:t xml:space="preserve">Since my predictor of interest is </w:t>
      </w:r>
      <w:r>
        <w:rPr>
          <w:rFonts w:ascii="Times New Roman" w:hAnsi="Times New Roman" w:cs="Times New Roman"/>
          <w:sz w:val="24"/>
          <w:szCs w:val="24"/>
        </w:rPr>
        <w:t>LDL level</w:t>
      </w:r>
      <w:r w:rsidRPr="002A6593">
        <w:rPr>
          <w:rFonts w:ascii="Times New Roman" w:hAnsi="Times New Roman" w:cs="Times New Roman"/>
          <w:sz w:val="24"/>
          <w:szCs w:val="24"/>
        </w:rPr>
        <w:t xml:space="preserve">, my coefficient of interest is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Pr="002A6593">
        <w:rPr>
          <w:rFonts w:ascii="Times New Roman" w:eastAsiaTheme="minorEastAsia" w:hAnsi="Times New Roman" w:cs="Times New Roman"/>
          <w:sz w:val="24"/>
          <w:szCs w:val="24"/>
        </w:rPr>
        <w:t xml:space="preserve"> and I will make infe</w:t>
      </w:r>
      <w:r>
        <w:rPr>
          <w:rFonts w:ascii="Times New Roman" w:eastAsiaTheme="minorEastAsia" w:hAnsi="Times New Roman" w:cs="Times New Roman"/>
          <w:sz w:val="24"/>
          <w:szCs w:val="24"/>
        </w:rPr>
        <w:t>rence using</w:t>
      </w:r>
      <w:r w:rsidRPr="002A6593">
        <w:rPr>
          <w:rFonts w:ascii="Times New Roman" w:eastAsiaTheme="minorEastAsia" w:hAnsi="Times New Roman" w:cs="Times New Roman"/>
          <w:sz w:val="24"/>
          <w:szCs w:val="24"/>
        </w:rPr>
        <w:t xml:space="preserve"> my estimate, </w:t>
      </w:r>
      <w:r w:rsidR="00E93BAE">
        <w:rPr>
          <w:rFonts w:ascii="Times New Roman" w:eastAsiaTheme="minorEastAsia" w:hAnsi="Times New Roman" w:cs="Times New Roman"/>
          <w:sz w:val="24"/>
          <w:szCs w:val="24"/>
        </w:rPr>
        <w:t>(</w:t>
      </w:r>
      <m:oMath>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m:t>
        </m:r>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m:t>
            </m:r>
          </m:e>
        </m:acc>
      </m:oMath>
      <w:r w:rsidRPr="002A6593">
        <w:rPr>
          <w:rFonts w:ascii="Times New Roman" w:eastAsiaTheme="minorEastAsia" w:hAnsi="Times New Roman" w:cs="Times New Roman"/>
          <w:sz w:val="24"/>
          <w:szCs w:val="24"/>
        </w:rPr>
        <w:t xml:space="preserve">, which is the </w:t>
      </w:r>
      <w:r w:rsidR="007B6392">
        <w:rPr>
          <w:rFonts w:ascii="Times New Roman" w:eastAsiaTheme="minorEastAsia" w:hAnsi="Times New Roman" w:cs="Times New Roman"/>
          <w:sz w:val="24"/>
          <w:szCs w:val="24"/>
        </w:rPr>
        <w:t>estimated odds ratio for mortality in the high LDL group relative to mortality in the low LDL group.</w:t>
      </w:r>
      <w:r w:rsidR="009E4A96">
        <w:rPr>
          <w:rFonts w:ascii="Times New Roman" w:eastAsiaTheme="minorEastAsia" w:hAnsi="Times New Roman" w:cs="Times New Roman"/>
          <w:sz w:val="24"/>
          <w:szCs w:val="24"/>
        </w:rPr>
        <w:t xml:space="preserve"> We also compute a Wald-based confidence interval for this estimated odds ratio.</w:t>
      </w:r>
    </w:p>
    <w:p w:rsidR="00CF5B22" w:rsidRDefault="00DB1DC3" w:rsidP="0032247F">
      <w:pPr>
        <w:jc w:val="both"/>
        <w:rPr>
          <w:rFonts w:ascii="Times New Roman" w:hAnsi="Times New Roman" w:cs="Times New Roman"/>
          <w:b/>
          <w:sz w:val="24"/>
          <w:szCs w:val="24"/>
        </w:rPr>
      </w:pPr>
      <w:r>
        <w:rPr>
          <w:rFonts w:ascii="Times New Roman" w:hAnsi="Times New Roman" w:cs="Times New Roman"/>
          <w:b/>
          <w:sz w:val="24"/>
          <w:szCs w:val="24"/>
        </w:rPr>
        <w:t>(</w:t>
      </w:r>
      <w:commentRangeStart w:id="5"/>
      <w:r>
        <w:rPr>
          <w:rFonts w:ascii="Times New Roman" w:hAnsi="Times New Roman" w:cs="Times New Roman"/>
          <w:b/>
          <w:sz w:val="24"/>
          <w:szCs w:val="24"/>
        </w:rPr>
        <w:t>a</w:t>
      </w:r>
      <w:commentRangeEnd w:id="5"/>
      <w:r w:rsidR="005E4ACA">
        <w:rPr>
          <w:rStyle w:val="CommentReference"/>
        </w:rPr>
        <w:commentReference w:id="5"/>
      </w:r>
      <w:r>
        <w:rPr>
          <w:rFonts w:ascii="Times New Roman" w:hAnsi="Times New Roman" w:cs="Times New Roman"/>
          <w:b/>
          <w:sz w:val="24"/>
          <w:szCs w:val="24"/>
        </w:rPr>
        <w:t>)</w:t>
      </w:r>
    </w:p>
    <w:p w:rsidR="00FC26A8" w:rsidRDefault="00FC26A8" w:rsidP="00FC26A8">
      <w:pPr>
        <w:jc w:val="both"/>
        <w:rPr>
          <w:rFonts w:ascii="Times New Roman" w:eastAsiaTheme="minorEastAsia" w:hAnsi="Times New Roman" w:cs="Times New Roman"/>
          <w:sz w:val="24"/>
          <w:szCs w:val="24"/>
        </w:rPr>
      </w:pPr>
      <w:r>
        <w:rPr>
          <w:rFonts w:ascii="Times New Roman" w:hAnsi="Times New Roman" w:cs="Times New Roman"/>
          <w:sz w:val="24"/>
          <w:szCs w:val="24"/>
        </w:rPr>
        <w:t>Yes, this is a saturated model. There are 2 groups (high LDL and low LDL) and two parameters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 xml:space="preserve">). </w:t>
      </w:r>
    </w:p>
    <w:p w:rsidR="00DB1DC3" w:rsidRDefault="00324A00" w:rsidP="0032247F">
      <w:pPr>
        <w:jc w:val="both"/>
        <w:rPr>
          <w:rFonts w:ascii="Times New Roman" w:hAnsi="Times New Roman" w:cs="Times New Roman"/>
          <w:b/>
          <w:sz w:val="24"/>
          <w:szCs w:val="24"/>
        </w:rPr>
      </w:pPr>
      <w:r>
        <w:rPr>
          <w:rFonts w:ascii="Times New Roman" w:hAnsi="Times New Roman" w:cs="Times New Roman"/>
          <w:b/>
          <w:sz w:val="24"/>
          <w:szCs w:val="24"/>
        </w:rPr>
        <w:t>(</w:t>
      </w:r>
      <w:commentRangeStart w:id="6"/>
      <w:r>
        <w:rPr>
          <w:rFonts w:ascii="Times New Roman" w:hAnsi="Times New Roman" w:cs="Times New Roman"/>
          <w:b/>
          <w:sz w:val="24"/>
          <w:szCs w:val="24"/>
        </w:rPr>
        <w:t>b</w:t>
      </w:r>
      <w:commentRangeEnd w:id="6"/>
      <w:r w:rsidR="005E4ACA">
        <w:rPr>
          <w:rStyle w:val="CommentReference"/>
        </w:rPr>
        <w:commentReference w:id="6"/>
      </w:r>
      <w:r>
        <w:rPr>
          <w:rFonts w:ascii="Times New Roman" w:hAnsi="Times New Roman" w:cs="Times New Roman"/>
          <w:b/>
          <w:sz w:val="24"/>
          <w:szCs w:val="24"/>
        </w:rPr>
        <w:t>)</w:t>
      </w:r>
    </w:p>
    <w:p w:rsidR="00324A00" w:rsidRPr="00D24356" w:rsidRDefault="00324A00" w:rsidP="00324A00">
      <w:pPr>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 xml:space="preserve">For individuals with low LDL, logistic regression estimates the odds of dying within 5 years as </w:t>
      </w:r>
      <m:oMath>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exp</m:t>
            </m:r>
          </m:fName>
          <m:e>
            <m:d>
              <m:dPr>
                <m:ctrlPr>
                  <w:rPr>
                    <w:rFonts w:ascii="Cambria Math" w:eastAsiaTheme="minorEastAsia" w:hAnsi="Cambria Math" w:cs="Times New Roman"/>
                    <w:i/>
                    <w:sz w:val="24"/>
                    <w:szCs w:val="24"/>
                  </w:rPr>
                </m:ctrlPr>
              </m:dPr>
              <m:e>
                <m:acc>
                  <m:accPr>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0</m:t>
                        </m:r>
                      </m:sub>
                    </m:sSub>
                  </m:e>
                </m:acc>
              </m:e>
            </m:d>
            <m:r>
              <m:rPr>
                <m:sty m:val="p"/>
              </m:rPr>
              <w:rPr>
                <w:rFonts w:ascii="Cambria Math" w:eastAsiaTheme="minorEastAsia" w:hAnsi="Cambria Math" w:cs="Times New Roman"/>
                <w:sz w:val="24"/>
                <w:szCs w:val="24"/>
              </w:rPr>
              <m:t>=exp⁡(-1.586)</m:t>
            </m:r>
          </m:e>
        </m:func>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0.205.</m:t>
        </m:r>
      </m:oMath>
      <w:r w:rsidR="00136037">
        <w:rPr>
          <w:rFonts w:ascii="Times New Roman" w:eastAsiaTheme="minorEastAsia" w:hAnsi="Times New Roman" w:cs="Times New Roman"/>
          <w:sz w:val="24"/>
          <w:szCs w:val="24"/>
        </w:rPr>
        <w:t xml:space="preserve"> This corresponds to an estimated probability of </w:t>
      </w:r>
      <w:r w:rsidR="00D24356">
        <w:rPr>
          <w:rFonts w:ascii="Times New Roman" w:eastAsiaTheme="minorEastAsia" w:hAnsi="Times New Roman" w:cs="Times New Roman"/>
          <w:sz w:val="24"/>
          <w:szCs w:val="24"/>
        </w:rPr>
        <w:t xml:space="preserve">5-year mortality of 0.205 / (1+0.205) = </w:t>
      </w:r>
      <w:r w:rsidR="00D24356">
        <w:rPr>
          <w:rFonts w:ascii="Times New Roman" w:eastAsiaTheme="minorEastAsia" w:hAnsi="Times New Roman" w:cs="Times New Roman"/>
          <w:b/>
          <w:sz w:val="24"/>
          <w:szCs w:val="24"/>
        </w:rPr>
        <w:t>0.17.</w:t>
      </w:r>
    </w:p>
    <w:p w:rsidR="00324A00" w:rsidRDefault="00324A00" w:rsidP="00324A0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We observed that 105 of 618 subjects with low LDL died within 5 years. This corresponds to a proportion dying within 5 years of 0.17 and odds of dying within 5 years of 0.205. Our saturated model fit the sample means of these groups exactly.</w:t>
      </w:r>
    </w:p>
    <w:p w:rsidR="000C2140" w:rsidRDefault="000C2140" w:rsidP="000C2140">
      <w:pPr>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w:t>
      </w:r>
      <w:commentRangeStart w:id="7"/>
      <w:r>
        <w:rPr>
          <w:rFonts w:ascii="Times New Roman" w:eastAsiaTheme="minorEastAsia" w:hAnsi="Times New Roman" w:cs="Times New Roman"/>
          <w:b/>
          <w:sz w:val="24"/>
          <w:szCs w:val="24"/>
        </w:rPr>
        <w:t>c</w:t>
      </w:r>
      <w:commentRangeEnd w:id="7"/>
      <w:r w:rsidR="005E4ACA">
        <w:rPr>
          <w:rStyle w:val="CommentReference"/>
        </w:rPr>
        <w:commentReference w:id="7"/>
      </w:r>
      <w:r>
        <w:rPr>
          <w:rFonts w:ascii="Times New Roman" w:eastAsiaTheme="minorEastAsia" w:hAnsi="Times New Roman" w:cs="Times New Roman"/>
          <w:b/>
          <w:sz w:val="24"/>
          <w:szCs w:val="24"/>
        </w:rPr>
        <w:t>)</w:t>
      </w:r>
    </w:p>
    <w:p w:rsidR="000C2140" w:rsidRPr="006B27D1" w:rsidRDefault="000C2140" w:rsidP="000C2140">
      <w:pPr>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 xml:space="preserve">For individuals with high LDL, logistic regression estimates the probability of dying within 5 years is </w:t>
      </w:r>
      <m:oMath>
        <m:func>
          <m:funcPr>
            <m:ctrlPr>
              <w:rPr>
                <w:rFonts w:ascii="Cambria Math" w:hAnsi="Cambria Math" w:cs="Times New Roman"/>
                <w:sz w:val="24"/>
                <w:szCs w:val="24"/>
              </w:rPr>
            </m:ctrlPr>
          </m:funcPr>
          <m:fName>
            <m:r>
              <m:rPr>
                <m:sty m:val="p"/>
              </m:rPr>
              <w:rPr>
                <w:rFonts w:ascii="Cambria Math" w:hAnsi="Cambria Math" w:cs="Times New Roman"/>
                <w:sz w:val="24"/>
                <w:szCs w:val="24"/>
              </w:rPr>
              <m:t>exp</m:t>
            </m:r>
          </m:fName>
          <m:e>
            <m:d>
              <m:dPr>
                <m:ctrlPr>
                  <w:rPr>
                    <w:rFonts w:ascii="Cambria Math" w:hAnsi="Cambria Math" w:cs="Times New Roman"/>
                    <w:i/>
                    <w:sz w:val="24"/>
                    <w:szCs w:val="24"/>
                  </w:rPr>
                </m:ctrlPr>
              </m:dPr>
              <m:e>
                <m:acc>
                  <m:accPr>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0</m:t>
                        </m:r>
                      </m:sub>
                    </m:sSub>
                  </m:e>
                </m:acc>
                <m:r>
                  <w:rPr>
                    <w:rFonts w:ascii="Cambria Math" w:eastAsiaTheme="minorEastAsia" w:hAnsi="Cambria Math" w:cs="Times New Roman"/>
                    <w:sz w:val="24"/>
                    <w:szCs w:val="24"/>
                  </w:rPr>
                  <m:t xml:space="preserve">+ </m:t>
                </m:r>
                <m:acc>
                  <m:accPr>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e>
                </m:acc>
                <m:ctrlPr>
                  <w:rPr>
                    <w:rFonts w:ascii="Cambria Math" w:eastAsiaTheme="minorEastAsia" w:hAnsi="Cambria Math" w:cs="Times New Roman"/>
                    <w:sz w:val="24"/>
                    <w:szCs w:val="24"/>
                  </w:rPr>
                </m:ctrlPr>
              </m:e>
            </m:d>
          </m:e>
        </m:func>
        <m:r>
          <m:rPr>
            <m:sty m:val="p"/>
          </m:rP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exp</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-1.586-0.307</m:t>
                </m:r>
              </m:e>
            </m:d>
          </m:e>
        </m:func>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0.151.</m:t>
        </m:r>
        <m:r>
          <w:rPr>
            <w:rFonts w:ascii="Cambria Math" w:eastAsiaTheme="minorEastAsia" w:hAnsi="Cambria Math" w:cs="Times New Roman"/>
            <w:sz w:val="24"/>
            <w:szCs w:val="24"/>
          </w:rPr>
          <m:t xml:space="preserve"> </m:t>
        </m:r>
      </m:oMath>
      <w:r w:rsidR="00BA58FF">
        <w:rPr>
          <w:rFonts w:ascii="Times New Roman" w:eastAsiaTheme="minorEastAsia" w:hAnsi="Times New Roman" w:cs="Times New Roman"/>
          <w:sz w:val="24"/>
          <w:szCs w:val="24"/>
        </w:rPr>
        <w:t>This gives</w:t>
      </w:r>
      <w:r w:rsidR="00A53F0D">
        <w:rPr>
          <w:rFonts w:ascii="Times New Roman" w:eastAsiaTheme="minorEastAsia" w:hAnsi="Times New Roman" w:cs="Times New Roman"/>
          <w:sz w:val="24"/>
          <w:szCs w:val="24"/>
        </w:rPr>
        <w:t xml:space="preserve"> to an estimated probability of 5-year mortality of </w:t>
      </w:r>
      <w:r w:rsidR="006B27D1">
        <w:rPr>
          <w:rFonts w:ascii="Times New Roman" w:eastAsiaTheme="minorEastAsia" w:hAnsi="Times New Roman" w:cs="Times New Roman"/>
          <w:sz w:val="24"/>
          <w:szCs w:val="24"/>
        </w:rPr>
        <w:t xml:space="preserve">0.151 / (1+0.151) = </w:t>
      </w:r>
      <w:r w:rsidR="00A53F0D" w:rsidRPr="006B27D1">
        <w:rPr>
          <w:rFonts w:ascii="Times New Roman" w:eastAsiaTheme="minorEastAsia" w:hAnsi="Times New Roman" w:cs="Times New Roman"/>
          <w:b/>
          <w:sz w:val="24"/>
          <w:szCs w:val="24"/>
        </w:rPr>
        <w:t xml:space="preserve">0.131. </w:t>
      </w:r>
    </w:p>
    <w:p w:rsidR="000C2140" w:rsidRPr="00665B5D" w:rsidRDefault="000C2140" w:rsidP="000C214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We observed that 14 of 107 subjects with high LDL died within 5 years. This corresponds to a proportion dying within 5 years of 0.131 and odds of dying within 5 years of 0.151. Our saturated model fit the sample means of these groups exactly.</w:t>
      </w:r>
    </w:p>
    <w:p w:rsidR="00324A00" w:rsidRDefault="00956263" w:rsidP="0032247F">
      <w:pPr>
        <w:jc w:val="both"/>
        <w:rPr>
          <w:rFonts w:ascii="Times New Roman" w:hAnsi="Times New Roman" w:cs="Times New Roman"/>
          <w:b/>
          <w:sz w:val="24"/>
          <w:szCs w:val="24"/>
        </w:rPr>
      </w:pPr>
      <w:r>
        <w:rPr>
          <w:rFonts w:ascii="Times New Roman" w:hAnsi="Times New Roman" w:cs="Times New Roman"/>
          <w:b/>
          <w:sz w:val="24"/>
          <w:szCs w:val="24"/>
        </w:rPr>
        <w:t>(</w:t>
      </w:r>
      <w:commentRangeStart w:id="8"/>
      <w:r>
        <w:rPr>
          <w:rFonts w:ascii="Times New Roman" w:hAnsi="Times New Roman" w:cs="Times New Roman"/>
          <w:b/>
          <w:sz w:val="24"/>
          <w:szCs w:val="24"/>
        </w:rPr>
        <w:t>d</w:t>
      </w:r>
      <w:commentRangeEnd w:id="8"/>
      <w:r w:rsidR="005E4ACA">
        <w:rPr>
          <w:rStyle w:val="CommentReference"/>
        </w:rPr>
        <w:commentReference w:id="8"/>
      </w:r>
      <w:r>
        <w:rPr>
          <w:rFonts w:ascii="Times New Roman" w:hAnsi="Times New Roman" w:cs="Times New Roman"/>
          <w:b/>
          <w:sz w:val="24"/>
          <w:szCs w:val="24"/>
        </w:rPr>
        <w:t>)</w:t>
      </w:r>
    </w:p>
    <w:p w:rsidR="00956263" w:rsidRPr="002A6593" w:rsidRDefault="00956263" w:rsidP="00956263">
      <w:pPr>
        <w:jc w:val="both"/>
        <w:rPr>
          <w:rFonts w:ascii="Times New Roman" w:hAnsi="Times New Roman" w:cs="Times New Roman"/>
          <w:sz w:val="24"/>
          <w:szCs w:val="24"/>
        </w:rPr>
      </w:pPr>
      <w:r>
        <w:rPr>
          <w:rFonts w:ascii="Times New Roman" w:hAnsi="Times New Roman" w:cs="Times New Roman"/>
          <w:b/>
          <w:sz w:val="24"/>
          <w:szCs w:val="24"/>
        </w:rPr>
        <w:t xml:space="preserve">Method: </w:t>
      </w:r>
      <w:r>
        <w:rPr>
          <w:rFonts w:ascii="Times New Roman" w:hAnsi="Times New Roman" w:cs="Times New Roman"/>
          <w:sz w:val="24"/>
          <w:szCs w:val="24"/>
        </w:rPr>
        <w:t>We use logistic regression to compare the odds of death within 5 years between high LDL (≥ 160 mg/dL) and low LDL groups.</w:t>
      </w:r>
      <w:r w:rsidRPr="006F2700">
        <w:rPr>
          <w:rFonts w:ascii="Times New Roman" w:hAnsi="Times New Roman" w:cs="Times New Roman"/>
          <w:sz w:val="24"/>
          <w:szCs w:val="24"/>
        </w:rPr>
        <w:t xml:space="preserve"> </w:t>
      </w:r>
      <w:r>
        <w:rPr>
          <w:rFonts w:ascii="Times New Roman" w:hAnsi="Times New Roman" w:cs="Times New Roman"/>
          <w:sz w:val="24"/>
          <w:szCs w:val="24"/>
        </w:rPr>
        <w:t xml:space="preserve">I exclude the 10 observations with missing values of </w:t>
      </w:r>
      <w:r>
        <w:rPr>
          <w:rFonts w:ascii="Times New Roman" w:hAnsi="Times New Roman" w:cs="Times New Roman"/>
          <w:sz w:val="24"/>
          <w:szCs w:val="24"/>
        </w:rPr>
        <w:lastRenderedPageBreak/>
        <w:t xml:space="preserve">LDL leaving 725 observations for this logistic regression analysis of the odds ratio. For parts a-c, we fit the following logistic regression model </w:t>
      </w:r>
    </w:p>
    <w:p w:rsidR="00956263" w:rsidRPr="002A6593" w:rsidRDefault="00956263" w:rsidP="00956263">
      <w:pPr>
        <w:jc w:val="center"/>
        <w:rPr>
          <w:rFonts w:ascii="Times New Roman" w:hAnsi="Times New Roman" w:cs="Times New Roman"/>
          <w:sz w:val="24"/>
          <w:szCs w:val="24"/>
        </w:rPr>
      </w:pPr>
      <m:oMath>
        <m:r>
          <w:rPr>
            <w:rFonts w:ascii="Cambria Math" w:hAnsi="Cambria Math" w:cs="Times New Roman"/>
            <w:sz w:val="24"/>
            <w:szCs w:val="24"/>
          </w:rPr>
          <m:t>logit(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num>
                  <m:den>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den>
                </m:f>
              </m:e>
            </m:func>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 i</m:t>
            </m:r>
          </m:sub>
        </m:sSub>
      </m:oMath>
      <w:r w:rsidRPr="002A6593">
        <w:rPr>
          <w:rFonts w:ascii="Times New Roman" w:eastAsiaTheme="minorEastAsia" w:hAnsi="Times New Roman" w:cs="Times New Roman"/>
          <w:sz w:val="24"/>
          <w:szCs w:val="24"/>
        </w:rPr>
        <w:t>,</w:t>
      </w:r>
    </w:p>
    <w:p w:rsidR="00956263" w:rsidRDefault="00956263" w:rsidP="00956263">
      <w:pPr>
        <w:jc w:val="both"/>
        <w:rPr>
          <w:rFonts w:ascii="Times New Roman" w:eastAsiaTheme="minorEastAsia" w:hAnsi="Times New Roman" w:cs="Times New Roman"/>
          <w:sz w:val="24"/>
          <w:szCs w:val="24"/>
        </w:rPr>
      </w:pPr>
      <w:r w:rsidRPr="002A6593">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sidRPr="002A6593">
        <w:rPr>
          <w:rFonts w:ascii="Times New Roman" w:eastAsiaTheme="minorEastAsia" w:hAnsi="Times New Roman" w:cs="Times New Roman"/>
          <w:sz w:val="24"/>
          <w:szCs w:val="24"/>
        </w:rPr>
        <w:t xml:space="preserve"> is </w:t>
      </w:r>
      <w:r>
        <w:rPr>
          <w:rFonts w:ascii="Times New Roman" w:eastAsiaTheme="minorEastAsia" w:hAnsi="Times New Roman" w:cs="Times New Roman"/>
          <w:sz w:val="24"/>
          <w:szCs w:val="24"/>
        </w:rPr>
        <w:t xml:space="preserve">an indicator of whether the </w:t>
      </w:r>
      <w:r w:rsidRPr="002A6593">
        <w:rPr>
          <w:rFonts w:ascii="Times New Roman" w:eastAsiaTheme="minorEastAsia" w:hAnsi="Times New Roman" w:cs="Times New Roman"/>
          <w:i/>
          <w:sz w:val="24"/>
          <w:szCs w:val="24"/>
        </w:rPr>
        <w:t>i</w:t>
      </w:r>
      <w:r w:rsidRPr="002A6593">
        <w:rPr>
          <w:rFonts w:ascii="Times New Roman" w:eastAsiaTheme="minorEastAsia" w:hAnsi="Times New Roman" w:cs="Times New Roman"/>
          <w:sz w:val="24"/>
          <w:szCs w:val="24"/>
        </w:rPr>
        <w:t>th observation</w:t>
      </w:r>
      <w:r>
        <w:rPr>
          <w:rFonts w:ascii="Times New Roman" w:eastAsiaTheme="minorEastAsia" w:hAnsi="Times New Roman" w:cs="Times New Roman"/>
          <w:sz w:val="24"/>
          <w:szCs w:val="24"/>
        </w:rPr>
        <w:t xml:space="preserve"> died within 5 years</w:t>
      </w:r>
      <w:r w:rsidRPr="002A6593">
        <w:rPr>
          <w:rFonts w:ascii="Times New Roman" w:eastAsiaTheme="minorEastAsia" w:hAnsi="Times New Roman" w:cs="Times New Roman"/>
          <w:sz w:val="24"/>
          <w:szCs w:val="24"/>
        </w:rPr>
        <w:t xml:space="preserve"> and</w:t>
      </w:r>
      <w:r w:rsidRPr="002A6593">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 i</m:t>
            </m:r>
          </m:sub>
        </m:sSub>
      </m:oMath>
      <w:r w:rsidRPr="002A6593">
        <w:rPr>
          <w:rFonts w:ascii="Times New Roman" w:eastAsiaTheme="minorEastAsia" w:hAnsi="Times New Roman" w:cs="Times New Roman"/>
          <w:sz w:val="24"/>
          <w:szCs w:val="24"/>
        </w:rPr>
        <w:t xml:space="preserve"> is </w:t>
      </w:r>
      <w:r>
        <w:rPr>
          <w:rFonts w:ascii="Times New Roman" w:eastAsiaTheme="minorEastAsia" w:hAnsi="Times New Roman" w:cs="Times New Roman"/>
          <w:sz w:val="24"/>
          <w:szCs w:val="24"/>
        </w:rPr>
        <w:t xml:space="preserve">an indicator of whether the </w:t>
      </w:r>
      <w:r>
        <w:rPr>
          <w:rFonts w:ascii="Times New Roman" w:eastAsiaTheme="minorEastAsia" w:hAnsi="Times New Roman" w:cs="Times New Roman"/>
          <w:i/>
          <w:sz w:val="24"/>
          <w:szCs w:val="24"/>
        </w:rPr>
        <w:t>i</w:t>
      </w:r>
      <w:r>
        <w:rPr>
          <w:rFonts w:ascii="Times New Roman" w:eastAsiaTheme="minorEastAsia" w:hAnsi="Times New Roman" w:cs="Times New Roman"/>
          <w:sz w:val="24"/>
          <w:szCs w:val="24"/>
        </w:rPr>
        <w:t>th individual has high LDL. We do not use robust standard errors.</w:t>
      </w:r>
      <w:r>
        <w:rPr>
          <w:rFonts w:ascii="Times New Roman" w:hAnsi="Times New Roman" w:cs="Times New Roman"/>
          <w:sz w:val="24"/>
          <w:szCs w:val="24"/>
        </w:rPr>
        <w:t xml:space="preserve"> </w:t>
      </w:r>
      <w:r w:rsidRPr="002A6593">
        <w:rPr>
          <w:rFonts w:ascii="Times New Roman" w:hAnsi="Times New Roman" w:cs="Times New Roman"/>
          <w:sz w:val="24"/>
          <w:szCs w:val="24"/>
        </w:rPr>
        <w:t xml:space="preserve">Since my predictor of interest is </w:t>
      </w:r>
      <w:r>
        <w:rPr>
          <w:rFonts w:ascii="Times New Roman" w:hAnsi="Times New Roman" w:cs="Times New Roman"/>
          <w:sz w:val="24"/>
          <w:szCs w:val="24"/>
        </w:rPr>
        <w:t>LDL level</w:t>
      </w:r>
      <w:r w:rsidRPr="002A6593">
        <w:rPr>
          <w:rFonts w:ascii="Times New Roman" w:hAnsi="Times New Roman" w:cs="Times New Roman"/>
          <w:sz w:val="24"/>
          <w:szCs w:val="24"/>
        </w:rPr>
        <w:t xml:space="preserve">, my coefficient of interest is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Pr="002A6593">
        <w:rPr>
          <w:rFonts w:ascii="Times New Roman" w:eastAsiaTheme="minorEastAsia" w:hAnsi="Times New Roman" w:cs="Times New Roman"/>
          <w:sz w:val="24"/>
          <w:szCs w:val="24"/>
        </w:rPr>
        <w:t xml:space="preserve"> and I will make infe</w:t>
      </w:r>
      <w:r>
        <w:rPr>
          <w:rFonts w:ascii="Times New Roman" w:eastAsiaTheme="minorEastAsia" w:hAnsi="Times New Roman" w:cs="Times New Roman"/>
          <w:sz w:val="24"/>
          <w:szCs w:val="24"/>
        </w:rPr>
        <w:t>rence using</w:t>
      </w:r>
      <w:r w:rsidRPr="002A6593">
        <w:rPr>
          <w:rFonts w:ascii="Times New Roman" w:eastAsiaTheme="minorEastAsia" w:hAnsi="Times New Roman" w:cs="Times New Roman"/>
          <w:sz w:val="24"/>
          <w:szCs w:val="24"/>
        </w:rPr>
        <w:t xml:space="preserve"> my estimate, </w:t>
      </w:r>
      <w:r>
        <w:rPr>
          <w:rFonts w:ascii="Times New Roman" w:eastAsiaTheme="minorEastAsia" w:hAnsi="Times New Roman" w:cs="Times New Roman"/>
          <w:sz w:val="24"/>
          <w:szCs w:val="24"/>
        </w:rPr>
        <w:t>(</w:t>
      </w:r>
      <m:oMath>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m:t>
        </m:r>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m:t>
            </m:r>
          </m:e>
        </m:acc>
      </m:oMath>
      <w:r w:rsidRPr="002A6593">
        <w:rPr>
          <w:rFonts w:ascii="Times New Roman" w:eastAsiaTheme="minorEastAsia" w:hAnsi="Times New Roman" w:cs="Times New Roman"/>
          <w:sz w:val="24"/>
          <w:szCs w:val="24"/>
        </w:rPr>
        <w:t xml:space="preserve">, which is the </w:t>
      </w:r>
      <w:r>
        <w:rPr>
          <w:rFonts w:ascii="Times New Roman" w:eastAsiaTheme="minorEastAsia" w:hAnsi="Times New Roman" w:cs="Times New Roman"/>
          <w:sz w:val="24"/>
          <w:szCs w:val="24"/>
        </w:rPr>
        <w:t>estimated odds ratio for mortality in the high LDL group relative to mortality in the low LDL group. We also compute a Wald-based confidence interval for this estimated odds ratio.</w:t>
      </w:r>
      <w:r w:rsidRPr="0095626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We are interested in testing the hypothesis:</w:t>
      </w:r>
    </w:p>
    <w:p w:rsidR="00956263" w:rsidRPr="002A6593" w:rsidRDefault="00E72B9A" w:rsidP="00956263">
      <w:pPr>
        <w:spacing w:line="240" w:lineRule="auto"/>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)=1     vs.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≠1.</m:t>
          </m:r>
        </m:oMath>
      </m:oMathPara>
    </w:p>
    <w:p w:rsidR="00A55C9B" w:rsidRDefault="00956263" w:rsidP="0032247F">
      <w:pPr>
        <w:jc w:val="both"/>
        <w:rPr>
          <w:rFonts w:ascii="Times New Roman" w:hAnsi="Times New Roman" w:cs="Times New Roman"/>
          <w:sz w:val="24"/>
          <w:szCs w:val="24"/>
        </w:rPr>
      </w:pPr>
      <w:r>
        <w:rPr>
          <w:rFonts w:ascii="Times New Roman" w:hAnsi="Times New Roman" w:cs="Times New Roman"/>
          <w:b/>
          <w:sz w:val="24"/>
          <w:szCs w:val="24"/>
        </w:rPr>
        <w:t>Inference:</w:t>
      </w:r>
      <w:r>
        <w:rPr>
          <w:rFonts w:ascii="Times New Roman" w:hAnsi="Times New Roman" w:cs="Times New Roman"/>
          <w:sz w:val="24"/>
          <w:szCs w:val="24"/>
        </w:rPr>
        <w:t xml:space="preserve"> </w:t>
      </w:r>
      <w:r w:rsidR="00BF52CF">
        <w:rPr>
          <w:rFonts w:ascii="Times New Roman" w:hAnsi="Times New Roman" w:cs="Times New Roman"/>
          <w:sz w:val="24"/>
          <w:szCs w:val="24"/>
        </w:rPr>
        <w:t>From our logistic regression, we estimate that the odds of 5-year mortality in the high LDL grou</w:t>
      </w:r>
      <w:r w:rsidR="008E34B7">
        <w:rPr>
          <w:rFonts w:ascii="Times New Roman" w:hAnsi="Times New Roman" w:cs="Times New Roman"/>
          <w:sz w:val="24"/>
          <w:szCs w:val="24"/>
        </w:rPr>
        <w:t>p are</w:t>
      </w:r>
      <w:r w:rsidR="00BF52CF">
        <w:rPr>
          <w:rFonts w:ascii="Times New Roman" w:hAnsi="Times New Roman" w:cs="Times New Roman"/>
          <w:sz w:val="24"/>
          <w:szCs w:val="24"/>
        </w:rPr>
        <w:t xml:space="preserve"> 73.5% of the odds of mortality in the low LDL group.</w:t>
      </w:r>
      <w:r w:rsidR="00E73FE9">
        <w:rPr>
          <w:rFonts w:ascii="Times New Roman" w:hAnsi="Times New Roman" w:cs="Times New Roman"/>
          <w:sz w:val="24"/>
          <w:szCs w:val="24"/>
        </w:rPr>
        <w:t xml:space="preserve"> This comes from our estimated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exp</m:t>
            </m:r>
          </m:fName>
          <m:e>
            <m:d>
              <m:dPr>
                <m:ctrlPr>
                  <w:rPr>
                    <w:rFonts w:ascii="Cambria Math" w:hAnsi="Cambria Math" w:cs="Times New Roman"/>
                    <w:i/>
                    <w:sz w:val="24"/>
                    <w:szCs w:val="24"/>
                  </w:rPr>
                </m:ctrlPr>
              </m:dPr>
              <m:e>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acc>
              </m:e>
            </m:d>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exp</m:t>
            </m:r>
          </m:fName>
          <m:e>
            <m:d>
              <m:dPr>
                <m:ctrlPr>
                  <w:rPr>
                    <w:rFonts w:ascii="Cambria Math" w:hAnsi="Cambria Math" w:cs="Times New Roman"/>
                    <w:i/>
                    <w:sz w:val="24"/>
                    <w:szCs w:val="24"/>
                  </w:rPr>
                </m:ctrlPr>
              </m:dPr>
              <m:e>
                <m:r>
                  <w:rPr>
                    <w:rFonts w:ascii="Cambria Math" w:hAnsi="Cambria Math" w:cs="Times New Roman"/>
                    <w:sz w:val="24"/>
                    <w:szCs w:val="24"/>
                  </w:rPr>
                  <m:t>-0.307</m:t>
                </m:r>
              </m:e>
            </m:d>
          </m:e>
        </m:func>
        <m:r>
          <w:rPr>
            <w:rFonts w:ascii="Cambria Math" w:hAnsi="Cambria Math" w:cs="Times New Roman"/>
            <w:sz w:val="24"/>
            <w:szCs w:val="24"/>
          </w:rPr>
          <m:t>=0.735.</m:t>
        </m:r>
      </m:oMath>
      <w:r w:rsidR="006E0719">
        <w:rPr>
          <w:rFonts w:ascii="Times New Roman" w:eastAsiaTheme="minorEastAsia" w:hAnsi="Times New Roman" w:cs="Times New Roman"/>
          <w:sz w:val="24"/>
          <w:szCs w:val="24"/>
        </w:rPr>
        <w:t xml:space="preserve"> The corresponding Wald-based 95% CI for this estimate is [.404, 1.340], which suggests that our estimate would not be unusual if the odds or 5-year mortality </w:t>
      </w:r>
      <w:r w:rsidR="004530BC">
        <w:rPr>
          <w:rFonts w:ascii="Times New Roman" w:eastAsiaTheme="minorEastAsia" w:hAnsi="Times New Roman" w:cs="Times New Roman"/>
          <w:sz w:val="24"/>
          <w:szCs w:val="24"/>
        </w:rPr>
        <w:t>for elderly individuals with high LDL</w:t>
      </w:r>
      <w:r w:rsidR="006E0719">
        <w:rPr>
          <w:rFonts w:ascii="Times New Roman" w:eastAsiaTheme="minorEastAsia" w:hAnsi="Times New Roman" w:cs="Times New Roman"/>
          <w:sz w:val="24"/>
          <w:szCs w:val="24"/>
        </w:rPr>
        <w:t xml:space="preserve"> was </w:t>
      </w:r>
      <w:r w:rsidR="00492CBC">
        <w:rPr>
          <w:rFonts w:ascii="Times New Roman" w:eastAsiaTheme="minorEastAsia" w:hAnsi="Times New Roman" w:cs="Times New Roman"/>
          <w:sz w:val="24"/>
          <w:szCs w:val="24"/>
        </w:rPr>
        <w:t xml:space="preserve">between 40.4% and 134% of the mortality odds </w:t>
      </w:r>
      <w:r w:rsidR="00AA20E7">
        <w:rPr>
          <w:rFonts w:ascii="Times New Roman" w:eastAsiaTheme="minorEastAsia" w:hAnsi="Times New Roman" w:cs="Times New Roman"/>
          <w:sz w:val="24"/>
          <w:szCs w:val="24"/>
        </w:rPr>
        <w:t>for elderly individuals with low LDL</w:t>
      </w:r>
      <w:r w:rsidR="00F35DC1">
        <w:rPr>
          <w:rFonts w:ascii="Times New Roman" w:eastAsiaTheme="minorEastAsia" w:hAnsi="Times New Roman" w:cs="Times New Roman"/>
          <w:sz w:val="24"/>
          <w:szCs w:val="24"/>
        </w:rPr>
        <w:t xml:space="preserve">. We note that 100% is contained within this interval. </w:t>
      </w:r>
      <w:r w:rsidR="00027991">
        <w:rPr>
          <w:rFonts w:ascii="Times New Roman" w:hAnsi="Times New Roman" w:cs="Times New Roman"/>
          <w:sz w:val="24"/>
          <w:szCs w:val="24"/>
        </w:rPr>
        <w:t>The two-sided p-value of our estimated odds ratio is 0.315. As a result, we</w:t>
      </w:r>
      <w:r w:rsidR="00E33DCD">
        <w:rPr>
          <w:rFonts w:ascii="Times New Roman" w:hAnsi="Times New Roman" w:cs="Times New Roman"/>
          <w:sz w:val="24"/>
          <w:szCs w:val="24"/>
        </w:rPr>
        <w:t xml:space="preserve"> do not have evidence to reject the null hypothesis that </w:t>
      </w:r>
      <w:r w:rsidR="00742C37">
        <w:rPr>
          <w:rFonts w:ascii="Times New Roman" w:hAnsi="Times New Roman" w:cs="Times New Roman"/>
          <w:sz w:val="24"/>
          <w:szCs w:val="24"/>
        </w:rPr>
        <w:t xml:space="preserve">the odds of </w:t>
      </w:r>
      <w:r w:rsidR="008E34B7">
        <w:rPr>
          <w:rFonts w:ascii="Times New Roman" w:hAnsi="Times New Roman" w:cs="Times New Roman"/>
          <w:sz w:val="24"/>
          <w:szCs w:val="24"/>
        </w:rPr>
        <w:t>5-year all-cause mortality are</w:t>
      </w:r>
      <w:r w:rsidR="00E33DCD">
        <w:rPr>
          <w:rFonts w:ascii="Times New Roman" w:hAnsi="Times New Roman" w:cs="Times New Roman"/>
          <w:sz w:val="24"/>
          <w:szCs w:val="24"/>
        </w:rPr>
        <w:t xml:space="preserve"> the</w:t>
      </w:r>
      <w:r w:rsidR="00742C37">
        <w:rPr>
          <w:rFonts w:ascii="Times New Roman" w:hAnsi="Times New Roman" w:cs="Times New Roman"/>
          <w:sz w:val="24"/>
          <w:szCs w:val="24"/>
        </w:rPr>
        <w:t xml:space="preserve"> same in both groups at the</w:t>
      </w:r>
      <w:r w:rsidR="00E33DCD">
        <w:rPr>
          <w:rFonts w:ascii="Times New Roman" w:hAnsi="Times New Roman" w:cs="Times New Roman"/>
          <w:sz w:val="24"/>
          <w:szCs w:val="24"/>
        </w:rPr>
        <w:t xml:space="preserve"> .05 level of significance (two-sided p-value = 0.315 &gt; .05, n=725).</w:t>
      </w:r>
    </w:p>
    <w:p w:rsidR="00D34A45" w:rsidRDefault="00D34A45" w:rsidP="0032247F">
      <w:pPr>
        <w:jc w:val="both"/>
        <w:rPr>
          <w:rFonts w:ascii="Times New Roman" w:hAnsi="Times New Roman" w:cs="Times New Roman"/>
          <w:sz w:val="24"/>
          <w:szCs w:val="24"/>
        </w:rPr>
      </w:pPr>
      <w:commentRangeStart w:id="9"/>
      <w:r>
        <w:rPr>
          <w:rFonts w:ascii="Times New Roman" w:hAnsi="Times New Roman" w:cs="Times New Roman"/>
          <w:sz w:val="24"/>
          <w:szCs w:val="24"/>
        </w:rPr>
        <w:t>Our</w:t>
      </w:r>
      <w:commentRangeEnd w:id="9"/>
      <w:r w:rsidR="005E4ACA">
        <w:rPr>
          <w:rStyle w:val="CommentReference"/>
        </w:rPr>
        <w:commentReference w:id="9"/>
      </w:r>
      <w:r>
        <w:rPr>
          <w:rFonts w:ascii="Times New Roman" w:hAnsi="Times New Roman" w:cs="Times New Roman"/>
          <w:sz w:val="24"/>
          <w:szCs w:val="24"/>
        </w:rPr>
        <w:t xml:space="preserve"> point estimate of this odds ratio (0.735) is the same as in Homework 1. However, the 95% and p-value are different for this estimate than in Homework 1. This is because we report a Wald-based CI</w:t>
      </w:r>
      <w:r w:rsidR="00A0141A">
        <w:rPr>
          <w:rFonts w:ascii="Times New Roman" w:hAnsi="Times New Roman" w:cs="Times New Roman"/>
          <w:sz w:val="24"/>
          <w:szCs w:val="24"/>
        </w:rPr>
        <w:t xml:space="preserve"> and p-value</w:t>
      </w:r>
      <w:r>
        <w:rPr>
          <w:rFonts w:ascii="Times New Roman" w:hAnsi="Times New Roman" w:cs="Times New Roman"/>
          <w:sz w:val="24"/>
          <w:szCs w:val="24"/>
        </w:rPr>
        <w:t xml:space="preserve"> while HW 1 used Fisher’s exact test.</w:t>
      </w:r>
    </w:p>
    <w:p w:rsidR="00A4231F" w:rsidRDefault="00A4231F" w:rsidP="0032247F">
      <w:pPr>
        <w:jc w:val="both"/>
        <w:rPr>
          <w:rFonts w:ascii="Times New Roman" w:hAnsi="Times New Roman" w:cs="Times New Roman"/>
          <w:b/>
          <w:sz w:val="24"/>
          <w:szCs w:val="24"/>
        </w:rPr>
      </w:pPr>
      <w:r>
        <w:rPr>
          <w:rFonts w:ascii="Times New Roman" w:hAnsi="Times New Roman" w:cs="Times New Roman"/>
          <w:b/>
          <w:sz w:val="24"/>
          <w:szCs w:val="24"/>
        </w:rPr>
        <w:t>(</w:t>
      </w:r>
      <w:commentRangeStart w:id="10"/>
      <w:r>
        <w:rPr>
          <w:rFonts w:ascii="Times New Roman" w:hAnsi="Times New Roman" w:cs="Times New Roman"/>
          <w:b/>
          <w:sz w:val="24"/>
          <w:szCs w:val="24"/>
        </w:rPr>
        <w:t>e</w:t>
      </w:r>
      <w:commentRangeEnd w:id="10"/>
      <w:r w:rsidR="005E4ACA">
        <w:rPr>
          <w:rStyle w:val="CommentReference"/>
        </w:rPr>
        <w:commentReference w:id="10"/>
      </w:r>
      <w:r>
        <w:rPr>
          <w:rFonts w:ascii="Times New Roman" w:hAnsi="Times New Roman" w:cs="Times New Roman"/>
          <w:b/>
          <w:sz w:val="24"/>
          <w:szCs w:val="24"/>
        </w:rPr>
        <w:t>)</w:t>
      </w:r>
    </w:p>
    <w:p w:rsidR="00A4231F" w:rsidRPr="007565F1" w:rsidRDefault="00240853" w:rsidP="00240853">
      <w:pPr>
        <w:pStyle w:val="ListParagraph"/>
        <w:numPr>
          <w:ilvl w:val="0"/>
          <w:numId w:val="6"/>
        </w:numPr>
        <w:jc w:val="both"/>
        <w:rPr>
          <w:rFonts w:ascii="Times New Roman" w:hAnsi="Times New Roman" w:cs="Times New Roman"/>
          <w:b/>
          <w:sz w:val="24"/>
          <w:szCs w:val="24"/>
        </w:rPr>
      </w:pPr>
      <w:r w:rsidRPr="00240853">
        <w:rPr>
          <w:rFonts w:ascii="Times New Roman" w:hAnsi="Times New Roman" w:cs="Times New Roman"/>
          <w:sz w:val="24"/>
          <w:szCs w:val="24"/>
        </w:rPr>
        <w:t>If we had instead fit a regression model with an indicator of death within 5 years as our response and an indicator of low LDL as our predictor variable,</w:t>
      </w:r>
      <w:r w:rsidR="0049767A">
        <w:rPr>
          <w:rFonts w:ascii="Times New Roman" w:hAnsi="Times New Roman" w:cs="Times New Roman"/>
          <w:sz w:val="24"/>
          <w:szCs w:val="24"/>
        </w:rPr>
        <w:t xml:space="preserve"> our model would still be saturated (</w:t>
      </w:r>
      <w:r w:rsidR="00E56431">
        <w:rPr>
          <w:rFonts w:ascii="Times New Roman" w:hAnsi="Times New Roman" w:cs="Times New Roman"/>
          <w:sz w:val="24"/>
          <w:szCs w:val="24"/>
        </w:rPr>
        <w:t xml:space="preserve">it would </w:t>
      </w:r>
      <w:r w:rsidR="00EA009B">
        <w:rPr>
          <w:rFonts w:ascii="Times New Roman" w:hAnsi="Times New Roman" w:cs="Times New Roman"/>
          <w:sz w:val="24"/>
          <w:szCs w:val="24"/>
        </w:rPr>
        <w:t xml:space="preserve">still have </w:t>
      </w:r>
      <w:r w:rsidR="002F6F80">
        <w:rPr>
          <w:rFonts w:ascii="Times New Roman" w:hAnsi="Times New Roman" w:cs="Times New Roman"/>
          <w:sz w:val="24"/>
          <w:szCs w:val="24"/>
        </w:rPr>
        <w:t>2 groups and 2 parameters) so our answer to part (a) would not change.</w:t>
      </w:r>
      <w:r w:rsidR="007565F1">
        <w:rPr>
          <w:rFonts w:ascii="Times New Roman" w:hAnsi="Times New Roman" w:cs="Times New Roman"/>
          <w:sz w:val="24"/>
          <w:szCs w:val="24"/>
        </w:rPr>
        <w:t xml:space="preserve"> Our answers to parts (b) and (c) would chang</w:t>
      </w:r>
      <w:r w:rsidR="002743DC">
        <w:rPr>
          <w:rFonts w:ascii="Times New Roman" w:hAnsi="Times New Roman" w:cs="Times New Roman"/>
          <w:sz w:val="24"/>
          <w:szCs w:val="24"/>
        </w:rPr>
        <w:t>e.</w:t>
      </w:r>
      <w:r w:rsidR="00547BD9">
        <w:rPr>
          <w:rFonts w:ascii="Times New Roman" w:hAnsi="Times New Roman" w:cs="Times New Roman"/>
          <w:sz w:val="24"/>
          <w:szCs w:val="24"/>
        </w:rPr>
        <w:t xml:space="preserve"> </w:t>
      </w:r>
    </w:p>
    <w:p w:rsidR="00B1329D" w:rsidRPr="007565F1" w:rsidRDefault="00B1329D" w:rsidP="00B1329D">
      <w:pPr>
        <w:pStyle w:val="ListParagraph"/>
        <w:numPr>
          <w:ilvl w:val="0"/>
          <w:numId w:val="6"/>
        </w:numPr>
        <w:jc w:val="both"/>
        <w:rPr>
          <w:rFonts w:ascii="Times New Roman" w:hAnsi="Times New Roman" w:cs="Times New Roman"/>
          <w:b/>
          <w:sz w:val="24"/>
          <w:szCs w:val="24"/>
        </w:rPr>
      </w:pPr>
      <w:r w:rsidRPr="00240853">
        <w:rPr>
          <w:rFonts w:ascii="Times New Roman" w:hAnsi="Times New Roman" w:cs="Times New Roman"/>
          <w:sz w:val="24"/>
          <w:szCs w:val="24"/>
        </w:rPr>
        <w:t xml:space="preserve">If we had instead fit a regression model with an indicator of </w:t>
      </w:r>
      <w:r w:rsidR="00751F00">
        <w:rPr>
          <w:rFonts w:ascii="Times New Roman" w:hAnsi="Times New Roman" w:cs="Times New Roman"/>
          <w:sz w:val="24"/>
          <w:szCs w:val="24"/>
        </w:rPr>
        <w:t xml:space="preserve">survival </w:t>
      </w:r>
      <w:r w:rsidRPr="00240853">
        <w:rPr>
          <w:rFonts w:ascii="Times New Roman" w:hAnsi="Times New Roman" w:cs="Times New Roman"/>
          <w:sz w:val="24"/>
          <w:szCs w:val="24"/>
        </w:rPr>
        <w:t xml:space="preserve">within 5 years as our response and an indicator of </w:t>
      </w:r>
      <w:r w:rsidR="00751F00">
        <w:rPr>
          <w:rFonts w:ascii="Times New Roman" w:hAnsi="Times New Roman" w:cs="Times New Roman"/>
          <w:sz w:val="24"/>
          <w:szCs w:val="24"/>
        </w:rPr>
        <w:t>high</w:t>
      </w:r>
      <w:r w:rsidRPr="00240853">
        <w:rPr>
          <w:rFonts w:ascii="Times New Roman" w:hAnsi="Times New Roman" w:cs="Times New Roman"/>
          <w:sz w:val="24"/>
          <w:szCs w:val="24"/>
        </w:rPr>
        <w:t xml:space="preserve"> LDL as our predictor variable,</w:t>
      </w:r>
      <w:r>
        <w:rPr>
          <w:rFonts w:ascii="Times New Roman" w:hAnsi="Times New Roman" w:cs="Times New Roman"/>
          <w:sz w:val="24"/>
          <w:szCs w:val="24"/>
        </w:rPr>
        <w:t xml:space="preserve"> our model would still be saturated (it would still have 2 groups and 2 parameters) so our answer to part (a) would not change. Our answers to parts (b) and (c) would chang</w:t>
      </w:r>
      <w:r w:rsidR="002743DC">
        <w:rPr>
          <w:rFonts w:ascii="Times New Roman" w:hAnsi="Times New Roman" w:cs="Times New Roman"/>
          <w:sz w:val="24"/>
          <w:szCs w:val="24"/>
        </w:rPr>
        <w:t>e, as our new estimated odds ratios would be the inverses of the previous values.</w:t>
      </w:r>
    </w:p>
    <w:p w:rsidR="00A07DFC" w:rsidRDefault="00FB2CC4" w:rsidP="00A07DFC">
      <w:pPr>
        <w:spacing w:line="240" w:lineRule="auto"/>
        <w:jc w:val="both"/>
        <w:rPr>
          <w:rFonts w:ascii="Times New Roman" w:eastAsiaTheme="minorEastAsia" w:hAnsi="Times New Roman" w:cs="Times New Roman"/>
          <w:sz w:val="24"/>
          <w:szCs w:val="24"/>
        </w:rPr>
      </w:pPr>
      <w:r>
        <w:rPr>
          <w:rFonts w:ascii="Times New Roman" w:hAnsi="Times New Roman" w:cs="Times New Roman"/>
          <w:b/>
          <w:sz w:val="24"/>
          <w:szCs w:val="24"/>
        </w:rPr>
        <w:t>(f)</w:t>
      </w:r>
      <w:r w:rsidR="00A07DFC" w:rsidRPr="00A07DFC">
        <w:rPr>
          <w:rFonts w:ascii="Times New Roman" w:eastAsiaTheme="minorEastAsia" w:hAnsi="Times New Roman" w:cs="Times New Roman"/>
          <w:sz w:val="24"/>
          <w:szCs w:val="24"/>
        </w:rPr>
        <w:t xml:space="preserve"> </w:t>
      </w:r>
      <w:r w:rsidR="00A07DFC">
        <w:rPr>
          <w:rFonts w:ascii="Times New Roman" w:eastAsiaTheme="minorEastAsia" w:hAnsi="Times New Roman" w:cs="Times New Roman"/>
          <w:sz w:val="24"/>
          <w:szCs w:val="24"/>
        </w:rPr>
        <w:t xml:space="preserve"> </w:t>
      </w:r>
      <w:commentRangeStart w:id="11"/>
      <w:r w:rsidR="00A07DFC">
        <w:rPr>
          <w:rFonts w:ascii="Times New Roman" w:eastAsiaTheme="minorEastAsia" w:hAnsi="Times New Roman" w:cs="Times New Roman"/>
          <w:sz w:val="24"/>
          <w:szCs w:val="24"/>
        </w:rPr>
        <w:t>If</w:t>
      </w:r>
      <w:commentRangeEnd w:id="11"/>
      <w:r w:rsidR="005E4ACA">
        <w:rPr>
          <w:rStyle w:val="CommentReference"/>
        </w:rPr>
        <w:commentReference w:id="11"/>
      </w:r>
      <w:r w:rsidR="00A07DFC">
        <w:rPr>
          <w:rFonts w:ascii="Times New Roman" w:eastAsiaTheme="minorEastAsia" w:hAnsi="Times New Roman" w:cs="Times New Roman"/>
          <w:sz w:val="24"/>
          <w:szCs w:val="24"/>
        </w:rPr>
        <w:t xml:space="preserve"> we fit a </w:t>
      </w:r>
      <w:r w:rsidR="007A557A">
        <w:rPr>
          <w:rFonts w:ascii="Times New Roman" w:eastAsiaTheme="minorEastAsia" w:hAnsi="Times New Roman" w:cs="Times New Roman"/>
          <w:sz w:val="24"/>
          <w:szCs w:val="24"/>
        </w:rPr>
        <w:t xml:space="preserve">logistic </w:t>
      </w:r>
      <w:r w:rsidR="00286F94">
        <w:rPr>
          <w:rFonts w:ascii="Times New Roman" w:eastAsiaTheme="minorEastAsia" w:hAnsi="Times New Roman" w:cs="Times New Roman"/>
          <w:sz w:val="24"/>
          <w:szCs w:val="24"/>
        </w:rPr>
        <w:t>regression model with high</w:t>
      </w:r>
      <w:r w:rsidR="00A07DFC">
        <w:rPr>
          <w:rFonts w:ascii="Times New Roman" w:eastAsiaTheme="minorEastAsia" w:hAnsi="Times New Roman" w:cs="Times New Roman"/>
          <w:sz w:val="24"/>
          <w:szCs w:val="24"/>
        </w:rPr>
        <w:t xml:space="preserve"> LDL</w:t>
      </w:r>
      <w:r w:rsidR="008D765C">
        <w:rPr>
          <w:rFonts w:ascii="Times New Roman" w:eastAsiaTheme="minorEastAsia" w:hAnsi="Times New Roman" w:cs="Times New Roman"/>
          <w:sz w:val="24"/>
          <w:szCs w:val="24"/>
        </w:rPr>
        <w:t xml:space="preserve"> level</w:t>
      </w:r>
      <w:r w:rsidR="00A07DFC">
        <w:rPr>
          <w:rFonts w:ascii="Times New Roman" w:eastAsiaTheme="minorEastAsia" w:hAnsi="Times New Roman" w:cs="Times New Roman"/>
          <w:sz w:val="24"/>
          <w:szCs w:val="24"/>
        </w:rPr>
        <w:t xml:space="preserve"> as the response variable and vital status as the predictor variable, the model would remain saturated (two groups and two parameters), so our answer to part (a) would not change. </w:t>
      </w:r>
      <w:r w:rsidR="00985794">
        <w:rPr>
          <w:rFonts w:ascii="Times New Roman" w:eastAsiaTheme="minorEastAsia" w:hAnsi="Times New Roman" w:cs="Times New Roman"/>
          <w:sz w:val="24"/>
          <w:szCs w:val="24"/>
        </w:rPr>
        <w:t>Our answer to part</w:t>
      </w:r>
      <w:r w:rsidR="000A2DE9">
        <w:rPr>
          <w:rFonts w:ascii="Times New Roman" w:eastAsiaTheme="minorEastAsia" w:hAnsi="Times New Roman" w:cs="Times New Roman"/>
          <w:sz w:val="24"/>
          <w:szCs w:val="24"/>
        </w:rPr>
        <w:t>s (b) and</w:t>
      </w:r>
      <w:r w:rsidR="00985794">
        <w:rPr>
          <w:rFonts w:ascii="Times New Roman" w:eastAsiaTheme="minorEastAsia" w:hAnsi="Times New Roman" w:cs="Times New Roman"/>
          <w:sz w:val="24"/>
          <w:szCs w:val="24"/>
        </w:rPr>
        <w:t xml:space="preserve"> (c) would also </w:t>
      </w:r>
      <w:r w:rsidR="0024460B">
        <w:rPr>
          <w:rFonts w:ascii="Times New Roman" w:eastAsiaTheme="minorEastAsia" w:hAnsi="Times New Roman" w:cs="Times New Roman"/>
          <w:sz w:val="24"/>
          <w:szCs w:val="24"/>
        </w:rPr>
        <w:t>be the same</w:t>
      </w:r>
      <w:r w:rsidR="00985794">
        <w:rPr>
          <w:rFonts w:ascii="Times New Roman" w:eastAsiaTheme="minorEastAsia" w:hAnsi="Times New Roman" w:cs="Times New Roman"/>
          <w:sz w:val="24"/>
          <w:szCs w:val="24"/>
        </w:rPr>
        <w:t>, since the odds ratio is invariant under a reversal of outcome and exposure.</w:t>
      </w:r>
      <w:r w:rsidR="0024460B">
        <w:rPr>
          <w:rFonts w:ascii="Times New Roman" w:eastAsiaTheme="minorEastAsia" w:hAnsi="Times New Roman" w:cs="Times New Roman"/>
          <w:sz w:val="24"/>
          <w:szCs w:val="24"/>
        </w:rPr>
        <w:t xml:space="preserve"> </w:t>
      </w:r>
    </w:p>
    <w:p w:rsidR="00FB2CC4" w:rsidRDefault="00FB2CC4" w:rsidP="00136787">
      <w:pPr>
        <w:jc w:val="both"/>
        <w:rPr>
          <w:rFonts w:ascii="Times New Roman" w:hAnsi="Times New Roman" w:cs="Times New Roman"/>
          <w:b/>
          <w:sz w:val="24"/>
          <w:szCs w:val="24"/>
        </w:rPr>
      </w:pPr>
    </w:p>
    <w:p w:rsidR="00FB2CC4" w:rsidRDefault="00FB2CC4" w:rsidP="00136787">
      <w:pPr>
        <w:jc w:val="both"/>
        <w:rPr>
          <w:rFonts w:ascii="Times New Roman" w:hAnsi="Times New Roman" w:cs="Times New Roman"/>
          <w:b/>
          <w:sz w:val="24"/>
          <w:szCs w:val="24"/>
        </w:rPr>
      </w:pPr>
    </w:p>
    <w:p w:rsidR="00136787" w:rsidRPr="002A6593" w:rsidRDefault="00A55C9B" w:rsidP="00136787">
      <w:pPr>
        <w:jc w:val="both"/>
        <w:rPr>
          <w:rFonts w:ascii="Times New Roman" w:hAnsi="Times New Roman" w:cs="Times New Roman"/>
          <w:sz w:val="24"/>
          <w:szCs w:val="24"/>
        </w:rPr>
      </w:pPr>
      <w:commentRangeStart w:id="12"/>
      <w:r>
        <w:rPr>
          <w:rFonts w:ascii="Times New Roman" w:hAnsi="Times New Roman" w:cs="Times New Roman"/>
          <w:b/>
          <w:sz w:val="24"/>
          <w:szCs w:val="24"/>
        </w:rPr>
        <w:t>2</w:t>
      </w:r>
      <w:commentRangeEnd w:id="12"/>
      <w:r w:rsidR="00076D0E">
        <w:rPr>
          <w:rStyle w:val="CommentReference"/>
        </w:rPr>
        <w:commentReference w:id="12"/>
      </w:r>
      <w:r>
        <w:rPr>
          <w:rFonts w:ascii="Times New Roman" w:hAnsi="Times New Roman" w:cs="Times New Roman"/>
          <w:b/>
          <w:sz w:val="24"/>
          <w:szCs w:val="24"/>
        </w:rPr>
        <w:t xml:space="preserve">. </w:t>
      </w:r>
      <w:r w:rsidR="00E53CE6">
        <w:rPr>
          <w:rFonts w:ascii="Times New Roman" w:hAnsi="Times New Roman" w:cs="Times New Roman"/>
          <w:b/>
          <w:sz w:val="24"/>
          <w:szCs w:val="24"/>
        </w:rPr>
        <w:t xml:space="preserve"> </w:t>
      </w:r>
      <w:r w:rsidR="00E53CE6">
        <w:rPr>
          <w:rFonts w:ascii="Times New Roman" w:hAnsi="Times New Roman" w:cs="Times New Roman"/>
          <w:sz w:val="24"/>
          <w:szCs w:val="24"/>
        </w:rPr>
        <w:t>I exclude the 10 observat</w:t>
      </w:r>
      <w:r w:rsidR="00D56352">
        <w:rPr>
          <w:rFonts w:ascii="Times New Roman" w:hAnsi="Times New Roman" w:cs="Times New Roman"/>
          <w:sz w:val="24"/>
          <w:szCs w:val="24"/>
        </w:rPr>
        <w:t xml:space="preserve">ions with missing values of LDL leaving 725 observations for this </w:t>
      </w:r>
      <w:r w:rsidR="004D70DD">
        <w:rPr>
          <w:rFonts w:ascii="Times New Roman" w:hAnsi="Times New Roman" w:cs="Times New Roman"/>
          <w:sz w:val="24"/>
          <w:szCs w:val="24"/>
        </w:rPr>
        <w:t>linear regression analysis of risk difference.</w:t>
      </w:r>
      <w:r w:rsidR="00136787">
        <w:rPr>
          <w:rFonts w:ascii="Times New Roman" w:hAnsi="Times New Roman" w:cs="Times New Roman"/>
          <w:sz w:val="24"/>
          <w:szCs w:val="24"/>
        </w:rPr>
        <w:t xml:space="preserve"> </w:t>
      </w:r>
      <w:r w:rsidR="00B2340A">
        <w:rPr>
          <w:rFonts w:ascii="Times New Roman" w:hAnsi="Times New Roman" w:cs="Times New Roman"/>
          <w:sz w:val="24"/>
          <w:szCs w:val="24"/>
        </w:rPr>
        <w:t xml:space="preserve">We classify as high LDL as being LDL ≥160 mg/dL. </w:t>
      </w:r>
      <w:r w:rsidR="00107C3A">
        <w:rPr>
          <w:rFonts w:ascii="Times New Roman" w:hAnsi="Times New Roman" w:cs="Times New Roman"/>
          <w:sz w:val="24"/>
          <w:szCs w:val="24"/>
        </w:rPr>
        <w:t>For parts a-c, w</w:t>
      </w:r>
      <w:r w:rsidR="00136787">
        <w:rPr>
          <w:rFonts w:ascii="Times New Roman" w:hAnsi="Times New Roman" w:cs="Times New Roman"/>
          <w:sz w:val="24"/>
          <w:szCs w:val="24"/>
        </w:rPr>
        <w:t xml:space="preserve">e fit the following linear regression model </w:t>
      </w:r>
    </w:p>
    <w:p w:rsidR="00136787" w:rsidRPr="002A6593" w:rsidRDefault="00136787" w:rsidP="00136787">
      <w:pPr>
        <w:jc w:val="center"/>
        <w:rPr>
          <w:rFonts w:ascii="Times New Roman" w:hAnsi="Times New Roman" w:cs="Times New Roman"/>
          <w:sz w:val="24"/>
          <w:szCs w:val="24"/>
        </w:rPr>
      </w:pPr>
      <m:oMath>
        <m:r>
          <w:rPr>
            <w:rFonts w:ascii="Cambria Math" w:hAnsi="Cambria Math" w:cs="Times New Roman"/>
            <w:sz w:val="24"/>
            <w:szCs w:val="24"/>
          </w:rPr>
          <m:t>E</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e>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 i</m:t>
            </m:r>
          </m:sub>
        </m:sSub>
      </m:oMath>
      <w:r w:rsidRPr="002A6593">
        <w:rPr>
          <w:rFonts w:ascii="Times New Roman" w:eastAsiaTheme="minorEastAsia" w:hAnsi="Times New Roman" w:cs="Times New Roman"/>
          <w:sz w:val="24"/>
          <w:szCs w:val="24"/>
        </w:rPr>
        <w:t>,</w:t>
      </w:r>
    </w:p>
    <w:p w:rsidR="00136787" w:rsidRPr="002A6593" w:rsidRDefault="00136787" w:rsidP="00136787">
      <w:pPr>
        <w:jc w:val="both"/>
        <w:rPr>
          <w:rFonts w:ascii="Times New Roman" w:eastAsiaTheme="minorEastAsia" w:hAnsi="Times New Roman" w:cs="Times New Roman"/>
          <w:sz w:val="24"/>
          <w:szCs w:val="24"/>
        </w:rPr>
      </w:pPr>
      <w:r w:rsidRPr="002A6593">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sidRPr="002A6593">
        <w:rPr>
          <w:rFonts w:ascii="Times New Roman" w:eastAsiaTheme="minorEastAsia" w:hAnsi="Times New Roman" w:cs="Times New Roman"/>
          <w:sz w:val="24"/>
          <w:szCs w:val="24"/>
        </w:rPr>
        <w:t xml:space="preserve"> is </w:t>
      </w:r>
      <w:r>
        <w:rPr>
          <w:rFonts w:ascii="Times New Roman" w:eastAsiaTheme="minorEastAsia" w:hAnsi="Times New Roman" w:cs="Times New Roman"/>
          <w:sz w:val="24"/>
          <w:szCs w:val="24"/>
        </w:rPr>
        <w:t xml:space="preserve">an indicator of whether the </w:t>
      </w:r>
      <w:r w:rsidRPr="002A6593">
        <w:rPr>
          <w:rFonts w:ascii="Times New Roman" w:eastAsiaTheme="minorEastAsia" w:hAnsi="Times New Roman" w:cs="Times New Roman"/>
          <w:i/>
          <w:sz w:val="24"/>
          <w:szCs w:val="24"/>
        </w:rPr>
        <w:t>i</w:t>
      </w:r>
      <w:r w:rsidRPr="002A6593">
        <w:rPr>
          <w:rFonts w:ascii="Times New Roman" w:eastAsiaTheme="minorEastAsia" w:hAnsi="Times New Roman" w:cs="Times New Roman"/>
          <w:sz w:val="24"/>
          <w:szCs w:val="24"/>
        </w:rPr>
        <w:t>th observation</w:t>
      </w:r>
      <w:r>
        <w:rPr>
          <w:rFonts w:ascii="Times New Roman" w:eastAsiaTheme="minorEastAsia" w:hAnsi="Times New Roman" w:cs="Times New Roman"/>
          <w:sz w:val="24"/>
          <w:szCs w:val="24"/>
        </w:rPr>
        <w:t xml:space="preserve"> died within 5 years</w:t>
      </w:r>
      <w:r w:rsidRPr="002A6593">
        <w:rPr>
          <w:rFonts w:ascii="Times New Roman" w:eastAsiaTheme="minorEastAsia" w:hAnsi="Times New Roman" w:cs="Times New Roman"/>
          <w:sz w:val="24"/>
          <w:szCs w:val="24"/>
        </w:rPr>
        <w:t xml:space="preserve"> and</w:t>
      </w:r>
      <w:r w:rsidRPr="002A6593">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 i</m:t>
            </m:r>
          </m:sub>
        </m:sSub>
      </m:oMath>
      <w:r w:rsidRPr="002A6593">
        <w:rPr>
          <w:rFonts w:ascii="Times New Roman" w:eastAsiaTheme="minorEastAsia" w:hAnsi="Times New Roman" w:cs="Times New Roman"/>
          <w:sz w:val="24"/>
          <w:szCs w:val="24"/>
        </w:rPr>
        <w:t xml:space="preserve"> is </w:t>
      </w:r>
      <w:r>
        <w:rPr>
          <w:rFonts w:ascii="Times New Roman" w:eastAsiaTheme="minorEastAsia" w:hAnsi="Times New Roman" w:cs="Times New Roman"/>
          <w:sz w:val="24"/>
          <w:szCs w:val="24"/>
        </w:rPr>
        <w:t xml:space="preserve">an indicator of whether </w:t>
      </w:r>
      <w:r w:rsidR="00E44520">
        <w:rPr>
          <w:rFonts w:ascii="Times New Roman" w:eastAsiaTheme="minorEastAsia" w:hAnsi="Times New Roman" w:cs="Times New Roman"/>
          <w:sz w:val="24"/>
          <w:szCs w:val="24"/>
        </w:rPr>
        <w:t xml:space="preserve">the </w:t>
      </w:r>
      <w:r w:rsidR="00E44520">
        <w:rPr>
          <w:rFonts w:ascii="Times New Roman" w:eastAsiaTheme="minorEastAsia" w:hAnsi="Times New Roman" w:cs="Times New Roman"/>
          <w:i/>
          <w:sz w:val="24"/>
          <w:szCs w:val="24"/>
        </w:rPr>
        <w:t>i</w:t>
      </w:r>
      <w:r w:rsidR="00E44520">
        <w:rPr>
          <w:rFonts w:ascii="Times New Roman" w:eastAsiaTheme="minorEastAsia" w:hAnsi="Times New Roman" w:cs="Times New Roman"/>
          <w:sz w:val="24"/>
          <w:szCs w:val="24"/>
        </w:rPr>
        <w:t>th individual</w:t>
      </w:r>
      <w:r>
        <w:rPr>
          <w:rFonts w:ascii="Times New Roman" w:eastAsiaTheme="minorEastAsia" w:hAnsi="Times New Roman" w:cs="Times New Roman"/>
          <w:sz w:val="24"/>
          <w:szCs w:val="24"/>
        </w:rPr>
        <w:t xml:space="preserve"> has </w:t>
      </w:r>
      <w:r w:rsidR="00294F13">
        <w:rPr>
          <w:rFonts w:ascii="Times New Roman" w:eastAsiaTheme="minorEastAsia" w:hAnsi="Times New Roman" w:cs="Times New Roman"/>
          <w:sz w:val="24"/>
          <w:szCs w:val="24"/>
        </w:rPr>
        <w:t xml:space="preserve">high </w:t>
      </w:r>
      <w:r>
        <w:rPr>
          <w:rFonts w:ascii="Times New Roman" w:eastAsiaTheme="minorEastAsia" w:hAnsi="Times New Roman" w:cs="Times New Roman"/>
          <w:sz w:val="24"/>
          <w:szCs w:val="24"/>
        </w:rPr>
        <w:t xml:space="preserve">LDL. </w:t>
      </w:r>
      <w:r w:rsidR="006C6515">
        <w:rPr>
          <w:rFonts w:ascii="Times New Roman" w:hAnsi="Times New Roman" w:cs="Times New Roman"/>
          <w:sz w:val="24"/>
          <w:szCs w:val="24"/>
        </w:rPr>
        <w:t xml:space="preserve">We do </w:t>
      </w:r>
      <w:r w:rsidR="00467A0E">
        <w:rPr>
          <w:rFonts w:ascii="Times New Roman" w:hAnsi="Times New Roman" w:cs="Times New Roman"/>
          <w:sz w:val="24"/>
          <w:szCs w:val="24"/>
        </w:rPr>
        <w:t xml:space="preserve">not use </w:t>
      </w:r>
      <w:r>
        <w:rPr>
          <w:rFonts w:ascii="Times New Roman" w:hAnsi="Times New Roman" w:cs="Times New Roman"/>
          <w:sz w:val="24"/>
          <w:szCs w:val="24"/>
        </w:rPr>
        <w:t xml:space="preserve">robust standard errors. </w:t>
      </w:r>
      <w:r w:rsidRPr="002A6593">
        <w:rPr>
          <w:rFonts w:ascii="Times New Roman" w:hAnsi="Times New Roman" w:cs="Times New Roman"/>
          <w:sz w:val="24"/>
          <w:szCs w:val="24"/>
        </w:rPr>
        <w:t xml:space="preserve">Since my predictor of interest is </w:t>
      </w:r>
      <w:r w:rsidR="00BE5FAF">
        <w:rPr>
          <w:rFonts w:ascii="Times New Roman" w:hAnsi="Times New Roman" w:cs="Times New Roman"/>
          <w:sz w:val="24"/>
          <w:szCs w:val="24"/>
        </w:rPr>
        <w:t>LDL level</w:t>
      </w:r>
      <w:r w:rsidRPr="002A6593">
        <w:rPr>
          <w:rFonts w:ascii="Times New Roman" w:hAnsi="Times New Roman" w:cs="Times New Roman"/>
          <w:sz w:val="24"/>
          <w:szCs w:val="24"/>
        </w:rPr>
        <w:t xml:space="preserve">, my coefficient of interest is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Pr="002A6593">
        <w:rPr>
          <w:rFonts w:ascii="Times New Roman" w:eastAsiaTheme="minorEastAsia" w:hAnsi="Times New Roman" w:cs="Times New Roman"/>
          <w:sz w:val="24"/>
          <w:szCs w:val="24"/>
        </w:rPr>
        <w:t xml:space="preserve"> and I will make infe</w:t>
      </w:r>
      <w:r>
        <w:rPr>
          <w:rFonts w:ascii="Times New Roman" w:eastAsiaTheme="minorEastAsia" w:hAnsi="Times New Roman" w:cs="Times New Roman"/>
          <w:sz w:val="24"/>
          <w:szCs w:val="24"/>
        </w:rPr>
        <w:t>rence using</w:t>
      </w:r>
      <w:r w:rsidRPr="002A6593">
        <w:rPr>
          <w:rFonts w:ascii="Times New Roman" w:eastAsiaTheme="minorEastAsia" w:hAnsi="Times New Roman" w:cs="Times New Roman"/>
          <w:sz w:val="24"/>
          <w:szCs w:val="24"/>
        </w:rPr>
        <w:t xml:space="preserve"> my estimate,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acc>
      </m:oMath>
      <w:r w:rsidRPr="002A6593">
        <w:rPr>
          <w:rFonts w:ascii="Times New Roman" w:eastAsiaTheme="minorEastAsia" w:hAnsi="Times New Roman" w:cs="Times New Roman"/>
          <w:sz w:val="24"/>
          <w:szCs w:val="24"/>
        </w:rPr>
        <w:t xml:space="preserve">, which is the estimated </w:t>
      </w:r>
      <w:r w:rsidR="00C72944">
        <w:rPr>
          <w:rFonts w:ascii="Times New Roman" w:eastAsiaTheme="minorEastAsia" w:hAnsi="Times New Roman" w:cs="Times New Roman"/>
          <w:sz w:val="24"/>
          <w:szCs w:val="24"/>
        </w:rPr>
        <w:t>absolute</w:t>
      </w:r>
      <w:r w:rsidRPr="002A6593">
        <w:rPr>
          <w:rFonts w:ascii="Times New Roman" w:eastAsiaTheme="minorEastAsia" w:hAnsi="Times New Roman" w:cs="Times New Roman"/>
          <w:sz w:val="24"/>
          <w:szCs w:val="24"/>
        </w:rPr>
        <w:t xml:space="preserve"> </w:t>
      </w:r>
      <w:r w:rsidR="00762CB3">
        <w:rPr>
          <w:rFonts w:ascii="Times New Roman" w:eastAsiaTheme="minorEastAsia" w:hAnsi="Times New Roman" w:cs="Times New Roman"/>
          <w:sz w:val="24"/>
          <w:szCs w:val="24"/>
        </w:rPr>
        <w:t>difference in probability of 5-year all-cause mortality</w:t>
      </w:r>
      <w:r w:rsidRPr="002A6593">
        <w:rPr>
          <w:rFonts w:ascii="Times New Roman" w:eastAsiaTheme="minorEastAsia" w:hAnsi="Times New Roman" w:cs="Times New Roman"/>
          <w:sz w:val="24"/>
          <w:szCs w:val="24"/>
        </w:rPr>
        <w:t xml:space="preserve"> between individuals </w:t>
      </w:r>
      <w:r w:rsidR="00762CB3">
        <w:rPr>
          <w:rFonts w:ascii="Times New Roman" w:eastAsiaTheme="minorEastAsia" w:hAnsi="Times New Roman" w:cs="Times New Roman"/>
          <w:sz w:val="24"/>
          <w:szCs w:val="24"/>
        </w:rPr>
        <w:t xml:space="preserve">with high </w:t>
      </w:r>
      <w:r w:rsidR="00FA019E">
        <w:rPr>
          <w:rFonts w:ascii="Times New Roman" w:eastAsiaTheme="minorEastAsia" w:hAnsi="Times New Roman" w:cs="Times New Roman"/>
          <w:sz w:val="24"/>
          <w:szCs w:val="24"/>
        </w:rPr>
        <w:t xml:space="preserve">LDL relative </w:t>
      </w:r>
      <w:r w:rsidR="006333A1">
        <w:rPr>
          <w:rFonts w:ascii="Times New Roman" w:eastAsiaTheme="minorEastAsia" w:hAnsi="Times New Roman" w:cs="Times New Roman"/>
          <w:sz w:val="24"/>
          <w:szCs w:val="24"/>
        </w:rPr>
        <w:t>to that of individuals with low</w:t>
      </w:r>
      <w:r w:rsidR="00FA019E">
        <w:rPr>
          <w:rFonts w:ascii="Times New Roman" w:eastAsiaTheme="minorEastAsia" w:hAnsi="Times New Roman" w:cs="Times New Roman"/>
          <w:sz w:val="24"/>
          <w:szCs w:val="24"/>
        </w:rPr>
        <w:t xml:space="preserve"> LDL.</w:t>
      </w:r>
      <w:r w:rsidR="00762CB3">
        <w:rPr>
          <w:rFonts w:ascii="Times New Roman" w:eastAsiaTheme="minorEastAsia" w:hAnsi="Times New Roman" w:cs="Times New Roman"/>
          <w:sz w:val="24"/>
          <w:szCs w:val="24"/>
        </w:rPr>
        <w:t>.</w:t>
      </w:r>
    </w:p>
    <w:p w:rsidR="00A55C9B" w:rsidRPr="00E53CE6" w:rsidRDefault="00A55C9B" w:rsidP="0032247F">
      <w:pPr>
        <w:jc w:val="both"/>
        <w:rPr>
          <w:rFonts w:ascii="Times New Roman" w:hAnsi="Times New Roman" w:cs="Times New Roman"/>
          <w:sz w:val="24"/>
          <w:szCs w:val="24"/>
        </w:rPr>
      </w:pPr>
    </w:p>
    <w:p w:rsidR="0032247F" w:rsidRDefault="0032247F" w:rsidP="0032247F">
      <w:pPr>
        <w:jc w:val="both"/>
        <w:rPr>
          <w:rFonts w:ascii="Times New Roman" w:hAnsi="Times New Roman" w:cs="Times New Roman"/>
          <w:b/>
          <w:sz w:val="24"/>
          <w:szCs w:val="24"/>
        </w:rPr>
      </w:pPr>
      <w:r>
        <w:rPr>
          <w:rFonts w:ascii="Times New Roman" w:hAnsi="Times New Roman" w:cs="Times New Roman"/>
          <w:b/>
          <w:sz w:val="24"/>
          <w:szCs w:val="24"/>
        </w:rPr>
        <w:t>(</w:t>
      </w:r>
      <w:commentRangeStart w:id="13"/>
      <w:r>
        <w:rPr>
          <w:rFonts w:ascii="Times New Roman" w:hAnsi="Times New Roman" w:cs="Times New Roman"/>
          <w:b/>
          <w:sz w:val="24"/>
          <w:szCs w:val="24"/>
        </w:rPr>
        <w:t>a</w:t>
      </w:r>
      <w:commentRangeEnd w:id="13"/>
      <w:r w:rsidR="005E4ACA">
        <w:rPr>
          <w:rStyle w:val="CommentReference"/>
        </w:rPr>
        <w:commentReference w:id="13"/>
      </w:r>
      <w:r>
        <w:rPr>
          <w:rFonts w:ascii="Times New Roman" w:hAnsi="Times New Roman" w:cs="Times New Roman"/>
          <w:b/>
          <w:sz w:val="24"/>
          <w:szCs w:val="24"/>
        </w:rPr>
        <w:t>)</w:t>
      </w:r>
    </w:p>
    <w:p w:rsidR="0032247F" w:rsidRDefault="0032247F" w:rsidP="0032247F">
      <w:pPr>
        <w:jc w:val="both"/>
        <w:rPr>
          <w:rFonts w:ascii="Times New Roman" w:eastAsiaTheme="minorEastAsia" w:hAnsi="Times New Roman" w:cs="Times New Roman"/>
          <w:sz w:val="24"/>
          <w:szCs w:val="24"/>
        </w:rPr>
      </w:pPr>
      <w:r>
        <w:rPr>
          <w:rFonts w:ascii="Times New Roman" w:hAnsi="Times New Roman" w:cs="Times New Roman"/>
          <w:sz w:val="24"/>
          <w:szCs w:val="24"/>
        </w:rPr>
        <w:t xml:space="preserve">Yes, this is a saturated model. There are 2 groups (high LDL and low LDL) </w:t>
      </w:r>
      <w:r w:rsidR="0015217C">
        <w:rPr>
          <w:rFonts w:ascii="Times New Roman" w:hAnsi="Times New Roman" w:cs="Times New Roman"/>
          <w:sz w:val="24"/>
          <w:szCs w:val="24"/>
        </w:rPr>
        <w:t>and</w:t>
      </w:r>
      <w:r>
        <w:rPr>
          <w:rFonts w:ascii="Times New Roman" w:hAnsi="Times New Roman" w:cs="Times New Roman"/>
          <w:sz w:val="24"/>
          <w:szCs w:val="24"/>
        </w:rPr>
        <w:t xml:space="preserve"> two parameters</w:t>
      </w:r>
      <w:r w:rsidR="003E286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003E2864">
        <w:rPr>
          <w:rFonts w:ascii="Times New Roman" w:eastAsiaTheme="minorEastAsia" w:hAnsi="Times New Roman" w:cs="Times New Roman"/>
          <w:sz w:val="24"/>
          <w:szCs w:val="24"/>
        </w:rPr>
        <w:t xml:space="preserve">). </w:t>
      </w:r>
    </w:p>
    <w:p w:rsidR="00E53CE6" w:rsidRDefault="00E53CE6" w:rsidP="0032247F">
      <w:pPr>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(b)</w:t>
      </w:r>
    </w:p>
    <w:p w:rsidR="00E53CE6" w:rsidRDefault="00835B0D" w:rsidP="0032247F">
      <w:pPr>
        <w:jc w:val="both"/>
        <w:rPr>
          <w:rFonts w:ascii="Times New Roman" w:eastAsiaTheme="minorEastAsia" w:hAnsi="Times New Roman" w:cs="Times New Roman"/>
          <w:sz w:val="24"/>
          <w:szCs w:val="24"/>
        </w:rPr>
      </w:pPr>
      <w:commentRangeStart w:id="14"/>
      <w:r>
        <w:rPr>
          <w:rFonts w:ascii="Times New Roman" w:eastAsiaTheme="minorEastAsia" w:hAnsi="Times New Roman" w:cs="Times New Roman"/>
          <w:sz w:val="24"/>
          <w:szCs w:val="24"/>
        </w:rPr>
        <w:t>For</w:t>
      </w:r>
      <w:commentRangeEnd w:id="14"/>
      <w:r w:rsidR="005E4ACA">
        <w:rPr>
          <w:rStyle w:val="CommentReference"/>
        </w:rPr>
        <w:commentReference w:id="14"/>
      </w:r>
      <w:r>
        <w:rPr>
          <w:rFonts w:ascii="Times New Roman" w:eastAsiaTheme="minorEastAsia" w:hAnsi="Times New Roman" w:cs="Times New Roman"/>
          <w:sz w:val="24"/>
          <w:szCs w:val="24"/>
        </w:rPr>
        <w:t xml:space="preserve"> individuals with low LDL, linear regression estimates </w:t>
      </w:r>
      <w:r w:rsidR="002322C9">
        <w:rPr>
          <w:rFonts w:ascii="Times New Roman" w:eastAsiaTheme="minorEastAsia" w:hAnsi="Times New Roman" w:cs="Times New Roman"/>
          <w:sz w:val="24"/>
          <w:szCs w:val="24"/>
        </w:rPr>
        <w:t>the probability o</w:t>
      </w:r>
      <w:r w:rsidR="00471C12">
        <w:rPr>
          <w:rFonts w:ascii="Times New Roman" w:eastAsiaTheme="minorEastAsia" w:hAnsi="Times New Roman" w:cs="Times New Roman"/>
          <w:sz w:val="24"/>
          <w:szCs w:val="24"/>
        </w:rPr>
        <w:t xml:space="preserve">f dying within 5 years </w:t>
      </w:r>
      <w:proofErr w:type="gramStart"/>
      <w:r w:rsidR="00D5391D">
        <w:rPr>
          <w:rFonts w:ascii="Times New Roman" w:eastAsiaTheme="minorEastAsia" w:hAnsi="Times New Roman" w:cs="Times New Roman"/>
          <w:sz w:val="24"/>
          <w:szCs w:val="24"/>
        </w:rPr>
        <w:t>a</w:t>
      </w:r>
      <w:r w:rsidR="00471C12">
        <w:rPr>
          <w:rFonts w:ascii="Times New Roman" w:eastAsiaTheme="minorEastAsia" w:hAnsi="Times New Roman" w:cs="Times New Roman"/>
          <w:sz w:val="24"/>
          <w:szCs w:val="24"/>
        </w:rPr>
        <w:t xml:space="preserve">s </w:t>
      </w:r>
      <m:oMath>
        <w:proofErr w:type="gramEnd"/>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e>
        </m:acc>
        <m:r>
          <w:rPr>
            <w:rFonts w:ascii="Cambria Math" w:hAnsi="Cambria Math" w:cs="Times New Roman"/>
            <w:sz w:val="24"/>
            <w:szCs w:val="24"/>
          </w:rPr>
          <m:t xml:space="preserve">+ </m:t>
        </m:r>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acc>
        <m:r>
          <w:rPr>
            <w:rFonts w:ascii="Cambria Math" w:hAnsi="Cambria Math" w:cs="Times New Roman"/>
            <w:sz w:val="24"/>
            <w:szCs w:val="24"/>
          </w:rPr>
          <m:t xml:space="preserve">×0= </m:t>
        </m:r>
        <m:r>
          <m:rPr>
            <m:sty m:val="bi"/>
          </m:rPr>
          <w:rPr>
            <w:rFonts w:ascii="Cambria Math" w:hAnsi="Cambria Math" w:cs="Times New Roman"/>
            <w:sz w:val="24"/>
            <w:szCs w:val="24"/>
          </w:rPr>
          <m:t>0.17</m:t>
        </m:r>
      </m:oMath>
      <w:r w:rsidR="00AE7E66">
        <w:rPr>
          <w:rFonts w:ascii="Times New Roman" w:eastAsiaTheme="minorEastAsia" w:hAnsi="Times New Roman" w:cs="Times New Roman"/>
          <w:b/>
          <w:sz w:val="24"/>
          <w:szCs w:val="24"/>
        </w:rPr>
        <w:t xml:space="preserve">, </w:t>
      </w:r>
      <w:r w:rsidR="00AE7E66">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sidR="00AE7E66">
        <w:rPr>
          <w:rFonts w:ascii="Times New Roman" w:eastAsiaTheme="minorEastAsia" w:hAnsi="Times New Roman" w:cs="Times New Roman"/>
          <w:sz w:val="24"/>
          <w:szCs w:val="24"/>
        </w:rPr>
        <w:t xml:space="preserve"> </w:t>
      </w:r>
      <w:r w:rsidR="00CE4B5D">
        <w:rPr>
          <w:rFonts w:ascii="Times New Roman" w:eastAsiaTheme="minorEastAsia" w:hAnsi="Times New Roman" w:cs="Times New Roman"/>
          <w:sz w:val="24"/>
          <w:szCs w:val="24"/>
        </w:rPr>
        <w:t xml:space="preserve">(set to 0) </w:t>
      </w:r>
      <w:r w:rsidR="00AE7E66">
        <w:rPr>
          <w:rFonts w:ascii="Times New Roman" w:eastAsiaTheme="minorEastAsia" w:hAnsi="Times New Roman" w:cs="Times New Roman"/>
          <w:sz w:val="24"/>
          <w:szCs w:val="24"/>
        </w:rPr>
        <w:t xml:space="preserve">is an indicator of having </w:t>
      </w:r>
      <w:r w:rsidR="00AE28A4">
        <w:rPr>
          <w:rFonts w:ascii="Times New Roman" w:eastAsiaTheme="minorEastAsia" w:hAnsi="Times New Roman" w:cs="Times New Roman"/>
          <w:sz w:val="24"/>
          <w:szCs w:val="24"/>
        </w:rPr>
        <w:t>high</w:t>
      </w:r>
      <w:r w:rsidR="00AE7E66">
        <w:rPr>
          <w:rFonts w:ascii="Times New Roman" w:eastAsiaTheme="minorEastAsia" w:hAnsi="Times New Roman" w:cs="Times New Roman"/>
          <w:sz w:val="24"/>
          <w:szCs w:val="24"/>
        </w:rPr>
        <w:t xml:space="preserve"> LDL.</w:t>
      </w:r>
      <w:r w:rsidR="00EF2B9B">
        <w:rPr>
          <w:rFonts w:ascii="Times New Roman" w:eastAsiaTheme="minorEastAsia" w:hAnsi="Times New Roman" w:cs="Times New Roman"/>
          <w:sz w:val="24"/>
          <w:szCs w:val="24"/>
        </w:rPr>
        <w:t xml:space="preserve"> For these subjects, the estimated</w:t>
      </w:r>
      <w:r w:rsidR="008E34B7">
        <w:rPr>
          <w:rFonts w:ascii="Times New Roman" w:eastAsiaTheme="minorEastAsia" w:hAnsi="Times New Roman" w:cs="Times New Roman"/>
          <w:sz w:val="24"/>
          <w:szCs w:val="24"/>
        </w:rPr>
        <w:t xml:space="preserve"> odds of dying within 5 years are</w:t>
      </w:r>
      <w:r w:rsidR="00EF2B9B">
        <w:rPr>
          <w:rFonts w:ascii="Times New Roman" w:eastAsiaTheme="minorEastAsia" w:hAnsi="Times New Roman" w:cs="Times New Roman"/>
          <w:sz w:val="24"/>
          <w:szCs w:val="24"/>
        </w:rPr>
        <w:t xml:space="preserve"> </w:t>
      </w:r>
      <m:oMath>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0.17</m:t>
            </m:r>
          </m:num>
          <m:den>
            <m:r>
              <w:rPr>
                <w:rFonts w:ascii="Cambria Math" w:eastAsiaTheme="minorEastAsia" w:hAnsi="Cambria Math" w:cs="Times New Roman"/>
                <w:sz w:val="24"/>
                <w:szCs w:val="24"/>
              </w:rPr>
              <m:t>(1-0.17)</m:t>
            </m:r>
          </m:den>
        </m:f>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0.205</m:t>
        </m:r>
        <m:r>
          <w:rPr>
            <w:rFonts w:ascii="Cambria Math" w:eastAsiaTheme="minorEastAsia" w:hAnsi="Cambria Math" w:cs="Times New Roman"/>
            <w:sz w:val="24"/>
            <w:szCs w:val="24"/>
          </w:rPr>
          <m:t xml:space="preserve"> .</m:t>
        </m:r>
      </m:oMath>
    </w:p>
    <w:p w:rsidR="00B3511B" w:rsidRDefault="00B3511B" w:rsidP="0032247F">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We observed that 105 of 618 subjects with low LDL died within 5 years.</w:t>
      </w:r>
      <w:r w:rsidR="005566D9">
        <w:rPr>
          <w:rFonts w:ascii="Times New Roman" w:eastAsiaTheme="minorEastAsia" w:hAnsi="Times New Roman" w:cs="Times New Roman"/>
          <w:sz w:val="24"/>
          <w:szCs w:val="24"/>
        </w:rPr>
        <w:t xml:space="preserve"> This corresponds to a proportion dying within 5 years of 0.17 and odds of dying within 5 years of 0.205. Our saturated model fit the sample means of these groups exactly.</w:t>
      </w:r>
    </w:p>
    <w:p w:rsidR="00AE7E66" w:rsidRDefault="00AE7E66" w:rsidP="0032247F">
      <w:pPr>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(c)</w:t>
      </w:r>
    </w:p>
    <w:p w:rsidR="00AE7E66" w:rsidRDefault="00AE7E66" w:rsidP="00AE7E66">
      <w:pPr>
        <w:jc w:val="both"/>
        <w:rPr>
          <w:rFonts w:ascii="Times New Roman" w:eastAsiaTheme="minorEastAsia" w:hAnsi="Times New Roman" w:cs="Times New Roman"/>
          <w:sz w:val="24"/>
          <w:szCs w:val="24"/>
        </w:rPr>
      </w:pPr>
      <w:commentRangeStart w:id="15"/>
      <w:r>
        <w:rPr>
          <w:rFonts w:ascii="Times New Roman" w:eastAsiaTheme="minorEastAsia" w:hAnsi="Times New Roman" w:cs="Times New Roman"/>
          <w:sz w:val="24"/>
          <w:szCs w:val="24"/>
        </w:rPr>
        <w:t>For</w:t>
      </w:r>
      <w:commentRangeEnd w:id="15"/>
      <w:r w:rsidR="005E4ACA">
        <w:rPr>
          <w:rStyle w:val="CommentReference"/>
        </w:rPr>
        <w:commentReference w:id="15"/>
      </w:r>
      <w:r>
        <w:rPr>
          <w:rFonts w:ascii="Times New Roman" w:eastAsiaTheme="minorEastAsia" w:hAnsi="Times New Roman" w:cs="Times New Roman"/>
          <w:sz w:val="24"/>
          <w:szCs w:val="24"/>
        </w:rPr>
        <w:t xml:space="preserve"> individuals with </w:t>
      </w:r>
      <w:r w:rsidR="0003516C">
        <w:rPr>
          <w:rFonts w:ascii="Times New Roman" w:eastAsiaTheme="minorEastAsia" w:hAnsi="Times New Roman" w:cs="Times New Roman"/>
          <w:sz w:val="24"/>
          <w:szCs w:val="24"/>
        </w:rPr>
        <w:t>high</w:t>
      </w:r>
      <w:r>
        <w:rPr>
          <w:rFonts w:ascii="Times New Roman" w:eastAsiaTheme="minorEastAsia" w:hAnsi="Times New Roman" w:cs="Times New Roman"/>
          <w:sz w:val="24"/>
          <w:szCs w:val="24"/>
        </w:rPr>
        <w:t xml:space="preserve"> LDL, linear regression estimates the probability of dying within 5 years </w:t>
      </w:r>
      <w:proofErr w:type="gramStart"/>
      <w:r>
        <w:rPr>
          <w:rFonts w:ascii="Times New Roman" w:eastAsiaTheme="minorEastAsia" w:hAnsi="Times New Roman" w:cs="Times New Roman"/>
          <w:sz w:val="24"/>
          <w:szCs w:val="24"/>
        </w:rPr>
        <w:t xml:space="preserve">is </w:t>
      </w:r>
      <m:oMath>
        <w:proofErr w:type="gramEnd"/>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e>
        </m:acc>
        <m:r>
          <w:rPr>
            <w:rFonts w:ascii="Cambria Math" w:hAnsi="Cambria Math" w:cs="Times New Roman"/>
            <w:sz w:val="24"/>
            <w:szCs w:val="24"/>
          </w:rPr>
          <m:t xml:space="preserve">+ </m:t>
        </m:r>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acc>
        <m:r>
          <w:rPr>
            <w:rFonts w:ascii="Cambria Math" w:hAnsi="Cambria Math" w:cs="Times New Roman"/>
            <w:sz w:val="24"/>
            <w:szCs w:val="24"/>
          </w:rPr>
          <m:t xml:space="preserve">×1=0.17-0.039= </m:t>
        </m:r>
        <m:r>
          <m:rPr>
            <m:sty m:val="bi"/>
          </m:rPr>
          <w:rPr>
            <w:rFonts w:ascii="Cambria Math" w:hAnsi="Cambria Math" w:cs="Times New Roman"/>
            <w:sz w:val="24"/>
            <w:szCs w:val="24"/>
          </w:rPr>
          <m:t>0.131</m:t>
        </m:r>
      </m:oMath>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sidR="00850EED">
        <w:rPr>
          <w:rFonts w:ascii="Times New Roman" w:eastAsiaTheme="minorEastAsia" w:hAnsi="Times New Roman" w:cs="Times New Roman"/>
          <w:sz w:val="24"/>
          <w:szCs w:val="24"/>
        </w:rPr>
        <w:t xml:space="preserve"> (set to 1) </w:t>
      </w:r>
      <w:r>
        <w:rPr>
          <w:rFonts w:ascii="Times New Roman" w:eastAsiaTheme="minorEastAsia" w:hAnsi="Times New Roman" w:cs="Times New Roman"/>
          <w:sz w:val="24"/>
          <w:szCs w:val="24"/>
        </w:rPr>
        <w:t xml:space="preserve">is an indicator of having </w:t>
      </w:r>
      <w:r w:rsidR="00C15ADC">
        <w:rPr>
          <w:rFonts w:ascii="Times New Roman" w:eastAsiaTheme="minorEastAsia" w:hAnsi="Times New Roman" w:cs="Times New Roman"/>
          <w:sz w:val="24"/>
          <w:szCs w:val="24"/>
        </w:rPr>
        <w:t>high</w:t>
      </w:r>
      <w:r>
        <w:rPr>
          <w:rFonts w:ascii="Times New Roman" w:eastAsiaTheme="minorEastAsia" w:hAnsi="Times New Roman" w:cs="Times New Roman"/>
          <w:sz w:val="24"/>
          <w:szCs w:val="24"/>
        </w:rPr>
        <w:t xml:space="preserve"> LDL.</w:t>
      </w:r>
      <w:r w:rsidR="00A10E63">
        <w:rPr>
          <w:rFonts w:ascii="Times New Roman" w:eastAsiaTheme="minorEastAsia" w:hAnsi="Times New Roman" w:cs="Times New Roman"/>
          <w:sz w:val="24"/>
          <w:szCs w:val="24"/>
        </w:rPr>
        <w:t xml:space="preserve"> For these subjects, the estimated odds of dying wit</w:t>
      </w:r>
      <w:r w:rsidR="008E34B7">
        <w:rPr>
          <w:rFonts w:ascii="Times New Roman" w:eastAsiaTheme="minorEastAsia" w:hAnsi="Times New Roman" w:cs="Times New Roman"/>
          <w:sz w:val="24"/>
          <w:szCs w:val="24"/>
        </w:rPr>
        <w:t xml:space="preserve">hin 5 years are </w:t>
      </w:r>
      <m:oMath>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0.131</m:t>
            </m:r>
          </m:num>
          <m:den>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1-0.131</m:t>
                </m:r>
              </m:e>
            </m:d>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0.151</m:t>
            </m:r>
            <m:r>
              <w:rPr>
                <w:rFonts w:ascii="Cambria Math" w:eastAsiaTheme="minorEastAsia" w:hAnsi="Cambria Math" w:cs="Times New Roman"/>
                <w:sz w:val="24"/>
                <w:szCs w:val="24"/>
              </w:rPr>
              <m:t>.</m:t>
            </m:r>
          </m:den>
        </m:f>
      </m:oMath>
    </w:p>
    <w:p w:rsidR="00A10E63" w:rsidRPr="00665B5D" w:rsidRDefault="00D75877" w:rsidP="00AE7E6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We observed that 14 of 107</w:t>
      </w:r>
      <w:r w:rsidR="00A10E63">
        <w:rPr>
          <w:rFonts w:ascii="Times New Roman" w:eastAsiaTheme="minorEastAsia" w:hAnsi="Times New Roman" w:cs="Times New Roman"/>
          <w:sz w:val="24"/>
          <w:szCs w:val="24"/>
        </w:rPr>
        <w:t xml:space="preserve"> subjects with </w:t>
      </w:r>
      <w:r>
        <w:rPr>
          <w:rFonts w:ascii="Times New Roman" w:eastAsiaTheme="minorEastAsia" w:hAnsi="Times New Roman" w:cs="Times New Roman"/>
          <w:sz w:val="24"/>
          <w:szCs w:val="24"/>
        </w:rPr>
        <w:t>high</w:t>
      </w:r>
      <w:r w:rsidR="00A10E63">
        <w:rPr>
          <w:rFonts w:ascii="Times New Roman" w:eastAsiaTheme="minorEastAsia" w:hAnsi="Times New Roman" w:cs="Times New Roman"/>
          <w:sz w:val="24"/>
          <w:szCs w:val="24"/>
        </w:rPr>
        <w:t xml:space="preserve"> LDL died within 5 years. This corresponds to a proportion dying within 5 years </w:t>
      </w:r>
      <w:r w:rsidR="00F71EA4">
        <w:rPr>
          <w:rFonts w:ascii="Times New Roman" w:eastAsiaTheme="minorEastAsia" w:hAnsi="Times New Roman" w:cs="Times New Roman"/>
          <w:sz w:val="24"/>
          <w:szCs w:val="24"/>
        </w:rPr>
        <w:t>of 0.131</w:t>
      </w:r>
      <w:r w:rsidR="00A10E63">
        <w:rPr>
          <w:rFonts w:ascii="Times New Roman" w:eastAsiaTheme="minorEastAsia" w:hAnsi="Times New Roman" w:cs="Times New Roman"/>
          <w:sz w:val="24"/>
          <w:szCs w:val="24"/>
        </w:rPr>
        <w:t xml:space="preserve"> and odds of dy</w:t>
      </w:r>
      <w:r w:rsidR="00F71EA4">
        <w:rPr>
          <w:rFonts w:ascii="Times New Roman" w:eastAsiaTheme="minorEastAsia" w:hAnsi="Times New Roman" w:cs="Times New Roman"/>
          <w:sz w:val="24"/>
          <w:szCs w:val="24"/>
        </w:rPr>
        <w:t>ing within 5 years of 0.151</w:t>
      </w:r>
      <w:r w:rsidR="00A10E63">
        <w:rPr>
          <w:rFonts w:ascii="Times New Roman" w:eastAsiaTheme="minorEastAsia" w:hAnsi="Times New Roman" w:cs="Times New Roman"/>
          <w:sz w:val="24"/>
          <w:szCs w:val="24"/>
        </w:rPr>
        <w:t>. Our saturated model fit the sample means of these groups exactly.</w:t>
      </w:r>
    </w:p>
    <w:p w:rsidR="00AE7E66" w:rsidRDefault="00B04F2D" w:rsidP="0032247F">
      <w:pPr>
        <w:jc w:val="both"/>
        <w:rPr>
          <w:rFonts w:ascii="Times New Roman" w:hAnsi="Times New Roman" w:cs="Times New Roman"/>
          <w:b/>
          <w:sz w:val="24"/>
          <w:szCs w:val="24"/>
        </w:rPr>
      </w:pPr>
      <w:r>
        <w:rPr>
          <w:rFonts w:ascii="Times New Roman" w:hAnsi="Times New Roman" w:cs="Times New Roman"/>
          <w:b/>
          <w:sz w:val="24"/>
          <w:szCs w:val="24"/>
        </w:rPr>
        <w:t>(</w:t>
      </w:r>
      <w:commentRangeStart w:id="16"/>
      <w:r>
        <w:rPr>
          <w:rFonts w:ascii="Times New Roman" w:hAnsi="Times New Roman" w:cs="Times New Roman"/>
          <w:b/>
          <w:sz w:val="24"/>
          <w:szCs w:val="24"/>
        </w:rPr>
        <w:t>d</w:t>
      </w:r>
      <w:commentRangeEnd w:id="16"/>
      <w:r w:rsidR="00076D0E">
        <w:rPr>
          <w:rStyle w:val="CommentReference"/>
        </w:rPr>
        <w:commentReference w:id="16"/>
      </w:r>
      <w:r>
        <w:rPr>
          <w:rFonts w:ascii="Times New Roman" w:hAnsi="Times New Roman" w:cs="Times New Roman"/>
          <w:b/>
          <w:sz w:val="24"/>
          <w:szCs w:val="24"/>
        </w:rPr>
        <w:t>)</w:t>
      </w:r>
    </w:p>
    <w:p w:rsidR="001F2641" w:rsidRPr="002A6593" w:rsidRDefault="001F2641" w:rsidP="001F2641">
      <w:pPr>
        <w:jc w:val="both"/>
        <w:rPr>
          <w:rFonts w:ascii="Times New Roman" w:hAnsi="Times New Roman" w:cs="Times New Roman"/>
          <w:sz w:val="24"/>
          <w:szCs w:val="24"/>
        </w:rPr>
      </w:pPr>
      <w:r>
        <w:rPr>
          <w:rFonts w:ascii="Times New Roman" w:hAnsi="Times New Roman" w:cs="Times New Roman"/>
          <w:b/>
          <w:sz w:val="24"/>
          <w:szCs w:val="24"/>
        </w:rPr>
        <w:t xml:space="preserve">Method: </w:t>
      </w:r>
      <w:r>
        <w:rPr>
          <w:rFonts w:ascii="Times New Roman" w:hAnsi="Times New Roman" w:cs="Times New Roman"/>
          <w:sz w:val="24"/>
          <w:szCs w:val="24"/>
        </w:rPr>
        <w:t>I exclude the 10 observations with missing values of LDL leaving 725 observations for this linear regression analysis of</w:t>
      </w:r>
      <w:r w:rsidR="00385FCA">
        <w:rPr>
          <w:rFonts w:ascii="Times New Roman" w:hAnsi="Times New Roman" w:cs="Times New Roman"/>
          <w:sz w:val="24"/>
          <w:szCs w:val="24"/>
        </w:rPr>
        <w:t xml:space="preserve"> differences in 5-year all-cause mortality across high LDL and low LDL groups</w:t>
      </w:r>
      <w:r>
        <w:rPr>
          <w:rFonts w:ascii="Times New Roman" w:hAnsi="Times New Roman" w:cs="Times New Roman"/>
          <w:sz w:val="24"/>
          <w:szCs w:val="24"/>
        </w:rPr>
        <w:t xml:space="preserve">. </w:t>
      </w:r>
      <w:r w:rsidR="005041BD">
        <w:rPr>
          <w:rFonts w:ascii="Times New Roman" w:hAnsi="Times New Roman" w:cs="Times New Roman"/>
          <w:sz w:val="24"/>
          <w:szCs w:val="24"/>
        </w:rPr>
        <w:t xml:space="preserve">We classify as high LDL as being LDL ≥160 mg/dL. </w:t>
      </w:r>
      <w:r>
        <w:rPr>
          <w:rFonts w:ascii="Times New Roman" w:hAnsi="Times New Roman" w:cs="Times New Roman"/>
          <w:sz w:val="24"/>
          <w:szCs w:val="24"/>
        </w:rPr>
        <w:t xml:space="preserve">We fit the following linear regression model </w:t>
      </w:r>
    </w:p>
    <w:p w:rsidR="001F2641" w:rsidRPr="002A6593" w:rsidRDefault="001F2641" w:rsidP="001F2641">
      <w:pPr>
        <w:jc w:val="center"/>
        <w:rPr>
          <w:rFonts w:ascii="Times New Roman" w:hAnsi="Times New Roman" w:cs="Times New Roman"/>
          <w:sz w:val="24"/>
          <w:szCs w:val="24"/>
        </w:rPr>
      </w:pPr>
      <m:oMath>
        <m:r>
          <w:rPr>
            <w:rFonts w:ascii="Cambria Math" w:hAnsi="Cambria Math" w:cs="Times New Roman"/>
            <w:sz w:val="24"/>
            <w:szCs w:val="24"/>
          </w:rPr>
          <w:lastRenderedPageBreak/>
          <m:t>E</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e>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 i</m:t>
            </m:r>
          </m:sub>
        </m:sSub>
      </m:oMath>
      <w:r w:rsidRPr="002A6593">
        <w:rPr>
          <w:rFonts w:ascii="Times New Roman" w:eastAsiaTheme="minorEastAsia" w:hAnsi="Times New Roman" w:cs="Times New Roman"/>
          <w:sz w:val="24"/>
          <w:szCs w:val="24"/>
        </w:rPr>
        <w:t>,</w:t>
      </w:r>
    </w:p>
    <w:p w:rsidR="001F2641" w:rsidRDefault="001F2641" w:rsidP="001F2641">
      <w:pPr>
        <w:jc w:val="both"/>
        <w:rPr>
          <w:rFonts w:ascii="Times New Roman" w:eastAsiaTheme="minorEastAsia" w:hAnsi="Times New Roman" w:cs="Times New Roman"/>
          <w:sz w:val="24"/>
          <w:szCs w:val="24"/>
        </w:rPr>
      </w:pPr>
      <w:r w:rsidRPr="002A6593">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sidRPr="002A6593">
        <w:rPr>
          <w:rFonts w:ascii="Times New Roman" w:eastAsiaTheme="minorEastAsia" w:hAnsi="Times New Roman" w:cs="Times New Roman"/>
          <w:sz w:val="24"/>
          <w:szCs w:val="24"/>
        </w:rPr>
        <w:t xml:space="preserve"> is </w:t>
      </w:r>
      <w:r>
        <w:rPr>
          <w:rFonts w:ascii="Times New Roman" w:eastAsiaTheme="minorEastAsia" w:hAnsi="Times New Roman" w:cs="Times New Roman"/>
          <w:sz w:val="24"/>
          <w:szCs w:val="24"/>
        </w:rPr>
        <w:t xml:space="preserve">an indicator of whether the </w:t>
      </w:r>
      <w:r w:rsidRPr="002A6593">
        <w:rPr>
          <w:rFonts w:ascii="Times New Roman" w:eastAsiaTheme="minorEastAsia" w:hAnsi="Times New Roman" w:cs="Times New Roman"/>
          <w:i/>
          <w:sz w:val="24"/>
          <w:szCs w:val="24"/>
        </w:rPr>
        <w:t>i</w:t>
      </w:r>
      <w:r w:rsidRPr="002A6593">
        <w:rPr>
          <w:rFonts w:ascii="Times New Roman" w:eastAsiaTheme="minorEastAsia" w:hAnsi="Times New Roman" w:cs="Times New Roman"/>
          <w:sz w:val="24"/>
          <w:szCs w:val="24"/>
        </w:rPr>
        <w:t>th observation</w:t>
      </w:r>
      <w:r>
        <w:rPr>
          <w:rFonts w:ascii="Times New Roman" w:eastAsiaTheme="minorEastAsia" w:hAnsi="Times New Roman" w:cs="Times New Roman"/>
          <w:sz w:val="24"/>
          <w:szCs w:val="24"/>
        </w:rPr>
        <w:t xml:space="preserve"> died within 5 years</w:t>
      </w:r>
      <w:r w:rsidRPr="002A6593">
        <w:rPr>
          <w:rFonts w:ascii="Times New Roman" w:eastAsiaTheme="minorEastAsia" w:hAnsi="Times New Roman" w:cs="Times New Roman"/>
          <w:sz w:val="24"/>
          <w:szCs w:val="24"/>
        </w:rPr>
        <w:t xml:space="preserve"> and</w:t>
      </w:r>
      <w:r w:rsidRPr="002A6593">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 i</m:t>
            </m:r>
          </m:sub>
        </m:sSub>
      </m:oMath>
      <w:r w:rsidRPr="002A6593">
        <w:rPr>
          <w:rFonts w:ascii="Times New Roman" w:eastAsiaTheme="minorEastAsia" w:hAnsi="Times New Roman" w:cs="Times New Roman"/>
          <w:sz w:val="24"/>
          <w:szCs w:val="24"/>
        </w:rPr>
        <w:t xml:space="preserve"> is </w:t>
      </w:r>
      <w:r>
        <w:rPr>
          <w:rFonts w:ascii="Times New Roman" w:eastAsiaTheme="minorEastAsia" w:hAnsi="Times New Roman" w:cs="Times New Roman"/>
          <w:sz w:val="24"/>
          <w:szCs w:val="24"/>
        </w:rPr>
        <w:t xml:space="preserve">an indicator of whether the </w:t>
      </w:r>
      <w:r>
        <w:rPr>
          <w:rFonts w:ascii="Times New Roman" w:eastAsiaTheme="minorEastAsia" w:hAnsi="Times New Roman" w:cs="Times New Roman"/>
          <w:i/>
          <w:sz w:val="24"/>
          <w:szCs w:val="24"/>
        </w:rPr>
        <w:t>i</w:t>
      </w:r>
      <w:r>
        <w:rPr>
          <w:rFonts w:ascii="Times New Roman" w:eastAsiaTheme="minorEastAsia" w:hAnsi="Times New Roman" w:cs="Times New Roman"/>
          <w:sz w:val="24"/>
          <w:szCs w:val="24"/>
        </w:rPr>
        <w:t xml:space="preserve">th individual has </w:t>
      </w:r>
      <w:r w:rsidR="00DC59D0">
        <w:rPr>
          <w:rFonts w:ascii="Times New Roman" w:eastAsiaTheme="minorEastAsia" w:hAnsi="Times New Roman" w:cs="Times New Roman"/>
          <w:sz w:val="24"/>
          <w:szCs w:val="24"/>
        </w:rPr>
        <w:t>high</w:t>
      </w:r>
      <w:r>
        <w:rPr>
          <w:rFonts w:ascii="Times New Roman" w:eastAsiaTheme="minorEastAsia" w:hAnsi="Times New Roman" w:cs="Times New Roman"/>
          <w:sz w:val="24"/>
          <w:szCs w:val="24"/>
        </w:rPr>
        <w:t xml:space="preserve"> LDL. </w:t>
      </w:r>
      <w:r w:rsidR="00985387">
        <w:rPr>
          <w:rFonts w:ascii="Times New Roman" w:hAnsi="Times New Roman" w:cs="Times New Roman"/>
          <w:sz w:val="24"/>
          <w:szCs w:val="24"/>
        </w:rPr>
        <w:t>We do</w:t>
      </w:r>
      <w:r>
        <w:rPr>
          <w:rFonts w:ascii="Times New Roman" w:hAnsi="Times New Roman" w:cs="Times New Roman"/>
          <w:sz w:val="24"/>
          <w:szCs w:val="24"/>
        </w:rPr>
        <w:t xml:space="preserve"> not </w:t>
      </w:r>
      <w:r w:rsidR="00AF43B1">
        <w:rPr>
          <w:rFonts w:ascii="Times New Roman" w:hAnsi="Times New Roman" w:cs="Times New Roman"/>
          <w:sz w:val="24"/>
          <w:szCs w:val="24"/>
        </w:rPr>
        <w:t>use robust</w:t>
      </w:r>
      <w:r>
        <w:rPr>
          <w:rFonts w:ascii="Times New Roman" w:hAnsi="Times New Roman" w:cs="Times New Roman"/>
          <w:sz w:val="24"/>
          <w:szCs w:val="24"/>
        </w:rPr>
        <w:t xml:space="preserve"> standard errors. </w:t>
      </w:r>
      <w:r w:rsidRPr="002A6593">
        <w:rPr>
          <w:rFonts w:ascii="Times New Roman" w:hAnsi="Times New Roman" w:cs="Times New Roman"/>
          <w:sz w:val="24"/>
          <w:szCs w:val="24"/>
        </w:rPr>
        <w:t xml:space="preserve">Since my predictor of interest is </w:t>
      </w:r>
      <w:r>
        <w:rPr>
          <w:rFonts w:ascii="Times New Roman" w:hAnsi="Times New Roman" w:cs="Times New Roman"/>
          <w:sz w:val="24"/>
          <w:szCs w:val="24"/>
        </w:rPr>
        <w:t>LDL level</w:t>
      </w:r>
      <w:r w:rsidRPr="002A6593">
        <w:rPr>
          <w:rFonts w:ascii="Times New Roman" w:hAnsi="Times New Roman" w:cs="Times New Roman"/>
          <w:sz w:val="24"/>
          <w:szCs w:val="24"/>
        </w:rPr>
        <w:t xml:space="preserve">, my coefficient of interest is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Pr="002A6593">
        <w:rPr>
          <w:rFonts w:ascii="Times New Roman" w:eastAsiaTheme="minorEastAsia" w:hAnsi="Times New Roman" w:cs="Times New Roman"/>
          <w:sz w:val="24"/>
          <w:szCs w:val="24"/>
        </w:rPr>
        <w:t xml:space="preserve"> and I will make infe</w:t>
      </w:r>
      <w:r>
        <w:rPr>
          <w:rFonts w:ascii="Times New Roman" w:eastAsiaTheme="minorEastAsia" w:hAnsi="Times New Roman" w:cs="Times New Roman"/>
          <w:sz w:val="24"/>
          <w:szCs w:val="24"/>
        </w:rPr>
        <w:t>rence using</w:t>
      </w:r>
      <w:r w:rsidRPr="002A6593">
        <w:rPr>
          <w:rFonts w:ascii="Times New Roman" w:eastAsiaTheme="minorEastAsia" w:hAnsi="Times New Roman" w:cs="Times New Roman"/>
          <w:sz w:val="24"/>
          <w:szCs w:val="24"/>
        </w:rPr>
        <w:t xml:space="preserve"> my estimate,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acc>
      </m:oMath>
      <w:r w:rsidRPr="002A6593">
        <w:rPr>
          <w:rFonts w:ascii="Times New Roman" w:eastAsiaTheme="minorEastAsia" w:hAnsi="Times New Roman" w:cs="Times New Roman"/>
          <w:sz w:val="24"/>
          <w:szCs w:val="24"/>
        </w:rPr>
        <w:t xml:space="preserve">, which is the estimated </w:t>
      </w:r>
      <w:r w:rsidR="00221004">
        <w:rPr>
          <w:rFonts w:ascii="Times New Roman" w:eastAsiaTheme="minorEastAsia" w:hAnsi="Times New Roman" w:cs="Times New Roman"/>
          <w:sz w:val="24"/>
          <w:szCs w:val="24"/>
        </w:rPr>
        <w:t xml:space="preserve">absolute </w:t>
      </w:r>
      <w:r w:rsidRPr="002A6593">
        <w:rPr>
          <w:rFonts w:ascii="Times New Roman" w:eastAsiaTheme="minorEastAsia" w:hAnsi="Times New Roman" w:cs="Times New Roman"/>
          <w:sz w:val="24"/>
          <w:szCs w:val="24"/>
        </w:rPr>
        <w:t xml:space="preserve">difference </w:t>
      </w:r>
      <w:r>
        <w:rPr>
          <w:rFonts w:ascii="Times New Roman" w:eastAsiaTheme="minorEastAsia" w:hAnsi="Times New Roman" w:cs="Times New Roman"/>
          <w:sz w:val="24"/>
          <w:szCs w:val="24"/>
        </w:rPr>
        <w:t>in probability of 5-year all-cause mortality</w:t>
      </w:r>
      <w:r w:rsidRPr="002A6593">
        <w:rPr>
          <w:rFonts w:ascii="Times New Roman" w:eastAsiaTheme="minorEastAsia" w:hAnsi="Times New Roman" w:cs="Times New Roman"/>
          <w:sz w:val="24"/>
          <w:szCs w:val="24"/>
        </w:rPr>
        <w:t xml:space="preserve"> between individuals </w:t>
      </w:r>
      <w:r>
        <w:rPr>
          <w:rFonts w:ascii="Times New Roman" w:eastAsiaTheme="minorEastAsia" w:hAnsi="Times New Roman" w:cs="Times New Roman"/>
          <w:sz w:val="24"/>
          <w:szCs w:val="24"/>
        </w:rPr>
        <w:t xml:space="preserve">with high </w:t>
      </w:r>
      <w:r w:rsidR="00347AF6">
        <w:rPr>
          <w:rFonts w:ascii="Times New Roman" w:eastAsiaTheme="minorEastAsia" w:hAnsi="Times New Roman" w:cs="Times New Roman"/>
          <w:sz w:val="24"/>
          <w:szCs w:val="24"/>
        </w:rPr>
        <w:t>LDL relative to that of in</w:t>
      </w:r>
      <w:r w:rsidR="006A2E1F">
        <w:rPr>
          <w:rFonts w:ascii="Times New Roman" w:eastAsiaTheme="minorEastAsia" w:hAnsi="Times New Roman" w:cs="Times New Roman"/>
          <w:sz w:val="24"/>
          <w:szCs w:val="24"/>
        </w:rPr>
        <w:t xml:space="preserve">dividuals with low LDL. </w:t>
      </w:r>
      <w:r w:rsidR="00F22905">
        <w:rPr>
          <w:rFonts w:ascii="Times New Roman" w:eastAsiaTheme="minorEastAsia" w:hAnsi="Times New Roman" w:cs="Times New Roman"/>
          <w:sz w:val="24"/>
          <w:szCs w:val="24"/>
        </w:rPr>
        <w:t>We are interested in testing the hypothesis:</w:t>
      </w:r>
    </w:p>
    <w:p w:rsidR="00F22905" w:rsidRPr="002A6593" w:rsidRDefault="00E72B9A" w:rsidP="00E50C0E">
      <w:pPr>
        <w:spacing w:line="240" w:lineRule="auto"/>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=0     vs.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≠0</m:t>
          </m:r>
        </m:oMath>
      </m:oMathPara>
    </w:p>
    <w:p w:rsidR="0038375C" w:rsidRDefault="001F2641" w:rsidP="0038375C">
      <w:pPr>
        <w:spacing w:line="240" w:lineRule="auto"/>
        <w:jc w:val="both"/>
        <w:rPr>
          <w:rFonts w:ascii="Times New Roman" w:hAnsi="Times New Roman" w:cs="Times New Roman"/>
          <w:sz w:val="24"/>
          <w:szCs w:val="24"/>
        </w:rPr>
      </w:pPr>
      <w:r>
        <w:rPr>
          <w:rFonts w:ascii="Times New Roman" w:hAnsi="Times New Roman" w:cs="Times New Roman"/>
          <w:b/>
          <w:sz w:val="24"/>
          <w:szCs w:val="24"/>
        </w:rPr>
        <w:t>Inference:</w:t>
      </w:r>
      <w:r w:rsidR="0038375C">
        <w:rPr>
          <w:rFonts w:ascii="Times New Roman" w:hAnsi="Times New Roman" w:cs="Times New Roman"/>
          <w:b/>
          <w:sz w:val="24"/>
          <w:szCs w:val="24"/>
        </w:rPr>
        <w:t xml:space="preserve"> </w:t>
      </w:r>
      <w:r w:rsidR="0038375C">
        <w:rPr>
          <w:rFonts w:ascii="Times New Roman" w:hAnsi="Times New Roman" w:cs="Times New Roman"/>
          <w:sz w:val="24"/>
          <w:szCs w:val="24"/>
        </w:rPr>
        <w:t>The r</w:t>
      </w:r>
      <w:r w:rsidR="00A16529">
        <w:rPr>
          <w:rFonts w:ascii="Times New Roman" w:hAnsi="Times New Roman" w:cs="Times New Roman"/>
          <w:sz w:val="24"/>
          <w:szCs w:val="24"/>
        </w:rPr>
        <w:t>egression model estimates a</w:t>
      </w:r>
      <w:r w:rsidR="0038375C">
        <w:rPr>
          <w:rFonts w:ascii="Times New Roman" w:hAnsi="Times New Roman" w:cs="Times New Roman"/>
          <w:sz w:val="24"/>
          <w:szCs w:val="24"/>
        </w:rPr>
        <w:t xml:space="preserve"> difference in 5 year all-cause mortality rate </w:t>
      </w:r>
      <w:r w:rsidR="00ED30A4">
        <w:rPr>
          <w:rFonts w:ascii="Times New Roman" w:hAnsi="Times New Roman" w:cs="Times New Roman"/>
          <w:sz w:val="24"/>
          <w:szCs w:val="24"/>
        </w:rPr>
        <w:t xml:space="preserve">for observations with </w:t>
      </w:r>
      <w:r w:rsidR="00FD0379">
        <w:rPr>
          <w:rFonts w:ascii="Times New Roman" w:hAnsi="Times New Roman" w:cs="Times New Roman"/>
          <w:sz w:val="24"/>
          <w:szCs w:val="24"/>
        </w:rPr>
        <w:t>high</w:t>
      </w:r>
      <w:r w:rsidR="00ED30A4">
        <w:rPr>
          <w:rFonts w:ascii="Times New Roman" w:hAnsi="Times New Roman" w:cs="Times New Roman"/>
          <w:sz w:val="24"/>
          <w:szCs w:val="24"/>
        </w:rPr>
        <w:t xml:space="preserve"> LDL relative</w:t>
      </w:r>
      <w:r w:rsidR="0038375C">
        <w:rPr>
          <w:rFonts w:ascii="Times New Roman" w:hAnsi="Times New Roman" w:cs="Times New Roman"/>
          <w:sz w:val="24"/>
          <w:szCs w:val="24"/>
        </w:rPr>
        <w:t xml:space="preserve"> to </w:t>
      </w:r>
      <w:r w:rsidR="00ED30A4">
        <w:rPr>
          <w:rFonts w:ascii="Times New Roman" w:hAnsi="Times New Roman" w:cs="Times New Roman"/>
          <w:sz w:val="24"/>
          <w:szCs w:val="24"/>
        </w:rPr>
        <w:t xml:space="preserve">observations with </w:t>
      </w:r>
      <w:r w:rsidR="0038375C">
        <w:rPr>
          <w:rFonts w:ascii="Times New Roman" w:hAnsi="Times New Roman" w:cs="Times New Roman"/>
          <w:sz w:val="24"/>
          <w:szCs w:val="24"/>
        </w:rPr>
        <w:t>high LDL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acc>
      </m:oMath>
      <w:r w:rsidR="0038375C">
        <w:rPr>
          <w:rFonts w:ascii="Times New Roman" w:eastAsiaTheme="minorEastAsia" w:hAnsi="Times New Roman" w:cs="Times New Roman"/>
          <w:sz w:val="24"/>
          <w:szCs w:val="24"/>
        </w:rPr>
        <w:t xml:space="preserve">) of </w:t>
      </w:r>
      <w:r w:rsidR="002842D9">
        <w:rPr>
          <w:rFonts w:ascii="Times New Roman" w:eastAsiaTheme="minorEastAsia" w:hAnsi="Times New Roman" w:cs="Times New Roman"/>
          <w:sz w:val="24"/>
          <w:szCs w:val="24"/>
        </w:rPr>
        <w:t>-</w:t>
      </w:r>
      <w:r w:rsidR="0024092A">
        <w:rPr>
          <w:rFonts w:ascii="Times New Roman" w:eastAsiaTheme="minorEastAsia" w:hAnsi="Times New Roman" w:cs="Times New Roman"/>
          <w:sz w:val="24"/>
          <w:szCs w:val="24"/>
        </w:rPr>
        <w:t>0.039.</w:t>
      </w:r>
      <w:r w:rsidR="00ED30A4">
        <w:rPr>
          <w:rFonts w:ascii="Times New Roman" w:eastAsiaTheme="minorEastAsia" w:hAnsi="Times New Roman" w:cs="Times New Roman"/>
          <w:sz w:val="24"/>
          <w:szCs w:val="24"/>
        </w:rPr>
        <w:t xml:space="preserve">  </w:t>
      </w:r>
      <w:r w:rsidR="001109E1">
        <w:rPr>
          <w:rFonts w:ascii="Times New Roman" w:hAnsi="Times New Roman" w:cs="Times New Roman"/>
          <w:sz w:val="24"/>
          <w:szCs w:val="24"/>
        </w:rPr>
        <w:t>However, the standard error of this estimate is 0</w:t>
      </w:r>
      <w:r w:rsidR="00C847AE">
        <w:rPr>
          <w:rFonts w:ascii="Times New Roman" w:hAnsi="Times New Roman" w:cs="Times New Roman"/>
          <w:sz w:val="24"/>
          <w:szCs w:val="24"/>
        </w:rPr>
        <w:t>.</w:t>
      </w:r>
      <w:r w:rsidR="005F4201">
        <w:rPr>
          <w:rFonts w:ascii="Times New Roman" w:hAnsi="Times New Roman" w:cs="Times New Roman"/>
          <w:sz w:val="24"/>
          <w:szCs w:val="24"/>
        </w:rPr>
        <w:t>389</w:t>
      </w:r>
      <w:r w:rsidR="001109E1">
        <w:rPr>
          <w:rFonts w:ascii="Times New Roman" w:hAnsi="Times New Roman" w:cs="Times New Roman"/>
          <w:sz w:val="24"/>
          <w:szCs w:val="24"/>
        </w:rPr>
        <w:t xml:space="preserve"> and the corresponding 95% confidence interval </w:t>
      </w:r>
      <w:r w:rsidR="002842D9">
        <w:rPr>
          <w:rFonts w:ascii="Times New Roman" w:hAnsi="Times New Roman" w:cs="Times New Roman"/>
          <w:sz w:val="24"/>
          <w:szCs w:val="24"/>
        </w:rPr>
        <w:t xml:space="preserve">is [-0.115, </w:t>
      </w:r>
      <w:r w:rsidR="001109E1">
        <w:rPr>
          <w:rFonts w:ascii="Times New Roman" w:hAnsi="Times New Roman" w:cs="Times New Roman"/>
          <w:sz w:val="24"/>
          <w:szCs w:val="24"/>
        </w:rPr>
        <w:t>0.037]. That is, our observed sample would not be surprising if the true</w:t>
      </w:r>
      <w:r w:rsidR="002961C3">
        <w:rPr>
          <w:rFonts w:ascii="Times New Roman" w:hAnsi="Times New Roman" w:cs="Times New Roman"/>
          <w:sz w:val="24"/>
          <w:szCs w:val="24"/>
        </w:rPr>
        <w:t xml:space="preserve"> absolute</w:t>
      </w:r>
      <w:r w:rsidR="001109E1">
        <w:rPr>
          <w:rFonts w:ascii="Times New Roman" w:hAnsi="Times New Roman" w:cs="Times New Roman"/>
          <w:sz w:val="24"/>
          <w:szCs w:val="24"/>
        </w:rPr>
        <w:t xml:space="preserve"> difference</w:t>
      </w:r>
      <w:r w:rsidR="00456755">
        <w:rPr>
          <w:rFonts w:ascii="Times New Roman" w:hAnsi="Times New Roman" w:cs="Times New Roman"/>
          <w:sz w:val="24"/>
          <w:szCs w:val="24"/>
        </w:rPr>
        <w:t xml:space="preserve"> in</w:t>
      </w:r>
      <w:r w:rsidR="001109E1">
        <w:rPr>
          <w:rFonts w:ascii="Times New Roman" w:hAnsi="Times New Roman" w:cs="Times New Roman"/>
          <w:sz w:val="24"/>
          <w:szCs w:val="24"/>
        </w:rPr>
        <w:t xml:space="preserve"> </w:t>
      </w:r>
      <w:r w:rsidR="002E24B8">
        <w:rPr>
          <w:rFonts w:ascii="Times New Roman" w:hAnsi="Times New Roman" w:cs="Times New Roman"/>
          <w:sz w:val="24"/>
          <w:szCs w:val="24"/>
        </w:rPr>
        <w:t xml:space="preserve">5 year all-cause mortality rate </w:t>
      </w:r>
      <w:r w:rsidR="001109E1">
        <w:rPr>
          <w:rFonts w:ascii="Times New Roman" w:hAnsi="Times New Roman" w:cs="Times New Roman"/>
          <w:sz w:val="24"/>
          <w:szCs w:val="24"/>
        </w:rPr>
        <w:t xml:space="preserve">between elderly individuals </w:t>
      </w:r>
      <w:r w:rsidR="00245124">
        <w:rPr>
          <w:rFonts w:ascii="Times New Roman" w:hAnsi="Times New Roman" w:cs="Times New Roman"/>
          <w:sz w:val="24"/>
          <w:szCs w:val="24"/>
        </w:rPr>
        <w:t xml:space="preserve">with </w:t>
      </w:r>
      <w:r w:rsidR="00A70E64">
        <w:rPr>
          <w:rFonts w:ascii="Times New Roman" w:hAnsi="Times New Roman" w:cs="Times New Roman"/>
          <w:sz w:val="24"/>
          <w:szCs w:val="24"/>
        </w:rPr>
        <w:t>high</w:t>
      </w:r>
      <w:r w:rsidR="00245124">
        <w:rPr>
          <w:rFonts w:ascii="Times New Roman" w:hAnsi="Times New Roman" w:cs="Times New Roman"/>
          <w:sz w:val="24"/>
          <w:szCs w:val="24"/>
        </w:rPr>
        <w:t xml:space="preserve"> LDL relative to that </w:t>
      </w:r>
      <w:r w:rsidR="00E336CD">
        <w:rPr>
          <w:rFonts w:ascii="Times New Roman" w:hAnsi="Times New Roman" w:cs="Times New Roman"/>
          <w:sz w:val="24"/>
          <w:szCs w:val="24"/>
        </w:rPr>
        <w:t xml:space="preserve">of </w:t>
      </w:r>
      <w:r w:rsidR="00FD2623">
        <w:rPr>
          <w:rFonts w:ascii="Times New Roman" w:hAnsi="Times New Roman" w:cs="Times New Roman"/>
          <w:sz w:val="24"/>
          <w:szCs w:val="24"/>
        </w:rPr>
        <w:t xml:space="preserve">elderly </w:t>
      </w:r>
      <w:r w:rsidR="00245124">
        <w:rPr>
          <w:rFonts w:ascii="Times New Roman" w:hAnsi="Times New Roman" w:cs="Times New Roman"/>
          <w:sz w:val="24"/>
          <w:szCs w:val="24"/>
        </w:rPr>
        <w:t xml:space="preserve">individuals with </w:t>
      </w:r>
      <w:r w:rsidR="00386EDB">
        <w:rPr>
          <w:rFonts w:ascii="Times New Roman" w:hAnsi="Times New Roman" w:cs="Times New Roman"/>
          <w:sz w:val="24"/>
          <w:szCs w:val="24"/>
        </w:rPr>
        <w:t>low</w:t>
      </w:r>
      <w:r w:rsidR="00245124">
        <w:rPr>
          <w:rFonts w:ascii="Times New Roman" w:hAnsi="Times New Roman" w:cs="Times New Roman"/>
          <w:sz w:val="24"/>
          <w:szCs w:val="24"/>
        </w:rPr>
        <w:t xml:space="preserve"> LDL </w:t>
      </w:r>
      <w:r w:rsidR="00894A5A">
        <w:rPr>
          <w:rFonts w:ascii="Times New Roman" w:hAnsi="Times New Roman" w:cs="Times New Roman"/>
          <w:sz w:val="24"/>
          <w:szCs w:val="24"/>
        </w:rPr>
        <w:t xml:space="preserve">were between </w:t>
      </w:r>
      <w:r w:rsidR="0072374A">
        <w:rPr>
          <w:rFonts w:ascii="Times New Roman" w:hAnsi="Times New Roman" w:cs="Times New Roman"/>
          <w:sz w:val="24"/>
          <w:szCs w:val="24"/>
        </w:rPr>
        <w:t xml:space="preserve">0.115 </w:t>
      </w:r>
      <w:r w:rsidR="00894A5A">
        <w:rPr>
          <w:rFonts w:ascii="Times New Roman" w:hAnsi="Times New Roman" w:cs="Times New Roman"/>
          <w:sz w:val="24"/>
          <w:szCs w:val="24"/>
        </w:rPr>
        <w:t xml:space="preserve">lower </w:t>
      </w:r>
      <w:r w:rsidR="0072374A">
        <w:rPr>
          <w:rFonts w:ascii="Times New Roman" w:hAnsi="Times New Roman" w:cs="Times New Roman"/>
          <w:sz w:val="24"/>
          <w:szCs w:val="24"/>
        </w:rPr>
        <w:t>and 0.037</w:t>
      </w:r>
      <w:r w:rsidR="00894A5A">
        <w:rPr>
          <w:rFonts w:ascii="Times New Roman" w:hAnsi="Times New Roman" w:cs="Times New Roman"/>
          <w:sz w:val="24"/>
          <w:szCs w:val="24"/>
        </w:rPr>
        <w:t xml:space="preserve"> higher</w:t>
      </w:r>
      <w:r w:rsidR="005C6EF8">
        <w:rPr>
          <w:rFonts w:ascii="Times New Roman" w:hAnsi="Times New Roman" w:cs="Times New Roman"/>
          <w:sz w:val="24"/>
          <w:szCs w:val="24"/>
        </w:rPr>
        <w:t xml:space="preserve">. </w:t>
      </w:r>
      <w:r w:rsidR="001109E1">
        <w:rPr>
          <w:rFonts w:ascii="Times New Roman" w:hAnsi="Times New Roman" w:cs="Times New Roman"/>
          <w:sz w:val="24"/>
          <w:szCs w:val="24"/>
        </w:rPr>
        <w:t xml:space="preserve">We note that </w:t>
      </w:r>
      <w:r w:rsidR="00FA149B">
        <w:rPr>
          <w:rFonts w:ascii="Times New Roman" w:hAnsi="Times New Roman" w:cs="Times New Roman"/>
          <w:sz w:val="24"/>
          <w:szCs w:val="24"/>
        </w:rPr>
        <w:t>0</w:t>
      </w:r>
      <w:r w:rsidR="001109E1">
        <w:rPr>
          <w:rFonts w:ascii="Times New Roman" w:hAnsi="Times New Roman" w:cs="Times New Roman"/>
          <w:sz w:val="24"/>
          <w:szCs w:val="24"/>
        </w:rPr>
        <w:t xml:space="preserve"> is contained in this interval.</w:t>
      </w:r>
      <w:r w:rsidR="00460B7B" w:rsidRPr="00460B7B">
        <w:rPr>
          <w:rFonts w:ascii="Times New Roman" w:hAnsi="Times New Roman" w:cs="Times New Roman"/>
          <w:sz w:val="24"/>
          <w:szCs w:val="24"/>
        </w:rPr>
        <w:t xml:space="preserve"> </w:t>
      </w:r>
      <w:r w:rsidR="00460B7B">
        <w:rPr>
          <w:rFonts w:ascii="Times New Roman" w:hAnsi="Times New Roman" w:cs="Times New Roman"/>
          <w:sz w:val="24"/>
          <w:szCs w:val="24"/>
        </w:rPr>
        <w:t xml:space="preserve">The model also reports a two-sided </w:t>
      </w:r>
      <w:r w:rsidR="004C0C7B">
        <w:rPr>
          <w:rFonts w:ascii="Times New Roman" w:hAnsi="Times New Roman" w:cs="Times New Roman"/>
          <w:sz w:val="24"/>
          <w:szCs w:val="24"/>
        </w:rPr>
        <w:t>p-value of 0.315</w:t>
      </w:r>
      <w:r w:rsidR="00984DF4">
        <w:rPr>
          <w:rFonts w:ascii="Times New Roman" w:hAnsi="Times New Roman" w:cs="Times New Roman"/>
          <w:sz w:val="24"/>
          <w:szCs w:val="24"/>
        </w:rPr>
        <w:t>; that is, given that there were</w:t>
      </w:r>
      <w:r w:rsidR="00460B7B">
        <w:rPr>
          <w:rFonts w:ascii="Times New Roman" w:hAnsi="Times New Roman" w:cs="Times New Roman"/>
          <w:sz w:val="24"/>
          <w:szCs w:val="24"/>
        </w:rPr>
        <w:t xml:space="preserve"> no true difference in population </w:t>
      </w:r>
      <w:r w:rsidR="00A45C7E">
        <w:rPr>
          <w:rFonts w:ascii="Times New Roman" w:hAnsi="Times New Roman" w:cs="Times New Roman"/>
          <w:sz w:val="24"/>
          <w:szCs w:val="24"/>
        </w:rPr>
        <w:t>5-year all-cause mortality between</w:t>
      </w:r>
      <w:r w:rsidR="00460B7B">
        <w:rPr>
          <w:rFonts w:ascii="Times New Roman" w:hAnsi="Times New Roman" w:cs="Times New Roman"/>
          <w:sz w:val="24"/>
          <w:szCs w:val="24"/>
        </w:rPr>
        <w:t xml:space="preserve"> </w:t>
      </w:r>
      <w:r w:rsidR="00A45C7E">
        <w:rPr>
          <w:rFonts w:ascii="Times New Roman" w:hAnsi="Times New Roman" w:cs="Times New Roman"/>
          <w:sz w:val="24"/>
          <w:szCs w:val="24"/>
        </w:rPr>
        <w:t>elderly individuals with high LDL and low LDL, there is roughly a 31</w:t>
      </w:r>
      <w:r w:rsidR="00460B7B">
        <w:rPr>
          <w:rFonts w:ascii="Times New Roman" w:hAnsi="Times New Roman" w:cs="Times New Roman"/>
          <w:sz w:val="24"/>
          <w:szCs w:val="24"/>
        </w:rPr>
        <w:t>.</w:t>
      </w:r>
      <w:r w:rsidR="00A45C7E">
        <w:rPr>
          <w:rFonts w:ascii="Times New Roman" w:hAnsi="Times New Roman" w:cs="Times New Roman"/>
          <w:sz w:val="24"/>
          <w:szCs w:val="24"/>
        </w:rPr>
        <w:t>5</w:t>
      </w:r>
      <w:r w:rsidR="00460B7B">
        <w:rPr>
          <w:rFonts w:ascii="Times New Roman" w:hAnsi="Times New Roman" w:cs="Times New Roman"/>
          <w:sz w:val="24"/>
          <w:szCs w:val="24"/>
        </w:rPr>
        <w:t xml:space="preserve">% chance of observing a sample as or more extreme than what we actually observe. As a result, we do not have evidence </w:t>
      </w:r>
      <w:r w:rsidR="00295FEB">
        <w:rPr>
          <w:rFonts w:ascii="Times New Roman" w:hAnsi="Times New Roman" w:cs="Times New Roman"/>
          <w:sz w:val="24"/>
          <w:szCs w:val="24"/>
        </w:rPr>
        <w:t>to reject the null hypothesis that</w:t>
      </w:r>
      <w:r w:rsidR="00460B7B">
        <w:rPr>
          <w:rFonts w:ascii="Times New Roman" w:hAnsi="Times New Roman" w:cs="Times New Roman"/>
          <w:sz w:val="24"/>
          <w:szCs w:val="24"/>
        </w:rPr>
        <w:t xml:space="preserve"> </w:t>
      </w:r>
      <w:r w:rsidR="00295FEB">
        <w:rPr>
          <w:rFonts w:ascii="Times New Roman" w:hAnsi="Times New Roman" w:cs="Times New Roman"/>
          <w:sz w:val="24"/>
          <w:szCs w:val="24"/>
        </w:rPr>
        <w:t xml:space="preserve">5-year all-cause mortality is </w:t>
      </w:r>
      <w:r w:rsidR="00F35004">
        <w:rPr>
          <w:rFonts w:ascii="Times New Roman" w:hAnsi="Times New Roman" w:cs="Times New Roman"/>
          <w:sz w:val="24"/>
          <w:szCs w:val="24"/>
        </w:rPr>
        <w:t xml:space="preserve">not </w:t>
      </w:r>
      <w:r w:rsidR="00295FEB">
        <w:rPr>
          <w:rFonts w:ascii="Times New Roman" w:hAnsi="Times New Roman" w:cs="Times New Roman"/>
          <w:sz w:val="24"/>
          <w:szCs w:val="24"/>
        </w:rPr>
        <w:t>associated with</w:t>
      </w:r>
      <w:r w:rsidR="008663BE">
        <w:rPr>
          <w:rFonts w:ascii="Times New Roman" w:hAnsi="Times New Roman" w:cs="Times New Roman"/>
          <w:sz w:val="24"/>
          <w:szCs w:val="24"/>
        </w:rPr>
        <w:t xml:space="preserve"> </w:t>
      </w:r>
      <w:r w:rsidR="004B5C33">
        <w:rPr>
          <w:rFonts w:ascii="Times New Roman" w:hAnsi="Times New Roman" w:cs="Times New Roman"/>
          <w:sz w:val="24"/>
          <w:szCs w:val="24"/>
        </w:rPr>
        <w:t>high/low LDL level</w:t>
      </w:r>
      <w:r w:rsidR="00460B7B">
        <w:rPr>
          <w:rFonts w:ascii="Times New Roman" w:hAnsi="Times New Roman" w:cs="Times New Roman"/>
          <w:sz w:val="24"/>
          <w:szCs w:val="24"/>
        </w:rPr>
        <w:t xml:space="preserve"> at the .05 level of signif</w:t>
      </w:r>
      <w:r w:rsidR="00B17E59">
        <w:rPr>
          <w:rFonts w:ascii="Times New Roman" w:hAnsi="Times New Roman" w:cs="Times New Roman"/>
          <w:sz w:val="24"/>
          <w:szCs w:val="24"/>
        </w:rPr>
        <w:t>icance (two-sided p-value = 0.315 &gt; .05</w:t>
      </w:r>
      <w:r w:rsidR="00B3112D">
        <w:rPr>
          <w:rFonts w:ascii="Times New Roman" w:hAnsi="Times New Roman" w:cs="Times New Roman"/>
          <w:sz w:val="24"/>
          <w:szCs w:val="24"/>
        </w:rPr>
        <w:t>, n=725).</w:t>
      </w:r>
    </w:p>
    <w:p w:rsidR="008C0558" w:rsidRDefault="00F16DE0" w:rsidP="0038375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Our </w:t>
      </w:r>
      <w:r w:rsidR="005E6F1C">
        <w:rPr>
          <w:rFonts w:ascii="Times New Roman" w:hAnsi="Times New Roman" w:cs="Times New Roman"/>
          <w:sz w:val="24"/>
          <w:szCs w:val="24"/>
        </w:rPr>
        <w:t>point estimates of the absolute difference in</w:t>
      </w:r>
      <w:r w:rsidR="00404B16">
        <w:rPr>
          <w:rFonts w:ascii="Times New Roman" w:hAnsi="Times New Roman" w:cs="Times New Roman"/>
          <w:sz w:val="24"/>
          <w:szCs w:val="24"/>
        </w:rPr>
        <w:t xml:space="preserve"> </w:t>
      </w:r>
      <w:r w:rsidR="005E6F1C">
        <w:rPr>
          <w:rFonts w:ascii="Times New Roman" w:hAnsi="Times New Roman" w:cs="Times New Roman"/>
          <w:sz w:val="24"/>
          <w:szCs w:val="24"/>
        </w:rPr>
        <w:t>5-year all-cause mortality between high LDL and low LDL groups are the same as in problems 5 and 6 of Homework 1.</w:t>
      </w:r>
      <w:r w:rsidR="00404B16">
        <w:rPr>
          <w:rFonts w:ascii="Times New Roman" w:hAnsi="Times New Roman" w:cs="Times New Roman"/>
          <w:sz w:val="24"/>
          <w:szCs w:val="24"/>
        </w:rPr>
        <w:t xml:space="preserve"> However, our 95% confidence interval for this inference is [-0.115, 0.037]</w:t>
      </w:r>
      <w:r w:rsidR="00BD011B">
        <w:rPr>
          <w:rFonts w:ascii="Times New Roman" w:hAnsi="Times New Roman" w:cs="Times New Roman"/>
          <w:sz w:val="24"/>
          <w:szCs w:val="24"/>
        </w:rPr>
        <w:t>, while it was [-0.109, 0.314</w:t>
      </w:r>
      <w:r w:rsidR="0013661F">
        <w:rPr>
          <w:rFonts w:ascii="Times New Roman" w:hAnsi="Times New Roman" w:cs="Times New Roman"/>
          <w:sz w:val="24"/>
          <w:szCs w:val="24"/>
        </w:rPr>
        <w:t xml:space="preserve">] in Homework </w:t>
      </w:r>
      <w:r w:rsidR="005B355E">
        <w:rPr>
          <w:rFonts w:ascii="Times New Roman" w:hAnsi="Times New Roman" w:cs="Times New Roman"/>
          <w:sz w:val="24"/>
          <w:szCs w:val="24"/>
        </w:rPr>
        <w:t xml:space="preserve">1. </w:t>
      </w:r>
      <w:r w:rsidR="00BD011B">
        <w:rPr>
          <w:rFonts w:ascii="Times New Roman" w:hAnsi="Times New Roman" w:cs="Times New Roman"/>
          <w:sz w:val="24"/>
          <w:szCs w:val="24"/>
        </w:rPr>
        <w:t xml:space="preserve">Our p-value is also slightly different. This is because </w:t>
      </w:r>
      <w:r w:rsidR="00E0453B">
        <w:rPr>
          <w:rFonts w:ascii="Times New Roman" w:hAnsi="Times New Roman" w:cs="Times New Roman"/>
          <w:sz w:val="24"/>
          <w:szCs w:val="24"/>
        </w:rPr>
        <w:t xml:space="preserve">Homework 1 </w:t>
      </w:r>
      <w:r w:rsidR="00780629">
        <w:rPr>
          <w:rFonts w:ascii="Times New Roman" w:hAnsi="Times New Roman" w:cs="Times New Roman"/>
          <w:sz w:val="24"/>
          <w:szCs w:val="24"/>
        </w:rPr>
        <w:t>used a Chi-</w:t>
      </w:r>
      <w:commentRangeStart w:id="17"/>
      <w:r w:rsidR="00780629">
        <w:rPr>
          <w:rFonts w:ascii="Times New Roman" w:hAnsi="Times New Roman" w:cs="Times New Roman"/>
          <w:sz w:val="24"/>
          <w:szCs w:val="24"/>
        </w:rPr>
        <w:t>squared</w:t>
      </w:r>
      <w:commentRangeEnd w:id="17"/>
      <w:r w:rsidR="00076D0E">
        <w:rPr>
          <w:rStyle w:val="CommentReference"/>
        </w:rPr>
        <w:commentReference w:id="17"/>
      </w:r>
      <w:r w:rsidR="00780629">
        <w:rPr>
          <w:rFonts w:ascii="Times New Roman" w:hAnsi="Times New Roman" w:cs="Times New Roman"/>
          <w:sz w:val="24"/>
          <w:szCs w:val="24"/>
        </w:rPr>
        <w:t xml:space="preserve"> test statistic and here we use a t-</w:t>
      </w:r>
      <w:r w:rsidR="00E0372F">
        <w:rPr>
          <w:rFonts w:ascii="Times New Roman" w:hAnsi="Times New Roman" w:cs="Times New Roman"/>
          <w:sz w:val="24"/>
          <w:szCs w:val="24"/>
        </w:rPr>
        <w:t>statistic to determine the critical value used in our CI p-value.</w:t>
      </w:r>
    </w:p>
    <w:p w:rsidR="008C0558" w:rsidRDefault="008C0558" w:rsidP="0038375C">
      <w:pPr>
        <w:spacing w:line="240" w:lineRule="auto"/>
        <w:jc w:val="both"/>
        <w:rPr>
          <w:rFonts w:ascii="Times New Roman" w:hAnsi="Times New Roman" w:cs="Times New Roman"/>
          <w:b/>
          <w:sz w:val="24"/>
          <w:szCs w:val="24"/>
        </w:rPr>
      </w:pPr>
      <w:r>
        <w:rPr>
          <w:rFonts w:ascii="Times New Roman" w:hAnsi="Times New Roman" w:cs="Times New Roman"/>
          <w:b/>
          <w:sz w:val="24"/>
          <w:szCs w:val="24"/>
        </w:rPr>
        <w:t>(</w:t>
      </w:r>
      <w:commentRangeStart w:id="18"/>
      <w:r>
        <w:rPr>
          <w:rFonts w:ascii="Times New Roman" w:hAnsi="Times New Roman" w:cs="Times New Roman"/>
          <w:b/>
          <w:sz w:val="24"/>
          <w:szCs w:val="24"/>
        </w:rPr>
        <w:t>e</w:t>
      </w:r>
      <w:commentRangeEnd w:id="18"/>
      <w:r w:rsidR="00076D0E">
        <w:rPr>
          <w:rStyle w:val="CommentReference"/>
        </w:rPr>
        <w:commentReference w:id="18"/>
      </w:r>
      <w:r>
        <w:rPr>
          <w:rFonts w:ascii="Times New Roman" w:hAnsi="Times New Roman" w:cs="Times New Roman"/>
          <w:b/>
          <w:sz w:val="24"/>
          <w:szCs w:val="24"/>
        </w:rPr>
        <w:t>)</w:t>
      </w:r>
    </w:p>
    <w:p w:rsidR="005D655C" w:rsidRDefault="005D655C" w:rsidP="005D655C">
      <w:pPr>
        <w:pStyle w:val="ListParagraph"/>
        <w:numPr>
          <w:ilvl w:val="0"/>
          <w:numId w:val="3"/>
        </w:numPr>
        <w:spacing w:line="240" w:lineRule="auto"/>
        <w:jc w:val="both"/>
        <w:rPr>
          <w:rFonts w:ascii="Times New Roman" w:eastAsiaTheme="minorEastAsia" w:hAnsi="Times New Roman" w:cs="Times New Roman"/>
          <w:sz w:val="24"/>
          <w:szCs w:val="24"/>
        </w:rPr>
      </w:pPr>
      <w:r w:rsidRPr="005D655C">
        <w:rPr>
          <w:rFonts w:ascii="Times New Roman" w:hAnsi="Times New Roman" w:cs="Times New Roman"/>
          <w:sz w:val="24"/>
          <w:szCs w:val="24"/>
        </w:rPr>
        <w:t xml:space="preserve">If we had instead fit a regression model with an indicator of death within 5 years as our response and an indicator of low LDL as our predictor variable, we would have estimated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e>
        </m:acc>
      </m:oMath>
      <w:r w:rsidRPr="005D655C">
        <w:rPr>
          <w:rFonts w:ascii="Times New Roman" w:eastAsiaTheme="minorEastAsia" w:hAnsi="Times New Roman" w:cs="Times New Roman"/>
          <w:sz w:val="24"/>
          <w:szCs w:val="24"/>
        </w:rPr>
        <w:t xml:space="preserve"> as 0.131 and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acc>
      </m:oMath>
      <w:r w:rsidRPr="005D655C">
        <w:rPr>
          <w:rFonts w:ascii="Times New Roman" w:eastAsiaTheme="minorEastAsia" w:hAnsi="Times New Roman" w:cs="Times New Roman"/>
          <w:sz w:val="24"/>
          <w:szCs w:val="24"/>
        </w:rPr>
        <w:t xml:space="preserve"> as 0.039. The magnitude of the slope would remain the same, but its sign would flip. Our model is still saturated, so our answer to (a) would be the same. </w:t>
      </w:r>
    </w:p>
    <w:p w:rsidR="00381388" w:rsidRDefault="00381388" w:rsidP="00381388">
      <w:pPr>
        <w:pStyle w:val="ListParagraph"/>
        <w:spacing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 addition, w</w:t>
      </w:r>
      <w:r w:rsidRPr="005D655C">
        <w:rPr>
          <w:rFonts w:ascii="Times New Roman" w:eastAsiaTheme="minorEastAsia" w:hAnsi="Times New Roman" w:cs="Times New Roman"/>
          <w:sz w:val="24"/>
          <w:szCs w:val="24"/>
        </w:rPr>
        <w:t xml:space="preserve">e would have an estimated probability of 5-year all-cause mortality for low LDL individuals as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e>
        </m:acc>
        <m:r>
          <w:rPr>
            <w:rFonts w:ascii="Cambria Math" w:hAnsi="Cambria Math" w:cs="Times New Roman"/>
            <w:sz w:val="24"/>
            <w:szCs w:val="24"/>
          </w:rPr>
          <m:t xml:space="preserve">+ </m:t>
        </m:r>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acc>
        <m:r>
          <w:rPr>
            <w:rFonts w:ascii="Cambria Math" w:hAnsi="Cambria Math" w:cs="Times New Roman"/>
            <w:sz w:val="24"/>
            <w:szCs w:val="24"/>
          </w:rPr>
          <m:t xml:space="preserve">×0= </m:t>
        </m:r>
        <m:r>
          <m:rPr>
            <m:sty m:val="bi"/>
          </m:rPr>
          <w:rPr>
            <w:rFonts w:ascii="Cambria Math" w:hAnsi="Cambria Math" w:cs="Times New Roman"/>
            <w:sz w:val="24"/>
            <w:szCs w:val="24"/>
          </w:rPr>
          <m:t>0.131</m:t>
        </m:r>
      </m:oMath>
      <w:r w:rsidRPr="005D655C">
        <w:rPr>
          <w:rFonts w:ascii="Times New Roman" w:eastAsiaTheme="minorEastAsia" w:hAnsi="Times New Roman" w:cs="Times New Roman"/>
          <w:b/>
          <w:sz w:val="24"/>
          <w:szCs w:val="24"/>
        </w:rPr>
        <w:t xml:space="preserve">, </w:t>
      </w:r>
      <w:r w:rsidRPr="005D655C">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sidRPr="005D655C">
        <w:rPr>
          <w:rFonts w:ascii="Times New Roman" w:eastAsiaTheme="minorEastAsia" w:hAnsi="Times New Roman" w:cs="Times New Roman"/>
          <w:sz w:val="24"/>
          <w:szCs w:val="24"/>
        </w:rPr>
        <w:t xml:space="preserve"> (set to 0) is an indicator of having low LDL. For these subjects, the estimate</w:t>
      </w:r>
      <w:r w:rsidR="008E34B7">
        <w:rPr>
          <w:rFonts w:ascii="Times New Roman" w:eastAsiaTheme="minorEastAsia" w:hAnsi="Times New Roman" w:cs="Times New Roman"/>
          <w:sz w:val="24"/>
          <w:szCs w:val="24"/>
        </w:rPr>
        <w:t>d odds of dying within 5 years are</w:t>
      </w:r>
      <w:r w:rsidRPr="005D655C">
        <w:rPr>
          <w:rFonts w:ascii="Times New Roman" w:eastAsiaTheme="minorEastAsia" w:hAnsi="Times New Roman" w:cs="Times New Roman"/>
          <w:sz w:val="24"/>
          <w:szCs w:val="24"/>
        </w:rPr>
        <w:t xml:space="preserve"> </w:t>
      </w:r>
      <m:oMath>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0.131</m:t>
            </m:r>
          </m:num>
          <m:den>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1-0.131</m:t>
                </m:r>
              </m:e>
            </m:d>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0.151</m:t>
            </m:r>
            <m:r>
              <w:rPr>
                <w:rFonts w:ascii="Cambria Math" w:eastAsiaTheme="minorEastAsia" w:hAnsi="Cambria Math" w:cs="Times New Roman"/>
                <w:sz w:val="24"/>
                <w:szCs w:val="24"/>
              </w:rPr>
              <m:t>.</m:t>
            </m:r>
          </m:den>
        </m:f>
      </m:oMath>
      <w:r w:rsidRPr="005D655C">
        <w:rPr>
          <w:rFonts w:ascii="Times New Roman" w:eastAsiaTheme="minorEastAsia" w:hAnsi="Times New Roman" w:cs="Times New Roman"/>
          <w:sz w:val="24"/>
          <w:szCs w:val="24"/>
        </w:rPr>
        <w:t xml:space="preserve"> Our saturated model fit the sample means of these groups exactly. These are the same answers we reported in part (</w:t>
      </w:r>
      <w:r>
        <w:rPr>
          <w:rFonts w:ascii="Times New Roman" w:eastAsiaTheme="minorEastAsia" w:hAnsi="Times New Roman" w:cs="Times New Roman"/>
          <w:sz w:val="24"/>
          <w:szCs w:val="24"/>
        </w:rPr>
        <w:t>b</w:t>
      </w:r>
      <w:r w:rsidRPr="005D655C">
        <w:rPr>
          <w:rFonts w:ascii="Times New Roman" w:eastAsiaTheme="minorEastAsia" w:hAnsi="Times New Roman" w:cs="Times New Roman"/>
          <w:sz w:val="24"/>
          <w:szCs w:val="24"/>
        </w:rPr>
        <w:t xml:space="preserve">). </w:t>
      </w:r>
    </w:p>
    <w:p w:rsidR="005F494B" w:rsidRPr="00381388" w:rsidRDefault="005D655C" w:rsidP="00381388">
      <w:pPr>
        <w:pStyle w:val="ListParagraph"/>
        <w:spacing w:line="240" w:lineRule="auto"/>
        <w:ind w:firstLine="720"/>
        <w:jc w:val="both"/>
        <w:rPr>
          <w:rFonts w:ascii="Times New Roman" w:eastAsiaTheme="minorEastAsia" w:hAnsi="Times New Roman" w:cs="Times New Roman"/>
          <w:sz w:val="24"/>
          <w:szCs w:val="24"/>
        </w:rPr>
      </w:pPr>
      <w:r w:rsidRPr="005D655C">
        <w:rPr>
          <w:rFonts w:ascii="Times New Roman" w:eastAsiaTheme="minorEastAsia" w:hAnsi="Times New Roman" w:cs="Times New Roman"/>
          <w:sz w:val="24"/>
          <w:szCs w:val="24"/>
        </w:rPr>
        <w:t xml:space="preserve">We would also have an estimated probability of 5-year all-cause mortality for low LDL individuals as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e>
        </m:acc>
        <m:r>
          <w:rPr>
            <w:rFonts w:ascii="Cambria Math" w:hAnsi="Cambria Math" w:cs="Times New Roman"/>
            <w:sz w:val="24"/>
            <w:szCs w:val="24"/>
          </w:rPr>
          <m:t xml:space="preserve">+ </m:t>
        </m:r>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acc>
        <m:r>
          <w:rPr>
            <w:rFonts w:ascii="Cambria Math" w:hAnsi="Cambria Math" w:cs="Times New Roman"/>
            <w:sz w:val="24"/>
            <w:szCs w:val="24"/>
          </w:rPr>
          <m:t xml:space="preserve">×1= </m:t>
        </m:r>
        <m:r>
          <m:rPr>
            <m:sty m:val="bi"/>
          </m:rPr>
          <w:rPr>
            <w:rFonts w:ascii="Cambria Math" w:hAnsi="Cambria Math" w:cs="Times New Roman"/>
            <w:sz w:val="24"/>
            <w:szCs w:val="24"/>
          </w:rPr>
          <m:t>0.17</m:t>
        </m:r>
      </m:oMath>
      <w:r w:rsidRPr="005D655C">
        <w:rPr>
          <w:rFonts w:ascii="Times New Roman" w:eastAsiaTheme="minorEastAsia" w:hAnsi="Times New Roman" w:cs="Times New Roman"/>
          <w:b/>
          <w:sz w:val="24"/>
          <w:szCs w:val="24"/>
        </w:rPr>
        <w:t xml:space="preserve">, </w:t>
      </w:r>
      <w:r w:rsidRPr="005D655C">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sidRPr="005D655C">
        <w:rPr>
          <w:rFonts w:ascii="Times New Roman" w:eastAsiaTheme="minorEastAsia" w:hAnsi="Times New Roman" w:cs="Times New Roman"/>
          <w:sz w:val="24"/>
          <w:szCs w:val="24"/>
        </w:rPr>
        <w:t xml:space="preserve"> (set to 1) is an indicator of having low LDL. For these subjects, the estimated </w:t>
      </w:r>
      <w:r w:rsidR="008E34B7">
        <w:rPr>
          <w:rFonts w:ascii="Times New Roman" w:eastAsiaTheme="minorEastAsia" w:hAnsi="Times New Roman" w:cs="Times New Roman"/>
          <w:sz w:val="24"/>
          <w:szCs w:val="24"/>
        </w:rPr>
        <w:t xml:space="preserve">odds of dying within 5 years are </w:t>
      </w:r>
      <m:oMath>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0.17</m:t>
            </m:r>
          </m:num>
          <m:den>
            <m:r>
              <w:rPr>
                <w:rFonts w:ascii="Cambria Math" w:eastAsiaTheme="minorEastAsia" w:hAnsi="Cambria Math" w:cs="Times New Roman"/>
                <w:sz w:val="24"/>
                <w:szCs w:val="24"/>
              </w:rPr>
              <m:t>(1-0.17)</m:t>
            </m:r>
          </m:den>
        </m:f>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0.205</m:t>
        </m:r>
        <m:r>
          <w:rPr>
            <w:rFonts w:ascii="Cambria Math" w:eastAsiaTheme="minorEastAsia" w:hAnsi="Cambria Math" w:cs="Times New Roman"/>
            <w:sz w:val="24"/>
            <w:szCs w:val="24"/>
          </w:rPr>
          <m:t>.</m:t>
        </m:r>
      </m:oMath>
      <w:r w:rsidRPr="005D655C">
        <w:rPr>
          <w:rFonts w:ascii="Times New Roman" w:eastAsiaTheme="minorEastAsia" w:hAnsi="Times New Roman" w:cs="Times New Roman"/>
          <w:sz w:val="24"/>
          <w:szCs w:val="24"/>
        </w:rPr>
        <w:t xml:space="preserve"> Our saturated model fit the sample means of these groups exactly. These are the same answers we reported in part (b). </w:t>
      </w:r>
    </w:p>
    <w:p w:rsidR="005D655C" w:rsidRPr="006D7176" w:rsidRDefault="005F494B" w:rsidP="005D655C">
      <w:pPr>
        <w:pStyle w:val="ListParagraph"/>
        <w:numPr>
          <w:ilvl w:val="0"/>
          <w:numId w:val="3"/>
        </w:numPr>
        <w:spacing w:line="240" w:lineRule="auto"/>
        <w:jc w:val="both"/>
        <w:rPr>
          <w:rFonts w:ascii="Times New Roman" w:hAnsi="Times New Roman" w:cs="Times New Roman"/>
          <w:b/>
          <w:sz w:val="24"/>
          <w:szCs w:val="24"/>
        </w:rPr>
      </w:pPr>
      <w:r w:rsidRPr="005D655C">
        <w:rPr>
          <w:rFonts w:ascii="Times New Roman" w:hAnsi="Times New Roman" w:cs="Times New Roman"/>
          <w:sz w:val="24"/>
          <w:szCs w:val="24"/>
        </w:rPr>
        <w:lastRenderedPageBreak/>
        <w:t xml:space="preserve">If we had instead fit a regression model with an indicator of </w:t>
      </w:r>
      <w:r>
        <w:rPr>
          <w:rFonts w:ascii="Times New Roman" w:hAnsi="Times New Roman" w:cs="Times New Roman"/>
          <w:sz w:val="24"/>
          <w:szCs w:val="24"/>
        </w:rPr>
        <w:t>survival of for at least</w:t>
      </w:r>
      <w:r w:rsidR="007F722B">
        <w:rPr>
          <w:rFonts w:ascii="Times New Roman" w:hAnsi="Times New Roman" w:cs="Times New Roman"/>
          <w:sz w:val="24"/>
          <w:szCs w:val="24"/>
        </w:rPr>
        <w:t xml:space="preserve"> </w:t>
      </w:r>
      <w:r w:rsidRPr="005D655C">
        <w:rPr>
          <w:rFonts w:ascii="Times New Roman" w:hAnsi="Times New Roman" w:cs="Times New Roman"/>
          <w:sz w:val="24"/>
          <w:szCs w:val="24"/>
        </w:rPr>
        <w:t xml:space="preserve">5 years as our response and an indicator of </w:t>
      </w:r>
      <w:r w:rsidR="005E31CE">
        <w:rPr>
          <w:rFonts w:ascii="Times New Roman" w:hAnsi="Times New Roman" w:cs="Times New Roman"/>
          <w:sz w:val="24"/>
          <w:szCs w:val="24"/>
        </w:rPr>
        <w:t>high</w:t>
      </w:r>
      <w:r w:rsidRPr="005D655C">
        <w:rPr>
          <w:rFonts w:ascii="Times New Roman" w:hAnsi="Times New Roman" w:cs="Times New Roman"/>
          <w:sz w:val="24"/>
          <w:szCs w:val="24"/>
        </w:rPr>
        <w:t xml:space="preserve"> LDL as our predictor variable, </w:t>
      </w:r>
      <w:r w:rsidR="007F722B">
        <w:rPr>
          <w:rFonts w:ascii="Times New Roman" w:hAnsi="Times New Roman" w:cs="Times New Roman"/>
          <w:sz w:val="24"/>
          <w:szCs w:val="24"/>
        </w:rPr>
        <w:t xml:space="preserve">we would have estimated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e>
        </m:acc>
      </m:oMath>
      <w:r w:rsidR="007F722B">
        <w:rPr>
          <w:rFonts w:ascii="Times New Roman" w:eastAsiaTheme="minorEastAsia" w:hAnsi="Times New Roman" w:cs="Times New Roman"/>
          <w:sz w:val="24"/>
          <w:szCs w:val="24"/>
        </w:rPr>
        <w:t xml:space="preserve"> as 1 – 0.17 = 0.83 and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acc>
      </m:oMath>
      <w:r w:rsidR="007F722B">
        <w:rPr>
          <w:rFonts w:ascii="Times New Roman" w:eastAsiaTheme="minorEastAsia" w:hAnsi="Times New Roman" w:cs="Times New Roman"/>
          <w:sz w:val="24"/>
          <w:szCs w:val="24"/>
        </w:rPr>
        <w:t xml:space="preserve"> as 0.039. That is, the magnitude of the slope would remain the same but its sign would flip. </w:t>
      </w:r>
      <w:r w:rsidRPr="005D655C">
        <w:rPr>
          <w:rFonts w:ascii="Times New Roman" w:eastAsiaTheme="minorEastAsia" w:hAnsi="Times New Roman" w:cs="Times New Roman"/>
          <w:sz w:val="24"/>
          <w:szCs w:val="24"/>
        </w:rPr>
        <w:t>Our model is still saturated, so our answer to (a) would be the same.</w:t>
      </w:r>
    </w:p>
    <w:p w:rsidR="008826A9" w:rsidRDefault="008826A9" w:rsidP="008826A9">
      <w:pPr>
        <w:pStyle w:val="ListParagraph"/>
        <w:spacing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 addition, w</w:t>
      </w:r>
      <w:r w:rsidRPr="005D655C">
        <w:rPr>
          <w:rFonts w:ascii="Times New Roman" w:eastAsiaTheme="minorEastAsia" w:hAnsi="Times New Roman" w:cs="Times New Roman"/>
          <w:sz w:val="24"/>
          <w:szCs w:val="24"/>
        </w:rPr>
        <w:t xml:space="preserve">e would have an estimated probability of </w:t>
      </w:r>
      <w:r w:rsidR="000A504E">
        <w:rPr>
          <w:rFonts w:ascii="Times New Roman" w:eastAsiaTheme="minorEastAsia" w:hAnsi="Times New Roman" w:cs="Times New Roman"/>
          <w:sz w:val="24"/>
          <w:szCs w:val="24"/>
        </w:rPr>
        <w:t xml:space="preserve">surviving at least </w:t>
      </w:r>
      <w:r w:rsidRPr="005D655C">
        <w:rPr>
          <w:rFonts w:ascii="Times New Roman" w:eastAsiaTheme="minorEastAsia" w:hAnsi="Times New Roman" w:cs="Times New Roman"/>
          <w:sz w:val="24"/>
          <w:szCs w:val="24"/>
        </w:rPr>
        <w:t>5-year</w:t>
      </w:r>
      <w:r w:rsidR="000A504E">
        <w:rPr>
          <w:rFonts w:ascii="Times New Roman" w:eastAsiaTheme="minorEastAsia" w:hAnsi="Times New Roman" w:cs="Times New Roman"/>
          <w:sz w:val="24"/>
          <w:szCs w:val="24"/>
        </w:rPr>
        <w:t>s</w:t>
      </w:r>
      <w:r w:rsidRPr="005D655C">
        <w:rPr>
          <w:rFonts w:ascii="Times New Roman" w:eastAsiaTheme="minorEastAsia" w:hAnsi="Times New Roman" w:cs="Times New Roman"/>
          <w:sz w:val="24"/>
          <w:szCs w:val="24"/>
        </w:rPr>
        <w:t xml:space="preserve"> for low LDL individuals as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e>
        </m:acc>
        <m:r>
          <w:rPr>
            <w:rFonts w:ascii="Cambria Math" w:hAnsi="Cambria Math" w:cs="Times New Roman"/>
            <w:sz w:val="24"/>
            <w:szCs w:val="24"/>
          </w:rPr>
          <m:t xml:space="preserve">+ </m:t>
        </m:r>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acc>
        <m:r>
          <w:rPr>
            <w:rFonts w:ascii="Cambria Math" w:hAnsi="Cambria Math" w:cs="Times New Roman"/>
            <w:sz w:val="24"/>
            <w:szCs w:val="24"/>
          </w:rPr>
          <m:t xml:space="preserve">×0= </m:t>
        </m:r>
        <m:r>
          <m:rPr>
            <m:sty m:val="bi"/>
          </m:rPr>
          <w:rPr>
            <w:rFonts w:ascii="Cambria Math" w:hAnsi="Cambria Math" w:cs="Times New Roman"/>
            <w:sz w:val="24"/>
            <w:szCs w:val="24"/>
          </w:rPr>
          <m:t>0.83=1-0.17</m:t>
        </m:r>
      </m:oMath>
      <w:r w:rsidRPr="005D655C">
        <w:rPr>
          <w:rFonts w:ascii="Times New Roman" w:eastAsiaTheme="minorEastAsia" w:hAnsi="Times New Roman" w:cs="Times New Roman"/>
          <w:b/>
          <w:sz w:val="24"/>
          <w:szCs w:val="24"/>
        </w:rPr>
        <w:t xml:space="preserve">, </w:t>
      </w:r>
      <w:r w:rsidRPr="005D655C">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sidRPr="005D655C">
        <w:rPr>
          <w:rFonts w:ascii="Times New Roman" w:eastAsiaTheme="minorEastAsia" w:hAnsi="Times New Roman" w:cs="Times New Roman"/>
          <w:sz w:val="24"/>
          <w:szCs w:val="24"/>
        </w:rPr>
        <w:t xml:space="preserve"> (set to 0) is an indicator of having low LDL. </w:t>
      </w:r>
      <w:r w:rsidR="0056333B">
        <w:rPr>
          <w:rFonts w:ascii="Times New Roman" w:eastAsiaTheme="minorEastAsia" w:hAnsi="Times New Roman" w:cs="Times New Roman"/>
          <w:sz w:val="24"/>
          <w:szCs w:val="24"/>
        </w:rPr>
        <w:t>This is the complement of our proportion estimate in part (</w:t>
      </w:r>
      <w:r w:rsidR="0079617B">
        <w:rPr>
          <w:rFonts w:ascii="Times New Roman" w:eastAsiaTheme="minorEastAsia" w:hAnsi="Times New Roman" w:cs="Times New Roman"/>
          <w:sz w:val="24"/>
          <w:szCs w:val="24"/>
        </w:rPr>
        <w:t xml:space="preserve">b). </w:t>
      </w:r>
      <w:r w:rsidR="00AD0993" w:rsidRPr="005D655C">
        <w:rPr>
          <w:rFonts w:ascii="Times New Roman" w:eastAsiaTheme="minorEastAsia" w:hAnsi="Times New Roman" w:cs="Times New Roman"/>
          <w:sz w:val="24"/>
          <w:szCs w:val="24"/>
        </w:rPr>
        <w:t>Our saturated model fit the sample means of these groups exactly.</w:t>
      </w:r>
      <w:r w:rsidR="00AD0993">
        <w:rPr>
          <w:rFonts w:ascii="Times New Roman" w:eastAsiaTheme="minorEastAsia" w:hAnsi="Times New Roman" w:cs="Times New Roman"/>
          <w:sz w:val="24"/>
          <w:szCs w:val="24"/>
        </w:rPr>
        <w:t xml:space="preserve"> The odds of surviving at least 5 years </w:t>
      </w:r>
      <w:r w:rsidR="00FD1C17">
        <w:rPr>
          <w:rFonts w:ascii="Times New Roman" w:eastAsiaTheme="minorEastAsia" w:hAnsi="Times New Roman" w:cs="Times New Roman"/>
          <w:sz w:val="24"/>
          <w:szCs w:val="24"/>
        </w:rPr>
        <w:t>would be</w:t>
      </w:r>
      <w:r w:rsidR="00AD0993">
        <w:rPr>
          <w:rFonts w:ascii="Times New Roman" w:eastAsiaTheme="minorEastAsia" w:hAnsi="Times New Roman" w:cs="Times New Roman"/>
          <w:sz w:val="24"/>
          <w:szCs w:val="24"/>
        </w:rPr>
        <w:t xml:space="preserve"> </w:t>
      </w:r>
      <m:oMath>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0.83</m:t>
            </m:r>
          </m:num>
          <m:den>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1-0.83</m:t>
                </m:r>
              </m:e>
            </m:d>
            <m:r>
              <w:rPr>
                <w:rFonts w:ascii="Cambria Math" w:eastAsiaTheme="minorEastAsia" w:hAnsi="Cambria Math" w:cs="Times New Roman"/>
                <w:sz w:val="24"/>
                <w:szCs w:val="24"/>
              </w:rPr>
              <m:t>=4.882</m:t>
            </m:r>
          </m:den>
        </m:f>
      </m:oMath>
      <w:r w:rsidR="00AD0993">
        <w:rPr>
          <w:rFonts w:ascii="Times New Roman" w:eastAsiaTheme="minorEastAsia" w:hAnsi="Times New Roman" w:cs="Times New Roman"/>
          <w:sz w:val="24"/>
          <w:szCs w:val="24"/>
        </w:rPr>
        <w:t>.</w:t>
      </w:r>
    </w:p>
    <w:p w:rsidR="00B60FDD" w:rsidRDefault="00797B14" w:rsidP="00B60FDD">
      <w:pPr>
        <w:pStyle w:val="ListParagraph"/>
        <w:spacing w:line="240" w:lineRule="auto"/>
        <w:ind w:firstLine="720"/>
        <w:jc w:val="both"/>
        <w:rPr>
          <w:rFonts w:ascii="Times New Roman" w:eastAsiaTheme="minorEastAsia" w:hAnsi="Times New Roman" w:cs="Times New Roman"/>
          <w:sz w:val="24"/>
          <w:szCs w:val="24"/>
        </w:rPr>
      </w:pPr>
      <w:r w:rsidRPr="005D655C">
        <w:rPr>
          <w:rFonts w:ascii="Times New Roman" w:eastAsiaTheme="minorEastAsia" w:hAnsi="Times New Roman" w:cs="Times New Roman"/>
          <w:sz w:val="24"/>
          <w:szCs w:val="24"/>
        </w:rPr>
        <w:t xml:space="preserve">We would also have an estimated probability of 5-year </w:t>
      </w:r>
      <w:r>
        <w:rPr>
          <w:rFonts w:ascii="Times New Roman" w:eastAsiaTheme="minorEastAsia" w:hAnsi="Times New Roman" w:cs="Times New Roman"/>
          <w:sz w:val="24"/>
          <w:szCs w:val="24"/>
        </w:rPr>
        <w:t>survival</w:t>
      </w:r>
      <w:r w:rsidRPr="005D655C">
        <w:rPr>
          <w:rFonts w:ascii="Times New Roman" w:eastAsiaTheme="minorEastAsia" w:hAnsi="Times New Roman" w:cs="Times New Roman"/>
          <w:sz w:val="24"/>
          <w:szCs w:val="24"/>
        </w:rPr>
        <w:t xml:space="preserve"> for </w:t>
      </w:r>
      <w:r>
        <w:rPr>
          <w:rFonts w:ascii="Times New Roman" w:eastAsiaTheme="minorEastAsia" w:hAnsi="Times New Roman" w:cs="Times New Roman"/>
          <w:sz w:val="24"/>
          <w:szCs w:val="24"/>
        </w:rPr>
        <w:t>high</w:t>
      </w:r>
      <w:r w:rsidRPr="005D655C">
        <w:rPr>
          <w:rFonts w:ascii="Times New Roman" w:eastAsiaTheme="minorEastAsia" w:hAnsi="Times New Roman" w:cs="Times New Roman"/>
          <w:sz w:val="24"/>
          <w:szCs w:val="24"/>
        </w:rPr>
        <w:t xml:space="preserve"> LDL individuals as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e>
        </m:acc>
        <m:r>
          <w:rPr>
            <w:rFonts w:ascii="Cambria Math" w:hAnsi="Cambria Math" w:cs="Times New Roman"/>
            <w:sz w:val="24"/>
            <w:szCs w:val="24"/>
          </w:rPr>
          <m:t xml:space="preserve">+ </m:t>
        </m:r>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acc>
        <m:r>
          <w:rPr>
            <w:rFonts w:ascii="Cambria Math" w:hAnsi="Cambria Math" w:cs="Times New Roman"/>
            <w:sz w:val="24"/>
            <w:szCs w:val="24"/>
          </w:rPr>
          <m:t>×1= 0.83+0.039=</m:t>
        </m:r>
        <m:r>
          <m:rPr>
            <m:sty m:val="bi"/>
          </m:rPr>
          <w:rPr>
            <w:rFonts w:ascii="Cambria Math" w:hAnsi="Cambria Math" w:cs="Times New Roman"/>
            <w:sz w:val="24"/>
            <w:szCs w:val="24"/>
          </w:rPr>
          <m:t xml:space="preserve">0.869=1- 0.131, </m:t>
        </m:r>
      </m:oMath>
      <w:r w:rsidRPr="005D655C">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sidRPr="005D655C">
        <w:rPr>
          <w:rFonts w:ascii="Times New Roman" w:eastAsiaTheme="minorEastAsia" w:hAnsi="Times New Roman" w:cs="Times New Roman"/>
          <w:sz w:val="24"/>
          <w:szCs w:val="24"/>
        </w:rPr>
        <w:t xml:space="preserve"> (set to 1) is an indicator of having </w:t>
      </w:r>
      <w:r>
        <w:rPr>
          <w:rFonts w:ascii="Times New Roman" w:eastAsiaTheme="minorEastAsia" w:hAnsi="Times New Roman" w:cs="Times New Roman"/>
          <w:sz w:val="24"/>
          <w:szCs w:val="24"/>
        </w:rPr>
        <w:t>high</w:t>
      </w:r>
      <w:r w:rsidRPr="005D655C">
        <w:rPr>
          <w:rFonts w:ascii="Times New Roman" w:eastAsiaTheme="minorEastAsia" w:hAnsi="Times New Roman" w:cs="Times New Roman"/>
          <w:sz w:val="24"/>
          <w:szCs w:val="24"/>
        </w:rPr>
        <w:t xml:space="preserve"> LDL. </w:t>
      </w:r>
      <w:r>
        <w:rPr>
          <w:rFonts w:ascii="Times New Roman" w:eastAsiaTheme="minorEastAsia" w:hAnsi="Times New Roman" w:cs="Times New Roman"/>
          <w:sz w:val="24"/>
          <w:szCs w:val="24"/>
        </w:rPr>
        <w:t>This is the complement of our proportion estimate from</w:t>
      </w:r>
      <w:r w:rsidR="000E5C86">
        <w:rPr>
          <w:rFonts w:ascii="Times New Roman" w:eastAsiaTheme="minorEastAsia" w:hAnsi="Times New Roman" w:cs="Times New Roman"/>
          <w:sz w:val="24"/>
          <w:szCs w:val="24"/>
        </w:rPr>
        <w:t xml:space="preserve"> part (c</w:t>
      </w:r>
      <w:r>
        <w:rPr>
          <w:rFonts w:ascii="Times New Roman" w:eastAsiaTheme="minorEastAsia" w:hAnsi="Times New Roman" w:cs="Times New Roman"/>
          <w:sz w:val="24"/>
          <w:szCs w:val="24"/>
        </w:rPr>
        <w:t xml:space="preserve">). </w:t>
      </w:r>
      <w:r w:rsidRPr="005D655C">
        <w:rPr>
          <w:rFonts w:ascii="Times New Roman" w:eastAsiaTheme="minorEastAsia" w:hAnsi="Times New Roman" w:cs="Times New Roman"/>
          <w:sz w:val="24"/>
          <w:szCs w:val="24"/>
        </w:rPr>
        <w:t>Our saturated model fit the sample means of these groups exactly.</w:t>
      </w:r>
      <w:r>
        <w:rPr>
          <w:rFonts w:ascii="Times New Roman" w:eastAsiaTheme="minorEastAsia" w:hAnsi="Times New Roman" w:cs="Times New Roman"/>
          <w:sz w:val="24"/>
          <w:szCs w:val="24"/>
        </w:rPr>
        <w:t xml:space="preserve"> The odds of surviving at least 5 years </w:t>
      </w:r>
      <w:r w:rsidR="00FD1C17">
        <w:rPr>
          <w:rFonts w:ascii="Times New Roman" w:eastAsiaTheme="minorEastAsia" w:hAnsi="Times New Roman" w:cs="Times New Roman"/>
          <w:sz w:val="24"/>
          <w:szCs w:val="24"/>
        </w:rPr>
        <w:t>would be</w:t>
      </w:r>
      <w:r>
        <w:rPr>
          <w:rFonts w:ascii="Times New Roman" w:eastAsiaTheme="minorEastAsia" w:hAnsi="Times New Roman" w:cs="Times New Roman"/>
          <w:sz w:val="24"/>
          <w:szCs w:val="24"/>
        </w:rPr>
        <w:t xml:space="preserve"> </w:t>
      </w:r>
      <m:oMath>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0.869</m:t>
            </m:r>
          </m:num>
          <m:den>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1-0.869</m:t>
                </m:r>
              </m:e>
            </m:d>
            <m:r>
              <w:rPr>
                <w:rFonts w:ascii="Cambria Math" w:eastAsiaTheme="minorEastAsia" w:hAnsi="Cambria Math" w:cs="Times New Roman"/>
                <w:sz w:val="24"/>
                <w:szCs w:val="24"/>
              </w:rPr>
              <m:t>=6.634</m:t>
            </m:r>
          </m:den>
        </m:f>
      </m:oMath>
      <w:r>
        <w:rPr>
          <w:rFonts w:ascii="Times New Roman" w:eastAsiaTheme="minorEastAsia" w:hAnsi="Times New Roman" w:cs="Times New Roman"/>
          <w:sz w:val="24"/>
          <w:szCs w:val="24"/>
        </w:rPr>
        <w:t>.</w:t>
      </w:r>
    </w:p>
    <w:p w:rsidR="0029443A" w:rsidRDefault="00B60FDD" w:rsidP="0029443A">
      <w:pPr>
        <w:spacing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(f)</w:t>
      </w:r>
    </w:p>
    <w:p w:rsidR="008768A1" w:rsidRDefault="008768A1" w:rsidP="0029443A">
      <w:p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If we fit a linear</w:t>
      </w:r>
      <w:r w:rsidR="00A466E3">
        <w:rPr>
          <w:rFonts w:ascii="Times New Roman" w:eastAsiaTheme="minorEastAsia" w:hAnsi="Times New Roman" w:cs="Times New Roman"/>
          <w:sz w:val="24"/>
          <w:szCs w:val="24"/>
        </w:rPr>
        <w:t xml:space="preserve"> regression model with high/</w:t>
      </w:r>
      <w:r>
        <w:rPr>
          <w:rFonts w:ascii="Times New Roman" w:eastAsiaTheme="minorEastAsia" w:hAnsi="Times New Roman" w:cs="Times New Roman"/>
          <w:sz w:val="24"/>
          <w:szCs w:val="24"/>
        </w:rPr>
        <w:t xml:space="preserve">LDL as the response variable and vital status as the predictor variable, the model would remain saturated (two groups and two parameters), so our answer to part (a) would not change. </w:t>
      </w:r>
      <w:commentRangeStart w:id="19"/>
      <w:r w:rsidR="00347BE4">
        <w:rPr>
          <w:rFonts w:ascii="Times New Roman" w:eastAsiaTheme="minorEastAsia" w:hAnsi="Times New Roman" w:cs="Times New Roman"/>
          <w:sz w:val="24"/>
          <w:szCs w:val="24"/>
        </w:rPr>
        <w:t>However</w:t>
      </w:r>
      <w:commentRangeEnd w:id="19"/>
      <w:r w:rsidR="00076D0E">
        <w:rPr>
          <w:rStyle w:val="CommentReference"/>
        </w:rPr>
        <w:commentReference w:id="19"/>
      </w:r>
      <w:r w:rsidR="00347BE4">
        <w:rPr>
          <w:rFonts w:ascii="Times New Roman" w:eastAsiaTheme="minorEastAsia" w:hAnsi="Times New Roman" w:cs="Times New Roman"/>
          <w:sz w:val="24"/>
          <w:szCs w:val="24"/>
        </w:rPr>
        <w:t xml:space="preserve">, our answers to parts (b) and (c) would change because risk </w:t>
      </w:r>
      <w:r w:rsidR="00034EF8">
        <w:rPr>
          <w:rFonts w:ascii="Times New Roman" w:eastAsiaTheme="minorEastAsia" w:hAnsi="Times New Roman" w:cs="Times New Roman"/>
          <w:sz w:val="24"/>
          <w:szCs w:val="24"/>
        </w:rPr>
        <w:t>difference</w:t>
      </w:r>
      <w:r w:rsidR="000A711E">
        <w:rPr>
          <w:rFonts w:ascii="Times New Roman" w:eastAsiaTheme="minorEastAsia" w:hAnsi="Times New Roman" w:cs="Times New Roman"/>
          <w:sz w:val="24"/>
          <w:szCs w:val="24"/>
        </w:rPr>
        <w:t>s</w:t>
      </w:r>
      <w:r w:rsidR="00347BE4">
        <w:rPr>
          <w:rFonts w:ascii="Times New Roman" w:eastAsiaTheme="minorEastAsia" w:hAnsi="Times New Roman" w:cs="Times New Roman"/>
          <w:sz w:val="24"/>
          <w:szCs w:val="24"/>
        </w:rPr>
        <w:t xml:space="preserve"> </w:t>
      </w:r>
      <w:r w:rsidR="000A711E">
        <w:rPr>
          <w:rFonts w:ascii="Times New Roman" w:eastAsiaTheme="minorEastAsia" w:hAnsi="Times New Roman" w:cs="Times New Roman"/>
          <w:sz w:val="24"/>
          <w:szCs w:val="24"/>
        </w:rPr>
        <w:t>are</w:t>
      </w:r>
      <w:r w:rsidR="00347BE4">
        <w:rPr>
          <w:rFonts w:ascii="Times New Roman" w:eastAsiaTheme="minorEastAsia" w:hAnsi="Times New Roman" w:cs="Times New Roman"/>
          <w:sz w:val="24"/>
          <w:szCs w:val="24"/>
        </w:rPr>
        <w:t xml:space="preserve"> not invariant under a reversal of response and predictor.</w:t>
      </w:r>
    </w:p>
    <w:p w:rsidR="0012277B" w:rsidRDefault="00C25D84" w:rsidP="0012277B">
      <w:pPr>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w:t>
      </w:r>
      <w:r w:rsidR="0029443A">
        <w:rPr>
          <w:rFonts w:ascii="Times New Roman" w:eastAsiaTheme="minorEastAsia" w:hAnsi="Times New Roman" w:cs="Times New Roman"/>
          <w:b/>
          <w:sz w:val="24"/>
          <w:szCs w:val="24"/>
        </w:rPr>
        <w:t>.</w:t>
      </w:r>
      <w:r w:rsidR="00FD1C17">
        <w:rPr>
          <w:rFonts w:ascii="Times New Roman" w:eastAsiaTheme="minorEastAsia" w:hAnsi="Times New Roman" w:cs="Times New Roman"/>
          <w:b/>
          <w:sz w:val="24"/>
          <w:szCs w:val="24"/>
        </w:rPr>
        <w:t xml:space="preserve"> </w:t>
      </w:r>
    </w:p>
    <w:p w:rsidR="0012277B" w:rsidRPr="002A6593" w:rsidRDefault="0012277B" w:rsidP="0012277B">
      <w:pPr>
        <w:jc w:val="both"/>
        <w:rPr>
          <w:rFonts w:ascii="Times New Roman" w:hAnsi="Times New Roman" w:cs="Times New Roman"/>
          <w:sz w:val="24"/>
          <w:szCs w:val="24"/>
        </w:rPr>
      </w:pPr>
      <w:r>
        <w:rPr>
          <w:rFonts w:ascii="Times New Roman" w:hAnsi="Times New Roman" w:cs="Times New Roman"/>
          <w:sz w:val="24"/>
          <w:szCs w:val="24"/>
        </w:rPr>
        <w:t xml:space="preserve">I exclude the 10 observations with missing values of LDL leaving 725 observations for comparing risk ratios of 5-year all-cause mortality across high LDL and low LDL groups. We classify as high LDL as being LDL ≥160 mg/dL. We fit the following Poisson regression model </w:t>
      </w:r>
    </w:p>
    <w:p w:rsidR="0012277B" w:rsidRPr="002A6593" w:rsidRDefault="0012277B" w:rsidP="0012277B">
      <w:pPr>
        <w:jc w:val="center"/>
        <w:rPr>
          <w:rFonts w:ascii="Times New Roman" w:hAnsi="Times New Roman" w:cs="Times New Roman"/>
          <w:sz w:val="24"/>
          <w:szCs w:val="24"/>
        </w:rPr>
      </w:pPr>
      <m:oMath>
        <m:r>
          <w:rPr>
            <w:rFonts w:ascii="Cambria Math" w:hAnsi="Cambria Math" w:cs="Times New Roman"/>
            <w:sz w:val="24"/>
            <w:szCs w:val="24"/>
          </w:rPr>
          <m:t>E</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e>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 xml:space="preserve">= </m:t>
        </m:r>
        <m:sSub>
          <m:sSubPr>
            <m:ctrlPr>
              <w:rPr>
                <w:rFonts w:ascii="Cambria Math" w:hAnsi="Cambria Math" w:cs="Times New Roman"/>
                <w:i/>
                <w:sz w:val="24"/>
                <w:szCs w:val="24"/>
              </w:rPr>
            </m:ctrlPr>
          </m:sSubPr>
          <m:e>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i</m:t>
                        </m:r>
                      </m:sub>
                    </m:sSub>
                  </m:e>
                </m:d>
                <m:r>
                  <w:rPr>
                    <w:rFonts w:ascii="Cambria Math" w:hAnsi="Cambria Math" w:cs="Times New Roman"/>
                    <w:sz w:val="24"/>
                    <w:szCs w:val="24"/>
                  </w:rPr>
                  <m:t xml:space="preserve">= </m:t>
                </m:r>
              </m:e>
            </m:func>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 i</m:t>
            </m:r>
          </m:sub>
        </m:sSub>
      </m:oMath>
      <w:r w:rsidRPr="002A6593">
        <w:rPr>
          <w:rFonts w:ascii="Times New Roman" w:eastAsiaTheme="minorEastAsia" w:hAnsi="Times New Roman" w:cs="Times New Roman"/>
          <w:sz w:val="24"/>
          <w:szCs w:val="24"/>
        </w:rPr>
        <w:t>,</w:t>
      </w:r>
    </w:p>
    <w:p w:rsidR="0012277B" w:rsidRDefault="0012277B" w:rsidP="0012277B">
      <w:pPr>
        <w:jc w:val="both"/>
        <w:rPr>
          <w:rFonts w:ascii="Times New Roman" w:eastAsiaTheme="minorEastAsia" w:hAnsi="Times New Roman" w:cs="Times New Roman"/>
          <w:sz w:val="24"/>
          <w:szCs w:val="24"/>
        </w:rPr>
      </w:pPr>
      <w:r w:rsidRPr="002A6593">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sidRPr="002A6593">
        <w:rPr>
          <w:rFonts w:ascii="Times New Roman" w:eastAsiaTheme="minorEastAsia" w:hAnsi="Times New Roman" w:cs="Times New Roman"/>
          <w:sz w:val="24"/>
          <w:szCs w:val="24"/>
        </w:rPr>
        <w:t xml:space="preserve"> is </w:t>
      </w:r>
      <w:r>
        <w:rPr>
          <w:rFonts w:ascii="Times New Roman" w:eastAsiaTheme="minorEastAsia" w:hAnsi="Times New Roman" w:cs="Times New Roman"/>
          <w:sz w:val="24"/>
          <w:szCs w:val="24"/>
        </w:rPr>
        <w:t xml:space="preserve">an indicator of whether the </w:t>
      </w:r>
      <w:r w:rsidRPr="002A6593">
        <w:rPr>
          <w:rFonts w:ascii="Times New Roman" w:eastAsiaTheme="minorEastAsia" w:hAnsi="Times New Roman" w:cs="Times New Roman"/>
          <w:i/>
          <w:sz w:val="24"/>
          <w:szCs w:val="24"/>
        </w:rPr>
        <w:t>i</w:t>
      </w:r>
      <w:r w:rsidRPr="002A6593">
        <w:rPr>
          <w:rFonts w:ascii="Times New Roman" w:eastAsiaTheme="minorEastAsia" w:hAnsi="Times New Roman" w:cs="Times New Roman"/>
          <w:sz w:val="24"/>
          <w:szCs w:val="24"/>
        </w:rPr>
        <w:t>th observation</w:t>
      </w:r>
      <w:r>
        <w:rPr>
          <w:rFonts w:ascii="Times New Roman" w:eastAsiaTheme="minorEastAsia" w:hAnsi="Times New Roman" w:cs="Times New Roman"/>
          <w:sz w:val="24"/>
          <w:szCs w:val="24"/>
        </w:rPr>
        <w:t xml:space="preserve"> died within 5 years</w:t>
      </w:r>
      <w:r w:rsidRPr="002A6593">
        <w:rPr>
          <w:rFonts w:ascii="Times New Roman" w:eastAsiaTheme="minorEastAsia" w:hAnsi="Times New Roman" w:cs="Times New Roman"/>
          <w:sz w:val="24"/>
          <w:szCs w:val="24"/>
        </w:rPr>
        <w:t xml:space="preserve"> and</w:t>
      </w:r>
      <w:r w:rsidRPr="002A6593">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 i</m:t>
            </m:r>
          </m:sub>
        </m:sSub>
      </m:oMath>
      <w:r w:rsidRPr="002A6593">
        <w:rPr>
          <w:rFonts w:ascii="Times New Roman" w:eastAsiaTheme="minorEastAsia" w:hAnsi="Times New Roman" w:cs="Times New Roman"/>
          <w:sz w:val="24"/>
          <w:szCs w:val="24"/>
        </w:rPr>
        <w:t xml:space="preserve"> is </w:t>
      </w:r>
      <w:r>
        <w:rPr>
          <w:rFonts w:ascii="Times New Roman" w:eastAsiaTheme="minorEastAsia" w:hAnsi="Times New Roman" w:cs="Times New Roman"/>
          <w:sz w:val="24"/>
          <w:szCs w:val="24"/>
        </w:rPr>
        <w:t xml:space="preserve">an indicator of whether the </w:t>
      </w:r>
      <w:r>
        <w:rPr>
          <w:rFonts w:ascii="Times New Roman" w:eastAsiaTheme="minorEastAsia" w:hAnsi="Times New Roman" w:cs="Times New Roman"/>
          <w:i/>
          <w:sz w:val="24"/>
          <w:szCs w:val="24"/>
        </w:rPr>
        <w:t>i</w:t>
      </w:r>
      <w:r>
        <w:rPr>
          <w:rFonts w:ascii="Times New Roman" w:eastAsiaTheme="minorEastAsia" w:hAnsi="Times New Roman" w:cs="Times New Roman"/>
          <w:sz w:val="24"/>
          <w:szCs w:val="24"/>
        </w:rPr>
        <w:t xml:space="preserve">th individual has high LDL. </w:t>
      </w:r>
      <w:r w:rsidR="009F0F1B">
        <w:rPr>
          <w:rFonts w:ascii="Times New Roman" w:hAnsi="Times New Roman" w:cs="Times New Roman"/>
          <w:sz w:val="24"/>
          <w:szCs w:val="24"/>
        </w:rPr>
        <w:t>We do</w:t>
      </w:r>
      <w:r w:rsidR="003C6CB8">
        <w:rPr>
          <w:rFonts w:ascii="Times New Roman" w:hAnsi="Times New Roman" w:cs="Times New Roman"/>
          <w:sz w:val="24"/>
          <w:szCs w:val="24"/>
        </w:rPr>
        <w:t xml:space="preserve"> not</w:t>
      </w:r>
      <w:r>
        <w:rPr>
          <w:rFonts w:ascii="Times New Roman" w:hAnsi="Times New Roman" w:cs="Times New Roman"/>
          <w:sz w:val="24"/>
          <w:szCs w:val="24"/>
        </w:rPr>
        <w:t xml:space="preserve"> use robust standard errors. </w:t>
      </w:r>
      <w:r w:rsidRPr="002A6593">
        <w:rPr>
          <w:rFonts w:ascii="Times New Roman" w:hAnsi="Times New Roman" w:cs="Times New Roman"/>
          <w:sz w:val="24"/>
          <w:szCs w:val="24"/>
        </w:rPr>
        <w:t xml:space="preserve">Since my predictor of interest is </w:t>
      </w:r>
      <w:r>
        <w:rPr>
          <w:rFonts w:ascii="Times New Roman" w:hAnsi="Times New Roman" w:cs="Times New Roman"/>
          <w:sz w:val="24"/>
          <w:szCs w:val="24"/>
        </w:rPr>
        <w:t>LDL level</w:t>
      </w:r>
      <w:r w:rsidRPr="002A6593">
        <w:rPr>
          <w:rFonts w:ascii="Times New Roman" w:hAnsi="Times New Roman" w:cs="Times New Roman"/>
          <w:sz w:val="24"/>
          <w:szCs w:val="24"/>
        </w:rPr>
        <w:t xml:space="preserve">, my coefficient of interest is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Pr="002A6593">
        <w:rPr>
          <w:rFonts w:ascii="Times New Roman" w:eastAsiaTheme="minorEastAsia" w:hAnsi="Times New Roman" w:cs="Times New Roman"/>
          <w:sz w:val="24"/>
          <w:szCs w:val="24"/>
        </w:rPr>
        <w:t xml:space="preserve"> and I will make infe</w:t>
      </w:r>
      <w:r>
        <w:rPr>
          <w:rFonts w:ascii="Times New Roman" w:eastAsiaTheme="minorEastAsia" w:hAnsi="Times New Roman" w:cs="Times New Roman"/>
          <w:sz w:val="24"/>
          <w:szCs w:val="24"/>
        </w:rPr>
        <w:t>rence using</w:t>
      </w:r>
      <w:r w:rsidRPr="002A6593">
        <w:rPr>
          <w:rFonts w:ascii="Times New Roman" w:eastAsiaTheme="minorEastAsia" w:hAnsi="Times New Roman" w:cs="Times New Roman"/>
          <w:sz w:val="24"/>
          <w:szCs w:val="24"/>
        </w:rPr>
        <w:t xml:space="preserve"> my estimate,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acc>
      </m:oMath>
      <w:r w:rsidRPr="002A6593">
        <w:rPr>
          <w:rFonts w:ascii="Times New Roman" w:eastAsiaTheme="minorEastAsia" w:hAnsi="Times New Roman" w:cs="Times New Roman"/>
          <w:sz w:val="24"/>
          <w:szCs w:val="24"/>
        </w:rPr>
        <w:t xml:space="preserve">, which is the estimated </w:t>
      </w:r>
      <w:r>
        <w:rPr>
          <w:rFonts w:ascii="Times New Roman" w:eastAsiaTheme="minorEastAsia" w:hAnsi="Times New Roman" w:cs="Times New Roman"/>
          <w:sz w:val="24"/>
          <w:szCs w:val="24"/>
        </w:rPr>
        <w:t>5-year all-cause mortality risk ratio of individuals with high LDL relative to the risk of individuals with low LDL. We will use Wald-based confidence intervals for these risk ratios. We are interested in testing the hypothesis:</w:t>
      </w:r>
    </w:p>
    <w:p w:rsidR="0012277B" w:rsidRDefault="00E72B9A" w:rsidP="0012277B">
      <w:pPr>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=0     vs.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≠0,</m:t>
          </m:r>
        </m:oMath>
      </m:oMathPara>
    </w:p>
    <w:p w:rsidR="0012277B" w:rsidRDefault="0012277B" w:rsidP="0012277B">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which is equivalent to testing</w:t>
      </w:r>
    </w:p>
    <w:p w:rsidR="0012277B" w:rsidRPr="002A6593" w:rsidRDefault="0012277B" w:rsidP="0012277B">
      <w:pPr>
        <w:spacing w:line="24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)=1     vs.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≠1.</m:t>
          </m:r>
        </m:oMath>
      </m:oMathPara>
    </w:p>
    <w:p w:rsidR="00056CB0" w:rsidRDefault="00056CB0" w:rsidP="0029443A">
      <w:pPr>
        <w:spacing w:line="240" w:lineRule="auto"/>
        <w:jc w:val="both"/>
        <w:rPr>
          <w:rFonts w:ascii="Times New Roman" w:eastAsiaTheme="minorEastAsia" w:hAnsi="Times New Roman" w:cs="Times New Roman"/>
          <w:sz w:val="24"/>
          <w:szCs w:val="24"/>
        </w:rPr>
      </w:pPr>
    </w:p>
    <w:p w:rsidR="002A05A5" w:rsidRDefault="002A05A5" w:rsidP="0029443A">
      <w:p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w:t>
      </w:r>
    </w:p>
    <w:p w:rsidR="000765AE" w:rsidRDefault="000765AE" w:rsidP="000765AE">
      <w:pPr>
        <w:jc w:val="both"/>
        <w:rPr>
          <w:rFonts w:ascii="Times New Roman" w:eastAsiaTheme="minorEastAsia" w:hAnsi="Times New Roman" w:cs="Times New Roman"/>
          <w:sz w:val="24"/>
          <w:szCs w:val="24"/>
        </w:rPr>
      </w:pPr>
      <w:commentRangeStart w:id="20"/>
      <w:r>
        <w:rPr>
          <w:rFonts w:ascii="Times New Roman" w:hAnsi="Times New Roman" w:cs="Times New Roman"/>
          <w:sz w:val="24"/>
          <w:szCs w:val="24"/>
        </w:rPr>
        <w:t>Yes</w:t>
      </w:r>
      <w:commentRangeEnd w:id="20"/>
      <w:r w:rsidR="00076D0E">
        <w:rPr>
          <w:rStyle w:val="CommentReference"/>
        </w:rPr>
        <w:commentReference w:id="20"/>
      </w:r>
      <w:r>
        <w:rPr>
          <w:rFonts w:ascii="Times New Roman" w:hAnsi="Times New Roman" w:cs="Times New Roman"/>
          <w:sz w:val="24"/>
          <w:szCs w:val="24"/>
        </w:rPr>
        <w:t>, this is a saturated model. There are 2 groups (high LDL and low LDL) and two parameters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0015560F">
        <w:rPr>
          <w:rFonts w:ascii="Times New Roman" w:eastAsiaTheme="minorEastAsia" w:hAnsi="Times New Roman" w:cs="Times New Roman"/>
          <w:sz w:val="24"/>
          <w:szCs w:val="24"/>
        </w:rPr>
        <w:t xml:space="preserve">) in our model. </w:t>
      </w:r>
    </w:p>
    <w:p w:rsidR="0015560F" w:rsidRDefault="0015560F" w:rsidP="000765AE">
      <w:pPr>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w:t>
      </w:r>
      <w:commentRangeStart w:id="21"/>
      <w:r>
        <w:rPr>
          <w:rFonts w:ascii="Times New Roman" w:eastAsiaTheme="minorEastAsia" w:hAnsi="Times New Roman" w:cs="Times New Roman"/>
          <w:b/>
          <w:sz w:val="24"/>
          <w:szCs w:val="24"/>
        </w:rPr>
        <w:t>b</w:t>
      </w:r>
      <w:commentRangeEnd w:id="21"/>
      <w:r w:rsidR="00076D0E">
        <w:rPr>
          <w:rStyle w:val="CommentReference"/>
        </w:rPr>
        <w:commentReference w:id="21"/>
      </w:r>
      <w:r>
        <w:rPr>
          <w:rFonts w:ascii="Times New Roman" w:eastAsiaTheme="minorEastAsia" w:hAnsi="Times New Roman" w:cs="Times New Roman"/>
          <w:b/>
          <w:sz w:val="24"/>
          <w:szCs w:val="24"/>
        </w:rPr>
        <w:t>)</w:t>
      </w:r>
    </w:p>
    <w:p w:rsidR="00E955AA" w:rsidRDefault="005D1FBB" w:rsidP="00E955A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For individuals with low LDL, Poisson regression estimates the probability of dying within 5 years as </w:t>
      </w:r>
      <m:oMath>
        <m:sSup>
          <m:sSupPr>
            <m:ctrlPr>
              <w:rPr>
                <w:rFonts w:ascii="Cambria Math" w:hAnsi="Cambria Math" w:cs="Times New Roman"/>
                <w:i/>
                <w:sz w:val="24"/>
                <w:szCs w:val="24"/>
              </w:rPr>
            </m:ctrlPr>
          </m:sSupPr>
          <m:e>
            <m:r>
              <w:rPr>
                <w:rFonts w:ascii="Cambria Math" w:hAnsi="Cambria Math" w:cs="Times New Roman"/>
                <w:sz w:val="24"/>
                <w:szCs w:val="24"/>
              </w:rPr>
              <m:t>e</m:t>
            </m:r>
          </m:e>
          <m:sup>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e>
            </m:acc>
            <m:r>
              <w:rPr>
                <w:rFonts w:ascii="Cambria Math" w:hAnsi="Cambria Math" w:cs="Times New Roman"/>
                <w:sz w:val="24"/>
                <w:szCs w:val="24"/>
              </w:rPr>
              <m:t>+</m:t>
            </m:r>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acc>
            <m:r>
              <w:rPr>
                <w:rFonts w:ascii="Cambria Math" w:hAnsi="Cambria Math" w:cs="Times New Roman"/>
                <w:sz w:val="24"/>
                <w:szCs w:val="24"/>
              </w:rPr>
              <m:t>×0</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-1.773</m:t>
            </m:r>
          </m:sup>
        </m:sSup>
        <m:r>
          <w:rPr>
            <w:rFonts w:ascii="Cambria Math" w:hAnsi="Cambria Math" w:cs="Times New Roman"/>
            <w:sz w:val="24"/>
            <w:szCs w:val="24"/>
          </w:rPr>
          <m:t>=</m:t>
        </m:r>
        <m:r>
          <m:rPr>
            <m:sty m:val="bi"/>
          </m:rPr>
          <w:rPr>
            <w:rFonts w:ascii="Cambria Math" w:hAnsi="Cambria Math" w:cs="Times New Roman"/>
            <w:sz w:val="24"/>
            <w:szCs w:val="24"/>
          </w:rPr>
          <m:t>0.17</m:t>
        </m:r>
      </m:oMath>
      <w:r w:rsidR="003C56C6">
        <w:rPr>
          <w:rFonts w:ascii="Times New Roman" w:eastAsiaTheme="minorEastAsia" w:hAnsi="Times New Roman" w:cs="Times New Roman"/>
          <w:b/>
          <w:sz w:val="24"/>
          <w:szCs w:val="24"/>
        </w:rPr>
        <w:t xml:space="preserve">, </w:t>
      </w:r>
      <w:r w:rsidR="003C56C6">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sidR="003C56C6">
        <w:rPr>
          <w:rFonts w:ascii="Times New Roman" w:eastAsiaTheme="minorEastAsia" w:hAnsi="Times New Roman" w:cs="Times New Roman"/>
          <w:sz w:val="24"/>
          <w:szCs w:val="24"/>
        </w:rPr>
        <w:t xml:space="preserve"> (set to 0) is an indicator of having high LDL</w:t>
      </w:r>
      <w:r w:rsidR="009E6D7B">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For these subjects, the estimated</w:t>
      </w:r>
      <w:r w:rsidR="008E34B7">
        <w:rPr>
          <w:rFonts w:ascii="Times New Roman" w:eastAsiaTheme="minorEastAsia" w:hAnsi="Times New Roman" w:cs="Times New Roman"/>
          <w:sz w:val="24"/>
          <w:szCs w:val="24"/>
        </w:rPr>
        <w:t xml:space="preserve"> odds of dying within 5 years are</w:t>
      </w:r>
      <w:r>
        <w:rPr>
          <w:rFonts w:ascii="Times New Roman" w:eastAsiaTheme="minorEastAsia" w:hAnsi="Times New Roman" w:cs="Times New Roman"/>
          <w:sz w:val="24"/>
          <w:szCs w:val="24"/>
        </w:rPr>
        <w:t xml:space="preserve"> </w:t>
      </w:r>
      <m:oMath>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0.17</m:t>
            </m:r>
          </m:num>
          <m:den>
            <m:r>
              <w:rPr>
                <w:rFonts w:ascii="Cambria Math" w:eastAsiaTheme="minorEastAsia" w:hAnsi="Cambria Math" w:cs="Times New Roman"/>
                <w:sz w:val="24"/>
                <w:szCs w:val="24"/>
              </w:rPr>
              <m:t>(1-0.17)</m:t>
            </m:r>
          </m:den>
        </m:f>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0.205</m:t>
        </m:r>
        <m:r>
          <w:rPr>
            <w:rFonts w:ascii="Cambria Math" w:eastAsiaTheme="minorEastAsia" w:hAnsi="Cambria Math" w:cs="Times New Roman"/>
            <w:sz w:val="24"/>
            <w:szCs w:val="24"/>
          </w:rPr>
          <m:t xml:space="preserve"> .</m:t>
        </m:r>
      </m:oMath>
      <w:r w:rsidR="00E955AA">
        <w:rPr>
          <w:rFonts w:ascii="Times New Roman" w:eastAsiaTheme="minorEastAsia" w:hAnsi="Times New Roman" w:cs="Times New Roman"/>
          <w:sz w:val="24"/>
          <w:szCs w:val="24"/>
        </w:rPr>
        <w:t xml:space="preserve"> We observed that 105 of 618 subjects with low LDL died within 5 years. This corresponds to a proportion dying within 5 years of 0.17 and odds of dying within 5 years of 0.205. Our saturated </w:t>
      </w:r>
      <w:r w:rsidR="008D508A">
        <w:rPr>
          <w:rFonts w:ascii="Times New Roman" w:eastAsiaTheme="minorEastAsia" w:hAnsi="Times New Roman" w:cs="Times New Roman"/>
          <w:sz w:val="24"/>
          <w:szCs w:val="24"/>
        </w:rPr>
        <w:t xml:space="preserve">Poisson regression </w:t>
      </w:r>
      <w:r w:rsidR="00E955AA">
        <w:rPr>
          <w:rFonts w:ascii="Times New Roman" w:eastAsiaTheme="minorEastAsia" w:hAnsi="Times New Roman" w:cs="Times New Roman"/>
          <w:sz w:val="24"/>
          <w:szCs w:val="24"/>
        </w:rPr>
        <w:t>fit the sample means of these groups exactly.</w:t>
      </w:r>
    </w:p>
    <w:p w:rsidR="00F601FF" w:rsidRDefault="00F601FF" w:rsidP="00E955AA">
      <w:pPr>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w:t>
      </w:r>
      <w:commentRangeStart w:id="22"/>
      <w:r>
        <w:rPr>
          <w:rFonts w:ascii="Times New Roman" w:eastAsiaTheme="minorEastAsia" w:hAnsi="Times New Roman" w:cs="Times New Roman"/>
          <w:b/>
          <w:sz w:val="24"/>
          <w:szCs w:val="24"/>
        </w:rPr>
        <w:t>c</w:t>
      </w:r>
      <w:commentRangeEnd w:id="22"/>
      <w:r w:rsidR="00076D0E">
        <w:rPr>
          <w:rStyle w:val="CommentReference"/>
        </w:rPr>
        <w:commentReference w:id="22"/>
      </w:r>
      <w:r>
        <w:rPr>
          <w:rFonts w:ascii="Times New Roman" w:eastAsiaTheme="minorEastAsia" w:hAnsi="Times New Roman" w:cs="Times New Roman"/>
          <w:b/>
          <w:sz w:val="24"/>
          <w:szCs w:val="24"/>
        </w:rPr>
        <w:t>)</w:t>
      </w:r>
    </w:p>
    <w:p w:rsidR="003C56C6" w:rsidRDefault="004D06C5" w:rsidP="003C56C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For individuals with </w:t>
      </w:r>
      <w:r w:rsidR="00D133E2">
        <w:rPr>
          <w:rFonts w:ascii="Times New Roman" w:eastAsiaTheme="minorEastAsia" w:hAnsi="Times New Roman" w:cs="Times New Roman"/>
          <w:sz w:val="24"/>
          <w:szCs w:val="24"/>
        </w:rPr>
        <w:t>high</w:t>
      </w:r>
      <w:r>
        <w:rPr>
          <w:rFonts w:ascii="Times New Roman" w:eastAsiaTheme="minorEastAsia" w:hAnsi="Times New Roman" w:cs="Times New Roman"/>
          <w:sz w:val="24"/>
          <w:szCs w:val="24"/>
        </w:rPr>
        <w:t xml:space="preserve"> LDL, Poisson regression estimates the probability of dying within 5 years as </w:t>
      </w:r>
      <m:oMath>
        <m:sSup>
          <m:sSupPr>
            <m:ctrlPr>
              <w:rPr>
                <w:rFonts w:ascii="Cambria Math" w:hAnsi="Cambria Math" w:cs="Times New Roman"/>
                <w:i/>
                <w:sz w:val="24"/>
                <w:szCs w:val="24"/>
              </w:rPr>
            </m:ctrlPr>
          </m:sSupPr>
          <m:e>
            <m:r>
              <w:rPr>
                <w:rFonts w:ascii="Cambria Math" w:hAnsi="Cambria Math" w:cs="Times New Roman"/>
                <w:sz w:val="24"/>
                <w:szCs w:val="24"/>
              </w:rPr>
              <m:t>e</m:t>
            </m:r>
          </m:e>
          <m:sup>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e>
            </m:acc>
            <m:r>
              <w:rPr>
                <w:rFonts w:ascii="Cambria Math" w:hAnsi="Cambria Math" w:cs="Times New Roman"/>
                <w:sz w:val="24"/>
                <w:szCs w:val="24"/>
              </w:rPr>
              <m:t>+</m:t>
            </m:r>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acc>
            <m:r>
              <w:rPr>
                <w:rFonts w:ascii="Cambria Math" w:hAnsi="Cambria Math" w:cs="Times New Roman"/>
                <w:sz w:val="24"/>
                <w:szCs w:val="24"/>
              </w:rPr>
              <m:t>×1</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-1.773-0.261</m:t>
            </m:r>
          </m:sup>
        </m:sSup>
        <m:r>
          <w:rPr>
            <w:rFonts w:ascii="Cambria Math" w:hAnsi="Cambria Math" w:cs="Times New Roman"/>
            <w:sz w:val="24"/>
            <w:szCs w:val="24"/>
          </w:rPr>
          <m:t>=</m:t>
        </m:r>
        <m:r>
          <m:rPr>
            <m:sty m:val="bi"/>
          </m:rPr>
          <w:rPr>
            <w:rFonts w:ascii="Cambria Math" w:hAnsi="Cambria Math" w:cs="Times New Roman"/>
            <w:sz w:val="24"/>
            <w:szCs w:val="24"/>
          </w:rPr>
          <m:t>0.131</m:t>
        </m:r>
      </m:oMath>
      <w:r w:rsidR="003C56C6">
        <w:rPr>
          <w:rFonts w:ascii="Times New Roman" w:eastAsiaTheme="minorEastAsia" w:hAnsi="Times New Roman" w:cs="Times New Roman"/>
          <w:b/>
          <w:sz w:val="24"/>
          <w:szCs w:val="24"/>
        </w:rPr>
        <w:t xml:space="preserve">, </w:t>
      </w:r>
      <w:r w:rsidR="003C56C6">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sidR="003C56C6">
        <w:rPr>
          <w:rFonts w:ascii="Times New Roman" w:eastAsiaTheme="minorEastAsia" w:hAnsi="Times New Roman" w:cs="Times New Roman"/>
          <w:sz w:val="24"/>
          <w:szCs w:val="24"/>
        </w:rPr>
        <w:t xml:space="preserve"> (set to 1) is an indicator of having high LDL. For these subjects, the estimated </w:t>
      </w:r>
      <w:r w:rsidR="008E34B7">
        <w:rPr>
          <w:rFonts w:ascii="Times New Roman" w:eastAsiaTheme="minorEastAsia" w:hAnsi="Times New Roman" w:cs="Times New Roman"/>
          <w:sz w:val="24"/>
          <w:szCs w:val="24"/>
        </w:rPr>
        <w:t xml:space="preserve">odds of dying within 5 years are </w:t>
      </w:r>
      <m:oMath>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0.131</m:t>
            </m:r>
          </m:num>
          <m:den>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1-0.131</m:t>
                </m:r>
              </m:e>
            </m:d>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0.151</m:t>
            </m:r>
            <m:r>
              <w:rPr>
                <w:rFonts w:ascii="Cambria Math" w:eastAsiaTheme="minorEastAsia" w:hAnsi="Cambria Math" w:cs="Times New Roman"/>
                <w:sz w:val="24"/>
                <w:szCs w:val="24"/>
              </w:rPr>
              <m:t>.</m:t>
            </m:r>
          </m:den>
        </m:f>
      </m:oMath>
    </w:p>
    <w:p w:rsidR="00F601FF" w:rsidRPr="003C56C6" w:rsidRDefault="003C56C6" w:rsidP="00E955A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We observed that 14 of 107 subjects with high LDL died within 5 years. This corresponds to a proportion dying within 5 years of 0.131 and odds of dying within 5 years of 0.151. Our saturated model fit the sample means of these groups exactly.</w:t>
      </w:r>
    </w:p>
    <w:p w:rsidR="00F601FF" w:rsidRDefault="00DA2F8D" w:rsidP="00E955AA">
      <w:pPr>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w:t>
      </w:r>
      <w:commentRangeStart w:id="23"/>
      <w:r>
        <w:rPr>
          <w:rFonts w:ascii="Times New Roman" w:eastAsiaTheme="minorEastAsia" w:hAnsi="Times New Roman" w:cs="Times New Roman"/>
          <w:b/>
          <w:sz w:val="24"/>
          <w:szCs w:val="24"/>
        </w:rPr>
        <w:t>d</w:t>
      </w:r>
      <w:commentRangeEnd w:id="23"/>
      <w:r w:rsidR="00605376">
        <w:rPr>
          <w:rStyle w:val="CommentReference"/>
        </w:rPr>
        <w:commentReference w:id="23"/>
      </w:r>
      <w:r>
        <w:rPr>
          <w:rFonts w:ascii="Times New Roman" w:eastAsiaTheme="minorEastAsia" w:hAnsi="Times New Roman" w:cs="Times New Roman"/>
          <w:b/>
          <w:sz w:val="24"/>
          <w:szCs w:val="24"/>
        </w:rPr>
        <w:t>)</w:t>
      </w:r>
    </w:p>
    <w:p w:rsidR="00DA2F8D" w:rsidRPr="002A6593" w:rsidRDefault="00DA2F8D" w:rsidP="00DA2F8D">
      <w:pPr>
        <w:jc w:val="both"/>
        <w:rPr>
          <w:rFonts w:ascii="Times New Roman" w:hAnsi="Times New Roman" w:cs="Times New Roman"/>
          <w:sz w:val="24"/>
          <w:szCs w:val="24"/>
        </w:rPr>
      </w:pPr>
      <w:r>
        <w:rPr>
          <w:rFonts w:ascii="Times New Roman" w:hAnsi="Times New Roman" w:cs="Times New Roman"/>
          <w:b/>
          <w:sz w:val="24"/>
          <w:szCs w:val="24"/>
        </w:rPr>
        <w:t xml:space="preserve">Method: </w:t>
      </w:r>
      <w:r>
        <w:rPr>
          <w:rFonts w:ascii="Times New Roman" w:hAnsi="Times New Roman" w:cs="Times New Roman"/>
          <w:sz w:val="24"/>
          <w:szCs w:val="24"/>
        </w:rPr>
        <w:t xml:space="preserve">I exclude the 10 observations with missing values of LDL leaving 725 observations for </w:t>
      </w:r>
      <w:r w:rsidR="00EF171A">
        <w:rPr>
          <w:rFonts w:ascii="Times New Roman" w:hAnsi="Times New Roman" w:cs="Times New Roman"/>
          <w:sz w:val="24"/>
          <w:szCs w:val="24"/>
        </w:rPr>
        <w:t>comparing risk ratios of</w:t>
      </w:r>
      <w:r>
        <w:rPr>
          <w:rFonts w:ascii="Times New Roman" w:hAnsi="Times New Roman" w:cs="Times New Roman"/>
          <w:sz w:val="24"/>
          <w:szCs w:val="24"/>
        </w:rPr>
        <w:t xml:space="preserve"> 5-year all-cause mortality across high LDL and low LDL groups. We classify as high LDL as being LDL ≥160 mg/dL. We fit the following </w:t>
      </w:r>
      <w:r w:rsidR="004C7D4B">
        <w:rPr>
          <w:rFonts w:ascii="Times New Roman" w:hAnsi="Times New Roman" w:cs="Times New Roman"/>
          <w:sz w:val="24"/>
          <w:szCs w:val="24"/>
        </w:rPr>
        <w:t xml:space="preserve">Poisson </w:t>
      </w:r>
      <w:r>
        <w:rPr>
          <w:rFonts w:ascii="Times New Roman" w:hAnsi="Times New Roman" w:cs="Times New Roman"/>
          <w:sz w:val="24"/>
          <w:szCs w:val="24"/>
        </w:rPr>
        <w:t xml:space="preserve">regression model </w:t>
      </w:r>
    </w:p>
    <w:p w:rsidR="00DA2F8D" w:rsidRPr="002A6593" w:rsidRDefault="00DA2F8D" w:rsidP="00DA2F8D">
      <w:pPr>
        <w:jc w:val="center"/>
        <w:rPr>
          <w:rFonts w:ascii="Times New Roman" w:hAnsi="Times New Roman" w:cs="Times New Roman"/>
          <w:sz w:val="24"/>
          <w:szCs w:val="24"/>
        </w:rPr>
      </w:pPr>
      <m:oMath>
        <m:r>
          <w:rPr>
            <w:rFonts w:ascii="Cambria Math" w:hAnsi="Cambria Math" w:cs="Times New Roman"/>
            <w:sz w:val="24"/>
            <w:szCs w:val="24"/>
          </w:rPr>
          <m:t>E</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e>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 xml:space="preserve">= </m:t>
        </m:r>
        <m:sSub>
          <m:sSubPr>
            <m:ctrlPr>
              <w:rPr>
                <w:rFonts w:ascii="Cambria Math" w:hAnsi="Cambria Math" w:cs="Times New Roman"/>
                <w:i/>
                <w:sz w:val="24"/>
                <w:szCs w:val="24"/>
              </w:rPr>
            </m:ctrlPr>
          </m:sSubPr>
          <m:e>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i</m:t>
                        </m:r>
                      </m:sub>
                    </m:sSub>
                  </m:e>
                </m:d>
                <m:r>
                  <w:rPr>
                    <w:rFonts w:ascii="Cambria Math" w:hAnsi="Cambria Math" w:cs="Times New Roman"/>
                    <w:sz w:val="24"/>
                    <w:szCs w:val="24"/>
                  </w:rPr>
                  <m:t xml:space="preserve">= </m:t>
                </m:r>
              </m:e>
            </m:func>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 i</m:t>
            </m:r>
          </m:sub>
        </m:sSub>
      </m:oMath>
      <w:r w:rsidRPr="002A6593">
        <w:rPr>
          <w:rFonts w:ascii="Times New Roman" w:eastAsiaTheme="minorEastAsia" w:hAnsi="Times New Roman" w:cs="Times New Roman"/>
          <w:sz w:val="24"/>
          <w:szCs w:val="24"/>
        </w:rPr>
        <w:t>,</w:t>
      </w:r>
    </w:p>
    <w:p w:rsidR="00DA2F8D" w:rsidRDefault="00DA2F8D" w:rsidP="00DA2F8D">
      <w:pPr>
        <w:jc w:val="both"/>
        <w:rPr>
          <w:rFonts w:ascii="Times New Roman" w:eastAsiaTheme="minorEastAsia" w:hAnsi="Times New Roman" w:cs="Times New Roman"/>
          <w:sz w:val="24"/>
          <w:szCs w:val="24"/>
        </w:rPr>
      </w:pPr>
      <w:r w:rsidRPr="002A6593">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sidRPr="002A6593">
        <w:rPr>
          <w:rFonts w:ascii="Times New Roman" w:eastAsiaTheme="minorEastAsia" w:hAnsi="Times New Roman" w:cs="Times New Roman"/>
          <w:sz w:val="24"/>
          <w:szCs w:val="24"/>
        </w:rPr>
        <w:t xml:space="preserve"> is </w:t>
      </w:r>
      <w:r>
        <w:rPr>
          <w:rFonts w:ascii="Times New Roman" w:eastAsiaTheme="minorEastAsia" w:hAnsi="Times New Roman" w:cs="Times New Roman"/>
          <w:sz w:val="24"/>
          <w:szCs w:val="24"/>
        </w:rPr>
        <w:t xml:space="preserve">an indicator of whether the </w:t>
      </w:r>
      <w:r w:rsidRPr="002A6593">
        <w:rPr>
          <w:rFonts w:ascii="Times New Roman" w:eastAsiaTheme="minorEastAsia" w:hAnsi="Times New Roman" w:cs="Times New Roman"/>
          <w:i/>
          <w:sz w:val="24"/>
          <w:szCs w:val="24"/>
        </w:rPr>
        <w:t>i</w:t>
      </w:r>
      <w:r w:rsidRPr="002A6593">
        <w:rPr>
          <w:rFonts w:ascii="Times New Roman" w:eastAsiaTheme="minorEastAsia" w:hAnsi="Times New Roman" w:cs="Times New Roman"/>
          <w:sz w:val="24"/>
          <w:szCs w:val="24"/>
        </w:rPr>
        <w:t>th observation</w:t>
      </w:r>
      <w:r>
        <w:rPr>
          <w:rFonts w:ascii="Times New Roman" w:eastAsiaTheme="minorEastAsia" w:hAnsi="Times New Roman" w:cs="Times New Roman"/>
          <w:sz w:val="24"/>
          <w:szCs w:val="24"/>
        </w:rPr>
        <w:t xml:space="preserve"> died within 5 years</w:t>
      </w:r>
      <w:r w:rsidRPr="002A6593">
        <w:rPr>
          <w:rFonts w:ascii="Times New Roman" w:eastAsiaTheme="minorEastAsia" w:hAnsi="Times New Roman" w:cs="Times New Roman"/>
          <w:sz w:val="24"/>
          <w:szCs w:val="24"/>
        </w:rPr>
        <w:t xml:space="preserve"> and</w:t>
      </w:r>
      <w:r w:rsidRPr="002A6593">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 i</m:t>
            </m:r>
          </m:sub>
        </m:sSub>
      </m:oMath>
      <w:r w:rsidRPr="002A6593">
        <w:rPr>
          <w:rFonts w:ascii="Times New Roman" w:eastAsiaTheme="minorEastAsia" w:hAnsi="Times New Roman" w:cs="Times New Roman"/>
          <w:sz w:val="24"/>
          <w:szCs w:val="24"/>
        </w:rPr>
        <w:t xml:space="preserve"> is </w:t>
      </w:r>
      <w:r>
        <w:rPr>
          <w:rFonts w:ascii="Times New Roman" w:eastAsiaTheme="minorEastAsia" w:hAnsi="Times New Roman" w:cs="Times New Roman"/>
          <w:sz w:val="24"/>
          <w:szCs w:val="24"/>
        </w:rPr>
        <w:t xml:space="preserve">an indicator of whether the </w:t>
      </w:r>
      <w:r>
        <w:rPr>
          <w:rFonts w:ascii="Times New Roman" w:eastAsiaTheme="minorEastAsia" w:hAnsi="Times New Roman" w:cs="Times New Roman"/>
          <w:i/>
          <w:sz w:val="24"/>
          <w:szCs w:val="24"/>
        </w:rPr>
        <w:t>i</w:t>
      </w:r>
      <w:r>
        <w:rPr>
          <w:rFonts w:ascii="Times New Roman" w:eastAsiaTheme="minorEastAsia" w:hAnsi="Times New Roman" w:cs="Times New Roman"/>
          <w:sz w:val="24"/>
          <w:szCs w:val="24"/>
        </w:rPr>
        <w:t xml:space="preserve">th individual has high LDL. </w:t>
      </w:r>
      <w:r w:rsidR="003C6CB8">
        <w:rPr>
          <w:rFonts w:ascii="Times New Roman" w:hAnsi="Times New Roman" w:cs="Times New Roman"/>
          <w:sz w:val="24"/>
          <w:szCs w:val="24"/>
        </w:rPr>
        <w:t xml:space="preserve">We do not </w:t>
      </w:r>
      <w:r>
        <w:rPr>
          <w:rFonts w:ascii="Times New Roman" w:hAnsi="Times New Roman" w:cs="Times New Roman"/>
          <w:sz w:val="24"/>
          <w:szCs w:val="24"/>
        </w:rPr>
        <w:t xml:space="preserve">use robust standard errors. </w:t>
      </w:r>
      <w:r w:rsidRPr="002A6593">
        <w:rPr>
          <w:rFonts w:ascii="Times New Roman" w:hAnsi="Times New Roman" w:cs="Times New Roman"/>
          <w:sz w:val="24"/>
          <w:szCs w:val="24"/>
        </w:rPr>
        <w:t xml:space="preserve">Since my predictor of interest is </w:t>
      </w:r>
      <w:r>
        <w:rPr>
          <w:rFonts w:ascii="Times New Roman" w:hAnsi="Times New Roman" w:cs="Times New Roman"/>
          <w:sz w:val="24"/>
          <w:szCs w:val="24"/>
        </w:rPr>
        <w:t>LDL level</w:t>
      </w:r>
      <w:r w:rsidRPr="002A6593">
        <w:rPr>
          <w:rFonts w:ascii="Times New Roman" w:hAnsi="Times New Roman" w:cs="Times New Roman"/>
          <w:sz w:val="24"/>
          <w:szCs w:val="24"/>
        </w:rPr>
        <w:t xml:space="preserve">, my coefficient of interest is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Pr="002A6593">
        <w:rPr>
          <w:rFonts w:ascii="Times New Roman" w:eastAsiaTheme="minorEastAsia" w:hAnsi="Times New Roman" w:cs="Times New Roman"/>
          <w:sz w:val="24"/>
          <w:szCs w:val="24"/>
        </w:rPr>
        <w:t xml:space="preserve"> and I will make infe</w:t>
      </w:r>
      <w:r>
        <w:rPr>
          <w:rFonts w:ascii="Times New Roman" w:eastAsiaTheme="minorEastAsia" w:hAnsi="Times New Roman" w:cs="Times New Roman"/>
          <w:sz w:val="24"/>
          <w:szCs w:val="24"/>
        </w:rPr>
        <w:t>rence using</w:t>
      </w:r>
      <w:r w:rsidRPr="002A6593">
        <w:rPr>
          <w:rFonts w:ascii="Times New Roman" w:eastAsiaTheme="minorEastAsia" w:hAnsi="Times New Roman" w:cs="Times New Roman"/>
          <w:sz w:val="24"/>
          <w:szCs w:val="24"/>
        </w:rPr>
        <w:t xml:space="preserve"> my estimate,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acc>
      </m:oMath>
      <w:r w:rsidRPr="002A6593">
        <w:rPr>
          <w:rFonts w:ascii="Times New Roman" w:eastAsiaTheme="minorEastAsia" w:hAnsi="Times New Roman" w:cs="Times New Roman"/>
          <w:sz w:val="24"/>
          <w:szCs w:val="24"/>
        </w:rPr>
        <w:t xml:space="preserve">, which is the estimated </w:t>
      </w:r>
      <w:r w:rsidR="000C150E">
        <w:rPr>
          <w:rFonts w:ascii="Times New Roman" w:eastAsiaTheme="minorEastAsia" w:hAnsi="Times New Roman" w:cs="Times New Roman"/>
          <w:sz w:val="24"/>
          <w:szCs w:val="24"/>
        </w:rPr>
        <w:t>5-year all-cause mortality risk ratio of individuals with high LDL relative to the risk of individuals with low LDL.</w:t>
      </w:r>
      <w:r>
        <w:rPr>
          <w:rFonts w:ascii="Times New Roman" w:eastAsiaTheme="minorEastAsia" w:hAnsi="Times New Roman" w:cs="Times New Roman"/>
          <w:sz w:val="24"/>
          <w:szCs w:val="24"/>
        </w:rPr>
        <w:t xml:space="preserve"> </w:t>
      </w:r>
      <w:r w:rsidR="00967774">
        <w:rPr>
          <w:rFonts w:ascii="Times New Roman" w:eastAsiaTheme="minorEastAsia" w:hAnsi="Times New Roman" w:cs="Times New Roman"/>
          <w:sz w:val="24"/>
          <w:szCs w:val="24"/>
        </w:rPr>
        <w:t xml:space="preserve">We will use Wald-based confidence intervals for these risk ratios. </w:t>
      </w:r>
      <w:r>
        <w:rPr>
          <w:rFonts w:ascii="Times New Roman" w:eastAsiaTheme="minorEastAsia" w:hAnsi="Times New Roman" w:cs="Times New Roman"/>
          <w:sz w:val="24"/>
          <w:szCs w:val="24"/>
        </w:rPr>
        <w:t>We are interested in testing the hypothesis:</w:t>
      </w:r>
    </w:p>
    <w:p w:rsidR="00D0101C" w:rsidRDefault="00E72B9A" w:rsidP="00DA2F8D">
      <w:pPr>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=0     vs.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≠0,</m:t>
          </m:r>
        </m:oMath>
      </m:oMathPara>
    </w:p>
    <w:p w:rsidR="00694636" w:rsidRDefault="00694636" w:rsidP="00694636">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which is equivalent to testing</w:t>
      </w:r>
    </w:p>
    <w:p w:rsidR="00694636" w:rsidRPr="002A6593" w:rsidRDefault="00694636" w:rsidP="00DA2F8D">
      <w:pPr>
        <w:spacing w:line="24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)=1     vs.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≠1.</m:t>
          </m:r>
        </m:oMath>
      </m:oMathPara>
    </w:p>
    <w:p w:rsidR="005B355E" w:rsidRDefault="00DA2F8D" w:rsidP="00885BC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Inference: </w:t>
      </w:r>
      <w:r>
        <w:rPr>
          <w:rFonts w:ascii="Times New Roman" w:hAnsi="Times New Roman" w:cs="Times New Roman"/>
          <w:sz w:val="24"/>
          <w:szCs w:val="24"/>
        </w:rPr>
        <w:t xml:space="preserve">The </w:t>
      </w:r>
      <w:r w:rsidR="00C73BDB">
        <w:rPr>
          <w:rFonts w:ascii="Times New Roman" w:hAnsi="Times New Roman" w:cs="Times New Roman"/>
          <w:sz w:val="24"/>
          <w:szCs w:val="24"/>
        </w:rPr>
        <w:t>Poisson regression model estimates</w:t>
      </w:r>
      <w:r w:rsidR="00893B3A">
        <w:rPr>
          <w:rFonts w:ascii="Times New Roman" w:hAnsi="Times New Roman" w:cs="Times New Roman"/>
          <w:sz w:val="24"/>
          <w:szCs w:val="24"/>
        </w:rPr>
        <w:t xml:space="preserve"> a </w:t>
      </w:r>
      <w:r w:rsidR="007F772A">
        <w:rPr>
          <w:rFonts w:ascii="Times New Roman" w:hAnsi="Times New Roman" w:cs="Times New Roman"/>
          <w:sz w:val="24"/>
          <w:szCs w:val="24"/>
        </w:rPr>
        <w:t xml:space="preserve">ratio of the probability of 5-year all-cause mortality in the high LDL group relative to the low LDL group with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acc>
        <m:r>
          <w:rPr>
            <w:rFonts w:ascii="Cambria Math" w:hAnsi="Cambria Math" w:cs="Times New Roman"/>
            <w:sz w:val="24"/>
            <w:szCs w:val="24"/>
          </w:rPr>
          <m:t xml:space="preserve">= -0.261 </m:t>
        </m:r>
      </m:oMath>
      <w:r w:rsidR="007F772A">
        <w:rPr>
          <w:rFonts w:ascii="Times New Roman" w:eastAsiaTheme="minorEastAsia" w:hAnsi="Times New Roman" w:cs="Times New Roman"/>
          <w:sz w:val="24"/>
          <w:szCs w:val="24"/>
        </w:rPr>
        <w:t xml:space="preserve">or </w:t>
      </w:r>
      <m:oMath>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e>
        </m:acc>
        <m:r>
          <w:rPr>
            <w:rFonts w:ascii="Cambria Math" w:hAnsi="Cambria Math" w:cs="Times New Roman"/>
            <w:sz w:val="24"/>
            <w:szCs w:val="24"/>
          </w:rPr>
          <m:t>)= 0.77</m:t>
        </m:r>
      </m:oMath>
      <w:r w:rsidR="007F772A">
        <w:rPr>
          <w:rFonts w:ascii="Times New Roman" w:eastAsiaTheme="minorEastAsia" w:hAnsi="Times New Roman" w:cs="Times New Roman"/>
          <w:sz w:val="24"/>
          <w:szCs w:val="24"/>
        </w:rPr>
        <w:t>.</w:t>
      </w:r>
      <w:r w:rsidR="00A85F5F">
        <w:rPr>
          <w:rFonts w:ascii="Times New Roman" w:eastAsiaTheme="minorEastAsia" w:hAnsi="Times New Roman" w:cs="Times New Roman"/>
          <w:sz w:val="24"/>
          <w:szCs w:val="24"/>
        </w:rPr>
        <w:t xml:space="preserve"> The corresponding </w:t>
      </w:r>
      <w:r w:rsidR="006E4DDF">
        <w:rPr>
          <w:rFonts w:ascii="Times New Roman" w:eastAsiaTheme="minorEastAsia" w:hAnsi="Times New Roman" w:cs="Times New Roman"/>
          <w:sz w:val="24"/>
          <w:szCs w:val="24"/>
        </w:rPr>
        <w:t>Wald</w:t>
      </w:r>
      <w:r w:rsidR="00F14695">
        <w:rPr>
          <w:rFonts w:ascii="Times New Roman" w:eastAsiaTheme="minorEastAsia" w:hAnsi="Times New Roman" w:cs="Times New Roman"/>
          <w:sz w:val="24"/>
          <w:szCs w:val="24"/>
        </w:rPr>
        <w:t>-based</w:t>
      </w:r>
      <w:r w:rsidR="006B2310">
        <w:rPr>
          <w:rFonts w:ascii="Times New Roman" w:eastAsiaTheme="minorEastAsia" w:hAnsi="Times New Roman" w:cs="Times New Roman"/>
          <w:sz w:val="24"/>
          <w:szCs w:val="24"/>
        </w:rPr>
        <w:t xml:space="preserve"> </w:t>
      </w:r>
      <w:r w:rsidR="00A85F5F">
        <w:rPr>
          <w:rFonts w:ascii="Times New Roman" w:eastAsiaTheme="minorEastAsia" w:hAnsi="Times New Roman" w:cs="Times New Roman"/>
          <w:sz w:val="24"/>
          <w:szCs w:val="24"/>
        </w:rPr>
        <w:t xml:space="preserve">95% CI of </w:t>
      </w:r>
      <m:oMath>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e>
        </m:acc>
        <m:r>
          <w:rPr>
            <w:rFonts w:ascii="Cambria Math" w:hAnsi="Cambria Math" w:cs="Times New Roman"/>
            <w:sz w:val="24"/>
            <w:szCs w:val="24"/>
          </w:rPr>
          <m:t>)</m:t>
        </m:r>
      </m:oMath>
      <w:r w:rsidR="00A85F5F">
        <w:rPr>
          <w:rFonts w:ascii="Times New Roman" w:eastAsiaTheme="minorEastAsia" w:hAnsi="Times New Roman" w:cs="Times New Roman"/>
          <w:sz w:val="24"/>
          <w:szCs w:val="24"/>
        </w:rPr>
        <w:t xml:space="preserve"> is [0.441, 1.345].</w:t>
      </w:r>
      <w:r w:rsidR="00A96C8F" w:rsidRPr="00A96C8F">
        <w:rPr>
          <w:rFonts w:ascii="Times New Roman" w:hAnsi="Times New Roman" w:cs="Times New Roman"/>
          <w:sz w:val="24"/>
          <w:szCs w:val="24"/>
        </w:rPr>
        <w:t xml:space="preserve"> </w:t>
      </w:r>
      <w:r w:rsidR="00A96C8F">
        <w:rPr>
          <w:rFonts w:ascii="Times New Roman" w:hAnsi="Times New Roman" w:cs="Times New Roman"/>
          <w:sz w:val="24"/>
          <w:szCs w:val="24"/>
        </w:rPr>
        <w:t xml:space="preserve">That is, our observed sample would not be surprising if the true </w:t>
      </w:r>
      <w:r w:rsidR="00E11E4E">
        <w:rPr>
          <w:rFonts w:ascii="Times New Roman" w:hAnsi="Times New Roman" w:cs="Times New Roman"/>
          <w:sz w:val="24"/>
          <w:szCs w:val="24"/>
        </w:rPr>
        <w:t>ratio of 5-year all-cause mortality risk</w:t>
      </w:r>
      <w:r w:rsidR="00A96C8F">
        <w:rPr>
          <w:rFonts w:ascii="Times New Roman" w:hAnsi="Times New Roman" w:cs="Times New Roman"/>
          <w:sz w:val="24"/>
          <w:szCs w:val="24"/>
        </w:rPr>
        <w:t xml:space="preserve"> between elderly individuals with high LDL relative to that of elderly individuals with low LDL were between </w:t>
      </w:r>
      <w:r w:rsidR="00644C08">
        <w:rPr>
          <w:rFonts w:ascii="Times New Roman" w:hAnsi="Times New Roman" w:cs="Times New Roman"/>
          <w:sz w:val="24"/>
          <w:szCs w:val="24"/>
        </w:rPr>
        <w:t xml:space="preserve">0.441 and 1.345. </w:t>
      </w:r>
      <w:r w:rsidR="00A96C8F">
        <w:rPr>
          <w:rFonts w:ascii="Times New Roman" w:hAnsi="Times New Roman" w:cs="Times New Roman"/>
          <w:sz w:val="24"/>
          <w:szCs w:val="24"/>
        </w:rPr>
        <w:t xml:space="preserve">We note that </w:t>
      </w:r>
      <w:r w:rsidR="00644C08">
        <w:rPr>
          <w:rFonts w:ascii="Times New Roman" w:hAnsi="Times New Roman" w:cs="Times New Roman"/>
          <w:sz w:val="24"/>
          <w:szCs w:val="24"/>
        </w:rPr>
        <w:t>1</w:t>
      </w:r>
      <w:r w:rsidR="00A96C8F">
        <w:rPr>
          <w:rFonts w:ascii="Times New Roman" w:hAnsi="Times New Roman" w:cs="Times New Roman"/>
          <w:sz w:val="24"/>
          <w:szCs w:val="24"/>
        </w:rPr>
        <w:t xml:space="preserve"> is contained in this interval.</w:t>
      </w:r>
      <w:r w:rsidR="00A96C8F" w:rsidRPr="00460B7B">
        <w:rPr>
          <w:rFonts w:ascii="Times New Roman" w:hAnsi="Times New Roman" w:cs="Times New Roman"/>
          <w:sz w:val="24"/>
          <w:szCs w:val="24"/>
        </w:rPr>
        <w:t xml:space="preserve"> </w:t>
      </w:r>
      <w:r w:rsidR="00A96C8F">
        <w:rPr>
          <w:rFonts w:ascii="Times New Roman" w:hAnsi="Times New Roman" w:cs="Times New Roman"/>
          <w:sz w:val="24"/>
          <w:szCs w:val="24"/>
        </w:rPr>
        <w:t xml:space="preserve">The model also reports a </w:t>
      </w:r>
      <w:r w:rsidR="006B2310">
        <w:rPr>
          <w:rFonts w:ascii="Times New Roman" w:hAnsi="Times New Roman" w:cs="Times New Roman"/>
          <w:sz w:val="24"/>
          <w:szCs w:val="24"/>
        </w:rPr>
        <w:t xml:space="preserve">Wald-based </w:t>
      </w:r>
      <w:r w:rsidR="00A96C8F">
        <w:rPr>
          <w:rFonts w:ascii="Times New Roman" w:hAnsi="Times New Roman" w:cs="Times New Roman"/>
          <w:sz w:val="24"/>
          <w:szCs w:val="24"/>
        </w:rPr>
        <w:t xml:space="preserve">two-sided </w:t>
      </w:r>
      <w:r w:rsidR="00A67487">
        <w:rPr>
          <w:rFonts w:ascii="Times New Roman" w:hAnsi="Times New Roman" w:cs="Times New Roman"/>
          <w:sz w:val="24"/>
          <w:szCs w:val="24"/>
        </w:rPr>
        <w:t>p-value of 0.359</w:t>
      </w:r>
      <w:r w:rsidR="00A96C8F">
        <w:rPr>
          <w:rFonts w:ascii="Times New Roman" w:hAnsi="Times New Roman" w:cs="Times New Roman"/>
          <w:sz w:val="24"/>
          <w:szCs w:val="24"/>
        </w:rPr>
        <w:t xml:space="preserve">; that is, given that there were no true difference </w:t>
      </w:r>
      <w:r w:rsidR="00A96C8F">
        <w:rPr>
          <w:rFonts w:ascii="Times New Roman" w:hAnsi="Times New Roman" w:cs="Times New Roman"/>
          <w:sz w:val="24"/>
          <w:szCs w:val="24"/>
        </w:rPr>
        <w:lastRenderedPageBreak/>
        <w:t xml:space="preserve">in </w:t>
      </w:r>
      <w:r w:rsidR="00A67487">
        <w:rPr>
          <w:rFonts w:ascii="Times New Roman" w:hAnsi="Times New Roman" w:cs="Times New Roman"/>
          <w:sz w:val="24"/>
          <w:szCs w:val="24"/>
        </w:rPr>
        <w:t xml:space="preserve">the </w:t>
      </w:r>
      <w:r w:rsidR="00A96C8F">
        <w:rPr>
          <w:rFonts w:ascii="Times New Roman" w:hAnsi="Times New Roman" w:cs="Times New Roman"/>
          <w:sz w:val="24"/>
          <w:szCs w:val="24"/>
        </w:rPr>
        <w:t>5-year all-cause mortality</w:t>
      </w:r>
      <w:r w:rsidR="0019020E">
        <w:rPr>
          <w:rFonts w:ascii="Times New Roman" w:hAnsi="Times New Roman" w:cs="Times New Roman"/>
          <w:sz w:val="24"/>
          <w:szCs w:val="24"/>
        </w:rPr>
        <w:t xml:space="preserve"> </w:t>
      </w:r>
      <w:r w:rsidR="00A67487">
        <w:rPr>
          <w:rFonts w:ascii="Times New Roman" w:hAnsi="Times New Roman" w:cs="Times New Roman"/>
          <w:sz w:val="24"/>
          <w:szCs w:val="24"/>
        </w:rPr>
        <w:t xml:space="preserve">risk </w:t>
      </w:r>
      <w:r w:rsidR="00A96C8F">
        <w:rPr>
          <w:rFonts w:ascii="Times New Roman" w:hAnsi="Times New Roman" w:cs="Times New Roman"/>
          <w:sz w:val="24"/>
          <w:szCs w:val="24"/>
        </w:rPr>
        <w:t>between elderly individuals with high LDL an</w:t>
      </w:r>
      <w:r w:rsidR="00FF4606">
        <w:rPr>
          <w:rFonts w:ascii="Times New Roman" w:hAnsi="Times New Roman" w:cs="Times New Roman"/>
          <w:sz w:val="24"/>
          <w:szCs w:val="24"/>
        </w:rPr>
        <w:t>d low LDL, there is roughly a 35</w:t>
      </w:r>
      <w:r w:rsidR="00A96C8F">
        <w:rPr>
          <w:rFonts w:ascii="Times New Roman" w:hAnsi="Times New Roman" w:cs="Times New Roman"/>
          <w:sz w:val="24"/>
          <w:szCs w:val="24"/>
        </w:rPr>
        <w:t>.</w:t>
      </w:r>
      <w:r w:rsidR="00FF4606">
        <w:rPr>
          <w:rFonts w:ascii="Times New Roman" w:hAnsi="Times New Roman" w:cs="Times New Roman"/>
          <w:sz w:val="24"/>
          <w:szCs w:val="24"/>
        </w:rPr>
        <w:t>9</w:t>
      </w:r>
      <w:r w:rsidR="00A96C8F">
        <w:rPr>
          <w:rFonts w:ascii="Times New Roman" w:hAnsi="Times New Roman" w:cs="Times New Roman"/>
          <w:sz w:val="24"/>
          <w:szCs w:val="24"/>
        </w:rPr>
        <w:t xml:space="preserve">% chance of observing a sample as or more extreme than what we actually observe. As a result, we do not have evidence </w:t>
      </w:r>
      <w:r w:rsidR="00826C6F">
        <w:rPr>
          <w:rFonts w:ascii="Times New Roman" w:hAnsi="Times New Roman" w:cs="Times New Roman"/>
          <w:sz w:val="24"/>
          <w:szCs w:val="24"/>
        </w:rPr>
        <w:t>to reject the null hypothesis of that</w:t>
      </w:r>
      <w:r w:rsidR="00BB2651">
        <w:rPr>
          <w:rFonts w:ascii="Times New Roman" w:hAnsi="Times New Roman" w:cs="Times New Roman"/>
          <w:sz w:val="24"/>
          <w:szCs w:val="24"/>
        </w:rPr>
        <w:t xml:space="preserve"> </w:t>
      </w:r>
      <w:r w:rsidR="007038DA">
        <w:rPr>
          <w:rFonts w:ascii="Times New Roman" w:hAnsi="Times New Roman" w:cs="Times New Roman"/>
          <w:sz w:val="24"/>
          <w:szCs w:val="24"/>
        </w:rPr>
        <w:t xml:space="preserve">the probability of </w:t>
      </w:r>
      <w:r w:rsidR="00826C6F">
        <w:rPr>
          <w:rFonts w:ascii="Times New Roman" w:hAnsi="Times New Roman" w:cs="Times New Roman"/>
          <w:sz w:val="24"/>
          <w:szCs w:val="24"/>
        </w:rPr>
        <w:t>5-year all-cause mortality is not associated with</w:t>
      </w:r>
      <w:r w:rsidR="00A96C8F">
        <w:rPr>
          <w:rFonts w:ascii="Times New Roman" w:hAnsi="Times New Roman" w:cs="Times New Roman"/>
          <w:sz w:val="24"/>
          <w:szCs w:val="24"/>
        </w:rPr>
        <w:t xml:space="preserve"> high/low LDL level at the .05 level of signifi</w:t>
      </w:r>
      <w:r w:rsidR="00582C36">
        <w:rPr>
          <w:rFonts w:ascii="Times New Roman" w:hAnsi="Times New Roman" w:cs="Times New Roman"/>
          <w:sz w:val="24"/>
          <w:szCs w:val="24"/>
        </w:rPr>
        <w:t>cance (two-sided p-value = 0.359</w:t>
      </w:r>
      <w:r w:rsidR="00A96C8F">
        <w:rPr>
          <w:rFonts w:ascii="Times New Roman" w:hAnsi="Times New Roman" w:cs="Times New Roman"/>
          <w:sz w:val="24"/>
          <w:szCs w:val="24"/>
        </w:rPr>
        <w:t xml:space="preserve"> &gt; .05, n=725).</w:t>
      </w:r>
    </w:p>
    <w:p w:rsidR="00885BC3" w:rsidRPr="005B355E" w:rsidRDefault="00885BC3" w:rsidP="00885BC3">
      <w:pPr>
        <w:spacing w:line="240" w:lineRule="auto"/>
        <w:jc w:val="both"/>
        <w:rPr>
          <w:rFonts w:ascii="Times New Roman" w:hAnsi="Times New Roman" w:cs="Times New Roman"/>
          <w:sz w:val="24"/>
          <w:szCs w:val="24"/>
        </w:rPr>
      </w:pPr>
      <w:r>
        <w:rPr>
          <w:rFonts w:ascii="Times New Roman" w:hAnsi="Times New Roman" w:cs="Times New Roman"/>
          <w:b/>
          <w:sz w:val="24"/>
          <w:szCs w:val="24"/>
        </w:rPr>
        <w:t>(e)</w:t>
      </w:r>
    </w:p>
    <w:p w:rsidR="0016356E" w:rsidRDefault="0016356E" w:rsidP="0016356E">
      <w:pPr>
        <w:pStyle w:val="ListParagraph"/>
        <w:numPr>
          <w:ilvl w:val="0"/>
          <w:numId w:val="4"/>
        </w:numPr>
        <w:spacing w:line="240" w:lineRule="auto"/>
        <w:jc w:val="both"/>
        <w:rPr>
          <w:rFonts w:ascii="Times New Roman" w:eastAsiaTheme="minorEastAsia" w:hAnsi="Times New Roman" w:cs="Times New Roman"/>
          <w:sz w:val="24"/>
          <w:szCs w:val="24"/>
        </w:rPr>
      </w:pPr>
      <w:commentRangeStart w:id="24"/>
      <w:r w:rsidRPr="005D655C">
        <w:rPr>
          <w:rFonts w:ascii="Times New Roman" w:hAnsi="Times New Roman" w:cs="Times New Roman"/>
          <w:sz w:val="24"/>
          <w:szCs w:val="24"/>
        </w:rPr>
        <w:t>If</w:t>
      </w:r>
      <w:commentRangeEnd w:id="24"/>
      <w:r w:rsidR="00605376">
        <w:rPr>
          <w:rStyle w:val="CommentReference"/>
        </w:rPr>
        <w:commentReference w:id="24"/>
      </w:r>
      <w:r w:rsidRPr="005D655C">
        <w:rPr>
          <w:rFonts w:ascii="Times New Roman" w:hAnsi="Times New Roman" w:cs="Times New Roman"/>
          <w:sz w:val="24"/>
          <w:szCs w:val="24"/>
        </w:rPr>
        <w:t xml:space="preserve"> we had instead fit a regression model with an indicator of death within 5 years as our response and an indicator of low LDL as our predictor variable, we would have estimated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e>
        </m:acc>
      </m:oMath>
      <w:r w:rsidRPr="005D655C">
        <w:rPr>
          <w:rFonts w:ascii="Times New Roman" w:eastAsiaTheme="minorEastAsia" w:hAnsi="Times New Roman" w:cs="Times New Roman"/>
          <w:sz w:val="24"/>
          <w:szCs w:val="24"/>
        </w:rPr>
        <w:t xml:space="preserve"> as </w:t>
      </w:r>
      <w:r>
        <w:rPr>
          <w:rFonts w:ascii="Times New Roman" w:eastAsiaTheme="minorEastAsia" w:hAnsi="Times New Roman" w:cs="Times New Roman"/>
          <w:sz w:val="24"/>
          <w:szCs w:val="24"/>
        </w:rPr>
        <w:t>-2.033</w:t>
      </w:r>
      <w:r w:rsidRPr="005D655C">
        <w:rPr>
          <w:rFonts w:ascii="Times New Roman" w:eastAsiaTheme="minorEastAsia" w:hAnsi="Times New Roman" w:cs="Times New Roman"/>
          <w:sz w:val="24"/>
          <w:szCs w:val="24"/>
        </w:rPr>
        <w:t xml:space="preserve"> and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acc>
      </m:oMath>
      <w:r w:rsidRPr="005D655C">
        <w:rPr>
          <w:rFonts w:ascii="Times New Roman" w:eastAsiaTheme="minorEastAsia" w:hAnsi="Times New Roman" w:cs="Times New Roman"/>
          <w:sz w:val="24"/>
          <w:szCs w:val="24"/>
        </w:rPr>
        <w:t xml:space="preserve"> as </w:t>
      </w:r>
      <w:r>
        <w:rPr>
          <w:rFonts w:ascii="Times New Roman" w:eastAsiaTheme="minorEastAsia" w:hAnsi="Times New Roman" w:cs="Times New Roman"/>
          <w:sz w:val="24"/>
          <w:szCs w:val="24"/>
        </w:rPr>
        <w:t>0.261</w:t>
      </w:r>
      <w:r w:rsidRPr="005D655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Under this reparameterization, t</w:t>
      </w:r>
      <w:r w:rsidRPr="005D655C">
        <w:rPr>
          <w:rFonts w:ascii="Times New Roman" w:eastAsiaTheme="minorEastAsia" w:hAnsi="Times New Roman" w:cs="Times New Roman"/>
          <w:sz w:val="24"/>
          <w:szCs w:val="24"/>
        </w:rPr>
        <w:t xml:space="preserve">he magnitude of the slope would remain the same, but its sign would flip. Our model is still saturated, so our answer to (a) would be the same. </w:t>
      </w:r>
    </w:p>
    <w:p w:rsidR="0016356E" w:rsidRDefault="0016356E" w:rsidP="0016356E">
      <w:pPr>
        <w:pStyle w:val="ListParagraph"/>
        <w:spacing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 addition, w</w:t>
      </w:r>
      <w:r w:rsidRPr="005D655C">
        <w:rPr>
          <w:rFonts w:ascii="Times New Roman" w:eastAsiaTheme="minorEastAsia" w:hAnsi="Times New Roman" w:cs="Times New Roman"/>
          <w:sz w:val="24"/>
          <w:szCs w:val="24"/>
        </w:rPr>
        <w:t xml:space="preserve">e would have an estimated probability of 5-year all-cause mortality for low LDL individuals as </w:t>
      </w:r>
      <m:oMath>
        <m:sSup>
          <m:sSupPr>
            <m:ctrlPr>
              <w:rPr>
                <w:rFonts w:ascii="Cambria Math" w:hAnsi="Cambria Math" w:cs="Times New Roman"/>
                <w:i/>
                <w:sz w:val="24"/>
                <w:szCs w:val="24"/>
              </w:rPr>
            </m:ctrlPr>
          </m:sSupPr>
          <m:e>
            <m:r>
              <w:rPr>
                <w:rFonts w:ascii="Cambria Math" w:hAnsi="Cambria Math" w:cs="Times New Roman"/>
                <w:sz w:val="24"/>
                <w:szCs w:val="24"/>
              </w:rPr>
              <m:t>e</m:t>
            </m:r>
          </m:e>
          <m:sup>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e>
            </m:acc>
            <m:r>
              <w:rPr>
                <w:rFonts w:ascii="Cambria Math" w:hAnsi="Cambria Math" w:cs="Times New Roman"/>
                <w:sz w:val="24"/>
                <w:szCs w:val="24"/>
              </w:rPr>
              <m:t xml:space="preserve">+ </m:t>
            </m:r>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acc>
            <m:r>
              <w:rPr>
                <w:rFonts w:ascii="Cambria Math" w:hAnsi="Cambria Math" w:cs="Times New Roman"/>
                <w:sz w:val="24"/>
                <w:szCs w:val="24"/>
              </w:rPr>
              <m:t>×1</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-2.033+0.261</m:t>
            </m:r>
          </m:sup>
        </m:sSup>
        <m:r>
          <w:rPr>
            <w:rFonts w:ascii="Cambria Math" w:hAnsi="Cambria Math" w:cs="Times New Roman"/>
            <w:sz w:val="24"/>
            <w:szCs w:val="24"/>
          </w:rPr>
          <m:t xml:space="preserve">= </m:t>
        </m:r>
        <m:r>
          <m:rPr>
            <m:sty m:val="bi"/>
          </m:rPr>
          <w:rPr>
            <w:rFonts w:ascii="Cambria Math" w:hAnsi="Cambria Math" w:cs="Times New Roman"/>
            <w:sz w:val="24"/>
            <w:szCs w:val="24"/>
          </w:rPr>
          <m:t>0.17</m:t>
        </m:r>
      </m:oMath>
      <w:r w:rsidRPr="005D655C">
        <w:rPr>
          <w:rFonts w:ascii="Times New Roman" w:eastAsiaTheme="minorEastAsia" w:hAnsi="Times New Roman" w:cs="Times New Roman"/>
          <w:b/>
          <w:sz w:val="24"/>
          <w:szCs w:val="24"/>
        </w:rPr>
        <w:t xml:space="preserve">, </w:t>
      </w:r>
      <w:r w:rsidRPr="005D655C">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sidRPr="005D655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(set to 1</w:t>
      </w:r>
      <w:r w:rsidRPr="005D655C">
        <w:rPr>
          <w:rFonts w:ascii="Times New Roman" w:eastAsiaTheme="minorEastAsia" w:hAnsi="Times New Roman" w:cs="Times New Roman"/>
          <w:sz w:val="24"/>
          <w:szCs w:val="24"/>
        </w:rPr>
        <w:t xml:space="preserve">) is an indicator of having low LDL. </w:t>
      </w:r>
      <w:r>
        <w:rPr>
          <w:rFonts w:ascii="Times New Roman" w:eastAsiaTheme="minorEastAsia" w:hAnsi="Times New Roman" w:cs="Times New Roman"/>
          <w:sz w:val="24"/>
          <w:szCs w:val="24"/>
        </w:rPr>
        <w:t xml:space="preserve">For these subjects, the estimated odds of dying within 5 years is </w:t>
      </w:r>
      <m:oMath>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0.17</m:t>
            </m:r>
          </m:num>
          <m:den>
            <m:r>
              <w:rPr>
                <w:rFonts w:ascii="Cambria Math" w:eastAsiaTheme="minorEastAsia" w:hAnsi="Cambria Math" w:cs="Times New Roman"/>
                <w:sz w:val="24"/>
                <w:szCs w:val="24"/>
              </w:rPr>
              <m:t>(1-0.17)</m:t>
            </m:r>
          </m:den>
        </m:f>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0.205</m:t>
        </m:r>
        <m:r>
          <w:rPr>
            <w:rFonts w:ascii="Cambria Math" w:eastAsiaTheme="minorEastAsia" w:hAnsi="Cambria Math" w:cs="Times New Roman"/>
            <w:sz w:val="24"/>
            <w:szCs w:val="24"/>
          </w:rPr>
          <m:t xml:space="preserve"> .</m:t>
        </m:r>
      </m:oMath>
      <w:r>
        <w:rPr>
          <w:rFonts w:ascii="Times New Roman" w:eastAsiaTheme="minorEastAsia" w:hAnsi="Times New Roman" w:cs="Times New Roman"/>
          <w:sz w:val="24"/>
          <w:szCs w:val="24"/>
        </w:rPr>
        <w:t xml:space="preserve"> We observed that 105 of 618 subjects with low LDL died within 5 years. This corresponds to a proportion dying within 5 years of 0.17 and odds of dying within 5 years of 0.205. Our saturated Poisson regression fit the sample means of these groups exactly.</w:t>
      </w:r>
      <w:r w:rsidRPr="009E3E89">
        <w:rPr>
          <w:rFonts w:ascii="Times New Roman" w:eastAsiaTheme="minorEastAsia" w:hAnsi="Times New Roman" w:cs="Times New Roman"/>
          <w:sz w:val="24"/>
          <w:szCs w:val="24"/>
        </w:rPr>
        <w:t xml:space="preserve"> </w:t>
      </w:r>
      <w:r w:rsidRPr="005D655C">
        <w:rPr>
          <w:rFonts w:ascii="Times New Roman" w:eastAsiaTheme="minorEastAsia" w:hAnsi="Times New Roman" w:cs="Times New Roman"/>
          <w:sz w:val="24"/>
          <w:szCs w:val="24"/>
        </w:rPr>
        <w:t xml:space="preserve">These are the same answers we reported in </w:t>
      </w:r>
      <w:r>
        <w:rPr>
          <w:rFonts w:ascii="Times New Roman" w:eastAsiaTheme="minorEastAsia" w:hAnsi="Times New Roman" w:cs="Times New Roman"/>
          <w:sz w:val="24"/>
          <w:szCs w:val="24"/>
        </w:rPr>
        <w:t>part (b).</w:t>
      </w:r>
    </w:p>
    <w:p w:rsidR="0016356E" w:rsidRDefault="0016356E" w:rsidP="0016356E">
      <w:pPr>
        <w:pStyle w:val="ListParagraph"/>
        <w:spacing w:line="24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In addition, w</w:t>
      </w:r>
      <w:r w:rsidRPr="005D655C">
        <w:rPr>
          <w:rFonts w:ascii="Times New Roman" w:eastAsiaTheme="minorEastAsia" w:hAnsi="Times New Roman" w:cs="Times New Roman"/>
          <w:sz w:val="24"/>
          <w:szCs w:val="24"/>
        </w:rPr>
        <w:t xml:space="preserve">e would have an estimated probability of 5-year all-cause mortality for </w:t>
      </w:r>
      <w:r>
        <w:rPr>
          <w:rFonts w:ascii="Times New Roman" w:eastAsiaTheme="minorEastAsia" w:hAnsi="Times New Roman" w:cs="Times New Roman"/>
          <w:sz w:val="24"/>
          <w:szCs w:val="24"/>
        </w:rPr>
        <w:t>high</w:t>
      </w:r>
      <w:r w:rsidRPr="005D655C">
        <w:rPr>
          <w:rFonts w:ascii="Times New Roman" w:eastAsiaTheme="minorEastAsia" w:hAnsi="Times New Roman" w:cs="Times New Roman"/>
          <w:sz w:val="24"/>
          <w:szCs w:val="24"/>
        </w:rPr>
        <w:t xml:space="preserve"> LDL individuals as </w:t>
      </w:r>
      <m:oMath>
        <m:sSup>
          <m:sSupPr>
            <m:ctrlPr>
              <w:rPr>
                <w:rFonts w:ascii="Cambria Math" w:hAnsi="Cambria Math" w:cs="Times New Roman"/>
                <w:i/>
                <w:sz w:val="24"/>
                <w:szCs w:val="24"/>
              </w:rPr>
            </m:ctrlPr>
          </m:sSupPr>
          <m:e>
            <m:r>
              <w:rPr>
                <w:rFonts w:ascii="Cambria Math" w:hAnsi="Cambria Math" w:cs="Times New Roman"/>
                <w:sz w:val="24"/>
                <w:szCs w:val="24"/>
              </w:rPr>
              <m:t>e</m:t>
            </m:r>
          </m:e>
          <m:sup>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e>
            </m:acc>
            <m:r>
              <w:rPr>
                <w:rFonts w:ascii="Cambria Math" w:hAnsi="Cambria Math" w:cs="Times New Roman"/>
                <w:sz w:val="24"/>
                <w:szCs w:val="24"/>
              </w:rPr>
              <m:t xml:space="preserve">+ </m:t>
            </m:r>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acc>
            <m:r>
              <w:rPr>
                <w:rFonts w:ascii="Cambria Math" w:hAnsi="Cambria Math" w:cs="Times New Roman"/>
                <w:sz w:val="24"/>
                <w:szCs w:val="24"/>
              </w:rPr>
              <m:t>×0</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-2.033</m:t>
            </m:r>
          </m:sup>
        </m:sSup>
        <m:r>
          <w:rPr>
            <w:rFonts w:ascii="Cambria Math" w:hAnsi="Cambria Math" w:cs="Times New Roman"/>
            <w:sz w:val="24"/>
            <w:szCs w:val="24"/>
          </w:rPr>
          <m:t xml:space="preserve">= </m:t>
        </m:r>
        <m:r>
          <m:rPr>
            <m:sty m:val="bi"/>
          </m:rPr>
          <w:rPr>
            <w:rFonts w:ascii="Cambria Math" w:hAnsi="Cambria Math" w:cs="Times New Roman"/>
            <w:sz w:val="24"/>
            <w:szCs w:val="24"/>
          </w:rPr>
          <m:t>0.131</m:t>
        </m:r>
      </m:oMath>
      <w:r w:rsidRPr="005D655C">
        <w:rPr>
          <w:rFonts w:ascii="Times New Roman" w:eastAsiaTheme="minorEastAsia" w:hAnsi="Times New Roman" w:cs="Times New Roman"/>
          <w:b/>
          <w:sz w:val="24"/>
          <w:szCs w:val="24"/>
        </w:rPr>
        <w:t xml:space="preserve">, </w:t>
      </w:r>
      <w:r w:rsidRPr="005D655C">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sidRPr="005D655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(set to 0</w:t>
      </w:r>
      <w:r w:rsidRPr="005D655C">
        <w:rPr>
          <w:rFonts w:ascii="Times New Roman" w:eastAsiaTheme="minorEastAsia" w:hAnsi="Times New Roman" w:cs="Times New Roman"/>
          <w:sz w:val="24"/>
          <w:szCs w:val="24"/>
        </w:rPr>
        <w:t xml:space="preserve">) is an indicator of having low LDL. </w:t>
      </w:r>
      <w:r>
        <w:rPr>
          <w:rFonts w:ascii="Times New Roman" w:eastAsiaTheme="minorEastAsia" w:hAnsi="Times New Roman" w:cs="Times New Roman"/>
          <w:sz w:val="24"/>
          <w:szCs w:val="24"/>
        </w:rPr>
        <w:t xml:space="preserve"> </w:t>
      </w:r>
      <w:r w:rsidRPr="0056135A">
        <w:rPr>
          <w:rFonts w:ascii="Times New Roman" w:eastAsiaTheme="minorEastAsia" w:hAnsi="Times New Roman" w:cs="Times New Roman"/>
          <w:sz w:val="24"/>
          <w:szCs w:val="24"/>
        </w:rPr>
        <w:t>For these subjects, the estimate</w:t>
      </w:r>
      <w:r w:rsidR="008E34B7">
        <w:rPr>
          <w:rFonts w:ascii="Times New Roman" w:eastAsiaTheme="minorEastAsia" w:hAnsi="Times New Roman" w:cs="Times New Roman"/>
          <w:sz w:val="24"/>
          <w:szCs w:val="24"/>
        </w:rPr>
        <w:t>d odds of dying within 5 years are</w:t>
      </w:r>
      <w:r w:rsidRPr="0056135A">
        <w:rPr>
          <w:rFonts w:ascii="Times New Roman" w:eastAsiaTheme="minorEastAsia" w:hAnsi="Times New Roman" w:cs="Times New Roman"/>
          <w:sz w:val="24"/>
          <w:szCs w:val="24"/>
        </w:rPr>
        <w:t xml:space="preserve"> </w:t>
      </w:r>
      <m:oMath>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0.131</m:t>
            </m:r>
          </m:num>
          <m:den>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1-0.131</m:t>
                </m:r>
              </m:e>
            </m:d>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0.151</m:t>
            </m:r>
            <m:r>
              <w:rPr>
                <w:rFonts w:ascii="Cambria Math" w:eastAsiaTheme="minorEastAsia" w:hAnsi="Cambria Math" w:cs="Times New Roman"/>
                <w:sz w:val="24"/>
                <w:szCs w:val="24"/>
              </w:rPr>
              <m:t>.</m:t>
            </m:r>
          </m:den>
        </m:f>
      </m:oMath>
      <w:r w:rsidRPr="0056135A">
        <w:rPr>
          <w:rFonts w:ascii="Times New Roman" w:eastAsiaTheme="minorEastAsia" w:hAnsi="Times New Roman" w:cs="Times New Roman"/>
          <w:sz w:val="24"/>
          <w:szCs w:val="24"/>
        </w:rPr>
        <w:t>We observed that 14 of 107 subjects with high LDL died within 5 years. This corresponds to a proportion dying within 5 years of 0.131 and odds of dying within 5 years of 0.151. Our saturated model fit the sample means of these groups exactly.</w:t>
      </w:r>
      <w:r w:rsidRPr="004D2DFB">
        <w:rPr>
          <w:rFonts w:ascii="Times New Roman" w:eastAsiaTheme="minorEastAsia" w:hAnsi="Times New Roman" w:cs="Times New Roman"/>
          <w:sz w:val="24"/>
          <w:szCs w:val="24"/>
        </w:rPr>
        <w:t xml:space="preserve"> </w:t>
      </w:r>
      <w:r w:rsidRPr="005D655C">
        <w:rPr>
          <w:rFonts w:ascii="Times New Roman" w:eastAsiaTheme="minorEastAsia" w:hAnsi="Times New Roman" w:cs="Times New Roman"/>
          <w:sz w:val="24"/>
          <w:szCs w:val="24"/>
        </w:rPr>
        <w:t xml:space="preserve">These are the same answers we reported in </w:t>
      </w:r>
      <w:r>
        <w:rPr>
          <w:rFonts w:ascii="Times New Roman" w:eastAsiaTheme="minorEastAsia" w:hAnsi="Times New Roman" w:cs="Times New Roman"/>
          <w:sz w:val="24"/>
          <w:szCs w:val="24"/>
        </w:rPr>
        <w:t>part (c).</w:t>
      </w:r>
    </w:p>
    <w:p w:rsidR="00B06054" w:rsidRDefault="00B06054" w:rsidP="0016356E">
      <w:pPr>
        <w:pStyle w:val="ListParagraph"/>
        <w:spacing w:line="240" w:lineRule="auto"/>
        <w:ind w:firstLine="720"/>
        <w:rPr>
          <w:rFonts w:ascii="Times New Roman" w:eastAsiaTheme="minorEastAsia" w:hAnsi="Times New Roman" w:cs="Times New Roman"/>
          <w:sz w:val="24"/>
          <w:szCs w:val="24"/>
        </w:rPr>
      </w:pPr>
    </w:p>
    <w:p w:rsidR="00155A81" w:rsidRPr="00831B09" w:rsidRDefault="00487439" w:rsidP="00831B09">
      <w:pPr>
        <w:pStyle w:val="ListParagraph"/>
        <w:numPr>
          <w:ilvl w:val="0"/>
          <w:numId w:val="4"/>
        </w:numPr>
        <w:spacing w:line="240" w:lineRule="auto"/>
        <w:jc w:val="both"/>
        <w:rPr>
          <w:rFonts w:ascii="Times New Roman" w:eastAsiaTheme="minorEastAsia" w:hAnsi="Times New Roman" w:cs="Times New Roman"/>
          <w:sz w:val="24"/>
          <w:szCs w:val="24"/>
        </w:rPr>
      </w:pPr>
      <w:r w:rsidRPr="00487439">
        <w:rPr>
          <w:rFonts w:ascii="Times New Roman" w:eastAsiaTheme="minorEastAsia" w:hAnsi="Times New Roman" w:cs="Times New Roman"/>
          <w:sz w:val="24"/>
          <w:szCs w:val="24"/>
        </w:rPr>
        <w:t xml:space="preserve">If we </w:t>
      </w:r>
      <w:r w:rsidR="009442E3">
        <w:rPr>
          <w:rFonts w:ascii="Times New Roman" w:eastAsiaTheme="minorEastAsia" w:hAnsi="Times New Roman" w:cs="Times New Roman"/>
          <w:sz w:val="24"/>
          <w:szCs w:val="24"/>
        </w:rPr>
        <w:t xml:space="preserve">had instead fit a </w:t>
      </w:r>
      <w:r w:rsidRPr="00487439">
        <w:rPr>
          <w:rFonts w:ascii="Times New Roman" w:eastAsiaTheme="minorEastAsia" w:hAnsi="Times New Roman" w:cs="Times New Roman"/>
          <w:sz w:val="24"/>
          <w:szCs w:val="24"/>
        </w:rPr>
        <w:t xml:space="preserve">regression model with </w:t>
      </w:r>
      <w:r w:rsidR="006E4BB3">
        <w:rPr>
          <w:rFonts w:ascii="Times New Roman" w:eastAsiaTheme="minorEastAsia" w:hAnsi="Times New Roman" w:cs="Times New Roman"/>
          <w:sz w:val="24"/>
          <w:szCs w:val="24"/>
        </w:rPr>
        <w:t>survival of at least 5 years as the response variable and high/low LDL as the predictor of interest,</w:t>
      </w:r>
      <w:r w:rsidRPr="00487439">
        <w:rPr>
          <w:rFonts w:ascii="Times New Roman" w:eastAsiaTheme="minorEastAsia" w:hAnsi="Times New Roman" w:cs="Times New Roman"/>
          <w:sz w:val="24"/>
          <w:szCs w:val="24"/>
        </w:rPr>
        <w:t xml:space="preserve"> the model would remain saturated (two groups and two parameters), so our answer to part (a) would not change. However, our answers to parts (b) and (c) would be </w:t>
      </w:r>
      <w:r w:rsidR="00285B85">
        <w:rPr>
          <w:rFonts w:ascii="Times New Roman" w:eastAsiaTheme="minorEastAsia" w:hAnsi="Times New Roman" w:cs="Times New Roman"/>
          <w:sz w:val="24"/>
          <w:szCs w:val="24"/>
        </w:rPr>
        <w:t>change; we would now estimate survival instead of death at 5 years, so our estimated</w:t>
      </w:r>
      <w:r w:rsidRPr="00487439">
        <w:rPr>
          <w:rFonts w:ascii="Times New Roman" w:eastAsiaTheme="minorEastAsia" w:hAnsi="Times New Roman" w:cs="Times New Roman"/>
          <w:sz w:val="24"/>
          <w:szCs w:val="24"/>
        </w:rPr>
        <w:t xml:space="preserve"> </w:t>
      </w:r>
      <w:r w:rsidR="00EB4AEC">
        <w:rPr>
          <w:rFonts w:ascii="Times New Roman" w:eastAsiaTheme="minorEastAsia" w:hAnsi="Times New Roman" w:cs="Times New Roman"/>
          <w:sz w:val="24"/>
          <w:szCs w:val="24"/>
        </w:rPr>
        <w:t>probability in parts (b) and (c) would be equal to the complements of the events we report above.</w:t>
      </w:r>
    </w:p>
    <w:p w:rsidR="001B5F2C" w:rsidRDefault="0016356E" w:rsidP="0032247F">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1B5F2C">
        <w:rPr>
          <w:rFonts w:ascii="Times New Roman" w:hAnsi="Times New Roman" w:cs="Times New Roman"/>
          <w:b/>
          <w:sz w:val="24"/>
          <w:szCs w:val="24"/>
        </w:rPr>
        <w:t>(f)</w:t>
      </w:r>
    </w:p>
    <w:p w:rsidR="00590055" w:rsidRDefault="00590055" w:rsidP="00590055">
      <w:pPr>
        <w:spacing w:line="240" w:lineRule="auto"/>
        <w:jc w:val="both"/>
        <w:rPr>
          <w:rFonts w:ascii="Times New Roman" w:eastAsiaTheme="minorEastAsia" w:hAnsi="Times New Roman" w:cs="Times New Roman"/>
          <w:sz w:val="24"/>
          <w:szCs w:val="24"/>
        </w:rPr>
      </w:pPr>
      <w:commentRangeStart w:id="25"/>
      <w:r>
        <w:rPr>
          <w:rFonts w:ascii="Times New Roman" w:eastAsiaTheme="minorEastAsia" w:hAnsi="Times New Roman" w:cs="Times New Roman"/>
          <w:sz w:val="24"/>
          <w:szCs w:val="24"/>
        </w:rPr>
        <w:t>If</w:t>
      </w:r>
      <w:commentRangeEnd w:id="25"/>
      <w:r w:rsidR="00D904AF">
        <w:rPr>
          <w:rStyle w:val="CommentReference"/>
        </w:rPr>
        <w:commentReference w:id="25"/>
      </w:r>
      <w:r>
        <w:rPr>
          <w:rFonts w:ascii="Times New Roman" w:eastAsiaTheme="minorEastAsia" w:hAnsi="Times New Roman" w:cs="Times New Roman"/>
          <w:sz w:val="24"/>
          <w:szCs w:val="24"/>
        </w:rPr>
        <w:t xml:space="preserve"> we fit a </w:t>
      </w:r>
      <w:r w:rsidR="00B635AD">
        <w:rPr>
          <w:rFonts w:ascii="Times New Roman" w:eastAsiaTheme="minorEastAsia" w:hAnsi="Times New Roman" w:cs="Times New Roman"/>
          <w:sz w:val="24"/>
          <w:szCs w:val="24"/>
        </w:rPr>
        <w:t>Poisson</w:t>
      </w:r>
      <w:r>
        <w:rPr>
          <w:rFonts w:ascii="Times New Roman" w:eastAsiaTheme="minorEastAsia" w:hAnsi="Times New Roman" w:cs="Times New Roman"/>
          <w:sz w:val="24"/>
          <w:szCs w:val="24"/>
        </w:rPr>
        <w:t xml:space="preserve"> regression model with high/low LDL as the response variable and vital status as the predictor variable, the model would remain saturated (two groups and two parameters), so our answer to part (a) would not change. However, our answers to parts (b) and (c) would </w:t>
      </w:r>
      <w:r w:rsidR="00347BE4">
        <w:rPr>
          <w:rFonts w:ascii="Times New Roman" w:eastAsiaTheme="minorEastAsia" w:hAnsi="Times New Roman" w:cs="Times New Roman"/>
          <w:sz w:val="24"/>
          <w:szCs w:val="24"/>
        </w:rPr>
        <w:t>change because risk ratio</w:t>
      </w:r>
      <w:r w:rsidR="00782A7C">
        <w:rPr>
          <w:rFonts w:ascii="Times New Roman" w:eastAsiaTheme="minorEastAsia" w:hAnsi="Times New Roman" w:cs="Times New Roman"/>
          <w:sz w:val="24"/>
          <w:szCs w:val="24"/>
        </w:rPr>
        <w:t>s</w:t>
      </w:r>
      <w:r w:rsidR="00347BE4">
        <w:rPr>
          <w:rFonts w:ascii="Times New Roman" w:eastAsiaTheme="minorEastAsia" w:hAnsi="Times New Roman" w:cs="Times New Roman"/>
          <w:sz w:val="24"/>
          <w:szCs w:val="24"/>
        </w:rPr>
        <w:t xml:space="preserve"> </w:t>
      </w:r>
      <w:r w:rsidR="00782A7C">
        <w:rPr>
          <w:rFonts w:ascii="Times New Roman" w:eastAsiaTheme="minorEastAsia" w:hAnsi="Times New Roman" w:cs="Times New Roman"/>
          <w:sz w:val="24"/>
          <w:szCs w:val="24"/>
        </w:rPr>
        <w:t>are</w:t>
      </w:r>
      <w:r w:rsidR="00347BE4">
        <w:rPr>
          <w:rFonts w:ascii="Times New Roman" w:eastAsiaTheme="minorEastAsia" w:hAnsi="Times New Roman" w:cs="Times New Roman"/>
          <w:sz w:val="24"/>
          <w:szCs w:val="24"/>
        </w:rPr>
        <w:t xml:space="preserve"> not invariant under a reversal of response and predictor.</w:t>
      </w:r>
    </w:p>
    <w:p w:rsidR="001B5F2C" w:rsidRPr="00E17916" w:rsidRDefault="001B2C04" w:rsidP="0032247F">
      <w:pPr>
        <w:jc w:val="both"/>
        <w:rPr>
          <w:rFonts w:ascii="Times New Roman" w:hAnsi="Times New Roman" w:cs="Times New Roman"/>
          <w:sz w:val="24"/>
          <w:szCs w:val="24"/>
        </w:rPr>
      </w:pPr>
      <w:r>
        <w:rPr>
          <w:rFonts w:ascii="Times New Roman" w:hAnsi="Times New Roman" w:cs="Times New Roman"/>
          <w:b/>
          <w:sz w:val="24"/>
          <w:szCs w:val="24"/>
        </w:rPr>
        <w:t>4.</w:t>
      </w:r>
      <w:r w:rsidR="00E17916">
        <w:rPr>
          <w:rFonts w:ascii="Times New Roman" w:hAnsi="Times New Roman" w:cs="Times New Roman"/>
          <w:b/>
          <w:sz w:val="24"/>
          <w:szCs w:val="24"/>
        </w:rPr>
        <w:t xml:space="preserve"> </w:t>
      </w:r>
      <w:commentRangeStart w:id="26"/>
      <w:r w:rsidR="00E17916">
        <w:rPr>
          <w:rFonts w:ascii="Times New Roman" w:hAnsi="Times New Roman" w:cs="Times New Roman"/>
          <w:sz w:val="24"/>
          <w:szCs w:val="24"/>
        </w:rPr>
        <w:t>In</w:t>
      </w:r>
      <w:commentRangeEnd w:id="26"/>
      <w:r w:rsidR="00D904AF">
        <w:rPr>
          <w:rStyle w:val="CommentReference"/>
        </w:rPr>
        <w:commentReference w:id="26"/>
      </w:r>
      <w:r w:rsidR="00E17916">
        <w:rPr>
          <w:rFonts w:ascii="Times New Roman" w:hAnsi="Times New Roman" w:cs="Times New Roman"/>
          <w:sz w:val="24"/>
          <w:szCs w:val="24"/>
        </w:rPr>
        <w:t xml:space="preserve"> all cases I exclude the 10 observations with missing values of LDL</w:t>
      </w:r>
      <w:r w:rsidR="001C62C4">
        <w:rPr>
          <w:rFonts w:ascii="Times New Roman" w:hAnsi="Times New Roman" w:cs="Times New Roman"/>
          <w:sz w:val="24"/>
          <w:szCs w:val="24"/>
        </w:rPr>
        <w:t>,</w:t>
      </w:r>
      <w:r w:rsidR="00E17916">
        <w:rPr>
          <w:rFonts w:ascii="Times New Roman" w:hAnsi="Times New Roman" w:cs="Times New Roman"/>
          <w:sz w:val="24"/>
          <w:szCs w:val="24"/>
        </w:rPr>
        <w:t xml:space="preserve"> leaving 725 </w:t>
      </w:r>
      <w:commentRangeStart w:id="27"/>
      <w:r w:rsidR="00E17916">
        <w:rPr>
          <w:rFonts w:ascii="Times New Roman" w:hAnsi="Times New Roman" w:cs="Times New Roman"/>
          <w:sz w:val="24"/>
          <w:szCs w:val="24"/>
        </w:rPr>
        <w:t>observations</w:t>
      </w:r>
      <w:commentRangeEnd w:id="27"/>
      <w:r w:rsidR="00D904AF">
        <w:rPr>
          <w:rStyle w:val="CommentReference"/>
        </w:rPr>
        <w:commentReference w:id="27"/>
      </w:r>
      <w:r w:rsidR="00624D8E">
        <w:rPr>
          <w:rFonts w:ascii="Times New Roman" w:hAnsi="Times New Roman" w:cs="Times New Roman"/>
          <w:sz w:val="24"/>
          <w:szCs w:val="24"/>
        </w:rPr>
        <w:t>.</w:t>
      </w:r>
    </w:p>
    <w:p w:rsidR="001B2C04" w:rsidRDefault="00E17916" w:rsidP="0032247F">
      <w:pPr>
        <w:jc w:val="both"/>
        <w:rPr>
          <w:rFonts w:ascii="Times New Roman" w:hAnsi="Times New Roman" w:cs="Times New Roman"/>
          <w:sz w:val="24"/>
          <w:szCs w:val="24"/>
        </w:rPr>
      </w:pPr>
      <w:r>
        <w:rPr>
          <w:rFonts w:ascii="Times New Roman" w:hAnsi="Times New Roman" w:cs="Times New Roman"/>
          <w:b/>
          <w:sz w:val="24"/>
          <w:szCs w:val="24"/>
        </w:rPr>
        <w:t>(a)</w:t>
      </w:r>
    </w:p>
    <w:p w:rsidR="00E17916" w:rsidRPr="002A6593" w:rsidRDefault="00E17916" w:rsidP="00E17916">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Method: </w:t>
      </w:r>
      <w:r w:rsidR="006B7B40">
        <w:rPr>
          <w:rFonts w:ascii="Times New Roman" w:hAnsi="Times New Roman" w:cs="Times New Roman"/>
          <w:sz w:val="24"/>
          <w:szCs w:val="24"/>
        </w:rPr>
        <w:t xml:space="preserve">I estimate </w:t>
      </w:r>
      <w:r w:rsidR="005156EE">
        <w:rPr>
          <w:rFonts w:ascii="Times New Roman" w:hAnsi="Times New Roman" w:cs="Times New Roman"/>
          <w:sz w:val="24"/>
          <w:szCs w:val="24"/>
        </w:rPr>
        <w:t>a linear regression (not assuming homoscedasticity) under the following model</w:t>
      </w:r>
      <w:r w:rsidR="00E922E2">
        <w:rPr>
          <w:rFonts w:ascii="Times New Roman" w:hAnsi="Times New Roman" w:cs="Times New Roman"/>
          <w:sz w:val="24"/>
          <w:szCs w:val="24"/>
        </w:rPr>
        <w:t>:</w:t>
      </w:r>
      <w:r>
        <w:rPr>
          <w:rFonts w:ascii="Times New Roman" w:hAnsi="Times New Roman" w:cs="Times New Roman"/>
          <w:sz w:val="24"/>
          <w:szCs w:val="24"/>
        </w:rPr>
        <w:t xml:space="preserve"> </w:t>
      </w:r>
    </w:p>
    <w:p w:rsidR="00E17916" w:rsidRPr="002A6593" w:rsidRDefault="00E17916" w:rsidP="00E17916">
      <w:pPr>
        <w:jc w:val="center"/>
        <w:rPr>
          <w:rFonts w:ascii="Times New Roman" w:hAnsi="Times New Roman" w:cs="Times New Roman"/>
          <w:sz w:val="24"/>
          <w:szCs w:val="24"/>
        </w:rPr>
      </w:pPr>
      <m:oMath>
        <m:r>
          <w:rPr>
            <w:rFonts w:ascii="Cambria Math" w:hAnsi="Cambria Math" w:cs="Times New Roman"/>
            <w:sz w:val="24"/>
            <w:szCs w:val="24"/>
          </w:rPr>
          <m:t>E</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e>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 i</m:t>
            </m:r>
          </m:sub>
        </m:sSub>
      </m:oMath>
      <w:r w:rsidRPr="002A6593">
        <w:rPr>
          <w:rFonts w:ascii="Times New Roman" w:eastAsiaTheme="minorEastAsia" w:hAnsi="Times New Roman" w:cs="Times New Roman"/>
          <w:sz w:val="24"/>
          <w:szCs w:val="24"/>
        </w:rPr>
        <w:t>,</w:t>
      </w:r>
    </w:p>
    <w:p w:rsidR="00E17916" w:rsidRDefault="00E17916" w:rsidP="00E17916">
      <w:pPr>
        <w:jc w:val="both"/>
        <w:rPr>
          <w:rFonts w:ascii="Times New Roman" w:eastAsiaTheme="minorEastAsia" w:hAnsi="Times New Roman" w:cs="Times New Roman"/>
          <w:sz w:val="24"/>
          <w:szCs w:val="24"/>
        </w:rPr>
      </w:pPr>
      <w:r w:rsidRPr="002A6593">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sidRPr="002A6593">
        <w:rPr>
          <w:rFonts w:ascii="Times New Roman" w:eastAsiaTheme="minorEastAsia" w:hAnsi="Times New Roman" w:cs="Times New Roman"/>
          <w:sz w:val="24"/>
          <w:szCs w:val="24"/>
        </w:rPr>
        <w:t xml:space="preserve"> is </w:t>
      </w:r>
      <w:r>
        <w:rPr>
          <w:rFonts w:ascii="Times New Roman" w:eastAsiaTheme="minorEastAsia" w:hAnsi="Times New Roman" w:cs="Times New Roman"/>
          <w:sz w:val="24"/>
          <w:szCs w:val="24"/>
        </w:rPr>
        <w:t xml:space="preserve">an indicator of whether the </w:t>
      </w:r>
      <w:r w:rsidRPr="002A6593">
        <w:rPr>
          <w:rFonts w:ascii="Times New Roman" w:eastAsiaTheme="minorEastAsia" w:hAnsi="Times New Roman" w:cs="Times New Roman"/>
          <w:i/>
          <w:sz w:val="24"/>
          <w:szCs w:val="24"/>
        </w:rPr>
        <w:t>i</w:t>
      </w:r>
      <w:r w:rsidRPr="002A6593">
        <w:rPr>
          <w:rFonts w:ascii="Times New Roman" w:eastAsiaTheme="minorEastAsia" w:hAnsi="Times New Roman" w:cs="Times New Roman"/>
          <w:sz w:val="24"/>
          <w:szCs w:val="24"/>
        </w:rPr>
        <w:t>th observation</w:t>
      </w:r>
      <w:r>
        <w:rPr>
          <w:rFonts w:ascii="Times New Roman" w:eastAsiaTheme="minorEastAsia" w:hAnsi="Times New Roman" w:cs="Times New Roman"/>
          <w:sz w:val="24"/>
          <w:szCs w:val="24"/>
        </w:rPr>
        <w:t xml:space="preserve"> died within 5 years</w:t>
      </w:r>
      <w:r w:rsidRPr="002A6593">
        <w:rPr>
          <w:rFonts w:ascii="Times New Roman" w:eastAsiaTheme="minorEastAsia" w:hAnsi="Times New Roman" w:cs="Times New Roman"/>
          <w:sz w:val="24"/>
          <w:szCs w:val="24"/>
        </w:rPr>
        <w:t xml:space="preserve"> and</w:t>
      </w:r>
      <w:r w:rsidRPr="002A6593">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 i</m:t>
            </m:r>
          </m:sub>
        </m:sSub>
      </m:oMath>
      <w:r w:rsidRPr="002A6593">
        <w:rPr>
          <w:rFonts w:ascii="Times New Roman" w:eastAsiaTheme="minorEastAsia" w:hAnsi="Times New Roman" w:cs="Times New Roman"/>
          <w:sz w:val="24"/>
          <w:szCs w:val="24"/>
        </w:rPr>
        <w:t xml:space="preserve"> is </w:t>
      </w:r>
      <w:r w:rsidR="00E922E2">
        <w:rPr>
          <w:rFonts w:ascii="Times New Roman" w:eastAsiaTheme="minorEastAsia" w:hAnsi="Times New Roman" w:cs="Times New Roman"/>
          <w:sz w:val="24"/>
          <w:szCs w:val="24"/>
        </w:rPr>
        <w:t xml:space="preserve">the level of serum LDL (in mg/dL) of the </w:t>
      </w:r>
      <w:r w:rsidR="00E922E2">
        <w:rPr>
          <w:rFonts w:ascii="Times New Roman" w:eastAsiaTheme="minorEastAsia" w:hAnsi="Times New Roman" w:cs="Times New Roman"/>
          <w:i/>
          <w:sz w:val="24"/>
          <w:szCs w:val="24"/>
        </w:rPr>
        <w:t>i</w:t>
      </w:r>
      <w:r w:rsidR="00E922E2">
        <w:rPr>
          <w:rFonts w:ascii="Times New Roman" w:eastAsiaTheme="minorEastAsia" w:hAnsi="Times New Roman" w:cs="Times New Roman"/>
          <w:sz w:val="24"/>
          <w:szCs w:val="24"/>
        </w:rPr>
        <w:t>th observation.</w:t>
      </w:r>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We use robust standard errors. </w:t>
      </w:r>
      <w:r w:rsidRPr="002A6593">
        <w:rPr>
          <w:rFonts w:ascii="Times New Roman" w:hAnsi="Times New Roman" w:cs="Times New Roman"/>
          <w:sz w:val="24"/>
          <w:szCs w:val="24"/>
        </w:rPr>
        <w:t xml:space="preserve">Since my predictor of interest is </w:t>
      </w:r>
      <w:r w:rsidR="0022310C">
        <w:rPr>
          <w:rFonts w:ascii="Times New Roman" w:hAnsi="Times New Roman" w:cs="Times New Roman"/>
          <w:sz w:val="24"/>
          <w:szCs w:val="24"/>
        </w:rPr>
        <w:t>LDL</w:t>
      </w:r>
      <w:r w:rsidRPr="002A6593">
        <w:rPr>
          <w:rFonts w:ascii="Times New Roman" w:hAnsi="Times New Roman" w:cs="Times New Roman"/>
          <w:sz w:val="24"/>
          <w:szCs w:val="24"/>
        </w:rPr>
        <w:t xml:space="preserve">, my coefficient of interest is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Pr="002A6593">
        <w:rPr>
          <w:rFonts w:ascii="Times New Roman" w:eastAsiaTheme="minorEastAsia" w:hAnsi="Times New Roman" w:cs="Times New Roman"/>
          <w:sz w:val="24"/>
          <w:szCs w:val="24"/>
        </w:rPr>
        <w:t xml:space="preserve"> and I will make infe</w:t>
      </w:r>
      <w:r>
        <w:rPr>
          <w:rFonts w:ascii="Times New Roman" w:eastAsiaTheme="minorEastAsia" w:hAnsi="Times New Roman" w:cs="Times New Roman"/>
          <w:sz w:val="24"/>
          <w:szCs w:val="24"/>
        </w:rPr>
        <w:t>rence using</w:t>
      </w:r>
      <w:r w:rsidRPr="002A6593">
        <w:rPr>
          <w:rFonts w:ascii="Times New Roman" w:eastAsiaTheme="minorEastAsia" w:hAnsi="Times New Roman" w:cs="Times New Roman"/>
          <w:sz w:val="24"/>
          <w:szCs w:val="24"/>
        </w:rPr>
        <w:t xml:space="preserve"> my estimate,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acc>
      </m:oMath>
      <w:r w:rsidRPr="002A6593">
        <w:rPr>
          <w:rFonts w:ascii="Times New Roman" w:eastAsiaTheme="minorEastAsia" w:hAnsi="Times New Roman" w:cs="Times New Roman"/>
          <w:sz w:val="24"/>
          <w:szCs w:val="24"/>
        </w:rPr>
        <w:t xml:space="preserve">, which is the estimated </w:t>
      </w:r>
      <w:r>
        <w:rPr>
          <w:rFonts w:ascii="Times New Roman" w:eastAsiaTheme="minorEastAsia" w:hAnsi="Times New Roman" w:cs="Times New Roman"/>
          <w:sz w:val="24"/>
          <w:szCs w:val="24"/>
        </w:rPr>
        <w:t xml:space="preserve">absolute </w:t>
      </w:r>
      <w:r w:rsidRPr="002A6593">
        <w:rPr>
          <w:rFonts w:ascii="Times New Roman" w:eastAsiaTheme="minorEastAsia" w:hAnsi="Times New Roman" w:cs="Times New Roman"/>
          <w:sz w:val="24"/>
          <w:szCs w:val="24"/>
        </w:rPr>
        <w:t xml:space="preserve">difference </w:t>
      </w:r>
      <w:r>
        <w:rPr>
          <w:rFonts w:ascii="Times New Roman" w:eastAsiaTheme="minorEastAsia" w:hAnsi="Times New Roman" w:cs="Times New Roman"/>
          <w:sz w:val="24"/>
          <w:szCs w:val="24"/>
        </w:rPr>
        <w:t>in probability of 5-year all-cause mortality</w:t>
      </w:r>
      <w:r w:rsidRPr="002A6593">
        <w:rPr>
          <w:rFonts w:ascii="Times New Roman" w:eastAsiaTheme="minorEastAsia" w:hAnsi="Times New Roman" w:cs="Times New Roman"/>
          <w:sz w:val="24"/>
          <w:szCs w:val="24"/>
        </w:rPr>
        <w:t xml:space="preserve"> between individuals </w:t>
      </w:r>
      <w:r w:rsidR="00105069">
        <w:rPr>
          <w:rFonts w:ascii="Times New Roman" w:eastAsiaTheme="minorEastAsia" w:hAnsi="Times New Roman" w:cs="Times New Roman"/>
          <w:sz w:val="24"/>
          <w:szCs w:val="24"/>
        </w:rPr>
        <w:t>whose LDL levels differ by 1 mg/dL.</w:t>
      </w:r>
      <w:r>
        <w:rPr>
          <w:rFonts w:ascii="Times New Roman" w:eastAsiaTheme="minorEastAsia" w:hAnsi="Times New Roman" w:cs="Times New Roman"/>
          <w:sz w:val="24"/>
          <w:szCs w:val="24"/>
        </w:rPr>
        <w:t xml:space="preserve"> We are interested in testing the hypothesis:</w:t>
      </w:r>
    </w:p>
    <w:p w:rsidR="00E17916" w:rsidRPr="002A6593" w:rsidRDefault="00E72B9A" w:rsidP="00E17916">
      <w:pPr>
        <w:spacing w:line="240" w:lineRule="auto"/>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=0     vs.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≠0</m:t>
          </m:r>
        </m:oMath>
      </m:oMathPara>
    </w:p>
    <w:p w:rsidR="00AD35D8" w:rsidRDefault="00E17916" w:rsidP="00E1791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Inference: </w:t>
      </w:r>
      <w:r>
        <w:rPr>
          <w:rFonts w:ascii="Times New Roman" w:hAnsi="Times New Roman" w:cs="Times New Roman"/>
          <w:sz w:val="24"/>
          <w:szCs w:val="24"/>
        </w:rPr>
        <w:t xml:space="preserve">The </w:t>
      </w:r>
      <w:r w:rsidR="004116D0">
        <w:rPr>
          <w:rFonts w:ascii="Times New Roman" w:hAnsi="Times New Roman" w:cs="Times New Roman"/>
          <w:sz w:val="24"/>
          <w:szCs w:val="24"/>
        </w:rPr>
        <w:t xml:space="preserve">linear </w:t>
      </w:r>
      <w:r>
        <w:rPr>
          <w:rFonts w:ascii="Times New Roman" w:hAnsi="Times New Roman" w:cs="Times New Roman"/>
          <w:sz w:val="24"/>
          <w:szCs w:val="24"/>
        </w:rPr>
        <w:t xml:space="preserve">regression estimates </w:t>
      </w:r>
      <w:r w:rsidR="00AD35D8">
        <w:rPr>
          <w:rFonts w:ascii="Times New Roman" w:hAnsi="Times New Roman" w:cs="Times New Roman"/>
          <w:sz w:val="24"/>
          <w:szCs w:val="24"/>
        </w:rPr>
        <w:t xml:space="preserve">that an individual whose LDL level is 1 mg/dL higher than another’s </w:t>
      </w:r>
      <w:r w:rsidR="0075038A">
        <w:rPr>
          <w:rFonts w:ascii="Times New Roman" w:hAnsi="Times New Roman" w:cs="Times New Roman"/>
          <w:sz w:val="24"/>
          <w:szCs w:val="24"/>
        </w:rPr>
        <w:t xml:space="preserve">LDL level </w:t>
      </w:r>
      <w:r w:rsidR="00AD35D8">
        <w:rPr>
          <w:rFonts w:ascii="Times New Roman" w:hAnsi="Times New Roman" w:cs="Times New Roman"/>
          <w:sz w:val="24"/>
          <w:szCs w:val="24"/>
        </w:rPr>
        <w:t>woul</w:t>
      </w:r>
      <w:r w:rsidR="00F05729">
        <w:rPr>
          <w:rFonts w:ascii="Times New Roman" w:hAnsi="Times New Roman" w:cs="Times New Roman"/>
          <w:sz w:val="24"/>
          <w:szCs w:val="24"/>
        </w:rPr>
        <w:t>d</w:t>
      </w:r>
      <w:r w:rsidR="00B17C11">
        <w:rPr>
          <w:rFonts w:ascii="Times New Roman" w:hAnsi="Times New Roman" w:cs="Times New Roman"/>
          <w:sz w:val="24"/>
          <w:szCs w:val="24"/>
        </w:rPr>
        <w:t xml:space="preserve"> have</w:t>
      </w:r>
      <w:r w:rsidR="00990FCB">
        <w:rPr>
          <w:rFonts w:ascii="Times New Roman" w:hAnsi="Times New Roman" w:cs="Times New Roman"/>
          <w:sz w:val="24"/>
          <w:szCs w:val="24"/>
        </w:rPr>
        <w:t xml:space="preserve"> a </w:t>
      </w:r>
      <w:r w:rsidR="00F55A0E">
        <w:rPr>
          <w:rFonts w:ascii="Times New Roman" w:hAnsi="Times New Roman" w:cs="Times New Roman"/>
          <w:sz w:val="24"/>
          <w:szCs w:val="24"/>
        </w:rPr>
        <w:t>risk</w:t>
      </w:r>
      <w:r w:rsidR="00B17C11">
        <w:rPr>
          <w:rFonts w:ascii="Times New Roman" w:hAnsi="Times New Roman" w:cs="Times New Roman"/>
          <w:sz w:val="24"/>
          <w:szCs w:val="24"/>
        </w:rPr>
        <w:t xml:space="preserve"> of 5-year mortality that is </w:t>
      </w:r>
      <w:r w:rsidR="0088708D">
        <w:rPr>
          <w:rFonts w:ascii="Times New Roman" w:hAnsi="Times New Roman" w:cs="Times New Roman"/>
          <w:sz w:val="24"/>
          <w:szCs w:val="24"/>
        </w:rPr>
        <w:t>0.10%</w:t>
      </w:r>
      <w:r w:rsidR="00B17C11">
        <w:rPr>
          <w:rFonts w:ascii="Times New Roman" w:hAnsi="Times New Roman" w:cs="Times New Roman"/>
          <w:sz w:val="24"/>
          <w:szCs w:val="24"/>
        </w:rPr>
        <w:t xml:space="preserve"> lower</w:t>
      </w:r>
      <w:r w:rsidR="00F05729">
        <w:rPr>
          <w:rFonts w:ascii="Times New Roman" w:hAnsi="Times New Roman" w:cs="Times New Roman"/>
          <w:sz w:val="24"/>
          <w:szCs w:val="24"/>
        </w:rPr>
        <w:t xml:space="preserve"> </w:t>
      </w:r>
      <w:r w:rsidR="00AD35D8">
        <w:rPr>
          <w:rFonts w:ascii="Times New Roman" w:hAnsi="Times New Roman" w:cs="Times New Roman"/>
          <w:sz w:val="24"/>
          <w:szCs w:val="24"/>
        </w:rPr>
        <w:t>(</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acc>
      </m:oMath>
      <w:r w:rsidR="00AD35D8">
        <w:rPr>
          <w:rFonts w:ascii="Times New Roman" w:eastAsiaTheme="minorEastAsia" w:hAnsi="Times New Roman" w:cs="Times New Roman"/>
          <w:sz w:val="24"/>
          <w:szCs w:val="24"/>
        </w:rPr>
        <w:t xml:space="preserve"> = </w:t>
      </w:r>
      <w:r w:rsidR="00AD35D8" w:rsidRPr="00AD35D8">
        <w:rPr>
          <w:rFonts w:ascii="Times New Roman" w:eastAsiaTheme="minorEastAsia" w:hAnsi="Times New Roman" w:cs="Times New Roman"/>
          <w:sz w:val="24"/>
          <w:szCs w:val="24"/>
        </w:rPr>
        <w:t>-.</w:t>
      </w:r>
      <w:r w:rsidR="00AD35D8">
        <w:rPr>
          <w:rFonts w:ascii="Times New Roman" w:eastAsiaTheme="minorEastAsia" w:hAnsi="Times New Roman" w:cs="Times New Roman"/>
          <w:sz w:val="24"/>
          <w:szCs w:val="24"/>
        </w:rPr>
        <w:t>001</w:t>
      </w:r>
      <w:r w:rsidR="0088708D">
        <w:rPr>
          <w:rFonts w:ascii="Times New Roman" w:eastAsiaTheme="minorEastAsia" w:hAnsi="Times New Roman" w:cs="Times New Roman"/>
          <w:sz w:val="24"/>
          <w:szCs w:val="24"/>
        </w:rPr>
        <w:t>0</w:t>
      </w:r>
      <w:r w:rsidR="00AD35D8">
        <w:rPr>
          <w:rFonts w:ascii="Times New Roman" w:eastAsiaTheme="minorEastAsia" w:hAnsi="Times New Roman" w:cs="Times New Roman"/>
          <w:sz w:val="24"/>
          <w:szCs w:val="24"/>
        </w:rPr>
        <w:t>)</w:t>
      </w:r>
      <w:r w:rsidR="00B17C11">
        <w:rPr>
          <w:rFonts w:ascii="Times New Roman" w:eastAsiaTheme="minorEastAsia" w:hAnsi="Times New Roman" w:cs="Times New Roman"/>
          <w:sz w:val="24"/>
          <w:szCs w:val="24"/>
        </w:rPr>
        <w:t>.</w:t>
      </w:r>
      <w:r w:rsidR="00F55A0E">
        <w:rPr>
          <w:rFonts w:ascii="Times New Roman" w:eastAsiaTheme="minorEastAsia" w:hAnsi="Times New Roman" w:cs="Times New Roman"/>
          <w:sz w:val="24"/>
          <w:szCs w:val="24"/>
        </w:rPr>
        <w:t xml:space="preserve"> The corresponding 95% CI of this </w:t>
      </w:r>
      <w:r w:rsidR="0088708D">
        <w:rPr>
          <w:rFonts w:ascii="Times New Roman" w:eastAsiaTheme="minorEastAsia" w:hAnsi="Times New Roman" w:cs="Times New Roman"/>
          <w:sz w:val="24"/>
          <w:szCs w:val="24"/>
        </w:rPr>
        <w:t>estimated risk difference is [-0.0019, -0.0002]</w:t>
      </w:r>
      <w:r w:rsidR="00040673">
        <w:rPr>
          <w:rFonts w:ascii="Times New Roman" w:eastAsiaTheme="minorEastAsia" w:hAnsi="Times New Roman" w:cs="Times New Roman"/>
          <w:sz w:val="24"/>
          <w:szCs w:val="24"/>
        </w:rPr>
        <w:t xml:space="preserve">, with a two-sided p-value of 0.017. As a result, we have evidence to reject the null hypothesis of there being no true risk difference between 5-year mortality and a continuous measure of LDL at the .05 level of significance (p-value = 0.017 &lt; .05, n=725). </w:t>
      </w:r>
    </w:p>
    <w:p w:rsidR="00B04F2D" w:rsidRPr="00BD377C" w:rsidRDefault="00002F55" w:rsidP="0032247F">
      <w:pPr>
        <w:jc w:val="both"/>
        <w:rPr>
          <w:rFonts w:ascii="Times New Roman" w:hAnsi="Times New Roman" w:cs="Times New Roman"/>
          <w:b/>
          <w:sz w:val="24"/>
          <w:szCs w:val="24"/>
        </w:rPr>
      </w:pPr>
      <w:r w:rsidRPr="00BD377C">
        <w:rPr>
          <w:rFonts w:ascii="Times New Roman" w:hAnsi="Times New Roman" w:cs="Times New Roman"/>
          <w:b/>
          <w:sz w:val="24"/>
          <w:szCs w:val="24"/>
        </w:rPr>
        <w:t xml:space="preserve"> </w:t>
      </w:r>
      <w:r w:rsidR="00BD377C" w:rsidRPr="00BD377C">
        <w:rPr>
          <w:rFonts w:ascii="Times New Roman" w:hAnsi="Times New Roman" w:cs="Times New Roman"/>
          <w:b/>
          <w:sz w:val="24"/>
          <w:szCs w:val="24"/>
        </w:rPr>
        <w:t>(</w:t>
      </w:r>
      <w:commentRangeStart w:id="28"/>
      <w:r w:rsidR="00BD377C" w:rsidRPr="00BD377C">
        <w:rPr>
          <w:rFonts w:ascii="Times New Roman" w:hAnsi="Times New Roman" w:cs="Times New Roman"/>
          <w:b/>
          <w:sz w:val="24"/>
          <w:szCs w:val="24"/>
        </w:rPr>
        <w:t>b</w:t>
      </w:r>
      <w:commentRangeEnd w:id="28"/>
      <w:r w:rsidR="00D904AF">
        <w:rPr>
          <w:rStyle w:val="CommentReference"/>
        </w:rPr>
        <w:commentReference w:id="28"/>
      </w:r>
      <w:r w:rsidR="00BD377C" w:rsidRPr="00BD377C">
        <w:rPr>
          <w:rFonts w:ascii="Times New Roman" w:hAnsi="Times New Roman" w:cs="Times New Roman"/>
          <w:b/>
          <w:sz w:val="24"/>
          <w:szCs w:val="24"/>
        </w:rPr>
        <w:t>)</w:t>
      </w:r>
    </w:p>
    <w:p w:rsidR="007A0FDD" w:rsidRPr="002A6593" w:rsidRDefault="00BD377C" w:rsidP="007A0FDD">
      <w:pPr>
        <w:jc w:val="both"/>
        <w:rPr>
          <w:rFonts w:ascii="Times New Roman" w:hAnsi="Times New Roman" w:cs="Times New Roman"/>
          <w:sz w:val="24"/>
          <w:szCs w:val="24"/>
        </w:rPr>
      </w:pPr>
      <w:r>
        <w:rPr>
          <w:rFonts w:ascii="Times New Roman" w:hAnsi="Times New Roman" w:cs="Times New Roman"/>
          <w:b/>
          <w:sz w:val="24"/>
          <w:szCs w:val="24"/>
        </w:rPr>
        <w:t>Method:</w:t>
      </w:r>
      <w:r w:rsidR="007A0FDD">
        <w:rPr>
          <w:rFonts w:ascii="Times New Roman" w:hAnsi="Times New Roman" w:cs="Times New Roman"/>
          <w:b/>
          <w:sz w:val="24"/>
          <w:szCs w:val="24"/>
        </w:rPr>
        <w:t xml:space="preserve"> </w:t>
      </w:r>
      <w:r w:rsidR="007A0FDD">
        <w:rPr>
          <w:rFonts w:ascii="Times New Roman" w:hAnsi="Times New Roman" w:cs="Times New Roman"/>
          <w:sz w:val="24"/>
          <w:szCs w:val="24"/>
        </w:rPr>
        <w:t>I conduct Poisson regression (not assuming homoscedasticity), with the model</w:t>
      </w:r>
    </w:p>
    <w:p w:rsidR="007A0FDD" w:rsidRPr="002A6593" w:rsidRDefault="007A0FDD" w:rsidP="007A0FDD">
      <w:pPr>
        <w:jc w:val="center"/>
        <w:rPr>
          <w:rFonts w:ascii="Times New Roman" w:hAnsi="Times New Roman" w:cs="Times New Roman"/>
          <w:sz w:val="24"/>
          <w:szCs w:val="24"/>
        </w:rPr>
      </w:pPr>
      <m:oMath>
        <m:r>
          <w:rPr>
            <w:rFonts w:ascii="Cambria Math" w:hAnsi="Cambria Math" w:cs="Times New Roman"/>
            <w:sz w:val="24"/>
            <w:szCs w:val="24"/>
          </w:rPr>
          <m:t>E</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e>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 xml:space="preserve">= </m:t>
        </m:r>
        <m:sSub>
          <m:sSubPr>
            <m:ctrlPr>
              <w:rPr>
                <w:rFonts w:ascii="Cambria Math" w:hAnsi="Cambria Math" w:cs="Times New Roman"/>
                <w:i/>
                <w:sz w:val="24"/>
                <w:szCs w:val="24"/>
              </w:rPr>
            </m:ctrlPr>
          </m:sSubPr>
          <m:e>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i</m:t>
                        </m:r>
                      </m:sub>
                    </m:sSub>
                  </m:e>
                </m:d>
                <m:r>
                  <w:rPr>
                    <w:rFonts w:ascii="Cambria Math" w:hAnsi="Cambria Math" w:cs="Times New Roman"/>
                    <w:sz w:val="24"/>
                    <w:szCs w:val="24"/>
                  </w:rPr>
                  <m:t xml:space="preserve">= </m:t>
                </m:r>
              </m:e>
            </m:func>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 i</m:t>
            </m:r>
          </m:sub>
        </m:sSub>
      </m:oMath>
      <w:r w:rsidRPr="002A6593">
        <w:rPr>
          <w:rFonts w:ascii="Times New Roman" w:eastAsiaTheme="minorEastAsia" w:hAnsi="Times New Roman" w:cs="Times New Roman"/>
          <w:sz w:val="24"/>
          <w:szCs w:val="24"/>
        </w:rPr>
        <w:t>,</w:t>
      </w:r>
    </w:p>
    <w:p w:rsidR="007A0FDD" w:rsidRDefault="007A0FDD" w:rsidP="007A0FDD">
      <w:pPr>
        <w:jc w:val="both"/>
        <w:rPr>
          <w:rFonts w:ascii="Times New Roman" w:eastAsiaTheme="minorEastAsia" w:hAnsi="Times New Roman" w:cs="Times New Roman"/>
          <w:sz w:val="24"/>
          <w:szCs w:val="24"/>
        </w:rPr>
      </w:pPr>
      <w:r w:rsidRPr="002A6593">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sidRPr="002A6593">
        <w:rPr>
          <w:rFonts w:ascii="Times New Roman" w:eastAsiaTheme="minorEastAsia" w:hAnsi="Times New Roman" w:cs="Times New Roman"/>
          <w:sz w:val="24"/>
          <w:szCs w:val="24"/>
        </w:rPr>
        <w:t xml:space="preserve"> is </w:t>
      </w:r>
      <w:r>
        <w:rPr>
          <w:rFonts w:ascii="Times New Roman" w:eastAsiaTheme="minorEastAsia" w:hAnsi="Times New Roman" w:cs="Times New Roman"/>
          <w:sz w:val="24"/>
          <w:szCs w:val="24"/>
        </w:rPr>
        <w:t xml:space="preserve">an indicator of whether the </w:t>
      </w:r>
      <w:r w:rsidRPr="002A6593">
        <w:rPr>
          <w:rFonts w:ascii="Times New Roman" w:eastAsiaTheme="minorEastAsia" w:hAnsi="Times New Roman" w:cs="Times New Roman"/>
          <w:i/>
          <w:sz w:val="24"/>
          <w:szCs w:val="24"/>
        </w:rPr>
        <w:t>i</w:t>
      </w:r>
      <w:r w:rsidRPr="002A6593">
        <w:rPr>
          <w:rFonts w:ascii="Times New Roman" w:eastAsiaTheme="minorEastAsia" w:hAnsi="Times New Roman" w:cs="Times New Roman"/>
          <w:sz w:val="24"/>
          <w:szCs w:val="24"/>
        </w:rPr>
        <w:t>th observation</w:t>
      </w:r>
      <w:r>
        <w:rPr>
          <w:rFonts w:ascii="Times New Roman" w:eastAsiaTheme="minorEastAsia" w:hAnsi="Times New Roman" w:cs="Times New Roman"/>
          <w:sz w:val="24"/>
          <w:szCs w:val="24"/>
        </w:rPr>
        <w:t xml:space="preserve"> died within 5 years</w:t>
      </w:r>
      <w:r w:rsidRPr="002A6593">
        <w:rPr>
          <w:rFonts w:ascii="Times New Roman" w:eastAsiaTheme="minorEastAsia" w:hAnsi="Times New Roman" w:cs="Times New Roman"/>
          <w:sz w:val="24"/>
          <w:szCs w:val="24"/>
        </w:rPr>
        <w:t xml:space="preserve"> and</w:t>
      </w:r>
      <w:r w:rsidRPr="002A6593">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 i</m:t>
            </m:r>
          </m:sub>
        </m:sSub>
      </m:oMath>
      <w:r w:rsidRPr="002A6593">
        <w:rPr>
          <w:rFonts w:ascii="Times New Roman" w:eastAsiaTheme="minorEastAsia" w:hAnsi="Times New Roman" w:cs="Times New Roman"/>
          <w:sz w:val="24"/>
          <w:szCs w:val="24"/>
        </w:rPr>
        <w:t xml:space="preserve"> is </w:t>
      </w:r>
      <w:r w:rsidR="004004BB">
        <w:rPr>
          <w:rFonts w:ascii="Times New Roman" w:eastAsiaTheme="minorEastAsia" w:hAnsi="Times New Roman" w:cs="Times New Roman"/>
          <w:sz w:val="24"/>
          <w:szCs w:val="24"/>
        </w:rPr>
        <w:t xml:space="preserve">a continuous measure of LDL of the </w:t>
      </w:r>
      <w:r w:rsidR="004004BB">
        <w:rPr>
          <w:rFonts w:ascii="Times New Roman" w:eastAsiaTheme="minorEastAsia" w:hAnsi="Times New Roman" w:cs="Times New Roman"/>
          <w:i/>
          <w:sz w:val="24"/>
          <w:szCs w:val="24"/>
        </w:rPr>
        <w:t>i</w:t>
      </w:r>
      <w:r w:rsidR="004004BB">
        <w:rPr>
          <w:rFonts w:ascii="Times New Roman" w:eastAsiaTheme="minorEastAsia" w:hAnsi="Times New Roman" w:cs="Times New Roman"/>
          <w:sz w:val="24"/>
          <w:szCs w:val="24"/>
        </w:rPr>
        <w:t>th observation</w:t>
      </w:r>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We </w:t>
      </w:r>
      <w:r w:rsidR="001F1640">
        <w:rPr>
          <w:rFonts w:ascii="Times New Roman" w:hAnsi="Times New Roman" w:cs="Times New Roman"/>
          <w:sz w:val="24"/>
          <w:szCs w:val="24"/>
        </w:rPr>
        <w:t>use</w:t>
      </w:r>
      <w:r>
        <w:rPr>
          <w:rFonts w:ascii="Times New Roman" w:hAnsi="Times New Roman" w:cs="Times New Roman"/>
          <w:sz w:val="24"/>
          <w:szCs w:val="24"/>
        </w:rPr>
        <w:t xml:space="preserve"> robust standard errors</w:t>
      </w:r>
      <w:r w:rsidR="001F1640">
        <w:rPr>
          <w:rFonts w:ascii="Times New Roman" w:hAnsi="Times New Roman" w:cs="Times New Roman"/>
          <w:sz w:val="24"/>
          <w:szCs w:val="24"/>
        </w:rPr>
        <w:t xml:space="preserve"> to account for the possibility of heteroskedasticity</w:t>
      </w:r>
      <w:r>
        <w:rPr>
          <w:rFonts w:ascii="Times New Roman" w:hAnsi="Times New Roman" w:cs="Times New Roman"/>
          <w:sz w:val="24"/>
          <w:szCs w:val="24"/>
        </w:rPr>
        <w:t xml:space="preserve">. </w:t>
      </w:r>
      <w:r w:rsidRPr="002A6593">
        <w:rPr>
          <w:rFonts w:ascii="Times New Roman" w:hAnsi="Times New Roman" w:cs="Times New Roman"/>
          <w:sz w:val="24"/>
          <w:szCs w:val="24"/>
        </w:rPr>
        <w:t xml:space="preserve">Since my predictor of interest is </w:t>
      </w:r>
      <w:r>
        <w:rPr>
          <w:rFonts w:ascii="Times New Roman" w:hAnsi="Times New Roman" w:cs="Times New Roman"/>
          <w:sz w:val="24"/>
          <w:szCs w:val="24"/>
        </w:rPr>
        <w:t>LDL level</w:t>
      </w:r>
      <w:r w:rsidRPr="002A6593">
        <w:rPr>
          <w:rFonts w:ascii="Times New Roman" w:hAnsi="Times New Roman" w:cs="Times New Roman"/>
          <w:sz w:val="24"/>
          <w:szCs w:val="24"/>
        </w:rPr>
        <w:t xml:space="preserve">, my coefficient of interest is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Pr="002A6593">
        <w:rPr>
          <w:rFonts w:ascii="Times New Roman" w:eastAsiaTheme="minorEastAsia" w:hAnsi="Times New Roman" w:cs="Times New Roman"/>
          <w:sz w:val="24"/>
          <w:szCs w:val="24"/>
        </w:rPr>
        <w:t xml:space="preserve"> and I will make infe</w:t>
      </w:r>
      <w:r>
        <w:rPr>
          <w:rFonts w:ascii="Times New Roman" w:eastAsiaTheme="minorEastAsia" w:hAnsi="Times New Roman" w:cs="Times New Roman"/>
          <w:sz w:val="24"/>
          <w:szCs w:val="24"/>
        </w:rPr>
        <w:t>rence using</w:t>
      </w:r>
      <w:r w:rsidRPr="002A6593">
        <w:rPr>
          <w:rFonts w:ascii="Times New Roman" w:eastAsiaTheme="minorEastAsia" w:hAnsi="Times New Roman" w:cs="Times New Roman"/>
          <w:sz w:val="24"/>
          <w:szCs w:val="24"/>
        </w:rPr>
        <w:t xml:space="preserve"> my estimate,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acc>
      </m:oMath>
      <w:r w:rsidRPr="002A6593">
        <w:rPr>
          <w:rFonts w:ascii="Times New Roman" w:eastAsiaTheme="minorEastAsia" w:hAnsi="Times New Roman" w:cs="Times New Roman"/>
          <w:sz w:val="24"/>
          <w:szCs w:val="24"/>
        </w:rPr>
        <w:t xml:space="preserve">, which is the estimated </w:t>
      </w:r>
      <w:r>
        <w:rPr>
          <w:rFonts w:ascii="Times New Roman" w:eastAsiaTheme="minorEastAsia" w:hAnsi="Times New Roman" w:cs="Times New Roman"/>
          <w:sz w:val="24"/>
          <w:szCs w:val="24"/>
        </w:rPr>
        <w:t xml:space="preserve">5-year all-cause mortality </w:t>
      </w:r>
      <w:r w:rsidR="004A1D8F">
        <w:rPr>
          <w:rFonts w:ascii="Times New Roman" w:eastAsiaTheme="minorEastAsia" w:hAnsi="Times New Roman" w:cs="Times New Roman"/>
          <w:sz w:val="24"/>
          <w:szCs w:val="24"/>
        </w:rPr>
        <w:t>probability</w:t>
      </w:r>
      <w:r>
        <w:rPr>
          <w:rFonts w:ascii="Times New Roman" w:eastAsiaTheme="minorEastAsia" w:hAnsi="Times New Roman" w:cs="Times New Roman"/>
          <w:sz w:val="24"/>
          <w:szCs w:val="24"/>
        </w:rPr>
        <w:t xml:space="preserve"> ratio of individuals </w:t>
      </w:r>
      <w:r w:rsidR="003A65B0">
        <w:rPr>
          <w:rFonts w:ascii="Times New Roman" w:eastAsiaTheme="minorEastAsia" w:hAnsi="Times New Roman" w:cs="Times New Roman"/>
          <w:sz w:val="24"/>
          <w:szCs w:val="24"/>
        </w:rPr>
        <w:t xml:space="preserve">whose LDL levels differed by 1 mg/dL. </w:t>
      </w:r>
      <w:r>
        <w:rPr>
          <w:rFonts w:ascii="Times New Roman" w:eastAsiaTheme="minorEastAsia" w:hAnsi="Times New Roman" w:cs="Times New Roman"/>
          <w:sz w:val="24"/>
          <w:szCs w:val="24"/>
        </w:rPr>
        <w:t>We will use Wald-based confidence intervals for these risk ratios. We are interested in testing the hypothesis:</w:t>
      </w:r>
    </w:p>
    <w:p w:rsidR="007A0FDD" w:rsidRDefault="00E72B9A" w:rsidP="007A0FDD">
      <w:pPr>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=0     vs.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≠0,</m:t>
          </m:r>
        </m:oMath>
      </m:oMathPara>
    </w:p>
    <w:p w:rsidR="007A0FDD" w:rsidRDefault="007A0FDD" w:rsidP="007A0FDD">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which is equivalent to testing</w:t>
      </w:r>
    </w:p>
    <w:p w:rsidR="007A0FDD" w:rsidRPr="00046ACD" w:rsidRDefault="007A0FDD" w:rsidP="007A0FDD">
      <w:pPr>
        <w:spacing w:line="24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)=1     vs.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≠1.</m:t>
          </m:r>
        </m:oMath>
      </m:oMathPara>
    </w:p>
    <w:p w:rsidR="00046ACD" w:rsidRDefault="00046ACD" w:rsidP="007A0FDD">
      <w:pPr>
        <w:spacing w:line="240" w:lineRule="auto"/>
        <w:jc w:val="both"/>
        <w:rPr>
          <w:rFonts w:ascii="Times New Roman" w:eastAsiaTheme="minorEastAsia" w:hAnsi="Times New Roman" w:cs="Times New Roman"/>
          <w:sz w:val="24"/>
          <w:szCs w:val="24"/>
        </w:rPr>
      </w:pPr>
    </w:p>
    <w:p w:rsidR="00946862" w:rsidRDefault="00046ACD" w:rsidP="007A0FDD">
      <w:pPr>
        <w:spacing w:line="240" w:lineRule="auto"/>
        <w:jc w:val="both"/>
        <w:rPr>
          <w:rFonts w:ascii="Times New Roman" w:hAnsi="Times New Roman" w:cs="Times New Roman"/>
          <w:sz w:val="24"/>
          <w:szCs w:val="24"/>
        </w:rPr>
      </w:pPr>
      <w:r>
        <w:rPr>
          <w:rFonts w:ascii="Times New Roman" w:eastAsiaTheme="minorEastAsia" w:hAnsi="Times New Roman" w:cs="Times New Roman"/>
          <w:b/>
          <w:sz w:val="24"/>
          <w:szCs w:val="24"/>
        </w:rPr>
        <w:t>Inference:</w:t>
      </w:r>
      <w:r w:rsidR="00732897">
        <w:rPr>
          <w:rFonts w:ascii="Times New Roman" w:eastAsiaTheme="minorEastAsia" w:hAnsi="Times New Roman" w:cs="Times New Roman"/>
          <w:b/>
          <w:sz w:val="24"/>
          <w:szCs w:val="24"/>
        </w:rPr>
        <w:t xml:space="preserve"> </w:t>
      </w:r>
      <w:r>
        <w:rPr>
          <w:rFonts w:ascii="Times New Roman" w:hAnsi="Times New Roman" w:cs="Times New Roman"/>
          <w:sz w:val="24"/>
          <w:szCs w:val="24"/>
        </w:rPr>
        <w:t xml:space="preserve">The Poisson regression model estimates a </w:t>
      </w:r>
      <w:r w:rsidR="00946862">
        <w:rPr>
          <w:rFonts w:ascii="Times New Roman" w:hAnsi="Times New Roman" w:cs="Times New Roman"/>
          <w:sz w:val="24"/>
          <w:szCs w:val="24"/>
        </w:rPr>
        <w:t xml:space="preserve">risk </w:t>
      </w:r>
      <w:r>
        <w:rPr>
          <w:rFonts w:ascii="Times New Roman" w:hAnsi="Times New Roman" w:cs="Times New Roman"/>
          <w:sz w:val="24"/>
          <w:szCs w:val="24"/>
        </w:rPr>
        <w:t xml:space="preserve">ratio </w:t>
      </w:r>
      <w:r w:rsidR="00D358E0">
        <w:rPr>
          <w:rFonts w:ascii="Times New Roman" w:hAnsi="Times New Roman" w:cs="Times New Roman"/>
          <w:sz w:val="24"/>
          <w:szCs w:val="24"/>
        </w:rPr>
        <w:t xml:space="preserve">for </w:t>
      </w:r>
      <w:r>
        <w:rPr>
          <w:rFonts w:ascii="Times New Roman" w:hAnsi="Times New Roman" w:cs="Times New Roman"/>
          <w:sz w:val="24"/>
          <w:szCs w:val="24"/>
        </w:rPr>
        <w:t xml:space="preserve">5-year all-cause mortality </w:t>
      </w:r>
      <w:r w:rsidR="00946862">
        <w:rPr>
          <w:rFonts w:ascii="Times New Roman" w:hAnsi="Times New Roman" w:cs="Times New Roman"/>
          <w:sz w:val="24"/>
          <w:szCs w:val="24"/>
        </w:rPr>
        <w:t xml:space="preserve">of </w:t>
      </w:r>
      <m:oMath>
        <m:func>
          <m:funcPr>
            <m:ctrlPr>
              <w:rPr>
                <w:rFonts w:ascii="Cambria Math" w:hAnsi="Cambria Math" w:cs="Times New Roman"/>
                <w:sz w:val="24"/>
                <w:szCs w:val="24"/>
              </w:rPr>
            </m:ctrlPr>
          </m:funcPr>
          <m:fName>
            <m:r>
              <m:rPr>
                <m:sty m:val="p"/>
              </m:rPr>
              <w:rPr>
                <w:rFonts w:ascii="Cambria Math" w:hAnsi="Cambria Math" w:cs="Times New Roman"/>
                <w:sz w:val="24"/>
                <w:szCs w:val="24"/>
              </w:rPr>
              <m:t>exp</m:t>
            </m:r>
          </m:fName>
          <m:e>
            <m:d>
              <m:dPr>
                <m:ctrlPr>
                  <w:rPr>
                    <w:rFonts w:ascii="Cambria Math" w:hAnsi="Cambria Math" w:cs="Times New Roman"/>
                    <w:i/>
                    <w:sz w:val="24"/>
                    <w:szCs w:val="24"/>
                  </w:rPr>
                </m:ctrlPr>
              </m:dPr>
              <m:e>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acc>
              </m:e>
            </m:d>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exp</m:t>
            </m:r>
          </m:fName>
          <m:e>
            <m:d>
              <m:dPr>
                <m:ctrlPr>
                  <w:rPr>
                    <w:rFonts w:ascii="Cambria Math" w:hAnsi="Cambria Math" w:cs="Times New Roman"/>
                    <w:i/>
                    <w:sz w:val="24"/>
                    <w:szCs w:val="24"/>
                  </w:rPr>
                </m:ctrlPr>
              </m:dPr>
              <m:e>
                <m:r>
                  <w:rPr>
                    <w:rFonts w:ascii="Cambria Math" w:hAnsi="Cambria Math" w:cs="Times New Roman"/>
                    <w:sz w:val="24"/>
                    <w:szCs w:val="24"/>
                  </w:rPr>
                  <m:t>-.00646</m:t>
                </m:r>
              </m:e>
            </m:d>
          </m:e>
        </m:func>
        <m:r>
          <w:rPr>
            <w:rFonts w:ascii="Cambria Math" w:hAnsi="Cambria Math" w:cs="Times New Roman"/>
            <w:sz w:val="24"/>
            <w:szCs w:val="24"/>
          </w:rPr>
          <m:t>= 0.994.</m:t>
        </m:r>
      </m:oMath>
      <w:r w:rsidR="00500446">
        <w:rPr>
          <w:rFonts w:ascii="Times New Roman" w:eastAsiaTheme="minorEastAsia" w:hAnsi="Times New Roman" w:cs="Times New Roman"/>
          <w:sz w:val="24"/>
          <w:szCs w:val="24"/>
        </w:rPr>
        <w:t xml:space="preserve"> That is, a group of</w:t>
      </w:r>
      <w:r w:rsidR="00DD66BA">
        <w:rPr>
          <w:rFonts w:ascii="Times New Roman" w:eastAsiaTheme="minorEastAsia" w:hAnsi="Times New Roman" w:cs="Times New Roman"/>
          <w:sz w:val="24"/>
          <w:szCs w:val="24"/>
        </w:rPr>
        <w:t xml:space="preserve"> elderly</w:t>
      </w:r>
      <w:r w:rsidR="00500446">
        <w:rPr>
          <w:rFonts w:ascii="Times New Roman" w:eastAsiaTheme="minorEastAsia" w:hAnsi="Times New Roman" w:cs="Times New Roman"/>
          <w:sz w:val="24"/>
          <w:szCs w:val="24"/>
        </w:rPr>
        <w:t xml:space="preserve"> individuals would be expected to have a 5-year mortality risk that is 99.4% of the </w:t>
      </w:r>
      <w:r w:rsidR="00894AF4">
        <w:rPr>
          <w:rFonts w:ascii="Times New Roman" w:eastAsiaTheme="minorEastAsia" w:hAnsi="Times New Roman" w:cs="Times New Roman"/>
          <w:sz w:val="24"/>
          <w:szCs w:val="24"/>
        </w:rPr>
        <w:t xml:space="preserve">5-year mortality </w:t>
      </w:r>
      <w:r w:rsidR="00500446">
        <w:rPr>
          <w:rFonts w:ascii="Times New Roman" w:eastAsiaTheme="minorEastAsia" w:hAnsi="Times New Roman" w:cs="Times New Roman"/>
          <w:sz w:val="24"/>
          <w:szCs w:val="24"/>
        </w:rPr>
        <w:t xml:space="preserve">risk for another group whose LDL is 1 mg/dL </w:t>
      </w:r>
      <w:r w:rsidR="00916963">
        <w:rPr>
          <w:rFonts w:ascii="Times New Roman" w:eastAsiaTheme="minorEastAsia" w:hAnsi="Times New Roman" w:cs="Times New Roman"/>
          <w:sz w:val="24"/>
          <w:szCs w:val="24"/>
        </w:rPr>
        <w:t>lower.</w:t>
      </w:r>
      <w:r w:rsidR="00002F55">
        <w:rPr>
          <w:rFonts w:ascii="Times New Roman" w:eastAsiaTheme="minorEastAsia" w:hAnsi="Times New Roman" w:cs="Times New Roman"/>
          <w:sz w:val="24"/>
          <w:szCs w:val="24"/>
        </w:rPr>
        <w:t xml:space="preserve"> The Wald-based 95% CI associated with this estimate is [0.988, 0.999]. We note that 1 is not con</w:t>
      </w:r>
      <w:r w:rsidR="00120BD4">
        <w:rPr>
          <w:rFonts w:ascii="Times New Roman" w:eastAsiaTheme="minorEastAsia" w:hAnsi="Times New Roman" w:cs="Times New Roman"/>
          <w:sz w:val="24"/>
          <w:szCs w:val="24"/>
        </w:rPr>
        <w:t>tained within this interval. Our estimate would not</w:t>
      </w:r>
      <w:r w:rsidR="004D663C">
        <w:rPr>
          <w:rFonts w:ascii="Times New Roman" w:eastAsiaTheme="minorEastAsia" w:hAnsi="Times New Roman" w:cs="Times New Roman"/>
          <w:sz w:val="24"/>
          <w:szCs w:val="24"/>
        </w:rPr>
        <w:t xml:space="preserve"> </w:t>
      </w:r>
      <w:r w:rsidR="00120BD4">
        <w:rPr>
          <w:rFonts w:ascii="Times New Roman" w:eastAsiaTheme="minorEastAsia" w:hAnsi="Times New Roman" w:cs="Times New Roman"/>
          <w:sz w:val="24"/>
          <w:szCs w:val="24"/>
        </w:rPr>
        <w:t xml:space="preserve">be surprising if the true </w:t>
      </w:r>
      <w:r w:rsidR="0043024C">
        <w:rPr>
          <w:rFonts w:ascii="Times New Roman" w:eastAsiaTheme="minorEastAsia" w:hAnsi="Times New Roman" w:cs="Times New Roman"/>
          <w:sz w:val="24"/>
          <w:szCs w:val="24"/>
        </w:rPr>
        <w:t xml:space="preserve">5-year mortality </w:t>
      </w:r>
      <w:r w:rsidR="00120BD4">
        <w:rPr>
          <w:rFonts w:ascii="Times New Roman" w:eastAsiaTheme="minorEastAsia" w:hAnsi="Times New Roman" w:cs="Times New Roman"/>
          <w:sz w:val="24"/>
          <w:szCs w:val="24"/>
        </w:rPr>
        <w:t xml:space="preserve">risk of a group of </w:t>
      </w:r>
      <w:r w:rsidR="00DF37E7">
        <w:rPr>
          <w:rFonts w:ascii="Times New Roman" w:eastAsiaTheme="minorEastAsia" w:hAnsi="Times New Roman" w:cs="Times New Roman"/>
          <w:sz w:val="24"/>
          <w:szCs w:val="24"/>
        </w:rPr>
        <w:t xml:space="preserve">elderly </w:t>
      </w:r>
      <w:r w:rsidR="00120BD4">
        <w:rPr>
          <w:rFonts w:ascii="Times New Roman" w:eastAsiaTheme="minorEastAsia" w:hAnsi="Times New Roman" w:cs="Times New Roman"/>
          <w:sz w:val="24"/>
          <w:szCs w:val="24"/>
        </w:rPr>
        <w:t xml:space="preserve">individuals were between 98.8% and 99.9% of the </w:t>
      </w:r>
      <w:r w:rsidR="00120BD4">
        <w:rPr>
          <w:rFonts w:ascii="Times New Roman" w:eastAsiaTheme="minorEastAsia" w:hAnsi="Times New Roman" w:cs="Times New Roman"/>
          <w:sz w:val="24"/>
          <w:szCs w:val="24"/>
        </w:rPr>
        <w:lastRenderedPageBreak/>
        <w:t>risk</w:t>
      </w:r>
      <w:r w:rsidR="00DF37E7">
        <w:rPr>
          <w:rFonts w:ascii="Times New Roman" w:eastAsiaTheme="minorEastAsia" w:hAnsi="Times New Roman" w:cs="Times New Roman"/>
          <w:sz w:val="24"/>
          <w:szCs w:val="24"/>
        </w:rPr>
        <w:t xml:space="preserve"> for a group of elderly individuals whose LDL is 1 mg/dL </w:t>
      </w:r>
      <w:r w:rsidR="00E7300B">
        <w:rPr>
          <w:rFonts w:ascii="Times New Roman" w:eastAsiaTheme="minorEastAsia" w:hAnsi="Times New Roman" w:cs="Times New Roman"/>
          <w:sz w:val="24"/>
          <w:szCs w:val="24"/>
        </w:rPr>
        <w:t>lower</w:t>
      </w:r>
      <w:r w:rsidR="00DF37E7">
        <w:rPr>
          <w:rFonts w:ascii="Times New Roman" w:eastAsiaTheme="minorEastAsia" w:hAnsi="Times New Roman" w:cs="Times New Roman"/>
          <w:sz w:val="24"/>
          <w:szCs w:val="24"/>
        </w:rPr>
        <w:t xml:space="preserve">. </w:t>
      </w:r>
      <w:r w:rsidR="005C46A2">
        <w:rPr>
          <w:rFonts w:ascii="Times New Roman" w:eastAsiaTheme="minorEastAsia" w:hAnsi="Times New Roman" w:cs="Times New Roman"/>
          <w:sz w:val="24"/>
          <w:szCs w:val="24"/>
        </w:rPr>
        <w:t xml:space="preserve">The two-sided Wald-based p-value associated with this estimate is 0.018. As a result, we have evidence to reject the null hypothesis of the true 5-year mortality risk </w:t>
      </w:r>
      <w:r w:rsidR="005D27B0">
        <w:rPr>
          <w:rFonts w:ascii="Times New Roman" w:eastAsiaTheme="minorEastAsia" w:hAnsi="Times New Roman" w:cs="Times New Roman"/>
          <w:sz w:val="24"/>
          <w:szCs w:val="24"/>
        </w:rPr>
        <w:t xml:space="preserve">not being associated with serum LDL </w:t>
      </w:r>
      <w:r w:rsidR="005C46A2">
        <w:rPr>
          <w:rFonts w:ascii="Times New Roman" w:eastAsiaTheme="minorEastAsia" w:hAnsi="Times New Roman" w:cs="Times New Roman"/>
          <w:sz w:val="24"/>
          <w:szCs w:val="24"/>
        </w:rPr>
        <w:t>the .05 level of significance (p-value = 0.01</w:t>
      </w:r>
      <w:r w:rsidR="00B566F7">
        <w:rPr>
          <w:rFonts w:ascii="Times New Roman" w:eastAsiaTheme="minorEastAsia" w:hAnsi="Times New Roman" w:cs="Times New Roman"/>
          <w:sz w:val="24"/>
          <w:szCs w:val="24"/>
        </w:rPr>
        <w:t>8</w:t>
      </w:r>
      <w:r w:rsidR="005C46A2">
        <w:rPr>
          <w:rFonts w:ascii="Times New Roman" w:eastAsiaTheme="minorEastAsia" w:hAnsi="Times New Roman" w:cs="Times New Roman"/>
          <w:sz w:val="24"/>
          <w:szCs w:val="24"/>
        </w:rPr>
        <w:t xml:space="preserve"> &lt; .05, n=725).</w:t>
      </w:r>
    </w:p>
    <w:p w:rsidR="00831B09" w:rsidRPr="00831B09" w:rsidRDefault="00831B09" w:rsidP="00831B09">
      <w:pPr>
        <w:jc w:val="both"/>
        <w:rPr>
          <w:rFonts w:ascii="Times New Roman" w:hAnsi="Times New Roman" w:cs="Times New Roman"/>
          <w:sz w:val="24"/>
          <w:szCs w:val="24"/>
        </w:rPr>
      </w:pPr>
      <w:r>
        <w:rPr>
          <w:rFonts w:ascii="Times New Roman" w:hAnsi="Times New Roman" w:cs="Times New Roman"/>
          <w:sz w:val="24"/>
          <w:szCs w:val="24"/>
        </w:rPr>
        <w:t>(</w:t>
      </w:r>
      <w:commentRangeStart w:id="29"/>
      <w:r>
        <w:rPr>
          <w:rFonts w:ascii="Times New Roman" w:hAnsi="Times New Roman" w:cs="Times New Roman"/>
          <w:sz w:val="24"/>
          <w:szCs w:val="24"/>
        </w:rPr>
        <w:t>c</w:t>
      </w:r>
      <w:commentRangeEnd w:id="29"/>
      <w:r w:rsidR="00D904AF">
        <w:rPr>
          <w:rStyle w:val="CommentReference"/>
        </w:rPr>
        <w:commentReference w:id="29"/>
      </w:r>
      <w:r>
        <w:rPr>
          <w:rFonts w:ascii="Times New Roman" w:hAnsi="Times New Roman" w:cs="Times New Roman"/>
          <w:sz w:val="24"/>
          <w:szCs w:val="24"/>
        </w:rPr>
        <w:t>)</w:t>
      </w:r>
    </w:p>
    <w:p w:rsidR="00831B09" w:rsidRPr="002A6593" w:rsidRDefault="00831B09" w:rsidP="00831B09">
      <w:pPr>
        <w:jc w:val="both"/>
        <w:rPr>
          <w:rFonts w:ascii="Times New Roman" w:hAnsi="Times New Roman" w:cs="Times New Roman"/>
          <w:sz w:val="24"/>
          <w:szCs w:val="24"/>
        </w:rPr>
      </w:pPr>
      <w:r>
        <w:rPr>
          <w:rFonts w:ascii="Times New Roman" w:hAnsi="Times New Roman" w:cs="Times New Roman"/>
          <w:b/>
          <w:sz w:val="24"/>
          <w:szCs w:val="24"/>
        </w:rPr>
        <w:t xml:space="preserve">Method: </w:t>
      </w:r>
      <w:r>
        <w:rPr>
          <w:rFonts w:ascii="Times New Roman" w:hAnsi="Times New Roman" w:cs="Times New Roman"/>
          <w:sz w:val="24"/>
          <w:szCs w:val="24"/>
        </w:rPr>
        <w:t xml:space="preserve">We use logistic regression to </w:t>
      </w:r>
      <w:r w:rsidR="00120D00">
        <w:rPr>
          <w:rFonts w:ascii="Times New Roman" w:hAnsi="Times New Roman" w:cs="Times New Roman"/>
          <w:sz w:val="24"/>
          <w:szCs w:val="24"/>
        </w:rPr>
        <w:t>examine the ratio of 5-year mortality odds between individuals with different levels of serum LDL (in mg/dL). We</w:t>
      </w:r>
      <w:r>
        <w:rPr>
          <w:rFonts w:ascii="Times New Roman" w:hAnsi="Times New Roman" w:cs="Times New Roman"/>
          <w:sz w:val="24"/>
          <w:szCs w:val="24"/>
        </w:rPr>
        <w:t xml:space="preserve"> fit the following logistic regression model </w:t>
      </w:r>
    </w:p>
    <w:p w:rsidR="00831B09" w:rsidRPr="002A6593" w:rsidRDefault="00831B09" w:rsidP="00831B09">
      <w:pPr>
        <w:jc w:val="center"/>
        <w:rPr>
          <w:rFonts w:ascii="Times New Roman" w:hAnsi="Times New Roman" w:cs="Times New Roman"/>
          <w:sz w:val="24"/>
          <w:szCs w:val="24"/>
        </w:rPr>
      </w:pPr>
      <m:oMath>
        <m:r>
          <w:rPr>
            <w:rFonts w:ascii="Cambria Math" w:hAnsi="Cambria Math" w:cs="Times New Roman"/>
            <w:sz w:val="24"/>
            <w:szCs w:val="24"/>
          </w:rPr>
          <m:t>logit(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num>
                  <m:den>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den>
                </m:f>
              </m:e>
            </m:func>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 i</m:t>
            </m:r>
          </m:sub>
        </m:sSub>
      </m:oMath>
      <w:r w:rsidRPr="002A6593">
        <w:rPr>
          <w:rFonts w:ascii="Times New Roman" w:eastAsiaTheme="minorEastAsia" w:hAnsi="Times New Roman" w:cs="Times New Roman"/>
          <w:sz w:val="24"/>
          <w:szCs w:val="24"/>
        </w:rPr>
        <w:t>,</w:t>
      </w:r>
    </w:p>
    <w:p w:rsidR="00831B09" w:rsidRDefault="00831B09" w:rsidP="00831B09">
      <w:pPr>
        <w:jc w:val="both"/>
        <w:rPr>
          <w:rFonts w:ascii="Times New Roman" w:eastAsiaTheme="minorEastAsia" w:hAnsi="Times New Roman" w:cs="Times New Roman"/>
          <w:sz w:val="24"/>
          <w:szCs w:val="24"/>
        </w:rPr>
      </w:pPr>
      <w:r w:rsidRPr="002A6593">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sidRPr="002A6593">
        <w:rPr>
          <w:rFonts w:ascii="Times New Roman" w:eastAsiaTheme="minorEastAsia" w:hAnsi="Times New Roman" w:cs="Times New Roman"/>
          <w:sz w:val="24"/>
          <w:szCs w:val="24"/>
        </w:rPr>
        <w:t xml:space="preserve"> is </w:t>
      </w:r>
      <w:r>
        <w:rPr>
          <w:rFonts w:ascii="Times New Roman" w:eastAsiaTheme="minorEastAsia" w:hAnsi="Times New Roman" w:cs="Times New Roman"/>
          <w:sz w:val="24"/>
          <w:szCs w:val="24"/>
        </w:rPr>
        <w:t xml:space="preserve">an indicator of whether the </w:t>
      </w:r>
      <w:r w:rsidRPr="002A6593">
        <w:rPr>
          <w:rFonts w:ascii="Times New Roman" w:eastAsiaTheme="minorEastAsia" w:hAnsi="Times New Roman" w:cs="Times New Roman"/>
          <w:i/>
          <w:sz w:val="24"/>
          <w:szCs w:val="24"/>
        </w:rPr>
        <w:t>i</w:t>
      </w:r>
      <w:r w:rsidRPr="002A6593">
        <w:rPr>
          <w:rFonts w:ascii="Times New Roman" w:eastAsiaTheme="minorEastAsia" w:hAnsi="Times New Roman" w:cs="Times New Roman"/>
          <w:sz w:val="24"/>
          <w:szCs w:val="24"/>
        </w:rPr>
        <w:t>th observation</w:t>
      </w:r>
      <w:r>
        <w:rPr>
          <w:rFonts w:ascii="Times New Roman" w:eastAsiaTheme="minorEastAsia" w:hAnsi="Times New Roman" w:cs="Times New Roman"/>
          <w:sz w:val="24"/>
          <w:szCs w:val="24"/>
        </w:rPr>
        <w:t xml:space="preserve"> died within 5 years</w:t>
      </w:r>
      <w:r w:rsidRPr="002A6593">
        <w:rPr>
          <w:rFonts w:ascii="Times New Roman" w:eastAsiaTheme="minorEastAsia" w:hAnsi="Times New Roman" w:cs="Times New Roman"/>
          <w:sz w:val="24"/>
          <w:szCs w:val="24"/>
        </w:rPr>
        <w:t xml:space="preserve"> and</w:t>
      </w:r>
      <w:r w:rsidRPr="002A6593">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 i</m:t>
            </m:r>
          </m:sub>
        </m:sSub>
      </m:oMath>
      <w:r w:rsidRPr="002A6593">
        <w:rPr>
          <w:rFonts w:ascii="Times New Roman" w:eastAsiaTheme="minorEastAsia" w:hAnsi="Times New Roman" w:cs="Times New Roman"/>
          <w:sz w:val="24"/>
          <w:szCs w:val="24"/>
        </w:rPr>
        <w:t xml:space="preserve"> is</w:t>
      </w:r>
      <w:r w:rsidR="00120D00">
        <w:rPr>
          <w:rFonts w:ascii="Times New Roman" w:eastAsiaTheme="minorEastAsia" w:hAnsi="Times New Roman" w:cs="Times New Roman"/>
          <w:sz w:val="24"/>
          <w:szCs w:val="24"/>
        </w:rPr>
        <w:t xml:space="preserve"> the serum LDL level (in mg/dL)</w:t>
      </w:r>
      <w:r w:rsidR="00FC72E3">
        <w:rPr>
          <w:rFonts w:ascii="Times New Roman" w:eastAsiaTheme="minorEastAsia" w:hAnsi="Times New Roman" w:cs="Times New Roman"/>
          <w:sz w:val="24"/>
          <w:szCs w:val="24"/>
        </w:rPr>
        <w:t xml:space="preserve"> of the </w:t>
      </w:r>
      <w:r w:rsidR="00FC72E3">
        <w:rPr>
          <w:rFonts w:ascii="Times New Roman" w:eastAsiaTheme="minorEastAsia" w:hAnsi="Times New Roman" w:cs="Times New Roman"/>
          <w:i/>
          <w:sz w:val="24"/>
          <w:szCs w:val="24"/>
        </w:rPr>
        <w:t>i</w:t>
      </w:r>
      <w:r w:rsidR="00FC72E3">
        <w:rPr>
          <w:rFonts w:ascii="Times New Roman" w:eastAsiaTheme="minorEastAsia" w:hAnsi="Times New Roman" w:cs="Times New Roman"/>
          <w:sz w:val="24"/>
          <w:szCs w:val="24"/>
        </w:rPr>
        <w:t>th individual</w:t>
      </w:r>
      <w:r>
        <w:rPr>
          <w:rFonts w:ascii="Times New Roman" w:eastAsiaTheme="minorEastAsia" w:hAnsi="Times New Roman" w:cs="Times New Roman"/>
          <w:sz w:val="24"/>
          <w:szCs w:val="24"/>
        </w:rPr>
        <w:t xml:space="preserve">. </w:t>
      </w:r>
      <w:r w:rsidR="009E1428">
        <w:rPr>
          <w:rFonts w:ascii="Times New Roman" w:eastAsiaTheme="minorEastAsia" w:hAnsi="Times New Roman" w:cs="Times New Roman"/>
          <w:sz w:val="24"/>
          <w:szCs w:val="24"/>
        </w:rPr>
        <w:t xml:space="preserve">We use </w:t>
      </w:r>
      <w:r>
        <w:rPr>
          <w:rFonts w:ascii="Times New Roman" w:eastAsiaTheme="minorEastAsia" w:hAnsi="Times New Roman" w:cs="Times New Roman"/>
          <w:sz w:val="24"/>
          <w:szCs w:val="24"/>
        </w:rPr>
        <w:t>robust standard errors</w:t>
      </w:r>
      <w:r w:rsidR="009E1428">
        <w:rPr>
          <w:rFonts w:ascii="Times New Roman" w:eastAsiaTheme="minorEastAsia" w:hAnsi="Times New Roman" w:cs="Times New Roman"/>
          <w:sz w:val="24"/>
          <w:szCs w:val="24"/>
        </w:rPr>
        <w:t xml:space="preserve"> since we do not assume </w:t>
      </w:r>
      <w:commentRangeStart w:id="30"/>
      <w:proofErr w:type="spellStart"/>
      <w:r w:rsidR="009E1428">
        <w:rPr>
          <w:rFonts w:ascii="Times New Roman" w:eastAsiaTheme="minorEastAsia" w:hAnsi="Times New Roman" w:cs="Times New Roman"/>
          <w:sz w:val="24"/>
          <w:szCs w:val="24"/>
        </w:rPr>
        <w:t>homoskedasticity</w:t>
      </w:r>
      <w:commentRangeEnd w:id="30"/>
      <w:proofErr w:type="spellEnd"/>
      <w:r w:rsidR="00D904AF">
        <w:rPr>
          <w:rStyle w:val="CommentReference"/>
        </w:rPr>
        <w:commentReference w:id="30"/>
      </w:r>
      <w:r>
        <w:rPr>
          <w:rFonts w:ascii="Times New Roman" w:eastAsiaTheme="minorEastAsia" w:hAnsi="Times New Roman" w:cs="Times New Roman"/>
          <w:sz w:val="24"/>
          <w:szCs w:val="24"/>
        </w:rPr>
        <w:t>.</w:t>
      </w:r>
      <w:r>
        <w:rPr>
          <w:rFonts w:ascii="Times New Roman" w:hAnsi="Times New Roman" w:cs="Times New Roman"/>
          <w:sz w:val="24"/>
          <w:szCs w:val="24"/>
        </w:rPr>
        <w:t xml:space="preserve"> </w:t>
      </w:r>
      <w:r w:rsidRPr="002A6593">
        <w:rPr>
          <w:rFonts w:ascii="Times New Roman" w:hAnsi="Times New Roman" w:cs="Times New Roman"/>
          <w:sz w:val="24"/>
          <w:szCs w:val="24"/>
        </w:rPr>
        <w:t xml:space="preserve">Since my predictor of interest is </w:t>
      </w:r>
      <w:r>
        <w:rPr>
          <w:rFonts w:ascii="Times New Roman" w:hAnsi="Times New Roman" w:cs="Times New Roman"/>
          <w:sz w:val="24"/>
          <w:szCs w:val="24"/>
        </w:rPr>
        <w:t>LDL level</w:t>
      </w:r>
      <w:r w:rsidRPr="002A6593">
        <w:rPr>
          <w:rFonts w:ascii="Times New Roman" w:hAnsi="Times New Roman" w:cs="Times New Roman"/>
          <w:sz w:val="24"/>
          <w:szCs w:val="24"/>
        </w:rPr>
        <w:t xml:space="preserve">, my coefficient of interest is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Pr="002A6593">
        <w:rPr>
          <w:rFonts w:ascii="Times New Roman" w:eastAsiaTheme="minorEastAsia" w:hAnsi="Times New Roman" w:cs="Times New Roman"/>
          <w:sz w:val="24"/>
          <w:szCs w:val="24"/>
        </w:rPr>
        <w:t xml:space="preserve"> and I will make infe</w:t>
      </w:r>
      <w:r>
        <w:rPr>
          <w:rFonts w:ascii="Times New Roman" w:eastAsiaTheme="minorEastAsia" w:hAnsi="Times New Roman" w:cs="Times New Roman"/>
          <w:sz w:val="24"/>
          <w:szCs w:val="24"/>
        </w:rPr>
        <w:t>rence using</w:t>
      </w:r>
      <w:r w:rsidRPr="002A6593">
        <w:rPr>
          <w:rFonts w:ascii="Times New Roman" w:eastAsiaTheme="minorEastAsia" w:hAnsi="Times New Roman" w:cs="Times New Roman"/>
          <w:sz w:val="24"/>
          <w:szCs w:val="24"/>
        </w:rPr>
        <w:t xml:space="preserve"> my estimate, </w:t>
      </w:r>
      <w:r>
        <w:rPr>
          <w:rFonts w:ascii="Times New Roman" w:eastAsiaTheme="minorEastAsia" w:hAnsi="Times New Roman" w:cs="Times New Roman"/>
          <w:sz w:val="24"/>
          <w:szCs w:val="24"/>
        </w:rPr>
        <w:t>(</w:t>
      </w:r>
      <m:oMath>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m:t>
        </m:r>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m:t>
            </m:r>
          </m:e>
        </m:acc>
      </m:oMath>
      <w:r w:rsidRPr="002A6593">
        <w:rPr>
          <w:rFonts w:ascii="Times New Roman" w:eastAsiaTheme="minorEastAsia" w:hAnsi="Times New Roman" w:cs="Times New Roman"/>
          <w:sz w:val="24"/>
          <w:szCs w:val="24"/>
        </w:rPr>
        <w:t xml:space="preserve">, which is the </w:t>
      </w:r>
      <w:r>
        <w:rPr>
          <w:rFonts w:ascii="Times New Roman" w:eastAsiaTheme="minorEastAsia" w:hAnsi="Times New Roman" w:cs="Times New Roman"/>
          <w:sz w:val="24"/>
          <w:szCs w:val="24"/>
        </w:rPr>
        <w:t xml:space="preserve">estimated odds ratio </w:t>
      </w:r>
      <w:r w:rsidR="00213108">
        <w:rPr>
          <w:rFonts w:ascii="Times New Roman" w:eastAsiaTheme="minorEastAsia" w:hAnsi="Times New Roman" w:cs="Times New Roman"/>
          <w:sz w:val="24"/>
          <w:szCs w:val="24"/>
        </w:rPr>
        <w:t>for 5-year mortality odds between individuals whose LDL levels differ by 1 mg/dL.</w:t>
      </w:r>
      <w:r>
        <w:rPr>
          <w:rFonts w:ascii="Times New Roman" w:eastAsiaTheme="minorEastAsia" w:hAnsi="Times New Roman" w:cs="Times New Roman"/>
          <w:sz w:val="24"/>
          <w:szCs w:val="24"/>
        </w:rPr>
        <w:t xml:space="preserve"> We also compute a Wald-based confidence interval for this estimated odds ratio.</w:t>
      </w:r>
      <w:r w:rsidRPr="0095626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We are interested in testing the hypothesis:</w:t>
      </w:r>
    </w:p>
    <w:p w:rsidR="00831B09" w:rsidRPr="002A6593" w:rsidRDefault="00E72B9A" w:rsidP="00831B09">
      <w:pPr>
        <w:spacing w:line="240" w:lineRule="auto"/>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)=1     vs.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≠1.</m:t>
          </m:r>
        </m:oMath>
      </m:oMathPara>
    </w:p>
    <w:p w:rsidR="00FC174D" w:rsidRDefault="00831B09" w:rsidP="00831B09">
      <w:pPr>
        <w:jc w:val="both"/>
        <w:rPr>
          <w:rFonts w:ascii="Times New Roman" w:hAnsi="Times New Roman" w:cs="Times New Roman"/>
          <w:sz w:val="24"/>
          <w:szCs w:val="24"/>
        </w:rPr>
      </w:pPr>
      <w:r>
        <w:rPr>
          <w:rFonts w:ascii="Times New Roman" w:hAnsi="Times New Roman" w:cs="Times New Roman"/>
          <w:b/>
          <w:sz w:val="24"/>
          <w:szCs w:val="24"/>
        </w:rPr>
        <w:t>Inference:</w:t>
      </w:r>
      <w:r>
        <w:rPr>
          <w:rFonts w:ascii="Times New Roman" w:hAnsi="Times New Roman" w:cs="Times New Roman"/>
          <w:sz w:val="24"/>
          <w:szCs w:val="24"/>
        </w:rPr>
        <w:t xml:space="preserve"> From our logistic regression, we estimate that the </w:t>
      </w:r>
      <w:r w:rsidR="00FC174D">
        <w:rPr>
          <w:rFonts w:ascii="Times New Roman" w:hAnsi="Times New Roman" w:cs="Times New Roman"/>
          <w:sz w:val="24"/>
          <w:szCs w:val="24"/>
        </w:rPr>
        <w:t xml:space="preserve">ratio of 5-year mortality odds between individuals whose LDL levels differ by 1 mg/dL is </w:t>
      </w:r>
      <m:oMath>
        <m:func>
          <m:funcPr>
            <m:ctrlPr>
              <w:rPr>
                <w:rFonts w:ascii="Cambria Math" w:hAnsi="Cambria Math" w:cs="Times New Roman"/>
                <w:sz w:val="24"/>
                <w:szCs w:val="24"/>
              </w:rPr>
            </m:ctrlPr>
          </m:funcPr>
          <m:fName>
            <m:r>
              <m:rPr>
                <m:sty m:val="p"/>
              </m:rPr>
              <w:rPr>
                <w:rFonts w:ascii="Cambria Math" w:hAnsi="Cambria Math" w:cs="Times New Roman"/>
                <w:sz w:val="24"/>
                <w:szCs w:val="24"/>
              </w:rPr>
              <m:t>exp</m:t>
            </m:r>
          </m:fName>
          <m:e>
            <m:d>
              <m:dPr>
                <m:ctrlPr>
                  <w:rPr>
                    <w:rFonts w:ascii="Cambria Math" w:hAnsi="Cambria Math" w:cs="Times New Roman"/>
                    <w:i/>
                    <w:sz w:val="24"/>
                    <w:szCs w:val="24"/>
                  </w:rPr>
                </m:ctrlPr>
              </m:dPr>
              <m:e>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acc>
              </m:e>
            </m:d>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exp</m:t>
            </m:r>
          </m:fName>
          <m:e>
            <m:d>
              <m:dPr>
                <m:ctrlPr>
                  <w:rPr>
                    <w:rFonts w:ascii="Cambria Math" w:hAnsi="Cambria Math" w:cs="Times New Roman"/>
                    <w:i/>
                    <w:sz w:val="24"/>
                    <w:szCs w:val="24"/>
                  </w:rPr>
                </m:ctrlPr>
              </m:dPr>
              <m:e>
                <m:r>
                  <w:rPr>
                    <w:rFonts w:ascii="Cambria Math" w:hAnsi="Cambria Math" w:cs="Times New Roman"/>
                    <w:sz w:val="24"/>
                    <w:szCs w:val="24"/>
                  </w:rPr>
                  <m:t>-.00777</m:t>
                </m:r>
              </m:e>
            </m:d>
          </m:e>
        </m:func>
        <m:r>
          <w:rPr>
            <w:rFonts w:ascii="Cambria Math" w:hAnsi="Cambria Math" w:cs="Times New Roman"/>
            <w:sz w:val="24"/>
            <w:szCs w:val="24"/>
          </w:rPr>
          <m:t>= 0.992.</m:t>
        </m:r>
      </m:oMath>
      <w:r w:rsidR="00EB53D6">
        <w:rPr>
          <w:rFonts w:ascii="Times New Roman" w:eastAsiaTheme="minorEastAsia" w:hAnsi="Times New Roman" w:cs="Times New Roman"/>
          <w:sz w:val="24"/>
          <w:szCs w:val="24"/>
        </w:rPr>
        <w:t xml:space="preserve"> That is, the estimated odds o</w:t>
      </w:r>
      <w:r w:rsidR="006104C3">
        <w:rPr>
          <w:rFonts w:ascii="Times New Roman" w:eastAsiaTheme="minorEastAsia" w:hAnsi="Times New Roman" w:cs="Times New Roman"/>
          <w:sz w:val="24"/>
          <w:szCs w:val="24"/>
        </w:rPr>
        <w:t>f 5-year mortality for a given individual are 99.2% of the mortality odds of an individual whose LDL is 1 mg/dL lower.</w:t>
      </w:r>
      <w:r w:rsidR="0058237B">
        <w:rPr>
          <w:rFonts w:ascii="Times New Roman" w:eastAsiaTheme="minorEastAsia" w:hAnsi="Times New Roman" w:cs="Times New Roman"/>
          <w:sz w:val="24"/>
          <w:szCs w:val="24"/>
        </w:rPr>
        <w:t xml:space="preserve"> The Wald-based 95% CI associated with this estimate is [0.985, 0.999].</w:t>
      </w:r>
      <w:r w:rsidR="00443CB5">
        <w:rPr>
          <w:rFonts w:ascii="Times New Roman" w:eastAsiaTheme="minorEastAsia" w:hAnsi="Times New Roman" w:cs="Times New Roman"/>
          <w:sz w:val="24"/>
          <w:szCs w:val="24"/>
        </w:rPr>
        <w:t xml:space="preserve"> We note that 1 is not contained in the CI. Our estimate would not be surprisin</w:t>
      </w:r>
      <w:r w:rsidR="00504F25">
        <w:rPr>
          <w:rFonts w:ascii="Times New Roman" w:eastAsiaTheme="minorEastAsia" w:hAnsi="Times New Roman" w:cs="Times New Roman"/>
          <w:sz w:val="24"/>
          <w:szCs w:val="24"/>
        </w:rPr>
        <w:t xml:space="preserve">g if the true 5-year mortality odds </w:t>
      </w:r>
      <w:r w:rsidR="00443CB5">
        <w:rPr>
          <w:rFonts w:ascii="Times New Roman" w:eastAsiaTheme="minorEastAsia" w:hAnsi="Times New Roman" w:cs="Times New Roman"/>
          <w:sz w:val="24"/>
          <w:szCs w:val="24"/>
        </w:rPr>
        <w:t xml:space="preserve">of a group of elderly </w:t>
      </w:r>
      <w:r w:rsidR="00504F25">
        <w:rPr>
          <w:rFonts w:ascii="Times New Roman" w:eastAsiaTheme="minorEastAsia" w:hAnsi="Times New Roman" w:cs="Times New Roman"/>
          <w:sz w:val="24"/>
          <w:szCs w:val="24"/>
        </w:rPr>
        <w:t>individuals were between 98.5</w:t>
      </w:r>
      <w:r w:rsidR="00443CB5">
        <w:rPr>
          <w:rFonts w:ascii="Times New Roman" w:eastAsiaTheme="minorEastAsia" w:hAnsi="Times New Roman" w:cs="Times New Roman"/>
          <w:sz w:val="24"/>
          <w:szCs w:val="24"/>
        </w:rPr>
        <w:t xml:space="preserve">% and 99.9% of the </w:t>
      </w:r>
      <w:r w:rsidR="00961871">
        <w:rPr>
          <w:rFonts w:ascii="Times New Roman" w:eastAsiaTheme="minorEastAsia" w:hAnsi="Times New Roman" w:cs="Times New Roman"/>
          <w:sz w:val="24"/>
          <w:szCs w:val="24"/>
        </w:rPr>
        <w:t>odds</w:t>
      </w:r>
      <w:r w:rsidR="00443CB5">
        <w:rPr>
          <w:rFonts w:ascii="Times New Roman" w:eastAsiaTheme="minorEastAsia" w:hAnsi="Times New Roman" w:cs="Times New Roman"/>
          <w:sz w:val="24"/>
          <w:szCs w:val="24"/>
        </w:rPr>
        <w:t xml:space="preserve"> for a group of elderly individuals whose LDL is 1 mg/dL </w:t>
      </w:r>
      <w:r w:rsidR="00B91CE0">
        <w:rPr>
          <w:rFonts w:ascii="Times New Roman" w:eastAsiaTheme="minorEastAsia" w:hAnsi="Times New Roman" w:cs="Times New Roman"/>
          <w:sz w:val="24"/>
          <w:szCs w:val="24"/>
        </w:rPr>
        <w:t>lower</w:t>
      </w:r>
      <w:r w:rsidR="00443CB5">
        <w:rPr>
          <w:rFonts w:ascii="Times New Roman" w:eastAsiaTheme="minorEastAsia" w:hAnsi="Times New Roman" w:cs="Times New Roman"/>
          <w:sz w:val="24"/>
          <w:szCs w:val="24"/>
        </w:rPr>
        <w:t>. The two-sided Wald-based p-value associ</w:t>
      </w:r>
      <w:r w:rsidR="00FF3134">
        <w:rPr>
          <w:rFonts w:ascii="Times New Roman" w:eastAsiaTheme="minorEastAsia" w:hAnsi="Times New Roman" w:cs="Times New Roman"/>
          <w:sz w:val="24"/>
          <w:szCs w:val="24"/>
        </w:rPr>
        <w:t>ated with this estimate is 0.019</w:t>
      </w:r>
      <w:r w:rsidR="00443CB5">
        <w:rPr>
          <w:rFonts w:ascii="Times New Roman" w:eastAsiaTheme="minorEastAsia" w:hAnsi="Times New Roman" w:cs="Times New Roman"/>
          <w:sz w:val="24"/>
          <w:szCs w:val="24"/>
        </w:rPr>
        <w:t xml:space="preserve">. As a result, we have evidence to reject the null hypothesis of the true 5-year mortality </w:t>
      </w:r>
      <w:r w:rsidR="00F434C8">
        <w:rPr>
          <w:rFonts w:ascii="Times New Roman" w:eastAsiaTheme="minorEastAsia" w:hAnsi="Times New Roman" w:cs="Times New Roman"/>
          <w:sz w:val="24"/>
          <w:szCs w:val="24"/>
        </w:rPr>
        <w:t>odds</w:t>
      </w:r>
      <w:r w:rsidR="00443CB5">
        <w:rPr>
          <w:rFonts w:ascii="Times New Roman" w:eastAsiaTheme="minorEastAsia" w:hAnsi="Times New Roman" w:cs="Times New Roman"/>
          <w:sz w:val="24"/>
          <w:szCs w:val="24"/>
        </w:rPr>
        <w:t xml:space="preserve"> not being associated with serum LDL the .05 level of significance (p-value = 0.01</w:t>
      </w:r>
      <w:r w:rsidR="00F434C8">
        <w:rPr>
          <w:rFonts w:ascii="Times New Roman" w:eastAsiaTheme="minorEastAsia" w:hAnsi="Times New Roman" w:cs="Times New Roman"/>
          <w:sz w:val="24"/>
          <w:szCs w:val="24"/>
        </w:rPr>
        <w:t>9</w:t>
      </w:r>
      <w:r w:rsidR="00443CB5">
        <w:rPr>
          <w:rFonts w:ascii="Times New Roman" w:eastAsiaTheme="minorEastAsia" w:hAnsi="Times New Roman" w:cs="Times New Roman"/>
          <w:sz w:val="24"/>
          <w:szCs w:val="24"/>
        </w:rPr>
        <w:t xml:space="preserve"> &lt; .05, n=725).</w:t>
      </w:r>
    </w:p>
    <w:p w:rsidR="00FC174D" w:rsidRDefault="00FC174D" w:rsidP="00831B09">
      <w:pPr>
        <w:jc w:val="both"/>
        <w:rPr>
          <w:rFonts w:ascii="Times New Roman" w:hAnsi="Times New Roman" w:cs="Times New Roman"/>
          <w:sz w:val="24"/>
          <w:szCs w:val="24"/>
        </w:rPr>
      </w:pPr>
    </w:p>
    <w:p w:rsidR="00046ACD" w:rsidRDefault="00F434C8" w:rsidP="007A0FDD">
      <w:pPr>
        <w:spacing w:line="240" w:lineRule="auto"/>
        <w:jc w:val="both"/>
        <w:rPr>
          <w:rFonts w:ascii="Times New Roman" w:hAnsi="Times New Roman" w:cs="Times New Roman"/>
          <w:b/>
          <w:sz w:val="24"/>
          <w:szCs w:val="24"/>
        </w:rPr>
      </w:pPr>
      <w:r>
        <w:rPr>
          <w:rFonts w:ascii="Times New Roman" w:hAnsi="Times New Roman" w:cs="Times New Roman"/>
          <w:b/>
          <w:sz w:val="24"/>
          <w:szCs w:val="24"/>
        </w:rPr>
        <w:t>(</w:t>
      </w:r>
      <w:commentRangeStart w:id="31"/>
      <w:r>
        <w:rPr>
          <w:rFonts w:ascii="Times New Roman" w:hAnsi="Times New Roman" w:cs="Times New Roman"/>
          <w:b/>
          <w:sz w:val="24"/>
          <w:szCs w:val="24"/>
        </w:rPr>
        <w:t>d</w:t>
      </w:r>
      <w:commentRangeEnd w:id="31"/>
      <w:r w:rsidR="00D904AF">
        <w:rPr>
          <w:rStyle w:val="CommentReference"/>
        </w:rPr>
        <w:commentReference w:id="31"/>
      </w:r>
      <w:r>
        <w:rPr>
          <w:rFonts w:ascii="Times New Roman" w:hAnsi="Times New Roman" w:cs="Times New Roman"/>
          <w:b/>
          <w:sz w:val="24"/>
          <w:szCs w:val="24"/>
        </w:rPr>
        <w:t>)</w:t>
      </w:r>
    </w:p>
    <w:p w:rsidR="00F434C8" w:rsidRDefault="00931D4D" w:rsidP="007A0FDD">
      <w:p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Our conclusions reached in problems 1-3 of this homework were different than the conclusions we reached in problems 2 and 4 of Homework 2. Here, we failed to reject the null hypotheses of there being no </w:t>
      </w:r>
      <w:r w:rsidR="00404AAB">
        <w:rPr>
          <w:rFonts w:ascii="Times New Roman" w:eastAsiaTheme="minorEastAsia" w:hAnsi="Times New Roman" w:cs="Times New Roman"/>
          <w:sz w:val="24"/>
          <w:szCs w:val="24"/>
        </w:rPr>
        <w:t xml:space="preserve">association between 5-year </w:t>
      </w:r>
      <w:r>
        <w:rPr>
          <w:rFonts w:ascii="Times New Roman" w:eastAsiaTheme="minorEastAsia" w:hAnsi="Times New Roman" w:cs="Times New Roman"/>
          <w:sz w:val="24"/>
          <w:szCs w:val="24"/>
        </w:rPr>
        <w:t>mortality (our response variable) and an indicator of LDL ≥ 160 mg/dL (our predictor if interest)</w:t>
      </w:r>
      <w:r w:rsidR="00420DCE">
        <w:rPr>
          <w:rFonts w:ascii="Times New Roman" w:eastAsiaTheme="minorEastAsia" w:hAnsi="Times New Roman" w:cs="Times New Roman"/>
          <w:sz w:val="24"/>
          <w:szCs w:val="24"/>
        </w:rPr>
        <w:t xml:space="preserve"> under </w:t>
      </w:r>
      <w:r w:rsidR="00B96125">
        <w:rPr>
          <w:rFonts w:ascii="Times New Roman" w:eastAsiaTheme="minorEastAsia" w:hAnsi="Times New Roman" w:cs="Times New Roman"/>
          <w:sz w:val="24"/>
          <w:szCs w:val="24"/>
        </w:rPr>
        <w:t>logistic</w:t>
      </w:r>
      <w:r w:rsidR="00420DCE">
        <w:rPr>
          <w:rFonts w:ascii="Times New Roman" w:eastAsiaTheme="minorEastAsia" w:hAnsi="Times New Roman" w:cs="Times New Roman"/>
          <w:sz w:val="24"/>
          <w:szCs w:val="24"/>
        </w:rPr>
        <w:t>, linear, and Poisson regression.</w:t>
      </w:r>
      <w:r>
        <w:rPr>
          <w:rFonts w:ascii="Times New Roman" w:eastAsiaTheme="minorEastAsia" w:hAnsi="Times New Roman" w:cs="Times New Roman"/>
          <w:sz w:val="24"/>
          <w:szCs w:val="24"/>
        </w:rPr>
        <w:t xml:space="preserve"> In Homework 2, on the other hand, we had sufficient evidence to reject the </w:t>
      </w:r>
      <w:r w:rsidR="00404AAB">
        <w:rPr>
          <w:rFonts w:ascii="Times New Roman" w:eastAsiaTheme="minorEastAsia" w:hAnsi="Times New Roman" w:cs="Times New Roman"/>
          <w:sz w:val="24"/>
          <w:szCs w:val="24"/>
        </w:rPr>
        <w:t>null hypothesis of there being no association between high LDL</w:t>
      </w:r>
      <w:r w:rsidR="004648FE">
        <w:rPr>
          <w:rFonts w:ascii="Times New Roman" w:eastAsiaTheme="minorEastAsia" w:hAnsi="Times New Roman" w:cs="Times New Roman"/>
          <w:sz w:val="24"/>
          <w:szCs w:val="24"/>
        </w:rPr>
        <w:t xml:space="preserve"> (our response</w:t>
      </w:r>
      <w:r w:rsidR="00540FBD">
        <w:rPr>
          <w:rFonts w:ascii="Times New Roman" w:eastAsiaTheme="minorEastAsia" w:hAnsi="Times New Roman" w:cs="Times New Roman"/>
          <w:sz w:val="24"/>
          <w:szCs w:val="24"/>
        </w:rPr>
        <w:t xml:space="preserve"> variable</w:t>
      </w:r>
      <w:r w:rsidR="007B309D">
        <w:rPr>
          <w:rFonts w:ascii="Times New Roman" w:eastAsiaTheme="minorEastAsia" w:hAnsi="Times New Roman" w:cs="Times New Roman"/>
          <w:sz w:val="24"/>
          <w:szCs w:val="24"/>
        </w:rPr>
        <w:t xml:space="preserve"> instead of our predictor</w:t>
      </w:r>
      <w:r w:rsidR="00F512AA">
        <w:rPr>
          <w:rFonts w:ascii="Times New Roman" w:eastAsiaTheme="minorEastAsia" w:hAnsi="Times New Roman" w:cs="Times New Roman"/>
          <w:sz w:val="24"/>
          <w:szCs w:val="24"/>
        </w:rPr>
        <w:t xml:space="preserve"> of interest</w:t>
      </w:r>
      <w:r w:rsidR="004648FE">
        <w:rPr>
          <w:rFonts w:ascii="Times New Roman" w:eastAsiaTheme="minorEastAsia" w:hAnsi="Times New Roman" w:cs="Times New Roman"/>
          <w:sz w:val="24"/>
          <w:szCs w:val="24"/>
        </w:rPr>
        <w:t>)</w:t>
      </w:r>
      <w:r w:rsidR="00404AAB">
        <w:rPr>
          <w:rFonts w:ascii="Times New Roman" w:eastAsiaTheme="minorEastAsia" w:hAnsi="Times New Roman" w:cs="Times New Roman"/>
          <w:sz w:val="24"/>
          <w:szCs w:val="24"/>
        </w:rPr>
        <w:t xml:space="preserve"> and 5-year </w:t>
      </w:r>
      <w:r w:rsidR="004648FE">
        <w:rPr>
          <w:rFonts w:ascii="Times New Roman" w:eastAsiaTheme="minorEastAsia" w:hAnsi="Times New Roman" w:cs="Times New Roman"/>
          <w:sz w:val="24"/>
          <w:szCs w:val="24"/>
        </w:rPr>
        <w:t xml:space="preserve">mortality (our predictor </w:t>
      </w:r>
      <w:r w:rsidR="00B856E6">
        <w:rPr>
          <w:rFonts w:ascii="Times New Roman" w:eastAsiaTheme="minorEastAsia" w:hAnsi="Times New Roman" w:cs="Times New Roman"/>
          <w:sz w:val="24"/>
          <w:szCs w:val="24"/>
        </w:rPr>
        <w:t>instead of our response</w:t>
      </w:r>
      <w:r w:rsidR="004648FE">
        <w:rPr>
          <w:rFonts w:ascii="Times New Roman" w:eastAsiaTheme="minorEastAsia" w:hAnsi="Times New Roman" w:cs="Times New Roman"/>
          <w:sz w:val="24"/>
          <w:szCs w:val="24"/>
        </w:rPr>
        <w:t>).</w:t>
      </w:r>
    </w:p>
    <w:p w:rsidR="00B96125" w:rsidRPr="0005397D" w:rsidRDefault="00B96125" w:rsidP="007A0FDD">
      <w:p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A priori,</w:t>
      </w:r>
      <w:r>
        <w:rPr>
          <w:rFonts w:ascii="Times New Roman" w:eastAsiaTheme="minorEastAsia" w:hAnsi="Times New Roman" w:cs="Times New Roman"/>
          <w:sz w:val="24"/>
          <w:szCs w:val="24"/>
        </w:rPr>
        <w:t xml:space="preserve"> I would prefer the analyses in this homework. I think</w:t>
      </w:r>
      <w:r w:rsidR="007D02D4">
        <w:rPr>
          <w:rFonts w:ascii="Times New Roman" w:eastAsiaTheme="minorEastAsia" w:hAnsi="Times New Roman" w:cs="Times New Roman"/>
          <w:sz w:val="24"/>
          <w:szCs w:val="24"/>
        </w:rPr>
        <w:t xml:space="preserve"> cl</w:t>
      </w:r>
      <w:r w:rsidR="00E55583">
        <w:rPr>
          <w:rFonts w:ascii="Times New Roman" w:eastAsiaTheme="minorEastAsia" w:hAnsi="Times New Roman" w:cs="Times New Roman"/>
          <w:sz w:val="24"/>
          <w:szCs w:val="24"/>
        </w:rPr>
        <w:t xml:space="preserve">assifying 5-year mortality as an outcome of interest (or response </w:t>
      </w:r>
      <w:r w:rsidR="007D02D4">
        <w:rPr>
          <w:rFonts w:ascii="Times New Roman" w:eastAsiaTheme="minorEastAsia" w:hAnsi="Times New Roman" w:cs="Times New Roman"/>
          <w:sz w:val="24"/>
          <w:szCs w:val="24"/>
        </w:rPr>
        <w:t>variable</w:t>
      </w:r>
      <w:r w:rsidR="00E55583">
        <w:rPr>
          <w:rFonts w:ascii="Times New Roman" w:eastAsiaTheme="minorEastAsia" w:hAnsi="Times New Roman" w:cs="Times New Roman"/>
          <w:sz w:val="24"/>
          <w:szCs w:val="24"/>
        </w:rPr>
        <w:t>)</w:t>
      </w:r>
      <w:r w:rsidR="007D02D4">
        <w:rPr>
          <w:rFonts w:ascii="Times New Roman" w:eastAsiaTheme="minorEastAsia" w:hAnsi="Times New Roman" w:cs="Times New Roman"/>
          <w:sz w:val="24"/>
          <w:szCs w:val="24"/>
        </w:rPr>
        <w:t xml:space="preserve"> and serum LDL level as a predictor of interest would </w:t>
      </w:r>
      <w:r w:rsidR="007D02D4">
        <w:rPr>
          <w:rFonts w:ascii="Times New Roman" w:eastAsiaTheme="minorEastAsia" w:hAnsi="Times New Roman" w:cs="Times New Roman"/>
          <w:sz w:val="24"/>
          <w:szCs w:val="24"/>
        </w:rPr>
        <w:lastRenderedPageBreak/>
        <w:t>allow us to address a meaningful scientific question. I</w:t>
      </w:r>
      <w:r w:rsidR="00E961CD">
        <w:rPr>
          <w:rFonts w:ascii="Times New Roman" w:eastAsiaTheme="minorEastAsia" w:hAnsi="Times New Roman" w:cs="Times New Roman"/>
          <w:sz w:val="24"/>
          <w:szCs w:val="24"/>
        </w:rPr>
        <w:t xml:space="preserve"> believe</w:t>
      </w:r>
      <w:r w:rsidR="00F13D8F">
        <w:rPr>
          <w:rFonts w:ascii="Times New Roman" w:eastAsiaTheme="minorEastAsia" w:hAnsi="Times New Roman" w:cs="Times New Roman"/>
          <w:sz w:val="24"/>
          <w:szCs w:val="24"/>
        </w:rPr>
        <w:t xml:space="preserve"> that</w:t>
      </w:r>
      <w:r w:rsidR="007D02D4">
        <w:rPr>
          <w:rFonts w:ascii="Times New Roman" w:eastAsiaTheme="minorEastAsia" w:hAnsi="Times New Roman" w:cs="Times New Roman"/>
          <w:sz w:val="24"/>
          <w:szCs w:val="24"/>
        </w:rPr>
        <w:t xml:space="preserve"> treating LDL as an outcome of interest can make sense in some settings (for example if we are testing the effectiveness of a </w:t>
      </w:r>
      <w:r w:rsidR="000E5033">
        <w:rPr>
          <w:rFonts w:ascii="Times New Roman" w:eastAsiaTheme="minorEastAsia" w:hAnsi="Times New Roman" w:cs="Times New Roman"/>
          <w:sz w:val="24"/>
          <w:szCs w:val="24"/>
        </w:rPr>
        <w:t xml:space="preserve">proposed </w:t>
      </w:r>
      <w:r w:rsidR="007D02D4">
        <w:rPr>
          <w:rFonts w:ascii="Times New Roman" w:eastAsiaTheme="minorEastAsia" w:hAnsi="Times New Roman" w:cs="Times New Roman"/>
          <w:sz w:val="24"/>
          <w:szCs w:val="24"/>
        </w:rPr>
        <w:t>cholesterol-lowering drug), but with the data and study design we are working with, it makes more sense to think of LDL as a predictor.</w:t>
      </w:r>
      <w:r w:rsidR="00087688">
        <w:rPr>
          <w:rFonts w:ascii="Times New Roman" w:eastAsiaTheme="minorEastAsia" w:hAnsi="Times New Roman" w:cs="Times New Roman"/>
          <w:sz w:val="24"/>
          <w:szCs w:val="24"/>
        </w:rPr>
        <w:t xml:space="preserve"> I would also prefer to keep LDL as a continuous measurement so we do not lose information about its distribution as we would by dichotomizing it</w:t>
      </w:r>
      <w:r w:rsidR="0005397D">
        <w:rPr>
          <w:rFonts w:ascii="Times New Roman" w:eastAsiaTheme="minorEastAsia" w:hAnsi="Times New Roman" w:cs="Times New Roman"/>
          <w:sz w:val="24"/>
          <w:szCs w:val="24"/>
        </w:rPr>
        <w:t xml:space="preserve"> and to look at odds ratios, so, </w:t>
      </w:r>
      <w:r w:rsidR="0005397D">
        <w:rPr>
          <w:rFonts w:ascii="Times New Roman" w:eastAsiaTheme="minorEastAsia" w:hAnsi="Times New Roman" w:cs="Times New Roman"/>
          <w:i/>
          <w:sz w:val="24"/>
          <w:szCs w:val="24"/>
        </w:rPr>
        <w:t xml:space="preserve">a priori, </w:t>
      </w:r>
      <w:r w:rsidR="0005397D">
        <w:rPr>
          <w:rFonts w:ascii="Times New Roman" w:eastAsiaTheme="minorEastAsia" w:hAnsi="Times New Roman" w:cs="Times New Roman"/>
          <w:sz w:val="24"/>
          <w:szCs w:val="24"/>
        </w:rPr>
        <w:t xml:space="preserve">I would have preferred the analysis in problem 4, part (c) of this </w:t>
      </w:r>
      <w:commentRangeStart w:id="32"/>
      <w:r w:rsidR="0005397D">
        <w:rPr>
          <w:rFonts w:ascii="Times New Roman" w:eastAsiaTheme="minorEastAsia" w:hAnsi="Times New Roman" w:cs="Times New Roman"/>
          <w:sz w:val="24"/>
          <w:szCs w:val="24"/>
        </w:rPr>
        <w:t>homework</w:t>
      </w:r>
      <w:commentRangeEnd w:id="32"/>
      <w:r w:rsidR="00D904AF">
        <w:rPr>
          <w:rStyle w:val="CommentReference"/>
        </w:rPr>
        <w:commentReference w:id="32"/>
      </w:r>
      <w:r w:rsidR="0005397D">
        <w:rPr>
          <w:rFonts w:ascii="Times New Roman" w:eastAsiaTheme="minorEastAsia" w:hAnsi="Times New Roman" w:cs="Times New Roman"/>
          <w:sz w:val="24"/>
          <w:szCs w:val="24"/>
        </w:rPr>
        <w:t>.</w:t>
      </w:r>
    </w:p>
    <w:sectPr w:rsidR="00B96125" w:rsidRPr="0005397D" w:rsidSect="00E72B9A">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Author" w:initials="A">
    <w:p w:rsidR="005E4ACA" w:rsidRDefault="005E4ACA">
      <w:pPr>
        <w:pStyle w:val="CommentText"/>
      </w:pPr>
      <w:r>
        <w:rPr>
          <w:rStyle w:val="CommentReference"/>
        </w:rPr>
        <w:annotationRef/>
      </w:r>
      <w:r>
        <w:t>Q1: 24/25 points</w:t>
      </w:r>
    </w:p>
  </w:comment>
  <w:comment w:id="5" w:author="Author" w:initials="A">
    <w:p w:rsidR="005E4ACA" w:rsidRDefault="005E4ACA">
      <w:pPr>
        <w:pStyle w:val="CommentText"/>
      </w:pPr>
      <w:r>
        <w:rPr>
          <w:rStyle w:val="CommentReference"/>
        </w:rPr>
        <w:annotationRef/>
      </w:r>
      <w:r>
        <w:t>Q1a: 3/3 points</w:t>
      </w:r>
    </w:p>
  </w:comment>
  <w:comment w:id="6" w:author="Author" w:initials="A">
    <w:p w:rsidR="005E4ACA" w:rsidRDefault="005E4ACA">
      <w:pPr>
        <w:pStyle w:val="CommentText"/>
      </w:pPr>
      <w:r>
        <w:rPr>
          <w:rStyle w:val="CommentReference"/>
        </w:rPr>
        <w:annotationRef/>
      </w:r>
      <w:r>
        <w:t>Q1b: 3/3 points</w:t>
      </w:r>
    </w:p>
  </w:comment>
  <w:comment w:id="7" w:author="Author" w:initials="A">
    <w:p w:rsidR="005E4ACA" w:rsidRDefault="005E4ACA">
      <w:pPr>
        <w:pStyle w:val="CommentText"/>
      </w:pPr>
      <w:r>
        <w:rPr>
          <w:rStyle w:val="CommentReference"/>
        </w:rPr>
        <w:annotationRef/>
      </w:r>
      <w:r>
        <w:t>Q1c: 3/3 points</w:t>
      </w:r>
    </w:p>
  </w:comment>
  <w:comment w:id="8" w:author="Author" w:initials="A">
    <w:p w:rsidR="005E4ACA" w:rsidRDefault="005E4ACA">
      <w:pPr>
        <w:pStyle w:val="CommentText"/>
      </w:pPr>
      <w:r>
        <w:rPr>
          <w:rStyle w:val="CommentReference"/>
        </w:rPr>
        <w:annotationRef/>
      </w:r>
      <w:r>
        <w:t>Q1d: 9/10 points</w:t>
      </w:r>
    </w:p>
  </w:comment>
  <w:comment w:id="9" w:author="Author" w:initials="A">
    <w:p w:rsidR="005E4ACA" w:rsidRDefault="005E4ACA">
      <w:pPr>
        <w:pStyle w:val="CommentText"/>
      </w:pPr>
      <w:r>
        <w:rPr>
          <w:rStyle w:val="CommentReference"/>
        </w:rPr>
        <w:annotationRef/>
      </w:r>
      <w:r>
        <w:t>-1 point, no discussion about the Hw1Q5</w:t>
      </w:r>
    </w:p>
  </w:comment>
  <w:comment w:id="10" w:author="Author" w:initials="A">
    <w:p w:rsidR="005E4ACA" w:rsidRDefault="005E4ACA">
      <w:pPr>
        <w:pStyle w:val="CommentText"/>
      </w:pPr>
      <w:r>
        <w:rPr>
          <w:rStyle w:val="CommentReference"/>
        </w:rPr>
        <w:annotationRef/>
      </w:r>
      <w:r>
        <w:t>Q1e: 3/3 points</w:t>
      </w:r>
    </w:p>
  </w:comment>
  <w:comment w:id="11" w:author="Author" w:initials="A">
    <w:p w:rsidR="005E4ACA" w:rsidRDefault="005E4ACA">
      <w:pPr>
        <w:pStyle w:val="CommentText"/>
      </w:pPr>
      <w:r>
        <w:rPr>
          <w:rStyle w:val="CommentReference"/>
        </w:rPr>
        <w:annotationRef/>
      </w:r>
      <w:r>
        <w:t>Q1f: 3/3 points</w:t>
      </w:r>
    </w:p>
  </w:comment>
  <w:comment w:id="12" w:author="Author" w:initials="A">
    <w:p w:rsidR="00076D0E" w:rsidRDefault="00076D0E">
      <w:pPr>
        <w:pStyle w:val="CommentText"/>
      </w:pPr>
      <w:r>
        <w:rPr>
          <w:rStyle w:val="CommentReference"/>
        </w:rPr>
        <w:annotationRef/>
      </w:r>
      <w:r>
        <w:t>Q2: 24/25 points</w:t>
      </w:r>
    </w:p>
  </w:comment>
  <w:comment w:id="13" w:author="Author" w:initials="A">
    <w:p w:rsidR="005E4ACA" w:rsidRDefault="005E4ACA">
      <w:pPr>
        <w:pStyle w:val="CommentText"/>
      </w:pPr>
      <w:r>
        <w:rPr>
          <w:rStyle w:val="CommentReference"/>
        </w:rPr>
        <w:annotationRef/>
      </w:r>
      <w:r>
        <w:t>Q2a: 3/3 points</w:t>
      </w:r>
    </w:p>
  </w:comment>
  <w:comment w:id="14" w:author="Author" w:initials="A">
    <w:p w:rsidR="005E4ACA" w:rsidRDefault="005E4ACA">
      <w:pPr>
        <w:pStyle w:val="CommentText"/>
      </w:pPr>
      <w:r>
        <w:rPr>
          <w:rStyle w:val="CommentReference"/>
        </w:rPr>
        <w:annotationRef/>
      </w:r>
      <w:r>
        <w:t xml:space="preserve">Q2b: 3/3 points, on the exam and future </w:t>
      </w:r>
      <w:proofErr w:type="spellStart"/>
      <w:r>
        <w:t>homeworks</w:t>
      </w:r>
      <w:proofErr w:type="spellEnd"/>
      <w:r>
        <w:t xml:space="preserve"> make sure to go out to 3 significant digits</w:t>
      </w:r>
    </w:p>
  </w:comment>
  <w:comment w:id="15" w:author="Author" w:initials="A">
    <w:p w:rsidR="005E4ACA" w:rsidRDefault="005E4ACA">
      <w:pPr>
        <w:pStyle w:val="CommentText"/>
      </w:pPr>
      <w:r>
        <w:rPr>
          <w:rStyle w:val="CommentReference"/>
        </w:rPr>
        <w:annotationRef/>
      </w:r>
      <w:r>
        <w:t>Q2c: 3/3 points</w:t>
      </w:r>
    </w:p>
  </w:comment>
  <w:comment w:id="16" w:author="Author" w:initials="A">
    <w:p w:rsidR="00076D0E" w:rsidRDefault="00076D0E">
      <w:pPr>
        <w:pStyle w:val="CommentText"/>
      </w:pPr>
      <w:r>
        <w:rPr>
          <w:rStyle w:val="CommentReference"/>
        </w:rPr>
        <w:annotationRef/>
      </w:r>
      <w:r>
        <w:t>Q2d: 10/10 points</w:t>
      </w:r>
    </w:p>
  </w:comment>
  <w:comment w:id="17" w:author="Author" w:initials="A">
    <w:p w:rsidR="00076D0E" w:rsidRDefault="00076D0E">
      <w:pPr>
        <w:pStyle w:val="CommentText"/>
      </w:pPr>
      <w:r>
        <w:rPr>
          <w:rStyle w:val="CommentReference"/>
        </w:rPr>
        <w:annotationRef/>
      </w:r>
      <w:proofErr w:type="gramStart"/>
      <w:r>
        <w:t>good</w:t>
      </w:r>
      <w:proofErr w:type="gramEnd"/>
      <w:r>
        <w:t xml:space="preserve"> explanation here</w:t>
      </w:r>
    </w:p>
  </w:comment>
  <w:comment w:id="18" w:author="Author" w:initials="A">
    <w:p w:rsidR="00076D0E" w:rsidRDefault="00076D0E">
      <w:pPr>
        <w:pStyle w:val="CommentText"/>
      </w:pPr>
      <w:r>
        <w:rPr>
          <w:rStyle w:val="CommentReference"/>
        </w:rPr>
        <w:annotationRef/>
      </w:r>
      <w:r>
        <w:t>Q2e: 3/3 points</w:t>
      </w:r>
    </w:p>
  </w:comment>
  <w:comment w:id="19" w:author="Author" w:initials="A">
    <w:p w:rsidR="00076D0E" w:rsidRDefault="00076D0E">
      <w:pPr>
        <w:pStyle w:val="CommentText"/>
      </w:pPr>
      <w:r>
        <w:rPr>
          <w:rStyle w:val="CommentReference"/>
        </w:rPr>
        <w:annotationRef/>
      </w:r>
      <w:r>
        <w:t>Q2f: 2/3 no mention of similar significance testing</w:t>
      </w:r>
    </w:p>
  </w:comment>
  <w:comment w:id="20" w:author="Author" w:initials="A">
    <w:p w:rsidR="00076D0E" w:rsidRDefault="00076D0E">
      <w:pPr>
        <w:pStyle w:val="CommentText"/>
      </w:pPr>
      <w:r>
        <w:rPr>
          <w:rStyle w:val="CommentReference"/>
        </w:rPr>
        <w:annotationRef/>
      </w:r>
      <w:r>
        <w:t>Q3a: 3/3 points</w:t>
      </w:r>
    </w:p>
  </w:comment>
  <w:comment w:id="21" w:author="Author" w:initials="A">
    <w:p w:rsidR="00076D0E" w:rsidRDefault="00076D0E">
      <w:pPr>
        <w:pStyle w:val="CommentText"/>
      </w:pPr>
      <w:r>
        <w:rPr>
          <w:rStyle w:val="CommentReference"/>
        </w:rPr>
        <w:annotationRef/>
      </w:r>
      <w:r>
        <w:t>Q3b: 3/3 points</w:t>
      </w:r>
    </w:p>
  </w:comment>
  <w:comment w:id="22" w:author="Author" w:initials="A">
    <w:p w:rsidR="00076D0E" w:rsidRDefault="00076D0E">
      <w:pPr>
        <w:pStyle w:val="CommentText"/>
      </w:pPr>
      <w:r>
        <w:rPr>
          <w:rStyle w:val="CommentReference"/>
        </w:rPr>
        <w:annotationRef/>
      </w:r>
      <w:r>
        <w:t>Q3c: 3/3 points</w:t>
      </w:r>
    </w:p>
  </w:comment>
  <w:comment w:id="23" w:author="Author" w:initials="A">
    <w:p w:rsidR="00605376" w:rsidRDefault="00605376">
      <w:pPr>
        <w:pStyle w:val="CommentText"/>
      </w:pPr>
      <w:r>
        <w:rPr>
          <w:rStyle w:val="CommentReference"/>
        </w:rPr>
        <w:annotationRef/>
      </w:r>
      <w:r>
        <w:t>Q3d: 10/10 points</w:t>
      </w:r>
    </w:p>
  </w:comment>
  <w:comment w:id="24" w:author="Author" w:initials="A">
    <w:p w:rsidR="00605376" w:rsidRDefault="00605376">
      <w:pPr>
        <w:pStyle w:val="CommentText"/>
      </w:pPr>
      <w:r>
        <w:rPr>
          <w:rStyle w:val="CommentReference"/>
        </w:rPr>
        <w:annotationRef/>
      </w:r>
      <w:r>
        <w:t>Q3e: 3/3 points but note this may not happen in a non saturated model, see key</w:t>
      </w:r>
    </w:p>
  </w:comment>
  <w:comment w:id="25" w:author="Author" w:initials="A">
    <w:p w:rsidR="00D904AF" w:rsidRDefault="00D904AF">
      <w:pPr>
        <w:pStyle w:val="CommentText"/>
      </w:pPr>
      <w:r>
        <w:rPr>
          <w:rStyle w:val="CommentReference"/>
        </w:rPr>
        <w:annotationRef/>
      </w:r>
      <w:r>
        <w:t>Q3f: 3/3 points</w:t>
      </w:r>
    </w:p>
  </w:comment>
  <w:comment w:id="26" w:author="Author" w:initials="A">
    <w:p w:rsidR="00D904AF" w:rsidRDefault="00D904AF">
      <w:pPr>
        <w:pStyle w:val="CommentText"/>
      </w:pPr>
      <w:r>
        <w:rPr>
          <w:rStyle w:val="CommentReference"/>
        </w:rPr>
        <w:annotationRef/>
      </w:r>
      <w:r>
        <w:t>Q4: 33/33 points</w:t>
      </w:r>
    </w:p>
  </w:comment>
  <w:comment w:id="27" w:author="Author" w:initials="A">
    <w:p w:rsidR="00D904AF" w:rsidRDefault="00D904AF">
      <w:pPr>
        <w:pStyle w:val="CommentText"/>
      </w:pPr>
      <w:r>
        <w:rPr>
          <w:rStyle w:val="CommentReference"/>
        </w:rPr>
        <w:annotationRef/>
      </w:r>
      <w:r>
        <w:t>Q4a: 10/10 points</w:t>
      </w:r>
    </w:p>
  </w:comment>
  <w:comment w:id="28" w:author="Author" w:initials="A">
    <w:p w:rsidR="00D904AF" w:rsidRDefault="00D904AF">
      <w:pPr>
        <w:pStyle w:val="CommentText"/>
      </w:pPr>
      <w:r>
        <w:rPr>
          <w:rStyle w:val="CommentReference"/>
        </w:rPr>
        <w:annotationRef/>
      </w:r>
      <w:r>
        <w:t>Q4b: 10/10 points</w:t>
      </w:r>
    </w:p>
  </w:comment>
  <w:comment w:id="29" w:author="Author" w:initials="A">
    <w:p w:rsidR="00D904AF" w:rsidRDefault="00D904AF">
      <w:pPr>
        <w:pStyle w:val="CommentText"/>
      </w:pPr>
      <w:r>
        <w:rPr>
          <w:rStyle w:val="CommentReference"/>
        </w:rPr>
        <w:annotationRef/>
      </w:r>
      <w:r>
        <w:t>Q4c: 10/10 points</w:t>
      </w:r>
    </w:p>
  </w:comment>
  <w:comment w:id="30" w:author="Author" w:initials="A">
    <w:p w:rsidR="00D904AF" w:rsidRDefault="00D904AF">
      <w:pPr>
        <w:pStyle w:val="CommentText"/>
      </w:pPr>
      <w:r>
        <w:rPr>
          <w:rStyle w:val="CommentReference"/>
        </w:rPr>
        <w:annotationRef/>
      </w:r>
      <w:proofErr w:type="gramStart"/>
      <w:r>
        <w:t>or</w:t>
      </w:r>
      <w:proofErr w:type="gramEnd"/>
      <w:r>
        <w:t xml:space="preserve"> allow for the possibility of heteroscedasticity</w:t>
      </w:r>
    </w:p>
  </w:comment>
  <w:comment w:id="31" w:author="Author" w:initials="A">
    <w:p w:rsidR="00D904AF" w:rsidRDefault="00D904AF">
      <w:pPr>
        <w:pStyle w:val="CommentText"/>
      </w:pPr>
      <w:r>
        <w:rPr>
          <w:rStyle w:val="CommentReference"/>
        </w:rPr>
        <w:annotationRef/>
      </w:r>
      <w:r>
        <w:t>Q4d: 3/3 points</w:t>
      </w:r>
    </w:p>
  </w:comment>
  <w:comment w:id="32" w:author="Author" w:initials="A">
    <w:p w:rsidR="00D904AF" w:rsidRDefault="00D904AF">
      <w:pPr>
        <w:pStyle w:val="CommentText"/>
      </w:pPr>
      <w:r>
        <w:rPr>
          <w:rStyle w:val="CommentReference"/>
        </w:rPr>
        <w:annotationRef/>
      </w:r>
      <w:proofErr w:type="gramStart"/>
      <w:r>
        <w:t>good</w:t>
      </w:r>
      <w:proofErr w:type="gramEnd"/>
      <w:r>
        <w:t xml:space="preserve"> response but might also be good to indicate why 4c among the three different models we examined</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198"/>
    <w:multiLevelType w:val="hybridMultilevel"/>
    <w:tmpl w:val="51BE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D21E6"/>
    <w:multiLevelType w:val="hybridMultilevel"/>
    <w:tmpl w:val="5C242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5C12B1"/>
    <w:multiLevelType w:val="hybridMultilevel"/>
    <w:tmpl w:val="A0B83C50"/>
    <w:lvl w:ilvl="0" w:tplc="28C2FD28">
      <w:start w:val="1"/>
      <w:numFmt w:val="low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5B4DD6"/>
    <w:multiLevelType w:val="hybridMultilevel"/>
    <w:tmpl w:val="A0B83C50"/>
    <w:lvl w:ilvl="0" w:tplc="28C2FD28">
      <w:start w:val="1"/>
      <w:numFmt w:val="low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A34438"/>
    <w:multiLevelType w:val="hybridMultilevel"/>
    <w:tmpl w:val="C5E0B0D4"/>
    <w:lvl w:ilvl="0" w:tplc="28C2FD28">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177BF9"/>
    <w:multiLevelType w:val="hybridMultilevel"/>
    <w:tmpl w:val="B3DC6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trackRevisions/>
  <w:defaultTabStop w:val="720"/>
  <w:characterSpacingControl w:val="doNotCompress"/>
  <w:compat/>
  <w:rsids>
    <w:rsidRoot w:val="007C4275"/>
    <w:rsid w:val="00002F55"/>
    <w:rsid w:val="00007379"/>
    <w:rsid w:val="0000784B"/>
    <w:rsid w:val="00007D1F"/>
    <w:rsid w:val="00013B5D"/>
    <w:rsid w:val="00015F26"/>
    <w:rsid w:val="00016837"/>
    <w:rsid w:val="00016C74"/>
    <w:rsid w:val="000214AD"/>
    <w:rsid w:val="00027991"/>
    <w:rsid w:val="00034EF8"/>
    <w:rsid w:val="0003516C"/>
    <w:rsid w:val="00040673"/>
    <w:rsid w:val="00041028"/>
    <w:rsid w:val="00046ACD"/>
    <w:rsid w:val="00047B79"/>
    <w:rsid w:val="000536FE"/>
    <w:rsid w:val="0005397D"/>
    <w:rsid w:val="00055601"/>
    <w:rsid w:val="00056CB0"/>
    <w:rsid w:val="000615C3"/>
    <w:rsid w:val="00062481"/>
    <w:rsid w:val="00075506"/>
    <w:rsid w:val="0007649C"/>
    <w:rsid w:val="000765AE"/>
    <w:rsid w:val="00076D0E"/>
    <w:rsid w:val="00077744"/>
    <w:rsid w:val="000807E2"/>
    <w:rsid w:val="00082229"/>
    <w:rsid w:val="00084DBC"/>
    <w:rsid w:val="00085442"/>
    <w:rsid w:val="00087688"/>
    <w:rsid w:val="00090E12"/>
    <w:rsid w:val="0009195C"/>
    <w:rsid w:val="000A2DE9"/>
    <w:rsid w:val="000A504E"/>
    <w:rsid w:val="000A5342"/>
    <w:rsid w:val="000A711E"/>
    <w:rsid w:val="000B42B7"/>
    <w:rsid w:val="000B7845"/>
    <w:rsid w:val="000B7F95"/>
    <w:rsid w:val="000C150E"/>
    <w:rsid w:val="000C2140"/>
    <w:rsid w:val="000C539D"/>
    <w:rsid w:val="000D506A"/>
    <w:rsid w:val="000E234F"/>
    <w:rsid w:val="000E4D51"/>
    <w:rsid w:val="000E5033"/>
    <w:rsid w:val="000E5C86"/>
    <w:rsid w:val="000E7A37"/>
    <w:rsid w:val="000F3C45"/>
    <w:rsid w:val="000F5DD8"/>
    <w:rsid w:val="00100413"/>
    <w:rsid w:val="00102C7A"/>
    <w:rsid w:val="00104E22"/>
    <w:rsid w:val="00105069"/>
    <w:rsid w:val="00107790"/>
    <w:rsid w:val="00107C3A"/>
    <w:rsid w:val="001109E1"/>
    <w:rsid w:val="00120BD4"/>
    <w:rsid w:val="00120D00"/>
    <w:rsid w:val="0012277B"/>
    <w:rsid w:val="00126058"/>
    <w:rsid w:val="00135E79"/>
    <w:rsid w:val="00136037"/>
    <w:rsid w:val="0013661F"/>
    <w:rsid w:val="00136787"/>
    <w:rsid w:val="001373A8"/>
    <w:rsid w:val="00143895"/>
    <w:rsid w:val="0014736A"/>
    <w:rsid w:val="001513FC"/>
    <w:rsid w:val="0015217C"/>
    <w:rsid w:val="0015283A"/>
    <w:rsid w:val="0015560F"/>
    <w:rsid w:val="00155A81"/>
    <w:rsid w:val="00157DE9"/>
    <w:rsid w:val="0016356E"/>
    <w:rsid w:val="00176033"/>
    <w:rsid w:val="0018252D"/>
    <w:rsid w:val="0018388F"/>
    <w:rsid w:val="00187A89"/>
    <w:rsid w:val="0019020E"/>
    <w:rsid w:val="00193D7A"/>
    <w:rsid w:val="001A01A1"/>
    <w:rsid w:val="001A3DCB"/>
    <w:rsid w:val="001B2C04"/>
    <w:rsid w:val="001B30A0"/>
    <w:rsid w:val="001B5F2C"/>
    <w:rsid w:val="001C1027"/>
    <w:rsid w:val="001C1976"/>
    <w:rsid w:val="001C23E9"/>
    <w:rsid w:val="001C62C4"/>
    <w:rsid w:val="001C648A"/>
    <w:rsid w:val="001C76AD"/>
    <w:rsid w:val="001D1965"/>
    <w:rsid w:val="001D20DA"/>
    <w:rsid w:val="001D2D25"/>
    <w:rsid w:val="001E6EA3"/>
    <w:rsid w:val="001F1640"/>
    <w:rsid w:val="001F20D1"/>
    <w:rsid w:val="001F2641"/>
    <w:rsid w:val="00203E02"/>
    <w:rsid w:val="00212E14"/>
    <w:rsid w:val="00213108"/>
    <w:rsid w:val="00217353"/>
    <w:rsid w:val="00221004"/>
    <w:rsid w:val="0022310C"/>
    <w:rsid w:val="00224F5C"/>
    <w:rsid w:val="002322C9"/>
    <w:rsid w:val="0024048A"/>
    <w:rsid w:val="00240853"/>
    <w:rsid w:val="0024092A"/>
    <w:rsid w:val="00242487"/>
    <w:rsid w:val="0024460B"/>
    <w:rsid w:val="00245124"/>
    <w:rsid w:val="002476FB"/>
    <w:rsid w:val="00254714"/>
    <w:rsid w:val="00260411"/>
    <w:rsid w:val="002615D9"/>
    <w:rsid w:val="00262C90"/>
    <w:rsid w:val="002635AE"/>
    <w:rsid w:val="002740C5"/>
    <w:rsid w:val="002743DC"/>
    <w:rsid w:val="00276E44"/>
    <w:rsid w:val="00280504"/>
    <w:rsid w:val="0028121B"/>
    <w:rsid w:val="002842D9"/>
    <w:rsid w:val="00284F86"/>
    <w:rsid w:val="00285B85"/>
    <w:rsid w:val="00286328"/>
    <w:rsid w:val="00286F94"/>
    <w:rsid w:val="0029443A"/>
    <w:rsid w:val="00294F13"/>
    <w:rsid w:val="00295FEB"/>
    <w:rsid w:val="002961C3"/>
    <w:rsid w:val="0029646D"/>
    <w:rsid w:val="002A05A5"/>
    <w:rsid w:val="002A05E0"/>
    <w:rsid w:val="002A6593"/>
    <w:rsid w:val="002B0C1F"/>
    <w:rsid w:val="002B5899"/>
    <w:rsid w:val="002B69E3"/>
    <w:rsid w:val="002C4F79"/>
    <w:rsid w:val="002D1078"/>
    <w:rsid w:val="002E24B8"/>
    <w:rsid w:val="002E2AC6"/>
    <w:rsid w:val="002E34D1"/>
    <w:rsid w:val="002E671F"/>
    <w:rsid w:val="002F1994"/>
    <w:rsid w:val="002F6F80"/>
    <w:rsid w:val="0030013E"/>
    <w:rsid w:val="00300351"/>
    <w:rsid w:val="00300C4F"/>
    <w:rsid w:val="00304707"/>
    <w:rsid w:val="00306B5B"/>
    <w:rsid w:val="0032247F"/>
    <w:rsid w:val="00324A00"/>
    <w:rsid w:val="00326785"/>
    <w:rsid w:val="00326E0A"/>
    <w:rsid w:val="00332F45"/>
    <w:rsid w:val="00336DE6"/>
    <w:rsid w:val="0034660F"/>
    <w:rsid w:val="00347919"/>
    <w:rsid w:val="00347AF6"/>
    <w:rsid w:val="00347BE4"/>
    <w:rsid w:val="003531A6"/>
    <w:rsid w:val="00353DCD"/>
    <w:rsid w:val="00360C14"/>
    <w:rsid w:val="00365EB6"/>
    <w:rsid w:val="003736EB"/>
    <w:rsid w:val="00375688"/>
    <w:rsid w:val="0037656E"/>
    <w:rsid w:val="00376753"/>
    <w:rsid w:val="003804EF"/>
    <w:rsid w:val="003810AC"/>
    <w:rsid w:val="00381388"/>
    <w:rsid w:val="003817E5"/>
    <w:rsid w:val="00381805"/>
    <w:rsid w:val="0038375C"/>
    <w:rsid w:val="00385FCA"/>
    <w:rsid w:val="00386EDB"/>
    <w:rsid w:val="00390C6C"/>
    <w:rsid w:val="00397CEB"/>
    <w:rsid w:val="003A4AEF"/>
    <w:rsid w:val="003A65B0"/>
    <w:rsid w:val="003C14AE"/>
    <w:rsid w:val="003C56C6"/>
    <w:rsid w:val="003C6CB8"/>
    <w:rsid w:val="003E06D5"/>
    <w:rsid w:val="003E2864"/>
    <w:rsid w:val="003E4199"/>
    <w:rsid w:val="003E5488"/>
    <w:rsid w:val="003E54A2"/>
    <w:rsid w:val="003E5AC7"/>
    <w:rsid w:val="003E5C07"/>
    <w:rsid w:val="003E7230"/>
    <w:rsid w:val="003F3DA6"/>
    <w:rsid w:val="003F4A29"/>
    <w:rsid w:val="003F5541"/>
    <w:rsid w:val="004004BB"/>
    <w:rsid w:val="0040121F"/>
    <w:rsid w:val="004028E9"/>
    <w:rsid w:val="00404AAB"/>
    <w:rsid w:val="00404B16"/>
    <w:rsid w:val="004116D0"/>
    <w:rsid w:val="00412F12"/>
    <w:rsid w:val="004207EE"/>
    <w:rsid w:val="00420DCE"/>
    <w:rsid w:val="00422119"/>
    <w:rsid w:val="00427945"/>
    <w:rsid w:val="0043024C"/>
    <w:rsid w:val="0043115C"/>
    <w:rsid w:val="0044315B"/>
    <w:rsid w:val="00443CB5"/>
    <w:rsid w:val="00445A12"/>
    <w:rsid w:val="00445B2D"/>
    <w:rsid w:val="00451C82"/>
    <w:rsid w:val="004530BC"/>
    <w:rsid w:val="00455190"/>
    <w:rsid w:val="00456755"/>
    <w:rsid w:val="00460B7B"/>
    <w:rsid w:val="0046410B"/>
    <w:rsid w:val="004648FE"/>
    <w:rsid w:val="0046771A"/>
    <w:rsid w:val="00467A0E"/>
    <w:rsid w:val="00471C12"/>
    <w:rsid w:val="004728AD"/>
    <w:rsid w:val="00474C75"/>
    <w:rsid w:val="0047788D"/>
    <w:rsid w:val="00483989"/>
    <w:rsid w:val="00484114"/>
    <w:rsid w:val="00486B22"/>
    <w:rsid w:val="00487439"/>
    <w:rsid w:val="00487646"/>
    <w:rsid w:val="00492CBC"/>
    <w:rsid w:val="0049767A"/>
    <w:rsid w:val="004A1D8F"/>
    <w:rsid w:val="004B0840"/>
    <w:rsid w:val="004B0F5D"/>
    <w:rsid w:val="004B5C33"/>
    <w:rsid w:val="004B6FE7"/>
    <w:rsid w:val="004B7E2B"/>
    <w:rsid w:val="004C0C7B"/>
    <w:rsid w:val="004C1112"/>
    <w:rsid w:val="004C2A44"/>
    <w:rsid w:val="004C7D4B"/>
    <w:rsid w:val="004D06C5"/>
    <w:rsid w:val="004D2944"/>
    <w:rsid w:val="004D2DFB"/>
    <w:rsid w:val="004D4AD1"/>
    <w:rsid w:val="004D4D90"/>
    <w:rsid w:val="004D5814"/>
    <w:rsid w:val="004D663C"/>
    <w:rsid w:val="004D6FA6"/>
    <w:rsid w:val="004D70DD"/>
    <w:rsid w:val="004E2C3E"/>
    <w:rsid w:val="004E658A"/>
    <w:rsid w:val="004F06F5"/>
    <w:rsid w:val="004F4442"/>
    <w:rsid w:val="00500446"/>
    <w:rsid w:val="0050082A"/>
    <w:rsid w:val="005008A4"/>
    <w:rsid w:val="00501ABD"/>
    <w:rsid w:val="005041BD"/>
    <w:rsid w:val="00504F25"/>
    <w:rsid w:val="00507279"/>
    <w:rsid w:val="00510AFA"/>
    <w:rsid w:val="00512FA8"/>
    <w:rsid w:val="005156EE"/>
    <w:rsid w:val="00516E51"/>
    <w:rsid w:val="0052064D"/>
    <w:rsid w:val="00520E57"/>
    <w:rsid w:val="005223EB"/>
    <w:rsid w:val="00530C75"/>
    <w:rsid w:val="00533065"/>
    <w:rsid w:val="00537027"/>
    <w:rsid w:val="00537ABC"/>
    <w:rsid w:val="00540FBD"/>
    <w:rsid w:val="00541445"/>
    <w:rsid w:val="005421F9"/>
    <w:rsid w:val="00542F36"/>
    <w:rsid w:val="00547BD9"/>
    <w:rsid w:val="00547FFC"/>
    <w:rsid w:val="00550CC1"/>
    <w:rsid w:val="00553572"/>
    <w:rsid w:val="00555C43"/>
    <w:rsid w:val="005566D9"/>
    <w:rsid w:val="00557962"/>
    <w:rsid w:val="00560393"/>
    <w:rsid w:val="00560445"/>
    <w:rsid w:val="0056135A"/>
    <w:rsid w:val="00562DF1"/>
    <w:rsid w:val="0056333B"/>
    <w:rsid w:val="005714E9"/>
    <w:rsid w:val="005753A5"/>
    <w:rsid w:val="00576B48"/>
    <w:rsid w:val="00580C84"/>
    <w:rsid w:val="00581B36"/>
    <w:rsid w:val="0058204A"/>
    <w:rsid w:val="0058237B"/>
    <w:rsid w:val="00582C36"/>
    <w:rsid w:val="00583B51"/>
    <w:rsid w:val="00586DE6"/>
    <w:rsid w:val="00590055"/>
    <w:rsid w:val="005903BA"/>
    <w:rsid w:val="00591AE5"/>
    <w:rsid w:val="00591F93"/>
    <w:rsid w:val="00593485"/>
    <w:rsid w:val="005A11EB"/>
    <w:rsid w:val="005A39C6"/>
    <w:rsid w:val="005A652B"/>
    <w:rsid w:val="005B355E"/>
    <w:rsid w:val="005B56DB"/>
    <w:rsid w:val="005C10BD"/>
    <w:rsid w:val="005C34BA"/>
    <w:rsid w:val="005C45D6"/>
    <w:rsid w:val="005C46A2"/>
    <w:rsid w:val="005C6EF8"/>
    <w:rsid w:val="005D1FBB"/>
    <w:rsid w:val="005D27B0"/>
    <w:rsid w:val="005D2C87"/>
    <w:rsid w:val="005D655C"/>
    <w:rsid w:val="005D7089"/>
    <w:rsid w:val="005E160F"/>
    <w:rsid w:val="005E2BDA"/>
    <w:rsid w:val="005E31CE"/>
    <w:rsid w:val="005E4ACA"/>
    <w:rsid w:val="005E6619"/>
    <w:rsid w:val="005E6F1C"/>
    <w:rsid w:val="005E7179"/>
    <w:rsid w:val="005F35F9"/>
    <w:rsid w:val="005F4201"/>
    <w:rsid w:val="005F494B"/>
    <w:rsid w:val="006014E1"/>
    <w:rsid w:val="00605376"/>
    <w:rsid w:val="006104C3"/>
    <w:rsid w:val="006201DE"/>
    <w:rsid w:val="00624D8E"/>
    <w:rsid w:val="00627F27"/>
    <w:rsid w:val="006333A1"/>
    <w:rsid w:val="00636D1A"/>
    <w:rsid w:val="00636E05"/>
    <w:rsid w:val="006372A5"/>
    <w:rsid w:val="0064356E"/>
    <w:rsid w:val="00644C08"/>
    <w:rsid w:val="0064737F"/>
    <w:rsid w:val="00656DFD"/>
    <w:rsid w:val="006631F8"/>
    <w:rsid w:val="00665B5D"/>
    <w:rsid w:val="006677F0"/>
    <w:rsid w:val="00670580"/>
    <w:rsid w:val="006706B4"/>
    <w:rsid w:val="0067117B"/>
    <w:rsid w:val="00673371"/>
    <w:rsid w:val="006738FD"/>
    <w:rsid w:val="00677879"/>
    <w:rsid w:val="0068303D"/>
    <w:rsid w:val="00683895"/>
    <w:rsid w:val="00694636"/>
    <w:rsid w:val="006A2E1F"/>
    <w:rsid w:val="006B04BF"/>
    <w:rsid w:val="006B2310"/>
    <w:rsid w:val="006B27D1"/>
    <w:rsid w:val="006B7B40"/>
    <w:rsid w:val="006B7C8B"/>
    <w:rsid w:val="006C05E5"/>
    <w:rsid w:val="006C2743"/>
    <w:rsid w:val="006C2FFA"/>
    <w:rsid w:val="006C4CE5"/>
    <w:rsid w:val="006C5364"/>
    <w:rsid w:val="006C6515"/>
    <w:rsid w:val="006D1454"/>
    <w:rsid w:val="006D480C"/>
    <w:rsid w:val="006D7176"/>
    <w:rsid w:val="006D78A1"/>
    <w:rsid w:val="006E0719"/>
    <w:rsid w:val="006E4BB3"/>
    <w:rsid w:val="006E4DDF"/>
    <w:rsid w:val="006E5FD6"/>
    <w:rsid w:val="006F1A8E"/>
    <w:rsid w:val="006F1ED3"/>
    <w:rsid w:val="006F2700"/>
    <w:rsid w:val="006F3FF5"/>
    <w:rsid w:val="006F5BDA"/>
    <w:rsid w:val="007038DA"/>
    <w:rsid w:val="00703955"/>
    <w:rsid w:val="00704C8A"/>
    <w:rsid w:val="00713E30"/>
    <w:rsid w:val="00715A55"/>
    <w:rsid w:val="00720E58"/>
    <w:rsid w:val="00723084"/>
    <w:rsid w:val="0072374A"/>
    <w:rsid w:val="00724C96"/>
    <w:rsid w:val="007301EB"/>
    <w:rsid w:val="007315EE"/>
    <w:rsid w:val="00732897"/>
    <w:rsid w:val="00733054"/>
    <w:rsid w:val="007347D9"/>
    <w:rsid w:val="00740235"/>
    <w:rsid w:val="00740DC6"/>
    <w:rsid w:val="007423F4"/>
    <w:rsid w:val="00742C37"/>
    <w:rsid w:val="0075038A"/>
    <w:rsid w:val="00751F00"/>
    <w:rsid w:val="007565F1"/>
    <w:rsid w:val="00760D5C"/>
    <w:rsid w:val="007615DA"/>
    <w:rsid w:val="00761D85"/>
    <w:rsid w:val="00762CB3"/>
    <w:rsid w:val="007769D6"/>
    <w:rsid w:val="0077709C"/>
    <w:rsid w:val="00780629"/>
    <w:rsid w:val="00780F5B"/>
    <w:rsid w:val="00782A7C"/>
    <w:rsid w:val="00791C3B"/>
    <w:rsid w:val="007924EA"/>
    <w:rsid w:val="0079617B"/>
    <w:rsid w:val="00797B14"/>
    <w:rsid w:val="007A0FDD"/>
    <w:rsid w:val="007A423F"/>
    <w:rsid w:val="007A557A"/>
    <w:rsid w:val="007A7DFD"/>
    <w:rsid w:val="007B2F15"/>
    <w:rsid w:val="007B309D"/>
    <w:rsid w:val="007B516B"/>
    <w:rsid w:val="007B6392"/>
    <w:rsid w:val="007C4275"/>
    <w:rsid w:val="007C4B06"/>
    <w:rsid w:val="007D02D4"/>
    <w:rsid w:val="007E7FE3"/>
    <w:rsid w:val="007F0B9E"/>
    <w:rsid w:val="007F14A4"/>
    <w:rsid w:val="007F1900"/>
    <w:rsid w:val="007F45AF"/>
    <w:rsid w:val="007F722B"/>
    <w:rsid w:val="007F7339"/>
    <w:rsid w:val="007F772A"/>
    <w:rsid w:val="008018FF"/>
    <w:rsid w:val="00803F16"/>
    <w:rsid w:val="00815A11"/>
    <w:rsid w:val="00815EAA"/>
    <w:rsid w:val="00816FB7"/>
    <w:rsid w:val="00821567"/>
    <w:rsid w:val="008251C6"/>
    <w:rsid w:val="008263D7"/>
    <w:rsid w:val="00826C6F"/>
    <w:rsid w:val="00831B09"/>
    <w:rsid w:val="00835B0D"/>
    <w:rsid w:val="00841AD7"/>
    <w:rsid w:val="00845FBD"/>
    <w:rsid w:val="008467A0"/>
    <w:rsid w:val="0084685D"/>
    <w:rsid w:val="00850EED"/>
    <w:rsid w:val="008557EC"/>
    <w:rsid w:val="00856DDB"/>
    <w:rsid w:val="00857C91"/>
    <w:rsid w:val="00857D1A"/>
    <w:rsid w:val="00861E9C"/>
    <w:rsid w:val="00864A82"/>
    <w:rsid w:val="0086513E"/>
    <w:rsid w:val="00865C13"/>
    <w:rsid w:val="008663BE"/>
    <w:rsid w:val="0086693E"/>
    <w:rsid w:val="00871896"/>
    <w:rsid w:val="008768A1"/>
    <w:rsid w:val="008826A9"/>
    <w:rsid w:val="008829B6"/>
    <w:rsid w:val="00882C71"/>
    <w:rsid w:val="0088320B"/>
    <w:rsid w:val="00885BC3"/>
    <w:rsid w:val="00887051"/>
    <w:rsid w:val="0088708D"/>
    <w:rsid w:val="00893B3A"/>
    <w:rsid w:val="0089414F"/>
    <w:rsid w:val="00894A5A"/>
    <w:rsid w:val="00894AF4"/>
    <w:rsid w:val="0089696C"/>
    <w:rsid w:val="008B3F73"/>
    <w:rsid w:val="008C0558"/>
    <w:rsid w:val="008C05ED"/>
    <w:rsid w:val="008C2291"/>
    <w:rsid w:val="008C35D1"/>
    <w:rsid w:val="008C65D0"/>
    <w:rsid w:val="008D160C"/>
    <w:rsid w:val="008D4E34"/>
    <w:rsid w:val="008D508A"/>
    <w:rsid w:val="008D765C"/>
    <w:rsid w:val="008D7AC5"/>
    <w:rsid w:val="008E34B7"/>
    <w:rsid w:val="008E3F94"/>
    <w:rsid w:val="008E611B"/>
    <w:rsid w:val="008F2151"/>
    <w:rsid w:val="008F2E43"/>
    <w:rsid w:val="008F31D0"/>
    <w:rsid w:val="008F6DBE"/>
    <w:rsid w:val="009103BE"/>
    <w:rsid w:val="009155CB"/>
    <w:rsid w:val="00916963"/>
    <w:rsid w:val="009207AA"/>
    <w:rsid w:val="00922F75"/>
    <w:rsid w:val="00923BA0"/>
    <w:rsid w:val="00931D4D"/>
    <w:rsid w:val="009348EB"/>
    <w:rsid w:val="009442E3"/>
    <w:rsid w:val="00945D63"/>
    <w:rsid w:val="00946862"/>
    <w:rsid w:val="0095367E"/>
    <w:rsid w:val="00956263"/>
    <w:rsid w:val="00961782"/>
    <w:rsid w:val="00961871"/>
    <w:rsid w:val="0096453A"/>
    <w:rsid w:val="009664C4"/>
    <w:rsid w:val="00967774"/>
    <w:rsid w:val="00976D56"/>
    <w:rsid w:val="009844A2"/>
    <w:rsid w:val="0098481B"/>
    <w:rsid w:val="00984DF4"/>
    <w:rsid w:val="00985387"/>
    <w:rsid w:val="00985794"/>
    <w:rsid w:val="009867C2"/>
    <w:rsid w:val="00990FCB"/>
    <w:rsid w:val="00991644"/>
    <w:rsid w:val="009928E3"/>
    <w:rsid w:val="00993D0C"/>
    <w:rsid w:val="009942DE"/>
    <w:rsid w:val="00994872"/>
    <w:rsid w:val="00994E43"/>
    <w:rsid w:val="0099568F"/>
    <w:rsid w:val="009A15C3"/>
    <w:rsid w:val="009A4FFF"/>
    <w:rsid w:val="009B17B4"/>
    <w:rsid w:val="009B509D"/>
    <w:rsid w:val="009B5832"/>
    <w:rsid w:val="009C790C"/>
    <w:rsid w:val="009D1A26"/>
    <w:rsid w:val="009D2D38"/>
    <w:rsid w:val="009D52F8"/>
    <w:rsid w:val="009D6A80"/>
    <w:rsid w:val="009E1428"/>
    <w:rsid w:val="009E1B2B"/>
    <w:rsid w:val="009E3E89"/>
    <w:rsid w:val="009E4A96"/>
    <w:rsid w:val="009E6D7B"/>
    <w:rsid w:val="009F0F1B"/>
    <w:rsid w:val="009F0F79"/>
    <w:rsid w:val="009F50CF"/>
    <w:rsid w:val="00A0141A"/>
    <w:rsid w:val="00A03E9B"/>
    <w:rsid w:val="00A061CA"/>
    <w:rsid w:val="00A07DFC"/>
    <w:rsid w:val="00A10E63"/>
    <w:rsid w:val="00A13A1C"/>
    <w:rsid w:val="00A16529"/>
    <w:rsid w:val="00A16BDD"/>
    <w:rsid w:val="00A17B92"/>
    <w:rsid w:val="00A20F5A"/>
    <w:rsid w:val="00A21F09"/>
    <w:rsid w:val="00A26022"/>
    <w:rsid w:val="00A26211"/>
    <w:rsid w:val="00A34689"/>
    <w:rsid w:val="00A36203"/>
    <w:rsid w:val="00A4052C"/>
    <w:rsid w:val="00A41249"/>
    <w:rsid w:val="00A41618"/>
    <w:rsid w:val="00A4231F"/>
    <w:rsid w:val="00A450FC"/>
    <w:rsid w:val="00A4521B"/>
    <w:rsid w:val="00A45C7E"/>
    <w:rsid w:val="00A466E3"/>
    <w:rsid w:val="00A47141"/>
    <w:rsid w:val="00A537B7"/>
    <w:rsid w:val="00A53F0D"/>
    <w:rsid w:val="00A55C9B"/>
    <w:rsid w:val="00A5634F"/>
    <w:rsid w:val="00A65B1A"/>
    <w:rsid w:val="00A67487"/>
    <w:rsid w:val="00A67D04"/>
    <w:rsid w:val="00A70E64"/>
    <w:rsid w:val="00A75E5A"/>
    <w:rsid w:val="00A8288B"/>
    <w:rsid w:val="00A858A8"/>
    <w:rsid w:val="00A85F5F"/>
    <w:rsid w:val="00A87B7B"/>
    <w:rsid w:val="00A917AB"/>
    <w:rsid w:val="00A96175"/>
    <w:rsid w:val="00A9658C"/>
    <w:rsid w:val="00A96A16"/>
    <w:rsid w:val="00A96C8F"/>
    <w:rsid w:val="00A97172"/>
    <w:rsid w:val="00AA20E7"/>
    <w:rsid w:val="00AA68E7"/>
    <w:rsid w:val="00AA6FC6"/>
    <w:rsid w:val="00AB00BA"/>
    <w:rsid w:val="00AB3F7D"/>
    <w:rsid w:val="00AB4BBB"/>
    <w:rsid w:val="00AB4C03"/>
    <w:rsid w:val="00AB6DCB"/>
    <w:rsid w:val="00AC4AD7"/>
    <w:rsid w:val="00AD0993"/>
    <w:rsid w:val="00AD2966"/>
    <w:rsid w:val="00AD35D8"/>
    <w:rsid w:val="00AD6184"/>
    <w:rsid w:val="00AE28A4"/>
    <w:rsid w:val="00AE3921"/>
    <w:rsid w:val="00AE3E78"/>
    <w:rsid w:val="00AE7CD1"/>
    <w:rsid w:val="00AE7E66"/>
    <w:rsid w:val="00AF43B1"/>
    <w:rsid w:val="00AF4519"/>
    <w:rsid w:val="00B02AD5"/>
    <w:rsid w:val="00B0448A"/>
    <w:rsid w:val="00B04F2D"/>
    <w:rsid w:val="00B06054"/>
    <w:rsid w:val="00B06206"/>
    <w:rsid w:val="00B10C2F"/>
    <w:rsid w:val="00B1329D"/>
    <w:rsid w:val="00B13736"/>
    <w:rsid w:val="00B14DF9"/>
    <w:rsid w:val="00B17C11"/>
    <w:rsid w:val="00B17E59"/>
    <w:rsid w:val="00B2340A"/>
    <w:rsid w:val="00B26AED"/>
    <w:rsid w:val="00B3112D"/>
    <w:rsid w:val="00B316D8"/>
    <w:rsid w:val="00B33C87"/>
    <w:rsid w:val="00B3511B"/>
    <w:rsid w:val="00B35604"/>
    <w:rsid w:val="00B376F7"/>
    <w:rsid w:val="00B566F7"/>
    <w:rsid w:val="00B60FDD"/>
    <w:rsid w:val="00B635AD"/>
    <w:rsid w:val="00B67973"/>
    <w:rsid w:val="00B765C3"/>
    <w:rsid w:val="00B80543"/>
    <w:rsid w:val="00B8104F"/>
    <w:rsid w:val="00B8210E"/>
    <w:rsid w:val="00B82948"/>
    <w:rsid w:val="00B856E6"/>
    <w:rsid w:val="00B85A5C"/>
    <w:rsid w:val="00B915F0"/>
    <w:rsid w:val="00B916B1"/>
    <w:rsid w:val="00B91CE0"/>
    <w:rsid w:val="00B96125"/>
    <w:rsid w:val="00B9636E"/>
    <w:rsid w:val="00BA2073"/>
    <w:rsid w:val="00BA58FF"/>
    <w:rsid w:val="00BB212D"/>
    <w:rsid w:val="00BB2651"/>
    <w:rsid w:val="00BB61EC"/>
    <w:rsid w:val="00BC0CA2"/>
    <w:rsid w:val="00BC2BA0"/>
    <w:rsid w:val="00BC2E9F"/>
    <w:rsid w:val="00BC6FE6"/>
    <w:rsid w:val="00BD011B"/>
    <w:rsid w:val="00BD377C"/>
    <w:rsid w:val="00BE044A"/>
    <w:rsid w:val="00BE5FAF"/>
    <w:rsid w:val="00BF52CF"/>
    <w:rsid w:val="00C029D2"/>
    <w:rsid w:val="00C062F9"/>
    <w:rsid w:val="00C1437D"/>
    <w:rsid w:val="00C15ADC"/>
    <w:rsid w:val="00C16DF7"/>
    <w:rsid w:val="00C20085"/>
    <w:rsid w:val="00C2466B"/>
    <w:rsid w:val="00C25D84"/>
    <w:rsid w:val="00C31FAF"/>
    <w:rsid w:val="00C342B8"/>
    <w:rsid w:val="00C345F1"/>
    <w:rsid w:val="00C375D2"/>
    <w:rsid w:val="00C4666D"/>
    <w:rsid w:val="00C46A3D"/>
    <w:rsid w:val="00C47925"/>
    <w:rsid w:val="00C54B30"/>
    <w:rsid w:val="00C561F8"/>
    <w:rsid w:val="00C56A18"/>
    <w:rsid w:val="00C65EB4"/>
    <w:rsid w:val="00C72944"/>
    <w:rsid w:val="00C73BDB"/>
    <w:rsid w:val="00C8029D"/>
    <w:rsid w:val="00C821AF"/>
    <w:rsid w:val="00C847AE"/>
    <w:rsid w:val="00C86095"/>
    <w:rsid w:val="00C93554"/>
    <w:rsid w:val="00C94415"/>
    <w:rsid w:val="00C9542E"/>
    <w:rsid w:val="00CA0DBB"/>
    <w:rsid w:val="00CB4BBC"/>
    <w:rsid w:val="00CC7F92"/>
    <w:rsid w:val="00CD7940"/>
    <w:rsid w:val="00CE4B5D"/>
    <w:rsid w:val="00CE6358"/>
    <w:rsid w:val="00CF0074"/>
    <w:rsid w:val="00CF255D"/>
    <w:rsid w:val="00CF5B22"/>
    <w:rsid w:val="00D00151"/>
    <w:rsid w:val="00D00B6F"/>
    <w:rsid w:val="00D0101C"/>
    <w:rsid w:val="00D032B1"/>
    <w:rsid w:val="00D05525"/>
    <w:rsid w:val="00D068AA"/>
    <w:rsid w:val="00D07A34"/>
    <w:rsid w:val="00D101B8"/>
    <w:rsid w:val="00D133E2"/>
    <w:rsid w:val="00D15C76"/>
    <w:rsid w:val="00D24356"/>
    <w:rsid w:val="00D25B37"/>
    <w:rsid w:val="00D268FB"/>
    <w:rsid w:val="00D3456B"/>
    <w:rsid w:val="00D34A45"/>
    <w:rsid w:val="00D358E0"/>
    <w:rsid w:val="00D4328B"/>
    <w:rsid w:val="00D4477B"/>
    <w:rsid w:val="00D5391D"/>
    <w:rsid w:val="00D546DF"/>
    <w:rsid w:val="00D56352"/>
    <w:rsid w:val="00D60197"/>
    <w:rsid w:val="00D62F80"/>
    <w:rsid w:val="00D6456C"/>
    <w:rsid w:val="00D65C4F"/>
    <w:rsid w:val="00D70EC4"/>
    <w:rsid w:val="00D7162B"/>
    <w:rsid w:val="00D75633"/>
    <w:rsid w:val="00D75877"/>
    <w:rsid w:val="00D818BF"/>
    <w:rsid w:val="00D85098"/>
    <w:rsid w:val="00D90169"/>
    <w:rsid w:val="00D904AF"/>
    <w:rsid w:val="00D90F0D"/>
    <w:rsid w:val="00D92174"/>
    <w:rsid w:val="00DA1CF5"/>
    <w:rsid w:val="00DA2F6F"/>
    <w:rsid w:val="00DA2F8D"/>
    <w:rsid w:val="00DA75E5"/>
    <w:rsid w:val="00DB1DC3"/>
    <w:rsid w:val="00DB2219"/>
    <w:rsid w:val="00DB2BFA"/>
    <w:rsid w:val="00DB3B73"/>
    <w:rsid w:val="00DB7B83"/>
    <w:rsid w:val="00DC4B7D"/>
    <w:rsid w:val="00DC59D0"/>
    <w:rsid w:val="00DD0505"/>
    <w:rsid w:val="00DD2478"/>
    <w:rsid w:val="00DD66BA"/>
    <w:rsid w:val="00DD6BC8"/>
    <w:rsid w:val="00DD71F4"/>
    <w:rsid w:val="00DD76CA"/>
    <w:rsid w:val="00DE76AA"/>
    <w:rsid w:val="00DF18D1"/>
    <w:rsid w:val="00DF37E7"/>
    <w:rsid w:val="00DF7727"/>
    <w:rsid w:val="00E000F1"/>
    <w:rsid w:val="00E005BF"/>
    <w:rsid w:val="00E019D0"/>
    <w:rsid w:val="00E01C6F"/>
    <w:rsid w:val="00E0372F"/>
    <w:rsid w:val="00E0453B"/>
    <w:rsid w:val="00E05D1D"/>
    <w:rsid w:val="00E0654F"/>
    <w:rsid w:val="00E077CC"/>
    <w:rsid w:val="00E10344"/>
    <w:rsid w:val="00E11E4E"/>
    <w:rsid w:val="00E14D00"/>
    <w:rsid w:val="00E17916"/>
    <w:rsid w:val="00E30769"/>
    <w:rsid w:val="00E32681"/>
    <w:rsid w:val="00E336CD"/>
    <w:rsid w:val="00E33DCD"/>
    <w:rsid w:val="00E3548F"/>
    <w:rsid w:val="00E35540"/>
    <w:rsid w:val="00E44520"/>
    <w:rsid w:val="00E45F23"/>
    <w:rsid w:val="00E50C0E"/>
    <w:rsid w:val="00E51D69"/>
    <w:rsid w:val="00E53CE6"/>
    <w:rsid w:val="00E55583"/>
    <w:rsid w:val="00E56431"/>
    <w:rsid w:val="00E617E2"/>
    <w:rsid w:val="00E71339"/>
    <w:rsid w:val="00E71951"/>
    <w:rsid w:val="00E72B9A"/>
    <w:rsid w:val="00E7300B"/>
    <w:rsid w:val="00E73FE9"/>
    <w:rsid w:val="00E83669"/>
    <w:rsid w:val="00E86986"/>
    <w:rsid w:val="00E91E7E"/>
    <w:rsid w:val="00E922E2"/>
    <w:rsid w:val="00E93BAE"/>
    <w:rsid w:val="00E955AA"/>
    <w:rsid w:val="00E961CD"/>
    <w:rsid w:val="00EA009B"/>
    <w:rsid w:val="00EA1E67"/>
    <w:rsid w:val="00EA7C78"/>
    <w:rsid w:val="00EB4AEC"/>
    <w:rsid w:val="00EB4E33"/>
    <w:rsid w:val="00EB53D6"/>
    <w:rsid w:val="00EC0576"/>
    <w:rsid w:val="00EC0B61"/>
    <w:rsid w:val="00EC0B7B"/>
    <w:rsid w:val="00ED30A4"/>
    <w:rsid w:val="00ED4A5E"/>
    <w:rsid w:val="00EE2457"/>
    <w:rsid w:val="00EF171A"/>
    <w:rsid w:val="00EF2B9B"/>
    <w:rsid w:val="00EF5D55"/>
    <w:rsid w:val="00F013A9"/>
    <w:rsid w:val="00F05729"/>
    <w:rsid w:val="00F05F9C"/>
    <w:rsid w:val="00F134B1"/>
    <w:rsid w:val="00F13D8F"/>
    <w:rsid w:val="00F14695"/>
    <w:rsid w:val="00F14F7B"/>
    <w:rsid w:val="00F15FF7"/>
    <w:rsid w:val="00F169A4"/>
    <w:rsid w:val="00F16DE0"/>
    <w:rsid w:val="00F216C3"/>
    <w:rsid w:val="00F21F21"/>
    <w:rsid w:val="00F22905"/>
    <w:rsid w:val="00F2346B"/>
    <w:rsid w:val="00F270F6"/>
    <w:rsid w:val="00F33C3F"/>
    <w:rsid w:val="00F35004"/>
    <w:rsid w:val="00F35DC1"/>
    <w:rsid w:val="00F36F70"/>
    <w:rsid w:val="00F40B33"/>
    <w:rsid w:val="00F434C8"/>
    <w:rsid w:val="00F50372"/>
    <w:rsid w:val="00F512AA"/>
    <w:rsid w:val="00F51321"/>
    <w:rsid w:val="00F55A0E"/>
    <w:rsid w:val="00F57733"/>
    <w:rsid w:val="00F57CEB"/>
    <w:rsid w:val="00F601FF"/>
    <w:rsid w:val="00F62FD2"/>
    <w:rsid w:val="00F63666"/>
    <w:rsid w:val="00F654C0"/>
    <w:rsid w:val="00F71EA4"/>
    <w:rsid w:val="00F84622"/>
    <w:rsid w:val="00FA019E"/>
    <w:rsid w:val="00FA149B"/>
    <w:rsid w:val="00FA60E8"/>
    <w:rsid w:val="00FB234D"/>
    <w:rsid w:val="00FB2CC4"/>
    <w:rsid w:val="00FB6750"/>
    <w:rsid w:val="00FB7D3C"/>
    <w:rsid w:val="00FB7FA9"/>
    <w:rsid w:val="00FC174D"/>
    <w:rsid w:val="00FC26A8"/>
    <w:rsid w:val="00FC72E3"/>
    <w:rsid w:val="00FD0379"/>
    <w:rsid w:val="00FD0C13"/>
    <w:rsid w:val="00FD0CCB"/>
    <w:rsid w:val="00FD1C17"/>
    <w:rsid w:val="00FD1D69"/>
    <w:rsid w:val="00FD2623"/>
    <w:rsid w:val="00FD6279"/>
    <w:rsid w:val="00FE08DC"/>
    <w:rsid w:val="00FE0DD8"/>
    <w:rsid w:val="00FE344A"/>
    <w:rsid w:val="00FE4633"/>
    <w:rsid w:val="00FE6742"/>
    <w:rsid w:val="00FF2C9C"/>
    <w:rsid w:val="00FF3134"/>
    <w:rsid w:val="00FF39C8"/>
    <w:rsid w:val="00FF3B47"/>
    <w:rsid w:val="00FF46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C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275"/>
    <w:pPr>
      <w:ind w:left="720"/>
      <w:contextualSpacing/>
    </w:pPr>
  </w:style>
  <w:style w:type="table" w:styleId="TableGrid">
    <w:name w:val="Table Grid"/>
    <w:basedOn w:val="TableNormal"/>
    <w:uiPriority w:val="39"/>
    <w:rsid w:val="00A03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D1078"/>
    <w:rPr>
      <w:color w:val="808080"/>
    </w:rPr>
  </w:style>
  <w:style w:type="paragraph" w:styleId="BalloonText">
    <w:name w:val="Balloon Text"/>
    <w:basedOn w:val="Normal"/>
    <w:link w:val="BalloonTextChar"/>
    <w:uiPriority w:val="99"/>
    <w:semiHidden/>
    <w:unhideWhenUsed/>
    <w:rsid w:val="00A21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F09"/>
    <w:rPr>
      <w:rFonts w:ascii="Tahoma" w:hAnsi="Tahoma" w:cs="Tahoma"/>
      <w:sz w:val="16"/>
      <w:szCs w:val="16"/>
    </w:rPr>
  </w:style>
  <w:style w:type="character" w:styleId="CommentReference">
    <w:name w:val="annotation reference"/>
    <w:basedOn w:val="DefaultParagraphFont"/>
    <w:uiPriority w:val="99"/>
    <w:semiHidden/>
    <w:unhideWhenUsed/>
    <w:rsid w:val="005E4ACA"/>
    <w:rPr>
      <w:sz w:val="16"/>
      <w:szCs w:val="16"/>
    </w:rPr>
  </w:style>
  <w:style w:type="paragraph" w:styleId="CommentText">
    <w:name w:val="annotation text"/>
    <w:basedOn w:val="Normal"/>
    <w:link w:val="CommentTextChar"/>
    <w:uiPriority w:val="99"/>
    <w:semiHidden/>
    <w:unhideWhenUsed/>
    <w:rsid w:val="005E4ACA"/>
    <w:pPr>
      <w:spacing w:line="240" w:lineRule="auto"/>
    </w:pPr>
    <w:rPr>
      <w:sz w:val="20"/>
      <w:szCs w:val="20"/>
    </w:rPr>
  </w:style>
  <w:style w:type="character" w:customStyle="1" w:styleId="CommentTextChar">
    <w:name w:val="Comment Text Char"/>
    <w:basedOn w:val="DefaultParagraphFont"/>
    <w:link w:val="CommentText"/>
    <w:uiPriority w:val="99"/>
    <w:semiHidden/>
    <w:rsid w:val="005E4ACA"/>
    <w:rPr>
      <w:sz w:val="20"/>
      <w:szCs w:val="20"/>
    </w:rPr>
  </w:style>
  <w:style w:type="paragraph" w:styleId="CommentSubject">
    <w:name w:val="annotation subject"/>
    <w:basedOn w:val="CommentText"/>
    <w:next w:val="CommentText"/>
    <w:link w:val="CommentSubjectChar"/>
    <w:uiPriority w:val="99"/>
    <w:semiHidden/>
    <w:unhideWhenUsed/>
    <w:rsid w:val="005E4ACA"/>
    <w:rPr>
      <w:b/>
      <w:bCs/>
    </w:rPr>
  </w:style>
  <w:style w:type="character" w:customStyle="1" w:styleId="CommentSubjectChar">
    <w:name w:val="Comment Subject Char"/>
    <w:basedOn w:val="CommentTextChar"/>
    <w:link w:val="CommentSubject"/>
    <w:uiPriority w:val="99"/>
    <w:semiHidden/>
    <w:rsid w:val="005E4A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C7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275"/>
    <w:pPr>
      <w:ind w:left="720"/>
      <w:contextualSpacing/>
    </w:pPr>
  </w:style>
  <w:style w:type="table" w:styleId="TableGrid">
    <w:name w:val="Table Grid"/>
    <w:basedOn w:val="TableNormal"/>
    <w:uiPriority w:val="39"/>
    <w:rsid w:val="00A03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D1078"/>
    <w:rPr>
      <w:color w:val="808080"/>
    </w:rPr>
  </w:style>
  <w:style w:type="paragraph" w:styleId="BalloonText">
    <w:name w:val="Balloon Text"/>
    <w:basedOn w:val="Normal"/>
    <w:link w:val="BalloonTextChar"/>
    <w:uiPriority w:val="99"/>
    <w:semiHidden/>
    <w:unhideWhenUsed/>
    <w:rsid w:val="00A21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F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747604">
      <w:bodyDiv w:val="1"/>
      <w:marLeft w:val="0"/>
      <w:marRight w:val="0"/>
      <w:marTop w:val="0"/>
      <w:marBottom w:val="0"/>
      <w:divBdr>
        <w:top w:val="none" w:sz="0" w:space="0" w:color="auto"/>
        <w:left w:val="none" w:sz="0" w:space="0" w:color="auto"/>
        <w:bottom w:val="none" w:sz="0" w:space="0" w:color="auto"/>
        <w:right w:val="none" w:sz="0" w:space="0" w:color="auto"/>
      </w:divBdr>
    </w:div>
    <w:div w:id="443422158">
      <w:bodyDiv w:val="1"/>
      <w:marLeft w:val="0"/>
      <w:marRight w:val="0"/>
      <w:marTop w:val="0"/>
      <w:marBottom w:val="0"/>
      <w:divBdr>
        <w:top w:val="none" w:sz="0" w:space="0" w:color="auto"/>
        <w:left w:val="none" w:sz="0" w:space="0" w:color="auto"/>
        <w:bottom w:val="none" w:sz="0" w:space="0" w:color="auto"/>
        <w:right w:val="none" w:sz="0" w:space="0" w:color="auto"/>
      </w:divBdr>
    </w:div>
    <w:div w:id="585770098">
      <w:bodyDiv w:val="1"/>
      <w:marLeft w:val="0"/>
      <w:marRight w:val="0"/>
      <w:marTop w:val="0"/>
      <w:marBottom w:val="0"/>
      <w:divBdr>
        <w:top w:val="none" w:sz="0" w:space="0" w:color="auto"/>
        <w:left w:val="none" w:sz="0" w:space="0" w:color="auto"/>
        <w:bottom w:val="none" w:sz="0" w:space="0" w:color="auto"/>
        <w:right w:val="none" w:sz="0" w:space="0" w:color="auto"/>
      </w:divBdr>
    </w:div>
    <w:div w:id="1284073164">
      <w:bodyDiv w:val="1"/>
      <w:marLeft w:val="0"/>
      <w:marRight w:val="0"/>
      <w:marTop w:val="0"/>
      <w:marBottom w:val="0"/>
      <w:divBdr>
        <w:top w:val="none" w:sz="0" w:space="0" w:color="auto"/>
        <w:left w:val="none" w:sz="0" w:space="0" w:color="auto"/>
        <w:bottom w:val="none" w:sz="0" w:space="0" w:color="auto"/>
        <w:right w:val="none" w:sz="0" w:space="0" w:color="auto"/>
      </w:divBdr>
    </w:div>
    <w:div w:id="165571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3896</Words>
  <Characters>22210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2014-01-29T21:17:00Z</dcterms:created>
  <dcterms:modified xsi:type="dcterms:W3CDTF">2014-01-29T21:48:00Z</dcterms:modified>
</cp:coreProperties>
</file>