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E6" w:rsidRDefault="00E51499" w:rsidP="00125FCC">
      <w:pPr>
        <w:spacing w:line="240" w:lineRule="auto"/>
        <w:contextualSpacing/>
        <w:jc w:val="center"/>
        <w:rPr>
          <w:rFonts w:ascii="Times New Roman" w:hAnsi="Times New Roman" w:cs="Times New Roman"/>
          <w:b/>
          <w:sz w:val="24"/>
          <w:szCs w:val="24"/>
          <w:u w:val="single"/>
        </w:rPr>
        <w:pPrChange w:id="0" w:author="Author">
          <w:pPr>
            <w:spacing w:line="480" w:lineRule="auto"/>
            <w:jc w:val="center"/>
          </w:pPr>
        </w:pPrChange>
      </w:pPr>
      <w:r>
        <w:rPr>
          <w:rFonts w:ascii="Times New Roman" w:hAnsi="Times New Roman" w:cs="Times New Roman"/>
          <w:b/>
          <w:sz w:val="24"/>
          <w:szCs w:val="24"/>
          <w:u w:val="single"/>
        </w:rPr>
        <w:t>Homework #3</w:t>
      </w:r>
    </w:p>
    <w:p w:rsidR="00B71D71" w:rsidRDefault="00B71D71" w:rsidP="00125FCC">
      <w:pPr>
        <w:spacing w:line="240" w:lineRule="auto"/>
        <w:contextualSpacing/>
        <w:rPr>
          <w:ins w:id="1" w:author="Author"/>
          <w:rFonts w:ascii="Times New Roman" w:hAnsi="Times New Roman" w:cs="Times New Roman"/>
          <w:color w:val="FF0000"/>
          <w:sz w:val="24"/>
          <w:szCs w:val="24"/>
        </w:rPr>
        <w:pPrChange w:id="2" w:author="Author">
          <w:pPr>
            <w:spacing w:line="480" w:lineRule="auto"/>
          </w:pPr>
        </w:pPrChange>
      </w:pPr>
      <w:ins w:id="3" w:author="Author">
        <w:r>
          <w:rPr>
            <w:rFonts w:ascii="Times New Roman" w:hAnsi="Times New Roman" w:cs="Times New Roman"/>
            <w:color w:val="FF0000"/>
            <w:sz w:val="24"/>
            <w:szCs w:val="24"/>
          </w:rPr>
          <w:t>Total grade: 68(+6)/108</w:t>
        </w:r>
        <w:bookmarkStart w:id="4" w:name="_GoBack"/>
        <w:bookmarkEnd w:id="4"/>
      </w:ins>
    </w:p>
    <w:p w:rsidR="00B71D71" w:rsidRDefault="00B71D71" w:rsidP="00125FCC">
      <w:pPr>
        <w:spacing w:line="240" w:lineRule="auto"/>
        <w:contextualSpacing/>
        <w:rPr>
          <w:ins w:id="5" w:author="Author"/>
          <w:rFonts w:ascii="Times New Roman" w:hAnsi="Times New Roman" w:cs="Times New Roman"/>
          <w:color w:val="FF0000"/>
          <w:sz w:val="24"/>
          <w:szCs w:val="24"/>
        </w:rPr>
        <w:pPrChange w:id="6" w:author="Author">
          <w:pPr>
            <w:spacing w:line="480" w:lineRule="auto"/>
          </w:pPr>
        </w:pPrChange>
      </w:pPr>
    </w:p>
    <w:p w:rsidR="005F3F5C" w:rsidRPr="006A0B33" w:rsidRDefault="006A0B33" w:rsidP="00125FCC">
      <w:pPr>
        <w:spacing w:line="240" w:lineRule="auto"/>
        <w:contextualSpacing/>
        <w:rPr>
          <w:ins w:id="7" w:author="Author"/>
          <w:rFonts w:ascii="Times New Roman" w:hAnsi="Times New Roman" w:cs="Times New Roman"/>
          <w:color w:val="FF0000"/>
          <w:sz w:val="24"/>
          <w:szCs w:val="24"/>
          <w:rPrChange w:id="8" w:author="Author">
            <w:rPr>
              <w:ins w:id="9" w:author="Author"/>
              <w:rFonts w:ascii="Times New Roman" w:hAnsi="Times New Roman" w:cs="Times New Roman"/>
              <w:sz w:val="24"/>
              <w:szCs w:val="24"/>
            </w:rPr>
          </w:rPrChange>
        </w:rPr>
        <w:pPrChange w:id="10" w:author="Author">
          <w:pPr>
            <w:spacing w:line="480" w:lineRule="auto"/>
          </w:pPr>
        </w:pPrChange>
      </w:pPr>
      <w:ins w:id="11" w:author="Author">
        <w:r w:rsidRPr="006A0B33">
          <w:rPr>
            <w:rFonts w:ascii="Times New Roman" w:hAnsi="Times New Roman" w:cs="Times New Roman"/>
            <w:color w:val="FF0000"/>
            <w:sz w:val="24"/>
            <w:szCs w:val="24"/>
            <w:rPrChange w:id="12" w:author="Author">
              <w:rPr>
                <w:rFonts w:ascii="Times New Roman" w:hAnsi="Times New Roman" w:cs="Times New Roman"/>
                <w:sz w:val="24"/>
                <w:szCs w:val="24"/>
              </w:rPr>
            </w:rPrChange>
          </w:rPr>
          <w:t>Grade for Q1: 17</w:t>
        </w:r>
        <w:r w:rsidR="005F3F5C" w:rsidRPr="006A0B33">
          <w:rPr>
            <w:rFonts w:ascii="Times New Roman" w:hAnsi="Times New Roman" w:cs="Times New Roman"/>
            <w:color w:val="FF0000"/>
            <w:sz w:val="24"/>
            <w:szCs w:val="24"/>
            <w:rPrChange w:id="13" w:author="Author">
              <w:rPr>
                <w:rFonts w:ascii="Times New Roman" w:hAnsi="Times New Roman" w:cs="Times New Roman"/>
                <w:sz w:val="24"/>
                <w:szCs w:val="24"/>
              </w:rPr>
            </w:rPrChange>
          </w:rPr>
          <w:t>/</w:t>
        </w:r>
        <w:r w:rsidRPr="006A0B33">
          <w:rPr>
            <w:rFonts w:ascii="Times New Roman" w:hAnsi="Times New Roman" w:cs="Times New Roman"/>
            <w:color w:val="FF0000"/>
            <w:sz w:val="24"/>
            <w:szCs w:val="24"/>
            <w:rPrChange w:id="14" w:author="Author">
              <w:rPr>
                <w:rFonts w:ascii="Times New Roman" w:hAnsi="Times New Roman" w:cs="Times New Roman"/>
                <w:sz w:val="24"/>
                <w:szCs w:val="24"/>
              </w:rPr>
            </w:rPrChange>
          </w:rPr>
          <w:t>25</w:t>
        </w:r>
      </w:ins>
    </w:p>
    <w:p w:rsidR="00E51499" w:rsidRDefault="00E51499" w:rsidP="00125FCC">
      <w:pPr>
        <w:spacing w:line="240" w:lineRule="auto"/>
        <w:contextualSpacing/>
        <w:rPr>
          <w:ins w:id="15" w:author="Author"/>
          <w:rFonts w:ascii="Times New Roman" w:hAnsi="Times New Roman" w:cs="Times New Roman"/>
          <w:sz w:val="24"/>
          <w:szCs w:val="24"/>
        </w:rPr>
        <w:pPrChange w:id="16" w:author="Author">
          <w:pPr>
            <w:spacing w:line="480" w:lineRule="auto"/>
          </w:pPr>
        </w:pPrChange>
      </w:pPr>
      <w:r>
        <w:rPr>
          <w:rFonts w:ascii="Times New Roman" w:hAnsi="Times New Roman" w:cs="Times New Roman"/>
          <w:sz w:val="24"/>
          <w:szCs w:val="24"/>
        </w:rPr>
        <w:t xml:space="preserve">1. A. </w:t>
      </w:r>
      <w:r w:rsidR="00902893" w:rsidRPr="00902893">
        <w:rPr>
          <w:rFonts w:ascii="Times New Roman" w:hAnsi="Times New Roman" w:cs="Times New Roman"/>
          <w:sz w:val="24"/>
          <w:szCs w:val="24"/>
        </w:rPr>
        <w:t>This is a saturated regression model, because two distinct groups (those who have serum LDL greater than or equal to 160 mg/dL and those who have serum LDL less than 160 mg/dL) are modeled with two regression parameters (the intercept and the slope).</w:t>
      </w:r>
    </w:p>
    <w:p w:rsidR="00D905F1" w:rsidRPr="006A0B33" w:rsidRDefault="00D905F1" w:rsidP="00125FCC">
      <w:pPr>
        <w:spacing w:line="240" w:lineRule="auto"/>
        <w:contextualSpacing/>
        <w:rPr>
          <w:rFonts w:ascii="Times New Roman" w:hAnsi="Times New Roman" w:cs="Times New Roman"/>
          <w:color w:val="FF0000"/>
          <w:sz w:val="24"/>
          <w:szCs w:val="24"/>
          <w:rPrChange w:id="17" w:author="Author">
            <w:rPr>
              <w:rFonts w:ascii="Times New Roman" w:hAnsi="Times New Roman" w:cs="Times New Roman"/>
              <w:sz w:val="24"/>
              <w:szCs w:val="24"/>
            </w:rPr>
          </w:rPrChange>
        </w:rPr>
        <w:pPrChange w:id="18" w:author="Author">
          <w:pPr>
            <w:spacing w:line="480" w:lineRule="auto"/>
          </w:pPr>
        </w:pPrChange>
      </w:pPr>
      <w:ins w:id="19" w:author="Author">
        <w:r w:rsidRPr="006A0B33">
          <w:rPr>
            <w:rFonts w:ascii="Times New Roman" w:hAnsi="Times New Roman" w:cs="Times New Roman"/>
            <w:color w:val="FF0000"/>
            <w:sz w:val="24"/>
            <w:szCs w:val="24"/>
            <w:rPrChange w:id="20" w:author="Author">
              <w:rPr>
                <w:rFonts w:ascii="Times New Roman" w:hAnsi="Times New Roman" w:cs="Times New Roman"/>
                <w:sz w:val="24"/>
                <w:szCs w:val="24"/>
              </w:rPr>
            </w:rPrChange>
          </w:rPr>
          <w:t xml:space="preserve">Grade: 3/3 </w:t>
        </w:r>
      </w:ins>
    </w:p>
    <w:p w:rsidR="00E51499" w:rsidRDefault="00E51499" w:rsidP="00125FCC">
      <w:pPr>
        <w:spacing w:line="240" w:lineRule="auto"/>
        <w:contextualSpacing/>
        <w:rPr>
          <w:rFonts w:ascii="Times New Roman" w:hAnsi="Times New Roman" w:cs="Times New Roman"/>
          <w:sz w:val="24"/>
          <w:szCs w:val="24"/>
        </w:rPr>
        <w:pPrChange w:id="21" w:author="Author">
          <w:pPr>
            <w:spacing w:line="480" w:lineRule="auto"/>
          </w:pPr>
        </w:pPrChange>
      </w:pPr>
    </w:p>
    <w:p w:rsidR="00E51499" w:rsidRDefault="00E51499" w:rsidP="00125FCC">
      <w:pPr>
        <w:spacing w:line="240" w:lineRule="auto"/>
        <w:contextualSpacing/>
        <w:rPr>
          <w:ins w:id="22" w:author="Author"/>
          <w:rFonts w:ascii="Times New Roman" w:hAnsi="Times New Roman" w:cs="Times New Roman"/>
          <w:sz w:val="24"/>
          <w:szCs w:val="24"/>
        </w:rPr>
        <w:pPrChange w:id="23" w:author="Author">
          <w:pPr>
            <w:spacing w:line="480" w:lineRule="auto"/>
          </w:pPr>
        </w:pPrChange>
      </w:pPr>
      <w:r>
        <w:rPr>
          <w:rFonts w:ascii="Times New Roman" w:hAnsi="Times New Roman" w:cs="Times New Roman"/>
          <w:sz w:val="24"/>
          <w:szCs w:val="24"/>
        </w:rPr>
        <w:t xml:space="preserve">B. </w:t>
      </w:r>
      <w:r w:rsidR="00902893" w:rsidRPr="00902893">
        <w:rPr>
          <w:rFonts w:ascii="Times New Roman" w:hAnsi="Times New Roman" w:cs="Times New Roman"/>
          <w:sz w:val="24"/>
          <w:szCs w:val="24"/>
        </w:rPr>
        <w:t>For subjects with serum LDL less than 160 mg/dL, the estimated odds of dying within 5 years are 0.205, and hence the corresponding estimated probability of dying within 5 years is 0.170. This probability is exactly the same as the observed proportion of subjects with serum LDL less than 160 mg/dL dying within 5 years.</w:t>
      </w:r>
    </w:p>
    <w:p w:rsidR="00D905F1" w:rsidRPr="006A0B33" w:rsidRDefault="00D905F1" w:rsidP="00125FCC">
      <w:pPr>
        <w:spacing w:line="240" w:lineRule="auto"/>
        <w:contextualSpacing/>
        <w:rPr>
          <w:rFonts w:ascii="Times New Roman" w:hAnsi="Times New Roman" w:cs="Times New Roman"/>
          <w:color w:val="FF0000"/>
          <w:sz w:val="24"/>
          <w:szCs w:val="24"/>
          <w:rPrChange w:id="24" w:author="Author">
            <w:rPr>
              <w:rFonts w:ascii="Times New Roman" w:hAnsi="Times New Roman" w:cs="Times New Roman"/>
              <w:sz w:val="24"/>
              <w:szCs w:val="24"/>
            </w:rPr>
          </w:rPrChange>
        </w:rPr>
        <w:pPrChange w:id="25" w:author="Author">
          <w:pPr>
            <w:spacing w:line="480" w:lineRule="auto"/>
          </w:pPr>
        </w:pPrChange>
      </w:pPr>
      <w:ins w:id="26" w:author="Author">
        <w:r w:rsidRPr="006A0B33">
          <w:rPr>
            <w:rFonts w:ascii="Times New Roman" w:hAnsi="Times New Roman" w:cs="Times New Roman"/>
            <w:color w:val="FF0000"/>
            <w:sz w:val="24"/>
            <w:szCs w:val="24"/>
            <w:rPrChange w:id="27" w:author="Author">
              <w:rPr>
                <w:rFonts w:ascii="Times New Roman" w:hAnsi="Times New Roman" w:cs="Times New Roman"/>
                <w:sz w:val="24"/>
                <w:szCs w:val="24"/>
              </w:rPr>
            </w:rPrChange>
          </w:rPr>
          <w:t xml:space="preserve">Grade: 2/3. You need to explain why they are exactly the same—the model is saturated. </w:t>
        </w:r>
      </w:ins>
    </w:p>
    <w:p w:rsidR="00E51499" w:rsidRDefault="00E51499" w:rsidP="00125FCC">
      <w:pPr>
        <w:spacing w:line="240" w:lineRule="auto"/>
        <w:contextualSpacing/>
        <w:rPr>
          <w:rFonts w:ascii="Times New Roman" w:hAnsi="Times New Roman" w:cs="Times New Roman"/>
          <w:sz w:val="24"/>
          <w:szCs w:val="24"/>
        </w:rPr>
        <w:pPrChange w:id="28" w:author="Author">
          <w:pPr>
            <w:spacing w:line="480" w:lineRule="auto"/>
          </w:pPr>
        </w:pPrChange>
      </w:pPr>
    </w:p>
    <w:p w:rsidR="00E51499" w:rsidRDefault="00E51499" w:rsidP="00125FCC">
      <w:pPr>
        <w:spacing w:line="240" w:lineRule="auto"/>
        <w:contextualSpacing/>
        <w:rPr>
          <w:ins w:id="29" w:author="Author"/>
          <w:rFonts w:ascii="Times New Roman" w:hAnsi="Times New Roman" w:cs="Times New Roman"/>
          <w:sz w:val="24"/>
          <w:szCs w:val="24"/>
        </w:rPr>
        <w:pPrChange w:id="30" w:author="Author">
          <w:pPr>
            <w:spacing w:line="480" w:lineRule="auto"/>
          </w:pPr>
        </w:pPrChange>
      </w:pPr>
      <w:r>
        <w:rPr>
          <w:rFonts w:ascii="Times New Roman" w:hAnsi="Times New Roman" w:cs="Times New Roman"/>
          <w:sz w:val="24"/>
          <w:szCs w:val="24"/>
        </w:rPr>
        <w:t xml:space="preserve">C. </w:t>
      </w:r>
      <w:r w:rsidR="00902893" w:rsidRPr="00902893">
        <w:rPr>
          <w:rFonts w:ascii="Times New Roman" w:hAnsi="Times New Roman" w:cs="Times New Roman"/>
          <w:sz w:val="24"/>
          <w:szCs w:val="24"/>
        </w:rPr>
        <w:t>For subjects with serum LDL greater than or equal to 160 mg/dL, the estimated odds of dying within 5 years are 0.151, and hence the corresponding estimated probability of dying within 5 years is 0.131. This probability is exactly the same as the observed proportion of subjects with serum LDL greater than or equal to 160 mg/dL dying within 5 years.</w:t>
      </w:r>
    </w:p>
    <w:p w:rsidR="00D905F1" w:rsidRPr="006A0B33" w:rsidRDefault="00D905F1" w:rsidP="00125FCC">
      <w:pPr>
        <w:spacing w:line="240" w:lineRule="auto"/>
        <w:contextualSpacing/>
        <w:rPr>
          <w:rFonts w:ascii="Times New Roman" w:hAnsi="Times New Roman" w:cs="Times New Roman"/>
          <w:color w:val="FF0000"/>
          <w:sz w:val="24"/>
          <w:szCs w:val="24"/>
          <w:rPrChange w:id="31" w:author="Author">
            <w:rPr>
              <w:rFonts w:ascii="Times New Roman" w:hAnsi="Times New Roman" w:cs="Times New Roman"/>
              <w:sz w:val="24"/>
              <w:szCs w:val="24"/>
            </w:rPr>
          </w:rPrChange>
        </w:rPr>
        <w:pPrChange w:id="32" w:author="Author">
          <w:pPr>
            <w:spacing w:line="480" w:lineRule="auto"/>
          </w:pPr>
        </w:pPrChange>
      </w:pPr>
      <w:ins w:id="33" w:author="Author">
        <w:r w:rsidRPr="006A0B33">
          <w:rPr>
            <w:rFonts w:ascii="Times New Roman" w:hAnsi="Times New Roman" w:cs="Times New Roman"/>
            <w:color w:val="FF0000"/>
            <w:sz w:val="24"/>
            <w:szCs w:val="24"/>
            <w:rPrChange w:id="34" w:author="Author">
              <w:rPr>
                <w:rFonts w:ascii="Times New Roman" w:hAnsi="Times New Roman" w:cs="Times New Roman"/>
                <w:sz w:val="24"/>
                <w:szCs w:val="24"/>
              </w:rPr>
            </w:rPrChange>
          </w:rPr>
          <w:t>Grade: 2/3. Same as above</w:t>
        </w:r>
      </w:ins>
    </w:p>
    <w:p w:rsidR="00E51499" w:rsidRDefault="00E51499" w:rsidP="00125FCC">
      <w:pPr>
        <w:spacing w:line="240" w:lineRule="auto"/>
        <w:contextualSpacing/>
        <w:rPr>
          <w:rFonts w:ascii="Times New Roman" w:hAnsi="Times New Roman" w:cs="Times New Roman"/>
          <w:sz w:val="24"/>
          <w:szCs w:val="24"/>
        </w:rPr>
        <w:pPrChange w:id="35" w:author="Author">
          <w:pPr>
            <w:spacing w:line="480" w:lineRule="auto"/>
          </w:pPr>
        </w:pPrChange>
      </w:pPr>
    </w:p>
    <w:p w:rsidR="00E51499" w:rsidRDefault="00E51499" w:rsidP="00125FCC">
      <w:pPr>
        <w:spacing w:line="240" w:lineRule="auto"/>
        <w:contextualSpacing/>
        <w:rPr>
          <w:ins w:id="36" w:author="Author"/>
          <w:rFonts w:ascii="Times New Roman" w:hAnsi="Times New Roman" w:cs="Times New Roman"/>
          <w:sz w:val="24"/>
          <w:szCs w:val="24"/>
        </w:rPr>
        <w:pPrChange w:id="37" w:author="Author">
          <w:pPr>
            <w:spacing w:line="480" w:lineRule="auto"/>
          </w:pPr>
        </w:pPrChange>
      </w:pPr>
      <w:r>
        <w:rPr>
          <w:rFonts w:ascii="Times New Roman" w:hAnsi="Times New Roman" w:cs="Times New Roman"/>
          <w:sz w:val="24"/>
          <w:szCs w:val="24"/>
        </w:rPr>
        <w:t xml:space="preserve">D. </w:t>
      </w:r>
      <w:r w:rsidR="00902893" w:rsidRPr="00902893">
        <w:rPr>
          <w:rFonts w:ascii="Times New Roman" w:hAnsi="Times New Roman" w:cs="Times New Roman"/>
          <w:sz w:val="24"/>
          <w:szCs w:val="24"/>
          <w:u w:val="single"/>
        </w:rPr>
        <w:t>Methods:</w:t>
      </w:r>
      <w:r w:rsidR="00902893" w:rsidRPr="00902893">
        <w:rPr>
          <w:rFonts w:ascii="Times New Roman" w:hAnsi="Times New Roman" w:cs="Times New Roman"/>
          <w:sz w:val="24"/>
          <w:szCs w:val="24"/>
        </w:rPr>
        <w:t xml:space="preserve"> The odds of subjects dying within 5 years of study enrollment were compared between subjects with serum LDL greater than or equal to 160 mg/dL and subjects with serum LDL less than 160 mg/dL. Using logistic regression methods </w:t>
      </w:r>
      <w:r w:rsidR="00902893" w:rsidRPr="006A0B33">
        <w:rPr>
          <w:rFonts w:ascii="Times New Roman" w:hAnsi="Times New Roman" w:cs="Times New Roman"/>
          <w:color w:val="FF0000"/>
          <w:sz w:val="24"/>
          <w:szCs w:val="24"/>
          <w:rPrChange w:id="38" w:author="Author">
            <w:rPr>
              <w:rFonts w:ascii="Times New Roman" w:hAnsi="Times New Roman" w:cs="Times New Roman"/>
              <w:sz w:val="24"/>
              <w:szCs w:val="24"/>
            </w:rPr>
          </w:rPrChange>
        </w:rPr>
        <w:t>with robust standard errors</w:t>
      </w:r>
      <w:r w:rsidR="00902893" w:rsidRPr="00902893">
        <w:rPr>
          <w:rFonts w:ascii="Times New Roman" w:hAnsi="Times New Roman" w:cs="Times New Roman"/>
          <w:sz w:val="24"/>
          <w:szCs w:val="24"/>
        </w:rPr>
        <w:t>, we estimated the odds ratio, for which the odds of 5 year mortality for subjects with serum LDL greater than or equal to 160 mg/dL are divided by the odds of 5 year mortality for subjects with serum LDL less than 160 mg/dL. We also created a Wald-based 95% confidence interval for this odds ratio point estimate and tested the null hypothesis that the odds ratio was equal to 1, which is equivalent to saying that the odds of 5 year mortality are not associated with serum LDL levels.</w:t>
      </w:r>
      <w:r w:rsidR="00902893" w:rsidRPr="00902893">
        <w:rPr>
          <w:rFonts w:ascii="Times New Roman" w:hAnsi="Times New Roman" w:cs="Times New Roman"/>
          <w:sz w:val="24"/>
          <w:szCs w:val="24"/>
        </w:rPr>
        <w:cr/>
      </w:r>
      <w:r w:rsidR="00902893" w:rsidRPr="00902893">
        <w:rPr>
          <w:rFonts w:ascii="Times New Roman" w:hAnsi="Times New Roman" w:cs="Times New Roman"/>
          <w:sz w:val="24"/>
          <w:szCs w:val="24"/>
          <w:u w:val="single"/>
        </w:rPr>
        <w:t>Results:</w:t>
      </w:r>
      <w:r w:rsidR="00902893" w:rsidRPr="00902893">
        <w:rPr>
          <w:rFonts w:ascii="Times New Roman" w:hAnsi="Times New Roman" w:cs="Times New Roman"/>
          <w:sz w:val="24"/>
          <w:szCs w:val="24"/>
        </w:rPr>
        <w:t xml:space="preserve"> For subjects</w:t>
      </w:r>
      <w:ins w:id="39" w:author="Author">
        <w:r w:rsidR="00F74F21">
          <w:rPr>
            <w:rFonts w:ascii="Times New Roman" w:hAnsi="Times New Roman" w:cs="Times New Roman"/>
            <w:sz w:val="24"/>
            <w:szCs w:val="24"/>
          </w:rPr>
          <w:t xml:space="preserve"> (</w:t>
        </w:r>
        <w:r w:rsidR="00F74F21" w:rsidRPr="006A0B33">
          <w:rPr>
            <w:rFonts w:ascii="Times New Roman" w:hAnsi="Times New Roman" w:cs="Times New Roman"/>
            <w:color w:val="FF0000"/>
            <w:sz w:val="24"/>
            <w:szCs w:val="24"/>
            <w:rPrChange w:id="40" w:author="Author">
              <w:rPr>
                <w:rFonts w:ascii="Times New Roman" w:hAnsi="Times New Roman" w:cs="Times New Roman"/>
                <w:sz w:val="24"/>
                <w:szCs w:val="24"/>
              </w:rPr>
            </w:rPrChange>
          </w:rPr>
          <w:t>618 subjects</w:t>
        </w:r>
        <w:r w:rsidR="00F74F21">
          <w:rPr>
            <w:rFonts w:ascii="Times New Roman" w:hAnsi="Times New Roman" w:cs="Times New Roman"/>
            <w:sz w:val="24"/>
            <w:szCs w:val="24"/>
          </w:rPr>
          <w:t>)</w:t>
        </w:r>
      </w:ins>
      <w:r w:rsidR="00902893" w:rsidRPr="00902893">
        <w:rPr>
          <w:rFonts w:ascii="Times New Roman" w:hAnsi="Times New Roman" w:cs="Times New Roman"/>
          <w:sz w:val="24"/>
          <w:szCs w:val="24"/>
        </w:rPr>
        <w:t xml:space="preserve"> with serum LDL greater than or equal to 160 mg/dL, the estimated odds of 5 year mortality are 0.151, and for subjects with serum LDL less than 160 mg/dL, the estimated odds of 5 year mortality are 0.205. From logistic regression analysis, we estimate that in the group with serum LDL greater than or equal to 160 mg/dL, the odds of 5 year mortality are 26.5% lower than those in the group with serum LDL less than 160 mg/dL, corresponding to an odds ratio point estimate of 0.735. A Wald-based 95% confidence interval suggests that this observation would not be unusual if in the group with serum LDL greater than or equal to 160 mg/dL, the odds of 5 year mortality were anywhere from 59.6% lower to 34.0% higher than those in the group with serum LDL less than 160 mg/dL, corresponding to an odds ratio confidence interval of 0.404 to 1.340. A Wald-based two-sided p value of 0.316 suggests that we cannot with high confidence reject the null hypothesis that the odds of 5 year mortality are not associated with serum LDL levels.</w:t>
      </w:r>
      <w:r w:rsidR="00902893" w:rsidRPr="00902893">
        <w:rPr>
          <w:rFonts w:ascii="Times New Roman" w:hAnsi="Times New Roman" w:cs="Times New Roman"/>
          <w:sz w:val="24"/>
          <w:szCs w:val="24"/>
        </w:rPr>
        <w:cr/>
      </w:r>
      <w:r w:rsidR="00902893" w:rsidRPr="00902893">
        <w:rPr>
          <w:rFonts w:ascii="Times New Roman" w:hAnsi="Times New Roman" w:cs="Times New Roman"/>
          <w:sz w:val="24"/>
          <w:szCs w:val="24"/>
        </w:rPr>
        <w:tab/>
        <w:t>The estimated odds of 5 year mortality in each serum LDL group and the point estimate for the odds ratio are identical to those presented in Problem 6 from Homework 1. However, the exact confidence interval of 0.373 to 1.360 for the odds ratio from Homework 1, Problem 6, is wider than the Wald-based confidence interval of 0.404 to 1.340 for the odds ratio</w:t>
      </w:r>
      <w:ins w:id="41" w:author="Author">
        <w:r w:rsidR="00F74F21">
          <w:rPr>
            <w:rFonts w:ascii="Times New Roman" w:hAnsi="Times New Roman" w:cs="Times New Roman"/>
            <w:sz w:val="24"/>
            <w:szCs w:val="24"/>
          </w:rPr>
          <w:t xml:space="preserve"> (</w:t>
        </w:r>
        <w:r w:rsidR="00F74F21">
          <w:rPr>
            <w:rFonts w:ascii="Times New Roman" w:hAnsi="Times New Roman" w:cs="Times New Roman"/>
            <w:color w:val="FF0000"/>
            <w:sz w:val="24"/>
            <w:szCs w:val="24"/>
          </w:rPr>
          <w:t xml:space="preserve">The same </w:t>
        </w:r>
        <w:r w:rsidR="00F74F21">
          <w:rPr>
            <w:rFonts w:ascii="Times New Roman" w:hAnsi="Times New Roman" w:cs="Times New Roman"/>
            <w:color w:val="FF0000"/>
            <w:sz w:val="24"/>
            <w:szCs w:val="24"/>
          </w:rPr>
          <w:lastRenderedPageBreak/>
          <w:t>with the Woolf CI</w:t>
        </w:r>
        <w:r w:rsidR="00F74F21">
          <w:rPr>
            <w:rFonts w:ascii="Times New Roman" w:hAnsi="Times New Roman" w:cs="Times New Roman"/>
            <w:sz w:val="24"/>
            <w:szCs w:val="24"/>
          </w:rPr>
          <w:t>)</w:t>
        </w:r>
      </w:ins>
      <w:r w:rsidR="00902893" w:rsidRPr="00902893">
        <w:rPr>
          <w:rFonts w:ascii="Times New Roman" w:hAnsi="Times New Roman" w:cs="Times New Roman"/>
          <w:sz w:val="24"/>
          <w:szCs w:val="24"/>
        </w:rPr>
        <w:t xml:space="preserve"> presented in this homework. Also, the Fisher’s exact p value of 0.396 from Homework 1, Problem 6 is larger than the Wald-based p value of 0.316 calculated for this homework.</w:t>
      </w:r>
      <w:ins w:id="42" w:author="Author">
        <w:r w:rsidR="00F74F21">
          <w:rPr>
            <w:rFonts w:ascii="Times New Roman" w:hAnsi="Times New Roman" w:cs="Times New Roman"/>
            <w:sz w:val="24"/>
            <w:szCs w:val="24"/>
          </w:rPr>
          <w:t xml:space="preserve"> (</w:t>
        </w:r>
        <w:r w:rsidR="00F74F21">
          <w:rPr>
            <w:rFonts w:ascii="Times New Roman" w:hAnsi="Times New Roman" w:cs="Times New Roman"/>
            <w:color w:val="FF0000"/>
            <w:sz w:val="24"/>
            <w:szCs w:val="24"/>
          </w:rPr>
          <w:t>You need to discuss more about different p-values and their similarities and differences as in the key</w:t>
        </w:r>
        <w:r w:rsidR="00F74F21">
          <w:rPr>
            <w:rFonts w:ascii="Times New Roman" w:hAnsi="Times New Roman" w:cs="Times New Roman"/>
            <w:sz w:val="24"/>
            <w:szCs w:val="24"/>
          </w:rPr>
          <w:t>)</w:t>
        </w:r>
      </w:ins>
    </w:p>
    <w:p w:rsidR="00F74F21" w:rsidRDefault="006A0B33" w:rsidP="00125FCC">
      <w:pPr>
        <w:spacing w:line="240" w:lineRule="auto"/>
        <w:contextualSpacing/>
        <w:rPr>
          <w:rFonts w:ascii="Times New Roman" w:hAnsi="Times New Roman" w:cs="Times New Roman"/>
          <w:sz w:val="24"/>
          <w:szCs w:val="24"/>
        </w:rPr>
        <w:pPrChange w:id="43" w:author="Author">
          <w:pPr>
            <w:spacing w:line="480" w:lineRule="auto"/>
          </w:pPr>
        </w:pPrChange>
      </w:pPr>
      <w:ins w:id="44" w:author="Author">
        <w:r w:rsidRPr="006A0B33">
          <w:rPr>
            <w:rFonts w:ascii="Times New Roman" w:hAnsi="Times New Roman" w:cs="Times New Roman"/>
            <w:color w:val="FF0000"/>
            <w:sz w:val="24"/>
            <w:szCs w:val="24"/>
            <w:rPrChange w:id="45" w:author="Author">
              <w:rPr>
                <w:rFonts w:ascii="Times New Roman" w:hAnsi="Times New Roman" w:cs="Times New Roman"/>
                <w:color w:val="FF0000"/>
                <w:sz w:val="24"/>
                <w:szCs w:val="24"/>
              </w:rPr>
            </w:rPrChange>
          </w:rPr>
          <w:t>Grade: 7</w:t>
        </w:r>
        <w:r w:rsidR="00F74F21" w:rsidRPr="006A0B33">
          <w:rPr>
            <w:rFonts w:ascii="Times New Roman" w:hAnsi="Times New Roman" w:cs="Times New Roman"/>
            <w:color w:val="FF0000"/>
            <w:sz w:val="24"/>
            <w:szCs w:val="24"/>
            <w:rPrChange w:id="46" w:author="Author">
              <w:rPr>
                <w:rFonts w:ascii="Times New Roman" w:hAnsi="Times New Roman" w:cs="Times New Roman"/>
                <w:sz w:val="24"/>
                <w:szCs w:val="24"/>
              </w:rPr>
            </w:rPrChange>
          </w:rPr>
          <w:t>/10. Extended discuss about different p-values is needed. Do not use robust option for saturated model.</w:t>
        </w:r>
      </w:ins>
    </w:p>
    <w:p w:rsidR="00E51499" w:rsidRDefault="00E51499" w:rsidP="00125FCC">
      <w:pPr>
        <w:spacing w:line="240" w:lineRule="auto"/>
        <w:contextualSpacing/>
        <w:rPr>
          <w:rFonts w:ascii="Times New Roman" w:hAnsi="Times New Roman" w:cs="Times New Roman"/>
          <w:sz w:val="24"/>
          <w:szCs w:val="24"/>
        </w:rPr>
        <w:pPrChange w:id="47" w:author="Author">
          <w:pPr>
            <w:spacing w:line="480" w:lineRule="auto"/>
          </w:pPr>
        </w:pPrChange>
      </w:pPr>
    </w:p>
    <w:p w:rsidR="00E51499" w:rsidRDefault="00E51499" w:rsidP="00125FCC">
      <w:pPr>
        <w:spacing w:line="240" w:lineRule="auto"/>
        <w:contextualSpacing/>
        <w:rPr>
          <w:ins w:id="48" w:author="Author"/>
          <w:rFonts w:ascii="Times New Roman" w:hAnsi="Times New Roman" w:cs="Times New Roman"/>
          <w:sz w:val="24"/>
          <w:szCs w:val="24"/>
        </w:rPr>
        <w:pPrChange w:id="49" w:author="Author">
          <w:pPr>
            <w:spacing w:line="480" w:lineRule="auto"/>
          </w:pPr>
        </w:pPrChange>
      </w:pPr>
      <w:r>
        <w:rPr>
          <w:rFonts w:ascii="Times New Roman" w:hAnsi="Times New Roman" w:cs="Times New Roman"/>
          <w:sz w:val="24"/>
          <w:szCs w:val="24"/>
        </w:rPr>
        <w:t xml:space="preserve">E. </w:t>
      </w:r>
      <w:r w:rsidR="00F83065" w:rsidRPr="00F83065">
        <w:rPr>
          <w:rFonts w:ascii="Times New Roman" w:hAnsi="Times New Roman" w:cs="Times New Roman"/>
          <w:sz w:val="24"/>
          <w:szCs w:val="24"/>
        </w:rPr>
        <w:t>If the logistic regression model had an indicator of 5 year mortality as the response variable, but had an indicator of LDL less than 160 mg/dL as the predictor of interest, this would be a reparameterization of the logistic regression model analyzed in parts A through C of this question. The answer to part A of this question would remain the same, because as two distinct groups (those who have serum LDL less than 160 mg/dL and those who have serum LDL greater than or equal to 160 mg/dL) are modeled with two regression parameters (the intercept and the slope), this is still a saturated regression model. Similarly, the answers to parts B and C of this question would also remain the same.</w:t>
      </w:r>
      <w:r w:rsidR="00F83065" w:rsidRPr="00F83065">
        <w:rPr>
          <w:rFonts w:ascii="Times New Roman" w:hAnsi="Times New Roman" w:cs="Times New Roman"/>
          <w:sz w:val="24"/>
          <w:szCs w:val="24"/>
        </w:rPr>
        <w:cr/>
      </w:r>
      <w:r w:rsidR="00F83065" w:rsidRPr="00F83065">
        <w:rPr>
          <w:rFonts w:ascii="Times New Roman" w:hAnsi="Times New Roman" w:cs="Times New Roman"/>
          <w:sz w:val="24"/>
          <w:szCs w:val="24"/>
        </w:rPr>
        <w:tab/>
        <w:t>If the logistic regression model had an indicator of 5 year mortality as the response variable, but had an indicator of LDL less than 160 mg/dL as the predictor of interest, this would be a reparameterization of the logistic regression model analyzed in parts A through C of this question. The answer to part A of this question would remain the same, because as two distinct groups (those who have serum LDL greater than or equal to 160 mg/dL and those who have serum LDL less than 160 mg/dL) are modeled with two regression parameters (the intercept and the slope), this is still a saturated regression model. The answers to parts B and C of this question would also remain the same, and in each case, the odds of 5 year mortality would be obtained by taking the multiplicative inverse of the odds of 5 year survival that are given naturally by this recoded logistic regression model.</w:t>
      </w:r>
    </w:p>
    <w:p w:rsidR="005F3F5C" w:rsidRPr="006A0B33" w:rsidRDefault="005F3F5C" w:rsidP="00125FCC">
      <w:pPr>
        <w:spacing w:line="240" w:lineRule="auto"/>
        <w:contextualSpacing/>
        <w:rPr>
          <w:rFonts w:ascii="Times New Roman" w:hAnsi="Times New Roman" w:cs="Times New Roman"/>
          <w:color w:val="FF0000"/>
          <w:sz w:val="24"/>
          <w:szCs w:val="24"/>
          <w:rPrChange w:id="50" w:author="Author">
            <w:rPr>
              <w:rFonts w:ascii="Times New Roman" w:hAnsi="Times New Roman" w:cs="Times New Roman"/>
              <w:sz w:val="24"/>
              <w:szCs w:val="24"/>
            </w:rPr>
          </w:rPrChange>
        </w:rPr>
        <w:pPrChange w:id="51" w:author="Author">
          <w:pPr>
            <w:spacing w:line="480" w:lineRule="auto"/>
          </w:pPr>
        </w:pPrChange>
      </w:pPr>
      <w:ins w:id="52" w:author="Author">
        <w:r w:rsidRPr="006A0B33">
          <w:rPr>
            <w:rFonts w:ascii="Times New Roman" w:hAnsi="Times New Roman" w:cs="Times New Roman"/>
            <w:color w:val="FF0000"/>
            <w:sz w:val="24"/>
            <w:szCs w:val="24"/>
            <w:rPrChange w:id="53" w:author="Author">
              <w:rPr>
                <w:rFonts w:ascii="Times New Roman" w:hAnsi="Times New Roman" w:cs="Times New Roman"/>
                <w:sz w:val="24"/>
                <w:szCs w:val="24"/>
              </w:rPr>
            </w:rPrChange>
          </w:rPr>
          <w:t>Grade: 2/3. Saturation is not the key reason. The key reason is linear transformation of the predictor and a binary response variable</w:t>
        </w:r>
      </w:ins>
    </w:p>
    <w:p w:rsidR="00E51499" w:rsidRDefault="00E51499" w:rsidP="00125FCC">
      <w:pPr>
        <w:spacing w:line="240" w:lineRule="auto"/>
        <w:contextualSpacing/>
        <w:rPr>
          <w:rFonts w:ascii="Times New Roman" w:hAnsi="Times New Roman" w:cs="Times New Roman"/>
          <w:sz w:val="24"/>
          <w:szCs w:val="24"/>
        </w:rPr>
        <w:pPrChange w:id="54" w:author="Author">
          <w:pPr>
            <w:spacing w:line="480" w:lineRule="auto"/>
          </w:pPr>
        </w:pPrChange>
      </w:pPr>
    </w:p>
    <w:p w:rsidR="00E51499" w:rsidRDefault="00E51499" w:rsidP="00125FCC">
      <w:pPr>
        <w:spacing w:line="240" w:lineRule="auto"/>
        <w:contextualSpacing/>
        <w:rPr>
          <w:ins w:id="55" w:author="Author"/>
          <w:rFonts w:ascii="Times New Roman" w:hAnsi="Times New Roman" w:cs="Times New Roman"/>
          <w:sz w:val="24"/>
          <w:szCs w:val="24"/>
        </w:rPr>
        <w:pPrChange w:id="56" w:author="Author">
          <w:pPr>
            <w:spacing w:line="480" w:lineRule="auto"/>
          </w:pPr>
        </w:pPrChange>
      </w:pPr>
      <w:r>
        <w:rPr>
          <w:rFonts w:ascii="Times New Roman" w:hAnsi="Times New Roman" w:cs="Times New Roman"/>
          <w:sz w:val="24"/>
          <w:szCs w:val="24"/>
        </w:rPr>
        <w:t xml:space="preserve">F. </w:t>
      </w:r>
      <w:r w:rsidR="00F83065" w:rsidRPr="00F83065">
        <w:rPr>
          <w:rFonts w:ascii="Times New Roman" w:hAnsi="Times New Roman" w:cs="Times New Roman"/>
          <w:sz w:val="24"/>
          <w:szCs w:val="24"/>
        </w:rPr>
        <w:t xml:space="preserve">If we fit a logistic regression model with an indicator of LDL greater than or equal to 160 mg/dL as the response variable and an indicator of 5 year mortality as the predictor of interest, this would reverse the roles these variables had in parts A through C in this question. The answer to part A of this question would remain the same, because as two distinct groups (those who died within 5 years and those who survived greater than 5 years) are modeled with two regression parameters (the intercept and the slope), this is still a </w:t>
      </w:r>
      <w:r w:rsidR="00F83065" w:rsidRPr="006A0B33">
        <w:rPr>
          <w:rFonts w:ascii="Times New Roman" w:hAnsi="Times New Roman" w:cs="Times New Roman"/>
          <w:b/>
          <w:sz w:val="24"/>
          <w:szCs w:val="24"/>
          <w:rPrChange w:id="57" w:author="Author">
            <w:rPr>
              <w:rFonts w:ascii="Times New Roman" w:hAnsi="Times New Roman" w:cs="Times New Roman"/>
              <w:sz w:val="24"/>
              <w:szCs w:val="24"/>
            </w:rPr>
          </w:rPrChange>
        </w:rPr>
        <w:t>saturated regression model</w:t>
      </w:r>
      <w:r w:rsidR="00F83065" w:rsidRPr="00F83065">
        <w:rPr>
          <w:rFonts w:ascii="Times New Roman" w:hAnsi="Times New Roman" w:cs="Times New Roman"/>
          <w:sz w:val="24"/>
          <w:szCs w:val="24"/>
        </w:rPr>
        <w:t>.</w:t>
      </w:r>
      <w:r w:rsidR="00F83065" w:rsidRPr="00F83065">
        <w:rPr>
          <w:rFonts w:ascii="Times New Roman" w:hAnsi="Times New Roman" w:cs="Times New Roman"/>
          <w:sz w:val="24"/>
          <w:szCs w:val="24"/>
        </w:rPr>
        <w:cr/>
      </w:r>
      <w:r w:rsidR="00F83065" w:rsidRPr="00F83065">
        <w:rPr>
          <w:rFonts w:ascii="Times New Roman" w:hAnsi="Times New Roman" w:cs="Times New Roman"/>
          <w:sz w:val="24"/>
          <w:szCs w:val="24"/>
        </w:rPr>
        <w:tab/>
        <w:t>This logistic regression model will give us the estimated odds of serum LDL greater than or equal to 160 mg/dL for those who died within 5 years and those who survived greater than 5 years, and we can use these odds to calculate the corresponding estimated probabilities of serum LDL greater than or equal to 160 mg/dL for those who died within 5 years and for those who survived greater than 5 years, respectively. Since this is a saturated model, we can enter these conditional probabilities and the observed proportions of 5 year mortality and serum LDL greater than or equal to 160 mg/dL into Bayes’ Formula to find the conditional estimated probabilities of 5 year mortality given serum LDL greater than or equal to 160 mg/dL or given serum LDL less than 160 mg/dL. From these estimated conditional probabilities, we can then find the estimated odds that are asked for in parts B and C of this question. Upon completion of these steps, we found that the answers to parts B and C of this question using this logistic regression model were exactly the same as those found using the original logistic regression model.</w:t>
      </w:r>
    </w:p>
    <w:p w:rsidR="005F3F5C" w:rsidRPr="006A0B33" w:rsidRDefault="005F3F5C" w:rsidP="00125FCC">
      <w:pPr>
        <w:spacing w:line="240" w:lineRule="auto"/>
        <w:contextualSpacing/>
        <w:rPr>
          <w:rFonts w:ascii="Times New Roman" w:hAnsi="Times New Roman" w:cs="Times New Roman"/>
          <w:color w:val="FF0000"/>
          <w:sz w:val="24"/>
          <w:szCs w:val="24"/>
          <w:rPrChange w:id="58" w:author="Author">
            <w:rPr>
              <w:rFonts w:ascii="Times New Roman" w:hAnsi="Times New Roman" w:cs="Times New Roman"/>
              <w:sz w:val="24"/>
              <w:szCs w:val="24"/>
            </w:rPr>
          </w:rPrChange>
        </w:rPr>
        <w:pPrChange w:id="59" w:author="Author">
          <w:pPr>
            <w:spacing w:line="480" w:lineRule="auto"/>
          </w:pPr>
        </w:pPrChange>
      </w:pPr>
      <w:ins w:id="60" w:author="Author">
        <w:r w:rsidRPr="006A0B33">
          <w:rPr>
            <w:rFonts w:ascii="Times New Roman" w:hAnsi="Times New Roman" w:cs="Times New Roman"/>
            <w:color w:val="FF0000"/>
            <w:sz w:val="24"/>
            <w:szCs w:val="24"/>
            <w:rPrChange w:id="61" w:author="Author">
              <w:rPr>
                <w:rFonts w:ascii="Times New Roman" w:hAnsi="Times New Roman" w:cs="Times New Roman"/>
                <w:sz w:val="24"/>
                <w:szCs w:val="24"/>
              </w:rPr>
            </w:rPrChange>
          </w:rPr>
          <w:lastRenderedPageBreak/>
          <w:t>Grade: 1/3. The key is the invariance properties of the odds ratios. odds(outcome|exposure)= odds(exposure|outcome). But the intercept and the fitted values will not be comparable.</w:t>
        </w:r>
      </w:ins>
    </w:p>
    <w:p w:rsidR="00E51499" w:rsidRDefault="00E51499" w:rsidP="00125FCC">
      <w:pPr>
        <w:spacing w:line="240" w:lineRule="auto"/>
        <w:contextualSpacing/>
        <w:rPr>
          <w:rFonts w:ascii="Times New Roman" w:hAnsi="Times New Roman" w:cs="Times New Roman"/>
          <w:sz w:val="24"/>
          <w:szCs w:val="24"/>
        </w:rPr>
        <w:pPrChange w:id="62"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63"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64" w:author="Author">
          <w:pPr>
            <w:spacing w:line="480" w:lineRule="auto"/>
          </w:pPr>
        </w:pPrChange>
      </w:pPr>
      <w:r>
        <w:rPr>
          <w:rFonts w:ascii="Times New Roman" w:hAnsi="Times New Roman" w:cs="Times New Roman"/>
          <w:sz w:val="24"/>
          <w:szCs w:val="24"/>
        </w:rPr>
        <w:br w:type="page"/>
      </w:r>
    </w:p>
    <w:p w:rsidR="000B56E6" w:rsidRPr="000B56E6" w:rsidRDefault="000B56E6" w:rsidP="00125FCC">
      <w:pPr>
        <w:spacing w:line="240" w:lineRule="auto"/>
        <w:contextualSpacing/>
        <w:rPr>
          <w:ins w:id="65" w:author="Author"/>
          <w:rFonts w:ascii="Times New Roman" w:hAnsi="Times New Roman" w:cs="Times New Roman"/>
          <w:color w:val="FF0000"/>
          <w:sz w:val="24"/>
          <w:szCs w:val="24"/>
          <w:rPrChange w:id="66" w:author="Author">
            <w:rPr>
              <w:ins w:id="67" w:author="Author"/>
              <w:rFonts w:ascii="Times New Roman" w:hAnsi="Times New Roman" w:cs="Times New Roman"/>
              <w:sz w:val="24"/>
              <w:szCs w:val="24"/>
            </w:rPr>
          </w:rPrChange>
        </w:rPr>
        <w:pPrChange w:id="68" w:author="Author">
          <w:pPr>
            <w:spacing w:line="480" w:lineRule="auto"/>
          </w:pPr>
        </w:pPrChange>
      </w:pPr>
      <w:ins w:id="69" w:author="Author">
        <w:r w:rsidRPr="000B56E6">
          <w:rPr>
            <w:rFonts w:ascii="Times New Roman" w:hAnsi="Times New Roman" w:cs="Times New Roman"/>
            <w:color w:val="FF0000"/>
            <w:sz w:val="24"/>
            <w:szCs w:val="24"/>
            <w:rPrChange w:id="70" w:author="Author">
              <w:rPr>
                <w:rFonts w:ascii="Times New Roman" w:hAnsi="Times New Roman" w:cs="Times New Roman"/>
                <w:sz w:val="24"/>
                <w:szCs w:val="24"/>
              </w:rPr>
            </w:rPrChange>
          </w:rPr>
          <w:lastRenderedPageBreak/>
          <w:t>Grade for Q2: 15/25</w:t>
        </w:r>
      </w:ins>
    </w:p>
    <w:p w:rsidR="00E51499" w:rsidRDefault="00E51499" w:rsidP="00125FCC">
      <w:pPr>
        <w:spacing w:line="240" w:lineRule="auto"/>
        <w:contextualSpacing/>
        <w:rPr>
          <w:rFonts w:ascii="Times New Roman" w:hAnsi="Times New Roman" w:cs="Times New Roman"/>
          <w:sz w:val="24"/>
          <w:szCs w:val="24"/>
        </w:rPr>
        <w:pPrChange w:id="71" w:author="Author">
          <w:pPr>
            <w:spacing w:line="480" w:lineRule="auto"/>
          </w:pPr>
        </w:pPrChange>
      </w:pPr>
      <w:r>
        <w:rPr>
          <w:rFonts w:ascii="Times New Roman" w:hAnsi="Times New Roman" w:cs="Times New Roman"/>
          <w:sz w:val="24"/>
          <w:szCs w:val="24"/>
        </w:rPr>
        <w:t xml:space="preserve">2. A. </w:t>
      </w:r>
      <w:r w:rsidR="00C16F9C" w:rsidRPr="00C16F9C">
        <w:rPr>
          <w:rFonts w:ascii="Times New Roman" w:hAnsi="Times New Roman" w:cs="Times New Roman"/>
          <w:sz w:val="24"/>
          <w:szCs w:val="24"/>
        </w:rPr>
        <w:t>This is a saturated regression model, because two distinct groups (those who have high serum LDL, greater than or equal to 160 mg/dL, and those who have low serum LDL, less than 160 mg/dL) are modeled with two regression parameters (the intercept and the slope).</w:t>
      </w:r>
    </w:p>
    <w:p w:rsidR="00E51499" w:rsidRDefault="006A0B33" w:rsidP="00125FCC">
      <w:pPr>
        <w:spacing w:line="240" w:lineRule="auto"/>
        <w:contextualSpacing/>
        <w:rPr>
          <w:ins w:id="72" w:author="Author"/>
          <w:rFonts w:ascii="Times New Roman" w:hAnsi="Times New Roman" w:cs="Times New Roman"/>
          <w:color w:val="FF0000"/>
          <w:sz w:val="24"/>
          <w:szCs w:val="24"/>
        </w:rPr>
        <w:pPrChange w:id="73" w:author="Author">
          <w:pPr>
            <w:spacing w:line="480" w:lineRule="auto"/>
          </w:pPr>
        </w:pPrChange>
      </w:pPr>
      <w:ins w:id="74" w:author="Author">
        <w:r w:rsidRPr="0095579D">
          <w:rPr>
            <w:rFonts w:ascii="Times New Roman" w:hAnsi="Times New Roman" w:cs="Times New Roman"/>
            <w:color w:val="FF0000"/>
            <w:sz w:val="24"/>
            <w:szCs w:val="24"/>
            <w:rPrChange w:id="75" w:author="Author">
              <w:rPr>
                <w:rFonts w:ascii="Times New Roman" w:hAnsi="Times New Roman" w:cs="Times New Roman"/>
                <w:sz w:val="24"/>
                <w:szCs w:val="24"/>
              </w:rPr>
            </w:rPrChange>
          </w:rPr>
          <w:t xml:space="preserve">Grade: 2/3. You need to point out that it is a linear regression. </w:t>
        </w:r>
      </w:ins>
    </w:p>
    <w:p w:rsidR="0095579D" w:rsidRDefault="0095579D" w:rsidP="00125FCC">
      <w:pPr>
        <w:spacing w:line="240" w:lineRule="auto"/>
        <w:contextualSpacing/>
        <w:rPr>
          <w:rFonts w:ascii="Times New Roman" w:hAnsi="Times New Roman" w:cs="Times New Roman"/>
          <w:sz w:val="24"/>
          <w:szCs w:val="24"/>
        </w:rPr>
        <w:pPrChange w:id="76" w:author="Author">
          <w:pPr>
            <w:spacing w:line="480" w:lineRule="auto"/>
          </w:pPr>
        </w:pPrChange>
      </w:pPr>
    </w:p>
    <w:p w:rsidR="00E51499" w:rsidRDefault="00E51499" w:rsidP="00125FCC">
      <w:pPr>
        <w:spacing w:line="240" w:lineRule="auto"/>
        <w:contextualSpacing/>
        <w:rPr>
          <w:ins w:id="77" w:author="Author"/>
          <w:rFonts w:ascii="Times New Roman" w:hAnsi="Times New Roman" w:cs="Times New Roman"/>
          <w:sz w:val="24"/>
          <w:szCs w:val="24"/>
        </w:rPr>
        <w:pPrChange w:id="78" w:author="Author">
          <w:pPr>
            <w:spacing w:line="480" w:lineRule="auto"/>
          </w:pPr>
        </w:pPrChange>
      </w:pPr>
      <w:r>
        <w:rPr>
          <w:rFonts w:ascii="Times New Roman" w:hAnsi="Times New Roman" w:cs="Times New Roman"/>
          <w:sz w:val="24"/>
          <w:szCs w:val="24"/>
        </w:rPr>
        <w:t xml:space="preserve">B. </w:t>
      </w:r>
      <w:r w:rsidR="00C16F9C" w:rsidRPr="00C16F9C">
        <w:rPr>
          <w:rFonts w:ascii="Times New Roman" w:hAnsi="Times New Roman" w:cs="Times New Roman"/>
          <w:sz w:val="24"/>
          <w:szCs w:val="24"/>
        </w:rPr>
        <w:t>For subjects with serum LDL less than 160 mg/dL, the estimated probability of dying within 5 years is 0.170, and hence the corresponding estimated odds of dying within 5 years are 0.205. This probability is exactly the same as the observed proportion of subjects with serum LDL less than 160 mg/dL dying within 5 years.</w:t>
      </w:r>
    </w:p>
    <w:p w:rsidR="0095579D" w:rsidRPr="0095579D" w:rsidRDefault="0095579D" w:rsidP="00125FCC">
      <w:pPr>
        <w:spacing w:line="240" w:lineRule="auto"/>
        <w:contextualSpacing/>
        <w:rPr>
          <w:rFonts w:ascii="Times New Roman" w:hAnsi="Times New Roman" w:cs="Times New Roman"/>
          <w:color w:val="FF0000"/>
          <w:sz w:val="24"/>
          <w:szCs w:val="24"/>
          <w:rPrChange w:id="79" w:author="Author">
            <w:rPr>
              <w:rFonts w:ascii="Times New Roman" w:hAnsi="Times New Roman" w:cs="Times New Roman"/>
              <w:sz w:val="24"/>
              <w:szCs w:val="24"/>
            </w:rPr>
          </w:rPrChange>
        </w:rPr>
        <w:pPrChange w:id="80" w:author="Author">
          <w:pPr>
            <w:spacing w:line="480" w:lineRule="auto"/>
          </w:pPr>
        </w:pPrChange>
      </w:pPr>
      <w:ins w:id="81" w:author="Author">
        <w:r w:rsidRPr="0095579D">
          <w:rPr>
            <w:rFonts w:ascii="Times New Roman" w:hAnsi="Times New Roman" w:cs="Times New Roman"/>
            <w:color w:val="FF0000"/>
            <w:sz w:val="24"/>
            <w:szCs w:val="24"/>
            <w:rPrChange w:id="82" w:author="Author">
              <w:rPr>
                <w:rFonts w:ascii="Times New Roman" w:hAnsi="Times New Roman" w:cs="Times New Roman"/>
                <w:sz w:val="24"/>
                <w:szCs w:val="24"/>
              </w:rPr>
            </w:rPrChange>
          </w:rPr>
          <w:t>Grade:</w:t>
        </w:r>
        <w:r>
          <w:rPr>
            <w:rFonts w:ascii="Times New Roman" w:hAnsi="Times New Roman" w:cs="Times New Roman"/>
            <w:color w:val="FF0000"/>
            <w:sz w:val="24"/>
            <w:szCs w:val="24"/>
          </w:rPr>
          <w:t xml:space="preserve"> 2/3.</w:t>
        </w:r>
        <w:r w:rsidRPr="0095579D">
          <w:rPr>
            <w:rFonts w:ascii="Times New Roman" w:hAnsi="Times New Roman" w:cs="Times New Roman"/>
            <w:color w:val="FF0000"/>
            <w:sz w:val="24"/>
            <w:szCs w:val="24"/>
            <w:rPrChange w:id="83" w:author="Author">
              <w:rPr>
                <w:rFonts w:ascii="Times New Roman" w:hAnsi="Times New Roman" w:cs="Times New Roman"/>
                <w:sz w:val="24"/>
                <w:szCs w:val="24"/>
              </w:rPr>
            </w:rPrChange>
          </w:rPr>
          <w:t xml:space="preserve"> </w:t>
        </w:r>
        <w:r w:rsidR="008B1AB6">
          <w:rPr>
            <w:rFonts w:ascii="Times New Roman" w:hAnsi="Times New Roman" w:cs="Times New Roman"/>
            <w:color w:val="FF0000"/>
            <w:sz w:val="24"/>
            <w:szCs w:val="24"/>
          </w:rPr>
          <w:t>P</w:t>
        </w:r>
        <w:del w:id="84" w:author="Author">
          <w:r w:rsidRPr="0095579D" w:rsidDel="008B1AB6">
            <w:rPr>
              <w:rFonts w:ascii="Times New Roman" w:hAnsi="Times New Roman" w:cs="Times New Roman"/>
              <w:color w:val="FF0000"/>
              <w:sz w:val="24"/>
              <w:szCs w:val="24"/>
              <w:rPrChange w:id="85" w:author="Author">
                <w:rPr>
                  <w:rFonts w:ascii="Times New Roman" w:hAnsi="Times New Roman" w:cs="Times New Roman"/>
                  <w:sz w:val="24"/>
                  <w:szCs w:val="24"/>
                </w:rPr>
              </w:rPrChange>
            </w:rPr>
            <w:delText>p</w:delText>
          </w:r>
        </w:del>
        <w:r w:rsidRPr="0095579D">
          <w:rPr>
            <w:rFonts w:ascii="Times New Roman" w:hAnsi="Times New Roman" w:cs="Times New Roman"/>
            <w:color w:val="FF0000"/>
            <w:sz w:val="24"/>
            <w:szCs w:val="24"/>
            <w:rPrChange w:id="86" w:author="Author">
              <w:rPr>
                <w:rFonts w:ascii="Times New Roman" w:hAnsi="Times New Roman" w:cs="Times New Roman"/>
                <w:sz w:val="24"/>
                <w:szCs w:val="24"/>
              </w:rPr>
            </w:rPrChange>
          </w:rPr>
          <w:t>rovide some explanation for the results.</w:t>
        </w:r>
        <w:r w:rsidR="008B1AB6">
          <w:rPr>
            <w:rFonts w:ascii="Times New Roman" w:hAnsi="Times New Roman" w:cs="Times New Roman"/>
            <w:color w:val="FF0000"/>
            <w:sz w:val="24"/>
            <w:szCs w:val="24"/>
          </w:rPr>
          <w:t xml:space="preserve"> Saturated linear regression. </w:t>
        </w:r>
      </w:ins>
    </w:p>
    <w:p w:rsidR="00E51499" w:rsidRDefault="00E51499" w:rsidP="00125FCC">
      <w:pPr>
        <w:spacing w:line="240" w:lineRule="auto"/>
        <w:contextualSpacing/>
        <w:rPr>
          <w:rFonts w:ascii="Times New Roman" w:hAnsi="Times New Roman" w:cs="Times New Roman"/>
          <w:sz w:val="24"/>
          <w:szCs w:val="24"/>
        </w:rPr>
        <w:pPrChange w:id="87" w:author="Author">
          <w:pPr>
            <w:spacing w:line="480" w:lineRule="auto"/>
          </w:pPr>
        </w:pPrChange>
      </w:pPr>
    </w:p>
    <w:p w:rsidR="00E51499" w:rsidRDefault="00E51499" w:rsidP="00125FCC">
      <w:pPr>
        <w:spacing w:line="240" w:lineRule="auto"/>
        <w:contextualSpacing/>
        <w:rPr>
          <w:ins w:id="88" w:author="Author"/>
          <w:rFonts w:ascii="Times New Roman" w:hAnsi="Times New Roman" w:cs="Times New Roman"/>
          <w:sz w:val="24"/>
          <w:szCs w:val="24"/>
        </w:rPr>
        <w:pPrChange w:id="89" w:author="Author">
          <w:pPr>
            <w:spacing w:line="480" w:lineRule="auto"/>
          </w:pPr>
        </w:pPrChange>
      </w:pPr>
      <w:r>
        <w:rPr>
          <w:rFonts w:ascii="Times New Roman" w:hAnsi="Times New Roman" w:cs="Times New Roman"/>
          <w:sz w:val="24"/>
          <w:szCs w:val="24"/>
        </w:rPr>
        <w:t xml:space="preserve">C. </w:t>
      </w:r>
      <w:r w:rsidR="00C16F9C" w:rsidRPr="00C16F9C">
        <w:rPr>
          <w:rFonts w:ascii="Times New Roman" w:hAnsi="Times New Roman" w:cs="Times New Roman"/>
          <w:sz w:val="24"/>
          <w:szCs w:val="24"/>
        </w:rPr>
        <w:t>For subjects with serum LDL greater than or equal to 160 mg/dL, the estimated probability of dying within 5 years is 0.131, and hence the corresponding estimated odds of dying within 5 years are 0.151. This probability is exactly the same as the observed proportion of subjects with serum LDL greater than or equal to 160 mg/dL dying within 5 years.</w:t>
      </w:r>
    </w:p>
    <w:p w:rsidR="008B1AB6" w:rsidRDefault="008B1AB6" w:rsidP="00125FCC">
      <w:pPr>
        <w:spacing w:line="240" w:lineRule="auto"/>
        <w:contextualSpacing/>
        <w:rPr>
          <w:rFonts w:ascii="Times New Roman" w:hAnsi="Times New Roman" w:cs="Times New Roman"/>
          <w:sz w:val="24"/>
          <w:szCs w:val="24"/>
        </w:rPr>
        <w:pPrChange w:id="90" w:author="Author">
          <w:pPr>
            <w:spacing w:line="480" w:lineRule="auto"/>
          </w:pPr>
        </w:pPrChange>
      </w:pPr>
      <w:ins w:id="91" w:author="Author">
        <w:r w:rsidRPr="00C30B23">
          <w:rPr>
            <w:rFonts w:ascii="Times New Roman" w:hAnsi="Times New Roman" w:cs="Times New Roman"/>
            <w:color w:val="FF0000"/>
            <w:sz w:val="24"/>
            <w:szCs w:val="24"/>
          </w:rPr>
          <w:t>Grade:</w:t>
        </w:r>
        <w:r>
          <w:rPr>
            <w:rFonts w:ascii="Times New Roman" w:hAnsi="Times New Roman" w:cs="Times New Roman"/>
            <w:color w:val="FF0000"/>
            <w:sz w:val="24"/>
            <w:szCs w:val="24"/>
          </w:rPr>
          <w:t xml:space="preserve"> 2/3.</w:t>
        </w:r>
        <w:r>
          <w:rPr>
            <w:rFonts w:ascii="Times New Roman" w:hAnsi="Times New Roman" w:cs="Times New Roman"/>
            <w:color w:val="FF0000"/>
            <w:sz w:val="24"/>
            <w:szCs w:val="24"/>
          </w:rPr>
          <w:t xml:space="preserve"> Same as above</w:t>
        </w:r>
      </w:ins>
    </w:p>
    <w:p w:rsidR="00E51499" w:rsidRDefault="00E51499" w:rsidP="00125FCC">
      <w:pPr>
        <w:spacing w:line="240" w:lineRule="auto"/>
        <w:contextualSpacing/>
        <w:rPr>
          <w:rFonts w:ascii="Times New Roman" w:hAnsi="Times New Roman" w:cs="Times New Roman"/>
          <w:sz w:val="24"/>
          <w:szCs w:val="24"/>
        </w:rPr>
        <w:pPrChange w:id="92" w:author="Author">
          <w:pPr>
            <w:spacing w:line="480" w:lineRule="auto"/>
          </w:pPr>
        </w:pPrChange>
      </w:pPr>
    </w:p>
    <w:p w:rsidR="00E51499" w:rsidRDefault="00E51499" w:rsidP="00125FCC">
      <w:pPr>
        <w:spacing w:line="240" w:lineRule="auto"/>
        <w:contextualSpacing/>
        <w:rPr>
          <w:ins w:id="93" w:author="Author"/>
          <w:rFonts w:ascii="Times New Roman" w:hAnsi="Times New Roman" w:cs="Times New Roman"/>
          <w:sz w:val="24"/>
          <w:szCs w:val="24"/>
        </w:rPr>
        <w:pPrChange w:id="94" w:author="Author">
          <w:pPr>
            <w:spacing w:line="480" w:lineRule="auto"/>
          </w:pPr>
        </w:pPrChange>
      </w:pPr>
      <w:r>
        <w:rPr>
          <w:rFonts w:ascii="Times New Roman" w:hAnsi="Times New Roman" w:cs="Times New Roman"/>
          <w:sz w:val="24"/>
          <w:szCs w:val="24"/>
        </w:rPr>
        <w:t xml:space="preserve">D. </w:t>
      </w:r>
      <w:r w:rsidR="00C16F9C" w:rsidRPr="00C16F9C">
        <w:rPr>
          <w:rFonts w:ascii="Times New Roman" w:hAnsi="Times New Roman" w:cs="Times New Roman"/>
          <w:sz w:val="24"/>
          <w:szCs w:val="24"/>
          <w:u w:val="single"/>
        </w:rPr>
        <w:t>Methods:</w:t>
      </w:r>
      <w:r w:rsidR="00C16F9C" w:rsidRPr="00C16F9C">
        <w:rPr>
          <w:rFonts w:ascii="Times New Roman" w:hAnsi="Times New Roman" w:cs="Times New Roman"/>
          <w:sz w:val="24"/>
          <w:szCs w:val="24"/>
        </w:rPr>
        <w:t xml:space="preserve"> The probability of subjects dying within 5 years of study enrollment was compared between subjects with serum LDL greater than or equal to 160 mg/dL and subjects with serum LDL less than 160 mg/dL. Using linear regression methods with robust standard errors, we estimated the risk difference, for which the probability of 5 year mortality for subjects with serum LDL greater than or equal to 160 mg/dL is subtracted from the probability of 5 year mortality for subjects with serum LDL less than 160 mg/dL. We also created a Wald-based 95% confidence interval for this risk difference point estimate and tested the null hypothesis that the risk difference was equal to 0, which is equivalent to saying that the probability of 5 year mortality is not associated with serum LDL levels.</w:t>
      </w:r>
      <w:r w:rsidR="00C16F9C" w:rsidRPr="00C16F9C">
        <w:rPr>
          <w:rFonts w:ascii="Times New Roman" w:hAnsi="Times New Roman" w:cs="Times New Roman"/>
          <w:sz w:val="24"/>
          <w:szCs w:val="24"/>
        </w:rPr>
        <w:cr/>
      </w:r>
      <w:r w:rsidR="00C16F9C" w:rsidRPr="00C16F9C">
        <w:rPr>
          <w:rFonts w:ascii="Times New Roman" w:hAnsi="Times New Roman" w:cs="Times New Roman"/>
          <w:sz w:val="24"/>
          <w:szCs w:val="24"/>
          <w:u w:val="single"/>
        </w:rPr>
        <w:t>Results:</w:t>
      </w:r>
      <w:r w:rsidR="00C16F9C" w:rsidRPr="00C16F9C">
        <w:rPr>
          <w:rFonts w:ascii="Times New Roman" w:hAnsi="Times New Roman" w:cs="Times New Roman"/>
          <w:sz w:val="24"/>
          <w:szCs w:val="24"/>
        </w:rPr>
        <w:t xml:space="preserve"> For subjects with serum LDL greater than or equal to 160 mg/dL, the estimated probability of 5 year mortality is 0.170, and for subjects with serum LDL less than 160 mg/dL, the estimated probability of 5 year mortality is </w:t>
      </w:r>
      <w:r w:rsidR="00C16F9C" w:rsidRPr="00846A0D">
        <w:rPr>
          <w:rFonts w:ascii="Times New Roman" w:hAnsi="Times New Roman" w:cs="Times New Roman"/>
          <w:b/>
          <w:sz w:val="24"/>
          <w:szCs w:val="24"/>
          <w:rPrChange w:id="95" w:author="Author">
            <w:rPr>
              <w:rFonts w:ascii="Times New Roman" w:hAnsi="Times New Roman" w:cs="Times New Roman"/>
              <w:sz w:val="24"/>
              <w:szCs w:val="24"/>
            </w:rPr>
          </w:rPrChange>
        </w:rPr>
        <w:t>0.151</w:t>
      </w:r>
      <w:ins w:id="96" w:author="Author">
        <w:r w:rsidR="000677B7">
          <w:rPr>
            <w:rFonts w:ascii="Times New Roman" w:hAnsi="Times New Roman" w:cs="Times New Roman"/>
            <w:sz w:val="24"/>
            <w:szCs w:val="24"/>
          </w:rPr>
          <w:t xml:space="preserve"> (</w:t>
        </w:r>
        <w:r w:rsidR="000677B7">
          <w:rPr>
            <w:rFonts w:ascii="Times New Roman" w:hAnsi="Times New Roman" w:cs="Times New Roman"/>
            <w:color w:val="FF0000"/>
            <w:sz w:val="24"/>
            <w:szCs w:val="24"/>
          </w:rPr>
          <w:t>This seems wrong 0.131</w:t>
        </w:r>
        <w:r w:rsidR="000677B7">
          <w:rPr>
            <w:rFonts w:ascii="Times New Roman" w:hAnsi="Times New Roman" w:cs="Times New Roman"/>
            <w:sz w:val="24"/>
            <w:szCs w:val="24"/>
          </w:rPr>
          <w:t>)</w:t>
        </w:r>
      </w:ins>
      <w:r w:rsidR="00C16F9C" w:rsidRPr="00C16F9C">
        <w:rPr>
          <w:rFonts w:ascii="Times New Roman" w:hAnsi="Times New Roman" w:cs="Times New Roman"/>
          <w:sz w:val="24"/>
          <w:szCs w:val="24"/>
        </w:rPr>
        <w:t>. From linear regression analysis, we estimate that in the group with serum LDL greater than or equal to 160 mg/dL, the probability of 5 year mortality is an absolute difference of 0.0391 lower than in the group with serum LDL less than 160 mg/dL. A Wald-based 95% confidence interval suggests that this risk difference point estimate would not be unusual if in the group with serum LDL greater than or equal to 160 mg/dL, there was anywhere from a 0.110 absolute lower probability of 5 year mortality to a 0.0316 absolute higher probability of 5 year mortality than in the group with serum LDL less than 160 mg/dL. A Wald-based two-sided p value of 0.278 suggests that we cannot with high confidence reject the null hypothesis that the probability of 5 year mortality is not associated with serum LDL levels.</w:t>
      </w:r>
      <w:r w:rsidR="00C16F9C" w:rsidRPr="00C16F9C">
        <w:rPr>
          <w:rFonts w:ascii="Times New Roman" w:hAnsi="Times New Roman" w:cs="Times New Roman"/>
          <w:sz w:val="24"/>
          <w:szCs w:val="24"/>
        </w:rPr>
        <w:cr/>
      </w:r>
      <w:r w:rsidR="00C16F9C" w:rsidRPr="00C16F9C">
        <w:rPr>
          <w:rFonts w:ascii="Times New Roman" w:hAnsi="Times New Roman" w:cs="Times New Roman"/>
          <w:sz w:val="24"/>
          <w:szCs w:val="24"/>
        </w:rPr>
        <w:tab/>
        <w:t>The estimated probabilities of 5 year mortality in each serum LDL group and the point estimate for the risk difference are identical to those presented in Problem 5 from Homework 1. However, the exact confidence interval of anywhere from a 0.109 absolute lower probability of 5 year mortality to a 0.0314 absolute higher probability of 5 year mortality for the risk difference from Homework 1, Problem 6, is narrower than the Wald-based confidence interval of anywhere from a 0.110 absolute lower probability of 5 year mortality to a 0.0316 absolute higher probability of 5 year mortality for the risk difference presented in this homework</w:t>
      </w:r>
      <w:ins w:id="97" w:author="Author">
        <w:r w:rsidR="00846A0D">
          <w:rPr>
            <w:rFonts w:ascii="Times New Roman" w:hAnsi="Times New Roman" w:cs="Times New Roman"/>
            <w:sz w:val="24"/>
            <w:szCs w:val="24"/>
          </w:rPr>
          <w:t xml:space="preserve"> (</w:t>
        </w:r>
        <w:r w:rsidR="00846A0D" w:rsidRPr="00846A0D">
          <w:rPr>
            <w:rFonts w:ascii="Times New Roman" w:hAnsi="Times New Roman" w:cs="Times New Roman"/>
            <w:color w:val="FF0000"/>
            <w:sz w:val="24"/>
            <w:szCs w:val="24"/>
            <w:rPrChange w:id="98" w:author="Author">
              <w:rPr>
                <w:rFonts w:ascii="Times New Roman" w:hAnsi="Times New Roman" w:cs="Times New Roman"/>
                <w:sz w:val="24"/>
                <w:szCs w:val="24"/>
              </w:rPr>
            </w:rPrChange>
          </w:rPr>
          <w:t>Why?</w:t>
        </w:r>
        <w:r w:rsidR="00846A0D">
          <w:rPr>
            <w:rFonts w:ascii="Times New Roman" w:hAnsi="Times New Roman" w:cs="Times New Roman"/>
            <w:sz w:val="24"/>
            <w:szCs w:val="24"/>
          </w:rPr>
          <w:t>)</w:t>
        </w:r>
      </w:ins>
      <w:r w:rsidR="00C16F9C" w:rsidRPr="00C16F9C">
        <w:rPr>
          <w:rFonts w:ascii="Times New Roman" w:hAnsi="Times New Roman" w:cs="Times New Roman"/>
          <w:sz w:val="24"/>
          <w:szCs w:val="24"/>
        </w:rPr>
        <w:t xml:space="preserve">. Also, </w:t>
      </w:r>
      <w:r w:rsidR="00C16F9C" w:rsidRPr="00C16F9C">
        <w:rPr>
          <w:rFonts w:ascii="Times New Roman" w:hAnsi="Times New Roman" w:cs="Times New Roman"/>
          <w:sz w:val="24"/>
          <w:szCs w:val="24"/>
        </w:rPr>
        <w:lastRenderedPageBreak/>
        <w:t>the two-sided exact p value of 0.314 from Homework 1, Problem 6 is larger than the Wald-based p value of 0.278 calculated for this homework.</w:t>
      </w:r>
    </w:p>
    <w:p w:rsidR="00883DF5" w:rsidRPr="000B56E6" w:rsidRDefault="00883DF5" w:rsidP="00125FCC">
      <w:pPr>
        <w:spacing w:line="240" w:lineRule="auto"/>
        <w:contextualSpacing/>
        <w:rPr>
          <w:rFonts w:ascii="Times New Roman" w:hAnsi="Times New Roman" w:cs="Times New Roman"/>
          <w:color w:val="FF0000"/>
          <w:sz w:val="24"/>
          <w:szCs w:val="24"/>
          <w:rPrChange w:id="99" w:author="Author">
            <w:rPr>
              <w:rFonts w:ascii="Times New Roman" w:hAnsi="Times New Roman" w:cs="Times New Roman"/>
              <w:sz w:val="24"/>
              <w:szCs w:val="24"/>
            </w:rPr>
          </w:rPrChange>
        </w:rPr>
        <w:pPrChange w:id="100" w:author="Author">
          <w:pPr>
            <w:spacing w:line="480" w:lineRule="auto"/>
          </w:pPr>
        </w:pPrChange>
      </w:pPr>
      <w:ins w:id="101" w:author="Author">
        <w:r w:rsidRPr="000B56E6">
          <w:rPr>
            <w:rFonts w:ascii="Times New Roman" w:hAnsi="Times New Roman" w:cs="Times New Roman"/>
            <w:color w:val="FF0000"/>
            <w:sz w:val="24"/>
            <w:szCs w:val="24"/>
            <w:rPrChange w:id="102" w:author="Author">
              <w:rPr>
                <w:rFonts w:ascii="Times New Roman" w:hAnsi="Times New Roman" w:cs="Times New Roman"/>
                <w:sz w:val="24"/>
                <w:szCs w:val="24"/>
              </w:rPr>
            </w:rPrChange>
          </w:rPr>
          <w:t xml:space="preserve">Grade: </w:t>
        </w:r>
        <w:r w:rsidR="00846A0D" w:rsidRPr="000B56E6">
          <w:rPr>
            <w:rFonts w:ascii="Times New Roman" w:hAnsi="Times New Roman" w:cs="Times New Roman"/>
            <w:color w:val="FF0000"/>
            <w:sz w:val="24"/>
            <w:szCs w:val="24"/>
            <w:rPrChange w:id="103" w:author="Author">
              <w:rPr>
                <w:rFonts w:ascii="Times New Roman" w:hAnsi="Times New Roman" w:cs="Times New Roman"/>
                <w:sz w:val="24"/>
                <w:szCs w:val="24"/>
              </w:rPr>
            </w:rPrChange>
          </w:rPr>
          <w:t xml:space="preserve">7/10. Wrong estimated risk for group LDL </w:t>
        </w:r>
        <w:r w:rsidR="00846A0D" w:rsidRPr="000B56E6">
          <w:rPr>
            <w:rFonts w:ascii="Times New Roman" w:hAnsi="Times New Roman" w:cs="Times New Roman"/>
            <w:color w:val="FF0000"/>
            <w:sz w:val="24"/>
            <w:szCs w:val="24"/>
            <w:rPrChange w:id="104" w:author="Author">
              <w:rPr>
                <w:rFonts w:ascii="Times New Roman" w:hAnsi="Times New Roman" w:cs="Times New Roman"/>
                <w:sz w:val="24"/>
                <w:szCs w:val="24"/>
              </w:rPr>
            </w:rPrChange>
          </w:rPr>
          <w:t>less than 160 mg/d</w:t>
        </w:r>
        <w:r w:rsidR="00846A0D" w:rsidRPr="000B56E6">
          <w:rPr>
            <w:rFonts w:ascii="Times New Roman" w:hAnsi="Times New Roman" w:cs="Times New Roman"/>
            <w:color w:val="FF0000"/>
            <w:sz w:val="24"/>
            <w:szCs w:val="24"/>
            <w:rPrChange w:id="105" w:author="Author">
              <w:rPr>
                <w:rFonts w:ascii="Times New Roman" w:hAnsi="Times New Roman" w:cs="Times New Roman"/>
                <w:sz w:val="24"/>
                <w:szCs w:val="24"/>
              </w:rPr>
            </w:rPrChange>
          </w:rPr>
          <w:t>. Should give sources of the difference observed.</w:t>
        </w:r>
      </w:ins>
    </w:p>
    <w:p w:rsidR="00E51499" w:rsidRDefault="00E51499" w:rsidP="00125FCC">
      <w:pPr>
        <w:spacing w:line="240" w:lineRule="auto"/>
        <w:contextualSpacing/>
        <w:rPr>
          <w:rFonts w:ascii="Times New Roman" w:hAnsi="Times New Roman" w:cs="Times New Roman"/>
          <w:sz w:val="24"/>
          <w:szCs w:val="24"/>
        </w:rPr>
        <w:pPrChange w:id="106"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07" w:author="Author">
          <w:pPr>
            <w:spacing w:line="480" w:lineRule="auto"/>
          </w:pPr>
        </w:pPrChange>
      </w:pPr>
      <w:r>
        <w:rPr>
          <w:rFonts w:ascii="Times New Roman" w:hAnsi="Times New Roman" w:cs="Times New Roman"/>
          <w:sz w:val="24"/>
          <w:szCs w:val="24"/>
        </w:rPr>
        <w:t xml:space="preserve">E. </w:t>
      </w:r>
      <w:r w:rsidR="00485BE5" w:rsidRPr="00485BE5">
        <w:rPr>
          <w:rFonts w:ascii="Times New Roman" w:hAnsi="Times New Roman" w:cs="Times New Roman"/>
          <w:sz w:val="24"/>
          <w:szCs w:val="24"/>
        </w:rPr>
        <w:t>If the linear regression model had an indicator of 5 year mortality as the response variable, but had an indicator of LDL less than 160 mg/dL as the predictor of interest, this would be a reparameterization of the linear regression model analyzed in parts A through C of this question. The answer to part A of this question would remain the same, because as two distinct groups (those who have serum LDL less than 160 mg/dL and those who have serum LDL greater than or equal to 160 mg/dL) are modeled with two regression parameters (the intercept and the slope), this is still a saturated regression model. Similarly, the answers to parts B and C of this question would also remain the same.</w:t>
      </w:r>
      <w:r w:rsidR="00485BE5" w:rsidRPr="00485BE5">
        <w:rPr>
          <w:rFonts w:ascii="Times New Roman" w:hAnsi="Times New Roman" w:cs="Times New Roman"/>
          <w:sz w:val="24"/>
          <w:szCs w:val="24"/>
        </w:rPr>
        <w:cr/>
      </w:r>
      <w:r w:rsidR="00485BE5" w:rsidRPr="00485BE5">
        <w:rPr>
          <w:rFonts w:ascii="Times New Roman" w:hAnsi="Times New Roman" w:cs="Times New Roman"/>
          <w:sz w:val="24"/>
          <w:szCs w:val="24"/>
        </w:rPr>
        <w:tab/>
        <w:t>If the linear regression model had an indicator of 5 year mortality as the response variable, but had an indicator of LDL less than 160 mg/dL as the predictor of interest, this would be a reparameterization of the linear regression model analyzed in parts A through C of this question. The answer to part A of this question would remain the same, because as two distinct groups (those who have serum LDL greater than or equal to 160 mg/dL and those who have serum LDL less than 160 mg/dL) are modeled with two regression parameters (the intercept and the slope), this is still a saturated regression model. The answers to parts B and C of this question would also remain the same, and in each case, the probabilities of 5 year mortality would be obtained by taking 1 minus the additive inverse of the probabilities of 5 year survival that are given naturally by this recoded linear regression model.</w:t>
      </w:r>
    </w:p>
    <w:p w:rsidR="00846A0D" w:rsidRPr="00C30B23" w:rsidRDefault="00846A0D" w:rsidP="00125FCC">
      <w:pPr>
        <w:spacing w:line="240" w:lineRule="auto"/>
        <w:contextualSpacing/>
        <w:rPr>
          <w:ins w:id="108" w:author="Author"/>
          <w:rFonts w:ascii="Times New Roman" w:hAnsi="Times New Roman" w:cs="Times New Roman"/>
          <w:color w:val="FF0000"/>
          <w:sz w:val="24"/>
          <w:szCs w:val="24"/>
        </w:rPr>
        <w:pPrChange w:id="109" w:author="Author">
          <w:pPr>
            <w:spacing w:line="480" w:lineRule="auto"/>
          </w:pPr>
        </w:pPrChange>
      </w:pPr>
      <w:ins w:id="110" w:author="Author">
        <w:r w:rsidRPr="00C30B23">
          <w:rPr>
            <w:rFonts w:ascii="Times New Roman" w:hAnsi="Times New Roman" w:cs="Times New Roman"/>
            <w:color w:val="FF0000"/>
            <w:sz w:val="24"/>
            <w:szCs w:val="24"/>
          </w:rPr>
          <w:t>Grade: 2/3. The key</w:t>
        </w:r>
        <w:r>
          <w:rPr>
            <w:rFonts w:ascii="Times New Roman" w:hAnsi="Times New Roman" w:cs="Times New Roman"/>
            <w:color w:val="FF0000"/>
            <w:sz w:val="24"/>
            <w:szCs w:val="24"/>
          </w:rPr>
          <w:t xml:space="preserve"> reason</w:t>
        </w:r>
        <w:r w:rsidRPr="00C30B23">
          <w:rPr>
            <w:rFonts w:ascii="Times New Roman" w:hAnsi="Times New Roman" w:cs="Times New Roman"/>
            <w:color w:val="FF0000"/>
            <w:sz w:val="24"/>
            <w:szCs w:val="24"/>
          </w:rPr>
          <w:t xml:space="preserve"> is linear transformation of the predictor. </w:t>
        </w:r>
      </w:ins>
    </w:p>
    <w:p w:rsidR="00E51499" w:rsidRDefault="00E51499" w:rsidP="00125FCC">
      <w:pPr>
        <w:spacing w:line="240" w:lineRule="auto"/>
        <w:contextualSpacing/>
        <w:rPr>
          <w:rFonts w:ascii="Times New Roman" w:hAnsi="Times New Roman" w:cs="Times New Roman"/>
          <w:sz w:val="24"/>
          <w:szCs w:val="24"/>
        </w:rPr>
        <w:pPrChange w:id="111" w:author="Author">
          <w:pPr>
            <w:spacing w:line="480" w:lineRule="auto"/>
          </w:pPr>
        </w:pPrChange>
      </w:pPr>
    </w:p>
    <w:p w:rsidR="00E51499" w:rsidRPr="000B56E6" w:rsidRDefault="00E51499" w:rsidP="00125FCC">
      <w:pPr>
        <w:spacing w:line="240" w:lineRule="auto"/>
        <w:contextualSpacing/>
        <w:rPr>
          <w:ins w:id="112" w:author="Author"/>
          <w:rFonts w:ascii="Times New Roman" w:hAnsi="Times New Roman" w:cs="Times New Roman"/>
          <w:color w:val="FF0000"/>
          <w:sz w:val="24"/>
          <w:szCs w:val="24"/>
          <w:rPrChange w:id="113" w:author="Author">
            <w:rPr>
              <w:ins w:id="114" w:author="Author"/>
              <w:rFonts w:ascii="Times New Roman" w:hAnsi="Times New Roman" w:cs="Times New Roman"/>
              <w:sz w:val="24"/>
              <w:szCs w:val="24"/>
            </w:rPr>
          </w:rPrChange>
        </w:rPr>
        <w:pPrChange w:id="115" w:author="Author">
          <w:pPr>
            <w:spacing w:line="480" w:lineRule="auto"/>
          </w:pPr>
        </w:pPrChange>
      </w:pPr>
      <w:r>
        <w:rPr>
          <w:rFonts w:ascii="Times New Roman" w:hAnsi="Times New Roman" w:cs="Times New Roman"/>
          <w:sz w:val="24"/>
          <w:szCs w:val="24"/>
        </w:rPr>
        <w:t xml:space="preserve">F. </w:t>
      </w:r>
      <w:r w:rsidR="00485BE5" w:rsidRPr="00485BE5">
        <w:rPr>
          <w:rFonts w:ascii="Times New Roman" w:hAnsi="Times New Roman" w:cs="Times New Roman"/>
          <w:sz w:val="24"/>
          <w:szCs w:val="24"/>
        </w:rPr>
        <w:t xml:space="preserve">If we fit a linear regression model with an indicator of LDL greater than or equal to 160 mg/dL as the response variable and an indicator of 5 year mortality as the predictor of interest, this would reverse the roles these variables had in parts A through C in this question. The answer to part A of this question </w:t>
      </w:r>
      <w:r w:rsidR="00485BE5" w:rsidRPr="00846A0D">
        <w:rPr>
          <w:rFonts w:ascii="Times New Roman" w:hAnsi="Times New Roman" w:cs="Times New Roman"/>
          <w:b/>
          <w:sz w:val="24"/>
          <w:szCs w:val="24"/>
          <w:rPrChange w:id="116" w:author="Author">
            <w:rPr>
              <w:rFonts w:ascii="Times New Roman" w:hAnsi="Times New Roman" w:cs="Times New Roman"/>
              <w:sz w:val="24"/>
              <w:szCs w:val="24"/>
            </w:rPr>
          </w:rPrChange>
        </w:rPr>
        <w:t>would remain the same</w:t>
      </w:r>
      <w:ins w:id="117" w:author="Author">
        <w:r w:rsidR="00846A0D">
          <w:rPr>
            <w:rFonts w:ascii="Times New Roman" w:hAnsi="Times New Roman" w:cs="Times New Roman"/>
            <w:sz w:val="24"/>
            <w:szCs w:val="24"/>
          </w:rPr>
          <w:t xml:space="preserve"> </w:t>
        </w:r>
        <w:r w:rsidR="00846A0D" w:rsidRPr="00846A0D">
          <w:rPr>
            <w:rFonts w:ascii="Times New Roman" w:hAnsi="Times New Roman" w:cs="Times New Roman"/>
            <w:color w:val="FF0000"/>
            <w:sz w:val="24"/>
            <w:szCs w:val="24"/>
            <w:rPrChange w:id="118" w:author="Author">
              <w:rPr>
                <w:rFonts w:ascii="Times New Roman" w:hAnsi="Times New Roman" w:cs="Times New Roman"/>
                <w:sz w:val="24"/>
                <w:szCs w:val="24"/>
              </w:rPr>
            </w:rPrChange>
          </w:rPr>
          <w:t>(this is not true)</w:t>
        </w:r>
      </w:ins>
      <w:r w:rsidR="00485BE5" w:rsidRPr="00485BE5">
        <w:rPr>
          <w:rFonts w:ascii="Times New Roman" w:hAnsi="Times New Roman" w:cs="Times New Roman"/>
          <w:sz w:val="24"/>
          <w:szCs w:val="24"/>
        </w:rPr>
        <w:t xml:space="preserve">, because as two distinct groups (those who died within 5 years and those who survived greater than 5 years) are modeled with two regression parameters (the intercept and the slope), this is still a saturated regression model. </w:t>
      </w:r>
      <w:r w:rsidR="00485BE5" w:rsidRPr="00485BE5">
        <w:rPr>
          <w:rFonts w:ascii="Times New Roman" w:hAnsi="Times New Roman" w:cs="Times New Roman"/>
          <w:sz w:val="24"/>
          <w:szCs w:val="24"/>
        </w:rPr>
        <w:cr/>
      </w:r>
      <w:r w:rsidR="00485BE5" w:rsidRPr="00485BE5">
        <w:rPr>
          <w:rFonts w:ascii="Times New Roman" w:hAnsi="Times New Roman" w:cs="Times New Roman"/>
          <w:sz w:val="24"/>
          <w:szCs w:val="24"/>
        </w:rPr>
        <w:tab/>
        <w:t xml:space="preserve">This linear regression model will give us the estimated probabilities of serum LDL greater than or equal to 160 mg/dL for those who died within 5 years and those who survived greater than 5 years. Since this is a saturated model, we can enter these conditional probabilities and the observed proportions of 5 year mortality and serum LDL greater than or equal to 160 mg/dL into Bayes’ Formula to find the conditional estimated probabilities of 5 year mortality given serum LDL greater than or equal to 160 mg/dL or given serum LDL less than 160 mg/dL, which are asked for in parts B and C of this question. </w:t>
      </w:r>
      <w:r w:rsidR="00485BE5" w:rsidRPr="000B56E6">
        <w:rPr>
          <w:rFonts w:ascii="Times New Roman" w:hAnsi="Times New Roman" w:cs="Times New Roman"/>
          <w:b/>
          <w:sz w:val="24"/>
          <w:szCs w:val="24"/>
          <w:rPrChange w:id="119" w:author="Author">
            <w:rPr>
              <w:rFonts w:ascii="Times New Roman" w:hAnsi="Times New Roman" w:cs="Times New Roman"/>
              <w:sz w:val="24"/>
              <w:szCs w:val="24"/>
            </w:rPr>
          </w:rPrChange>
        </w:rPr>
        <w:t>Upon completion of these steps, we found that the answers to parts B and C of this question using this linear regression model were exactly the same as those found using the original linear regression model</w:t>
      </w:r>
      <w:r w:rsidR="00485BE5" w:rsidRPr="000B56E6">
        <w:rPr>
          <w:rFonts w:ascii="Times New Roman" w:hAnsi="Times New Roman" w:cs="Times New Roman"/>
          <w:color w:val="FF0000"/>
          <w:sz w:val="24"/>
          <w:szCs w:val="24"/>
          <w:rPrChange w:id="120" w:author="Author">
            <w:rPr>
              <w:rFonts w:ascii="Times New Roman" w:hAnsi="Times New Roman" w:cs="Times New Roman"/>
              <w:sz w:val="24"/>
              <w:szCs w:val="24"/>
            </w:rPr>
          </w:rPrChange>
        </w:rPr>
        <w:t>.</w:t>
      </w:r>
      <w:ins w:id="121" w:author="Author">
        <w:r w:rsidR="000B56E6">
          <w:rPr>
            <w:rFonts w:ascii="Times New Roman" w:hAnsi="Times New Roman" w:cs="Times New Roman"/>
            <w:color w:val="FF0000"/>
            <w:sz w:val="24"/>
            <w:szCs w:val="24"/>
          </w:rPr>
          <w:t xml:space="preserve"> </w:t>
        </w:r>
        <w:r w:rsidR="000B56E6" w:rsidRPr="000B56E6">
          <w:rPr>
            <w:rFonts w:ascii="Times New Roman" w:hAnsi="Times New Roman" w:cs="Times New Roman"/>
            <w:color w:val="FF0000"/>
            <w:sz w:val="24"/>
            <w:szCs w:val="24"/>
            <w:rPrChange w:id="122" w:author="Author">
              <w:rPr>
                <w:rFonts w:ascii="Times New Roman" w:hAnsi="Times New Roman" w:cs="Times New Roman"/>
                <w:sz w:val="24"/>
                <w:szCs w:val="24"/>
              </w:rPr>
            </w:rPrChange>
          </w:rPr>
          <w:t>(wrong)</w:t>
        </w:r>
      </w:ins>
    </w:p>
    <w:p w:rsidR="00846A0D" w:rsidRPr="00846A0D" w:rsidRDefault="00846A0D" w:rsidP="00125FCC">
      <w:pPr>
        <w:spacing w:line="240" w:lineRule="auto"/>
        <w:contextualSpacing/>
        <w:rPr>
          <w:ins w:id="123" w:author="Author"/>
          <w:rFonts w:ascii="Times New Roman" w:hAnsi="Times New Roman" w:cs="Times New Roman"/>
          <w:color w:val="FF0000"/>
          <w:sz w:val="24"/>
          <w:szCs w:val="24"/>
          <w:rPrChange w:id="124" w:author="Author">
            <w:rPr>
              <w:ins w:id="125" w:author="Author"/>
              <w:rFonts w:ascii="Times New Roman" w:hAnsi="Times New Roman" w:cs="Times New Roman"/>
              <w:sz w:val="24"/>
              <w:szCs w:val="24"/>
            </w:rPr>
          </w:rPrChange>
        </w:rPr>
        <w:pPrChange w:id="126" w:author="Author">
          <w:pPr>
            <w:spacing w:line="480" w:lineRule="auto"/>
          </w:pPr>
        </w:pPrChange>
      </w:pPr>
      <w:ins w:id="127" w:author="Author">
        <w:r w:rsidRPr="00846A0D">
          <w:rPr>
            <w:rFonts w:ascii="Times New Roman" w:hAnsi="Times New Roman" w:cs="Times New Roman"/>
            <w:color w:val="FF0000"/>
            <w:sz w:val="24"/>
            <w:szCs w:val="24"/>
            <w:rPrChange w:id="128" w:author="Author">
              <w:rPr>
                <w:rFonts w:ascii="Times New Roman" w:hAnsi="Times New Roman" w:cs="Times New Roman"/>
                <w:sz w:val="24"/>
                <w:szCs w:val="24"/>
              </w:rPr>
            </w:rPrChange>
          </w:rPr>
          <w:t>Grade: 0/3. The answer is wrong, the results of the two models are no longer the same.</w:t>
        </w:r>
      </w:ins>
    </w:p>
    <w:p w:rsidR="00846A0D" w:rsidRPr="00846A0D" w:rsidDel="00846A0D" w:rsidRDefault="00846A0D" w:rsidP="00125FCC">
      <w:pPr>
        <w:spacing w:line="240" w:lineRule="auto"/>
        <w:contextualSpacing/>
        <w:rPr>
          <w:del w:id="129" w:author="Author"/>
          <w:rFonts w:ascii="Times New Roman" w:hAnsi="Times New Roman" w:cs="Times New Roman"/>
          <w:color w:val="FF0000"/>
          <w:sz w:val="24"/>
          <w:szCs w:val="24"/>
          <w:rPrChange w:id="130" w:author="Author">
            <w:rPr>
              <w:del w:id="131" w:author="Author"/>
              <w:rFonts w:ascii="Times New Roman" w:hAnsi="Times New Roman" w:cs="Times New Roman"/>
              <w:sz w:val="24"/>
              <w:szCs w:val="24"/>
            </w:rPr>
          </w:rPrChange>
        </w:rPr>
        <w:pPrChange w:id="132"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33"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34"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35" w:author="Author">
          <w:pPr>
            <w:spacing w:line="480" w:lineRule="auto"/>
          </w:pPr>
        </w:pPrChange>
      </w:pPr>
      <w:r>
        <w:rPr>
          <w:rFonts w:ascii="Times New Roman" w:hAnsi="Times New Roman" w:cs="Times New Roman"/>
          <w:sz w:val="24"/>
          <w:szCs w:val="24"/>
        </w:rPr>
        <w:br w:type="page"/>
      </w:r>
    </w:p>
    <w:p w:rsidR="00840931" w:rsidRPr="00840931" w:rsidRDefault="00840931" w:rsidP="00125FCC">
      <w:pPr>
        <w:spacing w:line="240" w:lineRule="auto"/>
        <w:contextualSpacing/>
        <w:rPr>
          <w:ins w:id="136" w:author="Author"/>
          <w:rFonts w:ascii="Times New Roman" w:hAnsi="Times New Roman" w:cs="Times New Roman"/>
          <w:color w:val="FF0000"/>
          <w:sz w:val="24"/>
          <w:szCs w:val="24"/>
          <w:rPrChange w:id="137" w:author="Author">
            <w:rPr>
              <w:ins w:id="138" w:author="Author"/>
              <w:rFonts w:ascii="Times New Roman" w:hAnsi="Times New Roman" w:cs="Times New Roman"/>
              <w:sz w:val="24"/>
              <w:szCs w:val="24"/>
            </w:rPr>
          </w:rPrChange>
        </w:rPr>
        <w:pPrChange w:id="139" w:author="Author">
          <w:pPr>
            <w:spacing w:line="480" w:lineRule="auto"/>
          </w:pPr>
        </w:pPrChange>
      </w:pPr>
      <w:ins w:id="140" w:author="Author">
        <w:r w:rsidRPr="00840931">
          <w:rPr>
            <w:rFonts w:ascii="Times New Roman" w:hAnsi="Times New Roman" w:cs="Times New Roman"/>
            <w:color w:val="FF0000"/>
            <w:sz w:val="24"/>
            <w:szCs w:val="24"/>
            <w:rPrChange w:id="141" w:author="Author">
              <w:rPr>
                <w:rFonts w:ascii="Times New Roman" w:hAnsi="Times New Roman" w:cs="Times New Roman"/>
                <w:sz w:val="24"/>
                <w:szCs w:val="24"/>
              </w:rPr>
            </w:rPrChange>
          </w:rPr>
          <w:lastRenderedPageBreak/>
          <w:t>Grade for Q3: 12/25</w:t>
        </w:r>
      </w:ins>
    </w:p>
    <w:p w:rsidR="00E51499" w:rsidRDefault="00E51499" w:rsidP="00125FCC">
      <w:pPr>
        <w:spacing w:line="240" w:lineRule="auto"/>
        <w:contextualSpacing/>
        <w:rPr>
          <w:rFonts w:ascii="Times New Roman" w:hAnsi="Times New Roman" w:cs="Times New Roman"/>
          <w:sz w:val="24"/>
          <w:szCs w:val="24"/>
        </w:rPr>
        <w:pPrChange w:id="142" w:author="Author">
          <w:pPr>
            <w:spacing w:line="480" w:lineRule="auto"/>
          </w:pPr>
        </w:pPrChange>
      </w:pPr>
      <w:r>
        <w:rPr>
          <w:rFonts w:ascii="Times New Roman" w:hAnsi="Times New Roman" w:cs="Times New Roman"/>
          <w:sz w:val="24"/>
          <w:szCs w:val="24"/>
        </w:rPr>
        <w:t xml:space="preserve">3. A. </w:t>
      </w:r>
      <w:r w:rsidR="004E4769" w:rsidRPr="004E4769">
        <w:rPr>
          <w:rFonts w:ascii="Times New Roman" w:hAnsi="Times New Roman" w:cs="Times New Roman"/>
          <w:sz w:val="24"/>
          <w:szCs w:val="24"/>
        </w:rPr>
        <w:t>This is a saturated regression model, because two distinct groups (those who have high serum LDL, greater than or equal to 160 mg/dL, and those who have low serum LDL, less than 160 mg/dL) are modeled with two regression parameters (the intercept and the slope).</w:t>
      </w:r>
    </w:p>
    <w:p w:rsidR="00766624" w:rsidRDefault="00766624" w:rsidP="00125FCC">
      <w:pPr>
        <w:spacing w:line="240" w:lineRule="auto"/>
        <w:contextualSpacing/>
        <w:rPr>
          <w:ins w:id="143" w:author="Author"/>
          <w:rFonts w:ascii="Times New Roman" w:hAnsi="Times New Roman" w:cs="Times New Roman"/>
          <w:color w:val="FF0000"/>
          <w:sz w:val="24"/>
          <w:szCs w:val="24"/>
        </w:rPr>
        <w:pPrChange w:id="144" w:author="Author">
          <w:pPr>
            <w:spacing w:line="480" w:lineRule="auto"/>
          </w:pPr>
        </w:pPrChange>
      </w:pPr>
      <w:ins w:id="145" w:author="Author">
        <w:r w:rsidRPr="00C30B23">
          <w:rPr>
            <w:rFonts w:ascii="Times New Roman" w:hAnsi="Times New Roman" w:cs="Times New Roman"/>
            <w:color w:val="FF0000"/>
            <w:sz w:val="24"/>
            <w:szCs w:val="24"/>
          </w:rPr>
          <w:t xml:space="preserve">Grade: 2/3. You need to point out </w:t>
        </w:r>
        <w:r w:rsidR="007E6FF2">
          <w:rPr>
            <w:rFonts w:ascii="Times New Roman" w:hAnsi="Times New Roman" w:cs="Times New Roman"/>
            <w:color w:val="FF0000"/>
            <w:sz w:val="24"/>
            <w:szCs w:val="24"/>
          </w:rPr>
          <w:t>what regression is this</w:t>
        </w:r>
        <w:r w:rsidRPr="00C30B23">
          <w:rPr>
            <w:rFonts w:ascii="Times New Roman" w:hAnsi="Times New Roman" w:cs="Times New Roman"/>
            <w:color w:val="FF0000"/>
            <w:sz w:val="24"/>
            <w:szCs w:val="24"/>
          </w:rPr>
          <w:t xml:space="preserve"> </w:t>
        </w:r>
      </w:ins>
    </w:p>
    <w:p w:rsidR="00E51499" w:rsidRDefault="00E51499" w:rsidP="00125FCC">
      <w:pPr>
        <w:spacing w:line="240" w:lineRule="auto"/>
        <w:contextualSpacing/>
        <w:rPr>
          <w:rFonts w:ascii="Times New Roman" w:hAnsi="Times New Roman" w:cs="Times New Roman"/>
          <w:sz w:val="24"/>
          <w:szCs w:val="24"/>
        </w:rPr>
        <w:pPrChange w:id="146"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47" w:author="Author">
          <w:pPr>
            <w:spacing w:line="480" w:lineRule="auto"/>
          </w:pPr>
        </w:pPrChange>
      </w:pPr>
      <w:r>
        <w:rPr>
          <w:rFonts w:ascii="Times New Roman" w:hAnsi="Times New Roman" w:cs="Times New Roman"/>
          <w:sz w:val="24"/>
          <w:szCs w:val="24"/>
        </w:rPr>
        <w:t xml:space="preserve">B. </w:t>
      </w:r>
      <w:r w:rsidR="004E4769" w:rsidRPr="004E4769">
        <w:rPr>
          <w:rFonts w:ascii="Times New Roman" w:hAnsi="Times New Roman" w:cs="Times New Roman"/>
          <w:sz w:val="24"/>
          <w:szCs w:val="24"/>
        </w:rPr>
        <w:t>For subjects with serum LDL less than 160 mg/dL, the estimated probability of dying within 5 years is 0.170, and hence the corresponding estimated odds of dying within 5 years are 0.205. This probability is exactly the same as the observed proportion of subjects with serum LDL less than 160 mg/dL dying within 5 years.</w:t>
      </w:r>
    </w:p>
    <w:p w:rsidR="007E6FF2" w:rsidRPr="00C30B23" w:rsidRDefault="007E6FF2" w:rsidP="00125FCC">
      <w:pPr>
        <w:spacing w:line="240" w:lineRule="auto"/>
        <w:contextualSpacing/>
        <w:rPr>
          <w:ins w:id="148" w:author="Author"/>
          <w:rFonts w:ascii="Times New Roman" w:hAnsi="Times New Roman" w:cs="Times New Roman"/>
          <w:color w:val="FF0000"/>
          <w:sz w:val="24"/>
          <w:szCs w:val="24"/>
        </w:rPr>
        <w:pPrChange w:id="149" w:author="Author">
          <w:pPr>
            <w:spacing w:line="480" w:lineRule="auto"/>
          </w:pPr>
        </w:pPrChange>
      </w:pPr>
      <w:ins w:id="150" w:author="Author">
        <w:r w:rsidRPr="00C30B23">
          <w:rPr>
            <w:rFonts w:ascii="Times New Roman" w:hAnsi="Times New Roman" w:cs="Times New Roman"/>
            <w:color w:val="FF0000"/>
            <w:sz w:val="24"/>
            <w:szCs w:val="24"/>
          </w:rPr>
          <w:t>Grade:</w:t>
        </w:r>
        <w:r>
          <w:rPr>
            <w:rFonts w:ascii="Times New Roman" w:hAnsi="Times New Roman" w:cs="Times New Roman"/>
            <w:color w:val="FF0000"/>
            <w:sz w:val="24"/>
            <w:szCs w:val="24"/>
          </w:rPr>
          <w:t xml:space="preserve"> 2/3.</w:t>
        </w:r>
        <w:r w:rsidRPr="00C30B23">
          <w:rPr>
            <w:rFonts w:ascii="Times New Roman" w:hAnsi="Times New Roman" w:cs="Times New Roman"/>
            <w:color w:val="FF0000"/>
            <w:sz w:val="24"/>
            <w:szCs w:val="24"/>
          </w:rPr>
          <w:t xml:space="preserve"> </w:t>
        </w:r>
        <w:r>
          <w:rPr>
            <w:rFonts w:ascii="Times New Roman" w:hAnsi="Times New Roman" w:cs="Times New Roman"/>
            <w:color w:val="FF0000"/>
            <w:sz w:val="24"/>
            <w:szCs w:val="24"/>
          </w:rPr>
          <w:t>P</w:t>
        </w:r>
        <w:r w:rsidRPr="00C30B23">
          <w:rPr>
            <w:rFonts w:ascii="Times New Roman" w:hAnsi="Times New Roman" w:cs="Times New Roman"/>
            <w:color w:val="FF0000"/>
            <w:sz w:val="24"/>
            <w:szCs w:val="24"/>
          </w:rPr>
          <w:t>rovide some explanation for the results.</w:t>
        </w:r>
        <w:r>
          <w:rPr>
            <w:rFonts w:ascii="Times New Roman" w:hAnsi="Times New Roman" w:cs="Times New Roman"/>
            <w:color w:val="FF0000"/>
            <w:sz w:val="24"/>
            <w:szCs w:val="24"/>
          </w:rPr>
          <w:t xml:space="preserve"> Saturated linear regression. </w:t>
        </w:r>
      </w:ins>
    </w:p>
    <w:p w:rsidR="00E51499" w:rsidRDefault="00E51499" w:rsidP="00125FCC">
      <w:pPr>
        <w:spacing w:line="240" w:lineRule="auto"/>
        <w:contextualSpacing/>
        <w:rPr>
          <w:rFonts w:ascii="Times New Roman" w:hAnsi="Times New Roman" w:cs="Times New Roman"/>
          <w:sz w:val="24"/>
          <w:szCs w:val="24"/>
        </w:rPr>
        <w:pPrChange w:id="151"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52" w:author="Author">
          <w:pPr>
            <w:spacing w:line="480" w:lineRule="auto"/>
          </w:pPr>
        </w:pPrChange>
      </w:pPr>
      <w:r>
        <w:rPr>
          <w:rFonts w:ascii="Times New Roman" w:hAnsi="Times New Roman" w:cs="Times New Roman"/>
          <w:sz w:val="24"/>
          <w:szCs w:val="24"/>
        </w:rPr>
        <w:t xml:space="preserve">C. </w:t>
      </w:r>
      <w:r w:rsidR="004E4769" w:rsidRPr="004E4769">
        <w:rPr>
          <w:rFonts w:ascii="Times New Roman" w:hAnsi="Times New Roman" w:cs="Times New Roman"/>
          <w:sz w:val="24"/>
          <w:szCs w:val="24"/>
        </w:rPr>
        <w:t>For subjects with serum LDL greater than or equal to 160 mg/dL, the estimated probability of dying within 5 years is 0.131, and hence the corresponding estimated odds of dying within 5 years are 0.151. This probability is exactly the same as the observed proportion of subjects with serum LDL greater than or equal to 160 mg/dL dying within 5 years.</w:t>
      </w:r>
    </w:p>
    <w:p w:rsidR="00CC2A76" w:rsidRDefault="00CC2A76" w:rsidP="00125FCC">
      <w:pPr>
        <w:spacing w:line="240" w:lineRule="auto"/>
        <w:contextualSpacing/>
        <w:rPr>
          <w:ins w:id="153" w:author="Author"/>
          <w:rFonts w:ascii="Times New Roman" w:hAnsi="Times New Roman" w:cs="Times New Roman"/>
          <w:sz w:val="24"/>
          <w:szCs w:val="24"/>
        </w:rPr>
        <w:pPrChange w:id="154" w:author="Author">
          <w:pPr>
            <w:spacing w:line="480" w:lineRule="auto"/>
          </w:pPr>
        </w:pPrChange>
      </w:pPr>
      <w:ins w:id="155" w:author="Author">
        <w:r w:rsidRPr="00C30B23">
          <w:rPr>
            <w:rFonts w:ascii="Times New Roman" w:hAnsi="Times New Roman" w:cs="Times New Roman"/>
            <w:color w:val="FF0000"/>
            <w:sz w:val="24"/>
            <w:szCs w:val="24"/>
          </w:rPr>
          <w:t>Grade:</w:t>
        </w:r>
        <w:r>
          <w:rPr>
            <w:rFonts w:ascii="Times New Roman" w:hAnsi="Times New Roman" w:cs="Times New Roman"/>
            <w:color w:val="FF0000"/>
            <w:sz w:val="24"/>
            <w:szCs w:val="24"/>
          </w:rPr>
          <w:t xml:space="preserve"> 2/3. Same as above</w:t>
        </w:r>
      </w:ins>
    </w:p>
    <w:p w:rsidR="00E51499" w:rsidRDefault="00E51499" w:rsidP="00125FCC">
      <w:pPr>
        <w:spacing w:line="240" w:lineRule="auto"/>
        <w:contextualSpacing/>
        <w:rPr>
          <w:rFonts w:ascii="Times New Roman" w:hAnsi="Times New Roman" w:cs="Times New Roman"/>
          <w:sz w:val="24"/>
          <w:szCs w:val="24"/>
        </w:rPr>
        <w:pPrChange w:id="156" w:author="Author">
          <w:pPr>
            <w:spacing w:line="480" w:lineRule="auto"/>
          </w:pPr>
        </w:pPrChange>
      </w:pPr>
    </w:p>
    <w:p w:rsidR="00E51499" w:rsidRDefault="00E51499" w:rsidP="00125FCC">
      <w:pPr>
        <w:spacing w:line="240" w:lineRule="auto"/>
        <w:contextualSpacing/>
        <w:rPr>
          <w:ins w:id="157" w:author="Author"/>
          <w:rFonts w:ascii="Times New Roman" w:hAnsi="Times New Roman" w:cs="Times New Roman"/>
          <w:sz w:val="24"/>
          <w:szCs w:val="24"/>
        </w:rPr>
        <w:pPrChange w:id="158" w:author="Author">
          <w:pPr>
            <w:spacing w:line="480" w:lineRule="auto"/>
          </w:pPr>
        </w:pPrChange>
      </w:pPr>
      <w:r>
        <w:rPr>
          <w:rFonts w:ascii="Times New Roman" w:hAnsi="Times New Roman" w:cs="Times New Roman"/>
          <w:sz w:val="24"/>
          <w:szCs w:val="24"/>
        </w:rPr>
        <w:t xml:space="preserve">D. </w:t>
      </w:r>
      <w:r w:rsidR="004E4769" w:rsidRPr="004E4769">
        <w:rPr>
          <w:rFonts w:ascii="Times New Roman" w:hAnsi="Times New Roman" w:cs="Times New Roman"/>
          <w:sz w:val="24"/>
          <w:szCs w:val="24"/>
          <w:u w:val="single"/>
        </w:rPr>
        <w:t>Methods:</w:t>
      </w:r>
      <w:r w:rsidR="004E4769" w:rsidRPr="004E4769">
        <w:rPr>
          <w:rFonts w:ascii="Times New Roman" w:hAnsi="Times New Roman" w:cs="Times New Roman"/>
          <w:sz w:val="24"/>
          <w:szCs w:val="24"/>
        </w:rPr>
        <w:t xml:space="preserve"> The probability of subjects dying within 5 years of study enrollment was compared between subjects with serum LDL greater than or equal to 160 mg/dL and subjects with serum </w:t>
      </w:r>
      <w:r w:rsidR="002B210A">
        <w:rPr>
          <w:rFonts w:ascii="Times New Roman" w:hAnsi="Times New Roman" w:cs="Times New Roman"/>
          <w:sz w:val="24"/>
          <w:szCs w:val="24"/>
        </w:rPr>
        <w:t>LDL less than 160 mg/dL. Using P</w:t>
      </w:r>
      <w:r w:rsidR="004E4769" w:rsidRPr="004E4769">
        <w:rPr>
          <w:rFonts w:ascii="Times New Roman" w:hAnsi="Times New Roman" w:cs="Times New Roman"/>
          <w:sz w:val="24"/>
          <w:szCs w:val="24"/>
        </w:rPr>
        <w:t>oisson regression methods with robust standard errors, we estimated the risk ratio, for which the probability of 5 year mortality for subjects with serum LDL greater than or equal to 160 mg/dL is divided by the probability of 5 year mortality for subjects with serum LDL less than 160 mg/dL. We also created a Wald-based 95% confidence interval for this risk ratio point estimate and tested the null hypothesis that the risk ratio was equal to 1, which is equivalent to saying that the probability of 5 year mortality is not associated with serum LDL levels.</w:t>
      </w:r>
      <w:r w:rsidR="004E4769" w:rsidRPr="004E4769">
        <w:rPr>
          <w:rFonts w:ascii="Times New Roman" w:hAnsi="Times New Roman" w:cs="Times New Roman"/>
          <w:sz w:val="24"/>
          <w:szCs w:val="24"/>
        </w:rPr>
        <w:cr/>
      </w:r>
      <w:r w:rsidR="004E4769" w:rsidRPr="004E4769">
        <w:rPr>
          <w:rFonts w:ascii="Times New Roman" w:hAnsi="Times New Roman" w:cs="Times New Roman"/>
          <w:sz w:val="24"/>
          <w:szCs w:val="24"/>
          <w:u w:val="single"/>
        </w:rPr>
        <w:t>Results:</w:t>
      </w:r>
      <w:r w:rsidR="004E4769" w:rsidRPr="004E4769">
        <w:rPr>
          <w:rFonts w:ascii="Times New Roman" w:hAnsi="Times New Roman" w:cs="Times New Roman"/>
          <w:sz w:val="24"/>
          <w:szCs w:val="24"/>
        </w:rPr>
        <w:t xml:space="preserve"> For subjects with serum LDL greater than or equal to 160 mg/dL, the estimated probability of 5 year mortality is 0.170, and for subjects with serum LDL less than 160 mg/dL, the estimated probability of 5</w:t>
      </w:r>
      <w:r w:rsidR="002B210A">
        <w:rPr>
          <w:rFonts w:ascii="Times New Roman" w:hAnsi="Times New Roman" w:cs="Times New Roman"/>
          <w:sz w:val="24"/>
          <w:szCs w:val="24"/>
        </w:rPr>
        <w:t xml:space="preserve"> year mortality is </w:t>
      </w:r>
      <w:r w:rsidR="002B210A" w:rsidRPr="00CC2A76">
        <w:rPr>
          <w:rFonts w:ascii="Times New Roman" w:hAnsi="Times New Roman" w:cs="Times New Roman"/>
          <w:b/>
          <w:sz w:val="24"/>
          <w:szCs w:val="24"/>
          <w:rPrChange w:id="159" w:author="Author">
            <w:rPr>
              <w:rFonts w:ascii="Times New Roman" w:hAnsi="Times New Roman" w:cs="Times New Roman"/>
              <w:sz w:val="24"/>
              <w:szCs w:val="24"/>
            </w:rPr>
          </w:rPrChange>
        </w:rPr>
        <w:t>0.151</w:t>
      </w:r>
      <w:ins w:id="160" w:author="Author">
        <w:r w:rsidR="00CC2A76">
          <w:rPr>
            <w:rFonts w:ascii="Times New Roman" w:hAnsi="Times New Roman" w:cs="Times New Roman"/>
            <w:b/>
            <w:sz w:val="24"/>
            <w:szCs w:val="24"/>
          </w:rPr>
          <w:t xml:space="preserve"> </w:t>
        </w:r>
        <w:r w:rsidR="00CC2A76">
          <w:rPr>
            <w:rFonts w:ascii="Times New Roman" w:hAnsi="Times New Roman" w:cs="Times New Roman"/>
            <w:sz w:val="24"/>
            <w:szCs w:val="24"/>
          </w:rPr>
          <w:t>(</w:t>
        </w:r>
        <w:r w:rsidR="00CC2A76" w:rsidRPr="00CC2A76">
          <w:rPr>
            <w:rFonts w:ascii="Times New Roman" w:hAnsi="Times New Roman" w:cs="Times New Roman"/>
            <w:color w:val="FF0000"/>
            <w:sz w:val="24"/>
            <w:szCs w:val="24"/>
            <w:rPrChange w:id="161" w:author="Author">
              <w:rPr>
                <w:rFonts w:ascii="Times New Roman" w:hAnsi="Times New Roman" w:cs="Times New Roman"/>
                <w:sz w:val="24"/>
                <w:szCs w:val="24"/>
              </w:rPr>
            </w:rPrChange>
          </w:rPr>
          <w:t>wrong</w:t>
        </w:r>
        <w:r w:rsidR="00CC2A76">
          <w:rPr>
            <w:rFonts w:ascii="Times New Roman" w:hAnsi="Times New Roman" w:cs="Times New Roman"/>
            <w:sz w:val="24"/>
            <w:szCs w:val="24"/>
          </w:rPr>
          <w:t>)</w:t>
        </w:r>
      </w:ins>
      <w:r w:rsidR="002B210A">
        <w:rPr>
          <w:rFonts w:ascii="Times New Roman" w:hAnsi="Times New Roman" w:cs="Times New Roman"/>
          <w:sz w:val="24"/>
          <w:szCs w:val="24"/>
        </w:rPr>
        <w:t>. From P</w:t>
      </w:r>
      <w:r w:rsidR="004E4769" w:rsidRPr="004E4769">
        <w:rPr>
          <w:rFonts w:ascii="Times New Roman" w:hAnsi="Times New Roman" w:cs="Times New Roman"/>
          <w:sz w:val="24"/>
          <w:szCs w:val="24"/>
        </w:rPr>
        <w:t>oisson regression analysis, we estimate that in the group with serum LDL greater than or equal to 160 mg/dL, the probability of 5 year mortality is 23.0% lower than in the group with serum LDL less than 160 mg/dL, corresponding to a risk ratio point estimate of 0.770. A Wald-based 95% confi</w:t>
      </w:r>
      <w:r w:rsidR="002B210A">
        <w:rPr>
          <w:rFonts w:ascii="Times New Roman" w:hAnsi="Times New Roman" w:cs="Times New Roman"/>
          <w:sz w:val="24"/>
          <w:szCs w:val="24"/>
        </w:rPr>
        <w:t>dence interval calculated with P</w:t>
      </w:r>
      <w:r w:rsidR="004E4769" w:rsidRPr="004E4769">
        <w:rPr>
          <w:rFonts w:ascii="Times New Roman" w:hAnsi="Times New Roman" w:cs="Times New Roman"/>
          <w:sz w:val="24"/>
          <w:szCs w:val="24"/>
        </w:rPr>
        <w:t xml:space="preserve">oisson regression suggests that this risk ratio point estimate would not be unusual if the probability of 5 year mortality in the group with serum LDL greater than or equal to 160 mg/dL was anywhere from 54.1% lower to 29.4% higher than in the group with serum LDL less than 160 mg/dL, corresponding to a risk ratio confidence interval of 0.458 to 1.294. A Wald-based two-sided p value </w:t>
      </w:r>
      <w:r w:rsidR="004E4769" w:rsidRPr="00CC2A76">
        <w:rPr>
          <w:rFonts w:ascii="Times New Roman" w:hAnsi="Times New Roman" w:cs="Times New Roman"/>
          <w:color w:val="FF0000"/>
          <w:sz w:val="24"/>
          <w:szCs w:val="24"/>
          <w:rPrChange w:id="162" w:author="Author">
            <w:rPr>
              <w:rFonts w:ascii="Times New Roman" w:hAnsi="Times New Roman" w:cs="Times New Roman"/>
              <w:sz w:val="24"/>
              <w:szCs w:val="24"/>
            </w:rPr>
          </w:rPrChange>
        </w:rPr>
        <w:t>of 0.324</w:t>
      </w:r>
      <w:ins w:id="163" w:author="Author">
        <w:r w:rsidR="00CC2A76">
          <w:rPr>
            <w:rFonts w:ascii="Times New Roman" w:hAnsi="Times New Roman" w:cs="Times New Roman"/>
            <w:sz w:val="24"/>
            <w:szCs w:val="24"/>
          </w:rPr>
          <w:t xml:space="preserve"> (</w:t>
        </w:r>
        <w:r w:rsidR="00CC2A76" w:rsidRPr="00CC2A76">
          <w:rPr>
            <w:rFonts w:ascii="Times New Roman" w:hAnsi="Times New Roman" w:cs="Times New Roman"/>
            <w:color w:val="FF0000"/>
            <w:sz w:val="24"/>
            <w:szCs w:val="24"/>
            <w:rPrChange w:id="164" w:author="Author">
              <w:rPr>
                <w:rFonts w:ascii="Times New Roman" w:hAnsi="Times New Roman" w:cs="Times New Roman"/>
                <w:sz w:val="24"/>
                <w:szCs w:val="24"/>
              </w:rPr>
            </w:rPrChange>
          </w:rPr>
          <w:t>P-value seems wrong</w:t>
        </w:r>
        <w:r w:rsidR="00CC2A76">
          <w:rPr>
            <w:rFonts w:ascii="Times New Roman" w:hAnsi="Times New Roman" w:cs="Times New Roman"/>
            <w:sz w:val="24"/>
            <w:szCs w:val="24"/>
          </w:rPr>
          <w:t>)</w:t>
        </w:r>
      </w:ins>
      <w:r w:rsidR="004E4769" w:rsidRPr="00CC2A76">
        <w:rPr>
          <w:rFonts w:ascii="Times New Roman" w:hAnsi="Times New Roman" w:cs="Times New Roman"/>
          <w:sz w:val="24"/>
          <w:szCs w:val="24"/>
          <w:rPrChange w:id="165" w:author="Author">
            <w:rPr>
              <w:rFonts w:ascii="Times New Roman" w:hAnsi="Times New Roman" w:cs="Times New Roman"/>
              <w:sz w:val="24"/>
              <w:szCs w:val="24"/>
            </w:rPr>
          </w:rPrChange>
        </w:rPr>
        <w:t xml:space="preserve"> </w:t>
      </w:r>
      <w:r w:rsidR="004E4769" w:rsidRPr="004E4769">
        <w:rPr>
          <w:rFonts w:ascii="Times New Roman" w:hAnsi="Times New Roman" w:cs="Times New Roman"/>
          <w:sz w:val="24"/>
          <w:szCs w:val="24"/>
        </w:rPr>
        <w:t>suggests that we cannot with high confidence reject the null hypothesis that the probability of 5 year mortality is not associated with serum LDL levels.</w:t>
      </w:r>
      <w:r w:rsidR="004E4769" w:rsidRPr="004E4769">
        <w:rPr>
          <w:rFonts w:ascii="Times New Roman" w:hAnsi="Times New Roman" w:cs="Times New Roman"/>
          <w:sz w:val="24"/>
          <w:szCs w:val="24"/>
        </w:rPr>
        <w:cr/>
      </w:r>
      <w:r w:rsidR="004E4769" w:rsidRPr="004E4769">
        <w:rPr>
          <w:rFonts w:ascii="Times New Roman" w:hAnsi="Times New Roman" w:cs="Times New Roman"/>
          <w:sz w:val="24"/>
          <w:szCs w:val="24"/>
        </w:rPr>
        <w:tab/>
        <w:t xml:space="preserve">The estimated probabilities of 5 year mortality in each serum LDL group and the point estimate for the risk ratio are identical to those calculated in Problem 5 from Homework 1. However, the exact confidence interval for the risk ratio of 0.459 to 1.293 calculated in Problem 5 from Homework 1 is narrower than the Wald-based confidence interval for the risk ratio of 0.458 to 1.294 presented in this homework. Also, the two-sided exact p value of 0.314 calculated </w:t>
      </w:r>
      <w:r w:rsidR="004E4769" w:rsidRPr="004E4769">
        <w:rPr>
          <w:rFonts w:ascii="Times New Roman" w:hAnsi="Times New Roman" w:cs="Times New Roman"/>
          <w:sz w:val="24"/>
          <w:szCs w:val="24"/>
        </w:rPr>
        <w:lastRenderedPageBreak/>
        <w:t>in Homework 1, Problem 5 is smaller than the Wald-based p value of 0.324 calculated for this homework.</w:t>
      </w:r>
    </w:p>
    <w:p w:rsidR="00CC2A76" w:rsidRDefault="00CC2A76" w:rsidP="00125FCC">
      <w:pPr>
        <w:spacing w:line="240" w:lineRule="auto"/>
        <w:contextualSpacing/>
        <w:rPr>
          <w:rFonts w:ascii="Times New Roman" w:hAnsi="Times New Roman" w:cs="Times New Roman"/>
          <w:sz w:val="24"/>
          <w:szCs w:val="24"/>
        </w:rPr>
        <w:pPrChange w:id="166" w:author="Author">
          <w:pPr>
            <w:spacing w:line="480" w:lineRule="auto"/>
          </w:pPr>
        </w:pPrChange>
      </w:pPr>
      <w:ins w:id="167" w:author="Author">
        <w:r w:rsidRPr="00B6323A">
          <w:rPr>
            <w:rFonts w:ascii="Times New Roman" w:hAnsi="Times New Roman" w:cs="Times New Roman"/>
            <w:color w:val="FF0000"/>
            <w:sz w:val="24"/>
            <w:szCs w:val="24"/>
            <w:rPrChange w:id="168" w:author="Author">
              <w:rPr>
                <w:rFonts w:ascii="Times New Roman" w:hAnsi="Times New Roman" w:cs="Times New Roman"/>
                <w:sz w:val="24"/>
                <w:szCs w:val="24"/>
              </w:rPr>
            </w:rPrChange>
          </w:rPr>
          <w:t xml:space="preserve">Grade: 6/10. Wrong estimated risk of death and P-value. </w:t>
        </w:r>
        <w:r w:rsidR="00B451A3" w:rsidRPr="00B6323A">
          <w:rPr>
            <w:rFonts w:ascii="Times New Roman" w:hAnsi="Times New Roman" w:cs="Times New Roman"/>
            <w:color w:val="FF0000"/>
            <w:sz w:val="24"/>
            <w:szCs w:val="24"/>
            <w:rPrChange w:id="169" w:author="Author">
              <w:rPr>
                <w:rFonts w:ascii="Times New Roman" w:hAnsi="Times New Roman" w:cs="Times New Roman"/>
                <w:color w:val="FF0000"/>
                <w:sz w:val="24"/>
                <w:szCs w:val="24"/>
              </w:rPr>
            </w:rPrChange>
          </w:rPr>
          <w:t xml:space="preserve">Should give sources of the difference </w:t>
        </w:r>
        <w:r w:rsidR="00B451A3" w:rsidRPr="00C30B23">
          <w:rPr>
            <w:rFonts w:ascii="Times New Roman" w:hAnsi="Times New Roman" w:cs="Times New Roman"/>
            <w:color w:val="FF0000"/>
            <w:sz w:val="24"/>
            <w:szCs w:val="24"/>
          </w:rPr>
          <w:t>observed</w:t>
        </w:r>
        <w:r w:rsidR="00125FCC">
          <w:rPr>
            <w:rFonts w:ascii="Times New Roman" w:hAnsi="Times New Roman" w:cs="Times New Roman"/>
            <w:color w:val="FF0000"/>
            <w:sz w:val="24"/>
            <w:szCs w:val="24"/>
          </w:rPr>
          <w:t xml:space="preserve">. </w:t>
        </w:r>
      </w:ins>
    </w:p>
    <w:p w:rsidR="00E51499" w:rsidRDefault="00E51499" w:rsidP="00125FCC">
      <w:pPr>
        <w:spacing w:line="240" w:lineRule="auto"/>
        <w:contextualSpacing/>
        <w:rPr>
          <w:rFonts w:ascii="Times New Roman" w:hAnsi="Times New Roman" w:cs="Times New Roman"/>
          <w:sz w:val="24"/>
          <w:szCs w:val="24"/>
        </w:rPr>
        <w:pPrChange w:id="170" w:author="Author">
          <w:pPr>
            <w:spacing w:line="480" w:lineRule="auto"/>
          </w:pPr>
        </w:pPrChange>
      </w:pPr>
    </w:p>
    <w:p w:rsidR="00E51499" w:rsidRDefault="00E51499" w:rsidP="00125FCC">
      <w:pPr>
        <w:spacing w:line="240" w:lineRule="auto"/>
        <w:contextualSpacing/>
        <w:rPr>
          <w:ins w:id="171" w:author="Author"/>
          <w:rFonts w:ascii="Times New Roman" w:hAnsi="Times New Roman" w:cs="Times New Roman"/>
          <w:sz w:val="24"/>
          <w:szCs w:val="24"/>
        </w:rPr>
        <w:pPrChange w:id="172" w:author="Author">
          <w:pPr>
            <w:spacing w:line="480" w:lineRule="auto"/>
          </w:pPr>
        </w:pPrChange>
      </w:pPr>
      <w:r>
        <w:rPr>
          <w:rFonts w:ascii="Times New Roman" w:hAnsi="Times New Roman" w:cs="Times New Roman"/>
          <w:sz w:val="24"/>
          <w:szCs w:val="24"/>
        </w:rPr>
        <w:t xml:space="preserve">E. </w:t>
      </w:r>
      <w:r w:rsidR="002B210A">
        <w:rPr>
          <w:rFonts w:ascii="Times New Roman" w:hAnsi="Times New Roman" w:cs="Times New Roman"/>
          <w:sz w:val="24"/>
          <w:szCs w:val="24"/>
        </w:rPr>
        <w:t>If the P</w:t>
      </w:r>
      <w:r w:rsidR="00515CC4" w:rsidRPr="00515CC4">
        <w:rPr>
          <w:rFonts w:ascii="Times New Roman" w:hAnsi="Times New Roman" w:cs="Times New Roman"/>
          <w:sz w:val="24"/>
          <w:szCs w:val="24"/>
        </w:rPr>
        <w:t xml:space="preserve">oisson regression model had an indicator of 5 year mortality as the response variable, but had an indicator of LDL less than 160 mg/dL as the predictor of interest, this would be a reparameterization </w:t>
      </w:r>
      <w:r w:rsidR="002B210A">
        <w:rPr>
          <w:rFonts w:ascii="Times New Roman" w:hAnsi="Times New Roman" w:cs="Times New Roman"/>
          <w:sz w:val="24"/>
          <w:szCs w:val="24"/>
        </w:rPr>
        <w:t>of the P</w:t>
      </w:r>
      <w:r w:rsidR="00515CC4" w:rsidRPr="00515CC4">
        <w:rPr>
          <w:rFonts w:ascii="Times New Roman" w:hAnsi="Times New Roman" w:cs="Times New Roman"/>
          <w:sz w:val="24"/>
          <w:szCs w:val="24"/>
        </w:rPr>
        <w:t>oisson regression model analyzed in parts A through C of this question. The answer to part A of this question would remain the same, because as two distinct groups (those who have serum LDL less than 160 mg/dL and those who have serum LDL greater than or equal to 160 mg/dL) are modeled with two regression parameters (the intercept and the slope), this is still a saturated regression model. Similarly, the answers to parts B and C of this question would</w:t>
      </w:r>
      <w:r w:rsidR="002B210A">
        <w:rPr>
          <w:rFonts w:ascii="Times New Roman" w:hAnsi="Times New Roman" w:cs="Times New Roman"/>
          <w:sz w:val="24"/>
          <w:szCs w:val="24"/>
        </w:rPr>
        <w:t xml:space="preserve"> also remain the same.</w:t>
      </w:r>
      <w:r w:rsidR="002B210A">
        <w:rPr>
          <w:rFonts w:ascii="Times New Roman" w:hAnsi="Times New Roman" w:cs="Times New Roman"/>
          <w:sz w:val="24"/>
          <w:szCs w:val="24"/>
        </w:rPr>
        <w:cr/>
      </w:r>
      <w:r w:rsidR="002B210A">
        <w:rPr>
          <w:rFonts w:ascii="Times New Roman" w:hAnsi="Times New Roman" w:cs="Times New Roman"/>
          <w:sz w:val="24"/>
          <w:szCs w:val="24"/>
        </w:rPr>
        <w:tab/>
        <w:t>If the P</w:t>
      </w:r>
      <w:r w:rsidR="00515CC4" w:rsidRPr="00515CC4">
        <w:rPr>
          <w:rFonts w:ascii="Times New Roman" w:hAnsi="Times New Roman" w:cs="Times New Roman"/>
          <w:sz w:val="24"/>
          <w:szCs w:val="24"/>
        </w:rPr>
        <w:t xml:space="preserve">oisson regression model had an indicator of 5 year mortality as the response variable, but had an indicator of LDL less than 160 mg/dL as the predictor of interest, this would </w:t>
      </w:r>
      <w:r w:rsidR="002B210A">
        <w:rPr>
          <w:rFonts w:ascii="Times New Roman" w:hAnsi="Times New Roman" w:cs="Times New Roman"/>
          <w:sz w:val="24"/>
          <w:szCs w:val="24"/>
        </w:rPr>
        <w:t>be a reparameterization of the P</w:t>
      </w:r>
      <w:r w:rsidR="00515CC4" w:rsidRPr="00515CC4">
        <w:rPr>
          <w:rFonts w:ascii="Times New Roman" w:hAnsi="Times New Roman" w:cs="Times New Roman"/>
          <w:sz w:val="24"/>
          <w:szCs w:val="24"/>
        </w:rPr>
        <w:t>oisson regression model analyzed in parts A through C of this question. The answer to part A of this question would remain the same, because as two distinct groups (those who have serum LDL greater than or equal to 160 mg/dL and those who have serum LDL less than 160 mg/dL) are modeled with two regression parameters (the intercept and the slope), this is still a saturated regression model. The answers to parts B and C of this question would also remain the same, and in each case, the probabilities of 5 year mortality would be obtained by taking 1 minus the additive inverse of the probabilities of 5 year survival that are given naturally by this recoded linear regression model.</w:t>
      </w:r>
    </w:p>
    <w:p w:rsidR="00967A21" w:rsidRPr="00C30B23" w:rsidRDefault="00967A21" w:rsidP="00967A21">
      <w:pPr>
        <w:spacing w:line="240" w:lineRule="auto"/>
        <w:contextualSpacing/>
        <w:rPr>
          <w:ins w:id="173" w:author="Author"/>
          <w:rFonts w:ascii="Times New Roman" w:hAnsi="Times New Roman" w:cs="Times New Roman"/>
          <w:color w:val="FF0000"/>
          <w:sz w:val="24"/>
          <w:szCs w:val="24"/>
        </w:rPr>
      </w:pPr>
      <w:ins w:id="174" w:author="Author">
        <w:r w:rsidRPr="00C30B23">
          <w:rPr>
            <w:rFonts w:ascii="Times New Roman" w:hAnsi="Times New Roman" w:cs="Times New Roman"/>
            <w:color w:val="FF0000"/>
            <w:sz w:val="24"/>
            <w:szCs w:val="24"/>
          </w:rPr>
          <w:t xml:space="preserve">Grade: </w:t>
        </w:r>
        <w:r>
          <w:rPr>
            <w:rFonts w:ascii="Times New Roman" w:hAnsi="Times New Roman" w:cs="Times New Roman"/>
            <w:color w:val="FF0000"/>
            <w:sz w:val="24"/>
            <w:szCs w:val="24"/>
          </w:rPr>
          <w:t>0</w:t>
        </w:r>
        <w:r w:rsidRPr="00C30B23">
          <w:rPr>
            <w:rFonts w:ascii="Times New Roman" w:hAnsi="Times New Roman" w:cs="Times New Roman"/>
            <w:color w:val="FF0000"/>
            <w:sz w:val="24"/>
            <w:szCs w:val="24"/>
          </w:rPr>
          <w:t xml:space="preserve">/3. </w:t>
        </w:r>
        <w:r>
          <w:rPr>
            <w:rFonts w:ascii="Times New Roman" w:hAnsi="Times New Roman" w:cs="Times New Roman"/>
            <w:color w:val="FF0000"/>
            <w:sz w:val="24"/>
            <w:szCs w:val="24"/>
          </w:rPr>
          <w:t>Look at the key, for Poisson regression, the results are not comparable any more.</w:t>
        </w:r>
      </w:ins>
    </w:p>
    <w:p w:rsidR="00967A21" w:rsidDel="00967A21" w:rsidRDefault="00967A21" w:rsidP="00125FCC">
      <w:pPr>
        <w:spacing w:line="240" w:lineRule="auto"/>
        <w:contextualSpacing/>
        <w:rPr>
          <w:del w:id="175" w:author="Author"/>
          <w:rFonts w:ascii="Times New Roman" w:hAnsi="Times New Roman" w:cs="Times New Roman"/>
          <w:sz w:val="24"/>
          <w:szCs w:val="24"/>
        </w:rPr>
        <w:pPrChange w:id="176"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77"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78" w:author="Author">
          <w:pPr>
            <w:spacing w:line="480" w:lineRule="auto"/>
          </w:pPr>
        </w:pPrChange>
      </w:pPr>
      <w:r>
        <w:rPr>
          <w:rFonts w:ascii="Times New Roman" w:hAnsi="Times New Roman" w:cs="Times New Roman"/>
          <w:sz w:val="24"/>
          <w:szCs w:val="24"/>
        </w:rPr>
        <w:t xml:space="preserve">F. </w:t>
      </w:r>
      <w:r w:rsidR="002B210A">
        <w:rPr>
          <w:rFonts w:ascii="Times New Roman" w:hAnsi="Times New Roman" w:cs="Times New Roman"/>
          <w:sz w:val="24"/>
          <w:szCs w:val="24"/>
        </w:rPr>
        <w:t>If we fit a P</w:t>
      </w:r>
      <w:r w:rsidR="00515CC4" w:rsidRPr="00515CC4">
        <w:rPr>
          <w:rFonts w:ascii="Times New Roman" w:hAnsi="Times New Roman" w:cs="Times New Roman"/>
          <w:sz w:val="24"/>
          <w:szCs w:val="24"/>
        </w:rPr>
        <w:t xml:space="preserve">oisson regression model with an indicator of LDL greater than or equal to 160 mg/dL as the response variable and an indicator of 5 year mortality as the predictor of interest, this would reverse the roles these variables had in parts A through C in this question. The answer to part A of this question would remain the same, because as two distinct groups (those who died within 5 years and those who survived greater than 5 years) are modeled with two regression parameters (the intercept and the slope), this is still a saturated regression model. </w:t>
      </w:r>
      <w:r w:rsidR="00515CC4" w:rsidRPr="00515CC4">
        <w:rPr>
          <w:rFonts w:ascii="Times New Roman" w:hAnsi="Times New Roman" w:cs="Times New Roman"/>
          <w:sz w:val="24"/>
          <w:szCs w:val="24"/>
        </w:rPr>
        <w:cr/>
      </w:r>
      <w:r w:rsidR="002B210A">
        <w:rPr>
          <w:rFonts w:ascii="Times New Roman" w:hAnsi="Times New Roman" w:cs="Times New Roman"/>
          <w:sz w:val="24"/>
          <w:szCs w:val="24"/>
        </w:rPr>
        <w:tab/>
        <w:t>This P</w:t>
      </w:r>
      <w:r w:rsidR="00515CC4" w:rsidRPr="00515CC4">
        <w:rPr>
          <w:rFonts w:ascii="Times New Roman" w:hAnsi="Times New Roman" w:cs="Times New Roman"/>
          <w:sz w:val="24"/>
          <w:szCs w:val="24"/>
        </w:rPr>
        <w:t>oisson regression model will give us the estimated probabilities of serum LDL greater than or equal to 160 mg/dL for those who died within 5 years and those who survived greater than 5 years. Since this is a saturated model, we can enter these conditional probabilities and the observed proportions of 5 year mortality and serum LDL greater than or equal to 160 mg/dL into Bayes’ Formula to find the conditional estimated probabilities of 5 year mortality given serum LDL greater than or equal to 160 mg/dL or given serum LDL less than 160 mg/dL, which are asked for in parts B and C of this question. Upon completion of these steps, we found that the answers to parts B and</w:t>
      </w:r>
      <w:r w:rsidR="002B210A">
        <w:rPr>
          <w:rFonts w:ascii="Times New Roman" w:hAnsi="Times New Roman" w:cs="Times New Roman"/>
          <w:sz w:val="24"/>
          <w:szCs w:val="24"/>
        </w:rPr>
        <w:t xml:space="preserve"> C of this question using this P</w:t>
      </w:r>
      <w:r w:rsidR="00515CC4" w:rsidRPr="00515CC4">
        <w:rPr>
          <w:rFonts w:ascii="Times New Roman" w:hAnsi="Times New Roman" w:cs="Times New Roman"/>
          <w:sz w:val="24"/>
          <w:szCs w:val="24"/>
        </w:rPr>
        <w:t xml:space="preserve">oisson regression model were exactly the same as </w:t>
      </w:r>
      <w:r w:rsidR="002B210A">
        <w:rPr>
          <w:rFonts w:ascii="Times New Roman" w:hAnsi="Times New Roman" w:cs="Times New Roman"/>
          <w:sz w:val="24"/>
          <w:szCs w:val="24"/>
        </w:rPr>
        <w:t>those found using the original P</w:t>
      </w:r>
      <w:r w:rsidR="00515CC4" w:rsidRPr="00515CC4">
        <w:rPr>
          <w:rFonts w:ascii="Times New Roman" w:hAnsi="Times New Roman" w:cs="Times New Roman"/>
          <w:sz w:val="24"/>
          <w:szCs w:val="24"/>
        </w:rPr>
        <w:t>oisson regression model.</w:t>
      </w:r>
    </w:p>
    <w:p w:rsidR="00E51499" w:rsidRDefault="00E51499" w:rsidP="00125FCC">
      <w:pPr>
        <w:spacing w:line="240" w:lineRule="auto"/>
        <w:contextualSpacing/>
        <w:rPr>
          <w:rFonts w:ascii="Times New Roman" w:hAnsi="Times New Roman" w:cs="Times New Roman"/>
          <w:sz w:val="24"/>
          <w:szCs w:val="24"/>
        </w:rPr>
        <w:pPrChange w:id="179" w:author="Author">
          <w:pPr>
            <w:spacing w:line="480" w:lineRule="auto"/>
          </w:pPr>
        </w:pPrChange>
      </w:pPr>
    </w:p>
    <w:p w:rsidR="00967A21" w:rsidRPr="00C30B23" w:rsidRDefault="00967A21" w:rsidP="00967A21">
      <w:pPr>
        <w:spacing w:line="240" w:lineRule="auto"/>
        <w:contextualSpacing/>
        <w:rPr>
          <w:ins w:id="180" w:author="Author"/>
          <w:rFonts w:ascii="Times New Roman" w:hAnsi="Times New Roman" w:cs="Times New Roman"/>
          <w:color w:val="FF0000"/>
          <w:sz w:val="24"/>
          <w:szCs w:val="24"/>
        </w:rPr>
      </w:pPr>
      <w:ins w:id="181" w:author="Author">
        <w:r w:rsidRPr="00C30B23">
          <w:rPr>
            <w:rFonts w:ascii="Times New Roman" w:hAnsi="Times New Roman" w:cs="Times New Roman"/>
            <w:color w:val="FF0000"/>
            <w:sz w:val="24"/>
            <w:szCs w:val="24"/>
          </w:rPr>
          <w:t xml:space="preserve">Grade: </w:t>
        </w:r>
        <w:r>
          <w:rPr>
            <w:rFonts w:ascii="Times New Roman" w:hAnsi="Times New Roman" w:cs="Times New Roman"/>
            <w:color w:val="FF0000"/>
            <w:sz w:val="24"/>
            <w:szCs w:val="24"/>
          </w:rPr>
          <w:t>0</w:t>
        </w:r>
        <w:r w:rsidRPr="00C30B23">
          <w:rPr>
            <w:rFonts w:ascii="Times New Roman" w:hAnsi="Times New Roman" w:cs="Times New Roman"/>
            <w:color w:val="FF0000"/>
            <w:sz w:val="24"/>
            <w:szCs w:val="24"/>
          </w:rPr>
          <w:t xml:space="preserve">/3. </w:t>
        </w:r>
        <w:r>
          <w:rPr>
            <w:rFonts w:ascii="Times New Roman" w:hAnsi="Times New Roman" w:cs="Times New Roman"/>
            <w:color w:val="FF0000"/>
            <w:sz w:val="24"/>
            <w:szCs w:val="24"/>
          </w:rPr>
          <w:t>Look at the key, for Poisson regression, the results are not comparable any more.</w:t>
        </w:r>
      </w:ins>
    </w:p>
    <w:p w:rsidR="00E51499" w:rsidRDefault="00E51499" w:rsidP="00125FCC">
      <w:pPr>
        <w:spacing w:line="240" w:lineRule="auto"/>
        <w:contextualSpacing/>
        <w:rPr>
          <w:rFonts w:ascii="Times New Roman" w:hAnsi="Times New Roman" w:cs="Times New Roman"/>
          <w:sz w:val="24"/>
          <w:szCs w:val="24"/>
        </w:rPr>
        <w:pPrChange w:id="182"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183" w:author="Author">
          <w:pPr>
            <w:spacing w:line="480" w:lineRule="auto"/>
          </w:pPr>
        </w:pPrChange>
      </w:pPr>
      <w:r>
        <w:rPr>
          <w:rFonts w:ascii="Times New Roman" w:hAnsi="Times New Roman" w:cs="Times New Roman"/>
          <w:sz w:val="24"/>
          <w:szCs w:val="24"/>
        </w:rPr>
        <w:br w:type="page"/>
      </w:r>
    </w:p>
    <w:p w:rsidR="00717485" w:rsidRPr="00717485" w:rsidRDefault="00717485" w:rsidP="00125FCC">
      <w:pPr>
        <w:spacing w:line="240" w:lineRule="auto"/>
        <w:contextualSpacing/>
        <w:rPr>
          <w:ins w:id="184" w:author="Author"/>
          <w:rFonts w:ascii="Times New Roman" w:hAnsi="Times New Roman" w:cs="Times New Roman"/>
          <w:color w:val="FF0000"/>
          <w:sz w:val="24"/>
          <w:szCs w:val="24"/>
          <w:rPrChange w:id="185" w:author="Author">
            <w:rPr>
              <w:ins w:id="186" w:author="Author"/>
              <w:rFonts w:ascii="Times New Roman" w:hAnsi="Times New Roman" w:cs="Times New Roman"/>
              <w:sz w:val="24"/>
              <w:szCs w:val="24"/>
            </w:rPr>
          </w:rPrChange>
        </w:rPr>
        <w:pPrChange w:id="187" w:author="Author">
          <w:pPr>
            <w:spacing w:line="480" w:lineRule="auto"/>
          </w:pPr>
        </w:pPrChange>
      </w:pPr>
      <w:ins w:id="188" w:author="Author">
        <w:r w:rsidRPr="00717485">
          <w:rPr>
            <w:rFonts w:ascii="Times New Roman" w:hAnsi="Times New Roman" w:cs="Times New Roman"/>
            <w:color w:val="FF0000"/>
            <w:sz w:val="24"/>
            <w:szCs w:val="24"/>
            <w:rPrChange w:id="189" w:author="Author">
              <w:rPr>
                <w:rFonts w:ascii="Times New Roman" w:hAnsi="Times New Roman" w:cs="Times New Roman"/>
                <w:sz w:val="24"/>
                <w:szCs w:val="24"/>
              </w:rPr>
            </w:rPrChange>
          </w:rPr>
          <w:lastRenderedPageBreak/>
          <w:t xml:space="preserve">Grade for Q4: </w:t>
        </w:r>
        <w:r>
          <w:rPr>
            <w:rFonts w:ascii="Times New Roman" w:hAnsi="Times New Roman" w:cs="Times New Roman"/>
            <w:color w:val="FF0000"/>
            <w:sz w:val="24"/>
            <w:szCs w:val="24"/>
          </w:rPr>
          <w:t>24+6</w:t>
        </w:r>
        <w:r w:rsidRPr="00717485">
          <w:rPr>
            <w:rFonts w:ascii="Times New Roman" w:hAnsi="Times New Roman" w:cs="Times New Roman"/>
            <w:color w:val="FF0000"/>
            <w:sz w:val="24"/>
            <w:szCs w:val="24"/>
            <w:rPrChange w:id="190" w:author="Author">
              <w:rPr>
                <w:rFonts w:ascii="Times New Roman" w:hAnsi="Times New Roman" w:cs="Times New Roman"/>
                <w:sz w:val="24"/>
                <w:szCs w:val="24"/>
              </w:rPr>
            </w:rPrChange>
          </w:rPr>
          <w:t>/33</w:t>
        </w:r>
      </w:ins>
    </w:p>
    <w:p w:rsidR="00E51499" w:rsidRDefault="00E51499" w:rsidP="00125FCC">
      <w:pPr>
        <w:spacing w:line="240" w:lineRule="auto"/>
        <w:contextualSpacing/>
        <w:rPr>
          <w:ins w:id="191" w:author="Author"/>
          <w:rFonts w:ascii="Times New Roman" w:hAnsi="Times New Roman" w:cs="Times New Roman"/>
          <w:sz w:val="24"/>
          <w:szCs w:val="24"/>
        </w:rPr>
        <w:pPrChange w:id="192" w:author="Author">
          <w:pPr>
            <w:spacing w:line="480" w:lineRule="auto"/>
          </w:pPr>
        </w:pPrChange>
      </w:pPr>
      <w:r>
        <w:rPr>
          <w:rFonts w:ascii="Times New Roman" w:hAnsi="Times New Roman" w:cs="Times New Roman"/>
          <w:sz w:val="24"/>
          <w:szCs w:val="24"/>
        </w:rPr>
        <w:t xml:space="preserve">4. A. </w:t>
      </w:r>
      <w:r w:rsidR="000901A0" w:rsidRPr="000901A0">
        <w:rPr>
          <w:rFonts w:ascii="Times New Roman" w:hAnsi="Times New Roman" w:cs="Times New Roman"/>
          <w:sz w:val="24"/>
          <w:szCs w:val="24"/>
          <w:u w:val="single"/>
        </w:rPr>
        <w:t>Methods:</w:t>
      </w:r>
      <w:r w:rsidR="000901A0" w:rsidRPr="000901A0">
        <w:rPr>
          <w:rFonts w:ascii="Times New Roman" w:hAnsi="Times New Roman" w:cs="Times New Roman"/>
          <w:sz w:val="24"/>
          <w:szCs w:val="24"/>
        </w:rPr>
        <w:t xml:space="preserve"> The probability of subjects dying within 5 years of study enrollment was compared across groups of subjects defined by a continuous measure of serum LDL level. Using </w:t>
      </w:r>
      <w:r w:rsidR="000901A0" w:rsidRPr="0004780E">
        <w:rPr>
          <w:rFonts w:ascii="Times New Roman" w:hAnsi="Times New Roman" w:cs="Times New Roman"/>
          <w:b/>
          <w:sz w:val="24"/>
          <w:szCs w:val="24"/>
          <w:rPrChange w:id="193" w:author="Author">
            <w:rPr>
              <w:rFonts w:ascii="Times New Roman" w:hAnsi="Times New Roman" w:cs="Times New Roman"/>
              <w:sz w:val="24"/>
              <w:szCs w:val="24"/>
            </w:rPr>
          </w:rPrChange>
        </w:rPr>
        <w:t>linear regression methods with robust standard errors</w:t>
      </w:r>
      <w:r w:rsidR="000901A0" w:rsidRPr="000901A0">
        <w:rPr>
          <w:rFonts w:ascii="Times New Roman" w:hAnsi="Times New Roman" w:cs="Times New Roman"/>
          <w:sz w:val="24"/>
          <w:szCs w:val="24"/>
        </w:rPr>
        <w:t>, we estimated the average risk difference, for which the probability of 5 year mortality for subjects with a higher serum LDL level is subtracted from the probability of 5 year mortality for subjects with a serum LDL level 1 mg/dL less than that in the higher group. We also created a Wald-based 95% confidence interval for this risk difference point estimate and tested the null hypothesis that the risk difference was equal to 0, which is equivalent to saying that the probability of 5 year mortality is not associated with serum LDL levels.</w:t>
      </w:r>
      <w:r w:rsidR="000901A0" w:rsidRPr="000901A0">
        <w:rPr>
          <w:rFonts w:ascii="Times New Roman" w:hAnsi="Times New Roman" w:cs="Times New Roman"/>
          <w:sz w:val="24"/>
          <w:szCs w:val="24"/>
        </w:rPr>
        <w:cr/>
      </w:r>
      <w:r w:rsidR="000901A0" w:rsidRPr="000901A0">
        <w:rPr>
          <w:rFonts w:ascii="Times New Roman" w:hAnsi="Times New Roman" w:cs="Times New Roman"/>
          <w:sz w:val="24"/>
          <w:szCs w:val="24"/>
          <w:u w:val="single"/>
        </w:rPr>
        <w:t>Results:</w:t>
      </w:r>
      <w:r w:rsidR="000901A0" w:rsidRPr="000901A0">
        <w:rPr>
          <w:rFonts w:ascii="Times New Roman" w:hAnsi="Times New Roman" w:cs="Times New Roman"/>
          <w:sz w:val="24"/>
          <w:szCs w:val="24"/>
        </w:rPr>
        <w:t xml:space="preserve"> From linear regression analysis, we estimate that in the group with a higher serum LDL level, the probability of 5 year mortality is an average absolute difference of </w:t>
      </w:r>
      <w:r w:rsidR="000901A0" w:rsidRPr="0004780E">
        <w:rPr>
          <w:rFonts w:ascii="Times New Roman" w:hAnsi="Times New Roman" w:cs="Times New Roman"/>
          <w:b/>
          <w:sz w:val="24"/>
          <w:szCs w:val="24"/>
          <w:rPrChange w:id="194" w:author="Author">
            <w:rPr>
              <w:rFonts w:ascii="Times New Roman" w:hAnsi="Times New Roman" w:cs="Times New Roman"/>
              <w:sz w:val="24"/>
              <w:szCs w:val="24"/>
            </w:rPr>
          </w:rPrChange>
        </w:rPr>
        <w:t>0.1034%</w:t>
      </w:r>
      <w:ins w:id="195" w:author="Author">
        <w:r w:rsidR="006C5254" w:rsidRPr="0004780E">
          <w:rPr>
            <w:rFonts w:ascii="Times New Roman" w:hAnsi="Times New Roman" w:cs="Times New Roman"/>
            <w:b/>
            <w:sz w:val="24"/>
            <w:szCs w:val="24"/>
            <w:rPrChange w:id="196" w:author="Author">
              <w:rPr>
                <w:rFonts w:ascii="Times New Roman" w:hAnsi="Times New Roman" w:cs="Times New Roman"/>
                <w:b/>
                <w:color w:val="FF0000"/>
                <w:sz w:val="24"/>
                <w:szCs w:val="24"/>
              </w:rPr>
            </w:rPrChange>
          </w:rPr>
          <w:t xml:space="preserve"> </w:t>
        </w:r>
      </w:ins>
      <w:del w:id="197" w:author="Author">
        <w:r w:rsidR="000901A0" w:rsidRPr="0004780E" w:rsidDel="006C5254">
          <w:rPr>
            <w:rFonts w:ascii="Times New Roman" w:hAnsi="Times New Roman" w:cs="Times New Roman"/>
            <w:color w:val="FF0000"/>
            <w:sz w:val="24"/>
            <w:szCs w:val="24"/>
            <w:rPrChange w:id="198" w:author="Author">
              <w:rPr>
                <w:rFonts w:ascii="Times New Roman" w:hAnsi="Times New Roman" w:cs="Times New Roman"/>
                <w:sz w:val="24"/>
                <w:szCs w:val="24"/>
              </w:rPr>
            </w:rPrChange>
          </w:rPr>
          <w:delText xml:space="preserve"> </w:delText>
        </w:r>
      </w:del>
      <w:r w:rsidR="000901A0" w:rsidRPr="000901A0">
        <w:rPr>
          <w:rFonts w:ascii="Times New Roman" w:hAnsi="Times New Roman" w:cs="Times New Roman"/>
          <w:sz w:val="24"/>
          <w:szCs w:val="24"/>
        </w:rPr>
        <w:t xml:space="preserve">lower than in the group with a serum LDL level 1 mg/dL less than that in the higher group. A Wald-based 95% confidence interval suggests that this risk difference point estimate would not be unusual if in the group with a higher serum LDL level, the probability of 5 year mortality was an average absolute difference of </w:t>
      </w:r>
      <w:r w:rsidR="000901A0" w:rsidRPr="0004780E">
        <w:rPr>
          <w:rFonts w:ascii="Times New Roman" w:hAnsi="Times New Roman" w:cs="Times New Roman"/>
          <w:b/>
          <w:sz w:val="24"/>
          <w:szCs w:val="24"/>
          <w:rPrChange w:id="199" w:author="Author">
            <w:rPr>
              <w:rFonts w:ascii="Times New Roman" w:hAnsi="Times New Roman" w:cs="Times New Roman"/>
              <w:sz w:val="24"/>
              <w:szCs w:val="24"/>
            </w:rPr>
          </w:rPrChange>
        </w:rPr>
        <w:t>0.1884% to 0.0185%</w:t>
      </w:r>
      <w:ins w:id="200" w:author="Author">
        <w:r w:rsidR="006C5254" w:rsidRPr="0004780E">
          <w:rPr>
            <w:rFonts w:ascii="Times New Roman" w:hAnsi="Times New Roman" w:cs="Times New Roman"/>
            <w:b/>
            <w:sz w:val="24"/>
            <w:szCs w:val="24"/>
            <w:rPrChange w:id="201" w:author="Author">
              <w:rPr>
                <w:rFonts w:ascii="Times New Roman" w:hAnsi="Times New Roman" w:cs="Times New Roman"/>
                <w:b/>
                <w:color w:val="FF0000"/>
                <w:sz w:val="24"/>
                <w:szCs w:val="24"/>
              </w:rPr>
            </w:rPrChange>
          </w:rPr>
          <w:t xml:space="preserve"> </w:t>
        </w:r>
      </w:ins>
      <w:del w:id="202" w:author="Author">
        <w:r w:rsidR="000901A0" w:rsidRPr="0004780E" w:rsidDel="006C5254">
          <w:rPr>
            <w:rFonts w:ascii="Times New Roman" w:hAnsi="Times New Roman" w:cs="Times New Roman"/>
            <w:sz w:val="24"/>
            <w:szCs w:val="24"/>
            <w:rPrChange w:id="203" w:author="Author">
              <w:rPr>
                <w:rFonts w:ascii="Times New Roman" w:hAnsi="Times New Roman" w:cs="Times New Roman"/>
                <w:sz w:val="24"/>
                <w:szCs w:val="24"/>
              </w:rPr>
            </w:rPrChange>
          </w:rPr>
          <w:delText xml:space="preserve"> </w:delText>
        </w:r>
      </w:del>
      <w:r w:rsidR="000901A0" w:rsidRPr="000901A0">
        <w:rPr>
          <w:rFonts w:ascii="Times New Roman" w:hAnsi="Times New Roman" w:cs="Times New Roman"/>
          <w:sz w:val="24"/>
          <w:szCs w:val="24"/>
        </w:rPr>
        <w:t>lower than in the group with a serum LDL level 1 mg/dL less than that in the higher group. A Wald-based two-sided p value of 0.017 suggests that at the 0.05 significance level, we can with high confidence reject the null hypothesis that the probability of 5 year mortality is not associated with serum LDL levels in favor of the alternative hypothesis that the probability of 5 year mortality is associated with serum LDL levels.</w:t>
      </w:r>
    </w:p>
    <w:p w:rsidR="006C5254" w:rsidRPr="0004780E" w:rsidRDefault="006C5254" w:rsidP="00125FCC">
      <w:pPr>
        <w:spacing w:line="240" w:lineRule="auto"/>
        <w:contextualSpacing/>
        <w:rPr>
          <w:rFonts w:ascii="Times New Roman" w:hAnsi="Times New Roman" w:cs="Times New Roman"/>
          <w:color w:val="FF0000"/>
          <w:sz w:val="24"/>
          <w:szCs w:val="24"/>
          <w:rPrChange w:id="204" w:author="Author">
            <w:rPr>
              <w:rFonts w:ascii="Times New Roman" w:hAnsi="Times New Roman" w:cs="Times New Roman"/>
              <w:sz w:val="24"/>
              <w:szCs w:val="24"/>
            </w:rPr>
          </w:rPrChange>
        </w:rPr>
        <w:pPrChange w:id="205" w:author="Author">
          <w:pPr>
            <w:spacing w:line="480" w:lineRule="auto"/>
          </w:pPr>
        </w:pPrChange>
      </w:pPr>
      <w:ins w:id="206" w:author="Author">
        <w:r w:rsidRPr="0004780E">
          <w:rPr>
            <w:rFonts w:ascii="Times New Roman" w:hAnsi="Times New Roman" w:cs="Times New Roman"/>
            <w:color w:val="FF0000"/>
            <w:sz w:val="24"/>
            <w:szCs w:val="24"/>
            <w:rPrChange w:id="207" w:author="Author">
              <w:rPr>
                <w:rFonts w:ascii="Times New Roman" w:hAnsi="Times New Roman" w:cs="Times New Roman"/>
                <w:sz w:val="24"/>
                <w:szCs w:val="24"/>
              </w:rPr>
            </w:rPrChange>
          </w:rPr>
          <w:t>Grade: 9/10. Great. Please also provide some descriptive statistics on the sample.</w:t>
        </w:r>
      </w:ins>
    </w:p>
    <w:p w:rsidR="00E51499" w:rsidRDefault="00E51499" w:rsidP="00125FCC">
      <w:pPr>
        <w:spacing w:line="240" w:lineRule="auto"/>
        <w:contextualSpacing/>
        <w:rPr>
          <w:rFonts w:ascii="Times New Roman" w:hAnsi="Times New Roman" w:cs="Times New Roman"/>
          <w:sz w:val="24"/>
          <w:szCs w:val="24"/>
        </w:rPr>
        <w:pPrChange w:id="208"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209" w:author="Author">
          <w:pPr>
            <w:spacing w:line="480" w:lineRule="auto"/>
          </w:pPr>
        </w:pPrChange>
      </w:pPr>
      <w:r>
        <w:rPr>
          <w:rFonts w:ascii="Times New Roman" w:hAnsi="Times New Roman" w:cs="Times New Roman"/>
          <w:sz w:val="24"/>
          <w:szCs w:val="24"/>
        </w:rPr>
        <w:t xml:space="preserve">B. </w:t>
      </w:r>
      <w:r w:rsidR="005A0E75" w:rsidRPr="005A0E75">
        <w:rPr>
          <w:rFonts w:ascii="Times New Roman" w:hAnsi="Times New Roman" w:cs="Times New Roman"/>
          <w:sz w:val="24"/>
          <w:szCs w:val="24"/>
          <w:u w:val="single"/>
        </w:rPr>
        <w:t>Methods:</w:t>
      </w:r>
      <w:r w:rsidR="005A0E75" w:rsidRPr="005A0E75">
        <w:rPr>
          <w:rFonts w:ascii="Times New Roman" w:hAnsi="Times New Roman" w:cs="Times New Roman"/>
          <w:sz w:val="24"/>
          <w:szCs w:val="24"/>
        </w:rPr>
        <w:t xml:space="preserve"> The probability of subjects dying within 5 years of study enrollment was compared across groups of subjects defined by a continuous mea</w:t>
      </w:r>
      <w:r w:rsidR="002B210A">
        <w:rPr>
          <w:rFonts w:ascii="Times New Roman" w:hAnsi="Times New Roman" w:cs="Times New Roman"/>
          <w:sz w:val="24"/>
          <w:szCs w:val="24"/>
        </w:rPr>
        <w:t>sure of serum LDL level. Using P</w:t>
      </w:r>
      <w:r w:rsidR="005A0E75" w:rsidRPr="005A0E75">
        <w:rPr>
          <w:rFonts w:ascii="Times New Roman" w:hAnsi="Times New Roman" w:cs="Times New Roman"/>
          <w:sz w:val="24"/>
          <w:szCs w:val="24"/>
        </w:rPr>
        <w:t>oisson regression methods with robust standard errors, we estimated the average risk ratio, for which the probability of 5 year mortality for subjects with a higher serum LDL level is divided by the probability of 5 year mortality for subjects with a serum LDL level 1 mg/dL less than that in the higher group. We also created a Wald-based 95% confidence interval for this risk ratio point estimate and tested the null hypothesis that the risk ratio was equal to 1, which is equivalent to saying that the probability of 5 year mortality is not associated with serum LDL levels.</w:t>
      </w:r>
      <w:r w:rsidR="005A0E75" w:rsidRPr="005A0E75">
        <w:rPr>
          <w:rFonts w:ascii="Times New Roman" w:hAnsi="Times New Roman" w:cs="Times New Roman"/>
          <w:sz w:val="24"/>
          <w:szCs w:val="24"/>
        </w:rPr>
        <w:cr/>
      </w:r>
      <w:r w:rsidR="005A0E75" w:rsidRPr="005A0E75">
        <w:rPr>
          <w:rFonts w:ascii="Times New Roman" w:hAnsi="Times New Roman" w:cs="Times New Roman"/>
          <w:sz w:val="24"/>
          <w:szCs w:val="24"/>
          <w:u w:val="single"/>
        </w:rPr>
        <w:t>Results:</w:t>
      </w:r>
      <w:r w:rsidR="002B210A">
        <w:rPr>
          <w:rFonts w:ascii="Times New Roman" w:hAnsi="Times New Roman" w:cs="Times New Roman"/>
          <w:sz w:val="24"/>
          <w:szCs w:val="24"/>
        </w:rPr>
        <w:t xml:space="preserve"> From P</w:t>
      </w:r>
      <w:r w:rsidR="005A0E75" w:rsidRPr="005A0E75">
        <w:rPr>
          <w:rFonts w:ascii="Times New Roman" w:hAnsi="Times New Roman" w:cs="Times New Roman"/>
          <w:sz w:val="24"/>
          <w:szCs w:val="24"/>
        </w:rPr>
        <w:t xml:space="preserve">oisson regression analysis, we estimate that in the group with a higher serum LDL level, the probability of 5 year mortality is an average of </w:t>
      </w:r>
      <w:r w:rsidR="005A0E75" w:rsidRPr="0004780E">
        <w:rPr>
          <w:rFonts w:ascii="Times New Roman" w:hAnsi="Times New Roman" w:cs="Times New Roman"/>
          <w:b/>
          <w:sz w:val="24"/>
          <w:szCs w:val="24"/>
          <w:rPrChange w:id="210" w:author="Author">
            <w:rPr>
              <w:rFonts w:ascii="Times New Roman" w:hAnsi="Times New Roman" w:cs="Times New Roman"/>
              <w:sz w:val="24"/>
              <w:szCs w:val="24"/>
            </w:rPr>
          </w:rPrChange>
        </w:rPr>
        <w:t>0.6448%</w:t>
      </w:r>
      <w:ins w:id="211" w:author="Author">
        <w:r w:rsidR="0004780E">
          <w:rPr>
            <w:rFonts w:ascii="Times New Roman" w:hAnsi="Times New Roman" w:cs="Times New Roman"/>
            <w:b/>
            <w:sz w:val="24"/>
            <w:szCs w:val="24"/>
          </w:rPr>
          <w:t xml:space="preserve"> (0.626%?)</w:t>
        </w:r>
        <w:r w:rsidR="006C5254" w:rsidRPr="0004780E">
          <w:rPr>
            <w:rFonts w:ascii="Times New Roman" w:hAnsi="Times New Roman" w:cs="Times New Roman"/>
            <w:sz w:val="24"/>
            <w:szCs w:val="24"/>
            <w:rPrChange w:id="212" w:author="Author">
              <w:rPr>
                <w:rFonts w:ascii="Times New Roman" w:hAnsi="Times New Roman" w:cs="Times New Roman"/>
                <w:sz w:val="24"/>
                <w:szCs w:val="24"/>
              </w:rPr>
            </w:rPrChange>
          </w:rPr>
          <w:t xml:space="preserve"> </w:t>
        </w:r>
      </w:ins>
      <w:del w:id="213" w:author="Author">
        <w:r w:rsidR="005A0E75" w:rsidRPr="0004780E" w:rsidDel="0004780E">
          <w:rPr>
            <w:rFonts w:ascii="Times New Roman" w:hAnsi="Times New Roman" w:cs="Times New Roman"/>
            <w:color w:val="FF0000"/>
            <w:sz w:val="24"/>
            <w:szCs w:val="24"/>
            <w:rPrChange w:id="214" w:author="Author">
              <w:rPr>
                <w:rFonts w:ascii="Times New Roman" w:hAnsi="Times New Roman" w:cs="Times New Roman"/>
                <w:sz w:val="24"/>
                <w:szCs w:val="24"/>
              </w:rPr>
            </w:rPrChange>
          </w:rPr>
          <w:delText xml:space="preserve"> </w:delText>
        </w:r>
      </w:del>
      <w:r w:rsidR="005A0E75" w:rsidRPr="005A0E75">
        <w:rPr>
          <w:rFonts w:ascii="Times New Roman" w:hAnsi="Times New Roman" w:cs="Times New Roman"/>
          <w:sz w:val="24"/>
          <w:szCs w:val="24"/>
        </w:rPr>
        <w:t xml:space="preserve">lower than in the group with a serum LDL level 1 mg/dL less than that in the higher group, corresponding to a risk ratio point estimate of </w:t>
      </w:r>
      <w:r w:rsidR="005A0E75" w:rsidRPr="0004780E">
        <w:rPr>
          <w:rFonts w:ascii="Times New Roman" w:hAnsi="Times New Roman" w:cs="Times New Roman"/>
          <w:b/>
          <w:sz w:val="24"/>
          <w:szCs w:val="24"/>
          <w:rPrChange w:id="215" w:author="Author">
            <w:rPr>
              <w:rFonts w:ascii="Times New Roman" w:hAnsi="Times New Roman" w:cs="Times New Roman"/>
              <w:sz w:val="24"/>
              <w:szCs w:val="24"/>
            </w:rPr>
          </w:rPrChange>
        </w:rPr>
        <w:t>0.9936</w:t>
      </w:r>
      <w:ins w:id="216" w:author="Author">
        <w:r w:rsidR="0004780E" w:rsidRPr="0004780E">
          <w:rPr>
            <w:rFonts w:ascii="Times New Roman" w:hAnsi="Times New Roman" w:cs="Times New Roman"/>
            <w:b/>
            <w:sz w:val="24"/>
            <w:szCs w:val="24"/>
            <w:rPrChange w:id="217" w:author="Author">
              <w:rPr>
                <w:rFonts w:ascii="Times New Roman" w:hAnsi="Times New Roman" w:cs="Times New Roman"/>
                <w:sz w:val="24"/>
                <w:szCs w:val="24"/>
              </w:rPr>
            </w:rPrChange>
          </w:rPr>
          <w:t xml:space="preserve"> (0.937?)</w:t>
        </w:r>
      </w:ins>
      <w:r w:rsidR="005A0E75" w:rsidRPr="0004780E">
        <w:rPr>
          <w:rFonts w:ascii="Times New Roman" w:hAnsi="Times New Roman" w:cs="Times New Roman"/>
          <w:b/>
          <w:sz w:val="24"/>
          <w:szCs w:val="24"/>
          <w:rPrChange w:id="218" w:author="Author">
            <w:rPr>
              <w:rFonts w:ascii="Times New Roman" w:hAnsi="Times New Roman" w:cs="Times New Roman"/>
              <w:sz w:val="24"/>
              <w:szCs w:val="24"/>
            </w:rPr>
          </w:rPrChange>
        </w:rPr>
        <w:t>.</w:t>
      </w:r>
      <w:r w:rsidR="005A0E75" w:rsidRPr="005A0E75">
        <w:rPr>
          <w:rFonts w:ascii="Times New Roman" w:hAnsi="Times New Roman" w:cs="Times New Roman"/>
          <w:sz w:val="24"/>
          <w:szCs w:val="24"/>
        </w:rPr>
        <w:t xml:space="preserve"> A Wald-based 95% confidence interval suggests that this risk ratio point estimate would not be unusual if in the group with a higher serum LDL level, the probability of 5 year mortality was an average of </w:t>
      </w:r>
      <w:r w:rsidR="005A0E75" w:rsidRPr="0004780E">
        <w:rPr>
          <w:rFonts w:ascii="Times New Roman" w:hAnsi="Times New Roman" w:cs="Times New Roman"/>
          <w:b/>
          <w:sz w:val="24"/>
          <w:szCs w:val="24"/>
          <w:rPrChange w:id="219" w:author="Author">
            <w:rPr>
              <w:rFonts w:ascii="Times New Roman" w:hAnsi="Times New Roman" w:cs="Times New Roman"/>
              <w:sz w:val="24"/>
              <w:szCs w:val="24"/>
            </w:rPr>
          </w:rPrChange>
        </w:rPr>
        <w:t>1.175%</w:t>
      </w:r>
      <w:ins w:id="220" w:author="Author">
        <w:r w:rsidR="0004780E" w:rsidRPr="0004780E">
          <w:rPr>
            <w:rFonts w:ascii="Times New Roman" w:hAnsi="Times New Roman" w:cs="Times New Roman"/>
            <w:b/>
            <w:sz w:val="24"/>
            <w:szCs w:val="24"/>
            <w:rPrChange w:id="221" w:author="Author">
              <w:rPr>
                <w:rFonts w:ascii="Times New Roman" w:hAnsi="Times New Roman" w:cs="Times New Roman"/>
                <w:sz w:val="24"/>
                <w:szCs w:val="24"/>
              </w:rPr>
            </w:rPrChange>
          </w:rPr>
          <w:t xml:space="preserve"> (1.11%)</w:t>
        </w:r>
      </w:ins>
      <w:r w:rsidR="005A0E75" w:rsidRPr="0004780E">
        <w:rPr>
          <w:rFonts w:ascii="Times New Roman" w:hAnsi="Times New Roman" w:cs="Times New Roman"/>
          <w:b/>
          <w:sz w:val="24"/>
          <w:szCs w:val="24"/>
          <w:rPrChange w:id="222" w:author="Author">
            <w:rPr>
              <w:rFonts w:ascii="Times New Roman" w:hAnsi="Times New Roman" w:cs="Times New Roman"/>
              <w:sz w:val="24"/>
              <w:szCs w:val="24"/>
            </w:rPr>
          </w:rPrChange>
        </w:rPr>
        <w:t xml:space="preserve"> to 0.1123%</w:t>
      </w:r>
      <w:ins w:id="223" w:author="Author">
        <w:r w:rsidR="0004780E" w:rsidRPr="0004780E">
          <w:rPr>
            <w:rFonts w:ascii="Times New Roman" w:hAnsi="Times New Roman" w:cs="Times New Roman"/>
            <w:b/>
            <w:sz w:val="24"/>
            <w:szCs w:val="24"/>
            <w:rPrChange w:id="224" w:author="Author">
              <w:rPr>
                <w:rFonts w:ascii="Times New Roman" w:hAnsi="Times New Roman" w:cs="Times New Roman"/>
                <w:sz w:val="24"/>
                <w:szCs w:val="24"/>
              </w:rPr>
            </w:rPrChange>
          </w:rPr>
          <w:t xml:space="preserve"> (0.11%)</w:t>
        </w:r>
      </w:ins>
      <w:r w:rsidR="005A0E75" w:rsidRPr="005A0E75">
        <w:rPr>
          <w:rFonts w:ascii="Times New Roman" w:hAnsi="Times New Roman" w:cs="Times New Roman"/>
          <w:sz w:val="24"/>
          <w:szCs w:val="24"/>
        </w:rPr>
        <w:t xml:space="preserve"> lower than in the group with a serum LDL level 1 mg/dL less than that in the higher group, corresponding to a risk ratio confidence interval of 0.9883 to 0.9989. A Wald-based two-sided p value of 0.018 suggests that at the 0.05 significance level, we can with high confidence reject the null hypothesis that the probability of 5 year mortality is not associated with serum LDL levels in favor of the alternative hypothesis that the probability of 5 year mortality is associated with serum LDL levels.</w:t>
      </w:r>
    </w:p>
    <w:p w:rsidR="00E51499" w:rsidRPr="0004780E" w:rsidRDefault="0004780E" w:rsidP="00125FCC">
      <w:pPr>
        <w:spacing w:line="240" w:lineRule="auto"/>
        <w:contextualSpacing/>
        <w:rPr>
          <w:ins w:id="225" w:author="Author"/>
          <w:rFonts w:ascii="Times New Roman" w:hAnsi="Times New Roman" w:cs="Times New Roman"/>
          <w:color w:val="FF0000"/>
          <w:sz w:val="24"/>
          <w:szCs w:val="24"/>
          <w:rPrChange w:id="226" w:author="Author">
            <w:rPr>
              <w:ins w:id="227" w:author="Author"/>
              <w:rFonts w:ascii="Times New Roman" w:hAnsi="Times New Roman" w:cs="Times New Roman"/>
              <w:sz w:val="24"/>
              <w:szCs w:val="24"/>
            </w:rPr>
          </w:rPrChange>
        </w:rPr>
        <w:pPrChange w:id="228" w:author="Author">
          <w:pPr>
            <w:spacing w:line="480" w:lineRule="auto"/>
          </w:pPr>
        </w:pPrChange>
      </w:pPr>
      <w:ins w:id="229" w:author="Author">
        <w:r w:rsidRPr="0004780E">
          <w:rPr>
            <w:rFonts w:ascii="Times New Roman" w:hAnsi="Times New Roman" w:cs="Times New Roman"/>
            <w:color w:val="FF0000"/>
            <w:sz w:val="24"/>
            <w:szCs w:val="24"/>
            <w:rPrChange w:id="230" w:author="Author">
              <w:rPr>
                <w:rFonts w:ascii="Times New Roman" w:hAnsi="Times New Roman" w:cs="Times New Roman"/>
                <w:sz w:val="24"/>
                <w:szCs w:val="24"/>
              </w:rPr>
            </w:rPrChange>
          </w:rPr>
          <w:t>Grade:</w:t>
        </w:r>
        <w:r>
          <w:rPr>
            <w:rFonts w:ascii="Times New Roman" w:hAnsi="Times New Roman" w:cs="Times New Roman"/>
            <w:color w:val="FF0000"/>
            <w:sz w:val="24"/>
            <w:szCs w:val="24"/>
          </w:rPr>
          <w:t xml:space="preserve"> 6</w:t>
        </w:r>
        <w:r w:rsidR="00162992">
          <w:rPr>
            <w:rFonts w:ascii="Times New Roman" w:hAnsi="Times New Roman" w:cs="Times New Roman"/>
            <w:color w:val="FF0000"/>
            <w:sz w:val="24"/>
            <w:szCs w:val="24"/>
          </w:rPr>
          <w:t xml:space="preserve"> (</w:t>
        </w:r>
        <w:r w:rsidR="005D0BF5">
          <w:rPr>
            <w:rFonts w:ascii="Times New Roman" w:hAnsi="Times New Roman" w:cs="Times New Roman"/>
            <w:color w:val="FF0000"/>
            <w:sz w:val="24"/>
            <w:szCs w:val="24"/>
          </w:rPr>
          <w:t>+3</w:t>
        </w:r>
        <w:r w:rsidR="00162992">
          <w:rPr>
            <w:rFonts w:ascii="Times New Roman" w:hAnsi="Times New Roman" w:cs="Times New Roman"/>
            <w:color w:val="FF0000"/>
            <w:sz w:val="24"/>
            <w:szCs w:val="24"/>
          </w:rPr>
          <w:t>)</w:t>
        </w:r>
        <w:r>
          <w:rPr>
            <w:rFonts w:ascii="Times New Roman" w:hAnsi="Times New Roman" w:cs="Times New Roman"/>
            <w:color w:val="FF0000"/>
            <w:sz w:val="24"/>
            <w:szCs w:val="24"/>
          </w:rPr>
          <w:t>/10.</w:t>
        </w:r>
        <w:r w:rsidRPr="0004780E">
          <w:rPr>
            <w:rFonts w:ascii="Times New Roman" w:hAnsi="Times New Roman" w:cs="Times New Roman"/>
            <w:color w:val="FF0000"/>
            <w:sz w:val="24"/>
            <w:szCs w:val="24"/>
            <w:rPrChange w:id="231" w:author="Author">
              <w:rPr>
                <w:rFonts w:ascii="Times New Roman" w:hAnsi="Times New Roman" w:cs="Times New Roman"/>
                <w:color w:val="FF0000"/>
                <w:sz w:val="24"/>
                <w:szCs w:val="24"/>
              </w:rPr>
            </w:rPrChange>
          </w:rPr>
          <w:t xml:space="preserve"> The </w:t>
        </w:r>
        <w:r>
          <w:rPr>
            <w:rFonts w:ascii="Times New Roman" w:hAnsi="Times New Roman" w:cs="Times New Roman"/>
            <w:color w:val="FF0000"/>
            <w:sz w:val="24"/>
            <w:szCs w:val="24"/>
          </w:rPr>
          <w:t>estimates are slightly off comparing to the keys</w:t>
        </w:r>
        <w:r w:rsidR="00765759">
          <w:rPr>
            <w:rFonts w:ascii="Times New Roman" w:hAnsi="Times New Roman" w:cs="Times New Roman"/>
            <w:color w:val="FF0000"/>
            <w:sz w:val="24"/>
            <w:szCs w:val="24"/>
          </w:rPr>
          <w:t xml:space="preserve"> (</w:t>
        </w:r>
        <w:r w:rsidR="005D0BF5">
          <w:rPr>
            <w:rFonts w:ascii="Times New Roman" w:hAnsi="Times New Roman" w:cs="Times New Roman"/>
            <w:color w:val="FF0000"/>
            <w:sz w:val="24"/>
            <w:szCs w:val="24"/>
          </w:rPr>
          <w:t>But I think maybe the keys are wrong…I am not sure… if the keys are wrong, you get 9 points for this question</w:t>
        </w:r>
        <w:r w:rsidR="00765759">
          <w:rPr>
            <w:rFonts w:ascii="Times New Roman" w:hAnsi="Times New Roman" w:cs="Times New Roman"/>
            <w:color w:val="FF0000"/>
            <w:sz w:val="24"/>
            <w:szCs w:val="24"/>
          </w:rPr>
          <w:t>)</w:t>
        </w:r>
        <w:r>
          <w:rPr>
            <w:rFonts w:ascii="Times New Roman" w:hAnsi="Times New Roman" w:cs="Times New Roman"/>
            <w:color w:val="FF0000"/>
            <w:sz w:val="24"/>
            <w:szCs w:val="24"/>
          </w:rPr>
          <w:t>. P</w:t>
        </w:r>
        <w:r w:rsidRPr="00C30B23">
          <w:rPr>
            <w:rFonts w:ascii="Times New Roman" w:hAnsi="Times New Roman" w:cs="Times New Roman"/>
            <w:color w:val="FF0000"/>
            <w:sz w:val="24"/>
            <w:szCs w:val="24"/>
          </w:rPr>
          <w:t>rovide some descriptive statistics on the sample</w:t>
        </w:r>
      </w:ins>
    </w:p>
    <w:p w:rsidR="0004780E" w:rsidRDefault="0004780E" w:rsidP="00125FCC">
      <w:pPr>
        <w:spacing w:line="240" w:lineRule="auto"/>
        <w:contextualSpacing/>
        <w:rPr>
          <w:rFonts w:ascii="Times New Roman" w:hAnsi="Times New Roman" w:cs="Times New Roman"/>
          <w:sz w:val="24"/>
          <w:szCs w:val="24"/>
        </w:rPr>
        <w:pPrChange w:id="232" w:author="Author">
          <w:pPr>
            <w:spacing w:line="480" w:lineRule="auto"/>
          </w:pPr>
        </w:pPrChange>
      </w:pPr>
    </w:p>
    <w:p w:rsidR="00E51499" w:rsidRDefault="00E51499" w:rsidP="00125FCC">
      <w:pPr>
        <w:spacing w:line="240" w:lineRule="auto"/>
        <w:contextualSpacing/>
        <w:rPr>
          <w:ins w:id="233" w:author="Author"/>
          <w:rFonts w:ascii="Times New Roman" w:hAnsi="Times New Roman" w:cs="Times New Roman"/>
          <w:sz w:val="24"/>
          <w:szCs w:val="24"/>
        </w:rPr>
        <w:pPrChange w:id="234" w:author="Author">
          <w:pPr>
            <w:spacing w:line="480" w:lineRule="auto"/>
          </w:pPr>
        </w:pPrChange>
      </w:pPr>
      <w:r>
        <w:rPr>
          <w:rFonts w:ascii="Times New Roman" w:hAnsi="Times New Roman" w:cs="Times New Roman"/>
          <w:sz w:val="24"/>
          <w:szCs w:val="24"/>
        </w:rPr>
        <w:lastRenderedPageBreak/>
        <w:t xml:space="preserve">C. </w:t>
      </w:r>
      <w:r w:rsidR="00897C01" w:rsidRPr="00897C01">
        <w:rPr>
          <w:rFonts w:ascii="Times New Roman" w:hAnsi="Times New Roman" w:cs="Times New Roman"/>
          <w:sz w:val="24"/>
          <w:szCs w:val="24"/>
          <w:u w:val="single"/>
        </w:rPr>
        <w:t>Methods:</w:t>
      </w:r>
      <w:r w:rsidR="00897C01" w:rsidRPr="00897C01">
        <w:rPr>
          <w:rFonts w:ascii="Times New Roman" w:hAnsi="Times New Roman" w:cs="Times New Roman"/>
          <w:sz w:val="24"/>
          <w:szCs w:val="24"/>
        </w:rPr>
        <w:t xml:space="preserve"> The odds of subjects dying within 5 years of study enrollment were compared across groups of subjects defined by a continuous measure of serum LDL level. Using logistic regression methods with robust standard errors, we estimated the average odds ratio, for which the odds of 5 year mortality for subjects with a higher serum LDL level are divided by the odds of 5 year mortality for subjects with a serum LDL level 1 mg/dL less than that in the higher group. We also created a Wald-based 95% confidence interval for this odds ratio point estimate and tested the null hypothesis that the odds ratio was equal to 1, which is equivalent to saying that the odds of 5 year mortality are not associated with serum LDL levels.</w:t>
      </w:r>
      <w:r w:rsidR="00897C01" w:rsidRPr="00897C01">
        <w:rPr>
          <w:rFonts w:ascii="Times New Roman" w:hAnsi="Times New Roman" w:cs="Times New Roman"/>
          <w:sz w:val="24"/>
          <w:szCs w:val="24"/>
        </w:rPr>
        <w:cr/>
      </w:r>
      <w:r w:rsidR="00897C01" w:rsidRPr="00897C01">
        <w:rPr>
          <w:rFonts w:ascii="Times New Roman" w:hAnsi="Times New Roman" w:cs="Times New Roman"/>
          <w:sz w:val="24"/>
          <w:szCs w:val="24"/>
          <w:u w:val="single"/>
        </w:rPr>
        <w:t>Results:</w:t>
      </w:r>
      <w:r w:rsidR="00897C01" w:rsidRPr="00897C01">
        <w:rPr>
          <w:rFonts w:ascii="Times New Roman" w:hAnsi="Times New Roman" w:cs="Times New Roman"/>
          <w:sz w:val="24"/>
          <w:szCs w:val="24"/>
        </w:rPr>
        <w:t xml:space="preserve"> From logistic regression analysis, we estimate that in the group with a higher serum LDL level, the odds of 5 year mortality are an average of </w:t>
      </w:r>
      <w:r w:rsidR="00897C01" w:rsidRPr="00177AC6">
        <w:rPr>
          <w:rFonts w:ascii="Times New Roman" w:hAnsi="Times New Roman" w:cs="Times New Roman"/>
          <w:b/>
          <w:sz w:val="24"/>
          <w:szCs w:val="24"/>
          <w:rPrChange w:id="235" w:author="Author">
            <w:rPr>
              <w:rFonts w:ascii="Times New Roman" w:hAnsi="Times New Roman" w:cs="Times New Roman"/>
              <w:sz w:val="24"/>
              <w:szCs w:val="24"/>
            </w:rPr>
          </w:rPrChange>
        </w:rPr>
        <w:t>0.7744%</w:t>
      </w:r>
      <w:r w:rsidR="00897C01" w:rsidRPr="00897C01">
        <w:rPr>
          <w:rFonts w:ascii="Times New Roman" w:hAnsi="Times New Roman" w:cs="Times New Roman"/>
          <w:sz w:val="24"/>
          <w:szCs w:val="24"/>
        </w:rPr>
        <w:t xml:space="preserve"> lower than in the group with a serum LDL level 1 mg/dL less than that in the higher group, corresponding to an odds ratio point estimate of </w:t>
      </w:r>
      <w:r w:rsidR="00897C01" w:rsidRPr="00177AC6">
        <w:rPr>
          <w:rFonts w:ascii="Times New Roman" w:hAnsi="Times New Roman" w:cs="Times New Roman"/>
          <w:b/>
          <w:sz w:val="24"/>
          <w:szCs w:val="24"/>
          <w:rPrChange w:id="236" w:author="Author">
            <w:rPr>
              <w:rFonts w:ascii="Times New Roman" w:hAnsi="Times New Roman" w:cs="Times New Roman"/>
              <w:sz w:val="24"/>
              <w:szCs w:val="24"/>
            </w:rPr>
          </w:rPrChange>
        </w:rPr>
        <w:t>0.9923</w:t>
      </w:r>
      <w:r w:rsidR="00897C01" w:rsidRPr="00897C01">
        <w:rPr>
          <w:rFonts w:ascii="Times New Roman" w:hAnsi="Times New Roman" w:cs="Times New Roman"/>
          <w:sz w:val="24"/>
          <w:szCs w:val="24"/>
        </w:rPr>
        <w:t xml:space="preserve">. A Wald-based 95% confidence interval suggests that this odds ratio point estimate would not be unusual if in the group with a higher serum LDL level, the odds of 5 year mortality were an average </w:t>
      </w:r>
      <w:r w:rsidR="00897C01" w:rsidRPr="00177AC6">
        <w:rPr>
          <w:rFonts w:ascii="Times New Roman" w:hAnsi="Times New Roman" w:cs="Times New Roman"/>
          <w:b/>
          <w:sz w:val="24"/>
          <w:szCs w:val="24"/>
          <w:rPrChange w:id="237" w:author="Author">
            <w:rPr>
              <w:rFonts w:ascii="Times New Roman" w:hAnsi="Times New Roman" w:cs="Times New Roman"/>
              <w:sz w:val="24"/>
              <w:szCs w:val="24"/>
            </w:rPr>
          </w:rPrChange>
        </w:rPr>
        <w:t>of 1.419% to 0.1255%</w:t>
      </w:r>
      <w:r w:rsidR="00897C01" w:rsidRPr="00897C01">
        <w:rPr>
          <w:rFonts w:ascii="Times New Roman" w:hAnsi="Times New Roman" w:cs="Times New Roman"/>
          <w:sz w:val="24"/>
          <w:szCs w:val="24"/>
        </w:rPr>
        <w:t xml:space="preserve"> lower than in the group with a serum LDL level 1 mg/dL less than that in the higher group, corresponding to an odds ratio confidence interval of 0.9858 to 0.9987. A Wald-based two-sided p value of 0.019 suggests that at the 0.05 significance level, we can with high confidence reject the null hypothesis that the odds of 5 year mortality are not associated with serum LDL levels in favor of the alternative hypothesis that the odds of 5 year mortality are associated with serum LDL levels.</w:t>
      </w:r>
    </w:p>
    <w:p w:rsidR="00110A5C" w:rsidRPr="00177AC6" w:rsidRDefault="00110A5C" w:rsidP="00125FCC">
      <w:pPr>
        <w:spacing w:line="240" w:lineRule="auto"/>
        <w:contextualSpacing/>
        <w:rPr>
          <w:rFonts w:ascii="Times New Roman" w:hAnsi="Times New Roman" w:cs="Times New Roman"/>
          <w:color w:val="FF0000"/>
          <w:sz w:val="24"/>
          <w:szCs w:val="24"/>
          <w:rPrChange w:id="238" w:author="Author">
            <w:rPr>
              <w:rFonts w:ascii="Times New Roman" w:hAnsi="Times New Roman" w:cs="Times New Roman"/>
              <w:sz w:val="24"/>
              <w:szCs w:val="24"/>
            </w:rPr>
          </w:rPrChange>
        </w:rPr>
        <w:pPrChange w:id="239" w:author="Author">
          <w:pPr>
            <w:spacing w:line="480" w:lineRule="auto"/>
          </w:pPr>
        </w:pPrChange>
      </w:pPr>
      <w:ins w:id="240" w:author="Author">
        <w:r w:rsidRPr="00177AC6">
          <w:rPr>
            <w:rFonts w:ascii="Times New Roman" w:hAnsi="Times New Roman" w:cs="Times New Roman"/>
            <w:color w:val="FF0000"/>
            <w:sz w:val="24"/>
            <w:szCs w:val="24"/>
            <w:rPrChange w:id="241" w:author="Author">
              <w:rPr>
                <w:rFonts w:ascii="Times New Roman" w:hAnsi="Times New Roman" w:cs="Times New Roman"/>
                <w:sz w:val="24"/>
                <w:szCs w:val="24"/>
              </w:rPr>
            </w:rPrChange>
          </w:rPr>
          <w:t>Grade: 6(+3)/10. Same as above…</w:t>
        </w:r>
      </w:ins>
    </w:p>
    <w:p w:rsidR="00E51499" w:rsidRDefault="00E51499" w:rsidP="00125FCC">
      <w:pPr>
        <w:spacing w:line="240" w:lineRule="auto"/>
        <w:contextualSpacing/>
        <w:rPr>
          <w:rFonts w:ascii="Times New Roman" w:hAnsi="Times New Roman" w:cs="Times New Roman"/>
          <w:sz w:val="24"/>
          <w:szCs w:val="24"/>
        </w:rPr>
        <w:pPrChange w:id="242" w:author="Author">
          <w:pPr>
            <w:spacing w:line="480" w:lineRule="auto"/>
          </w:pPr>
        </w:pPrChange>
      </w:pPr>
    </w:p>
    <w:p w:rsidR="00177AC6" w:rsidRDefault="00E51499" w:rsidP="00125FCC">
      <w:pPr>
        <w:spacing w:line="240" w:lineRule="auto"/>
        <w:contextualSpacing/>
        <w:rPr>
          <w:ins w:id="243" w:author="Author"/>
          <w:rFonts w:ascii="Times New Roman" w:hAnsi="Times New Roman" w:cs="Times New Roman"/>
          <w:sz w:val="24"/>
          <w:szCs w:val="24"/>
        </w:rPr>
        <w:pPrChange w:id="244" w:author="Author">
          <w:pPr>
            <w:spacing w:line="480" w:lineRule="auto"/>
          </w:pPr>
        </w:pPrChange>
      </w:pPr>
      <w:r>
        <w:rPr>
          <w:rFonts w:ascii="Times New Roman" w:hAnsi="Times New Roman" w:cs="Times New Roman"/>
          <w:sz w:val="24"/>
          <w:szCs w:val="24"/>
        </w:rPr>
        <w:t xml:space="preserve">D. </w:t>
      </w:r>
      <w:r w:rsidR="00F65F58" w:rsidRPr="00F65F58">
        <w:rPr>
          <w:rFonts w:ascii="Times New Roman" w:hAnsi="Times New Roman" w:cs="Times New Roman"/>
          <w:sz w:val="24"/>
          <w:szCs w:val="24"/>
        </w:rPr>
        <w:t>Each of the models presented in parts A through C in this question treat 5 year mortality as the response variable and a continuous measure of serum LDL levels as the predictor of interest, and each finds that with high confidence, in the group with higher serum LDL levels, the probability or odds of 5 year mortality are lower than in the group with serum LDL levels 1mg/dL less than the higher group. Each of the primary models in questions 1 through 3 of this homework treat 5 year mortality as the response variable and a dichotomized measure of serum LDL levels at 160 mg/dL as the predictor of interest, and each finds that we cannot with high confidence reject the null hypothesis that the probability or odds of 5 year mortality are not associated with serum LDL levels. Questions 2 and 4 from Homework 2 each treat a continuous measure of serum LDL levels as the response variable and 5 year mortality as the predictor of interest, and each find that with high confidence, patients who survive at least 5 years have a higher mean LDL level than those who do not.</w:t>
      </w:r>
      <w:r w:rsidR="00F65F58" w:rsidRPr="00F65F58">
        <w:rPr>
          <w:rFonts w:ascii="Times New Roman" w:hAnsi="Times New Roman" w:cs="Times New Roman"/>
          <w:sz w:val="24"/>
          <w:szCs w:val="24"/>
        </w:rPr>
        <w:cr/>
      </w:r>
      <w:r w:rsidR="00F65F58" w:rsidRPr="00F65F58">
        <w:rPr>
          <w:rFonts w:ascii="Times New Roman" w:hAnsi="Times New Roman" w:cs="Times New Roman"/>
          <w:sz w:val="24"/>
          <w:szCs w:val="24"/>
        </w:rPr>
        <w:tab/>
        <w:t>A priori, I would prefer one of the models presented in parts A through C in this question from this homework. One major reason is that, unlike the primary models from questions 1 through 3 of this homework, the models in parts A through C in this question from this homework, as well as the models from questions 2 and 4 of Homework 2, treat serum LDL level as a continuous variable instead of dichotomizing it at 160 mg/dL. This dichotomization, though scientifically based since it is based on the recommendations from the Mayo Clinic website, still causes the analysis to be less informative by forcing serum LDL measurements to lose their inherently continuous quality. I also would prefer to treat 5 year mortality as the response variable and a continuous measure of serum LDL levels, unlike the analyses in questions 2 and 4 of Homework 2, because this approach is more clinically relevant and more informative in helping patients understand how probability or odds of 5 year mortality are influenced by serum LDL levels.</w:t>
      </w:r>
      <w:r w:rsidR="00F65F58" w:rsidRPr="00F65F58">
        <w:rPr>
          <w:rFonts w:ascii="Times New Roman" w:hAnsi="Times New Roman" w:cs="Times New Roman"/>
          <w:sz w:val="24"/>
          <w:szCs w:val="24"/>
        </w:rPr>
        <w:cr/>
      </w:r>
      <w:r w:rsidR="00F65F58" w:rsidRPr="00F65F58">
        <w:rPr>
          <w:rFonts w:ascii="Times New Roman" w:hAnsi="Times New Roman" w:cs="Times New Roman"/>
          <w:sz w:val="24"/>
          <w:szCs w:val="24"/>
        </w:rPr>
        <w:tab/>
        <w:t xml:space="preserve">Of the analyses presented in parts A through C of this problem on this homework, I </w:t>
      </w:r>
      <w:r w:rsidR="00F65F58" w:rsidRPr="00F65F58">
        <w:rPr>
          <w:rFonts w:ascii="Times New Roman" w:hAnsi="Times New Roman" w:cs="Times New Roman"/>
          <w:sz w:val="24"/>
          <w:szCs w:val="24"/>
        </w:rPr>
        <w:lastRenderedPageBreak/>
        <w:t>would most likely choose the analysis approach presented in part A. This is because 5 year mortality is not typically viewed as a rare event in the age range of 65 to 99 that this study samples from, and hence the benefits of interpretation of the risk ratio and odds ratio are not as great. Also, since this is effectively a cross-sectional study with respect to 5 year mortality and the continuous measure of serum LDL levels, we need not concern ourselves about whether the study participants were sampled by exposure or outcome, so the benefits of the odds ratio for case-control studies are small. Additionally, the risk difference is inherently simple to interpret, and thus is better suited to improve public health, as this study is attempting to do. However, if I were concerned about reducing the amount of effect modification that is present in my analysis, I would most likely choose the analysis approach presented in part C, using the odds ratio to evaluate an association between 5 year mortality and serum LDL levels.</w:t>
      </w:r>
    </w:p>
    <w:p w:rsidR="00177AC6" w:rsidRPr="00177AC6" w:rsidRDefault="00177AC6" w:rsidP="00125FCC">
      <w:pPr>
        <w:spacing w:line="240" w:lineRule="auto"/>
        <w:contextualSpacing/>
        <w:rPr>
          <w:rFonts w:ascii="Times New Roman" w:hAnsi="Times New Roman" w:cs="Times New Roman"/>
          <w:color w:val="FF0000"/>
          <w:sz w:val="24"/>
          <w:szCs w:val="24"/>
          <w:rPrChange w:id="245" w:author="Author">
            <w:rPr>
              <w:rFonts w:ascii="Times New Roman" w:hAnsi="Times New Roman" w:cs="Times New Roman"/>
              <w:sz w:val="24"/>
              <w:szCs w:val="24"/>
            </w:rPr>
          </w:rPrChange>
        </w:rPr>
        <w:pPrChange w:id="246" w:author="Author">
          <w:pPr>
            <w:spacing w:line="480" w:lineRule="auto"/>
          </w:pPr>
        </w:pPrChange>
      </w:pPr>
      <w:ins w:id="247" w:author="Author">
        <w:r w:rsidRPr="00177AC6">
          <w:rPr>
            <w:rFonts w:ascii="Times New Roman" w:hAnsi="Times New Roman" w:cs="Times New Roman"/>
            <w:color w:val="FF0000"/>
            <w:sz w:val="24"/>
            <w:szCs w:val="24"/>
            <w:rPrChange w:id="248" w:author="Author">
              <w:rPr>
                <w:rFonts w:ascii="Times New Roman" w:hAnsi="Times New Roman" w:cs="Times New Roman"/>
                <w:sz w:val="24"/>
                <w:szCs w:val="24"/>
              </w:rPr>
            </w:rPrChange>
          </w:rPr>
          <w:t>Grade: 3/3. Great!</w:t>
        </w:r>
      </w:ins>
    </w:p>
    <w:p w:rsidR="00E51499" w:rsidRDefault="00E51499" w:rsidP="00125FCC">
      <w:pPr>
        <w:spacing w:line="240" w:lineRule="auto"/>
        <w:contextualSpacing/>
        <w:rPr>
          <w:rFonts w:ascii="Times New Roman" w:hAnsi="Times New Roman" w:cs="Times New Roman"/>
          <w:sz w:val="24"/>
          <w:szCs w:val="24"/>
        </w:rPr>
        <w:pPrChange w:id="249" w:author="Author">
          <w:pPr>
            <w:spacing w:line="480" w:lineRule="auto"/>
          </w:pPr>
        </w:pPrChange>
      </w:pPr>
    </w:p>
    <w:p w:rsidR="00E51499" w:rsidRDefault="00E51499" w:rsidP="00125FCC">
      <w:pPr>
        <w:spacing w:line="240" w:lineRule="auto"/>
        <w:contextualSpacing/>
        <w:rPr>
          <w:rFonts w:ascii="Times New Roman" w:hAnsi="Times New Roman" w:cs="Times New Roman"/>
          <w:sz w:val="24"/>
          <w:szCs w:val="24"/>
        </w:rPr>
        <w:pPrChange w:id="250" w:author="Author">
          <w:pPr>
            <w:spacing w:line="480" w:lineRule="auto"/>
          </w:pPr>
        </w:pPrChange>
      </w:pPr>
    </w:p>
    <w:p w:rsidR="00E51499" w:rsidRPr="00E51499" w:rsidRDefault="00E51499" w:rsidP="00125FCC">
      <w:pPr>
        <w:spacing w:line="240" w:lineRule="auto"/>
        <w:contextualSpacing/>
        <w:rPr>
          <w:rFonts w:ascii="Times New Roman" w:hAnsi="Times New Roman" w:cs="Times New Roman"/>
          <w:sz w:val="24"/>
          <w:szCs w:val="24"/>
        </w:rPr>
        <w:pPrChange w:id="251" w:author="Author">
          <w:pPr>
            <w:spacing w:line="480" w:lineRule="auto"/>
          </w:pPr>
        </w:pPrChange>
      </w:pPr>
    </w:p>
    <w:sectPr w:rsidR="00E51499" w:rsidRPr="00E514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7D" w:rsidRDefault="00B7037D" w:rsidP="00E51499">
      <w:pPr>
        <w:spacing w:after="0" w:line="240" w:lineRule="auto"/>
      </w:pPr>
      <w:r>
        <w:separator/>
      </w:r>
    </w:p>
  </w:endnote>
  <w:endnote w:type="continuationSeparator" w:id="0">
    <w:p w:rsidR="00B7037D" w:rsidRDefault="00B7037D" w:rsidP="00E5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7D" w:rsidRDefault="00B7037D" w:rsidP="00E51499">
      <w:pPr>
        <w:spacing w:after="0" w:line="240" w:lineRule="auto"/>
      </w:pPr>
      <w:r>
        <w:separator/>
      </w:r>
    </w:p>
  </w:footnote>
  <w:footnote w:type="continuationSeparator" w:id="0">
    <w:p w:rsidR="00B7037D" w:rsidRDefault="00B7037D" w:rsidP="00E5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5"/>
    <w:rsid w:val="0004780E"/>
    <w:rsid w:val="000677B7"/>
    <w:rsid w:val="000901A0"/>
    <w:rsid w:val="000B56E6"/>
    <w:rsid w:val="00110A5C"/>
    <w:rsid w:val="00125FCC"/>
    <w:rsid w:val="00162992"/>
    <w:rsid w:val="00177AC6"/>
    <w:rsid w:val="00210EE5"/>
    <w:rsid w:val="00257559"/>
    <w:rsid w:val="002B210A"/>
    <w:rsid w:val="00485BE5"/>
    <w:rsid w:val="004E4769"/>
    <w:rsid w:val="004F4345"/>
    <w:rsid w:val="00515CC4"/>
    <w:rsid w:val="005A0E75"/>
    <w:rsid w:val="005D0BF5"/>
    <w:rsid w:val="005F3F5C"/>
    <w:rsid w:val="006A0B33"/>
    <w:rsid w:val="006C5254"/>
    <w:rsid w:val="00717485"/>
    <w:rsid w:val="00765759"/>
    <w:rsid w:val="00766624"/>
    <w:rsid w:val="007E6FF2"/>
    <w:rsid w:val="00840931"/>
    <w:rsid w:val="00846A0D"/>
    <w:rsid w:val="00883DF5"/>
    <w:rsid w:val="00897C01"/>
    <w:rsid w:val="008B1AB6"/>
    <w:rsid w:val="00902893"/>
    <w:rsid w:val="0095579D"/>
    <w:rsid w:val="00967A21"/>
    <w:rsid w:val="00A94DC5"/>
    <w:rsid w:val="00B451A3"/>
    <w:rsid w:val="00B47547"/>
    <w:rsid w:val="00B6323A"/>
    <w:rsid w:val="00B7037D"/>
    <w:rsid w:val="00B71D71"/>
    <w:rsid w:val="00C0201F"/>
    <w:rsid w:val="00C16F9C"/>
    <w:rsid w:val="00CC2A76"/>
    <w:rsid w:val="00D905F1"/>
    <w:rsid w:val="00DD18FC"/>
    <w:rsid w:val="00E51499"/>
    <w:rsid w:val="00F65F58"/>
    <w:rsid w:val="00F74F21"/>
    <w:rsid w:val="00F8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99"/>
  </w:style>
  <w:style w:type="paragraph" w:styleId="Footer">
    <w:name w:val="footer"/>
    <w:basedOn w:val="Normal"/>
    <w:link w:val="FooterChar"/>
    <w:uiPriority w:val="99"/>
    <w:unhideWhenUsed/>
    <w:rsid w:val="00E5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99"/>
  </w:style>
  <w:style w:type="paragraph" w:styleId="ListParagraph">
    <w:name w:val="List Paragraph"/>
    <w:basedOn w:val="Normal"/>
    <w:uiPriority w:val="34"/>
    <w:qFormat/>
    <w:rsid w:val="00E51499"/>
    <w:pPr>
      <w:ind w:left="720"/>
      <w:contextualSpacing/>
    </w:pPr>
  </w:style>
  <w:style w:type="character" w:styleId="CommentReference">
    <w:name w:val="annotation reference"/>
    <w:basedOn w:val="DefaultParagraphFont"/>
    <w:uiPriority w:val="99"/>
    <w:semiHidden/>
    <w:unhideWhenUsed/>
    <w:rsid w:val="00D905F1"/>
    <w:rPr>
      <w:sz w:val="16"/>
      <w:szCs w:val="16"/>
    </w:rPr>
  </w:style>
  <w:style w:type="paragraph" w:styleId="CommentText">
    <w:name w:val="annotation text"/>
    <w:basedOn w:val="Normal"/>
    <w:link w:val="CommentTextChar"/>
    <w:uiPriority w:val="99"/>
    <w:semiHidden/>
    <w:unhideWhenUsed/>
    <w:rsid w:val="00D905F1"/>
    <w:pPr>
      <w:spacing w:line="240" w:lineRule="auto"/>
    </w:pPr>
    <w:rPr>
      <w:sz w:val="20"/>
      <w:szCs w:val="20"/>
    </w:rPr>
  </w:style>
  <w:style w:type="character" w:customStyle="1" w:styleId="CommentTextChar">
    <w:name w:val="Comment Text Char"/>
    <w:basedOn w:val="DefaultParagraphFont"/>
    <w:link w:val="CommentText"/>
    <w:uiPriority w:val="99"/>
    <w:semiHidden/>
    <w:rsid w:val="00D905F1"/>
    <w:rPr>
      <w:sz w:val="20"/>
      <w:szCs w:val="20"/>
    </w:rPr>
  </w:style>
  <w:style w:type="paragraph" w:styleId="CommentSubject">
    <w:name w:val="annotation subject"/>
    <w:basedOn w:val="CommentText"/>
    <w:next w:val="CommentText"/>
    <w:link w:val="CommentSubjectChar"/>
    <w:uiPriority w:val="99"/>
    <w:semiHidden/>
    <w:unhideWhenUsed/>
    <w:rsid w:val="00D905F1"/>
    <w:rPr>
      <w:b/>
      <w:bCs/>
    </w:rPr>
  </w:style>
  <w:style w:type="character" w:customStyle="1" w:styleId="CommentSubjectChar">
    <w:name w:val="Comment Subject Char"/>
    <w:basedOn w:val="CommentTextChar"/>
    <w:link w:val="CommentSubject"/>
    <w:uiPriority w:val="99"/>
    <w:semiHidden/>
    <w:rsid w:val="00D905F1"/>
    <w:rPr>
      <w:b/>
      <w:bCs/>
      <w:sz w:val="20"/>
      <w:szCs w:val="20"/>
    </w:rPr>
  </w:style>
  <w:style w:type="paragraph" w:styleId="BalloonText">
    <w:name w:val="Balloon Text"/>
    <w:basedOn w:val="Normal"/>
    <w:link w:val="BalloonTextChar"/>
    <w:uiPriority w:val="99"/>
    <w:semiHidden/>
    <w:unhideWhenUsed/>
    <w:rsid w:val="00D9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09D1-2E38-4FE1-A13C-752A3DAA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2014-01-26T00:34:00Z</dcterms:created>
  <dcterms:modified xsi:type="dcterms:W3CDTF">2014-01-31T02:50:00Z</dcterms:modified>
</cp:coreProperties>
</file>