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E0" w:rsidRPr="00B75E24" w:rsidRDefault="001D4FE0">
      <w:pPr>
        <w:rPr>
          <w:rFonts w:ascii="Times New Roman" w:hAnsi="Times New Roman"/>
          <w:b/>
        </w:rPr>
      </w:pPr>
      <w:proofErr w:type="spellStart"/>
      <w:r w:rsidRPr="00B75E24">
        <w:rPr>
          <w:rFonts w:ascii="Times New Roman" w:hAnsi="Times New Roman"/>
          <w:b/>
        </w:rPr>
        <w:t>Biostats</w:t>
      </w:r>
      <w:proofErr w:type="spellEnd"/>
      <w:r w:rsidRPr="00B75E24">
        <w:rPr>
          <w:rFonts w:ascii="Times New Roman" w:hAnsi="Times New Roman"/>
          <w:b/>
        </w:rPr>
        <w:t xml:space="preserve"> </w:t>
      </w:r>
      <w:proofErr w:type="gramStart"/>
      <w:r w:rsidRPr="00B75E24">
        <w:rPr>
          <w:rFonts w:ascii="Times New Roman" w:hAnsi="Times New Roman"/>
          <w:b/>
        </w:rPr>
        <w:t>518  -</w:t>
      </w:r>
      <w:proofErr w:type="gramEnd"/>
      <w:r w:rsidRPr="00B75E24">
        <w:rPr>
          <w:rFonts w:ascii="Times New Roman" w:hAnsi="Times New Roman"/>
          <w:b/>
        </w:rPr>
        <w:t xml:space="preserve"> </w:t>
      </w:r>
      <w:commentRangeStart w:id="0"/>
      <w:r w:rsidRPr="00B75E24">
        <w:rPr>
          <w:rFonts w:ascii="Times New Roman" w:hAnsi="Times New Roman"/>
          <w:b/>
        </w:rPr>
        <w:t>Homework 3</w:t>
      </w:r>
      <w:commentRangeEnd w:id="0"/>
      <w:r w:rsidR="00F76576">
        <w:rPr>
          <w:rStyle w:val="CommentReference"/>
        </w:rPr>
        <w:commentReference w:id="0"/>
      </w:r>
    </w:p>
    <w:p w:rsidR="001D4FE0" w:rsidRPr="00B75E24" w:rsidRDefault="001D4FE0">
      <w:pPr>
        <w:rPr>
          <w:rFonts w:ascii="Times New Roman" w:hAnsi="Times New Roman"/>
          <w:b/>
        </w:rPr>
      </w:pPr>
    </w:p>
    <w:p w:rsidR="001D4FE0" w:rsidRPr="00B75E24" w:rsidRDefault="001D4FE0">
      <w:pPr>
        <w:rPr>
          <w:rFonts w:ascii="Times New Roman" w:hAnsi="Times New Roman"/>
          <w:b/>
        </w:rPr>
      </w:pPr>
      <w:r w:rsidRPr="00B75E24">
        <w:rPr>
          <w:rFonts w:ascii="Times New Roman" w:hAnsi="Times New Roman"/>
          <w:b/>
        </w:rPr>
        <w:t>Question 1</w:t>
      </w:r>
    </w:p>
    <w:p w:rsidR="00F24F60" w:rsidRPr="00B75E24" w:rsidRDefault="001D4FE0" w:rsidP="001D4F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>Yes. This is a saturated model because there are two groups (those who have high LDL</w:t>
      </w:r>
      <w:r w:rsidR="003A62A6" w:rsidRPr="00B75E24">
        <w:rPr>
          <w:rFonts w:ascii="Times New Roman" w:hAnsi="Times New Roman"/>
        </w:rPr>
        <w:t xml:space="preserve"> (</w:t>
      </w:r>
      <w:r w:rsidR="003A62A6" w:rsidRPr="00B75E24">
        <w:rPr>
          <w:rFonts w:ascii="Times New Roman" w:hAnsi="Times New Roman"/>
        </w:rPr>
        <w:sym w:font="Symbol" w:char="F0B3"/>
      </w:r>
      <w:r w:rsidR="003A62A6" w:rsidRPr="00B75E24">
        <w:rPr>
          <w:rFonts w:ascii="Times New Roman" w:hAnsi="Times New Roman"/>
        </w:rPr>
        <w:t>160 mg/</w:t>
      </w:r>
      <w:proofErr w:type="spellStart"/>
      <w:r w:rsidR="003A62A6" w:rsidRPr="00B75E24">
        <w:rPr>
          <w:rFonts w:ascii="Times New Roman" w:hAnsi="Times New Roman"/>
        </w:rPr>
        <w:t>dL</w:t>
      </w:r>
      <w:proofErr w:type="spellEnd"/>
      <w:r w:rsidR="003A62A6" w:rsidRPr="00B75E24">
        <w:rPr>
          <w:rFonts w:ascii="Times New Roman" w:hAnsi="Times New Roman"/>
        </w:rPr>
        <w:t>)</w:t>
      </w:r>
      <w:r w:rsidRPr="00B75E24">
        <w:rPr>
          <w:rFonts w:ascii="Times New Roman" w:hAnsi="Times New Roman"/>
        </w:rPr>
        <w:t xml:space="preserve"> and those who do not</w:t>
      </w:r>
      <w:r w:rsidR="003A62A6" w:rsidRPr="00B75E24">
        <w:rPr>
          <w:rFonts w:ascii="Times New Roman" w:hAnsi="Times New Roman"/>
        </w:rPr>
        <w:t xml:space="preserve"> have high LDL</w:t>
      </w:r>
      <w:r w:rsidRPr="00B75E24">
        <w:rPr>
          <w:rFonts w:ascii="Times New Roman" w:hAnsi="Times New Roman"/>
        </w:rPr>
        <w:t xml:space="preserve">), modeled with two regression parameters (slope and </w:t>
      </w:r>
      <w:commentRangeStart w:id="2"/>
      <w:r w:rsidRPr="00B75E24">
        <w:rPr>
          <w:rFonts w:ascii="Times New Roman" w:hAnsi="Times New Roman"/>
        </w:rPr>
        <w:t>intercept</w:t>
      </w:r>
      <w:commentRangeEnd w:id="2"/>
      <w:r w:rsidR="00C13D89">
        <w:rPr>
          <w:rStyle w:val="CommentReference"/>
        </w:rPr>
        <w:commentReference w:id="2"/>
      </w:r>
      <w:r w:rsidRPr="00B75E24">
        <w:rPr>
          <w:rFonts w:ascii="Times New Roman" w:hAnsi="Times New Roman"/>
        </w:rPr>
        <w:t>).</w:t>
      </w:r>
    </w:p>
    <w:p w:rsidR="003A62A6" w:rsidRPr="00B75E24" w:rsidRDefault="003A62A6" w:rsidP="00F24F60">
      <w:pPr>
        <w:rPr>
          <w:rFonts w:ascii="Times New Roman" w:hAnsi="Times New Roman"/>
        </w:rPr>
      </w:pPr>
    </w:p>
    <w:p w:rsidR="008756E6" w:rsidRPr="00B75E24" w:rsidRDefault="00F24F60" w:rsidP="008756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>Among subjects with low LDL</w:t>
      </w:r>
      <w:r w:rsidR="008756E6" w:rsidRPr="00B75E24">
        <w:rPr>
          <w:rFonts w:ascii="Times New Roman" w:hAnsi="Times New Roman"/>
        </w:rPr>
        <w:t>, t</w:t>
      </w:r>
      <w:r w:rsidRPr="00B75E24">
        <w:rPr>
          <w:rFonts w:ascii="Times New Roman" w:hAnsi="Times New Roman"/>
        </w:rPr>
        <w:t xml:space="preserve">he estimated </w:t>
      </w:r>
      <w:proofErr w:type="gramStart"/>
      <w:r w:rsidRPr="00B75E24">
        <w:rPr>
          <w:rFonts w:ascii="Times New Roman" w:hAnsi="Times New Roman"/>
        </w:rPr>
        <w:t>odds of dying is</w:t>
      </w:r>
      <w:proofErr w:type="gramEnd"/>
      <w:r w:rsidRPr="00B75E24">
        <w:rPr>
          <w:rFonts w:ascii="Times New Roman" w:hAnsi="Times New Roman"/>
        </w:rPr>
        <w:t xml:space="preserve"> 0.20</w:t>
      </w:r>
      <w:r w:rsidR="008756E6" w:rsidRPr="00B75E24">
        <w:rPr>
          <w:rFonts w:ascii="Times New Roman" w:hAnsi="Times New Roman"/>
        </w:rPr>
        <w:t>5</w:t>
      </w:r>
      <w:r w:rsidRPr="00B75E24">
        <w:rPr>
          <w:rFonts w:ascii="Times New Roman" w:hAnsi="Times New Roman"/>
        </w:rPr>
        <w:t>.</w:t>
      </w:r>
      <w:r w:rsidR="008756E6" w:rsidRPr="00B75E24">
        <w:rPr>
          <w:rFonts w:ascii="Times New Roman" w:hAnsi="Times New Roman"/>
        </w:rPr>
        <w:t xml:space="preserve"> From </w:t>
      </w:r>
      <w:proofErr w:type="gramStart"/>
      <w:r w:rsidR="008756E6" w:rsidRPr="00B75E24">
        <w:rPr>
          <w:rFonts w:ascii="Times New Roman" w:hAnsi="Times New Roman"/>
        </w:rPr>
        <w:t>this odds</w:t>
      </w:r>
      <w:proofErr w:type="gramEnd"/>
      <w:r w:rsidR="008756E6" w:rsidRPr="00B75E24">
        <w:rPr>
          <w:rFonts w:ascii="Times New Roman" w:hAnsi="Times New Roman"/>
        </w:rPr>
        <w:t>, the estimated probability of dying within 5 years is 0.196. The observed proportion who died within 5 years is 0.1699. The estimate odds of dying within 5 years, and the estimated probability of dying within 5 years are both greater than the observed proportion of subjects who died within 5 years</w:t>
      </w:r>
      <w:r w:rsidR="00547C3E" w:rsidRPr="00B75E24">
        <w:rPr>
          <w:rFonts w:ascii="Times New Roman" w:hAnsi="Times New Roman"/>
        </w:rPr>
        <w:t xml:space="preserve"> (by a difference of 0.0351 and .0261, respectively)</w:t>
      </w:r>
      <w:r w:rsidR="008756E6" w:rsidRPr="00B75E24">
        <w:rPr>
          <w:rFonts w:ascii="Times New Roman" w:hAnsi="Times New Roman"/>
        </w:rPr>
        <w:t xml:space="preserve">, among subjects with low </w:t>
      </w:r>
      <w:commentRangeStart w:id="3"/>
      <w:r w:rsidR="008756E6" w:rsidRPr="00B75E24">
        <w:rPr>
          <w:rFonts w:ascii="Times New Roman" w:hAnsi="Times New Roman"/>
        </w:rPr>
        <w:t>LDL</w:t>
      </w:r>
      <w:commentRangeEnd w:id="3"/>
      <w:r w:rsidR="00C13D89">
        <w:rPr>
          <w:rStyle w:val="CommentReference"/>
        </w:rPr>
        <w:commentReference w:id="3"/>
      </w:r>
      <w:r w:rsidR="008756E6" w:rsidRPr="00B75E24">
        <w:rPr>
          <w:rFonts w:ascii="Times New Roman" w:hAnsi="Times New Roman"/>
        </w:rPr>
        <w:t>.</w:t>
      </w:r>
      <w:ins w:id="4" w:author="Author">
        <w:r w:rsidR="00C13D89">
          <w:rPr>
            <w:rFonts w:ascii="Times New Roman" w:hAnsi="Times New Roman"/>
          </w:rPr>
          <w:t xml:space="preserve"> </w:t>
        </w:r>
      </w:ins>
    </w:p>
    <w:p w:rsidR="008756E6" w:rsidRPr="00B75E24" w:rsidRDefault="008756E6" w:rsidP="008756E6">
      <w:pPr>
        <w:rPr>
          <w:rFonts w:ascii="Times New Roman" w:hAnsi="Times New Roman"/>
        </w:rPr>
      </w:pPr>
    </w:p>
    <w:p w:rsidR="008756E6" w:rsidRPr="00B75E24" w:rsidRDefault="008756E6" w:rsidP="008756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 xml:space="preserve">Among subjects with high LDL, the estimated </w:t>
      </w:r>
      <w:proofErr w:type="gramStart"/>
      <w:r w:rsidRPr="00B75E24">
        <w:rPr>
          <w:rFonts w:ascii="Times New Roman" w:hAnsi="Times New Roman"/>
        </w:rPr>
        <w:t>odds of dying is</w:t>
      </w:r>
      <w:proofErr w:type="gramEnd"/>
      <w:r w:rsidRPr="00B75E24">
        <w:rPr>
          <w:rFonts w:ascii="Times New Roman" w:hAnsi="Times New Roman"/>
        </w:rPr>
        <w:t xml:space="preserve"> 0.151. From </w:t>
      </w:r>
      <w:proofErr w:type="gramStart"/>
      <w:r w:rsidRPr="00B75E24">
        <w:rPr>
          <w:rFonts w:ascii="Times New Roman" w:hAnsi="Times New Roman"/>
        </w:rPr>
        <w:t>this odds</w:t>
      </w:r>
      <w:proofErr w:type="gramEnd"/>
      <w:r w:rsidRPr="00B75E24">
        <w:rPr>
          <w:rFonts w:ascii="Times New Roman" w:hAnsi="Times New Roman"/>
        </w:rPr>
        <w:t xml:space="preserve">, the estimated probability of dying within 5 years is 0.131. The observed proportion who died within 5 years is 0.131. The estimate odds of dying within 5 years is </w:t>
      </w:r>
      <w:r w:rsidR="00547C3E" w:rsidRPr="00B75E24">
        <w:rPr>
          <w:rFonts w:ascii="Times New Roman" w:hAnsi="Times New Roman"/>
        </w:rPr>
        <w:t xml:space="preserve">0.02 </w:t>
      </w:r>
      <w:r w:rsidRPr="00B75E24">
        <w:rPr>
          <w:rFonts w:ascii="Times New Roman" w:hAnsi="Times New Roman"/>
        </w:rPr>
        <w:t xml:space="preserve">greater than the </w:t>
      </w:r>
      <w:r w:rsidR="00547C3E" w:rsidRPr="00B75E24">
        <w:rPr>
          <w:rFonts w:ascii="Times New Roman" w:hAnsi="Times New Roman"/>
        </w:rPr>
        <w:t xml:space="preserve">observed </w:t>
      </w:r>
      <w:r w:rsidRPr="00B75E24">
        <w:rPr>
          <w:rFonts w:ascii="Times New Roman" w:hAnsi="Times New Roman"/>
        </w:rPr>
        <w:t>proportion</w:t>
      </w:r>
      <w:r w:rsidR="00547C3E" w:rsidRPr="00B75E24">
        <w:rPr>
          <w:rFonts w:ascii="Times New Roman" w:hAnsi="Times New Roman"/>
        </w:rPr>
        <w:t xml:space="preserve"> who died</w:t>
      </w:r>
      <w:r w:rsidRPr="00B75E24">
        <w:rPr>
          <w:rFonts w:ascii="Times New Roman" w:hAnsi="Times New Roman"/>
        </w:rPr>
        <w:t xml:space="preserve">, and the estimated probability </w:t>
      </w:r>
      <w:r w:rsidR="00547C3E" w:rsidRPr="00B75E24">
        <w:rPr>
          <w:rFonts w:ascii="Times New Roman" w:hAnsi="Times New Roman"/>
        </w:rPr>
        <w:t xml:space="preserve">is approximately equal to </w:t>
      </w:r>
      <w:r w:rsidRPr="00B75E24">
        <w:rPr>
          <w:rFonts w:ascii="Times New Roman" w:hAnsi="Times New Roman"/>
        </w:rPr>
        <w:t xml:space="preserve">the observed proportion of subjects who died within 5 years, among subjects with </w:t>
      </w:r>
      <w:r w:rsidR="00286A4A" w:rsidRPr="00B75E24">
        <w:rPr>
          <w:rFonts w:ascii="Times New Roman" w:hAnsi="Times New Roman"/>
        </w:rPr>
        <w:t>high</w:t>
      </w:r>
      <w:r w:rsidRPr="00B75E24">
        <w:rPr>
          <w:rFonts w:ascii="Times New Roman" w:hAnsi="Times New Roman"/>
        </w:rPr>
        <w:t xml:space="preserve"> </w:t>
      </w:r>
      <w:commentRangeStart w:id="5"/>
      <w:r w:rsidRPr="00B75E24">
        <w:rPr>
          <w:rFonts w:ascii="Times New Roman" w:hAnsi="Times New Roman"/>
        </w:rPr>
        <w:t>LDL</w:t>
      </w:r>
      <w:commentRangeEnd w:id="5"/>
      <w:r w:rsidR="0023719F">
        <w:rPr>
          <w:rStyle w:val="CommentReference"/>
        </w:rPr>
        <w:commentReference w:id="5"/>
      </w:r>
      <w:r w:rsidRPr="00B75E24">
        <w:rPr>
          <w:rFonts w:ascii="Times New Roman" w:hAnsi="Times New Roman"/>
        </w:rPr>
        <w:t>.</w:t>
      </w:r>
      <w:ins w:id="6" w:author="Author">
        <w:r w:rsidR="0023719F">
          <w:rPr>
            <w:rFonts w:ascii="Times New Roman" w:hAnsi="Times New Roman"/>
          </w:rPr>
          <w:t xml:space="preserve"> </w:t>
        </w:r>
      </w:ins>
    </w:p>
    <w:p w:rsidR="008756E6" w:rsidRPr="00B75E24" w:rsidRDefault="008756E6" w:rsidP="008756E6">
      <w:pPr>
        <w:rPr>
          <w:rFonts w:ascii="Times New Roman" w:hAnsi="Times New Roman"/>
        </w:rPr>
      </w:pPr>
    </w:p>
    <w:p w:rsidR="001C5A12" w:rsidRPr="00B75E24" w:rsidRDefault="00FC79AC" w:rsidP="001D4F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>Using logistic regression</w:t>
      </w:r>
      <w:r w:rsidR="00AF3624" w:rsidRPr="00B75E24">
        <w:rPr>
          <w:rFonts w:ascii="Times New Roman" w:hAnsi="Times New Roman"/>
        </w:rPr>
        <w:t xml:space="preserve"> with robust variance</w:t>
      </w:r>
      <w:r w:rsidRPr="00B75E24">
        <w:rPr>
          <w:rFonts w:ascii="Times New Roman" w:hAnsi="Times New Roman"/>
        </w:rPr>
        <w:t xml:space="preserve">, the odds of death within 5 years </w:t>
      </w:r>
      <w:r w:rsidR="00E0287D" w:rsidRPr="00B75E24">
        <w:rPr>
          <w:rFonts w:ascii="Times New Roman" w:hAnsi="Times New Roman"/>
        </w:rPr>
        <w:t xml:space="preserve">of study enrollment </w:t>
      </w:r>
      <w:r w:rsidRPr="00B75E24">
        <w:rPr>
          <w:rFonts w:ascii="Times New Roman" w:hAnsi="Times New Roman"/>
        </w:rPr>
        <w:t>were compared between subjects with and without high</w:t>
      </w:r>
      <w:r w:rsidR="00AF3624" w:rsidRPr="00B75E24">
        <w:rPr>
          <w:rFonts w:ascii="Times New Roman" w:hAnsi="Times New Roman"/>
        </w:rPr>
        <w:t xml:space="preserve"> serum</w:t>
      </w:r>
      <w:r w:rsidRPr="00B75E24">
        <w:rPr>
          <w:rFonts w:ascii="Times New Roman" w:hAnsi="Times New Roman"/>
        </w:rPr>
        <w:t xml:space="preserve"> LDL (</w:t>
      </w:r>
      <w:r w:rsidRPr="00B75E24">
        <w:rPr>
          <w:rFonts w:ascii="Times New Roman" w:hAnsi="Times New Roman"/>
        </w:rPr>
        <w:sym w:font="Symbol" w:char="F0B3"/>
      </w:r>
      <w:r w:rsidRPr="00B75E24">
        <w:rPr>
          <w:rFonts w:ascii="Times New Roman" w:hAnsi="Times New Roman"/>
        </w:rPr>
        <w:t>160 mg/</w:t>
      </w:r>
      <w:proofErr w:type="spellStart"/>
      <w:r w:rsidRPr="00B75E24">
        <w:rPr>
          <w:rFonts w:ascii="Times New Roman" w:hAnsi="Times New Roman"/>
        </w:rPr>
        <w:t>dL</w:t>
      </w:r>
      <w:proofErr w:type="spellEnd"/>
      <w:r w:rsidRPr="00B75E24">
        <w:rPr>
          <w:rFonts w:ascii="Times New Roman" w:hAnsi="Times New Roman"/>
        </w:rPr>
        <w:t>)</w:t>
      </w:r>
      <w:r w:rsidR="00AF3624" w:rsidRPr="00B75E24">
        <w:rPr>
          <w:rFonts w:ascii="Times New Roman" w:hAnsi="Times New Roman"/>
        </w:rPr>
        <w:t xml:space="preserve">.  </w:t>
      </w:r>
      <w:r w:rsidR="00E0287D" w:rsidRPr="00B75E24">
        <w:rPr>
          <w:rFonts w:ascii="Times New Roman" w:hAnsi="Times New Roman"/>
        </w:rPr>
        <w:t xml:space="preserve">An odds ratio was different from 1 was </w:t>
      </w:r>
      <w:r w:rsidR="001C5A12" w:rsidRPr="00B75E24">
        <w:rPr>
          <w:rFonts w:ascii="Times New Roman" w:hAnsi="Times New Roman"/>
        </w:rPr>
        <w:t>tested</w:t>
      </w:r>
      <w:r w:rsidR="00E0287D" w:rsidRPr="00B75E24">
        <w:rPr>
          <w:rFonts w:ascii="Times New Roman" w:hAnsi="Times New Roman"/>
        </w:rPr>
        <w:t xml:space="preserve"> and 95% confidence intervals were computed using robust standard errors.</w:t>
      </w:r>
      <w:r w:rsidR="001C5A12" w:rsidRPr="00B75E24">
        <w:rPr>
          <w:rFonts w:ascii="Times New Roman" w:hAnsi="Times New Roman"/>
        </w:rPr>
        <w:t xml:space="preserve">  Of the 618 subjects without high LDL, the odds of dying within 5 years was</w:t>
      </w:r>
      <w:r w:rsidR="006A1FB9" w:rsidRPr="00B75E24">
        <w:rPr>
          <w:rFonts w:ascii="Times New Roman" w:hAnsi="Times New Roman"/>
        </w:rPr>
        <w:t xml:space="preserve"> 0.205, and for the 107 subjects</w:t>
      </w:r>
      <w:r w:rsidR="001C5A12" w:rsidRPr="00B75E24">
        <w:rPr>
          <w:rFonts w:ascii="Times New Roman" w:hAnsi="Times New Roman"/>
        </w:rPr>
        <w:t xml:space="preserve"> with high LDL, the odds of dying within 5 years was 0.151.  Based on 95% confidence intervals, the observed odds ratio (OR) of 0.735 would </w:t>
      </w:r>
      <w:proofErr w:type="gramStart"/>
      <w:r w:rsidR="001C5A12" w:rsidRPr="00B75E24">
        <w:rPr>
          <w:rFonts w:ascii="Times New Roman" w:hAnsi="Times New Roman"/>
        </w:rPr>
        <w:t>comparing</w:t>
      </w:r>
      <w:proofErr w:type="gramEnd"/>
      <w:r w:rsidR="001C5A12" w:rsidRPr="00B75E24">
        <w:rPr>
          <w:rFonts w:ascii="Times New Roman" w:hAnsi="Times New Roman"/>
        </w:rPr>
        <w:t xml:space="preserve"> those with high LDL to those with low LDL would not be unusual if the true OR was between 0.40 and 1.340.  The </w:t>
      </w:r>
      <w:r w:rsidR="00DF0049" w:rsidRPr="00B75E24">
        <w:rPr>
          <w:rFonts w:ascii="Times New Roman" w:hAnsi="Times New Roman"/>
        </w:rPr>
        <w:t xml:space="preserve">two-sided </w:t>
      </w:r>
      <w:r w:rsidR="001C5A12" w:rsidRPr="00B75E24">
        <w:rPr>
          <w:rFonts w:ascii="Times New Roman" w:hAnsi="Times New Roman"/>
        </w:rPr>
        <w:t xml:space="preserve">p-value of 0.316 suggests that there is insufficient evidence to reject the null hypothesis that the odds of dying within 5 years are not associated with serum LDL </w:t>
      </w:r>
      <w:commentRangeStart w:id="7"/>
      <w:r w:rsidR="001C5A12" w:rsidRPr="00B75E24">
        <w:rPr>
          <w:rFonts w:ascii="Times New Roman" w:hAnsi="Times New Roman"/>
        </w:rPr>
        <w:t>levels</w:t>
      </w:r>
      <w:commentRangeEnd w:id="7"/>
      <w:r w:rsidR="00CD589E">
        <w:rPr>
          <w:rStyle w:val="CommentReference"/>
        </w:rPr>
        <w:commentReference w:id="7"/>
      </w:r>
      <w:r w:rsidR="001C5A12" w:rsidRPr="00B75E24">
        <w:rPr>
          <w:rFonts w:ascii="Times New Roman" w:hAnsi="Times New Roman"/>
        </w:rPr>
        <w:t>.</w:t>
      </w:r>
    </w:p>
    <w:p w:rsidR="001C5A12" w:rsidRPr="00B75E24" w:rsidRDefault="001C5A12" w:rsidP="001C5A12">
      <w:pPr>
        <w:rPr>
          <w:rFonts w:ascii="Times New Roman" w:hAnsi="Times New Roman"/>
        </w:rPr>
      </w:pPr>
    </w:p>
    <w:p w:rsidR="00C92F66" w:rsidRPr="00B75E24" w:rsidRDefault="001C5A12" w:rsidP="001C5A12">
      <w:pPr>
        <w:rPr>
          <w:rFonts w:ascii="Times New Roman" w:hAnsi="Times New Roman"/>
        </w:rPr>
      </w:pPr>
      <w:r w:rsidRPr="00B75E24">
        <w:rPr>
          <w:rFonts w:ascii="Times New Roman" w:hAnsi="Times New Roman"/>
        </w:rPr>
        <w:tab/>
        <w:t>In Question 6 on homework 1</w:t>
      </w:r>
      <w:r w:rsidR="00C92F66" w:rsidRPr="00B75E24">
        <w:rPr>
          <w:rFonts w:ascii="Times New Roman" w:hAnsi="Times New Roman"/>
        </w:rPr>
        <w:t>, which used Fisher’s exact test</w:t>
      </w:r>
      <w:r w:rsidRPr="00B75E24">
        <w:rPr>
          <w:rFonts w:ascii="Times New Roman" w:hAnsi="Times New Roman"/>
        </w:rPr>
        <w:t xml:space="preserve">, the point estimates </w:t>
      </w:r>
      <w:r w:rsidR="00C92F66" w:rsidRPr="00B75E24">
        <w:rPr>
          <w:rFonts w:ascii="Times New Roman" w:hAnsi="Times New Roman"/>
        </w:rPr>
        <w:t xml:space="preserve">for the </w:t>
      </w:r>
      <w:r w:rsidR="00C92F66" w:rsidRPr="00B75E24">
        <w:rPr>
          <w:rFonts w:ascii="Times New Roman" w:hAnsi="Times New Roman"/>
        </w:rPr>
        <w:tab/>
      </w:r>
      <w:r w:rsidR="006A1FB9" w:rsidRPr="00B75E24">
        <w:rPr>
          <w:rFonts w:ascii="Times New Roman" w:hAnsi="Times New Roman"/>
        </w:rPr>
        <w:t>o</w:t>
      </w:r>
      <w:r w:rsidRPr="00B75E24">
        <w:rPr>
          <w:rFonts w:ascii="Times New Roman" w:hAnsi="Times New Roman"/>
        </w:rPr>
        <w:t>dds and odds ratio were the same.  However, the 95% confidence interval was wider</w:t>
      </w:r>
      <w:r w:rsidR="00C92F66" w:rsidRPr="00B75E24">
        <w:rPr>
          <w:rFonts w:ascii="Times New Roman" w:hAnsi="Times New Roman"/>
        </w:rPr>
        <w:t xml:space="preserve"> </w:t>
      </w:r>
      <w:r w:rsidR="00C92F66" w:rsidRPr="00B75E24">
        <w:rPr>
          <w:rFonts w:ascii="Times New Roman" w:hAnsi="Times New Roman"/>
        </w:rPr>
        <w:tab/>
      </w:r>
      <w:r w:rsidRPr="00B75E24">
        <w:rPr>
          <w:rFonts w:ascii="Times New Roman" w:hAnsi="Times New Roman"/>
        </w:rPr>
        <w:t>(0.373 to 1.36.), and the p-value was larger (0.396)</w:t>
      </w:r>
      <w:r w:rsidR="00C92F66" w:rsidRPr="00B75E24">
        <w:rPr>
          <w:rFonts w:ascii="Times New Roman" w:hAnsi="Times New Roman"/>
        </w:rPr>
        <w:t xml:space="preserve"> when using Fisher’s exact test,</w:t>
      </w:r>
    </w:p>
    <w:p w:rsidR="009A6402" w:rsidRPr="00B75E24" w:rsidRDefault="00C92F66" w:rsidP="009A6402">
      <w:pPr>
        <w:rPr>
          <w:rFonts w:ascii="Times New Roman" w:hAnsi="Times New Roman"/>
        </w:rPr>
      </w:pPr>
      <w:r w:rsidRPr="00B75E24">
        <w:rPr>
          <w:rFonts w:ascii="Times New Roman" w:hAnsi="Times New Roman"/>
        </w:rPr>
        <w:tab/>
      </w:r>
      <w:proofErr w:type="gramStart"/>
      <w:r w:rsidRPr="00B75E24">
        <w:rPr>
          <w:rFonts w:ascii="Times New Roman" w:hAnsi="Times New Roman"/>
        </w:rPr>
        <w:t>compared</w:t>
      </w:r>
      <w:proofErr w:type="gramEnd"/>
      <w:r w:rsidRPr="00B75E24">
        <w:rPr>
          <w:rFonts w:ascii="Times New Roman" w:hAnsi="Times New Roman"/>
        </w:rPr>
        <w:t xml:space="preserve"> to logistic regression.  This is to be expected because the standard error is </w:t>
      </w:r>
      <w:r w:rsidRPr="00B75E24">
        <w:rPr>
          <w:rFonts w:ascii="Times New Roman" w:hAnsi="Times New Roman"/>
        </w:rPr>
        <w:tab/>
        <w:t xml:space="preserve">slightly smaller when using robust standard error in the logistic regression.  Additionally </w:t>
      </w:r>
      <w:r w:rsidRPr="00B75E24">
        <w:rPr>
          <w:rFonts w:ascii="Times New Roman" w:hAnsi="Times New Roman"/>
        </w:rPr>
        <w:tab/>
        <w:t xml:space="preserve">when calculating the 95% CIs in the logistic regression, the critical value is based on 723 </w:t>
      </w:r>
      <w:r w:rsidRPr="00B75E24">
        <w:rPr>
          <w:rFonts w:ascii="Times New Roman" w:hAnsi="Times New Roman"/>
        </w:rPr>
        <w:tab/>
        <w:t xml:space="preserve">degrees of freedom </w:t>
      </w:r>
      <w:r w:rsidR="00B56F17" w:rsidRPr="00B75E24">
        <w:rPr>
          <w:rFonts w:ascii="Times New Roman" w:hAnsi="Times New Roman"/>
        </w:rPr>
        <w:t>whereas</w:t>
      </w:r>
      <w:r w:rsidRPr="00B75E24">
        <w:rPr>
          <w:rFonts w:ascii="Times New Roman" w:hAnsi="Times New Roman"/>
        </w:rPr>
        <w:t xml:space="preserve"> 158.7 degrees of freedom are used for Fisher’s exact test. </w:t>
      </w:r>
      <w:r w:rsidR="00B56F17" w:rsidRPr="00B75E24">
        <w:rPr>
          <w:rFonts w:ascii="Times New Roman" w:hAnsi="Times New Roman"/>
        </w:rPr>
        <w:tab/>
      </w:r>
      <w:r w:rsidRPr="00B75E24">
        <w:rPr>
          <w:rFonts w:ascii="Times New Roman" w:hAnsi="Times New Roman"/>
        </w:rPr>
        <w:t>The larger the critical value, the wider the 95% CIs.</w:t>
      </w:r>
      <w:r w:rsidR="009A6402" w:rsidRPr="00B75E24">
        <w:rPr>
          <w:rFonts w:ascii="Times New Roman" w:hAnsi="Times New Roman"/>
        </w:rPr>
        <w:t xml:space="preserve">  </w:t>
      </w:r>
    </w:p>
    <w:p w:rsidR="009A6402" w:rsidRPr="00B75E24" w:rsidRDefault="009A6402" w:rsidP="009A6402">
      <w:pPr>
        <w:rPr>
          <w:rFonts w:ascii="Times New Roman" w:hAnsi="Times New Roman"/>
        </w:rPr>
      </w:pPr>
    </w:p>
    <w:p w:rsidR="009A6402" w:rsidRPr="00B75E24" w:rsidRDefault="009A6402" w:rsidP="009A6402">
      <w:pPr>
        <w:rPr>
          <w:rFonts w:ascii="Times New Roman" w:hAnsi="Times New Roman"/>
        </w:rPr>
      </w:pPr>
      <w:r w:rsidRPr="00B75E24">
        <w:rPr>
          <w:rFonts w:ascii="Times New Roman" w:hAnsi="Times New Roman"/>
        </w:rPr>
        <w:tab/>
        <w:t>However, in both methods, the ultimate conclusion remains the same: given the p-value</w:t>
      </w:r>
    </w:p>
    <w:p w:rsidR="009A6402" w:rsidRPr="00B75E24" w:rsidRDefault="009A6402" w:rsidP="009A6402">
      <w:pPr>
        <w:rPr>
          <w:rFonts w:ascii="Times New Roman" w:hAnsi="Times New Roman"/>
        </w:rPr>
      </w:pPr>
      <w:r w:rsidRPr="00B75E24">
        <w:rPr>
          <w:rFonts w:ascii="Times New Roman" w:hAnsi="Times New Roman"/>
        </w:rPr>
        <w:tab/>
      </w:r>
      <w:proofErr w:type="gramStart"/>
      <w:r w:rsidRPr="00B75E24">
        <w:rPr>
          <w:rFonts w:ascii="Times New Roman" w:hAnsi="Times New Roman"/>
        </w:rPr>
        <w:t>greater</w:t>
      </w:r>
      <w:proofErr w:type="gramEnd"/>
      <w:r w:rsidRPr="00B75E24">
        <w:rPr>
          <w:rFonts w:ascii="Times New Roman" w:hAnsi="Times New Roman"/>
        </w:rPr>
        <w:t xml:space="preserve"> than 0.05, there is insufficient evidence to reject the null hypothesis that the </w:t>
      </w:r>
    </w:p>
    <w:p w:rsidR="009A6402" w:rsidRPr="00B75E24" w:rsidRDefault="009A6402" w:rsidP="009A6402">
      <w:pPr>
        <w:rPr>
          <w:rFonts w:ascii="Times New Roman" w:hAnsi="Times New Roman"/>
        </w:rPr>
      </w:pPr>
      <w:r w:rsidRPr="00B75E24">
        <w:rPr>
          <w:rFonts w:ascii="Times New Roman" w:hAnsi="Times New Roman"/>
        </w:rPr>
        <w:tab/>
      </w:r>
      <w:proofErr w:type="gramStart"/>
      <w:r w:rsidRPr="00B75E24">
        <w:rPr>
          <w:rFonts w:ascii="Times New Roman" w:hAnsi="Times New Roman"/>
        </w:rPr>
        <w:t>odds</w:t>
      </w:r>
      <w:proofErr w:type="gramEnd"/>
      <w:r w:rsidRPr="00B75E24">
        <w:rPr>
          <w:rFonts w:ascii="Times New Roman" w:hAnsi="Times New Roman"/>
        </w:rPr>
        <w:t xml:space="preserve"> of dying within 5 years are not associated with serum LDL </w:t>
      </w:r>
      <w:commentRangeStart w:id="8"/>
      <w:r w:rsidRPr="00B75E24">
        <w:rPr>
          <w:rFonts w:ascii="Times New Roman" w:hAnsi="Times New Roman"/>
        </w:rPr>
        <w:t>levels</w:t>
      </w:r>
      <w:commentRangeEnd w:id="8"/>
      <w:r w:rsidR="00CD589E">
        <w:rPr>
          <w:rStyle w:val="CommentReference"/>
        </w:rPr>
        <w:commentReference w:id="8"/>
      </w:r>
      <w:r w:rsidRPr="00B75E24">
        <w:rPr>
          <w:rFonts w:ascii="Times New Roman" w:hAnsi="Times New Roman"/>
        </w:rPr>
        <w:t>.</w:t>
      </w:r>
    </w:p>
    <w:p w:rsidR="009A6402" w:rsidRPr="00B75E24" w:rsidRDefault="009A6402" w:rsidP="001C5A12">
      <w:pPr>
        <w:rPr>
          <w:rFonts w:ascii="Times New Roman" w:hAnsi="Times New Roman"/>
        </w:rPr>
      </w:pPr>
    </w:p>
    <w:p w:rsidR="001C5A12" w:rsidRPr="00B75E24" w:rsidRDefault="001C5A12" w:rsidP="001C5A12">
      <w:pPr>
        <w:rPr>
          <w:rFonts w:ascii="Times New Roman" w:hAnsi="Times New Roman"/>
        </w:rPr>
      </w:pPr>
    </w:p>
    <w:p w:rsidR="00C54888" w:rsidRPr="00B75E24" w:rsidRDefault="003328C9" w:rsidP="00C548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lastRenderedPageBreak/>
        <w:t>If we i</w:t>
      </w:r>
      <w:r w:rsidR="00214D8F" w:rsidRPr="00B75E24">
        <w:rPr>
          <w:rFonts w:ascii="Times New Roman" w:hAnsi="Times New Roman"/>
        </w:rPr>
        <w:t>n</w:t>
      </w:r>
      <w:r w:rsidRPr="00B75E24">
        <w:rPr>
          <w:rFonts w:ascii="Times New Roman" w:hAnsi="Times New Roman"/>
        </w:rPr>
        <w:t xml:space="preserve">stead fit a regression model for 5 year mortality with low LDL as the predictor (instead of high LDL), the odds of death </w:t>
      </w:r>
      <w:r w:rsidR="00214D8F" w:rsidRPr="00B75E24">
        <w:rPr>
          <w:rFonts w:ascii="Times New Roman" w:hAnsi="Times New Roman"/>
        </w:rPr>
        <w:t xml:space="preserve">in both groups </w:t>
      </w:r>
      <w:r w:rsidRPr="00B75E24">
        <w:rPr>
          <w:rFonts w:ascii="Times New Roman" w:hAnsi="Times New Roman"/>
        </w:rPr>
        <w:t>remain</w:t>
      </w:r>
      <w:r w:rsidR="00214D8F" w:rsidRPr="00B75E24">
        <w:rPr>
          <w:rFonts w:ascii="Times New Roman" w:hAnsi="Times New Roman"/>
        </w:rPr>
        <w:t>s</w:t>
      </w:r>
      <w:r w:rsidRPr="00B75E24">
        <w:rPr>
          <w:rFonts w:ascii="Times New Roman" w:hAnsi="Times New Roman"/>
        </w:rPr>
        <w:t xml:space="preserve"> the same.  </w:t>
      </w:r>
      <w:r w:rsidR="00214D8F" w:rsidRPr="00B75E24">
        <w:rPr>
          <w:rFonts w:ascii="Times New Roman" w:hAnsi="Times New Roman"/>
        </w:rPr>
        <w:t xml:space="preserve">The p-value </w:t>
      </w:r>
      <w:r w:rsidR="000235DC" w:rsidRPr="00B75E24">
        <w:rPr>
          <w:rFonts w:ascii="Times New Roman" w:hAnsi="Times New Roman"/>
        </w:rPr>
        <w:t>and standard error also remain</w:t>
      </w:r>
      <w:r w:rsidR="00214D8F" w:rsidRPr="00B75E24">
        <w:rPr>
          <w:rFonts w:ascii="Times New Roman" w:hAnsi="Times New Roman"/>
        </w:rPr>
        <w:t xml:space="preserve"> the same.  However, the odds ratio (and the 95% CIs) </w:t>
      </w:r>
      <w:r w:rsidR="00BC4531" w:rsidRPr="00B75E24">
        <w:rPr>
          <w:rFonts w:ascii="Times New Roman" w:hAnsi="Times New Roman"/>
        </w:rPr>
        <w:t>is</w:t>
      </w:r>
      <w:r w:rsidR="00214D8F" w:rsidRPr="00B75E24">
        <w:rPr>
          <w:rFonts w:ascii="Times New Roman" w:hAnsi="Times New Roman"/>
        </w:rPr>
        <w:t xml:space="preserve"> the reciprocal, using high LDL as the reference group instead of low </w:t>
      </w:r>
      <w:r w:rsidR="003D3F81" w:rsidRPr="00B75E24">
        <w:rPr>
          <w:rFonts w:ascii="Times New Roman" w:hAnsi="Times New Roman"/>
        </w:rPr>
        <w:t>LDL</w:t>
      </w:r>
      <w:r w:rsidR="00214D8F" w:rsidRPr="00B75E24">
        <w:rPr>
          <w:rFonts w:ascii="Times New Roman" w:hAnsi="Times New Roman"/>
        </w:rPr>
        <w:t>.  The OR comparing those with low LDL to those with high LDL is 1.360 (95% CI: 0.746, 2.478), which is the reciprocal of the OR in part D above.</w:t>
      </w:r>
      <w:r w:rsidR="00432772" w:rsidRPr="00B75E24">
        <w:rPr>
          <w:rFonts w:ascii="Times New Roman" w:hAnsi="Times New Roman"/>
        </w:rPr>
        <w:t xml:space="preserve">  </w:t>
      </w:r>
      <w:r w:rsidR="003D3F81" w:rsidRPr="00B75E24">
        <w:rPr>
          <w:rFonts w:ascii="Times New Roman" w:hAnsi="Times New Roman"/>
        </w:rPr>
        <w:t>Therefor</w:t>
      </w:r>
      <w:r w:rsidR="00022959" w:rsidRPr="00B75E24">
        <w:rPr>
          <w:rFonts w:ascii="Times New Roman" w:hAnsi="Times New Roman"/>
        </w:rPr>
        <w:t>e</w:t>
      </w:r>
      <w:r w:rsidR="003D3F81" w:rsidRPr="00B75E24">
        <w:rPr>
          <w:rFonts w:ascii="Times New Roman" w:hAnsi="Times New Roman"/>
        </w:rPr>
        <w:t>, t</w:t>
      </w:r>
      <w:r w:rsidR="00432772" w:rsidRPr="00B75E24">
        <w:rPr>
          <w:rFonts w:ascii="Times New Roman" w:hAnsi="Times New Roman"/>
        </w:rPr>
        <w:t xml:space="preserve">he overall interpretation remains the </w:t>
      </w:r>
      <w:commentRangeStart w:id="9"/>
      <w:r w:rsidR="00432772" w:rsidRPr="00B75E24">
        <w:rPr>
          <w:rFonts w:ascii="Times New Roman" w:hAnsi="Times New Roman"/>
        </w:rPr>
        <w:t>same</w:t>
      </w:r>
      <w:commentRangeEnd w:id="9"/>
      <w:r w:rsidR="00FE17C8">
        <w:rPr>
          <w:rStyle w:val="CommentReference"/>
        </w:rPr>
        <w:commentReference w:id="9"/>
      </w:r>
      <w:proofErr w:type="gramStart"/>
      <w:r w:rsidR="00432772" w:rsidRPr="00B75E24">
        <w:rPr>
          <w:rFonts w:ascii="Times New Roman" w:hAnsi="Times New Roman"/>
        </w:rPr>
        <w:t>.</w:t>
      </w:r>
      <w:ins w:id="10" w:author="Author">
        <w:r w:rsidR="00FE17C8">
          <w:rPr>
            <w:rFonts w:ascii="Times New Roman" w:hAnsi="Times New Roman"/>
          </w:rPr>
          <w:t>/</w:t>
        </w:r>
      </w:ins>
      <w:proofErr w:type="gramEnd"/>
    </w:p>
    <w:p w:rsidR="00C54888" w:rsidRPr="00B75E24" w:rsidRDefault="00C54888" w:rsidP="00C54888">
      <w:pPr>
        <w:rPr>
          <w:rFonts w:ascii="Times New Roman" w:hAnsi="Times New Roman"/>
        </w:rPr>
      </w:pPr>
    </w:p>
    <w:p w:rsidR="009373F9" w:rsidRDefault="00C54888" w:rsidP="008B092C">
      <w:pPr>
        <w:ind w:left="720"/>
        <w:rPr>
          <w:rFonts w:ascii="Times New Roman" w:hAnsi="Times New Roman"/>
        </w:rPr>
      </w:pPr>
      <w:r w:rsidRPr="00B75E24">
        <w:rPr>
          <w:rFonts w:ascii="Times New Roman" w:hAnsi="Times New Roman"/>
        </w:rPr>
        <w:t>If we inste</w:t>
      </w:r>
      <w:r w:rsidR="003F448E" w:rsidRPr="00B75E24">
        <w:rPr>
          <w:rFonts w:ascii="Times New Roman" w:hAnsi="Times New Roman"/>
        </w:rPr>
        <w:t>ad fit a regression model for 5-</w:t>
      </w:r>
      <w:r w:rsidRPr="00B75E24">
        <w:rPr>
          <w:rFonts w:ascii="Times New Roman" w:hAnsi="Times New Roman"/>
        </w:rPr>
        <w:t>year survival (</w:t>
      </w:r>
      <w:r w:rsidR="003F448E" w:rsidRPr="00B75E24">
        <w:rPr>
          <w:rFonts w:ascii="Times New Roman" w:hAnsi="Times New Roman"/>
        </w:rPr>
        <w:t>instead of mortality</w:t>
      </w:r>
      <w:r w:rsidRPr="00B75E24">
        <w:rPr>
          <w:rFonts w:ascii="Times New Roman" w:hAnsi="Times New Roman"/>
        </w:rPr>
        <w:t>)</w:t>
      </w:r>
      <w:r w:rsidR="003F448E" w:rsidRPr="00B75E24">
        <w:rPr>
          <w:rFonts w:ascii="Times New Roman" w:hAnsi="Times New Roman"/>
        </w:rPr>
        <w:t xml:space="preserve"> </w:t>
      </w:r>
      <w:r w:rsidRPr="00B75E24">
        <w:rPr>
          <w:rFonts w:ascii="Times New Roman" w:hAnsi="Times New Roman"/>
        </w:rPr>
        <w:t xml:space="preserve">with high LDL as the predictor, the odds of </w:t>
      </w:r>
      <w:r w:rsidR="003F448E" w:rsidRPr="00B75E24">
        <w:rPr>
          <w:rFonts w:ascii="Times New Roman" w:hAnsi="Times New Roman"/>
        </w:rPr>
        <w:t>survival</w:t>
      </w:r>
      <w:r w:rsidRPr="00B75E24">
        <w:rPr>
          <w:rFonts w:ascii="Times New Roman" w:hAnsi="Times New Roman"/>
        </w:rPr>
        <w:t xml:space="preserve"> </w:t>
      </w:r>
      <w:r w:rsidR="003F448E" w:rsidRPr="00B75E24">
        <w:rPr>
          <w:rFonts w:ascii="Times New Roman" w:hAnsi="Times New Roman"/>
        </w:rPr>
        <w:t>is the reciprocal of the odds of death.  The odds of 5 year survival among those with low LDL is 4.89 and among those with high LDL is 6.64, which is equal to the reciprocal of the odds reported in parts B and C</w:t>
      </w:r>
      <w:r w:rsidR="00F70280" w:rsidRPr="00B75E24">
        <w:rPr>
          <w:rFonts w:ascii="Times New Roman" w:hAnsi="Times New Roman"/>
        </w:rPr>
        <w:t xml:space="preserve">, respectively.  The OR is when using the survival as the outcome also the reciprocal of the OR when using mortality as the outcome, 1.360 (95% CI: 0.746, 2.478), which is the same as when low LDL is used instead of high LDL with mortality at the outcome.  </w:t>
      </w:r>
      <w:r w:rsidR="009C7385" w:rsidRPr="00B75E24">
        <w:rPr>
          <w:rFonts w:ascii="Times New Roman" w:hAnsi="Times New Roman"/>
        </w:rPr>
        <w:t xml:space="preserve">The </w:t>
      </w:r>
      <w:r w:rsidR="000235DC" w:rsidRPr="00B75E24">
        <w:rPr>
          <w:rFonts w:ascii="Times New Roman" w:hAnsi="Times New Roman"/>
        </w:rPr>
        <w:t>standard error and p-value remain</w:t>
      </w:r>
      <w:r w:rsidR="009C7385" w:rsidRPr="00B75E24">
        <w:rPr>
          <w:rFonts w:ascii="Times New Roman" w:hAnsi="Times New Roman"/>
        </w:rPr>
        <w:t xml:space="preserve"> the same, as does the overall interpretation of the relatio</w:t>
      </w:r>
      <w:r w:rsidR="00457474" w:rsidRPr="00B75E24">
        <w:rPr>
          <w:rFonts w:ascii="Times New Roman" w:hAnsi="Times New Roman"/>
        </w:rPr>
        <w:t>n</w:t>
      </w:r>
      <w:r w:rsidR="009C7385" w:rsidRPr="00B75E24">
        <w:rPr>
          <w:rFonts w:ascii="Times New Roman" w:hAnsi="Times New Roman"/>
        </w:rPr>
        <w:t>ship between LDL and mortality</w:t>
      </w:r>
      <w:r w:rsidR="00286D7A" w:rsidRPr="00B75E24">
        <w:rPr>
          <w:rFonts w:ascii="Times New Roman" w:hAnsi="Times New Roman"/>
        </w:rPr>
        <w:t>.</w:t>
      </w:r>
    </w:p>
    <w:p w:rsidR="009373F9" w:rsidRDefault="009373F9" w:rsidP="008B092C">
      <w:pPr>
        <w:ind w:left="720"/>
        <w:rPr>
          <w:rFonts w:ascii="Times New Roman" w:hAnsi="Times New Roman"/>
        </w:rPr>
      </w:pPr>
    </w:p>
    <w:p w:rsidR="00022959" w:rsidRPr="007E5633" w:rsidRDefault="009373F9" w:rsidP="008B09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we used 5 year mortality as the predictor, and high LDL as the outcome, the odds ratio, confidence intervals, p-value, and interpretation would remain exactly the same.</w:t>
      </w:r>
      <w:r w:rsidR="00C02DBA">
        <w:rPr>
          <w:rFonts w:ascii="Times New Roman" w:hAnsi="Times New Roman"/>
        </w:rPr>
        <w:t xml:space="preserve">  The OR has this property.  The OR of death within 5 years comparing those with high LDL to those with low LDL is equal to the OR of high LDL comparing those who died </w:t>
      </w:r>
      <w:r w:rsidR="00E23C87">
        <w:rPr>
          <w:rFonts w:ascii="Times New Roman" w:hAnsi="Times New Roman"/>
        </w:rPr>
        <w:t>within 5 years</w:t>
      </w:r>
      <w:r w:rsidR="00C63869">
        <w:rPr>
          <w:rFonts w:ascii="Times New Roman" w:hAnsi="Times New Roman"/>
        </w:rPr>
        <w:t xml:space="preserve"> </w:t>
      </w:r>
      <w:r w:rsidR="00E23C87">
        <w:rPr>
          <w:rFonts w:ascii="Times New Roman" w:hAnsi="Times New Roman"/>
        </w:rPr>
        <w:t>to those who survived</w:t>
      </w:r>
      <w:r w:rsidR="00C02DBA">
        <w:rPr>
          <w:rFonts w:ascii="Times New Roman" w:hAnsi="Times New Roman"/>
        </w:rPr>
        <w:t>.</w:t>
      </w:r>
      <w:r w:rsidR="00910597">
        <w:rPr>
          <w:rFonts w:ascii="Times New Roman" w:hAnsi="Times New Roman"/>
        </w:rPr>
        <w:t xml:space="preserve">  </w:t>
      </w:r>
      <w:r w:rsidR="00910597">
        <w:rPr>
          <w:rFonts w:ascii="Times New Roman" w:hAnsi="Times New Roman" w:cs="Times New Roman"/>
          <w:szCs w:val="22"/>
        </w:rPr>
        <w:t xml:space="preserve">The interpretation remains the same so we fail to reject the null of no association between LDL and 5 year </w:t>
      </w:r>
      <w:commentRangeStart w:id="11"/>
      <w:r w:rsidR="00910597">
        <w:rPr>
          <w:rFonts w:ascii="Times New Roman" w:hAnsi="Times New Roman" w:cs="Times New Roman"/>
          <w:szCs w:val="22"/>
        </w:rPr>
        <w:t>mortality</w:t>
      </w:r>
      <w:commentRangeEnd w:id="11"/>
      <w:r w:rsidR="00AA5418">
        <w:rPr>
          <w:rStyle w:val="CommentReference"/>
        </w:rPr>
        <w:commentReference w:id="11"/>
      </w:r>
      <w:r w:rsidR="00910597">
        <w:rPr>
          <w:rFonts w:ascii="Times New Roman" w:hAnsi="Times New Roman" w:cs="Times New Roman"/>
          <w:szCs w:val="22"/>
        </w:rPr>
        <w:t>.</w:t>
      </w:r>
    </w:p>
    <w:p w:rsidR="00022959" w:rsidRPr="00B75E24" w:rsidRDefault="00022959" w:rsidP="00022959">
      <w:pPr>
        <w:rPr>
          <w:rFonts w:ascii="Times New Roman" w:hAnsi="Times New Roman"/>
        </w:rPr>
      </w:pPr>
    </w:p>
    <w:p w:rsidR="00214D8F" w:rsidRPr="00B75E24" w:rsidRDefault="00214D8F" w:rsidP="00E02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A90887" w:rsidRPr="00B75E24" w:rsidRDefault="00A90887" w:rsidP="00A90887">
      <w:pPr>
        <w:rPr>
          <w:rFonts w:ascii="Times New Roman" w:hAnsi="Times New Roman"/>
          <w:b/>
        </w:rPr>
      </w:pPr>
      <w:r w:rsidRPr="00B75E24">
        <w:rPr>
          <w:rFonts w:ascii="Times New Roman" w:hAnsi="Times New Roman"/>
          <w:b/>
        </w:rPr>
        <w:t>Question 2</w:t>
      </w:r>
    </w:p>
    <w:p w:rsidR="00215FA4" w:rsidRPr="00B75E24" w:rsidRDefault="00904675" w:rsidP="0090467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>Yes. This is a saturated model because there are two groups (those who have high LDL (</w:t>
      </w:r>
      <w:r w:rsidRPr="00B75E24">
        <w:rPr>
          <w:rFonts w:ascii="Times New Roman" w:hAnsi="Times New Roman"/>
        </w:rPr>
        <w:sym w:font="Symbol" w:char="F0B3"/>
      </w:r>
      <w:r w:rsidRPr="00B75E24">
        <w:rPr>
          <w:rFonts w:ascii="Times New Roman" w:hAnsi="Times New Roman"/>
        </w:rPr>
        <w:t>160 mg/</w:t>
      </w:r>
      <w:proofErr w:type="spellStart"/>
      <w:r w:rsidRPr="00B75E24">
        <w:rPr>
          <w:rFonts w:ascii="Times New Roman" w:hAnsi="Times New Roman"/>
        </w:rPr>
        <w:t>dL</w:t>
      </w:r>
      <w:proofErr w:type="spellEnd"/>
      <w:r w:rsidRPr="00B75E24">
        <w:rPr>
          <w:rFonts w:ascii="Times New Roman" w:hAnsi="Times New Roman"/>
        </w:rPr>
        <w:t xml:space="preserve">) and those who do not have high LDL), modeled with two regression parameters (slope and </w:t>
      </w:r>
      <w:commentRangeStart w:id="12"/>
      <w:r w:rsidRPr="00B75E24">
        <w:rPr>
          <w:rFonts w:ascii="Times New Roman" w:hAnsi="Times New Roman"/>
        </w:rPr>
        <w:t>intercept</w:t>
      </w:r>
      <w:commentRangeEnd w:id="12"/>
      <w:r w:rsidR="00B2683E">
        <w:rPr>
          <w:rStyle w:val="CommentReference"/>
        </w:rPr>
        <w:commentReference w:id="12"/>
      </w:r>
      <w:r w:rsidRPr="00B75E24">
        <w:rPr>
          <w:rFonts w:ascii="Times New Roman" w:hAnsi="Times New Roman"/>
        </w:rPr>
        <w:t>).</w:t>
      </w:r>
    </w:p>
    <w:p w:rsidR="00815249" w:rsidRPr="00B75E24" w:rsidRDefault="00815249" w:rsidP="00215FA4">
      <w:pPr>
        <w:rPr>
          <w:rFonts w:ascii="Times New Roman" w:hAnsi="Times New Roman"/>
        </w:rPr>
      </w:pPr>
    </w:p>
    <w:p w:rsidR="00215FA4" w:rsidRPr="00B75E24" w:rsidRDefault="00892D30" w:rsidP="0090467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>The estimated probability of dying within 5 years among those with low LDL is 0.1699</w:t>
      </w:r>
      <w:r w:rsidR="009C1E7C" w:rsidRPr="00B75E24">
        <w:rPr>
          <w:rFonts w:ascii="Times New Roman" w:hAnsi="Times New Roman"/>
        </w:rPr>
        <w:t xml:space="preserve">. </w:t>
      </w:r>
      <w:r w:rsidR="00D07165" w:rsidRPr="00B75E24">
        <w:rPr>
          <w:rFonts w:ascii="Times New Roman" w:hAnsi="Times New Roman"/>
        </w:rPr>
        <w:t>This is equal to the observed proportion of subjects with low LDL who died within 5 years.</w:t>
      </w:r>
      <w:r w:rsidR="006A37C6" w:rsidRPr="00B75E24">
        <w:rPr>
          <w:rFonts w:ascii="Times New Roman" w:hAnsi="Times New Roman"/>
        </w:rPr>
        <w:t xml:space="preserve"> The odds of dying within 5 years among those with </w:t>
      </w:r>
      <w:r w:rsidR="00503D68" w:rsidRPr="00B75E24">
        <w:rPr>
          <w:rFonts w:ascii="Times New Roman" w:hAnsi="Times New Roman"/>
        </w:rPr>
        <w:t>low</w:t>
      </w:r>
      <w:r w:rsidR="006A37C6" w:rsidRPr="00B75E24">
        <w:rPr>
          <w:rFonts w:ascii="Times New Roman" w:hAnsi="Times New Roman"/>
        </w:rPr>
        <w:t xml:space="preserve"> LDL is 0.205, which is 0.04 higher than t</w:t>
      </w:r>
      <w:r w:rsidR="00C20C00" w:rsidRPr="00B75E24">
        <w:rPr>
          <w:rFonts w:ascii="Times New Roman" w:hAnsi="Times New Roman"/>
        </w:rPr>
        <w:t xml:space="preserve">he observed proportion </w:t>
      </w:r>
      <w:proofErr w:type="gramStart"/>
      <w:r w:rsidR="00C20C00" w:rsidRPr="00B75E24">
        <w:rPr>
          <w:rFonts w:ascii="Times New Roman" w:hAnsi="Times New Roman"/>
        </w:rPr>
        <w:t>who</w:t>
      </w:r>
      <w:proofErr w:type="gramEnd"/>
      <w:r w:rsidR="00C20C00" w:rsidRPr="00B75E24">
        <w:rPr>
          <w:rFonts w:ascii="Times New Roman" w:hAnsi="Times New Roman"/>
        </w:rPr>
        <w:t xml:space="preserve"> died</w:t>
      </w:r>
      <w:r w:rsidR="00503D68" w:rsidRPr="00B75E24">
        <w:rPr>
          <w:rFonts w:ascii="Times New Roman" w:hAnsi="Times New Roman"/>
        </w:rPr>
        <w:t xml:space="preserve"> within 5 </w:t>
      </w:r>
      <w:commentRangeStart w:id="13"/>
      <w:r w:rsidR="00503D68" w:rsidRPr="00B75E24">
        <w:rPr>
          <w:rFonts w:ascii="Times New Roman" w:hAnsi="Times New Roman"/>
        </w:rPr>
        <w:t>years</w:t>
      </w:r>
      <w:commentRangeEnd w:id="13"/>
      <w:r w:rsidR="00B2683E">
        <w:rPr>
          <w:rStyle w:val="CommentReference"/>
        </w:rPr>
        <w:commentReference w:id="13"/>
      </w:r>
      <w:r w:rsidR="006A37C6" w:rsidRPr="00B75E24">
        <w:rPr>
          <w:rFonts w:ascii="Times New Roman" w:hAnsi="Times New Roman"/>
        </w:rPr>
        <w:t>.</w:t>
      </w:r>
    </w:p>
    <w:p w:rsidR="00D07165" w:rsidRPr="00B75E24" w:rsidRDefault="00D07165" w:rsidP="00215FA4">
      <w:pPr>
        <w:rPr>
          <w:rFonts w:ascii="Times New Roman" w:hAnsi="Times New Roman"/>
        </w:rPr>
      </w:pPr>
    </w:p>
    <w:p w:rsidR="00A37894" w:rsidRPr="00B75E24" w:rsidRDefault="009C1E7C" w:rsidP="00ED2D6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 xml:space="preserve">The estimated probability of dying within 5 years among those </w:t>
      </w:r>
      <w:commentRangeStart w:id="14"/>
      <w:r w:rsidRPr="00B75E24">
        <w:rPr>
          <w:rFonts w:ascii="Times New Roman" w:hAnsi="Times New Roman"/>
        </w:rPr>
        <w:t xml:space="preserve">with low LDL </w:t>
      </w:r>
      <w:commentRangeEnd w:id="14"/>
      <w:r w:rsidR="00A40168">
        <w:rPr>
          <w:rStyle w:val="CommentReference"/>
        </w:rPr>
        <w:commentReference w:id="14"/>
      </w:r>
      <w:r w:rsidRPr="00B75E24">
        <w:rPr>
          <w:rFonts w:ascii="Times New Roman" w:hAnsi="Times New Roman"/>
        </w:rPr>
        <w:t>is 0.131. This is equal to the observed proportion of subjects with high LDL who died within 5 years.</w:t>
      </w:r>
      <w:r w:rsidR="0070293A" w:rsidRPr="00B75E24">
        <w:rPr>
          <w:rFonts w:ascii="Times New Roman" w:hAnsi="Times New Roman"/>
        </w:rPr>
        <w:t xml:space="preserve">  The </w:t>
      </w:r>
      <w:proofErr w:type="gramStart"/>
      <w:r w:rsidR="0070293A" w:rsidRPr="00B75E24">
        <w:rPr>
          <w:rFonts w:ascii="Times New Roman" w:hAnsi="Times New Roman"/>
        </w:rPr>
        <w:t>odds of dying within 5 years among those with high LDL is</w:t>
      </w:r>
      <w:proofErr w:type="gramEnd"/>
      <w:r w:rsidR="0070293A" w:rsidRPr="00B75E24">
        <w:rPr>
          <w:rFonts w:ascii="Times New Roman" w:hAnsi="Times New Roman"/>
        </w:rPr>
        <w:t xml:space="preserve"> 0.151, which is 0.02 higher than the observed proportion who died within 5 </w:t>
      </w:r>
      <w:commentRangeStart w:id="15"/>
      <w:r w:rsidR="0070293A" w:rsidRPr="00B75E24">
        <w:rPr>
          <w:rFonts w:ascii="Times New Roman" w:hAnsi="Times New Roman"/>
        </w:rPr>
        <w:t>years</w:t>
      </w:r>
      <w:commentRangeEnd w:id="15"/>
      <w:r w:rsidR="00A40168">
        <w:rPr>
          <w:rStyle w:val="CommentReference"/>
        </w:rPr>
        <w:commentReference w:id="15"/>
      </w:r>
      <w:r w:rsidR="0070293A" w:rsidRPr="00B75E24">
        <w:rPr>
          <w:rFonts w:ascii="Times New Roman" w:hAnsi="Times New Roman"/>
        </w:rPr>
        <w:t>.</w:t>
      </w:r>
    </w:p>
    <w:p w:rsidR="00A37894" w:rsidRPr="00B75E24" w:rsidRDefault="00A37894" w:rsidP="00A37894">
      <w:pPr>
        <w:rPr>
          <w:rFonts w:ascii="Times New Roman" w:hAnsi="Times New Roman"/>
        </w:rPr>
      </w:pPr>
    </w:p>
    <w:p w:rsidR="00D004C9" w:rsidRPr="00B75E24" w:rsidRDefault="00215FA4" w:rsidP="00077EA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 xml:space="preserve">Using linear regression with robust variance, </w:t>
      </w:r>
      <w:r w:rsidR="00ED2D69" w:rsidRPr="00B75E24">
        <w:rPr>
          <w:rFonts w:ascii="Times New Roman" w:hAnsi="Times New Roman"/>
        </w:rPr>
        <w:t xml:space="preserve">the probability of death within 5 years of study enrollment </w:t>
      </w:r>
      <w:proofErr w:type="gramStart"/>
      <w:r w:rsidR="00ED2D69" w:rsidRPr="00B75E24">
        <w:rPr>
          <w:rFonts w:ascii="Times New Roman" w:hAnsi="Times New Roman"/>
        </w:rPr>
        <w:t>were</w:t>
      </w:r>
      <w:proofErr w:type="gramEnd"/>
      <w:r w:rsidR="00ED2D69" w:rsidRPr="00B75E24">
        <w:rPr>
          <w:rFonts w:ascii="Times New Roman" w:hAnsi="Times New Roman"/>
        </w:rPr>
        <w:t xml:space="preserve"> compared between subjects with and without high serum LDL (</w:t>
      </w:r>
      <w:r w:rsidR="00ED2D69" w:rsidRPr="00B75E24">
        <w:rPr>
          <w:rFonts w:ascii="Times New Roman" w:hAnsi="Times New Roman"/>
        </w:rPr>
        <w:sym w:font="Symbol" w:char="F0B3"/>
      </w:r>
      <w:r w:rsidR="00ED2D69" w:rsidRPr="00B75E24">
        <w:rPr>
          <w:rFonts w:ascii="Times New Roman" w:hAnsi="Times New Roman"/>
        </w:rPr>
        <w:t>160 mg/</w:t>
      </w:r>
      <w:proofErr w:type="spellStart"/>
      <w:r w:rsidR="00ED2D69" w:rsidRPr="00B75E24">
        <w:rPr>
          <w:rFonts w:ascii="Times New Roman" w:hAnsi="Times New Roman"/>
        </w:rPr>
        <w:t>dL</w:t>
      </w:r>
      <w:proofErr w:type="spellEnd"/>
      <w:r w:rsidR="00ED2D69" w:rsidRPr="00B75E24">
        <w:rPr>
          <w:rFonts w:ascii="Times New Roman" w:hAnsi="Times New Roman"/>
        </w:rPr>
        <w:t>).  Among the 618 subjects with low LDL, the probability of de</w:t>
      </w:r>
      <w:r w:rsidR="007C7791" w:rsidRPr="00B75E24">
        <w:rPr>
          <w:rFonts w:ascii="Times New Roman" w:hAnsi="Times New Roman"/>
        </w:rPr>
        <w:t xml:space="preserve">ath within 5 years was </w:t>
      </w:r>
      <w:r w:rsidR="008F5F05" w:rsidRPr="00B75E24">
        <w:rPr>
          <w:rFonts w:ascii="Times New Roman" w:hAnsi="Times New Roman"/>
        </w:rPr>
        <w:t>0.170</w:t>
      </w:r>
      <w:r w:rsidR="007C7791" w:rsidRPr="00B75E24">
        <w:rPr>
          <w:rFonts w:ascii="Times New Roman" w:hAnsi="Times New Roman"/>
        </w:rPr>
        <w:t>, a</w:t>
      </w:r>
      <w:r w:rsidR="00ED2D69" w:rsidRPr="00B75E24">
        <w:rPr>
          <w:rFonts w:ascii="Times New Roman" w:hAnsi="Times New Roman"/>
        </w:rPr>
        <w:t xml:space="preserve">nd among the </w:t>
      </w:r>
      <w:r w:rsidR="007C7791" w:rsidRPr="00B75E24">
        <w:rPr>
          <w:rFonts w:ascii="Times New Roman" w:hAnsi="Times New Roman"/>
        </w:rPr>
        <w:t xml:space="preserve">107 subjects with high LDL, the probability of death within 5 years was </w:t>
      </w:r>
      <w:r w:rsidR="008F5F05" w:rsidRPr="00B75E24">
        <w:rPr>
          <w:rFonts w:ascii="Times New Roman" w:hAnsi="Times New Roman"/>
        </w:rPr>
        <w:t>0.131</w:t>
      </w:r>
      <w:r w:rsidR="00EF35C6" w:rsidRPr="00B75E24">
        <w:rPr>
          <w:rFonts w:ascii="Times New Roman" w:hAnsi="Times New Roman"/>
        </w:rPr>
        <w:t xml:space="preserve">.  Based on 95% confidence intervals, the observed </w:t>
      </w:r>
      <w:r w:rsidR="0078454A" w:rsidRPr="00B75E24">
        <w:rPr>
          <w:rFonts w:ascii="Times New Roman" w:hAnsi="Times New Roman"/>
        </w:rPr>
        <w:t xml:space="preserve">3.91% lower </w:t>
      </w:r>
      <w:r w:rsidR="0078454A" w:rsidRPr="00B75E24">
        <w:rPr>
          <w:rFonts w:ascii="Times New Roman" w:hAnsi="Times New Roman"/>
        </w:rPr>
        <w:lastRenderedPageBreak/>
        <w:t xml:space="preserve">absolute survival probability in subjects with higher serum LDL </w:t>
      </w:r>
      <w:r w:rsidR="00EF35C6" w:rsidRPr="00B75E24">
        <w:rPr>
          <w:rFonts w:ascii="Times New Roman" w:hAnsi="Times New Roman"/>
        </w:rPr>
        <w:t xml:space="preserve">would not be unusual if the true difference in the probability of death were between </w:t>
      </w:r>
      <w:r w:rsidR="0078454A" w:rsidRPr="00B75E24">
        <w:rPr>
          <w:rFonts w:ascii="Times New Roman" w:hAnsi="Times New Roman"/>
        </w:rPr>
        <w:t>11.0% lower</w:t>
      </w:r>
      <w:r w:rsidR="0065236A" w:rsidRPr="00B75E24">
        <w:rPr>
          <w:rFonts w:ascii="Times New Roman" w:hAnsi="Times New Roman"/>
        </w:rPr>
        <w:t xml:space="preserve"> and </w:t>
      </w:r>
      <w:r w:rsidR="0078454A" w:rsidRPr="00B75E24">
        <w:rPr>
          <w:rFonts w:ascii="Times New Roman" w:hAnsi="Times New Roman"/>
        </w:rPr>
        <w:t xml:space="preserve">3.16% higher in the high LDL group compared to the low LDL group.  </w:t>
      </w:r>
      <w:r w:rsidR="008F5F05" w:rsidRPr="00B75E24">
        <w:rPr>
          <w:rFonts w:ascii="Times New Roman" w:hAnsi="Times New Roman"/>
        </w:rPr>
        <w:t xml:space="preserve">The two-sided p-value of 0.278 suggests that there is insufficient evidence to reject the null hypothesis that the probability of dying within 5 years is not associated with serum LDL levels.  </w:t>
      </w:r>
      <w:r w:rsidR="00077EA1" w:rsidRPr="00B75E24">
        <w:rPr>
          <w:rFonts w:ascii="Times New Roman" w:hAnsi="Times New Roman"/>
        </w:rPr>
        <w:t xml:space="preserve">In Question 5 on homework 1, which used Fisher’s exact test, the point estimates for the probabilities of death were the same.  However, the 95% confidence interval for the difference was narrower (3.14%-10.9%).  However, in both methods, the ultimate conclusion remains the same: given the p-value greater than 0.05, there is insufficient evidence to reject the null hypothesis that the odds of dying within 5 years are not associated with serum LDL </w:t>
      </w:r>
      <w:commentRangeStart w:id="16"/>
      <w:r w:rsidR="00077EA1" w:rsidRPr="00B75E24">
        <w:rPr>
          <w:rFonts w:ascii="Times New Roman" w:hAnsi="Times New Roman"/>
        </w:rPr>
        <w:t>levels</w:t>
      </w:r>
      <w:commentRangeEnd w:id="16"/>
      <w:r w:rsidR="00A40168">
        <w:rPr>
          <w:rStyle w:val="CommentReference"/>
        </w:rPr>
        <w:commentReference w:id="16"/>
      </w:r>
      <w:r w:rsidR="00077EA1" w:rsidRPr="00B75E24">
        <w:rPr>
          <w:rFonts w:ascii="Times New Roman" w:hAnsi="Times New Roman"/>
        </w:rPr>
        <w:t>.</w:t>
      </w:r>
      <w:ins w:id="17" w:author="Author">
        <w:r w:rsidR="00A40168">
          <w:rPr>
            <w:rFonts w:ascii="Times New Roman" w:hAnsi="Times New Roman"/>
          </w:rPr>
          <w:t xml:space="preserve"> </w:t>
        </w:r>
      </w:ins>
    </w:p>
    <w:p w:rsidR="00D004C9" w:rsidRPr="00B75E24" w:rsidRDefault="00D004C9" w:rsidP="00D004C9">
      <w:pPr>
        <w:rPr>
          <w:rFonts w:ascii="Times New Roman" w:hAnsi="Times New Roman"/>
        </w:rPr>
      </w:pPr>
    </w:p>
    <w:p w:rsidR="00517FB7" w:rsidRPr="00B75E24" w:rsidRDefault="00077EA1" w:rsidP="00077EA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 xml:space="preserve">If we instead fit a regression model for 5 year mortality with low LDL as the predictor (instead of high LDL), the </w:t>
      </w:r>
      <w:r w:rsidR="00517FB7" w:rsidRPr="00B75E24">
        <w:rPr>
          <w:rFonts w:ascii="Times New Roman" w:hAnsi="Times New Roman"/>
        </w:rPr>
        <w:t>probability</w:t>
      </w:r>
      <w:r w:rsidRPr="00B75E24">
        <w:rPr>
          <w:rFonts w:ascii="Times New Roman" w:hAnsi="Times New Roman"/>
        </w:rPr>
        <w:t xml:space="preserve"> of death in</w:t>
      </w:r>
      <w:r w:rsidR="00517FB7" w:rsidRPr="00B75E24">
        <w:rPr>
          <w:rFonts w:ascii="Times New Roman" w:hAnsi="Times New Roman"/>
        </w:rPr>
        <w:t xml:space="preserve"> both groups, the absolute difference and absolute 95% CI</w:t>
      </w:r>
      <w:r w:rsidR="00D004C9" w:rsidRPr="00B75E24">
        <w:rPr>
          <w:rFonts w:ascii="Times New Roman" w:hAnsi="Times New Roman"/>
        </w:rPr>
        <w:t>s</w:t>
      </w:r>
      <w:r w:rsidR="00517FB7" w:rsidRPr="00B75E24">
        <w:rPr>
          <w:rFonts w:ascii="Times New Roman" w:hAnsi="Times New Roman"/>
        </w:rPr>
        <w:t xml:space="preserve">, and the </w:t>
      </w:r>
      <w:r w:rsidRPr="00B75E24">
        <w:rPr>
          <w:rFonts w:ascii="Times New Roman" w:hAnsi="Times New Roman"/>
        </w:rPr>
        <w:t>p-value and standard error</w:t>
      </w:r>
      <w:r w:rsidR="00517FB7" w:rsidRPr="00B75E24">
        <w:rPr>
          <w:rFonts w:ascii="Times New Roman" w:hAnsi="Times New Roman"/>
        </w:rPr>
        <w:t xml:space="preserve"> for the difference remain the same</w:t>
      </w:r>
      <w:r w:rsidRPr="00B75E24">
        <w:rPr>
          <w:rFonts w:ascii="Times New Roman" w:hAnsi="Times New Roman"/>
        </w:rPr>
        <w:t xml:space="preserve">.  </w:t>
      </w:r>
      <w:r w:rsidR="00517FB7" w:rsidRPr="00B75E24">
        <w:rPr>
          <w:rFonts w:ascii="Times New Roman" w:hAnsi="Times New Roman"/>
        </w:rPr>
        <w:t>However, the reference category is high LDL instead of low LDL as it was previously.</w:t>
      </w:r>
    </w:p>
    <w:p w:rsidR="00077EA1" w:rsidRPr="00B75E24" w:rsidRDefault="00077EA1" w:rsidP="00517FB7">
      <w:pPr>
        <w:rPr>
          <w:rFonts w:ascii="Times New Roman" w:hAnsi="Times New Roman"/>
        </w:rPr>
      </w:pPr>
    </w:p>
    <w:p w:rsidR="00D004C9" w:rsidRPr="00B75E24" w:rsidRDefault="00077EA1" w:rsidP="00077EA1">
      <w:pPr>
        <w:ind w:left="720"/>
        <w:rPr>
          <w:rFonts w:ascii="Times New Roman" w:hAnsi="Times New Roman"/>
        </w:rPr>
      </w:pPr>
      <w:r w:rsidRPr="00B75E24">
        <w:rPr>
          <w:rFonts w:ascii="Times New Roman" w:hAnsi="Times New Roman"/>
        </w:rPr>
        <w:t xml:space="preserve">If we instead fit a regression model for 5-year survival (instead of mortality) with </w:t>
      </w:r>
      <w:r w:rsidR="00D004C9" w:rsidRPr="00B75E24">
        <w:rPr>
          <w:rFonts w:ascii="Times New Roman" w:hAnsi="Times New Roman"/>
        </w:rPr>
        <w:t>high LDL as the predictor</w:t>
      </w:r>
      <w:r w:rsidR="00A8399E" w:rsidRPr="00B75E24">
        <w:rPr>
          <w:rFonts w:ascii="Times New Roman" w:hAnsi="Times New Roman"/>
        </w:rPr>
        <w:t>,</w:t>
      </w:r>
      <w:r w:rsidR="00D004C9" w:rsidRPr="00B75E24">
        <w:rPr>
          <w:rFonts w:ascii="Times New Roman" w:hAnsi="Times New Roman"/>
        </w:rPr>
        <w:t xml:space="preserve"> the difference in survival, 95% CIs, SE, and p-value </w:t>
      </w:r>
      <w:r w:rsidR="00A8399E" w:rsidRPr="00B75E24">
        <w:rPr>
          <w:rFonts w:ascii="Times New Roman" w:hAnsi="Times New Roman"/>
        </w:rPr>
        <w:t xml:space="preserve">for </w:t>
      </w:r>
      <w:r w:rsidR="00D004C9" w:rsidRPr="00B75E24">
        <w:rPr>
          <w:rFonts w:ascii="Times New Roman" w:hAnsi="Times New Roman"/>
        </w:rPr>
        <w:t xml:space="preserve">would remain the same as </w:t>
      </w:r>
      <w:r w:rsidR="00A8399E" w:rsidRPr="00B75E24">
        <w:rPr>
          <w:rFonts w:ascii="Times New Roman" w:hAnsi="Times New Roman"/>
        </w:rPr>
        <w:t>the probability of</w:t>
      </w:r>
      <w:r w:rsidR="00D004C9" w:rsidRPr="00B75E24">
        <w:rPr>
          <w:rFonts w:ascii="Times New Roman" w:hAnsi="Times New Roman"/>
        </w:rPr>
        <w:t xml:space="preserve"> mortality.  However, the reference category would </w:t>
      </w:r>
      <w:r w:rsidR="00A8399E" w:rsidRPr="00B75E24">
        <w:rPr>
          <w:rFonts w:ascii="Times New Roman" w:hAnsi="Times New Roman"/>
        </w:rPr>
        <w:t xml:space="preserve">instead </w:t>
      </w:r>
      <w:r w:rsidR="00D004C9" w:rsidRPr="00B75E24">
        <w:rPr>
          <w:rFonts w:ascii="Times New Roman" w:hAnsi="Times New Roman"/>
        </w:rPr>
        <w:t>be the probability of survival among those with low LDL (0.830), which is 1 minus the probability of death among those with low LDL as stated previously (0.</w:t>
      </w:r>
      <w:commentRangeStart w:id="18"/>
      <w:r w:rsidR="00D004C9" w:rsidRPr="00B75E24">
        <w:rPr>
          <w:rFonts w:ascii="Times New Roman" w:hAnsi="Times New Roman"/>
        </w:rPr>
        <w:t>170</w:t>
      </w:r>
      <w:commentRangeEnd w:id="18"/>
      <w:r w:rsidR="00A40168">
        <w:rPr>
          <w:rStyle w:val="CommentReference"/>
        </w:rPr>
        <w:commentReference w:id="18"/>
      </w:r>
      <w:r w:rsidR="00D004C9" w:rsidRPr="00B75E24">
        <w:rPr>
          <w:rFonts w:ascii="Times New Roman" w:hAnsi="Times New Roman"/>
        </w:rPr>
        <w:t>).</w:t>
      </w:r>
    </w:p>
    <w:p w:rsidR="00D004C9" w:rsidRPr="00B75E24" w:rsidRDefault="00D004C9" w:rsidP="00077EA1">
      <w:pPr>
        <w:ind w:left="720"/>
        <w:rPr>
          <w:rFonts w:ascii="Times New Roman" w:hAnsi="Times New Roman"/>
        </w:rPr>
      </w:pPr>
    </w:p>
    <w:p w:rsidR="00FD013F" w:rsidRPr="00484946" w:rsidRDefault="00FD013F" w:rsidP="00FD01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probability of high LDL is 0.153</w:t>
      </w:r>
      <w:r w:rsidR="00F22665">
        <w:rPr>
          <w:rFonts w:ascii="Times New Roman" w:hAnsi="Times New Roman" w:cs="Times New Roman"/>
          <w:szCs w:val="22"/>
        </w:rPr>
        <w:t xml:space="preserve"> among those who survived</w:t>
      </w:r>
      <w:r w:rsidR="003311D3">
        <w:rPr>
          <w:rFonts w:ascii="Times New Roman" w:hAnsi="Times New Roman" w:cs="Times New Roman"/>
          <w:szCs w:val="22"/>
        </w:rPr>
        <w:t xml:space="preserve"> at least 5 years</w:t>
      </w:r>
      <w:r w:rsidR="00F22665">
        <w:rPr>
          <w:rFonts w:ascii="Times New Roman" w:hAnsi="Times New Roman" w:cs="Times New Roman"/>
          <w:szCs w:val="22"/>
        </w:rPr>
        <w:t xml:space="preserve"> and 0.118 among those who died</w:t>
      </w:r>
      <w:r w:rsidR="009E60A1">
        <w:rPr>
          <w:rFonts w:ascii="Times New Roman" w:hAnsi="Times New Roman" w:cs="Times New Roman"/>
          <w:szCs w:val="22"/>
        </w:rPr>
        <w:t xml:space="preserve"> within 5 years</w:t>
      </w:r>
      <w:r w:rsidR="00F22665">
        <w:rPr>
          <w:rFonts w:ascii="Times New Roman" w:hAnsi="Times New Roman" w:cs="Times New Roman"/>
          <w:szCs w:val="22"/>
        </w:rPr>
        <w:t xml:space="preserve">.  The difference in the probability of having high LDL is </w:t>
      </w:r>
      <w:r w:rsidR="00F22665" w:rsidRPr="00F22665">
        <w:rPr>
          <w:rFonts w:ascii="Times New Roman" w:hAnsi="Times New Roman" w:cs="Times New Roman"/>
          <w:szCs w:val="22"/>
        </w:rPr>
        <w:t>-</w:t>
      </w:r>
      <w:r w:rsidR="00F22665">
        <w:rPr>
          <w:rFonts w:ascii="Times New Roman" w:hAnsi="Times New Roman" w:cs="Times New Roman"/>
          <w:szCs w:val="22"/>
        </w:rPr>
        <w:t>0.0358 (95% CI:</w:t>
      </w:r>
      <w:r w:rsidR="00484946">
        <w:rPr>
          <w:rFonts w:ascii="Times New Roman" w:hAnsi="Times New Roman" w:cs="Times New Roman"/>
          <w:szCs w:val="22"/>
        </w:rPr>
        <w:t xml:space="preserve"> </w:t>
      </w:r>
      <w:r w:rsidR="00484946" w:rsidRPr="00484946">
        <w:rPr>
          <w:rFonts w:ascii="Times New Roman" w:hAnsi="Times New Roman" w:cs="Times New Roman"/>
          <w:szCs w:val="22"/>
        </w:rPr>
        <w:t>-</w:t>
      </w:r>
      <w:r w:rsidR="00F22665" w:rsidRPr="00484946">
        <w:rPr>
          <w:rFonts w:ascii="Times New Roman" w:hAnsi="Times New Roman" w:cs="Times New Roman"/>
          <w:szCs w:val="22"/>
        </w:rPr>
        <w:t xml:space="preserve">0.101, 0.0290).  </w:t>
      </w:r>
      <w:r w:rsidR="00C63869" w:rsidRPr="00484946">
        <w:rPr>
          <w:rFonts w:ascii="Times New Roman" w:hAnsi="Times New Roman" w:cs="Times New Roman"/>
          <w:szCs w:val="22"/>
        </w:rPr>
        <w:t>While the estimates are different in their meaning and interpretation, t</w:t>
      </w:r>
      <w:r w:rsidR="00F22665" w:rsidRPr="00484946">
        <w:rPr>
          <w:rFonts w:ascii="Times New Roman" w:hAnsi="Times New Roman" w:cs="Times New Roman"/>
          <w:szCs w:val="22"/>
        </w:rPr>
        <w:t xml:space="preserve">he p-value remains the same (0.278), so the interpretation will also remain the same and we fail to reject the null of no association between LDL and 5 year </w:t>
      </w:r>
      <w:commentRangeStart w:id="19"/>
      <w:r w:rsidR="00F22665" w:rsidRPr="00484946">
        <w:rPr>
          <w:rFonts w:ascii="Times New Roman" w:hAnsi="Times New Roman" w:cs="Times New Roman"/>
          <w:szCs w:val="22"/>
        </w:rPr>
        <w:t>mortality</w:t>
      </w:r>
      <w:commentRangeEnd w:id="19"/>
      <w:r w:rsidR="00A40168">
        <w:rPr>
          <w:rStyle w:val="CommentReference"/>
        </w:rPr>
        <w:commentReference w:id="19"/>
      </w:r>
      <w:r w:rsidR="00F22665" w:rsidRPr="00484946">
        <w:rPr>
          <w:rFonts w:ascii="Times New Roman" w:hAnsi="Times New Roman" w:cs="Times New Roman"/>
          <w:szCs w:val="22"/>
        </w:rPr>
        <w:t>.</w:t>
      </w:r>
    </w:p>
    <w:p w:rsidR="00895EF9" w:rsidRPr="00B75E24" w:rsidRDefault="00895EF9" w:rsidP="00895E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077EA1" w:rsidRPr="00C15093" w:rsidRDefault="00895EF9" w:rsidP="00895E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  <w:r w:rsidRPr="00B75E24">
        <w:rPr>
          <w:rFonts w:ascii="Times New Roman" w:hAnsi="Times New Roman" w:cs="Times New Roman"/>
          <w:b/>
          <w:szCs w:val="22"/>
        </w:rPr>
        <w:t>Question 3</w:t>
      </w:r>
    </w:p>
    <w:p w:rsidR="00B75E24" w:rsidRPr="00B75E24" w:rsidRDefault="00B75E24" w:rsidP="00B75E2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B75E24">
        <w:rPr>
          <w:rFonts w:ascii="Times New Roman" w:hAnsi="Times New Roman"/>
        </w:rPr>
        <w:t>Yes. This is a saturated model because there are two groups (those who have high LDL (</w:t>
      </w:r>
      <w:r w:rsidRPr="00B75E24">
        <w:rPr>
          <w:rFonts w:ascii="Times New Roman" w:hAnsi="Times New Roman"/>
        </w:rPr>
        <w:sym w:font="Symbol" w:char="F0B3"/>
      </w:r>
      <w:r w:rsidRPr="00B75E24">
        <w:rPr>
          <w:rFonts w:ascii="Times New Roman" w:hAnsi="Times New Roman"/>
        </w:rPr>
        <w:t>160 mg/</w:t>
      </w:r>
      <w:proofErr w:type="spellStart"/>
      <w:r w:rsidRPr="00B75E24">
        <w:rPr>
          <w:rFonts w:ascii="Times New Roman" w:hAnsi="Times New Roman"/>
        </w:rPr>
        <w:t>dL</w:t>
      </w:r>
      <w:proofErr w:type="spellEnd"/>
      <w:r w:rsidRPr="00B75E24">
        <w:rPr>
          <w:rFonts w:ascii="Times New Roman" w:hAnsi="Times New Roman"/>
        </w:rPr>
        <w:t xml:space="preserve">) and those who do not have high LDL), modeled with two regression parameters (slope and </w:t>
      </w:r>
      <w:commentRangeStart w:id="20"/>
      <w:r w:rsidRPr="00B75E24">
        <w:rPr>
          <w:rFonts w:ascii="Times New Roman" w:hAnsi="Times New Roman"/>
        </w:rPr>
        <w:t>intercept</w:t>
      </w:r>
      <w:commentRangeEnd w:id="20"/>
      <w:r w:rsidR="00880181">
        <w:rPr>
          <w:rStyle w:val="CommentReference"/>
        </w:rPr>
        <w:commentReference w:id="20"/>
      </w:r>
      <w:r w:rsidRPr="00B75E24">
        <w:rPr>
          <w:rFonts w:ascii="Times New Roman" w:hAnsi="Times New Roman"/>
        </w:rPr>
        <w:t>).</w:t>
      </w:r>
    </w:p>
    <w:p w:rsidR="00B75E24" w:rsidRPr="00B75E24" w:rsidRDefault="00B75E24" w:rsidP="00B75E24">
      <w:pPr>
        <w:rPr>
          <w:rFonts w:ascii="Times New Roman" w:hAnsi="Times New Roman"/>
          <w:i/>
        </w:rPr>
      </w:pPr>
    </w:p>
    <w:p w:rsidR="00B75E24" w:rsidRPr="00255530" w:rsidRDefault="00B75E24" w:rsidP="00B75E2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255530">
        <w:rPr>
          <w:rFonts w:ascii="Times New Roman" w:hAnsi="Times New Roman"/>
        </w:rPr>
        <w:t xml:space="preserve">The estimated probability of dying within 5 years among those with low LDL is 0.1699. This is equal to the observed proportion of subjects with low LDL who died within 5 years. The odds of dying within 5 years among those with low LDL is 0.205, which is 0.04 higher than the observed proportion </w:t>
      </w:r>
      <w:proofErr w:type="gramStart"/>
      <w:r w:rsidRPr="00255530">
        <w:rPr>
          <w:rFonts w:ascii="Times New Roman" w:hAnsi="Times New Roman"/>
        </w:rPr>
        <w:t>who</w:t>
      </w:r>
      <w:proofErr w:type="gramEnd"/>
      <w:r w:rsidRPr="00255530">
        <w:rPr>
          <w:rFonts w:ascii="Times New Roman" w:hAnsi="Times New Roman"/>
        </w:rPr>
        <w:t xml:space="preserve"> died within 5 </w:t>
      </w:r>
      <w:commentRangeStart w:id="21"/>
      <w:r w:rsidRPr="00255530">
        <w:rPr>
          <w:rFonts w:ascii="Times New Roman" w:hAnsi="Times New Roman"/>
        </w:rPr>
        <w:t>years</w:t>
      </w:r>
      <w:commentRangeEnd w:id="21"/>
      <w:r w:rsidR="00880181">
        <w:rPr>
          <w:rStyle w:val="CommentReference"/>
        </w:rPr>
        <w:commentReference w:id="21"/>
      </w:r>
      <w:r w:rsidRPr="00255530">
        <w:rPr>
          <w:rFonts w:ascii="Times New Roman" w:hAnsi="Times New Roman"/>
        </w:rPr>
        <w:t>.</w:t>
      </w:r>
    </w:p>
    <w:p w:rsidR="00B75E24" w:rsidRPr="00B75E24" w:rsidRDefault="00B75E24" w:rsidP="00B75E24">
      <w:pPr>
        <w:rPr>
          <w:rFonts w:ascii="Times New Roman" w:hAnsi="Times New Roman"/>
          <w:i/>
        </w:rPr>
      </w:pPr>
    </w:p>
    <w:p w:rsidR="00B75E24" w:rsidRPr="00255530" w:rsidRDefault="00B75E24" w:rsidP="00B75E2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255530">
        <w:rPr>
          <w:rFonts w:ascii="Times New Roman" w:hAnsi="Times New Roman"/>
        </w:rPr>
        <w:t xml:space="preserve">The estimated probability of dying within 5 years among those with low LDL is 0.131. This is equal to the observed proportion of subjects with high LDL who died within 5 years.  The </w:t>
      </w:r>
      <w:proofErr w:type="gramStart"/>
      <w:r w:rsidRPr="00255530">
        <w:rPr>
          <w:rFonts w:ascii="Times New Roman" w:hAnsi="Times New Roman"/>
        </w:rPr>
        <w:t>odds of dying within 5 years among those with high LDL is</w:t>
      </w:r>
      <w:proofErr w:type="gramEnd"/>
      <w:r w:rsidRPr="00255530">
        <w:rPr>
          <w:rFonts w:ascii="Times New Roman" w:hAnsi="Times New Roman"/>
        </w:rPr>
        <w:t xml:space="preserve"> 0.151, which is 0.02 higher than the observed proportion who died within 5 </w:t>
      </w:r>
      <w:commentRangeStart w:id="22"/>
      <w:r w:rsidRPr="00255530">
        <w:rPr>
          <w:rFonts w:ascii="Times New Roman" w:hAnsi="Times New Roman"/>
        </w:rPr>
        <w:t>years</w:t>
      </w:r>
      <w:commentRangeEnd w:id="22"/>
      <w:r w:rsidR="00880181">
        <w:rPr>
          <w:rStyle w:val="CommentReference"/>
        </w:rPr>
        <w:commentReference w:id="22"/>
      </w:r>
      <w:r w:rsidRPr="00255530">
        <w:rPr>
          <w:rFonts w:ascii="Times New Roman" w:hAnsi="Times New Roman"/>
        </w:rPr>
        <w:t>.</w:t>
      </w:r>
    </w:p>
    <w:p w:rsidR="00B75E24" w:rsidRPr="00B75E24" w:rsidRDefault="00B75E24" w:rsidP="00B75E24">
      <w:pPr>
        <w:rPr>
          <w:rFonts w:ascii="Times New Roman" w:hAnsi="Times New Roman"/>
          <w:i/>
        </w:rPr>
      </w:pPr>
    </w:p>
    <w:p w:rsidR="001A5D35" w:rsidRPr="001A5D35" w:rsidRDefault="00B75E24" w:rsidP="00B75E2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701B5">
        <w:rPr>
          <w:rFonts w:ascii="Times New Roman" w:hAnsi="Times New Roman"/>
        </w:rPr>
        <w:lastRenderedPageBreak/>
        <w:t xml:space="preserve">Using </w:t>
      </w:r>
      <w:proofErr w:type="spellStart"/>
      <w:r w:rsidR="005701B5" w:rsidRPr="005701B5">
        <w:rPr>
          <w:rFonts w:ascii="Times New Roman" w:hAnsi="Times New Roman"/>
        </w:rPr>
        <w:t>poisson</w:t>
      </w:r>
      <w:proofErr w:type="spellEnd"/>
      <w:r w:rsidRPr="005701B5">
        <w:rPr>
          <w:rFonts w:ascii="Times New Roman" w:hAnsi="Times New Roman"/>
        </w:rPr>
        <w:t xml:space="preserve"> regression with robust variance, the probability of death within 5 years of study enrollment </w:t>
      </w:r>
      <w:proofErr w:type="gramStart"/>
      <w:r w:rsidRPr="005701B5">
        <w:rPr>
          <w:rFonts w:ascii="Times New Roman" w:hAnsi="Times New Roman"/>
        </w:rPr>
        <w:t>were</w:t>
      </w:r>
      <w:proofErr w:type="gramEnd"/>
      <w:r w:rsidRPr="005701B5">
        <w:rPr>
          <w:rFonts w:ascii="Times New Roman" w:hAnsi="Times New Roman"/>
        </w:rPr>
        <w:t xml:space="preserve"> compared between subjects with and without high serum LDL (</w:t>
      </w:r>
      <w:r w:rsidRPr="005701B5">
        <w:rPr>
          <w:rFonts w:ascii="Times New Roman" w:hAnsi="Times New Roman"/>
        </w:rPr>
        <w:sym w:font="Symbol" w:char="F0B3"/>
      </w:r>
      <w:r w:rsidRPr="005701B5">
        <w:rPr>
          <w:rFonts w:ascii="Times New Roman" w:hAnsi="Times New Roman"/>
        </w:rPr>
        <w:t>160 mg/</w:t>
      </w:r>
      <w:proofErr w:type="spellStart"/>
      <w:r w:rsidRPr="005701B5">
        <w:rPr>
          <w:rFonts w:ascii="Times New Roman" w:hAnsi="Times New Roman"/>
        </w:rPr>
        <w:t>dL</w:t>
      </w:r>
      <w:proofErr w:type="spellEnd"/>
      <w:r w:rsidRPr="005701B5">
        <w:rPr>
          <w:rFonts w:ascii="Times New Roman" w:hAnsi="Times New Roman"/>
        </w:rPr>
        <w:t>).  Among the 618 subjects with low LDL, the probability of death within 5 years was 0.170, and among the 107 subjects with high LDL, the probability of death within 5 years was 0.131.  Based on 95% confidence intervals, the observed</w:t>
      </w:r>
      <w:r w:rsidR="005701B5" w:rsidRPr="005701B5">
        <w:rPr>
          <w:rFonts w:ascii="Times New Roman" w:hAnsi="Times New Roman"/>
        </w:rPr>
        <w:t xml:space="preserve"> risk ratio of </w:t>
      </w:r>
      <w:r w:rsidR="005701B5">
        <w:rPr>
          <w:rFonts w:ascii="Times New Roman" w:hAnsi="Times New Roman"/>
        </w:rPr>
        <w:t>0.77</w:t>
      </w:r>
      <w:r w:rsidR="005701B5" w:rsidRPr="005701B5">
        <w:rPr>
          <w:rFonts w:ascii="Times New Roman" w:hAnsi="Times New Roman"/>
        </w:rPr>
        <w:t xml:space="preserve"> comparing those with high LDL to those with low LDL</w:t>
      </w:r>
      <w:r w:rsidR="005701B5">
        <w:rPr>
          <w:rFonts w:ascii="Times New Roman" w:hAnsi="Times New Roman"/>
        </w:rPr>
        <w:t xml:space="preserve"> would not be </w:t>
      </w:r>
      <w:proofErr w:type="spellStart"/>
      <w:r w:rsidR="005701B5">
        <w:rPr>
          <w:rFonts w:ascii="Times New Roman" w:hAnsi="Times New Roman"/>
        </w:rPr>
        <w:t>unusal</w:t>
      </w:r>
      <w:proofErr w:type="spellEnd"/>
      <w:r w:rsidR="005701B5">
        <w:rPr>
          <w:rFonts w:ascii="Times New Roman" w:hAnsi="Times New Roman"/>
        </w:rPr>
        <w:t xml:space="preserve"> if the true risk ratio were between 0</w:t>
      </w:r>
      <w:r w:rsidR="005701B5" w:rsidRPr="005701B5">
        <w:rPr>
          <w:rFonts w:ascii="Times New Roman" w:hAnsi="Times New Roman"/>
        </w:rPr>
        <w:t>.458</w:t>
      </w:r>
      <w:r w:rsidR="005701B5">
        <w:rPr>
          <w:rFonts w:ascii="Times New Roman" w:hAnsi="Times New Roman"/>
        </w:rPr>
        <w:t xml:space="preserve"> and 1.29.</w:t>
      </w:r>
      <w:r w:rsidR="001A5D35">
        <w:rPr>
          <w:rFonts w:ascii="Times New Roman" w:hAnsi="Times New Roman"/>
        </w:rPr>
        <w:t xml:space="preserve">  </w:t>
      </w:r>
      <w:r w:rsidR="001A5D35" w:rsidRPr="001A5D35">
        <w:rPr>
          <w:rFonts w:ascii="Times New Roman" w:hAnsi="Times New Roman"/>
        </w:rPr>
        <w:t xml:space="preserve">The two-sided p-value of 0.324 </w:t>
      </w:r>
      <w:r w:rsidRPr="001A5D35">
        <w:rPr>
          <w:rFonts w:ascii="Times New Roman" w:hAnsi="Times New Roman"/>
        </w:rPr>
        <w:t>suggests that there is insufficient evidence to reject the null hypothesis that the probability of dying within 5 years is not associated with serum LDL levels.</w:t>
      </w:r>
      <w:r w:rsidRPr="001A5D35">
        <w:rPr>
          <w:rFonts w:ascii="Times New Roman" w:hAnsi="Times New Roman"/>
          <w:i/>
        </w:rPr>
        <w:t xml:space="preserve"> </w:t>
      </w:r>
    </w:p>
    <w:p w:rsidR="001A5D35" w:rsidRDefault="001A5D35" w:rsidP="001A5D35">
      <w:pPr>
        <w:rPr>
          <w:rFonts w:ascii="Times New Roman" w:hAnsi="Times New Roman"/>
        </w:rPr>
      </w:pPr>
    </w:p>
    <w:p w:rsidR="001A5D35" w:rsidRDefault="001A5D35" w:rsidP="001A5D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 Question 5</w:t>
      </w:r>
      <w:r w:rsidRPr="00B75E24">
        <w:rPr>
          <w:rFonts w:ascii="Times New Roman" w:hAnsi="Times New Roman"/>
        </w:rPr>
        <w:t xml:space="preserve"> on homework 1, which used Fisher’s exact test, the point estimates for the </w:t>
      </w:r>
      <w:r w:rsidRPr="00B75E24">
        <w:rPr>
          <w:rFonts w:ascii="Times New Roman" w:hAnsi="Times New Roman"/>
        </w:rPr>
        <w:tab/>
      </w:r>
      <w:r>
        <w:rPr>
          <w:rFonts w:ascii="Times New Roman" w:hAnsi="Times New Roman"/>
        </w:rPr>
        <w:t>probabilities were</w:t>
      </w:r>
      <w:r w:rsidRPr="00B75E24">
        <w:rPr>
          <w:rFonts w:ascii="Times New Roman" w:hAnsi="Times New Roman"/>
        </w:rPr>
        <w:t xml:space="preserve"> the same.  </w:t>
      </w:r>
      <w:r>
        <w:rPr>
          <w:rFonts w:ascii="Times New Roman" w:hAnsi="Times New Roman"/>
        </w:rPr>
        <w:t xml:space="preserve">The risk ratio from this method resulted in the same point </w:t>
      </w:r>
      <w:r>
        <w:rPr>
          <w:rFonts w:ascii="Times New Roman" w:hAnsi="Times New Roman"/>
        </w:rPr>
        <w:tab/>
        <w:t>value of 0.77</w:t>
      </w:r>
      <w:r w:rsidR="00345EB2">
        <w:rPr>
          <w:rFonts w:ascii="Times New Roman" w:hAnsi="Times New Roman"/>
        </w:rPr>
        <w:t xml:space="preserve"> and with 95% CIs of 0.458-1.29</w:t>
      </w:r>
      <w:r>
        <w:rPr>
          <w:rFonts w:ascii="Times New Roman" w:hAnsi="Times New Roman"/>
        </w:rPr>
        <w:t xml:space="preserve">, </w:t>
      </w:r>
      <w:r w:rsidR="00345EB2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are approximately equal to that </w:t>
      </w:r>
    </w:p>
    <w:p w:rsidR="00D44F83" w:rsidRDefault="001A5D35" w:rsidP="00D44F8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found</w:t>
      </w:r>
      <w:proofErr w:type="gramEnd"/>
      <w:r>
        <w:rPr>
          <w:rFonts w:ascii="Times New Roman" w:hAnsi="Times New Roman"/>
        </w:rPr>
        <w:t xml:space="preserve"> using </w:t>
      </w:r>
      <w:proofErr w:type="spellStart"/>
      <w:r>
        <w:rPr>
          <w:rFonts w:ascii="Times New Roman" w:hAnsi="Times New Roman"/>
        </w:rPr>
        <w:t>poisson</w:t>
      </w:r>
      <w:proofErr w:type="spellEnd"/>
      <w:r>
        <w:rPr>
          <w:rFonts w:ascii="Times New Roman" w:hAnsi="Times New Roman"/>
        </w:rPr>
        <w:t xml:space="preserve"> regression</w:t>
      </w:r>
      <w:r w:rsidR="002126D4">
        <w:rPr>
          <w:rFonts w:ascii="Times New Roman" w:hAnsi="Times New Roman"/>
        </w:rPr>
        <w:t xml:space="preserve">, due to using robust standard </w:t>
      </w:r>
      <w:commentRangeStart w:id="23"/>
      <w:r w:rsidR="002126D4">
        <w:rPr>
          <w:rFonts w:ascii="Times New Roman" w:hAnsi="Times New Roman"/>
        </w:rPr>
        <w:t>error</w:t>
      </w:r>
      <w:commentRangeEnd w:id="23"/>
      <w:r w:rsidR="00880181">
        <w:rPr>
          <w:rStyle w:val="CommentReference"/>
        </w:rPr>
        <w:commentReference w:id="23"/>
      </w:r>
      <w:r>
        <w:rPr>
          <w:rFonts w:ascii="Times New Roman" w:hAnsi="Times New Roman"/>
        </w:rPr>
        <w:t>.</w:t>
      </w:r>
      <w:r w:rsidR="001135DB">
        <w:rPr>
          <w:rFonts w:ascii="Times New Roman" w:hAnsi="Times New Roman"/>
        </w:rPr>
        <w:t xml:space="preserve"> </w:t>
      </w:r>
    </w:p>
    <w:p w:rsidR="00D44F83" w:rsidRDefault="00D44F83" w:rsidP="00D44F83">
      <w:pPr>
        <w:rPr>
          <w:rFonts w:ascii="Times New Roman" w:hAnsi="Times New Roman"/>
        </w:rPr>
      </w:pPr>
    </w:p>
    <w:p w:rsidR="00C7615F" w:rsidRPr="00D44F83" w:rsidRDefault="00C7615F" w:rsidP="00D44F8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44F83">
        <w:rPr>
          <w:rFonts w:ascii="Times New Roman" w:hAnsi="Times New Roman"/>
        </w:rPr>
        <w:t xml:space="preserve">If we instead fit a regression model for 5 year mortality with low LDL as the predictor (instead of high LDL), the probability of death in both groups remains the same.  The p-value and standard error also remain the same.  However, the risk ratio (and the 95% CIs) is the reciprocal, using high LDL as the reference group instead of low LDL.  The RR comparing those with low LDL to those with high LDL is 1.30 (95% CI: 0.773, 2.18), which is the reciprocal of the RR in part D above.  </w:t>
      </w:r>
      <w:r w:rsidR="003478D5" w:rsidRPr="00D44F83">
        <w:rPr>
          <w:rFonts w:ascii="Times New Roman" w:hAnsi="Times New Roman"/>
        </w:rPr>
        <w:t>T</w:t>
      </w:r>
      <w:r w:rsidRPr="00D44F83">
        <w:rPr>
          <w:rFonts w:ascii="Times New Roman" w:hAnsi="Times New Roman"/>
        </w:rPr>
        <w:t>he overall interpretation remains the same</w:t>
      </w:r>
      <w:r w:rsidR="003478D5" w:rsidRPr="00D44F83">
        <w:rPr>
          <w:rFonts w:ascii="Times New Roman" w:hAnsi="Times New Roman"/>
        </w:rPr>
        <w:t>, and the RR is the reciprocal so uses a different reference in the interpretation</w:t>
      </w:r>
      <w:r w:rsidRPr="00D44F83">
        <w:rPr>
          <w:rFonts w:ascii="Times New Roman" w:hAnsi="Times New Roman"/>
        </w:rPr>
        <w:t>.</w:t>
      </w:r>
    </w:p>
    <w:p w:rsidR="00C7615F" w:rsidRPr="00B75E24" w:rsidRDefault="00C7615F" w:rsidP="00C7615F">
      <w:pPr>
        <w:rPr>
          <w:rFonts w:ascii="Times New Roman" w:hAnsi="Times New Roman"/>
        </w:rPr>
      </w:pPr>
    </w:p>
    <w:p w:rsidR="001E6C45" w:rsidRDefault="00C7615F" w:rsidP="00C7615F">
      <w:pPr>
        <w:ind w:left="720"/>
        <w:rPr>
          <w:rFonts w:ascii="Times New Roman" w:hAnsi="Times New Roman"/>
        </w:rPr>
      </w:pPr>
      <w:r w:rsidRPr="00B75E24">
        <w:rPr>
          <w:rFonts w:ascii="Times New Roman" w:hAnsi="Times New Roman"/>
        </w:rPr>
        <w:t xml:space="preserve">If we instead fit a regression model for 5-year survival (instead of mortality) with high LDL as the predictor, the </w:t>
      </w:r>
      <w:r w:rsidR="000B6675">
        <w:rPr>
          <w:rFonts w:ascii="Times New Roman" w:hAnsi="Times New Roman"/>
        </w:rPr>
        <w:t>relative risk of survival is 1.047 (95% CI: 0</w:t>
      </w:r>
      <w:r w:rsidR="000B6675" w:rsidRPr="000B6675">
        <w:rPr>
          <w:rFonts w:ascii="Times New Roman" w:hAnsi="Times New Roman"/>
        </w:rPr>
        <w:t>.96</w:t>
      </w:r>
      <w:r w:rsidR="000B6675">
        <w:rPr>
          <w:rFonts w:ascii="Times New Roman" w:hAnsi="Times New Roman"/>
        </w:rPr>
        <w:t>5, 1.14)</w:t>
      </w:r>
      <w:r w:rsidR="00555DA1">
        <w:rPr>
          <w:rFonts w:ascii="Times New Roman" w:hAnsi="Times New Roman"/>
        </w:rPr>
        <w:t xml:space="preserve"> comparing those with high LDL to those who low LDL</w:t>
      </w:r>
      <w:r w:rsidR="000B6675">
        <w:rPr>
          <w:rFonts w:ascii="Times New Roman" w:hAnsi="Times New Roman"/>
        </w:rPr>
        <w:t>.</w:t>
      </w:r>
      <w:r w:rsidR="00555DA1">
        <w:rPr>
          <w:rFonts w:ascii="Times New Roman" w:hAnsi="Times New Roman"/>
        </w:rPr>
        <w:t xml:space="preserve">  This does no</w:t>
      </w:r>
      <w:r w:rsidR="003B3975">
        <w:rPr>
          <w:rFonts w:ascii="Times New Roman" w:hAnsi="Times New Roman"/>
        </w:rPr>
        <w:t>t retain the same properties or</w:t>
      </w:r>
      <w:r w:rsidR="00555DA1">
        <w:rPr>
          <w:rFonts w:ascii="Times New Roman" w:hAnsi="Times New Roman"/>
        </w:rPr>
        <w:t xml:space="preserve"> the odds</w:t>
      </w:r>
      <w:r w:rsidR="008A259B">
        <w:rPr>
          <w:rFonts w:ascii="Times New Roman" w:hAnsi="Times New Roman"/>
        </w:rPr>
        <w:t xml:space="preserve"> and difference</w:t>
      </w:r>
      <w:r w:rsidR="003B3975">
        <w:rPr>
          <w:rFonts w:ascii="Times New Roman" w:hAnsi="Times New Roman"/>
        </w:rPr>
        <w:t>, and therefore provides different information.  Th</w:t>
      </w:r>
      <w:r w:rsidR="00555DA1">
        <w:rPr>
          <w:rFonts w:ascii="Times New Roman" w:hAnsi="Times New Roman"/>
        </w:rPr>
        <w:t xml:space="preserve">e SE and the p-value also </w:t>
      </w:r>
      <w:r w:rsidR="008A259B">
        <w:rPr>
          <w:rFonts w:ascii="Times New Roman" w:hAnsi="Times New Roman"/>
        </w:rPr>
        <w:t>differ from parts a-d</w:t>
      </w:r>
      <w:r w:rsidR="00555DA1">
        <w:rPr>
          <w:rFonts w:ascii="Times New Roman" w:hAnsi="Times New Roman"/>
        </w:rPr>
        <w:t xml:space="preserve"> (p=</w:t>
      </w:r>
      <w:r w:rsidR="008A259B">
        <w:rPr>
          <w:rFonts w:ascii="Times New Roman" w:hAnsi="Times New Roman"/>
        </w:rPr>
        <w:t xml:space="preserve">0.270).  </w:t>
      </w:r>
      <w:r w:rsidR="00614705">
        <w:rPr>
          <w:rFonts w:ascii="Times New Roman" w:hAnsi="Times New Roman"/>
        </w:rPr>
        <w:t>However, w</w:t>
      </w:r>
      <w:r w:rsidR="008A259B">
        <w:rPr>
          <w:rFonts w:ascii="Times New Roman" w:hAnsi="Times New Roman"/>
        </w:rPr>
        <w:t xml:space="preserve">e would still fail to reject the null of no association between LDL and survival based on this </w:t>
      </w:r>
      <w:r w:rsidR="006B26B2">
        <w:rPr>
          <w:rFonts w:ascii="Times New Roman" w:hAnsi="Times New Roman"/>
        </w:rPr>
        <w:t xml:space="preserve">two-sided </w:t>
      </w:r>
      <w:r w:rsidR="008A259B">
        <w:rPr>
          <w:rFonts w:ascii="Times New Roman" w:hAnsi="Times New Roman"/>
        </w:rPr>
        <w:t>p-</w:t>
      </w:r>
      <w:commentRangeStart w:id="24"/>
      <w:r w:rsidR="008A259B">
        <w:rPr>
          <w:rFonts w:ascii="Times New Roman" w:hAnsi="Times New Roman"/>
        </w:rPr>
        <w:t>value</w:t>
      </w:r>
      <w:commentRangeEnd w:id="24"/>
      <w:r w:rsidR="00A108BB">
        <w:rPr>
          <w:rStyle w:val="CommentReference"/>
        </w:rPr>
        <w:commentReference w:id="24"/>
      </w:r>
      <w:r w:rsidR="008A259B">
        <w:rPr>
          <w:rFonts w:ascii="Times New Roman" w:hAnsi="Times New Roman"/>
        </w:rPr>
        <w:t xml:space="preserve">. </w:t>
      </w:r>
    </w:p>
    <w:p w:rsidR="001E6C45" w:rsidRDefault="001E6C45" w:rsidP="00C7615F">
      <w:pPr>
        <w:ind w:left="720"/>
        <w:rPr>
          <w:rFonts w:ascii="Times New Roman" w:hAnsi="Times New Roman"/>
        </w:rPr>
      </w:pPr>
    </w:p>
    <w:p w:rsidR="001E6C45" w:rsidRPr="006B26B2" w:rsidRDefault="001E6C45" w:rsidP="00A37894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B26B2">
        <w:rPr>
          <w:rFonts w:ascii="Times New Roman" w:hAnsi="Times New Roman"/>
        </w:rPr>
        <w:t xml:space="preserve">The RR of high LDL comparing those who died </w:t>
      </w:r>
      <w:r w:rsidR="00290FC4" w:rsidRPr="006B26B2">
        <w:rPr>
          <w:rFonts w:ascii="Times New Roman" w:hAnsi="Times New Roman"/>
        </w:rPr>
        <w:t xml:space="preserve">within 5 years </w:t>
      </w:r>
      <w:r w:rsidRPr="006B26B2">
        <w:rPr>
          <w:rFonts w:ascii="Times New Roman" w:hAnsi="Times New Roman"/>
        </w:rPr>
        <w:t>to those who survived is 0.767 (95% CI: 0.457, 1.30</w:t>
      </w:r>
      <w:r w:rsidR="006B26B2" w:rsidRPr="006B26B2">
        <w:rPr>
          <w:rFonts w:ascii="Times New Roman" w:hAnsi="Times New Roman"/>
        </w:rPr>
        <w:t>; p-value=0.323</w:t>
      </w:r>
      <w:r w:rsidRPr="006B26B2">
        <w:rPr>
          <w:rFonts w:ascii="Times New Roman" w:hAnsi="Times New Roman"/>
        </w:rPr>
        <w:t>)</w:t>
      </w:r>
      <w:r w:rsidR="003B3975" w:rsidRPr="006B26B2">
        <w:rPr>
          <w:rFonts w:ascii="Times New Roman" w:hAnsi="Times New Roman"/>
        </w:rPr>
        <w:t xml:space="preserve">.  </w:t>
      </w:r>
      <w:r w:rsidR="00290FC4" w:rsidRPr="006B26B2">
        <w:rPr>
          <w:rFonts w:ascii="Times New Roman" w:hAnsi="Times New Roman"/>
        </w:rPr>
        <w:t>This is similar to the estimate of the RR of death comparing those with high LDL to those with low LDL (RR=0.770; 95%</w:t>
      </w:r>
      <w:r w:rsidR="006B26B2" w:rsidRPr="006B26B2">
        <w:rPr>
          <w:rFonts w:ascii="Times New Roman" w:hAnsi="Times New Roman"/>
        </w:rPr>
        <w:t xml:space="preserve"> </w:t>
      </w:r>
      <w:r w:rsidR="00290FC4" w:rsidRPr="006B26B2">
        <w:rPr>
          <w:rFonts w:ascii="Times New Roman" w:hAnsi="Times New Roman"/>
        </w:rPr>
        <w:t>CI: 0.458, 1.29</w:t>
      </w:r>
      <w:r w:rsidR="006B26B2" w:rsidRPr="006B26B2">
        <w:rPr>
          <w:rFonts w:ascii="Times New Roman" w:hAnsi="Times New Roman"/>
        </w:rPr>
        <w:t>; p-value=</w:t>
      </w:r>
      <w:r w:rsidR="006B26B2">
        <w:rPr>
          <w:rFonts w:ascii="Times New Roman" w:hAnsi="Times New Roman"/>
        </w:rPr>
        <w:t>0</w:t>
      </w:r>
      <w:r w:rsidR="006B26B2" w:rsidRPr="006B26B2">
        <w:rPr>
          <w:rFonts w:ascii="Times New Roman" w:hAnsi="Times New Roman"/>
        </w:rPr>
        <w:t>.324</w:t>
      </w:r>
      <w:r w:rsidR="006B26B2">
        <w:rPr>
          <w:rFonts w:ascii="Times New Roman" w:hAnsi="Times New Roman"/>
        </w:rPr>
        <w:t>).  Thus we should still fail to reject the null of no association between LDL and survival based on this two-sided p-</w:t>
      </w:r>
      <w:commentRangeStart w:id="25"/>
      <w:r w:rsidR="006B26B2">
        <w:rPr>
          <w:rFonts w:ascii="Times New Roman" w:hAnsi="Times New Roman"/>
        </w:rPr>
        <w:t>value</w:t>
      </w:r>
      <w:commentRangeEnd w:id="25"/>
      <w:r w:rsidR="00A108BB">
        <w:rPr>
          <w:rStyle w:val="CommentReference"/>
        </w:rPr>
        <w:commentReference w:id="25"/>
      </w:r>
      <w:r w:rsidR="006B26B2">
        <w:rPr>
          <w:rFonts w:ascii="Times New Roman" w:hAnsi="Times New Roman"/>
        </w:rPr>
        <w:t xml:space="preserve">. </w:t>
      </w:r>
    </w:p>
    <w:p w:rsidR="001C7940" w:rsidRPr="00B75E24" w:rsidRDefault="001C7940" w:rsidP="00A37894">
      <w:pPr>
        <w:rPr>
          <w:rFonts w:ascii="Times New Roman" w:hAnsi="Times New Roman"/>
        </w:rPr>
      </w:pPr>
    </w:p>
    <w:p w:rsidR="000779A1" w:rsidRPr="000779A1" w:rsidRDefault="000779A1" w:rsidP="00A37894">
      <w:pPr>
        <w:rPr>
          <w:rFonts w:ascii="Times New Roman" w:hAnsi="Times New Roman"/>
          <w:b/>
        </w:rPr>
      </w:pPr>
      <w:r w:rsidRPr="000779A1">
        <w:rPr>
          <w:rFonts w:ascii="Times New Roman" w:hAnsi="Times New Roman"/>
          <w:b/>
        </w:rPr>
        <w:t>Question 4</w:t>
      </w:r>
    </w:p>
    <w:p w:rsidR="000779A1" w:rsidRPr="000779A1" w:rsidRDefault="000779A1" w:rsidP="000779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B75E24">
        <w:rPr>
          <w:rFonts w:ascii="Times New Roman" w:hAnsi="Times New Roman"/>
        </w:rPr>
        <w:t xml:space="preserve">When fitting a linear regression model for 5 year mortality using </w:t>
      </w:r>
      <w:r>
        <w:rPr>
          <w:rFonts w:ascii="Times New Roman" w:hAnsi="Times New Roman"/>
        </w:rPr>
        <w:t xml:space="preserve">serum </w:t>
      </w:r>
      <w:r w:rsidRPr="00B75E24">
        <w:rPr>
          <w:rFonts w:ascii="Times New Roman" w:hAnsi="Times New Roman"/>
        </w:rPr>
        <w:t xml:space="preserve">LDL as a continuous predictor variable, we get a difference in mortality probability of  -0.00103, </w:t>
      </w:r>
      <w:r>
        <w:rPr>
          <w:rFonts w:ascii="Times New Roman" w:hAnsi="Times New Roman"/>
        </w:rPr>
        <w:t>compared</w:t>
      </w:r>
      <w:r w:rsidRPr="00B75E24">
        <w:rPr>
          <w:rFonts w:ascii="Times New Roman" w:hAnsi="Times New Roman"/>
        </w:rPr>
        <w:t xml:space="preserve"> to those with a 1 mg/</w:t>
      </w:r>
      <w:proofErr w:type="spellStart"/>
      <w:r w:rsidRPr="00B75E24">
        <w:rPr>
          <w:rFonts w:ascii="Times New Roman" w:hAnsi="Times New Roman"/>
        </w:rPr>
        <w:t>dL</w:t>
      </w:r>
      <w:proofErr w:type="spellEnd"/>
      <w:r w:rsidRPr="00B75E24">
        <w:rPr>
          <w:rFonts w:ascii="Times New Roman" w:hAnsi="Times New Roman"/>
        </w:rPr>
        <w:t xml:space="preserve"> lower LDL. Based on a 95% confidence interval, this observed difference in probability would not be unusual if the true difference in mortality were between -0.00188 and -0.000185.  Based on a two-sided p-value of 0.019, we can reject the null that there is no association between </w:t>
      </w:r>
      <w:r>
        <w:rPr>
          <w:rFonts w:ascii="Times New Roman" w:hAnsi="Times New Roman"/>
        </w:rPr>
        <w:t xml:space="preserve">serum LDL and 5-year </w:t>
      </w:r>
      <w:commentRangeStart w:id="26"/>
      <w:r>
        <w:rPr>
          <w:rFonts w:ascii="Times New Roman" w:hAnsi="Times New Roman"/>
        </w:rPr>
        <w:t>mortality</w:t>
      </w:r>
      <w:commentRangeEnd w:id="26"/>
      <w:r w:rsidR="00A108BB">
        <w:rPr>
          <w:rStyle w:val="CommentReference"/>
        </w:rPr>
        <w:commentReference w:id="26"/>
      </w:r>
      <w:r>
        <w:rPr>
          <w:rFonts w:ascii="Times New Roman" w:hAnsi="Times New Roman"/>
        </w:rPr>
        <w:t>.</w:t>
      </w:r>
    </w:p>
    <w:p w:rsidR="000779A1" w:rsidRPr="000779A1" w:rsidRDefault="000779A1" w:rsidP="000779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22"/>
        </w:rPr>
      </w:pPr>
    </w:p>
    <w:p w:rsidR="000779A1" w:rsidRDefault="000779A1" w:rsidP="000779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52CD5">
        <w:rPr>
          <w:rFonts w:ascii="Times New Roman" w:hAnsi="Times New Roman"/>
        </w:rPr>
        <w:t xml:space="preserve">When fitting a </w:t>
      </w:r>
      <w:proofErr w:type="spellStart"/>
      <w:r>
        <w:rPr>
          <w:rFonts w:ascii="Times New Roman" w:hAnsi="Times New Roman"/>
        </w:rPr>
        <w:t>poisson</w:t>
      </w:r>
      <w:proofErr w:type="spellEnd"/>
      <w:r w:rsidRPr="00752CD5">
        <w:rPr>
          <w:rFonts w:ascii="Times New Roman" w:hAnsi="Times New Roman"/>
        </w:rPr>
        <w:t xml:space="preserve"> regression model for 5 year mortality using </w:t>
      </w:r>
      <w:r>
        <w:rPr>
          <w:rFonts w:ascii="Times New Roman" w:hAnsi="Times New Roman"/>
        </w:rPr>
        <w:t xml:space="preserve">serum </w:t>
      </w:r>
      <w:r w:rsidRPr="00752CD5">
        <w:rPr>
          <w:rFonts w:ascii="Times New Roman" w:hAnsi="Times New Roman"/>
        </w:rPr>
        <w:t xml:space="preserve">LDL as a </w:t>
      </w:r>
      <w:r w:rsidRPr="00752CD5">
        <w:rPr>
          <w:rFonts w:ascii="Times New Roman" w:hAnsi="Times New Roman"/>
        </w:rPr>
        <w:lastRenderedPageBreak/>
        <w:t xml:space="preserve">continuous predictor variable, we get </w:t>
      </w:r>
      <w:proofErr w:type="gramStart"/>
      <w:r w:rsidRPr="00752CD5">
        <w:rPr>
          <w:rFonts w:ascii="Times New Roman" w:hAnsi="Times New Roman"/>
        </w:rPr>
        <w:t>an</w:t>
      </w:r>
      <w:proofErr w:type="gramEnd"/>
      <w:r w:rsidRPr="00752C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risk</w:t>
      </w:r>
      <w:r w:rsidRPr="00752CD5">
        <w:rPr>
          <w:rFonts w:ascii="Times New Roman" w:hAnsi="Times New Roman"/>
        </w:rPr>
        <w:t xml:space="preserve"> ratio of 0.99</w:t>
      </w:r>
      <w:r>
        <w:rPr>
          <w:rFonts w:ascii="Times New Roman" w:hAnsi="Times New Roman"/>
        </w:rPr>
        <w:t>4</w:t>
      </w:r>
      <w:r w:rsidRPr="00752CD5">
        <w:rPr>
          <w:rFonts w:ascii="Times New Roman" w:hAnsi="Times New Roman"/>
        </w:rPr>
        <w:t xml:space="preserve"> (95% CI: </w:t>
      </w:r>
      <w:r>
        <w:rPr>
          <w:rFonts w:ascii="Times New Roman" w:hAnsi="Times New Roman"/>
        </w:rPr>
        <w:t>0</w:t>
      </w:r>
      <w:r w:rsidRPr="00850373">
        <w:rPr>
          <w:rFonts w:ascii="Times New Roman" w:hAnsi="Times New Roman"/>
        </w:rPr>
        <w:t>.988</w:t>
      </w:r>
      <w:r>
        <w:rPr>
          <w:rFonts w:ascii="Times New Roman" w:hAnsi="Times New Roman"/>
        </w:rPr>
        <w:t>,</w:t>
      </w:r>
      <w:r w:rsidRPr="00850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0.999</w:t>
      </w:r>
      <w:r w:rsidRPr="00752CD5">
        <w:rPr>
          <w:rFonts w:ascii="Times New Roman" w:hAnsi="Times New Roman"/>
        </w:rPr>
        <w:t xml:space="preserve">).  Thus, for </w:t>
      </w:r>
      <w:r>
        <w:rPr>
          <w:rFonts w:ascii="Times New Roman" w:hAnsi="Times New Roman"/>
        </w:rPr>
        <w:t xml:space="preserve">every </w:t>
      </w:r>
      <w:r w:rsidRPr="00752CD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752CD5">
        <w:rPr>
          <w:rFonts w:ascii="Times New Roman" w:hAnsi="Times New Roman"/>
        </w:rPr>
        <w:t>mg/</w:t>
      </w:r>
      <w:proofErr w:type="spellStart"/>
      <w:r w:rsidRPr="00752CD5">
        <w:rPr>
          <w:rFonts w:ascii="Times New Roman" w:hAnsi="Times New Roman"/>
        </w:rPr>
        <w:t>dL</w:t>
      </w:r>
      <w:proofErr w:type="spellEnd"/>
      <w:r w:rsidRPr="00752CD5">
        <w:rPr>
          <w:rFonts w:ascii="Times New Roman" w:hAnsi="Times New Roman"/>
        </w:rPr>
        <w:t xml:space="preserve"> increase in LDL, the </w:t>
      </w:r>
      <w:r>
        <w:rPr>
          <w:rFonts w:ascii="Times New Roman" w:hAnsi="Times New Roman"/>
        </w:rPr>
        <w:t>risk</w:t>
      </w:r>
      <w:r w:rsidRPr="00752CD5">
        <w:rPr>
          <w:rFonts w:ascii="Times New Roman" w:hAnsi="Times New Roman"/>
        </w:rPr>
        <w:t xml:space="preserve"> of death w</w:t>
      </w:r>
      <w:r>
        <w:rPr>
          <w:rFonts w:ascii="Times New Roman" w:hAnsi="Times New Roman"/>
        </w:rPr>
        <w:t>ithin 5 years decreased by a factor of 0.006</w:t>
      </w:r>
      <w:r w:rsidRPr="00752CD5">
        <w:rPr>
          <w:rFonts w:ascii="Times New Roman" w:hAnsi="Times New Roman"/>
        </w:rPr>
        <w:t xml:space="preserve">.  The </w:t>
      </w:r>
      <w:r>
        <w:rPr>
          <w:rFonts w:ascii="Times New Roman" w:hAnsi="Times New Roman"/>
        </w:rPr>
        <w:t>risk</w:t>
      </w:r>
      <w:r w:rsidRPr="00752CD5">
        <w:rPr>
          <w:rFonts w:ascii="Times New Roman" w:hAnsi="Times New Roman"/>
        </w:rPr>
        <w:t xml:space="preserve"> ratio </w:t>
      </w:r>
      <w:r>
        <w:rPr>
          <w:rFonts w:ascii="Times New Roman" w:hAnsi="Times New Roman"/>
        </w:rPr>
        <w:t>of death within 5 years is 0.994</w:t>
      </w:r>
      <w:r w:rsidRPr="00752CD5">
        <w:rPr>
          <w:rFonts w:ascii="Times New Roman" w:hAnsi="Times New Roman"/>
        </w:rPr>
        <w:t xml:space="preserve"> comparing those with 1 mg/</w:t>
      </w:r>
      <w:proofErr w:type="spellStart"/>
      <w:r w:rsidRPr="00752CD5">
        <w:rPr>
          <w:rFonts w:ascii="Times New Roman" w:hAnsi="Times New Roman"/>
        </w:rPr>
        <w:t>dL</w:t>
      </w:r>
      <w:proofErr w:type="spellEnd"/>
      <w:r w:rsidRPr="00752CD5">
        <w:rPr>
          <w:rFonts w:ascii="Times New Roman" w:hAnsi="Times New Roman"/>
        </w:rPr>
        <w:t xml:space="preserve"> greater LDL</w:t>
      </w:r>
      <w:r>
        <w:rPr>
          <w:rFonts w:ascii="Times New Roman" w:hAnsi="Times New Roman"/>
        </w:rPr>
        <w:t xml:space="preserve"> to those with 1 mg/</w:t>
      </w:r>
      <w:proofErr w:type="spellStart"/>
      <w:r>
        <w:rPr>
          <w:rFonts w:ascii="Times New Roman" w:hAnsi="Times New Roman"/>
        </w:rPr>
        <w:t>dL</w:t>
      </w:r>
      <w:proofErr w:type="spellEnd"/>
      <w:r>
        <w:rPr>
          <w:rFonts w:ascii="Times New Roman" w:hAnsi="Times New Roman"/>
        </w:rPr>
        <w:t xml:space="preserve"> lower LDL</w:t>
      </w:r>
      <w:r w:rsidRPr="00752CD5">
        <w:rPr>
          <w:rFonts w:ascii="Times New Roman" w:hAnsi="Times New Roman"/>
        </w:rPr>
        <w:t>.  Based on 95% confidence intervals, this</w:t>
      </w:r>
      <w:r>
        <w:rPr>
          <w:rFonts w:ascii="Times New Roman" w:hAnsi="Times New Roman"/>
        </w:rPr>
        <w:t xml:space="preserve"> observed RR</w:t>
      </w:r>
      <w:r w:rsidRPr="00752CD5">
        <w:rPr>
          <w:rFonts w:ascii="Times New Roman" w:hAnsi="Times New Roman"/>
        </w:rPr>
        <w:t xml:space="preserve"> would not be unusual if the true </w:t>
      </w:r>
      <w:r>
        <w:rPr>
          <w:rFonts w:ascii="Times New Roman" w:hAnsi="Times New Roman"/>
        </w:rPr>
        <w:t>risk</w:t>
      </w:r>
      <w:r w:rsidRPr="00752C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ratio of death was between 0.988</w:t>
      </w:r>
      <w:r w:rsidRPr="00752CD5">
        <w:rPr>
          <w:rFonts w:ascii="Times New Roman" w:hAnsi="Times New Roman"/>
        </w:rPr>
        <w:t xml:space="preserve"> and 0.999.  Based</w:t>
      </w:r>
      <w:r>
        <w:rPr>
          <w:rFonts w:ascii="Times New Roman" w:hAnsi="Times New Roman"/>
        </w:rPr>
        <w:t xml:space="preserve"> on a two-sided p-value of 0.018</w:t>
      </w:r>
      <w:r w:rsidRPr="00752CD5">
        <w:rPr>
          <w:rFonts w:ascii="Times New Roman" w:hAnsi="Times New Roman"/>
        </w:rPr>
        <w:t>, we can reject the null that there is no association between serum</w:t>
      </w:r>
      <w:r>
        <w:rPr>
          <w:rFonts w:ascii="Times New Roman" w:hAnsi="Times New Roman"/>
        </w:rPr>
        <w:t xml:space="preserve"> LDL and the 5-year </w:t>
      </w:r>
      <w:commentRangeStart w:id="27"/>
      <w:r>
        <w:rPr>
          <w:rFonts w:ascii="Times New Roman" w:hAnsi="Times New Roman"/>
        </w:rPr>
        <w:t>mortality</w:t>
      </w:r>
      <w:commentRangeEnd w:id="27"/>
      <w:r w:rsidR="00134878">
        <w:rPr>
          <w:rStyle w:val="CommentReference"/>
        </w:rPr>
        <w:commentReference w:id="27"/>
      </w:r>
      <w:r>
        <w:rPr>
          <w:rFonts w:ascii="Times New Roman" w:hAnsi="Times New Roman"/>
        </w:rPr>
        <w:t>.</w:t>
      </w:r>
    </w:p>
    <w:p w:rsidR="000779A1" w:rsidRPr="000779A1" w:rsidRDefault="000779A1" w:rsidP="000779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0178D" w:rsidRPr="0030178D" w:rsidRDefault="000779A1" w:rsidP="000779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0779A1">
        <w:rPr>
          <w:rFonts w:ascii="Times New Roman" w:hAnsi="Times New Roman"/>
        </w:rPr>
        <w:t xml:space="preserve">When fitting a logistic regression model for 5 year mortality using </w:t>
      </w:r>
      <w:r>
        <w:rPr>
          <w:rFonts w:ascii="Times New Roman" w:hAnsi="Times New Roman"/>
        </w:rPr>
        <w:t xml:space="preserve">serum </w:t>
      </w:r>
      <w:r w:rsidRPr="000779A1">
        <w:rPr>
          <w:rFonts w:ascii="Times New Roman" w:hAnsi="Times New Roman"/>
        </w:rPr>
        <w:t>LDL as a continuous predictor variable, we get an odds ratio of 0.992 (95% CI: 0.986, 0.999).  Thus, for every 1</w:t>
      </w:r>
      <w:r w:rsidR="00022A61">
        <w:rPr>
          <w:rFonts w:ascii="Times New Roman" w:hAnsi="Times New Roman"/>
        </w:rPr>
        <w:t xml:space="preserve"> </w:t>
      </w:r>
      <w:r w:rsidRPr="000779A1">
        <w:rPr>
          <w:rFonts w:ascii="Times New Roman" w:hAnsi="Times New Roman"/>
        </w:rPr>
        <w:t>mg/</w:t>
      </w:r>
      <w:proofErr w:type="spellStart"/>
      <w:r w:rsidRPr="000779A1">
        <w:rPr>
          <w:rFonts w:ascii="Times New Roman" w:hAnsi="Times New Roman"/>
        </w:rPr>
        <w:t>dL</w:t>
      </w:r>
      <w:proofErr w:type="spellEnd"/>
      <w:r w:rsidRPr="000779A1">
        <w:rPr>
          <w:rFonts w:ascii="Times New Roman" w:hAnsi="Times New Roman"/>
        </w:rPr>
        <w:t xml:space="preserve"> increase in LDL, the odds of death within 5 years decreased by a factor of </w:t>
      </w:r>
      <w:r w:rsidR="00022A61">
        <w:rPr>
          <w:rFonts w:ascii="Times New Roman" w:hAnsi="Times New Roman"/>
        </w:rPr>
        <w:t>0.008.  The o</w:t>
      </w:r>
      <w:r w:rsidRPr="000779A1">
        <w:rPr>
          <w:rFonts w:ascii="Times New Roman" w:hAnsi="Times New Roman"/>
        </w:rPr>
        <w:t>dds ratio of death within 5 years is 0.992 comparing those with 1 mg/</w:t>
      </w:r>
      <w:proofErr w:type="spellStart"/>
      <w:r w:rsidRPr="000779A1">
        <w:rPr>
          <w:rFonts w:ascii="Times New Roman" w:hAnsi="Times New Roman"/>
        </w:rPr>
        <w:t>dL</w:t>
      </w:r>
      <w:proofErr w:type="spellEnd"/>
      <w:r w:rsidRPr="000779A1">
        <w:rPr>
          <w:rFonts w:ascii="Times New Roman" w:hAnsi="Times New Roman"/>
        </w:rPr>
        <w:t xml:space="preserve"> greater LDL</w:t>
      </w:r>
      <w:r w:rsidR="00022A61">
        <w:rPr>
          <w:rFonts w:ascii="Times New Roman" w:hAnsi="Times New Roman"/>
        </w:rPr>
        <w:t xml:space="preserve"> to those with 1 mg/</w:t>
      </w:r>
      <w:proofErr w:type="spellStart"/>
      <w:r w:rsidR="00022A61">
        <w:rPr>
          <w:rFonts w:ascii="Times New Roman" w:hAnsi="Times New Roman"/>
        </w:rPr>
        <w:t>dL</w:t>
      </w:r>
      <w:proofErr w:type="spellEnd"/>
      <w:r w:rsidR="00022A61">
        <w:rPr>
          <w:rFonts w:ascii="Times New Roman" w:hAnsi="Times New Roman"/>
        </w:rPr>
        <w:t xml:space="preserve"> lower LDL</w:t>
      </w:r>
      <w:r w:rsidRPr="000779A1">
        <w:rPr>
          <w:rFonts w:ascii="Times New Roman" w:hAnsi="Times New Roman"/>
        </w:rPr>
        <w:t xml:space="preserve">.  Based on 95% confidence intervals, this would not be unusual if the true odds ratio of death was between 0.986 and 0.999.  Based on a two-sided p-value of 0.019, we can reject the null that there is no association between serum LDL and the 5-year </w:t>
      </w:r>
      <w:commentRangeStart w:id="28"/>
      <w:r w:rsidRPr="000779A1">
        <w:rPr>
          <w:rFonts w:ascii="Times New Roman" w:hAnsi="Times New Roman"/>
        </w:rPr>
        <w:t>mortality</w:t>
      </w:r>
      <w:commentRangeEnd w:id="28"/>
      <w:r w:rsidR="00134878">
        <w:rPr>
          <w:rStyle w:val="CommentReference"/>
        </w:rPr>
        <w:commentReference w:id="28"/>
      </w:r>
      <w:r w:rsidRPr="000779A1">
        <w:rPr>
          <w:rFonts w:ascii="Times New Roman" w:hAnsi="Times New Roman"/>
        </w:rPr>
        <w:t xml:space="preserve">.  </w:t>
      </w:r>
    </w:p>
    <w:p w:rsidR="0030178D" w:rsidRPr="0030178D" w:rsidRDefault="0030178D" w:rsidP="0030178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64A7" w:rsidRDefault="0030178D" w:rsidP="000779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>The</w:t>
      </w:r>
      <w:r w:rsidR="000779A1" w:rsidRPr="000779A1">
        <w:rPr>
          <w:rFonts w:ascii="Times New Roman" w:hAnsi="Times New Roman"/>
        </w:rPr>
        <w:t xml:space="preserve"> conclusion</w:t>
      </w:r>
      <w:r>
        <w:rPr>
          <w:rFonts w:ascii="Times New Roman" w:hAnsi="Times New Roman"/>
        </w:rPr>
        <w:t xml:space="preserve"> made when treating LDL as a continuous variable (where we do reject the null of no association</w:t>
      </w:r>
      <w:r w:rsidR="00E35668">
        <w:rPr>
          <w:rFonts w:ascii="Times New Roman" w:hAnsi="Times New Roman"/>
        </w:rPr>
        <w:t xml:space="preserve"> with 5 year mortality</w:t>
      </w:r>
      <w:r>
        <w:rPr>
          <w:rFonts w:ascii="Times New Roman" w:hAnsi="Times New Roman"/>
        </w:rPr>
        <w:t>)</w:t>
      </w:r>
      <w:r w:rsidR="000779A1" w:rsidRPr="000779A1">
        <w:rPr>
          <w:rFonts w:ascii="Times New Roman" w:hAnsi="Times New Roman"/>
        </w:rPr>
        <w:t xml:space="preserve"> differs from </w:t>
      </w:r>
      <w:r>
        <w:rPr>
          <w:rFonts w:ascii="Times New Roman" w:hAnsi="Times New Roman"/>
        </w:rPr>
        <w:t>those</w:t>
      </w:r>
      <w:r w:rsidR="000779A1" w:rsidRPr="000779A1">
        <w:rPr>
          <w:rFonts w:ascii="Times New Roman" w:hAnsi="Times New Roman"/>
        </w:rPr>
        <w:t xml:space="preserve"> made in </w:t>
      </w:r>
      <w:r w:rsidR="00494934">
        <w:rPr>
          <w:rFonts w:ascii="Times New Roman" w:hAnsi="Times New Roman"/>
        </w:rPr>
        <w:t>problems 1-3</w:t>
      </w:r>
      <w:r w:rsidR="0070253C">
        <w:rPr>
          <w:rFonts w:ascii="Times New Roman" w:hAnsi="Times New Roman"/>
        </w:rPr>
        <w:t xml:space="preserve"> with LDL </w:t>
      </w:r>
      <w:r w:rsidR="007F6B83">
        <w:rPr>
          <w:rFonts w:ascii="Times New Roman" w:hAnsi="Times New Roman"/>
        </w:rPr>
        <w:t>dichotomized</w:t>
      </w:r>
      <w:r w:rsidR="000779A1" w:rsidRPr="000779A1">
        <w:rPr>
          <w:rFonts w:ascii="Times New Roman" w:hAnsi="Times New Roman"/>
        </w:rPr>
        <w:t>, where we failed to reject the null hypothesis of no association.</w:t>
      </w:r>
    </w:p>
    <w:p w:rsidR="00BD64A7" w:rsidRPr="00BD64A7" w:rsidRDefault="00BD64A7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F95242" w:rsidRDefault="00F95242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BD64A7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>nalyses I would prefer a-priori include:</w:t>
      </w:r>
    </w:p>
    <w:p w:rsidR="00F95242" w:rsidRDefault="00F95242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-Determine if </w:t>
      </w:r>
      <w:proofErr w:type="gramStart"/>
      <w:r>
        <w:rPr>
          <w:rFonts w:ascii="Times New Roman" w:hAnsi="Times New Roman" w:cs="Times New Roman"/>
          <w:szCs w:val="22"/>
        </w:rPr>
        <w:t>is it</w:t>
      </w:r>
      <w:proofErr w:type="gramEnd"/>
      <w:r>
        <w:rPr>
          <w:rFonts w:ascii="Times New Roman" w:hAnsi="Times New Roman" w:cs="Times New Roman"/>
          <w:szCs w:val="22"/>
        </w:rPr>
        <w:t xml:space="preserve"> more precise to have a dichotomized or continuous measurement.</w:t>
      </w:r>
    </w:p>
    <w:p w:rsidR="00E03F77" w:rsidRDefault="00F95242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-Would a multiplicative model be preferred </w:t>
      </w:r>
      <w:r w:rsidR="00E03F77">
        <w:rPr>
          <w:rFonts w:ascii="Times New Roman" w:hAnsi="Times New Roman" w:cs="Times New Roman"/>
          <w:szCs w:val="22"/>
        </w:rPr>
        <w:t>or an additive model</w:t>
      </w:r>
      <w:r>
        <w:rPr>
          <w:rFonts w:ascii="Times New Roman" w:hAnsi="Times New Roman" w:cs="Times New Roman"/>
          <w:szCs w:val="22"/>
        </w:rPr>
        <w:t>.</w:t>
      </w:r>
    </w:p>
    <w:p w:rsidR="00ED6604" w:rsidRDefault="00E03F77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-Determine if the difference in the probability of death </w:t>
      </w:r>
      <w:r w:rsidR="00ED6604">
        <w:rPr>
          <w:rFonts w:ascii="Times New Roman" w:hAnsi="Times New Roman" w:cs="Times New Roman"/>
          <w:szCs w:val="22"/>
        </w:rPr>
        <w:t xml:space="preserve">between </w:t>
      </w:r>
      <w:r>
        <w:rPr>
          <w:rFonts w:ascii="Times New Roman" w:hAnsi="Times New Roman" w:cs="Times New Roman"/>
          <w:szCs w:val="22"/>
        </w:rPr>
        <w:t xml:space="preserve">LDL </w:t>
      </w:r>
      <w:r w:rsidR="00ED6604">
        <w:rPr>
          <w:rFonts w:ascii="Times New Roman" w:hAnsi="Times New Roman" w:cs="Times New Roman"/>
          <w:szCs w:val="22"/>
        </w:rPr>
        <w:t xml:space="preserve">groups is </w:t>
      </w:r>
      <w:r>
        <w:rPr>
          <w:rFonts w:ascii="Times New Roman" w:hAnsi="Times New Roman" w:cs="Times New Roman"/>
          <w:szCs w:val="22"/>
        </w:rPr>
        <w:t>mor</w:t>
      </w:r>
      <w:r w:rsidR="00ED6604">
        <w:rPr>
          <w:rFonts w:ascii="Times New Roman" w:hAnsi="Times New Roman" w:cs="Times New Roman"/>
          <w:szCs w:val="22"/>
        </w:rPr>
        <w:t>e</w:t>
      </w:r>
    </w:p>
    <w:p w:rsidR="00ED6604" w:rsidRDefault="00ED6604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useful</w:t>
      </w:r>
      <w:proofErr w:type="gramEnd"/>
      <w:r>
        <w:rPr>
          <w:rFonts w:ascii="Times New Roman" w:hAnsi="Times New Roman" w:cs="Times New Roman"/>
          <w:szCs w:val="22"/>
        </w:rPr>
        <w:t xml:space="preserve"> for the goals of the </w:t>
      </w:r>
      <w:r w:rsidR="00E03F77">
        <w:rPr>
          <w:rFonts w:ascii="Times New Roman" w:hAnsi="Times New Roman" w:cs="Times New Roman"/>
          <w:szCs w:val="22"/>
        </w:rPr>
        <w:t xml:space="preserve">study, or </w:t>
      </w:r>
      <w:r>
        <w:rPr>
          <w:rFonts w:ascii="Times New Roman" w:hAnsi="Times New Roman" w:cs="Times New Roman"/>
          <w:szCs w:val="22"/>
        </w:rPr>
        <w:t>if</w:t>
      </w:r>
      <w:r w:rsidR="00E03F77">
        <w:rPr>
          <w:rFonts w:ascii="Times New Roman" w:hAnsi="Times New Roman" w:cs="Times New Roman"/>
          <w:szCs w:val="22"/>
        </w:rPr>
        <w:t xml:space="preserve"> the association between LDL and death </w:t>
      </w:r>
      <w:r>
        <w:rPr>
          <w:rFonts w:ascii="Times New Roman" w:hAnsi="Times New Roman" w:cs="Times New Roman"/>
          <w:szCs w:val="22"/>
        </w:rPr>
        <w:t xml:space="preserve">is </w:t>
      </w:r>
      <w:r w:rsidR="00E03F77">
        <w:rPr>
          <w:rFonts w:ascii="Times New Roman" w:hAnsi="Times New Roman" w:cs="Times New Roman"/>
          <w:szCs w:val="22"/>
        </w:rPr>
        <w:t>more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95242" w:rsidRDefault="00ED6604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EB3B60"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useful</w:t>
      </w:r>
      <w:proofErr w:type="gramEnd"/>
      <w:r w:rsidR="00E03F77">
        <w:rPr>
          <w:rFonts w:ascii="Times New Roman" w:hAnsi="Times New Roman" w:cs="Times New Roman"/>
          <w:szCs w:val="22"/>
        </w:rPr>
        <w:t>.</w:t>
      </w:r>
      <w:r w:rsidR="00E03F77">
        <w:rPr>
          <w:rFonts w:ascii="Times New Roman" w:hAnsi="Times New Roman" w:cs="Times New Roman"/>
          <w:szCs w:val="22"/>
        </w:rPr>
        <w:tab/>
      </w:r>
    </w:p>
    <w:p w:rsidR="00F95242" w:rsidRDefault="00F95242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-If the proportion of death can be calculated directly, the odds is not necessary to describe </w:t>
      </w:r>
    </w:p>
    <w:p w:rsidR="007F4A4B" w:rsidRDefault="00A346FC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F95242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F95242">
        <w:rPr>
          <w:rFonts w:ascii="Times New Roman" w:hAnsi="Times New Roman" w:cs="Times New Roman"/>
          <w:szCs w:val="22"/>
        </w:rPr>
        <w:t>the</w:t>
      </w:r>
      <w:proofErr w:type="gramEnd"/>
      <w:r w:rsidR="00F95242">
        <w:rPr>
          <w:rFonts w:ascii="Times New Roman" w:hAnsi="Times New Roman" w:cs="Times New Roman"/>
          <w:szCs w:val="22"/>
        </w:rPr>
        <w:t xml:space="preserve"> relationship. </w:t>
      </w:r>
      <w:r w:rsidR="00E03F77">
        <w:rPr>
          <w:rFonts w:ascii="Times New Roman" w:hAnsi="Times New Roman" w:cs="Times New Roman"/>
          <w:szCs w:val="22"/>
        </w:rPr>
        <w:t>T</w:t>
      </w:r>
      <w:r w:rsidR="007F4A4B">
        <w:rPr>
          <w:rFonts w:ascii="Times New Roman" w:hAnsi="Times New Roman" w:cs="Times New Roman"/>
          <w:szCs w:val="22"/>
        </w:rPr>
        <w:t>his depends on the study design.  It is better to use a more</w:t>
      </w:r>
    </w:p>
    <w:p w:rsidR="00A346FC" w:rsidRDefault="007F4A4B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interpretable</w:t>
      </w:r>
      <w:proofErr w:type="gramEnd"/>
      <w:r>
        <w:rPr>
          <w:rFonts w:ascii="Times New Roman" w:hAnsi="Times New Roman" w:cs="Times New Roman"/>
          <w:szCs w:val="22"/>
        </w:rPr>
        <w:t xml:space="preserve"> estimate.</w:t>
      </w:r>
    </w:p>
    <w:p w:rsidR="00F95242" w:rsidRDefault="00A346FC" w:rsidP="00BD64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-Should LDL be </w:t>
      </w:r>
      <w:r w:rsidR="00064A0A">
        <w:rPr>
          <w:rFonts w:ascii="Times New Roman" w:hAnsi="Times New Roman" w:cs="Times New Roman"/>
          <w:szCs w:val="22"/>
        </w:rPr>
        <w:t xml:space="preserve">log </w:t>
      </w:r>
      <w:r>
        <w:rPr>
          <w:rFonts w:ascii="Times New Roman" w:hAnsi="Times New Roman" w:cs="Times New Roman"/>
          <w:szCs w:val="22"/>
        </w:rPr>
        <w:t>transformed? What is the linearity</w:t>
      </w:r>
      <w:r w:rsidR="008F34DF">
        <w:rPr>
          <w:rFonts w:ascii="Times New Roman" w:hAnsi="Times New Roman" w:cs="Times New Roman"/>
          <w:szCs w:val="22"/>
        </w:rPr>
        <w:t>/distribution</w:t>
      </w:r>
      <w:r w:rsidR="00FE7758">
        <w:rPr>
          <w:rFonts w:ascii="Times New Roman" w:hAnsi="Times New Roman" w:cs="Times New Roman"/>
          <w:szCs w:val="22"/>
        </w:rPr>
        <w:t xml:space="preserve"> of </w:t>
      </w:r>
      <w:commentRangeStart w:id="29"/>
      <w:r w:rsidR="00FE7758">
        <w:rPr>
          <w:rFonts w:ascii="Times New Roman" w:hAnsi="Times New Roman" w:cs="Times New Roman"/>
          <w:szCs w:val="22"/>
        </w:rPr>
        <w:t>LDL</w:t>
      </w:r>
      <w:commentRangeEnd w:id="29"/>
      <w:r w:rsidR="001D578F">
        <w:rPr>
          <w:rStyle w:val="CommentReference"/>
        </w:rPr>
        <w:commentReference w:id="29"/>
      </w:r>
      <w:r>
        <w:rPr>
          <w:rFonts w:ascii="Times New Roman" w:hAnsi="Times New Roman" w:cs="Times New Roman"/>
          <w:szCs w:val="22"/>
        </w:rPr>
        <w:t>?</w:t>
      </w:r>
    </w:p>
    <w:p w:rsidR="000779A1" w:rsidRDefault="000779A1" w:rsidP="00A37894">
      <w:pPr>
        <w:rPr>
          <w:rFonts w:ascii="Times New Roman" w:hAnsi="Times New Roman"/>
        </w:rPr>
      </w:pPr>
    </w:p>
    <w:p w:rsidR="001C7940" w:rsidRPr="00B75E24" w:rsidRDefault="001C7940" w:rsidP="00A37894">
      <w:pPr>
        <w:rPr>
          <w:rFonts w:ascii="Times New Roman" w:hAnsi="Times New Roman"/>
        </w:rPr>
      </w:pPr>
    </w:p>
    <w:p w:rsidR="001C7940" w:rsidRPr="00B75E24" w:rsidRDefault="001C7940" w:rsidP="00A37894">
      <w:pPr>
        <w:rPr>
          <w:rFonts w:ascii="Times New Roman" w:hAnsi="Times New Roman"/>
        </w:rPr>
      </w:pPr>
    </w:p>
    <w:p w:rsidR="00A37894" w:rsidRPr="00B75E24" w:rsidRDefault="00A37894" w:rsidP="00A37894">
      <w:pPr>
        <w:rPr>
          <w:rFonts w:ascii="Times New Roman" w:hAnsi="Times New Roman"/>
        </w:rPr>
      </w:pPr>
    </w:p>
    <w:p w:rsidR="00ED2D69" w:rsidRPr="00B75E24" w:rsidRDefault="00ED2D69" w:rsidP="00ED2D69">
      <w:pPr>
        <w:rPr>
          <w:rFonts w:ascii="Times New Roman" w:hAnsi="Times New Roman"/>
        </w:rPr>
      </w:pPr>
    </w:p>
    <w:p w:rsidR="00F24F60" w:rsidRPr="00B75E24" w:rsidRDefault="00F24F60" w:rsidP="003A62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sectPr w:rsidR="00F24F60" w:rsidRPr="00B75E24" w:rsidSect="00F24F6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:rsidR="00F76576" w:rsidRDefault="00F76576">
      <w:pPr>
        <w:pStyle w:val="CommentText"/>
      </w:pPr>
      <w:r>
        <w:rPr>
          <w:rStyle w:val="CommentReference"/>
        </w:rPr>
        <w:annotationRef/>
      </w:r>
      <w:r>
        <w:t xml:space="preserve">Total: 85/108. </w:t>
      </w:r>
      <w:bookmarkStart w:id="1" w:name="_GoBack"/>
      <w:bookmarkEnd w:id="1"/>
    </w:p>
  </w:comment>
  <w:comment w:id="2" w:author="Author" w:initials="A">
    <w:p w:rsidR="00C13D89" w:rsidRDefault="00C13D89">
      <w:pPr>
        <w:pStyle w:val="CommentText"/>
      </w:pPr>
      <w:r>
        <w:rPr>
          <w:rStyle w:val="CommentReference"/>
        </w:rPr>
        <w:annotationRef/>
      </w:r>
      <w:r>
        <w:t>3/ 3 points</w:t>
      </w:r>
    </w:p>
  </w:comment>
  <w:comment w:id="3" w:author="Author" w:initials="A">
    <w:p w:rsidR="00C13D89" w:rsidRDefault="00C13D89">
      <w:pPr>
        <w:pStyle w:val="CommentText"/>
      </w:pPr>
      <w:r>
        <w:rPr>
          <w:rStyle w:val="CommentReference"/>
        </w:rPr>
        <w:annotationRef/>
      </w:r>
      <w:r>
        <w:t xml:space="preserve">1 /3 points. The estimated probability of dying within 5 years is 0.169. Both of the odds and probability are the same as observed </w:t>
      </w:r>
      <w:r w:rsidR="0023719F">
        <w:t xml:space="preserve">ones. </w:t>
      </w:r>
    </w:p>
  </w:comment>
  <w:comment w:id="5" w:author="Author" w:initials="A">
    <w:p w:rsidR="0023719F" w:rsidRDefault="0023719F">
      <w:pPr>
        <w:pStyle w:val="CommentText"/>
      </w:pPr>
      <w:r>
        <w:rPr>
          <w:rStyle w:val="CommentReference"/>
        </w:rPr>
        <w:annotationRef/>
      </w:r>
      <w:r>
        <w:t xml:space="preserve">2 /3 points. Both of the odds and probability of dying within 5 years are the same. </w:t>
      </w:r>
    </w:p>
  </w:comment>
  <w:comment w:id="7" w:author="Author" w:initials="A">
    <w:p w:rsidR="00CD589E" w:rsidRDefault="00CD589E">
      <w:pPr>
        <w:pStyle w:val="CommentText"/>
      </w:pPr>
      <w:r>
        <w:rPr>
          <w:rStyle w:val="CommentReference"/>
        </w:rPr>
        <w:annotationRef/>
      </w:r>
      <w:r>
        <w:t xml:space="preserve">5 /5 points. </w:t>
      </w:r>
    </w:p>
  </w:comment>
  <w:comment w:id="8" w:author="Author" w:initials="A">
    <w:p w:rsidR="00CD589E" w:rsidRDefault="00CD589E">
      <w:pPr>
        <w:pStyle w:val="CommentText"/>
      </w:pPr>
      <w:r>
        <w:rPr>
          <w:rStyle w:val="CommentReference"/>
        </w:rPr>
        <w:annotationRef/>
      </w:r>
      <w:r>
        <w:t xml:space="preserve">5/5 points. </w:t>
      </w:r>
    </w:p>
  </w:comment>
  <w:comment w:id="9" w:author="Author" w:initials="A">
    <w:p w:rsidR="00FE17C8" w:rsidRDefault="00FE17C8">
      <w:pPr>
        <w:pStyle w:val="CommentText"/>
      </w:pPr>
      <w:r>
        <w:rPr>
          <w:rStyle w:val="CommentReference"/>
        </w:rPr>
        <w:annotationRef/>
      </w:r>
      <w:r w:rsidR="00B2683E">
        <w:t>2</w:t>
      </w:r>
      <w:r>
        <w:t>/3 points. You might want to explain the meaning of same, what is the parameters of the new regression model</w:t>
      </w:r>
      <w:r w:rsidR="00C11B06">
        <w:t>s</w:t>
      </w:r>
      <w:r>
        <w:t xml:space="preserve">.  </w:t>
      </w:r>
      <w:r w:rsidR="00C11B06">
        <w:t>The answer</w:t>
      </w:r>
      <w:r w:rsidR="00C11B06">
        <w:t>s are</w:t>
      </w:r>
      <w:r w:rsidR="00C11B06">
        <w:t xml:space="preserve"> correct, but not clearly explained here.</w:t>
      </w:r>
    </w:p>
  </w:comment>
  <w:comment w:id="11" w:author="Author" w:initials="A">
    <w:p w:rsidR="00AA5418" w:rsidRDefault="00AA5418">
      <w:pPr>
        <w:pStyle w:val="CommentText"/>
      </w:pPr>
      <w:r>
        <w:rPr>
          <w:rStyle w:val="CommentReference"/>
        </w:rPr>
        <w:annotationRef/>
      </w:r>
      <w:r>
        <w:t xml:space="preserve">0/3 points. Please state the parameters and numbers to explain your answers. You might want to clearly state the inference of odds ratio, CI, p-value and etc. </w:t>
      </w:r>
    </w:p>
  </w:comment>
  <w:comment w:id="12" w:author="Author" w:initials="A">
    <w:p w:rsidR="00B2683E" w:rsidRDefault="00B2683E">
      <w:pPr>
        <w:pStyle w:val="CommentText"/>
      </w:pPr>
      <w:r>
        <w:rPr>
          <w:rStyle w:val="CommentReference"/>
        </w:rPr>
        <w:annotationRef/>
      </w:r>
      <w:r w:rsidR="00880181">
        <w:t>2</w:t>
      </w:r>
      <w:r>
        <w:t>/3 points. This is a linear regression model.</w:t>
      </w:r>
    </w:p>
  </w:comment>
  <w:comment w:id="13" w:author="Author" w:initials="A">
    <w:p w:rsidR="00B2683E" w:rsidRDefault="00B2683E">
      <w:pPr>
        <w:pStyle w:val="CommentText"/>
      </w:pPr>
      <w:r>
        <w:rPr>
          <w:rStyle w:val="CommentReference"/>
        </w:rPr>
        <w:annotationRef/>
      </w:r>
      <w:r>
        <w:t>2/3 points. The odds are the same as observed ones.</w:t>
      </w:r>
    </w:p>
  </w:comment>
  <w:comment w:id="14" w:author="Author" w:initials="A">
    <w:p w:rsidR="00A40168" w:rsidRDefault="00A40168">
      <w:pPr>
        <w:pStyle w:val="CommentText"/>
      </w:pPr>
      <w:r>
        <w:rPr>
          <w:rStyle w:val="CommentReference"/>
        </w:rPr>
        <w:annotationRef/>
      </w:r>
      <w:r>
        <w:t>Should be high LDL, not low.</w:t>
      </w:r>
    </w:p>
  </w:comment>
  <w:comment w:id="15" w:author="Author" w:initials="A">
    <w:p w:rsidR="00A40168" w:rsidRDefault="00A40168">
      <w:pPr>
        <w:pStyle w:val="CommentText"/>
      </w:pPr>
      <w:r>
        <w:rPr>
          <w:rStyle w:val="CommentReference"/>
        </w:rPr>
        <w:annotationRef/>
      </w:r>
      <w:r>
        <w:t>1/3 points.  The odds are the same as observed ones, wrong comparison to proportion.</w:t>
      </w:r>
    </w:p>
  </w:comment>
  <w:comment w:id="16" w:author="Author" w:initials="A">
    <w:p w:rsidR="00A40168" w:rsidRDefault="00A40168">
      <w:pPr>
        <w:pStyle w:val="CommentText"/>
      </w:pPr>
      <w:r>
        <w:rPr>
          <w:rStyle w:val="CommentReference"/>
        </w:rPr>
        <w:annotationRef/>
      </w:r>
      <w:r>
        <w:t xml:space="preserve">10/10 points. </w:t>
      </w:r>
    </w:p>
  </w:comment>
  <w:comment w:id="18" w:author="Author" w:initials="A">
    <w:p w:rsidR="00A40168" w:rsidRDefault="00A40168">
      <w:pPr>
        <w:pStyle w:val="CommentText"/>
      </w:pPr>
      <w:r>
        <w:rPr>
          <w:rStyle w:val="CommentReference"/>
        </w:rPr>
        <w:annotationRef/>
      </w:r>
      <w:r>
        <w:t xml:space="preserve">3/3 points. </w:t>
      </w:r>
    </w:p>
  </w:comment>
  <w:comment w:id="19" w:author="Author" w:initials="A">
    <w:p w:rsidR="00A40168" w:rsidRDefault="00A40168">
      <w:pPr>
        <w:pStyle w:val="CommentText"/>
      </w:pPr>
      <w:r>
        <w:rPr>
          <w:rStyle w:val="CommentReference"/>
        </w:rPr>
        <w:annotationRef/>
      </w:r>
      <w:r>
        <w:t>2/3 points.</w:t>
      </w:r>
      <w:r w:rsidR="00880181">
        <w:t xml:space="preserve"> It is still a saturated model. </w:t>
      </w:r>
    </w:p>
  </w:comment>
  <w:comment w:id="20" w:author="Author" w:initials="A">
    <w:p w:rsidR="00880181" w:rsidRDefault="00880181">
      <w:pPr>
        <w:pStyle w:val="CommentText"/>
      </w:pPr>
      <w:r>
        <w:rPr>
          <w:rStyle w:val="CommentReference"/>
        </w:rPr>
        <w:annotationRef/>
      </w:r>
      <w:r>
        <w:t xml:space="preserve">2/3 points. This is </w:t>
      </w:r>
      <w:proofErr w:type="spellStart"/>
      <w:r>
        <w:t>poisson</w:t>
      </w:r>
      <w:proofErr w:type="spellEnd"/>
      <w:r>
        <w:t xml:space="preserve"> regression model.</w:t>
      </w:r>
    </w:p>
  </w:comment>
  <w:comment w:id="21" w:author="Author" w:initials="A">
    <w:p w:rsidR="00880181" w:rsidRDefault="00880181">
      <w:pPr>
        <w:pStyle w:val="CommentText"/>
      </w:pPr>
      <w:r>
        <w:rPr>
          <w:rStyle w:val="CommentReference"/>
        </w:rPr>
        <w:annotationRef/>
      </w:r>
      <w:r>
        <w:t xml:space="preserve">2/3 points. You cannot compare odds with proportion. </w:t>
      </w:r>
    </w:p>
  </w:comment>
  <w:comment w:id="22" w:author="Author" w:initials="A">
    <w:p w:rsidR="00880181" w:rsidRDefault="00880181">
      <w:pPr>
        <w:pStyle w:val="CommentText"/>
      </w:pPr>
      <w:r>
        <w:rPr>
          <w:rStyle w:val="CommentReference"/>
        </w:rPr>
        <w:annotationRef/>
      </w:r>
      <w:r>
        <w:t>2/3 points. Do not compare odds with proportion.</w:t>
      </w:r>
    </w:p>
  </w:comment>
  <w:comment w:id="23" w:author="Author" w:initials="A">
    <w:p w:rsidR="00880181" w:rsidRDefault="00880181">
      <w:pPr>
        <w:pStyle w:val="CommentText"/>
      </w:pPr>
      <w:r>
        <w:rPr>
          <w:rStyle w:val="CommentReference"/>
        </w:rPr>
        <w:annotationRef/>
      </w:r>
      <w:r>
        <w:t xml:space="preserve">10/10 points. </w:t>
      </w:r>
    </w:p>
  </w:comment>
  <w:comment w:id="24" w:author="Author" w:initials="A">
    <w:p w:rsidR="00A108BB" w:rsidRDefault="00A108BB">
      <w:pPr>
        <w:pStyle w:val="CommentText"/>
      </w:pPr>
      <w:r>
        <w:rPr>
          <w:rStyle w:val="CommentReference"/>
        </w:rPr>
        <w:annotationRef/>
      </w:r>
      <w:r>
        <w:t xml:space="preserve">3 /3 points. </w:t>
      </w:r>
    </w:p>
  </w:comment>
  <w:comment w:id="25" w:author="Author" w:initials="A">
    <w:p w:rsidR="00A108BB" w:rsidRDefault="00A108BB">
      <w:pPr>
        <w:pStyle w:val="CommentText"/>
      </w:pPr>
      <w:r>
        <w:rPr>
          <w:rStyle w:val="CommentReference"/>
        </w:rPr>
        <w:annotationRef/>
      </w:r>
      <w:r>
        <w:t xml:space="preserve">1/3 points. This is also a saturated model.  The two models are not estimating the same quantities. </w:t>
      </w:r>
    </w:p>
  </w:comment>
  <w:comment w:id="26" w:author="Author" w:initials="A">
    <w:p w:rsidR="00A108BB" w:rsidRDefault="00A108BB">
      <w:pPr>
        <w:pStyle w:val="CommentText"/>
      </w:pPr>
      <w:r>
        <w:rPr>
          <w:rStyle w:val="CommentReference"/>
        </w:rPr>
        <w:annotationRef/>
      </w:r>
      <w:r>
        <w:t xml:space="preserve">8/10 points. 1 point off the total subjects considered. 1 point off the failure to explain these negative numbers in words. </w:t>
      </w:r>
    </w:p>
  </w:comment>
  <w:comment w:id="27" w:author="Author" w:initials="A">
    <w:p w:rsidR="00134878" w:rsidRDefault="00134878">
      <w:pPr>
        <w:pStyle w:val="CommentText"/>
      </w:pPr>
      <w:r>
        <w:rPr>
          <w:rStyle w:val="CommentReference"/>
        </w:rPr>
        <w:annotationRef/>
      </w:r>
      <w:r>
        <w:t xml:space="preserve">7/10 points. Missing the total number of subjects in each group. Check the risk ratio and 95%CI values. </w:t>
      </w:r>
    </w:p>
  </w:comment>
  <w:comment w:id="28" w:author="Author" w:initials="A">
    <w:p w:rsidR="00134878" w:rsidRDefault="00134878">
      <w:pPr>
        <w:pStyle w:val="CommentText"/>
      </w:pPr>
      <w:r>
        <w:rPr>
          <w:rStyle w:val="CommentReference"/>
        </w:rPr>
        <w:annotationRef/>
      </w:r>
      <w:r>
        <w:t xml:space="preserve">9/10 points. Missing the total number of subjects in each group. </w:t>
      </w:r>
    </w:p>
  </w:comment>
  <w:comment w:id="29" w:author="Author" w:initials="A">
    <w:p w:rsidR="001D578F" w:rsidRDefault="001D578F">
      <w:pPr>
        <w:pStyle w:val="CommentText"/>
      </w:pPr>
      <w:r>
        <w:rPr>
          <w:rStyle w:val="CommentReference"/>
        </w:rPr>
        <w:annotationRef/>
      </w:r>
      <w:r>
        <w:t xml:space="preserve">3/3 points.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FA" w:rsidRDefault="00002CFA">
      <w:r>
        <w:separator/>
      </w:r>
    </w:p>
  </w:endnote>
  <w:endnote w:type="continuationSeparator" w:id="0">
    <w:p w:rsidR="00002CFA" w:rsidRDefault="0000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F" w:rsidRDefault="00FD013F" w:rsidP="00022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13F" w:rsidRDefault="00FD013F" w:rsidP="00022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F" w:rsidRDefault="00FD013F" w:rsidP="00022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576">
      <w:rPr>
        <w:rStyle w:val="PageNumber"/>
        <w:noProof/>
      </w:rPr>
      <w:t>1</w:t>
    </w:r>
    <w:r>
      <w:rPr>
        <w:rStyle w:val="PageNumber"/>
      </w:rPr>
      <w:fldChar w:fldCharType="end"/>
    </w:r>
  </w:p>
  <w:p w:rsidR="00FD013F" w:rsidRDefault="00FD013F" w:rsidP="00022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FA" w:rsidRDefault="00002CFA">
      <w:r>
        <w:separator/>
      </w:r>
    </w:p>
  </w:footnote>
  <w:footnote w:type="continuationSeparator" w:id="0">
    <w:p w:rsidR="00002CFA" w:rsidRDefault="0000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9FF"/>
    <w:multiLevelType w:val="hybridMultilevel"/>
    <w:tmpl w:val="B98EF198"/>
    <w:lvl w:ilvl="0" w:tplc="78FE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5C8"/>
    <w:multiLevelType w:val="hybridMultilevel"/>
    <w:tmpl w:val="9D02F554"/>
    <w:lvl w:ilvl="0" w:tplc="1FE87A7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B32"/>
    <w:multiLevelType w:val="multilevel"/>
    <w:tmpl w:val="24B48EC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0FA"/>
    <w:multiLevelType w:val="hybridMultilevel"/>
    <w:tmpl w:val="9D02F554"/>
    <w:lvl w:ilvl="0" w:tplc="1FE87A7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0F7"/>
    <w:multiLevelType w:val="hybridMultilevel"/>
    <w:tmpl w:val="A372BA3A"/>
    <w:lvl w:ilvl="0" w:tplc="78FE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71679"/>
    <w:multiLevelType w:val="hybridMultilevel"/>
    <w:tmpl w:val="A372BA3A"/>
    <w:lvl w:ilvl="0" w:tplc="78FE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B641F"/>
    <w:multiLevelType w:val="hybridMultilevel"/>
    <w:tmpl w:val="A372BA3A"/>
    <w:lvl w:ilvl="0" w:tplc="78FE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C3ECB"/>
    <w:multiLevelType w:val="multilevel"/>
    <w:tmpl w:val="B98EF19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887"/>
    <w:multiLevelType w:val="hybridMultilevel"/>
    <w:tmpl w:val="9D02F554"/>
    <w:lvl w:ilvl="0" w:tplc="1FE87A7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05DA7"/>
    <w:multiLevelType w:val="hybridMultilevel"/>
    <w:tmpl w:val="B98EF198"/>
    <w:lvl w:ilvl="0" w:tplc="78FE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B3A69"/>
    <w:multiLevelType w:val="hybridMultilevel"/>
    <w:tmpl w:val="0BF619A6"/>
    <w:lvl w:ilvl="0" w:tplc="78FE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B0170"/>
    <w:multiLevelType w:val="hybridMultilevel"/>
    <w:tmpl w:val="A372BA3A"/>
    <w:lvl w:ilvl="0" w:tplc="78FE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F65DD"/>
    <w:multiLevelType w:val="hybridMultilevel"/>
    <w:tmpl w:val="64C2E292"/>
    <w:lvl w:ilvl="0" w:tplc="1FE87A7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3308"/>
    <w:multiLevelType w:val="hybridMultilevel"/>
    <w:tmpl w:val="E66ED054"/>
    <w:lvl w:ilvl="0" w:tplc="78FE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E0"/>
    <w:rsid w:val="00002CFA"/>
    <w:rsid w:val="00022959"/>
    <w:rsid w:val="00022A61"/>
    <w:rsid w:val="000235DC"/>
    <w:rsid w:val="00064A0A"/>
    <w:rsid w:val="00065023"/>
    <w:rsid w:val="00066848"/>
    <w:rsid w:val="000779A1"/>
    <w:rsid w:val="00077EA1"/>
    <w:rsid w:val="000901FC"/>
    <w:rsid w:val="000B6675"/>
    <w:rsid w:val="001040EC"/>
    <w:rsid w:val="001135DB"/>
    <w:rsid w:val="00134878"/>
    <w:rsid w:val="001A5D35"/>
    <w:rsid w:val="001B60C4"/>
    <w:rsid w:val="001C5A12"/>
    <w:rsid w:val="001C7940"/>
    <w:rsid w:val="001D4FE0"/>
    <w:rsid w:val="001D578F"/>
    <w:rsid w:val="001E6C45"/>
    <w:rsid w:val="002126D4"/>
    <w:rsid w:val="00214D8F"/>
    <w:rsid w:val="00215FA4"/>
    <w:rsid w:val="0023719F"/>
    <w:rsid w:val="002543C3"/>
    <w:rsid w:val="00255530"/>
    <w:rsid w:val="00286A4A"/>
    <w:rsid w:val="00286D7A"/>
    <w:rsid w:val="00290FC4"/>
    <w:rsid w:val="002C5EB5"/>
    <w:rsid w:val="0030178D"/>
    <w:rsid w:val="003311D3"/>
    <w:rsid w:val="003328C9"/>
    <w:rsid w:val="00345EB2"/>
    <w:rsid w:val="003478D5"/>
    <w:rsid w:val="003A282D"/>
    <w:rsid w:val="003A62A6"/>
    <w:rsid w:val="003B3975"/>
    <w:rsid w:val="003D3F81"/>
    <w:rsid w:val="003F448E"/>
    <w:rsid w:val="00432772"/>
    <w:rsid w:val="00457474"/>
    <w:rsid w:val="00484946"/>
    <w:rsid w:val="00494934"/>
    <w:rsid w:val="004D68E6"/>
    <w:rsid w:val="00503D68"/>
    <w:rsid w:val="00517FB7"/>
    <w:rsid w:val="00547C3E"/>
    <w:rsid w:val="00555DA1"/>
    <w:rsid w:val="005701B5"/>
    <w:rsid w:val="00614705"/>
    <w:rsid w:val="00627EE0"/>
    <w:rsid w:val="00635E3D"/>
    <w:rsid w:val="0065236A"/>
    <w:rsid w:val="0066728C"/>
    <w:rsid w:val="006A1FB9"/>
    <w:rsid w:val="006A37C6"/>
    <w:rsid w:val="006B26B2"/>
    <w:rsid w:val="0070253C"/>
    <w:rsid w:val="0070293A"/>
    <w:rsid w:val="00731CAD"/>
    <w:rsid w:val="00750468"/>
    <w:rsid w:val="00752CD5"/>
    <w:rsid w:val="0078454A"/>
    <w:rsid w:val="007C7791"/>
    <w:rsid w:val="007E5633"/>
    <w:rsid w:val="007F4A4B"/>
    <w:rsid w:val="007F6B83"/>
    <w:rsid w:val="00815249"/>
    <w:rsid w:val="00850099"/>
    <w:rsid w:val="00850373"/>
    <w:rsid w:val="00863469"/>
    <w:rsid w:val="008756E6"/>
    <w:rsid w:val="00880181"/>
    <w:rsid w:val="00892D30"/>
    <w:rsid w:val="00895EF9"/>
    <w:rsid w:val="008A259B"/>
    <w:rsid w:val="008B092C"/>
    <w:rsid w:val="008F34DF"/>
    <w:rsid w:val="008F5F05"/>
    <w:rsid w:val="00904675"/>
    <w:rsid w:val="00910597"/>
    <w:rsid w:val="009373F9"/>
    <w:rsid w:val="009A6402"/>
    <w:rsid w:val="009C1E7C"/>
    <w:rsid w:val="009C7385"/>
    <w:rsid w:val="009E60A1"/>
    <w:rsid w:val="00A00960"/>
    <w:rsid w:val="00A108BB"/>
    <w:rsid w:val="00A346FC"/>
    <w:rsid w:val="00A37894"/>
    <w:rsid w:val="00A40168"/>
    <w:rsid w:val="00A8399E"/>
    <w:rsid w:val="00A90887"/>
    <w:rsid w:val="00A94155"/>
    <w:rsid w:val="00AA5418"/>
    <w:rsid w:val="00AB256D"/>
    <w:rsid w:val="00AF3624"/>
    <w:rsid w:val="00AF5D78"/>
    <w:rsid w:val="00B05B1D"/>
    <w:rsid w:val="00B2683E"/>
    <w:rsid w:val="00B56F17"/>
    <w:rsid w:val="00B75E24"/>
    <w:rsid w:val="00BC4531"/>
    <w:rsid w:val="00BD64A7"/>
    <w:rsid w:val="00C02DBA"/>
    <w:rsid w:val="00C11B06"/>
    <w:rsid w:val="00C13D89"/>
    <w:rsid w:val="00C15093"/>
    <w:rsid w:val="00C20C00"/>
    <w:rsid w:val="00C54888"/>
    <w:rsid w:val="00C63869"/>
    <w:rsid w:val="00C7615F"/>
    <w:rsid w:val="00C92F66"/>
    <w:rsid w:val="00CD589E"/>
    <w:rsid w:val="00CD6446"/>
    <w:rsid w:val="00D004C9"/>
    <w:rsid w:val="00D07165"/>
    <w:rsid w:val="00D079CC"/>
    <w:rsid w:val="00D301B4"/>
    <w:rsid w:val="00D44F83"/>
    <w:rsid w:val="00DA0FA4"/>
    <w:rsid w:val="00DA7787"/>
    <w:rsid w:val="00DF0049"/>
    <w:rsid w:val="00E0287D"/>
    <w:rsid w:val="00E03F77"/>
    <w:rsid w:val="00E20907"/>
    <w:rsid w:val="00E23C87"/>
    <w:rsid w:val="00E35668"/>
    <w:rsid w:val="00E6204B"/>
    <w:rsid w:val="00E97739"/>
    <w:rsid w:val="00EB10E3"/>
    <w:rsid w:val="00EB3B60"/>
    <w:rsid w:val="00ED2D69"/>
    <w:rsid w:val="00ED6604"/>
    <w:rsid w:val="00EF35C6"/>
    <w:rsid w:val="00F055AD"/>
    <w:rsid w:val="00F22665"/>
    <w:rsid w:val="00F24F60"/>
    <w:rsid w:val="00F400A0"/>
    <w:rsid w:val="00F46016"/>
    <w:rsid w:val="00F653E8"/>
    <w:rsid w:val="00F70280"/>
    <w:rsid w:val="00F76576"/>
    <w:rsid w:val="00F95242"/>
    <w:rsid w:val="00FC79AC"/>
    <w:rsid w:val="00FD013F"/>
    <w:rsid w:val="00FE17C8"/>
    <w:rsid w:val="00FE7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6097"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1D4FE0"/>
    <w:pPr>
      <w:ind w:left="720"/>
      <w:contextualSpacing/>
    </w:pPr>
  </w:style>
  <w:style w:type="paragraph" w:styleId="Footer">
    <w:name w:val="footer"/>
    <w:basedOn w:val="Normal"/>
    <w:link w:val="FooterChar"/>
    <w:rsid w:val="00022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2959"/>
  </w:style>
  <w:style w:type="character" w:styleId="PageNumber">
    <w:name w:val="page number"/>
    <w:basedOn w:val="DefaultParagraphFont"/>
    <w:rsid w:val="00022959"/>
  </w:style>
  <w:style w:type="character" w:styleId="CommentReference">
    <w:name w:val="annotation reference"/>
    <w:basedOn w:val="DefaultParagraphFont"/>
    <w:rsid w:val="00C1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1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6097"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1D4FE0"/>
    <w:pPr>
      <w:ind w:left="720"/>
      <w:contextualSpacing/>
    </w:pPr>
  </w:style>
  <w:style w:type="paragraph" w:styleId="Footer">
    <w:name w:val="footer"/>
    <w:basedOn w:val="Normal"/>
    <w:link w:val="FooterChar"/>
    <w:rsid w:val="00022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2959"/>
  </w:style>
  <w:style w:type="character" w:styleId="PageNumber">
    <w:name w:val="page number"/>
    <w:basedOn w:val="DefaultParagraphFont"/>
    <w:rsid w:val="00022959"/>
  </w:style>
  <w:style w:type="character" w:styleId="CommentReference">
    <w:name w:val="annotation reference"/>
    <w:basedOn w:val="DefaultParagraphFont"/>
    <w:rsid w:val="00C1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1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2014-01-29T03:46:00Z</dcterms:created>
  <dcterms:modified xsi:type="dcterms:W3CDTF">2014-01-29T03:46:00Z</dcterms:modified>
</cp:coreProperties>
</file>