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4B294" w14:textId="77777777" w:rsidR="00E92803" w:rsidRDefault="00E92803" w:rsidP="009F3908">
      <w:pPr>
        <w:rPr>
          <w:rFonts w:ascii="Times" w:hAnsi="Times" w:cs="Times"/>
          <w:sz w:val="24"/>
          <w:szCs w:val="24"/>
        </w:rPr>
      </w:pPr>
    </w:p>
    <w:p w14:paraId="14C473DE" w14:textId="08D387FD" w:rsidR="00075BB9" w:rsidRDefault="00E92803" w:rsidP="009F3908">
      <w:pPr>
        <w:pStyle w:val="ListParagraph"/>
        <w:numPr>
          <w:ilvl w:val="0"/>
          <w:numId w:val="2"/>
        </w:numPr>
        <w:rPr>
          <w:rFonts w:ascii="Times" w:hAnsi="Times" w:cs="Times"/>
          <w:sz w:val="24"/>
          <w:szCs w:val="24"/>
        </w:rPr>
      </w:pPr>
      <w:r>
        <w:rPr>
          <w:rFonts w:ascii="Times" w:hAnsi="Times" w:cs="Times"/>
          <w:sz w:val="24"/>
          <w:szCs w:val="24"/>
        </w:rPr>
        <w:t xml:space="preserve"> </w:t>
      </w:r>
      <w:r w:rsidR="00075BB9">
        <w:rPr>
          <w:rFonts w:ascii="Times" w:hAnsi="Times" w:cs="Times"/>
          <w:sz w:val="24"/>
          <w:szCs w:val="24"/>
        </w:rPr>
        <w:t>(</w:t>
      </w:r>
      <w:proofErr w:type="gramStart"/>
      <w:r w:rsidR="00075BB9">
        <w:rPr>
          <w:rFonts w:ascii="Times" w:hAnsi="Times" w:cs="Times"/>
          <w:sz w:val="24"/>
          <w:szCs w:val="24"/>
        </w:rPr>
        <w:t>a</w:t>
      </w:r>
      <w:proofErr w:type="gramEnd"/>
      <w:r w:rsidR="00075BB9">
        <w:rPr>
          <w:rFonts w:ascii="Times" w:hAnsi="Times" w:cs="Times"/>
          <w:sz w:val="24"/>
          <w:szCs w:val="24"/>
        </w:rPr>
        <w:t>)</w:t>
      </w:r>
    </w:p>
    <w:p w14:paraId="4F9DC80A" w14:textId="77777777" w:rsidR="00A92063" w:rsidRDefault="00A92063" w:rsidP="00A92063">
      <w:pPr>
        <w:pStyle w:val="ListParagraph"/>
        <w:rPr>
          <w:rFonts w:ascii="Times" w:hAnsi="Times" w:cs="Times"/>
          <w:sz w:val="24"/>
          <w:szCs w:val="24"/>
        </w:rPr>
      </w:pPr>
    </w:p>
    <w:p w14:paraId="731010E7" w14:textId="6F250DA6" w:rsidR="00075BB9" w:rsidRDefault="00D66DCA" w:rsidP="00075BB9">
      <w:pPr>
        <w:pStyle w:val="ListParagraph"/>
        <w:rPr>
          <w:rFonts w:ascii="Times" w:hAnsi="Times" w:cs="Times"/>
          <w:sz w:val="24"/>
          <w:szCs w:val="24"/>
        </w:rPr>
      </w:pPr>
      <w:r w:rsidRPr="00D66DCA">
        <w:rPr>
          <w:rFonts w:ascii="Times" w:hAnsi="Times" w:cs="Times"/>
          <w:sz w:val="24"/>
          <w:szCs w:val="24"/>
        </w:rPr>
        <w:t>The sample size, sample mean, and sample standard deviation</w:t>
      </w:r>
      <w:r>
        <w:rPr>
          <w:rFonts w:ascii="Times" w:hAnsi="Times" w:cs="Times"/>
          <w:sz w:val="24"/>
          <w:szCs w:val="24"/>
        </w:rPr>
        <w:t xml:space="preserve"> of LDL values</w:t>
      </w:r>
      <w:r w:rsidRPr="00D66DCA">
        <w:rPr>
          <w:rFonts w:ascii="Times" w:hAnsi="Times" w:cs="Times"/>
          <w:sz w:val="24"/>
          <w:szCs w:val="24"/>
        </w:rPr>
        <w:t xml:space="preserve"> for subjects surviving less than or at least 5 years are presented in the table below</w:t>
      </w:r>
    </w:p>
    <w:p w14:paraId="166C6812" w14:textId="77777777" w:rsidR="00C17F1C" w:rsidRDefault="00C17F1C" w:rsidP="00075BB9">
      <w:pPr>
        <w:pStyle w:val="ListParagraph"/>
        <w:rPr>
          <w:rFonts w:ascii="Times" w:hAnsi="Times" w:cs="Times"/>
          <w:sz w:val="24"/>
          <w:szCs w:val="24"/>
        </w:rPr>
      </w:pPr>
    </w:p>
    <w:tbl>
      <w:tblPr>
        <w:tblStyle w:val="TableGrid"/>
        <w:tblW w:w="0" w:type="auto"/>
        <w:tblInd w:w="805" w:type="dxa"/>
        <w:tblLook w:val="04A0" w:firstRow="1" w:lastRow="0" w:firstColumn="1" w:lastColumn="0" w:noHBand="0" w:noVBand="1"/>
      </w:tblPr>
      <w:tblGrid>
        <w:gridCol w:w="2819"/>
        <w:gridCol w:w="2863"/>
        <w:gridCol w:w="2863"/>
      </w:tblGrid>
      <w:tr w:rsidR="00D66DCA" w14:paraId="5DEF4C7F" w14:textId="77777777" w:rsidTr="0048126D">
        <w:tc>
          <w:tcPr>
            <w:tcW w:w="2819" w:type="dxa"/>
          </w:tcPr>
          <w:p w14:paraId="7551FF29" w14:textId="77777777" w:rsidR="00D66DCA" w:rsidRDefault="00D66DCA" w:rsidP="00075BB9">
            <w:pPr>
              <w:pStyle w:val="ListParagraph"/>
              <w:ind w:left="0"/>
              <w:rPr>
                <w:rFonts w:ascii="Times" w:hAnsi="Times" w:cs="Times"/>
                <w:sz w:val="24"/>
                <w:szCs w:val="24"/>
              </w:rPr>
            </w:pPr>
          </w:p>
        </w:tc>
        <w:tc>
          <w:tcPr>
            <w:tcW w:w="2863" w:type="dxa"/>
          </w:tcPr>
          <w:p w14:paraId="65B6C8B2" w14:textId="134918FE" w:rsidR="00D66DCA" w:rsidRDefault="00D66DCA" w:rsidP="00075BB9">
            <w:pPr>
              <w:pStyle w:val="ListParagraph"/>
              <w:ind w:left="0"/>
              <w:rPr>
                <w:rFonts w:ascii="Times" w:hAnsi="Times" w:cs="Times"/>
                <w:sz w:val="24"/>
                <w:szCs w:val="24"/>
              </w:rPr>
            </w:pPr>
            <w:r>
              <w:rPr>
                <w:rFonts w:ascii="Times" w:hAnsi="Times" w:cs="Times"/>
                <w:sz w:val="24"/>
                <w:szCs w:val="24"/>
              </w:rPr>
              <w:t>Less than 5 years</w:t>
            </w:r>
          </w:p>
        </w:tc>
        <w:tc>
          <w:tcPr>
            <w:tcW w:w="2863" w:type="dxa"/>
          </w:tcPr>
          <w:p w14:paraId="303E37CC" w14:textId="7650857D" w:rsidR="00D66DCA" w:rsidRDefault="00D66DCA" w:rsidP="00075BB9">
            <w:pPr>
              <w:pStyle w:val="ListParagraph"/>
              <w:ind w:left="0"/>
              <w:rPr>
                <w:rFonts w:ascii="Times" w:hAnsi="Times" w:cs="Times"/>
                <w:sz w:val="24"/>
                <w:szCs w:val="24"/>
              </w:rPr>
            </w:pPr>
            <w:r>
              <w:rPr>
                <w:rFonts w:ascii="Times" w:hAnsi="Times" w:cs="Times"/>
                <w:sz w:val="24"/>
                <w:szCs w:val="24"/>
              </w:rPr>
              <w:t>At least 5 years</w:t>
            </w:r>
          </w:p>
        </w:tc>
      </w:tr>
      <w:tr w:rsidR="00D66DCA" w14:paraId="1F4A26D5" w14:textId="77777777" w:rsidTr="0048126D">
        <w:tc>
          <w:tcPr>
            <w:tcW w:w="2819" w:type="dxa"/>
          </w:tcPr>
          <w:p w14:paraId="4056979A" w14:textId="4F80F46B" w:rsidR="00D66DCA" w:rsidRDefault="00D66DCA" w:rsidP="00075BB9">
            <w:pPr>
              <w:pStyle w:val="ListParagraph"/>
              <w:ind w:left="0"/>
              <w:rPr>
                <w:rFonts w:ascii="Times" w:hAnsi="Times" w:cs="Times"/>
                <w:sz w:val="24"/>
                <w:szCs w:val="24"/>
              </w:rPr>
            </w:pPr>
            <w:r>
              <w:rPr>
                <w:rFonts w:ascii="Times" w:hAnsi="Times" w:cs="Times"/>
                <w:sz w:val="24"/>
                <w:szCs w:val="24"/>
              </w:rPr>
              <w:t>Sample size</w:t>
            </w:r>
          </w:p>
        </w:tc>
        <w:tc>
          <w:tcPr>
            <w:tcW w:w="2863" w:type="dxa"/>
          </w:tcPr>
          <w:p w14:paraId="5502C543" w14:textId="21FDDD14" w:rsidR="00D66DCA" w:rsidRDefault="00D66DCA" w:rsidP="00075BB9">
            <w:pPr>
              <w:pStyle w:val="ListParagraph"/>
              <w:ind w:left="0"/>
              <w:rPr>
                <w:rFonts w:ascii="Times" w:hAnsi="Times" w:cs="Times"/>
                <w:sz w:val="24"/>
                <w:szCs w:val="24"/>
              </w:rPr>
            </w:pPr>
            <w:r>
              <w:rPr>
                <w:rFonts w:ascii="Times" w:hAnsi="Times" w:cs="Times"/>
                <w:sz w:val="24"/>
                <w:szCs w:val="24"/>
              </w:rPr>
              <w:t>119</w:t>
            </w:r>
          </w:p>
        </w:tc>
        <w:tc>
          <w:tcPr>
            <w:tcW w:w="2863" w:type="dxa"/>
          </w:tcPr>
          <w:p w14:paraId="66567EC5" w14:textId="5EA9E1D9" w:rsidR="00D66DCA" w:rsidRDefault="00D66DCA" w:rsidP="00075BB9">
            <w:pPr>
              <w:pStyle w:val="ListParagraph"/>
              <w:ind w:left="0"/>
              <w:rPr>
                <w:rFonts w:ascii="Times" w:hAnsi="Times" w:cs="Times"/>
                <w:sz w:val="24"/>
                <w:szCs w:val="24"/>
              </w:rPr>
            </w:pPr>
            <w:r>
              <w:rPr>
                <w:rFonts w:ascii="Times" w:hAnsi="Times" w:cs="Times"/>
                <w:sz w:val="24"/>
                <w:szCs w:val="24"/>
              </w:rPr>
              <w:t>606</w:t>
            </w:r>
          </w:p>
        </w:tc>
      </w:tr>
      <w:tr w:rsidR="00D66DCA" w14:paraId="1FD9AC9E" w14:textId="77777777" w:rsidTr="0048126D">
        <w:tc>
          <w:tcPr>
            <w:tcW w:w="2819" w:type="dxa"/>
          </w:tcPr>
          <w:p w14:paraId="7AC075FE" w14:textId="63FF49E4" w:rsidR="00D66DCA" w:rsidRDefault="00D66DCA" w:rsidP="00075BB9">
            <w:pPr>
              <w:pStyle w:val="ListParagraph"/>
              <w:ind w:left="0"/>
              <w:rPr>
                <w:rFonts w:ascii="Times" w:hAnsi="Times" w:cs="Times"/>
                <w:sz w:val="24"/>
                <w:szCs w:val="24"/>
              </w:rPr>
            </w:pPr>
            <w:r>
              <w:rPr>
                <w:rFonts w:ascii="Times" w:hAnsi="Times" w:cs="Times"/>
                <w:sz w:val="24"/>
                <w:szCs w:val="24"/>
              </w:rPr>
              <w:t xml:space="preserve">Sample mean </w:t>
            </w:r>
          </w:p>
        </w:tc>
        <w:tc>
          <w:tcPr>
            <w:tcW w:w="2863" w:type="dxa"/>
          </w:tcPr>
          <w:p w14:paraId="447B8F74" w14:textId="23170230" w:rsidR="00D66DCA" w:rsidRDefault="00D66DCA" w:rsidP="00075BB9">
            <w:pPr>
              <w:pStyle w:val="ListParagraph"/>
              <w:ind w:left="0"/>
              <w:rPr>
                <w:rFonts w:ascii="Times" w:hAnsi="Times" w:cs="Times"/>
                <w:sz w:val="24"/>
                <w:szCs w:val="24"/>
              </w:rPr>
            </w:pPr>
            <w:r>
              <w:rPr>
                <w:rFonts w:ascii="Times" w:hAnsi="Times" w:cs="Times"/>
                <w:sz w:val="24"/>
                <w:szCs w:val="24"/>
              </w:rPr>
              <w:t>118.70 mg/dl</w:t>
            </w:r>
          </w:p>
        </w:tc>
        <w:tc>
          <w:tcPr>
            <w:tcW w:w="2863" w:type="dxa"/>
          </w:tcPr>
          <w:p w14:paraId="533B2A7C" w14:textId="364A2437" w:rsidR="00D66DCA" w:rsidRDefault="00D66DCA" w:rsidP="00075BB9">
            <w:pPr>
              <w:pStyle w:val="ListParagraph"/>
              <w:ind w:left="0"/>
              <w:rPr>
                <w:rFonts w:ascii="Times" w:hAnsi="Times" w:cs="Times"/>
                <w:sz w:val="24"/>
                <w:szCs w:val="24"/>
              </w:rPr>
            </w:pPr>
            <w:r>
              <w:rPr>
                <w:rFonts w:ascii="Times" w:hAnsi="Times" w:cs="Times"/>
                <w:sz w:val="24"/>
                <w:szCs w:val="24"/>
              </w:rPr>
              <w:t>127.20 mg/dl</w:t>
            </w:r>
          </w:p>
        </w:tc>
      </w:tr>
      <w:tr w:rsidR="00D66DCA" w14:paraId="3FC8E64F" w14:textId="77777777" w:rsidTr="0048126D">
        <w:tc>
          <w:tcPr>
            <w:tcW w:w="2819" w:type="dxa"/>
          </w:tcPr>
          <w:p w14:paraId="456D38CA" w14:textId="28105AEF" w:rsidR="00D66DCA" w:rsidRDefault="00D66DCA" w:rsidP="00075BB9">
            <w:pPr>
              <w:pStyle w:val="ListParagraph"/>
              <w:ind w:left="0"/>
              <w:rPr>
                <w:rFonts w:ascii="Times" w:hAnsi="Times" w:cs="Times"/>
                <w:sz w:val="24"/>
                <w:szCs w:val="24"/>
              </w:rPr>
            </w:pPr>
            <w:r>
              <w:rPr>
                <w:rFonts w:ascii="Times" w:hAnsi="Times" w:cs="Times"/>
                <w:sz w:val="24"/>
                <w:szCs w:val="24"/>
              </w:rPr>
              <w:t>Sample standard deviation</w:t>
            </w:r>
          </w:p>
        </w:tc>
        <w:tc>
          <w:tcPr>
            <w:tcW w:w="2863" w:type="dxa"/>
          </w:tcPr>
          <w:p w14:paraId="0A2885D6" w14:textId="44BBAE93" w:rsidR="00D66DCA" w:rsidRDefault="00D66DCA" w:rsidP="00075BB9">
            <w:pPr>
              <w:pStyle w:val="ListParagraph"/>
              <w:ind w:left="0"/>
              <w:rPr>
                <w:rFonts w:ascii="Times" w:hAnsi="Times" w:cs="Times"/>
                <w:sz w:val="24"/>
                <w:szCs w:val="24"/>
              </w:rPr>
            </w:pPr>
            <w:r>
              <w:rPr>
                <w:rFonts w:ascii="Times" w:hAnsi="Times" w:cs="Times"/>
                <w:sz w:val="24"/>
                <w:szCs w:val="24"/>
              </w:rPr>
              <w:t>36.16 mg/dl</w:t>
            </w:r>
          </w:p>
        </w:tc>
        <w:tc>
          <w:tcPr>
            <w:tcW w:w="2863" w:type="dxa"/>
          </w:tcPr>
          <w:p w14:paraId="4FA31E29" w14:textId="555C1869" w:rsidR="00D66DCA" w:rsidRDefault="00D66DCA" w:rsidP="00075BB9">
            <w:pPr>
              <w:pStyle w:val="ListParagraph"/>
              <w:ind w:left="0"/>
              <w:rPr>
                <w:rFonts w:ascii="Times" w:hAnsi="Times" w:cs="Times"/>
                <w:sz w:val="24"/>
                <w:szCs w:val="24"/>
              </w:rPr>
            </w:pPr>
            <w:r>
              <w:rPr>
                <w:rFonts w:ascii="Times" w:hAnsi="Times" w:cs="Times"/>
                <w:sz w:val="24"/>
                <w:szCs w:val="24"/>
              </w:rPr>
              <w:t>32.93 mg/dl</w:t>
            </w:r>
          </w:p>
        </w:tc>
      </w:tr>
    </w:tbl>
    <w:p w14:paraId="1FCA04C1" w14:textId="77777777" w:rsidR="00075BB9" w:rsidRDefault="00075BB9" w:rsidP="00075BB9">
      <w:pPr>
        <w:pStyle w:val="ListParagraph"/>
        <w:rPr>
          <w:rFonts w:ascii="Times" w:hAnsi="Times" w:cs="Times"/>
          <w:sz w:val="24"/>
          <w:szCs w:val="24"/>
        </w:rPr>
      </w:pPr>
    </w:p>
    <w:p w14:paraId="003F551B" w14:textId="5CBBEED2" w:rsidR="00D66DCA" w:rsidRDefault="00D66DCA" w:rsidP="000C2F8A">
      <w:pPr>
        <w:pStyle w:val="ListParagraph"/>
        <w:rPr>
          <w:rFonts w:ascii="Times" w:hAnsi="Times" w:cs="Times"/>
          <w:sz w:val="24"/>
          <w:szCs w:val="24"/>
        </w:rPr>
      </w:pPr>
      <w:r>
        <w:rPr>
          <w:rFonts w:ascii="Times" w:hAnsi="Times" w:cs="Times"/>
          <w:sz w:val="24"/>
          <w:szCs w:val="24"/>
        </w:rPr>
        <w:t xml:space="preserve">We observe that the sample mean of </w:t>
      </w:r>
      <w:proofErr w:type="gramStart"/>
      <w:r>
        <w:rPr>
          <w:rFonts w:ascii="Times" w:hAnsi="Times" w:cs="Times"/>
          <w:sz w:val="24"/>
          <w:szCs w:val="24"/>
        </w:rPr>
        <w:t>ldl</w:t>
      </w:r>
      <w:proofErr w:type="gramEnd"/>
      <w:r>
        <w:rPr>
          <w:rFonts w:ascii="Times" w:hAnsi="Times" w:cs="Times"/>
          <w:sz w:val="24"/>
          <w:szCs w:val="24"/>
        </w:rPr>
        <w:t xml:space="preserve"> for subjects surviving less than 5 year is less than the sample mean of ldl for subjects surviving at least 5 years. The sample standard deviation for subjects surviving less than 5 years is bigger than the sample standard deviation for subjects surviving at least 5 years. </w:t>
      </w:r>
    </w:p>
    <w:p w14:paraId="30C5DC96" w14:textId="77777777" w:rsidR="000C2F8A" w:rsidRPr="000C2F8A" w:rsidRDefault="000C2F8A" w:rsidP="000C2F8A">
      <w:pPr>
        <w:pStyle w:val="ListParagraph"/>
        <w:rPr>
          <w:rFonts w:ascii="Times" w:hAnsi="Times" w:cs="Times"/>
          <w:sz w:val="24"/>
          <w:szCs w:val="24"/>
        </w:rPr>
      </w:pPr>
    </w:p>
    <w:p w14:paraId="24251CE2" w14:textId="77777777" w:rsidR="00075BB9" w:rsidRDefault="00075BB9" w:rsidP="00075BB9">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b</w:t>
      </w:r>
      <w:proofErr w:type="gramEnd"/>
      <w:r>
        <w:rPr>
          <w:rFonts w:ascii="Times" w:hAnsi="Times" w:cs="Times"/>
          <w:sz w:val="24"/>
          <w:szCs w:val="24"/>
        </w:rPr>
        <w:t>)</w:t>
      </w:r>
    </w:p>
    <w:p w14:paraId="5098A753" w14:textId="77777777" w:rsidR="00D66DCA" w:rsidRDefault="00D66DCA" w:rsidP="00075BB9">
      <w:pPr>
        <w:pStyle w:val="ListParagraph"/>
        <w:rPr>
          <w:rFonts w:ascii="Times" w:hAnsi="Times" w:cs="Times"/>
          <w:sz w:val="24"/>
          <w:szCs w:val="24"/>
        </w:rPr>
      </w:pPr>
    </w:p>
    <w:p w14:paraId="0B57F957" w14:textId="1BEBCCC8" w:rsidR="00D66DCA" w:rsidRDefault="00D66DCA" w:rsidP="00075BB9">
      <w:pPr>
        <w:pStyle w:val="ListParagraph"/>
        <w:rPr>
          <w:rFonts w:ascii="Times" w:hAnsi="Times" w:cs="Times"/>
          <w:sz w:val="24"/>
          <w:szCs w:val="24"/>
        </w:rPr>
      </w:pPr>
      <w:r>
        <w:rPr>
          <w:rFonts w:ascii="Times" w:hAnsi="Times" w:cs="Times"/>
          <w:sz w:val="24"/>
          <w:szCs w:val="24"/>
        </w:rPr>
        <w:t>The point estimate</w:t>
      </w:r>
      <w:r w:rsidR="0039530D">
        <w:rPr>
          <w:rFonts w:ascii="Times" w:hAnsi="Times" w:cs="Times"/>
          <w:sz w:val="24"/>
          <w:szCs w:val="24"/>
        </w:rPr>
        <w:t xml:space="preserve">, the estimated standard error </w:t>
      </w:r>
      <w:r>
        <w:rPr>
          <w:rFonts w:ascii="Times" w:hAnsi="Times" w:cs="Times"/>
          <w:sz w:val="24"/>
          <w:szCs w:val="24"/>
        </w:rPr>
        <w:t xml:space="preserve">of the point estimate, and the 95% CI for the true mean </w:t>
      </w:r>
      <w:proofErr w:type="gramStart"/>
      <w:r>
        <w:rPr>
          <w:rFonts w:ascii="Times" w:hAnsi="Times" w:cs="Times"/>
          <w:sz w:val="24"/>
          <w:szCs w:val="24"/>
        </w:rPr>
        <w:t>LDL  in</w:t>
      </w:r>
      <w:proofErr w:type="gramEnd"/>
      <w:r>
        <w:rPr>
          <w:rFonts w:ascii="Times" w:hAnsi="Times" w:cs="Times"/>
          <w:sz w:val="24"/>
          <w:szCs w:val="24"/>
        </w:rPr>
        <w:t xml:space="preserve"> a population of similar subjects who would </w:t>
      </w:r>
      <w:r w:rsidR="0039530D">
        <w:rPr>
          <w:rFonts w:ascii="Times" w:hAnsi="Times" w:cs="Times"/>
          <w:sz w:val="24"/>
          <w:szCs w:val="24"/>
        </w:rPr>
        <w:t xml:space="preserve">survive less than or at least 5 years </w:t>
      </w:r>
      <w:r>
        <w:rPr>
          <w:rFonts w:ascii="Times" w:hAnsi="Times" w:cs="Times"/>
          <w:sz w:val="24"/>
          <w:szCs w:val="24"/>
        </w:rPr>
        <w:t xml:space="preserve">are presented </w:t>
      </w:r>
      <w:r w:rsidR="0039530D">
        <w:rPr>
          <w:rFonts w:ascii="Times" w:hAnsi="Times" w:cs="Times"/>
          <w:sz w:val="24"/>
          <w:szCs w:val="24"/>
        </w:rPr>
        <w:t>in the table below.</w:t>
      </w:r>
    </w:p>
    <w:tbl>
      <w:tblPr>
        <w:tblStyle w:val="TableGrid"/>
        <w:tblW w:w="0" w:type="auto"/>
        <w:tblInd w:w="918" w:type="dxa"/>
        <w:tblLook w:val="04A0" w:firstRow="1" w:lastRow="0" w:firstColumn="1" w:lastColumn="0" w:noHBand="0" w:noVBand="1"/>
      </w:tblPr>
      <w:tblGrid>
        <w:gridCol w:w="2770"/>
        <w:gridCol w:w="2944"/>
        <w:gridCol w:w="2944"/>
      </w:tblGrid>
      <w:tr w:rsidR="0039530D" w14:paraId="79290D71" w14:textId="77777777" w:rsidTr="00B23A19">
        <w:tc>
          <w:tcPr>
            <w:tcW w:w="2770" w:type="dxa"/>
          </w:tcPr>
          <w:p w14:paraId="401BDD43" w14:textId="77777777" w:rsidR="0039530D" w:rsidRDefault="0039530D" w:rsidP="00B23A19">
            <w:pPr>
              <w:pStyle w:val="ListParagraph"/>
              <w:ind w:left="0"/>
              <w:rPr>
                <w:rFonts w:ascii="Times" w:hAnsi="Times" w:cs="Times"/>
                <w:sz w:val="24"/>
                <w:szCs w:val="24"/>
              </w:rPr>
            </w:pPr>
          </w:p>
        </w:tc>
        <w:tc>
          <w:tcPr>
            <w:tcW w:w="2944" w:type="dxa"/>
          </w:tcPr>
          <w:p w14:paraId="08042D8F" w14:textId="77777777" w:rsidR="0039530D" w:rsidRDefault="0039530D" w:rsidP="00B23A19">
            <w:pPr>
              <w:pStyle w:val="ListParagraph"/>
              <w:ind w:left="0"/>
              <w:rPr>
                <w:rFonts w:ascii="Times" w:hAnsi="Times" w:cs="Times"/>
                <w:sz w:val="24"/>
                <w:szCs w:val="24"/>
              </w:rPr>
            </w:pPr>
            <w:r>
              <w:rPr>
                <w:rFonts w:ascii="Times" w:hAnsi="Times" w:cs="Times"/>
                <w:sz w:val="24"/>
                <w:szCs w:val="24"/>
              </w:rPr>
              <w:t>Less than 5 years</w:t>
            </w:r>
          </w:p>
        </w:tc>
        <w:tc>
          <w:tcPr>
            <w:tcW w:w="2944" w:type="dxa"/>
          </w:tcPr>
          <w:p w14:paraId="23546EBD" w14:textId="77777777" w:rsidR="0039530D" w:rsidRDefault="0039530D" w:rsidP="00B23A19">
            <w:pPr>
              <w:pStyle w:val="ListParagraph"/>
              <w:ind w:left="0"/>
              <w:rPr>
                <w:rFonts w:ascii="Times" w:hAnsi="Times" w:cs="Times"/>
                <w:sz w:val="24"/>
                <w:szCs w:val="24"/>
              </w:rPr>
            </w:pPr>
            <w:r>
              <w:rPr>
                <w:rFonts w:ascii="Times" w:hAnsi="Times" w:cs="Times"/>
                <w:sz w:val="24"/>
                <w:szCs w:val="24"/>
              </w:rPr>
              <w:t>At least 5 years</w:t>
            </w:r>
          </w:p>
        </w:tc>
      </w:tr>
      <w:tr w:rsidR="0039530D" w14:paraId="4F84FC66" w14:textId="77777777" w:rsidTr="00B23A19">
        <w:tc>
          <w:tcPr>
            <w:tcW w:w="2770" w:type="dxa"/>
          </w:tcPr>
          <w:p w14:paraId="36F59E83" w14:textId="649E5C73" w:rsidR="0039530D" w:rsidRDefault="0039530D" w:rsidP="00B23A19">
            <w:pPr>
              <w:pStyle w:val="ListParagraph"/>
              <w:ind w:left="0"/>
              <w:rPr>
                <w:rFonts w:ascii="Times" w:hAnsi="Times" w:cs="Times"/>
                <w:sz w:val="24"/>
                <w:szCs w:val="24"/>
              </w:rPr>
            </w:pPr>
            <w:r>
              <w:rPr>
                <w:rFonts w:ascii="Times" w:hAnsi="Times" w:cs="Times"/>
                <w:sz w:val="24"/>
                <w:szCs w:val="24"/>
              </w:rPr>
              <w:t>Point estimate</w:t>
            </w:r>
          </w:p>
        </w:tc>
        <w:tc>
          <w:tcPr>
            <w:tcW w:w="2944" w:type="dxa"/>
          </w:tcPr>
          <w:p w14:paraId="07CEE82D" w14:textId="07F21AB2" w:rsidR="0039530D" w:rsidRDefault="0039530D" w:rsidP="00B23A19">
            <w:pPr>
              <w:pStyle w:val="ListParagraph"/>
              <w:ind w:left="0"/>
              <w:rPr>
                <w:rFonts w:ascii="Times" w:hAnsi="Times" w:cs="Times"/>
                <w:sz w:val="24"/>
                <w:szCs w:val="24"/>
              </w:rPr>
            </w:pPr>
            <w:r>
              <w:rPr>
                <w:rFonts w:ascii="Times" w:hAnsi="Times" w:cs="Times"/>
                <w:sz w:val="24"/>
                <w:szCs w:val="24"/>
              </w:rPr>
              <w:t>118.70</w:t>
            </w:r>
          </w:p>
        </w:tc>
        <w:tc>
          <w:tcPr>
            <w:tcW w:w="2944" w:type="dxa"/>
          </w:tcPr>
          <w:p w14:paraId="27ADBEFF" w14:textId="49281F46" w:rsidR="0039530D" w:rsidRDefault="0039530D" w:rsidP="00B23A19">
            <w:pPr>
              <w:pStyle w:val="ListParagraph"/>
              <w:ind w:left="0"/>
              <w:rPr>
                <w:rFonts w:ascii="Times" w:hAnsi="Times" w:cs="Times"/>
                <w:sz w:val="24"/>
                <w:szCs w:val="24"/>
              </w:rPr>
            </w:pPr>
            <w:r>
              <w:rPr>
                <w:rFonts w:ascii="Times" w:hAnsi="Times" w:cs="Times"/>
                <w:sz w:val="24"/>
                <w:szCs w:val="24"/>
              </w:rPr>
              <w:t>127.20 mg/dl</w:t>
            </w:r>
          </w:p>
        </w:tc>
      </w:tr>
      <w:tr w:rsidR="0039530D" w14:paraId="11A1F9E4" w14:textId="77777777" w:rsidTr="00B23A19">
        <w:tc>
          <w:tcPr>
            <w:tcW w:w="2770" w:type="dxa"/>
          </w:tcPr>
          <w:p w14:paraId="3BD3C500" w14:textId="51538AB4" w:rsidR="0039530D" w:rsidRDefault="0039530D" w:rsidP="00B23A19">
            <w:pPr>
              <w:pStyle w:val="ListParagraph"/>
              <w:ind w:left="0"/>
              <w:rPr>
                <w:rFonts w:ascii="Times" w:hAnsi="Times" w:cs="Times"/>
                <w:sz w:val="24"/>
                <w:szCs w:val="24"/>
              </w:rPr>
            </w:pPr>
            <w:r>
              <w:rPr>
                <w:rFonts w:ascii="Times" w:hAnsi="Times" w:cs="Times"/>
                <w:sz w:val="24"/>
                <w:szCs w:val="24"/>
              </w:rPr>
              <w:t xml:space="preserve">Standard error </w:t>
            </w:r>
          </w:p>
        </w:tc>
        <w:tc>
          <w:tcPr>
            <w:tcW w:w="2944" w:type="dxa"/>
          </w:tcPr>
          <w:p w14:paraId="463952B6" w14:textId="0BA8DA85" w:rsidR="0039530D" w:rsidRDefault="0039530D" w:rsidP="00B23A19">
            <w:pPr>
              <w:pStyle w:val="ListParagraph"/>
              <w:ind w:left="0"/>
              <w:rPr>
                <w:rFonts w:ascii="Times" w:hAnsi="Times" w:cs="Times"/>
                <w:sz w:val="24"/>
                <w:szCs w:val="24"/>
              </w:rPr>
            </w:pPr>
            <w:r>
              <w:rPr>
                <w:rFonts w:ascii="Times" w:hAnsi="Times" w:cs="Times"/>
                <w:sz w:val="24"/>
                <w:szCs w:val="24"/>
              </w:rPr>
              <w:t>3.315 mg/dl</w:t>
            </w:r>
          </w:p>
        </w:tc>
        <w:tc>
          <w:tcPr>
            <w:tcW w:w="2944" w:type="dxa"/>
          </w:tcPr>
          <w:p w14:paraId="2026F56C" w14:textId="3D4E7F12" w:rsidR="0039530D" w:rsidRDefault="0039530D" w:rsidP="00B23A19">
            <w:pPr>
              <w:pStyle w:val="ListParagraph"/>
              <w:ind w:left="0"/>
              <w:rPr>
                <w:rFonts w:ascii="Times" w:hAnsi="Times" w:cs="Times"/>
                <w:sz w:val="24"/>
                <w:szCs w:val="24"/>
              </w:rPr>
            </w:pPr>
            <w:r>
              <w:rPr>
                <w:rFonts w:ascii="Times" w:hAnsi="Times" w:cs="Times"/>
                <w:sz w:val="24"/>
                <w:szCs w:val="24"/>
              </w:rPr>
              <w:t>1.338 mg/dl</w:t>
            </w:r>
          </w:p>
        </w:tc>
      </w:tr>
      <w:tr w:rsidR="0039530D" w14:paraId="33D67582" w14:textId="77777777" w:rsidTr="00B23A19">
        <w:tc>
          <w:tcPr>
            <w:tcW w:w="2770" w:type="dxa"/>
          </w:tcPr>
          <w:p w14:paraId="0DFC6883" w14:textId="1AC88577" w:rsidR="0039530D" w:rsidRDefault="0039530D" w:rsidP="00B23A19">
            <w:pPr>
              <w:pStyle w:val="ListParagraph"/>
              <w:ind w:left="0"/>
              <w:rPr>
                <w:rFonts w:ascii="Times" w:hAnsi="Times" w:cs="Times"/>
                <w:sz w:val="24"/>
                <w:szCs w:val="24"/>
              </w:rPr>
            </w:pPr>
            <w:r>
              <w:rPr>
                <w:rFonts w:ascii="Times" w:hAnsi="Times" w:cs="Times"/>
                <w:sz w:val="24"/>
                <w:szCs w:val="24"/>
              </w:rPr>
              <w:t>95% CI</w:t>
            </w:r>
          </w:p>
        </w:tc>
        <w:tc>
          <w:tcPr>
            <w:tcW w:w="2944" w:type="dxa"/>
          </w:tcPr>
          <w:p w14:paraId="27422469" w14:textId="0DDBFF8C" w:rsidR="0039530D" w:rsidRDefault="0039530D" w:rsidP="00B23A19">
            <w:pPr>
              <w:pStyle w:val="ListParagraph"/>
              <w:ind w:left="0"/>
              <w:rPr>
                <w:rFonts w:ascii="Times" w:hAnsi="Times" w:cs="Times"/>
                <w:sz w:val="24"/>
                <w:szCs w:val="24"/>
              </w:rPr>
            </w:pPr>
            <w:r>
              <w:rPr>
                <w:rFonts w:ascii="Times" w:hAnsi="Times" w:cs="Times"/>
                <w:sz w:val="24"/>
                <w:szCs w:val="24"/>
              </w:rPr>
              <w:t>(112.13, 125.26) mg/dl</w:t>
            </w:r>
          </w:p>
        </w:tc>
        <w:tc>
          <w:tcPr>
            <w:tcW w:w="2944" w:type="dxa"/>
          </w:tcPr>
          <w:p w14:paraId="2F7B9A2D" w14:textId="5BB4D859" w:rsidR="0039530D" w:rsidRDefault="0039530D" w:rsidP="00B23A19">
            <w:pPr>
              <w:pStyle w:val="ListParagraph"/>
              <w:ind w:left="0"/>
              <w:rPr>
                <w:rFonts w:ascii="Times" w:hAnsi="Times" w:cs="Times"/>
                <w:sz w:val="24"/>
                <w:szCs w:val="24"/>
              </w:rPr>
            </w:pPr>
            <w:r>
              <w:rPr>
                <w:rFonts w:ascii="Times" w:hAnsi="Times" w:cs="Times"/>
                <w:sz w:val="24"/>
                <w:szCs w:val="24"/>
              </w:rPr>
              <w:t>(124.57, 129.83) mg/dl</w:t>
            </w:r>
          </w:p>
        </w:tc>
      </w:tr>
    </w:tbl>
    <w:p w14:paraId="3ED1C97E" w14:textId="77777777" w:rsidR="00A92063" w:rsidRDefault="00A92063" w:rsidP="00075BB9">
      <w:pPr>
        <w:pStyle w:val="ListParagraph"/>
        <w:rPr>
          <w:rFonts w:ascii="Times" w:hAnsi="Times" w:cs="Times"/>
          <w:sz w:val="24"/>
          <w:szCs w:val="24"/>
        </w:rPr>
      </w:pPr>
    </w:p>
    <w:p w14:paraId="5761CD52" w14:textId="7A516983" w:rsidR="00E33B9F" w:rsidRDefault="0039530D" w:rsidP="00075BB9">
      <w:pPr>
        <w:pStyle w:val="ListParagraph"/>
        <w:rPr>
          <w:rFonts w:ascii="Times" w:hAnsi="Times" w:cs="Times"/>
          <w:sz w:val="24"/>
          <w:szCs w:val="24"/>
        </w:rPr>
      </w:pPr>
      <w:r>
        <w:rPr>
          <w:rFonts w:ascii="Times" w:hAnsi="Times" w:cs="Times"/>
          <w:sz w:val="24"/>
          <w:szCs w:val="24"/>
        </w:rPr>
        <w:t>For subjects surviving less than 5 years, the point estimate of mean ldl is less than that for subjects surviving at least 5 years while the standard error is larger compared to those subjects surviving at least 5 years.</w:t>
      </w:r>
    </w:p>
    <w:p w14:paraId="4BE74B1E" w14:textId="77777777" w:rsidR="0039530D" w:rsidRDefault="0039530D" w:rsidP="00075BB9">
      <w:pPr>
        <w:pStyle w:val="ListParagraph"/>
        <w:rPr>
          <w:rFonts w:ascii="Times" w:hAnsi="Times" w:cs="Times"/>
          <w:sz w:val="24"/>
          <w:szCs w:val="24"/>
        </w:rPr>
      </w:pPr>
    </w:p>
    <w:p w14:paraId="34AF5E5C" w14:textId="6DC8449E" w:rsidR="00771E72" w:rsidRDefault="00771E72" w:rsidP="00075BB9">
      <w:pPr>
        <w:pStyle w:val="ListParagraph"/>
        <w:rPr>
          <w:rFonts w:ascii="Times" w:hAnsi="Times" w:cs="Times"/>
          <w:sz w:val="24"/>
          <w:szCs w:val="24"/>
        </w:rPr>
      </w:pPr>
      <w:r>
        <w:rPr>
          <w:rFonts w:ascii="Times" w:hAnsi="Times" w:cs="Times"/>
          <w:sz w:val="24"/>
          <w:szCs w:val="24"/>
        </w:rPr>
        <w:t xml:space="preserve">The point estimate for the population and the sample means are the same. However, the standard error is different from the sample standard deviation. This is because </w:t>
      </w:r>
      <w:r w:rsidR="00410E76">
        <w:rPr>
          <w:rFonts w:ascii="Times" w:hAnsi="Times" w:cs="Times"/>
          <w:sz w:val="24"/>
          <w:szCs w:val="24"/>
        </w:rPr>
        <w:t>the sample size is taken into account when estimating the standard error. That is, standard error</w:t>
      </w:r>
      <m:oMath>
        <m:r>
          <w:rPr>
            <w:rFonts w:ascii="Cambria Math" w:hAnsi="Cambria Math" w:cs="Times"/>
            <w:sz w:val="24"/>
            <w:szCs w:val="24"/>
          </w:rPr>
          <m:t>=</m:t>
        </m:r>
        <m:f>
          <m:fPr>
            <m:ctrlPr>
              <w:rPr>
                <w:rFonts w:ascii="Cambria Math" w:hAnsi="Cambria Math" w:cs="Times"/>
                <w:i/>
                <w:sz w:val="24"/>
                <w:szCs w:val="24"/>
              </w:rPr>
            </m:ctrlPr>
          </m:fPr>
          <m:num>
            <m:r>
              <w:rPr>
                <w:rFonts w:ascii="Cambria Math" w:hAnsi="Cambria Math" w:cs="Times"/>
                <w:sz w:val="24"/>
                <w:szCs w:val="24"/>
              </w:rPr>
              <m:t>σ</m:t>
            </m:r>
          </m:num>
          <m:den>
            <m:rad>
              <m:radPr>
                <m:degHide m:val="1"/>
                <m:ctrlPr>
                  <w:rPr>
                    <w:rFonts w:ascii="Cambria Math" w:hAnsi="Cambria Math" w:cs="Times"/>
                    <w:i/>
                    <w:sz w:val="24"/>
                    <w:szCs w:val="24"/>
                  </w:rPr>
                </m:ctrlPr>
              </m:radPr>
              <m:deg/>
              <m:e>
                <m:r>
                  <w:rPr>
                    <w:rFonts w:ascii="Cambria Math" w:hAnsi="Cambria Math" w:cs="Times"/>
                    <w:sz w:val="24"/>
                    <w:szCs w:val="24"/>
                  </w:rPr>
                  <m:t>n</m:t>
                </m:r>
              </m:e>
            </m:rad>
          </m:den>
        </m:f>
      </m:oMath>
      <w:proofErr w:type="gramStart"/>
      <w:r w:rsidR="00410E76">
        <w:rPr>
          <w:rFonts w:ascii="Times" w:eastAsiaTheme="minorEastAsia" w:hAnsi="Times" w:cs="Times"/>
          <w:sz w:val="24"/>
          <w:szCs w:val="24"/>
        </w:rPr>
        <w:t xml:space="preserve">  hence</w:t>
      </w:r>
      <w:proofErr w:type="gramEnd"/>
      <w:r w:rsidR="00410E76">
        <w:rPr>
          <w:rFonts w:ascii="Times" w:eastAsiaTheme="minorEastAsia" w:hAnsi="Times" w:cs="Times"/>
          <w:sz w:val="24"/>
          <w:szCs w:val="24"/>
        </w:rPr>
        <w:t xml:space="preserve"> it’s smaller than the sample standard deviation.</w:t>
      </w:r>
    </w:p>
    <w:p w14:paraId="5E0E985B" w14:textId="77777777" w:rsidR="00210AD1" w:rsidRDefault="00210AD1" w:rsidP="00075BB9">
      <w:pPr>
        <w:pStyle w:val="ListParagraph"/>
        <w:rPr>
          <w:rFonts w:ascii="Times" w:hAnsi="Times" w:cs="Times"/>
          <w:sz w:val="24"/>
          <w:szCs w:val="24"/>
        </w:rPr>
      </w:pPr>
    </w:p>
    <w:p w14:paraId="70F7C587" w14:textId="77777777" w:rsidR="009F3908" w:rsidRDefault="00210AD1" w:rsidP="00210AD1">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c</w:t>
      </w:r>
      <w:proofErr w:type="gramEnd"/>
      <w:r>
        <w:rPr>
          <w:rFonts w:ascii="Times" w:hAnsi="Times" w:cs="Times"/>
          <w:sz w:val="24"/>
          <w:szCs w:val="24"/>
        </w:rPr>
        <w:t>)</w:t>
      </w:r>
    </w:p>
    <w:p w14:paraId="1CDA6DAB" w14:textId="77777777" w:rsidR="0048126D" w:rsidRDefault="0048126D" w:rsidP="00210AD1">
      <w:pPr>
        <w:pStyle w:val="ListParagraph"/>
        <w:rPr>
          <w:rFonts w:ascii="Times" w:hAnsi="Times" w:cs="Times"/>
          <w:sz w:val="24"/>
          <w:szCs w:val="24"/>
        </w:rPr>
      </w:pPr>
    </w:p>
    <w:p w14:paraId="6C61D084" w14:textId="77777777" w:rsidR="009F3908" w:rsidRDefault="00023DF0" w:rsidP="009F3908">
      <w:pPr>
        <w:pStyle w:val="ListParagraph"/>
        <w:rPr>
          <w:rFonts w:ascii="Times" w:hAnsi="Times" w:cs="Times"/>
          <w:sz w:val="24"/>
          <w:szCs w:val="24"/>
        </w:rPr>
      </w:pPr>
      <w:r>
        <w:rPr>
          <w:rFonts w:ascii="Times" w:hAnsi="Times" w:cs="Times"/>
          <w:sz w:val="24"/>
          <w:szCs w:val="24"/>
        </w:rPr>
        <w:t xml:space="preserve">The confidence interval for the mean </w:t>
      </w:r>
      <w:proofErr w:type="gramStart"/>
      <w:r>
        <w:rPr>
          <w:rFonts w:ascii="Times" w:hAnsi="Times" w:cs="Times"/>
          <w:sz w:val="24"/>
          <w:szCs w:val="24"/>
        </w:rPr>
        <w:t>ldl</w:t>
      </w:r>
      <w:proofErr w:type="gramEnd"/>
      <w:r>
        <w:rPr>
          <w:rFonts w:ascii="Times" w:hAnsi="Times" w:cs="Times"/>
          <w:sz w:val="24"/>
          <w:szCs w:val="24"/>
        </w:rPr>
        <w:t xml:space="preserve"> in the population surviving less than 5 years is (112.13, 125.26) while for those surviving at least 5 years is (124.57, 129.83). The two confidence intervals overlap albeit slightly.</w:t>
      </w:r>
    </w:p>
    <w:p w14:paraId="7F89372F" w14:textId="77777777" w:rsidR="00210AD1" w:rsidRDefault="00210AD1" w:rsidP="009F3908">
      <w:pPr>
        <w:pStyle w:val="ListParagraph"/>
        <w:rPr>
          <w:rFonts w:ascii="Times" w:hAnsi="Times" w:cs="Times"/>
          <w:sz w:val="24"/>
          <w:szCs w:val="24"/>
        </w:rPr>
      </w:pPr>
      <w:r>
        <w:rPr>
          <w:rFonts w:ascii="Times" w:hAnsi="Times" w:cs="Times"/>
          <w:sz w:val="24"/>
          <w:szCs w:val="24"/>
        </w:rPr>
        <w:lastRenderedPageBreak/>
        <w:t>I can’t make a conclusion on the statistical significance at an alpha level of 0.05 based on the observed overlap. Th</w:t>
      </w:r>
      <w:r w:rsidR="00075BB9">
        <w:rPr>
          <w:rFonts w:ascii="Times" w:hAnsi="Times" w:cs="Times"/>
          <w:sz w:val="24"/>
          <w:szCs w:val="24"/>
        </w:rPr>
        <w:t>is is because th</w:t>
      </w:r>
      <w:r>
        <w:rPr>
          <w:rFonts w:ascii="Times" w:hAnsi="Times" w:cs="Times"/>
          <w:sz w:val="24"/>
          <w:szCs w:val="24"/>
        </w:rPr>
        <w:t>ere is a possibility that the confidence intervals overlap but the mean difference is still statistically significant.</w:t>
      </w:r>
    </w:p>
    <w:p w14:paraId="4E17012E" w14:textId="77777777" w:rsidR="00E33B9F" w:rsidRDefault="00E33B9F" w:rsidP="009F3908">
      <w:pPr>
        <w:pStyle w:val="ListParagraph"/>
        <w:rPr>
          <w:rFonts w:ascii="Times" w:hAnsi="Times" w:cs="Times"/>
          <w:sz w:val="24"/>
          <w:szCs w:val="24"/>
        </w:rPr>
      </w:pPr>
    </w:p>
    <w:p w14:paraId="63952C55" w14:textId="77777777" w:rsidR="00E33B9F" w:rsidRDefault="00E33B9F" w:rsidP="009F3908">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d</w:t>
      </w:r>
      <w:proofErr w:type="gramEnd"/>
      <w:r>
        <w:rPr>
          <w:rFonts w:ascii="Times" w:hAnsi="Times" w:cs="Times"/>
          <w:sz w:val="24"/>
          <w:szCs w:val="24"/>
        </w:rPr>
        <w:t>)</w:t>
      </w:r>
    </w:p>
    <w:p w14:paraId="02ADEACD" w14:textId="77777777" w:rsidR="0048126D" w:rsidRDefault="0048126D" w:rsidP="009F3908">
      <w:pPr>
        <w:pStyle w:val="ListParagraph"/>
        <w:rPr>
          <w:rFonts w:ascii="Times" w:hAnsi="Times" w:cs="Times"/>
          <w:sz w:val="24"/>
          <w:szCs w:val="24"/>
        </w:rPr>
      </w:pPr>
    </w:p>
    <w:p w14:paraId="5BB0D628" w14:textId="7C9AA75C" w:rsidR="00B93F1B" w:rsidRDefault="00E13022" w:rsidP="009F3908">
      <w:pPr>
        <w:pStyle w:val="ListParagraph"/>
        <w:rPr>
          <w:rFonts w:ascii="Times" w:eastAsiaTheme="minorEastAsia" w:hAnsi="Times" w:cs="Times"/>
          <w:sz w:val="24"/>
          <w:szCs w:val="24"/>
        </w:rPr>
      </w:pPr>
      <w:r>
        <w:rPr>
          <w:rFonts w:ascii="Times" w:hAnsi="Times" w:cs="Times"/>
          <w:sz w:val="24"/>
          <w:szCs w:val="24"/>
        </w:rPr>
        <w:t xml:space="preserve">Assuming equal variances but allowing the possibility of different means, we use pooled standard deviation as the estimate of standard deviation of LDL.  This is given by </w:t>
      </w:r>
      <m:oMath>
        <m:f>
          <m:fPr>
            <m:ctrlPr>
              <w:rPr>
                <w:rFonts w:ascii="Cambria Math" w:hAnsi="Cambria Math" w:cs="Times"/>
                <w:i/>
                <w:sz w:val="24"/>
                <w:szCs w:val="24"/>
              </w:rPr>
            </m:ctrlPr>
          </m:fPr>
          <m:num>
            <m:d>
              <m:dPr>
                <m:ctrlPr>
                  <w:rPr>
                    <w:rFonts w:ascii="Cambria Math" w:hAnsi="Cambria Math" w:cs="Times"/>
                    <w:i/>
                    <w:sz w:val="24"/>
                    <w:szCs w:val="24"/>
                  </w:rPr>
                </m:ctrlPr>
              </m:dPr>
              <m:e>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1</m:t>
                    </m:r>
                  </m:sub>
                </m:sSub>
                <m:r>
                  <w:rPr>
                    <w:rFonts w:ascii="Cambria Math" w:hAnsi="Cambria Math" w:cs="Times"/>
                    <w:sz w:val="24"/>
                    <w:szCs w:val="24"/>
                  </w:rPr>
                  <m:t>-1</m:t>
                </m:r>
              </m:e>
            </m:d>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1</m:t>
                </m:r>
              </m:sub>
              <m:sup>
                <m:r>
                  <w:rPr>
                    <w:rFonts w:ascii="Cambria Math" w:hAnsi="Cambria Math" w:cs="Times"/>
                    <w:sz w:val="24"/>
                    <w:szCs w:val="24"/>
                  </w:rPr>
                  <m:t>2</m:t>
                </m:r>
              </m:sup>
            </m:sSubSup>
            <m:r>
              <w:rPr>
                <w:rFonts w:ascii="Cambria Math" w:hAnsi="Cambria Math" w:cs="Times"/>
                <w:sz w:val="24"/>
                <w:szCs w:val="24"/>
              </w:rPr>
              <m:t>+</m:t>
            </m:r>
            <m:d>
              <m:dPr>
                <m:ctrlPr>
                  <w:rPr>
                    <w:rFonts w:ascii="Cambria Math" w:hAnsi="Cambria Math" w:cs="Times"/>
                    <w:i/>
                    <w:sz w:val="24"/>
                    <w:szCs w:val="24"/>
                  </w:rPr>
                </m:ctrlPr>
              </m:dPr>
              <m:e>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r>
                  <w:rPr>
                    <w:rFonts w:ascii="Cambria Math" w:hAnsi="Cambria Math" w:cs="Times"/>
                    <w:sz w:val="24"/>
                    <w:szCs w:val="24"/>
                  </w:rPr>
                  <m:t>-1</m:t>
                </m:r>
              </m:e>
            </m:d>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2</m:t>
                </m:r>
              </m:sub>
              <m:sup>
                <m:r>
                  <w:rPr>
                    <w:rFonts w:ascii="Cambria Math" w:hAnsi="Cambria Math" w:cs="Times"/>
                    <w:sz w:val="24"/>
                    <w:szCs w:val="24"/>
                  </w:rPr>
                  <m:t>2</m:t>
                </m:r>
              </m:sup>
            </m:sSubSup>
          </m:num>
          <m:den>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1</m:t>
                </m:r>
              </m:sub>
            </m:sSub>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r>
              <w:rPr>
                <w:rFonts w:ascii="Cambria Math" w:hAnsi="Cambria Math" w:cs="Times"/>
                <w:sz w:val="24"/>
                <w:szCs w:val="24"/>
              </w:rPr>
              <m:t>-2</m:t>
            </m:r>
          </m:den>
        </m:f>
      </m:oMath>
      <w:r>
        <w:rPr>
          <w:rFonts w:ascii="Times" w:eastAsiaTheme="minorEastAsia" w:hAnsi="Times" w:cs="Times"/>
          <w:sz w:val="24"/>
          <w:szCs w:val="24"/>
        </w:rPr>
        <w:t xml:space="preserve"> </w:t>
      </w:r>
      <w:r w:rsidR="00B93F1B">
        <w:rPr>
          <w:rFonts w:ascii="Times" w:eastAsiaTheme="minorEastAsia" w:hAnsi="Times" w:cs="Times"/>
          <w:sz w:val="24"/>
          <w:szCs w:val="24"/>
        </w:rPr>
        <w:t>where</w:t>
      </w:r>
      <m:oMath>
        <m:sSub>
          <m:sSubPr>
            <m:ctrlPr>
              <w:rPr>
                <w:rFonts w:ascii="Cambria Math" w:hAnsi="Cambria Math" w:cs="Times"/>
                <w:i/>
                <w:sz w:val="24"/>
                <w:szCs w:val="24"/>
              </w:rPr>
            </m:ctrlPr>
          </m:sSubPr>
          <m:e>
            <m:r>
              <w:rPr>
                <w:rFonts w:ascii="Cambria Math" w:hAnsi="Cambria Math" w:cs="Times"/>
                <w:sz w:val="24"/>
                <w:szCs w:val="24"/>
              </w:rPr>
              <m:t xml:space="preserve"> n</m:t>
            </m:r>
          </m:e>
          <m:sub>
            <m:r>
              <w:rPr>
                <w:rFonts w:ascii="Cambria Math" w:hAnsi="Cambria Math" w:cs="Times"/>
                <w:sz w:val="24"/>
                <w:szCs w:val="24"/>
              </w:rPr>
              <m:t>1</m:t>
            </m:r>
          </m:sub>
        </m:sSub>
      </m:oMath>
      <w:r>
        <w:rPr>
          <w:rFonts w:ascii="Times" w:eastAsiaTheme="minorEastAsia" w:hAnsi="Times" w:cs="Times"/>
          <w:sz w:val="24"/>
          <w:szCs w:val="24"/>
        </w:rPr>
        <w:t xml:space="preserve">, </w:t>
      </w:r>
      <m:oMath>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oMath>
      <w:r w:rsidR="00223C6F">
        <w:rPr>
          <w:rFonts w:ascii="Times" w:eastAsiaTheme="minorEastAsia" w:hAnsi="Times" w:cs="Times"/>
          <w:sz w:val="24"/>
          <w:szCs w:val="24"/>
        </w:rPr>
        <w:t xml:space="preserve"> </w:t>
      </w:r>
      <w:r w:rsidR="004502CC">
        <w:rPr>
          <w:rFonts w:ascii="Times" w:eastAsiaTheme="minorEastAsia" w:hAnsi="Times" w:cs="Times"/>
          <w:sz w:val="24"/>
          <w:szCs w:val="24"/>
        </w:rPr>
        <w:t xml:space="preserve">and </w:t>
      </w:r>
      <m:oMath>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1</m:t>
            </m:r>
          </m:sub>
          <m:sup>
            <m:r>
              <w:rPr>
                <w:rFonts w:ascii="Cambria Math" w:hAnsi="Cambria Math" w:cs="Times"/>
                <w:sz w:val="24"/>
                <w:szCs w:val="24"/>
              </w:rPr>
              <m:t>2</m:t>
            </m:r>
          </m:sup>
        </m:sSubSup>
      </m:oMath>
      <w:r w:rsidR="00223C6F">
        <w:rPr>
          <w:rFonts w:ascii="Times" w:eastAsiaTheme="minorEastAsia" w:hAnsi="Times" w:cs="Times"/>
          <w:sz w:val="24"/>
          <w:szCs w:val="24"/>
        </w:rPr>
        <w:t xml:space="preserve">, </w:t>
      </w:r>
      <m:oMath>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2</m:t>
            </m:r>
          </m:sub>
          <m:sup>
            <m:r>
              <w:rPr>
                <w:rFonts w:ascii="Cambria Math" w:hAnsi="Cambria Math" w:cs="Times"/>
                <w:sz w:val="24"/>
                <w:szCs w:val="24"/>
              </w:rPr>
              <m:t>2</m:t>
            </m:r>
          </m:sup>
        </m:sSubSup>
      </m:oMath>
      <w:r w:rsidR="00223C6F">
        <w:rPr>
          <w:rFonts w:ascii="Times" w:eastAsiaTheme="minorEastAsia" w:hAnsi="Times" w:cs="Times"/>
          <w:sz w:val="24"/>
          <w:szCs w:val="24"/>
        </w:rPr>
        <w:t xml:space="preserve"> are sample sizes and sample standard deviation for the two groups.</w:t>
      </w:r>
      <w:r w:rsidR="00B93F1B">
        <w:rPr>
          <w:rFonts w:ascii="Times" w:eastAsiaTheme="minorEastAsia" w:hAnsi="Times" w:cs="Times"/>
          <w:sz w:val="24"/>
          <w:szCs w:val="24"/>
        </w:rPr>
        <w:t xml:space="preserve"> </w:t>
      </w:r>
    </w:p>
    <w:p w14:paraId="799A1AD8" w14:textId="5276DAFB" w:rsidR="00037ED0" w:rsidRDefault="00B93F1B" w:rsidP="0048126D">
      <w:pPr>
        <w:pStyle w:val="ListParagraph"/>
        <w:rPr>
          <w:rFonts w:ascii="Times" w:eastAsiaTheme="minorEastAsia" w:hAnsi="Times" w:cs="Times"/>
          <w:sz w:val="24"/>
          <w:szCs w:val="24"/>
        </w:rPr>
      </w:pPr>
      <w:r>
        <w:rPr>
          <w:rFonts w:ascii="Times" w:eastAsiaTheme="minorEastAsia" w:hAnsi="Times" w:cs="Times"/>
          <w:sz w:val="24"/>
          <w:szCs w:val="24"/>
        </w:rPr>
        <w:t>In this problem, the estimate would be 33.602 mg/dl</w:t>
      </w:r>
    </w:p>
    <w:p w14:paraId="34BB9F48" w14:textId="77777777" w:rsidR="0048126D" w:rsidRPr="0048126D" w:rsidRDefault="0048126D" w:rsidP="0048126D">
      <w:pPr>
        <w:pStyle w:val="ListParagraph"/>
        <w:rPr>
          <w:rFonts w:ascii="Times" w:hAnsi="Times" w:cs="Times"/>
          <w:sz w:val="24"/>
          <w:szCs w:val="24"/>
        </w:rPr>
      </w:pPr>
    </w:p>
    <w:p w14:paraId="2804DA57" w14:textId="77777777" w:rsidR="00037ED0" w:rsidRDefault="00037ED0" w:rsidP="009F3908">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e</w:t>
      </w:r>
      <w:proofErr w:type="gramEnd"/>
      <w:r>
        <w:rPr>
          <w:rFonts w:ascii="Times" w:hAnsi="Times" w:cs="Times"/>
          <w:sz w:val="24"/>
          <w:szCs w:val="24"/>
        </w:rPr>
        <w:t>)</w:t>
      </w:r>
    </w:p>
    <w:p w14:paraId="5D38F779" w14:textId="77777777" w:rsidR="00A92063" w:rsidRDefault="00A92063" w:rsidP="009F3908">
      <w:pPr>
        <w:pStyle w:val="ListParagraph"/>
        <w:rPr>
          <w:rFonts w:ascii="Times" w:hAnsi="Times" w:cs="Times"/>
          <w:sz w:val="24"/>
          <w:szCs w:val="24"/>
        </w:rPr>
      </w:pPr>
    </w:p>
    <w:p w14:paraId="6D7ABBD0" w14:textId="77777777" w:rsidR="00037ED0" w:rsidRDefault="00037ED0" w:rsidP="009F3908">
      <w:pPr>
        <w:pStyle w:val="ListParagraph"/>
        <w:rPr>
          <w:rFonts w:ascii="Times" w:hAnsi="Times" w:cs="Times"/>
          <w:sz w:val="24"/>
          <w:szCs w:val="24"/>
        </w:rPr>
      </w:pPr>
      <w:r>
        <w:rPr>
          <w:rFonts w:ascii="Times" w:hAnsi="Times" w:cs="Times"/>
          <w:sz w:val="24"/>
          <w:szCs w:val="24"/>
        </w:rPr>
        <w:t>Point estimate=8.501, standard error=</w:t>
      </w:r>
      <w:r w:rsidR="00511434">
        <w:rPr>
          <w:rFonts w:ascii="Times" w:hAnsi="Times" w:cs="Times"/>
          <w:sz w:val="24"/>
          <w:szCs w:val="24"/>
        </w:rPr>
        <w:t>3.357, and the 95% CI is (1.911, 15.09).</w:t>
      </w:r>
    </w:p>
    <w:p w14:paraId="1884191E" w14:textId="77777777" w:rsidR="00511434" w:rsidRDefault="00511434" w:rsidP="009F3908">
      <w:pPr>
        <w:pStyle w:val="ListParagraph"/>
        <w:rPr>
          <w:rFonts w:ascii="Times" w:hAnsi="Times" w:cs="Times"/>
          <w:sz w:val="24"/>
          <w:szCs w:val="24"/>
        </w:rPr>
      </w:pPr>
      <w:r>
        <w:rPr>
          <w:rFonts w:ascii="Times" w:hAnsi="Times" w:cs="Times"/>
          <w:sz w:val="24"/>
          <w:szCs w:val="24"/>
        </w:rPr>
        <w:t xml:space="preserve">The </w:t>
      </w:r>
      <w:proofErr w:type="gramStart"/>
      <w:r>
        <w:rPr>
          <w:rFonts w:ascii="Times" w:hAnsi="Times" w:cs="Times"/>
          <w:sz w:val="24"/>
          <w:szCs w:val="24"/>
        </w:rPr>
        <w:t>two sided</w:t>
      </w:r>
      <w:proofErr w:type="gramEnd"/>
      <w:r>
        <w:rPr>
          <w:rFonts w:ascii="Times" w:hAnsi="Times" w:cs="Times"/>
          <w:sz w:val="24"/>
          <w:szCs w:val="24"/>
        </w:rPr>
        <w:t xml:space="preserve"> p-value is 0.0115 which is statistically significant at 0.05 alpha level. With high confidence, we reject the null hypothesis that the mean serum LDL levels are not different by vital status at 5 years in favor of a hypothesis that death within 5 years is associated with lower mean serum LDL.</w:t>
      </w:r>
    </w:p>
    <w:p w14:paraId="1EC465CC" w14:textId="77777777" w:rsidR="00511434" w:rsidRDefault="00511434" w:rsidP="009F3908">
      <w:pPr>
        <w:pStyle w:val="ListParagraph"/>
        <w:rPr>
          <w:rFonts w:ascii="Times" w:hAnsi="Times" w:cs="Times"/>
          <w:sz w:val="24"/>
          <w:szCs w:val="24"/>
        </w:rPr>
      </w:pPr>
    </w:p>
    <w:p w14:paraId="6AEE66DB" w14:textId="32B9F2C5" w:rsidR="009D6353" w:rsidRPr="0048126D" w:rsidRDefault="009D6353" w:rsidP="0048126D">
      <w:pPr>
        <w:pStyle w:val="ListParagraph"/>
        <w:numPr>
          <w:ilvl w:val="0"/>
          <w:numId w:val="2"/>
        </w:numPr>
        <w:rPr>
          <w:rFonts w:ascii="Times" w:hAnsi="Times" w:cs="Times"/>
          <w:sz w:val="24"/>
          <w:szCs w:val="24"/>
        </w:rPr>
      </w:pPr>
      <w:r>
        <w:rPr>
          <w:rFonts w:ascii="Times" w:hAnsi="Times" w:cs="Times"/>
          <w:sz w:val="24"/>
          <w:szCs w:val="24"/>
        </w:rPr>
        <w:t xml:space="preserve"> </w:t>
      </w:r>
      <w:r w:rsidRPr="0048126D">
        <w:rPr>
          <w:rFonts w:ascii="Times" w:hAnsi="Times" w:cs="Times"/>
          <w:sz w:val="24"/>
          <w:szCs w:val="24"/>
        </w:rPr>
        <w:t>(</w:t>
      </w:r>
      <w:proofErr w:type="gramStart"/>
      <w:r w:rsidRPr="0048126D">
        <w:rPr>
          <w:rFonts w:ascii="Times" w:hAnsi="Times" w:cs="Times"/>
          <w:sz w:val="24"/>
          <w:szCs w:val="24"/>
        </w:rPr>
        <w:t>a</w:t>
      </w:r>
      <w:proofErr w:type="gramEnd"/>
      <w:r w:rsidRPr="0048126D">
        <w:rPr>
          <w:rFonts w:ascii="Times" w:hAnsi="Times" w:cs="Times"/>
          <w:sz w:val="24"/>
          <w:szCs w:val="24"/>
        </w:rPr>
        <w:t>)</w:t>
      </w:r>
    </w:p>
    <w:p w14:paraId="56ECD2DF" w14:textId="77777777" w:rsidR="009D6353" w:rsidRDefault="009D6353" w:rsidP="009D6353">
      <w:pPr>
        <w:pStyle w:val="ListParagraph"/>
        <w:rPr>
          <w:rFonts w:ascii="Times" w:hAnsi="Times" w:cs="Times"/>
          <w:sz w:val="24"/>
          <w:szCs w:val="24"/>
        </w:rPr>
      </w:pPr>
    </w:p>
    <w:p w14:paraId="5662A3D4" w14:textId="77777777" w:rsidR="005409EA" w:rsidRDefault="00D85F54" w:rsidP="009D6353">
      <w:pPr>
        <w:pStyle w:val="ListParagraph"/>
        <w:rPr>
          <w:rFonts w:ascii="Times" w:hAnsi="Times" w:cs="Times"/>
          <w:sz w:val="24"/>
          <w:szCs w:val="24"/>
        </w:rPr>
      </w:pPr>
      <w:r>
        <w:rPr>
          <w:rFonts w:ascii="Times" w:hAnsi="Times" w:cs="Times"/>
          <w:sz w:val="24"/>
          <w:szCs w:val="24"/>
        </w:rPr>
        <w:t>Both models are saturated since the predictor of interest is binary and there are two parameter estimates from the regression analysis.</w:t>
      </w:r>
    </w:p>
    <w:p w14:paraId="2133EEA8" w14:textId="77777777" w:rsidR="00223C6F" w:rsidRDefault="00223C6F" w:rsidP="009D6353">
      <w:pPr>
        <w:pStyle w:val="ListParagraph"/>
        <w:rPr>
          <w:rFonts w:ascii="Times" w:hAnsi="Times" w:cs="Times"/>
          <w:sz w:val="24"/>
          <w:szCs w:val="24"/>
        </w:rPr>
      </w:pPr>
    </w:p>
    <w:p w14:paraId="6057796C" w14:textId="77777777" w:rsidR="005409EA" w:rsidRDefault="005409EA" w:rsidP="009D6353">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b</w:t>
      </w:r>
      <w:proofErr w:type="gramEnd"/>
      <w:r>
        <w:rPr>
          <w:rFonts w:ascii="Times" w:hAnsi="Times" w:cs="Times"/>
          <w:sz w:val="24"/>
          <w:szCs w:val="24"/>
        </w:rPr>
        <w:t>)</w:t>
      </w:r>
    </w:p>
    <w:p w14:paraId="16DA0EA3" w14:textId="77777777" w:rsidR="007A42E8" w:rsidRDefault="007A42E8" w:rsidP="009D6353">
      <w:pPr>
        <w:pStyle w:val="ListParagraph"/>
        <w:rPr>
          <w:rFonts w:ascii="Times" w:hAnsi="Times" w:cs="Times"/>
          <w:sz w:val="24"/>
          <w:szCs w:val="24"/>
        </w:rPr>
      </w:pPr>
    </w:p>
    <w:p w14:paraId="467033FE" w14:textId="77777777" w:rsidR="009D6353" w:rsidRDefault="005409EA" w:rsidP="009D6353">
      <w:pPr>
        <w:pStyle w:val="ListParagraph"/>
        <w:rPr>
          <w:rFonts w:ascii="Times" w:hAnsi="Times" w:cs="Times"/>
          <w:sz w:val="24"/>
          <w:szCs w:val="24"/>
        </w:rPr>
      </w:pPr>
      <w:r>
        <w:rPr>
          <w:rFonts w:ascii="Times" w:hAnsi="Times" w:cs="Times"/>
          <w:sz w:val="24"/>
          <w:szCs w:val="24"/>
        </w:rPr>
        <w:t>Considering model B, the estimate of the true mean LDL among a population of subjects who survive at least 5 years is</w:t>
      </w:r>
      <w:r w:rsidR="00507316">
        <w:rPr>
          <w:rFonts w:ascii="Times" w:hAnsi="Times" w:cs="Times"/>
          <w:sz w:val="24"/>
          <w:szCs w:val="24"/>
        </w:rPr>
        <w:t>118.7</w:t>
      </w:r>
      <w:r w:rsidR="007A42E8">
        <w:rPr>
          <w:rFonts w:ascii="Times" w:hAnsi="Times" w:cs="Times"/>
          <w:sz w:val="24"/>
          <w:szCs w:val="24"/>
        </w:rPr>
        <w:t xml:space="preserve"> mg/dl. This is exactly the same as the estimate from problem 1.</w:t>
      </w:r>
    </w:p>
    <w:p w14:paraId="59877AA1" w14:textId="77777777" w:rsidR="007A42E8" w:rsidRDefault="007A42E8" w:rsidP="009D6353">
      <w:pPr>
        <w:pStyle w:val="ListParagraph"/>
        <w:rPr>
          <w:rFonts w:ascii="Times" w:hAnsi="Times" w:cs="Times"/>
          <w:sz w:val="24"/>
          <w:szCs w:val="24"/>
        </w:rPr>
      </w:pPr>
    </w:p>
    <w:p w14:paraId="3D7846C8" w14:textId="77777777" w:rsidR="007A42E8" w:rsidRDefault="007A42E8" w:rsidP="009D6353">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c</w:t>
      </w:r>
      <w:proofErr w:type="gramEnd"/>
      <w:r>
        <w:rPr>
          <w:rFonts w:ascii="Times" w:hAnsi="Times" w:cs="Times"/>
          <w:sz w:val="24"/>
          <w:szCs w:val="24"/>
        </w:rPr>
        <w:t>)</w:t>
      </w:r>
    </w:p>
    <w:p w14:paraId="4A404DC2" w14:textId="77777777" w:rsidR="007A42E8" w:rsidRDefault="007A42E8" w:rsidP="009D6353">
      <w:pPr>
        <w:pStyle w:val="ListParagraph"/>
        <w:rPr>
          <w:rFonts w:ascii="Times" w:hAnsi="Times" w:cs="Times"/>
          <w:sz w:val="24"/>
          <w:szCs w:val="24"/>
        </w:rPr>
      </w:pPr>
    </w:p>
    <w:p w14:paraId="604229F8" w14:textId="0F618B60" w:rsidR="00CF5635" w:rsidRPr="0048126D" w:rsidRDefault="007A42E8" w:rsidP="0048126D">
      <w:pPr>
        <w:pStyle w:val="ListParagraph"/>
        <w:rPr>
          <w:rFonts w:ascii="Times" w:hAnsi="Times" w:cs="Times"/>
          <w:sz w:val="24"/>
          <w:szCs w:val="24"/>
        </w:rPr>
      </w:pPr>
      <w:r>
        <w:rPr>
          <w:rFonts w:ascii="Times" w:hAnsi="Times" w:cs="Times"/>
          <w:sz w:val="24"/>
          <w:szCs w:val="24"/>
        </w:rPr>
        <w:t xml:space="preserve">Considering model B, the confidence interval for the true mean </w:t>
      </w:r>
      <w:proofErr w:type="gramStart"/>
      <w:r>
        <w:rPr>
          <w:rFonts w:ascii="Times" w:hAnsi="Times" w:cs="Times"/>
          <w:sz w:val="24"/>
          <w:szCs w:val="24"/>
        </w:rPr>
        <w:t>LDL  among</w:t>
      </w:r>
      <w:proofErr w:type="gramEnd"/>
      <w:r>
        <w:rPr>
          <w:rFonts w:ascii="Times" w:hAnsi="Times" w:cs="Times"/>
          <w:sz w:val="24"/>
          <w:szCs w:val="24"/>
        </w:rPr>
        <w:t xml:space="preserve"> population of subjects who survive at least 5 years is (</w:t>
      </w:r>
      <w:r w:rsidR="00CF5635">
        <w:rPr>
          <w:rFonts w:ascii="Times" w:hAnsi="Times" w:cs="Times"/>
          <w:sz w:val="24"/>
          <w:szCs w:val="24"/>
        </w:rPr>
        <w:t>112.67, 124.72</w:t>
      </w:r>
      <w:r>
        <w:rPr>
          <w:rFonts w:ascii="Times" w:hAnsi="Times" w:cs="Times"/>
          <w:sz w:val="24"/>
          <w:szCs w:val="24"/>
        </w:rPr>
        <w:t>)</w:t>
      </w:r>
      <w:r w:rsidR="00CF5635">
        <w:rPr>
          <w:rFonts w:ascii="Times" w:hAnsi="Times" w:cs="Times"/>
          <w:sz w:val="24"/>
          <w:szCs w:val="24"/>
        </w:rPr>
        <w:t xml:space="preserve"> mg/dl. There is a slight variat</w:t>
      </w:r>
      <w:r w:rsidR="00495E7B">
        <w:rPr>
          <w:rFonts w:ascii="Times" w:hAnsi="Times" w:cs="Times"/>
          <w:sz w:val="24"/>
          <w:szCs w:val="24"/>
        </w:rPr>
        <w:t>ion from estimate in problem 1. The variation arises from the use of pooled standard deviation in computing the confide</w:t>
      </w:r>
      <w:r w:rsidR="0039530D">
        <w:rPr>
          <w:rFonts w:ascii="Times" w:hAnsi="Times" w:cs="Times"/>
          <w:sz w:val="24"/>
          <w:szCs w:val="24"/>
        </w:rPr>
        <w:t xml:space="preserve">nce intervals unlike in problem </w:t>
      </w:r>
      <w:r w:rsidR="00495E7B">
        <w:rPr>
          <w:rFonts w:ascii="Times" w:hAnsi="Times" w:cs="Times"/>
          <w:sz w:val="24"/>
          <w:szCs w:val="24"/>
        </w:rPr>
        <w:t>one where the sample standard deviation is used.</w:t>
      </w:r>
    </w:p>
    <w:p w14:paraId="5CD04ABC" w14:textId="77777777" w:rsidR="004B55D4" w:rsidRDefault="004B55D4" w:rsidP="009D6353">
      <w:pPr>
        <w:pStyle w:val="ListParagraph"/>
        <w:rPr>
          <w:rFonts w:ascii="Times" w:hAnsi="Times" w:cs="Times"/>
          <w:sz w:val="24"/>
          <w:szCs w:val="24"/>
        </w:rPr>
      </w:pPr>
    </w:p>
    <w:p w14:paraId="6550F7B1" w14:textId="77777777" w:rsidR="00507316" w:rsidRDefault="00507316" w:rsidP="009D6353">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d</w:t>
      </w:r>
      <w:proofErr w:type="gramEnd"/>
      <w:r>
        <w:rPr>
          <w:rFonts w:ascii="Times" w:hAnsi="Times" w:cs="Times"/>
          <w:sz w:val="24"/>
          <w:szCs w:val="24"/>
        </w:rPr>
        <w:t>)</w:t>
      </w:r>
    </w:p>
    <w:p w14:paraId="6E3B3104" w14:textId="77777777" w:rsidR="00A92063" w:rsidRDefault="00A92063" w:rsidP="009D6353">
      <w:pPr>
        <w:pStyle w:val="ListParagraph"/>
        <w:rPr>
          <w:rFonts w:ascii="Times" w:hAnsi="Times" w:cs="Times"/>
          <w:sz w:val="24"/>
          <w:szCs w:val="24"/>
        </w:rPr>
      </w:pPr>
    </w:p>
    <w:p w14:paraId="6FD45FFC" w14:textId="77777777" w:rsidR="00507316" w:rsidRDefault="00507316" w:rsidP="00507316">
      <w:pPr>
        <w:pStyle w:val="ListParagraph"/>
        <w:rPr>
          <w:rFonts w:ascii="Times" w:hAnsi="Times" w:cs="Times"/>
          <w:sz w:val="24"/>
          <w:szCs w:val="24"/>
        </w:rPr>
      </w:pPr>
      <w:r>
        <w:rPr>
          <w:rFonts w:ascii="Times" w:hAnsi="Times" w:cs="Times"/>
          <w:sz w:val="24"/>
          <w:szCs w:val="24"/>
        </w:rPr>
        <w:lastRenderedPageBreak/>
        <w:t>Considering model A, the estimate of the true mean LDL among a popul</w:t>
      </w:r>
      <w:r w:rsidR="00144108">
        <w:rPr>
          <w:rFonts w:ascii="Times" w:hAnsi="Times" w:cs="Times"/>
          <w:sz w:val="24"/>
          <w:szCs w:val="24"/>
        </w:rPr>
        <w:t>ation of subjects who survive less than</w:t>
      </w:r>
      <w:r>
        <w:rPr>
          <w:rFonts w:ascii="Times" w:hAnsi="Times" w:cs="Times"/>
          <w:sz w:val="24"/>
          <w:szCs w:val="24"/>
        </w:rPr>
        <w:t xml:space="preserve"> 5 years is 127.2 mg/dl. This is exactly the same as the estimate from problem 1.</w:t>
      </w:r>
    </w:p>
    <w:p w14:paraId="4173385D" w14:textId="77777777" w:rsidR="00507316" w:rsidRDefault="00507316" w:rsidP="009D6353">
      <w:pPr>
        <w:pStyle w:val="ListParagraph"/>
        <w:rPr>
          <w:rFonts w:ascii="Times" w:hAnsi="Times" w:cs="Times"/>
          <w:sz w:val="24"/>
          <w:szCs w:val="24"/>
        </w:rPr>
      </w:pPr>
    </w:p>
    <w:p w14:paraId="7C461E53" w14:textId="77777777" w:rsidR="00507316" w:rsidRDefault="00507316" w:rsidP="009D6353">
      <w:pPr>
        <w:pStyle w:val="ListParagraph"/>
        <w:rPr>
          <w:rFonts w:ascii="Times" w:hAnsi="Times" w:cs="Times"/>
          <w:sz w:val="24"/>
          <w:szCs w:val="24"/>
        </w:rPr>
      </w:pPr>
    </w:p>
    <w:p w14:paraId="29064E7D" w14:textId="77777777" w:rsidR="00CF5635" w:rsidRDefault="00CF5635" w:rsidP="009D6353">
      <w:pPr>
        <w:pStyle w:val="ListParagraph"/>
        <w:rPr>
          <w:rFonts w:ascii="Times" w:hAnsi="Times" w:cs="Times"/>
          <w:sz w:val="24"/>
          <w:szCs w:val="24"/>
        </w:rPr>
      </w:pPr>
      <w:r>
        <w:rPr>
          <w:rFonts w:ascii="Times" w:hAnsi="Times" w:cs="Times"/>
          <w:sz w:val="24"/>
          <w:szCs w:val="24"/>
        </w:rPr>
        <w:t>(</w:t>
      </w:r>
      <w:proofErr w:type="gramStart"/>
      <w:r w:rsidR="00507316">
        <w:rPr>
          <w:rFonts w:ascii="Times" w:hAnsi="Times" w:cs="Times"/>
          <w:sz w:val="24"/>
          <w:szCs w:val="24"/>
        </w:rPr>
        <w:t>e</w:t>
      </w:r>
      <w:proofErr w:type="gramEnd"/>
      <w:r>
        <w:rPr>
          <w:rFonts w:ascii="Times" w:hAnsi="Times" w:cs="Times"/>
          <w:sz w:val="24"/>
          <w:szCs w:val="24"/>
        </w:rPr>
        <w:t>)</w:t>
      </w:r>
    </w:p>
    <w:p w14:paraId="71FDE075" w14:textId="77777777" w:rsidR="00CF5635" w:rsidRDefault="00CF5635" w:rsidP="009D6353">
      <w:pPr>
        <w:pStyle w:val="ListParagraph"/>
        <w:rPr>
          <w:rFonts w:ascii="Times" w:hAnsi="Times" w:cs="Times"/>
          <w:sz w:val="24"/>
          <w:szCs w:val="24"/>
        </w:rPr>
      </w:pPr>
    </w:p>
    <w:p w14:paraId="3398DA8C" w14:textId="77777777" w:rsidR="00CF5635" w:rsidRPr="00495E7B" w:rsidRDefault="00CF5635" w:rsidP="009D6353">
      <w:pPr>
        <w:pStyle w:val="ListParagraph"/>
        <w:rPr>
          <w:rFonts w:ascii="Times" w:hAnsi="Times" w:cs="Times"/>
          <w:sz w:val="24"/>
          <w:szCs w:val="24"/>
        </w:rPr>
      </w:pPr>
      <w:r>
        <w:rPr>
          <w:rFonts w:ascii="Times" w:hAnsi="Times" w:cs="Times"/>
          <w:sz w:val="24"/>
          <w:szCs w:val="24"/>
        </w:rPr>
        <w:t xml:space="preserve">Considering model A, the confidence interval for the true mean LDL among population </w:t>
      </w:r>
      <w:r w:rsidR="00507316">
        <w:rPr>
          <w:rFonts w:ascii="Times" w:hAnsi="Times" w:cs="Times"/>
          <w:sz w:val="24"/>
          <w:szCs w:val="24"/>
        </w:rPr>
        <w:t>of subjects who survive less than</w:t>
      </w:r>
      <w:r>
        <w:rPr>
          <w:rFonts w:ascii="Times" w:hAnsi="Times" w:cs="Times"/>
          <w:sz w:val="24"/>
          <w:szCs w:val="24"/>
        </w:rPr>
        <w:t xml:space="preserve"> 5 years is (</w:t>
      </w:r>
      <w:r w:rsidR="00507316">
        <w:rPr>
          <w:rFonts w:ascii="Times" w:hAnsi="Times" w:cs="Times"/>
          <w:sz w:val="24"/>
          <w:szCs w:val="24"/>
        </w:rPr>
        <w:t>124.53, 129.87</w:t>
      </w:r>
      <w:r>
        <w:rPr>
          <w:rFonts w:ascii="Times" w:hAnsi="Times" w:cs="Times"/>
          <w:sz w:val="24"/>
          <w:szCs w:val="24"/>
        </w:rPr>
        <w:t>) mg/dl. T</w:t>
      </w:r>
      <w:r w:rsidR="00507316">
        <w:rPr>
          <w:rFonts w:ascii="Times" w:hAnsi="Times" w:cs="Times"/>
          <w:sz w:val="24"/>
          <w:szCs w:val="24"/>
        </w:rPr>
        <w:t>here is a slight variation from the estimate in problem 1</w:t>
      </w:r>
      <w:r w:rsidR="00495E7B">
        <w:rPr>
          <w:rFonts w:ascii="Times" w:hAnsi="Times" w:cs="Times"/>
          <w:sz w:val="24"/>
          <w:szCs w:val="24"/>
        </w:rPr>
        <w:t>. This difference arises as a result of using pooled standard deviation in computing the confidence intervals.</w:t>
      </w:r>
      <w:r w:rsidR="00507316">
        <w:rPr>
          <w:rFonts w:ascii="Times" w:hAnsi="Times" w:cs="Times"/>
          <w:sz w:val="24"/>
          <w:szCs w:val="24"/>
        </w:rPr>
        <w:t xml:space="preserve"> </w:t>
      </w:r>
      <w:r w:rsidR="00495E7B">
        <w:rPr>
          <w:rFonts w:ascii="Times" w:hAnsi="Times" w:cs="Times"/>
          <w:sz w:val="24"/>
          <w:szCs w:val="24"/>
        </w:rPr>
        <w:t xml:space="preserve"> In problem 1, the sample standard deviation is used.</w:t>
      </w:r>
    </w:p>
    <w:p w14:paraId="0A04F206" w14:textId="77777777" w:rsidR="00507316" w:rsidRDefault="00507316" w:rsidP="009D6353">
      <w:pPr>
        <w:pStyle w:val="ListParagraph"/>
        <w:rPr>
          <w:rFonts w:ascii="Times" w:hAnsi="Times" w:cs="Times"/>
          <w:sz w:val="24"/>
          <w:szCs w:val="24"/>
        </w:rPr>
      </w:pPr>
    </w:p>
    <w:p w14:paraId="7AC57664" w14:textId="77777777" w:rsidR="00507316" w:rsidRDefault="00507316" w:rsidP="009D6353">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f</w:t>
      </w:r>
      <w:proofErr w:type="gramEnd"/>
      <w:r>
        <w:rPr>
          <w:rFonts w:ascii="Times" w:hAnsi="Times" w:cs="Times"/>
          <w:sz w:val="24"/>
          <w:szCs w:val="24"/>
        </w:rPr>
        <w:t>)</w:t>
      </w:r>
    </w:p>
    <w:p w14:paraId="045BCC99" w14:textId="77777777" w:rsidR="00507316" w:rsidRDefault="00507316" w:rsidP="009D6353">
      <w:pPr>
        <w:pStyle w:val="ListParagraph"/>
        <w:rPr>
          <w:rFonts w:ascii="Times" w:hAnsi="Times" w:cs="Times"/>
          <w:sz w:val="24"/>
          <w:szCs w:val="24"/>
        </w:rPr>
      </w:pPr>
    </w:p>
    <w:p w14:paraId="50C4BD35" w14:textId="150CA916" w:rsidR="00507316" w:rsidRDefault="00507316" w:rsidP="009D6353">
      <w:pPr>
        <w:pStyle w:val="ListParagraph"/>
        <w:rPr>
          <w:rFonts w:ascii="Times" w:hAnsi="Times" w:cs="Times"/>
          <w:sz w:val="24"/>
          <w:szCs w:val="24"/>
        </w:rPr>
      </w:pPr>
      <w:r>
        <w:rPr>
          <w:rFonts w:ascii="Times" w:hAnsi="Times" w:cs="Times"/>
          <w:sz w:val="24"/>
          <w:szCs w:val="24"/>
        </w:rPr>
        <w:t xml:space="preserve">Assuming equal variances, the </w:t>
      </w:r>
      <w:r w:rsidR="00F97255">
        <w:rPr>
          <w:rFonts w:ascii="Times" w:hAnsi="Times" w:cs="Times"/>
          <w:sz w:val="24"/>
          <w:szCs w:val="24"/>
        </w:rPr>
        <w:t>regression-based</w:t>
      </w:r>
      <w:r>
        <w:rPr>
          <w:rFonts w:ascii="Times" w:hAnsi="Times" w:cs="Times"/>
          <w:sz w:val="24"/>
          <w:szCs w:val="24"/>
        </w:rPr>
        <w:t xml:space="preserve"> estimate of the </w:t>
      </w:r>
      <w:r w:rsidR="0085514E">
        <w:rPr>
          <w:rFonts w:ascii="Times" w:hAnsi="Times" w:cs="Times"/>
          <w:sz w:val="24"/>
          <w:szCs w:val="24"/>
        </w:rPr>
        <w:t xml:space="preserve">standard deviation within each group for each model is 33.48mg/dl. </w:t>
      </w:r>
      <w:r w:rsidR="00F97255">
        <w:rPr>
          <w:rFonts w:ascii="Times" w:hAnsi="Times" w:cs="Times"/>
          <w:sz w:val="24"/>
          <w:szCs w:val="24"/>
        </w:rPr>
        <w:t xml:space="preserve">This is the </w:t>
      </w:r>
      <w:r w:rsidR="005373D7">
        <w:rPr>
          <w:rFonts w:ascii="Times" w:hAnsi="Times" w:cs="Times"/>
          <w:sz w:val="24"/>
          <w:szCs w:val="24"/>
        </w:rPr>
        <w:t>root mean square error (</w:t>
      </w:r>
      <w:r w:rsidR="00F97255">
        <w:rPr>
          <w:rFonts w:ascii="Times" w:hAnsi="Times" w:cs="Times"/>
          <w:sz w:val="24"/>
          <w:szCs w:val="24"/>
        </w:rPr>
        <w:t>RMSE</w:t>
      </w:r>
      <w:r w:rsidR="00771E72">
        <w:rPr>
          <w:rFonts w:ascii="Times" w:hAnsi="Times" w:cs="Times"/>
          <w:sz w:val="24"/>
          <w:szCs w:val="24"/>
        </w:rPr>
        <w:t>) while</w:t>
      </w:r>
      <w:r w:rsidR="00F97255">
        <w:rPr>
          <w:rFonts w:ascii="Times" w:hAnsi="Times" w:cs="Times"/>
          <w:sz w:val="24"/>
          <w:szCs w:val="24"/>
        </w:rPr>
        <w:t xml:space="preserve"> for problem one it’s the pooled standard deviation.</w:t>
      </w:r>
    </w:p>
    <w:p w14:paraId="269B79DD" w14:textId="77777777" w:rsidR="0085514E" w:rsidRDefault="0085514E" w:rsidP="009D6353">
      <w:pPr>
        <w:pStyle w:val="ListParagraph"/>
        <w:rPr>
          <w:rFonts w:ascii="Times" w:hAnsi="Times" w:cs="Times"/>
          <w:sz w:val="24"/>
          <w:szCs w:val="24"/>
        </w:rPr>
      </w:pPr>
    </w:p>
    <w:p w14:paraId="359EE46F" w14:textId="77777777" w:rsidR="00F00128" w:rsidRDefault="0085514E" w:rsidP="009D6353">
      <w:pPr>
        <w:pStyle w:val="ListParagraph"/>
        <w:rPr>
          <w:rFonts w:ascii="Times" w:hAnsi="Times" w:cs="Times"/>
          <w:sz w:val="24"/>
          <w:szCs w:val="24"/>
        </w:rPr>
      </w:pPr>
      <w:r>
        <w:rPr>
          <w:rFonts w:ascii="Times" w:hAnsi="Times" w:cs="Times"/>
          <w:sz w:val="24"/>
          <w:szCs w:val="24"/>
        </w:rPr>
        <w:t>(g)</w:t>
      </w:r>
      <w:r w:rsidR="00F00128">
        <w:rPr>
          <w:rFonts w:ascii="Times" w:hAnsi="Times" w:cs="Times"/>
          <w:sz w:val="24"/>
          <w:szCs w:val="24"/>
        </w:rPr>
        <w:t xml:space="preserve"> </w:t>
      </w:r>
    </w:p>
    <w:p w14:paraId="2BAE454D" w14:textId="77777777" w:rsidR="00A92063" w:rsidRDefault="00A92063" w:rsidP="009D6353">
      <w:pPr>
        <w:pStyle w:val="ListParagraph"/>
        <w:rPr>
          <w:rFonts w:ascii="Times" w:hAnsi="Times" w:cs="Times"/>
          <w:sz w:val="24"/>
          <w:szCs w:val="24"/>
        </w:rPr>
      </w:pPr>
    </w:p>
    <w:p w14:paraId="57A55FAE" w14:textId="77777777" w:rsidR="0085514E" w:rsidRDefault="00F00128" w:rsidP="009D6353">
      <w:pPr>
        <w:pStyle w:val="ListParagraph"/>
        <w:rPr>
          <w:rFonts w:ascii="Times" w:hAnsi="Times" w:cs="Times"/>
          <w:sz w:val="24"/>
          <w:szCs w:val="24"/>
        </w:rPr>
      </w:pPr>
      <w:r>
        <w:rPr>
          <w:rFonts w:ascii="Times" w:hAnsi="Times" w:cs="Times"/>
          <w:sz w:val="24"/>
          <w:szCs w:val="24"/>
        </w:rPr>
        <w:t>Models A a</w:t>
      </w:r>
      <w:r w:rsidR="00F97255">
        <w:rPr>
          <w:rFonts w:ascii="Times" w:hAnsi="Times" w:cs="Times"/>
          <w:sz w:val="24"/>
          <w:szCs w:val="24"/>
        </w:rPr>
        <w:t xml:space="preserve">nd B are similar since they </w:t>
      </w:r>
      <w:r>
        <w:rPr>
          <w:rFonts w:ascii="Times" w:hAnsi="Times" w:cs="Times"/>
          <w:sz w:val="24"/>
          <w:szCs w:val="24"/>
        </w:rPr>
        <w:t xml:space="preserve">both </w:t>
      </w:r>
      <w:r w:rsidR="00F97255">
        <w:rPr>
          <w:rFonts w:ascii="Times" w:hAnsi="Times" w:cs="Times"/>
          <w:sz w:val="24"/>
          <w:szCs w:val="24"/>
        </w:rPr>
        <w:t xml:space="preserve">involve re-parameterization of the predictor variable </w:t>
      </w:r>
      <w:r>
        <w:rPr>
          <w:rFonts w:ascii="Times" w:hAnsi="Times" w:cs="Times"/>
          <w:sz w:val="24"/>
          <w:szCs w:val="24"/>
        </w:rPr>
        <w:t>comparing the mean difference in LDL between the two vital survival groups.</w:t>
      </w:r>
    </w:p>
    <w:p w14:paraId="7E5485B3" w14:textId="77777777" w:rsidR="0085514E" w:rsidRDefault="0085514E" w:rsidP="009D6353">
      <w:pPr>
        <w:pStyle w:val="ListParagraph"/>
        <w:rPr>
          <w:rFonts w:ascii="Times" w:hAnsi="Times" w:cs="Times"/>
          <w:sz w:val="24"/>
          <w:szCs w:val="24"/>
        </w:rPr>
      </w:pPr>
    </w:p>
    <w:p w14:paraId="0B9A2F06" w14:textId="77777777" w:rsidR="0085514E" w:rsidRDefault="0085514E" w:rsidP="009D6353">
      <w:pPr>
        <w:pStyle w:val="ListParagraph"/>
        <w:rPr>
          <w:rFonts w:ascii="Times" w:hAnsi="Times" w:cs="Times"/>
          <w:sz w:val="24"/>
          <w:szCs w:val="24"/>
        </w:rPr>
      </w:pPr>
      <w:r>
        <w:rPr>
          <w:rFonts w:ascii="Times" w:hAnsi="Times" w:cs="Times"/>
          <w:sz w:val="24"/>
          <w:szCs w:val="24"/>
        </w:rPr>
        <w:t>(h)</w:t>
      </w:r>
      <w:r w:rsidR="00F02B8A">
        <w:rPr>
          <w:rFonts w:ascii="Times" w:hAnsi="Times" w:cs="Times"/>
          <w:sz w:val="24"/>
          <w:szCs w:val="24"/>
        </w:rPr>
        <w:t xml:space="preserve">   </w:t>
      </w:r>
    </w:p>
    <w:p w14:paraId="350AAA8F" w14:textId="77777777" w:rsidR="00A92063" w:rsidRDefault="00A92063" w:rsidP="009D6353">
      <w:pPr>
        <w:pStyle w:val="ListParagraph"/>
        <w:rPr>
          <w:rFonts w:ascii="Times" w:hAnsi="Times" w:cs="Times"/>
          <w:sz w:val="24"/>
          <w:szCs w:val="24"/>
        </w:rPr>
      </w:pPr>
    </w:p>
    <w:p w14:paraId="753DFE52" w14:textId="77777777" w:rsidR="00F02B8A" w:rsidRDefault="00144108" w:rsidP="009D6353">
      <w:pPr>
        <w:pStyle w:val="ListParagraph"/>
        <w:rPr>
          <w:rFonts w:ascii="Times" w:hAnsi="Times" w:cs="Times"/>
          <w:sz w:val="24"/>
          <w:szCs w:val="24"/>
        </w:rPr>
      </w:pPr>
      <w:r>
        <w:rPr>
          <w:rFonts w:ascii="Times" w:hAnsi="Times" w:cs="Times"/>
          <w:sz w:val="24"/>
          <w:szCs w:val="24"/>
        </w:rPr>
        <w:t xml:space="preserve">Model </w:t>
      </w:r>
      <w:proofErr w:type="gramStart"/>
      <w:r>
        <w:rPr>
          <w:rFonts w:ascii="Times" w:hAnsi="Times" w:cs="Times"/>
          <w:sz w:val="24"/>
          <w:szCs w:val="24"/>
        </w:rPr>
        <w:t>A</w:t>
      </w:r>
      <w:proofErr w:type="gramEnd"/>
      <w:r>
        <w:rPr>
          <w:rFonts w:ascii="Times" w:hAnsi="Times" w:cs="Times"/>
          <w:sz w:val="24"/>
          <w:szCs w:val="24"/>
        </w:rPr>
        <w:t xml:space="preserve"> intercept</w:t>
      </w:r>
      <w:r w:rsidR="00F02B8A">
        <w:rPr>
          <w:rFonts w:ascii="Times" w:hAnsi="Times" w:cs="Times"/>
          <w:sz w:val="24"/>
          <w:szCs w:val="24"/>
        </w:rPr>
        <w:t>: The intercept represents the mean LDL when the indicator is 0 which corresponds to the subjects who survived at least 5 years. Therefore we can interpret the intercept as average LDL value for the subjects who survived at least 5 years.</w:t>
      </w:r>
    </w:p>
    <w:p w14:paraId="66528FD7" w14:textId="77777777" w:rsidR="00F02B8A" w:rsidRDefault="00F02B8A" w:rsidP="009D6353">
      <w:pPr>
        <w:pStyle w:val="ListParagraph"/>
        <w:rPr>
          <w:rFonts w:ascii="Times" w:hAnsi="Times" w:cs="Times"/>
          <w:sz w:val="24"/>
          <w:szCs w:val="24"/>
        </w:rPr>
      </w:pPr>
    </w:p>
    <w:p w14:paraId="08651548" w14:textId="77777777" w:rsidR="00144108" w:rsidRDefault="00144108" w:rsidP="009D6353">
      <w:pPr>
        <w:pStyle w:val="ListParagraph"/>
        <w:rPr>
          <w:rFonts w:ascii="Times" w:hAnsi="Times" w:cs="Times"/>
          <w:sz w:val="24"/>
          <w:szCs w:val="24"/>
        </w:rPr>
      </w:pPr>
    </w:p>
    <w:p w14:paraId="28EE2D65" w14:textId="77777777" w:rsidR="00144108" w:rsidRDefault="00F02B8A" w:rsidP="00963B20">
      <w:pPr>
        <w:pStyle w:val="ListParagraph"/>
        <w:numPr>
          <w:ilvl w:val="0"/>
          <w:numId w:val="3"/>
        </w:numPr>
        <w:rPr>
          <w:rFonts w:ascii="Times" w:hAnsi="Times" w:cs="Times"/>
          <w:sz w:val="24"/>
          <w:szCs w:val="24"/>
        </w:rPr>
      </w:pPr>
      <w:r>
        <w:rPr>
          <w:rFonts w:ascii="Times" w:hAnsi="Times" w:cs="Times"/>
          <w:sz w:val="24"/>
          <w:szCs w:val="24"/>
        </w:rPr>
        <w:t xml:space="preserve"> </w:t>
      </w:r>
    </w:p>
    <w:p w14:paraId="6F33F3EA" w14:textId="011A9DBC" w:rsidR="004B55D4" w:rsidRPr="0048126D" w:rsidRDefault="00F02B8A" w:rsidP="0048126D">
      <w:pPr>
        <w:pStyle w:val="ListParagraph"/>
        <w:rPr>
          <w:rFonts w:ascii="Times" w:hAnsi="Times" w:cs="Times"/>
          <w:sz w:val="24"/>
          <w:szCs w:val="24"/>
        </w:rPr>
      </w:pPr>
      <w:r>
        <w:rPr>
          <w:rFonts w:ascii="Times" w:hAnsi="Times" w:cs="Times"/>
          <w:sz w:val="24"/>
          <w:szCs w:val="24"/>
        </w:rPr>
        <w:t>Model A slope</w:t>
      </w:r>
      <w:r w:rsidR="00144108">
        <w:rPr>
          <w:rFonts w:ascii="Times" w:hAnsi="Times" w:cs="Times"/>
          <w:sz w:val="24"/>
          <w:szCs w:val="24"/>
        </w:rPr>
        <w:t xml:space="preserve">: </w:t>
      </w:r>
      <w:r>
        <w:rPr>
          <w:rFonts w:ascii="Times" w:hAnsi="Times" w:cs="Times"/>
          <w:sz w:val="24"/>
          <w:szCs w:val="24"/>
        </w:rPr>
        <w:t>The mean LDL is estimated to differ between the two vital group</w:t>
      </w:r>
      <w:r w:rsidR="005F6ED5">
        <w:rPr>
          <w:rFonts w:ascii="Times" w:hAnsi="Times" w:cs="Times"/>
          <w:sz w:val="24"/>
          <w:szCs w:val="24"/>
        </w:rPr>
        <w:t>s</w:t>
      </w:r>
      <w:r>
        <w:rPr>
          <w:rFonts w:ascii="Times" w:hAnsi="Times" w:cs="Times"/>
          <w:sz w:val="24"/>
          <w:szCs w:val="24"/>
        </w:rPr>
        <w:t xml:space="preserve"> by 8.501mg/dl (on average)</w:t>
      </w:r>
      <w:r w:rsidR="005F6ED5">
        <w:rPr>
          <w:rFonts w:ascii="Times" w:hAnsi="Times" w:cs="Times"/>
          <w:sz w:val="24"/>
          <w:szCs w:val="24"/>
        </w:rPr>
        <w:t xml:space="preserve">, with the group surviving less than 5 years tending to have a lower average LDL. </w:t>
      </w:r>
    </w:p>
    <w:p w14:paraId="37214C86" w14:textId="77777777" w:rsidR="004B55D4" w:rsidRDefault="004B55D4" w:rsidP="009D6353">
      <w:pPr>
        <w:pStyle w:val="ListParagraph"/>
        <w:rPr>
          <w:rFonts w:ascii="Times" w:hAnsi="Times" w:cs="Times"/>
          <w:sz w:val="24"/>
          <w:szCs w:val="24"/>
        </w:rPr>
      </w:pPr>
    </w:p>
    <w:p w14:paraId="48143AA6" w14:textId="77777777" w:rsidR="00963B20" w:rsidRDefault="00963B20" w:rsidP="009D6353">
      <w:pPr>
        <w:pStyle w:val="ListParagraph"/>
        <w:rPr>
          <w:rFonts w:ascii="Times" w:hAnsi="Times" w:cs="Times"/>
          <w:sz w:val="24"/>
          <w:szCs w:val="24"/>
        </w:rPr>
      </w:pPr>
      <w:r>
        <w:rPr>
          <w:rFonts w:ascii="Times" w:hAnsi="Times" w:cs="Times"/>
          <w:sz w:val="24"/>
          <w:szCs w:val="24"/>
        </w:rPr>
        <w:t xml:space="preserve">(j) </w:t>
      </w:r>
    </w:p>
    <w:p w14:paraId="4B1AC58D" w14:textId="77777777" w:rsidR="00963B20" w:rsidRDefault="00963B20" w:rsidP="009D6353">
      <w:pPr>
        <w:pStyle w:val="ListParagraph"/>
        <w:rPr>
          <w:rFonts w:ascii="Times" w:hAnsi="Times" w:cs="Times"/>
          <w:sz w:val="24"/>
          <w:szCs w:val="24"/>
        </w:rPr>
      </w:pPr>
    </w:p>
    <w:p w14:paraId="5D19847E" w14:textId="77777777" w:rsidR="00F00128" w:rsidRDefault="005F6ED5" w:rsidP="00F00128">
      <w:pPr>
        <w:pStyle w:val="ListParagraph"/>
        <w:rPr>
          <w:rFonts w:ascii="Times" w:hAnsi="Times" w:cs="Times"/>
          <w:sz w:val="24"/>
          <w:szCs w:val="24"/>
        </w:rPr>
      </w:pPr>
      <w:r>
        <w:rPr>
          <w:rFonts w:ascii="Times" w:hAnsi="Times" w:cs="Times"/>
          <w:sz w:val="24"/>
          <w:szCs w:val="24"/>
        </w:rPr>
        <w:t xml:space="preserve">The point estimate for true difference in means </w:t>
      </w:r>
      <w:r w:rsidR="00F00128">
        <w:rPr>
          <w:rFonts w:ascii="Times" w:hAnsi="Times" w:cs="Times"/>
          <w:sz w:val="24"/>
          <w:szCs w:val="24"/>
        </w:rPr>
        <w:t xml:space="preserve">between a population that survives at least 5 years and a population dies within 5 years </w:t>
      </w:r>
      <w:r>
        <w:rPr>
          <w:rFonts w:ascii="Times" w:hAnsi="Times" w:cs="Times"/>
          <w:sz w:val="24"/>
          <w:szCs w:val="24"/>
        </w:rPr>
        <w:t>using regression is 8.501 (s.e=3.3566) mg/dl and the 95% CI is (1.911, 15.09).</w:t>
      </w:r>
      <w:r w:rsidR="00F00128">
        <w:rPr>
          <w:rFonts w:ascii="Times" w:hAnsi="Times" w:cs="Times"/>
          <w:sz w:val="24"/>
          <w:szCs w:val="24"/>
        </w:rPr>
        <w:t xml:space="preserve"> The p-value is </w:t>
      </w:r>
      <w:proofErr w:type="gramStart"/>
      <w:r w:rsidR="00F00128">
        <w:rPr>
          <w:rFonts w:ascii="Times" w:hAnsi="Times" w:cs="Times"/>
          <w:sz w:val="24"/>
          <w:szCs w:val="24"/>
        </w:rPr>
        <w:t>0.012 which</w:t>
      </w:r>
      <w:proofErr w:type="gramEnd"/>
      <w:r w:rsidR="00F00128">
        <w:rPr>
          <w:rFonts w:ascii="Times" w:hAnsi="Times" w:cs="Times"/>
          <w:sz w:val="24"/>
          <w:szCs w:val="24"/>
        </w:rPr>
        <w:t xml:space="preserve"> leads us to reject with high confidence the null hypothesis that the mean serum LDL levels are not different by vital </w:t>
      </w:r>
      <w:r w:rsidR="00F00128">
        <w:rPr>
          <w:rFonts w:ascii="Times" w:hAnsi="Times" w:cs="Times"/>
          <w:sz w:val="24"/>
          <w:szCs w:val="24"/>
        </w:rPr>
        <w:lastRenderedPageBreak/>
        <w:t>status at 5 years in favor of a hypothesis that death within 5 years is associated with lower mean serum LDL. This inference is similar to the one in problem 1.</w:t>
      </w:r>
    </w:p>
    <w:p w14:paraId="36FCC08C" w14:textId="77777777" w:rsidR="00F00128" w:rsidRDefault="00F00128" w:rsidP="00F00128">
      <w:pPr>
        <w:pStyle w:val="ListParagraph"/>
        <w:rPr>
          <w:rFonts w:ascii="Times" w:hAnsi="Times" w:cs="Times"/>
          <w:sz w:val="24"/>
          <w:szCs w:val="24"/>
        </w:rPr>
      </w:pPr>
    </w:p>
    <w:p w14:paraId="19738E7B" w14:textId="77777777" w:rsidR="00A92063" w:rsidRDefault="00A92063" w:rsidP="00495E7B">
      <w:pPr>
        <w:pStyle w:val="ListParagraph"/>
        <w:numPr>
          <w:ilvl w:val="0"/>
          <w:numId w:val="2"/>
        </w:numPr>
        <w:rPr>
          <w:rFonts w:ascii="Times" w:hAnsi="Times" w:cs="Times"/>
          <w:sz w:val="24"/>
          <w:szCs w:val="24"/>
        </w:rPr>
      </w:pPr>
      <w:r w:rsidRPr="004C719F">
        <w:rPr>
          <w:rFonts w:ascii="Times" w:hAnsi="Times" w:cs="Times"/>
          <w:sz w:val="24"/>
          <w:szCs w:val="24"/>
        </w:rPr>
        <w:t xml:space="preserve">Comparing the results from the t test assuming equal variances and t test assuming unequal variances, I observe that the point estimate for true difference is the same but </w:t>
      </w:r>
      <w:r w:rsidR="004C719F" w:rsidRPr="004C719F">
        <w:rPr>
          <w:rFonts w:ascii="Times" w:hAnsi="Times" w:cs="Times"/>
          <w:sz w:val="24"/>
          <w:szCs w:val="24"/>
        </w:rPr>
        <w:t>the standard</w:t>
      </w:r>
      <w:r w:rsidRPr="004C719F">
        <w:rPr>
          <w:rFonts w:ascii="Times" w:hAnsi="Times" w:cs="Times"/>
          <w:sz w:val="24"/>
          <w:szCs w:val="24"/>
        </w:rPr>
        <w:t xml:space="preserve"> error, p-value</w:t>
      </w:r>
      <w:r w:rsidR="004C719F" w:rsidRPr="004C719F">
        <w:rPr>
          <w:rFonts w:ascii="Times" w:hAnsi="Times" w:cs="Times"/>
          <w:sz w:val="24"/>
          <w:szCs w:val="24"/>
        </w:rPr>
        <w:t>,</w:t>
      </w:r>
      <w:r w:rsidRPr="004C719F">
        <w:rPr>
          <w:rFonts w:ascii="Times" w:hAnsi="Times" w:cs="Times"/>
          <w:sz w:val="24"/>
          <w:szCs w:val="24"/>
        </w:rPr>
        <w:t xml:space="preserve"> and the 95% CI are di</w:t>
      </w:r>
      <w:r w:rsidR="004C719F" w:rsidRPr="004C719F">
        <w:rPr>
          <w:rFonts w:ascii="Times" w:hAnsi="Times" w:cs="Times"/>
          <w:sz w:val="24"/>
          <w:szCs w:val="24"/>
        </w:rPr>
        <w:t>fferent</w:t>
      </w:r>
      <w:r w:rsidR="004C719F">
        <w:rPr>
          <w:rFonts w:ascii="Times" w:hAnsi="Times" w:cs="Times"/>
          <w:sz w:val="24"/>
          <w:szCs w:val="24"/>
        </w:rPr>
        <w:t>. In either case, the overall inference decision stays the same.</w:t>
      </w:r>
    </w:p>
    <w:p w14:paraId="012DD370" w14:textId="77777777" w:rsidR="004C719F" w:rsidRPr="004C719F" w:rsidRDefault="004C719F" w:rsidP="004C719F">
      <w:pPr>
        <w:rPr>
          <w:rFonts w:ascii="Times" w:hAnsi="Times" w:cs="Times"/>
          <w:sz w:val="24"/>
          <w:szCs w:val="24"/>
        </w:rPr>
      </w:pPr>
    </w:p>
    <w:p w14:paraId="56151F7E" w14:textId="7D69F72A" w:rsidR="00A92063" w:rsidRDefault="004C719F" w:rsidP="004C719F">
      <w:pPr>
        <w:pStyle w:val="ListParagraph"/>
        <w:numPr>
          <w:ilvl w:val="0"/>
          <w:numId w:val="2"/>
        </w:numPr>
        <w:rPr>
          <w:rFonts w:ascii="Times" w:hAnsi="Times" w:cs="Times"/>
          <w:sz w:val="24"/>
          <w:szCs w:val="24"/>
        </w:rPr>
      </w:pPr>
      <w:r>
        <w:rPr>
          <w:rFonts w:ascii="Times" w:hAnsi="Times" w:cs="Times"/>
          <w:sz w:val="24"/>
          <w:szCs w:val="24"/>
        </w:rPr>
        <w:t>Comparing the results using robust linear regression and t test with unequal variances, I observe differences in the p-value, standard error and the 95% confidence. The point estimate for the true difference in mean between the two vital groups is the same.</w:t>
      </w:r>
      <w:r w:rsidR="0011721B">
        <w:rPr>
          <w:rFonts w:ascii="Times" w:hAnsi="Times" w:cs="Times"/>
          <w:sz w:val="24"/>
          <w:szCs w:val="24"/>
        </w:rPr>
        <w:t xml:space="preserve"> The differences observed are as a result of the approximation of the t test using Huber-White sandwich estimator.</w:t>
      </w:r>
    </w:p>
    <w:p w14:paraId="0365FA46" w14:textId="77777777" w:rsidR="004C719F" w:rsidRDefault="004C719F" w:rsidP="004C719F">
      <w:pPr>
        <w:pStyle w:val="ListParagraph"/>
        <w:rPr>
          <w:rFonts w:ascii="Times" w:hAnsi="Times" w:cs="Times"/>
          <w:sz w:val="24"/>
          <w:szCs w:val="24"/>
        </w:rPr>
      </w:pPr>
    </w:p>
    <w:p w14:paraId="524B2036" w14:textId="77777777" w:rsidR="00701D72" w:rsidRPr="004C719F" w:rsidRDefault="00701D72" w:rsidP="004C719F">
      <w:pPr>
        <w:pStyle w:val="ListParagraph"/>
        <w:rPr>
          <w:rFonts w:ascii="Times" w:hAnsi="Times" w:cs="Times"/>
          <w:sz w:val="24"/>
          <w:szCs w:val="24"/>
        </w:rPr>
      </w:pPr>
    </w:p>
    <w:p w14:paraId="7647FA2D" w14:textId="1BA7B5F5" w:rsidR="009950CC" w:rsidRPr="0048126D" w:rsidRDefault="009950CC" w:rsidP="0048126D">
      <w:pPr>
        <w:pStyle w:val="ListParagraph"/>
        <w:numPr>
          <w:ilvl w:val="0"/>
          <w:numId w:val="2"/>
        </w:numPr>
        <w:rPr>
          <w:rFonts w:ascii="Times" w:hAnsi="Times" w:cs="Times"/>
          <w:sz w:val="24"/>
          <w:szCs w:val="24"/>
        </w:rPr>
      </w:pPr>
      <w:r w:rsidRPr="00701D72">
        <w:rPr>
          <w:rFonts w:ascii="Times" w:hAnsi="Times" w:cs="Times"/>
          <w:sz w:val="24"/>
          <w:szCs w:val="24"/>
        </w:rPr>
        <w:t xml:space="preserve"> </w:t>
      </w:r>
      <w:r w:rsidRPr="0048126D">
        <w:rPr>
          <w:rFonts w:ascii="Times" w:hAnsi="Times" w:cs="Times"/>
          <w:sz w:val="24"/>
          <w:szCs w:val="24"/>
        </w:rPr>
        <w:t>(</w:t>
      </w:r>
      <w:proofErr w:type="gramStart"/>
      <w:r w:rsidRPr="0048126D">
        <w:rPr>
          <w:rFonts w:ascii="Times" w:hAnsi="Times" w:cs="Times"/>
          <w:sz w:val="24"/>
          <w:szCs w:val="24"/>
        </w:rPr>
        <w:t>a</w:t>
      </w:r>
      <w:proofErr w:type="gramEnd"/>
      <w:r w:rsidRPr="0048126D">
        <w:rPr>
          <w:rFonts w:ascii="Times" w:hAnsi="Times" w:cs="Times"/>
          <w:sz w:val="24"/>
          <w:szCs w:val="24"/>
        </w:rPr>
        <w:t>)</w:t>
      </w:r>
    </w:p>
    <w:p w14:paraId="2D714104" w14:textId="77777777" w:rsidR="00701D72" w:rsidRDefault="00701D72" w:rsidP="00701D72">
      <w:pPr>
        <w:pStyle w:val="ListParagraph"/>
        <w:rPr>
          <w:rFonts w:ascii="Times" w:hAnsi="Times" w:cs="Times"/>
          <w:sz w:val="24"/>
          <w:szCs w:val="24"/>
        </w:rPr>
      </w:pPr>
    </w:p>
    <w:p w14:paraId="3BBD9C7C" w14:textId="1F7C1290" w:rsidR="00701D72" w:rsidRPr="00701D72" w:rsidRDefault="00701D72" w:rsidP="00701D72">
      <w:pPr>
        <w:pStyle w:val="ListParagraph"/>
        <w:rPr>
          <w:rFonts w:ascii="Times" w:hAnsi="Times" w:cs="Times"/>
          <w:sz w:val="24"/>
          <w:szCs w:val="24"/>
        </w:rPr>
      </w:pPr>
      <w:r>
        <w:rPr>
          <w:rFonts w:ascii="Times" w:hAnsi="Times" w:cs="Times"/>
          <w:sz w:val="24"/>
          <w:szCs w:val="24"/>
        </w:rPr>
        <w:t xml:space="preserve">Below is a table for descriptive statistics of </w:t>
      </w:r>
      <w:proofErr w:type="gramStart"/>
      <w:r>
        <w:rPr>
          <w:rFonts w:ascii="Times" w:hAnsi="Times" w:cs="Times"/>
          <w:sz w:val="24"/>
          <w:szCs w:val="24"/>
        </w:rPr>
        <w:t>ldl</w:t>
      </w:r>
      <w:proofErr w:type="gramEnd"/>
      <w:r>
        <w:rPr>
          <w:rFonts w:ascii="Times" w:hAnsi="Times" w:cs="Times"/>
          <w:sz w:val="24"/>
          <w:szCs w:val="24"/>
        </w:rPr>
        <w:t xml:space="preserve"> and age obtained by classical linear regression method </w:t>
      </w:r>
    </w:p>
    <w:tbl>
      <w:tblPr>
        <w:tblStyle w:val="TableGrid"/>
        <w:tblW w:w="0" w:type="auto"/>
        <w:tblInd w:w="720" w:type="dxa"/>
        <w:tblLook w:val="04A0" w:firstRow="1" w:lastRow="0" w:firstColumn="1" w:lastColumn="0" w:noHBand="0" w:noVBand="1"/>
      </w:tblPr>
      <w:tblGrid>
        <w:gridCol w:w="1833"/>
        <w:gridCol w:w="1705"/>
        <w:gridCol w:w="1706"/>
        <w:gridCol w:w="1861"/>
        <w:gridCol w:w="1525"/>
      </w:tblGrid>
      <w:tr w:rsidR="00701D72" w14:paraId="4FD4E789" w14:textId="77777777" w:rsidTr="004B55D4">
        <w:tc>
          <w:tcPr>
            <w:tcW w:w="1833" w:type="dxa"/>
          </w:tcPr>
          <w:p w14:paraId="237B1A95" w14:textId="3905BF71" w:rsidR="00701D72" w:rsidRDefault="00701D72" w:rsidP="00701D72">
            <w:pPr>
              <w:pStyle w:val="ListParagraph"/>
              <w:ind w:left="0"/>
              <w:rPr>
                <w:rFonts w:ascii="Times" w:hAnsi="Times" w:cs="Times"/>
                <w:sz w:val="24"/>
                <w:szCs w:val="24"/>
              </w:rPr>
            </w:pPr>
            <w:r>
              <w:rPr>
                <w:rFonts w:ascii="Times" w:hAnsi="Times" w:cs="Times"/>
                <w:sz w:val="24"/>
                <w:szCs w:val="24"/>
              </w:rPr>
              <w:t>LDL</w:t>
            </w:r>
          </w:p>
        </w:tc>
        <w:tc>
          <w:tcPr>
            <w:tcW w:w="1705" w:type="dxa"/>
          </w:tcPr>
          <w:p w14:paraId="489C1E35" w14:textId="4D783D12" w:rsidR="00701D72" w:rsidRDefault="00701D72" w:rsidP="00701D72">
            <w:pPr>
              <w:pStyle w:val="ListParagraph"/>
              <w:ind w:left="0"/>
              <w:rPr>
                <w:rFonts w:ascii="Times" w:hAnsi="Times" w:cs="Times"/>
                <w:sz w:val="24"/>
                <w:szCs w:val="24"/>
              </w:rPr>
            </w:pPr>
            <w:r>
              <w:rPr>
                <w:rFonts w:ascii="Times" w:hAnsi="Times" w:cs="Times"/>
                <w:sz w:val="24"/>
                <w:szCs w:val="24"/>
              </w:rPr>
              <w:t>Estimate</w:t>
            </w:r>
          </w:p>
        </w:tc>
        <w:tc>
          <w:tcPr>
            <w:tcW w:w="1706" w:type="dxa"/>
          </w:tcPr>
          <w:p w14:paraId="44B78CC9" w14:textId="57C3BAE4" w:rsidR="00701D72" w:rsidRDefault="00701D72" w:rsidP="00701D72">
            <w:pPr>
              <w:pStyle w:val="ListParagraph"/>
              <w:ind w:left="0"/>
              <w:rPr>
                <w:rFonts w:ascii="Times" w:hAnsi="Times" w:cs="Times"/>
                <w:sz w:val="24"/>
                <w:szCs w:val="24"/>
              </w:rPr>
            </w:pPr>
            <w:r>
              <w:rPr>
                <w:rFonts w:ascii="Times" w:hAnsi="Times" w:cs="Times"/>
                <w:sz w:val="24"/>
                <w:szCs w:val="24"/>
              </w:rPr>
              <w:t>Standard error</w:t>
            </w:r>
          </w:p>
        </w:tc>
        <w:tc>
          <w:tcPr>
            <w:tcW w:w="1861" w:type="dxa"/>
          </w:tcPr>
          <w:p w14:paraId="50A0DFDF" w14:textId="40F6FF43" w:rsidR="00701D72" w:rsidRDefault="00701D72" w:rsidP="00701D72">
            <w:pPr>
              <w:pStyle w:val="ListParagraph"/>
              <w:ind w:left="0"/>
              <w:rPr>
                <w:rFonts w:ascii="Times" w:hAnsi="Times" w:cs="Times"/>
                <w:sz w:val="24"/>
                <w:szCs w:val="24"/>
              </w:rPr>
            </w:pPr>
            <w:r>
              <w:rPr>
                <w:rFonts w:ascii="Times" w:hAnsi="Times" w:cs="Times"/>
                <w:sz w:val="24"/>
                <w:szCs w:val="24"/>
              </w:rPr>
              <w:t>95% CI</w:t>
            </w:r>
          </w:p>
        </w:tc>
        <w:tc>
          <w:tcPr>
            <w:tcW w:w="1525" w:type="dxa"/>
          </w:tcPr>
          <w:p w14:paraId="46B95A95" w14:textId="06BB6D6D" w:rsidR="00701D72" w:rsidRDefault="003A1B0D" w:rsidP="00701D72">
            <w:pPr>
              <w:pStyle w:val="ListParagraph"/>
              <w:ind w:left="0"/>
              <w:rPr>
                <w:rFonts w:ascii="Times" w:hAnsi="Times" w:cs="Times"/>
                <w:sz w:val="24"/>
                <w:szCs w:val="24"/>
              </w:rPr>
            </w:pPr>
            <w:proofErr w:type="gramStart"/>
            <w:r>
              <w:rPr>
                <w:rFonts w:ascii="Times" w:hAnsi="Times" w:cs="Times"/>
                <w:sz w:val="24"/>
                <w:szCs w:val="24"/>
              </w:rPr>
              <w:t>p</w:t>
            </w:r>
            <w:proofErr w:type="gramEnd"/>
            <w:r>
              <w:rPr>
                <w:rFonts w:ascii="Times" w:hAnsi="Times" w:cs="Times"/>
                <w:sz w:val="24"/>
                <w:szCs w:val="24"/>
              </w:rPr>
              <w:t>-value</w:t>
            </w:r>
          </w:p>
        </w:tc>
      </w:tr>
      <w:tr w:rsidR="00701D72" w14:paraId="5CD1D326" w14:textId="77777777" w:rsidTr="004B55D4">
        <w:tc>
          <w:tcPr>
            <w:tcW w:w="1833" w:type="dxa"/>
          </w:tcPr>
          <w:p w14:paraId="35C351B4" w14:textId="75E0D5D5" w:rsidR="00701D72" w:rsidRDefault="00701D72" w:rsidP="00701D72">
            <w:pPr>
              <w:pStyle w:val="ListParagraph"/>
              <w:ind w:left="0"/>
              <w:rPr>
                <w:rFonts w:ascii="Times" w:hAnsi="Times" w:cs="Times"/>
                <w:sz w:val="24"/>
                <w:szCs w:val="24"/>
              </w:rPr>
            </w:pPr>
            <w:proofErr w:type="gramStart"/>
            <w:r>
              <w:rPr>
                <w:rFonts w:ascii="Times" w:hAnsi="Times" w:cs="Times"/>
                <w:sz w:val="24"/>
                <w:szCs w:val="24"/>
              </w:rPr>
              <w:t>age</w:t>
            </w:r>
            <w:proofErr w:type="gramEnd"/>
          </w:p>
        </w:tc>
        <w:tc>
          <w:tcPr>
            <w:tcW w:w="1705" w:type="dxa"/>
          </w:tcPr>
          <w:p w14:paraId="3128B87C" w14:textId="3F6CA1F6" w:rsidR="00701D72" w:rsidRDefault="00701D72" w:rsidP="00701D72">
            <w:pPr>
              <w:pStyle w:val="ListParagraph"/>
              <w:ind w:left="0"/>
              <w:rPr>
                <w:rFonts w:ascii="Times" w:hAnsi="Times" w:cs="Times"/>
                <w:sz w:val="24"/>
                <w:szCs w:val="24"/>
              </w:rPr>
            </w:pPr>
            <w:r>
              <w:rPr>
                <w:rFonts w:ascii="Times" w:hAnsi="Times" w:cs="Times"/>
                <w:sz w:val="24"/>
                <w:szCs w:val="24"/>
              </w:rPr>
              <w:t>-0.0902</w:t>
            </w:r>
          </w:p>
        </w:tc>
        <w:tc>
          <w:tcPr>
            <w:tcW w:w="1706" w:type="dxa"/>
          </w:tcPr>
          <w:p w14:paraId="2122458D" w14:textId="2481736B" w:rsidR="00701D72" w:rsidRDefault="00701D72" w:rsidP="00701D72">
            <w:pPr>
              <w:pStyle w:val="ListParagraph"/>
              <w:ind w:left="0"/>
              <w:rPr>
                <w:rFonts w:ascii="Times" w:hAnsi="Times" w:cs="Times"/>
                <w:sz w:val="24"/>
                <w:szCs w:val="24"/>
              </w:rPr>
            </w:pPr>
            <w:r>
              <w:rPr>
                <w:rFonts w:ascii="Times" w:hAnsi="Times" w:cs="Times"/>
                <w:sz w:val="24"/>
                <w:szCs w:val="24"/>
              </w:rPr>
              <w:t>0.2294</w:t>
            </w:r>
          </w:p>
        </w:tc>
        <w:tc>
          <w:tcPr>
            <w:tcW w:w="1861" w:type="dxa"/>
          </w:tcPr>
          <w:p w14:paraId="3AD2FFED" w14:textId="60837AC0" w:rsidR="00701D72" w:rsidRDefault="003A1B0D" w:rsidP="00701D72">
            <w:pPr>
              <w:pStyle w:val="ListParagraph"/>
              <w:ind w:left="0"/>
              <w:rPr>
                <w:rFonts w:ascii="Times" w:hAnsi="Times" w:cs="Times"/>
                <w:sz w:val="24"/>
                <w:szCs w:val="24"/>
              </w:rPr>
            </w:pPr>
            <w:r>
              <w:rPr>
                <w:rFonts w:ascii="Times" w:hAnsi="Times" w:cs="Times"/>
                <w:sz w:val="24"/>
                <w:szCs w:val="24"/>
              </w:rPr>
              <w:t>-0.5406, 0.3603</w:t>
            </w:r>
          </w:p>
        </w:tc>
        <w:tc>
          <w:tcPr>
            <w:tcW w:w="1525" w:type="dxa"/>
          </w:tcPr>
          <w:p w14:paraId="4BB0E86F" w14:textId="5F61A020" w:rsidR="00701D72" w:rsidRDefault="003A1B0D" w:rsidP="00701D72">
            <w:pPr>
              <w:pStyle w:val="ListParagraph"/>
              <w:ind w:left="0"/>
              <w:rPr>
                <w:rFonts w:ascii="Times" w:hAnsi="Times" w:cs="Times"/>
                <w:sz w:val="24"/>
                <w:szCs w:val="24"/>
              </w:rPr>
            </w:pPr>
            <w:r>
              <w:rPr>
                <w:rFonts w:ascii="Times" w:hAnsi="Times" w:cs="Times"/>
                <w:sz w:val="24"/>
                <w:szCs w:val="24"/>
              </w:rPr>
              <w:t>0.694</w:t>
            </w:r>
          </w:p>
        </w:tc>
      </w:tr>
      <w:tr w:rsidR="00701D72" w14:paraId="54541711" w14:textId="77777777" w:rsidTr="004B55D4">
        <w:tc>
          <w:tcPr>
            <w:tcW w:w="1833" w:type="dxa"/>
          </w:tcPr>
          <w:p w14:paraId="789E3710" w14:textId="4575488A" w:rsidR="00701D72" w:rsidRDefault="00701D72" w:rsidP="00701D72">
            <w:pPr>
              <w:pStyle w:val="ListParagraph"/>
              <w:ind w:left="0"/>
              <w:rPr>
                <w:rFonts w:ascii="Times" w:hAnsi="Times" w:cs="Times"/>
                <w:sz w:val="24"/>
                <w:szCs w:val="24"/>
              </w:rPr>
            </w:pPr>
            <w:r>
              <w:rPr>
                <w:rFonts w:ascii="Times" w:hAnsi="Times" w:cs="Times"/>
                <w:sz w:val="24"/>
                <w:szCs w:val="24"/>
              </w:rPr>
              <w:t>Intercept</w:t>
            </w:r>
          </w:p>
        </w:tc>
        <w:tc>
          <w:tcPr>
            <w:tcW w:w="1705" w:type="dxa"/>
          </w:tcPr>
          <w:p w14:paraId="0CCD5189" w14:textId="458E2D50" w:rsidR="00701D72" w:rsidRDefault="00701D72" w:rsidP="00701D72">
            <w:pPr>
              <w:pStyle w:val="ListParagraph"/>
              <w:ind w:left="0"/>
              <w:rPr>
                <w:rFonts w:ascii="Times" w:hAnsi="Times" w:cs="Times"/>
                <w:sz w:val="24"/>
                <w:szCs w:val="24"/>
              </w:rPr>
            </w:pPr>
            <w:r>
              <w:rPr>
                <w:rFonts w:ascii="Times" w:hAnsi="Times" w:cs="Times"/>
                <w:sz w:val="24"/>
                <w:szCs w:val="24"/>
              </w:rPr>
              <w:t>132.53</w:t>
            </w:r>
          </w:p>
        </w:tc>
        <w:tc>
          <w:tcPr>
            <w:tcW w:w="1706" w:type="dxa"/>
          </w:tcPr>
          <w:p w14:paraId="68B34DFB" w14:textId="15358333" w:rsidR="00701D72" w:rsidRDefault="00701D72" w:rsidP="00701D72">
            <w:pPr>
              <w:pStyle w:val="ListParagraph"/>
              <w:ind w:left="0"/>
              <w:rPr>
                <w:rFonts w:ascii="Times" w:hAnsi="Times" w:cs="Times"/>
                <w:sz w:val="24"/>
                <w:szCs w:val="24"/>
              </w:rPr>
            </w:pPr>
            <w:r>
              <w:rPr>
                <w:rFonts w:ascii="Times" w:hAnsi="Times" w:cs="Times"/>
                <w:sz w:val="24"/>
                <w:szCs w:val="24"/>
              </w:rPr>
              <w:t>17.15</w:t>
            </w:r>
          </w:p>
        </w:tc>
        <w:tc>
          <w:tcPr>
            <w:tcW w:w="1861" w:type="dxa"/>
          </w:tcPr>
          <w:p w14:paraId="41C3890D" w14:textId="2F08FC15" w:rsidR="00701D72" w:rsidRDefault="003A1B0D" w:rsidP="00701D72">
            <w:pPr>
              <w:pStyle w:val="ListParagraph"/>
              <w:ind w:left="0"/>
              <w:rPr>
                <w:rFonts w:ascii="Times" w:hAnsi="Times" w:cs="Times"/>
                <w:sz w:val="24"/>
                <w:szCs w:val="24"/>
              </w:rPr>
            </w:pPr>
            <w:r>
              <w:rPr>
                <w:rFonts w:ascii="Times" w:hAnsi="Times" w:cs="Times"/>
                <w:sz w:val="24"/>
                <w:szCs w:val="24"/>
              </w:rPr>
              <w:t>98.85, 166.21</w:t>
            </w:r>
          </w:p>
        </w:tc>
        <w:tc>
          <w:tcPr>
            <w:tcW w:w="1525" w:type="dxa"/>
          </w:tcPr>
          <w:p w14:paraId="056D7CA9" w14:textId="77777777" w:rsidR="00701D72" w:rsidRDefault="00701D72" w:rsidP="00701D72">
            <w:pPr>
              <w:pStyle w:val="ListParagraph"/>
              <w:ind w:left="0"/>
              <w:rPr>
                <w:rFonts w:ascii="Times" w:hAnsi="Times" w:cs="Times"/>
                <w:sz w:val="24"/>
                <w:szCs w:val="24"/>
              </w:rPr>
            </w:pPr>
          </w:p>
        </w:tc>
      </w:tr>
    </w:tbl>
    <w:p w14:paraId="3F48C7F0" w14:textId="7760437F" w:rsidR="003A1B0D" w:rsidRDefault="003A1B0D" w:rsidP="003A1B0D">
      <w:pPr>
        <w:rPr>
          <w:rFonts w:ascii="Times" w:hAnsi="Times" w:cs="Times"/>
          <w:sz w:val="24"/>
          <w:szCs w:val="24"/>
        </w:rPr>
      </w:pPr>
      <w:r>
        <w:rPr>
          <w:rFonts w:ascii="Times" w:hAnsi="Times" w:cs="Times"/>
          <w:sz w:val="24"/>
          <w:szCs w:val="24"/>
        </w:rPr>
        <w:tab/>
      </w:r>
    </w:p>
    <w:p w14:paraId="42DEC60A" w14:textId="0B220D9C" w:rsidR="003A1B0D" w:rsidRPr="003A1B0D" w:rsidRDefault="003A1B0D" w:rsidP="003A1B0D">
      <w:pPr>
        <w:ind w:left="720"/>
        <w:rPr>
          <w:rFonts w:ascii="Times" w:hAnsi="Times" w:cs="Times"/>
          <w:sz w:val="24"/>
          <w:szCs w:val="24"/>
        </w:rPr>
      </w:pPr>
      <w:r>
        <w:rPr>
          <w:rFonts w:ascii="Times" w:hAnsi="Times" w:cs="Times"/>
          <w:sz w:val="24"/>
          <w:szCs w:val="24"/>
        </w:rPr>
        <w:t xml:space="preserve">With high confidence, we fail to reject the null hypothesis of no association between </w:t>
      </w:r>
      <w:proofErr w:type="gramStart"/>
      <w:r>
        <w:rPr>
          <w:rFonts w:ascii="Times" w:hAnsi="Times" w:cs="Times"/>
          <w:sz w:val="24"/>
          <w:szCs w:val="24"/>
        </w:rPr>
        <w:t>ldl</w:t>
      </w:r>
      <w:proofErr w:type="gramEnd"/>
      <w:r>
        <w:rPr>
          <w:rFonts w:ascii="Times" w:hAnsi="Times" w:cs="Times"/>
          <w:sz w:val="24"/>
          <w:szCs w:val="24"/>
        </w:rPr>
        <w:t xml:space="preserve"> and age at an alpha level of 0.05.</w:t>
      </w:r>
    </w:p>
    <w:p w14:paraId="68870633" w14:textId="0088FAF0" w:rsidR="004B55D4" w:rsidRPr="004B55D4" w:rsidRDefault="003A1B0D" w:rsidP="004B55D4">
      <w:pPr>
        <w:pStyle w:val="ListParagraph"/>
        <w:rPr>
          <w:rFonts w:ascii="Times" w:hAnsi="Times" w:cs="Times"/>
          <w:sz w:val="24"/>
          <w:szCs w:val="24"/>
        </w:rPr>
      </w:pPr>
      <w:r>
        <w:rPr>
          <w:rFonts w:ascii="Times" w:hAnsi="Times" w:cs="Times"/>
          <w:sz w:val="24"/>
          <w:szCs w:val="24"/>
        </w:rPr>
        <w:t>To evaluate whether this association may be confounded or modified by sex, we add sex to the model and compare the estimates of the new model with the estimates from the model containing age as the only covariate. The descriptive statistics from the new model are presented in the table below.</w:t>
      </w:r>
    </w:p>
    <w:p w14:paraId="1F05AEEB" w14:textId="77777777" w:rsidR="004B55D4" w:rsidRDefault="004B55D4" w:rsidP="009950CC">
      <w:pPr>
        <w:pStyle w:val="ListParagraph"/>
        <w:rPr>
          <w:rFonts w:ascii="Times" w:hAnsi="Times" w:cs="Times"/>
          <w:sz w:val="24"/>
          <w:szCs w:val="24"/>
        </w:rPr>
      </w:pPr>
    </w:p>
    <w:tbl>
      <w:tblPr>
        <w:tblStyle w:val="TableGrid"/>
        <w:tblW w:w="0" w:type="auto"/>
        <w:tblInd w:w="720" w:type="dxa"/>
        <w:tblLook w:val="04A0" w:firstRow="1" w:lastRow="0" w:firstColumn="1" w:lastColumn="0" w:noHBand="0" w:noVBand="1"/>
      </w:tblPr>
      <w:tblGrid>
        <w:gridCol w:w="1833"/>
        <w:gridCol w:w="1705"/>
        <w:gridCol w:w="1706"/>
        <w:gridCol w:w="1861"/>
        <w:gridCol w:w="1525"/>
      </w:tblGrid>
      <w:tr w:rsidR="003A1B0D" w14:paraId="0A89BF33" w14:textId="77777777" w:rsidTr="004B55D4">
        <w:tc>
          <w:tcPr>
            <w:tcW w:w="1833" w:type="dxa"/>
          </w:tcPr>
          <w:p w14:paraId="0581191C" w14:textId="77777777" w:rsidR="003A1B0D" w:rsidRDefault="003A1B0D" w:rsidP="00B23A19">
            <w:pPr>
              <w:pStyle w:val="ListParagraph"/>
              <w:ind w:left="0"/>
              <w:rPr>
                <w:rFonts w:ascii="Times" w:hAnsi="Times" w:cs="Times"/>
                <w:sz w:val="24"/>
                <w:szCs w:val="24"/>
              </w:rPr>
            </w:pPr>
            <w:r>
              <w:rPr>
                <w:rFonts w:ascii="Times" w:hAnsi="Times" w:cs="Times"/>
                <w:sz w:val="24"/>
                <w:szCs w:val="24"/>
              </w:rPr>
              <w:t>LDL</w:t>
            </w:r>
          </w:p>
        </w:tc>
        <w:tc>
          <w:tcPr>
            <w:tcW w:w="1705" w:type="dxa"/>
          </w:tcPr>
          <w:p w14:paraId="44AD0C1B" w14:textId="77777777" w:rsidR="003A1B0D" w:rsidRDefault="003A1B0D" w:rsidP="00B23A19">
            <w:pPr>
              <w:pStyle w:val="ListParagraph"/>
              <w:ind w:left="0"/>
              <w:rPr>
                <w:rFonts w:ascii="Times" w:hAnsi="Times" w:cs="Times"/>
                <w:sz w:val="24"/>
                <w:szCs w:val="24"/>
              </w:rPr>
            </w:pPr>
            <w:r>
              <w:rPr>
                <w:rFonts w:ascii="Times" w:hAnsi="Times" w:cs="Times"/>
                <w:sz w:val="24"/>
                <w:szCs w:val="24"/>
              </w:rPr>
              <w:t>Estimate</w:t>
            </w:r>
          </w:p>
        </w:tc>
        <w:tc>
          <w:tcPr>
            <w:tcW w:w="1706" w:type="dxa"/>
          </w:tcPr>
          <w:p w14:paraId="3DB645D8" w14:textId="77777777" w:rsidR="003A1B0D" w:rsidRDefault="003A1B0D" w:rsidP="00B23A19">
            <w:pPr>
              <w:pStyle w:val="ListParagraph"/>
              <w:ind w:left="0"/>
              <w:rPr>
                <w:rFonts w:ascii="Times" w:hAnsi="Times" w:cs="Times"/>
                <w:sz w:val="24"/>
                <w:szCs w:val="24"/>
              </w:rPr>
            </w:pPr>
            <w:r>
              <w:rPr>
                <w:rFonts w:ascii="Times" w:hAnsi="Times" w:cs="Times"/>
                <w:sz w:val="24"/>
                <w:szCs w:val="24"/>
              </w:rPr>
              <w:t>Standard error</w:t>
            </w:r>
          </w:p>
        </w:tc>
        <w:tc>
          <w:tcPr>
            <w:tcW w:w="1861" w:type="dxa"/>
          </w:tcPr>
          <w:p w14:paraId="14A247BD" w14:textId="77777777" w:rsidR="003A1B0D" w:rsidRDefault="003A1B0D" w:rsidP="00B23A19">
            <w:pPr>
              <w:pStyle w:val="ListParagraph"/>
              <w:ind w:left="0"/>
              <w:rPr>
                <w:rFonts w:ascii="Times" w:hAnsi="Times" w:cs="Times"/>
                <w:sz w:val="24"/>
                <w:szCs w:val="24"/>
              </w:rPr>
            </w:pPr>
            <w:r>
              <w:rPr>
                <w:rFonts w:ascii="Times" w:hAnsi="Times" w:cs="Times"/>
                <w:sz w:val="24"/>
                <w:szCs w:val="24"/>
              </w:rPr>
              <w:t>95% CI</w:t>
            </w:r>
          </w:p>
        </w:tc>
        <w:tc>
          <w:tcPr>
            <w:tcW w:w="1525" w:type="dxa"/>
          </w:tcPr>
          <w:p w14:paraId="30A6D017" w14:textId="77777777" w:rsidR="003A1B0D" w:rsidRDefault="003A1B0D" w:rsidP="00B23A19">
            <w:pPr>
              <w:pStyle w:val="ListParagraph"/>
              <w:ind w:left="0"/>
              <w:rPr>
                <w:rFonts w:ascii="Times" w:hAnsi="Times" w:cs="Times"/>
                <w:sz w:val="24"/>
                <w:szCs w:val="24"/>
              </w:rPr>
            </w:pPr>
            <w:proofErr w:type="gramStart"/>
            <w:r>
              <w:rPr>
                <w:rFonts w:ascii="Times" w:hAnsi="Times" w:cs="Times"/>
                <w:sz w:val="24"/>
                <w:szCs w:val="24"/>
              </w:rPr>
              <w:t>p</w:t>
            </w:r>
            <w:proofErr w:type="gramEnd"/>
            <w:r>
              <w:rPr>
                <w:rFonts w:ascii="Times" w:hAnsi="Times" w:cs="Times"/>
                <w:sz w:val="24"/>
                <w:szCs w:val="24"/>
              </w:rPr>
              <w:t>-value</w:t>
            </w:r>
          </w:p>
        </w:tc>
      </w:tr>
      <w:tr w:rsidR="003A1B0D" w14:paraId="5214173E" w14:textId="77777777" w:rsidTr="004B55D4">
        <w:tc>
          <w:tcPr>
            <w:tcW w:w="1833" w:type="dxa"/>
          </w:tcPr>
          <w:p w14:paraId="6178CDE2" w14:textId="77777777" w:rsidR="003A1B0D" w:rsidRDefault="003A1B0D" w:rsidP="00B23A19">
            <w:pPr>
              <w:pStyle w:val="ListParagraph"/>
              <w:ind w:left="0"/>
              <w:rPr>
                <w:rFonts w:ascii="Times" w:hAnsi="Times" w:cs="Times"/>
                <w:sz w:val="24"/>
                <w:szCs w:val="24"/>
              </w:rPr>
            </w:pPr>
            <w:proofErr w:type="gramStart"/>
            <w:r>
              <w:rPr>
                <w:rFonts w:ascii="Times" w:hAnsi="Times" w:cs="Times"/>
                <w:sz w:val="24"/>
                <w:szCs w:val="24"/>
              </w:rPr>
              <w:t>age</w:t>
            </w:r>
            <w:proofErr w:type="gramEnd"/>
          </w:p>
        </w:tc>
        <w:tc>
          <w:tcPr>
            <w:tcW w:w="1705" w:type="dxa"/>
          </w:tcPr>
          <w:p w14:paraId="727F4671" w14:textId="7173A783" w:rsidR="003A1B0D" w:rsidRDefault="003A1B0D" w:rsidP="00B23A19">
            <w:pPr>
              <w:pStyle w:val="ListParagraph"/>
              <w:ind w:left="0"/>
              <w:rPr>
                <w:rFonts w:ascii="Times" w:hAnsi="Times" w:cs="Times"/>
                <w:sz w:val="24"/>
                <w:szCs w:val="24"/>
              </w:rPr>
            </w:pPr>
            <w:r>
              <w:rPr>
                <w:rFonts w:ascii="Times" w:hAnsi="Times" w:cs="Times"/>
                <w:sz w:val="24"/>
                <w:szCs w:val="24"/>
              </w:rPr>
              <w:t>-0.0616</w:t>
            </w:r>
          </w:p>
        </w:tc>
        <w:tc>
          <w:tcPr>
            <w:tcW w:w="1706" w:type="dxa"/>
          </w:tcPr>
          <w:p w14:paraId="17BE5A1C" w14:textId="4DA9D7DC" w:rsidR="003A1B0D" w:rsidRDefault="00CC67E1" w:rsidP="00B23A19">
            <w:pPr>
              <w:pStyle w:val="ListParagraph"/>
              <w:ind w:left="0"/>
              <w:rPr>
                <w:rFonts w:ascii="Times" w:hAnsi="Times" w:cs="Times"/>
                <w:sz w:val="24"/>
                <w:szCs w:val="24"/>
              </w:rPr>
            </w:pPr>
            <w:r>
              <w:rPr>
                <w:rFonts w:ascii="Times" w:hAnsi="Times" w:cs="Times"/>
                <w:sz w:val="24"/>
                <w:szCs w:val="24"/>
              </w:rPr>
              <w:t>0.2270</w:t>
            </w:r>
          </w:p>
        </w:tc>
        <w:tc>
          <w:tcPr>
            <w:tcW w:w="1861" w:type="dxa"/>
          </w:tcPr>
          <w:p w14:paraId="7C939DCA" w14:textId="49A83B7B" w:rsidR="003A1B0D" w:rsidRDefault="00CC67E1" w:rsidP="00B23A19">
            <w:pPr>
              <w:pStyle w:val="ListParagraph"/>
              <w:ind w:left="0"/>
              <w:rPr>
                <w:rFonts w:ascii="Times" w:hAnsi="Times" w:cs="Times"/>
                <w:sz w:val="24"/>
                <w:szCs w:val="24"/>
              </w:rPr>
            </w:pPr>
            <w:r>
              <w:rPr>
                <w:rFonts w:ascii="Times" w:hAnsi="Times" w:cs="Times"/>
                <w:sz w:val="24"/>
                <w:szCs w:val="24"/>
              </w:rPr>
              <w:t>-0.5072</w:t>
            </w:r>
            <w:r w:rsidR="003A1B0D">
              <w:rPr>
                <w:rFonts w:ascii="Times" w:hAnsi="Times" w:cs="Times"/>
                <w:sz w:val="24"/>
                <w:szCs w:val="24"/>
              </w:rPr>
              <w:t xml:space="preserve">, </w:t>
            </w:r>
            <w:r>
              <w:rPr>
                <w:rFonts w:ascii="Times" w:hAnsi="Times" w:cs="Times"/>
                <w:sz w:val="24"/>
                <w:szCs w:val="24"/>
              </w:rPr>
              <w:t>0.3840</w:t>
            </w:r>
          </w:p>
        </w:tc>
        <w:tc>
          <w:tcPr>
            <w:tcW w:w="1525" w:type="dxa"/>
          </w:tcPr>
          <w:p w14:paraId="4619425F" w14:textId="2A7F8293" w:rsidR="003A1B0D" w:rsidRDefault="00CC67E1" w:rsidP="00B23A19">
            <w:pPr>
              <w:pStyle w:val="ListParagraph"/>
              <w:ind w:left="0"/>
              <w:rPr>
                <w:rFonts w:ascii="Times" w:hAnsi="Times" w:cs="Times"/>
                <w:sz w:val="24"/>
                <w:szCs w:val="24"/>
              </w:rPr>
            </w:pPr>
            <w:r>
              <w:rPr>
                <w:rFonts w:ascii="Times" w:hAnsi="Times" w:cs="Times"/>
                <w:sz w:val="24"/>
                <w:szCs w:val="24"/>
              </w:rPr>
              <w:t>0.786</w:t>
            </w:r>
          </w:p>
        </w:tc>
      </w:tr>
      <w:tr w:rsidR="003A1B0D" w14:paraId="6F4BAF1D" w14:textId="77777777" w:rsidTr="004B55D4">
        <w:trPr>
          <w:trHeight w:val="305"/>
        </w:trPr>
        <w:tc>
          <w:tcPr>
            <w:tcW w:w="1833" w:type="dxa"/>
          </w:tcPr>
          <w:p w14:paraId="67CC9278" w14:textId="77777777" w:rsidR="003A1B0D" w:rsidRDefault="003A1B0D" w:rsidP="00B23A19">
            <w:pPr>
              <w:pStyle w:val="ListParagraph"/>
              <w:ind w:left="0"/>
              <w:rPr>
                <w:rFonts w:ascii="Times" w:hAnsi="Times" w:cs="Times"/>
                <w:sz w:val="24"/>
                <w:szCs w:val="24"/>
              </w:rPr>
            </w:pPr>
            <w:r>
              <w:rPr>
                <w:rFonts w:ascii="Times" w:hAnsi="Times" w:cs="Times"/>
                <w:sz w:val="24"/>
                <w:szCs w:val="24"/>
              </w:rPr>
              <w:t>Intercept</w:t>
            </w:r>
          </w:p>
        </w:tc>
        <w:tc>
          <w:tcPr>
            <w:tcW w:w="1705" w:type="dxa"/>
          </w:tcPr>
          <w:p w14:paraId="2E1BE37B" w14:textId="1B1E3789" w:rsidR="003A1B0D" w:rsidRDefault="00CC67E1" w:rsidP="00B23A19">
            <w:pPr>
              <w:pStyle w:val="ListParagraph"/>
              <w:ind w:left="0"/>
              <w:rPr>
                <w:rFonts w:ascii="Times" w:hAnsi="Times" w:cs="Times"/>
                <w:sz w:val="24"/>
                <w:szCs w:val="24"/>
              </w:rPr>
            </w:pPr>
            <w:r>
              <w:rPr>
                <w:rFonts w:ascii="Times" w:hAnsi="Times" w:cs="Times"/>
                <w:sz w:val="24"/>
                <w:szCs w:val="24"/>
              </w:rPr>
              <w:t>135.52</w:t>
            </w:r>
          </w:p>
        </w:tc>
        <w:tc>
          <w:tcPr>
            <w:tcW w:w="1706" w:type="dxa"/>
          </w:tcPr>
          <w:p w14:paraId="7EF2B002" w14:textId="4359105A" w:rsidR="003A1B0D" w:rsidRDefault="00CC67E1" w:rsidP="00B23A19">
            <w:pPr>
              <w:pStyle w:val="ListParagraph"/>
              <w:ind w:left="0"/>
              <w:rPr>
                <w:rFonts w:ascii="Times" w:hAnsi="Times" w:cs="Times"/>
                <w:sz w:val="24"/>
                <w:szCs w:val="24"/>
              </w:rPr>
            </w:pPr>
            <w:r>
              <w:rPr>
                <w:rFonts w:ascii="Times" w:hAnsi="Times" w:cs="Times"/>
                <w:sz w:val="24"/>
                <w:szCs w:val="24"/>
              </w:rPr>
              <w:t>16.98</w:t>
            </w:r>
          </w:p>
        </w:tc>
        <w:tc>
          <w:tcPr>
            <w:tcW w:w="1861" w:type="dxa"/>
          </w:tcPr>
          <w:p w14:paraId="3F57441F" w14:textId="0D4DD559" w:rsidR="003A1B0D" w:rsidRDefault="00CC67E1" w:rsidP="00B23A19">
            <w:pPr>
              <w:pStyle w:val="ListParagraph"/>
              <w:ind w:left="0"/>
              <w:rPr>
                <w:rFonts w:ascii="Times" w:hAnsi="Times" w:cs="Times"/>
                <w:sz w:val="24"/>
                <w:szCs w:val="24"/>
              </w:rPr>
            </w:pPr>
            <w:r>
              <w:rPr>
                <w:rFonts w:ascii="Times" w:hAnsi="Times" w:cs="Times"/>
                <w:sz w:val="24"/>
                <w:szCs w:val="24"/>
              </w:rPr>
              <w:t>102.19, 168.86</w:t>
            </w:r>
          </w:p>
        </w:tc>
        <w:tc>
          <w:tcPr>
            <w:tcW w:w="1525" w:type="dxa"/>
          </w:tcPr>
          <w:p w14:paraId="11DD3BCC" w14:textId="77777777" w:rsidR="003A1B0D" w:rsidRDefault="003A1B0D" w:rsidP="00B23A19">
            <w:pPr>
              <w:pStyle w:val="ListParagraph"/>
              <w:ind w:left="0"/>
              <w:rPr>
                <w:rFonts w:ascii="Times" w:hAnsi="Times" w:cs="Times"/>
                <w:sz w:val="24"/>
                <w:szCs w:val="24"/>
              </w:rPr>
            </w:pPr>
          </w:p>
        </w:tc>
      </w:tr>
    </w:tbl>
    <w:p w14:paraId="42557B7F" w14:textId="77777777" w:rsidR="009950CC" w:rsidRDefault="009950CC" w:rsidP="009950CC">
      <w:pPr>
        <w:pStyle w:val="ListParagraph"/>
        <w:rPr>
          <w:rFonts w:ascii="Times" w:hAnsi="Times" w:cs="Times"/>
          <w:sz w:val="24"/>
          <w:szCs w:val="24"/>
        </w:rPr>
      </w:pPr>
    </w:p>
    <w:p w14:paraId="7DFE821C" w14:textId="055ADC79" w:rsidR="00CC67E1" w:rsidRDefault="00CC67E1" w:rsidP="009950CC">
      <w:pPr>
        <w:pStyle w:val="ListParagraph"/>
        <w:rPr>
          <w:rFonts w:ascii="Times" w:hAnsi="Times" w:cs="Times"/>
          <w:sz w:val="24"/>
          <w:szCs w:val="24"/>
        </w:rPr>
      </w:pPr>
      <w:r>
        <w:rPr>
          <w:rFonts w:ascii="Times" w:hAnsi="Times" w:cs="Times"/>
          <w:sz w:val="24"/>
          <w:szCs w:val="24"/>
        </w:rPr>
        <w:t xml:space="preserve">The new estimates from this model don’t show any significant difference from the previous estimates in the model consisting of age as the only covariate. We therefore, with high confidence conclude that the association between </w:t>
      </w:r>
      <w:proofErr w:type="gramStart"/>
      <w:r>
        <w:rPr>
          <w:rFonts w:ascii="Times" w:hAnsi="Times" w:cs="Times"/>
          <w:sz w:val="24"/>
          <w:szCs w:val="24"/>
        </w:rPr>
        <w:t>ldl</w:t>
      </w:r>
      <w:proofErr w:type="gramEnd"/>
      <w:r>
        <w:rPr>
          <w:rFonts w:ascii="Times" w:hAnsi="Times" w:cs="Times"/>
          <w:sz w:val="24"/>
          <w:szCs w:val="24"/>
        </w:rPr>
        <w:t xml:space="preserve"> and age is not confounded by sex.</w:t>
      </w:r>
    </w:p>
    <w:p w14:paraId="528CF9E0" w14:textId="2C8BEA8A" w:rsidR="00CC67E1" w:rsidRPr="00CC67E1" w:rsidRDefault="00CC67E1" w:rsidP="00CC67E1">
      <w:pPr>
        <w:ind w:firstLine="720"/>
        <w:rPr>
          <w:rFonts w:ascii="Times" w:hAnsi="Times" w:cs="Times"/>
          <w:sz w:val="24"/>
          <w:szCs w:val="24"/>
        </w:rPr>
      </w:pPr>
      <w:r w:rsidRPr="00CC67E1">
        <w:rPr>
          <w:rFonts w:ascii="Times" w:hAnsi="Times" w:cs="Times"/>
          <w:sz w:val="24"/>
          <w:szCs w:val="24"/>
        </w:rPr>
        <w:t xml:space="preserve">Below is a scatter plot of </w:t>
      </w:r>
      <w:proofErr w:type="gramStart"/>
      <w:r w:rsidRPr="00CC67E1">
        <w:rPr>
          <w:rFonts w:ascii="Times" w:hAnsi="Times" w:cs="Times"/>
          <w:sz w:val="24"/>
          <w:szCs w:val="24"/>
        </w:rPr>
        <w:t>ldl</w:t>
      </w:r>
      <w:proofErr w:type="gramEnd"/>
      <w:r w:rsidRPr="00CC67E1">
        <w:rPr>
          <w:rFonts w:ascii="Times" w:hAnsi="Times" w:cs="Times"/>
          <w:sz w:val="24"/>
          <w:szCs w:val="24"/>
        </w:rPr>
        <w:t xml:space="preserve"> and age fitted for each sex.</w:t>
      </w:r>
    </w:p>
    <w:p w14:paraId="646F8762" w14:textId="2D456E26" w:rsidR="009950CC" w:rsidRDefault="00F9262C" w:rsidP="009950CC">
      <w:pPr>
        <w:pStyle w:val="ListParagraph"/>
        <w:rPr>
          <w:rFonts w:ascii="Times" w:hAnsi="Times" w:cs="Times"/>
          <w:sz w:val="24"/>
          <w:szCs w:val="24"/>
        </w:rPr>
      </w:pPr>
      <w:r w:rsidRPr="00F9262C">
        <w:rPr>
          <w:rFonts w:ascii="Times" w:hAnsi="Times" w:cs="Times"/>
          <w:noProof/>
          <w:sz w:val="24"/>
          <w:szCs w:val="24"/>
        </w:rPr>
        <w:lastRenderedPageBreak/>
        <w:drawing>
          <wp:inline distT="0" distB="0" distL="0" distR="0" wp14:anchorId="3AA38CE3" wp14:editId="510E50FA">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B9F6DC9" w14:textId="77777777" w:rsidR="00F9262C" w:rsidRDefault="00F9262C" w:rsidP="009950CC">
      <w:pPr>
        <w:pStyle w:val="ListParagraph"/>
        <w:rPr>
          <w:rFonts w:ascii="Times" w:hAnsi="Times" w:cs="Times"/>
          <w:sz w:val="24"/>
          <w:szCs w:val="24"/>
        </w:rPr>
      </w:pPr>
    </w:p>
    <w:p w14:paraId="66DA3FCC" w14:textId="77777777" w:rsidR="0048126D" w:rsidRDefault="0048126D" w:rsidP="009950CC">
      <w:pPr>
        <w:pStyle w:val="ListParagraph"/>
        <w:rPr>
          <w:rFonts w:ascii="Times" w:hAnsi="Times" w:cs="Times"/>
          <w:sz w:val="24"/>
          <w:szCs w:val="24"/>
        </w:rPr>
      </w:pPr>
    </w:p>
    <w:p w14:paraId="0E43AAE3" w14:textId="673C3192" w:rsidR="00F9262C" w:rsidRDefault="00F9262C" w:rsidP="009950CC">
      <w:pPr>
        <w:pStyle w:val="ListParagraph"/>
        <w:rPr>
          <w:rFonts w:ascii="Times" w:hAnsi="Times" w:cs="Times"/>
          <w:sz w:val="24"/>
          <w:szCs w:val="24"/>
        </w:rPr>
      </w:pPr>
      <w:r>
        <w:rPr>
          <w:rFonts w:ascii="Times" w:hAnsi="Times" w:cs="Times"/>
          <w:sz w:val="24"/>
          <w:szCs w:val="24"/>
        </w:rPr>
        <w:t xml:space="preserve">The two fitted lines representing both males and females don’t show a big variation in the slopes which further indicates that the effect of sex on the association between </w:t>
      </w:r>
      <w:proofErr w:type="gramStart"/>
      <w:r>
        <w:rPr>
          <w:rFonts w:ascii="Times" w:hAnsi="Times" w:cs="Times"/>
          <w:sz w:val="24"/>
          <w:szCs w:val="24"/>
        </w:rPr>
        <w:t>ldl</w:t>
      </w:r>
      <w:proofErr w:type="gramEnd"/>
      <w:r>
        <w:rPr>
          <w:rFonts w:ascii="Times" w:hAnsi="Times" w:cs="Times"/>
          <w:sz w:val="24"/>
          <w:szCs w:val="24"/>
        </w:rPr>
        <w:t xml:space="preserve"> and age is not significant.</w:t>
      </w:r>
    </w:p>
    <w:p w14:paraId="4053BB10" w14:textId="77777777" w:rsidR="00F9262C" w:rsidRDefault="00F9262C" w:rsidP="009950CC">
      <w:pPr>
        <w:pStyle w:val="ListParagraph"/>
        <w:rPr>
          <w:rFonts w:ascii="Times" w:hAnsi="Times" w:cs="Times"/>
          <w:sz w:val="24"/>
          <w:szCs w:val="24"/>
        </w:rPr>
      </w:pPr>
    </w:p>
    <w:p w14:paraId="2C39DA3F" w14:textId="3AE4C9F1" w:rsidR="00EB7782" w:rsidRPr="00EB7782" w:rsidRDefault="00EB7782" w:rsidP="00EB7782">
      <w:pPr>
        <w:pStyle w:val="ListParagraph"/>
        <w:rPr>
          <w:ins w:id="0" w:author="Minkyu Kim" w:date="2014-01-27T23:45:00Z"/>
          <w:rFonts w:ascii="Times" w:hAnsi="Times" w:cs="Times"/>
          <w:sz w:val="24"/>
          <w:szCs w:val="24"/>
        </w:rPr>
      </w:pPr>
      <w:ins w:id="1" w:author="Minkyu Kim" w:date="2014-01-27T23:48:00Z">
        <w:r>
          <w:rPr>
            <w:rFonts w:ascii="Times" w:hAnsi="Times" w:cs="Times"/>
            <w:sz w:val="24"/>
            <w:szCs w:val="24"/>
          </w:rPr>
          <w:t xml:space="preserve">In here, </w:t>
        </w:r>
      </w:ins>
      <w:ins w:id="2" w:author="Minkyu Kim" w:date="2014-01-27T23:45:00Z">
        <w:r>
          <w:rPr>
            <w:rFonts w:ascii="Times" w:hAnsi="Times" w:cs="Times"/>
            <w:sz w:val="24"/>
            <w:szCs w:val="24"/>
          </w:rPr>
          <w:t>you should not run the regression for finding whether sex is confounder or not.</w:t>
        </w:r>
      </w:ins>
      <w:ins w:id="3" w:author="Minkyu Kim" w:date="2014-01-27T23:48:00Z">
        <w:r>
          <w:rPr>
            <w:rFonts w:ascii="Times" w:hAnsi="Times" w:cs="Times"/>
            <w:sz w:val="24"/>
            <w:szCs w:val="24"/>
          </w:rPr>
          <w:t xml:space="preserve"> This is not what Scott asked you to do. Also, </w:t>
        </w:r>
      </w:ins>
      <w:ins w:id="4" w:author="Minkyu Kim" w:date="2014-01-27T23:45:00Z">
        <w:r w:rsidRPr="00EB7782">
          <w:rPr>
            <w:rFonts w:ascii="Times" w:hAnsi="Times" w:cs="Times"/>
            <w:sz w:val="24"/>
            <w:szCs w:val="24"/>
          </w:rPr>
          <w:t>those things you did above are not descriptive statistics.</w:t>
        </w:r>
      </w:ins>
    </w:p>
    <w:p w14:paraId="5191174F" w14:textId="52D28C8E" w:rsidR="00EB7782" w:rsidRDefault="00EB7782" w:rsidP="009950CC">
      <w:pPr>
        <w:pStyle w:val="ListParagraph"/>
        <w:rPr>
          <w:ins w:id="5" w:author="Minkyu Kim" w:date="2014-01-27T23:46:00Z"/>
          <w:rFonts w:ascii="Times" w:hAnsi="Times" w:cs="Times"/>
          <w:sz w:val="24"/>
          <w:szCs w:val="24"/>
        </w:rPr>
      </w:pPr>
      <w:ins w:id="6" w:author="Minkyu Kim" w:date="2014-01-27T23:46:00Z">
        <w:r>
          <w:rPr>
            <w:rFonts w:ascii="Times" w:hAnsi="Times" w:cs="Times"/>
            <w:sz w:val="24"/>
            <w:szCs w:val="24"/>
          </w:rPr>
          <w:t>Scatter plot can be used for descriptive statistics and what you need to do for checking effect modification, you need to see the difference between slope</w:t>
        </w:r>
      </w:ins>
      <w:ins w:id="7" w:author="Minkyu Kim" w:date="2014-01-27T23:47:00Z">
        <w:r>
          <w:rPr>
            <w:rFonts w:ascii="Times" w:hAnsi="Times" w:cs="Times"/>
            <w:sz w:val="24"/>
            <w:szCs w:val="24"/>
          </w:rPr>
          <w:t>s</w:t>
        </w:r>
      </w:ins>
      <w:ins w:id="8" w:author="Minkyu Kim" w:date="2014-01-27T23:46:00Z">
        <w:r>
          <w:rPr>
            <w:rFonts w:ascii="Times" w:hAnsi="Times" w:cs="Times"/>
            <w:sz w:val="24"/>
            <w:szCs w:val="24"/>
          </w:rPr>
          <w:t xml:space="preserve">. </w:t>
        </w:r>
      </w:ins>
    </w:p>
    <w:p w14:paraId="13FF10CE" w14:textId="763457D3" w:rsidR="00EB7782" w:rsidRDefault="00EB7782" w:rsidP="009950CC">
      <w:pPr>
        <w:pStyle w:val="ListParagraph"/>
        <w:rPr>
          <w:ins w:id="9" w:author="Minkyu Kim" w:date="2014-01-27T23:47:00Z"/>
          <w:rFonts w:ascii="Times" w:hAnsi="Times" w:cs="Times"/>
          <w:sz w:val="24"/>
          <w:szCs w:val="24"/>
        </w:rPr>
      </w:pPr>
      <w:ins w:id="10" w:author="Minkyu Kim" w:date="2014-01-27T23:47:00Z">
        <w:r>
          <w:rPr>
            <w:rFonts w:ascii="Times" w:hAnsi="Times" w:cs="Times"/>
            <w:sz w:val="24"/>
            <w:szCs w:val="24"/>
          </w:rPr>
          <w:t xml:space="preserve">If the difference between slopes is constant, then you can assume there is no effect modification. </w:t>
        </w:r>
      </w:ins>
    </w:p>
    <w:p w14:paraId="72670B95" w14:textId="77777777" w:rsidR="00EB7782" w:rsidRDefault="00EB7782" w:rsidP="009950CC">
      <w:pPr>
        <w:pStyle w:val="ListParagraph"/>
        <w:rPr>
          <w:ins w:id="11" w:author="Minkyu Kim" w:date="2014-01-27T23:48:00Z"/>
          <w:rFonts w:ascii="Times" w:hAnsi="Times" w:cs="Times"/>
          <w:sz w:val="24"/>
          <w:szCs w:val="24"/>
        </w:rPr>
      </w:pPr>
    </w:p>
    <w:p w14:paraId="511A2DDE" w14:textId="7623F5CB" w:rsidR="00EB7782" w:rsidRDefault="00EB7782" w:rsidP="009950CC">
      <w:pPr>
        <w:pStyle w:val="ListParagraph"/>
        <w:rPr>
          <w:rFonts w:ascii="Times" w:hAnsi="Times" w:cs="Times"/>
          <w:sz w:val="24"/>
          <w:szCs w:val="24"/>
        </w:rPr>
      </w:pPr>
      <w:ins w:id="12" w:author="Minkyu Kim" w:date="2014-01-27T23:48:00Z">
        <w:r>
          <w:rPr>
            <w:rFonts w:ascii="Times" w:hAnsi="Times" w:cs="Times"/>
            <w:sz w:val="24"/>
            <w:szCs w:val="24"/>
          </w:rPr>
          <w:t xml:space="preserve">Total: </w:t>
        </w:r>
      </w:ins>
      <w:ins w:id="13" w:author="Minkyu Kim" w:date="2014-01-27T23:49:00Z">
        <w:r>
          <w:rPr>
            <w:rFonts w:ascii="Times" w:hAnsi="Times" w:cs="Times"/>
            <w:sz w:val="24"/>
            <w:szCs w:val="24"/>
          </w:rPr>
          <w:t>3</w:t>
        </w:r>
      </w:ins>
    </w:p>
    <w:p w14:paraId="25A9A90C" w14:textId="77777777" w:rsidR="009950CC" w:rsidRDefault="009950CC" w:rsidP="009950CC">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b</w:t>
      </w:r>
      <w:proofErr w:type="gramEnd"/>
      <w:r>
        <w:rPr>
          <w:rFonts w:ascii="Times" w:hAnsi="Times" w:cs="Times"/>
          <w:sz w:val="24"/>
          <w:szCs w:val="24"/>
        </w:rPr>
        <w:t>)</w:t>
      </w:r>
    </w:p>
    <w:p w14:paraId="78C70128" w14:textId="77777777" w:rsidR="009950CC" w:rsidRDefault="009950CC" w:rsidP="009950CC">
      <w:pPr>
        <w:pStyle w:val="ListParagraph"/>
        <w:rPr>
          <w:rFonts w:ascii="Times" w:hAnsi="Times" w:cs="Times"/>
          <w:sz w:val="24"/>
          <w:szCs w:val="24"/>
        </w:rPr>
      </w:pPr>
    </w:p>
    <w:p w14:paraId="05844688" w14:textId="77777777" w:rsidR="009950CC" w:rsidRDefault="009950CC" w:rsidP="009950CC">
      <w:pPr>
        <w:pStyle w:val="ListParagraph"/>
        <w:rPr>
          <w:ins w:id="14" w:author="Minkyu Kim" w:date="2014-01-27T23:49:00Z"/>
          <w:rFonts w:ascii="Times" w:hAnsi="Times" w:cs="Times"/>
          <w:sz w:val="24"/>
          <w:szCs w:val="24"/>
        </w:rPr>
      </w:pPr>
      <w:r>
        <w:rPr>
          <w:rFonts w:ascii="Times" w:hAnsi="Times" w:cs="Times"/>
          <w:sz w:val="24"/>
          <w:szCs w:val="24"/>
        </w:rPr>
        <w:t>The model fit allows age to have a distinct average LDL and I use linear regression model with the continuous age variable. I choose to perform classical linear regression instead of robust regression. Both methods yield the same estimates but the standard error, confidence intervals and p-value are different.</w:t>
      </w:r>
    </w:p>
    <w:p w14:paraId="5C996561" w14:textId="77777777" w:rsidR="00EB7782" w:rsidRDefault="00EB7782" w:rsidP="009950CC">
      <w:pPr>
        <w:pStyle w:val="ListParagraph"/>
        <w:rPr>
          <w:ins w:id="15" w:author="Minkyu Kim" w:date="2014-01-27T23:49:00Z"/>
          <w:rFonts w:ascii="Times" w:hAnsi="Times" w:cs="Times"/>
          <w:sz w:val="24"/>
          <w:szCs w:val="24"/>
        </w:rPr>
      </w:pPr>
    </w:p>
    <w:p w14:paraId="03D3252A" w14:textId="56457773" w:rsidR="00EB7782" w:rsidRDefault="00EB7782" w:rsidP="009950CC">
      <w:pPr>
        <w:pStyle w:val="ListParagraph"/>
        <w:rPr>
          <w:rFonts w:ascii="Times" w:hAnsi="Times" w:cs="Times"/>
          <w:sz w:val="24"/>
          <w:szCs w:val="24"/>
        </w:rPr>
      </w:pPr>
      <w:ins w:id="16" w:author="Minkyu Kim" w:date="2014-01-27T23:49:00Z">
        <w:r>
          <w:rPr>
            <w:rFonts w:ascii="Times" w:hAnsi="Times" w:cs="Times"/>
            <w:sz w:val="24"/>
            <w:szCs w:val="24"/>
          </w:rPr>
          <w:t>Total: 3</w:t>
        </w:r>
      </w:ins>
    </w:p>
    <w:p w14:paraId="3E929191" w14:textId="77777777" w:rsidR="009950CC" w:rsidRDefault="009950CC" w:rsidP="009950CC">
      <w:pPr>
        <w:pStyle w:val="ListParagraph"/>
        <w:rPr>
          <w:rFonts w:ascii="Times" w:hAnsi="Times" w:cs="Times"/>
          <w:sz w:val="24"/>
          <w:szCs w:val="24"/>
        </w:rPr>
      </w:pPr>
    </w:p>
    <w:p w14:paraId="17E7506E" w14:textId="77777777" w:rsidR="009950CC" w:rsidRDefault="009950CC" w:rsidP="009950CC">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c</w:t>
      </w:r>
      <w:proofErr w:type="gramEnd"/>
      <w:r>
        <w:rPr>
          <w:rFonts w:ascii="Times" w:hAnsi="Times" w:cs="Times"/>
          <w:sz w:val="24"/>
          <w:szCs w:val="24"/>
        </w:rPr>
        <w:t>)</w:t>
      </w:r>
    </w:p>
    <w:p w14:paraId="0BFC3DC4" w14:textId="77777777" w:rsidR="0048126D" w:rsidRPr="009950CC" w:rsidRDefault="0048126D" w:rsidP="009950CC">
      <w:pPr>
        <w:pStyle w:val="ListParagraph"/>
        <w:rPr>
          <w:rFonts w:ascii="Times" w:hAnsi="Times" w:cs="Times"/>
          <w:sz w:val="24"/>
          <w:szCs w:val="24"/>
        </w:rPr>
      </w:pPr>
    </w:p>
    <w:p w14:paraId="20053CE4" w14:textId="77777777" w:rsidR="005F6ED5" w:rsidRDefault="00495E7B" w:rsidP="009D6353">
      <w:pPr>
        <w:pStyle w:val="ListParagraph"/>
        <w:rPr>
          <w:ins w:id="17" w:author="Minkyu Kim" w:date="2014-01-27T23:49:00Z"/>
          <w:rFonts w:ascii="Times" w:hAnsi="Times" w:cs="Times"/>
          <w:sz w:val="24"/>
          <w:szCs w:val="24"/>
        </w:rPr>
      </w:pPr>
      <w:r>
        <w:rPr>
          <w:rFonts w:ascii="Times" w:hAnsi="Times" w:cs="Times"/>
          <w:sz w:val="24"/>
          <w:szCs w:val="24"/>
        </w:rPr>
        <w:t xml:space="preserve">This model is not saturated since it involves a continuous variable as the predictor of interest. Hence there can be infinitely many data points as our predictors of interest. </w:t>
      </w:r>
    </w:p>
    <w:p w14:paraId="420463A6" w14:textId="77777777" w:rsidR="00EB7782" w:rsidRDefault="00EB7782" w:rsidP="009D6353">
      <w:pPr>
        <w:pStyle w:val="ListParagraph"/>
        <w:rPr>
          <w:ins w:id="18" w:author="Minkyu Kim" w:date="2014-01-27T23:49:00Z"/>
          <w:rFonts w:ascii="Times" w:hAnsi="Times" w:cs="Times"/>
          <w:sz w:val="24"/>
          <w:szCs w:val="24"/>
        </w:rPr>
      </w:pPr>
    </w:p>
    <w:p w14:paraId="3D6FAE39" w14:textId="007B8F29" w:rsidR="00EB7782" w:rsidRDefault="00EB7782" w:rsidP="009D6353">
      <w:pPr>
        <w:pStyle w:val="ListParagraph"/>
        <w:rPr>
          <w:rFonts w:ascii="Times" w:hAnsi="Times" w:cs="Times"/>
          <w:sz w:val="24"/>
          <w:szCs w:val="24"/>
        </w:rPr>
      </w:pPr>
      <w:ins w:id="19" w:author="Minkyu Kim" w:date="2014-01-27T23:49:00Z">
        <w:r>
          <w:rPr>
            <w:rFonts w:ascii="Times" w:hAnsi="Times" w:cs="Times"/>
            <w:sz w:val="24"/>
            <w:szCs w:val="24"/>
          </w:rPr>
          <w:t>Total: 3</w:t>
        </w:r>
      </w:ins>
    </w:p>
    <w:p w14:paraId="03FDC1C3" w14:textId="77777777" w:rsidR="00E13022" w:rsidRDefault="00E13022" w:rsidP="009D6353">
      <w:pPr>
        <w:pStyle w:val="ListParagraph"/>
        <w:rPr>
          <w:rFonts w:ascii="Times" w:hAnsi="Times" w:cs="Times"/>
          <w:sz w:val="24"/>
          <w:szCs w:val="24"/>
        </w:rPr>
      </w:pPr>
    </w:p>
    <w:p w14:paraId="38FEFB88" w14:textId="77777777" w:rsidR="009950CC" w:rsidRDefault="009950CC" w:rsidP="009D6353">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d</w:t>
      </w:r>
      <w:proofErr w:type="gramEnd"/>
      <w:r>
        <w:rPr>
          <w:rFonts w:ascii="Times" w:hAnsi="Times" w:cs="Times"/>
          <w:sz w:val="24"/>
          <w:szCs w:val="24"/>
        </w:rPr>
        <w:t>)</w:t>
      </w:r>
    </w:p>
    <w:p w14:paraId="290451E5" w14:textId="77777777" w:rsidR="009950CC" w:rsidRDefault="009950CC" w:rsidP="009D6353">
      <w:pPr>
        <w:pStyle w:val="ListParagraph"/>
        <w:rPr>
          <w:rFonts w:ascii="Times" w:hAnsi="Times" w:cs="Times"/>
          <w:sz w:val="24"/>
          <w:szCs w:val="24"/>
        </w:rPr>
      </w:pPr>
    </w:p>
    <w:p w14:paraId="25C68E97" w14:textId="77777777" w:rsidR="009950CC" w:rsidRDefault="009950CC" w:rsidP="009D6353">
      <w:pPr>
        <w:pStyle w:val="ListParagraph"/>
        <w:rPr>
          <w:rFonts w:ascii="Times" w:hAnsi="Times" w:cs="Times"/>
          <w:sz w:val="24"/>
          <w:szCs w:val="24"/>
        </w:rPr>
      </w:pPr>
      <w:r>
        <w:rPr>
          <w:rFonts w:ascii="Times" w:hAnsi="Times" w:cs="Times"/>
          <w:sz w:val="24"/>
          <w:szCs w:val="24"/>
        </w:rPr>
        <w:t xml:space="preserve">The mean LDL </w:t>
      </w:r>
      <w:r w:rsidR="00327CBD">
        <w:rPr>
          <w:rFonts w:ascii="Times" w:hAnsi="Times" w:cs="Times"/>
          <w:sz w:val="24"/>
          <w:szCs w:val="24"/>
        </w:rPr>
        <w:t>level at 70 years is estimated to be 132.53-0.0902*70=126.22mg/dl</w:t>
      </w:r>
    </w:p>
    <w:p w14:paraId="4D590CDF" w14:textId="77777777" w:rsidR="00327CBD" w:rsidRDefault="00327CBD" w:rsidP="009D6353">
      <w:pPr>
        <w:pStyle w:val="ListParagraph"/>
        <w:rPr>
          <w:rFonts w:ascii="Times" w:hAnsi="Times" w:cs="Times"/>
          <w:sz w:val="24"/>
          <w:szCs w:val="24"/>
        </w:rPr>
      </w:pPr>
    </w:p>
    <w:p w14:paraId="5DCE6CC5" w14:textId="1F2FD231" w:rsidR="0048126D" w:rsidRDefault="00EB7782" w:rsidP="009D6353">
      <w:pPr>
        <w:pStyle w:val="ListParagraph"/>
        <w:rPr>
          <w:rFonts w:ascii="Times" w:hAnsi="Times" w:cs="Times"/>
          <w:sz w:val="24"/>
          <w:szCs w:val="24"/>
        </w:rPr>
      </w:pPr>
      <w:ins w:id="20" w:author="Minkyu Kim" w:date="2014-01-27T23:49:00Z">
        <w:r>
          <w:rPr>
            <w:rFonts w:ascii="Times" w:hAnsi="Times" w:cs="Times"/>
            <w:sz w:val="24"/>
            <w:szCs w:val="24"/>
          </w:rPr>
          <w:t>Total: 3</w:t>
        </w:r>
      </w:ins>
    </w:p>
    <w:p w14:paraId="6C4FB4EE" w14:textId="77777777" w:rsidR="00327CBD" w:rsidRDefault="00327CBD" w:rsidP="009D6353">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e</w:t>
      </w:r>
      <w:proofErr w:type="gramEnd"/>
      <w:r>
        <w:rPr>
          <w:rFonts w:ascii="Times" w:hAnsi="Times" w:cs="Times"/>
          <w:sz w:val="24"/>
          <w:szCs w:val="24"/>
        </w:rPr>
        <w:t>)</w:t>
      </w:r>
    </w:p>
    <w:p w14:paraId="48DCFA35" w14:textId="77777777" w:rsidR="00327CBD" w:rsidRDefault="00327CBD" w:rsidP="009D6353">
      <w:pPr>
        <w:pStyle w:val="ListParagraph"/>
        <w:rPr>
          <w:rFonts w:ascii="Times" w:hAnsi="Times" w:cs="Times"/>
          <w:sz w:val="24"/>
          <w:szCs w:val="24"/>
        </w:rPr>
      </w:pPr>
    </w:p>
    <w:p w14:paraId="6077A4E2" w14:textId="77777777" w:rsidR="00327CBD" w:rsidRDefault="00327CBD" w:rsidP="009D6353">
      <w:pPr>
        <w:pStyle w:val="ListParagraph"/>
        <w:rPr>
          <w:rFonts w:ascii="Times" w:hAnsi="Times" w:cs="Times"/>
          <w:sz w:val="24"/>
          <w:szCs w:val="24"/>
        </w:rPr>
      </w:pPr>
      <w:r>
        <w:rPr>
          <w:rFonts w:ascii="Times" w:hAnsi="Times" w:cs="Times"/>
          <w:sz w:val="24"/>
          <w:szCs w:val="24"/>
        </w:rPr>
        <w:t>The mean LDL level at 71 years is estimated to be 132.53-0.0902*71=126.13mg/dl and the difference with respect to the 70 year old subjects is 126.12-126.22=-0.09mg/dl. This difference is similar to the slope.</w:t>
      </w:r>
    </w:p>
    <w:p w14:paraId="68FD65F0" w14:textId="77777777" w:rsidR="00327CBD" w:rsidRDefault="00327CBD" w:rsidP="009D6353">
      <w:pPr>
        <w:pStyle w:val="ListParagraph"/>
        <w:rPr>
          <w:ins w:id="21" w:author="Minkyu Kim" w:date="2014-01-27T23:50:00Z"/>
          <w:rFonts w:ascii="Times" w:hAnsi="Times" w:cs="Times"/>
          <w:sz w:val="24"/>
          <w:szCs w:val="24"/>
        </w:rPr>
      </w:pPr>
    </w:p>
    <w:p w14:paraId="089F616B" w14:textId="59C50A79" w:rsidR="00EB7782" w:rsidRDefault="00EB7782" w:rsidP="009D6353">
      <w:pPr>
        <w:pStyle w:val="ListParagraph"/>
        <w:rPr>
          <w:ins w:id="22" w:author="Minkyu Kim" w:date="2014-01-27T23:50:00Z"/>
          <w:rFonts w:ascii="Times" w:hAnsi="Times" w:cs="Times"/>
          <w:sz w:val="24"/>
          <w:szCs w:val="24"/>
        </w:rPr>
      </w:pPr>
      <w:ins w:id="23" w:author="Minkyu Kim" w:date="2014-01-27T23:50:00Z">
        <w:r>
          <w:rPr>
            <w:rFonts w:ascii="Times" w:hAnsi="Times" w:cs="Times"/>
            <w:sz w:val="24"/>
            <w:szCs w:val="24"/>
          </w:rPr>
          <w:t>Total: 2.5</w:t>
        </w:r>
      </w:ins>
    </w:p>
    <w:p w14:paraId="65690D03" w14:textId="68A7EB70" w:rsidR="00EB7782" w:rsidRDefault="00EB7782" w:rsidP="009D6353">
      <w:pPr>
        <w:pStyle w:val="ListParagraph"/>
        <w:rPr>
          <w:rFonts w:ascii="Times" w:hAnsi="Times" w:cs="Times"/>
          <w:sz w:val="24"/>
          <w:szCs w:val="24"/>
        </w:rPr>
      </w:pPr>
      <w:ins w:id="24" w:author="Minkyu Kim" w:date="2014-01-27T23:50:00Z">
        <w:r>
          <w:rPr>
            <w:rFonts w:ascii="Times" w:hAnsi="Times" w:cs="Times"/>
            <w:sz w:val="24"/>
            <w:szCs w:val="24"/>
          </w:rPr>
          <w:t>The difference should be the same as the slope not similar (0.5)</w:t>
        </w:r>
      </w:ins>
    </w:p>
    <w:p w14:paraId="5C3CA158" w14:textId="77777777" w:rsidR="00327CBD" w:rsidRDefault="00327CBD" w:rsidP="009D6353">
      <w:pPr>
        <w:pStyle w:val="ListParagraph"/>
        <w:rPr>
          <w:rFonts w:ascii="Times" w:hAnsi="Times" w:cs="Times"/>
          <w:sz w:val="24"/>
          <w:szCs w:val="24"/>
        </w:rPr>
      </w:pPr>
      <w:r>
        <w:rPr>
          <w:rFonts w:ascii="Times" w:hAnsi="Times" w:cs="Times"/>
          <w:sz w:val="24"/>
          <w:szCs w:val="24"/>
        </w:rPr>
        <w:t>(</w:t>
      </w:r>
      <w:r w:rsidR="00A826A4">
        <w:rPr>
          <w:rFonts w:ascii="Times" w:hAnsi="Times" w:cs="Times"/>
          <w:sz w:val="24"/>
          <w:szCs w:val="24"/>
        </w:rPr>
        <w:t>f</w:t>
      </w:r>
      <w:r>
        <w:rPr>
          <w:rFonts w:ascii="Times" w:hAnsi="Times" w:cs="Times"/>
          <w:sz w:val="24"/>
          <w:szCs w:val="24"/>
        </w:rPr>
        <w:t xml:space="preserve">) </w:t>
      </w:r>
    </w:p>
    <w:p w14:paraId="1D06A229" w14:textId="77777777" w:rsidR="00327CBD" w:rsidRDefault="00327CBD" w:rsidP="009D6353">
      <w:pPr>
        <w:pStyle w:val="ListParagraph"/>
        <w:rPr>
          <w:rFonts w:ascii="Times" w:hAnsi="Times" w:cs="Times"/>
          <w:sz w:val="24"/>
          <w:szCs w:val="24"/>
        </w:rPr>
      </w:pPr>
    </w:p>
    <w:p w14:paraId="2287B5AB" w14:textId="77777777" w:rsidR="00A826A4" w:rsidRDefault="00327CBD" w:rsidP="00A826A4">
      <w:pPr>
        <w:pStyle w:val="ListParagraph"/>
        <w:rPr>
          <w:rFonts w:ascii="Times" w:hAnsi="Times" w:cs="Times"/>
          <w:sz w:val="24"/>
          <w:szCs w:val="24"/>
        </w:rPr>
      </w:pPr>
      <w:r>
        <w:rPr>
          <w:rFonts w:ascii="Times" w:hAnsi="Times" w:cs="Times"/>
          <w:sz w:val="24"/>
          <w:szCs w:val="24"/>
        </w:rPr>
        <w:t>The mean LDL level at 75 years is estimated to be 132.53-0.0902*75=125.77mg/dl</w:t>
      </w:r>
      <w:r w:rsidR="00A826A4" w:rsidRPr="00A826A4">
        <w:rPr>
          <w:rFonts w:ascii="Times" w:hAnsi="Times" w:cs="Times"/>
          <w:sz w:val="24"/>
          <w:szCs w:val="24"/>
        </w:rPr>
        <w:t xml:space="preserve"> </w:t>
      </w:r>
      <w:r w:rsidR="00A826A4">
        <w:rPr>
          <w:rFonts w:ascii="Times" w:hAnsi="Times" w:cs="Times"/>
          <w:sz w:val="24"/>
          <w:szCs w:val="24"/>
        </w:rPr>
        <w:t>and the difference with respect to the 70 year old subjects is 125.77-126.22=-0.45mg/dl. This difference is 5 times the value of the slope.</w:t>
      </w:r>
    </w:p>
    <w:p w14:paraId="4B51327E" w14:textId="77777777" w:rsidR="00A826A4" w:rsidRDefault="00A826A4" w:rsidP="00A826A4">
      <w:pPr>
        <w:pStyle w:val="ListParagraph"/>
        <w:rPr>
          <w:ins w:id="25" w:author="Minkyu Kim" w:date="2014-01-27T23:50:00Z"/>
          <w:rFonts w:ascii="Times" w:hAnsi="Times" w:cs="Times"/>
          <w:sz w:val="24"/>
          <w:szCs w:val="24"/>
        </w:rPr>
      </w:pPr>
    </w:p>
    <w:p w14:paraId="772FAF67" w14:textId="10A4BD0A" w:rsidR="00EB7782" w:rsidRDefault="00EB7782" w:rsidP="00A826A4">
      <w:pPr>
        <w:pStyle w:val="ListParagraph"/>
        <w:rPr>
          <w:rFonts w:ascii="Times" w:hAnsi="Times" w:cs="Times"/>
          <w:sz w:val="24"/>
          <w:szCs w:val="24"/>
        </w:rPr>
      </w:pPr>
      <w:ins w:id="26" w:author="Minkyu Kim" w:date="2014-01-27T23:50:00Z">
        <w:r>
          <w:rPr>
            <w:rFonts w:ascii="Times" w:hAnsi="Times" w:cs="Times"/>
            <w:sz w:val="24"/>
            <w:szCs w:val="24"/>
          </w:rPr>
          <w:t>Total: 3</w:t>
        </w:r>
      </w:ins>
    </w:p>
    <w:p w14:paraId="050AEFA8" w14:textId="77777777" w:rsidR="00A826A4" w:rsidRDefault="00A826A4" w:rsidP="00A826A4">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g</w:t>
      </w:r>
      <w:proofErr w:type="gramEnd"/>
      <w:r>
        <w:rPr>
          <w:rFonts w:ascii="Times" w:hAnsi="Times" w:cs="Times"/>
          <w:sz w:val="24"/>
          <w:szCs w:val="24"/>
        </w:rPr>
        <w:t>)</w:t>
      </w:r>
    </w:p>
    <w:p w14:paraId="0F98B861" w14:textId="77777777" w:rsidR="00A826A4" w:rsidRDefault="00A826A4" w:rsidP="00A826A4">
      <w:pPr>
        <w:pStyle w:val="ListParagraph"/>
        <w:rPr>
          <w:rFonts w:ascii="Times" w:hAnsi="Times" w:cs="Times"/>
          <w:sz w:val="24"/>
          <w:szCs w:val="24"/>
        </w:rPr>
      </w:pPr>
    </w:p>
    <w:p w14:paraId="70E62B7D" w14:textId="77777777" w:rsidR="00A826A4" w:rsidRDefault="00A826A4" w:rsidP="00A826A4">
      <w:pPr>
        <w:pStyle w:val="ListParagraph"/>
        <w:rPr>
          <w:ins w:id="27" w:author="Minkyu Kim" w:date="2014-01-27T23:50:00Z"/>
          <w:rFonts w:ascii="Times" w:hAnsi="Times" w:cs="Times"/>
          <w:sz w:val="24"/>
          <w:szCs w:val="24"/>
        </w:rPr>
      </w:pPr>
      <w:r>
        <w:rPr>
          <w:rFonts w:ascii="Times" w:hAnsi="Times" w:cs="Times"/>
          <w:sz w:val="24"/>
          <w:szCs w:val="24"/>
        </w:rPr>
        <w:t>The root mean squared error is the standard deviation of LDL within each age group.</w:t>
      </w:r>
    </w:p>
    <w:p w14:paraId="038E426E" w14:textId="77777777" w:rsidR="00EB7782" w:rsidRDefault="00EB7782" w:rsidP="00A826A4">
      <w:pPr>
        <w:pStyle w:val="ListParagraph"/>
        <w:rPr>
          <w:ins w:id="28" w:author="Minkyu Kim" w:date="2014-01-27T23:50:00Z"/>
          <w:rFonts w:ascii="Times" w:hAnsi="Times" w:cs="Times"/>
          <w:sz w:val="24"/>
          <w:szCs w:val="24"/>
        </w:rPr>
      </w:pPr>
    </w:p>
    <w:p w14:paraId="0397302F" w14:textId="40CF1746" w:rsidR="00EB7782" w:rsidRDefault="00EB7782" w:rsidP="00A826A4">
      <w:pPr>
        <w:pStyle w:val="ListParagraph"/>
        <w:rPr>
          <w:rFonts w:ascii="Times" w:hAnsi="Times" w:cs="Times"/>
          <w:sz w:val="24"/>
          <w:szCs w:val="24"/>
        </w:rPr>
      </w:pPr>
      <w:ins w:id="29" w:author="Minkyu Kim" w:date="2014-01-27T23:50:00Z">
        <w:r>
          <w:rPr>
            <w:rFonts w:ascii="Times" w:hAnsi="Times" w:cs="Times"/>
            <w:sz w:val="24"/>
            <w:szCs w:val="24"/>
          </w:rPr>
          <w:t>Total: 3</w:t>
        </w:r>
      </w:ins>
    </w:p>
    <w:p w14:paraId="491F5AD6" w14:textId="77777777" w:rsidR="00A826A4" w:rsidRDefault="00A826A4" w:rsidP="00A826A4">
      <w:pPr>
        <w:pStyle w:val="ListParagraph"/>
        <w:rPr>
          <w:rFonts w:ascii="Times" w:hAnsi="Times" w:cs="Times"/>
          <w:sz w:val="24"/>
          <w:szCs w:val="24"/>
        </w:rPr>
      </w:pPr>
    </w:p>
    <w:p w14:paraId="52ECAA78" w14:textId="77777777" w:rsidR="00A826A4" w:rsidRDefault="00A826A4" w:rsidP="00A826A4">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h</w:t>
      </w:r>
      <w:proofErr w:type="gramEnd"/>
      <w:r>
        <w:rPr>
          <w:rFonts w:ascii="Times" w:hAnsi="Times" w:cs="Times"/>
          <w:sz w:val="24"/>
          <w:szCs w:val="24"/>
        </w:rPr>
        <w:t>)</w:t>
      </w:r>
    </w:p>
    <w:p w14:paraId="5C54988E" w14:textId="77777777" w:rsidR="00A826A4" w:rsidRDefault="00A826A4" w:rsidP="00A826A4">
      <w:pPr>
        <w:pStyle w:val="ListParagraph"/>
        <w:rPr>
          <w:rFonts w:ascii="Times" w:hAnsi="Times" w:cs="Times"/>
          <w:sz w:val="24"/>
          <w:szCs w:val="24"/>
        </w:rPr>
      </w:pPr>
    </w:p>
    <w:p w14:paraId="346D6D0F" w14:textId="77777777" w:rsidR="00A826A4" w:rsidRDefault="00A826A4" w:rsidP="00A826A4">
      <w:pPr>
        <w:pStyle w:val="ListParagraph"/>
        <w:rPr>
          <w:ins w:id="30" w:author="Minkyu Kim" w:date="2014-01-27T23:50:00Z"/>
          <w:rFonts w:ascii="Times" w:hAnsi="Times" w:cs="Times"/>
          <w:sz w:val="24"/>
          <w:szCs w:val="24"/>
        </w:rPr>
      </w:pPr>
      <w:r>
        <w:rPr>
          <w:rFonts w:ascii="Times" w:hAnsi="Times" w:cs="Times"/>
          <w:sz w:val="24"/>
          <w:szCs w:val="24"/>
        </w:rPr>
        <w:t>The intercept can be interpreted as the average LDL among newborns (age 0) and is estimated to be 132.53 mg/dl</w:t>
      </w:r>
      <w:r w:rsidR="00F65CC8">
        <w:rPr>
          <w:rFonts w:ascii="Times" w:hAnsi="Times" w:cs="Times"/>
          <w:sz w:val="24"/>
          <w:szCs w:val="24"/>
        </w:rPr>
        <w:t>. An age group of 0 is way outside the range of our data (min age=65) and it would make to no scientific sense using the estimate.</w:t>
      </w:r>
    </w:p>
    <w:p w14:paraId="63BCA215" w14:textId="77777777" w:rsidR="00EB7782" w:rsidRDefault="00EB7782" w:rsidP="00A826A4">
      <w:pPr>
        <w:pStyle w:val="ListParagraph"/>
        <w:rPr>
          <w:ins w:id="31" w:author="Minkyu Kim" w:date="2014-01-27T23:50:00Z"/>
          <w:rFonts w:ascii="Times" w:hAnsi="Times" w:cs="Times"/>
          <w:sz w:val="24"/>
          <w:szCs w:val="24"/>
        </w:rPr>
      </w:pPr>
    </w:p>
    <w:p w14:paraId="56A2EEAC" w14:textId="43AB1DAB" w:rsidR="00EB7782" w:rsidRDefault="00EB7782" w:rsidP="00A826A4">
      <w:pPr>
        <w:pStyle w:val="ListParagraph"/>
        <w:rPr>
          <w:rFonts w:ascii="Times" w:hAnsi="Times" w:cs="Times"/>
          <w:sz w:val="24"/>
          <w:szCs w:val="24"/>
        </w:rPr>
      </w:pPr>
      <w:ins w:id="32" w:author="Minkyu Kim" w:date="2014-01-27T23:50:00Z">
        <w:r>
          <w:rPr>
            <w:rFonts w:ascii="Times" w:hAnsi="Times" w:cs="Times"/>
            <w:sz w:val="24"/>
            <w:szCs w:val="24"/>
          </w:rPr>
          <w:t>Total: 3</w:t>
        </w:r>
      </w:ins>
    </w:p>
    <w:p w14:paraId="64FD9A62" w14:textId="77777777" w:rsidR="00F65CC8" w:rsidRDefault="00F65CC8" w:rsidP="00A826A4">
      <w:pPr>
        <w:pStyle w:val="ListParagraph"/>
        <w:rPr>
          <w:rFonts w:ascii="Times" w:hAnsi="Times" w:cs="Times"/>
          <w:sz w:val="24"/>
          <w:szCs w:val="24"/>
        </w:rPr>
      </w:pPr>
    </w:p>
    <w:p w14:paraId="70189BCF" w14:textId="77777777" w:rsidR="00F65CC8" w:rsidRDefault="00F65CC8" w:rsidP="00A826A4">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i</w:t>
      </w:r>
      <w:proofErr w:type="gramEnd"/>
      <w:r>
        <w:rPr>
          <w:rFonts w:ascii="Times" w:hAnsi="Times" w:cs="Times"/>
          <w:sz w:val="24"/>
          <w:szCs w:val="24"/>
        </w:rPr>
        <w:t>)</w:t>
      </w:r>
    </w:p>
    <w:p w14:paraId="7B1E37DA" w14:textId="77777777" w:rsidR="00F65CC8" w:rsidRDefault="00F65CC8" w:rsidP="00A826A4">
      <w:pPr>
        <w:pStyle w:val="ListParagraph"/>
        <w:rPr>
          <w:rFonts w:ascii="Times" w:hAnsi="Times" w:cs="Times"/>
          <w:sz w:val="24"/>
          <w:szCs w:val="24"/>
        </w:rPr>
      </w:pPr>
    </w:p>
    <w:p w14:paraId="51519683" w14:textId="77777777" w:rsidR="00327CBD" w:rsidRDefault="00F65CC8" w:rsidP="00327CBD">
      <w:pPr>
        <w:pStyle w:val="ListParagraph"/>
        <w:rPr>
          <w:rFonts w:ascii="Times" w:hAnsi="Times" w:cs="Times"/>
          <w:sz w:val="24"/>
          <w:szCs w:val="24"/>
        </w:rPr>
      </w:pPr>
      <w:r>
        <w:rPr>
          <w:rFonts w:ascii="Times" w:hAnsi="Times" w:cs="Times"/>
          <w:sz w:val="24"/>
          <w:szCs w:val="24"/>
        </w:rPr>
        <w:t>The mean LDL is estimated to differ between two age groups by 0.0902mg/dl (on average) for each year difference in age, with the younger group tending toward higher LDL. It is a measure of association, interpretable as a first order trend in the means.</w:t>
      </w:r>
    </w:p>
    <w:p w14:paraId="42080438" w14:textId="77777777" w:rsidR="00F65CC8" w:rsidRDefault="00F65CC8" w:rsidP="00327CBD">
      <w:pPr>
        <w:pStyle w:val="ListParagraph"/>
        <w:rPr>
          <w:ins w:id="33" w:author="Minkyu Kim" w:date="2014-01-27T23:51:00Z"/>
          <w:rFonts w:ascii="Times" w:hAnsi="Times" w:cs="Times"/>
          <w:sz w:val="24"/>
          <w:szCs w:val="24"/>
        </w:rPr>
      </w:pPr>
    </w:p>
    <w:p w14:paraId="169DF327" w14:textId="4485E454" w:rsidR="00EB7782" w:rsidRDefault="00EB7782" w:rsidP="00327CBD">
      <w:pPr>
        <w:pStyle w:val="ListParagraph"/>
        <w:rPr>
          <w:rFonts w:ascii="Times" w:hAnsi="Times" w:cs="Times"/>
          <w:sz w:val="24"/>
          <w:szCs w:val="24"/>
        </w:rPr>
      </w:pPr>
      <w:ins w:id="34" w:author="Minkyu Kim" w:date="2014-01-27T23:51:00Z">
        <w:r>
          <w:rPr>
            <w:rFonts w:ascii="Times" w:hAnsi="Times" w:cs="Times"/>
            <w:sz w:val="24"/>
            <w:szCs w:val="24"/>
          </w:rPr>
          <w:t>Total: 3</w:t>
        </w:r>
      </w:ins>
    </w:p>
    <w:p w14:paraId="4896B002" w14:textId="77777777" w:rsidR="00F65CC8" w:rsidRDefault="00F65CC8" w:rsidP="00327CBD">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j</w:t>
      </w:r>
      <w:proofErr w:type="gramEnd"/>
      <w:r>
        <w:rPr>
          <w:rFonts w:ascii="Times" w:hAnsi="Times" w:cs="Times"/>
          <w:sz w:val="24"/>
          <w:szCs w:val="24"/>
        </w:rPr>
        <w:t>)</w:t>
      </w:r>
    </w:p>
    <w:p w14:paraId="57EB2A7F" w14:textId="77777777" w:rsidR="00F65CC8" w:rsidRDefault="00F65CC8" w:rsidP="00327CBD">
      <w:pPr>
        <w:pStyle w:val="ListParagraph"/>
        <w:rPr>
          <w:rFonts w:ascii="Times" w:hAnsi="Times" w:cs="Times"/>
          <w:sz w:val="24"/>
          <w:szCs w:val="24"/>
        </w:rPr>
      </w:pPr>
    </w:p>
    <w:p w14:paraId="73CA27F2" w14:textId="77777777" w:rsidR="00F65CC8" w:rsidRDefault="00F65CC8" w:rsidP="00327CBD">
      <w:pPr>
        <w:pStyle w:val="ListParagraph"/>
        <w:rPr>
          <w:rFonts w:ascii="Times" w:hAnsi="Times" w:cs="Times"/>
          <w:sz w:val="24"/>
          <w:szCs w:val="24"/>
        </w:rPr>
      </w:pPr>
      <w:r>
        <w:rPr>
          <w:rFonts w:ascii="Times" w:hAnsi="Times" w:cs="Times"/>
          <w:sz w:val="24"/>
          <w:szCs w:val="24"/>
        </w:rPr>
        <w:t>From linear regression analysis, we estimate that mean LDL differs between two age groups by 0.0902mg/dl (on average) for each year difference in age, with the younger group tending toward</w:t>
      </w:r>
      <w:r w:rsidR="002B3252">
        <w:rPr>
          <w:rFonts w:ascii="Times" w:hAnsi="Times" w:cs="Times"/>
          <w:sz w:val="24"/>
          <w:szCs w:val="24"/>
        </w:rPr>
        <w:t>s slightly</w:t>
      </w:r>
      <w:r>
        <w:rPr>
          <w:rFonts w:ascii="Times" w:hAnsi="Times" w:cs="Times"/>
          <w:sz w:val="24"/>
          <w:szCs w:val="24"/>
        </w:rPr>
        <w:t xml:space="preserve"> higher LDL average. This result is not significantly different from 0 (p=0.694), with a 95% </w:t>
      </w:r>
      <w:proofErr w:type="gramStart"/>
      <w:r>
        <w:rPr>
          <w:rFonts w:ascii="Times" w:hAnsi="Times" w:cs="Times"/>
          <w:sz w:val="24"/>
          <w:szCs w:val="24"/>
        </w:rPr>
        <w:t>CI  suggesting</w:t>
      </w:r>
      <w:proofErr w:type="gramEnd"/>
      <w:r>
        <w:rPr>
          <w:rFonts w:ascii="Times" w:hAnsi="Times" w:cs="Times"/>
          <w:sz w:val="24"/>
          <w:szCs w:val="24"/>
        </w:rPr>
        <w:t xml:space="preserve"> that such observed results would not be unusual if the true difference in mean LDL between age groups were anywhere between 0.5406 mg/dl lower and 0.3602 mg/dl</w:t>
      </w:r>
      <w:r w:rsidR="002B3252">
        <w:rPr>
          <w:rFonts w:ascii="Times" w:hAnsi="Times" w:cs="Times"/>
          <w:sz w:val="24"/>
          <w:szCs w:val="24"/>
        </w:rPr>
        <w:t xml:space="preserve"> higher</w:t>
      </w:r>
      <w:r>
        <w:rPr>
          <w:rFonts w:ascii="Times" w:hAnsi="Times" w:cs="Times"/>
          <w:sz w:val="24"/>
          <w:szCs w:val="24"/>
        </w:rPr>
        <w:t xml:space="preserve"> for each year difference in age, with the younger group tending toward </w:t>
      </w:r>
      <w:r w:rsidR="002B3252">
        <w:rPr>
          <w:rFonts w:ascii="Times" w:hAnsi="Times" w:cs="Times"/>
          <w:sz w:val="24"/>
          <w:szCs w:val="24"/>
        </w:rPr>
        <w:t xml:space="preserve">higher LDL. We thus fail to </w:t>
      </w:r>
      <w:r>
        <w:rPr>
          <w:rFonts w:ascii="Times" w:hAnsi="Times" w:cs="Times"/>
          <w:sz w:val="24"/>
          <w:szCs w:val="24"/>
        </w:rPr>
        <w:t xml:space="preserve">reject the null hypothesis </w:t>
      </w:r>
      <w:r w:rsidR="002B3252">
        <w:rPr>
          <w:rFonts w:ascii="Times" w:hAnsi="Times" w:cs="Times"/>
          <w:sz w:val="24"/>
          <w:szCs w:val="24"/>
        </w:rPr>
        <w:t>that mean LDL difference doesn’t differ across age groups.</w:t>
      </w:r>
    </w:p>
    <w:p w14:paraId="36DEC9CB" w14:textId="77777777" w:rsidR="00EB7782" w:rsidRDefault="00EB7782" w:rsidP="00EB7782">
      <w:pPr>
        <w:rPr>
          <w:ins w:id="35" w:author="Minkyu Kim" w:date="2014-01-27T23:51:00Z"/>
        </w:rPr>
      </w:pPr>
      <w:ins w:id="36" w:author="Minkyu Kim" w:date="2014-01-27T23:51:00Z">
        <w:r>
          <w:t>Did not mention about study population (0.5)</w:t>
        </w:r>
      </w:ins>
    </w:p>
    <w:p w14:paraId="23F22C38" w14:textId="4D6AF8AA" w:rsidR="00EB7782" w:rsidRDefault="00EB7782" w:rsidP="00EB7782">
      <w:pPr>
        <w:rPr>
          <w:ins w:id="37" w:author="Minkyu Kim" w:date="2014-01-27T23:51:00Z"/>
        </w:rPr>
      </w:pPr>
      <w:ins w:id="38" w:author="Minkyu Kim" w:date="2014-01-27T23:51:00Z">
        <w:r>
          <w:t xml:space="preserve">Total: </w:t>
        </w:r>
        <w:r>
          <w:t>2.5</w:t>
        </w:r>
      </w:ins>
    </w:p>
    <w:p w14:paraId="6FD04F0B" w14:textId="77777777" w:rsidR="0048126D" w:rsidRDefault="0048126D" w:rsidP="00327CBD">
      <w:pPr>
        <w:pStyle w:val="ListParagraph"/>
        <w:rPr>
          <w:rFonts w:ascii="Times" w:hAnsi="Times" w:cs="Times"/>
          <w:sz w:val="24"/>
          <w:szCs w:val="24"/>
        </w:rPr>
      </w:pPr>
    </w:p>
    <w:p w14:paraId="0A344A72" w14:textId="77777777" w:rsidR="002B3252" w:rsidRDefault="002B3252" w:rsidP="00327CBD">
      <w:pPr>
        <w:pStyle w:val="ListParagraph"/>
        <w:rPr>
          <w:rFonts w:ascii="Times" w:hAnsi="Times" w:cs="Times"/>
          <w:sz w:val="24"/>
          <w:szCs w:val="24"/>
        </w:rPr>
      </w:pPr>
      <w:r>
        <w:rPr>
          <w:rFonts w:ascii="Times" w:hAnsi="Times" w:cs="Times"/>
          <w:sz w:val="24"/>
          <w:szCs w:val="24"/>
        </w:rPr>
        <w:t>(</w:t>
      </w:r>
      <w:proofErr w:type="gramStart"/>
      <w:r>
        <w:rPr>
          <w:rFonts w:ascii="Times" w:hAnsi="Times" w:cs="Times"/>
          <w:sz w:val="24"/>
          <w:szCs w:val="24"/>
        </w:rPr>
        <w:t>k</w:t>
      </w:r>
      <w:proofErr w:type="gramEnd"/>
      <w:r>
        <w:rPr>
          <w:rFonts w:ascii="Times" w:hAnsi="Times" w:cs="Times"/>
          <w:sz w:val="24"/>
          <w:szCs w:val="24"/>
        </w:rPr>
        <w:t>)</w:t>
      </w:r>
    </w:p>
    <w:p w14:paraId="25755CF2" w14:textId="77777777" w:rsidR="0048126D" w:rsidRDefault="0048126D" w:rsidP="00327CBD">
      <w:pPr>
        <w:pStyle w:val="ListParagraph"/>
        <w:rPr>
          <w:rFonts w:ascii="Times" w:hAnsi="Times" w:cs="Times"/>
          <w:sz w:val="24"/>
          <w:szCs w:val="24"/>
        </w:rPr>
      </w:pPr>
    </w:p>
    <w:p w14:paraId="36A8443F" w14:textId="77777777" w:rsidR="002B3252" w:rsidRDefault="00F97255" w:rsidP="00327CBD">
      <w:pPr>
        <w:pStyle w:val="ListParagraph"/>
        <w:rPr>
          <w:ins w:id="39" w:author="Minkyu Kim" w:date="2014-01-27T23:51:00Z"/>
          <w:rFonts w:ascii="Times" w:hAnsi="Times" w:cs="Times"/>
          <w:sz w:val="24"/>
          <w:szCs w:val="24"/>
        </w:rPr>
      </w:pPr>
      <w:r>
        <w:rPr>
          <w:rFonts w:ascii="Times" w:hAnsi="Times" w:cs="Times"/>
          <w:sz w:val="24"/>
          <w:szCs w:val="24"/>
        </w:rPr>
        <w:t>For groups differing by 5 years of age, we would multiply the point estimate by 5 and the confidence interval as well.</w:t>
      </w:r>
      <w:r w:rsidR="006A6902">
        <w:rPr>
          <w:rFonts w:ascii="Times" w:hAnsi="Times" w:cs="Times"/>
          <w:sz w:val="24"/>
          <w:szCs w:val="24"/>
        </w:rPr>
        <w:t xml:space="preserve"> Therefore the point estimate for the mean reported in this case would be 0.451mg/dl on average and the CI is (-2.703, 1.801) mg/dl.</w:t>
      </w:r>
    </w:p>
    <w:p w14:paraId="1BD26F7F" w14:textId="730C1787" w:rsidR="00EB7782" w:rsidRDefault="00EB7782" w:rsidP="00327CBD">
      <w:pPr>
        <w:pStyle w:val="ListParagraph"/>
        <w:rPr>
          <w:rFonts w:ascii="Times" w:hAnsi="Times" w:cs="Times"/>
          <w:sz w:val="24"/>
          <w:szCs w:val="24"/>
        </w:rPr>
      </w:pPr>
      <w:ins w:id="40" w:author="Minkyu Kim" w:date="2014-01-27T23:51:00Z">
        <w:r>
          <w:rPr>
            <w:rFonts w:ascii="Times" w:hAnsi="Times" w:cs="Times"/>
            <w:sz w:val="24"/>
            <w:szCs w:val="24"/>
          </w:rPr>
          <w:t>Total: 3</w:t>
        </w:r>
      </w:ins>
    </w:p>
    <w:p w14:paraId="704F05B1" w14:textId="77777777" w:rsidR="006A6902" w:rsidRDefault="006A6902" w:rsidP="00327CBD">
      <w:pPr>
        <w:pStyle w:val="ListParagraph"/>
        <w:rPr>
          <w:rFonts w:ascii="Times" w:hAnsi="Times" w:cs="Times"/>
          <w:sz w:val="24"/>
          <w:szCs w:val="24"/>
        </w:rPr>
      </w:pPr>
    </w:p>
    <w:p w14:paraId="229A4B38" w14:textId="77777777" w:rsidR="002B3252" w:rsidRDefault="006A6902" w:rsidP="00327CBD">
      <w:pPr>
        <w:pStyle w:val="ListParagraph"/>
        <w:rPr>
          <w:rFonts w:ascii="Times" w:hAnsi="Times" w:cs="Times"/>
          <w:sz w:val="24"/>
          <w:szCs w:val="24"/>
        </w:rPr>
      </w:pPr>
      <w:r>
        <w:rPr>
          <w:rFonts w:ascii="Times" w:hAnsi="Times" w:cs="Times"/>
          <w:sz w:val="24"/>
          <w:szCs w:val="24"/>
        </w:rPr>
        <w:t xml:space="preserve"> </w:t>
      </w:r>
      <w:r w:rsidR="002B3252">
        <w:rPr>
          <w:rFonts w:ascii="Times" w:hAnsi="Times" w:cs="Times"/>
          <w:sz w:val="24"/>
          <w:szCs w:val="24"/>
        </w:rPr>
        <w:t xml:space="preserve">(l) </w:t>
      </w:r>
    </w:p>
    <w:p w14:paraId="144456D3" w14:textId="77777777" w:rsidR="00D77CA2" w:rsidRDefault="00D77CA2" w:rsidP="00327CBD">
      <w:pPr>
        <w:pStyle w:val="ListParagraph"/>
        <w:rPr>
          <w:rFonts w:ascii="Times" w:hAnsi="Times" w:cs="Times"/>
          <w:sz w:val="24"/>
          <w:szCs w:val="24"/>
        </w:rPr>
      </w:pPr>
    </w:p>
    <w:p w14:paraId="1CC387F7" w14:textId="77777777" w:rsidR="002B3252" w:rsidRDefault="002B3252" w:rsidP="00327CBD">
      <w:pPr>
        <w:pStyle w:val="ListParagraph"/>
        <w:rPr>
          <w:rFonts w:ascii="Times" w:hAnsi="Times" w:cs="Times"/>
          <w:sz w:val="24"/>
          <w:szCs w:val="24"/>
        </w:rPr>
      </w:pPr>
      <w:r>
        <w:rPr>
          <w:rFonts w:ascii="Times" w:hAnsi="Times" w:cs="Times"/>
          <w:sz w:val="24"/>
          <w:szCs w:val="24"/>
        </w:rPr>
        <w:t>We estimate a correlation of -</w:t>
      </w:r>
      <w:proofErr w:type="gramStart"/>
      <w:r>
        <w:rPr>
          <w:rFonts w:ascii="Times" w:hAnsi="Times" w:cs="Times"/>
          <w:sz w:val="24"/>
          <w:szCs w:val="24"/>
        </w:rPr>
        <w:t>0.0146 which</w:t>
      </w:r>
      <w:proofErr w:type="gramEnd"/>
      <w:r>
        <w:rPr>
          <w:rFonts w:ascii="Times" w:hAnsi="Times" w:cs="Times"/>
          <w:sz w:val="24"/>
          <w:szCs w:val="24"/>
        </w:rPr>
        <w:t xml:space="preserve"> is statistically not significant from 0 (p=0.6944)</w:t>
      </w:r>
      <w:r w:rsidR="00D77CA2">
        <w:rPr>
          <w:rFonts w:ascii="Times" w:hAnsi="Times" w:cs="Times"/>
          <w:sz w:val="24"/>
          <w:szCs w:val="24"/>
        </w:rPr>
        <w:t>. This estimate is similar to the signed square root of the R squared reported in a simple linear regression of LDL on age. The p-value agrees exactly with the statistical significance of the LDL parameter in classical simple linear regression.</w:t>
      </w:r>
    </w:p>
    <w:p w14:paraId="1443C1C2" w14:textId="77777777" w:rsidR="002B3252" w:rsidRDefault="002B3252" w:rsidP="00327CBD">
      <w:pPr>
        <w:pStyle w:val="ListParagraph"/>
        <w:rPr>
          <w:ins w:id="41" w:author="Minkyu Kim" w:date="2014-01-27T23:52:00Z"/>
          <w:rFonts w:ascii="Times" w:hAnsi="Times" w:cs="Times"/>
          <w:sz w:val="24"/>
          <w:szCs w:val="24"/>
        </w:rPr>
      </w:pPr>
    </w:p>
    <w:p w14:paraId="31EF7F52" w14:textId="4BF42835" w:rsidR="00EB7782" w:rsidRDefault="00EB7782" w:rsidP="00327CBD">
      <w:pPr>
        <w:pStyle w:val="ListParagraph"/>
        <w:rPr>
          <w:rFonts w:ascii="Times" w:hAnsi="Times" w:cs="Times"/>
          <w:sz w:val="24"/>
          <w:szCs w:val="24"/>
        </w:rPr>
      </w:pPr>
      <w:ins w:id="42" w:author="Minkyu Kim" w:date="2014-01-27T23:52:00Z">
        <w:r>
          <w:rPr>
            <w:rFonts w:ascii="Times" w:hAnsi="Times" w:cs="Times"/>
            <w:sz w:val="24"/>
            <w:szCs w:val="24"/>
          </w:rPr>
          <w:t>Total: 3</w:t>
        </w:r>
      </w:ins>
      <w:bookmarkStart w:id="43" w:name="_GoBack"/>
      <w:bookmarkEnd w:id="43"/>
    </w:p>
    <w:p w14:paraId="066CFDB5" w14:textId="77777777" w:rsidR="002B3252" w:rsidRDefault="002B3252" w:rsidP="00327CBD">
      <w:pPr>
        <w:pStyle w:val="ListParagraph"/>
        <w:rPr>
          <w:rFonts w:ascii="Times" w:hAnsi="Times" w:cs="Times"/>
          <w:sz w:val="24"/>
          <w:szCs w:val="24"/>
        </w:rPr>
      </w:pPr>
    </w:p>
    <w:p w14:paraId="1E4DAE25" w14:textId="77777777" w:rsidR="002B3252" w:rsidRDefault="002B3252" w:rsidP="00327CBD">
      <w:pPr>
        <w:pStyle w:val="ListParagraph"/>
        <w:rPr>
          <w:rFonts w:ascii="Times" w:hAnsi="Times" w:cs="Times"/>
          <w:sz w:val="24"/>
          <w:szCs w:val="24"/>
        </w:rPr>
      </w:pPr>
    </w:p>
    <w:p w14:paraId="251E8D6C" w14:textId="77777777" w:rsidR="00511434" w:rsidRPr="002B3252" w:rsidRDefault="00511434" w:rsidP="002B3252">
      <w:pPr>
        <w:rPr>
          <w:rFonts w:ascii="Times" w:hAnsi="Times" w:cs="Times"/>
          <w:sz w:val="24"/>
          <w:szCs w:val="24"/>
        </w:rPr>
      </w:pPr>
    </w:p>
    <w:sectPr w:rsidR="00511434" w:rsidRPr="002B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730"/>
    <w:multiLevelType w:val="hybridMultilevel"/>
    <w:tmpl w:val="BAAE31AE"/>
    <w:lvl w:ilvl="0" w:tplc="78CEDE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67D9D"/>
    <w:multiLevelType w:val="hybridMultilevel"/>
    <w:tmpl w:val="4A18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63934"/>
    <w:multiLevelType w:val="hybridMultilevel"/>
    <w:tmpl w:val="B184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08"/>
    <w:rsid w:val="00023DF0"/>
    <w:rsid w:val="00037ED0"/>
    <w:rsid w:val="00075BB9"/>
    <w:rsid w:val="000C2F8A"/>
    <w:rsid w:val="0011721B"/>
    <w:rsid w:val="00144108"/>
    <w:rsid w:val="00210AD1"/>
    <w:rsid w:val="00223C6F"/>
    <w:rsid w:val="002B3252"/>
    <w:rsid w:val="00327CBD"/>
    <w:rsid w:val="0039530D"/>
    <w:rsid w:val="003A1B0D"/>
    <w:rsid w:val="00410E76"/>
    <w:rsid w:val="004502CC"/>
    <w:rsid w:val="0048126D"/>
    <w:rsid w:val="00495E7B"/>
    <w:rsid w:val="004B55D4"/>
    <w:rsid w:val="004C719F"/>
    <w:rsid w:val="00507316"/>
    <w:rsid w:val="00511434"/>
    <w:rsid w:val="005373D7"/>
    <w:rsid w:val="005409EA"/>
    <w:rsid w:val="005F6ED5"/>
    <w:rsid w:val="006A6902"/>
    <w:rsid w:val="00701D72"/>
    <w:rsid w:val="00771E72"/>
    <w:rsid w:val="007A42E8"/>
    <w:rsid w:val="0085514E"/>
    <w:rsid w:val="00963B20"/>
    <w:rsid w:val="009950CC"/>
    <w:rsid w:val="009D6353"/>
    <w:rsid w:val="009F3908"/>
    <w:rsid w:val="00A826A4"/>
    <w:rsid w:val="00A92063"/>
    <w:rsid w:val="00B93F1B"/>
    <w:rsid w:val="00C17F1C"/>
    <w:rsid w:val="00CC67E1"/>
    <w:rsid w:val="00CF5635"/>
    <w:rsid w:val="00D66DCA"/>
    <w:rsid w:val="00D77CA2"/>
    <w:rsid w:val="00D85F54"/>
    <w:rsid w:val="00E13022"/>
    <w:rsid w:val="00E33B9F"/>
    <w:rsid w:val="00E92803"/>
    <w:rsid w:val="00EB47BF"/>
    <w:rsid w:val="00EB7782"/>
    <w:rsid w:val="00F00128"/>
    <w:rsid w:val="00F02B8A"/>
    <w:rsid w:val="00F65CC8"/>
    <w:rsid w:val="00F87B15"/>
    <w:rsid w:val="00F9262C"/>
    <w:rsid w:val="00F9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6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08"/>
    <w:pPr>
      <w:ind w:left="720"/>
      <w:contextualSpacing/>
    </w:pPr>
  </w:style>
  <w:style w:type="character" w:styleId="PlaceholderText">
    <w:name w:val="Placeholder Text"/>
    <w:basedOn w:val="DefaultParagraphFont"/>
    <w:uiPriority w:val="99"/>
    <w:semiHidden/>
    <w:rsid w:val="00E13022"/>
    <w:rPr>
      <w:color w:val="808080"/>
    </w:rPr>
  </w:style>
  <w:style w:type="paragraph" w:styleId="BalloonText">
    <w:name w:val="Balloon Text"/>
    <w:basedOn w:val="Normal"/>
    <w:link w:val="BalloonTextChar"/>
    <w:uiPriority w:val="99"/>
    <w:semiHidden/>
    <w:unhideWhenUsed/>
    <w:rsid w:val="00E130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022"/>
    <w:rPr>
      <w:rFonts w:ascii="Lucida Grande" w:hAnsi="Lucida Grande"/>
      <w:sz w:val="18"/>
      <w:szCs w:val="18"/>
    </w:rPr>
  </w:style>
  <w:style w:type="table" w:styleId="TableGrid">
    <w:name w:val="Table Grid"/>
    <w:basedOn w:val="TableNormal"/>
    <w:uiPriority w:val="39"/>
    <w:rsid w:val="00701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08"/>
    <w:pPr>
      <w:ind w:left="720"/>
      <w:contextualSpacing/>
    </w:pPr>
  </w:style>
  <w:style w:type="character" w:styleId="PlaceholderText">
    <w:name w:val="Placeholder Text"/>
    <w:basedOn w:val="DefaultParagraphFont"/>
    <w:uiPriority w:val="99"/>
    <w:semiHidden/>
    <w:rsid w:val="00E13022"/>
    <w:rPr>
      <w:color w:val="808080"/>
    </w:rPr>
  </w:style>
  <w:style w:type="paragraph" w:styleId="BalloonText">
    <w:name w:val="Balloon Text"/>
    <w:basedOn w:val="Normal"/>
    <w:link w:val="BalloonTextChar"/>
    <w:uiPriority w:val="99"/>
    <w:semiHidden/>
    <w:unhideWhenUsed/>
    <w:rsid w:val="00E130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022"/>
    <w:rPr>
      <w:rFonts w:ascii="Lucida Grande" w:hAnsi="Lucida Grande"/>
      <w:sz w:val="18"/>
      <w:szCs w:val="18"/>
    </w:rPr>
  </w:style>
  <w:style w:type="table" w:styleId="TableGrid">
    <w:name w:val="Table Grid"/>
    <w:basedOn w:val="TableNormal"/>
    <w:uiPriority w:val="39"/>
    <w:rsid w:val="00701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1660</Words>
  <Characters>9463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UW Biostatistics Dept</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Fedelis Mutiso</dc:creator>
  <cp:keywords/>
  <dc:description/>
  <cp:lastModifiedBy>Minkyu Kim</cp:lastModifiedBy>
  <cp:revision>2</cp:revision>
  <dcterms:created xsi:type="dcterms:W3CDTF">2014-01-28T07:52:00Z</dcterms:created>
  <dcterms:modified xsi:type="dcterms:W3CDTF">2014-01-28T07:52:00Z</dcterms:modified>
</cp:coreProperties>
</file>