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171" w:rsidRDefault="007C66FC">
      <w:pPr>
        <w:rPr>
          <w:b/>
        </w:rPr>
      </w:pPr>
      <w:r>
        <w:rPr>
          <w:b/>
        </w:rPr>
        <w:t xml:space="preserve">Biostats 518 - </w:t>
      </w:r>
      <w:r w:rsidR="003A5171" w:rsidRPr="003A5171">
        <w:rPr>
          <w:b/>
        </w:rPr>
        <w:t>Homework #2</w:t>
      </w:r>
    </w:p>
    <w:p w:rsidR="003A5171" w:rsidRDefault="003A5171">
      <w:pPr>
        <w:rPr>
          <w:b/>
        </w:rPr>
      </w:pPr>
    </w:p>
    <w:p w:rsidR="00FE15C5" w:rsidRDefault="003A5171">
      <w:pPr>
        <w:rPr>
          <w:b/>
        </w:rPr>
      </w:pPr>
      <w:r>
        <w:rPr>
          <w:b/>
        </w:rPr>
        <w:t>Question 1</w:t>
      </w:r>
    </w:p>
    <w:p w:rsidR="00FE15C5" w:rsidRDefault="00FE15C5">
      <w:pPr>
        <w:rPr>
          <w:b/>
        </w:rPr>
      </w:pPr>
      <w:r>
        <w:rPr>
          <w:b/>
        </w:rPr>
        <w:t xml:space="preserve">1a. </w:t>
      </w:r>
    </w:p>
    <w:tbl>
      <w:tblPr>
        <w:tblStyle w:val="TableGrid"/>
        <w:tblW w:w="0" w:type="auto"/>
        <w:tblLook w:val="00BF" w:firstRow="1" w:lastRow="0" w:firstColumn="1" w:lastColumn="0" w:noHBand="0" w:noVBand="0"/>
      </w:tblPr>
      <w:tblGrid>
        <w:gridCol w:w="3147"/>
        <w:gridCol w:w="879"/>
        <w:gridCol w:w="2006"/>
      </w:tblGrid>
      <w:tr w:rsidR="00FE15C5">
        <w:tc>
          <w:tcPr>
            <w:tcW w:w="3147" w:type="dxa"/>
          </w:tcPr>
          <w:p w:rsidR="00FE15C5" w:rsidRDefault="00FE15C5" w:rsidP="00B35E3F">
            <w:pPr>
              <w:jc w:val="center"/>
              <w:rPr>
                <w:b/>
              </w:rPr>
            </w:pPr>
          </w:p>
        </w:tc>
        <w:tc>
          <w:tcPr>
            <w:tcW w:w="879" w:type="dxa"/>
          </w:tcPr>
          <w:p w:rsidR="00FE15C5" w:rsidRDefault="00FE15C5" w:rsidP="00B35E3F">
            <w:pPr>
              <w:jc w:val="center"/>
              <w:rPr>
                <w:b/>
              </w:rPr>
            </w:pPr>
            <w:r>
              <w:rPr>
                <w:b/>
              </w:rPr>
              <w:t>N</w:t>
            </w:r>
          </w:p>
        </w:tc>
        <w:tc>
          <w:tcPr>
            <w:tcW w:w="2006" w:type="dxa"/>
          </w:tcPr>
          <w:p w:rsidR="00FE15C5" w:rsidRDefault="00FE15C5" w:rsidP="00407FA6">
            <w:pPr>
              <w:jc w:val="center"/>
              <w:rPr>
                <w:b/>
              </w:rPr>
            </w:pPr>
            <w:r>
              <w:rPr>
                <w:b/>
              </w:rPr>
              <w:t xml:space="preserve">Mean </w:t>
            </w:r>
            <w:r w:rsidR="00407FA6">
              <w:rPr>
                <w:b/>
              </w:rPr>
              <w:t xml:space="preserve">LDL </w:t>
            </w:r>
            <w:r>
              <w:rPr>
                <w:b/>
              </w:rPr>
              <w:t>(</w:t>
            </w:r>
            <w:r w:rsidR="008E34D1">
              <w:rPr>
                <w:b/>
              </w:rPr>
              <w:t>SD</w:t>
            </w:r>
            <w:r>
              <w:rPr>
                <w:b/>
              </w:rPr>
              <w:t>)</w:t>
            </w:r>
            <w:r w:rsidR="00407FA6">
              <w:rPr>
                <w:b/>
              </w:rPr>
              <w:t xml:space="preserve">, </w:t>
            </w:r>
          </w:p>
        </w:tc>
      </w:tr>
      <w:tr w:rsidR="00FE15C5">
        <w:tc>
          <w:tcPr>
            <w:tcW w:w="3147" w:type="dxa"/>
          </w:tcPr>
          <w:p w:rsidR="00FE15C5" w:rsidRDefault="00FE15C5" w:rsidP="0070539C">
            <w:pPr>
              <w:rPr>
                <w:b/>
              </w:rPr>
            </w:pPr>
            <w:r>
              <w:rPr>
                <w:b/>
              </w:rPr>
              <w:t xml:space="preserve">Survived </w:t>
            </w:r>
            <w:r w:rsidR="0070539C">
              <w:rPr>
                <w:b/>
              </w:rPr>
              <w:t>through</w:t>
            </w:r>
            <w:r>
              <w:rPr>
                <w:b/>
              </w:rPr>
              <w:t xml:space="preserve"> 5 years</w:t>
            </w:r>
          </w:p>
        </w:tc>
        <w:tc>
          <w:tcPr>
            <w:tcW w:w="879" w:type="dxa"/>
          </w:tcPr>
          <w:p w:rsidR="00FE15C5" w:rsidRPr="00B35E3F" w:rsidRDefault="00FE15C5" w:rsidP="000135A3">
            <w:pPr>
              <w:jc w:val="center"/>
            </w:pPr>
            <w:r w:rsidRPr="00B35E3F">
              <w:t>606</w:t>
            </w:r>
          </w:p>
        </w:tc>
        <w:tc>
          <w:tcPr>
            <w:tcW w:w="2006" w:type="dxa"/>
          </w:tcPr>
          <w:p w:rsidR="00FE15C5" w:rsidRPr="00B35E3F" w:rsidRDefault="000135A3" w:rsidP="000135A3">
            <w:pPr>
              <w:jc w:val="center"/>
            </w:pPr>
            <w:r>
              <w:t>127.2</w:t>
            </w:r>
            <w:r w:rsidR="00B35E3F" w:rsidRPr="00B35E3F">
              <w:t xml:space="preserve"> </w:t>
            </w:r>
            <w:r w:rsidR="00FE15C5" w:rsidRPr="00B35E3F">
              <w:t>(</w:t>
            </w:r>
            <w:r>
              <w:t>32.9</w:t>
            </w:r>
            <w:r w:rsidR="00FE15C5" w:rsidRPr="00B35E3F">
              <w:t>)</w:t>
            </w:r>
            <w:r w:rsidR="00407FA6">
              <w:t xml:space="preserve"> </w:t>
            </w:r>
          </w:p>
        </w:tc>
      </w:tr>
      <w:tr w:rsidR="00CD7DF4">
        <w:tc>
          <w:tcPr>
            <w:tcW w:w="3147" w:type="dxa"/>
          </w:tcPr>
          <w:p w:rsidR="00CD7DF4" w:rsidRDefault="00CD7DF4">
            <w:pPr>
              <w:rPr>
                <w:b/>
              </w:rPr>
            </w:pPr>
            <w:r>
              <w:rPr>
                <w:b/>
              </w:rPr>
              <w:t>Died within 5 years</w:t>
            </w:r>
          </w:p>
        </w:tc>
        <w:tc>
          <w:tcPr>
            <w:tcW w:w="879" w:type="dxa"/>
          </w:tcPr>
          <w:p w:rsidR="00CD7DF4" w:rsidRPr="00B35E3F" w:rsidRDefault="00CD7DF4" w:rsidP="000135A3">
            <w:pPr>
              <w:jc w:val="center"/>
            </w:pPr>
            <w:r w:rsidRPr="00B35E3F">
              <w:t>119</w:t>
            </w:r>
          </w:p>
        </w:tc>
        <w:tc>
          <w:tcPr>
            <w:tcW w:w="2006" w:type="dxa"/>
          </w:tcPr>
          <w:p w:rsidR="00CD7DF4" w:rsidRPr="00B35E3F" w:rsidRDefault="005760C4" w:rsidP="000135A3">
            <w:pPr>
              <w:jc w:val="center"/>
            </w:pPr>
            <w:r>
              <w:t>118.7</w:t>
            </w:r>
            <w:r w:rsidRPr="00B35E3F">
              <w:t xml:space="preserve"> </w:t>
            </w:r>
            <w:r w:rsidR="00CD7DF4" w:rsidRPr="00B35E3F">
              <w:t>(</w:t>
            </w:r>
            <w:r w:rsidR="00CD7DF4">
              <w:t>36.2</w:t>
            </w:r>
            <w:r w:rsidR="00CD7DF4" w:rsidRPr="00B35E3F">
              <w:t>)</w:t>
            </w:r>
          </w:p>
        </w:tc>
      </w:tr>
    </w:tbl>
    <w:p w:rsidR="000135A3" w:rsidRDefault="000135A3">
      <w:pPr>
        <w:rPr>
          <w:b/>
        </w:rPr>
      </w:pPr>
    </w:p>
    <w:p w:rsidR="00351987" w:rsidRDefault="005760C4">
      <w:r>
        <w:t xml:space="preserve">606 subjects survived at least 5 years of follow up and 119 did not survive to 5 years of follow-up.  </w:t>
      </w:r>
      <w:r w:rsidR="000135A3">
        <w:t xml:space="preserve">The sample mean LDL was higher among those who survived </w:t>
      </w:r>
      <w:r>
        <w:t xml:space="preserve">(127.2 mg/dL) </w:t>
      </w:r>
      <w:r w:rsidR="000135A3">
        <w:t>compared to those who did not survive to 5 years of follow-up</w:t>
      </w:r>
      <w:r>
        <w:t xml:space="preserve"> (118.7</w:t>
      </w:r>
      <w:r w:rsidRPr="00B35E3F">
        <w:t xml:space="preserve"> </w:t>
      </w:r>
      <w:r>
        <w:t>mg/dL)</w:t>
      </w:r>
      <w:r w:rsidR="000135A3">
        <w:t xml:space="preserve">.  The standard deviation </w:t>
      </w:r>
      <w:r w:rsidR="00105EBD">
        <w:t>was</w:t>
      </w:r>
      <w:r w:rsidR="000135A3">
        <w:t xml:space="preserve"> </w:t>
      </w:r>
      <w:r w:rsidR="002B31FF">
        <w:t>lower</w:t>
      </w:r>
      <w:r w:rsidR="000135A3">
        <w:t xml:space="preserve"> for those who </w:t>
      </w:r>
      <w:r w:rsidR="00E05B3D">
        <w:t>surv</w:t>
      </w:r>
      <w:r w:rsidR="002B31FF">
        <w:t>ived</w:t>
      </w:r>
      <w:r w:rsidR="000135A3">
        <w:t xml:space="preserve"> </w:t>
      </w:r>
      <w:r w:rsidR="002B31FF">
        <w:t>to at least</w:t>
      </w:r>
      <w:r w:rsidR="000135A3">
        <w:t xml:space="preserve"> 5 years (</w:t>
      </w:r>
      <w:r w:rsidR="002B31FF">
        <w:t>32.9</w:t>
      </w:r>
      <w:r w:rsidR="000135A3">
        <w:t xml:space="preserve">) compared to those who </w:t>
      </w:r>
      <w:r w:rsidR="002B31FF">
        <w:t>did not survive</w:t>
      </w:r>
      <w:r w:rsidR="000135A3">
        <w:t xml:space="preserve"> to 5 years (</w:t>
      </w:r>
      <w:r w:rsidR="002B31FF">
        <w:t>36.2).</w:t>
      </w:r>
    </w:p>
    <w:p w:rsidR="00351987" w:rsidRDefault="00351987"/>
    <w:p w:rsidR="00CD7DF4" w:rsidRPr="008E34D1" w:rsidRDefault="00351987">
      <w:pPr>
        <w:rPr>
          <w:b/>
        </w:rPr>
      </w:pPr>
      <w:r w:rsidRPr="008E34D1">
        <w:rPr>
          <w:b/>
        </w:rPr>
        <w:t xml:space="preserve">1b. </w:t>
      </w:r>
    </w:p>
    <w:tbl>
      <w:tblPr>
        <w:tblStyle w:val="TableGrid"/>
        <w:tblW w:w="0" w:type="auto"/>
        <w:tblLook w:val="00BF" w:firstRow="1" w:lastRow="0" w:firstColumn="1" w:lastColumn="0" w:noHBand="0" w:noVBand="0"/>
      </w:tblPr>
      <w:tblGrid>
        <w:gridCol w:w="3147"/>
        <w:gridCol w:w="879"/>
        <w:gridCol w:w="1975"/>
        <w:gridCol w:w="1639"/>
      </w:tblGrid>
      <w:tr w:rsidR="008E34D1">
        <w:tc>
          <w:tcPr>
            <w:tcW w:w="3147" w:type="dxa"/>
          </w:tcPr>
          <w:p w:rsidR="008E34D1" w:rsidRDefault="008E34D1" w:rsidP="00B35E3F">
            <w:pPr>
              <w:jc w:val="center"/>
              <w:rPr>
                <w:b/>
              </w:rPr>
            </w:pPr>
          </w:p>
        </w:tc>
        <w:tc>
          <w:tcPr>
            <w:tcW w:w="879" w:type="dxa"/>
          </w:tcPr>
          <w:p w:rsidR="008E34D1" w:rsidRDefault="008E34D1" w:rsidP="00B35E3F">
            <w:pPr>
              <w:jc w:val="center"/>
              <w:rPr>
                <w:b/>
              </w:rPr>
            </w:pPr>
            <w:r>
              <w:rPr>
                <w:b/>
              </w:rPr>
              <w:t>N</w:t>
            </w:r>
          </w:p>
        </w:tc>
        <w:tc>
          <w:tcPr>
            <w:tcW w:w="1975" w:type="dxa"/>
          </w:tcPr>
          <w:p w:rsidR="008E34D1" w:rsidRDefault="008E34D1" w:rsidP="008E34D1">
            <w:pPr>
              <w:jc w:val="center"/>
              <w:rPr>
                <w:b/>
              </w:rPr>
            </w:pPr>
            <w:r>
              <w:rPr>
                <w:b/>
              </w:rPr>
              <w:t>Mean</w:t>
            </w:r>
            <w:r w:rsidR="00C6203B">
              <w:rPr>
                <w:b/>
              </w:rPr>
              <w:t xml:space="preserve"> LDL</w:t>
            </w:r>
            <w:r>
              <w:rPr>
                <w:b/>
              </w:rPr>
              <w:t xml:space="preserve"> (SE)</w:t>
            </w:r>
          </w:p>
        </w:tc>
        <w:tc>
          <w:tcPr>
            <w:tcW w:w="1639" w:type="dxa"/>
          </w:tcPr>
          <w:p w:rsidR="008E34D1" w:rsidRDefault="006A75DE" w:rsidP="008E34D1">
            <w:pPr>
              <w:jc w:val="center"/>
              <w:rPr>
                <w:b/>
              </w:rPr>
            </w:pPr>
            <w:r>
              <w:rPr>
                <w:b/>
              </w:rPr>
              <w:t>95% CI</w:t>
            </w:r>
          </w:p>
        </w:tc>
      </w:tr>
      <w:tr w:rsidR="008E34D1">
        <w:tc>
          <w:tcPr>
            <w:tcW w:w="3147" w:type="dxa"/>
          </w:tcPr>
          <w:p w:rsidR="008E34D1" w:rsidRDefault="008E34D1" w:rsidP="0070539C">
            <w:pPr>
              <w:rPr>
                <w:b/>
              </w:rPr>
            </w:pPr>
            <w:r>
              <w:rPr>
                <w:b/>
              </w:rPr>
              <w:t>Survived through 5 years</w:t>
            </w:r>
          </w:p>
        </w:tc>
        <w:tc>
          <w:tcPr>
            <w:tcW w:w="879" w:type="dxa"/>
          </w:tcPr>
          <w:p w:rsidR="008E34D1" w:rsidRPr="00B35E3F" w:rsidRDefault="008E34D1" w:rsidP="000135A3">
            <w:pPr>
              <w:jc w:val="center"/>
            </w:pPr>
            <w:r w:rsidRPr="00B35E3F">
              <w:t>606</w:t>
            </w:r>
          </w:p>
        </w:tc>
        <w:tc>
          <w:tcPr>
            <w:tcW w:w="1975" w:type="dxa"/>
          </w:tcPr>
          <w:p w:rsidR="008E34D1" w:rsidRPr="00B35E3F" w:rsidRDefault="008E34D1" w:rsidP="008E34D1">
            <w:pPr>
              <w:jc w:val="center"/>
            </w:pPr>
            <w:r>
              <w:t>127.2</w:t>
            </w:r>
            <w:r w:rsidRPr="00B35E3F">
              <w:t xml:space="preserve"> (</w:t>
            </w:r>
            <w:r>
              <w:t>1.33</w:t>
            </w:r>
            <w:r w:rsidRPr="00B35E3F">
              <w:t>)</w:t>
            </w:r>
          </w:p>
        </w:tc>
        <w:tc>
          <w:tcPr>
            <w:tcW w:w="1639" w:type="dxa"/>
          </w:tcPr>
          <w:p w:rsidR="008E34D1" w:rsidRPr="006A75DE" w:rsidRDefault="006A75DE" w:rsidP="008E34D1">
            <w:pPr>
              <w:jc w:val="center"/>
            </w:pPr>
            <w:r>
              <w:t xml:space="preserve">124.6, </w:t>
            </w:r>
            <w:r w:rsidRPr="006A75DE">
              <w:t>129.8</w:t>
            </w:r>
          </w:p>
        </w:tc>
      </w:tr>
      <w:tr w:rsidR="008E34D1">
        <w:tc>
          <w:tcPr>
            <w:tcW w:w="3147" w:type="dxa"/>
          </w:tcPr>
          <w:p w:rsidR="008E34D1" w:rsidRDefault="008E34D1">
            <w:pPr>
              <w:rPr>
                <w:b/>
              </w:rPr>
            </w:pPr>
            <w:r>
              <w:rPr>
                <w:b/>
              </w:rPr>
              <w:t>Died within 5 years</w:t>
            </w:r>
          </w:p>
        </w:tc>
        <w:tc>
          <w:tcPr>
            <w:tcW w:w="879" w:type="dxa"/>
          </w:tcPr>
          <w:p w:rsidR="008E34D1" w:rsidRPr="00B35E3F" w:rsidRDefault="008E34D1" w:rsidP="000135A3">
            <w:pPr>
              <w:jc w:val="center"/>
            </w:pPr>
            <w:r w:rsidRPr="00B35E3F">
              <w:t>119</w:t>
            </w:r>
          </w:p>
        </w:tc>
        <w:tc>
          <w:tcPr>
            <w:tcW w:w="1975" w:type="dxa"/>
          </w:tcPr>
          <w:p w:rsidR="008E34D1" w:rsidRPr="00B35E3F" w:rsidRDefault="008E34D1" w:rsidP="008E34D1">
            <w:pPr>
              <w:jc w:val="center"/>
            </w:pPr>
            <w:r>
              <w:t>118.7</w:t>
            </w:r>
            <w:r w:rsidRPr="00B35E3F">
              <w:t xml:space="preserve"> (</w:t>
            </w:r>
            <w:r>
              <w:t>3.31</w:t>
            </w:r>
            <w:r w:rsidRPr="00B35E3F">
              <w:t>)</w:t>
            </w:r>
          </w:p>
        </w:tc>
        <w:tc>
          <w:tcPr>
            <w:tcW w:w="1639" w:type="dxa"/>
          </w:tcPr>
          <w:p w:rsidR="008E34D1" w:rsidRPr="0090620A" w:rsidRDefault="0090620A" w:rsidP="008E34D1">
            <w:pPr>
              <w:jc w:val="center"/>
            </w:pPr>
            <w:r>
              <w:t>112.1, 125.3</w:t>
            </w:r>
          </w:p>
        </w:tc>
      </w:tr>
    </w:tbl>
    <w:p w:rsidR="008E34D1" w:rsidRDefault="008E34D1"/>
    <w:p w:rsidR="005760C4" w:rsidRDefault="00C6203B" w:rsidP="00C6203B">
      <w:r w:rsidRPr="00C6203B">
        <w:t xml:space="preserve">Based on </w:t>
      </w:r>
      <w:r>
        <w:t>the 95% confidence interval</w:t>
      </w:r>
      <w:r w:rsidRPr="00C6203B">
        <w:t xml:space="preserve">, </w:t>
      </w:r>
      <w:r>
        <w:t>the</w:t>
      </w:r>
      <w:r w:rsidRPr="00C6203B">
        <w:t xml:space="preserve"> observed </w:t>
      </w:r>
      <w:r>
        <w:t>mean LDL of 127.2</w:t>
      </w:r>
      <w:r w:rsidRPr="00B35E3F">
        <w:t xml:space="preserve"> </w:t>
      </w:r>
      <w:r w:rsidRPr="00C6203B">
        <w:t xml:space="preserve">mg/dL </w:t>
      </w:r>
      <w:r>
        <w:t xml:space="preserve">among subjects who survived at least 5 years </w:t>
      </w:r>
      <w:r w:rsidRPr="00C6203B">
        <w:t>would not be unusual if</w:t>
      </w:r>
      <w:r>
        <w:t xml:space="preserve"> </w:t>
      </w:r>
      <w:r w:rsidRPr="00C6203B">
        <w:t xml:space="preserve">the true </w:t>
      </w:r>
      <w:r>
        <w:t>population mean</w:t>
      </w:r>
      <w:r w:rsidRPr="00C6203B">
        <w:t xml:space="preserve"> were be</w:t>
      </w:r>
      <w:r>
        <w:t xml:space="preserve">tween 124.6 </w:t>
      </w:r>
      <w:r w:rsidRPr="00C6203B">
        <w:t>mg/</w:t>
      </w:r>
      <w:r w:rsidR="00EA0B33">
        <w:t>dL</w:t>
      </w:r>
      <w:r>
        <w:t xml:space="preserve"> and </w:t>
      </w:r>
      <w:r w:rsidRPr="006A75DE">
        <w:t>129.8</w:t>
      </w:r>
      <w:r>
        <w:t xml:space="preserve"> </w:t>
      </w:r>
      <w:r w:rsidRPr="00C6203B">
        <w:t>mg/</w:t>
      </w:r>
      <w:r w:rsidR="00F849D8">
        <w:t xml:space="preserve">dL.  </w:t>
      </w:r>
      <w:r w:rsidRPr="00C6203B">
        <w:t xml:space="preserve">Based on </w:t>
      </w:r>
      <w:r>
        <w:t>the 95% confidence interval</w:t>
      </w:r>
      <w:r w:rsidRPr="00C6203B">
        <w:t xml:space="preserve">, </w:t>
      </w:r>
      <w:r>
        <w:t>the</w:t>
      </w:r>
      <w:r w:rsidRPr="00C6203B">
        <w:t xml:space="preserve"> observed </w:t>
      </w:r>
      <w:r>
        <w:t>mean LDL of 118.7</w:t>
      </w:r>
      <w:r w:rsidRPr="00B35E3F">
        <w:t xml:space="preserve"> </w:t>
      </w:r>
      <w:r w:rsidRPr="00C6203B">
        <w:t xml:space="preserve">mg/dL </w:t>
      </w:r>
      <w:r>
        <w:t xml:space="preserve">among subjects </w:t>
      </w:r>
      <w:r w:rsidR="005549E3">
        <w:t>did not survive</w:t>
      </w:r>
      <w:r>
        <w:t xml:space="preserve"> survived </w:t>
      </w:r>
      <w:r w:rsidR="005549E3">
        <w:t>to</w:t>
      </w:r>
      <w:r>
        <w:t xml:space="preserve"> 5 years </w:t>
      </w:r>
      <w:r w:rsidRPr="00C6203B">
        <w:t>would not be unusual if</w:t>
      </w:r>
      <w:r>
        <w:t xml:space="preserve"> </w:t>
      </w:r>
      <w:r w:rsidRPr="00C6203B">
        <w:t xml:space="preserve">the true </w:t>
      </w:r>
      <w:r>
        <w:t>population mean</w:t>
      </w:r>
      <w:r w:rsidRPr="00C6203B">
        <w:t xml:space="preserve"> were be</w:t>
      </w:r>
      <w:r>
        <w:t>tween 112.1</w:t>
      </w:r>
      <w:r w:rsidR="00EA0B33">
        <w:t xml:space="preserve"> </w:t>
      </w:r>
      <w:r w:rsidRPr="00C6203B">
        <w:t>mg/</w:t>
      </w:r>
      <w:r>
        <w:t>dL and 125.3</w:t>
      </w:r>
      <w:r w:rsidR="00EA0B33">
        <w:t xml:space="preserve"> </w:t>
      </w:r>
      <w:r w:rsidRPr="00C6203B">
        <w:t>mg/</w:t>
      </w:r>
      <w:r>
        <w:t>dL.</w:t>
      </w:r>
      <w:r w:rsidR="00F849D8">
        <w:t xml:space="preserve">  The standard error of the mean LDL for those who survived to 5 years was smaller than the standard error of the mean LDL for those who did not sur</w:t>
      </w:r>
      <w:r w:rsidR="00105EBD">
        <w:t>v</w:t>
      </w:r>
      <w:r w:rsidR="00F849D8">
        <w:t>ive to 5 years (1.33 and 3.31, respectively</w:t>
      </w:r>
      <w:r w:rsidR="00577616">
        <w:t>).</w:t>
      </w:r>
    </w:p>
    <w:p w:rsidR="005760C4" w:rsidRDefault="005760C4" w:rsidP="00C6203B"/>
    <w:p w:rsidR="00C6203B" w:rsidRDefault="005760C4" w:rsidP="00C6203B">
      <w:r>
        <w:t xml:space="preserve">The standard deviation of the mean LDL was 1.1 times higher for those who died compared to those who survived to 5 years.  The standard error of the mean LDL was </w:t>
      </w:r>
      <w:r w:rsidRPr="005760C4">
        <w:t>2</w:t>
      </w:r>
      <w:r>
        <w:t>.5 times higher for those who died compared to those who survived to 5 years.  However, the</w:t>
      </w:r>
      <w:r w:rsidR="00A10B3C">
        <w:t xml:space="preserve"> </w:t>
      </w:r>
      <w:r>
        <w:t>difference in the standard deviation</w:t>
      </w:r>
      <w:r w:rsidR="00A10B3C">
        <w:t>s</w:t>
      </w:r>
      <w:r>
        <w:t xml:space="preserve"> was </w:t>
      </w:r>
      <w:r w:rsidRPr="005760C4">
        <w:t>3.3</w:t>
      </w:r>
      <w:r w:rsidR="00A10B3C">
        <w:t xml:space="preserve"> while the difference in the standard error was 1.98.</w:t>
      </w:r>
      <w:r w:rsidR="00901273">
        <w:t xml:space="preserve">  Because the sample size is smaller for those who died within 5 years, we would expect the standard error to be larger compared to those who survived.</w:t>
      </w:r>
    </w:p>
    <w:p w:rsidR="005760C4" w:rsidRDefault="005760C4" w:rsidP="00C6203B"/>
    <w:p w:rsidR="00D4175B" w:rsidRDefault="005760C4" w:rsidP="00C6203B">
      <w:r w:rsidRPr="005760C4">
        <w:rPr>
          <w:b/>
        </w:rPr>
        <w:t>1c.</w:t>
      </w:r>
      <w:r w:rsidR="00542424">
        <w:rPr>
          <w:b/>
        </w:rPr>
        <w:t xml:space="preserve"> </w:t>
      </w:r>
      <w:r w:rsidR="00542424">
        <w:t>The 95% CIs comparing those who survived and those who did not survive to 5 years do overlap.  However, no conclusions regar</w:t>
      </w:r>
      <w:r w:rsidR="00D4175B">
        <w:t>ding the statistical significance of the difference in mean LDLs</w:t>
      </w:r>
      <w:r w:rsidR="00542424">
        <w:t xml:space="preserve"> can be reached from this observation because the mean LDL</w:t>
      </w:r>
      <w:r w:rsidR="00D4175B">
        <w:t xml:space="preserve"> for one group</w:t>
      </w:r>
      <w:r w:rsidR="00542424">
        <w:t xml:space="preserve"> is not </w:t>
      </w:r>
      <w:r w:rsidR="00D4175B">
        <w:t xml:space="preserve">is included in the 95% CI of the other group.  </w:t>
      </w:r>
    </w:p>
    <w:p w:rsidR="00D4175B" w:rsidRDefault="00D4175B" w:rsidP="00C6203B"/>
    <w:p w:rsidR="0090647D" w:rsidRDefault="00D4175B" w:rsidP="00C6203B">
      <w:r w:rsidRPr="00D4175B">
        <w:rPr>
          <w:b/>
        </w:rPr>
        <w:t>1d.</w:t>
      </w:r>
      <w:r w:rsidR="007E041E">
        <w:rPr>
          <w:b/>
        </w:rPr>
        <w:t xml:space="preserve"> </w:t>
      </w:r>
      <w:r w:rsidR="00523DE6">
        <w:t xml:space="preserve">Assuming equal variances between the 2 groups, it would be appropriate to calculate </w:t>
      </w:r>
      <w:r w:rsidR="0090647D">
        <w:t xml:space="preserve">the combined standard deviation </w:t>
      </w:r>
      <w:r w:rsidR="00645F1E">
        <w:t xml:space="preserve">using the </w:t>
      </w:r>
      <w:r w:rsidR="001A7896">
        <w:t xml:space="preserve">average </w:t>
      </w:r>
      <w:r w:rsidR="0090647D">
        <w:t>standard deviations of the 2 groups</w:t>
      </w:r>
      <w:r w:rsidR="00645F1E">
        <w:t xml:space="preserve"> weighted by their sample size.  The combined standard deviation using this method is 33.6.</w:t>
      </w:r>
    </w:p>
    <w:p w:rsidR="00771A98" w:rsidRDefault="00771A98" w:rsidP="00C6203B"/>
    <w:p w:rsidR="00FF419B" w:rsidRDefault="00771A98" w:rsidP="002D2D91">
      <w:r w:rsidRPr="002B25E8">
        <w:rPr>
          <w:b/>
        </w:rPr>
        <w:lastRenderedPageBreak/>
        <w:t>1e</w:t>
      </w:r>
      <w:r w:rsidR="002D2D91" w:rsidRPr="002D2D91">
        <w:rPr>
          <w:b/>
        </w:rPr>
        <w:t xml:space="preserve">. </w:t>
      </w:r>
      <w:r w:rsidR="002D2D91" w:rsidRPr="002D2D91">
        <w:rPr>
          <w:b/>
          <w:bCs/>
        </w:rPr>
        <w:t xml:space="preserve"> </w:t>
      </w:r>
      <w:r w:rsidR="002D2D91">
        <w:t>Based on</w:t>
      </w:r>
      <w:r w:rsidR="002D2D91">
        <w:rPr>
          <w:bCs/>
        </w:rPr>
        <w:t xml:space="preserve"> </w:t>
      </w:r>
      <w:r w:rsidR="002D2D91" w:rsidRPr="002D2D91">
        <w:t xml:space="preserve">95% confidence interval </w:t>
      </w:r>
      <w:r w:rsidR="002D2D91">
        <w:t>assuming equal variances, the</w:t>
      </w:r>
      <w:r w:rsidR="002D2D91" w:rsidRPr="002D2D91">
        <w:t xml:space="preserve"> observed </w:t>
      </w:r>
      <w:r w:rsidR="002D2D91">
        <w:t xml:space="preserve">lower mean LDL </w:t>
      </w:r>
      <w:r w:rsidR="002D2D91" w:rsidRPr="002D2D91">
        <w:t xml:space="preserve">of 8.50 mg/dL </w:t>
      </w:r>
      <w:r w:rsidR="002D2D91">
        <w:t xml:space="preserve">among those who died within 5 years compared to those who survived to 5 years would not be unusual if the true difference in the population mean LDL were between the 95% confidence intervals of </w:t>
      </w:r>
      <w:r w:rsidR="002D2D91" w:rsidRPr="002D2D91">
        <w:t>1.9</w:t>
      </w:r>
      <w:r w:rsidR="002D2D91">
        <w:t xml:space="preserve"> </w:t>
      </w:r>
      <w:r w:rsidR="002D2D91" w:rsidRPr="002D2D91">
        <w:t xml:space="preserve">mg/dL </w:t>
      </w:r>
      <w:r w:rsidR="002D2D91">
        <w:t xml:space="preserve">and </w:t>
      </w:r>
      <w:r w:rsidR="002D2D91" w:rsidRPr="002D2D91">
        <w:t>15.</w:t>
      </w:r>
      <w:r w:rsidR="002D2D91">
        <w:t xml:space="preserve">1 </w:t>
      </w:r>
      <w:r w:rsidR="002D2D91" w:rsidRPr="002D2D91">
        <w:t xml:space="preserve">mg/dL </w:t>
      </w:r>
      <w:r w:rsidR="002D2D91">
        <w:t>lower.</w:t>
      </w:r>
      <w:r w:rsidR="00542F38">
        <w:t xml:space="preserve"> The t-test assuming equal variance shows that this difference</w:t>
      </w:r>
      <w:r w:rsidR="005D101A">
        <w:t xml:space="preserve"> in mean LDL</w:t>
      </w:r>
      <w:r w:rsidR="00542F38">
        <w:t xml:space="preserve"> is statistically significant based on an </w:t>
      </w:r>
      <w:r w:rsidR="003E0158">
        <w:t>alpha level of 0.05 (two-sided p-</w:t>
      </w:r>
      <w:r w:rsidR="00542F38">
        <w:t>value=</w:t>
      </w:r>
      <w:r w:rsidR="00542F38" w:rsidRPr="00542F38">
        <w:t>0.0115</w:t>
      </w:r>
      <w:r w:rsidR="00542F38">
        <w:t xml:space="preserve">).  </w:t>
      </w:r>
      <w:r w:rsidR="005D101A">
        <w:t xml:space="preserve"> Thus, we reject the null hypothesis of no difference in the mean LDL between those who</w:t>
      </w:r>
      <w:r w:rsidR="00161DDC">
        <w:t xml:space="preserve"> died and those who did not die within 5 years of follow-up.</w:t>
      </w:r>
    </w:p>
    <w:p w:rsidR="00FF419B" w:rsidRDefault="00FF419B" w:rsidP="002D2D91"/>
    <w:p w:rsidR="00FF419B" w:rsidRDefault="00FF419B" w:rsidP="002D2D91">
      <w:pPr>
        <w:rPr>
          <w:b/>
        </w:rPr>
      </w:pPr>
      <w:r w:rsidRPr="00FF419B">
        <w:rPr>
          <w:b/>
        </w:rPr>
        <w:t>Question</w:t>
      </w:r>
      <w:r>
        <w:rPr>
          <w:b/>
        </w:rPr>
        <w:t xml:space="preserve"> 2</w:t>
      </w:r>
    </w:p>
    <w:p w:rsidR="002D2D91" w:rsidRPr="00B37B62" w:rsidRDefault="00FF419B" w:rsidP="002D2D91">
      <w:pPr>
        <w:rPr>
          <w:bCs/>
        </w:rPr>
      </w:pPr>
      <w:r>
        <w:rPr>
          <w:b/>
        </w:rPr>
        <w:t>2a</w:t>
      </w:r>
      <w:r w:rsidR="00645B8A">
        <w:rPr>
          <w:b/>
        </w:rPr>
        <w:t xml:space="preserve">. </w:t>
      </w:r>
      <w:r w:rsidR="00B37B62">
        <w:t>Both models are saturated because in both models, there are only 2 values of the predictor of interest possible (either yes or no to surviving or dying</w:t>
      </w:r>
      <w:r w:rsidR="009C2919">
        <w:t xml:space="preserve"> within 5 years</w:t>
      </w:r>
      <w:r w:rsidR="00B37B62">
        <w:t>).  The number of groups equals the number of parameters.</w:t>
      </w:r>
    </w:p>
    <w:p w:rsidR="009C2919" w:rsidRDefault="009C2919" w:rsidP="002D2D91">
      <w:pPr>
        <w:rPr>
          <w:bCs/>
        </w:rPr>
      </w:pPr>
    </w:p>
    <w:p w:rsidR="00777C69" w:rsidRDefault="009C2919" w:rsidP="002D2D91">
      <w:pPr>
        <w:rPr>
          <w:bCs/>
        </w:rPr>
      </w:pPr>
      <w:r w:rsidRPr="00777C69">
        <w:rPr>
          <w:b/>
          <w:bCs/>
        </w:rPr>
        <w:t>2b.</w:t>
      </w:r>
      <w:r>
        <w:rPr>
          <w:bCs/>
        </w:rPr>
        <w:t xml:space="preserve"> </w:t>
      </w:r>
      <w:r w:rsidR="008427C6">
        <w:rPr>
          <w:bCs/>
        </w:rPr>
        <w:t xml:space="preserve">Using </w:t>
      </w:r>
      <w:r w:rsidR="0033413F">
        <w:rPr>
          <w:bCs/>
        </w:rPr>
        <w:t xml:space="preserve">the intercept from </w:t>
      </w:r>
      <w:r w:rsidR="008427C6">
        <w:rPr>
          <w:bCs/>
        </w:rPr>
        <w:t>model A</w:t>
      </w:r>
      <w:r w:rsidR="00A61C39">
        <w:rPr>
          <w:bCs/>
        </w:rPr>
        <w:t xml:space="preserve"> where the predictor of interest is </w:t>
      </w:r>
      <w:r w:rsidR="008427C6">
        <w:rPr>
          <w:bCs/>
        </w:rPr>
        <w:t>dying within</w:t>
      </w:r>
      <w:r w:rsidR="00A61C39">
        <w:rPr>
          <w:bCs/>
        </w:rPr>
        <w:t xml:space="preserve"> 5 years, the estimate of the true mean LDL </w:t>
      </w:r>
      <w:r w:rsidR="008427C6">
        <w:rPr>
          <w:bCs/>
        </w:rPr>
        <w:t xml:space="preserve">is </w:t>
      </w:r>
      <w:r w:rsidR="008427C6" w:rsidRPr="008427C6">
        <w:rPr>
          <w:bCs/>
        </w:rPr>
        <w:t>127.198</w:t>
      </w:r>
      <w:r w:rsidR="008427C6">
        <w:rPr>
          <w:bCs/>
        </w:rPr>
        <w:t xml:space="preserve"> </w:t>
      </w:r>
      <w:r w:rsidR="00F94759">
        <w:rPr>
          <w:bCs/>
        </w:rPr>
        <w:t xml:space="preserve">mg/dL </w:t>
      </w:r>
      <w:r w:rsidR="008427C6">
        <w:rPr>
          <w:bCs/>
        </w:rPr>
        <w:t>fo</w:t>
      </w:r>
      <w:r w:rsidR="00F94759">
        <w:rPr>
          <w:bCs/>
        </w:rPr>
        <w:t>r those who survived to 5 years</w:t>
      </w:r>
      <w:r w:rsidR="008427C6">
        <w:rPr>
          <w:bCs/>
        </w:rPr>
        <w:t>.  This is identical to the estimate for the mean LDL for those who survived found when performing a t-test</w:t>
      </w:r>
      <w:r w:rsidR="00F94759">
        <w:rPr>
          <w:bCs/>
        </w:rPr>
        <w:t xml:space="preserve"> in question 1 that assumed equal variance.</w:t>
      </w:r>
    </w:p>
    <w:p w:rsidR="00777C69" w:rsidRDefault="00777C69" w:rsidP="002D2D91">
      <w:pPr>
        <w:rPr>
          <w:bCs/>
        </w:rPr>
      </w:pPr>
    </w:p>
    <w:p w:rsidR="002B38E4" w:rsidRDefault="00777C69" w:rsidP="002D2D91">
      <w:pPr>
        <w:rPr>
          <w:bCs/>
        </w:rPr>
      </w:pPr>
      <w:r w:rsidRPr="00777C69">
        <w:rPr>
          <w:b/>
          <w:bCs/>
        </w:rPr>
        <w:t>2c.</w:t>
      </w:r>
      <w:r>
        <w:rPr>
          <w:b/>
          <w:bCs/>
        </w:rPr>
        <w:t xml:space="preserve">  </w:t>
      </w:r>
      <w:r w:rsidR="00C3520F">
        <w:rPr>
          <w:bCs/>
        </w:rPr>
        <w:t>Using regression model A, t</w:t>
      </w:r>
      <w:r>
        <w:rPr>
          <w:bCs/>
        </w:rPr>
        <w:t xml:space="preserve">he </w:t>
      </w:r>
      <w:r w:rsidR="00C3520F">
        <w:rPr>
          <w:bCs/>
        </w:rPr>
        <w:t xml:space="preserve">95% </w:t>
      </w:r>
      <w:r>
        <w:rPr>
          <w:bCs/>
        </w:rPr>
        <w:t>confidence interval for the true mean LDL among those who survived to 5 years</w:t>
      </w:r>
      <w:r>
        <w:rPr>
          <w:b/>
          <w:bCs/>
        </w:rPr>
        <w:t xml:space="preserve"> </w:t>
      </w:r>
      <w:r w:rsidRPr="00777C69">
        <w:rPr>
          <w:bCs/>
        </w:rPr>
        <w:t xml:space="preserve">is </w:t>
      </w:r>
      <w:r>
        <w:rPr>
          <w:bCs/>
        </w:rPr>
        <w:t>124.5</w:t>
      </w:r>
      <w:r w:rsidR="00C3520F">
        <w:rPr>
          <w:bCs/>
        </w:rPr>
        <w:t>71</w:t>
      </w:r>
      <w:r>
        <w:rPr>
          <w:bCs/>
        </w:rPr>
        <w:t xml:space="preserve"> to </w:t>
      </w:r>
      <w:r w:rsidR="00C3520F">
        <w:rPr>
          <w:bCs/>
        </w:rPr>
        <w:t>129.8679.  In problem 1, the 95% confidence interval for the true mean LDL among those who survived to 5 years</w:t>
      </w:r>
      <w:r w:rsidR="00C3520F">
        <w:rPr>
          <w:b/>
          <w:bCs/>
        </w:rPr>
        <w:t xml:space="preserve"> </w:t>
      </w:r>
      <w:r w:rsidR="00C3520F" w:rsidRPr="00777C69">
        <w:rPr>
          <w:bCs/>
        </w:rPr>
        <w:t xml:space="preserve">is </w:t>
      </w:r>
      <w:r w:rsidR="00C3520F">
        <w:rPr>
          <w:bCs/>
        </w:rPr>
        <w:t xml:space="preserve">124.5282 to </w:t>
      </w:r>
      <w:r w:rsidR="00C3520F" w:rsidRPr="00C3520F">
        <w:rPr>
          <w:bCs/>
        </w:rPr>
        <w:t>129.8679</w:t>
      </w:r>
      <w:r w:rsidR="00C3520F">
        <w:rPr>
          <w:bCs/>
        </w:rPr>
        <w:t xml:space="preserve">.  </w:t>
      </w:r>
      <w:r w:rsidR="00033FAB">
        <w:rPr>
          <w:bCs/>
        </w:rPr>
        <w:t>The</w:t>
      </w:r>
      <w:r w:rsidR="00D93837">
        <w:rPr>
          <w:bCs/>
        </w:rPr>
        <w:t>se estimates are very similar, though the</w:t>
      </w:r>
      <w:r w:rsidR="00033FAB">
        <w:rPr>
          <w:bCs/>
        </w:rPr>
        <w:t xml:space="preserve"> </w:t>
      </w:r>
      <w:r w:rsidR="00A01078">
        <w:rPr>
          <w:bCs/>
        </w:rPr>
        <w:t>slight</w:t>
      </w:r>
      <w:r w:rsidR="00033FAB">
        <w:rPr>
          <w:bCs/>
        </w:rPr>
        <w:t xml:space="preserve"> difference </w:t>
      </w:r>
      <w:r w:rsidR="00A01078">
        <w:rPr>
          <w:bCs/>
        </w:rPr>
        <w:t>between the 2 confidence interval estimates is due to</w:t>
      </w:r>
      <w:r w:rsidR="00D93837">
        <w:rPr>
          <w:bCs/>
        </w:rPr>
        <w:t xml:space="preserve"> slight</w:t>
      </w:r>
      <w:r w:rsidR="00A01078">
        <w:rPr>
          <w:bCs/>
        </w:rPr>
        <w:t xml:space="preserve"> </w:t>
      </w:r>
      <w:r w:rsidR="00D93837">
        <w:rPr>
          <w:bCs/>
        </w:rPr>
        <w:t>differences in the variance estimate</w:t>
      </w:r>
      <w:r w:rsidR="002B38E4">
        <w:rPr>
          <w:bCs/>
        </w:rPr>
        <w:t>s.  Because the variance is assumed to be equal, even though this is not exactly true, the estimates of the standard error</w:t>
      </w:r>
      <w:r w:rsidR="007B773F">
        <w:rPr>
          <w:bCs/>
        </w:rPr>
        <w:t xml:space="preserve">, and therefore the confidence intervals, </w:t>
      </w:r>
      <w:r w:rsidR="002B38E4">
        <w:rPr>
          <w:bCs/>
        </w:rPr>
        <w:t xml:space="preserve"> will differ between the two methods.</w:t>
      </w:r>
    </w:p>
    <w:p w:rsidR="002B38E4" w:rsidRDefault="002B38E4" w:rsidP="002D2D91">
      <w:pPr>
        <w:rPr>
          <w:bCs/>
        </w:rPr>
      </w:pPr>
    </w:p>
    <w:p w:rsidR="00044843" w:rsidRDefault="00044843" w:rsidP="00044843">
      <w:pPr>
        <w:rPr>
          <w:bCs/>
        </w:rPr>
      </w:pPr>
      <w:r>
        <w:rPr>
          <w:b/>
          <w:bCs/>
        </w:rPr>
        <w:t>2d</w:t>
      </w:r>
      <w:r w:rsidRPr="00777C69">
        <w:rPr>
          <w:b/>
          <w:bCs/>
        </w:rPr>
        <w:t>.</w:t>
      </w:r>
      <w:r>
        <w:rPr>
          <w:bCs/>
        </w:rPr>
        <w:t xml:space="preserve"> Using the intercept from model B where the predictor of interest is sur</w:t>
      </w:r>
      <w:r w:rsidR="00BE68AF">
        <w:rPr>
          <w:bCs/>
        </w:rPr>
        <w:t>v</w:t>
      </w:r>
      <w:r>
        <w:rPr>
          <w:bCs/>
        </w:rPr>
        <w:t xml:space="preserve">iving at least 5 years, the estimate of the true mean LDL is </w:t>
      </w:r>
      <w:r w:rsidR="00BE68AF">
        <w:rPr>
          <w:bCs/>
        </w:rPr>
        <w:t xml:space="preserve">118.7 </w:t>
      </w:r>
      <w:r>
        <w:rPr>
          <w:bCs/>
        </w:rPr>
        <w:t xml:space="preserve">mg/dL for those who </w:t>
      </w:r>
      <w:r w:rsidR="00BE68AF">
        <w:rPr>
          <w:bCs/>
        </w:rPr>
        <w:t>died within</w:t>
      </w:r>
      <w:r>
        <w:rPr>
          <w:bCs/>
        </w:rPr>
        <w:t xml:space="preserve"> 5 years.  This is identical to the estimate for the mean LDL for those who </w:t>
      </w:r>
      <w:r w:rsidR="00713015">
        <w:rPr>
          <w:bCs/>
        </w:rPr>
        <w:t>died</w:t>
      </w:r>
      <w:r>
        <w:rPr>
          <w:bCs/>
        </w:rPr>
        <w:t xml:space="preserve"> found when performing a t-test in question 1 that assumed equal variance.</w:t>
      </w:r>
    </w:p>
    <w:p w:rsidR="00044843" w:rsidRDefault="00044843" w:rsidP="00044843">
      <w:pPr>
        <w:rPr>
          <w:bCs/>
        </w:rPr>
      </w:pPr>
    </w:p>
    <w:p w:rsidR="00044843" w:rsidRDefault="00044843" w:rsidP="00044843">
      <w:pPr>
        <w:rPr>
          <w:bCs/>
        </w:rPr>
      </w:pPr>
      <w:r>
        <w:rPr>
          <w:b/>
          <w:bCs/>
        </w:rPr>
        <w:t>2e</w:t>
      </w:r>
      <w:r w:rsidRPr="00777C69">
        <w:rPr>
          <w:b/>
          <w:bCs/>
        </w:rPr>
        <w:t>.</w:t>
      </w:r>
      <w:r>
        <w:rPr>
          <w:b/>
          <w:bCs/>
        </w:rPr>
        <w:t xml:space="preserve">  </w:t>
      </w:r>
      <w:r>
        <w:rPr>
          <w:bCs/>
        </w:rPr>
        <w:t>Using regression model A, the 95% confidence interval for the true mean LDL among those who survived to 5 years</w:t>
      </w:r>
      <w:r>
        <w:rPr>
          <w:b/>
          <w:bCs/>
        </w:rPr>
        <w:t xml:space="preserve"> </w:t>
      </w:r>
      <w:r w:rsidRPr="00777C69">
        <w:rPr>
          <w:bCs/>
        </w:rPr>
        <w:t xml:space="preserve">is </w:t>
      </w:r>
      <w:r w:rsidR="005F72E5">
        <w:rPr>
          <w:bCs/>
        </w:rPr>
        <w:t xml:space="preserve">112.6726 to </w:t>
      </w:r>
      <w:r w:rsidR="005F72E5" w:rsidRPr="005F72E5">
        <w:rPr>
          <w:bCs/>
        </w:rPr>
        <w:t>124.7224</w:t>
      </w:r>
      <w:r>
        <w:rPr>
          <w:bCs/>
        </w:rPr>
        <w:t>.  In problem 1, the 95% confidence interval for the true mean LDL among those who survived to 5 years</w:t>
      </w:r>
      <w:r>
        <w:rPr>
          <w:b/>
          <w:bCs/>
        </w:rPr>
        <w:t xml:space="preserve"> </w:t>
      </w:r>
      <w:r w:rsidRPr="00777C69">
        <w:rPr>
          <w:bCs/>
        </w:rPr>
        <w:t xml:space="preserve">is </w:t>
      </w:r>
      <w:r w:rsidR="005F72E5">
        <w:rPr>
          <w:bCs/>
        </w:rPr>
        <w:t xml:space="preserve">112.1338 to </w:t>
      </w:r>
      <w:r w:rsidR="005F72E5" w:rsidRPr="005F72E5">
        <w:rPr>
          <w:bCs/>
        </w:rPr>
        <w:t>125.2611</w:t>
      </w:r>
      <w:r>
        <w:rPr>
          <w:bCs/>
        </w:rPr>
        <w:t>.  These estimates are very similar, though the slight difference between the 2 confidence interval estimates is due to slight differences in the variance estimates.  Because the variance is assumed to be equal, even though this is not exactly true, the estimates of the standard error</w:t>
      </w:r>
      <w:r w:rsidR="007B773F">
        <w:rPr>
          <w:bCs/>
        </w:rPr>
        <w:t>, and therefore the confidence intervals,</w:t>
      </w:r>
      <w:r>
        <w:rPr>
          <w:bCs/>
        </w:rPr>
        <w:t xml:space="preserve"> will differ between the two methods.</w:t>
      </w:r>
    </w:p>
    <w:p w:rsidR="00713015" w:rsidRDefault="00713015" w:rsidP="002D2D91">
      <w:pPr>
        <w:rPr>
          <w:b/>
          <w:bCs/>
        </w:rPr>
      </w:pPr>
    </w:p>
    <w:p w:rsidR="00425921" w:rsidRPr="001A7896" w:rsidRDefault="00713015" w:rsidP="002D2D91">
      <w:pPr>
        <w:rPr>
          <w:b/>
          <w:bCs/>
        </w:rPr>
      </w:pPr>
      <w:r>
        <w:rPr>
          <w:b/>
          <w:bCs/>
        </w:rPr>
        <w:t xml:space="preserve">2f. </w:t>
      </w:r>
      <w:r w:rsidR="0090647D">
        <w:rPr>
          <w:bCs/>
        </w:rPr>
        <w:t xml:space="preserve">Assuming equal variances between the two </w:t>
      </w:r>
      <w:r w:rsidR="001A7896">
        <w:rPr>
          <w:bCs/>
        </w:rPr>
        <w:t>populations</w:t>
      </w:r>
      <w:r w:rsidR="0090647D">
        <w:rPr>
          <w:bCs/>
        </w:rPr>
        <w:t>, the root MSE</w:t>
      </w:r>
      <w:r w:rsidR="001A7896">
        <w:rPr>
          <w:bCs/>
        </w:rPr>
        <w:t xml:space="preserve"> would be the appropriate method to estimate the standard deviation.  For both models A and B, the root MSE is </w:t>
      </w:r>
      <w:r w:rsidR="001A7896" w:rsidRPr="001A7896">
        <w:rPr>
          <w:bCs/>
        </w:rPr>
        <w:t>33.477</w:t>
      </w:r>
      <w:r w:rsidR="001A7896">
        <w:rPr>
          <w:bCs/>
        </w:rPr>
        <w:t xml:space="preserve">.  For problem 1, the combined standard deviation is </w:t>
      </w:r>
      <w:r w:rsidR="001A7896">
        <w:t xml:space="preserve">33.6. These numbers are very similar.  The slight difference is due to the </w:t>
      </w:r>
      <w:r w:rsidR="004961CC">
        <w:t>assumption of equal variance that does not hold perfectly in these models.</w:t>
      </w:r>
    </w:p>
    <w:p w:rsidR="00425921" w:rsidRDefault="00425921" w:rsidP="002D2D91">
      <w:pPr>
        <w:rPr>
          <w:b/>
          <w:bCs/>
        </w:rPr>
      </w:pPr>
    </w:p>
    <w:p w:rsidR="004643F6" w:rsidRDefault="00425921" w:rsidP="002D2D91">
      <w:pPr>
        <w:rPr>
          <w:bCs/>
        </w:rPr>
      </w:pPr>
      <w:r>
        <w:rPr>
          <w:b/>
          <w:bCs/>
        </w:rPr>
        <w:t xml:space="preserve">2g. </w:t>
      </w:r>
      <w:r>
        <w:rPr>
          <w:bCs/>
        </w:rPr>
        <w:t>Models A and B are inverses of each other.  They provide</w:t>
      </w:r>
      <w:r w:rsidR="004643F6">
        <w:rPr>
          <w:bCs/>
        </w:rPr>
        <w:t xml:space="preserve"> almost exac</w:t>
      </w:r>
      <w:r w:rsidR="00FD11B4">
        <w:rPr>
          <w:bCs/>
        </w:rPr>
        <w:t>t</w:t>
      </w:r>
      <w:r w:rsidR="004643F6">
        <w:rPr>
          <w:bCs/>
        </w:rPr>
        <w:t>l</w:t>
      </w:r>
      <w:r w:rsidR="00FD11B4">
        <w:rPr>
          <w:bCs/>
        </w:rPr>
        <w:t>y</w:t>
      </w:r>
      <w:r>
        <w:rPr>
          <w:bCs/>
        </w:rPr>
        <w:t xml:space="preserve"> the same information</w:t>
      </w:r>
      <w:r w:rsidR="004961CC">
        <w:rPr>
          <w:bCs/>
        </w:rPr>
        <w:t xml:space="preserve">, and are the same model, except that in model A, the intercept is the mean LDL for those who survive to 5 years, and in model B the intercept is the mean LDL for those who died within 5 years.  The </w:t>
      </w:r>
      <w:r w:rsidR="00E42C95">
        <w:rPr>
          <w:bCs/>
        </w:rPr>
        <w:t xml:space="preserve">absolute value of the </w:t>
      </w:r>
      <w:r w:rsidR="004961CC">
        <w:rPr>
          <w:bCs/>
        </w:rPr>
        <w:t>slope is the difference between the two means</w:t>
      </w:r>
      <w:r w:rsidR="00F46B6F">
        <w:rPr>
          <w:bCs/>
        </w:rPr>
        <w:t xml:space="preserve"> in both models</w:t>
      </w:r>
      <w:r w:rsidR="00523250">
        <w:rPr>
          <w:bCs/>
        </w:rPr>
        <w:t xml:space="preserve"> with the same standard error (with the same absolute values for the 95% confidence intervals)</w:t>
      </w:r>
      <w:r w:rsidR="00F46B6F">
        <w:rPr>
          <w:bCs/>
        </w:rPr>
        <w:t xml:space="preserve">.  </w:t>
      </w:r>
    </w:p>
    <w:p w:rsidR="004643F6" w:rsidRDefault="004643F6" w:rsidP="002D2D91">
      <w:pPr>
        <w:rPr>
          <w:bCs/>
        </w:rPr>
      </w:pPr>
    </w:p>
    <w:p w:rsidR="007B5C8E" w:rsidRDefault="004643F6" w:rsidP="004643F6">
      <w:r w:rsidRPr="004643F6">
        <w:rPr>
          <w:b/>
          <w:bCs/>
        </w:rPr>
        <w:t xml:space="preserve">2h. </w:t>
      </w:r>
      <w:r w:rsidRPr="00C6203B">
        <w:t xml:space="preserve">Based on </w:t>
      </w:r>
      <w:r>
        <w:t>the 95% confidence interval</w:t>
      </w:r>
      <w:r w:rsidRPr="00C6203B">
        <w:t xml:space="preserve">, </w:t>
      </w:r>
      <w:r>
        <w:t>the</w:t>
      </w:r>
      <w:r w:rsidRPr="00C6203B">
        <w:t xml:space="preserve"> observed </w:t>
      </w:r>
      <w:r>
        <w:t>mean LDL of 127.2</w:t>
      </w:r>
      <w:r w:rsidRPr="004643F6">
        <w:t xml:space="preserve"> </w:t>
      </w:r>
      <w:r w:rsidRPr="00C6203B">
        <w:t xml:space="preserve">mg/dL </w:t>
      </w:r>
      <w:r>
        <w:t xml:space="preserve">among subjects who survived at least 5 years </w:t>
      </w:r>
      <w:r w:rsidRPr="00C6203B">
        <w:t>would not be unusual if</w:t>
      </w:r>
      <w:r>
        <w:t xml:space="preserve"> </w:t>
      </w:r>
      <w:r w:rsidRPr="00C6203B">
        <w:t xml:space="preserve">the true </w:t>
      </w:r>
      <w:r>
        <w:t>population mean</w:t>
      </w:r>
      <w:r w:rsidRPr="00C6203B">
        <w:t xml:space="preserve"> were be</w:t>
      </w:r>
      <w:r>
        <w:t xml:space="preserve">tween 124.5 </w:t>
      </w:r>
      <w:r w:rsidRPr="00C6203B">
        <w:t>mg/</w:t>
      </w:r>
      <w:r>
        <w:t xml:space="preserve">dL and 129.9 </w:t>
      </w:r>
      <w:r w:rsidRPr="00C6203B">
        <w:t>mg/</w:t>
      </w:r>
      <w:r>
        <w:t>dL.  The intercept of model A is the mean LDL among those who survived to 5 years of follow-up.</w:t>
      </w:r>
    </w:p>
    <w:p w:rsidR="007B5C8E" w:rsidRDefault="007B5C8E" w:rsidP="004643F6"/>
    <w:p w:rsidR="007B5C8E" w:rsidRDefault="007B5C8E" w:rsidP="007B5C8E">
      <w:r w:rsidRPr="007B5C8E">
        <w:rPr>
          <w:b/>
        </w:rPr>
        <w:t xml:space="preserve">2i. </w:t>
      </w:r>
      <w:r w:rsidRPr="00C6203B">
        <w:t xml:space="preserve">Based on </w:t>
      </w:r>
      <w:r>
        <w:t>the 95% confidence interval</w:t>
      </w:r>
      <w:r w:rsidRPr="00C6203B">
        <w:t xml:space="preserve">, </w:t>
      </w:r>
      <w:r>
        <w:t>the</w:t>
      </w:r>
      <w:r w:rsidRPr="00C6203B">
        <w:t xml:space="preserve"> observed </w:t>
      </w:r>
      <w:r>
        <w:t xml:space="preserve">difference in mean LDL of -8.5 </w:t>
      </w:r>
      <w:r w:rsidRPr="00C6203B">
        <w:t xml:space="preserve">mg/dL </w:t>
      </w:r>
      <w:r>
        <w:t xml:space="preserve">between subjects died within 5 years and those who survived at least 5 years </w:t>
      </w:r>
      <w:r w:rsidRPr="00C6203B">
        <w:t>would not be unusual if</w:t>
      </w:r>
      <w:r>
        <w:t xml:space="preserve"> </w:t>
      </w:r>
      <w:r w:rsidRPr="00C6203B">
        <w:t xml:space="preserve">the true </w:t>
      </w:r>
      <w:r>
        <w:t>population difference in the mean</w:t>
      </w:r>
      <w:r w:rsidRPr="00C6203B">
        <w:t xml:space="preserve"> were be</w:t>
      </w:r>
      <w:r>
        <w:t xml:space="preserve">tween </w:t>
      </w:r>
      <w:r w:rsidRPr="007B5C8E">
        <w:t>-15.</w:t>
      </w:r>
      <w:r>
        <w:t xml:space="preserve">1 </w:t>
      </w:r>
      <w:r w:rsidR="000143A5">
        <w:t>and</w:t>
      </w:r>
      <w:r>
        <w:t xml:space="preserve"> -1.9</w:t>
      </w:r>
      <w:r w:rsidR="00EC0A87">
        <w:t xml:space="preserve"> mg/dL</w:t>
      </w:r>
      <w:r>
        <w:t>.  The slope of model A is the difference between the mean LDL comparing those who died to those who sur</w:t>
      </w:r>
      <w:r w:rsidR="00754327">
        <w:t>v</w:t>
      </w:r>
      <w:r>
        <w:t>ived to 5 years or follow-up.</w:t>
      </w:r>
      <w:r w:rsidR="004104C3">
        <w:t xml:space="preserve">  </w:t>
      </w:r>
    </w:p>
    <w:p w:rsidR="00CD4D16" w:rsidRDefault="00CD4D16" w:rsidP="004643F6">
      <w:pPr>
        <w:rPr>
          <w:bCs/>
        </w:rPr>
      </w:pPr>
    </w:p>
    <w:p w:rsidR="007207BC" w:rsidRDefault="00CD4D16" w:rsidP="004643F6">
      <w:pPr>
        <w:rPr>
          <w:bCs/>
        </w:rPr>
      </w:pPr>
      <w:r w:rsidRPr="00CD4D16">
        <w:rPr>
          <w:b/>
          <w:bCs/>
        </w:rPr>
        <w:t xml:space="preserve">2j. </w:t>
      </w:r>
      <w:r>
        <w:rPr>
          <w:bCs/>
        </w:rPr>
        <w:t>The true difference in the mean LDL comparing those who survived at least 5 years to those who died within 5 years was 8.5 mg.dL.  Based on the 95% confidence interval, this observed mean difference would not be unusual if the true population difference in the mean were between 1.9 mg/dL</w:t>
      </w:r>
      <w:r w:rsidR="00EC0A87">
        <w:rPr>
          <w:bCs/>
        </w:rPr>
        <w:t xml:space="preserve"> </w:t>
      </w:r>
      <w:r>
        <w:rPr>
          <w:bCs/>
        </w:rPr>
        <w:t>and 15.1 mg/dL.</w:t>
      </w:r>
      <w:r w:rsidR="00754327">
        <w:rPr>
          <w:bCs/>
        </w:rPr>
        <w:t xml:space="preserve">  The p-value testing the hypothesis that the two populations have the same mean LDL is </w:t>
      </w:r>
      <w:r w:rsidR="00754327" w:rsidRPr="00754327">
        <w:rPr>
          <w:bCs/>
        </w:rPr>
        <w:t>0.0115</w:t>
      </w:r>
      <w:r w:rsidR="00754327">
        <w:rPr>
          <w:bCs/>
        </w:rPr>
        <w:t xml:space="preserve">.  Based on an alpha level of 0.05, we can conclude that this is a statistically significant difference in mean LDL, and that the groups do not have the same LDL.  We reject the null hypothesis that the groups </w:t>
      </w:r>
      <w:r w:rsidR="00C15689">
        <w:rPr>
          <w:bCs/>
        </w:rPr>
        <w:t xml:space="preserve">do not </w:t>
      </w:r>
      <w:r w:rsidR="00754327">
        <w:rPr>
          <w:bCs/>
        </w:rPr>
        <w:t>differ by mean LDL.</w:t>
      </w:r>
    </w:p>
    <w:p w:rsidR="007207BC" w:rsidRDefault="007207BC" w:rsidP="004643F6">
      <w:pPr>
        <w:rPr>
          <w:bCs/>
        </w:rPr>
      </w:pPr>
    </w:p>
    <w:p w:rsidR="00754327" w:rsidRPr="007207BC" w:rsidRDefault="007207BC" w:rsidP="004643F6">
      <w:pPr>
        <w:rPr>
          <w:b/>
          <w:bCs/>
        </w:rPr>
      </w:pPr>
      <w:r w:rsidRPr="007207BC">
        <w:rPr>
          <w:b/>
          <w:bCs/>
        </w:rPr>
        <w:t>Question 3</w:t>
      </w:r>
    </w:p>
    <w:p w:rsidR="003534EF" w:rsidRDefault="00505211" w:rsidP="004643F6">
      <w:pPr>
        <w:rPr>
          <w:bCs/>
        </w:rPr>
      </w:pPr>
      <w:r>
        <w:rPr>
          <w:bCs/>
        </w:rPr>
        <w:t>Using a t-test allowing for unequal variance, the mean difference in LDL comparing those who survived to 5 years to those who did not survive to 5 years was 8.5</w:t>
      </w:r>
      <w:r w:rsidR="00B513CA">
        <w:rPr>
          <w:bCs/>
        </w:rPr>
        <w:t xml:space="preserve"> mg/dL</w:t>
      </w:r>
      <w:r>
        <w:rPr>
          <w:bCs/>
        </w:rPr>
        <w:t xml:space="preserve">, with a standard error of 3.57 and 95% CIs of 1.44 </w:t>
      </w:r>
      <w:r w:rsidR="00B513CA">
        <w:rPr>
          <w:bCs/>
        </w:rPr>
        <w:t xml:space="preserve">mg/dL </w:t>
      </w:r>
      <w:r>
        <w:rPr>
          <w:bCs/>
        </w:rPr>
        <w:t>to 15.6</w:t>
      </w:r>
      <w:r w:rsidR="00B513CA">
        <w:rPr>
          <w:bCs/>
        </w:rPr>
        <w:t xml:space="preserve"> mg/dL</w:t>
      </w:r>
      <w:r>
        <w:rPr>
          <w:bCs/>
        </w:rPr>
        <w:t>.</w:t>
      </w:r>
      <w:r w:rsidR="00B513CA">
        <w:rPr>
          <w:bCs/>
        </w:rPr>
        <w:t xml:space="preserve"> Compared to question 1 that assumed equal variances, the difference in the mean is the same, though the </w:t>
      </w:r>
      <w:r w:rsidR="00CD0C2A">
        <w:rPr>
          <w:bCs/>
        </w:rPr>
        <w:t xml:space="preserve">standard error is somewhat smaller at </w:t>
      </w:r>
      <w:r w:rsidR="00B513CA" w:rsidRPr="00B513CA">
        <w:rPr>
          <w:bCs/>
        </w:rPr>
        <w:t>3.3</w:t>
      </w:r>
      <w:r w:rsidR="00CD0C2A">
        <w:rPr>
          <w:bCs/>
        </w:rPr>
        <w:t>6</w:t>
      </w:r>
      <w:r w:rsidR="003534EF">
        <w:rPr>
          <w:bCs/>
        </w:rPr>
        <w:t xml:space="preserve"> (95%</w:t>
      </w:r>
      <w:r w:rsidR="003430D5">
        <w:rPr>
          <w:bCs/>
        </w:rPr>
        <w:t xml:space="preserve"> </w:t>
      </w:r>
      <w:r w:rsidR="003534EF">
        <w:rPr>
          <w:bCs/>
        </w:rPr>
        <w:t>CI: 1.9 mg/dL , 15.1 mg/dL</w:t>
      </w:r>
      <w:r w:rsidR="00B4108A">
        <w:rPr>
          <w:bCs/>
        </w:rPr>
        <w:t xml:space="preserve">; </w:t>
      </w:r>
      <w:r w:rsidR="00327102">
        <w:rPr>
          <w:bCs/>
        </w:rPr>
        <w:t>two-</w:t>
      </w:r>
      <w:r w:rsidR="00E4688B">
        <w:rPr>
          <w:bCs/>
        </w:rPr>
        <w:t xml:space="preserve">sided </w:t>
      </w:r>
      <w:r w:rsidR="00B4108A">
        <w:rPr>
          <w:bCs/>
        </w:rPr>
        <w:t>p-value=</w:t>
      </w:r>
      <w:r w:rsidR="00E4688B">
        <w:rPr>
          <w:bCs/>
        </w:rPr>
        <w:t>0186</w:t>
      </w:r>
      <w:r w:rsidR="003534EF">
        <w:rPr>
          <w:bCs/>
        </w:rPr>
        <w:t>)</w:t>
      </w:r>
      <w:r w:rsidR="00CD0C2A">
        <w:rPr>
          <w:bCs/>
        </w:rPr>
        <w:t>.  Assuming equal variances in question 1 resulted in confidence intervals that were too small</w:t>
      </w:r>
      <w:r w:rsidR="003534EF">
        <w:rPr>
          <w:bCs/>
        </w:rPr>
        <w:t xml:space="preserve"> (anti-</w:t>
      </w:r>
      <w:r w:rsidR="00CD0C2A">
        <w:rPr>
          <w:bCs/>
        </w:rPr>
        <w:t>conservative).</w:t>
      </w:r>
      <w:r w:rsidR="003430D5">
        <w:rPr>
          <w:bCs/>
        </w:rPr>
        <w:t xml:space="preserve">   However, the end result is similar in that in both t-tests, the </w:t>
      </w:r>
      <w:r w:rsidR="00327102">
        <w:rPr>
          <w:bCs/>
        </w:rPr>
        <w:t>two-</w:t>
      </w:r>
      <w:r w:rsidR="003430D5">
        <w:rPr>
          <w:bCs/>
        </w:rPr>
        <w:t>sided p-values were less than 0.05, resulting in rejecting the null hypothesis that the mean LDL was the same in the two groups.</w:t>
      </w:r>
    </w:p>
    <w:p w:rsidR="003534EF" w:rsidRDefault="003534EF" w:rsidP="004643F6">
      <w:pPr>
        <w:rPr>
          <w:bCs/>
        </w:rPr>
      </w:pPr>
    </w:p>
    <w:p w:rsidR="003430D5" w:rsidRDefault="003534EF" w:rsidP="004643F6">
      <w:pPr>
        <w:rPr>
          <w:b/>
          <w:bCs/>
        </w:rPr>
      </w:pPr>
      <w:r w:rsidRPr="003534EF">
        <w:rPr>
          <w:b/>
          <w:bCs/>
        </w:rPr>
        <w:t>Question 4</w:t>
      </w:r>
    </w:p>
    <w:p w:rsidR="00250837" w:rsidRDefault="003430D5" w:rsidP="004643F6">
      <w:pPr>
        <w:rPr>
          <w:bCs/>
        </w:rPr>
      </w:pPr>
      <w:r>
        <w:rPr>
          <w:bCs/>
        </w:rPr>
        <w:t xml:space="preserve">Using a linear regression model </w:t>
      </w:r>
      <w:r w:rsidR="00F34C4A">
        <w:rPr>
          <w:bCs/>
        </w:rPr>
        <w:t xml:space="preserve">that </w:t>
      </w:r>
      <w:r>
        <w:rPr>
          <w:bCs/>
        </w:rPr>
        <w:t xml:space="preserve">allows for the possibility of unequal variances (robust), the slope and </w:t>
      </w:r>
      <w:r w:rsidR="00006206">
        <w:rPr>
          <w:bCs/>
        </w:rPr>
        <w:t>intercept</w:t>
      </w:r>
      <w:r>
        <w:rPr>
          <w:bCs/>
        </w:rPr>
        <w:t xml:space="preserve"> re</w:t>
      </w:r>
      <w:r w:rsidR="00006206">
        <w:rPr>
          <w:bCs/>
        </w:rPr>
        <w:t>mains that same as in question 2 though the standard error</w:t>
      </w:r>
      <w:r w:rsidR="00512AD8">
        <w:rPr>
          <w:bCs/>
        </w:rPr>
        <w:t>s are</w:t>
      </w:r>
      <w:r w:rsidR="00006206">
        <w:rPr>
          <w:bCs/>
        </w:rPr>
        <w:t xml:space="preserve"> larger and the 95% CIs are wider.</w:t>
      </w:r>
      <w:r w:rsidR="00512AD8">
        <w:rPr>
          <w:bCs/>
        </w:rPr>
        <w:t xml:space="preserve">  However, the interpretation remains the same </w:t>
      </w:r>
      <w:r w:rsidR="00C15689">
        <w:rPr>
          <w:bCs/>
        </w:rPr>
        <w:t>because</w:t>
      </w:r>
      <w:r w:rsidR="00512AD8">
        <w:rPr>
          <w:bCs/>
        </w:rPr>
        <w:t xml:space="preserve"> the p-value for the slope (difference in the mean LDL levels) is less than 0.05 in both </w:t>
      </w:r>
      <w:r w:rsidR="00C15689">
        <w:rPr>
          <w:bCs/>
        </w:rPr>
        <w:t>methods</w:t>
      </w:r>
      <w:r w:rsidR="00512AD8">
        <w:rPr>
          <w:bCs/>
        </w:rPr>
        <w:t>.  Comparing the results of the regression with robust variance and a t-test that allows for unequal variance, the standard error for the difference in the mean LDL between groups is very similar for both methods (3.57)</w:t>
      </w:r>
      <w:r w:rsidR="004130F9">
        <w:rPr>
          <w:bCs/>
        </w:rPr>
        <w:t>.  In both methods, the p-value is less than 0.05, so we can reject the null hypothesis that the mean LDL is the same in the two groups.</w:t>
      </w:r>
      <w:r w:rsidR="00452023">
        <w:rPr>
          <w:bCs/>
        </w:rPr>
        <w:t xml:space="preserve">  These p-</w:t>
      </w:r>
      <w:r w:rsidR="00A17CC7">
        <w:rPr>
          <w:bCs/>
        </w:rPr>
        <w:t xml:space="preserve">values are also very similar for these methods than allow for unequal variances (t-test p-value=0.0186; regression p-value: </w:t>
      </w:r>
      <w:r w:rsidR="00D9607A">
        <w:rPr>
          <w:bCs/>
        </w:rPr>
        <w:t>0.017)</w:t>
      </w:r>
      <w:r w:rsidR="00250837">
        <w:rPr>
          <w:bCs/>
        </w:rPr>
        <w:t>.</w:t>
      </w:r>
    </w:p>
    <w:p w:rsidR="00250837" w:rsidRDefault="00250837" w:rsidP="004643F6">
      <w:pPr>
        <w:rPr>
          <w:bCs/>
        </w:rPr>
      </w:pPr>
    </w:p>
    <w:p w:rsidR="00F56786" w:rsidRDefault="00250837" w:rsidP="004643F6">
      <w:pPr>
        <w:rPr>
          <w:rFonts w:ascii="Times New Roman" w:hAnsi="Times New Roman"/>
          <w:b/>
          <w:bCs/>
        </w:rPr>
      </w:pPr>
      <w:r w:rsidRPr="00C02A38">
        <w:rPr>
          <w:rFonts w:ascii="Times New Roman" w:hAnsi="Times New Roman"/>
          <w:b/>
          <w:bCs/>
        </w:rPr>
        <w:t>Question 5.</w:t>
      </w:r>
    </w:p>
    <w:p w:rsidR="00A43E48" w:rsidRDefault="00F56786" w:rsidP="004643F6">
      <w:pPr>
        <w:rPr>
          <w:rFonts w:ascii="Times New Roman" w:hAnsi="Times New Roman"/>
          <w:bCs/>
        </w:rPr>
      </w:pPr>
      <w:r>
        <w:rPr>
          <w:rFonts w:ascii="Times New Roman" w:hAnsi="Times New Roman"/>
          <w:b/>
          <w:bCs/>
        </w:rPr>
        <w:t>5a.</w:t>
      </w:r>
      <w:r w:rsidR="00B909E9">
        <w:rPr>
          <w:rFonts w:ascii="Times New Roman" w:hAnsi="Times New Roman"/>
          <w:b/>
          <w:bCs/>
        </w:rPr>
        <w:t xml:space="preserve"> </w:t>
      </w:r>
      <w:r w:rsidR="00B909E9" w:rsidRPr="00B909E9">
        <w:rPr>
          <w:rFonts w:ascii="Times New Roman" w:hAnsi="Times New Roman"/>
          <w:bCs/>
        </w:rPr>
        <w:t>The</w:t>
      </w:r>
      <w:r w:rsidR="00B909E9">
        <w:rPr>
          <w:rFonts w:ascii="Times New Roman" w:hAnsi="Times New Roman"/>
          <w:bCs/>
        </w:rPr>
        <w:t xml:space="preserve"> mean age is similar between LDL</w:t>
      </w:r>
      <w:r w:rsidR="00A43E48">
        <w:rPr>
          <w:rFonts w:ascii="Times New Roman" w:hAnsi="Times New Roman"/>
          <w:bCs/>
        </w:rPr>
        <w:t xml:space="preserve"> category</w:t>
      </w:r>
      <w:r w:rsidR="00B909E9">
        <w:rPr>
          <w:rFonts w:ascii="Times New Roman" w:hAnsi="Times New Roman"/>
          <w:bCs/>
        </w:rPr>
        <w:t xml:space="preserve"> levels</w:t>
      </w:r>
      <w:r w:rsidR="00A43E48">
        <w:rPr>
          <w:rFonts w:ascii="Times New Roman" w:hAnsi="Times New Roman"/>
          <w:bCs/>
        </w:rPr>
        <w:t xml:space="preserve"> (Table 1)</w:t>
      </w:r>
      <w:r w:rsidR="00B909E9">
        <w:rPr>
          <w:rFonts w:ascii="Times New Roman" w:hAnsi="Times New Roman"/>
          <w:bCs/>
        </w:rPr>
        <w:t xml:space="preserve">.  More males than females are in the below 130 mg/dL LDL category, while more females than males are in </w:t>
      </w:r>
      <w:r w:rsidR="00A43E48">
        <w:rPr>
          <w:rFonts w:ascii="Times New Roman" w:hAnsi="Times New Roman"/>
          <w:bCs/>
        </w:rPr>
        <w:t xml:space="preserve">the categories over 130 mg/dL (Table 1). </w:t>
      </w:r>
      <w:r w:rsidR="006765BE">
        <w:rPr>
          <w:rFonts w:ascii="Times New Roman" w:hAnsi="Times New Roman"/>
          <w:bCs/>
        </w:rPr>
        <w:t>When stratifying the mean age by</w:t>
      </w:r>
      <w:r w:rsidR="00A43E48">
        <w:rPr>
          <w:rFonts w:ascii="Times New Roman" w:hAnsi="Times New Roman"/>
          <w:bCs/>
        </w:rPr>
        <w:t xml:space="preserve"> both</w:t>
      </w:r>
      <w:r w:rsidR="006765BE">
        <w:rPr>
          <w:rFonts w:ascii="Times New Roman" w:hAnsi="Times New Roman"/>
          <w:bCs/>
        </w:rPr>
        <w:t xml:space="preserve"> </w:t>
      </w:r>
      <w:r w:rsidR="00D7581E">
        <w:rPr>
          <w:rFonts w:ascii="Times New Roman" w:hAnsi="Times New Roman"/>
          <w:bCs/>
        </w:rPr>
        <w:t>LDL and sex</w:t>
      </w:r>
      <w:r w:rsidR="00A43E48">
        <w:rPr>
          <w:rFonts w:ascii="Times New Roman" w:hAnsi="Times New Roman"/>
          <w:bCs/>
        </w:rPr>
        <w:t xml:space="preserve"> (Table 3)</w:t>
      </w:r>
      <w:r w:rsidR="00D7581E">
        <w:rPr>
          <w:rFonts w:ascii="Times New Roman" w:hAnsi="Times New Roman"/>
          <w:bCs/>
        </w:rPr>
        <w:t>, the mean age was similar within and across sex and LDL categ</w:t>
      </w:r>
      <w:r w:rsidR="00E06CC6">
        <w:rPr>
          <w:rFonts w:ascii="Times New Roman" w:hAnsi="Times New Roman"/>
          <w:bCs/>
        </w:rPr>
        <w:t>o</w:t>
      </w:r>
      <w:r w:rsidR="00D7581E">
        <w:rPr>
          <w:rFonts w:ascii="Times New Roman" w:hAnsi="Times New Roman"/>
          <w:bCs/>
        </w:rPr>
        <w:t xml:space="preserve">ries (approximately 74-75 years).  </w:t>
      </w:r>
      <w:r w:rsidR="00B909E9">
        <w:rPr>
          <w:rFonts w:ascii="Times New Roman" w:hAnsi="Times New Roman"/>
          <w:bCs/>
        </w:rPr>
        <w:t>The mean LDL appears to be decreasing slightly with increasing age, although this is not completely linear with an increase in</w:t>
      </w:r>
      <w:r w:rsidR="00790B0D">
        <w:rPr>
          <w:rFonts w:ascii="Times New Roman" w:hAnsi="Times New Roman"/>
          <w:bCs/>
        </w:rPr>
        <w:t xml:space="preserve"> LDL </w:t>
      </w:r>
      <w:r w:rsidR="00DB40A8">
        <w:rPr>
          <w:rFonts w:ascii="Times New Roman" w:hAnsi="Times New Roman"/>
          <w:bCs/>
        </w:rPr>
        <w:t>in</w:t>
      </w:r>
      <w:r w:rsidR="00B909E9">
        <w:rPr>
          <w:rFonts w:ascii="Times New Roman" w:hAnsi="Times New Roman"/>
          <w:bCs/>
        </w:rPr>
        <w:t xml:space="preserve"> the 80-85 age group</w:t>
      </w:r>
      <w:r w:rsidR="00A43E48">
        <w:rPr>
          <w:rFonts w:ascii="Times New Roman" w:hAnsi="Times New Roman"/>
          <w:bCs/>
        </w:rPr>
        <w:t xml:space="preserve"> (Table 2)</w:t>
      </w:r>
      <w:r w:rsidR="00B909E9">
        <w:rPr>
          <w:rFonts w:ascii="Times New Roman" w:hAnsi="Times New Roman"/>
          <w:bCs/>
        </w:rPr>
        <w:t>.</w:t>
      </w:r>
    </w:p>
    <w:p w:rsidR="00AC5F32" w:rsidRPr="00C02A38" w:rsidRDefault="00A43E48" w:rsidP="004643F6">
      <w:pPr>
        <w:rPr>
          <w:rFonts w:ascii="Times New Roman" w:hAnsi="Times New Roman"/>
          <w:b/>
          <w:bCs/>
        </w:rPr>
      </w:pPr>
      <w:r>
        <w:rPr>
          <w:rFonts w:ascii="Times New Roman" w:hAnsi="Times New Roman"/>
          <w:b/>
          <w:bCs/>
        </w:rPr>
        <w:t>Table 1</w:t>
      </w:r>
    </w:p>
    <w:tbl>
      <w:tblPr>
        <w:tblW w:w="10432" w:type="dxa"/>
        <w:tblInd w:w="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957"/>
        <w:gridCol w:w="2153"/>
        <w:gridCol w:w="2137"/>
        <w:gridCol w:w="2169"/>
        <w:gridCol w:w="2016"/>
      </w:tblGrid>
      <w:tr w:rsidR="00B260BF" w:rsidRPr="00C02A38">
        <w:trPr>
          <w:trHeight w:val="260"/>
        </w:trPr>
        <w:tc>
          <w:tcPr>
            <w:tcW w:w="1957" w:type="dxa"/>
            <w:shd w:val="clear" w:color="auto" w:fill="auto"/>
            <w:noWrap/>
            <w:vAlign w:val="center"/>
          </w:tcPr>
          <w:p w:rsidR="00B260BF" w:rsidRPr="00C02A38" w:rsidRDefault="00B260BF" w:rsidP="002313FC">
            <w:pPr>
              <w:jc w:val="center"/>
              <w:rPr>
                <w:rFonts w:ascii="Times New Roman" w:hAnsi="Times New Roman"/>
                <w:b/>
                <w:szCs w:val="20"/>
              </w:rPr>
            </w:pPr>
          </w:p>
        </w:tc>
        <w:tc>
          <w:tcPr>
            <w:tcW w:w="2153" w:type="dxa"/>
            <w:shd w:val="clear" w:color="auto" w:fill="auto"/>
            <w:noWrap/>
            <w:vAlign w:val="center"/>
          </w:tcPr>
          <w:p w:rsidR="00B260BF" w:rsidRPr="00C02A38" w:rsidRDefault="00B260BF" w:rsidP="002313FC">
            <w:pPr>
              <w:jc w:val="center"/>
              <w:rPr>
                <w:rFonts w:ascii="Times New Roman" w:hAnsi="Times New Roman"/>
                <w:b/>
                <w:szCs w:val="20"/>
              </w:rPr>
            </w:pPr>
            <w:r w:rsidRPr="00C02A38">
              <w:rPr>
                <w:rFonts w:ascii="Times New Roman" w:hAnsi="Times New Roman"/>
                <w:b/>
                <w:szCs w:val="20"/>
              </w:rPr>
              <w:t>Below 130 mg/dL (n=393)</w:t>
            </w:r>
          </w:p>
        </w:tc>
        <w:tc>
          <w:tcPr>
            <w:tcW w:w="2137" w:type="dxa"/>
            <w:shd w:val="clear" w:color="auto" w:fill="auto"/>
            <w:noWrap/>
            <w:vAlign w:val="center"/>
          </w:tcPr>
          <w:p w:rsidR="00B260BF" w:rsidRPr="00C02A38" w:rsidRDefault="00B260BF" w:rsidP="002313FC">
            <w:pPr>
              <w:jc w:val="center"/>
              <w:rPr>
                <w:rFonts w:ascii="Times New Roman" w:hAnsi="Times New Roman"/>
                <w:b/>
                <w:szCs w:val="20"/>
              </w:rPr>
            </w:pPr>
            <w:r w:rsidRPr="00C02A38">
              <w:rPr>
                <w:rFonts w:ascii="Times New Roman" w:hAnsi="Times New Roman"/>
                <w:b/>
                <w:szCs w:val="20"/>
              </w:rPr>
              <w:t>130 to 159 mg/dL (n=225)</w:t>
            </w:r>
          </w:p>
        </w:tc>
        <w:tc>
          <w:tcPr>
            <w:tcW w:w="2169" w:type="dxa"/>
            <w:shd w:val="clear" w:color="auto" w:fill="auto"/>
            <w:noWrap/>
            <w:vAlign w:val="center"/>
          </w:tcPr>
          <w:p w:rsidR="00B260BF" w:rsidRPr="00C02A38" w:rsidRDefault="00B260BF" w:rsidP="002313FC">
            <w:pPr>
              <w:jc w:val="center"/>
              <w:rPr>
                <w:rFonts w:ascii="Times New Roman" w:hAnsi="Times New Roman"/>
                <w:b/>
                <w:szCs w:val="20"/>
              </w:rPr>
            </w:pPr>
            <w:r w:rsidRPr="00C02A38">
              <w:rPr>
                <w:rFonts w:ascii="Times New Roman" w:hAnsi="Times New Roman"/>
                <w:b/>
                <w:szCs w:val="20"/>
              </w:rPr>
              <w:t>160 mg/dL and up (n=107)</w:t>
            </w:r>
          </w:p>
        </w:tc>
        <w:tc>
          <w:tcPr>
            <w:tcW w:w="2016" w:type="dxa"/>
          </w:tcPr>
          <w:p w:rsidR="00B260BF" w:rsidRPr="00C02A38" w:rsidRDefault="00B260BF" w:rsidP="002313FC">
            <w:pPr>
              <w:jc w:val="center"/>
              <w:rPr>
                <w:rFonts w:ascii="Times New Roman" w:hAnsi="Times New Roman"/>
                <w:b/>
                <w:szCs w:val="20"/>
              </w:rPr>
            </w:pPr>
            <w:r w:rsidRPr="00C02A38">
              <w:rPr>
                <w:rFonts w:ascii="Times New Roman" w:hAnsi="Times New Roman"/>
                <w:b/>
                <w:szCs w:val="20"/>
              </w:rPr>
              <w:t xml:space="preserve">Total </w:t>
            </w:r>
          </w:p>
          <w:p w:rsidR="00B260BF" w:rsidRPr="00C02A38" w:rsidRDefault="00B260BF" w:rsidP="002313FC">
            <w:pPr>
              <w:jc w:val="center"/>
              <w:rPr>
                <w:rFonts w:ascii="Times New Roman" w:hAnsi="Times New Roman"/>
                <w:b/>
                <w:szCs w:val="20"/>
              </w:rPr>
            </w:pPr>
            <w:r w:rsidRPr="00C02A38">
              <w:rPr>
                <w:rFonts w:ascii="Times New Roman" w:hAnsi="Times New Roman"/>
                <w:b/>
                <w:szCs w:val="20"/>
              </w:rPr>
              <w:t>(n=725)</w:t>
            </w:r>
          </w:p>
        </w:tc>
      </w:tr>
      <w:tr w:rsidR="00B260BF" w:rsidRPr="00C02A38">
        <w:trPr>
          <w:trHeight w:val="378"/>
        </w:trPr>
        <w:tc>
          <w:tcPr>
            <w:tcW w:w="1957" w:type="dxa"/>
            <w:shd w:val="clear" w:color="auto" w:fill="auto"/>
            <w:noWrap/>
            <w:vAlign w:val="center"/>
          </w:tcPr>
          <w:p w:rsidR="00B260BF" w:rsidRPr="00C02A38" w:rsidRDefault="00B260BF" w:rsidP="002313FC">
            <w:pPr>
              <w:jc w:val="center"/>
              <w:rPr>
                <w:rFonts w:ascii="Times New Roman" w:hAnsi="Times New Roman"/>
                <w:b/>
                <w:szCs w:val="20"/>
              </w:rPr>
            </w:pPr>
            <w:r w:rsidRPr="00C02A38">
              <w:rPr>
                <w:rFonts w:ascii="Times New Roman" w:hAnsi="Times New Roman"/>
                <w:b/>
                <w:szCs w:val="20"/>
              </w:rPr>
              <w:t>Mean Age in years</w:t>
            </w:r>
          </w:p>
          <w:p w:rsidR="00B260BF" w:rsidRPr="00C02A38" w:rsidRDefault="00B260BF" w:rsidP="002313FC">
            <w:pPr>
              <w:jc w:val="center"/>
              <w:rPr>
                <w:rFonts w:ascii="Times New Roman" w:hAnsi="Times New Roman"/>
                <w:b/>
                <w:szCs w:val="20"/>
              </w:rPr>
            </w:pPr>
            <w:r w:rsidRPr="00C02A38">
              <w:rPr>
                <w:rFonts w:ascii="Times New Roman" w:hAnsi="Times New Roman"/>
                <w:b/>
                <w:szCs w:val="20"/>
              </w:rPr>
              <w:t>(sd; min-max)</w:t>
            </w:r>
          </w:p>
        </w:tc>
        <w:tc>
          <w:tcPr>
            <w:tcW w:w="2153" w:type="dxa"/>
            <w:shd w:val="clear" w:color="auto" w:fill="auto"/>
            <w:noWrap/>
            <w:vAlign w:val="center"/>
          </w:tcPr>
          <w:p w:rsidR="00B260BF" w:rsidRPr="00C02A38" w:rsidRDefault="00B260BF" w:rsidP="00B260BF">
            <w:pPr>
              <w:jc w:val="center"/>
              <w:rPr>
                <w:rFonts w:ascii="Times New Roman" w:hAnsi="Times New Roman"/>
                <w:szCs w:val="20"/>
              </w:rPr>
            </w:pPr>
            <w:r w:rsidRPr="00C02A38">
              <w:rPr>
                <w:rFonts w:ascii="Times New Roman" w:hAnsi="Times New Roman"/>
                <w:szCs w:val="20"/>
              </w:rPr>
              <w:t>74.7 (5.25; 65 - 92)</w:t>
            </w:r>
          </w:p>
        </w:tc>
        <w:tc>
          <w:tcPr>
            <w:tcW w:w="2137" w:type="dxa"/>
            <w:shd w:val="clear" w:color="auto" w:fill="auto"/>
            <w:noWrap/>
            <w:vAlign w:val="center"/>
          </w:tcPr>
          <w:p w:rsidR="00B260BF" w:rsidRPr="00C02A38" w:rsidRDefault="00B260BF" w:rsidP="00B260BF">
            <w:pPr>
              <w:jc w:val="center"/>
              <w:rPr>
                <w:rFonts w:ascii="Times New Roman" w:hAnsi="Times New Roman"/>
                <w:szCs w:val="20"/>
              </w:rPr>
            </w:pPr>
            <w:r w:rsidRPr="00C02A38">
              <w:rPr>
                <w:rFonts w:ascii="Times New Roman" w:hAnsi="Times New Roman"/>
                <w:szCs w:val="20"/>
              </w:rPr>
              <w:t>74.2 (5.62; 67 – 99)</w:t>
            </w:r>
          </w:p>
        </w:tc>
        <w:tc>
          <w:tcPr>
            <w:tcW w:w="2169" w:type="dxa"/>
            <w:shd w:val="clear" w:color="auto" w:fill="auto"/>
            <w:noWrap/>
            <w:vAlign w:val="center"/>
          </w:tcPr>
          <w:p w:rsidR="00B260BF" w:rsidRPr="00C02A38" w:rsidRDefault="00B260BF" w:rsidP="00B260BF">
            <w:pPr>
              <w:jc w:val="center"/>
              <w:rPr>
                <w:rFonts w:ascii="Times New Roman" w:hAnsi="Times New Roman"/>
                <w:szCs w:val="20"/>
              </w:rPr>
            </w:pPr>
            <w:r w:rsidRPr="00C02A38">
              <w:rPr>
                <w:rFonts w:ascii="Times New Roman" w:hAnsi="Times New Roman"/>
                <w:szCs w:val="20"/>
              </w:rPr>
              <w:t>74.9 (5.8; 65 – 94)</w:t>
            </w:r>
          </w:p>
        </w:tc>
        <w:tc>
          <w:tcPr>
            <w:tcW w:w="2016" w:type="dxa"/>
            <w:vAlign w:val="center"/>
          </w:tcPr>
          <w:p w:rsidR="00B260BF" w:rsidRPr="00C02A38" w:rsidRDefault="00B260BF" w:rsidP="00B260BF">
            <w:pPr>
              <w:jc w:val="center"/>
              <w:rPr>
                <w:rFonts w:ascii="Times New Roman" w:hAnsi="Times New Roman"/>
                <w:szCs w:val="20"/>
              </w:rPr>
            </w:pPr>
            <w:r w:rsidRPr="00C02A38">
              <w:rPr>
                <w:rFonts w:ascii="Times New Roman" w:hAnsi="Times New Roman"/>
                <w:bCs/>
                <w:szCs w:val="20"/>
              </w:rPr>
              <w:t>74.6 (5.44; 65-99)</w:t>
            </w:r>
          </w:p>
        </w:tc>
      </w:tr>
      <w:tr w:rsidR="00B260BF" w:rsidRPr="00C02A38">
        <w:trPr>
          <w:trHeight w:val="378"/>
        </w:trPr>
        <w:tc>
          <w:tcPr>
            <w:tcW w:w="1957" w:type="dxa"/>
            <w:shd w:val="clear" w:color="auto" w:fill="auto"/>
            <w:noWrap/>
            <w:vAlign w:val="center"/>
          </w:tcPr>
          <w:p w:rsidR="00B260BF" w:rsidRPr="00C02A38" w:rsidRDefault="00B260BF" w:rsidP="002313FC">
            <w:pPr>
              <w:jc w:val="center"/>
              <w:rPr>
                <w:rFonts w:ascii="Times New Roman" w:hAnsi="Times New Roman"/>
                <w:b/>
                <w:szCs w:val="20"/>
              </w:rPr>
            </w:pPr>
            <w:r w:rsidRPr="00C02A38">
              <w:rPr>
                <w:rFonts w:ascii="Times New Roman" w:hAnsi="Times New Roman"/>
                <w:b/>
                <w:szCs w:val="20"/>
              </w:rPr>
              <w:t>Percent male</w:t>
            </w:r>
          </w:p>
        </w:tc>
        <w:tc>
          <w:tcPr>
            <w:tcW w:w="2153" w:type="dxa"/>
            <w:shd w:val="clear" w:color="auto" w:fill="auto"/>
            <w:noWrap/>
            <w:vAlign w:val="center"/>
          </w:tcPr>
          <w:p w:rsidR="00B260BF" w:rsidRPr="00C02A38" w:rsidRDefault="00B260BF" w:rsidP="002313FC">
            <w:pPr>
              <w:jc w:val="center"/>
              <w:rPr>
                <w:rFonts w:ascii="Times New Roman" w:hAnsi="Times New Roman"/>
                <w:szCs w:val="20"/>
              </w:rPr>
            </w:pPr>
            <w:r w:rsidRPr="00C02A38">
              <w:rPr>
                <w:rFonts w:ascii="Times New Roman" w:hAnsi="Times New Roman"/>
                <w:szCs w:val="20"/>
              </w:rPr>
              <w:t>55.5%</w:t>
            </w:r>
          </w:p>
        </w:tc>
        <w:tc>
          <w:tcPr>
            <w:tcW w:w="2137" w:type="dxa"/>
            <w:shd w:val="clear" w:color="auto" w:fill="auto"/>
            <w:noWrap/>
            <w:vAlign w:val="center"/>
          </w:tcPr>
          <w:p w:rsidR="00B260BF" w:rsidRPr="00C02A38" w:rsidRDefault="00B260BF" w:rsidP="002313FC">
            <w:pPr>
              <w:jc w:val="center"/>
              <w:rPr>
                <w:rFonts w:ascii="Times New Roman" w:hAnsi="Times New Roman"/>
                <w:szCs w:val="20"/>
              </w:rPr>
            </w:pPr>
            <w:r w:rsidRPr="00C02A38">
              <w:rPr>
                <w:rFonts w:ascii="Times New Roman" w:hAnsi="Times New Roman"/>
                <w:szCs w:val="20"/>
              </w:rPr>
              <w:t>43.1%</w:t>
            </w:r>
          </w:p>
        </w:tc>
        <w:tc>
          <w:tcPr>
            <w:tcW w:w="2169" w:type="dxa"/>
            <w:shd w:val="clear" w:color="auto" w:fill="auto"/>
            <w:noWrap/>
            <w:vAlign w:val="center"/>
          </w:tcPr>
          <w:p w:rsidR="00B260BF" w:rsidRPr="00C02A38" w:rsidRDefault="00B260BF" w:rsidP="002313FC">
            <w:pPr>
              <w:jc w:val="center"/>
              <w:rPr>
                <w:rFonts w:ascii="Times New Roman" w:hAnsi="Times New Roman"/>
                <w:szCs w:val="20"/>
              </w:rPr>
            </w:pPr>
            <w:r w:rsidRPr="00C02A38">
              <w:rPr>
                <w:rFonts w:ascii="Times New Roman" w:hAnsi="Times New Roman"/>
                <w:szCs w:val="20"/>
              </w:rPr>
              <w:t>42.1%</w:t>
            </w:r>
          </w:p>
        </w:tc>
        <w:tc>
          <w:tcPr>
            <w:tcW w:w="2016" w:type="dxa"/>
            <w:vAlign w:val="center"/>
          </w:tcPr>
          <w:p w:rsidR="00B260BF" w:rsidRPr="00C02A38" w:rsidRDefault="00B260BF" w:rsidP="00894716">
            <w:pPr>
              <w:jc w:val="center"/>
              <w:rPr>
                <w:rFonts w:ascii="Times New Roman" w:hAnsi="Times New Roman"/>
                <w:szCs w:val="20"/>
              </w:rPr>
            </w:pPr>
            <w:r w:rsidRPr="00C02A38">
              <w:rPr>
                <w:rFonts w:ascii="Times New Roman" w:hAnsi="Times New Roman"/>
                <w:szCs w:val="20"/>
              </w:rPr>
              <w:t>49.7%</w:t>
            </w:r>
          </w:p>
        </w:tc>
      </w:tr>
    </w:tbl>
    <w:p w:rsidR="00A43E48" w:rsidRDefault="00A43E48" w:rsidP="004643F6">
      <w:pPr>
        <w:rPr>
          <w:rFonts w:ascii="Times New Roman" w:hAnsi="Times New Roman"/>
          <w:b/>
          <w:bCs/>
        </w:rPr>
      </w:pPr>
    </w:p>
    <w:p w:rsidR="00E25099" w:rsidRDefault="00A43E48" w:rsidP="004643F6">
      <w:pPr>
        <w:rPr>
          <w:rFonts w:ascii="Times New Roman" w:hAnsi="Times New Roman"/>
          <w:b/>
          <w:bCs/>
        </w:rPr>
      </w:pPr>
      <w:r>
        <w:rPr>
          <w:rFonts w:ascii="Times New Roman" w:hAnsi="Times New Roman"/>
          <w:b/>
          <w:bCs/>
        </w:rPr>
        <w:t>Table 2</w:t>
      </w:r>
    </w:p>
    <w:tbl>
      <w:tblPr>
        <w:tblStyle w:val="TableGrid"/>
        <w:tblpPr w:leftFromText="180" w:rightFromText="180" w:vertAnchor="text" w:horzAnchor="page" w:tblpX="1549" w:tblpY="24"/>
        <w:tblW w:w="0" w:type="auto"/>
        <w:tblLook w:val="00BF" w:firstRow="1" w:lastRow="0" w:firstColumn="1" w:lastColumn="0" w:noHBand="0" w:noVBand="0"/>
      </w:tblPr>
      <w:tblGrid>
        <w:gridCol w:w="1817"/>
        <w:gridCol w:w="801"/>
        <w:gridCol w:w="3033"/>
        <w:gridCol w:w="1782"/>
      </w:tblGrid>
      <w:tr w:rsidR="00E25099" w:rsidRPr="00C02A38" w:rsidTr="00A43E48">
        <w:tc>
          <w:tcPr>
            <w:tcW w:w="1817" w:type="dxa"/>
            <w:vAlign w:val="center"/>
          </w:tcPr>
          <w:p w:rsidR="00E25099" w:rsidRPr="00C02A38" w:rsidRDefault="00E25099" w:rsidP="00A43E48">
            <w:pPr>
              <w:jc w:val="center"/>
              <w:rPr>
                <w:rFonts w:ascii="Times New Roman" w:hAnsi="Times New Roman"/>
                <w:b/>
                <w:bCs/>
              </w:rPr>
            </w:pPr>
            <w:r w:rsidRPr="00C02A38">
              <w:rPr>
                <w:rFonts w:ascii="Times New Roman" w:hAnsi="Times New Roman"/>
                <w:b/>
                <w:bCs/>
              </w:rPr>
              <w:t>Age Category</w:t>
            </w:r>
          </w:p>
        </w:tc>
        <w:tc>
          <w:tcPr>
            <w:tcW w:w="801" w:type="dxa"/>
            <w:vAlign w:val="center"/>
          </w:tcPr>
          <w:p w:rsidR="00E25099" w:rsidRPr="00C02A38" w:rsidRDefault="00E25099" w:rsidP="00A43E48">
            <w:pPr>
              <w:jc w:val="center"/>
              <w:rPr>
                <w:rFonts w:ascii="Times New Roman" w:hAnsi="Times New Roman"/>
                <w:b/>
                <w:bCs/>
              </w:rPr>
            </w:pPr>
            <w:r w:rsidRPr="00C02A38">
              <w:rPr>
                <w:rFonts w:ascii="Times New Roman" w:hAnsi="Times New Roman"/>
                <w:b/>
                <w:bCs/>
              </w:rPr>
              <w:t>N</w:t>
            </w:r>
          </w:p>
        </w:tc>
        <w:tc>
          <w:tcPr>
            <w:tcW w:w="3033" w:type="dxa"/>
            <w:vAlign w:val="center"/>
          </w:tcPr>
          <w:p w:rsidR="00E25099" w:rsidRPr="00C02A38" w:rsidRDefault="00E25099" w:rsidP="00A43E48">
            <w:pPr>
              <w:jc w:val="center"/>
              <w:rPr>
                <w:rFonts w:ascii="Times New Roman" w:hAnsi="Times New Roman"/>
                <w:b/>
                <w:bCs/>
              </w:rPr>
            </w:pPr>
            <w:r w:rsidRPr="00C02A38">
              <w:rPr>
                <w:rFonts w:ascii="Times New Roman" w:hAnsi="Times New Roman"/>
                <w:b/>
                <w:bCs/>
              </w:rPr>
              <w:t xml:space="preserve">Mean </w:t>
            </w:r>
            <w:r w:rsidR="00B909E9">
              <w:rPr>
                <w:rFonts w:ascii="Times New Roman" w:hAnsi="Times New Roman"/>
                <w:b/>
                <w:bCs/>
              </w:rPr>
              <w:t>LDL</w:t>
            </w:r>
            <w:r w:rsidRPr="00C02A38">
              <w:rPr>
                <w:rFonts w:ascii="Times New Roman" w:hAnsi="Times New Roman"/>
                <w:b/>
                <w:bCs/>
              </w:rPr>
              <w:t xml:space="preserve"> (sd; min - max)</w:t>
            </w:r>
          </w:p>
        </w:tc>
        <w:tc>
          <w:tcPr>
            <w:tcW w:w="1782" w:type="dxa"/>
            <w:vAlign w:val="center"/>
          </w:tcPr>
          <w:p w:rsidR="00E25099" w:rsidRPr="00C02A38" w:rsidRDefault="00E25099" w:rsidP="00A43E48">
            <w:pPr>
              <w:jc w:val="center"/>
              <w:rPr>
                <w:rFonts w:ascii="Times New Roman" w:hAnsi="Times New Roman"/>
                <w:b/>
                <w:bCs/>
              </w:rPr>
            </w:pPr>
            <w:r>
              <w:rPr>
                <w:rFonts w:ascii="Times New Roman" w:hAnsi="Times New Roman"/>
                <w:b/>
                <w:bCs/>
              </w:rPr>
              <w:t>Percent Male</w:t>
            </w:r>
          </w:p>
        </w:tc>
      </w:tr>
      <w:tr w:rsidR="00E25099" w:rsidRPr="00C02A38" w:rsidTr="00A43E48">
        <w:tc>
          <w:tcPr>
            <w:tcW w:w="1817" w:type="dxa"/>
            <w:vAlign w:val="center"/>
          </w:tcPr>
          <w:p w:rsidR="00E25099" w:rsidRPr="00C02A38" w:rsidRDefault="00E25099" w:rsidP="00A43E48">
            <w:pPr>
              <w:jc w:val="center"/>
              <w:rPr>
                <w:rFonts w:ascii="Times New Roman" w:hAnsi="Times New Roman"/>
                <w:b/>
                <w:bCs/>
              </w:rPr>
            </w:pPr>
            <w:r w:rsidRPr="00C02A38">
              <w:rPr>
                <w:rFonts w:ascii="Times New Roman" w:hAnsi="Times New Roman"/>
                <w:b/>
                <w:bCs/>
              </w:rPr>
              <w:t>65-74</w:t>
            </w:r>
          </w:p>
        </w:tc>
        <w:tc>
          <w:tcPr>
            <w:tcW w:w="801" w:type="dxa"/>
            <w:vAlign w:val="center"/>
          </w:tcPr>
          <w:p w:rsidR="00E25099" w:rsidRPr="00C02A38" w:rsidRDefault="00E25099" w:rsidP="00A43E48">
            <w:pPr>
              <w:jc w:val="center"/>
              <w:rPr>
                <w:rFonts w:ascii="Times New Roman" w:hAnsi="Times New Roman"/>
                <w:bCs/>
              </w:rPr>
            </w:pPr>
            <w:r w:rsidRPr="00C02A38">
              <w:rPr>
                <w:rFonts w:ascii="Times New Roman" w:hAnsi="Times New Roman"/>
                <w:bCs/>
              </w:rPr>
              <w:t>17</w:t>
            </w:r>
            <w:r>
              <w:rPr>
                <w:rFonts w:ascii="Times New Roman" w:hAnsi="Times New Roman"/>
                <w:bCs/>
              </w:rPr>
              <w:t>4</w:t>
            </w:r>
          </w:p>
        </w:tc>
        <w:tc>
          <w:tcPr>
            <w:tcW w:w="3033" w:type="dxa"/>
            <w:vAlign w:val="center"/>
          </w:tcPr>
          <w:p w:rsidR="00E25099" w:rsidRPr="00C02A38" w:rsidRDefault="00E25099" w:rsidP="00A43E48">
            <w:pPr>
              <w:jc w:val="center"/>
              <w:rPr>
                <w:rFonts w:ascii="Times New Roman" w:hAnsi="Times New Roman"/>
                <w:bCs/>
              </w:rPr>
            </w:pPr>
            <w:r>
              <w:rPr>
                <w:rFonts w:ascii="Times New Roman" w:hAnsi="Times New Roman"/>
                <w:bCs/>
              </w:rPr>
              <w:t>130.0</w:t>
            </w:r>
            <w:r w:rsidRPr="00C02A38">
              <w:rPr>
                <w:rFonts w:ascii="Times New Roman" w:hAnsi="Times New Roman"/>
                <w:bCs/>
              </w:rPr>
              <w:t xml:space="preserve"> </w:t>
            </w:r>
            <w:r>
              <w:rPr>
                <w:rFonts w:ascii="Times New Roman" w:hAnsi="Times New Roman"/>
                <w:bCs/>
              </w:rPr>
              <w:t>(</w:t>
            </w:r>
            <w:r w:rsidRPr="00C02A38">
              <w:rPr>
                <w:rFonts w:ascii="Times New Roman" w:hAnsi="Times New Roman"/>
                <w:bCs/>
              </w:rPr>
              <w:t>32.9</w:t>
            </w:r>
            <w:r>
              <w:rPr>
                <w:rFonts w:ascii="Times New Roman" w:hAnsi="Times New Roman"/>
                <w:bCs/>
              </w:rPr>
              <w:t>; 51 –</w:t>
            </w:r>
            <w:r w:rsidRPr="00C02A38">
              <w:rPr>
                <w:rFonts w:ascii="Times New Roman" w:hAnsi="Times New Roman"/>
                <w:bCs/>
              </w:rPr>
              <w:t xml:space="preserve"> 247</w:t>
            </w:r>
            <w:r>
              <w:rPr>
                <w:rFonts w:ascii="Times New Roman" w:hAnsi="Times New Roman"/>
                <w:bCs/>
              </w:rPr>
              <w:t>)</w:t>
            </w:r>
          </w:p>
        </w:tc>
        <w:tc>
          <w:tcPr>
            <w:tcW w:w="1782" w:type="dxa"/>
            <w:vAlign w:val="center"/>
          </w:tcPr>
          <w:p w:rsidR="00E25099" w:rsidRPr="00357E7B" w:rsidRDefault="00E25099" w:rsidP="00A43E48">
            <w:pPr>
              <w:tabs>
                <w:tab w:val="center" w:pos="1408"/>
              </w:tabs>
              <w:jc w:val="center"/>
              <w:rPr>
                <w:bCs/>
              </w:rPr>
            </w:pPr>
            <w:r w:rsidRPr="00357E7B">
              <w:rPr>
                <w:bCs/>
              </w:rPr>
              <w:t>48</w:t>
            </w:r>
            <w:r>
              <w:rPr>
                <w:bCs/>
              </w:rPr>
              <w:t>.</w:t>
            </w:r>
            <w:r w:rsidRPr="00357E7B">
              <w:rPr>
                <w:bCs/>
              </w:rPr>
              <w:t>3</w:t>
            </w:r>
            <w:r w:rsidR="00127E87">
              <w:rPr>
                <w:bCs/>
              </w:rPr>
              <w:t>%</w:t>
            </w:r>
          </w:p>
        </w:tc>
      </w:tr>
      <w:tr w:rsidR="00E25099" w:rsidRPr="00C02A38" w:rsidTr="00A43E48">
        <w:tc>
          <w:tcPr>
            <w:tcW w:w="1817" w:type="dxa"/>
            <w:vAlign w:val="center"/>
          </w:tcPr>
          <w:p w:rsidR="00E25099" w:rsidRPr="00C02A38" w:rsidRDefault="00E25099" w:rsidP="00A43E48">
            <w:pPr>
              <w:jc w:val="center"/>
              <w:rPr>
                <w:rFonts w:ascii="Times New Roman" w:hAnsi="Times New Roman"/>
                <w:b/>
                <w:bCs/>
              </w:rPr>
            </w:pPr>
            <w:r w:rsidRPr="00C02A38">
              <w:rPr>
                <w:rFonts w:ascii="Times New Roman" w:hAnsi="Times New Roman"/>
                <w:b/>
                <w:bCs/>
              </w:rPr>
              <w:t>70-75</w:t>
            </w:r>
          </w:p>
        </w:tc>
        <w:tc>
          <w:tcPr>
            <w:tcW w:w="801" w:type="dxa"/>
            <w:vAlign w:val="center"/>
          </w:tcPr>
          <w:p w:rsidR="00E25099" w:rsidRPr="00C02A38" w:rsidRDefault="00E25099" w:rsidP="00A43E48">
            <w:pPr>
              <w:jc w:val="center"/>
              <w:rPr>
                <w:rFonts w:ascii="Times New Roman" w:hAnsi="Times New Roman"/>
                <w:bCs/>
              </w:rPr>
            </w:pPr>
            <w:r w:rsidRPr="00C02A38">
              <w:rPr>
                <w:rFonts w:ascii="Times New Roman" w:hAnsi="Times New Roman"/>
                <w:bCs/>
              </w:rPr>
              <w:t>295</w:t>
            </w:r>
          </w:p>
        </w:tc>
        <w:tc>
          <w:tcPr>
            <w:tcW w:w="3033" w:type="dxa"/>
            <w:vAlign w:val="center"/>
          </w:tcPr>
          <w:p w:rsidR="00E25099" w:rsidRPr="00C02A38" w:rsidRDefault="00E25099" w:rsidP="00A43E48">
            <w:pPr>
              <w:jc w:val="center"/>
              <w:rPr>
                <w:rFonts w:ascii="Times New Roman" w:hAnsi="Times New Roman"/>
                <w:bCs/>
              </w:rPr>
            </w:pPr>
            <w:r w:rsidRPr="00C02A38">
              <w:rPr>
                <w:rFonts w:ascii="Times New Roman" w:hAnsi="Times New Roman"/>
                <w:bCs/>
              </w:rPr>
              <w:t>123.4 (33.6; 37 – 216)</w:t>
            </w:r>
          </w:p>
        </w:tc>
        <w:tc>
          <w:tcPr>
            <w:tcW w:w="1782" w:type="dxa"/>
            <w:vAlign w:val="center"/>
          </w:tcPr>
          <w:p w:rsidR="00E25099" w:rsidRPr="00357E7B" w:rsidRDefault="00E25099" w:rsidP="00A43E48">
            <w:pPr>
              <w:jc w:val="center"/>
              <w:rPr>
                <w:bCs/>
              </w:rPr>
            </w:pPr>
            <w:r w:rsidRPr="00357E7B">
              <w:rPr>
                <w:bCs/>
              </w:rPr>
              <w:t>49</w:t>
            </w:r>
            <w:r>
              <w:rPr>
                <w:bCs/>
              </w:rPr>
              <w:t>.</w:t>
            </w:r>
            <w:r w:rsidRPr="00357E7B">
              <w:rPr>
                <w:bCs/>
              </w:rPr>
              <w:t>5</w:t>
            </w:r>
            <w:r>
              <w:rPr>
                <w:bCs/>
              </w:rPr>
              <w:t>%</w:t>
            </w:r>
          </w:p>
        </w:tc>
      </w:tr>
      <w:tr w:rsidR="00E25099" w:rsidRPr="00C02A38" w:rsidTr="00A43E48">
        <w:tc>
          <w:tcPr>
            <w:tcW w:w="1817" w:type="dxa"/>
            <w:vAlign w:val="center"/>
          </w:tcPr>
          <w:p w:rsidR="00E25099" w:rsidRPr="00C02A38" w:rsidRDefault="00E25099" w:rsidP="00A43E48">
            <w:pPr>
              <w:jc w:val="center"/>
              <w:rPr>
                <w:rFonts w:ascii="Times New Roman" w:hAnsi="Times New Roman"/>
                <w:b/>
                <w:bCs/>
              </w:rPr>
            </w:pPr>
            <w:r w:rsidRPr="00C02A38">
              <w:rPr>
                <w:rFonts w:ascii="Times New Roman" w:hAnsi="Times New Roman"/>
                <w:b/>
                <w:bCs/>
              </w:rPr>
              <w:t>75-80</w:t>
            </w:r>
          </w:p>
        </w:tc>
        <w:tc>
          <w:tcPr>
            <w:tcW w:w="801" w:type="dxa"/>
            <w:vAlign w:val="center"/>
          </w:tcPr>
          <w:p w:rsidR="00E25099" w:rsidRPr="00C02A38" w:rsidRDefault="00E25099" w:rsidP="00A43E48">
            <w:pPr>
              <w:jc w:val="center"/>
              <w:rPr>
                <w:rFonts w:ascii="Times New Roman" w:hAnsi="Times New Roman"/>
                <w:bCs/>
              </w:rPr>
            </w:pPr>
            <w:r w:rsidRPr="00C02A38">
              <w:rPr>
                <w:rFonts w:ascii="Times New Roman" w:hAnsi="Times New Roman"/>
                <w:bCs/>
              </w:rPr>
              <w:t>155</w:t>
            </w:r>
          </w:p>
        </w:tc>
        <w:tc>
          <w:tcPr>
            <w:tcW w:w="3033" w:type="dxa"/>
            <w:vAlign w:val="center"/>
          </w:tcPr>
          <w:p w:rsidR="00E25099" w:rsidRPr="00C02A38" w:rsidRDefault="00E25099" w:rsidP="00A43E48">
            <w:pPr>
              <w:jc w:val="center"/>
              <w:rPr>
                <w:rFonts w:ascii="Times New Roman" w:hAnsi="Times New Roman"/>
                <w:bCs/>
              </w:rPr>
            </w:pPr>
            <w:r w:rsidRPr="00C02A38">
              <w:rPr>
                <w:rFonts w:ascii="Times New Roman" w:hAnsi="Times New Roman"/>
                <w:bCs/>
              </w:rPr>
              <w:t>124.7 (33.3; 11 – 225)</w:t>
            </w:r>
          </w:p>
        </w:tc>
        <w:tc>
          <w:tcPr>
            <w:tcW w:w="1782" w:type="dxa"/>
            <w:vAlign w:val="center"/>
          </w:tcPr>
          <w:p w:rsidR="00E25099" w:rsidRPr="00357E7B" w:rsidRDefault="00E25099" w:rsidP="00A43E48">
            <w:pPr>
              <w:jc w:val="center"/>
              <w:rPr>
                <w:bCs/>
              </w:rPr>
            </w:pPr>
            <w:r w:rsidRPr="00357E7B">
              <w:rPr>
                <w:bCs/>
              </w:rPr>
              <w:t>52</w:t>
            </w:r>
            <w:r>
              <w:rPr>
                <w:bCs/>
              </w:rPr>
              <w:t>.</w:t>
            </w:r>
            <w:r w:rsidRPr="00357E7B">
              <w:rPr>
                <w:bCs/>
              </w:rPr>
              <w:t>3</w:t>
            </w:r>
            <w:r>
              <w:rPr>
                <w:bCs/>
              </w:rPr>
              <w:t>%</w:t>
            </w:r>
          </w:p>
        </w:tc>
      </w:tr>
      <w:tr w:rsidR="00E25099" w:rsidRPr="00C02A38" w:rsidTr="00A43E48">
        <w:tc>
          <w:tcPr>
            <w:tcW w:w="1817" w:type="dxa"/>
            <w:vAlign w:val="center"/>
          </w:tcPr>
          <w:p w:rsidR="00E25099" w:rsidRPr="00C02A38" w:rsidRDefault="00E25099" w:rsidP="00A43E48">
            <w:pPr>
              <w:jc w:val="center"/>
              <w:rPr>
                <w:rFonts w:ascii="Times New Roman" w:hAnsi="Times New Roman"/>
                <w:b/>
                <w:bCs/>
              </w:rPr>
            </w:pPr>
            <w:r w:rsidRPr="00C02A38">
              <w:rPr>
                <w:rFonts w:ascii="Times New Roman" w:hAnsi="Times New Roman"/>
                <w:b/>
                <w:bCs/>
              </w:rPr>
              <w:t>80-85</w:t>
            </w:r>
          </w:p>
        </w:tc>
        <w:tc>
          <w:tcPr>
            <w:tcW w:w="801" w:type="dxa"/>
            <w:vAlign w:val="center"/>
          </w:tcPr>
          <w:p w:rsidR="00E25099" w:rsidRPr="00C02A38" w:rsidRDefault="00E25099" w:rsidP="00A43E48">
            <w:pPr>
              <w:jc w:val="center"/>
              <w:rPr>
                <w:rFonts w:ascii="Times New Roman" w:hAnsi="Times New Roman"/>
                <w:bCs/>
              </w:rPr>
            </w:pPr>
            <w:r w:rsidRPr="00C02A38">
              <w:rPr>
                <w:rFonts w:ascii="Times New Roman" w:hAnsi="Times New Roman"/>
                <w:bCs/>
              </w:rPr>
              <w:t>66</w:t>
            </w:r>
          </w:p>
        </w:tc>
        <w:tc>
          <w:tcPr>
            <w:tcW w:w="3033" w:type="dxa"/>
            <w:vAlign w:val="center"/>
          </w:tcPr>
          <w:p w:rsidR="00E25099" w:rsidRPr="00C02A38" w:rsidRDefault="00E25099" w:rsidP="00A43E48">
            <w:pPr>
              <w:jc w:val="center"/>
              <w:rPr>
                <w:rFonts w:ascii="Times New Roman" w:hAnsi="Times New Roman"/>
                <w:bCs/>
              </w:rPr>
            </w:pPr>
            <w:r w:rsidRPr="00C02A38">
              <w:rPr>
                <w:rFonts w:ascii="Times New Roman" w:hAnsi="Times New Roman"/>
                <w:bCs/>
              </w:rPr>
              <w:t>129.4 (33.0; 69 – 227)</w:t>
            </w:r>
          </w:p>
        </w:tc>
        <w:tc>
          <w:tcPr>
            <w:tcW w:w="1782" w:type="dxa"/>
            <w:vAlign w:val="center"/>
          </w:tcPr>
          <w:p w:rsidR="00E25099" w:rsidRPr="00357E7B" w:rsidRDefault="00E25099" w:rsidP="00A43E48">
            <w:pPr>
              <w:jc w:val="center"/>
              <w:rPr>
                <w:bCs/>
              </w:rPr>
            </w:pPr>
            <w:r w:rsidRPr="00357E7B">
              <w:rPr>
                <w:bCs/>
              </w:rPr>
              <w:t>43</w:t>
            </w:r>
            <w:r>
              <w:rPr>
                <w:bCs/>
              </w:rPr>
              <w:t>.</w:t>
            </w:r>
            <w:r w:rsidRPr="00357E7B">
              <w:rPr>
                <w:bCs/>
              </w:rPr>
              <w:t>9</w:t>
            </w:r>
            <w:r>
              <w:rPr>
                <w:bCs/>
              </w:rPr>
              <w:t>%</w:t>
            </w:r>
          </w:p>
        </w:tc>
      </w:tr>
      <w:tr w:rsidR="00E25099" w:rsidRPr="00C02A38" w:rsidTr="00A43E48">
        <w:tc>
          <w:tcPr>
            <w:tcW w:w="1817" w:type="dxa"/>
            <w:vAlign w:val="center"/>
          </w:tcPr>
          <w:p w:rsidR="00E25099" w:rsidRPr="00C02A38" w:rsidRDefault="00E25099" w:rsidP="00A43E48">
            <w:pPr>
              <w:jc w:val="center"/>
              <w:rPr>
                <w:rFonts w:ascii="Times New Roman" w:hAnsi="Times New Roman"/>
                <w:b/>
                <w:bCs/>
              </w:rPr>
            </w:pPr>
            <w:r w:rsidRPr="00C02A38">
              <w:rPr>
                <w:rFonts w:ascii="Times New Roman" w:hAnsi="Times New Roman"/>
                <w:b/>
                <w:bCs/>
              </w:rPr>
              <w:t>85+</w:t>
            </w:r>
          </w:p>
        </w:tc>
        <w:tc>
          <w:tcPr>
            <w:tcW w:w="801" w:type="dxa"/>
            <w:vAlign w:val="center"/>
          </w:tcPr>
          <w:p w:rsidR="00E25099" w:rsidRPr="00C02A38" w:rsidRDefault="00E25099" w:rsidP="00A43E48">
            <w:pPr>
              <w:jc w:val="center"/>
              <w:rPr>
                <w:rFonts w:ascii="Times New Roman" w:hAnsi="Times New Roman"/>
                <w:bCs/>
              </w:rPr>
            </w:pPr>
            <w:r w:rsidRPr="00C02A38">
              <w:rPr>
                <w:rFonts w:ascii="Times New Roman" w:hAnsi="Times New Roman"/>
                <w:bCs/>
              </w:rPr>
              <w:t>35</w:t>
            </w:r>
          </w:p>
        </w:tc>
        <w:tc>
          <w:tcPr>
            <w:tcW w:w="3033" w:type="dxa"/>
            <w:vAlign w:val="center"/>
          </w:tcPr>
          <w:p w:rsidR="00E25099" w:rsidRPr="00C02A38" w:rsidRDefault="00E25099" w:rsidP="00A43E48">
            <w:pPr>
              <w:jc w:val="center"/>
              <w:rPr>
                <w:rFonts w:ascii="Times New Roman" w:hAnsi="Times New Roman"/>
                <w:bCs/>
              </w:rPr>
            </w:pPr>
            <w:r w:rsidRPr="00C02A38">
              <w:rPr>
                <w:rFonts w:ascii="Times New Roman" w:hAnsi="Times New Roman"/>
                <w:bCs/>
              </w:rPr>
              <w:t>123.4 (38.6; 57 – 216)</w:t>
            </w:r>
          </w:p>
        </w:tc>
        <w:tc>
          <w:tcPr>
            <w:tcW w:w="1782" w:type="dxa"/>
            <w:vAlign w:val="center"/>
          </w:tcPr>
          <w:p w:rsidR="00E25099" w:rsidRPr="00357E7B" w:rsidRDefault="00E25099" w:rsidP="00A43E48">
            <w:pPr>
              <w:jc w:val="center"/>
              <w:rPr>
                <w:bCs/>
              </w:rPr>
            </w:pPr>
            <w:r w:rsidRPr="00357E7B">
              <w:rPr>
                <w:bCs/>
              </w:rPr>
              <w:t>57</w:t>
            </w:r>
            <w:r>
              <w:rPr>
                <w:bCs/>
              </w:rPr>
              <w:t>.</w:t>
            </w:r>
            <w:r w:rsidRPr="00357E7B">
              <w:rPr>
                <w:bCs/>
              </w:rPr>
              <w:t>1</w:t>
            </w:r>
            <w:r>
              <w:rPr>
                <w:bCs/>
              </w:rPr>
              <w:t>%</w:t>
            </w:r>
          </w:p>
        </w:tc>
      </w:tr>
      <w:tr w:rsidR="00E25099" w:rsidRPr="00C02A38" w:rsidTr="00A43E48">
        <w:tc>
          <w:tcPr>
            <w:tcW w:w="1817" w:type="dxa"/>
            <w:vAlign w:val="center"/>
          </w:tcPr>
          <w:p w:rsidR="00E25099" w:rsidRPr="00C02A38" w:rsidRDefault="00E25099" w:rsidP="00A43E48">
            <w:pPr>
              <w:jc w:val="center"/>
              <w:rPr>
                <w:rFonts w:ascii="Times New Roman" w:hAnsi="Times New Roman"/>
                <w:b/>
                <w:bCs/>
              </w:rPr>
            </w:pPr>
            <w:r w:rsidRPr="00C02A38">
              <w:rPr>
                <w:rFonts w:ascii="Times New Roman" w:hAnsi="Times New Roman"/>
                <w:b/>
                <w:bCs/>
              </w:rPr>
              <w:t>Total</w:t>
            </w:r>
          </w:p>
        </w:tc>
        <w:tc>
          <w:tcPr>
            <w:tcW w:w="801" w:type="dxa"/>
            <w:vAlign w:val="center"/>
          </w:tcPr>
          <w:p w:rsidR="00E25099" w:rsidRPr="00C02A38" w:rsidRDefault="00E25099" w:rsidP="00A43E48">
            <w:pPr>
              <w:jc w:val="center"/>
              <w:rPr>
                <w:rFonts w:ascii="Times New Roman" w:hAnsi="Times New Roman"/>
                <w:bCs/>
              </w:rPr>
            </w:pPr>
            <w:r w:rsidRPr="00C02A38">
              <w:rPr>
                <w:rFonts w:ascii="Times New Roman" w:hAnsi="Times New Roman"/>
                <w:bCs/>
              </w:rPr>
              <w:t>72</w:t>
            </w:r>
            <w:r>
              <w:rPr>
                <w:rFonts w:ascii="Times New Roman" w:hAnsi="Times New Roman"/>
                <w:bCs/>
              </w:rPr>
              <w:t>5</w:t>
            </w:r>
          </w:p>
        </w:tc>
        <w:tc>
          <w:tcPr>
            <w:tcW w:w="3033" w:type="dxa"/>
            <w:vAlign w:val="center"/>
          </w:tcPr>
          <w:p w:rsidR="00E25099" w:rsidRPr="00C02A38" w:rsidRDefault="00E25099" w:rsidP="00A43E48">
            <w:pPr>
              <w:jc w:val="center"/>
              <w:rPr>
                <w:rFonts w:ascii="Times New Roman" w:hAnsi="Times New Roman"/>
                <w:bCs/>
              </w:rPr>
            </w:pPr>
            <w:r w:rsidRPr="00C02A38">
              <w:rPr>
                <w:rFonts w:ascii="Times New Roman" w:hAnsi="Times New Roman"/>
                <w:bCs/>
              </w:rPr>
              <w:t>125.8</w:t>
            </w:r>
            <w:r>
              <w:rPr>
                <w:rFonts w:ascii="Times New Roman" w:hAnsi="Times New Roman"/>
                <w:bCs/>
              </w:rPr>
              <w:t xml:space="preserve"> (33.6; 11 – </w:t>
            </w:r>
            <w:r w:rsidRPr="00C02A38">
              <w:rPr>
                <w:rFonts w:ascii="Times New Roman" w:hAnsi="Times New Roman"/>
                <w:bCs/>
              </w:rPr>
              <w:t>247</w:t>
            </w:r>
            <w:r>
              <w:rPr>
                <w:rFonts w:ascii="Times New Roman" w:hAnsi="Times New Roman"/>
                <w:bCs/>
              </w:rPr>
              <w:t>)</w:t>
            </w:r>
          </w:p>
        </w:tc>
        <w:tc>
          <w:tcPr>
            <w:tcW w:w="1782" w:type="dxa"/>
            <w:vAlign w:val="center"/>
          </w:tcPr>
          <w:p w:rsidR="00E25099" w:rsidRPr="00357E7B" w:rsidRDefault="00E25099" w:rsidP="00A43E48">
            <w:pPr>
              <w:jc w:val="center"/>
              <w:rPr>
                <w:bCs/>
              </w:rPr>
            </w:pPr>
            <w:r w:rsidRPr="00357E7B">
              <w:rPr>
                <w:bCs/>
              </w:rPr>
              <w:t>48</w:t>
            </w:r>
            <w:r>
              <w:rPr>
                <w:bCs/>
              </w:rPr>
              <w:t>.</w:t>
            </w:r>
            <w:r w:rsidRPr="00357E7B">
              <w:rPr>
                <w:bCs/>
              </w:rPr>
              <w:t>3</w:t>
            </w:r>
            <w:r>
              <w:rPr>
                <w:bCs/>
              </w:rPr>
              <w:t>%</w:t>
            </w:r>
          </w:p>
        </w:tc>
      </w:tr>
    </w:tbl>
    <w:p w:rsidR="00A43E48" w:rsidRDefault="00A43E48" w:rsidP="004643F6">
      <w:pPr>
        <w:rPr>
          <w:rFonts w:ascii="Times New Roman" w:hAnsi="Times New Roman"/>
          <w:b/>
          <w:bCs/>
        </w:rPr>
      </w:pPr>
    </w:p>
    <w:p w:rsidR="0042100B" w:rsidRPr="00C02A38" w:rsidRDefault="0042100B" w:rsidP="004643F6">
      <w:pPr>
        <w:rPr>
          <w:rFonts w:ascii="Times New Roman" w:hAnsi="Times New Roman"/>
          <w:b/>
          <w:bCs/>
        </w:rPr>
      </w:pPr>
    </w:p>
    <w:p w:rsidR="00F56786" w:rsidRDefault="00F56786" w:rsidP="00357E7B">
      <w:pPr>
        <w:rPr>
          <w:b/>
          <w:bCs/>
        </w:rPr>
      </w:pPr>
    </w:p>
    <w:p w:rsidR="00F56786" w:rsidRDefault="00F56786" w:rsidP="00357E7B">
      <w:pPr>
        <w:rPr>
          <w:b/>
          <w:bCs/>
        </w:rPr>
      </w:pPr>
    </w:p>
    <w:p w:rsidR="00F56786" w:rsidRDefault="00F56786" w:rsidP="00357E7B">
      <w:pPr>
        <w:rPr>
          <w:b/>
          <w:bCs/>
        </w:rPr>
      </w:pPr>
    </w:p>
    <w:p w:rsidR="00F56786" w:rsidRDefault="00F56786" w:rsidP="00357E7B">
      <w:pPr>
        <w:rPr>
          <w:b/>
          <w:bCs/>
        </w:rPr>
      </w:pPr>
    </w:p>
    <w:p w:rsidR="00F56786" w:rsidRDefault="00F56786" w:rsidP="00357E7B">
      <w:pPr>
        <w:rPr>
          <w:b/>
          <w:bCs/>
        </w:rPr>
      </w:pPr>
    </w:p>
    <w:p w:rsidR="00F56786" w:rsidRDefault="00F56786" w:rsidP="00357E7B">
      <w:pPr>
        <w:rPr>
          <w:b/>
          <w:bCs/>
        </w:rPr>
      </w:pPr>
    </w:p>
    <w:tbl>
      <w:tblPr>
        <w:tblStyle w:val="TableGrid"/>
        <w:tblpPr w:leftFromText="180" w:rightFromText="180" w:vertAnchor="text" w:horzAnchor="page" w:tblpX="1549" w:tblpY="295"/>
        <w:tblW w:w="0" w:type="auto"/>
        <w:tblLook w:val="00BF" w:firstRow="1" w:lastRow="0" w:firstColumn="1" w:lastColumn="0" w:noHBand="0" w:noVBand="0"/>
      </w:tblPr>
      <w:tblGrid>
        <w:gridCol w:w="2518"/>
        <w:gridCol w:w="801"/>
        <w:gridCol w:w="2728"/>
        <w:gridCol w:w="801"/>
        <w:gridCol w:w="2728"/>
      </w:tblGrid>
      <w:tr w:rsidR="008A4F71" w:rsidRPr="00894716" w:rsidTr="00A43E48">
        <w:tc>
          <w:tcPr>
            <w:tcW w:w="2518" w:type="dxa"/>
            <w:vAlign w:val="center"/>
          </w:tcPr>
          <w:p w:rsidR="008A4F71" w:rsidRDefault="008A4F71" w:rsidP="00A43E48">
            <w:pPr>
              <w:jc w:val="center"/>
              <w:rPr>
                <w:b/>
                <w:bCs/>
              </w:rPr>
            </w:pPr>
          </w:p>
        </w:tc>
        <w:tc>
          <w:tcPr>
            <w:tcW w:w="3529" w:type="dxa"/>
            <w:gridSpan w:val="2"/>
            <w:vAlign w:val="center"/>
          </w:tcPr>
          <w:p w:rsidR="008A4F71" w:rsidRPr="00894716" w:rsidRDefault="008A4F71" w:rsidP="00A43E48">
            <w:pPr>
              <w:jc w:val="center"/>
              <w:rPr>
                <w:b/>
                <w:bCs/>
              </w:rPr>
            </w:pPr>
            <w:r>
              <w:rPr>
                <w:b/>
                <w:bCs/>
              </w:rPr>
              <w:t>Females</w:t>
            </w:r>
          </w:p>
        </w:tc>
        <w:tc>
          <w:tcPr>
            <w:tcW w:w="3529" w:type="dxa"/>
            <w:gridSpan w:val="2"/>
            <w:vAlign w:val="center"/>
          </w:tcPr>
          <w:p w:rsidR="008A4F71" w:rsidRDefault="008A4F71" w:rsidP="00A43E48">
            <w:pPr>
              <w:jc w:val="center"/>
              <w:rPr>
                <w:b/>
                <w:bCs/>
              </w:rPr>
            </w:pPr>
            <w:r>
              <w:rPr>
                <w:b/>
                <w:bCs/>
              </w:rPr>
              <w:t>Males</w:t>
            </w:r>
          </w:p>
        </w:tc>
      </w:tr>
      <w:tr w:rsidR="008A4F71" w:rsidRPr="00894716" w:rsidTr="00A43E48">
        <w:tc>
          <w:tcPr>
            <w:tcW w:w="2518" w:type="dxa"/>
            <w:vAlign w:val="center"/>
          </w:tcPr>
          <w:p w:rsidR="008A4F71" w:rsidRPr="00894716" w:rsidRDefault="008A4F71" w:rsidP="00A43E48">
            <w:pPr>
              <w:jc w:val="center"/>
              <w:rPr>
                <w:b/>
                <w:bCs/>
              </w:rPr>
            </w:pPr>
            <w:r>
              <w:rPr>
                <w:b/>
                <w:bCs/>
              </w:rPr>
              <w:t>LDL category (mg/dL)</w:t>
            </w:r>
          </w:p>
        </w:tc>
        <w:tc>
          <w:tcPr>
            <w:tcW w:w="801" w:type="dxa"/>
            <w:vAlign w:val="center"/>
          </w:tcPr>
          <w:p w:rsidR="008A4F71" w:rsidRPr="00894716" w:rsidRDefault="008A4F71" w:rsidP="00A43E48">
            <w:pPr>
              <w:jc w:val="center"/>
              <w:rPr>
                <w:b/>
                <w:bCs/>
              </w:rPr>
            </w:pPr>
            <w:r w:rsidRPr="00894716">
              <w:rPr>
                <w:b/>
                <w:bCs/>
              </w:rPr>
              <w:t>N</w:t>
            </w:r>
          </w:p>
        </w:tc>
        <w:tc>
          <w:tcPr>
            <w:tcW w:w="2728" w:type="dxa"/>
            <w:vAlign w:val="center"/>
          </w:tcPr>
          <w:p w:rsidR="008A4F71" w:rsidRPr="00894716" w:rsidRDefault="008A4F71" w:rsidP="00A43E48">
            <w:pPr>
              <w:jc w:val="center"/>
              <w:rPr>
                <w:b/>
                <w:bCs/>
              </w:rPr>
            </w:pPr>
            <w:r w:rsidRPr="00894716">
              <w:rPr>
                <w:b/>
                <w:bCs/>
              </w:rPr>
              <w:t>Mean</w:t>
            </w:r>
            <w:r>
              <w:rPr>
                <w:b/>
                <w:bCs/>
              </w:rPr>
              <w:t xml:space="preserve"> Age (</w:t>
            </w:r>
            <w:r w:rsidRPr="00894716">
              <w:rPr>
                <w:b/>
                <w:bCs/>
              </w:rPr>
              <w:t>sd</w:t>
            </w:r>
            <w:r>
              <w:rPr>
                <w:b/>
                <w:bCs/>
              </w:rPr>
              <w:t xml:space="preserve">; </w:t>
            </w:r>
            <w:r w:rsidRPr="00894716">
              <w:rPr>
                <w:b/>
                <w:bCs/>
              </w:rPr>
              <w:t>min</w:t>
            </w:r>
            <w:r>
              <w:rPr>
                <w:b/>
                <w:bCs/>
              </w:rPr>
              <w:t xml:space="preserve"> – </w:t>
            </w:r>
            <w:r w:rsidRPr="00894716">
              <w:rPr>
                <w:b/>
                <w:bCs/>
              </w:rPr>
              <w:t>max</w:t>
            </w:r>
            <w:r>
              <w:rPr>
                <w:b/>
                <w:bCs/>
              </w:rPr>
              <w:t>)</w:t>
            </w:r>
          </w:p>
        </w:tc>
        <w:tc>
          <w:tcPr>
            <w:tcW w:w="801" w:type="dxa"/>
            <w:vAlign w:val="center"/>
          </w:tcPr>
          <w:p w:rsidR="008A4F71" w:rsidRPr="00894716" w:rsidRDefault="008A4F71" w:rsidP="00A43E48">
            <w:pPr>
              <w:jc w:val="center"/>
              <w:rPr>
                <w:b/>
                <w:bCs/>
              </w:rPr>
            </w:pPr>
            <w:r>
              <w:rPr>
                <w:b/>
                <w:bCs/>
              </w:rPr>
              <w:t>N</w:t>
            </w:r>
          </w:p>
        </w:tc>
        <w:tc>
          <w:tcPr>
            <w:tcW w:w="2728" w:type="dxa"/>
            <w:vAlign w:val="center"/>
          </w:tcPr>
          <w:p w:rsidR="008A4F71" w:rsidRPr="00894716" w:rsidRDefault="008A4F71" w:rsidP="00A43E48">
            <w:pPr>
              <w:jc w:val="center"/>
              <w:rPr>
                <w:b/>
                <w:bCs/>
              </w:rPr>
            </w:pPr>
            <w:r w:rsidRPr="00894716">
              <w:rPr>
                <w:b/>
                <w:bCs/>
              </w:rPr>
              <w:t>Mean</w:t>
            </w:r>
            <w:r>
              <w:rPr>
                <w:b/>
                <w:bCs/>
              </w:rPr>
              <w:t xml:space="preserve"> Age (</w:t>
            </w:r>
            <w:r w:rsidRPr="00894716">
              <w:rPr>
                <w:b/>
                <w:bCs/>
              </w:rPr>
              <w:t>sd</w:t>
            </w:r>
            <w:r>
              <w:rPr>
                <w:b/>
                <w:bCs/>
              </w:rPr>
              <w:t xml:space="preserve">; </w:t>
            </w:r>
            <w:r w:rsidRPr="00894716">
              <w:rPr>
                <w:b/>
                <w:bCs/>
              </w:rPr>
              <w:t>min</w:t>
            </w:r>
            <w:r>
              <w:rPr>
                <w:b/>
                <w:bCs/>
              </w:rPr>
              <w:t xml:space="preserve"> – </w:t>
            </w:r>
            <w:r w:rsidRPr="00894716">
              <w:rPr>
                <w:b/>
                <w:bCs/>
              </w:rPr>
              <w:t>max</w:t>
            </w:r>
            <w:r>
              <w:rPr>
                <w:b/>
                <w:bCs/>
              </w:rPr>
              <w:t>)</w:t>
            </w:r>
          </w:p>
        </w:tc>
      </w:tr>
      <w:tr w:rsidR="008A4F71" w:rsidRPr="00894716" w:rsidTr="00A43E48">
        <w:tc>
          <w:tcPr>
            <w:tcW w:w="2518" w:type="dxa"/>
            <w:vAlign w:val="center"/>
          </w:tcPr>
          <w:p w:rsidR="008A4F71" w:rsidRPr="00894716" w:rsidRDefault="008A4F71" w:rsidP="00A43E48">
            <w:pPr>
              <w:jc w:val="center"/>
              <w:rPr>
                <w:b/>
                <w:bCs/>
              </w:rPr>
            </w:pPr>
            <w:r w:rsidRPr="00894716">
              <w:rPr>
                <w:b/>
                <w:bCs/>
              </w:rPr>
              <w:t>Below</w:t>
            </w:r>
            <w:r>
              <w:rPr>
                <w:b/>
                <w:bCs/>
              </w:rPr>
              <w:t xml:space="preserve"> </w:t>
            </w:r>
            <w:r w:rsidRPr="00894716">
              <w:rPr>
                <w:b/>
                <w:bCs/>
              </w:rPr>
              <w:t>129</w:t>
            </w:r>
          </w:p>
        </w:tc>
        <w:tc>
          <w:tcPr>
            <w:tcW w:w="801" w:type="dxa"/>
            <w:vAlign w:val="center"/>
          </w:tcPr>
          <w:p w:rsidR="008A4F71" w:rsidRPr="001D48AC" w:rsidRDefault="008A4F71" w:rsidP="00A43E48">
            <w:pPr>
              <w:jc w:val="center"/>
              <w:rPr>
                <w:bCs/>
              </w:rPr>
            </w:pPr>
            <w:r w:rsidRPr="001D48AC">
              <w:rPr>
                <w:bCs/>
              </w:rPr>
              <w:t>175</w:t>
            </w:r>
          </w:p>
        </w:tc>
        <w:tc>
          <w:tcPr>
            <w:tcW w:w="2728" w:type="dxa"/>
            <w:vAlign w:val="center"/>
          </w:tcPr>
          <w:p w:rsidR="008A4F71" w:rsidRPr="001D48AC" w:rsidRDefault="008A4F71" w:rsidP="00A43E48">
            <w:pPr>
              <w:jc w:val="center"/>
              <w:rPr>
                <w:bCs/>
              </w:rPr>
            </w:pPr>
            <w:r w:rsidRPr="001D48AC">
              <w:rPr>
                <w:bCs/>
              </w:rPr>
              <w:t>74.3 (5.16; 65 - 89)</w:t>
            </w:r>
          </w:p>
        </w:tc>
        <w:tc>
          <w:tcPr>
            <w:tcW w:w="801" w:type="dxa"/>
            <w:vAlign w:val="center"/>
          </w:tcPr>
          <w:p w:rsidR="008A4F71" w:rsidRPr="001D48AC" w:rsidRDefault="008A4F71" w:rsidP="00A43E48">
            <w:pPr>
              <w:jc w:val="center"/>
              <w:rPr>
                <w:bCs/>
              </w:rPr>
            </w:pPr>
            <w:r w:rsidRPr="001D48AC">
              <w:rPr>
                <w:bCs/>
              </w:rPr>
              <w:t>218</w:t>
            </w:r>
          </w:p>
        </w:tc>
        <w:tc>
          <w:tcPr>
            <w:tcW w:w="2728" w:type="dxa"/>
            <w:vAlign w:val="center"/>
          </w:tcPr>
          <w:p w:rsidR="008A4F71" w:rsidRPr="001D48AC" w:rsidRDefault="008A4F71" w:rsidP="00A43E48">
            <w:pPr>
              <w:jc w:val="center"/>
              <w:rPr>
                <w:bCs/>
              </w:rPr>
            </w:pPr>
            <w:r w:rsidRPr="001D48AC">
              <w:rPr>
                <w:bCs/>
              </w:rPr>
              <w:t>75.0 (5.31; 66 - 92)</w:t>
            </w:r>
          </w:p>
        </w:tc>
      </w:tr>
      <w:tr w:rsidR="008A4F71" w:rsidRPr="00894716" w:rsidTr="00A43E48">
        <w:tc>
          <w:tcPr>
            <w:tcW w:w="2518" w:type="dxa"/>
            <w:vAlign w:val="center"/>
          </w:tcPr>
          <w:p w:rsidR="008A4F71" w:rsidRPr="00894716" w:rsidRDefault="008A4F71" w:rsidP="00A43E48">
            <w:pPr>
              <w:jc w:val="center"/>
              <w:rPr>
                <w:b/>
                <w:bCs/>
              </w:rPr>
            </w:pPr>
            <w:r w:rsidRPr="00894716">
              <w:rPr>
                <w:b/>
                <w:bCs/>
              </w:rPr>
              <w:t>130</w:t>
            </w:r>
            <w:r>
              <w:rPr>
                <w:b/>
                <w:bCs/>
              </w:rPr>
              <w:t xml:space="preserve"> </w:t>
            </w:r>
            <w:r w:rsidRPr="00894716">
              <w:rPr>
                <w:b/>
                <w:bCs/>
              </w:rPr>
              <w:t>to</w:t>
            </w:r>
            <w:r>
              <w:rPr>
                <w:b/>
                <w:bCs/>
              </w:rPr>
              <w:t xml:space="preserve"> </w:t>
            </w:r>
            <w:r w:rsidRPr="00894716">
              <w:rPr>
                <w:b/>
                <w:bCs/>
              </w:rPr>
              <w:t>159</w:t>
            </w:r>
          </w:p>
        </w:tc>
        <w:tc>
          <w:tcPr>
            <w:tcW w:w="801" w:type="dxa"/>
            <w:vAlign w:val="center"/>
          </w:tcPr>
          <w:p w:rsidR="008A4F71" w:rsidRPr="001D48AC" w:rsidRDefault="008A4F71" w:rsidP="00A43E48">
            <w:pPr>
              <w:jc w:val="center"/>
              <w:rPr>
                <w:bCs/>
              </w:rPr>
            </w:pPr>
            <w:r w:rsidRPr="001D48AC">
              <w:rPr>
                <w:bCs/>
              </w:rPr>
              <w:t>128</w:t>
            </w:r>
          </w:p>
        </w:tc>
        <w:tc>
          <w:tcPr>
            <w:tcW w:w="2728" w:type="dxa"/>
            <w:vAlign w:val="center"/>
          </w:tcPr>
          <w:p w:rsidR="008A4F71" w:rsidRPr="001D48AC" w:rsidRDefault="008A4F71" w:rsidP="00A43E48">
            <w:pPr>
              <w:jc w:val="center"/>
              <w:rPr>
                <w:bCs/>
              </w:rPr>
            </w:pPr>
            <w:r w:rsidRPr="001D48AC">
              <w:rPr>
                <w:bCs/>
              </w:rPr>
              <w:t>74.4 (5.15; 67 - 91)</w:t>
            </w:r>
          </w:p>
        </w:tc>
        <w:tc>
          <w:tcPr>
            <w:tcW w:w="801" w:type="dxa"/>
            <w:vAlign w:val="center"/>
          </w:tcPr>
          <w:p w:rsidR="008A4F71" w:rsidRPr="001D48AC" w:rsidRDefault="008A4F71" w:rsidP="00A43E48">
            <w:pPr>
              <w:jc w:val="center"/>
              <w:rPr>
                <w:bCs/>
              </w:rPr>
            </w:pPr>
            <w:r w:rsidRPr="001D48AC">
              <w:rPr>
                <w:bCs/>
              </w:rPr>
              <w:t>97</w:t>
            </w:r>
          </w:p>
        </w:tc>
        <w:tc>
          <w:tcPr>
            <w:tcW w:w="2728" w:type="dxa"/>
            <w:vAlign w:val="center"/>
          </w:tcPr>
          <w:p w:rsidR="008A4F71" w:rsidRPr="001D48AC" w:rsidRDefault="008A4F71" w:rsidP="00A43E48">
            <w:pPr>
              <w:jc w:val="center"/>
              <w:rPr>
                <w:bCs/>
              </w:rPr>
            </w:pPr>
            <w:r w:rsidRPr="001D48AC">
              <w:rPr>
                <w:bCs/>
              </w:rPr>
              <w:t>74.0 (6.21; 67 - 99)</w:t>
            </w:r>
          </w:p>
        </w:tc>
      </w:tr>
      <w:tr w:rsidR="008A4F71" w:rsidRPr="00894716" w:rsidTr="00A43E48">
        <w:tc>
          <w:tcPr>
            <w:tcW w:w="2518" w:type="dxa"/>
            <w:vAlign w:val="center"/>
          </w:tcPr>
          <w:p w:rsidR="008A4F71" w:rsidRPr="00894716" w:rsidRDefault="008A4F71" w:rsidP="00A43E48">
            <w:pPr>
              <w:jc w:val="center"/>
              <w:rPr>
                <w:b/>
                <w:bCs/>
              </w:rPr>
            </w:pPr>
            <w:r w:rsidRPr="00894716">
              <w:rPr>
                <w:b/>
                <w:bCs/>
              </w:rPr>
              <w:t>160</w:t>
            </w:r>
            <w:r>
              <w:rPr>
                <w:b/>
                <w:bCs/>
              </w:rPr>
              <w:t xml:space="preserve"> </w:t>
            </w:r>
            <w:r w:rsidRPr="00894716">
              <w:rPr>
                <w:b/>
                <w:bCs/>
              </w:rPr>
              <w:t>and</w:t>
            </w:r>
            <w:r>
              <w:rPr>
                <w:b/>
                <w:bCs/>
              </w:rPr>
              <w:t xml:space="preserve"> </w:t>
            </w:r>
            <w:r w:rsidRPr="00894716">
              <w:rPr>
                <w:b/>
                <w:bCs/>
              </w:rPr>
              <w:t>up</w:t>
            </w:r>
          </w:p>
        </w:tc>
        <w:tc>
          <w:tcPr>
            <w:tcW w:w="801" w:type="dxa"/>
            <w:vAlign w:val="center"/>
          </w:tcPr>
          <w:p w:rsidR="008A4F71" w:rsidRPr="001D48AC" w:rsidRDefault="008A4F71" w:rsidP="00A43E48">
            <w:pPr>
              <w:jc w:val="center"/>
              <w:rPr>
                <w:bCs/>
              </w:rPr>
            </w:pPr>
            <w:r w:rsidRPr="001D48AC">
              <w:rPr>
                <w:bCs/>
              </w:rPr>
              <w:t>62</w:t>
            </w:r>
          </w:p>
        </w:tc>
        <w:tc>
          <w:tcPr>
            <w:tcW w:w="2728" w:type="dxa"/>
            <w:vAlign w:val="center"/>
          </w:tcPr>
          <w:p w:rsidR="008A4F71" w:rsidRPr="001D48AC" w:rsidRDefault="008A4F71" w:rsidP="00A43E48">
            <w:pPr>
              <w:jc w:val="center"/>
              <w:rPr>
                <w:bCs/>
              </w:rPr>
            </w:pPr>
            <w:r w:rsidRPr="001D48AC">
              <w:rPr>
                <w:bCs/>
              </w:rPr>
              <w:t>74.8 (5.80; 65 - 89)</w:t>
            </w:r>
          </w:p>
        </w:tc>
        <w:tc>
          <w:tcPr>
            <w:tcW w:w="801" w:type="dxa"/>
            <w:vAlign w:val="center"/>
          </w:tcPr>
          <w:p w:rsidR="008A4F71" w:rsidRPr="001D48AC" w:rsidRDefault="008A4F71" w:rsidP="00A43E48">
            <w:pPr>
              <w:jc w:val="center"/>
              <w:rPr>
                <w:bCs/>
              </w:rPr>
            </w:pPr>
            <w:r w:rsidRPr="001D48AC">
              <w:rPr>
                <w:bCs/>
              </w:rPr>
              <w:t>45</w:t>
            </w:r>
          </w:p>
        </w:tc>
        <w:tc>
          <w:tcPr>
            <w:tcW w:w="2728" w:type="dxa"/>
            <w:vAlign w:val="center"/>
          </w:tcPr>
          <w:p w:rsidR="008A4F71" w:rsidRPr="001D48AC" w:rsidRDefault="008A4F71" w:rsidP="00A43E48">
            <w:pPr>
              <w:jc w:val="center"/>
              <w:rPr>
                <w:bCs/>
              </w:rPr>
            </w:pPr>
            <w:r w:rsidRPr="001D48AC">
              <w:rPr>
                <w:bCs/>
              </w:rPr>
              <w:t>74.9 (5.79; 67 - 94)</w:t>
            </w:r>
          </w:p>
        </w:tc>
      </w:tr>
      <w:tr w:rsidR="008A4F71" w:rsidRPr="00894716" w:rsidTr="00A43E48">
        <w:tc>
          <w:tcPr>
            <w:tcW w:w="2518" w:type="dxa"/>
            <w:vAlign w:val="center"/>
          </w:tcPr>
          <w:p w:rsidR="008A4F71" w:rsidRPr="00894716" w:rsidRDefault="008A4F71" w:rsidP="00A43E48">
            <w:pPr>
              <w:jc w:val="center"/>
              <w:rPr>
                <w:b/>
                <w:bCs/>
              </w:rPr>
            </w:pPr>
            <w:r w:rsidRPr="00894716">
              <w:rPr>
                <w:b/>
                <w:bCs/>
              </w:rPr>
              <w:t>Total</w:t>
            </w:r>
          </w:p>
        </w:tc>
        <w:tc>
          <w:tcPr>
            <w:tcW w:w="801" w:type="dxa"/>
            <w:vAlign w:val="center"/>
          </w:tcPr>
          <w:p w:rsidR="008A4F71" w:rsidRPr="001D48AC" w:rsidRDefault="008A4F71" w:rsidP="00A43E48">
            <w:pPr>
              <w:jc w:val="center"/>
              <w:rPr>
                <w:bCs/>
              </w:rPr>
            </w:pPr>
            <w:r w:rsidRPr="001D48AC">
              <w:rPr>
                <w:bCs/>
              </w:rPr>
              <w:t>365</w:t>
            </w:r>
          </w:p>
        </w:tc>
        <w:tc>
          <w:tcPr>
            <w:tcW w:w="2728" w:type="dxa"/>
            <w:vAlign w:val="center"/>
          </w:tcPr>
          <w:p w:rsidR="008A4F71" w:rsidRPr="001D48AC" w:rsidRDefault="008A4F71" w:rsidP="00A43E48">
            <w:pPr>
              <w:jc w:val="center"/>
              <w:rPr>
                <w:bCs/>
              </w:rPr>
            </w:pPr>
            <w:r w:rsidRPr="001D48AC">
              <w:rPr>
                <w:bCs/>
              </w:rPr>
              <w:t>74.4 (5.26; 65 - 91)</w:t>
            </w:r>
          </w:p>
        </w:tc>
        <w:tc>
          <w:tcPr>
            <w:tcW w:w="801" w:type="dxa"/>
            <w:vAlign w:val="center"/>
          </w:tcPr>
          <w:p w:rsidR="008A4F71" w:rsidRPr="001D48AC" w:rsidRDefault="008A4F71" w:rsidP="00A43E48">
            <w:pPr>
              <w:jc w:val="center"/>
              <w:rPr>
                <w:bCs/>
              </w:rPr>
            </w:pPr>
            <w:r w:rsidRPr="001D48AC">
              <w:rPr>
                <w:bCs/>
              </w:rPr>
              <w:t>360</w:t>
            </w:r>
          </w:p>
        </w:tc>
        <w:tc>
          <w:tcPr>
            <w:tcW w:w="2728" w:type="dxa"/>
            <w:vAlign w:val="center"/>
          </w:tcPr>
          <w:p w:rsidR="008A4F71" w:rsidRPr="001D48AC" w:rsidRDefault="008A4F71" w:rsidP="00A43E48">
            <w:pPr>
              <w:jc w:val="center"/>
              <w:rPr>
                <w:bCs/>
              </w:rPr>
            </w:pPr>
            <w:r w:rsidRPr="001D48AC">
              <w:rPr>
                <w:bCs/>
              </w:rPr>
              <w:t>74.7 (5.63; 66 - 99)</w:t>
            </w:r>
          </w:p>
        </w:tc>
      </w:tr>
    </w:tbl>
    <w:p w:rsidR="00F56786" w:rsidRPr="00BF5FE0" w:rsidRDefault="00A43E48" w:rsidP="00BF5FE0">
      <w:pPr>
        <w:tabs>
          <w:tab w:val="left" w:pos="3500"/>
        </w:tabs>
        <w:rPr>
          <w:bCs/>
        </w:rPr>
      </w:pPr>
      <w:r>
        <w:rPr>
          <w:b/>
          <w:bCs/>
        </w:rPr>
        <w:t>Table 3</w:t>
      </w:r>
    </w:p>
    <w:p w:rsidR="00FC1065" w:rsidRDefault="00AA45AC" w:rsidP="00FC1065">
      <w:pPr>
        <w:rPr>
          <w:ins w:id="0" w:author="Author"/>
        </w:rPr>
      </w:pPr>
      <w:r>
        <w:rPr>
          <w:b/>
          <w:bCs/>
        </w:rPr>
        <w:br/>
      </w:r>
    </w:p>
    <w:p w:rsidR="00FC1065" w:rsidRDefault="00FC1065" w:rsidP="00FC1065">
      <w:pPr>
        <w:rPr>
          <w:ins w:id="1" w:author="Author"/>
        </w:rPr>
      </w:pPr>
      <w:ins w:id="2" w:author="Author">
        <w:r>
          <w:t>Talking about effect modification (1)</w:t>
        </w:r>
      </w:ins>
    </w:p>
    <w:p w:rsidR="00FC1065" w:rsidRDefault="00FC1065" w:rsidP="00FC1065">
      <w:pPr>
        <w:rPr>
          <w:ins w:id="3" w:author="Author"/>
        </w:rPr>
      </w:pPr>
      <w:ins w:id="4" w:author="Author">
        <w:r>
          <w:t>Talking about confounding(1)</w:t>
        </w:r>
      </w:ins>
    </w:p>
    <w:p w:rsidR="00FC1065" w:rsidRDefault="00FC1065" w:rsidP="00FC1065">
      <w:pPr>
        <w:rPr>
          <w:ins w:id="5" w:author="Author"/>
        </w:rPr>
      </w:pPr>
      <w:ins w:id="6" w:author="Author">
        <w:r>
          <w:t xml:space="preserve">Total: </w:t>
        </w:r>
        <w:r>
          <w:t>3</w:t>
        </w:r>
      </w:ins>
    </w:p>
    <w:p w:rsidR="00A43E48" w:rsidRDefault="00AA45AC" w:rsidP="00357E7B">
      <w:pPr>
        <w:rPr>
          <w:b/>
          <w:bCs/>
        </w:rPr>
      </w:pPr>
      <w:r>
        <w:rPr>
          <w:b/>
          <w:bCs/>
        </w:rPr>
        <w:br/>
      </w:r>
    </w:p>
    <w:p w:rsidR="00825360" w:rsidRDefault="00BF5FE0" w:rsidP="00357E7B">
      <w:pPr>
        <w:rPr>
          <w:ins w:id="7" w:author="Author"/>
          <w:bCs/>
        </w:rPr>
      </w:pPr>
      <w:r>
        <w:rPr>
          <w:b/>
          <w:bCs/>
        </w:rPr>
        <w:t xml:space="preserve">5b. </w:t>
      </w:r>
      <w:r>
        <w:rPr>
          <w:bCs/>
        </w:rPr>
        <w:t>Linear regression was performed using robust standard error estimates</w:t>
      </w:r>
      <w:r w:rsidR="00825360">
        <w:rPr>
          <w:bCs/>
        </w:rPr>
        <w:t xml:space="preserve"> to determine if LDL is associated with age</w:t>
      </w:r>
      <w:r w:rsidR="00A94C81">
        <w:rPr>
          <w:bCs/>
        </w:rPr>
        <w:t xml:space="preserve"> in a population of subjects aged 65 to 99 years</w:t>
      </w:r>
      <w:r>
        <w:rPr>
          <w:bCs/>
        </w:rPr>
        <w:t>.</w:t>
      </w:r>
    </w:p>
    <w:p w:rsidR="00FC1065" w:rsidRDefault="00FC1065" w:rsidP="00357E7B">
      <w:pPr>
        <w:rPr>
          <w:ins w:id="8" w:author="Author"/>
          <w:bCs/>
        </w:rPr>
      </w:pPr>
    </w:p>
    <w:p w:rsidR="00FC1065" w:rsidRDefault="00FC1065" w:rsidP="00FC1065">
      <w:pPr>
        <w:rPr>
          <w:ins w:id="9" w:author="Author"/>
        </w:rPr>
      </w:pPr>
      <w:ins w:id="10" w:author="Author">
        <w:r>
          <w:t>Did not mention that age is continuous (1)</w:t>
        </w:r>
      </w:ins>
    </w:p>
    <w:p w:rsidR="00FC1065" w:rsidRDefault="00FC1065" w:rsidP="00FC1065">
      <w:pPr>
        <w:rPr>
          <w:ins w:id="11" w:author="Author"/>
        </w:rPr>
      </w:pPr>
      <w:ins w:id="12" w:author="Author">
        <w:r>
          <w:t xml:space="preserve">Total: </w:t>
        </w:r>
        <w:r>
          <w:t>2</w:t>
        </w:r>
      </w:ins>
    </w:p>
    <w:p w:rsidR="00FC1065" w:rsidRDefault="00FC1065" w:rsidP="00357E7B">
      <w:pPr>
        <w:rPr>
          <w:bCs/>
        </w:rPr>
      </w:pPr>
    </w:p>
    <w:p w:rsidR="00825360" w:rsidRDefault="00825360" w:rsidP="00357E7B">
      <w:pPr>
        <w:rPr>
          <w:bCs/>
        </w:rPr>
      </w:pPr>
    </w:p>
    <w:p w:rsidR="00C75B10" w:rsidRDefault="00825360" w:rsidP="00357E7B">
      <w:pPr>
        <w:rPr>
          <w:ins w:id="13" w:author="Author"/>
          <w:bCs/>
        </w:rPr>
      </w:pPr>
      <w:r w:rsidRPr="00825360">
        <w:rPr>
          <w:b/>
          <w:bCs/>
        </w:rPr>
        <w:t xml:space="preserve">5c. </w:t>
      </w:r>
      <w:r>
        <w:rPr>
          <w:bCs/>
        </w:rPr>
        <w:t xml:space="preserve">This is not a saturated model.  Age, the predictor of interest, is a continuous variable, and therefore the number of groups </w:t>
      </w:r>
      <w:r w:rsidR="00A9740F">
        <w:rPr>
          <w:bCs/>
        </w:rPr>
        <w:t>is much greater than</w:t>
      </w:r>
      <w:r w:rsidR="00C75B10">
        <w:rPr>
          <w:bCs/>
        </w:rPr>
        <w:t xml:space="preserve"> the number of parameters.</w:t>
      </w:r>
    </w:p>
    <w:p w:rsidR="00FC1065" w:rsidRDefault="00FC1065" w:rsidP="00357E7B">
      <w:pPr>
        <w:rPr>
          <w:ins w:id="14" w:author="Author"/>
          <w:bCs/>
        </w:rPr>
      </w:pPr>
    </w:p>
    <w:p w:rsidR="00FC1065" w:rsidRDefault="00FC1065" w:rsidP="00357E7B">
      <w:pPr>
        <w:rPr>
          <w:bCs/>
        </w:rPr>
      </w:pPr>
      <w:ins w:id="15" w:author="Author">
        <w:r>
          <w:rPr>
            <w:bCs/>
          </w:rPr>
          <w:t>Total: 3</w:t>
        </w:r>
      </w:ins>
    </w:p>
    <w:p w:rsidR="00C75B10" w:rsidRPr="00C75B10" w:rsidRDefault="00C75B10" w:rsidP="00357E7B">
      <w:pPr>
        <w:rPr>
          <w:b/>
          <w:bCs/>
        </w:rPr>
      </w:pPr>
    </w:p>
    <w:p w:rsidR="00FD040D" w:rsidRDefault="00C75B10" w:rsidP="00357E7B">
      <w:pPr>
        <w:rPr>
          <w:bCs/>
        </w:rPr>
      </w:pPr>
      <w:r w:rsidRPr="00C75B10">
        <w:rPr>
          <w:b/>
          <w:bCs/>
        </w:rPr>
        <w:t>5d.</w:t>
      </w:r>
      <w:r>
        <w:rPr>
          <w:b/>
          <w:bCs/>
        </w:rPr>
        <w:t xml:space="preserve"> </w:t>
      </w:r>
      <w:r w:rsidR="00FD040D">
        <w:rPr>
          <w:bCs/>
        </w:rPr>
        <w:t xml:space="preserve">The regression model was found to be </w:t>
      </w:r>
      <w:r w:rsidR="00FD040D" w:rsidRPr="00FD040D">
        <w:rPr>
          <w:bCs/>
        </w:rPr>
        <w:t>LDL=(-0.09</w:t>
      </w:r>
      <w:r w:rsidR="00FD040D">
        <w:rPr>
          <w:bCs/>
        </w:rPr>
        <w:t>)*Age</w:t>
      </w:r>
      <w:r w:rsidR="00FD040D" w:rsidRPr="00FD040D">
        <w:rPr>
          <w:bCs/>
        </w:rPr>
        <w:t>+132.53</w:t>
      </w:r>
    </w:p>
    <w:p w:rsidR="00FD040D" w:rsidRPr="00FD040D" w:rsidRDefault="00C703E9" w:rsidP="00357E7B">
      <w:pPr>
        <w:rPr>
          <w:bCs/>
        </w:rPr>
      </w:pPr>
      <w:r>
        <w:rPr>
          <w:bCs/>
        </w:rPr>
        <w:tab/>
        <w:t xml:space="preserve">For </w:t>
      </w:r>
      <w:r w:rsidR="00FD040D">
        <w:rPr>
          <w:bCs/>
        </w:rPr>
        <w:t>subjects 70 years old the</w:t>
      </w:r>
      <w:r w:rsidR="00E621B9">
        <w:rPr>
          <w:bCs/>
        </w:rPr>
        <w:t xml:space="preserve"> estimate</w:t>
      </w:r>
      <w:r w:rsidR="001F4973">
        <w:rPr>
          <w:bCs/>
        </w:rPr>
        <w:t>d</w:t>
      </w:r>
      <w:r w:rsidR="00E621B9">
        <w:rPr>
          <w:bCs/>
        </w:rPr>
        <w:t xml:space="preserve"> mean</w:t>
      </w:r>
      <w:r w:rsidR="00FD040D">
        <w:rPr>
          <w:bCs/>
        </w:rPr>
        <w:t xml:space="preserve"> LDL is </w:t>
      </w:r>
      <w:r w:rsidR="00E621B9">
        <w:rPr>
          <w:bCs/>
        </w:rPr>
        <w:t>126.2</w:t>
      </w:r>
      <w:r w:rsidR="00092490">
        <w:rPr>
          <w:bCs/>
        </w:rPr>
        <w:t>1</w:t>
      </w:r>
      <w:r w:rsidR="00FD040D">
        <w:rPr>
          <w:bCs/>
        </w:rPr>
        <w:t xml:space="preserve"> mg/dL</w:t>
      </w:r>
      <w:r w:rsidR="00BC451F">
        <w:rPr>
          <w:bCs/>
        </w:rPr>
        <w:t>.</w:t>
      </w:r>
    </w:p>
    <w:p w:rsidR="00E621B9" w:rsidRDefault="00FC1065" w:rsidP="00357E7B">
      <w:pPr>
        <w:rPr>
          <w:ins w:id="16" w:author="Author"/>
          <w:b/>
          <w:bCs/>
        </w:rPr>
      </w:pPr>
      <w:ins w:id="17" w:author="Author">
        <w:r>
          <w:rPr>
            <w:b/>
            <w:bCs/>
          </w:rPr>
          <w:t>Total: 3</w:t>
        </w:r>
      </w:ins>
    </w:p>
    <w:p w:rsidR="00FC1065" w:rsidRDefault="00FC1065" w:rsidP="00357E7B">
      <w:pPr>
        <w:rPr>
          <w:b/>
          <w:bCs/>
        </w:rPr>
      </w:pPr>
    </w:p>
    <w:p w:rsidR="00092490" w:rsidRDefault="00E621B9" w:rsidP="00C703E9">
      <w:pPr>
        <w:rPr>
          <w:bCs/>
        </w:rPr>
      </w:pPr>
      <w:r>
        <w:rPr>
          <w:b/>
          <w:bCs/>
        </w:rPr>
        <w:t xml:space="preserve">5e.  </w:t>
      </w:r>
      <w:r w:rsidR="00092490">
        <w:rPr>
          <w:bCs/>
        </w:rPr>
        <w:t>For subjects 71 years old the estimate mean LDL is 126.12 mg/dL</w:t>
      </w:r>
      <w:r w:rsidR="00BC451F">
        <w:rPr>
          <w:bCs/>
        </w:rPr>
        <w:t>.</w:t>
      </w:r>
    </w:p>
    <w:p w:rsidR="00092490" w:rsidRPr="00092490" w:rsidRDefault="00092490" w:rsidP="00C703E9">
      <w:pPr>
        <w:rPr>
          <w:bCs/>
        </w:rPr>
      </w:pPr>
      <w:r>
        <w:rPr>
          <w:bCs/>
        </w:rPr>
        <w:t>The slope is equal to the difference in mean LDL between subjects one year of age apart.  Thus, the difference between subjects who are 71 compared to those who are 70 is equal to the slope which is -0.0901, meaning those who are 71 years old have a</w:t>
      </w:r>
      <w:r w:rsidR="00E42E37">
        <w:rPr>
          <w:bCs/>
        </w:rPr>
        <w:t>n estimated</w:t>
      </w:r>
      <w:r>
        <w:rPr>
          <w:bCs/>
        </w:rPr>
        <w:t xml:space="preserve"> mean LDL that is 0.0901 mg/dL lower than the mean LDL of those who are 70 years old. </w:t>
      </w:r>
    </w:p>
    <w:p w:rsidR="00092490" w:rsidRDefault="00092490" w:rsidP="00C703E9">
      <w:pPr>
        <w:rPr>
          <w:ins w:id="18" w:author="Author"/>
          <w:b/>
          <w:bCs/>
        </w:rPr>
      </w:pPr>
    </w:p>
    <w:p w:rsidR="00FC1065" w:rsidRDefault="00FC1065" w:rsidP="00C703E9">
      <w:pPr>
        <w:rPr>
          <w:b/>
          <w:bCs/>
        </w:rPr>
      </w:pPr>
      <w:ins w:id="19" w:author="Author">
        <w:r>
          <w:rPr>
            <w:b/>
            <w:bCs/>
          </w:rPr>
          <w:t>Total: 3</w:t>
        </w:r>
      </w:ins>
    </w:p>
    <w:p w:rsidR="00BC451F" w:rsidRDefault="00BC451F" w:rsidP="00BC451F">
      <w:pPr>
        <w:rPr>
          <w:bCs/>
        </w:rPr>
      </w:pPr>
      <w:r>
        <w:rPr>
          <w:b/>
          <w:bCs/>
        </w:rPr>
        <w:t xml:space="preserve">5f.  </w:t>
      </w:r>
      <w:r>
        <w:rPr>
          <w:bCs/>
        </w:rPr>
        <w:t>For subjects 75 years old the estimate mean LDL is 125.76 mg/dL.</w:t>
      </w:r>
    </w:p>
    <w:p w:rsidR="006542DE" w:rsidRDefault="00BC451F" w:rsidP="00BC451F">
      <w:pPr>
        <w:rPr>
          <w:bCs/>
        </w:rPr>
      </w:pPr>
      <w:r>
        <w:rPr>
          <w:bCs/>
        </w:rPr>
        <w:t xml:space="preserve">The slope is equal to the difference in mean LDL between subjects one year of age apart.  Thus, the difference between subjects who are 75 compared to those who are 70 is equal to 5 times the slope (-0.0901) which is </w:t>
      </w:r>
      <w:r w:rsidR="00A73663">
        <w:rPr>
          <w:bCs/>
        </w:rPr>
        <w:t>-0.45, meaning those who are 75</w:t>
      </w:r>
      <w:r>
        <w:rPr>
          <w:bCs/>
        </w:rPr>
        <w:t xml:space="preserve"> years old have a</w:t>
      </w:r>
      <w:r w:rsidR="00A73663">
        <w:rPr>
          <w:bCs/>
        </w:rPr>
        <w:t>n estimated</w:t>
      </w:r>
      <w:r>
        <w:rPr>
          <w:bCs/>
        </w:rPr>
        <w:t xml:space="preserve"> mean LDL that is </w:t>
      </w:r>
      <w:r w:rsidR="00E42E37">
        <w:rPr>
          <w:bCs/>
        </w:rPr>
        <w:t xml:space="preserve">0.45 </w:t>
      </w:r>
      <w:r>
        <w:rPr>
          <w:bCs/>
        </w:rPr>
        <w:t xml:space="preserve">mg/dL lower than the mean LDL of those who are 70 years old. </w:t>
      </w:r>
    </w:p>
    <w:p w:rsidR="006542DE" w:rsidRDefault="006542DE" w:rsidP="00BC451F">
      <w:pPr>
        <w:rPr>
          <w:ins w:id="20" w:author="Author"/>
          <w:bCs/>
        </w:rPr>
      </w:pPr>
    </w:p>
    <w:p w:rsidR="00FC1065" w:rsidRDefault="00FC1065" w:rsidP="00BC451F">
      <w:pPr>
        <w:rPr>
          <w:bCs/>
        </w:rPr>
      </w:pPr>
      <w:ins w:id="21" w:author="Author">
        <w:r>
          <w:rPr>
            <w:bCs/>
          </w:rPr>
          <w:t>Total: 3</w:t>
        </w:r>
      </w:ins>
    </w:p>
    <w:p w:rsidR="006542DE" w:rsidRDefault="006542DE" w:rsidP="00BC451F">
      <w:pPr>
        <w:rPr>
          <w:ins w:id="22" w:author="Author"/>
          <w:bCs/>
        </w:rPr>
      </w:pPr>
      <w:r w:rsidRPr="006542DE">
        <w:rPr>
          <w:b/>
          <w:bCs/>
        </w:rPr>
        <w:t xml:space="preserve">5g. </w:t>
      </w:r>
      <w:r>
        <w:rPr>
          <w:bCs/>
        </w:rPr>
        <w:t xml:space="preserve">The root MSE was 33.6 in this regression model.  This within group standard deviation is 33.6. </w:t>
      </w:r>
    </w:p>
    <w:p w:rsidR="00FC1065" w:rsidRDefault="00FC1065" w:rsidP="00BC451F">
      <w:pPr>
        <w:rPr>
          <w:ins w:id="23" w:author="Author"/>
          <w:bCs/>
        </w:rPr>
      </w:pPr>
    </w:p>
    <w:p w:rsidR="00FC1065" w:rsidRDefault="00FC1065" w:rsidP="00BC451F">
      <w:pPr>
        <w:rPr>
          <w:bCs/>
        </w:rPr>
      </w:pPr>
      <w:ins w:id="24" w:author="Author">
        <w:r>
          <w:rPr>
            <w:bCs/>
          </w:rPr>
          <w:t>Total: 3</w:t>
        </w:r>
      </w:ins>
    </w:p>
    <w:p w:rsidR="006542DE" w:rsidRDefault="006542DE" w:rsidP="00BC451F">
      <w:pPr>
        <w:rPr>
          <w:bCs/>
        </w:rPr>
      </w:pPr>
    </w:p>
    <w:p w:rsidR="00004AD3" w:rsidRDefault="006542DE" w:rsidP="00BC451F">
      <w:pPr>
        <w:rPr>
          <w:bCs/>
        </w:rPr>
      </w:pPr>
      <w:r w:rsidRPr="00004AD3">
        <w:rPr>
          <w:b/>
          <w:bCs/>
        </w:rPr>
        <w:t>5h.</w:t>
      </w:r>
      <w:r>
        <w:rPr>
          <w:bCs/>
        </w:rPr>
        <w:t xml:space="preserve"> The intercept in this model is referring to the LDL level of someone at age zero</w:t>
      </w:r>
      <w:r w:rsidR="001F4973">
        <w:rPr>
          <w:bCs/>
        </w:rPr>
        <w:t xml:space="preserve"> (new</w:t>
      </w:r>
      <w:r w:rsidR="00004AD3">
        <w:rPr>
          <w:bCs/>
        </w:rPr>
        <w:t>borns)</w:t>
      </w:r>
      <w:r>
        <w:rPr>
          <w:bCs/>
        </w:rPr>
        <w:t>.  In this situation where the subject population is limited to those age over 65 years, this intercept does not have a relevant scientific interpretation.  It would be invalid to extrapolate these trends seen in the elderly to children.</w:t>
      </w:r>
    </w:p>
    <w:p w:rsidR="00004AD3" w:rsidRDefault="00FC1065" w:rsidP="00BC451F">
      <w:pPr>
        <w:rPr>
          <w:bCs/>
        </w:rPr>
      </w:pPr>
      <w:ins w:id="25" w:author="Author">
        <w:r>
          <w:rPr>
            <w:bCs/>
          </w:rPr>
          <w:br/>
          <w:t>Total: 3</w:t>
        </w:r>
      </w:ins>
    </w:p>
    <w:p w:rsidR="00F8416A" w:rsidRDefault="00004AD3" w:rsidP="00BC451F">
      <w:pPr>
        <w:rPr>
          <w:ins w:id="26" w:author="Author"/>
          <w:bCs/>
        </w:rPr>
      </w:pPr>
      <w:r w:rsidRPr="00004AD3">
        <w:rPr>
          <w:b/>
          <w:bCs/>
        </w:rPr>
        <w:t xml:space="preserve">5i. </w:t>
      </w:r>
      <w:r w:rsidR="00B82B95">
        <w:rPr>
          <w:bCs/>
        </w:rPr>
        <w:t xml:space="preserve">The slope is equal to the difference in mean LDL between subjects of one age compared to subjects 1 year younger.   </w:t>
      </w:r>
    </w:p>
    <w:p w:rsidR="00FC1065" w:rsidRDefault="00FC1065" w:rsidP="00BC451F">
      <w:pPr>
        <w:rPr>
          <w:bCs/>
        </w:rPr>
      </w:pPr>
      <w:ins w:id="27" w:author="Author">
        <w:r>
          <w:rPr>
            <w:bCs/>
          </w:rPr>
          <w:t>Total: 3</w:t>
        </w:r>
      </w:ins>
    </w:p>
    <w:p w:rsidR="00F8416A" w:rsidRPr="00F8416A" w:rsidRDefault="00F8416A" w:rsidP="00BC451F">
      <w:pPr>
        <w:rPr>
          <w:b/>
          <w:bCs/>
        </w:rPr>
      </w:pPr>
    </w:p>
    <w:p w:rsidR="00BC451F" w:rsidRDefault="00F8416A" w:rsidP="00BC451F">
      <w:pPr>
        <w:rPr>
          <w:ins w:id="28" w:author="Author"/>
        </w:rPr>
      </w:pPr>
      <w:r w:rsidRPr="00F8416A">
        <w:rPr>
          <w:b/>
          <w:bCs/>
        </w:rPr>
        <w:t xml:space="preserve">5j. </w:t>
      </w:r>
      <w:r>
        <w:rPr>
          <w:bCs/>
        </w:rPr>
        <w:t xml:space="preserve">Using linear regression with robust standard error estimates to detect an association between LDL and age, we found that the difference in mean LDL between subjects of one age compared to subjects 1 year younger was -0.09.  </w:t>
      </w:r>
      <w:r w:rsidR="00E93CF1" w:rsidRPr="00C6203B">
        <w:t xml:space="preserve">Based on </w:t>
      </w:r>
      <w:r w:rsidR="00E93CF1">
        <w:t>the 95% confidence interval</w:t>
      </w:r>
      <w:r w:rsidR="00E93CF1" w:rsidRPr="00C6203B">
        <w:t xml:space="preserve">, </w:t>
      </w:r>
      <w:r w:rsidR="00E93CF1">
        <w:t>the</w:t>
      </w:r>
      <w:r w:rsidR="00E93CF1" w:rsidRPr="00C6203B">
        <w:t xml:space="preserve"> observed </w:t>
      </w:r>
      <w:r w:rsidR="00E93CF1">
        <w:t xml:space="preserve">difference in mean LDL of </w:t>
      </w:r>
      <w:r w:rsidR="00E93CF1">
        <w:rPr>
          <w:bCs/>
        </w:rPr>
        <w:t>-0.09</w:t>
      </w:r>
      <w:r w:rsidR="00E93CF1" w:rsidRPr="00B35E3F">
        <w:t xml:space="preserve"> </w:t>
      </w:r>
      <w:r w:rsidR="00E93CF1" w:rsidRPr="00C6203B">
        <w:t>mg/dL</w:t>
      </w:r>
      <w:r w:rsidR="00E93CF1">
        <w:t xml:space="preserve"> between subjects one year of age apart</w:t>
      </w:r>
      <w:r w:rsidR="00E93CF1" w:rsidRPr="00C6203B">
        <w:t xml:space="preserve"> </w:t>
      </w:r>
      <w:r w:rsidR="00E93CF1">
        <w:t xml:space="preserve">would not be unusual if the true difference </w:t>
      </w:r>
      <w:r w:rsidR="00E93CF1" w:rsidRPr="00C6203B">
        <w:t>were be</w:t>
      </w:r>
      <w:r w:rsidR="00E93CF1">
        <w:t xml:space="preserve">tween -0.547 </w:t>
      </w:r>
      <w:r w:rsidR="00E93CF1" w:rsidRPr="00C6203B">
        <w:t>mg/</w:t>
      </w:r>
      <w:r w:rsidR="00E93CF1">
        <w:t xml:space="preserve">dL and 0.367 </w:t>
      </w:r>
      <w:r w:rsidR="00E93CF1" w:rsidRPr="00C6203B">
        <w:t>mg/</w:t>
      </w:r>
      <w:r w:rsidR="00E93CF1">
        <w:t>dL. The p-value for the slope was 0.968, so we therefore fail to reject the null that this difference in LDL by age is zero.  There is insufficient evidence to conclude that LDL is associated with age.</w:t>
      </w:r>
    </w:p>
    <w:p w:rsidR="00FC1065" w:rsidRDefault="00FC1065" w:rsidP="00BC451F">
      <w:pPr>
        <w:rPr>
          <w:ins w:id="29" w:author="Author"/>
        </w:rPr>
      </w:pPr>
    </w:p>
    <w:p w:rsidR="00FC1065" w:rsidRDefault="00FC1065" w:rsidP="00FC1065">
      <w:pPr>
        <w:rPr>
          <w:ins w:id="30" w:author="Author"/>
        </w:rPr>
      </w:pPr>
      <w:ins w:id="31" w:author="Author">
        <w:r>
          <w:t>Did not mention about study population (0.5)</w:t>
        </w:r>
      </w:ins>
    </w:p>
    <w:p w:rsidR="00FC1065" w:rsidRDefault="00FC1065" w:rsidP="00FC1065">
      <w:pPr>
        <w:rPr>
          <w:ins w:id="32" w:author="Author"/>
        </w:rPr>
      </w:pPr>
      <w:ins w:id="33" w:author="Author">
        <w:r>
          <w:t>Direction (0.5)</w:t>
        </w:r>
      </w:ins>
    </w:p>
    <w:p w:rsidR="00FC1065" w:rsidRDefault="00FC1065" w:rsidP="00FC1065">
      <w:pPr>
        <w:rPr>
          <w:ins w:id="34" w:author="Author"/>
        </w:rPr>
      </w:pPr>
      <w:ins w:id="35" w:author="Author">
        <w:r>
          <w:t>Wrong p-value</w:t>
        </w:r>
        <w:r>
          <w:t xml:space="preserve"> (0.5)</w:t>
        </w:r>
      </w:ins>
    </w:p>
    <w:p w:rsidR="00FC1065" w:rsidRDefault="00FC1065" w:rsidP="00BC451F">
      <w:pPr>
        <w:rPr>
          <w:ins w:id="36" w:author="Author"/>
        </w:rPr>
      </w:pPr>
    </w:p>
    <w:p w:rsidR="00FC1065" w:rsidRDefault="00FC1065" w:rsidP="00BC451F">
      <w:pPr>
        <w:rPr>
          <w:ins w:id="37" w:author="Author"/>
        </w:rPr>
      </w:pPr>
      <w:ins w:id="38" w:author="Author">
        <w:r>
          <w:t>Total: 1.5</w:t>
        </w:r>
      </w:ins>
    </w:p>
    <w:p w:rsidR="00FC1065" w:rsidRDefault="00FC1065" w:rsidP="00BC451F">
      <w:pPr>
        <w:rPr>
          <w:ins w:id="39" w:author="Author"/>
        </w:rPr>
      </w:pPr>
    </w:p>
    <w:p w:rsidR="00FC1065" w:rsidRDefault="00FC1065" w:rsidP="00BC451F">
      <w:pPr>
        <w:rPr>
          <w:ins w:id="40" w:author="Author"/>
        </w:rPr>
      </w:pPr>
      <w:ins w:id="41" w:author="Author">
        <w:r>
          <w:t>K – 0</w:t>
        </w:r>
      </w:ins>
    </w:p>
    <w:p w:rsidR="00FC1065" w:rsidRDefault="00FC1065" w:rsidP="00BC451F">
      <w:pPr>
        <w:rPr>
          <w:ins w:id="42" w:author="Author"/>
        </w:rPr>
      </w:pPr>
      <w:ins w:id="43" w:author="Author">
        <w:r>
          <w:t>L – 0</w:t>
        </w:r>
      </w:ins>
    </w:p>
    <w:p w:rsidR="00FC1065" w:rsidRPr="006542DE" w:rsidRDefault="00FC1065" w:rsidP="00BC451F">
      <w:pPr>
        <w:rPr>
          <w:bCs/>
        </w:rPr>
      </w:pPr>
      <w:bookmarkStart w:id="44" w:name="_GoBack"/>
      <w:bookmarkEnd w:id="44"/>
    </w:p>
    <w:p w:rsidR="00FD040D" w:rsidRPr="00E621B9" w:rsidRDefault="00FD040D" w:rsidP="00357E7B">
      <w:pPr>
        <w:rPr>
          <w:bCs/>
        </w:rPr>
      </w:pPr>
    </w:p>
    <w:p w:rsidR="00FD040D" w:rsidRPr="00FD040D" w:rsidRDefault="00FD040D" w:rsidP="00FD040D">
      <w:pPr>
        <w:rPr>
          <w:b/>
          <w:bCs/>
        </w:rPr>
      </w:pPr>
    </w:p>
    <w:p w:rsidR="00C6203B" w:rsidRPr="00C75B10" w:rsidRDefault="00C6203B" w:rsidP="00357E7B">
      <w:pPr>
        <w:rPr>
          <w:b/>
          <w:bCs/>
        </w:rPr>
      </w:pPr>
    </w:p>
    <w:sectPr w:rsidR="00C6203B" w:rsidRPr="00C75B10" w:rsidSect="0019306A">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5AC" w:rsidRDefault="00AA45AC">
      <w:r>
        <w:separator/>
      </w:r>
    </w:p>
  </w:endnote>
  <w:endnote w:type="continuationSeparator" w:id="0">
    <w:p w:rsidR="00AA45AC" w:rsidRDefault="00AA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5AC" w:rsidRDefault="00AA45AC" w:rsidP="00A17C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45AC" w:rsidRDefault="00AA45AC" w:rsidP="007034A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5AC" w:rsidRDefault="00AA45AC" w:rsidP="00A17C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1065">
      <w:rPr>
        <w:rStyle w:val="PageNumber"/>
        <w:noProof/>
      </w:rPr>
      <w:t>1</w:t>
    </w:r>
    <w:r>
      <w:rPr>
        <w:rStyle w:val="PageNumber"/>
      </w:rPr>
      <w:fldChar w:fldCharType="end"/>
    </w:r>
  </w:p>
  <w:p w:rsidR="00AA45AC" w:rsidRDefault="00AA45AC" w:rsidP="007034A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5AC" w:rsidRDefault="00AA45AC">
      <w:r>
        <w:separator/>
      </w:r>
    </w:p>
  </w:footnote>
  <w:footnote w:type="continuationSeparator" w:id="0">
    <w:p w:rsidR="00AA45AC" w:rsidRDefault="00AA45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trackRevision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171"/>
    <w:rsid w:val="00004AD3"/>
    <w:rsid w:val="00006206"/>
    <w:rsid w:val="000135A3"/>
    <w:rsid w:val="000143A5"/>
    <w:rsid w:val="00033FAB"/>
    <w:rsid w:val="00044843"/>
    <w:rsid w:val="00062F1B"/>
    <w:rsid w:val="00092490"/>
    <w:rsid w:val="00105EBD"/>
    <w:rsid w:val="00120567"/>
    <w:rsid w:val="00127E87"/>
    <w:rsid w:val="00161DDC"/>
    <w:rsid w:val="00184A76"/>
    <w:rsid w:val="0019306A"/>
    <w:rsid w:val="001A7896"/>
    <w:rsid w:val="001D48AC"/>
    <w:rsid w:val="001E74A8"/>
    <w:rsid w:val="001F4973"/>
    <w:rsid w:val="002313FC"/>
    <w:rsid w:val="00250837"/>
    <w:rsid w:val="0025225B"/>
    <w:rsid w:val="002B25E8"/>
    <w:rsid w:val="002B31FF"/>
    <w:rsid w:val="002B38E4"/>
    <w:rsid w:val="002D2D91"/>
    <w:rsid w:val="002E7BCA"/>
    <w:rsid w:val="00327102"/>
    <w:rsid w:val="0033413F"/>
    <w:rsid w:val="003430D5"/>
    <w:rsid w:val="00346D85"/>
    <w:rsid w:val="00351987"/>
    <w:rsid w:val="003534EF"/>
    <w:rsid w:val="00357E7B"/>
    <w:rsid w:val="003A5171"/>
    <w:rsid w:val="003E0158"/>
    <w:rsid w:val="00407FA6"/>
    <w:rsid w:val="004104C3"/>
    <w:rsid w:val="004130F9"/>
    <w:rsid w:val="0042100B"/>
    <w:rsid w:val="00425921"/>
    <w:rsid w:val="00452023"/>
    <w:rsid w:val="004643F6"/>
    <w:rsid w:val="004961CC"/>
    <w:rsid w:val="004C5802"/>
    <w:rsid w:val="00505211"/>
    <w:rsid w:val="00512AD8"/>
    <w:rsid w:val="00523250"/>
    <w:rsid w:val="00523DE6"/>
    <w:rsid w:val="00542424"/>
    <w:rsid w:val="00542F38"/>
    <w:rsid w:val="005549E3"/>
    <w:rsid w:val="005760C4"/>
    <w:rsid w:val="00577616"/>
    <w:rsid w:val="005D101A"/>
    <w:rsid w:val="005F72E5"/>
    <w:rsid w:val="00621BF3"/>
    <w:rsid w:val="00645B8A"/>
    <w:rsid w:val="00645F1E"/>
    <w:rsid w:val="006542DE"/>
    <w:rsid w:val="006765BE"/>
    <w:rsid w:val="00680938"/>
    <w:rsid w:val="006A75DE"/>
    <w:rsid w:val="007034A6"/>
    <w:rsid w:val="0070539C"/>
    <w:rsid w:val="00713015"/>
    <w:rsid w:val="007207BC"/>
    <w:rsid w:val="00733EC6"/>
    <w:rsid w:val="00754327"/>
    <w:rsid w:val="00771A98"/>
    <w:rsid w:val="00777C69"/>
    <w:rsid w:val="00790B0D"/>
    <w:rsid w:val="007B5C8E"/>
    <w:rsid w:val="007B773F"/>
    <w:rsid w:val="007C66FC"/>
    <w:rsid w:val="007D0688"/>
    <w:rsid w:val="007E041E"/>
    <w:rsid w:val="00825360"/>
    <w:rsid w:val="008427C6"/>
    <w:rsid w:val="00894716"/>
    <w:rsid w:val="008A4F71"/>
    <w:rsid w:val="008A613C"/>
    <w:rsid w:val="008D19DD"/>
    <w:rsid w:val="008E34D1"/>
    <w:rsid w:val="008F199B"/>
    <w:rsid w:val="00901273"/>
    <w:rsid w:val="0090620A"/>
    <w:rsid w:val="0090647D"/>
    <w:rsid w:val="00927413"/>
    <w:rsid w:val="009C2919"/>
    <w:rsid w:val="00A01078"/>
    <w:rsid w:val="00A10B3C"/>
    <w:rsid w:val="00A17CC7"/>
    <w:rsid w:val="00A43E48"/>
    <w:rsid w:val="00A47143"/>
    <w:rsid w:val="00A61C39"/>
    <w:rsid w:val="00A73663"/>
    <w:rsid w:val="00A94C81"/>
    <w:rsid w:val="00A9740F"/>
    <w:rsid w:val="00AA45AC"/>
    <w:rsid w:val="00AC5F32"/>
    <w:rsid w:val="00B260BF"/>
    <w:rsid w:val="00B35E3F"/>
    <w:rsid w:val="00B37B62"/>
    <w:rsid w:val="00B4108A"/>
    <w:rsid w:val="00B513CA"/>
    <w:rsid w:val="00B82B95"/>
    <w:rsid w:val="00B909E9"/>
    <w:rsid w:val="00BB10F4"/>
    <w:rsid w:val="00BC451F"/>
    <w:rsid w:val="00BE68AF"/>
    <w:rsid w:val="00BF5FE0"/>
    <w:rsid w:val="00C02A38"/>
    <w:rsid w:val="00C15689"/>
    <w:rsid w:val="00C3520F"/>
    <w:rsid w:val="00C566E1"/>
    <w:rsid w:val="00C6203B"/>
    <w:rsid w:val="00C703E9"/>
    <w:rsid w:val="00C75B10"/>
    <w:rsid w:val="00CA2296"/>
    <w:rsid w:val="00CD0C2A"/>
    <w:rsid w:val="00CD4D16"/>
    <w:rsid w:val="00CD7DF4"/>
    <w:rsid w:val="00D4175B"/>
    <w:rsid w:val="00D7581E"/>
    <w:rsid w:val="00D76556"/>
    <w:rsid w:val="00D93837"/>
    <w:rsid w:val="00D9607A"/>
    <w:rsid w:val="00DB40A8"/>
    <w:rsid w:val="00DC7D77"/>
    <w:rsid w:val="00E05B3D"/>
    <w:rsid w:val="00E06CC6"/>
    <w:rsid w:val="00E23DFD"/>
    <w:rsid w:val="00E25099"/>
    <w:rsid w:val="00E42C95"/>
    <w:rsid w:val="00E42E37"/>
    <w:rsid w:val="00E4688B"/>
    <w:rsid w:val="00E621B9"/>
    <w:rsid w:val="00E93CF1"/>
    <w:rsid w:val="00EA0B33"/>
    <w:rsid w:val="00EC0A87"/>
    <w:rsid w:val="00ED3030"/>
    <w:rsid w:val="00EF3F49"/>
    <w:rsid w:val="00F34C4A"/>
    <w:rsid w:val="00F46B6F"/>
    <w:rsid w:val="00F56786"/>
    <w:rsid w:val="00F8416A"/>
    <w:rsid w:val="00F849D8"/>
    <w:rsid w:val="00F94759"/>
    <w:rsid w:val="00FC1065"/>
    <w:rsid w:val="00FD040D"/>
    <w:rsid w:val="00FD11B4"/>
    <w:rsid w:val="00FE15C5"/>
    <w:rsid w:val="00FF41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Normal"/>
    <w:link w:val="Heading1Char"/>
    <w:rsid w:val="00805AEE"/>
    <w:pPr>
      <w:keepNext/>
      <w:keepLines/>
      <w:spacing w:before="480"/>
      <w:outlineLvl w:val="0"/>
    </w:pPr>
    <w:rPr>
      <w:rFonts w:eastAsiaTheme="majorEastAsia"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5AEE"/>
    <w:rPr>
      <w:rFonts w:eastAsiaTheme="majorEastAsia" w:cstheme="majorBidi"/>
      <w:b/>
      <w:bCs/>
      <w:szCs w:val="32"/>
    </w:rPr>
  </w:style>
  <w:style w:type="table" w:styleId="TableGrid">
    <w:name w:val="Table Grid"/>
    <w:basedOn w:val="TableNormal"/>
    <w:uiPriority w:val="59"/>
    <w:rsid w:val="00FE15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rsid w:val="007034A6"/>
    <w:pPr>
      <w:tabs>
        <w:tab w:val="center" w:pos="4320"/>
        <w:tab w:val="right" w:pos="8640"/>
      </w:tabs>
    </w:pPr>
  </w:style>
  <w:style w:type="character" w:customStyle="1" w:styleId="FooterChar">
    <w:name w:val="Footer Char"/>
    <w:basedOn w:val="DefaultParagraphFont"/>
    <w:link w:val="Footer"/>
    <w:rsid w:val="007034A6"/>
  </w:style>
  <w:style w:type="character" w:styleId="PageNumber">
    <w:name w:val="page number"/>
    <w:basedOn w:val="DefaultParagraphFont"/>
    <w:rsid w:val="007034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Normal"/>
    <w:link w:val="Heading1Char"/>
    <w:rsid w:val="00805AEE"/>
    <w:pPr>
      <w:keepNext/>
      <w:keepLines/>
      <w:spacing w:before="480"/>
      <w:outlineLvl w:val="0"/>
    </w:pPr>
    <w:rPr>
      <w:rFonts w:eastAsiaTheme="majorEastAsia"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5AEE"/>
    <w:rPr>
      <w:rFonts w:eastAsiaTheme="majorEastAsia" w:cstheme="majorBidi"/>
      <w:b/>
      <w:bCs/>
      <w:szCs w:val="32"/>
    </w:rPr>
  </w:style>
  <w:style w:type="table" w:styleId="TableGrid">
    <w:name w:val="Table Grid"/>
    <w:basedOn w:val="TableNormal"/>
    <w:uiPriority w:val="59"/>
    <w:rsid w:val="00FE15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rsid w:val="007034A6"/>
    <w:pPr>
      <w:tabs>
        <w:tab w:val="center" w:pos="4320"/>
        <w:tab w:val="right" w:pos="8640"/>
      </w:tabs>
    </w:pPr>
  </w:style>
  <w:style w:type="character" w:customStyle="1" w:styleId="FooterChar">
    <w:name w:val="Footer Char"/>
    <w:basedOn w:val="DefaultParagraphFont"/>
    <w:link w:val="Footer"/>
    <w:rsid w:val="007034A6"/>
  </w:style>
  <w:style w:type="character" w:styleId="PageNumber">
    <w:name w:val="page number"/>
    <w:basedOn w:val="DefaultParagraphFont"/>
    <w:rsid w:val="00703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818">
      <w:bodyDiv w:val="1"/>
      <w:marLeft w:val="0"/>
      <w:marRight w:val="0"/>
      <w:marTop w:val="0"/>
      <w:marBottom w:val="0"/>
      <w:divBdr>
        <w:top w:val="none" w:sz="0" w:space="0" w:color="auto"/>
        <w:left w:val="none" w:sz="0" w:space="0" w:color="auto"/>
        <w:bottom w:val="none" w:sz="0" w:space="0" w:color="auto"/>
        <w:right w:val="none" w:sz="0" w:space="0" w:color="auto"/>
      </w:divBdr>
    </w:div>
    <w:div w:id="467011922">
      <w:bodyDiv w:val="1"/>
      <w:marLeft w:val="0"/>
      <w:marRight w:val="0"/>
      <w:marTop w:val="0"/>
      <w:marBottom w:val="0"/>
      <w:divBdr>
        <w:top w:val="none" w:sz="0" w:space="0" w:color="auto"/>
        <w:left w:val="none" w:sz="0" w:space="0" w:color="auto"/>
        <w:bottom w:val="none" w:sz="0" w:space="0" w:color="auto"/>
        <w:right w:val="none" w:sz="0" w:space="0" w:color="auto"/>
      </w:divBdr>
    </w:div>
    <w:div w:id="779301994">
      <w:bodyDiv w:val="1"/>
      <w:marLeft w:val="0"/>
      <w:marRight w:val="0"/>
      <w:marTop w:val="0"/>
      <w:marBottom w:val="0"/>
      <w:divBdr>
        <w:top w:val="none" w:sz="0" w:space="0" w:color="auto"/>
        <w:left w:val="none" w:sz="0" w:space="0" w:color="auto"/>
        <w:bottom w:val="none" w:sz="0" w:space="0" w:color="auto"/>
        <w:right w:val="none" w:sz="0" w:space="0" w:color="auto"/>
      </w:divBdr>
    </w:div>
    <w:div w:id="15994103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1991</Words>
  <Characters>11353</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2014-01-28T05:50:00Z</dcterms:created>
  <dcterms:modified xsi:type="dcterms:W3CDTF">2014-01-28T05:50:00Z</dcterms:modified>
</cp:coreProperties>
</file>