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4A73" w14:textId="77777777" w:rsidR="006E4CEF" w:rsidRDefault="00A22744" w:rsidP="00A22744">
      <w:pPr>
        <w:jc w:val="center"/>
      </w:pPr>
      <w:proofErr w:type="spellStart"/>
      <w:r>
        <w:t>Biostats</w:t>
      </w:r>
      <w:proofErr w:type="spellEnd"/>
      <w:r>
        <w:t xml:space="preserve"> 518 Homework 2</w:t>
      </w:r>
    </w:p>
    <w:p w14:paraId="14CDFF1D" w14:textId="77777777" w:rsidR="00A22744" w:rsidRDefault="00A22744" w:rsidP="00A22744">
      <w:pPr>
        <w:jc w:val="center"/>
      </w:pPr>
    </w:p>
    <w:p w14:paraId="7CC267D9" w14:textId="2BA0E175" w:rsidR="009207FC" w:rsidRDefault="009207FC" w:rsidP="00EE754E">
      <w:pPr>
        <w:pStyle w:val="ListParagraph"/>
        <w:numPr>
          <w:ilvl w:val="0"/>
          <w:numId w:val="1"/>
        </w:numPr>
      </w:pPr>
      <w:r>
        <w:t>Question 1</w:t>
      </w:r>
    </w:p>
    <w:tbl>
      <w:tblPr>
        <w:tblStyle w:val="TableGrid"/>
        <w:tblW w:w="0" w:type="auto"/>
        <w:tblInd w:w="1440" w:type="dxa"/>
        <w:tblLook w:val="04A0" w:firstRow="1" w:lastRow="0" w:firstColumn="1" w:lastColumn="0" w:noHBand="0" w:noVBand="1"/>
      </w:tblPr>
      <w:tblGrid>
        <w:gridCol w:w="2737"/>
        <w:gridCol w:w="2714"/>
        <w:gridCol w:w="2685"/>
      </w:tblGrid>
      <w:tr w:rsidR="00EE754E" w14:paraId="1F40D2B0" w14:textId="77777777" w:rsidTr="00EE754E">
        <w:tc>
          <w:tcPr>
            <w:tcW w:w="3192" w:type="dxa"/>
          </w:tcPr>
          <w:p w14:paraId="4ED468CB" w14:textId="482BC0A8" w:rsidR="00EE754E" w:rsidRPr="00DE35BD" w:rsidRDefault="00EE754E" w:rsidP="00EE754E">
            <w:pPr>
              <w:pStyle w:val="ListParagraph"/>
              <w:ind w:left="0"/>
              <w:rPr>
                <w:b/>
              </w:rPr>
            </w:pPr>
            <w:r w:rsidRPr="00DE35BD">
              <w:rPr>
                <w:b/>
              </w:rPr>
              <w:t>Type</w:t>
            </w:r>
          </w:p>
        </w:tc>
        <w:tc>
          <w:tcPr>
            <w:tcW w:w="3192" w:type="dxa"/>
          </w:tcPr>
          <w:p w14:paraId="45C51D52" w14:textId="518ACBAA" w:rsidR="00EE754E" w:rsidRPr="00DE35BD" w:rsidRDefault="00EE754E" w:rsidP="00EE754E">
            <w:pPr>
              <w:pStyle w:val="ListParagraph"/>
              <w:ind w:left="0"/>
              <w:rPr>
                <w:b/>
              </w:rPr>
            </w:pPr>
            <w:r w:rsidRPr="00DE35BD">
              <w:rPr>
                <w:b/>
              </w:rPr>
              <w:t>Sample Size</w:t>
            </w:r>
          </w:p>
        </w:tc>
        <w:tc>
          <w:tcPr>
            <w:tcW w:w="3192" w:type="dxa"/>
          </w:tcPr>
          <w:p w14:paraId="3602AA02" w14:textId="15C7B5CE" w:rsidR="00EE754E" w:rsidRPr="00DE35BD" w:rsidRDefault="00EE754E" w:rsidP="00EE754E">
            <w:pPr>
              <w:pStyle w:val="ListParagraph"/>
              <w:ind w:left="0"/>
              <w:rPr>
                <w:b/>
              </w:rPr>
            </w:pPr>
            <w:r w:rsidRPr="00DE35BD">
              <w:rPr>
                <w:b/>
              </w:rPr>
              <w:t xml:space="preserve">Mean </w:t>
            </w:r>
            <w:r w:rsidR="00DE35BD" w:rsidRPr="00DE35BD">
              <w:rPr>
                <w:b/>
              </w:rPr>
              <w:t xml:space="preserve">LDL </w:t>
            </w:r>
            <w:r w:rsidRPr="00DE35BD">
              <w:rPr>
                <w:b/>
              </w:rPr>
              <w:t>(</w:t>
            </w:r>
            <w:proofErr w:type="spellStart"/>
            <w:r w:rsidRPr="00DE35BD">
              <w:rPr>
                <w:b/>
              </w:rPr>
              <w:t>sd</w:t>
            </w:r>
            <w:proofErr w:type="spellEnd"/>
            <w:r w:rsidRPr="00DE35BD">
              <w:rPr>
                <w:b/>
              </w:rPr>
              <w:t>)</w:t>
            </w:r>
            <w:r w:rsidR="00DE35BD">
              <w:rPr>
                <w:b/>
              </w:rPr>
              <w:t xml:space="preserve"> mg/dl</w:t>
            </w:r>
          </w:p>
        </w:tc>
      </w:tr>
      <w:tr w:rsidR="00EE754E" w14:paraId="250EDC55" w14:textId="77777777" w:rsidTr="00EE754E">
        <w:tc>
          <w:tcPr>
            <w:tcW w:w="3192" w:type="dxa"/>
          </w:tcPr>
          <w:p w14:paraId="14DF7A1D" w14:textId="1D98CDF8" w:rsidR="00EE754E" w:rsidRDefault="00EE754E" w:rsidP="00EE754E">
            <w:pPr>
              <w:pStyle w:val="ListParagraph"/>
              <w:ind w:left="0"/>
            </w:pPr>
            <w:r>
              <w:t>Died within 5 years</w:t>
            </w:r>
          </w:p>
        </w:tc>
        <w:tc>
          <w:tcPr>
            <w:tcW w:w="3192" w:type="dxa"/>
          </w:tcPr>
          <w:p w14:paraId="5C5C6BA5" w14:textId="643A3B5F" w:rsidR="00EE754E" w:rsidRDefault="00EE754E" w:rsidP="00EE754E">
            <w:pPr>
              <w:pStyle w:val="ListParagraph"/>
              <w:ind w:left="0"/>
            </w:pPr>
            <w:r>
              <w:t>119</w:t>
            </w:r>
          </w:p>
        </w:tc>
        <w:tc>
          <w:tcPr>
            <w:tcW w:w="3192" w:type="dxa"/>
          </w:tcPr>
          <w:p w14:paraId="609A9339" w14:textId="29965A95" w:rsidR="00EE754E" w:rsidRDefault="00EE754E" w:rsidP="00EE754E">
            <w:pPr>
              <w:pStyle w:val="ListParagraph"/>
              <w:ind w:left="0"/>
            </w:pPr>
            <w:r>
              <w:t>118.7 (36.2)</w:t>
            </w:r>
            <w:r w:rsidR="00DE35BD">
              <w:t xml:space="preserve"> mg/dl</w:t>
            </w:r>
          </w:p>
        </w:tc>
      </w:tr>
      <w:tr w:rsidR="00EE754E" w14:paraId="798A42A6" w14:textId="77777777" w:rsidTr="00EE754E">
        <w:tc>
          <w:tcPr>
            <w:tcW w:w="3192" w:type="dxa"/>
          </w:tcPr>
          <w:p w14:paraId="46276E90" w14:textId="0A2262F0" w:rsidR="00EE754E" w:rsidRDefault="00EE754E" w:rsidP="00EE754E">
            <w:pPr>
              <w:pStyle w:val="ListParagraph"/>
              <w:ind w:left="0"/>
            </w:pPr>
            <w:r>
              <w:t>Survived at least 5 years</w:t>
            </w:r>
          </w:p>
        </w:tc>
        <w:tc>
          <w:tcPr>
            <w:tcW w:w="3192" w:type="dxa"/>
          </w:tcPr>
          <w:p w14:paraId="71C9614D" w14:textId="29048F78" w:rsidR="00EE754E" w:rsidRDefault="00EE754E" w:rsidP="00EE754E">
            <w:pPr>
              <w:pStyle w:val="ListParagraph"/>
              <w:ind w:left="0"/>
            </w:pPr>
            <w:r>
              <w:t>606</w:t>
            </w:r>
          </w:p>
        </w:tc>
        <w:tc>
          <w:tcPr>
            <w:tcW w:w="3192" w:type="dxa"/>
          </w:tcPr>
          <w:p w14:paraId="55A6C2C1" w14:textId="081DC932" w:rsidR="00EE754E" w:rsidRDefault="00EE754E" w:rsidP="00EE754E">
            <w:pPr>
              <w:pStyle w:val="ListParagraph"/>
              <w:ind w:left="0"/>
            </w:pPr>
            <w:r>
              <w:t>127.2 (3</w:t>
            </w:r>
            <w:r w:rsidR="00DE35BD">
              <w:t>2.9) mg/dl</w:t>
            </w:r>
          </w:p>
        </w:tc>
      </w:tr>
    </w:tbl>
    <w:p w14:paraId="55F61AFF" w14:textId="1A05CDFD" w:rsidR="00EE754E" w:rsidRDefault="008421D7" w:rsidP="00EE754E">
      <w:pPr>
        <w:pStyle w:val="ListParagraph"/>
        <w:numPr>
          <w:ilvl w:val="1"/>
          <w:numId w:val="1"/>
        </w:numPr>
      </w:pPr>
      <w:r>
        <w:t>The samples seem to be similar in magnitude. They are both in the hundreds number set. The standard deviations are also similar with an absolute difference of 3.3 mg/dl.</w:t>
      </w:r>
    </w:p>
    <w:tbl>
      <w:tblPr>
        <w:tblStyle w:val="TableGrid"/>
        <w:tblW w:w="0" w:type="auto"/>
        <w:tblInd w:w="1440" w:type="dxa"/>
        <w:tblLook w:val="04A0" w:firstRow="1" w:lastRow="0" w:firstColumn="1" w:lastColumn="0" w:noHBand="0" w:noVBand="1"/>
      </w:tblPr>
      <w:tblGrid>
        <w:gridCol w:w="2106"/>
        <w:gridCol w:w="2010"/>
        <w:gridCol w:w="2010"/>
        <w:gridCol w:w="2010"/>
      </w:tblGrid>
      <w:tr w:rsidR="00366DB3" w14:paraId="5A4369DC" w14:textId="77777777" w:rsidTr="00366DB3">
        <w:tc>
          <w:tcPr>
            <w:tcW w:w="2106" w:type="dxa"/>
          </w:tcPr>
          <w:p w14:paraId="19868D56" w14:textId="51740E1B" w:rsidR="00366DB3" w:rsidRPr="00366DB3" w:rsidRDefault="00366DB3" w:rsidP="00366DB3">
            <w:pPr>
              <w:pStyle w:val="ListParagraph"/>
              <w:ind w:left="0"/>
              <w:rPr>
                <w:b/>
              </w:rPr>
            </w:pPr>
            <w:r w:rsidRPr="00366DB3">
              <w:rPr>
                <w:b/>
              </w:rPr>
              <w:t>Type</w:t>
            </w:r>
          </w:p>
        </w:tc>
        <w:tc>
          <w:tcPr>
            <w:tcW w:w="2010" w:type="dxa"/>
          </w:tcPr>
          <w:p w14:paraId="59E8E73F" w14:textId="216A7748" w:rsidR="00366DB3" w:rsidRPr="00366DB3" w:rsidRDefault="00366DB3" w:rsidP="00366DB3">
            <w:pPr>
              <w:pStyle w:val="ListParagraph"/>
              <w:ind w:left="0"/>
              <w:rPr>
                <w:b/>
              </w:rPr>
            </w:pPr>
            <w:r w:rsidRPr="00366DB3">
              <w:rPr>
                <w:b/>
              </w:rPr>
              <w:t>Mean LDL</w:t>
            </w:r>
          </w:p>
        </w:tc>
        <w:tc>
          <w:tcPr>
            <w:tcW w:w="2010" w:type="dxa"/>
          </w:tcPr>
          <w:p w14:paraId="56FC2EE8" w14:textId="586574FC" w:rsidR="00366DB3" w:rsidRPr="00366DB3" w:rsidRDefault="00366DB3" w:rsidP="00366DB3">
            <w:pPr>
              <w:rPr>
                <w:b/>
              </w:rPr>
            </w:pPr>
            <w:r w:rsidRPr="00366DB3">
              <w:rPr>
                <w:b/>
              </w:rPr>
              <w:t>St</w:t>
            </w:r>
            <w:r>
              <w:rPr>
                <w:b/>
              </w:rPr>
              <w:t>andar</w:t>
            </w:r>
            <w:r w:rsidRPr="00366DB3">
              <w:rPr>
                <w:b/>
              </w:rPr>
              <w:t>d Err</w:t>
            </w:r>
            <w:r>
              <w:rPr>
                <w:b/>
              </w:rPr>
              <w:t>or</w:t>
            </w:r>
          </w:p>
        </w:tc>
        <w:tc>
          <w:tcPr>
            <w:tcW w:w="2010" w:type="dxa"/>
          </w:tcPr>
          <w:p w14:paraId="23A05E03" w14:textId="13179DB4" w:rsidR="00366DB3" w:rsidRPr="00366DB3" w:rsidRDefault="00366DB3" w:rsidP="00366DB3">
            <w:pPr>
              <w:rPr>
                <w:b/>
              </w:rPr>
            </w:pPr>
            <w:r w:rsidRPr="00366DB3">
              <w:rPr>
                <w:b/>
              </w:rPr>
              <w:t>95% CI [low, high]</w:t>
            </w:r>
          </w:p>
        </w:tc>
      </w:tr>
      <w:tr w:rsidR="00366DB3" w14:paraId="49A283A9" w14:textId="77777777" w:rsidTr="00366DB3">
        <w:tc>
          <w:tcPr>
            <w:tcW w:w="2106" w:type="dxa"/>
          </w:tcPr>
          <w:p w14:paraId="674115C7" w14:textId="5737A132" w:rsidR="00366DB3" w:rsidRDefault="00366DB3" w:rsidP="00366DB3">
            <w:pPr>
              <w:pStyle w:val="ListParagraph"/>
              <w:ind w:left="0"/>
            </w:pPr>
            <w:r>
              <w:t>Died within 5 years</w:t>
            </w:r>
          </w:p>
        </w:tc>
        <w:tc>
          <w:tcPr>
            <w:tcW w:w="2010" w:type="dxa"/>
          </w:tcPr>
          <w:p w14:paraId="46ED72F8" w14:textId="152CD8F9" w:rsidR="00366DB3" w:rsidRDefault="00366DB3" w:rsidP="00366DB3">
            <w:pPr>
              <w:pStyle w:val="ListParagraph"/>
              <w:ind w:left="0"/>
            </w:pPr>
            <w:r>
              <w:t>118.7 mg/dl</w:t>
            </w:r>
          </w:p>
        </w:tc>
        <w:tc>
          <w:tcPr>
            <w:tcW w:w="2010" w:type="dxa"/>
          </w:tcPr>
          <w:p w14:paraId="1E6081B7" w14:textId="4FABACC4" w:rsidR="00366DB3" w:rsidRDefault="00366DB3" w:rsidP="00366DB3">
            <w:pPr>
              <w:pStyle w:val="ListParagraph"/>
              <w:ind w:left="0"/>
            </w:pPr>
            <w:r>
              <w:t>3.3</w:t>
            </w:r>
          </w:p>
        </w:tc>
        <w:tc>
          <w:tcPr>
            <w:tcW w:w="2010" w:type="dxa"/>
          </w:tcPr>
          <w:p w14:paraId="775D195A" w14:textId="606A1898" w:rsidR="00366DB3" w:rsidRDefault="00366DB3" w:rsidP="00366DB3">
            <w:pPr>
              <w:pStyle w:val="ListParagraph"/>
              <w:ind w:left="0"/>
            </w:pPr>
            <w:r>
              <w:t>[112.1, 125.3]</w:t>
            </w:r>
          </w:p>
        </w:tc>
      </w:tr>
      <w:tr w:rsidR="00366DB3" w14:paraId="47111E14" w14:textId="77777777" w:rsidTr="00366DB3">
        <w:tc>
          <w:tcPr>
            <w:tcW w:w="2106" w:type="dxa"/>
          </w:tcPr>
          <w:p w14:paraId="7AA1CEDF" w14:textId="6A428673" w:rsidR="00366DB3" w:rsidRDefault="00366DB3" w:rsidP="00366DB3">
            <w:pPr>
              <w:pStyle w:val="ListParagraph"/>
              <w:ind w:left="0"/>
            </w:pPr>
            <w:r>
              <w:t>Survived at least 5 years</w:t>
            </w:r>
          </w:p>
        </w:tc>
        <w:tc>
          <w:tcPr>
            <w:tcW w:w="2010" w:type="dxa"/>
          </w:tcPr>
          <w:p w14:paraId="2C8A311B" w14:textId="748C9136" w:rsidR="00366DB3" w:rsidRDefault="00366DB3" w:rsidP="00366DB3">
            <w:pPr>
              <w:pStyle w:val="ListParagraph"/>
              <w:ind w:left="0"/>
            </w:pPr>
            <w:r>
              <w:t>127.2 mg/dl</w:t>
            </w:r>
          </w:p>
        </w:tc>
        <w:tc>
          <w:tcPr>
            <w:tcW w:w="2010" w:type="dxa"/>
          </w:tcPr>
          <w:p w14:paraId="4C8AA875" w14:textId="080FC7A1" w:rsidR="00366DB3" w:rsidRDefault="00366DB3" w:rsidP="00366DB3">
            <w:pPr>
              <w:pStyle w:val="ListParagraph"/>
              <w:ind w:left="0"/>
            </w:pPr>
            <w:r>
              <w:t>1.3</w:t>
            </w:r>
          </w:p>
        </w:tc>
        <w:tc>
          <w:tcPr>
            <w:tcW w:w="2010" w:type="dxa"/>
          </w:tcPr>
          <w:p w14:paraId="7E6D6D90" w14:textId="613E6665" w:rsidR="00366DB3" w:rsidRDefault="00366DB3" w:rsidP="00366DB3">
            <w:pPr>
              <w:pStyle w:val="ListParagraph"/>
              <w:ind w:left="0"/>
            </w:pPr>
            <w:r>
              <w:t>[124.5, 129.8]</w:t>
            </w:r>
          </w:p>
        </w:tc>
      </w:tr>
    </w:tbl>
    <w:p w14:paraId="36801B4B" w14:textId="1CD8A138" w:rsidR="00EA1D46" w:rsidRDefault="00366DB3" w:rsidP="00EE754E">
      <w:pPr>
        <w:pStyle w:val="ListParagraph"/>
        <w:numPr>
          <w:ilvl w:val="1"/>
          <w:numId w:val="1"/>
        </w:numPr>
      </w:pPr>
      <w:r>
        <w:t>The point estimates seem to be similar in magnitude. The standard errors are also similar in magnitude, however there is an absolute dif</w:t>
      </w:r>
      <w:r w:rsidR="00E81B48">
        <w:t>ference of 2 mg/dl between them</w:t>
      </w:r>
      <w:r>
        <w:t>.</w:t>
      </w:r>
      <w:r w:rsidR="004A5EAD">
        <w:t xml:space="preserve"> The standard error for the group that died within 5 years is larger because the sample size is smaller. The standard error for the group that survived at least 5 years is smaller because the sample size is larger.</w:t>
      </w:r>
    </w:p>
    <w:p w14:paraId="495AF215" w14:textId="23249318" w:rsidR="00366DB3" w:rsidRDefault="00E81B48" w:rsidP="00EE754E">
      <w:pPr>
        <w:pStyle w:val="ListParagraph"/>
        <w:numPr>
          <w:ilvl w:val="1"/>
          <w:numId w:val="1"/>
        </w:numPr>
      </w:pPr>
      <w:r>
        <w:t>The overlap between the high end of the 95% CI for the folks who died within 5 years and the low end of the 95% CI for the folks who survived at least 5 years seems to be minimal (0.8 mg/dl).</w:t>
      </w:r>
      <w:r w:rsidR="000F5C4B">
        <w:t xml:space="preserve"> Based on this, we can conclude that there is a significant difference between the groups.</w:t>
      </w:r>
    </w:p>
    <w:p w14:paraId="01332BD1" w14:textId="02D73F2C" w:rsidR="000F5C4B" w:rsidRDefault="00161BD8" w:rsidP="00EE754E">
      <w:pPr>
        <w:pStyle w:val="ListParagraph"/>
        <w:numPr>
          <w:ilvl w:val="1"/>
          <w:numId w:val="1"/>
        </w:numPr>
      </w:pPr>
      <w:r>
        <w:t>Assuming the means of the two groups are different but the variances are equal, the best estimate for the standard deviation would be</w:t>
      </w:r>
      <w:r w:rsidR="008F6B7A">
        <w:t xml:space="preserve"> the standard deviation from a geometric mean of the LDL.</w:t>
      </w:r>
    </w:p>
    <w:tbl>
      <w:tblPr>
        <w:tblStyle w:val="TableGrid"/>
        <w:tblW w:w="0" w:type="auto"/>
        <w:tblInd w:w="1440" w:type="dxa"/>
        <w:tblLook w:val="04A0" w:firstRow="1" w:lastRow="0" w:firstColumn="1" w:lastColumn="0" w:noHBand="0" w:noVBand="1"/>
      </w:tblPr>
      <w:tblGrid>
        <w:gridCol w:w="2095"/>
        <w:gridCol w:w="1993"/>
        <w:gridCol w:w="2082"/>
        <w:gridCol w:w="1966"/>
      </w:tblGrid>
      <w:tr w:rsidR="00BF3DAB" w14:paraId="331B2A25" w14:textId="77777777" w:rsidTr="00BF3DAB">
        <w:tc>
          <w:tcPr>
            <w:tcW w:w="2394" w:type="dxa"/>
          </w:tcPr>
          <w:p w14:paraId="4DB3395A" w14:textId="5573337A" w:rsidR="00BF3DAB" w:rsidRPr="00BF3DAB" w:rsidRDefault="00BF3DAB" w:rsidP="00BF3DAB">
            <w:pPr>
              <w:pStyle w:val="ListParagraph"/>
              <w:ind w:left="0"/>
              <w:rPr>
                <w:b/>
              </w:rPr>
            </w:pPr>
            <w:r w:rsidRPr="00BF3DAB">
              <w:rPr>
                <w:b/>
              </w:rPr>
              <w:t>Type</w:t>
            </w:r>
          </w:p>
        </w:tc>
        <w:tc>
          <w:tcPr>
            <w:tcW w:w="2394" w:type="dxa"/>
          </w:tcPr>
          <w:p w14:paraId="6FAC163F" w14:textId="7B883EF9" w:rsidR="00BF3DAB" w:rsidRPr="00BF3DAB" w:rsidRDefault="00BF3DAB" w:rsidP="00BF3DAB">
            <w:pPr>
              <w:pStyle w:val="ListParagraph"/>
              <w:ind w:left="0"/>
              <w:rPr>
                <w:b/>
              </w:rPr>
            </w:pPr>
            <w:r w:rsidRPr="00BF3DAB">
              <w:rPr>
                <w:b/>
              </w:rPr>
              <w:t>Mean LDL mg/dl</w:t>
            </w:r>
          </w:p>
        </w:tc>
        <w:tc>
          <w:tcPr>
            <w:tcW w:w="2394" w:type="dxa"/>
          </w:tcPr>
          <w:p w14:paraId="37DE65F3" w14:textId="34E4C068" w:rsidR="00BF3DAB" w:rsidRPr="00BF3DAB" w:rsidRDefault="00BF3DAB" w:rsidP="00BF3DAB">
            <w:pPr>
              <w:pStyle w:val="ListParagraph"/>
              <w:ind w:left="0"/>
              <w:rPr>
                <w:b/>
              </w:rPr>
            </w:pPr>
            <w:r w:rsidRPr="00BF3DAB">
              <w:rPr>
                <w:b/>
              </w:rPr>
              <w:t>Standard Error</w:t>
            </w:r>
          </w:p>
        </w:tc>
        <w:tc>
          <w:tcPr>
            <w:tcW w:w="2394" w:type="dxa"/>
          </w:tcPr>
          <w:p w14:paraId="69F9E6E1" w14:textId="46B629A0" w:rsidR="00BF3DAB" w:rsidRPr="00BF3DAB" w:rsidRDefault="00BF3DAB" w:rsidP="00BF3DAB">
            <w:pPr>
              <w:pStyle w:val="ListParagraph"/>
              <w:ind w:left="0"/>
              <w:rPr>
                <w:b/>
              </w:rPr>
            </w:pPr>
            <w:r w:rsidRPr="00BF3DAB">
              <w:rPr>
                <w:b/>
              </w:rPr>
              <w:t>95% CI [low, high]</w:t>
            </w:r>
          </w:p>
        </w:tc>
      </w:tr>
      <w:tr w:rsidR="00BF3DAB" w14:paraId="0393BAD5" w14:textId="77777777" w:rsidTr="00BF3DAB">
        <w:tc>
          <w:tcPr>
            <w:tcW w:w="2394" w:type="dxa"/>
          </w:tcPr>
          <w:p w14:paraId="342C9034" w14:textId="3F8AAEB4" w:rsidR="00BF3DAB" w:rsidRDefault="00BF3DAB" w:rsidP="00BF3DAB">
            <w:pPr>
              <w:pStyle w:val="ListParagraph"/>
              <w:ind w:left="0"/>
            </w:pPr>
            <w:r>
              <w:t>Difference</w:t>
            </w:r>
          </w:p>
        </w:tc>
        <w:tc>
          <w:tcPr>
            <w:tcW w:w="2394" w:type="dxa"/>
          </w:tcPr>
          <w:p w14:paraId="2CA4EEA9" w14:textId="5567C2C7" w:rsidR="00BF3DAB" w:rsidRDefault="00BF3DAB" w:rsidP="00BF3DAB">
            <w:pPr>
              <w:pStyle w:val="ListParagraph"/>
              <w:ind w:left="0"/>
            </w:pPr>
            <w:r>
              <w:t>8.5 mg/dl</w:t>
            </w:r>
          </w:p>
        </w:tc>
        <w:tc>
          <w:tcPr>
            <w:tcW w:w="2394" w:type="dxa"/>
          </w:tcPr>
          <w:p w14:paraId="4E64A615" w14:textId="08A83C77" w:rsidR="00BF3DAB" w:rsidRDefault="00BF3DAB" w:rsidP="00BF3DAB">
            <w:pPr>
              <w:pStyle w:val="ListParagraph"/>
              <w:ind w:left="0"/>
            </w:pPr>
            <w:r>
              <w:t>3.5</w:t>
            </w:r>
          </w:p>
        </w:tc>
        <w:tc>
          <w:tcPr>
            <w:tcW w:w="2394" w:type="dxa"/>
          </w:tcPr>
          <w:p w14:paraId="0644418F" w14:textId="3C1BE6B0" w:rsidR="00BF3DAB" w:rsidRDefault="00BF3DAB" w:rsidP="00BF3DAB">
            <w:pPr>
              <w:pStyle w:val="ListParagraph"/>
              <w:ind w:left="0"/>
            </w:pPr>
            <w:r>
              <w:t>[1.4, 15.5]</w:t>
            </w:r>
          </w:p>
        </w:tc>
      </w:tr>
    </w:tbl>
    <w:p w14:paraId="7EF7C897" w14:textId="3A3FDC97" w:rsidR="008F6B7A" w:rsidRDefault="000B56BE" w:rsidP="00EE754E">
      <w:pPr>
        <w:pStyle w:val="ListParagraph"/>
        <w:numPr>
          <w:ilvl w:val="1"/>
          <w:numId w:val="1"/>
        </w:numPr>
      </w:pPr>
      <w:r>
        <w:t>The p-value that the groups don’t have equal mean LDLs is 0.0186, so the p-value that the groups do have equal mean LDLs is 0.9814.</w:t>
      </w:r>
      <w:r w:rsidR="002676DD">
        <w:t xml:space="preserve"> Based on all of the data and analysis we’ve conducted thus far, I can conclude that there is a significant association between serum LDL and 5-year all cause mortality.</w:t>
      </w:r>
    </w:p>
    <w:p w14:paraId="2EB355AF" w14:textId="77777777" w:rsidR="002676DD" w:rsidRDefault="00884892" w:rsidP="002676DD">
      <w:pPr>
        <w:pStyle w:val="ListParagraph"/>
        <w:numPr>
          <w:ilvl w:val="0"/>
          <w:numId w:val="1"/>
        </w:numPr>
      </w:pPr>
      <w:r>
        <w:t>Question 2</w:t>
      </w:r>
    </w:p>
    <w:p w14:paraId="4B3E90A5" w14:textId="178F0204" w:rsidR="00884892" w:rsidRDefault="00884892" w:rsidP="00884892">
      <w:pPr>
        <w:pStyle w:val="ListParagraph"/>
        <w:numPr>
          <w:ilvl w:val="1"/>
          <w:numId w:val="1"/>
        </w:numPr>
      </w:pPr>
      <w:r>
        <w:t xml:space="preserve">Both of the models are not saturated because we have more data points (119 for died within 5 years and 606 for survived at least 5 years) than estimated parameters in our polynomial equation </w:t>
      </w:r>
      <w:r>
        <w:sym w:font="Wingdings" w:char="F0E0"/>
      </w:r>
      <w:r>
        <w:t xml:space="preserve"> </w:t>
      </w:r>
      <w:proofErr w:type="gramStart"/>
      <w:r>
        <w:t>E(</w:t>
      </w:r>
      <w:proofErr w:type="gramEnd"/>
      <w:r>
        <w:t>ldl|deadin5</w:t>
      </w:r>
      <w:r w:rsidR="00FD6646">
        <w:t>) = 127.2-8.5*deadin5</w:t>
      </w:r>
    </w:p>
    <w:p w14:paraId="63C1A976" w14:textId="0C685699" w:rsidR="00FD6646" w:rsidRDefault="006A6B90" w:rsidP="00884892">
      <w:pPr>
        <w:pStyle w:val="ListParagraph"/>
        <w:numPr>
          <w:ilvl w:val="1"/>
          <w:numId w:val="1"/>
        </w:numPr>
      </w:pPr>
      <w:r>
        <w:t>Using the model based off of those who died in 5 years (deadin5)</w:t>
      </w:r>
      <w:r w:rsidR="00A46B0B">
        <w:t xml:space="preserve">, the group who survived at least 5 years </w:t>
      </w:r>
      <w:proofErr w:type="gramStart"/>
      <w:r w:rsidR="00A46B0B">
        <w:t>have</w:t>
      </w:r>
      <w:proofErr w:type="gramEnd"/>
      <w:r w:rsidR="00A46B0B">
        <w:t xml:space="preserve"> an LDL value of 127.2 mg/dl. This is the exact same answer we got when we ran a t-test in question 1.</w:t>
      </w:r>
    </w:p>
    <w:p w14:paraId="46E56BC2" w14:textId="73F96583" w:rsidR="00A46B0B" w:rsidRDefault="006A6B90" w:rsidP="006A6B90">
      <w:pPr>
        <w:pStyle w:val="ListParagraph"/>
        <w:numPr>
          <w:ilvl w:val="1"/>
          <w:numId w:val="1"/>
        </w:numPr>
      </w:pPr>
      <w:r>
        <w:t xml:space="preserve">Using the model based off of those who died in 5 years (deadin5), the group who survived at least 5 years have a 95% CI of 124.5 mg/dl on the low end </w:t>
      </w:r>
      <w:r>
        <w:lastRenderedPageBreak/>
        <w:t>and 129.8 mg/dl on the high end. These are the exact estimates derived from the t-test in question 1.</w:t>
      </w:r>
    </w:p>
    <w:p w14:paraId="3153B953" w14:textId="5CADF8A3" w:rsidR="006A6B90" w:rsidRDefault="00476ECB" w:rsidP="006A6B90">
      <w:pPr>
        <w:pStyle w:val="ListParagraph"/>
        <w:numPr>
          <w:ilvl w:val="1"/>
          <w:numId w:val="1"/>
        </w:numPr>
      </w:pPr>
      <w:r>
        <w:t xml:space="preserve">Using the model based off of those who died in 5 years (deadin5), the group that died within 5 years </w:t>
      </w:r>
      <w:proofErr w:type="gramStart"/>
      <w:r>
        <w:t>have</w:t>
      </w:r>
      <w:proofErr w:type="gramEnd"/>
      <w:r>
        <w:t xml:space="preserve"> an LDL value of 118.7 mg/dl. This is the exact same answer we got when we ran a t-test in question 1.</w:t>
      </w:r>
    </w:p>
    <w:p w14:paraId="4590E42E" w14:textId="7EA59788" w:rsidR="0063319F" w:rsidRDefault="0063319F" w:rsidP="0063319F">
      <w:pPr>
        <w:pStyle w:val="ListParagraph"/>
        <w:numPr>
          <w:ilvl w:val="1"/>
          <w:numId w:val="1"/>
        </w:numPr>
      </w:pPr>
      <w:r>
        <w:t xml:space="preserve">Using the model based off of those who died in 5 years (deadin5), the group </w:t>
      </w:r>
      <w:r w:rsidR="008D13AC">
        <w:t>that died within 5 yea</w:t>
      </w:r>
      <w:r>
        <w:t xml:space="preserve">rs have a 95% CI of </w:t>
      </w:r>
      <w:r w:rsidR="008D13AC">
        <w:t>109.4</w:t>
      </w:r>
      <w:r>
        <w:t xml:space="preserve"> mg/dl on the low end and 12</w:t>
      </w:r>
      <w:r w:rsidR="008D13AC">
        <w:t>4.5</w:t>
      </w:r>
      <w:r>
        <w:t xml:space="preserve"> mg/dl on the high end. </w:t>
      </w:r>
      <w:r w:rsidR="00353F34">
        <w:t>These estimates, however, seem to be a little different from the values I derived in question 1.</w:t>
      </w:r>
      <w:r w:rsidR="001D33AE">
        <w:t xml:space="preserve"> There seems to be an absolute difference of 2.7 mg/dl on the low end and 0.8 mg/dl on the high end.</w:t>
      </w:r>
    </w:p>
    <w:p w14:paraId="19287DA1" w14:textId="001EF540" w:rsidR="00476ECB" w:rsidRDefault="002C4022" w:rsidP="006A6B90">
      <w:pPr>
        <w:pStyle w:val="ListParagraph"/>
        <w:numPr>
          <w:ilvl w:val="1"/>
          <w:numId w:val="1"/>
        </w:numPr>
      </w:pPr>
      <w:r>
        <w:t xml:space="preserve">For the first model, the deadwithin5 group seems to have a standard deviation of </w:t>
      </w:r>
      <w:r w:rsidR="00B30318">
        <w:t>4.65</w:t>
      </w:r>
      <w:r>
        <w:t xml:space="preserve"> and the ones who survived at least 5 years seem t</w:t>
      </w:r>
      <w:r w:rsidR="00B30318">
        <w:t>o have a standard deviation of 1.3</w:t>
      </w:r>
      <w:r>
        <w:t xml:space="preserve">. </w:t>
      </w:r>
      <w:r w:rsidR="00B30318">
        <w:t>The standard error we obtained in question 1 is the same for the group that survived at least 5 years, but greater than the value for the deadwithin5 group (3.3)</w:t>
      </w:r>
      <w:r>
        <w:t xml:space="preserve">. For the second model, the deadwithin5 group seems to have a standard deviation of </w:t>
      </w:r>
      <w:r w:rsidR="00CB11A8">
        <w:t>6.36</w:t>
      </w:r>
      <w:r>
        <w:t xml:space="preserve"> and the ones who survived at least 5 years seem to have a standard deviation of </w:t>
      </w:r>
      <w:r w:rsidR="00CB11A8">
        <w:t xml:space="preserve">9.66. These results are different from what we obtained </w:t>
      </w:r>
      <w:r w:rsidR="00093F08">
        <w:t>in question 1. The estimates fro</w:t>
      </w:r>
      <w:r w:rsidR="00CB11A8">
        <w:t>m this model are much higher, probably because there are fewer data points so the standard error is higher</w:t>
      </w:r>
      <w:r>
        <w:t>.</w:t>
      </w:r>
    </w:p>
    <w:p w14:paraId="09C1CCC7" w14:textId="01E400F4" w:rsidR="002C4022" w:rsidRDefault="002C4022" w:rsidP="006A6B90">
      <w:pPr>
        <w:pStyle w:val="ListParagraph"/>
        <w:numPr>
          <w:ilvl w:val="1"/>
          <w:numId w:val="1"/>
        </w:numPr>
      </w:pPr>
      <w:r>
        <w:t>Both of the models seem to be the identical</w:t>
      </w:r>
      <w:r w:rsidR="00CB11A8">
        <w:t xml:space="preserve"> on the surface, but in reality they give us different results from each other</w:t>
      </w:r>
      <w:r>
        <w:t>.</w:t>
      </w:r>
      <w:r w:rsidR="009A0375">
        <w:t xml:space="preserve"> It seems like a lot hinges on the data the model was generated from.</w:t>
      </w:r>
    </w:p>
    <w:p w14:paraId="61292101" w14:textId="7FB31862" w:rsidR="009A0375" w:rsidRDefault="003555B1" w:rsidP="006A6B90">
      <w:pPr>
        <w:pStyle w:val="ListParagraph"/>
        <w:numPr>
          <w:ilvl w:val="1"/>
          <w:numId w:val="1"/>
        </w:numPr>
      </w:pPr>
      <w:proofErr w:type="gramStart"/>
      <w:r>
        <w:t>E(</w:t>
      </w:r>
      <w:proofErr w:type="gramEnd"/>
      <w:r>
        <w:t>LDL|deadin5) = 127.2 – 8.5(X)</w:t>
      </w:r>
    </w:p>
    <w:p w14:paraId="1962D5DC" w14:textId="462609C7" w:rsidR="003555B1" w:rsidRDefault="003555B1" w:rsidP="003555B1">
      <w:pPr>
        <w:pStyle w:val="ListParagraph"/>
        <w:numPr>
          <w:ilvl w:val="2"/>
          <w:numId w:val="1"/>
        </w:numPr>
      </w:pPr>
      <w:r>
        <w:t>When X (aka deadin5) is equal to 0 (the person survived at least 5 years), the mean LDL is 127.2 mg/dl.</w:t>
      </w:r>
    </w:p>
    <w:p w14:paraId="370C6F46" w14:textId="13B5CE91" w:rsidR="00261EA4" w:rsidRDefault="00261EA4" w:rsidP="00261EA4">
      <w:pPr>
        <w:pStyle w:val="ListParagraph"/>
        <w:numPr>
          <w:ilvl w:val="1"/>
          <w:numId w:val="1"/>
        </w:numPr>
      </w:pPr>
      <w:r>
        <w:t>When X (aka deadin5) is equal to 1 (the person died within 5 years of the first MRI), the mean LDL is 8.5 mg/ml less.</w:t>
      </w:r>
    </w:p>
    <w:tbl>
      <w:tblPr>
        <w:tblStyle w:val="TableGrid"/>
        <w:tblW w:w="0" w:type="auto"/>
        <w:tblInd w:w="1440" w:type="dxa"/>
        <w:tblLook w:val="04A0" w:firstRow="1" w:lastRow="0" w:firstColumn="1" w:lastColumn="0" w:noHBand="0" w:noVBand="1"/>
      </w:tblPr>
      <w:tblGrid>
        <w:gridCol w:w="2047"/>
        <w:gridCol w:w="2013"/>
        <w:gridCol w:w="2087"/>
        <w:gridCol w:w="1989"/>
      </w:tblGrid>
      <w:tr w:rsidR="006A2A84" w14:paraId="674E1992" w14:textId="77777777" w:rsidTr="006A2A84">
        <w:tc>
          <w:tcPr>
            <w:tcW w:w="2394" w:type="dxa"/>
          </w:tcPr>
          <w:p w14:paraId="31C325A9" w14:textId="6167E059" w:rsidR="006A2A84" w:rsidRDefault="006A2A84" w:rsidP="006A2A84">
            <w:pPr>
              <w:pStyle w:val="ListParagraph"/>
              <w:ind w:left="0"/>
            </w:pPr>
            <w:r>
              <w:t>Type</w:t>
            </w:r>
          </w:p>
        </w:tc>
        <w:tc>
          <w:tcPr>
            <w:tcW w:w="2394" w:type="dxa"/>
          </w:tcPr>
          <w:p w14:paraId="26888330" w14:textId="245A7A7E" w:rsidR="006A2A84" w:rsidRDefault="006A2A84" w:rsidP="006A2A84">
            <w:pPr>
              <w:pStyle w:val="ListParagraph"/>
              <w:ind w:left="0"/>
            </w:pPr>
            <w:r>
              <w:t>Mean LDL mg/dl</w:t>
            </w:r>
          </w:p>
        </w:tc>
        <w:tc>
          <w:tcPr>
            <w:tcW w:w="2394" w:type="dxa"/>
          </w:tcPr>
          <w:p w14:paraId="5E1D8427" w14:textId="3E19EB12" w:rsidR="006A2A84" w:rsidRDefault="006A2A84" w:rsidP="006A2A84">
            <w:pPr>
              <w:pStyle w:val="ListParagraph"/>
              <w:ind w:left="0"/>
            </w:pPr>
            <w:r>
              <w:t>Standard Error</w:t>
            </w:r>
          </w:p>
        </w:tc>
        <w:tc>
          <w:tcPr>
            <w:tcW w:w="2394" w:type="dxa"/>
          </w:tcPr>
          <w:p w14:paraId="2D63C375" w14:textId="3B0C3F5B" w:rsidR="006A2A84" w:rsidRDefault="006A2A84" w:rsidP="006A2A84">
            <w:pPr>
              <w:pStyle w:val="ListParagraph"/>
              <w:ind w:left="0"/>
            </w:pPr>
            <w:r>
              <w:t>95% CI [low, high]</w:t>
            </w:r>
          </w:p>
        </w:tc>
      </w:tr>
      <w:tr w:rsidR="006A2A84" w14:paraId="5B54DB24" w14:textId="77777777" w:rsidTr="006A2A84">
        <w:tc>
          <w:tcPr>
            <w:tcW w:w="2394" w:type="dxa"/>
          </w:tcPr>
          <w:p w14:paraId="3A37ED7A" w14:textId="5DD5D2BB" w:rsidR="006A2A84" w:rsidRDefault="006A2A84" w:rsidP="006A2A84">
            <w:pPr>
              <w:pStyle w:val="ListParagraph"/>
              <w:ind w:left="0"/>
            </w:pPr>
            <w:r>
              <w:t>Model1</w:t>
            </w:r>
          </w:p>
        </w:tc>
        <w:tc>
          <w:tcPr>
            <w:tcW w:w="2394" w:type="dxa"/>
          </w:tcPr>
          <w:p w14:paraId="0E9E2954" w14:textId="6F023E13" w:rsidR="006A2A84" w:rsidRDefault="006A2A84" w:rsidP="006A2A84">
            <w:pPr>
              <w:pStyle w:val="ListParagraph"/>
              <w:ind w:left="0"/>
            </w:pPr>
            <w:r>
              <w:t>127.2 mg/dl</w:t>
            </w:r>
          </w:p>
        </w:tc>
        <w:tc>
          <w:tcPr>
            <w:tcW w:w="2394" w:type="dxa"/>
          </w:tcPr>
          <w:p w14:paraId="64A44458" w14:textId="44145F8E" w:rsidR="006A2A84" w:rsidRDefault="006A2A84" w:rsidP="006A2A84">
            <w:pPr>
              <w:pStyle w:val="ListParagraph"/>
              <w:ind w:left="0"/>
            </w:pPr>
            <w:r>
              <w:t>.3</w:t>
            </w:r>
          </w:p>
        </w:tc>
        <w:tc>
          <w:tcPr>
            <w:tcW w:w="2394" w:type="dxa"/>
          </w:tcPr>
          <w:p w14:paraId="0CDED317" w14:textId="65D88349" w:rsidR="006A2A84" w:rsidRDefault="006A2A84" w:rsidP="006A2A84">
            <w:pPr>
              <w:pStyle w:val="ListParagraph"/>
              <w:ind w:left="0"/>
            </w:pPr>
            <w:r>
              <w:t>[-15</w:t>
            </w:r>
            <w:proofErr w:type="gramStart"/>
            <w:r>
              <w:t>,.</w:t>
            </w:r>
            <w:proofErr w:type="gramEnd"/>
            <w:r>
              <w:t>1 -1.9]</w:t>
            </w:r>
          </w:p>
        </w:tc>
      </w:tr>
    </w:tbl>
    <w:p w14:paraId="1C26E5A5" w14:textId="50C37A0B" w:rsidR="002677B1" w:rsidRDefault="007076FF" w:rsidP="00261EA4">
      <w:pPr>
        <w:pStyle w:val="ListParagraph"/>
        <w:numPr>
          <w:ilvl w:val="1"/>
          <w:numId w:val="1"/>
        </w:numPr>
      </w:pPr>
      <w:r>
        <w:t>The p-value testing whether the populations are the same is equal to the square of the r-squared value (0.0088^2) = 7.7e-5</w:t>
      </w:r>
      <w:r w:rsidR="00AB6FEB">
        <w:t>. We can again conclude that there is a significant association between LDL and 5-year all cause mortality.</w:t>
      </w:r>
      <w:r w:rsidR="004F1511">
        <w:t xml:space="preserve"> This matches the conclusion that was drawn in question 1.</w:t>
      </w:r>
    </w:p>
    <w:p w14:paraId="10B0B1DE" w14:textId="2A528509" w:rsidR="00BA57A5" w:rsidRDefault="00D966DA" w:rsidP="00BA57A5">
      <w:pPr>
        <w:pStyle w:val="ListParagraph"/>
        <w:numPr>
          <w:ilvl w:val="0"/>
          <w:numId w:val="1"/>
        </w:numPr>
      </w:pPr>
      <w:r>
        <w:t xml:space="preserve">For the deadin5 group, the p-value seems to be smaller and the confidence intervals seem to be </w:t>
      </w:r>
      <w:proofErr w:type="gramStart"/>
      <w:r>
        <w:t>more narrow</w:t>
      </w:r>
      <w:proofErr w:type="gramEnd"/>
      <w:r>
        <w:t xml:space="preserve"> (compared to the results from question 1). For the group that survived at least 5 years, the p-value seems to be larger and the confidence interval seems to be wider</w:t>
      </w:r>
      <w:r w:rsidR="0015424C">
        <w:t xml:space="preserve"> (compared to the results from question 1)</w:t>
      </w:r>
      <w:r>
        <w:t>.</w:t>
      </w:r>
    </w:p>
    <w:p w14:paraId="5D863513" w14:textId="50E3F0DE" w:rsidR="00D11EC3" w:rsidRDefault="002D60C3" w:rsidP="00BA57A5">
      <w:pPr>
        <w:pStyle w:val="ListParagraph"/>
        <w:numPr>
          <w:ilvl w:val="0"/>
          <w:numId w:val="1"/>
        </w:numPr>
      </w:pPr>
      <w:r>
        <w:t>For the deadin5 group, the 95% CI seems to be more narrow than the results we saw in question 3. For the group that survived at least 5 years, the 95% CI seems to be wider than compare to question 3.</w:t>
      </w:r>
      <w:r w:rsidR="002F408C">
        <w:t xml:space="preserve"> These trends seem to match what we expect based on the analyses we’ve done so far and the observation that t-test and regression can be interchangeable for this data set.</w:t>
      </w:r>
    </w:p>
    <w:p w14:paraId="2ADBE4C4" w14:textId="20EE0FB6" w:rsidR="002F408C" w:rsidRDefault="00CD5E65" w:rsidP="00BA57A5">
      <w:pPr>
        <w:pStyle w:val="ListParagraph"/>
        <w:numPr>
          <w:ilvl w:val="0"/>
          <w:numId w:val="1"/>
        </w:numPr>
      </w:pPr>
      <w:r>
        <w:t>Question 5</w:t>
      </w:r>
    </w:p>
    <w:tbl>
      <w:tblPr>
        <w:tblStyle w:val="TableGrid"/>
        <w:tblW w:w="0" w:type="auto"/>
        <w:tblInd w:w="1440" w:type="dxa"/>
        <w:tblLook w:val="04A0" w:firstRow="1" w:lastRow="0" w:firstColumn="1" w:lastColumn="0" w:noHBand="0" w:noVBand="1"/>
      </w:tblPr>
      <w:tblGrid>
        <w:gridCol w:w="1333"/>
        <w:gridCol w:w="1400"/>
        <w:gridCol w:w="1341"/>
        <w:gridCol w:w="1474"/>
        <w:gridCol w:w="1289"/>
        <w:gridCol w:w="1299"/>
      </w:tblGrid>
      <w:tr w:rsidR="001F21E5" w14:paraId="37F83949" w14:textId="77777777" w:rsidTr="001F21E5">
        <w:tc>
          <w:tcPr>
            <w:tcW w:w="1333" w:type="dxa"/>
          </w:tcPr>
          <w:p w14:paraId="16D02A77" w14:textId="69619113" w:rsidR="00DC35EE" w:rsidRPr="00D91BDE" w:rsidRDefault="00DC35EE" w:rsidP="00DC35EE">
            <w:pPr>
              <w:pStyle w:val="ListParagraph"/>
              <w:ind w:left="0"/>
              <w:rPr>
                <w:b/>
              </w:rPr>
            </w:pPr>
            <w:r w:rsidRPr="00D91BDE">
              <w:rPr>
                <w:b/>
              </w:rPr>
              <w:t>Type</w:t>
            </w:r>
          </w:p>
        </w:tc>
        <w:tc>
          <w:tcPr>
            <w:tcW w:w="1400" w:type="dxa"/>
          </w:tcPr>
          <w:p w14:paraId="4AF9E6E1" w14:textId="1319AEBC" w:rsidR="00DC35EE" w:rsidRPr="00D91BDE" w:rsidRDefault="001F21E5" w:rsidP="00DC35EE">
            <w:pPr>
              <w:pStyle w:val="ListParagraph"/>
              <w:ind w:left="0"/>
              <w:rPr>
                <w:b/>
              </w:rPr>
            </w:pPr>
            <w:r w:rsidRPr="00D91BDE">
              <w:rPr>
                <w:b/>
              </w:rPr>
              <w:t>Sample Size</w:t>
            </w:r>
          </w:p>
        </w:tc>
        <w:tc>
          <w:tcPr>
            <w:tcW w:w="1341" w:type="dxa"/>
          </w:tcPr>
          <w:p w14:paraId="701B22CC" w14:textId="5B512522" w:rsidR="00DC35EE" w:rsidRPr="00D91BDE" w:rsidRDefault="001F21E5" w:rsidP="00DC35EE">
            <w:pPr>
              <w:pStyle w:val="ListParagraph"/>
              <w:ind w:left="0"/>
              <w:rPr>
                <w:b/>
              </w:rPr>
            </w:pPr>
            <w:r w:rsidRPr="00D91BDE">
              <w:rPr>
                <w:b/>
              </w:rPr>
              <w:t>Mean</w:t>
            </w:r>
          </w:p>
        </w:tc>
        <w:tc>
          <w:tcPr>
            <w:tcW w:w="1474" w:type="dxa"/>
          </w:tcPr>
          <w:p w14:paraId="5C12DCE0" w14:textId="1FEAE83F" w:rsidR="00DC35EE" w:rsidRPr="00D91BDE" w:rsidRDefault="001F21E5" w:rsidP="00DC35EE">
            <w:pPr>
              <w:pStyle w:val="ListParagraph"/>
              <w:ind w:left="0"/>
              <w:rPr>
                <w:b/>
              </w:rPr>
            </w:pPr>
            <w:r w:rsidRPr="00D91BDE">
              <w:rPr>
                <w:b/>
              </w:rPr>
              <w:t>Standard Deviation</w:t>
            </w:r>
          </w:p>
        </w:tc>
        <w:tc>
          <w:tcPr>
            <w:tcW w:w="1289" w:type="dxa"/>
          </w:tcPr>
          <w:p w14:paraId="5AB06573" w14:textId="50AE9EEC" w:rsidR="00DC35EE" w:rsidRPr="00D91BDE" w:rsidRDefault="001F21E5" w:rsidP="00DC35EE">
            <w:pPr>
              <w:pStyle w:val="ListParagraph"/>
              <w:ind w:left="0"/>
              <w:rPr>
                <w:b/>
              </w:rPr>
            </w:pPr>
            <w:r w:rsidRPr="00D91BDE">
              <w:rPr>
                <w:b/>
              </w:rPr>
              <w:t>Min</w:t>
            </w:r>
          </w:p>
        </w:tc>
        <w:tc>
          <w:tcPr>
            <w:tcW w:w="1299" w:type="dxa"/>
          </w:tcPr>
          <w:p w14:paraId="3C30D215" w14:textId="56139209" w:rsidR="00DC35EE" w:rsidRPr="00D91BDE" w:rsidRDefault="001F21E5" w:rsidP="00DC35EE">
            <w:pPr>
              <w:pStyle w:val="ListParagraph"/>
              <w:ind w:left="0"/>
              <w:rPr>
                <w:b/>
              </w:rPr>
            </w:pPr>
            <w:r w:rsidRPr="00D91BDE">
              <w:rPr>
                <w:b/>
              </w:rPr>
              <w:t>Max</w:t>
            </w:r>
          </w:p>
        </w:tc>
      </w:tr>
      <w:tr w:rsidR="001F21E5" w14:paraId="2EC054DC" w14:textId="77777777" w:rsidTr="001F21E5">
        <w:tc>
          <w:tcPr>
            <w:tcW w:w="1333" w:type="dxa"/>
          </w:tcPr>
          <w:p w14:paraId="48BA6E33" w14:textId="48107B5C" w:rsidR="00DC35EE" w:rsidRDefault="001F21E5" w:rsidP="00DC35EE">
            <w:pPr>
              <w:pStyle w:val="ListParagraph"/>
              <w:ind w:left="0"/>
            </w:pPr>
            <w:r>
              <w:t>LDL (mg/dl)</w:t>
            </w:r>
          </w:p>
        </w:tc>
        <w:tc>
          <w:tcPr>
            <w:tcW w:w="1400" w:type="dxa"/>
          </w:tcPr>
          <w:p w14:paraId="33227BB6" w14:textId="17CF57C0" w:rsidR="00DC35EE" w:rsidRDefault="001F21E5" w:rsidP="00DC35EE">
            <w:pPr>
              <w:pStyle w:val="ListParagraph"/>
              <w:ind w:left="0"/>
            </w:pPr>
            <w:r>
              <w:t>393</w:t>
            </w:r>
          </w:p>
        </w:tc>
        <w:tc>
          <w:tcPr>
            <w:tcW w:w="1341" w:type="dxa"/>
          </w:tcPr>
          <w:p w14:paraId="4CF0BF25" w14:textId="7D1098F7" w:rsidR="00DC35EE" w:rsidRDefault="001F21E5" w:rsidP="00DC35EE">
            <w:pPr>
              <w:pStyle w:val="ListParagraph"/>
              <w:ind w:left="0"/>
            </w:pPr>
            <w:r>
              <w:t>101.25</w:t>
            </w:r>
          </w:p>
        </w:tc>
        <w:tc>
          <w:tcPr>
            <w:tcW w:w="1474" w:type="dxa"/>
          </w:tcPr>
          <w:p w14:paraId="4AE1D9F7" w14:textId="00C92ED3" w:rsidR="00DC35EE" w:rsidRDefault="001F21E5" w:rsidP="00DC35EE">
            <w:pPr>
              <w:pStyle w:val="ListParagraph"/>
              <w:ind w:left="0"/>
            </w:pPr>
            <w:r>
              <w:t>19.29</w:t>
            </w:r>
          </w:p>
        </w:tc>
        <w:tc>
          <w:tcPr>
            <w:tcW w:w="1289" w:type="dxa"/>
          </w:tcPr>
          <w:p w14:paraId="5573A54E" w14:textId="2676EE45" w:rsidR="00DC35EE" w:rsidRDefault="001F21E5" w:rsidP="00DC35EE">
            <w:pPr>
              <w:pStyle w:val="ListParagraph"/>
              <w:ind w:left="0"/>
            </w:pPr>
            <w:r>
              <w:t>11</w:t>
            </w:r>
          </w:p>
        </w:tc>
        <w:tc>
          <w:tcPr>
            <w:tcW w:w="1299" w:type="dxa"/>
          </w:tcPr>
          <w:p w14:paraId="5099939A" w14:textId="0542ABAA" w:rsidR="00DC35EE" w:rsidRDefault="001F21E5" w:rsidP="00DC35EE">
            <w:pPr>
              <w:pStyle w:val="ListParagraph"/>
              <w:ind w:left="0"/>
            </w:pPr>
            <w:r>
              <w:t>129</w:t>
            </w:r>
          </w:p>
        </w:tc>
      </w:tr>
      <w:tr w:rsidR="001F21E5" w14:paraId="6A70D5D1" w14:textId="77777777" w:rsidTr="001F21E5">
        <w:tc>
          <w:tcPr>
            <w:tcW w:w="1333" w:type="dxa"/>
          </w:tcPr>
          <w:p w14:paraId="23845490" w14:textId="3B594F30" w:rsidR="00DC35EE" w:rsidRDefault="001F21E5" w:rsidP="00DC35EE">
            <w:pPr>
              <w:pStyle w:val="ListParagraph"/>
              <w:ind w:left="0"/>
            </w:pPr>
            <w:r>
              <w:t>Age (years)</w:t>
            </w:r>
          </w:p>
        </w:tc>
        <w:tc>
          <w:tcPr>
            <w:tcW w:w="1400" w:type="dxa"/>
          </w:tcPr>
          <w:p w14:paraId="26ACED95" w14:textId="0866120E" w:rsidR="00DC35EE" w:rsidRDefault="001F21E5" w:rsidP="00DC35EE">
            <w:pPr>
              <w:pStyle w:val="ListParagraph"/>
              <w:ind w:left="0"/>
            </w:pPr>
            <w:r>
              <w:t>225</w:t>
            </w:r>
          </w:p>
        </w:tc>
        <w:tc>
          <w:tcPr>
            <w:tcW w:w="1341" w:type="dxa"/>
          </w:tcPr>
          <w:p w14:paraId="53233BBA" w14:textId="27C649F9" w:rsidR="00DC35EE" w:rsidRDefault="001F21E5" w:rsidP="00DC35EE">
            <w:pPr>
              <w:pStyle w:val="ListParagraph"/>
              <w:ind w:left="0"/>
            </w:pPr>
            <w:r>
              <w:t>74.69</w:t>
            </w:r>
          </w:p>
        </w:tc>
        <w:tc>
          <w:tcPr>
            <w:tcW w:w="1474" w:type="dxa"/>
          </w:tcPr>
          <w:p w14:paraId="09B73D2B" w14:textId="41160821" w:rsidR="00DC35EE" w:rsidRDefault="001F21E5" w:rsidP="00DC35EE">
            <w:pPr>
              <w:pStyle w:val="ListParagraph"/>
              <w:ind w:left="0"/>
            </w:pPr>
            <w:r>
              <w:t>5.25</w:t>
            </w:r>
          </w:p>
        </w:tc>
        <w:tc>
          <w:tcPr>
            <w:tcW w:w="1289" w:type="dxa"/>
          </w:tcPr>
          <w:p w14:paraId="55B251FE" w14:textId="3B9F99DE" w:rsidR="00DC35EE" w:rsidRDefault="001F21E5" w:rsidP="00DC35EE">
            <w:pPr>
              <w:pStyle w:val="ListParagraph"/>
              <w:ind w:left="0"/>
            </w:pPr>
            <w:r>
              <w:t>65</w:t>
            </w:r>
          </w:p>
        </w:tc>
        <w:tc>
          <w:tcPr>
            <w:tcW w:w="1299" w:type="dxa"/>
          </w:tcPr>
          <w:p w14:paraId="35006008" w14:textId="69C0573F" w:rsidR="00DC35EE" w:rsidRDefault="001F21E5" w:rsidP="00DC35EE">
            <w:pPr>
              <w:pStyle w:val="ListParagraph"/>
              <w:ind w:left="0"/>
            </w:pPr>
            <w:r>
              <w:t>92</w:t>
            </w:r>
          </w:p>
        </w:tc>
      </w:tr>
      <w:tr w:rsidR="001F21E5" w14:paraId="2C05D79B" w14:textId="77777777" w:rsidTr="001F21E5">
        <w:tc>
          <w:tcPr>
            <w:tcW w:w="1333" w:type="dxa"/>
          </w:tcPr>
          <w:p w14:paraId="05C794A3" w14:textId="6C3FCB50" w:rsidR="00DC35EE" w:rsidRDefault="001F21E5" w:rsidP="00DC35EE">
            <w:pPr>
              <w:pStyle w:val="ListParagraph"/>
              <w:ind w:left="0"/>
            </w:pPr>
            <w:r>
              <w:t xml:space="preserve">Male </w:t>
            </w:r>
          </w:p>
        </w:tc>
        <w:tc>
          <w:tcPr>
            <w:tcW w:w="1400" w:type="dxa"/>
          </w:tcPr>
          <w:p w14:paraId="549DDF4B" w14:textId="4ECF6A7E" w:rsidR="00DC35EE" w:rsidRDefault="001F21E5" w:rsidP="00DC35EE">
            <w:pPr>
              <w:pStyle w:val="ListParagraph"/>
              <w:ind w:left="0"/>
            </w:pPr>
            <w:r>
              <w:t>107</w:t>
            </w:r>
          </w:p>
        </w:tc>
        <w:tc>
          <w:tcPr>
            <w:tcW w:w="1341" w:type="dxa"/>
          </w:tcPr>
          <w:p w14:paraId="478C3549" w14:textId="198367C6" w:rsidR="00DC35EE" w:rsidRDefault="001F21E5" w:rsidP="00DC35EE">
            <w:pPr>
              <w:pStyle w:val="ListParagraph"/>
              <w:ind w:left="0"/>
            </w:pPr>
            <w:r>
              <w:t>0.55</w:t>
            </w:r>
          </w:p>
        </w:tc>
        <w:tc>
          <w:tcPr>
            <w:tcW w:w="1474" w:type="dxa"/>
          </w:tcPr>
          <w:p w14:paraId="68E500B7" w14:textId="6130CA1B" w:rsidR="00DC35EE" w:rsidRDefault="001F21E5" w:rsidP="00DC35EE">
            <w:pPr>
              <w:pStyle w:val="ListParagraph"/>
              <w:ind w:left="0"/>
            </w:pPr>
            <w:r>
              <w:t>0.49</w:t>
            </w:r>
          </w:p>
        </w:tc>
        <w:tc>
          <w:tcPr>
            <w:tcW w:w="1289" w:type="dxa"/>
          </w:tcPr>
          <w:p w14:paraId="34596C76" w14:textId="74DEBA74" w:rsidR="00DC35EE" w:rsidRDefault="001F21E5" w:rsidP="00DC35EE">
            <w:pPr>
              <w:pStyle w:val="ListParagraph"/>
              <w:ind w:left="0"/>
            </w:pPr>
            <w:r>
              <w:t>0</w:t>
            </w:r>
          </w:p>
        </w:tc>
        <w:tc>
          <w:tcPr>
            <w:tcW w:w="1299" w:type="dxa"/>
          </w:tcPr>
          <w:p w14:paraId="65A2A7A2" w14:textId="12DFF876" w:rsidR="00DC35EE" w:rsidRDefault="001F21E5" w:rsidP="00DC35EE">
            <w:pPr>
              <w:pStyle w:val="ListParagraph"/>
              <w:ind w:left="0"/>
            </w:pPr>
            <w:r>
              <w:t>1</w:t>
            </w:r>
          </w:p>
        </w:tc>
      </w:tr>
    </w:tbl>
    <w:p w14:paraId="6419ACAC" w14:textId="77777777" w:rsidR="00EA3C08" w:rsidRDefault="008B15F1" w:rsidP="00EA3C08">
      <w:pPr>
        <w:rPr>
          <w:ins w:id="0" w:author="Minkyu Kim" w:date="2014-01-27T19:48:00Z"/>
        </w:rPr>
      </w:pPr>
      <w:r>
        <w:t>Descriptive stats above communicate the very basic knowledge required to assess whether or not there is a relationship between LDL and age (and whether sex is a confounder)</w:t>
      </w:r>
      <w:ins w:id="1" w:author="Minkyu Kim" w:date="2014-01-27T19:47:00Z">
        <w:r w:rsidR="00EA3C08">
          <w:br/>
        </w:r>
        <w:r w:rsidR="00EA3C08">
          <w:br/>
        </w:r>
      </w:ins>
      <w:ins w:id="2" w:author="Minkyu Kim" w:date="2014-01-27T19:48:00Z">
        <w:r w:rsidR="00EA3C08">
          <w:t>Scatter plot (2)</w:t>
        </w:r>
      </w:ins>
    </w:p>
    <w:p w14:paraId="48021E6C" w14:textId="77777777" w:rsidR="00EA3C08" w:rsidRDefault="00EA3C08" w:rsidP="00EA3C08">
      <w:pPr>
        <w:rPr>
          <w:ins w:id="3" w:author="Minkyu Kim" w:date="2014-01-27T19:48:00Z"/>
        </w:rPr>
      </w:pPr>
      <w:ins w:id="4" w:author="Minkyu Kim" w:date="2014-01-27T19:48:00Z">
        <w:r>
          <w:t>Talking about effect modification (1)</w:t>
        </w:r>
      </w:ins>
    </w:p>
    <w:p w14:paraId="1455EA35" w14:textId="77777777" w:rsidR="00EA3C08" w:rsidRDefault="00EA3C08" w:rsidP="00EA3C08">
      <w:pPr>
        <w:rPr>
          <w:ins w:id="5" w:author="Minkyu Kim" w:date="2014-01-27T19:48:00Z"/>
        </w:rPr>
      </w:pPr>
      <w:ins w:id="6" w:author="Minkyu Kim" w:date="2014-01-27T19:48:00Z">
        <w:r>
          <w:t xml:space="preserve">Talking about </w:t>
        </w:r>
        <w:proofErr w:type="gramStart"/>
        <w:r>
          <w:t>confounding(</w:t>
        </w:r>
        <w:proofErr w:type="gramEnd"/>
        <w:r>
          <w:t>1)</w:t>
        </w:r>
      </w:ins>
    </w:p>
    <w:p w14:paraId="3F06A5FB" w14:textId="77777777" w:rsidR="00EA3C08" w:rsidRDefault="00EA3C08" w:rsidP="00EA3C08">
      <w:pPr>
        <w:rPr>
          <w:ins w:id="7" w:author="Minkyu Kim" w:date="2014-01-27T19:48:00Z"/>
        </w:rPr>
      </w:pPr>
      <w:ins w:id="8" w:author="Minkyu Kim" w:date="2014-01-27T19:48:00Z">
        <w:r>
          <w:t xml:space="preserve">Explanation about </w:t>
        </w:r>
        <w:proofErr w:type="gramStart"/>
        <w:r>
          <w:t>plot(</w:t>
        </w:r>
        <w:proofErr w:type="gramEnd"/>
        <w:r>
          <w:t>1)</w:t>
        </w:r>
      </w:ins>
    </w:p>
    <w:p w14:paraId="7D1A66E5" w14:textId="015A50D4" w:rsidR="00EA3C08" w:rsidRDefault="00EA3C08" w:rsidP="00EA3C08">
      <w:pPr>
        <w:rPr>
          <w:ins w:id="9" w:author="Minkyu Kim" w:date="2014-01-27T19:48:00Z"/>
        </w:rPr>
      </w:pPr>
      <w:ins w:id="10" w:author="Minkyu Kim" w:date="2014-01-27T19:48:00Z">
        <w:r>
          <w:t xml:space="preserve">Total: </w:t>
        </w:r>
        <w:r>
          <w:t>0</w:t>
        </w:r>
      </w:ins>
    </w:p>
    <w:p w14:paraId="78EA61CA" w14:textId="77777777" w:rsidR="00EA3C08" w:rsidRDefault="00EA3C08" w:rsidP="00EA3C08">
      <w:pPr>
        <w:rPr>
          <w:ins w:id="11" w:author="Minkyu Kim" w:date="2014-01-27T19:48:00Z"/>
        </w:rPr>
      </w:pPr>
    </w:p>
    <w:p w14:paraId="0C57D75F" w14:textId="4CE3D8BC" w:rsidR="00CD5E65" w:rsidRDefault="00CD5E65" w:rsidP="00CD5E65">
      <w:pPr>
        <w:pStyle w:val="ListParagraph"/>
        <w:numPr>
          <w:ilvl w:val="1"/>
          <w:numId w:val="1"/>
        </w:numPr>
      </w:pPr>
    </w:p>
    <w:p w14:paraId="737E6DB8" w14:textId="77777777" w:rsidR="00EA3C08" w:rsidRDefault="00EA3C08" w:rsidP="00EA3C08">
      <w:pPr>
        <w:pPrChange w:id="12" w:author="Minkyu Kim" w:date="2014-01-27T19:47:00Z">
          <w:pPr>
            <w:pStyle w:val="ListParagraph"/>
            <w:ind w:left="1440"/>
          </w:pPr>
        </w:pPrChange>
      </w:pPr>
    </w:p>
    <w:p w14:paraId="0B06FC7A" w14:textId="77777777" w:rsidR="00EA3C08" w:rsidRDefault="00E012A9" w:rsidP="00EA3C08">
      <w:pPr>
        <w:rPr>
          <w:ins w:id="13" w:author="Minkyu Kim" w:date="2014-01-27T19:49:00Z"/>
        </w:rPr>
      </w:pPr>
      <w:r>
        <w:t>I used simple regression to create a model that relates LDL and age. The process</w:t>
      </w:r>
      <w:r w:rsidR="00E26482">
        <w:t xml:space="preserve"> includes plotting age on the X-</w:t>
      </w:r>
      <w:r>
        <w:t xml:space="preserve">axis and LDL </w:t>
      </w:r>
      <w:r w:rsidR="000B5FC6">
        <w:t xml:space="preserve">(mg/dl) level on the </w:t>
      </w:r>
      <w:r w:rsidR="00E26482">
        <w:t>Y-axis</w:t>
      </w:r>
      <w:r w:rsidR="000B5FC6">
        <w:t xml:space="preserve">, and then creating a </w:t>
      </w:r>
      <w:r w:rsidR="00E26482">
        <w:t>best-fit</w:t>
      </w:r>
      <w:r w:rsidR="000B5FC6">
        <w:t xml:space="preserve"> lin</w:t>
      </w:r>
      <w:r w:rsidR="007C0A93">
        <w:t>e to summarize the data points. B</w:t>
      </w:r>
      <w:r w:rsidR="000B5FC6">
        <w:t xml:space="preserve">est being defined by having the lowest </w:t>
      </w:r>
      <w:r w:rsidR="00FF74B2">
        <w:t>sum of square residuals</w:t>
      </w:r>
      <w:r w:rsidR="000B5FC6">
        <w:t xml:space="preserve"> value </w:t>
      </w:r>
      <w:r w:rsidR="00FF74B2">
        <w:t xml:space="preserve">as </w:t>
      </w:r>
      <w:r w:rsidR="007C0A93">
        <w:t>possible (because we are using Ordinary Least Squares)</w:t>
      </w:r>
      <w:r w:rsidR="000B5FC6">
        <w:t>.</w:t>
      </w:r>
      <w:r w:rsidR="00FF74B2">
        <w:t xml:space="preserve"> Sometimes RMSE or root mean squared error is also used to communicate how “well” a model is fit to its data.</w:t>
      </w:r>
      <w:ins w:id="14" w:author="Minkyu Kim" w:date="2014-01-27T19:48:00Z">
        <w:r w:rsidR="00EA3C08">
          <w:br/>
        </w:r>
      </w:ins>
      <w:ins w:id="15" w:author="Minkyu Kim" w:date="2014-01-27T19:49:00Z">
        <w:r w:rsidR="00EA3C08">
          <w:t>Did not mention whether using standard error or robust standard error (1)</w:t>
        </w:r>
      </w:ins>
    </w:p>
    <w:p w14:paraId="26108374" w14:textId="77777777" w:rsidR="00EA3C08" w:rsidRDefault="00EA3C08" w:rsidP="00EA3C08">
      <w:pPr>
        <w:rPr>
          <w:ins w:id="16" w:author="Minkyu Kim" w:date="2014-01-27T19:49:00Z"/>
        </w:rPr>
      </w:pPr>
      <w:ins w:id="17" w:author="Minkyu Kim" w:date="2014-01-27T19:49:00Z">
        <w:r>
          <w:t>Did not mention that age is continuous (1)</w:t>
        </w:r>
      </w:ins>
    </w:p>
    <w:p w14:paraId="628FB648" w14:textId="3E50CA63" w:rsidR="00EA3C08" w:rsidRDefault="00EA3C08" w:rsidP="00EA3C08">
      <w:pPr>
        <w:rPr>
          <w:ins w:id="18" w:author="Minkyu Kim" w:date="2014-01-27T19:49:00Z"/>
        </w:rPr>
      </w:pPr>
      <w:ins w:id="19" w:author="Minkyu Kim" w:date="2014-01-27T19:49:00Z">
        <w:r>
          <w:t xml:space="preserve">Total: </w:t>
        </w:r>
        <w:r>
          <w:t>1</w:t>
        </w:r>
      </w:ins>
    </w:p>
    <w:p w14:paraId="39D7D10D" w14:textId="15245291" w:rsidR="008B15F1" w:rsidRDefault="008B15F1" w:rsidP="00CD5E65">
      <w:pPr>
        <w:pStyle w:val="ListParagraph"/>
        <w:numPr>
          <w:ilvl w:val="1"/>
          <w:numId w:val="1"/>
        </w:numPr>
      </w:pPr>
    </w:p>
    <w:p w14:paraId="127EF757" w14:textId="0C0E8236" w:rsidR="005642CE" w:rsidRDefault="008831B2" w:rsidP="00CD5E65">
      <w:pPr>
        <w:pStyle w:val="ListParagraph"/>
        <w:numPr>
          <w:ilvl w:val="1"/>
          <w:numId w:val="1"/>
        </w:numPr>
      </w:pPr>
      <w:r>
        <w:t>A saturated model is one where the number of parameters is equal to the number of data points. The answer is no, this model is not saturated. There are 725 data points in this model</w:t>
      </w:r>
      <w:r w:rsidR="00780AD5">
        <w:t xml:space="preserve"> and only one parameter</w:t>
      </w:r>
      <w:r>
        <w:t>.</w:t>
      </w:r>
      <w:ins w:id="20" w:author="Minkyu Kim" w:date="2014-01-27T19:49:00Z">
        <w:r w:rsidR="00EA3C08">
          <w:br/>
          <w:t>Total: 3</w:t>
        </w:r>
      </w:ins>
    </w:p>
    <w:p w14:paraId="661E94DF" w14:textId="20713B9E" w:rsidR="00A55E03" w:rsidRDefault="0027486D" w:rsidP="00CD5E65">
      <w:pPr>
        <w:pStyle w:val="ListParagraph"/>
        <w:numPr>
          <w:ilvl w:val="1"/>
          <w:numId w:val="1"/>
        </w:numPr>
      </w:pPr>
      <w:proofErr w:type="gramStart"/>
      <w:r>
        <w:t>E(</w:t>
      </w:r>
      <w:proofErr w:type="spellStart"/>
      <w:proofErr w:type="gramEnd"/>
      <w:r>
        <w:t>LDL|age</w:t>
      </w:r>
      <w:proofErr w:type="spellEnd"/>
      <w:r>
        <w:t xml:space="preserve">) = </w:t>
      </w:r>
      <w:r w:rsidR="006010CA">
        <w:t>132.5 – 0.09(AGE)</w:t>
      </w:r>
    </w:p>
    <w:p w14:paraId="4AE72487" w14:textId="35E71B52" w:rsidR="006010CA" w:rsidRDefault="006010CA" w:rsidP="006010CA">
      <w:pPr>
        <w:pStyle w:val="ListParagraph"/>
        <w:numPr>
          <w:ilvl w:val="2"/>
          <w:numId w:val="1"/>
        </w:numPr>
      </w:pPr>
      <w:r>
        <w:t>132.5 – 0.09*70 = 126.2 mg/dl</w:t>
      </w:r>
      <w:ins w:id="21" w:author="Minkyu Kim" w:date="2014-01-27T19:49:00Z">
        <w:r w:rsidR="00EA3C08">
          <w:br/>
          <w:t>Total: 3</w:t>
        </w:r>
      </w:ins>
    </w:p>
    <w:p w14:paraId="18149F5E" w14:textId="411BC75B" w:rsidR="006010CA" w:rsidRDefault="006010CA" w:rsidP="00C26588">
      <w:pPr>
        <w:pStyle w:val="ListParagraph"/>
        <w:numPr>
          <w:ilvl w:val="1"/>
          <w:numId w:val="1"/>
        </w:numPr>
      </w:pPr>
      <w:r>
        <w:t>132.5 – 0.09*71 = 126.11 mg/dl. The answer to this question is a little lower (by 0.09 mg/dl, or 1 unit) than the previous answer.</w:t>
      </w:r>
      <w:r w:rsidR="00CC6476">
        <w:t xml:space="preserve"> The slope is an averaged estimation of all of the data points used to fit the model from part c.</w:t>
      </w:r>
      <w:ins w:id="22" w:author="Minkyu Kim" w:date="2014-01-27T19:49:00Z">
        <w:r w:rsidR="00EA3C08">
          <w:br/>
          <w:t>total: 3</w:t>
        </w:r>
      </w:ins>
    </w:p>
    <w:p w14:paraId="0561F9DE" w14:textId="36719130" w:rsidR="006010CA" w:rsidRDefault="00C26588" w:rsidP="00C26588">
      <w:pPr>
        <w:pStyle w:val="ListParagraph"/>
        <w:numPr>
          <w:ilvl w:val="1"/>
          <w:numId w:val="1"/>
        </w:numPr>
      </w:pPr>
      <w:r>
        <w:t>132.5 – 0.09*75 = 125.75 mg/dl. As age increases, the mean LDL value seems to decrease at a rate of 0.09 mg/dl.</w:t>
      </w:r>
      <w:r w:rsidR="009900EB">
        <w:t xml:space="preserve"> Again, the slope is an average of the general trend of the data.</w:t>
      </w:r>
      <w:ins w:id="23" w:author="Minkyu Kim" w:date="2014-01-27T19:50:00Z">
        <w:r w:rsidR="00EA3C08">
          <w:br/>
          <w:t>Total: 3</w:t>
        </w:r>
      </w:ins>
    </w:p>
    <w:p w14:paraId="601F379E" w14:textId="307E75DF" w:rsidR="009900EB" w:rsidRDefault="00DD688A" w:rsidP="00C26588">
      <w:pPr>
        <w:pStyle w:val="ListParagraph"/>
        <w:numPr>
          <w:ilvl w:val="1"/>
          <w:numId w:val="1"/>
        </w:numPr>
      </w:pPr>
      <w:r>
        <w:t xml:space="preserve">The </w:t>
      </w:r>
      <w:proofErr w:type="gramStart"/>
      <w:r>
        <w:t>root mean</w:t>
      </w:r>
      <w:proofErr w:type="gramEnd"/>
      <w:r>
        <w:t xml:space="preserve"> squared error (RMSE) in my model is 33.62</w:t>
      </w:r>
      <w:r w:rsidR="00136840">
        <w:t xml:space="preserve"> (mg/dl)</w:t>
      </w:r>
      <w:r>
        <w:t xml:space="preserve">. In general, RMSE refers to how close the model fit line is to the actual data points. </w:t>
      </w:r>
      <w:r w:rsidR="008D0585">
        <w:t xml:space="preserve">What this means in particular to my model is that </w:t>
      </w:r>
      <w:r w:rsidR="00136840">
        <w:t>the trend line has a leeway of 33.62 mg/dl.</w:t>
      </w:r>
      <w:ins w:id="24" w:author="Minkyu Kim" w:date="2014-01-27T19:50:00Z">
        <w:r w:rsidR="00EA3C08">
          <w:br/>
          <w:t>Total: 2</w:t>
        </w:r>
      </w:ins>
    </w:p>
    <w:p w14:paraId="37EABC1C" w14:textId="1393EFCF" w:rsidR="002E03D2" w:rsidRDefault="00F02C48" w:rsidP="00C26588">
      <w:pPr>
        <w:pStyle w:val="ListParagraph"/>
        <w:numPr>
          <w:ilvl w:val="1"/>
          <w:numId w:val="1"/>
        </w:numPr>
      </w:pPr>
      <w:r>
        <w:t>There is meaning in the intercept. It means every person in our model will have a mean LDL value of at least 132.5 mg/dl.</w:t>
      </w:r>
      <w:ins w:id="25" w:author="Minkyu Kim" w:date="2014-01-27T19:51:00Z">
        <w:r w:rsidR="00EA3C08">
          <w:br/>
          <w:t>Total: 0</w:t>
        </w:r>
      </w:ins>
    </w:p>
    <w:p w14:paraId="20B25897" w14:textId="626795AF" w:rsidR="00F01837" w:rsidRDefault="00F01837" w:rsidP="00C26588">
      <w:pPr>
        <w:pStyle w:val="ListParagraph"/>
        <w:numPr>
          <w:ilvl w:val="1"/>
          <w:numId w:val="1"/>
        </w:numPr>
      </w:pPr>
      <w:r>
        <w:t>There is also meaning in the slope. It means a person in the model will have 0.09 mg/dl lower mean LDL serum values for each year they age.</w:t>
      </w:r>
      <w:ins w:id="26" w:author="Minkyu Kim" w:date="2014-01-27T19:51:00Z">
        <w:r w:rsidR="00EA3C08">
          <w:br/>
          <w:t>Total: 3</w:t>
        </w:r>
      </w:ins>
    </w:p>
    <w:p w14:paraId="2244C707" w14:textId="77777777" w:rsidR="00DA2051" w:rsidRDefault="00DA2051" w:rsidP="00C26588">
      <w:pPr>
        <w:pStyle w:val="ListParagraph"/>
        <w:numPr>
          <w:ilvl w:val="1"/>
          <w:numId w:val="1"/>
        </w:numPr>
      </w:pPr>
    </w:p>
    <w:p w14:paraId="2F58E8C4" w14:textId="5EF3E09E" w:rsidR="00F01837" w:rsidRDefault="00DA2051" w:rsidP="00DA2051">
      <w:pPr>
        <w:pStyle w:val="ListParagraph"/>
        <w:numPr>
          <w:ilvl w:val="2"/>
          <w:numId w:val="1"/>
        </w:numPr>
      </w:pPr>
      <w:r>
        <w:t>Method: I used simple linear regression to fit the model and used ordinary least squares to understand how well the model was fit to the data.</w:t>
      </w:r>
    </w:p>
    <w:p w14:paraId="496BEDE7" w14:textId="7D829E7C" w:rsidR="00EA3C08" w:rsidRDefault="00DA2051" w:rsidP="00EA3C08">
      <w:pPr>
        <w:pStyle w:val="ListParagraph"/>
        <w:numPr>
          <w:ilvl w:val="2"/>
          <w:numId w:val="1"/>
        </w:numPr>
      </w:pPr>
      <w:r>
        <w:t xml:space="preserve">Inference: </w:t>
      </w:r>
      <w:r w:rsidR="000F59BC">
        <w:t>Based on the model, t</w:t>
      </w:r>
      <w:r>
        <w:t xml:space="preserve">here seems to be the trend that </w:t>
      </w:r>
      <w:r w:rsidR="004C0CCE">
        <w:t>the older a person is, the lower their mean LDL serum value is.</w:t>
      </w:r>
      <w:r w:rsidR="00BA1C7C">
        <w:t xml:space="preserve"> The p-value is about 4e-8 (r-squared*r-squared)</w:t>
      </w:r>
      <w:r w:rsidR="008569C0">
        <w:t>, which is definitely denotes a significant association</w:t>
      </w:r>
      <w:r w:rsidR="00BA1C7C">
        <w:t>.</w:t>
      </w:r>
      <w:ins w:id="27" w:author="Minkyu Kim" w:date="2014-01-27T19:52:00Z">
        <w:r w:rsidR="00EA3C08">
          <w:br/>
          <w:t xml:space="preserve">No </w:t>
        </w:r>
        <w:proofErr w:type="gramStart"/>
        <w:r w:rsidR="00EA3C08">
          <w:t>CI(</w:t>
        </w:r>
        <w:proofErr w:type="gramEnd"/>
        <w:r w:rsidR="00EA3C08">
          <w:t>1)</w:t>
        </w:r>
        <w:r w:rsidR="00EA3C08">
          <w:br/>
          <w:t>No Point estimate(1)</w:t>
        </w:r>
        <w:r w:rsidR="00EA3C08">
          <w:br/>
          <w:t>No Direction (0.5)</w:t>
        </w:r>
        <w:r w:rsidR="00EA3C08">
          <w:br/>
          <w:t>Total: 0.5</w:t>
        </w:r>
      </w:ins>
    </w:p>
    <w:p w14:paraId="3EE6307C" w14:textId="6776BC2A" w:rsidR="00BA1C7C" w:rsidRDefault="008A7744" w:rsidP="00BA1C7C">
      <w:pPr>
        <w:pStyle w:val="ListParagraph"/>
        <w:numPr>
          <w:ilvl w:val="1"/>
          <w:numId w:val="1"/>
        </w:numPr>
      </w:pPr>
      <w:r>
        <w:t>When calculating the point estimate and 95% CI for the mean difference across groups that differ by 5 years, I would report</w:t>
      </w:r>
    </w:p>
    <w:p w14:paraId="65B4E309" w14:textId="2DFBB419" w:rsidR="008A7744" w:rsidRDefault="008A7744" w:rsidP="008A7744">
      <w:pPr>
        <w:pStyle w:val="ListParagraph"/>
        <w:numPr>
          <w:ilvl w:val="2"/>
          <w:numId w:val="1"/>
        </w:numPr>
      </w:pPr>
      <w:r>
        <w:t>Point estimate difference = 0.45 mg/dl</w:t>
      </w:r>
    </w:p>
    <w:p w14:paraId="2E73DD40" w14:textId="6BEB0246" w:rsidR="008A7744" w:rsidRDefault="008A7744" w:rsidP="008A7744">
      <w:pPr>
        <w:pStyle w:val="ListParagraph"/>
        <w:numPr>
          <w:ilvl w:val="2"/>
          <w:numId w:val="1"/>
        </w:numPr>
      </w:pPr>
      <w:r>
        <w:t>95% CI = [-2.7, 1.8]</w:t>
      </w:r>
      <w:ins w:id="28" w:author="Minkyu Kim" w:date="2014-01-27T19:52:00Z">
        <w:r w:rsidR="00EA3C08">
          <w:br/>
          <w:t xml:space="preserve">Did not write down report with this </w:t>
        </w:r>
        <w:proofErr w:type="gramStart"/>
        <w:r w:rsidR="00EA3C08">
          <w:t>CI(</w:t>
        </w:r>
        <w:proofErr w:type="gramEnd"/>
        <w:r w:rsidR="00EA3C08">
          <w:t>1)</w:t>
        </w:r>
      </w:ins>
      <w:ins w:id="29" w:author="Minkyu Kim" w:date="2014-01-27T19:53:00Z">
        <w:r w:rsidR="00EA3C08">
          <w:br/>
          <w:t>Total (2)</w:t>
        </w:r>
      </w:ins>
    </w:p>
    <w:p w14:paraId="139D8086" w14:textId="7C7DC1BC" w:rsidR="00BC3C11" w:rsidRDefault="006E276C" w:rsidP="00BC3C11">
      <w:pPr>
        <w:pStyle w:val="ListParagraph"/>
        <w:numPr>
          <w:ilvl w:val="1"/>
          <w:numId w:val="1"/>
        </w:numPr>
      </w:pPr>
      <w:r>
        <w:t>The correlation between LDL serum value and age seems to be -0.0</w:t>
      </w:r>
      <w:r w:rsidR="00CD4373">
        <w:t>146. This seems to indicate that there is a very weak relationship between those two variables. This is contrary to the conclusion I previously came to when viewing the data solely through the lens of regressions and descriptive statistics.</w:t>
      </w:r>
      <w:ins w:id="30" w:author="Minkyu Kim" w:date="2014-01-27T19:53:00Z">
        <w:r w:rsidR="00EA3C08">
          <w:br/>
        </w:r>
        <w:r w:rsidR="00EA3C08">
          <w:br/>
          <w:t>Interpretation with p-value(1)</w:t>
        </w:r>
        <w:r w:rsidR="00EA3C08">
          <w:br/>
          <w:t>Total (2)</w:t>
        </w:r>
      </w:ins>
      <w:bookmarkStart w:id="31" w:name="_GoBack"/>
      <w:bookmarkEnd w:id="31"/>
    </w:p>
    <w:sectPr w:rsidR="00BC3C11" w:rsidSect="0051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6E6D"/>
    <w:multiLevelType w:val="hybridMultilevel"/>
    <w:tmpl w:val="54F6C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70"/>
    <w:rsid w:val="00093F08"/>
    <w:rsid w:val="000B56BE"/>
    <w:rsid w:val="000B5FC6"/>
    <w:rsid w:val="000F59BC"/>
    <w:rsid w:val="000F5C4B"/>
    <w:rsid w:val="001120B7"/>
    <w:rsid w:val="00136840"/>
    <w:rsid w:val="0015424C"/>
    <w:rsid w:val="00161BD8"/>
    <w:rsid w:val="001D33AE"/>
    <w:rsid w:val="001F21E5"/>
    <w:rsid w:val="00261EA4"/>
    <w:rsid w:val="002676DD"/>
    <w:rsid w:val="002677B1"/>
    <w:rsid w:val="0027486D"/>
    <w:rsid w:val="002906AD"/>
    <w:rsid w:val="002C4022"/>
    <w:rsid w:val="002D60C3"/>
    <w:rsid w:val="002E03D2"/>
    <w:rsid w:val="002F408C"/>
    <w:rsid w:val="00353F34"/>
    <w:rsid w:val="003555B1"/>
    <w:rsid w:val="00366DB3"/>
    <w:rsid w:val="00476ECB"/>
    <w:rsid w:val="004A5EAD"/>
    <w:rsid w:val="004C0CCE"/>
    <w:rsid w:val="004F1511"/>
    <w:rsid w:val="00510D27"/>
    <w:rsid w:val="005642CE"/>
    <w:rsid w:val="006010CA"/>
    <w:rsid w:val="0063319F"/>
    <w:rsid w:val="00694270"/>
    <w:rsid w:val="006A2A84"/>
    <w:rsid w:val="006A6B90"/>
    <w:rsid w:val="006E276C"/>
    <w:rsid w:val="006E4CEF"/>
    <w:rsid w:val="007076FF"/>
    <w:rsid w:val="007229B5"/>
    <w:rsid w:val="00780AD5"/>
    <w:rsid w:val="007C0A93"/>
    <w:rsid w:val="008421D7"/>
    <w:rsid w:val="008569C0"/>
    <w:rsid w:val="008831B2"/>
    <w:rsid w:val="00884892"/>
    <w:rsid w:val="008A7744"/>
    <w:rsid w:val="008B15F1"/>
    <w:rsid w:val="008D0585"/>
    <w:rsid w:val="008D13AC"/>
    <w:rsid w:val="008F6B7A"/>
    <w:rsid w:val="009207FC"/>
    <w:rsid w:val="009900EB"/>
    <w:rsid w:val="009A0375"/>
    <w:rsid w:val="00A22744"/>
    <w:rsid w:val="00A46B0B"/>
    <w:rsid w:val="00A55E03"/>
    <w:rsid w:val="00A97D97"/>
    <w:rsid w:val="00AB6FEB"/>
    <w:rsid w:val="00B20AFA"/>
    <w:rsid w:val="00B30318"/>
    <w:rsid w:val="00BA1C7C"/>
    <w:rsid w:val="00BA57A5"/>
    <w:rsid w:val="00BC3C11"/>
    <w:rsid w:val="00BE3094"/>
    <w:rsid w:val="00BF3DAB"/>
    <w:rsid w:val="00C26588"/>
    <w:rsid w:val="00CB11A8"/>
    <w:rsid w:val="00CC6476"/>
    <w:rsid w:val="00CD4373"/>
    <w:rsid w:val="00CD5E65"/>
    <w:rsid w:val="00D11EC3"/>
    <w:rsid w:val="00D91BDE"/>
    <w:rsid w:val="00D966DA"/>
    <w:rsid w:val="00DA2051"/>
    <w:rsid w:val="00DC35EE"/>
    <w:rsid w:val="00DD688A"/>
    <w:rsid w:val="00DE35BD"/>
    <w:rsid w:val="00E012A9"/>
    <w:rsid w:val="00E26482"/>
    <w:rsid w:val="00E81B48"/>
    <w:rsid w:val="00EA1D46"/>
    <w:rsid w:val="00EA3C08"/>
    <w:rsid w:val="00EE754E"/>
    <w:rsid w:val="00F01837"/>
    <w:rsid w:val="00F02C48"/>
    <w:rsid w:val="00FD6646"/>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BB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44"/>
    <w:pPr>
      <w:ind w:left="720"/>
      <w:contextualSpacing/>
    </w:pPr>
  </w:style>
  <w:style w:type="table" w:styleId="TableGrid">
    <w:name w:val="Table Grid"/>
    <w:basedOn w:val="TableNormal"/>
    <w:uiPriority w:val="59"/>
    <w:rsid w:val="00EE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44"/>
    <w:pPr>
      <w:ind w:left="720"/>
      <w:contextualSpacing/>
    </w:pPr>
  </w:style>
  <w:style w:type="table" w:styleId="TableGrid">
    <w:name w:val="Table Grid"/>
    <w:basedOn w:val="TableNormal"/>
    <w:uiPriority w:val="59"/>
    <w:rsid w:val="00EE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27027">
      <w:bodyDiv w:val="1"/>
      <w:marLeft w:val="0"/>
      <w:marRight w:val="0"/>
      <w:marTop w:val="0"/>
      <w:marBottom w:val="0"/>
      <w:divBdr>
        <w:top w:val="none" w:sz="0" w:space="0" w:color="auto"/>
        <w:left w:val="none" w:sz="0" w:space="0" w:color="auto"/>
        <w:bottom w:val="none" w:sz="0" w:space="0" w:color="auto"/>
        <w:right w:val="none" w:sz="0" w:space="0" w:color="auto"/>
      </w:divBdr>
    </w:div>
    <w:div w:id="1907757387">
      <w:bodyDiv w:val="1"/>
      <w:marLeft w:val="0"/>
      <w:marRight w:val="0"/>
      <w:marTop w:val="0"/>
      <w:marBottom w:val="0"/>
      <w:divBdr>
        <w:top w:val="none" w:sz="0" w:space="0" w:color="auto"/>
        <w:left w:val="none" w:sz="0" w:space="0" w:color="auto"/>
        <w:bottom w:val="none" w:sz="0" w:space="0" w:color="auto"/>
        <w:right w:val="none" w:sz="0" w:space="0" w:color="auto"/>
      </w:divBdr>
    </w:div>
    <w:div w:id="2135826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7267</Characters>
  <Application>Microsoft Macintosh Word</Application>
  <DocSecurity>0</DocSecurity>
  <Lines>60</Lines>
  <Paragraphs>17</Paragraphs>
  <ScaleCrop>false</ScaleCrop>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Minkyu Kim</cp:lastModifiedBy>
  <cp:revision>2</cp:revision>
  <dcterms:created xsi:type="dcterms:W3CDTF">2014-01-28T03:53:00Z</dcterms:created>
  <dcterms:modified xsi:type="dcterms:W3CDTF">2014-01-28T03:53:00Z</dcterms:modified>
</cp:coreProperties>
</file>