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E7" w:rsidRDefault="00237DE7" w:rsidP="00237DE7">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p>
    <w:p w:rsidR="00237DE7" w:rsidRPr="0036127B" w:rsidRDefault="00237DE7" w:rsidP="00237DE7">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237DE7" w:rsidRPr="0036127B" w:rsidRDefault="00237DE7" w:rsidP="00237DE7">
      <w:pPr>
        <w:autoSpaceDE w:val="0"/>
        <w:autoSpaceDN w:val="0"/>
        <w:adjustRightInd w:val="0"/>
        <w:jc w:val="center"/>
        <w:rPr>
          <w:color w:val="000000"/>
          <w:sz w:val="22"/>
          <w:szCs w:val="22"/>
        </w:rPr>
      </w:pPr>
      <w:r>
        <w:rPr>
          <w:color w:val="000000"/>
          <w:sz w:val="22"/>
          <w:szCs w:val="22"/>
        </w:rPr>
        <w:t>Emerson, Winter 2014</w:t>
      </w:r>
    </w:p>
    <w:p w:rsidR="00237DE7" w:rsidRPr="0036127B" w:rsidRDefault="00237DE7" w:rsidP="00237DE7">
      <w:pPr>
        <w:autoSpaceDE w:val="0"/>
        <w:autoSpaceDN w:val="0"/>
        <w:adjustRightInd w:val="0"/>
        <w:jc w:val="center"/>
        <w:rPr>
          <w:b/>
          <w:color w:val="000000"/>
          <w:sz w:val="22"/>
          <w:szCs w:val="22"/>
        </w:rPr>
      </w:pPr>
    </w:p>
    <w:p w:rsidR="00237DE7" w:rsidRPr="0036127B" w:rsidRDefault="00237DE7" w:rsidP="00237DE7">
      <w:pPr>
        <w:autoSpaceDE w:val="0"/>
        <w:autoSpaceDN w:val="0"/>
        <w:adjustRightInd w:val="0"/>
        <w:jc w:val="center"/>
        <w:rPr>
          <w:b/>
          <w:color w:val="000000"/>
          <w:sz w:val="22"/>
          <w:szCs w:val="22"/>
        </w:rPr>
      </w:pPr>
      <w:r>
        <w:rPr>
          <w:b/>
          <w:color w:val="000000"/>
          <w:sz w:val="22"/>
          <w:szCs w:val="22"/>
        </w:rPr>
        <w:t>Homework #2</w:t>
      </w:r>
    </w:p>
    <w:p w:rsidR="00237DE7" w:rsidRPr="0036127B" w:rsidRDefault="00237DE7" w:rsidP="00237DE7">
      <w:pPr>
        <w:autoSpaceDE w:val="0"/>
        <w:autoSpaceDN w:val="0"/>
        <w:adjustRightInd w:val="0"/>
        <w:jc w:val="center"/>
        <w:rPr>
          <w:color w:val="000000"/>
          <w:sz w:val="22"/>
          <w:szCs w:val="22"/>
        </w:rPr>
      </w:pPr>
      <w:r>
        <w:rPr>
          <w:color w:val="000000"/>
          <w:sz w:val="22"/>
          <w:szCs w:val="22"/>
        </w:rPr>
        <w:t>January 13, 2014</w:t>
      </w:r>
    </w:p>
    <w:p w:rsidR="00237DE7" w:rsidRPr="0036127B" w:rsidRDefault="00237DE7" w:rsidP="00237DE7">
      <w:pPr>
        <w:autoSpaceDE w:val="0"/>
        <w:autoSpaceDN w:val="0"/>
        <w:adjustRightInd w:val="0"/>
        <w:rPr>
          <w:b/>
          <w:color w:val="000000"/>
          <w:sz w:val="22"/>
          <w:szCs w:val="22"/>
        </w:rPr>
      </w:pPr>
    </w:p>
    <w:p w:rsidR="00237DE7" w:rsidRDefault="00237DE7" w:rsidP="00237DE7">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Pr>
          <w:color w:val="000000"/>
          <w:sz w:val="22"/>
          <w:szCs w:val="22"/>
        </w:rPr>
        <w:t xml:space="preserve">submitted as a MS-Word compatible file to the class Catalyst </w:t>
      </w:r>
      <w:proofErr w:type="spellStart"/>
      <w:r>
        <w:rPr>
          <w:color w:val="000000"/>
          <w:sz w:val="22"/>
          <w:szCs w:val="22"/>
        </w:rPr>
        <w:t>dropbox</w:t>
      </w:r>
      <w:proofErr w:type="spellEnd"/>
      <w:r w:rsidRPr="0036127B">
        <w:rPr>
          <w:color w:val="000000"/>
          <w:sz w:val="22"/>
          <w:szCs w:val="22"/>
        </w:rPr>
        <w:t xml:space="preserve"> </w:t>
      </w:r>
      <w:r>
        <w:rPr>
          <w:color w:val="000000"/>
          <w:sz w:val="22"/>
          <w:szCs w:val="22"/>
        </w:rPr>
        <w:t>by 9:30 am on Tuesday, January 21, 2014. See the instructions for peer grading of the homework that are posted on the web pages.</w:t>
      </w:r>
      <w:r w:rsidRPr="0036127B">
        <w:rPr>
          <w:color w:val="000000"/>
          <w:sz w:val="22"/>
          <w:szCs w:val="22"/>
        </w:rPr>
        <w:t xml:space="preserve"> </w:t>
      </w:r>
    </w:p>
    <w:p w:rsidR="00237DE7" w:rsidRDefault="00237DE7" w:rsidP="00237DE7">
      <w:pPr>
        <w:tabs>
          <w:tab w:val="left" w:pos="4215"/>
        </w:tabs>
        <w:autoSpaceDE w:val="0"/>
        <w:autoSpaceDN w:val="0"/>
        <w:adjustRightInd w:val="0"/>
        <w:rPr>
          <w:color w:val="000000"/>
          <w:sz w:val="22"/>
          <w:szCs w:val="22"/>
        </w:rPr>
      </w:pPr>
      <w:r>
        <w:rPr>
          <w:color w:val="000000"/>
          <w:sz w:val="22"/>
          <w:szCs w:val="22"/>
        </w:rPr>
        <w:tab/>
      </w:r>
    </w:p>
    <w:p w:rsidR="00237DE7" w:rsidRPr="0036127B" w:rsidRDefault="00237DE7" w:rsidP="00237DE7">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Pr>
          <w:i/>
          <w:color w:val="000000"/>
          <w:sz w:val="22"/>
          <w:szCs w:val="22"/>
        </w:rPr>
        <w:t>Stata</w:t>
      </w:r>
      <w:proofErr w:type="spellEnd"/>
      <w:r>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Pr>
          <w:i/>
          <w:color w:val="000000"/>
          <w:sz w:val="22"/>
          <w:szCs w:val="22"/>
        </w:rPr>
        <w:t xml:space="preserve"> / </w:t>
      </w:r>
      <w:proofErr w:type="gramStart"/>
      <w:r>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rsidR="00237DE7" w:rsidRDefault="00237DE7" w:rsidP="00237DE7">
      <w:pPr>
        <w:autoSpaceDE w:val="0"/>
        <w:autoSpaceDN w:val="0"/>
        <w:adjustRightInd w:val="0"/>
        <w:rPr>
          <w:color w:val="000000"/>
          <w:sz w:val="22"/>
          <w:szCs w:val="22"/>
        </w:rPr>
      </w:pPr>
    </w:p>
    <w:p w:rsidR="00237DE7" w:rsidRDefault="00237DE7" w:rsidP="00237DE7">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in all problems requesting “statistical analyses” (either descriptive or inferential), you should present both</w:t>
      </w:r>
    </w:p>
    <w:p w:rsidR="00237DE7" w:rsidRDefault="00237DE7" w:rsidP="00237DE7">
      <w:pPr>
        <w:numPr>
          <w:ilvl w:val="0"/>
          <w:numId w:val="2"/>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w:t>
      </w:r>
      <w:proofErr w:type="spellStart"/>
      <w:r>
        <w:rPr>
          <w:b/>
          <w:bCs/>
          <w:i/>
          <w:iCs/>
          <w:color w:val="000000"/>
          <w:sz w:val="22"/>
          <w:szCs w:val="22"/>
        </w:rPr>
        <w:t>Stata</w:t>
      </w:r>
      <w:proofErr w:type="spellEnd"/>
      <w:r>
        <w:rPr>
          <w:b/>
          <w:bCs/>
          <w:i/>
          <w:iCs/>
          <w:color w:val="000000"/>
          <w:sz w:val="22"/>
          <w:szCs w:val="22"/>
        </w:rPr>
        <w:t xml:space="preserve"> OR R CODE.</w:t>
      </w:r>
    </w:p>
    <w:p w:rsidR="00237DE7" w:rsidRDefault="00237DE7" w:rsidP="00237DE7">
      <w:pPr>
        <w:numPr>
          <w:ilvl w:val="0"/>
          <w:numId w:val="2"/>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rsidR="00237DE7" w:rsidRPr="002F0282" w:rsidRDefault="00237DE7" w:rsidP="00237DE7">
      <w:pPr>
        <w:autoSpaceDE w:val="0"/>
        <w:autoSpaceDN w:val="0"/>
        <w:adjustRightInd w:val="0"/>
        <w:ind w:left="1080"/>
        <w:rPr>
          <w:b/>
          <w:bCs/>
          <w:i/>
          <w:iCs/>
          <w:color w:val="000000"/>
          <w:sz w:val="22"/>
          <w:szCs w:val="22"/>
        </w:rPr>
      </w:pPr>
    </w:p>
    <w:p w:rsidR="00237DE7" w:rsidRPr="009D5804" w:rsidRDefault="00237DE7" w:rsidP="00237DE7">
      <w:pPr>
        <w:autoSpaceDE w:val="0"/>
        <w:autoSpaceDN w:val="0"/>
        <w:adjustRightInd w:val="0"/>
        <w:rPr>
          <w:sz w:val="22"/>
          <w:szCs w:val="22"/>
        </w:rPr>
      </w:pPr>
      <w:r>
        <w:rPr>
          <w:color w:val="000000"/>
          <w:sz w:val="22"/>
          <w:szCs w:val="22"/>
        </w:rPr>
        <w:t xml:space="preserve">This homework builds on the analyses performed in homework #1, As such, </w:t>
      </w:r>
      <w:r>
        <w:rPr>
          <w:sz w:val="22"/>
          <w:szCs w:val="22"/>
        </w:rPr>
        <w:t>a</w:t>
      </w:r>
      <w:r w:rsidRPr="009D5804">
        <w:rPr>
          <w:sz w:val="22"/>
          <w:szCs w:val="22"/>
        </w:rPr>
        <w:t xml:space="preserve">ll questions relate to associations </w:t>
      </w:r>
      <w:r>
        <w:rPr>
          <w:sz w:val="22"/>
          <w:szCs w:val="22"/>
        </w:rPr>
        <w:t xml:space="preserve">among death from any cause, </w:t>
      </w:r>
      <w:r w:rsidRPr="009D5804">
        <w:rPr>
          <w:sz w:val="22"/>
          <w:szCs w:val="22"/>
        </w:rPr>
        <w:t xml:space="preserve">serum </w:t>
      </w:r>
      <w:proofErr w:type="gramStart"/>
      <w:r w:rsidRPr="009D5804">
        <w:rPr>
          <w:sz w:val="22"/>
          <w:szCs w:val="22"/>
        </w:rPr>
        <w:t>low density</w:t>
      </w:r>
      <w:proofErr w:type="gramEnd"/>
      <w:r w:rsidRPr="009D5804">
        <w:rPr>
          <w:sz w:val="22"/>
          <w:szCs w:val="22"/>
        </w:rPr>
        <w:t xml:space="preserve"> lipoprotein (LDL) levels</w:t>
      </w:r>
      <w:r>
        <w:rPr>
          <w:sz w:val="22"/>
          <w:szCs w:val="22"/>
        </w:rPr>
        <w:t>, age, and sex</w:t>
      </w:r>
      <w:r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w:t>
      </w:r>
      <w:r>
        <w:rPr>
          <w:sz w:val="22"/>
          <w:szCs w:val="22"/>
        </w:rPr>
        <w:t>See homework #1 for additional information</w:t>
      </w:r>
      <w:r w:rsidRPr="009D5804">
        <w:rPr>
          <w:sz w:val="22"/>
          <w:szCs w:val="22"/>
        </w:rPr>
        <w:t xml:space="preserve">. </w:t>
      </w:r>
    </w:p>
    <w:p w:rsidR="00237DE7" w:rsidRPr="009D5804" w:rsidRDefault="00237DE7" w:rsidP="00237DE7">
      <w:pPr>
        <w:autoSpaceDE w:val="0"/>
        <w:autoSpaceDN w:val="0"/>
        <w:adjustRightInd w:val="0"/>
        <w:rPr>
          <w:sz w:val="22"/>
          <w:szCs w:val="22"/>
        </w:rPr>
      </w:pPr>
    </w:p>
    <w:p w:rsidR="00237DE7" w:rsidRDefault="00237DE7" w:rsidP="00237DE7">
      <w:pPr>
        <w:numPr>
          <w:ilvl w:val="0"/>
          <w:numId w:val="1"/>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presumes equal variances across groups. Depending upon the software you use, you may also need to generate descriptive statistics for the distribution of LDL within each group defined by </w:t>
      </w:r>
      <w:proofErr w:type="gramStart"/>
      <w:r>
        <w:rPr>
          <w:sz w:val="22"/>
          <w:szCs w:val="22"/>
        </w:rPr>
        <w:t>5 year</w:t>
      </w:r>
      <w:proofErr w:type="gramEnd"/>
      <w:r>
        <w:rPr>
          <w:sz w:val="22"/>
          <w:szCs w:val="22"/>
        </w:rPr>
        <w:t xml:space="preserve"> mortality status</w:t>
      </w:r>
      <w:r w:rsidRPr="009D5804">
        <w:rPr>
          <w:sz w:val="22"/>
          <w:szCs w:val="22"/>
        </w:rPr>
        <w:t>.</w:t>
      </w:r>
      <w:r>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rsidR="00C25A53" w:rsidRPr="00544192" w:rsidRDefault="00C25A53" w:rsidP="00C25A53">
      <w:pPr>
        <w:pStyle w:val="ListParagraph"/>
        <w:autoSpaceDE w:val="0"/>
        <w:autoSpaceDN w:val="0"/>
        <w:adjustRightInd w:val="0"/>
        <w:spacing w:after="120"/>
        <w:rPr>
          <w:b/>
          <w:sz w:val="22"/>
          <w:szCs w:val="22"/>
        </w:rPr>
      </w:pPr>
      <w:r>
        <w:rPr>
          <w:b/>
          <w:sz w:val="22"/>
          <w:szCs w:val="22"/>
        </w:rPr>
        <w:t>Methods: In order to identify an association between serum LDL and 5 year all-cause mortality sample o</w:t>
      </w:r>
      <w:r w:rsidRPr="00544192">
        <w:rPr>
          <w:b/>
          <w:sz w:val="22"/>
          <w:szCs w:val="22"/>
        </w:rPr>
        <w:t>bservations were divided in two groups by their survival time</w:t>
      </w:r>
      <w:r w:rsidR="00F836A2">
        <w:rPr>
          <w:b/>
          <w:sz w:val="22"/>
          <w:szCs w:val="22"/>
        </w:rPr>
        <w:t xml:space="preserve"> around the </w:t>
      </w:r>
      <w:proofErr w:type="gramStart"/>
      <w:r w:rsidR="00F836A2">
        <w:rPr>
          <w:b/>
          <w:sz w:val="22"/>
          <w:szCs w:val="22"/>
        </w:rPr>
        <w:t>5 year</w:t>
      </w:r>
      <w:proofErr w:type="gramEnd"/>
      <w:r w:rsidR="00F836A2">
        <w:rPr>
          <w:b/>
          <w:sz w:val="22"/>
          <w:szCs w:val="22"/>
        </w:rPr>
        <w:t xml:space="preserve"> mark of the study</w:t>
      </w:r>
      <w:r w:rsidRPr="00544192">
        <w:rPr>
          <w:b/>
          <w:sz w:val="22"/>
          <w:szCs w:val="22"/>
        </w:rPr>
        <w:t>. Groups were</w:t>
      </w:r>
      <w:r w:rsidR="00F836A2">
        <w:rPr>
          <w:b/>
          <w:sz w:val="22"/>
          <w:szCs w:val="22"/>
        </w:rPr>
        <w:t xml:space="preserve"> created as follows</w:t>
      </w:r>
      <w:r>
        <w:rPr>
          <w:b/>
          <w:sz w:val="22"/>
          <w:szCs w:val="22"/>
        </w:rPr>
        <w:t>:</w:t>
      </w:r>
      <w:r w:rsidRPr="00544192">
        <w:rPr>
          <w:b/>
          <w:sz w:val="22"/>
          <w:szCs w:val="22"/>
        </w:rPr>
        <w:t xml:space="preserve"> survived &gt;5 years and survived &lt;/= 5 years</w:t>
      </w:r>
      <w:r w:rsidR="00F836A2">
        <w:rPr>
          <w:b/>
          <w:sz w:val="22"/>
          <w:szCs w:val="22"/>
        </w:rPr>
        <w:t xml:space="preserve"> (i.e. died within 5 years)</w:t>
      </w:r>
      <w:r w:rsidRPr="00544192">
        <w:rPr>
          <w:b/>
          <w:sz w:val="22"/>
          <w:szCs w:val="22"/>
        </w:rPr>
        <w:t xml:space="preserve">. Descriptive statistics </w:t>
      </w:r>
      <w:r>
        <w:rPr>
          <w:b/>
          <w:sz w:val="22"/>
          <w:szCs w:val="22"/>
        </w:rPr>
        <w:t xml:space="preserve">describing </w:t>
      </w:r>
      <w:r w:rsidRPr="00544192">
        <w:rPr>
          <w:b/>
          <w:sz w:val="22"/>
          <w:szCs w:val="22"/>
        </w:rPr>
        <w:t>the mean and standard deviation</w:t>
      </w:r>
      <w:r>
        <w:rPr>
          <w:b/>
          <w:sz w:val="22"/>
          <w:szCs w:val="22"/>
        </w:rPr>
        <w:t xml:space="preserve"> serum LDL</w:t>
      </w:r>
      <w:r w:rsidRPr="00544192">
        <w:rPr>
          <w:b/>
          <w:sz w:val="22"/>
          <w:szCs w:val="22"/>
        </w:rPr>
        <w:t xml:space="preserve"> of the two groups were calculated and are presented below.</w:t>
      </w:r>
      <w:r>
        <w:rPr>
          <w:b/>
          <w:sz w:val="22"/>
          <w:szCs w:val="22"/>
        </w:rPr>
        <w:t xml:space="preserve"> A 2-sample, 2-sided t-test assuming equal variance was used to test the null that the mean LDL of the two groups </w:t>
      </w:r>
      <w:proofErr w:type="gramStart"/>
      <w:r>
        <w:rPr>
          <w:b/>
          <w:sz w:val="22"/>
          <w:szCs w:val="22"/>
        </w:rPr>
        <w:t>are</w:t>
      </w:r>
      <w:proofErr w:type="gramEnd"/>
      <w:r>
        <w:rPr>
          <w:b/>
          <w:sz w:val="22"/>
          <w:szCs w:val="22"/>
        </w:rPr>
        <w:t xml:space="preserve"> equal. </w:t>
      </w:r>
    </w:p>
    <w:p w:rsidR="00C25A53" w:rsidRDefault="00C25A53" w:rsidP="00C25A53">
      <w:pPr>
        <w:autoSpaceDE w:val="0"/>
        <w:autoSpaceDN w:val="0"/>
        <w:adjustRightInd w:val="0"/>
        <w:spacing w:after="120"/>
        <w:ind w:left="720"/>
        <w:rPr>
          <w:sz w:val="22"/>
          <w:szCs w:val="22"/>
        </w:rPr>
      </w:pPr>
    </w:p>
    <w:p w:rsidR="0041568A" w:rsidRDefault="00237DE7" w:rsidP="00B0772C">
      <w:pPr>
        <w:numPr>
          <w:ilvl w:val="1"/>
          <w:numId w:val="1"/>
        </w:numPr>
        <w:autoSpaceDE w:val="0"/>
        <w:autoSpaceDN w:val="0"/>
        <w:adjustRightInd w:val="0"/>
        <w:spacing w:after="120"/>
        <w:rPr>
          <w:sz w:val="22"/>
          <w:szCs w:val="22"/>
        </w:rPr>
      </w:pPr>
      <w:r w:rsidRPr="0041568A">
        <w:rPr>
          <w:sz w:val="22"/>
          <w:szCs w:val="22"/>
        </w:rPr>
        <w:lastRenderedPageBreak/>
        <w:t>What are the sample size, sample mean and sample standard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rsidR="00544192" w:rsidRDefault="00544192" w:rsidP="00544192">
      <w:pPr>
        <w:autoSpaceDE w:val="0"/>
        <w:autoSpaceDN w:val="0"/>
        <w:adjustRightInd w:val="0"/>
        <w:spacing w:after="120"/>
        <w:rPr>
          <w:sz w:val="22"/>
          <w:szCs w:val="22"/>
        </w:rPr>
      </w:pPr>
    </w:p>
    <w:tbl>
      <w:tblPr>
        <w:tblStyle w:val="TableGrid"/>
        <w:tblW w:w="0" w:type="auto"/>
        <w:tblInd w:w="1440" w:type="dxa"/>
        <w:tblLook w:val="04A0" w:firstRow="1" w:lastRow="0" w:firstColumn="1" w:lastColumn="0" w:noHBand="0" w:noVBand="1"/>
      </w:tblPr>
      <w:tblGrid>
        <w:gridCol w:w="1895"/>
        <w:gridCol w:w="2042"/>
        <w:gridCol w:w="2078"/>
      </w:tblGrid>
      <w:tr w:rsidR="0041568A" w:rsidTr="0041568A">
        <w:tc>
          <w:tcPr>
            <w:tcW w:w="1895" w:type="dxa"/>
          </w:tcPr>
          <w:p w:rsidR="0041568A" w:rsidRDefault="0041568A" w:rsidP="0041568A">
            <w:pPr>
              <w:autoSpaceDE w:val="0"/>
              <w:autoSpaceDN w:val="0"/>
              <w:adjustRightInd w:val="0"/>
              <w:spacing w:after="120"/>
              <w:rPr>
                <w:b/>
                <w:sz w:val="22"/>
                <w:szCs w:val="22"/>
              </w:rPr>
            </w:pPr>
          </w:p>
        </w:tc>
        <w:tc>
          <w:tcPr>
            <w:tcW w:w="2042" w:type="dxa"/>
          </w:tcPr>
          <w:p w:rsidR="0041568A" w:rsidRDefault="0041568A" w:rsidP="0041568A">
            <w:pPr>
              <w:autoSpaceDE w:val="0"/>
              <w:autoSpaceDN w:val="0"/>
              <w:adjustRightInd w:val="0"/>
              <w:spacing w:after="120"/>
              <w:rPr>
                <w:b/>
                <w:sz w:val="22"/>
                <w:szCs w:val="22"/>
              </w:rPr>
            </w:pPr>
            <w:r>
              <w:rPr>
                <w:b/>
                <w:sz w:val="22"/>
                <w:szCs w:val="22"/>
              </w:rPr>
              <w:t>Mean LDL (</w:t>
            </w:r>
            <w:r w:rsidR="00F836A2">
              <w:rPr>
                <w:b/>
                <w:sz w:val="22"/>
                <w:szCs w:val="22"/>
              </w:rPr>
              <w:t>mg/</w:t>
            </w:r>
            <w:proofErr w:type="spellStart"/>
            <w:r w:rsidR="00F836A2">
              <w:rPr>
                <w:b/>
                <w:sz w:val="22"/>
                <w:szCs w:val="22"/>
              </w:rPr>
              <w:t>dL</w:t>
            </w:r>
            <w:proofErr w:type="spellEnd"/>
            <w:r>
              <w:rPr>
                <w:b/>
                <w:sz w:val="22"/>
                <w:szCs w:val="22"/>
              </w:rPr>
              <w:t>)</w:t>
            </w:r>
          </w:p>
        </w:tc>
        <w:tc>
          <w:tcPr>
            <w:tcW w:w="2078" w:type="dxa"/>
          </w:tcPr>
          <w:p w:rsidR="0041568A" w:rsidRDefault="0041568A" w:rsidP="0041568A">
            <w:pPr>
              <w:autoSpaceDE w:val="0"/>
              <w:autoSpaceDN w:val="0"/>
              <w:adjustRightInd w:val="0"/>
              <w:spacing w:after="120"/>
              <w:rPr>
                <w:b/>
                <w:sz w:val="22"/>
                <w:szCs w:val="22"/>
              </w:rPr>
            </w:pPr>
            <w:r>
              <w:rPr>
                <w:b/>
                <w:sz w:val="22"/>
                <w:szCs w:val="22"/>
              </w:rPr>
              <w:t>Standard deviation</w:t>
            </w:r>
            <w:r w:rsidR="00544192">
              <w:rPr>
                <w:b/>
                <w:sz w:val="22"/>
                <w:szCs w:val="22"/>
              </w:rPr>
              <w:t xml:space="preserve"> (</w:t>
            </w:r>
            <w:r w:rsidR="00F836A2">
              <w:rPr>
                <w:b/>
                <w:sz w:val="22"/>
                <w:szCs w:val="22"/>
              </w:rPr>
              <w:t>mg/</w:t>
            </w:r>
            <w:proofErr w:type="spellStart"/>
            <w:r w:rsidR="00F836A2">
              <w:rPr>
                <w:b/>
                <w:sz w:val="22"/>
                <w:szCs w:val="22"/>
              </w:rPr>
              <w:t>dL</w:t>
            </w:r>
            <w:proofErr w:type="spellEnd"/>
            <w:r w:rsidR="00544192">
              <w:rPr>
                <w:b/>
                <w:sz w:val="22"/>
                <w:szCs w:val="22"/>
              </w:rPr>
              <w:t>)</w:t>
            </w:r>
          </w:p>
        </w:tc>
      </w:tr>
      <w:tr w:rsidR="0041568A" w:rsidTr="0041568A">
        <w:tc>
          <w:tcPr>
            <w:tcW w:w="1895" w:type="dxa"/>
          </w:tcPr>
          <w:p w:rsidR="0041568A" w:rsidRDefault="0041568A" w:rsidP="0041568A">
            <w:pPr>
              <w:autoSpaceDE w:val="0"/>
              <w:autoSpaceDN w:val="0"/>
              <w:adjustRightInd w:val="0"/>
              <w:spacing w:after="120"/>
              <w:rPr>
                <w:b/>
                <w:sz w:val="22"/>
                <w:szCs w:val="22"/>
              </w:rPr>
            </w:pPr>
            <w:r>
              <w:rPr>
                <w:b/>
                <w:sz w:val="22"/>
                <w:szCs w:val="22"/>
              </w:rPr>
              <w:t>Survived &gt; 5 years (n=</w:t>
            </w:r>
            <w:r w:rsidR="00C25A53">
              <w:rPr>
                <w:b/>
                <w:sz w:val="22"/>
                <w:szCs w:val="22"/>
              </w:rPr>
              <w:t>606</w:t>
            </w:r>
            <w:r>
              <w:rPr>
                <w:b/>
                <w:sz w:val="22"/>
                <w:szCs w:val="22"/>
              </w:rPr>
              <w:t>)</w:t>
            </w:r>
          </w:p>
        </w:tc>
        <w:tc>
          <w:tcPr>
            <w:tcW w:w="2042" w:type="dxa"/>
          </w:tcPr>
          <w:p w:rsidR="0041568A" w:rsidRDefault="00C25A53" w:rsidP="0041568A">
            <w:pPr>
              <w:autoSpaceDE w:val="0"/>
              <w:autoSpaceDN w:val="0"/>
              <w:adjustRightInd w:val="0"/>
              <w:spacing w:after="120"/>
              <w:rPr>
                <w:b/>
                <w:sz w:val="22"/>
                <w:szCs w:val="22"/>
              </w:rPr>
            </w:pPr>
            <w:r>
              <w:rPr>
                <w:b/>
                <w:sz w:val="22"/>
                <w:szCs w:val="22"/>
              </w:rPr>
              <w:t>127.20</w:t>
            </w:r>
          </w:p>
        </w:tc>
        <w:tc>
          <w:tcPr>
            <w:tcW w:w="2078" w:type="dxa"/>
          </w:tcPr>
          <w:p w:rsidR="0041568A" w:rsidRDefault="00C25A53" w:rsidP="0041568A">
            <w:pPr>
              <w:autoSpaceDE w:val="0"/>
              <w:autoSpaceDN w:val="0"/>
              <w:adjustRightInd w:val="0"/>
              <w:spacing w:after="120"/>
              <w:rPr>
                <w:b/>
                <w:sz w:val="22"/>
                <w:szCs w:val="22"/>
              </w:rPr>
            </w:pPr>
            <w:r>
              <w:rPr>
                <w:b/>
                <w:sz w:val="22"/>
                <w:szCs w:val="22"/>
              </w:rPr>
              <w:t>32.93</w:t>
            </w:r>
          </w:p>
        </w:tc>
      </w:tr>
      <w:tr w:rsidR="0041568A" w:rsidTr="0041568A">
        <w:tc>
          <w:tcPr>
            <w:tcW w:w="1895" w:type="dxa"/>
          </w:tcPr>
          <w:p w:rsidR="0041568A" w:rsidRDefault="00C25A53" w:rsidP="0041568A">
            <w:pPr>
              <w:autoSpaceDE w:val="0"/>
              <w:autoSpaceDN w:val="0"/>
              <w:adjustRightInd w:val="0"/>
              <w:spacing w:after="120"/>
              <w:rPr>
                <w:b/>
                <w:sz w:val="22"/>
                <w:szCs w:val="22"/>
              </w:rPr>
            </w:pPr>
            <w:r>
              <w:rPr>
                <w:b/>
                <w:sz w:val="22"/>
                <w:szCs w:val="22"/>
              </w:rPr>
              <w:t>Died within 5 years</w:t>
            </w:r>
            <w:r w:rsidR="0041568A">
              <w:rPr>
                <w:b/>
                <w:sz w:val="22"/>
                <w:szCs w:val="22"/>
              </w:rPr>
              <w:t xml:space="preserve"> (n=</w:t>
            </w:r>
            <w:r>
              <w:rPr>
                <w:b/>
                <w:sz w:val="22"/>
                <w:szCs w:val="22"/>
              </w:rPr>
              <w:t>119)</w:t>
            </w:r>
          </w:p>
        </w:tc>
        <w:tc>
          <w:tcPr>
            <w:tcW w:w="2042" w:type="dxa"/>
          </w:tcPr>
          <w:p w:rsidR="0041568A" w:rsidRDefault="00C25A53" w:rsidP="0041568A">
            <w:pPr>
              <w:autoSpaceDE w:val="0"/>
              <w:autoSpaceDN w:val="0"/>
              <w:adjustRightInd w:val="0"/>
              <w:spacing w:after="120"/>
              <w:rPr>
                <w:b/>
                <w:sz w:val="22"/>
                <w:szCs w:val="22"/>
              </w:rPr>
            </w:pPr>
            <w:r>
              <w:rPr>
                <w:b/>
                <w:sz w:val="22"/>
                <w:szCs w:val="22"/>
              </w:rPr>
              <w:t>118.70</w:t>
            </w:r>
          </w:p>
        </w:tc>
        <w:tc>
          <w:tcPr>
            <w:tcW w:w="2078" w:type="dxa"/>
          </w:tcPr>
          <w:p w:rsidR="0041568A" w:rsidRDefault="00C25A53" w:rsidP="0041568A">
            <w:pPr>
              <w:autoSpaceDE w:val="0"/>
              <w:autoSpaceDN w:val="0"/>
              <w:adjustRightInd w:val="0"/>
              <w:spacing w:after="120"/>
              <w:rPr>
                <w:b/>
                <w:sz w:val="22"/>
                <w:szCs w:val="22"/>
              </w:rPr>
            </w:pPr>
            <w:r>
              <w:rPr>
                <w:b/>
                <w:sz w:val="22"/>
                <w:szCs w:val="22"/>
              </w:rPr>
              <w:t>36.16</w:t>
            </w:r>
          </w:p>
        </w:tc>
      </w:tr>
    </w:tbl>
    <w:p w:rsidR="0041568A" w:rsidRDefault="0041568A" w:rsidP="0041568A">
      <w:pPr>
        <w:autoSpaceDE w:val="0"/>
        <w:autoSpaceDN w:val="0"/>
        <w:adjustRightInd w:val="0"/>
        <w:spacing w:after="120"/>
        <w:ind w:left="1440"/>
        <w:rPr>
          <w:b/>
          <w:sz w:val="22"/>
          <w:szCs w:val="22"/>
        </w:rPr>
      </w:pPr>
    </w:p>
    <w:p w:rsidR="00544192" w:rsidRDefault="00544192" w:rsidP="00544192">
      <w:pPr>
        <w:autoSpaceDE w:val="0"/>
        <w:autoSpaceDN w:val="0"/>
        <w:adjustRightInd w:val="0"/>
        <w:spacing w:after="120"/>
        <w:ind w:left="1440"/>
        <w:rPr>
          <w:b/>
          <w:sz w:val="22"/>
          <w:szCs w:val="22"/>
        </w:rPr>
      </w:pPr>
      <w:r>
        <w:rPr>
          <w:b/>
          <w:sz w:val="22"/>
          <w:szCs w:val="22"/>
        </w:rPr>
        <w:t xml:space="preserve">There are </w:t>
      </w:r>
      <w:r w:rsidR="00AE00ED">
        <w:rPr>
          <w:b/>
          <w:sz w:val="22"/>
          <w:szCs w:val="22"/>
        </w:rPr>
        <w:t xml:space="preserve">606 </w:t>
      </w:r>
      <w:r>
        <w:rPr>
          <w:b/>
          <w:sz w:val="22"/>
          <w:szCs w:val="22"/>
        </w:rPr>
        <w:t xml:space="preserve">observations that survived greater than 5 years. The mean LDL of this group is </w:t>
      </w:r>
      <w:r w:rsidR="00AE00ED">
        <w:rPr>
          <w:b/>
          <w:sz w:val="22"/>
          <w:szCs w:val="22"/>
        </w:rPr>
        <w:t>127</w:t>
      </w:r>
      <w:proofErr w:type="gramStart"/>
      <w:r w:rsidR="00AE00ED">
        <w:rPr>
          <w:b/>
          <w:sz w:val="22"/>
          <w:szCs w:val="22"/>
        </w:rPr>
        <w:t xml:space="preserve">.20 </w:t>
      </w:r>
      <w:r w:rsidR="00F836A2">
        <w:rPr>
          <w:b/>
          <w:sz w:val="22"/>
          <w:szCs w:val="22"/>
        </w:rPr>
        <w:t>mg/</w:t>
      </w:r>
      <w:proofErr w:type="spellStart"/>
      <w:proofErr w:type="gramEnd"/>
      <w:r w:rsidR="00F836A2">
        <w:rPr>
          <w:b/>
          <w:sz w:val="22"/>
          <w:szCs w:val="22"/>
        </w:rPr>
        <w:t>dL</w:t>
      </w:r>
      <w:proofErr w:type="spellEnd"/>
      <w:r>
        <w:rPr>
          <w:b/>
          <w:sz w:val="22"/>
          <w:szCs w:val="22"/>
        </w:rPr>
        <w:t xml:space="preserve"> +/-</w:t>
      </w:r>
      <w:r w:rsidR="00AE00ED">
        <w:rPr>
          <w:b/>
          <w:sz w:val="22"/>
          <w:szCs w:val="22"/>
        </w:rPr>
        <w:t xml:space="preserve"> 32.93</w:t>
      </w:r>
      <w:r>
        <w:rPr>
          <w:b/>
          <w:sz w:val="22"/>
          <w:szCs w:val="22"/>
        </w:rPr>
        <w:t xml:space="preserve"> </w:t>
      </w:r>
      <w:r w:rsidR="00F836A2">
        <w:rPr>
          <w:b/>
          <w:sz w:val="22"/>
          <w:szCs w:val="22"/>
        </w:rPr>
        <w:t>mg/</w:t>
      </w:r>
      <w:proofErr w:type="spellStart"/>
      <w:r w:rsidR="00F836A2">
        <w:rPr>
          <w:b/>
          <w:sz w:val="22"/>
          <w:szCs w:val="22"/>
        </w:rPr>
        <w:t>dL</w:t>
      </w:r>
      <w:proofErr w:type="spellEnd"/>
      <w:r>
        <w:rPr>
          <w:b/>
          <w:sz w:val="22"/>
          <w:szCs w:val="22"/>
        </w:rPr>
        <w:t xml:space="preserve">. In contrast there were </w:t>
      </w:r>
      <w:r w:rsidR="00AE00ED">
        <w:rPr>
          <w:b/>
          <w:sz w:val="22"/>
          <w:szCs w:val="22"/>
        </w:rPr>
        <w:t>only 119</w:t>
      </w:r>
      <w:r w:rsidR="00F836A2">
        <w:rPr>
          <w:b/>
          <w:sz w:val="22"/>
          <w:szCs w:val="22"/>
        </w:rPr>
        <w:t xml:space="preserve"> that died within 5 years. </w:t>
      </w:r>
      <w:r>
        <w:rPr>
          <w:b/>
          <w:sz w:val="22"/>
          <w:szCs w:val="22"/>
        </w:rPr>
        <w:t xml:space="preserve">This group had a mean LDL of </w:t>
      </w:r>
      <w:r w:rsidR="00AE00ED">
        <w:rPr>
          <w:b/>
          <w:sz w:val="22"/>
          <w:szCs w:val="22"/>
        </w:rPr>
        <w:t xml:space="preserve">118. </w:t>
      </w:r>
      <w:proofErr w:type="gramStart"/>
      <w:r w:rsidR="00AE00ED">
        <w:rPr>
          <w:b/>
          <w:sz w:val="22"/>
          <w:szCs w:val="22"/>
        </w:rPr>
        <w:t xml:space="preserve">70 </w:t>
      </w:r>
      <w:r w:rsidR="00F836A2">
        <w:rPr>
          <w:b/>
          <w:sz w:val="22"/>
          <w:szCs w:val="22"/>
        </w:rPr>
        <w:t>mg/</w:t>
      </w:r>
      <w:proofErr w:type="spellStart"/>
      <w:r w:rsidR="00F836A2">
        <w:rPr>
          <w:b/>
          <w:sz w:val="22"/>
          <w:szCs w:val="22"/>
        </w:rPr>
        <w:t>dL</w:t>
      </w:r>
      <w:proofErr w:type="spellEnd"/>
      <w:r>
        <w:rPr>
          <w:b/>
          <w:sz w:val="22"/>
          <w:szCs w:val="22"/>
        </w:rPr>
        <w:t xml:space="preserve"> +/- </w:t>
      </w:r>
      <w:r w:rsidR="00AE00ED">
        <w:rPr>
          <w:b/>
          <w:sz w:val="22"/>
          <w:szCs w:val="22"/>
        </w:rPr>
        <w:t xml:space="preserve">36.16 </w:t>
      </w:r>
      <w:r w:rsidR="00F836A2">
        <w:rPr>
          <w:b/>
          <w:sz w:val="22"/>
          <w:szCs w:val="22"/>
        </w:rPr>
        <w:t>mg/</w:t>
      </w:r>
      <w:proofErr w:type="spellStart"/>
      <w:r w:rsidR="00F836A2">
        <w:rPr>
          <w:b/>
          <w:sz w:val="22"/>
          <w:szCs w:val="22"/>
        </w:rPr>
        <w:t>dL</w:t>
      </w:r>
      <w:proofErr w:type="spellEnd"/>
      <w:r>
        <w:rPr>
          <w:b/>
          <w:sz w:val="22"/>
          <w:szCs w:val="22"/>
        </w:rPr>
        <w:t>.</w:t>
      </w:r>
      <w:proofErr w:type="gramEnd"/>
      <w:r>
        <w:rPr>
          <w:b/>
          <w:sz w:val="22"/>
          <w:szCs w:val="22"/>
        </w:rPr>
        <w:t xml:space="preserve"> The </w:t>
      </w:r>
      <w:r w:rsidR="0007608D">
        <w:rPr>
          <w:b/>
          <w:sz w:val="22"/>
          <w:szCs w:val="22"/>
        </w:rPr>
        <w:t xml:space="preserve">means and </w:t>
      </w:r>
      <w:r>
        <w:rPr>
          <w:b/>
          <w:sz w:val="22"/>
          <w:szCs w:val="22"/>
        </w:rPr>
        <w:t xml:space="preserve">standard deviations for the two </w:t>
      </w:r>
      <w:proofErr w:type="gramStart"/>
      <w:r>
        <w:rPr>
          <w:b/>
          <w:sz w:val="22"/>
          <w:szCs w:val="22"/>
        </w:rPr>
        <w:t>group</w:t>
      </w:r>
      <w:proofErr w:type="gramEnd"/>
      <w:r>
        <w:rPr>
          <w:b/>
          <w:sz w:val="22"/>
          <w:szCs w:val="22"/>
        </w:rPr>
        <w:t xml:space="preserve"> ar</w:t>
      </w:r>
      <w:r w:rsidR="00AE00ED">
        <w:rPr>
          <w:b/>
          <w:sz w:val="22"/>
          <w:szCs w:val="22"/>
        </w:rPr>
        <w:t xml:space="preserve">e </w:t>
      </w:r>
      <w:r w:rsidR="0007608D">
        <w:rPr>
          <w:b/>
          <w:sz w:val="22"/>
          <w:szCs w:val="22"/>
        </w:rPr>
        <w:t xml:space="preserve">very similar, varying only by approximately 3 </w:t>
      </w:r>
      <w:r w:rsidR="00F836A2">
        <w:rPr>
          <w:b/>
          <w:sz w:val="22"/>
          <w:szCs w:val="22"/>
        </w:rPr>
        <w:t>mg/</w:t>
      </w:r>
      <w:proofErr w:type="spellStart"/>
      <w:r w:rsidR="00F836A2">
        <w:rPr>
          <w:b/>
          <w:sz w:val="22"/>
          <w:szCs w:val="22"/>
        </w:rPr>
        <w:t>dL</w:t>
      </w:r>
      <w:proofErr w:type="spellEnd"/>
      <w:r w:rsidR="0007608D">
        <w:rPr>
          <w:b/>
          <w:sz w:val="22"/>
          <w:szCs w:val="22"/>
        </w:rPr>
        <w:t>.</w:t>
      </w:r>
      <w:r w:rsidR="002C34DF">
        <w:rPr>
          <w:b/>
          <w:sz w:val="22"/>
          <w:szCs w:val="22"/>
        </w:rPr>
        <w:t xml:space="preserve"> From a clinical</w:t>
      </w:r>
      <w:r w:rsidR="003C0CC7">
        <w:rPr>
          <w:b/>
          <w:sz w:val="22"/>
          <w:szCs w:val="22"/>
        </w:rPr>
        <w:t xml:space="preserve"> standpoint these mean </w:t>
      </w:r>
      <w:r w:rsidR="002C34DF">
        <w:rPr>
          <w:b/>
          <w:sz w:val="22"/>
          <w:szCs w:val="22"/>
        </w:rPr>
        <w:t>LDL</w:t>
      </w:r>
      <w:r w:rsidR="003C0CC7">
        <w:rPr>
          <w:b/>
          <w:sz w:val="22"/>
          <w:szCs w:val="22"/>
        </w:rPr>
        <w:t>s</w:t>
      </w:r>
      <w:r w:rsidR="002C34DF">
        <w:rPr>
          <w:b/>
          <w:sz w:val="22"/>
          <w:szCs w:val="22"/>
        </w:rPr>
        <w:t xml:space="preserve"> would still remain in the same category of </w:t>
      </w:r>
      <w:r w:rsidR="003C0CC7">
        <w:rPr>
          <w:b/>
          <w:sz w:val="22"/>
          <w:szCs w:val="22"/>
        </w:rPr>
        <w:t>“near ideal”</w:t>
      </w:r>
      <w:r w:rsidR="002C34DF">
        <w:rPr>
          <w:b/>
          <w:sz w:val="22"/>
          <w:szCs w:val="22"/>
        </w:rPr>
        <w:t xml:space="preserve"> LDL. </w:t>
      </w:r>
    </w:p>
    <w:p w:rsidR="00544192" w:rsidRDefault="00544192" w:rsidP="00544192">
      <w:pPr>
        <w:autoSpaceDE w:val="0"/>
        <w:autoSpaceDN w:val="0"/>
        <w:adjustRightInd w:val="0"/>
        <w:spacing w:after="120"/>
        <w:ind w:left="1440"/>
        <w:rPr>
          <w:b/>
          <w:sz w:val="22"/>
          <w:szCs w:val="22"/>
        </w:rPr>
      </w:pPr>
    </w:p>
    <w:p w:rsidR="00544192" w:rsidRPr="00B9670D" w:rsidRDefault="00237DE7" w:rsidP="00B9670D">
      <w:pPr>
        <w:numPr>
          <w:ilvl w:val="1"/>
          <w:numId w:val="1"/>
        </w:numPr>
        <w:autoSpaceDE w:val="0"/>
        <w:autoSpaceDN w:val="0"/>
        <w:adjustRightInd w:val="0"/>
        <w:spacing w:after="120"/>
        <w:rPr>
          <w:sz w:val="22"/>
          <w:szCs w:val="22"/>
        </w:rPr>
      </w:pPr>
      <w:r w:rsidRPr="0041568A">
        <w:rPr>
          <w:sz w:val="22"/>
          <w:szCs w:val="22"/>
        </w:rPr>
        <w:t>What are the point estimate, the estimated standard error of that poin</w:t>
      </w:r>
      <w:r w:rsidRPr="00544192">
        <w:rPr>
          <w:sz w:val="22"/>
          <w:szCs w:val="22"/>
        </w:rPr>
        <w:t>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tbl>
      <w:tblPr>
        <w:tblStyle w:val="TableGrid"/>
        <w:tblW w:w="0" w:type="auto"/>
        <w:tblInd w:w="1440" w:type="dxa"/>
        <w:tblLook w:val="04A0" w:firstRow="1" w:lastRow="0" w:firstColumn="1" w:lastColumn="0" w:noHBand="0" w:noVBand="1"/>
      </w:tblPr>
      <w:tblGrid>
        <w:gridCol w:w="1863"/>
        <w:gridCol w:w="1999"/>
        <w:gridCol w:w="2007"/>
        <w:gridCol w:w="2041"/>
      </w:tblGrid>
      <w:tr w:rsidR="00544192" w:rsidTr="00544192">
        <w:tc>
          <w:tcPr>
            <w:tcW w:w="1863" w:type="dxa"/>
          </w:tcPr>
          <w:p w:rsidR="00544192" w:rsidRDefault="00544192" w:rsidP="00B0772C">
            <w:pPr>
              <w:autoSpaceDE w:val="0"/>
              <w:autoSpaceDN w:val="0"/>
              <w:adjustRightInd w:val="0"/>
              <w:spacing w:after="120"/>
              <w:rPr>
                <w:b/>
                <w:sz w:val="22"/>
                <w:szCs w:val="22"/>
              </w:rPr>
            </w:pPr>
          </w:p>
        </w:tc>
        <w:tc>
          <w:tcPr>
            <w:tcW w:w="1999" w:type="dxa"/>
          </w:tcPr>
          <w:p w:rsidR="00544192" w:rsidRDefault="00544192" w:rsidP="00B0772C">
            <w:pPr>
              <w:autoSpaceDE w:val="0"/>
              <w:autoSpaceDN w:val="0"/>
              <w:adjustRightInd w:val="0"/>
              <w:spacing w:after="120"/>
              <w:rPr>
                <w:b/>
                <w:sz w:val="22"/>
                <w:szCs w:val="22"/>
              </w:rPr>
            </w:pPr>
            <w:r>
              <w:rPr>
                <w:b/>
                <w:sz w:val="22"/>
                <w:szCs w:val="22"/>
              </w:rPr>
              <w:t>Mean LDL (</w:t>
            </w:r>
            <w:r w:rsidR="00F836A2">
              <w:rPr>
                <w:b/>
                <w:sz w:val="22"/>
                <w:szCs w:val="22"/>
              </w:rPr>
              <w:t>mg/</w:t>
            </w:r>
            <w:proofErr w:type="spellStart"/>
            <w:r w:rsidR="00F836A2">
              <w:rPr>
                <w:b/>
                <w:sz w:val="22"/>
                <w:szCs w:val="22"/>
              </w:rPr>
              <w:t>dL</w:t>
            </w:r>
            <w:proofErr w:type="spellEnd"/>
            <w:r>
              <w:rPr>
                <w:b/>
                <w:sz w:val="22"/>
                <w:szCs w:val="22"/>
              </w:rPr>
              <w:t>)</w:t>
            </w:r>
          </w:p>
        </w:tc>
        <w:tc>
          <w:tcPr>
            <w:tcW w:w="2007" w:type="dxa"/>
          </w:tcPr>
          <w:p w:rsidR="00544192" w:rsidRDefault="00544192" w:rsidP="00697537">
            <w:pPr>
              <w:autoSpaceDE w:val="0"/>
              <w:autoSpaceDN w:val="0"/>
              <w:adjustRightInd w:val="0"/>
              <w:spacing w:after="120"/>
              <w:rPr>
                <w:b/>
                <w:sz w:val="22"/>
                <w:szCs w:val="22"/>
              </w:rPr>
            </w:pPr>
            <w:r>
              <w:rPr>
                <w:b/>
                <w:sz w:val="22"/>
                <w:szCs w:val="22"/>
              </w:rPr>
              <w:t xml:space="preserve">Standard </w:t>
            </w:r>
            <w:r w:rsidR="00697537">
              <w:rPr>
                <w:b/>
                <w:sz w:val="22"/>
                <w:szCs w:val="22"/>
              </w:rPr>
              <w:t>error</w:t>
            </w:r>
            <w:r>
              <w:rPr>
                <w:b/>
                <w:sz w:val="22"/>
                <w:szCs w:val="22"/>
              </w:rPr>
              <w:t xml:space="preserve"> (</w:t>
            </w:r>
            <w:r w:rsidR="00F836A2">
              <w:rPr>
                <w:b/>
                <w:sz w:val="22"/>
                <w:szCs w:val="22"/>
              </w:rPr>
              <w:t>mg/</w:t>
            </w:r>
            <w:proofErr w:type="spellStart"/>
            <w:r w:rsidR="00F836A2">
              <w:rPr>
                <w:b/>
                <w:sz w:val="22"/>
                <w:szCs w:val="22"/>
              </w:rPr>
              <w:t>dL</w:t>
            </w:r>
            <w:proofErr w:type="spellEnd"/>
            <w:r>
              <w:rPr>
                <w:b/>
                <w:sz w:val="22"/>
                <w:szCs w:val="22"/>
              </w:rPr>
              <w:t>)</w:t>
            </w:r>
          </w:p>
        </w:tc>
        <w:tc>
          <w:tcPr>
            <w:tcW w:w="2041" w:type="dxa"/>
          </w:tcPr>
          <w:p w:rsidR="00544192" w:rsidRDefault="00697537" w:rsidP="00B0772C">
            <w:pPr>
              <w:autoSpaceDE w:val="0"/>
              <w:autoSpaceDN w:val="0"/>
              <w:adjustRightInd w:val="0"/>
              <w:spacing w:after="120"/>
              <w:rPr>
                <w:b/>
                <w:sz w:val="22"/>
                <w:szCs w:val="22"/>
              </w:rPr>
            </w:pPr>
            <w:r>
              <w:rPr>
                <w:b/>
                <w:sz w:val="22"/>
                <w:szCs w:val="22"/>
              </w:rPr>
              <w:t>95% CI (</w:t>
            </w:r>
            <w:r w:rsidR="00F836A2">
              <w:rPr>
                <w:b/>
                <w:sz w:val="22"/>
                <w:szCs w:val="22"/>
              </w:rPr>
              <w:t>mg/</w:t>
            </w:r>
            <w:proofErr w:type="spellStart"/>
            <w:r w:rsidR="00F836A2">
              <w:rPr>
                <w:b/>
                <w:sz w:val="22"/>
                <w:szCs w:val="22"/>
              </w:rPr>
              <w:t>dL</w:t>
            </w:r>
            <w:proofErr w:type="spellEnd"/>
            <w:r>
              <w:rPr>
                <w:b/>
                <w:sz w:val="22"/>
                <w:szCs w:val="22"/>
              </w:rPr>
              <w:t>)</w:t>
            </w:r>
            <w:r w:rsidR="0007608D">
              <w:rPr>
                <w:b/>
                <w:sz w:val="22"/>
                <w:szCs w:val="22"/>
              </w:rPr>
              <w:t xml:space="preserve"> [LL</w:t>
            </w:r>
            <w:proofErr w:type="gramStart"/>
            <w:r w:rsidR="0007608D">
              <w:rPr>
                <w:b/>
                <w:sz w:val="22"/>
                <w:szCs w:val="22"/>
              </w:rPr>
              <w:t>,UL</w:t>
            </w:r>
            <w:proofErr w:type="gramEnd"/>
            <w:r w:rsidR="0007608D">
              <w:rPr>
                <w:b/>
                <w:sz w:val="22"/>
                <w:szCs w:val="22"/>
              </w:rPr>
              <w:t>]</w:t>
            </w:r>
          </w:p>
        </w:tc>
      </w:tr>
      <w:tr w:rsidR="0007608D" w:rsidTr="00544192">
        <w:tc>
          <w:tcPr>
            <w:tcW w:w="1863" w:type="dxa"/>
          </w:tcPr>
          <w:p w:rsidR="0007608D" w:rsidRDefault="0007608D" w:rsidP="0007608D">
            <w:pPr>
              <w:autoSpaceDE w:val="0"/>
              <w:autoSpaceDN w:val="0"/>
              <w:adjustRightInd w:val="0"/>
              <w:spacing w:after="120"/>
              <w:rPr>
                <w:b/>
                <w:sz w:val="22"/>
                <w:szCs w:val="22"/>
              </w:rPr>
            </w:pPr>
            <w:r>
              <w:rPr>
                <w:b/>
                <w:sz w:val="22"/>
                <w:szCs w:val="22"/>
              </w:rPr>
              <w:t>Survived &gt; 5 years (n=606)</w:t>
            </w:r>
          </w:p>
        </w:tc>
        <w:tc>
          <w:tcPr>
            <w:tcW w:w="1999" w:type="dxa"/>
          </w:tcPr>
          <w:p w:rsidR="0007608D" w:rsidRDefault="0007608D" w:rsidP="0007608D">
            <w:pPr>
              <w:autoSpaceDE w:val="0"/>
              <w:autoSpaceDN w:val="0"/>
              <w:adjustRightInd w:val="0"/>
              <w:spacing w:after="120"/>
              <w:rPr>
                <w:b/>
                <w:sz w:val="22"/>
                <w:szCs w:val="22"/>
              </w:rPr>
            </w:pPr>
            <w:r>
              <w:rPr>
                <w:b/>
                <w:sz w:val="22"/>
                <w:szCs w:val="22"/>
              </w:rPr>
              <w:t>127.20</w:t>
            </w:r>
          </w:p>
        </w:tc>
        <w:tc>
          <w:tcPr>
            <w:tcW w:w="2007" w:type="dxa"/>
          </w:tcPr>
          <w:p w:rsidR="0007608D" w:rsidRDefault="0007608D" w:rsidP="0007608D">
            <w:pPr>
              <w:autoSpaceDE w:val="0"/>
              <w:autoSpaceDN w:val="0"/>
              <w:adjustRightInd w:val="0"/>
              <w:spacing w:after="120"/>
              <w:rPr>
                <w:b/>
                <w:sz w:val="22"/>
                <w:szCs w:val="22"/>
              </w:rPr>
            </w:pPr>
            <w:r>
              <w:rPr>
                <w:b/>
                <w:sz w:val="22"/>
                <w:szCs w:val="22"/>
              </w:rPr>
              <w:t>1.34</w:t>
            </w:r>
          </w:p>
        </w:tc>
        <w:tc>
          <w:tcPr>
            <w:tcW w:w="2041" w:type="dxa"/>
          </w:tcPr>
          <w:p w:rsidR="0007608D" w:rsidRDefault="0007608D" w:rsidP="0007608D">
            <w:pPr>
              <w:autoSpaceDE w:val="0"/>
              <w:autoSpaceDN w:val="0"/>
              <w:adjustRightInd w:val="0"/>
              <w:spacing w:after="120"/>
              <w:rPr>
                <w:b/>
                <w:sz w:val="22"/>
                <w:szCs w:val="22"/>
              </w:rPr>
            </w:pPr>
            <w:proofErr w:type="gramStart"/>
            <w:r>
              <w:rPr>
                <w:b/>
                <w:sz w:val="22"/>
                <w:szCs w:val="22"/>
              </w:rPr>
              <w:t>[ 124.57</w:t>
            </w:r>
            <w:proofErr w:type="gramEnd"/>
            <w:r>
              <w:rPr>
                <w:b/>
                <w:sz w:val="22"/>
                <w:szCs w:val="22"/>
              </w:rPr>
              <w:t>, 129.83 ]</w:t>
            </w:r>
          </w:p>
        </w:tc>
      </w:tr>
      <w:tr w:rsidR="0007608D" w:rsidTr="00544192">
        <w:tc>
          <w:tcPr>
            <w:tcW w:w="1863" w:type="dxa"/>
          </w:tcPr>
          <w:p w:rsidR="0007608D" w:rsidRDefault="0007608D" w:rsidP="0007608D">
            <w:pPr>
              <w:autoSpaceDE w:val="0"/>
              <w:autoSpaceDN w:val="0"/>
              <w:adjustRightInd w:val="0"/>
              <w:spacing w:after="120"/>
              <w:rPr>
                <w:b/>
                <w:sz w:val="22"/>
                <w:szCs w:val="22"/>
              </w:rPr>
            </w:pPr>
            <w:r>
              <w:rPr>
                <w:b/>
                <w:sz w:val="22"/>
                <w:szCs w:val="22"/>
              </w:rPr>
              <w:t>Survived &lt;/= 5 years (n=119)</w:t>
            </w:r>
          </w:p>
        </w:tc>
        <w:tc>
          <w:tcPr>
            <w:tcW w:w="1999" w:type="dxa"/>
          </w:tcPr>
          <w:p w:rsidR="0007608D" w:rsidRDefault="0007608D" w:rsidP="0007608D">
            <w:pPr>
              <w:autoSpaceDE w:val="0"/>
              <w:autoSpaceDN w:val="0"/>
              <w:adjustRightInd w:val="0"/>
              <w:spacing w:after="120"/>
              <w:rPr>
                <w:b/>
                <w:sz w:val="22"/>
                <w:szCs w:val="22"/>
              </w:rPr>
            </w:pPr>
            <w:r>
              <w:rPr>
                <w:b/>
                <w:sz w:val="22"/>
                <w:szCs w:val="22"/>
              </w:rPr>
              <w:t>118.70</w:t>
            </w:r>
          </w:p>
        </w:tc>
        <w:tc>
          <w:tcPr>
            <w:tcW w:w="2007" w:type="dxa"/>
          </w:tcPr>
          <w:p w:rsidR="0007608D" w:rsidRDefault="0007608D" w:rsidP="0007608D">
            <w:pPr>
              <w:autoSpaceDE w:val="0"/>
              <w:autoSpaceDN w:val="0"/>
              <w:adjustRightInd w:val="0"/>
              <w:spacing w:after="120"/>
              <w:rPr>
                <w:b/>
                <w:sz w:val="22"/>
                <w:szCs w:val="22"/>
              </w:rPr>
            </w:pPr>
            <w:r>
              <w:rPr>
                <w:b/>
                <w:sz w:val="22"/>
                <w:szCs w:val="22"/>
              </w:rPr>
              <w:t>3.31</w:t>
            </w:r>
          </w:p>
        </w:tc>
        <w:tc>
          <w:tcPr>
            <w:tcW w:w="2041" w:type="dxa"/>
          </w:tcPr>
          <w:p w:rsidR="0007608D" w:rsidRDefault="0007608D" w:rsidP="0007608D">
            <w:pPr>
              <w:autoSpaceDE w:val="0"/>
              <w:autoSpaceDN w:val="0"/>
              <w:adjustRightInd w:val="0"/>
              <w:spacing w:after="120"/>
              <w:rPr>
                <w:b/>
                <w:sz w:val="22"/>
                <w:szCs w:val="22"/>
              </w:rPr>
            </w:pPr>
            <w:proofErr w:type="gramStart"/>
            <w:r>
              <w:rPr>
                <w:b/>
                <w:sz w:val="22"/>
                <w:szCs w:val="22"/>
              </w:rPr>
              <w:t>[ 112.13</w:t>
            </w:r>
            <w:proofErr w:type="gramEnd"/>
            <w:r>
              <w:rPr>
                <w:b/>
                <w:sz w:val="22"/>
                <w:szCs w:val="22"/>
              </w:rPr>
              <w:t>, 125.26 ]</w:t>
            </w:r>
          </w:p>
        </w:tc>
      </w:tr>
    </w:tbl>
    <w:p w:rsidR="00544192" w:rsidRPr="0041568A" w:rsidRDefault="00544192" w:rsidP="00544192">
      <w:pPr>
        <w:autoSpaceDE w:val="0"/>
        <w:autoSpaceDN w:val="0"/>
        <w:adjustRightInd w:val="0"/>
        <w:spacing w:after="120"/>
        <w:ind w:left="1440"/>
        <w:rPr>
          <w:b/>
          <w:sz w:val="22"/>
          <w:szCs w:val="22"/>
        </w:rPr>
      </w:pPr>
    </w:p>
    <w:p w:rsidR="00544192" w:rsidRPr="00544192" w:rsidRDefault="003C0CC7" w:rsidP="00544192">
      <w:pPr>
        <w:autoSpaceDE w:val="0"/>
        <w:autoSpaceDN w:val="0"/>
        <w:adjustRightInd w:val="0"/>
        <w:spacing w:after="120"/>
        <w:ind w:left="1440"/>
        <w:rPr>
          <w:b/>
          <w:sz w:val="22"/>
          <w:szCs w:val="22"/>
        </w:rPr>
      </w:pPr>
      <w:proofErr w:type="gramStart"/>
      <w:r>
        <w:rPr>
          <w:b/>
          <w:sz w:val="22"/>
          <w:szCs w:val="22"/>
        </w:rPr>
        <w:t>The data show</w:t>
      </w:r>
      <w:r w:rsidR="00D52030">
        <w:rPr>
          <w:b/>
          <w:sz w:val="22"/>
          <w:szCs w:val="22"/>
        </w:rPr>
        <w:t xml:space="preserve"> that those surviving greater than 5 years had a higher LDL than those that did not survive.</w:t>
      </w:r>
      <w:proofErr w:type="gramEnd"/>
      <w:r w:rsidR="00D52030">
        <w:rPr>
          <w:b/>
          <w:sz w:val="22"/>
          <w:szCs w:val="22"/>
        </w:rPr>
        <w:t xml:space="preserve"> The mean LDL among those surviving greater than 5 years was 127.20 </w:t>
      </w:r>
      <w:r w:rsidR="00F836A2">
        <w:rPr>
          <w:b/>
          <w:sz w:val="22"/>
          <w:szCs w:val="22"/>
        </w:rPr>
        <w:t>mg/</w:t>
      </w:r>
      <w:proofErr w:type="spellStart"/>
      <w:r w:rsidR="00F836A2">
        <w:rPr>
          <w:b/>
          <w:sz w:val="22"/>
          <w:szCs w:val="22"/>
        </w:rPr>
        <w:t>dL</w:t>
      </w:r>
      <w:proofErr w:type="spellEnd"/>
      <w:r w:rsidR="00D52030">
        <w:rPr>
          <w:b/>
          <w:sz w:val="22"/>
          <w:szCs w:val="22"/>
        </w:rPr>
        <w:t xml:space="preserve"> (CI: 124.57,</w:t>
      </w:r>
      <w:r>
        <w:rPr>
          <w:b/>
          <w:sz w:val="22"/>
          <w:szCs w:val="22"/>
        </w:rPr>
        <w:t xml:space="preserve"> </w:t>
      </w:r>
      <w:r w:rsidR="00D52030">
        <w:rPr>
          <w:b/>
          <w:sz w:val="22"/>
          <w:szCs w:val="22"/>
        </w:rPr>
        <w:t xml:space="preserve">129.83) and 118.70 (CI: 112.13, 125.26) among those that died within 5 years. The SE and resulting confidence interval was smaller for those surviving longer, with the standard error for those who </w:t>
      </w:r>
      <w:r>
        <w:rPr>
          <w:b/>
          <w:sz w:val="22"/>
          <w:szCs w:val="22"/>
        </w:rPr>
        <w:t xml:space="preserve">died within </w:t>
      </w:r>
      <w:r w:rsidR="00D52030">
        <w:rPr>
          <w:b/>
          <w:sz w:val="22"/>
          <w:szCs w:val="22"/>
        </w:rPr>
        <w:t xml:space="preserve">5 years being more than </w:t>
      </w:r>
      <w:r>
        <w:rPr>
          <w:b/>
          <w:sz w:val="22"/>
          <w:szCs w:val="22"/>
        </w:rPr>
        <w:t>twice that of the group that survived greater than</w:t>
      </w:r>
      <w:r w:rsidR="00D52030">
        <w:rPr>
          <w:b/>
          <w:sz w:val="22"/>
          <w:szCs w:val="22"/>
        </w:rPr>
        <w:t xml:space="preserve"> 5 years</w:t>
      </w:r>
    </w:p>
    <w:p w:rsidR="00237DE7" w:rsidRDefault="00237DE7" w:rsidP="00237DE7">
      <w:pPr>
        <w:numPr>
          <w:ilvl w:val="1"/>
          <w:numId w:val="1"/>
        </w:numPr>
        <w:autoSpaceDE w:val="0"/>
        <w:autoSpaceDN w:val="0"/>
        <w:adjustRightInd w:val="0"/>
        <w:spacing w:after="120"/>
        <w:rPr>
          <w:sz w:val="22"/>
          <w:szCs w:val="22"/>
        </w:rPr>
      </w:pPr>
      <w:r>
        <w:rPr>
          <w:sz w:val="22"/>
          <w:szCs w:val="22"/>
        </w:rPr>
        <w:t>Does the CI for the mean LDL in a population surviving 5 years overlap with the CI for mean LDL in a population dying with 5 years? What conclusions can you reach from this observation about the statistical significance of an estimated difference in the estimated means at a 0.05 level of significance?</w:t>
      </w:r>
    </w:p>
    <w:p w:rsidR="00991C3B" w:rsidRPr="00697537" w:rsidRDefault="00697537" w:rsidP="00991C3B">
      <w:pPr>
        <w:autoSpaceDE w:val="0"/>
        <w:autoSpaceDN w:val="0"/>
        <w:adjustRightInd w:val="0"/>
        <w:spacing w:after="120"/>
        <w:ind w:left="1440"/>
        <w:rPr>
          <w:b/>
          <w:sz w:val="22"/>
          <w:szCs w:val="22"/>
        </w:rPr>
      </w:pPr>
      <w:r>
        <w:rPr>
          <w:b/>
          <w:sz w:val="22"/>
          <w:szCs w:val="22"/>
        </w:rPr>
        <w:lastRenderedPageBreak/>
        <w:t xml:space="preserve">The </w:t>
      </w:r>
      <w:r w:rsidR="00990397">
        <w:rPr>
          <w:b/>
          <w:sz w:val="22"/>
          <w:szCs w:val="22"/>
        </w:rPr>
        <w:t xml:space="preserve">95% </w:t>
      </w:r>
      <w:r>
        <w:rPr>
          <w:b/>
          <w:sz w:val="22"/>
          <w:szCs w:val="22"/>
        </w:rPr>
        <w:t>confidence intervals about the</w:t>
      </w:r>
      <w:r w:rsidR="00990397">
        <w:rPr>
          <w:b/>
          <w:sz w:val="22"/>
          <w:szCs w:val="22"/>
        </w:rPr>
        <w:t xml:space="preserve"> me</w:t>
      </w:r>
      <w:r w:rsidR="003C0CC7">
        <w:rPr>
          <w:b/>
          <w:sz w:val="22"/>
          <w:szCs w:val="22"/>
        </w:rPr>
        <w:t xml:space="preserve">an LDL for the two groups </w:t>
      </w:r>
      <w:r w:rsidR="00990397">
        <w:rPr>
          <w:b/>
          <w:sz w:val="22"/>
          <w:szCs w:val="22"/>
        </w:rPr>
        <w:t>overlap</w:t>
      </w:r>
      <w:r w:rsidR="003C0CC7">
        <w:rPr>
          <w:b/>
          <w:sz w:val="22"/>
          <w:szCs w:val="22"/>
        </w:rPr>
        <w:t xml:space="preserve"> slightly;</w:t>
      </w:r>
      <w:r w:rsidR="00990397">
        <w:rPr>
          <w:b/>
          <w:sz w:val="22"/>
          <w:szCs w:val="22"/>
        </w:rPr>
        <w:t xml:space="preserve"> however</w:t>
      </w:r>
      <w:r w:rsidR="003C0CC7">
        <w:rPr>
          <w:b/>
          <w:sz w:val="22"/>
          <w:szCs w:val="22"/>
        </w:rPr>
        <w:t>,</w:t>
      </w:r>
      <w:r w:rsidR="00990397">
        <w:rPr>
          <w:b/>
          <w:sz w:val="22"/>
          <w:szCs w:val="22"/>
        </w:rPr>
        <w:t xml:space="preserve"> </w:t>
      </w:r>
      <w:r w:rsidR="003C0CC7">
        <w:rPr>
          <w:b/>
          <w:sz w:val="22"/>
          <w:szCs w:val="22"/>
        </w:rPr>
        <w:t>we know that</w:t>
      </w:r>
      <w:r w:rsidR="00991C3B">
        <w:rPr>
          <w:b/>
          <w:sz w:val="22"/>
          <w:szCs w:val="22"/>
        </w:rPr>
        <w:t xml:space="preserve"> confidence interval</w:t>
      </w:r>
      <w:r w:rsidR="003C0CC7">
        <w:rPr>
          <w:b/>
          <w:sz w:val="22"/>
          <w:szCs w:val="22"/>
        </w:rPr>
        <w:t>s</w:t>
      </w:r>
      <w:r w:rsidR="00991C3B">
        <w:rPr>
          <w:b/>
          <w:sz w:val="22"/>
          <w:szCs w:val="22"/>
        </w:rPr>
        <w:t xml:space="preserve"> </w:t>
      </w:r>
      <w:r w:rsidR="003C0CC7">
        <w:rPr>
          <w:b/>
          <w:sz w:val="22"/>
          <w:szCs w:val="22"/>
        </w:rPr>
        <w:t>depend on sample size, with groups with larger sample sizes having a narrower CI as see here. T</w:t>
      </w:r>
      <w:r w:rsidR="00991C3B">
        <w:rPr>
          <w:b/>
          <w:sz w:val="22"/>
          <w:szCs w:val="22"/>
        </w:rPr>
        <w:t>hus conclusions about the statistically significance should not be</w:t>
      </w:r>
      <w:r w:rsidR="003C0CC7">
        <w:rPr>
          <w:b/>
          <w:sz w:val="22"/>
          <w:szCs w:val="22"/>
        </w:rPr>
        <w:t xml:space="preserve"> reached based on this finding alone.</w:t>
      </w:r>
    </w:p>
    <w:p w:rsidR="00272599" w:rsidRPr="00697537" w:rsidRDefault="00272599" w:rsidP="00272599">
      <w:pPr>
        <w:autoSpaceDE w:val="0"/>
        <w:autoSpaceDN w:val="0"/>
        <w:adjustRightInd w:val="0"/>
        <w:spacing w:after="120"/>
        <w:ind w:left="1440"/>
        <w:rPr>
          <w:b/>
          <w:sz w:val="22"/>
          <w:szCs w:val="22"/>
        </w:rPr>
      </w:pPr>
    </w:p>
    <w:p w:rsidR="00237DE7" w:rsidRDefault="00237DE7" w:rsidP="00237DE7">
      <w:pPr>
        <w:numPr>
          <w:ilvl w:val="1"/>
          <w:numId w:val="1"/>
        </w:numPr>
        <w:autoSpaceDE w:val="0"/>
        <w:autoSpaceDN w:val="0"/>
        <w:adjustRightInd w:val="0"/>
        <w:spacing w:after="120"/>
        <w:rPr>
          <w:sz w:val="22"/>
          <w:szCs w:val="22"/>
        </w:rPr>
      </w:pPr>
      <w:r>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rsidR="00F32489" w:rsidRPr="00F32489" w:rsidRDefault="00991C3B" w:rsidP="00991C3B">
      <w:pPr>
        <w:autoSpaceDE w:val="0"/>
        <w:autoSpaceDN w:val="0"/>
        <w:adjustRightInd w:val="0"/>
        <w:spacing w:after="120"/>
        <w:rPr>
          <w:b/>
          <w:sz w:val="22"/>
          <w:szCs w:val="22"/>
        </w:rPr>
      </w:pPr>
      <w:r w:rsidRPr="00F32489">
        <w:rPr>
          <w:rFonts w:ascii="Arial" w:hAnsi="Arial" w:cs="Arial"/>
          <w:noProof/>
          <w:color w:val="000000"/>
        </w:rPr>
        <w:drawing>
          <wp:anchor distT="0" distB="0" distL="114300" distR="114300" simplePos="0" relativeHeight="251658240" behindDoc="1" locked="0" layoutInCell="1" allowOverlap="1" wp14:anchorId="148FCF39" wp14:editId="6C0D76BA">
            <wp:simplePos x="0" y="0"/>
            <wp:positionH relativeFrom="column">
              <wp:posOffset>1181100</wp:posOffset>
            </wp:positionH>
            <wp:positionV relativeFrom="page">
              <wp:posOffset>3086100</wp:posOffset>
            </wp:positionV>
            <wp:extent cx="1905000" cy="485775"/>
            <wp:effectExtent l="0" t="0" r="0" b="9525"/>
            <wp:wrapTight wrapText="bothSides">
              <wp:wrapPolygon edited="0">
                <wp:start x="8856" y="0"/>
                <wp:lineTo x="0" y="9318"/>
                <wp:lineTo x="0" y="15247"/>
                <wp:lineTo x="7776" y="21176"/>
                <wp:lineTo x="8856" y="21176"/>
                <wp:lineTo x="13824" y="21176"/>
                <wp:lineTo x="21384" y="16941"/>
                <wp:lineTo x="21384" y="0"/>
                <wp:lineTo x="8856" y="0"/>
              </wp:wrapPolygon>
            </wp:wrapTight>
            <wp:docPr id="1" name="Picture 1" descr="\ s_{X_1X_2} = \sqrt{\frac{1}{2}(s_{X_1}^2+s_{X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_{X_1X_2} = \sqrt{\frac{1}{2}(s_{X_1}^2+s_{X_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anchor>
        </w:drawing>
      </w:r>
      <w:r w:rsidR="00F32489">
        <w:rPr>
          <w:b/>
          <w:sz w:val="22"/>
          <w:szCs w:val="22"/>
        </w:rPr>
        <w:t>When testing for a difference in means between two sample populations with presumed equal variance the standard deviation of the difference of the two groups is equal to the grand or pooled standard deviation which is the square root of the average variances of the two groups:</w:t>
      </w:r>
    </w:p>
    <w:p w:rsidR="00F32489" w:rsidRPr="00F32489" w:rsidRDefault="00F32489" w:rsidP="00F32489">
      <w:pPr>
        <w:shd w:val="clear" w:color="auto" w:fill="FFFFFF"/>
        <w:spacing w:after="24" w:line="360" w:lineRule="atLeast"/>
        <w:ind w:left="720"/>
        <w:rPr>
          <w:rFonts w:ascii="Arial" w:hAnsi="Arial" w:cs="Arial"/>
          <w:color w:val="000000"/>
        </w:rPr>
      </w:pPr>
    </w:p>
    <w:p w:rsidR="00F32489" w:rsidRPr="00F32489" w:rsidRDefault="00F32489" w:rsidP="00F32489">
      <w:pPr>
        <w:autoSpaceDE w:val="0"/>
        <w:autoSpaceDN w:val="0"/>
        <w:adjustRightInd w:val="0"/>
        <w:spacing w:after="120"/>
        <w:ind w:left="1440"/>
        <w:rPr>
          <w:b/>
          <w:sz w:val="22"/>
          <w:szCs w:val="22"/>
        </w:rPr>
      </w:pPr>
    </w:p>
    <w:p w:rsidR="00697537" w:rsidRPr="00697537" w:rsidRDefault="00697537" w:rsidP="00697537">
      <w:pPr>
        <w:autoSpaceDE w:val="0"/>
        <w:autoSpaceDN w:val="0"/>
        <w:adjustRightInd w:val="0"/>
        <w:spacing w:after="120"/>
        <w:ind w:left="1440"/>
        <w:rPr>
          <w:b/>
          <w:sz w:val="22"/>
          <w:szCs w:val="22"/>
        </w:rPr>
      </w:pPr>
    </w:p>
    <w:p w:rsidR="00237DE7" w:rsidRDefault="00237DE7" w:rsidP="00237DE7">
      <w:pPr>
        <w:numPr>
          <w:ilvl w:val="1"/>
          <w:numId w:val="1"/>
        </w:numPr>
        <w:autoSpaceDE w:val="0"/>
        <w:autoSpaceDN w:val="0"/>
        <w:adjustRightInd w:val="0"/>
        <w:spacing w:after="120"/>
        <w:rPr>
          <w:sz w:val="22"/>
          <w:szCs w:val="22"/>
        </w:rPr>
      </w:pPr>
      <w:r>
        <w:rPr>
          <w:sz w:val="22"/>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rsidR="00697537" w:rsidRDefault="00697537" w:rsidP="00697537">
      <w:pPr>
        <w:autoSpaceDE w:val="0"/>
        <w:autoSpaceDN w:val="0"/>
        <w:adjustRightInd w:val="0"/>
        <w:spacing w:after="120"/>
        <w:ind w:left="1440"/>
        <w:rPr>
          <w:b/>
          <w:sz w:val="22"/>
          <w:szCs w:val="22"/>
        </w:rPr>
      </w:pPr>
      <w:r>
        <w:rPr>
          <w:b/>
          <w:sz w:val="22"/>
          <w:szCs w:val="22"/>
        </w:rPr>
        <w:t>Methods: A 2-sample 2-sided t-test allowing for</w:t>
      </w:r>
      <w:r w:rsidR="00D52030">
        <w:rPr>
          <w:b/>
          <w:sz w:val="22"/>
          <w:szCs w:val="22"/>
        </w:rPr>
        <w:t xml:space="preserve"> </w:t>
      </w:r>
      <w:r>
        <w:rPr>
          <w:b/>
          <w:sz w:val="22"/>
          <w:szCs w:val="22"/>
        </w:rPr>
        <w:t>equal variance tested the null hypothesis that the mean difference LDL between the two groups is equal to zero</w:t>
      </w:r>
      <w:r w:rsidR="00E02F8D">
        <w:rPr>
          <w:b/>
          <w:sz w:val="22"/>
          <w:szCs w:val="22"/>
        </w:rPr>
        <w:t xml:space="preserve"> </w:t>
      </w:r>
      <w:proofErr w:type="gramStart"/>
      <w:r w:rsidR="00E02F8D">
        <w:rPr>
          <w:b/>
          <w:sz w:val="22"/>
          <w:szCs w:val="22"/>
        </w:rPr>
        <w:t>at the 0.05 significance level</w:t>
      </w:r>
      <w:proofErr w:type="gramEnd"/>
      <w:r>
        <w:rPr>
          <w:b/>
          <w:sz w:val="22"/>
          <w:szCs w:val="22"/>
        </w:rPr>
        <w:t xml:space="preserve">. </w:t>
      </w:r>
    </w:p>
    <w:p w:rsidR="00B9670D" w:rsidRDefault="00697537" w:rsidP="00697537">
      <w:pPr>
        <w:autoSpaceDE w:val="0"/>
        <w:autoSpaceDN w:val="0"/>
        <w:adjustRightInd w:val="0"/>
        <w:spacing w:after="120"/>
        <w:ind w:left="1440"/>
        <w:rPr>
          <w:b/>
          <w:sz w:val="22"/>
          <w:szCs w:val="22"/>
        </w:rPr>
      </w:pPr>
      <w:r>
        <w:rPr>
          <w:b/>
          <w:sz w:val="22"/>
          <w:szCs w:val="22"/>
        </w:rPr>
        <w:t xml:space="preserve">Results: </w:t>
      </w:r>
    </w:p>
    <w:tbl>
      <w:tblPr>
        <w:tblStyle w:val="TableGrid"/>
        <w:tblW w:w="0" w:type="auto"/>
        <w:tblInd w:w="1440" w:type="dxa"/>
        <w:tblLook w:val="04A0" w:firstRow="1" w:lastRow="0" w:firstColumn="1" w:lastColumn="0" w:noHBand="0" w:noVBand="1"/>
      </w:tblPr>
      <w:tblGrid>
        <w:gridCol w:w="1863"/>
        <w:gridCol w:w="1999"/>
        <w:gridCol w:w="2007"/>
        <w:gridCol w:w="2041"/>
      </w:tblGrid>
      <w:tr w:rsidR="00B9670D" w:rsidTr="00B0772C">
        <w:tc>
          <w:tcPr>
            <w:tcW w:w="1863" w:type="dxa"/>
          </w:tcPr>
          <w:p w:rsidR="00B9670D" w:rsidRDefault="00B9670D" w:rsidP="00B0772C">
            <w:pPr>
              <w:autoSpaceDE w:val="0"/>
              <w:autoSpaceDN w:val="0"/>
              <w:adjustRightInd w:val="0"/>
              <w:spacing w:after="120"/>
              <w:rPr>
                <w:b/>
                <w:sz w:val="22"/>
                <w:szCs w:val="22"/>
              </w:rPr>
            </w:pPr>
          </w:p>
        </w:tc>
        <w:tc>
          <w:tcPr>
            <w:tcW w:w="1999" w:type="dxa"/>
          </w:tcPr>
          <w:p w:rsidR="00B9670D" w:rsidRDefault="00B9670D" w:rsidP="00B0772C">
            <w:pPr>
              <w:autoSpaceDE w:val="0"/>
              <w:autoSpaceDN w:val="0"/>
              <w:adjustRightInd w:val="0"/>
              <w:spacing w:after="120"/>
              <w:rPr>
                <w:b/>
                <w:sz w:val="22"/>
                <w:szCs w:val="22"/>
              </w:rPr>
            </w:pPr>
            <w:r>
              <w:rPr>
                <w:b/>
                <w:sz w:val="22"/>
                <w:szCs w:val="22"/>
              </w:rPr>
              <w:t>Mean LDL (</w:t>
            </w:r>
            <w:r w:rsidR="00F836A2">
              <w:rPr>
                <w:b/>
                <w:sz w:val="22"/>
                <w:szCs w:val="22"/>
              </w:rPr>
              <w:t>mg/</w:t>
            </w:r>
            <w:proofErr w:type="spellStart"/>
            <w:r w:rsidR="00F836A2">
              <w:rPr>
                <w:b/>
                <w:sz w:val="22"/>
                <w:szCs w:val="22"/>
              </w:rPr>
              <w:t>dL</w:t>
            </w:r>
            <w:proofErr w:type="spellEnd"/>
            <w:r>
              <w:rPr>
                <w:b/>
                <w:sz w:val="22"/>
                <w:szCs w:val="22"/>
              </w:rPr>
              <w:t>)</w:t>
            </w:r>
          </w:p>
        </w:tc>
        <w:tc>
          <w:tcPr>
            <w:tcW w:w="2007" w:type="dxa"/>
          </w:tcPr>
          <w:p w:rsidR="00B9670D" w:rsidRDefault="00B9670D" w:rsidP="00B0772C">
            <w:pPr>
              <w:autoSpaceDE w:val="0"/>
              <w:autoSpaceDN w:val="0"/>
              <w:adjustRightInd w:val="0"/>
              <w:spacing w:after="120"/>
              <w:rPr>
                <w:b/>
                <w:sz w:val="22"/>
                <w:szCs w:val="22"/>
              </w:rPr>
            </w:pPr>
            <w:r>
              <w:rPr>
                <w:b/>
                <w:sz w:val="22"/>
                <w:szCs w:val="22"/>
              </w:rPr>
              <w:t>Standard error (</w:t>
            </w:r>
            <w:r w:rsidR="00F836A2">
              <w:rPr>
                <w:b/>
                <w:sz w:val="22"/>
                <w:szCs w:val="22"/>
              </w:rPr>
              <w:t>mg/</w:t>
            </w:r>
            <w:proofErr w:type="spellStart"/>
            <w:r w:rsidR="00F836A2">
              <w:rPr>
                <w:b/>
                <w:sz w:val="22"/>
                <w:szCs w:val="22"/>
              </w:rPr>
              <w:t>dL</w:t>
            </w:r>
            <w:proofErr w:type="spellEnd"/>
            <w:r>
              <w:rPr>
                <w:b/>
                <w:sz w:val="22"/>
                <w:szCs w:val="22"/>
              </w:rPr>
              <w:t>)</w:t>
            </w:r>
          </w:p>
        </w:tc>
        <w:tc>
          <w:tcPr>
            <w:tcW w:w="2041" w:type="dxa"/>
          </w:tcPr>
          <w:p w:rsidR="00B9670D" w:rsidRDefault="00B9670D" w:rsidP="00B0772C">
            <w:pPr>
              <w:autoSpaceDE w:val="0"/>
              <w:autoSpaceDN w:val="0"/>
              <w:adjustRightInd w:val="0"/>
              <w:spacing w:after="120"/>
              <w:rPr>
                <w:b/>
                <w:sz w:val="22"/>
                <w:szCs w:val="22"/>
              </w:rPr>
            </w:pPr>
            <w:r>
              <w:rPr>
                <w:b/>
                <w:sz w:val="22"/>
                <w:szCs w:val="22"/>
              </w:rPr>
              <w:t>95% CI (</w:t>
            </w:r>
            <w:r w:rsidR="00F836A2">
              <w:rPr>
                <w:b/>
                <w:sz w:val="22"/>
                <w:szCs w:val="22"/>
              </w:rPr>
              <w:t>mg/</w:t>
            </w:r>
            <w:proofErr w:type="spellStart"/>
            <w:r w:rsidR="00F836A2">
              <w:rPr>
                <w:b/>
                <w:sz w:val="22"/>
                <w:szCs w:val="22"/>
              </w:rPr>
              <w:t>dL</w:t>
            </w:r>
            <w:proofErr w:type="spellEnd"/>
            <w:r>
              <w:rPr>
                <w:b/>
                <w:sz w:val="22"/>
                <w:szCs w:val="22"/>
              </w:rPr>
              <w:t>) [LL</w:t>
            </w:r>
            <w:proofErr w:type="gramStart"/>
            <w:r>
              <w:rPr>
                <w:b/>
                <w:sz w:val="22"/>
                <w:szCs w:val="22"/>
              </w:rPr>
              <w:t>,UL</w:t>
            </w:r>
            <w:proofErr w:type="gramEnd"/>
            <w:r>
              <w:rPr>
                <w:b/>
                <w:sz w:val="22"/>
                <w:szCs w:val="22"/>
              </w:rPr>
              <w:t>]</w:t>
            </w:r>
          </w:p>
        </w:tc>
      </w:tr>
      <w:tr w:rsidR="00B9670D" w:rsidTr="00B0772C">
        <w:tc>
          <w:tcPr>
            <w:tcW w:w="1863" w:type="dxa"/>
          </w:tcPr>
          <w:p w:rsidR="00B9670D" w:rsidRDefault="00B9670D" w:rsidP="00B0772C">
            <w:pPr>
              <w:autoSpaceDE w:val="0"/>
              <w:autoSpaceDN w:val="0"/>
              <w:adjustRightInd w:val="0"/>
              <w:spacing w:after="120"/>
              <w:rPr>
                <w:b/>
                <w:sz w:val="22"/>
                <w:szCs w:val="22"/>
              </w:rPr>
            </w:pPr>
            <w:r>
              <w:rPr>
                <w:b/>
                <w:sz w:val="22"/>
                <w:szCs w:val="22"/>
              </w:rPr>
              <w:t>Survived &gt; 5 years (n=606)</w:t>
            </w:r>
          </w:p>
        </w:tc>
        <w:tc>
          <w:tcPr>
            <w:tcW w:w="1999" w:type="dxa"/>
          </w:tcPr>
          <w:p w:rsidR="00B9670D" w:rsidRDefault="00B9670D" w:rsidP="00B0772C">
            <w:pPr>
              <w:autoSpaceDE w:val="0"/>
              <w:autoSpaceDN w:val="0"/>
              <w:adjustRightInd w:val="0"/>
              <w:spacing w:after="120"/>
              <w:rPr>
                <w:b/>
                <w:sz w:val="22"/>
                <w:szCs w:val="22"/>
              </w:rPr>
            </w:pPr>
            <w:r>
              <w:rPr>
                <w:b/>
                <w:sz w:val="22"/>
                <w:szCs w:val="22"/>
              </w:rPr>
              <w:t>127.20</w:t>
            </w:r>
          </w:p>
        </w:tc>
        <w:tc>
          <w:tcPr>
            <w:tcW w:w="2007" w:type="dxa"/>
          </w:tcPr>
          <w:p w:rsidR="00B9670D" w:rsidRDefault="00B9670D" w:rsidP="00B0772C">
            <w:pPr>
              <w:autoSpaceDE w:val="0"/>
              <w:autoSpaceDN w:val="0"/>
              <w:adjustRightInd w:val="0"/>
              <w:spacing w:after="120"/>
              <w:rPr>
                <w:b/>
                <w:sz w:val="22"/>
                <w:szCs w:val="22"/>
              </w:rPr>
            </w:pPr>
            <w:r>
              <w:rPr>
                <w:b/>
                <w:sz w:val="22"/>
                <w:szCs w:val="22"/>
              </w:rPr>
              <w:t>1.34</w:t>
            </w:r>
          </w:p>
        </w:tc>
        <w:tc>
          <w:tcPr>
            <w:tcW w:w="2041" w:type="dxa"/>
          </w:tcPr>
          <w:p w:rsidR="00B9670D" w:rsidRDefault="00B9670D" w:rsidP="00B0772C">
            <w:pPr>
              <w:autoSpaceDE w:val="0"/>
              <w:autoSpaceDN w:val="0"/>
              <w:adjustRightInd w:val="0"/>
              <w:spacing w:after="120"/>
              <w:rPr>
                <w:b/>
                <w:sz w:val="22"/>
                <w:szCs w:val="22"/>
              </w:rPr>
            </w:pPr>
            <w:proofErr w:type="gramStart"/>
            <w:r>
              <w:rPr>
                <w:b/>
                <w:sz w:val="22"/>
                <w:szCs w:val="22"/>
              </w:rPr>
              <w:t>[ 124.57</w:t>
            </w:r>
            <w:proofErr w:type="gramEnd"/>
            <w:r>
              <w:rPr>
                <w:b/>
                <w:sz w:val="22"/>
                <w:szCs w:val="22"/>
              </w:rPr>
              <w:t>, 129.83 ]</w:t>
            </w:r>
          </w:p>
        </w:tc>
      </w:tr>
      <w:tr w:rsidR="00B9670D" w:rsidTr="00B0772C">
        <w:tc>
          <w:tcPr>
            <w:tcW w:w="1863" w:type="dxa"/>
          </w:tcPr>
          <w:p w:rsidR="00B9670D" w:rsidRDefault="00B9670D" w:rsidP="00B0772C">
            <w:pPr>
              <w:autoSpaceDE w:val="0"/>
              <w:autoSpaceDN w:val="0"/>
              <w:adjustRightInd w:val="0"/>
              <w:spacing w:after="120"/>
              <w:rPr>
                <w:b/>
                <w:sz w:val="22"/>
                <w:szCs w:val="22"/>
              </w:rPr>
            </w:pPr>
            <w:r>
              <w:rPr>
                <w:b/>
                <w:sz w:val="22"/>
                <w:szCs w:val="22"/>
              </w:rPr>
              <w:t>Survived &lt;/= 5 years (n=119)</w:t>
            </w:r>
          </w:p>
        </w:tc>
        <w:tc>
          <w:tcPr>
            <w:tcW w:w="1999" w:type="dxa"/>
          </w:tcPr>
          <w:p w:rsidR="00B9670D" w:rsidRDefault="00B9670D" w:rsidP="00B0772C">
            <w:pPr>
              <w:autoSpaceDE w:val="0"/>
              <w:autoSpaceDN w:val="0"/>
              <w:adjustRightInd w:val="0"/>
              <w:spacing w:after="120"/>
              <w:rPr>
                <w:b/>
                <w:sz w:val="22"/>
                <w:szCs w:val="22"/>
              </w:rPr>
            </w:pPr>
            <w:r>
              <w:rPr>
                <w:b/>
                <w:sz w:val="22"/>
                <w:szCs w:val="22"/>
              </w:rPr>
              <w:t>118.70</w:t>
            </w:r>
          </w:p>
        </w:tc>
        <w:tc>
          <w:tcPr>
            <w:tcW w:w="2007" w:type="dxa"/>
          </w:tcPr>
          <w:p w:rsidR="00B9670D" w:rsidRDefault="00B9670D" w:rsidP="00B0772C">
            <w:pPr>
              <w:autoSpaceDE w:val="0"/>
              <w:autoSpaceDN w:val="0"/>
              <w:adjustRightInd w:val="0"/>
              <w:spacing w:after="120"/>
              <w:rPr>
                <w:b/>
                <w:sz w:val="22"/>
                <w:szCs w:val="22"/>
              </w:rPr>
            </w:pPr>
            <w:r>
              <w:rPr>
                <w:b/>
                <w:sz w:val="22"/>
                <w:szCs w:val="22"/>
              </w:rPr>
              <w:t>3.31</w:t>
            </w:r>
          </w:p>
        </w:tc>
        <w:tc>
          <w:tcPr>
            <w:tcW w:w="2041" w:type="dxa"/>
          </w:tcPr>
          <w:p w:rsidR="00B9670D" w:rsidRDefault="00B9670D" w:rsidP="00B0772C">
            <w:pPr>
              <w:autoSpaceDE w:val="0"/>
              <w:autoSpaceDN w:val="0"/>
              <w:adjustRightInd w:val="0"/>
              <w:spacing w:after="120"/>
              <w:rPr>
                <w:b/>
                <w:sz w:val="22"/>
                <w:szCs w:val="22"/>
              </w:rPr>
            </w:pPr>
            <w:proofErr w:type="gramStart"/>
            <w:r>
              <w:rPr>
                <w:b/>
                <w:sz w:val="22"/>
                <w:szCs w:val="22"/>
              </w:rPr>
              <w:t>[ 112.13</w:t>
            </w:r>
            <w:proofErr w:type="gramEnd"/>
            <w:r>
              <w:rPr>
                <w:b/>
                <w:sz w:val="22"/>
                <w:szCs w:val="22"/>
              </w:rPr>
              <w:t>, 125.26 ]</w:t>
            </w:r>
          </w:p>
        </w:tc>
      </w:tr>
      <w:tr w:rsidR="00FF25CB" w:rsidTr="00B0772C">
        <w:tc>
          <w:tcPr>
            <w:tcW w:w="1863" w:type="dxa"/>
          </w:tcPr>
          <w:p w:rsidR="00FF25CB" w:rsidRDefault="00FF25CB" w:rsidP="00B0772C">
            <w:pPr>
              <w:autoSpaceDE w:val="0"/>
              <w:autoSpaceDN w:val="0"/>
              <w:adjustRightInd w:val="0"/>
              <w:spacing w:after="120"/>
              <w:rPr>
                <w:b/>
                <w:sz w:val="22"/>
                <w:szCs w:val="22"/>
              </w:rPr>
            </w:pPr>
            <w:r>
              <w:rPr>
                <w:b/>
                <w:sz w:val="22"/>
                <w:szCs w:val="22"/>
              </w:rPr>
              <w:t>Difference</w:t>
            </w:r>
          </w:p>
        </w:tc>
        <w:tc>
          <w:tcPr>
            <w:tcW w:w="1999" w:type="dxa"/>
          </w:tcPr>
          <w:p w:rsidR="00FF25CB" w:rsidRDefault="00FF25CB" w:rsidP="00B0772C">
            <w:pPr>
              <w:autoSpaceDE w:val="0"/>
              <w:autoSpaceDN w:val="0"/>
              <w:adjustRightInd w:val="0"/>
              <w:spacing w:after="120"/>
              <w:rPr>
                <w:b/>
                <w:sz w:val="22"/>
                <w:szCs w:val="22"/>
              </w:rPr>
            </w:pPr>
            <w:r>
              <w:rPr>
                <w:b/>
                <w:sz w:val="22"/>
                <w:szCs w:val="22"/>
              </w:rPr>
              <w:t>8.50</w:t>
            </w:r>
          </w:p>
        </w:tc>
        <w:tc>
          <w:tcPr>
            <w:tcW w:w="2007" w:type="dxa"/>
          </w:tcPr>
          <w:p w:rsidR="00FF25CB" w:rsidRDefault="00FF25CB" w:rsidP="00B0772C">
            <w:pPr>
              <w:autoSpaceDE w:val="0"/>
              <w:autoSpaceDN w:val="0"/>
              <w:adjustRightInd w:val="0"/>
              <w:spacing w:after="120"/>
              <w:rPr>
                <w:b/>
                <w:sz w:val="22"/>
                <w:szCs w:val="22"/>
              </w:rPr>
            </w:pPr>
            <w:r>
              <w:rPr>
                <w:b/>
                <w:sz w:val="22"/>
                <w:szCs w:val="22"/>
              </w:rPr>
              <w:t>3.36</w:t>
            </w:r>
          </w:p>
        </w:tc>
        <w:tc>
          <w:tcPr>
            <w:tcW w:w="2041" w:type="dxa"/>
          </w:tcPr>
          <w:p w:rsidR="00FF25CB" w:rsidRDefault="00FF25CB" w:rsidP="00B0772C">
            <w:pPr>
              <w:autoSpaceDE w:val="0"/>
              <w:autoSpaceDN w:val="0"/>
              <w:adjustRightInd w:val="0"/>
              <w:spacing w:after="120"/>
              <w:rPr>
                <w:b/>
                <w:sz w:val="22"/>
                <w:szCs w:val="22"/>
              </w:rPr>
            </w:pPr>
            <w:r>
              <w:rPr>
                <w:b/>
                <w:sz w:val="22"/>
                <w:szCs w:val="22"/>
              </w:rPr>
              <w:t>[1.91, 15.09]</w:t>
            </w:r>
          </w:p>
        </w:tc>
      </w:tr>
    </w:tbl>
    <w:p w:rsidR="00B9670D" w:rsidRDefault="00B9670D" w:rsidP="00697537">
      <w:pPr>
        <w:autoSpaceDE w:val="0"/>
        <w:autoSpaceDN w:val="0"/>
        <w:adjustRightInd w:val="0"/>
        <w:spacing w:after="120"/>
        <w:ind w:left="1440"/>
        <w:rPr>
          <w:b/>
          <w:sz w:val="22"/>
          <w:szCs w:val="22"/>
        </w:rPr>
      </w:pPr>
    </w:p>
    <w:p w:rsidR="00697537" w:rsidRPr="00697537" w:rsidRDefault="00697537" w:rsidP="00697537">
      <w:pPr>
        <w:autoSpaceDE w:val="0"/>
        <w:autoSpaceDN w:val="0"/>
        <w:adjustRightInd w:val="0"/>
        <w:spacing w:after="120"/>
        <w:ind w:left="1440"/>
        <w:rPr>
          <w:b/>
          <w:sz w:val="22"/>
          <w:szCs w:val="22"/>
        </w:rPr>
      </w:pPr>
      <w:r>
        <w:rPr>
          <w:b/>
          <w:sz w:val="22"/>
          <w:szCs w:val="22"/>
        </w:rPr>
        <w:t>The 2-sample, 2-sided t-test a</w:t>
      </w:r>
      <w:r w:rsidR="00D52030">
        <w:rPr>
          <w:b/>
          <w:sz w:val="22"/>
          <w:szCs w:val="22"/>
        </w:rPr>
        <w:t xml:space="preserve">llowing for </w:t>
      </w:r>
      <w:r>
        <w:rPr>
          <w:b/>
          <w:sz w:val="22"/>
          <w:szCs w:val="22"/>
        </w:rPr>
        <w:t xml:space="preserve">equal variance suggests that the difference </w:t>
      </w:r>
      <w:r w:rsidR="00FF25CB">
        <w:rPr>
          <w:b/>
          <w:sz w:val="22"/>
          <w:szCs w:val="22"/>
        </w:rPr>
        <w:t>of means between the groups is 8.50</w:t>
      </w:r>
      <w:r>
        <w:rPr>
          <w:b/>
          <w:sz w:val="22"/>
          <w:szCs w:val="22"/>
        </w:rPr>
        <w:t xml:space="preserve"> (</w:t>
      </w:r>
      <w:r w:rsidR="00FF25CB">
        <w:rPr>
          <w:b/>
          <w:sz w:val="22"/>
          <w:szCs w:val="22"/>
        </w:rPr>
        <w:t>1.91-15.09</w:t>
      </w:r>
      <w:r>
        <w:rPr>
          <w:b/>
          <w:sz w:val="22"/>
          <w:szCs w:val="22"/>
        </w:rPr>
        <w:t>) p=</w:t>
      </w:r>
      <w:r w:rsidR="00FF25CB">
        <w:rPr>
          <w:b/>
          <w:sz w:val="22"/>
          <w:szCs w:val="22"/>
        </w:rPr>
        <w:t>0.01</w:t>
      </w:r>
      <w:r>
        <w:rPr>
          <w:b/>
          <w:sz w:val="22"/>
          <w:szCs w:val="22"/>
        </w:rPr>
        <w:t xml:space="preserve">. Thus at the 0.05 significance level, we can reject the null that the means are equal (the mean difference=0) and </w:t>
      </w:r>
      <w:r w:rsidR="00FF25CB">
        <w:rPr>
          <w:b/>
          <w:sz w:val="22"/>
          <w:szCs w:val="22"/>
        </w:rPr>
        <w:t>accept the alternative that the</w:t>
      </w:r>
      <w:r>
        <w:rPr>
          <w:b/>
          <w:sz w:val="22"/>
          <w:szCs w:val="22"/>
        </w:rPr>
        <w:t xml:space="preserve"> means are not equal. </w:t>
      </w:r>
    </w:p>
    <w:p w:rsidR="00237DE7" w:rsidRDefault="00237DE7" w:rsidP="00237DE7">
      <w:pPr>
        <w:numPr>
          <w:ilvl w:val="0"/>
          <w:numId w:val="1"/>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rsidR="007973C1" w:rsidRPr="007973C1" w:rsidRDefault="007973C1" w:rsidP="007973C1">
      <w:pPr>
        <w:pStyle w:val="ListParagraph"/>
        <w:autoSpaceDE w:val="0"/>
        <w:autoSpaceDN w:val="0"/>
        <w:adjustRightInd w:val="0"/>
        <w:spacing w:after="120"/>
        <w:rPr>
          <w:b/>
          <w:sz w:val="22"/>
          <w:szCs w:val="22"/>
        </w:rPr>
      </w:pPr>
      <w:r w:rsidRPr="007973C1">
        <w:rPr>
          <w:b/>
          <w:sz w:val="22"/>
          <w:szCs w:val="22"/>
        </w:rPr>
        <w:lastRenderedPageBreak/>
        <w:t xml:space="preserve">Methods: Two simple linear regression </w:t>
      </w:r>
      <w:r w:rsidR="00390EDA">
        <w:rPr>
          <w:b/>
          <w:sz w:val="22"/>
          <w:szCs w:val="22"/>
        </w:rPr>
        <w:t>models were constructed to deter</w:t>
      </w:r>
      <w:r w:rsidRPr="007973C1">
        <w:rPr>
          <w:b/>
          <w:sz w:val="22"/>
          <w:szCs w:val="22"/>
        </w:rPr>
        <w:t xml:space="preserve">mine the relationship of mean LDL with survival status for the two groups survived &gt; 5 years and </w:t>
      </w:r>
      <w:r w:rsidR="00390EDA">
        <w:rPr>
          <w:b/>
          <w:sz w:val="22"/>
          <w:szCs w:val="22"/>
        </w:rPr>
        <w:t>died within 5</w:t>
      </w:r>
      <w:r w:rsidRPr="007973C1">
        <w:rPr>
          <w:b/>
          <w:sz w:val="22"/>
          <w:szCs w:val="22"/>
        </w:rPr>
        <w:t xml:space="preserve"> years. The response variable in both models is mean</w:t>
      </w:r>
      <w:r w:rsidR="00390EDA">
        <w:rPr>
          <w:b/>
          <w:sz w:val="22"/>
          <w:szCs w:val="22"/>
        </w:rPr>
        <w:t xml:space="preserve"> serum</w:t>
      </w:r>
      <w:r w:rsidRPr="007973C1">
        <w:rPr>
          <w:b/>
          <w:sz w:val="22"/>
          <w:szCs w:val="22"/>
        </w:rPr>
        <w:t xml:space="preserve"> LDL</w:t>
      </w:r>
      <w:r w:rsidR="00390EDA">
        <w:rPr>
          <w:b/>
          <w:sz w:val="22"/>
          <w:szCs w:val="22"/>
        </w:rPr>
        <w:t xml:space="preserve"> in </w:t>
      </w:r>
      <w:r w:rsidR="00F836A2">
        <w:rPr>
          <w:b/>
          <w:sz w:val="22"/>
          <w:szCs w:val="22"/>
        </w:rPr>
        <w:t>mg/</w:t>
      </w:r>
      <w:proofErr w:type="spellStart"/>
      <w:r w:rsidR="00F836A2">
        <w:rPr>
          <w:b/>
          <w:sz w:val="22"/>
          <w:szCs w:val="22"/>
        </w:rPr>
        <w:t>dL</w:t>
      </w:r>
      <w:proofErr w:type="spellEnd"/>
      <w:r w:rsidRPr="007973C1">
        <w:rPr>
          <w:b/>
          <w:sz w:val="22"/>
          <w:szCs w:val="22"/>
        </w:rPr>
        <w:t xml:space="preserve">. </w:t>
      </w:r>
      <w:r w:rsidR="004B50B5">
        <w:rPr>
          <w:b/>
          <w:sz w:val="22"/>
          <w:szCs w:val="22"/>
        </w:rPr>
        <w:t xml:space="preserve">The two models, model the opposite outcome. </w:t>
      </w:r>
      <w:r w:rsidRPr="007973C1">
        <w:rPr>
          <w:b/>
          <w:sz w:val="22"/>
          <w:szCs w:val="22"/>
        </w:rPr>
        <w:t xml:space="preserve">Model </w:t>
      </w:r>
      <w:proofErr w:type="gramStart"/>
      <w:r w:rsidRPr="007973C1">
        <w:rPr>
          <w:b/>
          <w:sz w:val="22"/>
          <w:szCs w:val="22"/>
        </w:rPr>
        <w:t>A</w:t>
      </w:r>
      <w:proofErr w:type="gramEnd"/>
      <w:r w:rsidRPr="007973C1">
        <w:rPr>
          <w:b/>
          <w:sz w:val="22"/>
          <w:szCs w:val="22"/>
        </w:rPr>
        <w:t xml:space="preserve"> models the association of having died within 5 years and LDL while model B models the association between LDL and having survived more than 5 years. </w:t>
      </w:r>
      <w:r w:rsidR="00390EDA">
        <w:rPr>
          <w:b/>
          <w:sz w:val="22"/>
          <w:szCs w:val="22"/>
        </w:rPr>
        <w:t xml:space="preserve">Estimated parameters for the two models are used to predict mean serum LDL of populations that either died within or survived beyond the </w:t>
      </w:r>
      <w:proofErr w:type="gramStart"/>
      <w:r w:rsidR="00390EDA">
        <w:rPr>
          <w:b/>
          <w:sz w:val="22"/>
          <w:szCs w:val="22"/>
        </w:rPr>
        <w:t>5 year</w:t>
      </w:r>
      <w:proofErr w:type="gramEnd"/>
      <w:r w:rsidR="00390EDA">
        <w:rPr>
          <w:b/>
          <w:sz w:val="22"/>
          <w:szCs w:val="22"/>
        </w:rPr>
        <w:t xml:space="preserve"> timeframe of interest. Resulting mean serum LDL levels are then compared to results from the two-sample, two-sided t-test analysis assessing the difference mean serum LDL performed previously. A 0.05 significance level was employed for this analysis to determine which parameters were to remain in the model.</w:t>
      </w:r>
    </w:p>
    <w:p w:rsidR="007973C1" w:rsidRDefault="007973C1" w:rsidP="007973C1">
      <w:pPr>
        <w:autoSpaceDE w:val="0"/>
        <w:autoSpaceDN w:val="0"/>
        <w:adjustRightInd w:val="0"/>
        <w:spacing w:after="120"/>
        <w:ind w:left="1440"/>
        <w:rPr>
          <w:sz w:val="22"/>
          <w:szCs w:val="22"/>
        </w:rPr>
      </w:pPr>
    </w:p>
    <w:p w:rsidR="00237DE7" w:rsidRDefault="00237DE7" w:rsidP="00237DE7">
      <w:pPr>
        <w:numPr>
          <w:ilvl w:val="1"/>
          <w:numId w:val="1"/>
        </w:numPr>
        <w:autoSpaceDE w:val="0"/>
        <w:autoSpaceDN w:val="0"/>
        <w:adjustRightInd w:val="0"/>
        <w:spacing w:after="120"/>
        <w:rPr>
          <w:sz w:val="22"/>
          <w:szCs w:val="22"/>
        </w:rPr>
      </w:pPr>
      <w:r>
        <w:rPr>
          <w:sz w:val="22"/>
          <w:szCs w:val="22"/>
        </w:rPr>
        <w:t xml:space="preserve">Fit two separate regression analyses. In both cases, use serum LDL as the response variable. Then, in model </w:t>
      </w:r>
      <w:proofErr w:type="gramStart"/>
      <w:r>
        <w:rPr>
          <w:sz w:val="22"/>
          <w:szCs w:val="22"/>
        </w:rPr>
        <w:t>A</w:t>
      </w:r>
      <w:proofErr w:type="gramEnd"/>
      <w:r>
        <w:rPr>
          <w:sz w:val="22"/>
          <w:szCs w:val="22"/>
        </w:rPr>
        <w:t>, use as your predictor an indicator that the subject died within 5 years. In model B, use as your predictor an indicator that the subject survived at least 5 years. For each of these models, tell whether the model you fit is saturated? Explain your answer.</w:t>
      </w:r>
    </w:p>
    <w:p w:rsidR="007C24BA" w:rsidRDefault="007C24BA" w:rsidP="007C24BA">
      <w:pPr>
        <w:autoSpaceDE w:val="0"/>
        <w:autoSpaceDN w:val="0"/>
        <w:adjustRightInd w:val="0"/>
        <w:spacing w:after="120"/>
        <w:ind w:left="1440"/>
        <w:rPr>
          <w:b/>
          <w:sz w:val="22"/>
          <w:szCs w:val="22"/>
        </w:rPr>
      </w:pPr>
      <w:r>
        <w:rPr>
          <w:b/>
          <w:sz w:val="22"/>
          <w:szCs w:val="22"/>
        </w:rPr>
        <w:t>Methods: Two simple linear regression models were constructed to determine the relationship of mean LDL with survival status for the two groups survived &gt; 5 years and survived &lt;/= 5 years. The response variable</w:t>
      </w:r>
      <w:r w:rsidR="000D6382">
        <w:rPr>
          <w:b/>
          <w:sz w:val="22"/>
          <w:szCs w:val="22"/>
        </w:rPr>
        <w:t xml:space="preserve"> in both models is</w:t>
      </w:r>
      <w:r>
        <w:rPr>
          <w:b/>
          <w:sz w:val="22"/>
          <w:szCs w:val="22"/>
        </w:rPr>
        <w:t xml:space="preserve"> mean LDL. </w:t>
      </w:r>
      <w:r w:rsidR="000D6382">
        <w:rPr>
          <w:b/>
          <w:sz w:val="22"/>
          <w:szCs w:val="22"/>
        </w:rPr>
        <w:t xml:space="preserve">Model </w:t>
      </w:r>
      <w:proofErr w:type="gramStart"/>
      <w:r w:rsidR="000D6382">
        <w:rPr>
          <w:b/>
          <w:sz w:val="22"/>
          <w:szCs w:val="22"/>
        </w:rPr>
        <w:t>A</w:t>
      </w:r>
      <w:proofErr w:type="gramEnd"/>
      <w:r w:rsidR="000D6382">
        <w:rPr>
          <w:b/>
          <w:sz w:val="22"/>
          <w:szCs w:val="22"/>
        </w:rPr>
        <w:t xml:space="preserve"> models the association of having died within 5 years and LDL while model B </w:t>
      </w:r>
      <w:r w:rsidR="006D70AF">
        <w:rPr>
          <w:b/>
          <w:sz w:val="22"/>
          <w:szCs w:val="22"/>
        </w:rPr>
        <w:t xml:space="preserve">models the association between LDL and having survived more than 5 years. </w:t>
      </w:r>
      <w:r>
        <w:rPr>
          <w:b/>
          <w:sz w:val="22"/>
          <w:szCs w:val="22"/>
        </w:rPr>
        <w:t>The result</w:t>
      </w:r>
      <w:r w:rsidR="004B50B5">
        <w:rPr>
          <w:b/>
          <w:sz w:val="22"/>
          <w:szCs w:val="22"/>
        </w:rPr>
        <w:t>ing</w:t>
      </w:r>
      <w:r>
        <w:rPr>
          <w:b/>
          <w:sz w:val="22"/>
          <w:szCs w:val="22"/>
        </w:rPr>
        <w:t xml:space="preserve"> models from this analysis are as show below</w:t>
      </w:r>
    </w:p>
    <w:p w:rsidR="007C24BA" w:rsidRDefault="008804A1" w:rsidP="007C24BA">
      <w:pPr>
        <w:autoSpaceDE w:val="0"/>
        <w:autoSpaceDN w:val="0"/>
        <w:adjustRightInd w:val="0"/>
        <w:spacing w:after="120"/>
        <w:ind w:left="1440"/>
        <w:rPr>
          <w:b/>
          <w:sz w:val="22"/>
          <w:szCs w:val="22"/>
        </w:rPr>
      </w:pPr>
      <w:r>
        <w:rPr>
          <w:b/>
          <w:sz w:val="22"/>
          <w:szCs w:val="22"/>
        </w:rPr>
        <w:t xml:space="preserve">Model A (n=): </w:t>
      </w:r>
      <w:r w:rsidR="007C24BA">
        <w:rPr>
          <w:b/>
          <w:sz w:val="22"/>
          <w:szCs w:val="22"/>
        </w:rPr>
        <w:t xml:space="preserve">LDL= </w:t>
      </w:r>
      <w:r w:rsidR="006D70AF">
        <w:rPr>
          <w:b/>
          <w:sz w:val="22"/>
          <w:szCs w:val="22"/>
        </w:rPr>
        <w:t xml:space="preserve">127.20-8.501died </w:t>
      </w:r>
    </w:p>
    <w:p w:rsidR="007C24BA" w:rsidRDefault="008804A1" w:rsidP="007C24BA">
      <w:pPr>
        <w:autoSpaceDE w:val="0"/>
        <w:autoSpaceDN w:val="0"/>
        <w:adjustRightInd w:val="0"/>
        <w:spacing w:after="120"/>
        <w:ind w:left="1440"/>
        <w:rPr>
          <w:b/>
          <w:sz w:val="22"/>
          <w:szCs w:val="22"/>
        </w:rPr>
      </w:pPr>
      <w:r>
        <w:rPr>
          <w:b/>
          <w:sz w:val="22"/>
          <w:szCs w:val="22"/>
        </w:rPr>
        <w:t xml:space="preserve">Model B (n=): </w:t>
      </w:r>
      <w:r w:rsidR="007C24BA">
        <w:rPr>
          <w:b/>
          <w:sz w:val="22"/>
          <w:szCs w:val="22"/>
        </w:rPr>
        <w:t xml:space="preserve">LDL= </w:t>
      </w:r>
      <w:r w:rsidR="006D70AF">
        <w:rPr>
          <w:b/>
          <w:sz w:val="22"/>
          <w:szCs w:val="22"/>
        </w:rPr>
        <w:t>8.501</w:t>
      </w:r>
      <w:r w:rsidR="007C24BA">
        <w:rPr>
          <w:b/>
          <w:sz w:val="22"/>
          <w:szCs w:val="22"/>
        </w:rPr>
        <w:t>survived +</w:t>
      </w:r>
      <w:r w:rsidR="006D70AF">
        <w:rPr>
          <w:b/>
          <w:sz w:val="22"/>
          <w:szCs w:val="22"/>
        </w:rPr>
        <w:t>118.70</w:t>
      </w:r>
      <w:r w:rsidR="007C24BA">
        <w:rPr>
          <w:b/>
          <w:sz w:val="22"/>
          <w:szCs w:val="22"/>
        </w:rPr>
        <w:t xml:space="preserve"> </w:t>
      </w:r>
    </w:p>
    <w:p w:rsidR="006D70AF" w:rsidRDefault="008804A1" w:rsidP="008804A1">
      <w:pPr>
        <w:autoSpaceDE w:val="0"/>
        <w:autoSpaceDN w:val="0"/>
        <w:adjustRightInd w:val="0"/>
        <w:spacing w:after="120"/>
        <w:rPr>
          <w:b/>
          <w:sz w:val="22"/>
          <w:szCs w:val="22"/>
        </w:rPr>
      </w:pPr>
      <w:r>
        <w:rPr>
          <w:b/>
          <w:sz w:val="22"/>
          <w:szCs w:val="22"/>
        </w:rPr>
        <w:tab/>
      </w:r>
      <w:r>
        <w:rPr>
          <w:b/>
          <w:sz w:val="22"/>
          <w:szCs w:val="22"/>
        </w:rPr>
        <w:tab/>
      </w:r>
    </w:p>
    <w:p w:rsidR="008804A1" w:rsidRPr="007C24BA" w:rsidRDefault="006D70AF" w:rsidP="008804A1">
      <w:pPr>
        <w:autoSpaceDE w:val="0"/>
        <w:autoSpaceDN w:val="0"/>
        <w:adjustRightInd w:val="0"/>
        <w:spacing w:after="120"/>
        <w:rPr>
          <w:b/>
          <w:sz w:val="22"/>
          <w:szCs w:val="22"/>
        </w:rPr>
      </w:pPr>
      <w:r>
        <w:rPr>
          <w:b/>
          <w:sz w:val="22"/>
          <w:szCs w:val="22"/>
        </w:rPr>
        <w:t xml:space="preserve">Model A </w:t>
      </w:r>
      <w:r w:rsidR="008804A1">
        <w:rPr>
          <w:b/>
          <w:sz w:val="22"/>
          <w:szCs w:val="22"/>
        </w:rPr>
        <w:t xml:space="preserve">can be interpreted as </w:t>
      </w:r>
      <w:r>
        <w:rPr>
          <w:b/>
          <w:sz w:val="22"/>
          <w:szCs w:val="22"/>
        </w:rPr>
        <w:t xml:space="preserve">among those having died within 5 years the </w:t>
      </w:r>
      <w:r w:rsidR="008804A1">
        <w:rPr>
          <w:b/>
          <w:sz w:val="22"/>
          <w:szCs w:val="22"/>
        </w:rPr>
        <w:t xml:space="preserve">mean LDL </w:t>
      </w:r>
      <w:r>
        <w:rPr>
          <w:b/>
          <w:sz w:val="22"/>
          <w:szCs w:val="22"/>
        </w:rPr>
        <w:t>is equivalent to the 118.70</w:t>
      </w:r>
      <w:r w:rsidR="004B50B5">
        <w:rPr>
          <w:b/>
          <w:sz w:val="22"/>
          <w:szCs w:val="22"/>
        </w:rPr>
        <w:t xml:space="preserve"> mg/</w:t>
      </w:r>
      <w:proofErr w:type="spellStart"/>
      <w:proofErr w:type="gramStart"/>
      <w:r w:rsidR="004B50B5">
        <w:rPr>
          <w:b/>
          <w:sz w:val="22"/>
          <w:szCs w:val="22"/>
        </w:rPr>
        <w:t>dL</w:t>
      </w:r>
      <w:proofErr w:type="spellEnd"/>
      <w:r w:rsidR="004B50B5">
        <w:rPr>
          <w:b/>
          <w:sz w:val="22"/>
          <w:szCs w:val="22"/>
        </w:rPr>
        <w:t xml:space="preserve">  or</w:t>
      </w:r>
      <w:proofErr w:type="gramEnd"/>
      <w:r w:rsidR="004B50B5">
        <w:rPr>
          <w:b/>
          <w:sz w:val="22"/>
          <w:szCs w:val="22"/>
        </w:rPr>
        <w:t xml:space="preserve"> </w:t>
      </w:r>
      <w:r>
        <w:rPr>
          <w:b/>
          <w:sz w:val="22"/>
          <w:szCs w:val="22"/>
        </w:rPr>
        <w:t>(127.20-8.5)</w:t>
      </w:r>
      <w:r w:rsidR="00F836A2">
        <w:rPr>
          <w:b/>
          <w:sz w:val="22"/>
          <w:szCs w:val="22"/>
        </w:rPr>
        <w:t>mg/</w:t>
      </w:r>
      <w:proofErr w:type="spellStart"/>
      <w:r w:rsidR="00F836A2">
        <w:rPr>
          <w:b/>
          <w:sz w:val="22"/>
          <w:szCs w:val="22"/>
        </w:rPr>
        <w:t>dL</w:t>
      </w:r>
      <w:proofErr w:type="spellEnd"/>
      <w:r w:rsidR="008804A1">
        <w:rPr>
          <w:b/>
          <w:sz w:val="22"/>
          <w:szCs w:val="22"/>
        </w:rPr>
        <w:t xml:space="preserve">. </w:t>
      </w:r>
      <w:r>
        <w:rPr>
          <w:b/>
          <w:sz w:val="22"/>
          <w:szCs w:val="22"/>
        </w:rPr>
        <w:t>Whereas model B can be interpreted as those having survived greater than 5 years of the study will have a mean LDL equal to 127.20</w:t>
      </w:r>
      <w:r w:rsidR="004B50B5">
        <w:rPr>
          <w:b/>
          <w:sz w:val="22"/>
          <w:szCs w:val="22"/>
        </w:rPr>
        <w:t>mg/</w:t>
      </w:r>
      <w:proofErr w:type="spellStart"/>
      <w:r w:rsidR="004B50B5">
        <w:rPr>
          <w:b/>
          <w:sz w:val="22"/>
          <w:szCs w:val="22"/>
        </w:rPr>
        <w:t>dL</w:t>
      </w:r>
      <w:proofErr w:type="spellEnd"/>
      <w:r>
        <w:rPr>
          <w:b/>
          <w:sz w:val="22"/>
          <w:szCs w:val="22"/>
        </w:rPr>
        <w:t xml:space="preserve">. </w:t>
      </w:r>
      <w:r w:rsidR="008804A1">
        <w:rPr>
          <w:b/>
          <w:sz w:val="22"/>
          <w:szCs w:val="22"/>
        </w:rPr>
        <w:t>These</w:t>
      </w:r>
      <w:r w:rsidR="004B50B5">
        <w:rPr>
          <w:b/>
          <w:sz w:val="22"/>
          <w:szCs w:val="22"/>
        </w:rPr>
        <w:t xml:space="preserve"> two models are saturated, b</w:t>
      </w:r>
      <w:r w:rsidR="00786AB2">
        <w:rPr>
          <w:b/>
          <w:sz w:val="22"/>
          <w:szCs w:val="22"/>
        </w:rPr>
        <w:t xml:space="preserve">ecause the predictor of interest in binary and the regression analysis yields two parameters with which to predict the response variable, </w:t>
      </w:r>
      <w:r w:rsidR="004B50B5">
        <w:rPr>
          <w:b/>
          <w:sz w:val="22"/>
          <w:szCs w:val="22"/>
        </w:rPr>
        <w:t xml:space="preserve">thus </w:t>
      </w:r>
      <w:r w:rsidR="00786AB2">
        <w:rPr>
          <w:b/>
          <w:sz w:val="22"/>
          <w:szCs w:val="22"/>
        </w:rPr>
        <w:t xml:space="preserve">the model will fit the data perfectly. </w:t>
      </w:r>
    </w:p>
    <w:p w:rsidR="00237DE7" w:rsidRDefault="00237DE7" w:rsidP="00237DE7">
      <w:pPr>
        <w:numPr>
          <w:ilvl w:val="1"/>
          <w:numId w:val="1"/>
        </w:numPr>
        <w:autoSpaceDE w:val="0"/>
        <w:autoSpaceDN w:val="0"/>
        <w:adjustRightInd w:val="0"/>
        <w:spacing w:after="120"/>
        <w:rPr>
          <w:sz w:val="22"/>
          <w:szCs w:val="22"/>
        </w:rPr>
      </w:pPr>
      <w:r>
        <w:rPr>
          <w:sz w:val="22"/>
          <w:szCs w:val="22"/>
        </w:rPr>
        <w:t>Using the regression parameter estimates from one of your models (tell which one you use), what is the estimate of the true mean LDL among a population of subjects who survive at least 5 years? How does this compare to the corresponding estimate from problem 1?</w:t>
      </w:r>
    </w:p>
    <w:p w:rsidR="008804A1" w:rsidRDefault="008804A1" w:rsidP="008804A1">
      <w:pPr>
        <w:autoSpaceDE w:val="0"/>
        <w:autoSpaceDN w:val="0"/>
        <w:adjustRightInd w:val="0"/>
        <w:spacing w:after="120"/>
        <w:ind w:left="1440"/>
        <w:rPr>
          <w:b/>
          <w:sz w:val="22"/>
          <w:szCs w:val="22"/>
        </w:rPr>
      </w:pPr>
      <w:r>
        <w:rPr>
          <w:b/>
          <w:sz w:val="22"/>
          <w:szCs w:val="22"/>
        </w:rPr>
        <w:t xml:space="preserve">Model B will be used to show the estimate for the </w:t>
      </w:r>
      <w:r w:rsidR="006D70AF">
        <w:rPr>
          <w:b/>
          <w:sz w:val="22"/>
          <w:szCs w:val="22"/>
        </w:rPr>
        <w:t>true</w:t>
      </w:r>
      <w:r>
        <w:rPr>
          <w:b/>
          <w:sz w:val="22"/>
          <w:szCs w:val="22"/>
        </w:rPr>
        <w:t xml:space="preserve"> mean LDL among a population of subjects who survive at least 5 </w:t>
      </w:r>
      <w:proofErr w:type="gramStart"/>
      <w:r>
        <w:rPr>
          <w:b/>
          <w:sz w:val="22"/>
          <w:szCs w:val="22"/>
        </w:rPr>
        <w:t>years :</w:t>
      </w:r>
      <w:proofErr w:type="gramEnd"/>
    </w:p>
    <w:p w:rsidR="008804A1" w:rsidRDefault="00900041" w:rsidP="008804A1">
      <w:pPr>
        <w:autoSpaceDE w:val="0"/>
        <w:autoSpaceDN w:val="0"/>
        <w:adjustRightInd w:val="0"/>
        <w:spacing w:after="120"/>
        <w:ind w:left="1440"/>
        <w:rPr>
          <w:b/>
          <w:sz w:val="22"/>
          <w:szCs w:val="22"/>
        </w:rPr>
      </w:pPr>
      <w:r>
        <w:rPr>
          <w:b/>
          <w:sz w:val="22"/>
          <w:szCs w:val="22"/>
        </w:rPr>
        <w:t>Model B: LDL=</w:t>
      </w:r>
      <w:r w:rsidR="006D70AF">
        <w:rPr>
          <w:b/>
          <w:sz w:val="22"/>
          <w:szCs w:val="22"/>
        </w:rPr>
        <w:t>8.501</w:t>
      </w:r>
      <w:r>
        <w:rPr>
          <w:b/>
          <w:sz w:val="22"/>
          <w:szCs w:val="22"/>
        </w:rPr>
        <w:t>survived +</w:t>
      </w:r>
      <w:r w:rsidR="006D70AF">
        <w:rPr>
          <w:b/>
          <w:sz w:val="22"/>
          <w:szCs w:val="22"/>
        </w:rPr>
        <w:t xml:space="preserve"> 118.70</w:t>
      </w:r>
      <w:r>
        <w:rPr>
          <w:b/>
          <w:sz w:val="22"/>
          <w:szCs w:val="22"/>
        </w:rPr>
        <w:t xml:space="preserve"> </w:t>
      </w:r>
      <w:r w:rsidRPr="00900041">
        <w:rPr>
          <w:b/>
          <w:sz w:val="22"/>
          <w:szCs w:val="22"/>
        </w:rPr>
        <w:sym w:font="Wingdings" w:char="F0E8"/>
      </w:r>
      <w:r>
        <w:rPr>
          <w:b/>
          <w:sz w:val="22"/>
          <w:szCs w:val="22"/>
        </w:rPr>
        <w:t xml:space="preserve"> LDL= </w:t>
      </w:r>
      <w:r w:rsidR="006D70AF">
        <w:rPr>
          <w:b/>
          <w:sz w:val="22"/>
          <w:szCs w:val="22"/>
        </w:rPr>
        <w:t>8.501</w:t>
      </w:r>
      <w:r>
        <w:rPr>
          <w:b/>
          <w:sz w:val="22"/>
          <w:szCs w:val="22"/>
        </w:rPr>
        <w:t>(</w:t>
      </w:r>
      <w:r w:rsidR="006D70AF">
        <w:rPr>
          <w:b/>
          <w:sz w:val="22"/>
          <w:szCs w:val="22"/>
        </w:rPr>
        <w:t>1</w:t>
      </w:r>
      <w:r>
        <w:rPr>
          <w:b/>
          <w:sz w:val="22"/>
          <w:szCs w:val="22"/>
        </w:rPr>
        <w:t>)+</w:t>
      </w:r>
      <w:r w:rsidR="006D70AF">
        <w:rPr>
          <w:b/>
          <w:sz w:val="22"/>
          <w:szCs w:val="22"/>
        </w:rPr>
        <w:t>118.70</w:t>
      </w:r>
      <w:r>
        <w:rPr>
          <w:b/>
          <w:sz w:val="22"/>
          <w:szCs w:val="22"/>
        </w:rPr>
        <w:t xml:space="preserve"> =</w:t>
      </w:r>
      <w:r w:rsidR="006D70AF">
        <w:rPr>
          <w:b/>
          <w:sz w:val="22"/>
          <w:szCs w:val="22"/>
        </w:rPr>
        <w:t>127.20</w:t>
      </w:r>
      <w:r w:rsidR="004B50B5">
        <w:rPr>
          <w:b/>
          <w:sz w:val="22"/>
          <w:szCs w:val="22"/>
        </w:rPr>
        <w:t xml:space="preserve"> m</w:t>
      </w:r>
      <w:r w:rsidR="006D70AF">
        <w:rPr>
          <w:b/>
          <w:sz w:val="22"/>
          <w:szCs w:val="22"/>
        </w:rPr>
        <w:t>g /</w:t>
      </w:r>
      <w:proofErr w:type="spellStart"/>
      <w:r w:rsidR="006D70AF">
        <w:rPr>
          <w:b/>
          <w:sz w:val="22"/>
          <w:szCs w:val="22"/>
        </w:rPr>
        <w:t>dL</w:t>
      </w:r>
      <w:proofErr w:type="spellEnd"/>
    </w:p>
    <w:p w:rsidR="00900041" w:rsidRPr="008804A1" w:rsidRDefault="006D70AF" w:rsidP="008804A1">
      <w:pPr>
        <w:autoSpaceDE w:val="0"/>
        <w:autoSpaceDN w:val="0"/>
        <w:adjustRightInd w:val="0"/>
        <w:spacing w:after="120"/>
        <w:ind w:left="1440"/>
        <w:rPr>
          <w:b/>
          <w:sz w:val="22"/>
          <w:szCs w:val="22"/>
        </w:rPr>
      </w:pPr>
      <w:r>
        <w:rPr>
          <w:b/>
          <w:sz w:val="22"/>
          <w:szCs w:val="22"/>
        </w:rPr>
        <w:t>The resulting value</w:t>
      </w:r>
      <w:r w:rsidR="004B50B5">
        <w:rPr>
          <w:b/>
          <w:sz w:val="22"/>
          <w:szCs w:val="22"/>
        </w:rPr>
        <w:t xml:space="preserve"> of 127</w:t>
      </w:r>
      <w:proofErr w:type="gramStart"/>
      <w:r w:rsidR="004B50B5">
        <w:rPr>
          <w:b/>
          <w:sz w:val="22"/>
          <w:szCs w:val="22"/>
        </w:rPr>
        <w:t>.20 mg/</w:t>
      </w:r>
      <w:proofErr w:type="gramEnd"/>
      <w:r w:rsidR="004B50B5">
        <w:rPr>
          <w:b/>
          <w:sz w:val="22"/>
          <w:szCs w:val="22"/>
        </w:rPr>
        <w:t xml:space="preserve"> </w:t>
      </w:r>
      <w:proofErr w:type="spellStart"/>
      <w:r w:rsidR="004B50B5">
        <w:rPr>
          <w:b/>
          <w:sz w:val="22"/>
          <w:szCs w:val="22"/>
        </w:rPr>
        <w:t>dL</w:t>
      </w:r>
      <w:proofErr w:type="spellEnd"/>
      <w:r>
        <w:rPr>
          <w:b/>
          <w:sz w:val="22"/>
          <w:szCs w:val="22"/>
        </w:rPr>
        <w:t xml:space="preserve"> is equal to the calculated mean among those wh</w:t>
      </w:r>
      <w:r w:rsidR="004B50B5">
        <w:rPr>
          <w:b/>
          <w:sz w:val="22"/>
          <w:szCs w:val="22"/>
        </w:rPr>
        <w:t xml:space="preserve">o survived greater than 5 years completed in problem one. </w:t>
      </w:r>
    </w:p>
    <w:p w:rsidR="00237DE7" w:rsidRDefault="00237DE7" w:rsidP="00237DE7">
      <w:pPr>
        <w:numPr>
          <w:ilvl w:val="1"/>
          <w:numId w:val="1"/>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 Explain the source of any differences.</w:t>
      </w:r>
    </w:p>
    <w:p w:rsidR="00900041" w:rsidRPr="006D70AF" w:rsidRDefault="006B235A" w:rsidP="00900041">
      <w:pPr>
        <w:autoSpaceDE w:val="0"/>
        <w:autoSpaceDN w:val="0"/>
        <w:adjustRightInd w:val="0"/>
        <w:spacing w:after="120"/>
        <w:ind w:left="720"/>
        <w:rPr>
          <w:b/>
          <w:sz w:val="22"/>
          <w:szCs w:val="22"/>
        </w:rPr>
      </w:pPr>
      <w:r>
        <w:rPr>
          <w:b/>
          <w:sz w:val="22"/>
          <w:szCs w:val="22"/>
        </w:rPr>
        <w:lastRenderedPageBreak/>
        <w:t xml:space="preserve">Model A </w:t>
      </w:r>
      <w:r w:rsidR="004B50B5">
        <w:rPr>
          <w:b/>
          <w:sz w:val="22"/>
          <w:szCs w:val="22"/>
        </w:rPr>
        <w:t xml:space="preserve">(which modeled mean LDL of those who died within 5 years of the </w:t>
      </w:r>
      <w:proofErr w:type="spellStart"/>
      <w:r w:rsidR="004B50B5">
        <w:rPr>
          <w:b/>
          <w:sz w:val="22"/>
          <w:szCs w:val="22"/>
        </w:rPr>
        <w:t>studay</w:t>
      </w:r>
      <w:proofErr w:type="spellEnd"/>
      <w:r w:rsidR="004B50B5">
        <w:rPr>
          <w:b/>
          <w:sz w:val="22"/>
          <w:szCs w:val="22"/>
        </w:rPr>
        <w:t xml:space="preserve">) </w:t>
      </w:r>
      <w:r>
        <w:rPr>
          <w:b/>
          <w:sz w:val="22"/>
          <w:szCs w:val="22"/>
        </w:rPr>
        <w:t xml:space="preserve">was used to determine the confidence interval for the true mean LDL among survivors. </w:t>
      </w:r>
      <w:r w:rsidR="006D70AF">
        <w:rPr>
          <w:b/>
          <w:sz w:val="22"/>
          <w:szCs w:val="22"/>
        </w:rPr>
        <w:t xml:space="preserve">The confidence interval for the true mean LDL </w:t>
      </w:r>
      <w:r w:rsidR="00036036">
        <w:rPr>
          <w:b/>
          <w:sz w:val="22"/>
          <w:szCs w:val="22"/>
        </w:rPr>
        <w:t>among a population of subjects who survived at least 5 years is 124.53, 129.87. This confidence interval is equivalent to the confidence interval created when conducting the t-test.</w:t>
      </w:r>
    </w:p>
    <w:p w:rsidR="00237DE7" w:rsidRDefault="00237DE7" w:rsidP="00237DE7">
      <w:pPr>
        <w:numPr>
          <w:ilvl w:val="1"/>
          <w:numId w:val="1"/>
        </w:numPr>
        <w:autoSpaceDE w:val="0"/>
        <w:autoSpaceDN w:val="0"/>
        <w:adjustRightInd w:val="0"/>
        <w:spacing w:after="120"/>
        <w:rPr>
          <w:sz w:val="22"/>
          <w:szCs w:val="22"/>
        </w:rPr>
      </w:pPr>
      <w:r>
        <w:rPr>
          <w:sz w:val="22"/>
          <w:szCs w:val="22"/>
        </w:rPr>
        <w:t>Using the regression parameter estimates from one of your models (tell which one you use), what is the estimate of the true mean LDL among a population of subjects who die within 5 years? How does this compare to the corresponding estimate from problem 1?</w:t>
      </w:r>
    </w:p>
    <w:p w:rsidR="00900041" w:rsidRDefault="00900041" w:rsidP="00900041">
      <w:pPr>
        <w:pStyle w:val="ListParagraph"/>
        <w:rPr>
          <w:sz w:val="22"/>
          <w:szCs w:val="22"/>
        </w:rPr>
      </w:pPr>
    </w:p>
    <w:p w:rsidR="001F4625" w:rsidRDefault="001F4625" w:rsidP="001F4625">
      <w:pPr>
        <w:autoSpaceDE w:val="0"/>
        <w:autoSpaceDN w:val="0"/>
        <w:adjustRightInd w:val="0"/>
        <w:spacing w:after="120"/>
        <w:ind w:left="1440"/>
        <w:rPr>
          <w:b/>
          <w:sz w:val="22"/>
          <w:szCs w:val="22"/>
        </w:rPr>
      </w:pPr>
      <w:r>
        <w:rPr>
          <w:b/>
          <w:sz w:val="22"/>
          <w:szCs w:val="22"/>
        </w:rPr>
        <w:t xml:space="preserve">Model A will be used to show the estimate for the true mean LDL among a population of subjects who died within 5 </w:t>
      </w:r>
      <w:proofErr w:type="gramStart"/>
      <w:r>
        <w:rPr>
          <w:b/>
          <w:sz w:val="22"/>
          <w:szCs w:val="22"/>
        </w:rPr>
        <w:t>years :</w:t>
      </w:r>
      <w:proofErr w:type="gramEnd"/>
    </w:p>
    <w:p w:rsidR="001F4625" w:rsidRDefault="001F4625" w:rsidP="001F4625">
      <w:pPr>
        <w:autoSpaceDE w:val="0"/>
        <w:autoSpaceDN w:val="0"/>
        <w:adjustRightInd w:val="0"/>
        <w:spacing w:after="120"/>
        <w:ind w:left="1440"/>
        <w:rPr>
          <w:b/>
          <w:sz w:val="22"/>
          <w:szCs w:val="22"/>
        </w:rPr>
      </w:pPr>
      <w:r>
        <w:rPr>
          <w:b/>
          <w:sz w:val="22"/>
          <w:szCs w:val="22"/>
        </w:rPr>
        <w:t xml:space="preserve">Model A: LDL= 127.20-8.501died </w:t>
      </w:r>
      <w:r w:rsidRPr="00900041">
        <w:rPr>
          <w:b/>
          <w:sz w:val="22"/>
          <w:szCs w:val="22"/>
        </w:rPr>
        <w:sym w:font="Wingdings" w:char="F0E8"/>
      </w:r>
      <w:r>
        <w:rPr>
          <w:b/>
          <w:sz w:val="22"/>
          <w:szCs w:val="22"/>
        </w:rPr>
        <w:t xml:space="preserve"> LDL= 127.20-8.501(1) =118.70 </w:t>
      </w:r>
      <w:proofErr w:type="spellStart"/>
      <w:r>
        <w:rPr>
          <w:b/>
          <w:sz w:val="22"/>
          <w:szCs w:val="22"/>
        </w:rPr>
        <w:t>ug</w:t>
      </w:r>
      <w:proofErr w:type="spellEnd"/>
      <w:r>
        <w:rPr>
          <w:b/>
          <w:sz w:val="22"/>
          <w:szCs w:val="22"/>
        </w:rPr>
        <w:t xml:space="preserve"> /</w:t>
      </w:r>
      <w:proofErr w:type="spellStart"/>
      <w:r>
        <w:rPr>
          <w:b/>
          <w:sz w:val="22"/>
          <w:szCs w:val="22"/>
        </w:rPr>
        <w:t>dL</w:t>
      </w:r>
      <w:proofErr w:type="spellEnd"/>
    </w:p>
    <w:p w:rsidR="001F4625" w:rsidRPr="008804A1" w:rsidRDefault="001F4625" w:rsidP="001F4625">
      <w:pPr>
        <w:autoSpaceDE w:val="0"/>
        <w:autoSpaceDN w:val="0"/>
        <w:adjustRightInd w:val="0"/>
        <w:spacing w:after="120"/>
        <w:ind w:left="1440"/>
        <w:rPr>
          <w:b/>
          <w:sz w:val="22"/>
          <w:szCs w:val="22"/>
        </w:rPr>
      </w:pPr>
      <w:r>
        <w:rPr>
          <w:b/>
          <w:sz w:val="22"/>
          <w:szCs w:val="22"/>
        </w:rPr>
        <w:t>The resulting value is equal to the calculated mean among those who died within 5 ye</w:t>
      </w:r>
      <w:r w:rsidR="004B50B5">
        <w:rPr>
          <w:b/>
          <w:sz w:val="22"/>
          <w:szCs w:val="22"/>
        </w:rPr>
        <w:t xml:space="preserve">ars completed in problem 1. </w:t>
      </w:r>
    </w:p>
    <w:p w:rsidR="00900041" w:rsidRPr="00900041" w:rsidRDefault="00900041" w:rsidP="00900041">
      <w:pPr>
        <w:autoSpaceDE w:val="0"/>
        <w:autoSpaceDN w:val="0"/>
        <w:adjustRightInd w:val="0"/>
        <w:spacing w:after="120"/>
        <w:ind w:left="1440"/>
        <w:rPr>
          <w:b/>
          <w:sz w:val="22"/>
          <w:szCs w:val="22"/>
        </w:rPr>
      </w:pPr>
    </w:p>
    <w:p w:rsidR="00237DE7" w:rsidRDefault="00237DE7" w:rsidP="00237DE7">
      <w:pPr>
        <w:numPr>
          <w:ilvl w:val="1"/>
          <w:numId w:val="1"/>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 Explain the source of any differences.</w:t>
      </w:r>
    </w:p>
    <w:p w:rsidR="001F4625" w:rsidRPr="001F4625" w:rsidRDefault="006B235A" w:rsidP="001F4625">
      <w:pPr>
        <w:pStyle w:val="ListParagraph"/>
        <w:autoSpaceDE w:val="0"/>
        <w:autoSpaceDN w:val="0"/>
        <w:adjustRightInd w:val="0"/>
        <w:spacing w:after="120"/>
        <w:rPr>
          <w:b/>
          <w:sz w:val="22"/>
          <w:szCs w:val="22"/>
        </w:rPr>
      </w:pPr>
      <w:r>
        <w:rPr>
          <w:b/>
          <w:sz w:val="22"/>
          <w:szCs w:val="22"/>
        </w:rPr>
        <w:t>Model B</w:t>
      </w:r>
      <w:r w:rsidR="004B50B5">
        <w:rPr>
          <w:b/>
          <w:sz w:val="22"/>
          <w:szCs w:val="22"/>
        </w:rPr>
        <w:t xml:space="preserve"> (which modeled the mean LDL of those who survived &gt; 5 years)</w:t>
      </w:r>
      <w:r>
        <w:rPr>
          <w:b/>
          <w:sz w:val="22"/>
          <w:szCs w:val="22"/>
        </w:rPr>
        <w:t xml:space="preserve"> was used to determine the confidence interval of the true mean LDL among those who died within 5 years. </w:t>
      </w:r>
      <w:r w:rsidR="001F4625" w:rsidRPr="001F4625">
        <w:rPr>
          <w:b/>
          <w:sz w:val="22"/>
          <w:szCs w:val="22"/>
        </w:rPr>
        <w:t xml:space="preserve">The confidence interval for the true mean LDL among a population of subjects who </w:t>
      </w:r>
      <w:r w:rsidR="001F4625">
        <w:rPr>
          <w:b/>
          <w:sz w:val="22"/>
          <w:szCs w:val="22"/>
        </w:rPr>
        <w:t xml:space="preserve">died within </w:t>
      </w:r>
      <w:r w:rsidR="001F4625" w:rsidRPr="001F4625">
        <w:rPr>
          <w:b/>
          <w:sz w:val="22"/>
          <w:szCs w:val="22"/>
        </w:rPr>
        <w:t>5 years is</w:t>
      </w:r>
      <w:r>
        <w:rPr>
          <w:b/>
          <w:sz w:val="22"/>
          <w:szCs w:val="22"/>
        </w:rPr>
        <w:t xml:space="preserve"> the</w:t>
      </w:r>
      <w:r w:rsidR="001F4625" w:rsidRPr="001F4625">
        <w:rPr>
          <w:b/>
          <w:sz w:val="22"/>
          <w:szCs w:val="22"/>
        </w:rPr>
        <w:t xml:space="preserve"> 1</w:t>
      </w:r>
      <w:r>
        <w:rPr>
          <w:b/>
          <w:sz w:val="22"/>
          <w:szCs w:val="22"/>
        </w:rPr>
        <w:t>12.67, 124.72</w:t>
      </w:r>
      <w:r w:rsidR="001F4625" w:rsidRPr="001F4625">
        <w:rPr>
          <w:b/>
          <w:sz w:val="22"/>
          <w:szCs w:val="22"/>
        </w:rPr>
        <w:t>. This confidence interval is equivalent to the confidence interval created when conducting the</w:t>
      </w:r>
      <w:r w:rsidR="004B50B5">
        <w:rPr>
          <w:b/>
          <w:sz w:val="22"/>
          <w:szCs w:val="22"/>
        </w:rPr>
        <w:t xml:space="preserve"> 2-sample</w:t>
      </w:r>
      <w:r w:rsidR="001F4625" w:rsidRPr="001F4625">
        <w:rPr>
          <w:b/>
          <w:sz w:val="22"/>
          <w:szCs w:val="22"/>
        </w:rPr>
        <w:t xml:space="preserve"> t-test.</w:t>
      </w:r>
    </w:p>
    <w:p w:rsidR="00900041" w:rsidRPr="00900041" w:rsidRDefault="00900041" w:rsidP="00900041">
      <w:pPr>
        <w:autoSpaceDE w:val="0"/>
        <w:autoSpaceDN w:val="0"/>
        <w:adjustRightInd w:val="0"/>
        <w:spacing w:after="120"/>
        <w:ind w:left="1440"/>
        <w:rPr>
          <w:b/>
          <w:sz w:val="22"/>
          <w:szCs w:val="22"/>
        </w:rPr>
      </w:pPr>
    </w:p>
    <w:p w:rsidR="00237DE7" w:rsidRDefault="00237DE7" w:rsidP="00237DE7">
      <w:pPr>
        <w:numPr>
          <w:ilvl w:val="1"/>
          <w:numId w:val="1"/>
        </w:numPr>
        <w:autoSpaceDE w:val="0"/>
        <w:autoSpaceDN w:val="0"/>
        <w:adjustRightInd w:val="0"/>
        <w:spacing w:after="120"/>
        <w:rPr>
          <w:sz w:val="22"/>
          <w:szCs w:val="22"/>
        </w:rPr>
      </w:pPr>
      <w:r>
        <w:rPr>
          <w:sz w:val="22"/>
          <w:szCs w:val="22"/>
        </w:rPr>
        <w:t>If we presume the variances are equal in the two populations, what is the regression based estimate of the standard deviation within each group for each model? How does this compare to the corresponding estimate from problem 1?</w:t>
      </w:r>
    </w:p>
    <w:p w:rsidR="00900041" w:rsidRPr="006B235A" w:rsidRDefault="006B235A" w:rsidP="00900041">
      <w:pPr>
        <w:pStyle w:val="ListParagraph"/>
        <w:rPr>
          <w:b/>
          <w:sz w:val="22"/>
          <w:szCs w:val="22"/>
        </w:rPr>
      </w:pPr>
      <w:r>
        <w:rPr>
          <w:b/>
          <w:sz w:val="22"/>
          <w:szCs w:val="22"/>
        </w:rPr>
        <w:t xml:space="preserve">If we assume that the variances of the two populations are equal, the </w:t>
      </w:r>
      <w:proofErr w:type="gramStart"/>
      <w:r>
        <w:rPr>
          <w:b/>
          <w:sz w:val="22"/>
          <w:szCs w:val="22"/>
        </w:rPr>
        <w:t>regression based</w:t>
      </w:r>
      <w:proofErr w:type="gramEnd"/>
      <w:r>
        <w:rPr>
          <w:b/>
          <w:sz w:val="22"/>
          <w:szCs w:val="22"/>
        </w:rPr>
        <w:t xml:space="preserve"> estimate of the standard deviation within the each group for both models is 33.477 </w:t>
      </w:r>
      <w:r w:rsidR="00F836A2">
        <w:rPr>
          <w:b/>
          <w:sz w:val="22"/>
          <w:szCs w:val="22"/>
        </w:rPr>
        <w:t>mg/</w:t>
      </w:r>
      <w:proofErr w:type="spellStart"/>
      <w:r w:rsidR="00F836A2">
        <w:rPr>
          <w:b/>
          <w:sz w:val="22"/>
          <w:szCs w:val="22"/>
        </w:rPr>
        <w:t>dL</w:t>
      </w:r>
      <w:proofErr w:type="spellEnd"/>
      <w:r>
        <w:rPr>
          <w:b/>
          <w:sz w:val="22"/>
          <w:szCs w:val="22"/>
        </w:rPr>
        <w:t xml:space="preserve">, which is equal to the root mean squared error. This value falls between the standard deviations of 32.93 (survived &gt;5 years) and 36.16 (died within 5 years) found previously. </w:t>
      </w:r>
    </w:p>
    <w:p w:rsidR="00900041" w:rsidRDefault="00900041" w:rsidP="00900041">
      <w:pPr>
        <w:autoSpaceDE w:val="0"/>
        <w:autoSpaceDN w:val="0"/>
        <w:adjustRightInd w:val="0"/>
        <w:spacing w:after="120"/>
        <w:ind w:left="1440"/>
        <w:rPr>
          <w:sz w:val="22"/>
          <w:szCs w:val="22"/>
        </w:rPr>
      </w:pPr>
    </w:p>
    <w:p w:rsidR="00237DE7" w:rsidRDefault="00237DE7" w:rsidP="00237DE7">
      <w:pPr>
        <w:numPr>
          <w:ilvl w:val="1"/>
          <w:numId w:val="1"/>
        </w:numPr>
        <w:autoSpaceDE w:val="0"/>
        <w:autoSpaceDN w:val="0"/>
        <w:adjustRightInd w:val="0"/>
        <w:spacing w:after="120"/>
        <w:rPr>
          <w:sz w:val="22"/>
          <w:szCs w:val="22"/>
        </w:rPr>
      </w:pPr>
      <w:r>
        <w:rPr>
          <w:sz w:val="22"/>
          <w:szCs w:val="22"/>
        </w:rPr>
        <w:t>How do models A and B relate to each other?</w:t>
      </w:r>
    </w:p>
    <w:p w:rsidR="00900041" w:rsidRPr="00900041" w:rsidRDefault="006B235A" w:rsidP="00900041">
      <w:pPr>
        <w:autoSpaceDE w:val="0"/>
        <w:autoSpaceDN w:val="0"/>
        <w:adjustRightInd w:val="0"/>
        <w:spacing w:after="120"/>
        <w:ind w:left="1440"/>
        <w:rPr>
          <w:b/>
          <w:sz w:val="22"/>
          <w:szCs w:val="22"/>
        </w:rPr>
      </w:pPr>
      <w:r>
        <w:rPr>
          <w:b/>
          <w:sz w:val="22"/>
          <w:szCs w:val="22"/>
        </w:rPr>
        <w:t>Models A and B model the inverse of the other</w:t>
      </w:r>
      <w:r w:rsidR="004B50B5">
        <w:rPr>
          <w:b/>
          <w:sz w:val="22"/>
          <w:szCs w:val="22"/>
        </w:rPr>
        <w:t>, i.e. the model the inverse outcome of the other. Thus, the</w:t>
      </w:r>
      <w:r>
        <w:rPr>
          <w:b/>
          <w:sz w:val="22"/>
          <w:szCs w:val="22"/>
        </w:rPr>
        <w:t xml:space="preserve"> slopes for both models are the same </w:t>
      </w:r>
      <w:r w:rsidR="004B50B5">
        <w:rPr>
          <w:b/>
          <w:sz w:val="22"/>
          <w:szCs w:val="22"/>
        </w:rPr>
        <w:t>magnitude, just opposite direction</w:t>
      </w:r>
      <w:r>
        <w:rPr>
          <w:b/>
          <w:sz w:val="22"/>
          <w:szCs w:val="22"/>
        </w:rPr>
        <w:t>. A modeled death while B modeled survival. Because this predictor was a binary variable t</w:t>
      </w:r>
      <w:r w:rsidR="00E117E4">
        <w:rPr>
          <w:b/>
          <w:sz w:val="22"/>
          <w:szCs w:val="22"/>
        </w:rPr>
        <w:t xml:space="preserve">he intercept for the models corresponded </w:t>
      </w:r>
      <w:r w:rsidR="004B50B5">
        <w:rPr>
          <w:b/>
          <w:sz w:val="22"/>
          <w:szCs w:val="22"/>
        </w:rPr>
        <w:t xml:space="preserve">to the opposite outcome, i.e. </w:t>
      </w:r>
      <w:r w:rsidR="00E117E4">
        <w:rPr>
          <w:b/>
          <w:sz w:val="22"/>
          <w:szCs w:val="22"/>
        </w:rPr>
        <w:t>the mea</w:t>
      </w:r>
      <w:r w:rsidR="004B50B5">
        <w:rPr>
          <w:b/>
          <w:sz w:val="22"/>
          <w:szCs w:val="22"/>
        </w:rPr>
        <w:t>n</w:t>
      </w:r>
      <w:r w:rsidR="00E117E4">
        <w:rPr>
          <w:b/>
          <w:sz w:val="22"/>
          <w:szCs w:val="22"/>
        </w:rPr>
        <w:t xml:space="preserve"> of the </w:t>
      </w:r>
      <w:r w:rsidR="004B50B5">
        <w:rPr>
          <w:b/>
          <w:sz w:val="22"/>
          <w:szCs w:val="22"/>
        </w:rPr>
        <w:t>other group</w:t>
      </w:r>
      <w:r w:rsidR="00E117E4">
        <w:rPr>
          <w:b/>
          <w:sz w:val="22"/>
          <w:szCs w:val="22"/>
        </w:rPr>
        <w:t xml:space="preserve">. </w:t>
      </w:r>
    </w:p>
    <w:p w:rsidR="00237DE7" w:rsidRDefault="00237DE7" w:rsidP="00237DE7">
      <w:pPr>
        <w:numPr>
          <w:ilvl w:val="1"/>
          <w:numId w:val="1"/>
        </w:numPr>
        <w:autoSpaceDE w:val="0"/>
        <w:autoSpaceDN w:val="0"/>
        <w:adjustRightInd w:val="0"/>
        <w:spacing w:after="120"/>
        <w:rPr>
          <w:sz w:val="22"/>
          <w:szCs w:val="22"/>
        </w:rPr>
      </w:pPr>
      <w:r>
        <w:rPr>
          <w:sz w:val="22"/>
          <w:szCs w:val="22"/>
        </w:rPr>
        <w:t>Provide an interpretation of the intercept from the regression model A.</w:t>
      </w:r>
    </w:p>
    <w:p w:rsidR="00900041" w:rsidRPr="00E117E4" w:rsidRDefault="00E117E4" w:rsidP="00900041">
      <w:pPr>
        <w:autoSpaceDE w:val="0"/>
        <w:autoSpaceDN w:val="0"/>
        <w:adjustRightInd w:val="0"/>
        <w:spacing w:after="120"/>
        <w:ind w:left="1440"/>
        <w:rPr>
          <w:b/>
          <w:sz w:val="22"/>
          <w:szCs w:val="22"/>
        </w:rPr>
      </w:pPr>
      <w:r>
        <w:rPr>
          <w:b/>
          <w:sz w:val="22"/>
          <w:szCs w:val="22"/>
        </w:rPr>
        <w:t>Because A modeled deat</w:t>
      </w:r>
      <w:r w:rsidR="004B50B5">
        <w:rPr>
          <w:b/>
          <w:sz w:val="22"/>
          <w:szCs w:val="22"/>
        </w:rPr>
        <w:t xml:space="preserve">h, the intercept is the value when </w:t>
      </w:r>
      <w:r>
        <w:rPr>
          <w:b/>
          <w:sz w:val="22"/>
          <w:szCs w:val="22"/>
        </w:rPr>
        <w:t xml:space="preserve">the person in fact survived greater than 5 years which is equal to the mean LDL of the population that survived greater than 5 years. Thus, the interpretation of model B which tested the association between survival and serum LDL, the intercept is interpreted as the </w:t>
      </w:r>
      <w:r>
        <w:rPr>
          <w:b/>
          <w:sz w:val="22"/>
          <w:szCs w:val="22"/>
        </w:rPr>
        <w:lastRenderedPageBreak/>
        <w:t>mean LDL when an individual does NOT survive at least 5 years</w:t>
      </w:r>
      <w:r w:rsidR="004B50B5">
        <w:rPr>
          <w:b/>
          <w:sz w:val="22"/>
          <w:szCs w:val="22"/>
        </w:rPr>
        <w:t>, which is equal to the mean LDL of those who died within 5 years</w:t>
      </w:r>
      <w:r>
        <w:rPr>
          <w:b/>
          <w:sz w:val="22"/>
          <w:szCs w:val="22"/>
        </w:rPr>
        <w:t xml:space="preserve">. </w:t>
      </w:r>
    </w:p>
    <w:p w:rsidR="00237DE7" w:rsidRDefault="00237DE7" w:rsidP="00237DE7">
      <w:pPr>
        <w:numPr>
          <w:ilvl w:val="1"/>
          <w:numId w:val="1"/>
        </w:numPr>
        <w:autoSpaceDE w:val="0"/>
        <w:autoSpaceDN w:val="0"/>
        <w:adjustRightInd w:val="0"/>
        <w:spacing w:after="120"/>
        <w:rPr>
          <w:sz w:val="22"/>
          <w:szCs w:val="22"/>
        </w:rPr>
      </w:pPr>
      <w:r>
        <w:rPr>
          <w:sz w:val="22"/>
          <w:szCs w:val="22"/>
        </w:rPr>
        <w:t>Provide an interpretation of the slope from the regression model A.</w:t>
      </w:r>
    </w:p>
    <w:p w:rsidR="00E117E4" w:rsidRPr="00E117E4" w:rsidRDefault="004B50B5" w:rsidP="00E117E4">
      <w:pPr>
        <w:autoSpaceDE w:val="0"/>
        <w:autoSpaceDN w:val="0"/>
        <w:adjustRightInd w:val="0"/>
        <w:spacing w:after="120"/>
        <w:ind w:left="1440"/>
        <w:rPr>
          <w:b/>
          <w:sz w:val="22"/>
          <w:szCs w:val="22"/>
        </w:rPr>
      </w:pPr>
      <w:r>
        <w:rPr>
          <w:b/>
          <w:sz w:val="22"/>
          <w:szCs w:val="22"/>
        </w:rPr>
        <w:t>The slope of the model A</w:t>
      </w:r>
      <w:r w:rsidR="00E117E4">
        <w:rPr>
          <w:b/>
          <w:sz w:val="22"/>
          <w:szCs w:val="22"/>
        </w:rPr>
        <w:t xml:space="preserve"> </w:t>
      </w:r>
      <w:r>
        <w:rPr>
          <w:b/>
          <w:sz w:val="22"/>
          <w:szCs w:val="22"/>
        </w:rPr>
        <w:t>is</w:t>
      </w:r>
      <w:r w:rsidR="00E117E4">
        <w:rPr>
          <w:b/>
          <w:sz w:val="22"/>
          <w:szCs w:val="22"/>
        </w:rPr>
        <w:t xml:space="preserve"> the difference in serum LDL between populations that survived greater than 5 years and those that died within 5 years. That is the amount </w:t>
      </w:r>
      <w:r>
        <w:rPr>
          <w:b/>
          <w:sz w:val="22"/>
          <w:szCs w:val="22"/>
        </w:rPr>
        <w:t>having died</w:t>
      </w:r>
      <w:r w:rsidR="00E117E4">
        <w:rPr>
          <w:b/>
          <w:sz w:val="22"/>
          <w:szCs w:val="22"/>
        </w:rPr>
        <w:t xml:space="preserve"> changes mean serum LDL.</w:t>
      </w:r>
    </w:p>
    <w:p w:rsidR="00237DE7" w:rsidRDefault="00237DE7" w:rsidP="00237DE7">
      <w:pPr>
        <w:numPr>
          <w:ilvl w:val="1"/>
          <w:numId w:val="1"/>
        </w:numPr>
        <w:autoSpaceDE w:val="0"/>
        <w:autoSpaceDN w:val="0"/>
        <w:adjustRightInd w:val="0"/>
        <w:spacing w:after="120"/>
        <w:rPr>
          <w:sz w:val="22"/>
          <w:szCs w:val="22"/>
        </w:rPr>
      </w:pPr>
      <w:r>
        <w:rPr>
          <w:sz w:val="22"/>
          <w:szCs w:val="22"/>
        </w:rPr>
        <w:t>Using the regression parameter estimates, what are the point estimat</w:t>
      </w:r>
      <w:r w:rsidR="00E117E4">
        <w:rPr>
          <w:sz w:val="22"/>
          <w:szCs w:val="22"/>
        </w:rPr>
        <w:t xml:space="preserve">e, the estimated standard error </w:t>
      </w:r>
      <w:r>
        <w:rPr>
          <w:sz w:val="22"/>
          <w:szCs w:val="22"/>
        </w:rPr>
        <w:t>of the point estimate, the 95% confidence interval for the true difference in means between a population that survives at least 5 years and a population that dies within 5 years? What is the P value testing the hypothesis that the two populations have the same mean LDL? What conclusions do you reach about a statistically significant association between serum LDL and 5 year all cause mortality? How does this compare to the corresponding inference from problem 1?</w:t>
      </w:r>
    </w:p>
    <w:p w:rsidR="00E117E4" w:rsidRDefault="00630190" w:rsidP="00E117E4">
      <w:pPr>
        <w:autoSpaceDE w:val="0"/>
        <w:autoSpaceDN w:val="0"/>
        <w:adjustRightInd w:val="0"/>
        <w:spacing w:after="120"/>
        <w:ind w:left="1440"/>
        <w:rPr>
          <w:b/>
          <w:sz w:val="22"/>
          <w:szCs w:val="22"/>
        </w:rPr>
      </w:pPr>
      <w:r>
        <w:rPr>
          <w:b/>
          <w:sz w:val="22"/>
          <w:szCs w:val="22"/>
        </w:rPr>
        <w:t xml:space="preserve">The true difference in mean serum LDL between a population that survives at </w:t>
      </w:r>
      <w:proofErr w:type="gramStart"/>
      <w:r>
        <w:rPr>
          <w:b/>
          <w:sz w:val="22"/>
          <w:szCs w:val="22"/>
        </w:rPr>
        <w:t xml:space="preserve">least  </w:t>
      </w:r>
      <w:r w:rsidR="004B50B5">
        <w:rPr>
          <w:b/>
          <w:sz w:val="22"/>
          <w:szCs w:val="22"/>
        </w:rPr>
        <w:t>5</w:t>
      </w:r>
      <w:proofErr w:type="gramEnd"/>
      <w:r w:rsidR="004B50B5">
        <w:rPr>
          <w:b/>
          <w:sz w:val="22"/>
          <w:szCs w:val="22"/>
        </w:rPr>
        <w:t xml:space="preserve"> </w:t>
      </w:r>
      <w:r>
        <w:rPr>
          <w:b/>
          <w:sz w:val="22"/>
          <w:szCs w:val="22"/>
        </w:rPr>
        <w:t>years and a population that dies</w:t>
      </w:r>
      <w:r w:rsidR="008A4C79">
        <w:rPr>
          <w:b/>
          <w:sz w:val="22"/>
          <w:szCs w:val="22"/>
        </w:rPr>
        <w:t xml:space="preserve"> within 5 years is 8.501 </w:t>
      </w:r>
      <w:r w:rsidR="00F836A2">
        <w:rPr>
          <w:b/>
          <w:sz w:val="22"/>
          <w:szCs w:val="22"/>
        </w:rPr>
        <w:t>mg/</w:t>
      </w:r>
      <w:proofErr w:type="spellStart"/>
      <w:r w:rsidR="00F836A2">
        <w:rPr>
          <w:b/>
          <w:sz w:val="22"/>
          <w:szCs w:val="22"/>
        </w:rPr>
        <w:t>dL</w:t>
      </w:r>
      <w:proofErr w:type="spellEnd"/>
      <w:r w:rsidR="008A4C79">
        <w:rPr>
          <w:b/>
          <w:sz w:val="22"/>
          <w:szCs w:val="22"/>
        </w:rPr>
        <w:t xml:space="preserve"> (SE: 3.36, C: 1.91, 15.09). The resulting p value from this analysis is p=0.012. Thus we can reject the null that the means of the two groups are equal and accept that null that the means for these two groups are in fact different.</w:t>
      </w:r>
    </w:p>
    <w:p w:rsidR="008A4C79" w:rsidRPr="00E117E4" w:rsidRDefault="003169C5" w:rsidP="00E117E4">
      <w:pPr>
        <w:autoSpaceDE w:val="0"/>
        <w:autoSpaceDN w:val="0"/>
        <w:adjustRightInd w:val="0"/>
        <w:spacing w:after="120"/>
        <w:ind w:left="1440"/>
        <w:rPr>
          <w:b/>
          <w:sz w:val="22"/>
          <w:szCs w:val="22"/>
        </w:rPr>
      </w:pPr>
      <w:r>
        <w:rPr>
          <w:b/>
          <w:sz w:val="22"/>
          <w:szCs w:val="22"/>
        </w:rPr>
        <w:t xml:space="preserve">The estimates and p-values obtained from this regression analysis are the same as those obtained from the 2-sided, 2-sample t-test assuming equal variance. </w:t>
      </w:r>
    </w:p>
    <w:p w:rsidR="00900041" w:rsidRDefault="00237DE7" w:rsidP="00B0772C">
      <w:pPr>
        <w:numPr>
          <w:ilvl w:val="0"/>
          <w:numId w:val="1"/>
        </w:numPr>
        <w:autoSpaceDE w:val="0"/>
        <w:autoSpaceDN w:val="0"/>
        <w:adjustRightInd w:val="0"/>
        <w:spacing w:after="120"/>
        <w:rPr>
          <w:sz w:val="22"/>
          <w:szCs w:val="22"/>
        </w:rPr>
      </w:pPr>
      <w:r w:rsidRPr="00900041">
        <w:rPr>
          <w:sz w:val="22"/>
          <w:szCs w:val="22"/>
        </w:rPr>
        <w:t>Perform statistical analyses evaluating an association between serum LDL and 5 year all-cause mortality by comparing mean LDL values across groups defined by vital status at 5 years using a t test that allows for the possibility of unequal variances across groups. How do the results of this analysis differ from those in problem 1? (Again, we do not need a formal report of the inference.)</w:t>
      </w:r>
    </w:p>
    <w:p w:rsidR="00900041" w:rsidRDefault="00900041" w:rsidP="00900041">
      <w:pPr>
        <w:autoSpaceDE w:val="0"/>
        <w:autoSpaceDN w:val="0"/>
        <w:adjustRightInd w:val="0"/>
        <w:spacing w:after="120"/>
        <w:ind w:left="720"/>
        <w:rPr>
          <w:b/>
          <w:sz w:val="22"/>
          <w:szCs w:val="22"/>
        </w:rPr>
      </w:pPr>
      <w:r>
        <w:rPr>
          <w:b/>
          <w:sz w:val="22"/>
          <w:szCs w:val="22"/>
        </w:rPr>
        <w:t>Methods: A 2-sample, 2-sided t-test allowing for unequal variances was used to compare the mean LDL across groups defined by vital status at 5 years</w:t>
      </w:r>
      <w:r w:rsidR="00BA3E38">
        <w:rPr>
          <w:b/>
          <w:sz w:val="22"/>
          <w:szCs w:val="22"/>
        </w:rPr>
        <w:t xml:space="preserve">, </w:t>
      </w:r>
      <w:proofErr w:type="gramStart"/>
      <w:r w:rsidR="00BA3E38">
        <w:rPr>
          <w:b/>
          <w:sz w:val="22"/>
          <w:szCs w:val="22"/>
        </w:rPr>
        <w:t>at the 0.05 significance level</w:t>
      </w:r>
      <w:proofErr w:type="gramEnd"/>
      <w:r>
        <w:rPr>
          <w:b/>
          <w:sz w:val="22"/>
          <w:szCs w:val="22"/>
        </w:rPr>
        <w:t xml:space="preserve">. </w:t>
      </w:r>
      <w:r w:rsidR="003169C5">
        <w:rPr>
          <w:b/>
          <w:sz w:val="22"/>
          <w:szCs w:val="22"/>
        </w:rPr>
        <w:t>A line will then be fitted to the data using simple linear regression to determine</w:t>
      </w:r>
      <w:r w:rsidR="004B50B5">
        <w:rPr>
          <w:b/>
          <w:sz w:val="22"/>
          <w:szCs w:val="22"/>
        </w:rPr>
        <w:t xml:space="preserve"> the</w:t>
      </w:r>
      <w:r w:rsidR="003169C5">
        <w:rPr>
          <w:b/>
          <w:sz w:val="22"/>
          <w:szCs w:val="22"/>
        </w:rPr>
        <w:t xml:space="preserve"> association </w:t>
      </w:r>
      <w:r w:rsidR="004B50B5">
        <w:rPr>
          <w:b/>
          <w:sz w:val="22"/>
          <w:szCs w:val="22"/>
        </w:rPr>
        <w:t>between</w:t>
      </w:r>
      <w:r w:rsidR="003169C5">
        <w:rPr>
          <w:b/>
          <w:sz w:val="22"/>
          <w:szCs w:val="22"/>
        </w:rPr>
        <w:t xml:space="preserve"> survival and mean serum LDL.</w:t>
      </w:r>
    </w:p>
    <w:p w:rsidR="00E74D39" w:rsidRDefault="003169C5" w:rsidP="00E74D39">
      <w:pPr>
        <w:autoSpaceDE w:val="0"/>
        <w:autoSpaceDN w:val="0"/>
        <w:adjustRightInd w:val="0"/>
        <w:spacing w:after="120"/>
        <w:ind w:left="720"/>
        <w:rPr>
          <w:b/>
          <w:sz w:val="22"/>
          <w:szCs w:val="22"/>
        </w:rPr>
      </w:pPr>
      <w:r>
        <w:rPr>
          <w:b/>
          <w:sz w:val="22"/>
          <w:szCs w:val="22"/>
        </w:rPr>
        <w:t xml:space="preserve">Results: The mean difference of LDL identified using the 2-sample, 2-sided t-test allowing for unequal variance is 8.501 </w:t>
      </w:r>
      <w:r w:rsidR="004B50B5">
        <w:rPr>
          <w:b/>
          <w:sz w:val="22"/>
          <w:szCs w:val="22"/>
        </w:rPr>
        <w:t>mg/</w:t>
      </w:r>
      <w:proofErr w:type="spellStart"/>
      <w:r w:rsidR="004B50B5">
        <w:rPr>
          <w:b/>
          <w:sz w:val="22"/>
          <w:szCs w:val="22"/>
        </w:rPr>
        <w:t>dL</w:t>
      </w:r>
      <w:proofErr w:type="spellEnd"/>
      <w:r w:rsidR="004B50B5">
        <w:rPr>
          <w:b/>
          <w:sz w:val="22"/>
          <w:szCs w:val="22"/>
        </w:rPr>
        <w:t xml:space="preserve"> </w:t>
      </w:r>
      <w:r>
        <w:rPr>
          <w:b/>
          <w:sz w:val="22"/>
          <w:szCs w:val="22"/>
        </w:rPr>
        <w:t xml:space="preserve">(SE: 3.57, CI: 1.44, 15.56) p=0.019. </w:t>
      </w:r>
      <w:r w:rsidR="00E74D39">
        <w:rPr>
          <w:b/>
          <w:sz w:val="22"/>
          <w:szCs w:val="22"/>
        </w:rPr>
        <w:t xml:space="preserve">Thus we can reject the null that the two means are the same and accept the alternative that the means are in fact different. </w:t>
      </w:r>
      <w:r w:rsidR="00BA3E38">
        <w:rPr>
          <w:b/>
          <w:sz w:val="22"/>
          <w:szCs w:val="22"/>
        </w:rPr>
        <w:t>The resulting estimates and p-value are slightly different than but similar to the estimates obtained when assuming the variances were equal.</w:t>
      </w:r>
    </w:p>
    <w:p w:rsidR="00237DE7" w:rsidRPr="00E74D39" w:rsidRDefault="00237DE7" w:rsidP="00E74D39">
      <w:pPr>
        <w:pStyle w:val="ListParagraph"/>
        <w:numPr>
          <w:ilvl w:val="0"/>
          <w:numId w:val="1"/>
        </w:numPr>
        <w:autoSpaceDE w:val="0"/>
        <w:autoSpaceDN w:val="0"/>
        <w:adjustRightInd w:val="0"/>
        <w:spacing w:after="120"/>
        <w:rPr>
          <w:sz w:val="22"/>
          <w:szCs w:val="22"/>
        </w:rPr>
      </w:pPr>
      <w:r w:rsidRPr="00E74D39">
        <w:rPr>
          <w:sz w:val="22"/>
          <w:szCs w:val="22"/>
        </w:rPr>
        <w:t xml:space="preserve">Perform statistical analyses evaluating an association between serum LDL and 5 year all-cause mortality by comparing mean LDL values across groups defined by vital status at 5 years using a linear regression model that allows for the possibility of unequal variances across groups. How do the results of this analysis differ from those in problem 3? (Again, we do not need a formal report of the inference.) </w:t>
      </w:r>
    </w:p>
    <w:p w:rsidR="00900041" w:rsidRPr="00900041" w:rsidRDefault="00900041" w:rsidP="00900041">
      <w:pPr>
        <w:pStyle w:val="ListParagraph"/>
        <w:autoSpaceDE w:val="0"/>
        <w:autoSpaceDN w:val="0"/>
        <w:adjustRightInd w:val="0"/>
        <w:spacing w:after="120"/>
        <w:rPr>
          <w:b/>
          <w:sz w:val="22"/>
          <w:szCs w:val="22"/>
        </w:rPr>
      </w:pPr>
      <w:r w:rsidRPr="00900041">
        <w:rPr>
          <w:b/>
          <w:sz w:val="22"/>
          <w:szCs w:val="22"/>
        </w:rPr>
        <w:t xml:space="preserve">Methods: </w:t>
      </w:r>
      <w:r>
        <w:rPr>
          <w:b/>
          <w:sz w:val="22"/>
          <w:szCs w:val="22"/>
        </w:rPr>
        <w:t>Simple linear regression was</w:t>
      </w:r>
      <w:r w:rsidRPr="00900041">
        <w:rPr>
          <w:b/>
          <w:sz w:val="22"/>
          <w:szCs w:val="22"/>
        </w:rPr>
        <w:t xml:space="preserve"> used to compare the mean LDL across groups defined by vital status at 5 years. </w:t>
      </w:r>
    </w:p>
    <w:p w:rsidR="004B50B5" w:rsidRDefault="00E74D39" w:rsidP="00E74D39">
      <w:pPr>
        <w:autoSpaceDE w:val="0"/>
        <w:autoSpaceDN w:val="0"/>
        <w:adjustRightInd w:val="0"/>
        <w:spacing w:after="120"/>
        <w:ind w:left="720"/>
        <w:rPr>
          <w:b/>
          <w:sz w:val="22"/>
          <w:szCs w:val="22"/>
        </w:rPr>
      </w:pPr>
      <w:r>
        <w:rPr>
          <w:b/>
          <w:sz w:val="22"/>
          <w:szCs w:val="22"/>
        </w:rPr>
        <w:t>Results: The resulting model fr</w:t>
      </w:r>
      <w:r w:rsidR="00BA3E38">
        <w:rPr>
          <w:b/>
          <w:sz w:val="22"/>
          <w:szCs w:val="22"/>
        </w:rPr>
        <w:t>o</w:t>
      </w:r>
      <w:r>
        <w:rPr>
          <w:b/>
          <w:sz w:val="22"/>
          <w:szCs w:val="22"/>
        </w:rPr>
        <w:t xml:space="preserve">m the regression analysis is as follows: </w:t>
      </w:r>
    </w:p>
    <w:p w:rsidR="004B50B5" w:rsidRDefault="00390EDA" w:rsidP="004B50B5">
      <w:pPr>
        <w:autoSpaceDE w:val="0"/>
        <w:autoSpaceDN w:val="0"/>
        <w:adjustRightInd w:val="0"/>
        <w:spacing w:after="120"/>
        <w:ind w:left="2160" w:firstLine="720"/>
        <w:rPr>
          <w:b/>
          <w:sz w:val="22"/>
          <w:szCs w:val="22"/>
        </w:rPr>
      </w:pPr>
      <w:r>
        <w:rPr>
          <w:b/>
          <w:sz w:val="22"/>
          <w:szCs w:val="22"/>
        </w:rPr>
        <w:t xml:space="preserve">LDL=127.20 </w:t>
      </w:r>
      <w:r w:rsidR="00E74D39">
        <w:rPr>
          <w:b/>
          <w:sz w:val="22"/>
          <w:szCs w:val="22"/>
        </w:rPr>
        <w:t>-8.501</w:t>
      </w:r>
      <w:r>
        <w:rPr>
          <w:b/>
          <w:sz w:val="22"/>
          <w:szCs w:val="22"/>
        </w:rPr>
        <w:t xml:space="preserve"> (died) </w:t>
      </w:r>
    </w:p>
    <w:p w:rsidR="004B50B5" w:rsidRDefault="004B50B5" w:rsidP="004B50B5">
      <w:pPr>
        <w:autoSpaceDE w:val="0"/>
        <w:autoSpaceDN w:val="0"/>
        <w:adjustRightInd w:val="0"/>
        <w:spacing w:after="120"/>
        <w:ind w:left="720"/>
        <w:rPr>
          <w:b/>
          <w:sz w:val="22"/>
          <w:szCs w:val="22"/>
        </w:rPr>
      </w:pPr>
    </w:p>
    <w:p w:rsidR="00E74D39" w:rsidRPr="00900041" w:rsidRDefault="00E74D39" w:rsidP="004B50B5">
      <w:pPr>
        <w:autoSpaceDE w:val="0"/>
        <w:autoSpaceDN w:val="0"/>
        <w:adjustRightInd w:val="0"/>
        <w:spacing w:after="120"/>
        <w:ind w:left="720"/>
        <w:rPr>
          <w:b/>
          <w:sz w:val="22"/>
          <w:szCs w:val="22"/>
        </w:rPr>
      </w:pPr>
      <w:r>
        <w:rPr>
          <w:b/>
          <w:sz w:val="22"/>
          <w:szCs w:val="22"/>
        </w:rPr>
        <w:lastRenderedPageBreak/>
        <w:t xml:space="preserve">These </w:t>
      </w:r>
      <w:r w:rsidR="00390EDA">
        <w:rPr>
          <w:b/>
          <w:sz w:val="22"/>
          <w:szCs w:val="22"/>
        </w:rPr>
        <w:t xml:space="preserve">parameter </w:t>
      </w:r>
      <w:r>
        <w:rPr>
          <w:b/>
          <w:sz w:val="22"/>
          <w:szCs w:val="22"/>
        </w:rPr>
        <w:t>values</w:t>
      </w:r>
      <w:r w:rsidR="00BA3E38">
        <w:rPr>
          <w:b/>
          <w:sz w:val="22"/>
          <w:szCs w:val="22"/>
        </w:rPr>
        <w:t xml:space="preserve"> are nearly equivalent </w:t>
      </w:r>
      <w:r>
        <w:rPr>
          <w:b/>
          <w:sz w:val="22"/>
          <w:szCs w:val="22"/>
        </w:rPr>
        <w:t>to the estimates obtained from both the regression methods and t</w:t>
      </w:r>
      <w:r w:rsidR="00BA3E38">
        <w:rPr>
          <w:b/>
          <w:sz w:val="22"/>
          <w:szCs w:val="22"/>
        </w:rPr>
        <w:t>-</w:t>
      </w:r>
      <w:r>
        <w:rPr>
          <w:b/>
          <w:sz w:val="22"/>
          <w:szCs w:val="22"/>
        </w:rPr>
        <w:t xml:space="preserve">test assuming equal variance. </w:t>
      </w:r>
      <w:r w:rsidR="00390EDA">
        <w:rPr>
          <w:b/>
          <w:sz w:val="22"/>
          <w:szCs w:val="22"/>
        </w:rPr>
        <w:t>Given that the parameter associated with death within 5 years is non-zero, we can conclude that this factor is associated with serum LDL. In the case of this model, there is an inverse relationship between serum LDL and having died within 5 years, suggesting that high LDL may actually be associated with survival. This finding agrees with the literature surrounding LDL values and overall health (and survival).</w:t>
      </w:r>
    </w:p>
    <w:p w:rsidR="00900041" w:rsidRPr="00900041" w:rsidRDefault="00900041" w:rsidP="00900041">
      <w:pPr>
        <w:autoSpaceDE w:val="0"/>
        <w:autoSpaceDN w:val="0"/>
        <w:adjustRightInd w:val="0"/>
        <w:spacing w:after="120"/>
        <w:ind w:left="720"/>
        <w:rPr>
          <w:sz w:val="22"/>
          <w:szCs w:val="22"/>
        </w:rPr>
      </w:pPr>
    </w:p>
    <w:p w:rsidR="00237DE7" w:rsidRDefault="00237DE7" w:rsidP="00237DE7">
      <w:pPr>
        <w:numPr>
          <w:ilvl w:val="0"/>
          <w:numId w:val="1"/>
        </w:numPr>
        <w:autoSpaceDE w:val="0"/>
        <w:autoSpaceDN w:val="0"/>
        <w:adjustRightInd w:val="0"/>
        <w:spacing w:after="120"/>
        <w:rPr>
          <w:sz w:val="22"/>
          <w:szCs w:val="22"/>
        </w:rPr>
      </w:pPr>
      <w:r w:rsidRPr="009D5804">
        <w:rPr>
          <w:sz w:val="22"/>
          <w:szCs w:val="22"/>
        </w:rPr>
        <w:t xml:space="preserve">Perform a </w:t>
      </w:r>
      <w:r>
        <w:rPr>
          <w:sz w:val="22"/>
          <w:szCs w:val="22"/>
        </w:rPr>
        <w:t>regression analysis</w:t>
      </w:r>
      <w:r w:rsidRPr="009D5804">
        <w:rPr>
          <w:sz w:val="22"/>
          <w:szCs w:val="22"/>
        </w:rPr>
        <w:t xml:space="preserve"> evaluating an association between serum LDL and </w:t>
      </w:r>
      <w:r>
        <w:rPr>
          <w:sz w:val="22"/>
          <w:szCs w:val="22"/>
        </w:rPr>
        <w:t>age by comparing the distribution of LDL</w:t>
      </w:r>
      <w:r w:rsidRPr="009D5804">
        <w:rPr>
          <w:sz w:val="22"/>
          <w:szCs w:val="22"/>
        </w:rPr>
        <w:t xml:space="preserve"> across groups defined by </w:t>
      </w:r>
      <w:r>
        <w:rPr>
          <w:sz w:val="22"/>
          <w:szCs w:val="22"/>
        </w:rPr>
        <w:t>age as a continuous variable</w:t>
      </w:r>
      <w:r w:rsidRPr="009D5804">
        <w:rPr>
          <w:sz w:val="22"/>
          <w:szCs w:val="22"/>
        </w:rPr>
        <w:t>.</w:t>
      </w:r>
      <w:r>
        <w:rPr>
          <w:sz w:val="22"/>
          <w:szCs w:val="22"/>
        </w:rPr>
        <w:t xml:space="preserve"> (Provide formal inference where asked to.)</w:t>
      </w:r>
    </w:p>
    <w:p w:rsidR="004447D0" w:rsidRPr="00900041" w:rsidRDefault="004447D0" w:rsidP="004447D0">
      <w:pPr>
        <w:pStyle w:val="ListParagraph"/>
        <w:autoSpaceDE w:val="0"/>
        <w:autoSpaceDN w:val="0"/>
        <w:adjustRightInd w:val="0"/>
        <w:spacing w:after="120"/>
        <w:rPr>
          <w:b/>
          <w:sz w:val="22"/>
          <w:szCs w:val="22"/>
        </w:rPr>
      </w:pPr>
      <w:r w:rsidRPr="00900041">
        <w:rPr>
          <w:b/>
          <w:sz w:val="22"/>
          <w:szCs w:val="22"/>
        </w:rPr>
        <w:t xml:space="preserve">Methods: </w:t>
      </w:r>
      <w:r>
        <w:rPr>
          <w:b/>
          <w:sz w:val="22"/>
          <w:szCs w:val="22"/>
        </w:rPr>
        <w:t>In order to assess if there is an association between mean serum LDL and age, a simple linear regression was performed. A table summarizing the distributions of LDL by both the predictor of interest, as well as sex was construc</w:t>
      </w:r>
      <w:r w:rsidR="004B50B5">
        <w:rPr>
          <w:b/>
          <w:sz w:val="22"/>
          <w:szCs w:val="22"/>
        </w:rPr>
        <w:t>ted to determine the presence of</w:t>
      </w:r>
      <w:r>
        <w:rPr>
          <w:b/>
          <w:sz w:val="22"/>
          <w:szCs w:val="22"/>
        </w:rPr>
        <w:t xml:space="preserve"> confounding and/or effect modification if such a relationship were to occur. Confounders and effect modifiers however were not controlled for at this time. Simple linear regression </w:t>
      </w:r>
      <w:r w:rsidR="00B6091A">
        <w:rPr>
          <w:b/>
          <w:sz w:val="22"/>
          <w:szCs w:val="22"/>
        </w:rPr>
        <w:t xml:space="preserve">allowing unequal variance </w:t>
      </w:r>
      <w:r>
        <w:rPr>
          <w:b/>
          <w:sz w:val="22"/>
          <w:szCs w:val="22"/>
        </w:rPr>
        <w:t>was then used to fit the best line to the model.</w:t>
      </w:r>
      <w:r w:rsidR="00040D36">
        <w:rPr>
          <w:b/>
          <w:sz w:val="22"/>
          <w:szCs w:val="22"/>
        </w:rPr>
        <w:t xml:space="preserve"> </w:t>
      </w:r>
      <w:r>
        <w:rPr>
          <w:b/>
          <w:sz w:val="22"/>
          <w:szCs w:val="22"/>
        </w:rPr>
        <w:t>Parameters found to be significant at the 0.05 significance level remained in the final model</w:t>
      </w:r>
      <w:r w:rsidR="00B6091A">
        <w:rPr>
          <w:b/>
          <w:sz w:val="22"/>
          <w:szCs w:val="22"/>
        </w:rPr>
        <w:t>, indicating an association between the response variable and the predictor of interest</w:t>
      </w:r>
      <w:r>
        <w:rPr>
          <w:b/>
          <w:sz w:val="22"/>
          <w:szCs w:val="22"/>
        </w:rPr>
        <w:t xml:space="preserve">. </w:t>
      </w:r>
      <w:r w:rsidR="00B02E1B">
        <w:rPr>
          <w:b/>
          <w:sz w:val="22"/>
          <w:szCs w:val="22"/>
        </w:rPr>
        <w:t xml:space="preserve">This model was then used to determine the mean serum LDL of populations of varying ages. </w:t>
      </w:r>
    </w:p>
    <w:p w:rsidR="004447D0" w:rsidRDefault="004447D0" w:rsidP="004447D0">
      <w:pPr>
        <w:autoSpaceDE w:val="0"/>
        <w:autoSpaceDN w:val="0"/>
        <w:adjustRightInd w:val="0"/>
        <w:spacing w:after="120"/>
        <w:ind w:left="360"/>
        <w:rPr>
          <w:sz w:val="22"/>
          <w:szCs w:val="22"/>
        </w:rPr>
      </w:pPr>
    </w:p>
    <w:p w:rsidR="001B733B" w:rsidRDefault="00237DE7" w:rsidP="001B733B">
      <w:pPr>
        <w:numPr>
          <w:ilvl w:val="1"/>
          <w:numId w:val="1"/>
        </w:numPr>
        <w:autoSpaceDE w:val="0"/>
        <w:autoSpaceDN w:val="0"/>
        <w:adjustRightInd w:val="0"/>
        <w:spacing w:after="120"/>
        <w:rPr>
          <w:sz w:val="22"/>
          <w:szCs w:val="22"/>
        </w:rPr>
      </w:pPr>
      <w:r>
        <w:rPr>
          <w:sz w:val="22"/>
          <w:szCs w:val="22"/>
        </w:rPr>
        <w:t>Provide descriptive statistics appropriate to the question of an association between LDL and age. Include descriptive statistics that would help evaluate whether any such association might be confounded or modified by sex. (But we do not consider sex in t</w:t>
      </w:r>
      <w:r w:rsidR="00E224F0">
        <w:rPr>
          <w:sz w:val="22"/>
          <w:szCs w:val="22"/>
        </w:rPr>
        <w:t>he later parts of this problem.</w:t>
      </w:r>
    </w:p>
    <w:p w:rsidR="001B733B" w:rsidRPr="001B733B" w:rsidRDefault="00AE6B7D" w:rsidP="001B733B">
      <w:pPr>
        <w:autoSpaceDE w:val="0"/>
        <w:autoSpaceDN w:val="0"/>
        <w:adjustRightInd w:val="0"/>
        <w:spacing w:after="120"/>
        <w:ind w:left="1080"/>
        <w:rPr>
          <w:b/>
          <w:sz w:val="22"/>
          <w:szCs w:val="22"/>
        </w:rPr>
      </w:pPr>
      <w:r>
        <w:rPr>
          <w:b/>
          <w:sz w:val="22"/>
          <w:szCs w:val="22"/>
        </w:rPr>
        <w:t xml:space="preserve">Table 1: </w:t>
      </w:r>
      <w:r w:rsidR="0081741C">
        <w:rPr>
          <w:b/>
          <w:sz w:val="22"/>
          <w:szCs w:val="22"/>
        </w:rPr>
        <w:t>Summary of population by age</w:t>
      </w:r>
    </w:p>
    <w:tbl>
      <w:tblPr>
        <w:tblW w:w="9578" w:type="dxa"/>
        <w:tblInd w:w="-5" w:type="dxa"/>
        <w:tblLook w:val="04A0" w:firstRow="1" w:lastRow="0" w:firstColumn="1" w:lastColumn="0" w:noHBand="0" w:noVBand="1"/>
      </w:tblPr>
      <w:tblGrid>
        <w:gridCol w:w="1602"/>
        <w:gridCol w:w="2069"/>
        <w:gridCol w:w="1602"/>
        <w:gridCol w:w="2036"/>
        <w:gridCol w:w="2269"/>
      </w:tblGrid>
      <w:tr w:rsidR="0081741C" w:rsidRPr="0081741C" w:rsidTr="0081741C">
        <w:trPr>
          <w:trHeight w:val="628"/>
        </w:trPr>
        <w:tc>
          <w:tcPr>
            <w:tcW w:w="16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proofErr w:type="gramStart"/>
            <w:r w:rsidRPr="0081741C">
              <w:rPr>
                <w:rFonts w:ascii="Calibri" w:hAnsi="Calibri"/>
                <w:color w:val="000000"/>
                <w:sz w:val="22"/>
                <w:szCs w:val="22"/>
              </w:rPr>
              <w:t>age</w:t>
            </w:r>
            <w:proofErr w:type="gramEnd"/>
            <w:r w:rsidRPr="0081741C">
              <w:rPr>
                <w:rFonts w:ascii="Calibri" w:hAnsi="Calibri"/>
                <w:color w:val="000000"/>
                <w:sz w:val="22"/>
                <w:szCs w:val="22"/>
              </w:rPr>
              <w:t xml:space="preserve"> (</w:t>
            </w:r>
            <w:proofErr w:type="spellStart"/>
            <w:r w:rsidRPr="0081741C">
              <w:rPr>
                <w:rFonts w:ascii="Calibri" w:hAnsi="Calibri"/>
                <w:color w:val="000000"/>
                <w:sz w:val="22"/>
                <w:szCs w:val="22"/>
              </w:rPr>
              <w:t>yrs</w:t>
            </w:r>
            <w:proofErr w:type="spellEnd"/>
            <w:r w:rsidRPr="0081741C">
              <w:rPr>
                <w:rFonts w:ascii="Calibri" w:hAnsi="Calibri"/>
                <w:color w:val="000000"/>
                <w:sz w:val="22"/>
                <w:szCs w:val="22"/>
              </w:rPr>
              <w:t>)</w:t>
            </w:r>
          </w:p>
        </w:tc>
        <w:tc>
          <w:tcPr>
            <w:tcW w:w="2069" w:type="dxa"/>
            <w:tcBorders>
              <w:top w:val="single" w:sz="4" w:space="0" w:color="auto"/>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proofErr w:type="spellStart"/>
            <w:proofErr w:type="gramStart"/>
            <w:r w:rsidRPr="0081741C">
              <w:rPr>
                <w:rFonts w:ascii="Calibri" w:hAnsi="Calibri"/>
                <w:color w:val="000000"/>
                <w:sz w:val="22"/>
                <w:szCs w:val="22"/>
              </w:rPr>
              <w:t>ldl</w:t>
            </w:r>
            <w:proofErr w:type="spellEnd"/>
            <w:proofErr w:type="gramEnd"/>
            <w:r w:rsidRPr="0081741C">
              <w:rPr>
                <w:rFonts w:ascii="Calibri" w:hAnsi="Calibri"/>
                <w:color w:val="000000"/>
                <w:sz w:val="22"/>
                <w:szCs w:val="22"/>
              </w:rPr>
              <w:t xml:space="preserve"> mg/</w:t>
            </w:r>
            <w:proofErr w:type="spellStart"/>
            <w:r w:rsidRPr="0081741C">
              <w:rPr>
                <w:rFonts w:ascii="Calibri" w:hAnsi="Calibri"/>
                <w:color w:val="000000"/>
                <w:sz w:val="22"/>
                <w:szCs w:val="22"/>
              </w:rPr>
              <w:t>dL</w:t>
            </w:r>
            <w:proofErr w:type="spellEnd"/>
            <w:r w:rsidRPr="0081741C">
              <w:rPr>
                <w:rFonts w:ascii="Calibri" w:hAnsi="Calibri"/>
                <w:color w:val="000000"/>
                <w:sz w:val="22"/>
                <w:szCs w:val="22"/>
              </w:rPr>
              <w:t xml:space="preserve">, mean +/- </w:t>
            </w:r>
            <w:proofErr w:type="spellStart"/>
            <w:r w:rsidRPr="0081741C">
              <w:rPr>
                <w:rFonts w:ascii="Calibri" w:hAnsi="Calibri"/>
                <w:color w:val="000000"/>
                <w:sz w:val="22"/>
                <w:szCs w:val="22"/>
              </w:rPr>
              <w:t>sd</w:t>
            </w:r>
            <w:proofErr w:type="spellEnd"/>
            <w:r w:rsidRPr="0081741C">
              <w:rPr>
                <w:rFonts w:ascii="Calibri" w:hAnsi="Calibri"/>
                <w:color w:val="000000"/>
                <w:sz w:val="22"/>
                <w:szCs w:val="22"/>
              </w:rPr>
              <w:t xml:space="preserve"> </w:t>
            </w:r>
          </w:p>
        </w:tc>
        <w:tc>
          <w:tcPr>
            <w:tcW w:w="1602" w:type="dxa"/>
            <w:tcBorders>
              <w:top w:val="single" w:sz="4" w:space="0" w:color="auto"/>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 xml:space="preserve">% </w:t>
            </w:r>
            <w:proofErr w:type="gramStart"/>
            <w:r w:rsidRPr="0081741C">
              <w:rPr>
                <w:rFonts w:ascii="Calibri" w:hAnsi="Calibri"/>
                <w:color w:val="000000"/>
                <w:sz w:val="22"/>
                <w:szCs w:val="22"/>
              </w:rPr>
              <w:t>male</w:t>
            </w:r>
            <w:proofErr w:type="gramEnd"/>
          </w:p>
        </w:tc>
        <w:tc>
          <w:tcPr>
            <w:tcW w:w="2036" w:type="dxa"/>
            <w:tcBorders>
              <w:top w:val="single" w:sz="4" w:space="0" w:color="auto"/>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proofErr w:type="gramStart"/>
            <w:r w:rsidRPr="0081741C">
              <w:rPr>
                <w:rFonts w:ascii="Calibri" w:hAnsi="Calibri"/>
                <w:color w:val="000000"/>
                <w:sz w:val="22"/>
                <w:szCs w:val="22"/>
              </w:rPr>
              <w:t>weight</w:t>
            </w:r>
            <w:proofErr w:type="gramEnd"/>
            <w:r w:rsidRPr="0081741C">
              <w:rPr>
                <w:rFonts w:ascii="Calibri" w:hAnsi="Calibri"/>
                <w:color w:val="000000"/>
                <w:sz w:val="22"/>
                <w:szCs w:val="22"/>
              </w:rPr>
              <w:t xml:space="preserve"> </w:t>
            </w:r>
            <w:proofErr w:type="spellStart"/>
            <w:r w:rsidRPr="0081741C">
              <w:rPr>
                <w:rFonts w:ascii="Calibri" w:hAnsi="Calibri"/>
                <w:color w:val="000000"/>
                <w:sz w:val="22"/>
                <w:szCs w:val="22"/>
              </w:rPr>
              <w:t>lbs</w:t>
            </w:r>
            <w:proofErr w:type="spellEnd"/>
            <w:r w:rsidRPr="0081741C">
              <w:rPr>
                <w:rFonts w:ascii="Calibri" w:hAnsi="Calibri"/>
                <w:color w:val="000000"/>
                <w:sz w:val="22"/>
                <w:szCs w:val="22"/>
              </w:rPr>
              <w:t xml:space="preserve">, mean +/- </w:t>
            </w:r>
            <w:proofErr w:type="spellStart"/>
            <w:r w:rsidRPr="0081741C">
              <w:rPr>
                <w:rFonts w:ascii="Calibri" w:hAnsi="Calibri"/>
                <w:color w:val="000000"/>
                <w:sz w:val="22"/>
                <w:szCs w:val="22"/>
              </w:rPr>
              <w:t>sd</w:t>
            </w:r>
            <w:proofErr w:type="spellEnd"/>
          </w:p>
        </w:tc>
        <w:tc>
          <w:tcPr>
            <w:tcW w:w="2269" w:type="dxa"/>
            <w:tcBorders>
              <w:top w:val="single" w:sz="4" w:space="0" w:color="auto"/>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proofErr w:type="gramStart"/>
            <w:r w:rsidRPr="0081741C">
              <w:rPr>
                <w:rFonts w:ascii="Calibri" w:hAnsi="Calibri"/>
                <w:color w:val="000000"/>
                <w:sz w:val="22"/>
                <w:szCs w:val="22"/>
              </w:rPr>
              <w:t>height</w:t>
            </w:r>
            <w:proofErr w:type="gramEnd"/>
            <w:r w:rsidRPr="0081741C">
              <w:rPr>
                <w:rFonts w:ascii="Calibri" w:hAnsi="Calibri"/>
                <w:color w:val="000000"/>
                <w:sz w:val="22"/>
                <w:szCs w:val="22"/>
              </w:rPr>
              <w:t xml:space="preserve"> (cm), mean +/- </w:t>
            </w:r>
            <w:proofErr w:type="spellStart"/>
            <w:r w:rsidRPr="0081741C">
              <w:rPr>
                <w:rFonts w:ascii="Calibri" w:hAnsi="Calibri"/>
                <w:color w:val="000000"/>
                <w:sz w:val="22"/>
                <w:szCs w:val="22"/>
              </w:rPr>
              <w:t>sd</w:t>
            </w:r>
            <w:proofErr w:type="spellEnd"/>
          </w:p>
        </w:tc>
      </w:tr>
      <w:tr w:rsidR="0081741C" w:rsidRPr="0081741C" w:rsidTr="0081741C">
        <w:trPr>
          <w:trHeight w:val="628"/>
        </w:trPr>
        <w:tc>
          <w:tcPr>
            <w:tcW w:w="1602" w:type="dxa"/>
            <w:tcBorders>
              <w:top w:val="nil"/>
              <w:left w:val="single" w:sz="4" w:space="0" w:color="auto"/>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65-69</w:t>
            </w:r>
          </w:p>
        </w:tc>
        <w:tc>
          <w:tcPr>
            <w:tcW w:w="20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 xml:space="preserve">127.70 +/- 32.40 </w:t>
            </w:r>
          </w:p>
        </w:tc>
        <w:tc>
          <w:tcPr>
            <w:tcW w:w="1602"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jc w:val="right"/>
              <w:rPr>
                <w:rFonts w:ascii="Calibri" w:hAnsi="Calibri"/>
                <w:color w:val="000000"/>
                <w:sz w:val="22"/>
                <w:szCs w:val="22"/>
              </w:rPr>
            </w:pPr>
            <w:r w:rsidRPr="0081741C">
              <w:rPr>
                <w:rFonts w:ascii="Calibri" w:hAnsi="Calibri"/>
                <w:color w:val="000000"/>
                <w:sz w:val="22"/>
                <w:szCs w:val="22"/>
              </w:rPr>
              <w:t>49</w:t>
            </w:r>
          </w:p>
        </w:tc>
        <w:tc>
          <w:tcPr>
            <w:tcW w:w="2036"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168.77 +/- 32.3</w:t>
            </w:r>
          </w:p>
        </w:tc>
        <w:tc>
          <w:tcPr>
            <w:tcW w:w="22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168.10 +/- 9.51</w:t>
            </w:r>
          </w:p>
        </w:tc>
      </w:tr>
      <w:tr w:rsidR="0081741C" w:rsidRPr="0081741C" w:rsidTr="0081741C">
        <w:trPr>
          <w:trHeight w:val="628"/>
        </w:trPr>
        <w:tc>
          <w:tcPr>
            <w:tcW w:w="1602" w:type="dxa"/>
            <w:tcBorders>
              <w:top w:val="nil"/>
              <w:left w:val="single" w:sz="4" w:space="0" w:color="auto"/>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70-74</w:t>
            </w:r>
          </w:p>
        </w:tc>
        <w:tc>
          <w:tcPr>
            <w:tcW w:w="20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125.32 +/- 32.50</w:t>
            </w:r>
          </w:p>
        </w:tc>
        <w:tc>
          <w:tcPr>
            <w:tcW w:w="1602"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jc w:val="right"/>
              <w:rPr>
                <w:rFonts w:ascii="Calibri" w:hAnsi="Calibri"/>
                <w:color w:val="000000"/>
                <w:sz w:val="22"/>
                <w:szCs w:val="22"/>
              </w:rPr>
            </w:pPr>
            <w:r w:rsidRPr="0081741C">
              <w:rPr>
                <w:rFonts w:ascii="Calibri" w:hAnsi="Calibri"/>
                <w:color w:val="000000"/>
                <w:sz w:val="22"/>
                <w:szCs w:val="22"/>
              </w:rPr>
              <w:t>50</w:t>
            </w:r>
          </w:p>
        </w:tc>
        <w:tc>
          <w:tcPr>
            <w:tcW w:w="2036"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163.86 +/-30.25</w:t>
            </w:r>
          </w:p>
        </w:tc>
        <w:tc>
          <w:tcPr>
            <w:tcW w:w="22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163.86 +/- 30.25</w:t>
            </w:r>
          </w:p>
        </w:tc>
      </w:tr>
      <w:tr w:rsidR="0081741C" w:rsidRPr="0081741C" w:rsidTr="0081741C">
        <w:trPr>
          <w:trHeight w:val="628"/>
        </w:trPr>
        <w:tc>
          <w:tcPr>
            <w:tcW w:w="1602" w:type="dxa"/>
            <w:tcBorders>
              <w:top w:val="nil"/>
              <w:left w:val="single" w:sz="4" w:space="0" w:color="auto"/>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75-79</w:t>
            </w:r>
          </w:p>
        </w:tc>
        <w:tc>
          <w:tcPr>
            <w:tcW w:w="20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126.85 +/- 35.5</w:t>
            </w:r>
          </w:p>
        </w:tc>
        <w:tc>
          <w:tcPr>
            <w:tcW w:w="1602"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jc w:val="right"/>
              <w:rPr>
                <w:rFonts w:ascii="Calibri" w:hAnsi="Calibri"/>
                <w:color w:val="000000"/>
                <w:sz w:val="22"/>
                <w:szCs w:val="22"/>
              </w:rPr>
            </w:pPr>
            <w:r w:rsidRPr="0081741C">
              <w:rPr>
                <w:rFonts w:ascii="Calibri" w:hAnsi="Calibri"/>
                <w:color w:val="000000"/>
                <w:sz w:val="22"/>
                <w:szCs w:val="22"/>
              </w:rPr>
              <w:t>50</w:t>
            </w:r>
          </w:p>
        </w:tc>
        <w:tc>
          <w:tcPr>
            <w:tcW w:w="2036"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157.29 +/- 30.95</w:t>
            </w:r>
          </w:p>
        </w:tc>
        <w:tc>
          <w:tcPr>
            <w:tcW w:w="22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164.77 +/- 9.67</w:t>
            </w:r>
          </w:p>
        </w:tc>
      </w:tr>
      <w:tr w:rsidR="0081741C" w:rsidRPr="0081741C" w:rsidTr="0081741C">
        <w:trPr>
          <w:trHeight w:val="628"/>
        </w:trPr>
        <w:tc>
          <w:tcPr>
            <w:tcW w:w="1602" w:type="dxa"/>
            <w:tcBorders>
              <w:top w:val="nil"/>
              <w:left w:val="single" w:sz="4" w:space="0" w:color="auto"/>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80-4</w:t>
            </w:r>
          </w:p>
        </w:tc>
        <w:tc>
          <w:tcPr>
            <w:tcW w:w="20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122.81 +/- 33.49</w:t>
            </w:r>
          </w:p>
        </w:tc>
        <w:tc>
          <w:tcPr>
            <w:tcW w:w="1602"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jc w:val="right"/>
              <w:rPr>
                <w:rFonts w:ascii="Calibri" w:hAnsi="Calibri"/>
                <w:color w:val="000000"/>
                <w:sz w:val="22"/>
                <w:szCs w:val="22"/>
              </w:rPr>
            </w:pPr>
            <w:r w:rsidRPr="0081741C">
              <w:rPr>
                <w:rFonts w:ascii="Calibri" w:hAnsi="Calibri"/>
                <w:color w:val="000000"/>
                <w:sz w:val="22"/>
                <w:szCs w:val="22"/>
              </w:rPr>
              <w:t>47</w:t>
            </w:r>
          </w:p>
        </w:tc>
        <w:tc>
          <w:tcPr>
            <w:tcW w:w="2036"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144.85 +/- 25.75</w:t>
            </w:r>
          </w:p>
        </w:tc>
        <w:tc>
          <w:tcPr>
            <w:tcW w:w="22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163.28 +/- 9.88</w:t>
            </w:r>
          </w:p>
        </w:tc>
      </w:tr>
      <w:tr w:rsidR="0081741C" w:rsidRPr="0081741C" w:rsidTr="0081741C">
        <w:trPr>
          <w:trHeight w:val="628"/>
        </w:trPr>
        <w:tc>
          <w:tcPr>
            <w:tcW w:w="1602" w:type="dxa"/>
            <w:tcBorders>
              <w:top w:val="nil"/>
              <w:left w:val="single" w:sz="4" w:space="0" w:color="auto"/>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85-89</w:t>
            </w:r>
          </w:p>
        </w:tc>
        <w:tc>
          <w:tcPr>
            <w:tcW w:w="20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124.97 +/-39.13</w:t>
            </w:r>
          </w:p>
        </w:tc>
        <w:tc>
          <w:tcPr>
            <w:tcW w:w="1602"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jc w:val="right"/>
              <w:rPr>
                <w:rFonts w:ascii="Calibri" w:hAnsi="Calibri"/>
                <w:color w:val="000000"/>
                <w:sz w:val="22"/>
                <w:szCs w:val="22"/>
              </w:rPr>
            </w:pPr>
            <w:r w:rsidRPr="0081741C">
              <w:rPr>
                <w:rFonts w:ascii="Calibri" w:hAnsi="Calibri"/>
                <w:color w:val="000000"/>
                <w:sz w:val="22"/>
                <w:szCs w:val="22"/>
              </w:rPr>
              <w:t>54</w:t>
            </w:r>
          </w:p>
        </w:tc>
        <w:tc>
          <w:tcPr>
            <w:tcW w:w="2036"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149.49 +/- 22.27</w:t>
            </w:r>
          </w:p>
        </w:tc>
        <w:tc>
          <w:tcPr>
            <w:tcW w:w="22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165.91 +/- 10.11</w:t>
            </w:r>
          </w:p>
        </w:tc>
      </w:tr>
      <w:tr w:rsidR="0081741C" w:rsidRPr="0081741C" w:rsidTr="0081741C">
        <w:trPr>
          <w:trHeight w:val="628"/>
        </w:trPr>
        <w:tc>
          <w:tcPr>
            <w:tcW w:w="1602" w:type="dxa"/>
            <w:tcBorders>
              <w:top w:val="nil"/>
              <w:left w:val="single" w:sz="4" w:space="0" w:color="auto"/>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90-94</w:t>
            </w:r>
          </w:p>
        </w:tc>
        <w:tc>
          <w:tcPr>
            <w:tcW w:w="20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124.75 +/- 35.77</w:t>
            </w:r>
          </w:p>
        </w:tc>
        <w:tc>
          <w:tcPr>
            <w:tcW w:w="1602"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jc w:val="right"/>
              <w:rPr>
                <w:rFonts w:ascii="Calibri" w:hAnsi="Calibri"/>
                <w:color w:val="000000"/>
                <w:sz w:val="22"/>
                <w:szCs w:val="22"/>
              </w:rPr>
            </w:pPr>
            <w:r w:rsidRPr="0081741C">
              <w:rPr>
                <w:rFonts w:ascii="Calibri" w:hAnsi="Calibri"/>
                <w:color w:val="000000"/>
                <w:sz w:val="22"/>
                <w:szCs w:val="22"/>
              </w:rPr>
              <w:t>75</w:t>
            </w:r>
          </w:p>
        </w:tc>
        <w:tc>
          <w:tcPr>
            <w:tcW w:w="2036"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150.63 +/- 28.61</w:t>
            </w:r>
          </w:p>
        </w:tc>
        <w:tc>
          <w:tcPr>
            <w:tcW w:w="22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166.7 +/- 8.79</w:t>
            </w:r>
          </w:p>
        </w:tc>
      </w:tr>
      <w:tr w:rsidR="0081741C" w:rsidRPr="0081741C" w:rsidTr="0081741C">
        <w:trPr>
          <w:trHeight w:val="628"/>
        </w:trPr>
        <w:tc>
          <w:tcPr>
            <w:tcW w:w="1602" w:type="dxa"/>
            <w:tcBorders>
              <w:top w:val="nil"/>
              <w:left w:val="single" w:sz="4" w:space="0" w:color="auto"/>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&gt;=95</w:t>
            </w:r>
          </w:p>
        </w:tc>
        <w:tc>
          <w:tcPr>
            <w:tcW w:w="20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132 +/- 1.41</w:t>
            </w:r>
          </w:p>
        </w:tc>
        <w:tc>
          <w:tcPr>
            <w:tcW w:w="1602"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jc w:val="right"/>
              <w:rPr>
                <w:rFonts w:ascii="Calibri" w:hAnsi="Calibri"/>
                <w:color w:val="000000"/>
                <w:sz w:val="22"/>
                <w:szCs w:val="22"/>
              </w:rPr>
            </w:pPr>
            <w:r w:rsidRPr="0081741C">
              <w:rPr>
                <w:rFonts w:ascii="Calibri" w:hAnsi="Calibri"/>
                <w:color w:val="000000"/>
                <w:sz w:val="22"/>
                <w:szCs w:val="22"/>
              </w:rPr>
              <w:t>100</w:t>
            </w:r>
          </w:p>
        </w:tc>
        <w:tc>
          <w:tcPr>
            <w:tcW w:w="2036"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127.5 +/- 16.26</w:t>
            </w:r>
          </w:p>
        </w:tc>
        <w:tc>
          <w:tcPr>
            <w:tcW w:w="22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162.05 +/- 1.48</w:t>
            </w:r>
          </w:p>
        </w:tc>
      </w:tr>
      <w:tr w:rsidR="0081741C" w:rsidRPr="0081741C" w:rsidTr="0081741C">
        <w:trPr>
          <w:trHeight w:val="628"/>
        </w:trPr>
        <w:tc>
          <w:tcPr>
            <w:tcW w:w="1602" w:type="dxa"/>
            <w:tcBorders>
              <w:top w:val="nil"/>
              <w:left w:val="single" w:sz="4" w:space="0" w:color="auto"/>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lastRenderedPageBreak/>
              <w:t>Total</w:t>
            </w:r>
          </w:p>
        </w:tc>
        <w:tc>
          <w:tcPr>
            <w:tcW w:w="20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125.80 +/- 33.60</w:t>
            </w:r>
          </w:p>
        </w:tc>
        <w:tc>
          <w:tcPr>
            <w:tcW w:w="1602"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jc w:val="right"/>
              <w:rPr>
                <w:rFonts w:ascii="Calibri" w:hAnsi="Calibri"/>
                <w:color w:val="000000"/>
                <w:sz w:val="22"/>
                <w:szCs w:val="22"/>
              </w:rPr>
            </w:pPr>
            <w:r w:rsidRPr="0081741C">
              <w:rPr>
                <w:rFonts w:ascii="Calibri" w:hAnsi="Calibri"/>
                <w:color w:val="000000"/>
                <w:sz w:val="22"/>
                <w:szCs w:val="22"/>
              </w:rPr>
              <w:t>50</w:t>
            </w:r>
          </w:p>
        </w:tc>
        <w:tc>
          <w:tcPr>
            <w:tcW w:w="2036"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159.95 +/- 30.74</w:t>
            </w:r>
          </w:p>
        </w:tc>
        <w:tc>
          <w:tcPr>
            <w:tcW w:w="22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165.77 +/- 9.71</w:t>
            </w:r>
          </w:p>
        </w:tc>
      </w:tr>
    </w:tbl>
    <w:p w:rsidR="00991C3B" w:rsidRDefault="00991C3B" w:rsidP="00B0772C">
      <w:pPr>
        <w:autoSpaceDE w:val="0"/>
        <w:autoSpaceDN w:val="0"/>
        <w:adjustRightInd w:val="0"/>
        <w:spacing w:after="120"/>
        <w:ind w:left="1080"/>
        <w:rPr>
          <w:b/>
          <w:sz w:val="22"/>
          <w:szCs w:val="22"/>
        </w:rPr>
      </w:pPr>
    </w:p>
    <w:p w:rsidR="00B0772C" w:rsidRDefault="00AE6B7D" w:rsidP="001B733B">
      <w:pPr>
        <w:tabs>
          <w:tab w:val="left" w:pos="2490"/>
        </w:tabs>
        <w:autoSpaceDE w:val="0"/>
        <w:autoSpaceDN w:val="0"/>
        <w:adjustRightInd w:val="0"/>
        <w:spacing w:after="120"/>
        <w:rPr>
          <w:b/>
          <w:sz w:val="22"/>
          <w:szCs w:val="22"/>
        </w:rPr>
      </w:pPr>
      <w:r>
        <w:rPr>
          <w:b/>
          <w:sz w:val="22"/>
          <w:szCs w:val="22"/>
        </w:rPr>
        <w:t>Table</w:t>
      </w:r>
      <w:r w:rsidR="001B733B">
        <w:rPr>
          <w:b/>
          <w:sz w:val="22"/>
          <w:szCs w:val="22"/>
        </w:rPr>
        <w:t xml:space="preserve"> 1 above show</w:t>
      </w:r>
      <w:r>
        <w:rPr>
          <w:b/>
          <w:sz w:val="22"/>
          <w:szCs w:val="22"/>
        </w:rPr>
        <w:t>s</w:t>
      </w:r>
      <w:r w:rsidR="001B733B">
        <w:rPr>
          <w:b/>
          <w:sz w:val="22"/>
          <w:szCs w:val="22"/>
        </w:rPr>
        <w:t xml:space="preserve"> mean</w:t>
      </w:r>
      <w:r>
        <w:rPr>
          <w:b/>
          <w:sz w:val="22"/>
          <w:szCs w:val="22"/>
        </w:rPr>
        <w:t>, standard deviation, minimum, maximum and quartiles for</w:t>
      </w:r>
      <w:r w:rsidR="001B733B">
        <w:rPr>
          <w:b/>
          <w:sz w:val="22"/>
          <w:szCs w:val="22"/>
        </w:rPr>
        <w:t xml:space="preserve"> LDL in </w:t>
      </w:r>
      <w:r w:rsidR="00F836A2">
        <w:rPr>
          <w:b/>
          <w:sz w:val="22"/>
          <w:szCs w:val="22"/>
        </w:rPr>
        <w:t>mg/</w:t>
      </w:r>
      <w:proofErr w:type="spellStart"/>
      <w:r w:rsidR="00F836A2">
        <w:rPr>
          <w:b/>
          <w:sz w:val="22"/>
          <w:szCs w:val="22"/>
        </w:rPr>
        <w:t>dL</w:t>
      </w:r>
      <w:proofErr w:type="spellEnd"/>
      <w:r w:rsidR="001B733B">
        <w:rPr>
          <w:b/>
          <w:sz w:val="22"/>
          <w:szCs w:val="22"/>
        </w:rPr>
        <w:t xml:space="preserve"> </w:t>
      </w:r>
      <w:r>
        <w:rPr>
          <w:b/>
          <w:sz w:val="22"/>
          <w:szCs w:val="22"/>
        </w:rPr>
        <w:t xml:space="preserve">and percent male </w:t>
      </w:r>
      <w:r w:rsidR="001B733B">
        <w:rPr>
          <w:b/>
          <w:sz w:val="22"/>
          <w:szCs w:val="22"/>
        </w:rPr>
        <w:t xml:space="preserve">by age with age shown in </w:t>
      </w:r>
      <w:proofErr w:type="gramStart"/>
      <w:r w:rsidR="001B733B">
        <w:rPr>
          <w:b/>
          <w:sz w:val="22"/>
          <w:szCs w:val="22"/>
        </w:rPr>
        <w:t>5 year</w:t>
      </w:r>
      <w:proofErr w:type="gramEnd"/>
      <w:r w:rsidR="001B733B">
        <w:rPr>
          <w:b/>
          <w:sz w:val="22"/>
          <w:szCs w:val="22"/>
        </w:rPr>
        <w:t xml:space="preserve"> age categories. </w:t>
      </w:r>
      <w:proofErr w:type="gramStart"/>
      <w:r w:rsidR="009E0F66">
        <w:rPr>
          <w:b/>
          <w:sz w:val="22"/>
          <w:szCs w:val="22"/>
        </w:rPr>
        <w:t>The ages of participants ranges from 65-99, with only 2 participants falling in the g</w:t>
      </w:r>
      <w:r>
        <w:rPr>
          <w:b/>
          <w:sz w:val="22"/>
          <w:szCs w:val="22"/>
        </w:rPr>
        <w:t>reater than 95 years-</w:t>
      </w:r>
      <w:r w:rsidR="009E0F66">
        <w:rPr>
          <w:b/>
          <w:sz w:val="22"/>
          <w:szCs w:val="22"/>
        </w:rPr>
        <w:t>old category.</w:t>
      </w:r>
      <w:proofErr w:type="gramEnd"/>
      <w:r w:rsidR="001B733B">
        <w:rPr>
          <w:b/>
          <w:sz w:val="22"/>
          <w:szCs w:val="22"/>
        </w:rPr>
        <w:t xml:space="preserve"> The majority of participates fall in the 65-80 year range with almost half of the participants being between 70 and 75 years old. Males account for about 50% of the total population in the study though a majority of participants over the age 85 are male. Evaluating the association between mean LDL and age we see that the mean LDL decreases steadily with age. The standard deviation also increases steadily; however, only up to the 80-85 age category where it reaches its </w:t>
      </w:r>
      <w:r w:rsidR="009E0F66">
        <w:rPr>
          <w:b/>
          <w:sz w:val="22"/>
          <w:szCs w:val="22"/>
        </w:rPr>
        <w:t>peak before droppi</w:t>
      </w:r>
      <w:r>
        <w:rPr>
          <w:b/>
          <w:sz w:val="22"/>
          <w:szCs w:val="22"/>
        </w:rPr>
        <w:t>ng back down to ~35</w:t>
      </w:r>
      <w:r w:rsidR="009E0F66">
        <w:rPr>
          <w:b/>
          <w:sz w:val="22"/>
          <w:szCs w:val="22"/>
        </w:rPr>
        <w:t xml:space="preserve"> </w:t>
      </w:r>
      <w:r w:rsidR="00F836A2">
        <w:rPr>
          <w:b/>
          <w:sz w:val="22"/>
          <w:szCs w:val="22"/>
        </w:rPr>
        <w:t>mg/</w:t>
      </w:r>
      <w:proofErr w:type="spellStart"/>
      <w:r w:rsidR="00F836A2">
        <w:rPr>
          <w:b/>
          <w:sz w:val="22"/>
          <w:szCs w:val="22"/>
        </w:rPr>
        <w:t>dL</w:t>
      </w:r>
      <w:proofErr w:type="spellEnd"/>
      <w:r w:rsidR="009E0F66">
        <w:rPr>
          <w:b/>
          <w:sz w:val="22"/>
          <w:szCs w:val="22"/>
        </w:rPr>
        <w:t xml:space="preserve"> for the 90-95 year old category. The standard deviation for the most extreme category of greater than 95 years of age is only 1.41 </w:t>
      </w:r>
      <w:r w:rsidR="00F836A2">
        <w:rPr>
          <w:b/>
          <w:sz w:val="22"/>
          <w:szCs w:val="22"/>
        </w:rPr>
        <w:t>mg/</w:t>
      </w:r>
      <w:proofErr w:type="spellStart"/>
      <w:r w:rsidR="00F836A2">
        <w:rPr>
          <w:b/>
          <w:sz w:val="22"/>
          <w:szCs w:val="22"/>
        </w:rPr>
        <w:t>dL</w:t>
      </w:r>
      <w:proofErr w:type="spellEnd"/>
      <w:r w:rsidR="009E0F66">
        <w:rPr>
          <w:b/>
          <w:sz w:val="22"/>
          <w:szCs w:val="22"/>
        </w:rPr>
        <w:t xml:space="preserve">, though there are only 2 individuals in this group. </w:t>
      </w:r>
      <w:r w:rsidR="00382B66">
        <w:rPr>
          <w:b/>
          <w:sz w:val="22"/>
          <w:szCs w:val="22"/>
        </w:rPr>
        <w:t xml:space="preserve">Height and weight are also presented as potential factors that may explain serum LDL with overweight and obese participants expected to have lower levels. </w:t>
      </w:r>
    </w:p>
    <w:p w:rsidR="008A270B" w:rsidRDefault="008A270B" w:rsidP="001B733B">
      <w:pPr>
        <w:tabs>
          <w:tab w:val="left" w:pos="2490"/>
        </w:tabs>
        <w:autoSpaceDE w:val="0"/>
        <w:autoSpaceDN w:val="0"/>
        <w:adjustRightInd w:val="0"/>
        <w:spacing w:after="120"/>
        <w:rPr>
          <w:b/>
          <w:sz w:val="22"/>
          <w:szCs w:val="22"/>
        </w:rPr>
      </w:pPr>
    </w:p>
    <w:p w:rsidR="008A270B" w:rsidRDefault="008A270B" w:rsidP="008A270B">
      <w:pPr>
        <w:rPr>
          <w:ins w:id="0" w:author="Author"/>
        </w:rPr>
      </w:pPr>
      <w:ins w:id="1" w:author="Author">
        <w:r>
          <w:t>Wrong descriptive statistics (1</w:t>
        </w:r>
        <w:r>
          <w:t>)</w:t>
        </w:r>
      </w:ins>
    </w:p>
    <w:p w:rsidR="008A270B" w:rsidRDefault="008A270B" w:rsidP="008A270B">
      <w:pPr>
        <w:rPr>
          <w:ins w:id="2" w:author="Author"/>
        </w:rPr>
      </w:pPr>
      <w:ins w:id="3" w:author="Author">
        <w:r>
          <w:t>Talking about effect modification (1)</w:t>
        </w:r>
      </w:ins>
    </w:p>
    <w:p w:rsidR="008A270B" w:rsidRDefault="008A270B" w:rsidP="008A270B">
      <w:pPr>
        <w:rPr>
          <w:ins w:id="4" w:author="Author"/>
        </w:rPr>
      </w:pPr>
      <w:ins w:id="5" w:author="Author">
        <w:r>
          <w:t xml:space="preserve">Talking about </w:t>
        </w:r>
        <w:proofErr w:type="gramStart"/>
        <w:r>
          <w:t>confounding(</w:t>
        </w:r>
        <w:proofErr w:type="gramEnd"/>
        <w:r>
          <w:t>1)</w:t>
        </w:r>
      </w:ins>
    </w:p>
    <w:p w:rsidR="008A270B" w:rsidRDefault="008A270B" w:rsidP="008A270B">
      <w:pPr>
        <w:rPr>
          <w:ins w:id="6" w:author="Author"/>
        </w:rPr>
      </w:pPr>
      <w:ins w:id="7" w:author="Author">
        <w:r>
          <w:t>Total</w:t>
        </w:r>
        <w:proofErr w:type="gramStart"/>
        <w:r>
          <w:t>:</w:t>
        </w:r>
        <w:r>
          <w:t>2</w:t>
        </w:r>
        <w:proofErr w:type="gramEnd"/>
        <w:r>
          <w:t xml:space="preserve"> </w:t>
        </w:r>
      </w:ins>
    </w:p>
    <w:p w:rsidR="008A270B" w:rsidRPr="001B733B" w:rsidRDefault="008A270B" w:rsidP="001B733B">
      <w:pPr>
        <w:tabs>
          <w:tab w:val="left" w:pos="2490"/>
        </w:tabs>
        <w:autoSpaceDE w:val="0"/>
        <w:autoSpaceDN w:val="0"/>
        <w:adjustRightInd w:val="0"/>
        <w:spacing w:after="120"/>
        <w:rPr>
          <w:b/>
          <w:sz w:val="22"/>
          <w:szCs w:val="22"/>
        </w:rPr>
      </w:pPr>
    </w:p>
    <w:p w:rsidR="00237DE7" w:rsidRDefault="00237DE7" w:rsidP="00237DE7">
      <w:pPr>
        <w:numPr>
          <w:ilvl w:val="1"/>
          <w:numId w:val="1"/>
        </w:numPr>
        <w:autoSpaceDE w:val="0"/>
        <w:autoSpaceDN w:val="0"/>
        <w:adjustRightInd w:val="0"/>
        <w:spacing w:after="120"/>
        <w:rPr>
          <w:sz w:val="22"/>
          <w:szCs w:val="22"/>
        </w:rPr>
      </w:pPr>
      <w:r>
        <w:rPr>
          <w:sz w:val="22"/>
          <w:szCs w:val="22"/>
        </w:rPr>
        <w:t>Provide a description of the statistical methods for the model you fit to address the question of an association between LDL and age.</w:t>
      </w:r>
    </w:p>
    <w:p w:rsidR="005D3349" w:rsidRDefault="005D3349" w:rsidP="00040D36">
      <w:pPr>
        <w:autoSpaceDE w:val="0"/>
        <w:autoSpaceDN w:val="0"/>
        <w:adjustRightInd w:val="0"/>
        <w:spacing w:after="120"/>
        <w:ind w:left="1440"/>
        <w:rPr>
          <w:b/>
          <w:sz w:val="22"/>
          <w:szCs w:val="22"/>
        </w:rPr>
      </w:pPr>
      <w:r>
        <w:rPr>
          <w:b/>
          <w:sz w:val="22"/>
          <w:szCs w:val="22"/>
        </w:rPr>
        <w:t xml:space="preserve">Methods: </w:t>
      </w:r>
      <w:r w:rsidR="007C646E">
        <w:rPr>
          <w:b/>
          <w:sz w:val="22"/>
          <w:szCs w:val="22"/>
        </w:rPr>
        <w:t xml:space="preserve">A regression line was fitted to the data to assess an association between age and LDL. </w:t>
      </w:r>
    </w:p>
    <w:p w:rsidR="00AE6B7D" w:rsidRDefault="005D3349" w:rsidP="005D3349">
      <w:pPr>
        <w:autoSpaceDE w:val="0"/>
        <w:autoSpaceDN w:val="0"/>
        <w:adjustRightInd w:val="0"/>
        <w:spacing w:after="120"/>
        <w:ind w:left="1440"/>
        <w:rPr>
          <w:b/>
          <w:sz w:val="22"/>
          <w:szCs w:val="22"/>
        </w:rPr>
      </w:pPr>
      <w:r>
        <w:rPr>
          <w:b/>
          <w:sz w:val="22"/>
          <w:szCs w:val="22"/>
        </w:rPr>
        <w:t>The resultin</w:t>
      </w:r>
      <w:r w:rsidR="007C646E">
        <w:rPr>
          <w:b/>
          <w:sz w:val="22"/>
          <w:szCs w:val="22"/>
        </w:rPr>
        <w:t xml:space="preserve">g model is as follows: </w:t>
      </w:r>
    </w:p>
    <w:p w:rsidR="00AE6B7D" w:rsidRDefault="007C646E" w:rsidP="00AE6B7D">
      <w:pPr>
        <w:autoSpaceDE w:val="0"/>
        <w:autoSpaceDN w:val="0"/>
        <w:adjustRightInd w:val="0"/>
        <w:spacing w:after="120"/>
        <w:ind w:left="2160" w:firstLine="720"/>
        <w:rPr>
          <w:b/>
          <w:sz w:val="22"/>
          <w:szCs w:val="22"/>
        </w:rPr>
      </w:pPr>
      <w:r>
        <w:rPr>
          <w:b/>
          <w:sz w:val="22"/>
          <w:szCs w:val="22"/>
        </w:rPr>
        <w:t>LDL=132.53-0.09Ag</w:t>
      </w:r>
      <w:r w:rsidR="00AE6B7D">
        <w:rPr>
          <w:b/>
          <w:sz w:val="22"/>
          <w:szCs w:val="22"/>
        </w:rPr>
        <w:t>e</w:t>
      </w:r>
    </w:p>
    <w:p w:rsidR="005D3349" w:rsidRDefault="005D3349" w:rsidP="00AE6B7D">
      <w:pPr>
        <w:autoSpaceDE w:val="0"/>
        <w:autoSpaceDN w:val="0"/>
        <w:adjustRightInd w:val="0"/>
        <w:spacing w:after="120"/>
        <w:ind w:left="1440" w:firstLine="60"/>
        <w:rPr>
          <w:b/>
          <w:sz w:val="22"/>
          <w:szCs w:val="22"/>
        </w:rPr>
      </w:pPr>
      <w:proofErr w:type="gramStart"/>
      <w:r>
        <w:rPr>
          <w:b/>
          <w:sz w:val="22"/>
          <w:szCs w:val="22"/>
        </w:rPr>
        <w:t>that</w:t>
      </w:r>
      <w:proofErr w:type="gramEnd"/>
      <w:r>
        <w:rPr>
          <w:b/>
          <w:sz w:val="22"/>
          <w:szCs w:val="22"/>
        </w:rPr>
        <w:t xml:space="preserve"> is for every unit (in this case 1 year) increase </w:t>
      </w:r>
      <w:r w:rsidR="00FF58DC">
        <w:rPr>
          <w:b/>
          <w:sz w:val="22"/>
          <w:szCs w:val="22"/>
        </w:rPr>
        <w:t>in age, the LDL will de</w:t>
      </w:r>
      <w:r>
        <w:rPr>
          <w:b/>
          <w:sz w:val="22"/>
          <w:szCs w:val="22"/>
        </w:rPr>
        <w:t xml:space="preserve">crease by </w:t>
      </w:r>
      <w:r w:rsidR="00FF58DC">
        <w:rPr>
          <w:b/>
          <w:sz w:val="22"/>
          <w:szCs w:val="22"/>
        </w:rPr>
        <w:t xml:space="preserve">0.09 </w:t>
      </w:r>
      <w:r w:rsidR="00F836A2">
        <w:rPr>
          <w:b/>
          <w:sz w:val="22"/>
          <w:szCs w:val="22"/>
        </w:rPr>
        <w:t>mg/</w:t>
      </w:r>
      <w:proofErr w:type="spellStart"/>
      <w:r w:rsidR="00F836A2">
        <w:rPr>
          <w:b/>
          <w:sz w:val="22"/>
          <w:szCs w:val="22"/>
        </w:rPr>
        <w:t>dL</w:t>
      </w:r>
      <w:proofErr w:type="spellEnd"/>
      <w:r>
        <w:rPr>
          <w:b/>
          <w:sz w:val="22"/>
          <w:szCs w:val="22"/>
        </w:rPr>
        <w:t>.</w:t>
      </w:r>
    </w:p>
    <w:p w:rsidR="008A270B" w:rsidRDefault="008A270B" w:rsidP="008A270B">
      <w:pPr>
        <w:rPr>
          <w:ins w:id="8" w:author="Author"/>
        </w:rPr>
      </w:pPr>
      <w:ins w:id="9" w:author="Author">
        <w:r>
          <w:t>Did not mention whether using standard error or robust standard error (1)</w:t>
        </w:r>
      </w:ins>
    </w:p>
    <w:p w:rsidR="008A270B" w:rsidRDefault="008A270B" w:rsidP="008A270B">
      <w:pPr>
        <w:rPr>
          <w:ins w:id="10" w:author="Author"/>
        </w:rPr>
      </w:pPr>
      <w:ins w:id="11" w:author="Author">
        <w:r>
          <w:t>Did not mention that age is continuous (1)</w:t>
        </w:r>
      </w:ins>
    </w:p>
    <w:p w:rsidR="008A270B" w:rsidRDefault="008A270B" w:rsidP="008A270B">
      <w:pPr>
        <w:rPr>
          <w:ins w:id="12" w:author="Author"/>
        </w:rPr>
      </w:pPr>
      <w:ins w:id="13" w:author="Author">
        <w:r>
          <w:t xml:space="preserve">Total: </w:t>
        </w:r>
        <w:r>
          <w:t>1</w:t>
        </w:r>
      </w:ins>
    </w:p>
    <w:p w:rsidR="005D3349" w:rsidRPr="005D3349" w:rsidRDefault="005D3349" w:rsidP="005D3349">
      <w:pPr>
        <w:autoSpaceDE w:val="0"/>
        <w:autoSpaceDN w:val="0"/>
        <w:adjustRightInd w:val="0"/>
        <w:spacing w:after="120"/>
        <w:rPr>
          <w:b/>
          <w:sz w:val="22"/>
          <w:szCs w:val="22"/>
        </w:rPr>
      </w:pPr>
    </w:p>
    <w:p w:rsidR="00237DE7" w:rsidRDefault="00237DE7" w:rsidP="00237DE7">
      <w:pPr>
        <w:numPr>
          <w:ilvl w:val="1"/>
          <w:numId w:val="1"/>
        </w:numPr>
        <w:autoSpaceDE w:val="0"/>
        <w:autoSpaceDN w:val="0"/>
        <w:adjustRightInd w:val="0"/>
        <w:spacing w:after="120"/>
        <w:rPr>
          <w:sz w:val="22"/>
          <w:szCs w:val="22"/>
        </w:rPr>
      </w:pPr>
      <w:r>
        <w:rPr>
          <w:sz w:val="22"/>
          <w:szCs w:val="22"/>
        </w:rPr>
        <w:t>Is this a saturated model? Explain your answer.</w:t>
      </w:r>
    </w:p>
    <w:p w:rsidR="005D3349" w:rsidRDefault="005D3349" w:rsidP="005D3349">
      <w:pPr>
        <w:autoSpaceDE w:val="0"/>
        <w:autoSpaceDN w:val="0"/>
        <w:adjustRightInd w:val="0"/>
        <w:spacing w:after="120"/>
        <w:ind w:left="1440"/>
        <w:rPr>
          <w:ins w:id="14" w:author="Author"/>
          <w:b/>
          <w:sz w:val="22"/>
          <w:szCs w:val="22"/>
        </w:rPr>
      </w:pPr>
      <w:r>
        <w:rPr>
          <w:b/>
          <w:sz w:val="22"/>
          <w:szCs w:val="22"/>
        </w:rPr>
        <w:t xml:space="preserve">In this regression model we evaluated an association between age and LDL. Because we modeled </w:t>
      </w:r>
      <w:proofErr w:type="gramStart"/>
      <w:r>
        <w:rPr>
          <w:b/>
          <w:sz w:val="22"/>
          <w:szCs w:val="22"/>
        </w:rPr>
        <w:t>age</w:t>
      </w:r>
      <w:proofErr w:type="gramEnd"/>
      <w:r>
        <w:rPr>
          <w:b/>
          <w:sz w:val="22"/>
          <w:szCs w:val="22"/>
        </w:rPr>
        <w:t xml:space="preserve"> as a continuous variable the model is not satu</w:t>
      </w:r>
      <w:r w:rsidR="00991C3B">
        <w:rPr>
          <w:b/>
          <w:sz w:val="22"/>
          <w:szCs w:val="22"/>
        </w:rPr>
        <w:t xml:space="preserve">rated for there are infinite values </w:t>
      </w:r>
      <w:r w:rsidR="00E21112">
        <w:rPr>
          <w:b/>
          <w:sz w:val="22"/>
          <w:szCs w:val="22"/>
        </w:rPr>
        <w:t>for the age parameter used to predict mean serum LDL</w:t>
      </w:r>
      <w:r>
        <w:rPr>
          <w:b/>
          <w:sz w:val="22"/>
          <w:szCs w:val="22"/>
        </w:rPr>
        <w:t xml:space="preserve">. </w:t>
      </w:r>
    </w:p>
    <w:p w:rsidR="008A270B" w:rsidRPr="005D3349" w:rsidRDefault="008A270B" w:rsidP="005D3349">
      <w:pPr>
        <w:autoSpaceDE w:val="0"/>
        <w:autoSpaceDN w:val="0"/>
        <w:adjustRightInd w:val="0"/>
        <w:spacing w:after="120"/>
        <w:ind w:left="1440"/>
        <w:rPr>
          <w:b/>
          <w:sz w:val="22"/>
          <w:szCs w:val="22"/>
        </w:rPr>
      </w:pPr>
      <w:ins w:id="15" w:author="Author">
        <w:r>
          <w:rPr>
            <w:b/>
            <w:sz w:val="22"/>
            <w:szCs w:val="22"/>
          </w:rPr>
          <w:t>Total: 3</w:t>
        </w:r>
      </w:ins>
    </w:p>
    <w:p w:rsidR="00237DE7" w:rsidRDefault="00237DE7" w:rsidP="00237DE7">
      <w:pPr>
        <w:numPr>
          <w:ilvl w:val="1"/>
          <w:numId w:val="1"/>
        </w:numPr>
        <w:autoSpaceDE w:val="0"/>
        <w:autoSpaceDN w:val="0"/>
        <w:adjustRightInd w:val="0"/>
        <w:spacing w:after="120"/>
        <w:rPr>
          <w:sz w:val="22"/>
          <w:szCs w:val="22"/>
        </w:rPr>
      </w:pPr>
      <w:r>
        <w:rPr>
          <w:sz w:val="22"/>
          <w:szCs w:val="22"/>
        </w:rPr>
        <w:t xml:space="preserve">Based on your regression model, what is the estimated mean LDL level among a population of </w:t>
      </w:r>
      <w:proofErr w:type="gramStart"/>
      <w:r>
        <w:rPr>
          <w:sz w:val="22"/>
          <w:szCs w:val="22"/>
        </w:rPr>
        <w:t>70 year old</w:t>
      </w:r>
      <w:proofErr w:type="gramEnd"/>
      <w:r>
        <w:rPr>
          <w:sz w:val="22"/>
          <w:szCs w:val="22"/>
        </w:rPr>
        <w:t xml:space="preserve"> subjects?</w:t>
      </w:r>
    </w:p>
    <w:p w:rsidR="005D3349" w:rsidRDefault="00FF58DC" w:rsidP="005D3349">
      <w:pPr>
        <w:autoSpaceDE w:val="0"/>
        <w:autoSpaceDN w:val="0"/>
        <w:adjustRightInd w:val="0"/>
        <w:spacing w:after="120"/>
        <w:ind w:left="1440"/>
        <w:rPr>
          <w:b/>
          <w:sz w:val="22"/>
          <w:szCs w:val="22"/>
        </w:rPr>
      </w:pPr>
      <w:r>
        <w:rPr>
          <w:b/>
          <w:sz w:val="22"/>
          <w:szCs w:val="22"/>
        </w:rPr>
        <w:t>LDL=132.53-0.09Age=132.53-0.09 (70)=126.23</w:t>
      </w:r>
      <w:r w:rsidR="00083880">
        <w:rPr>
          <w:b/>
          <w:sz w:val="22"/>
          <w:szCs w:val="22"/>
        </w:rPr>
        <w:t xml:space="preserve"> </w:t>
      </w:r>
      <w:r w:rsidR="00F836A2">
        <w:rPr>
          <w:b/>
          <w:sz w:val="22"/>
          <w:szCs w:val="22"/>
        </w:rPr>
        <w:t>mg/</w:t>
      </w:r>
      <w:proofErr w:type="spellStart"/>
      <w:r w:rsidR="00F836A2">
        <w:rPr>
          <w:b/>
          <w:sz w:val="22"/>
          <w:szCs w:val="22"/>
        </w:rPr>
        <w:t>dL</w:t>
      </w:r>
      <w:proofErr w:type="spellEnd"/>
    </w:p>
    <w:p w:rsidR="00083880" w:rsidRDefault="00083880" w:rsidP="005D3349">
      <w:pPr>
        <w:autoSpaceDE w:val="0"/>
        <w:autoSpaceDN w:val="0"/>
        <w:adjustRightInd w:val="0"/>
        <w:spacing w:after="120"/>
        <w:ind w:left="1440"/>
        <w:rPr>
          <w:ins w:id="16" w:author="Author"/>
          <w:b/>
          <w:sz w:val="22"/>
          <w:szCs w:val="22"/>
        </w:rPr>
      </w:pPr>
      <w:r>
        <w:rPr>
          <w:b/>
          <w:sz w:val="22"/>
          <w:szCs w:val="22"/>
        </w:rPr>
        <w:t>Using this model created from the data collec</w:t>
      </w:r>
      <w:r w:rsidR="00AE6B7D">
        <w:rPr>
          <w:b/>
          <w:sz w:val="22"/>
          <w:szCs w:val="22"/>
        </w:rPr>
        <w:t>ted, the expected mean LDL for the population of</w:t>
      </w:r>
      <w:r>
        <w:rPr>
          <w:b/>
          <w:sz w:val="22"/>
          <w:szCs w:val="22"/>
        </w:rPr>
        <w:t xml:space="preserve"> </w:t>
      </w:r>
      <w:proofErr w:type="gramStart"/>
      <w:r>
        <w:rPr>
          <w:b/>
          <w:sz w:val="22"/>
          <w:szCs w:val="22"/>
        </w:rPr>
        <w:t>70 year old</w:t>
      </w:r>
      <w:proofErr w:type="gramEnd"/>
      <w:r>
        <w:rPr>
          <w:b/>
          <w:sz w:val="22"/>
          <w:szCs w:val="22"/>
        </w:rPr>
        <w:t xml:space="preserve"> subject</w:t>
      </w:r>
      <w:r w:rsidR="00AE6B7D">
        <w:rPr>
          <w:b/>
          <w:sz w:val="22"/>
          <w:szCs w:val="22"/>
        </w:rPr>
        <w:t>s</w:t>
      </w:r>
      <w:r>
        <w:rPr>
          <w:b/>
          <w:sz w:val="22"/>
          <w:szCs w:val="22"/>
        </w:rPr>
        <w:t xml:space="preserve"> is 126.23 </w:t>
      </w:r>
      <w:r w:rsidR="00F836A2">
        <w:rPr>
          <w:b/>
          <w:sz w:val="22"/>
          <w:szCs w:val="22"/>
        </w:rPr>
        <w:t>mg/</w:t>
      </w:r>
      <w:proofErr w:type="spellStart"/>
      <w:r w:rsidR="00F836A2">
        <w:rPr>
          <w:b/>
          <w:sz w:val="22"/>
          <w:szCs w:val="22"/>
        </w:rPr>
        <w:t>dL</w:t>
      </w:r>
      <w:proofErr w:type="spellEnd"/>
    </w:p>
    <w:p w:rsidR="008A270B" w:rsidRDefault="008A270B" w:rsidP="005D3349">
      <w:pPr>
        <w:autoSpaceDE w:val="0"/>
        <w:autoSpaceDN w:val="0"/>
        <w:adjustRightInd w:val="0"/>
        <w:spacing w:after="120"/>
        <w:ind w:left="1440"/>
        <w:rPr>
          <w:sz w:val="22"/>
          <w:szCs w:val="22"/>
        </w:rPr>
      </w:pPr>
      <w:ins w:id="17" w:author="Author">
        <w:r>
          <w:rPr>
            <w:b/>
            <w:sz w:val="22"/>
            <w:szCs w:val="22"/>
          </w:rPr>
          <w:lastRenderedPageBreak/>
          <w:t>Total: 3</w:t>
        </w:r>
      </w:ins>
    </w:p>
    <w:p w:rsidR="00237DE7" w:rsidRDefault="00237DE7" w:rsidP="00237DE7">
      <w:pPr>
        <w:numPr>
          <w:ilvl w:val="1"/>
          <w:numId w:val="1"/>
        </w:numPr>
        <w:autoSpaceDE w:val="0"/>
        <w:autoSpaceDN w:val="0"/>
        <w:adjustRightInd w:val="0"/>
        <w:spacing w:after="120"/>
        <w:rPr>
          <w:sz w:val="22"/>
          <w:szCs w:val="22"/>
        </w:rPr>
      </w:pPr>
      <w:r>
        <w:rPr>
          <w:sz w:val="22"/>
          <w:szCs w:val="22"/>
        </w:rPr>
        <w:t xml:space="preserve">Based on your regression model, what is the estimated mean LDL level among a population of </w:t>
      </w:r>
      <w:proofErr w:type="gramStart"/>
      <w:r>
        <w:rPr>
          <w:sz w:val="22"/>
          <w:szCs w:val="22"/>
        </w:rPr>
        <w:t>71 year old</w:t>
      </w:r>
      <w:proofErr w:type="gramEnd"/>
      <w:r>
        <w:rPr>
          <w:sz w:val="22"/>
          <w:szCs w:val="22"/>
        </w:rPr>
        <w:t xml:space="preserve"> subjects? </w:t>
      </w:r>
      <w:bookmarkStart w:id="18" w:name="OLE_LINK1"/>
      <w:bookmarkStart w:id="19" w:name="OLE_LINK2"/>
      <w:r>
        <w:rPr>
          <w:sz w:val="22"/>
          <w:szCs w:val="22"/>
        </w:rPr>
        <w:t>How does the difference between your answer to this problem and your answer to part c relate to the slope?</w:t>
      </w:r>
      <w:bookmarkEnd w:id="18"/>
      <w:bookmarkEnd w:id="19"/>
    </w:p>
    <w:p w:rsidR="00FF58DC" w:rsidRPr="00FF58DC" w:rsidRDefault="00FF58DC" w:rsidP="00FF58DC">
      <w:pPr>
        <w:pStyle w:val="ListParagraph"/>
        <w:autoSpaceDE w:val="0"/>
        <w:autoSpaceDN w:val="0"/>
        <w:adjustRightInd w:val="0"/>
        <w:spacing w:after="120"/>
        <w:ind w:firstLine="720"/>
        <w:rPr>
          <w:sz w:val="22"/>
          <w:szCs w:val="22"/>
        </w:rPr>
      </w:pPr>
      <w:r w:rsidRPr="00FF58DC">
        <w:rPr>
          <w:b/>
          <w:sz w:val="22"/>
          <w:szCs w:val="22"/>
        </w:rPr>
        <w:t>LDL=132.53-0.09Age</w:t>
      </w:r>
      <w:r>
        <w:rPr>
          <w:b/>
          <w:sz w:val="22"/>
          <w:szCs w:val="22"/>
        </w:rPr>
        <w:t>=132.53-0.09 (71</w:t>
      </w:r>
      <w:r w:rsidRPr="00FF58DC">
        <w:rPr>
          <w:b/>
          <w:sz w:val="22"/>
          <w:szCs w:val="22"/>
        </w:rPr>
        <w:t>)=</w:t>
      </w:r>
      <w:r w:rsidR="00083880">
        <w:rPr>
          <w:b/>
          <w:sz w:val="22"/>
          <w:szCs w:val="22"/>
        </w:rPr>
        <w:t xml:space="preserve">126.14 </w:t>
      </w:r>
      <w:r w:rsidR="00F836A2">
        <w:rPr>
          <w:b/>
          <w:sz w:val="22"/>
          <w:szCs w:val="22"/>
        </w:rPr>
        <w:t>mg/</w:t>
      </w:r>
      <w:proofErr w:type="spellStart"/>
      <w:r w:rsidR="00F836A2">
        <w:rPr>
          <w:b/>
          <w:sz w:val="22"/>
          <w:szCs w:val="22"/>
        </w:rPr>
        <w:t>dL</w:t>
      </w:r>
      <w:proofErr w:type="spellEnd"/>
    </w:p>
    <w:p w:rsidR="005D3349" w:rsidRPr="005D3349" w:rsidRDefault="005D3349" w:rsidP="005D3349">
      <w:pPr>
        <w:pStyle w:val="ListParagraph"/>
        <w:autoSpaceDE w:val="0"/>
        <w:autoSpaceDN w:val="0"/>
        <w:adjustRightInd w:val="0"/>
        <w:spacing w:after="120"/>
        <w:ind w:firstLine="720"/>
        <w:rPr>
          <w:sz w:val="22"/>
          <w:szCs w:val="22"/>
        </w:rPr>
      </w:pPr>
    </w:p>
    <w:p w:rsidR="005D3349" w:rsidRDefault="005D3349" w:rsidP="005D3349">
      <w:pPr>
        <w:autoSpaceDE w:val="0"/>
        <w:autoSpaceDN w:val="0"/>
        <w:adjustRightInd w:val="0"/>
        <w:spacing w:after="120"/>
        <w:ind w:left="1440"/>
        <w:rPr>
          <w:ins w:id="20" w:author="Author"/>
          <w:b/>
          <w:sz w:val="22"/>
          <w:szCs w:val="22"/>
        </w:rPr>
      </w:pPr>
      <w:r>
        <w:rPr>
          <w:b/>
          <w:sz w:val="22"/>
          <w:szCs w:val="22"/>
        </w:rPr>
        <w:t xml:space="preserve">The slope of this model tells us for every 1 year increase in age, the mean LDL will </w:t>
      </w:r>
      <w:r w:rsidR="00083880">
        <w:rPr>
          <w:b/>
          <w:sz w:val="22"/>
          <w:szCs w:val="22"/>
        </w:rPr>
        <w:t>change</w:t>
      </w:r>
      <w:r>
        <w:rPr>
          <w:b/>
          <w:sz w:val="22"/>
          <w:szCs w:val="22"/>
        </w:rPr>
        <w:t xml:space="preserve"> </w:t>
      </w:r>
      <w:proofErr w:type="gramStart"/>
      <w:r>
        <w:rPr>
          <w:b/>
          <w:sz w:val="22"/>
          <w:szCs w:val="22"/>
        </w:rPr>
        <w:t xml:space="preserve">by  </w:t>
      </w:r>
      <w:r w:rsidR="00083880">
        <w:rPr>
          <w:b/>
          <w:sz w:val="22"/>
          <w:szCs w:val="22"/>
        </w:rPr>
        <w:t>0.09</w:t>
      </w:r>
      <w:proofErr w:type="gramEnd"/>
      <w:r w:rsidR="00083880">
        <w:rPr>
          <w:b/>
          <w:sz w:val="22"/>
          <w:szCs w:val="22"/>
        </w:rPr>
        <w:t xml:space="preserve"> </w:t>
      </w:r>
      <w:r w:rsidR="00F836A2">
        <w:rPr>
          <w:b/>
          <w:sz w:val="22"/>
          <w:szCs w:val="22"/>
        </w:rPr>
        <w:t>mg/</w:t>
      </w:r>
      <w:proofErr w:type="spellStart"/>
      <w:r w:rsidR="00F836A2">
        <w:rPr>
          <w:b/>
          <w:sz w:val="22"/>
          <w:szCs w:val="22"/>
        </w:rPr>
        <w:t>dL</w:t>
      </w:r>
      <w:proofErr w:type="spellEnd"/>
      <w:r>
        <w:rPr>
          <w:b/>
          <w:sz w:val="22"/>
          <w:szCs w:val="22"/>
        </w:rPr>
        <w:t xml:space="preserve">. </w:t>
      </w:r>
      <w:r w:rsidR="00AE6B7D">
        <w:rPr>
          <w:b/>
          <w:sz w:val="22"/>
          <w:szCs w:val="22"/>
        </w:rPr>
        <w:t xml:space="preserve">Thus the mean LDL for the 70 and </w:t>
      </w:r>
      <w:proofErr w:type="gramStart"/>
      <w:r w:rsidR="00AE6B7D">
        <w:rPr>
          <w:b/>
          <w:sz w:val="22"/>
          <w:szCs w:val="22"/>
        </w:rPr>
        <w:t>71 year old</w:t>
      </w:r>
      <w:proofErr w:type="gramEnd"/>
      <w:r w:rsidR="00AE6B7D">
        <w:rPr>
          <w:b/>
          <w:sz w:val="22"/>
          <w:szCs w:val="22"/>
        </w:rPr>
        <w:t xml:space="preserve"> populations differ by only 0.09 mg/</w:t>
      </w:r>
      <w:proofErr w:type="spellStart"/>
      <w:r w:rsidR="00AE6B7D">
        <w:rPr>
          <w:b/>
          <w:sz w:val="22"/>
          <w:szCs w:val="22"/>
        </w:rPr>
        <w:t>dL</w:t>
      </w:r>
      <w:proofErr w:type="spellEnd"/>
      <w:r w:rsidR="00AE6B7D">
        <w:rPr>
          <w:b/>
          <w:sz w:val="22"/>
          <w:szCs w:val="22"/>
        </w:rPr>
        <w:t>.</w:t>
      </w:r>
    </w:p>
    <w:p w:rsidR="008A270B" w:rsidRPr="005D3349" w:rsidRDefault="008A270B" w:rsidP="005D3349">
      <w:pPr>
        <w:autoSpaceDE w:val="0"/>
        <w:autoSpaceDN w:val="0"/>
        <w:adjustRightInd w:val="0"/>
        <w:spacing w:after="120"/>
        <w:ind w:left="1440"/>
        <w:rPr>
          <w:b/>
          <w:sz w:val="22"/>
          <w:szCs w:val="22"/>
        </w:rPr>
      </w:pPr>
      <w:ins w:id="21" w:author="Author">
        <w:r>
          <w:rPr>
            <w:b/>
            <w:sz w:val="22"/>
            <w:szCs w:val="22"/>
          </w:rPr>
          <w:t>Total: 3</w:t>
        </w:r>
      </w:ins>
    </w:p>
    <w:p w:rsidR="00237DE7" w:rsidRDefault="00237DE7" w:rsidP="00237DE7">
      <w:pPr>
        <w:numPr>
          <w:ilvl w:val="1"/>
          <w:numId w:val="1"/>
        </w:numPr>
        <w:autoSpaceDE w:val="0"/>
        <w:autoSpaceDN w:val="0"/>
        <w:adjustRightInd w:val="0"/>
        <w:spacing w:after="120"/>
        <w:rPr>
          <w:sz w:val="22"/>
          <w:szCs w:val="22"/>
        </w:rPr>
      </w:pPr>
      <w:r>
        <w:rPr>
          <w:sz w:val="22"/>
          <w:szCs w:val="22"/>
        </w:rPr>
        <w:t xml:space="preserve">Based on your regression model, what is the estimated mean LDL level among a population of </w:t>
      </w:r>
      <w:proofErr w:type="gramStart"/>
      <w:r>
        <w:rPr>
          <w:sz w:val="22"/>
          <w:szCs w:val="22"/>
        </w:rPr>
        <w:t>75 year old</w:t>
      </w:r>
      <w:proofErr w:type="gramEnd"/>
      <w:r>
        <w:rPr>
          <w:sz w:val="22"/>
          <w:szCs w:val="22"/>
        </w:rPr>
        <w:t xml:space="preserve"> subjects? How does the difference between your answer to this problem and your answer to part c relate to the slope?</w:t>
      </w:r>
    </w:p>
    <w:p w:rsidR="00083880" w:rsidRPr="00083880" w:rsidRDefault="00083880" w:rsidP="00083880">
      <w:pPr>
        <w:pStyle w:val="ListParagraph"/>
        <w:autoSpaceDE w:val="0"/>
        <w:autoSpaceDN w:val="0"/>
        <w:adjustRightInd w:val="0"/>
        <w:spacing w:after="120"/>
        <w:ind w:firstLine="720"/>
        <w:rPr>
          <w:sz w:val="22"/>
          <w:szCs w:val="22"/>
        </w:rPr>
      </w:pPr>
      <w:r w:rsidRPr="00083880">
        <w:rPr>
          <w:b/>
          <w:sz w:val="22"/>
          <w:szCs w:val="22"/>
        </w:rPr>
        <w:t>LDL=132.53-0.09Age</w:t>
      </w:r>
      <w:r>
        <w:rPr>
          <w:b/>
          <w:sz w:val="22"/>
          <w:szCs w:val="22"/>
        </w:rPr>
        <w:t>=132.53-0.09 (75</w:t>
      </w:r>
      <w:r w:rsidRPr="00083880">
        <w:rPr>
          <w:b/>
          <w:sz w:val="22"/>
          <w:szCs w:val="22"/>
        </w:rPr>
        <w:t>)=</w:t>
      </w:r>
      <w:r>
        <w:rPr>
          <w:b/>
          <w:sz w:val="22"/>
          <w:szCs w:val="22"/>
        </w:rPr>
        <w:t xml:space="preserve">125.78 </w:t>
      </w:r>
      <w:r w:rsidR="00F836A2">
        <w:rPr>
          <w:b/>
          <w:sz w:val="22"/>
          <w:szCs w:val="22"/>
        </w:rPr>
        <w:t>mg/</w:t>
      </w:r>
      <w:proofErr w:type="spellStart"/>
      <w:r w:rsidR="00F836A2">
        <w:rPr>
          <w:b/>
          <w:sz w:val="22"/>
          <w:szCs w:val="22"/>
        </w:rPr>
        <w:t>dL</w:t>
      </w:r>
      <w:proofErr w:type="spellEnd"/>
    </w:p>
    <w:p w:rsidR="005D3349" w:rsidRDefault="005D3349" w:rsidP="005D3349">
      <w:pPr>
        <w:autoSpaceDE w:val="0"/>
        <w:autoSpaceDN w:val="0"/>
        <w:adjustRightInd w:val="0"/>
        <w:spacing w:after="120"/>
        <w:ind w:left="1440"/>
        <w:rPr>
          <w:ins w:id="22" w:author="Author"/>
          <w:b/>
          <w:sz w:val="22"/>
          <w:szCs w:val="22"/>
        </w:rPr>
      </w:pPr>
      <w:r>
        <w:rPr>
          <w:b/>
          <w:sz w:val="22"/>
          <w:szCs w:val="22"/>
        </w:rPr>
        <w:t xml:space="preserve">This answer is </w:t>
      </w:r>
      <w:r w:rsidR="00083880">
        <w:rPr>
          <w:b/>
          <w:sz w:val="22"/>
          <w:szCs w:val="22"/>
        </w:rPr>
        <w:t xml:space="preserve">0.45 </w:t>
      </w:r>
      <w:r w:rsidR="00F836A2">
        <w:rPr>
          <w:b/>
          <w:sz w:val="22"/>
          <w:szCs w:val="22"/>
        </w:rPr>
        <w:t>mg/</w:t>
      </w:r>
      <w:proofErr w:type="spellStart"/>
      <w:r w:rsidR="00F836A2">
        <w:rPr>
          <w:b/>
          <w:sz w:val="22"/>
          <w:szCs w:val="22"/>
        </w:rPr>
        <w:t>dL</w:t>
      </w:r>
      <w:proofErr w:type="spellEnd"/>
      <w:r w:rsidR="00083880">
        <w:rPr>
          <w:b/>
          <w:sz w:val="22"/>
          <w:szCs w:val="22"/>
        </w:rPr>
        <w:t xml:space="preserve"> low</w:t>
      </w:r>
      <w:r>
        <w:rPr>
          <w:b/>
          <w:sz w:val="22"/>
          <w:szCs w:val="22"/>
        </w:rPr>
        <w:t xml:space="preserve">er than the value found when using 70 years. (5 </w:t>
      </w:r>
      <w:r w:rsidR="00083880">
        <w:rPr>
          <w:b/>
          <w:sz w:val="22"/>
          <w:szCs w:val="22"/>
        </w:rPr>
        <w:t>units different</w:t>
      </w:r>
      <w:r w:rsidR="00AE6B7D">
        <w:rPr>
          <w:b/>
          <w:sz w:val="22"/>
          <w:szCs w:val="22"/>
        </w:rPr>
        <w:t xml:space="preserve"> or 5 </w:t>
      </w:r>
      <w:proofErr w:type="gramStart"/>
      <w:r w:rsidR="00AE6B7D">
        <w:rPr>
          <w:b/>
          <w:sz w:val="22"/>
          <w:szCs w:val="22"/>
        </w:rPr>
        <w:t>times</w:t>
      </w:r>
      <w:proofErr w:type="gramEnd"/>
      <w:r w:rsidR="00AE6B7D">
        <w:rPr>
          <w:b/>
          <w:sz w:val="22"/>
          <w:szCs w:val="22"/>
        </w:rPr>
        <w:t xml:space="preserve"> the slope</w:t>
      </w:r>
      <w:r>
        <w:rPr>
          <w:b/>
          <w:sz w:val="22"/>
          <w:szCs w:val="22"/>
        </w:rPr>
        <w:t>).</w:t>
      </w:r>
    </w:p>
    <w:p w:rsidR="008A270B" w:rsidRDefault="008A270B" w:rsidP="005D3349">
      <w:pPr>
        <w:autoSpaceDE w:val="0"/>
        <w:autoSpaceDN w:val="0"/>
        <w:adjustRightInd w:val="0"/>
        <w:spacing w:after="120"/>
        <w:ind w:left="1440"/>
        <w:rPr>
          <w:ins w:id="23" w:author="Author"/>
          <w:b/>
          <w:sz w:val="22"/>
          <w:szCs w:val="22"/>
        </w:rPr>
      </w:pPr>
      <w:ins w:id="24" w:author="Author">
        <w:r>
          <w:rPr>
            <w:b/>
            <w:sz w:val="22"/>
            <w:szCs w:val="22"/>
          </w:rPr>
          <w:t>Total: 3</w:t>
        </w:r>
      </w:ins>
    </w:p>
    <w:p w:rsidR="008A270B" w:rsidRPr="005D3349" w:rsidRDefault="008A270B" w:rsidP="005D3349">
      <w:pPr>
        <w:autoSpaceDE w:val="0"/>
        <w:autoSpaceDN w:val="0"/>
        <w:adjustRightInd w:val="0"/>
        <w:spacing w:after="120"/>
        <w:ind w:left="1440"/>
        <w:rPr>
          <w:b/>
          <w:sz w:val="22"/>
          <w:szCs w:val="22"/>
        </w:rPr>
      </w:pPr>
    </w:p>
    <w:p w:rsidR="00237DE7" w:rsidRDefault="00237DE7" w:rsidP="00237DE7">
      <w:pPr>
        <w:numPr>
          <w:ilvl w:val="1"/>
          <w:numId w:val="1"/>
        </w:numPr>
        <w:autoSpaceDE w:val="0"/>
        <w:autoSpaceDN w:val="0"/>
        <w:adjustRightInd w:val="0"/>
        <w:spacing w:after="120"/>
        <w:rPr>
          <w:sz w:val="22"/>
          <w:szCs w:val="22"/>
        </w:rPr>
      </w:pPr>
      <w:r>
        <w:rPr>
          <w:sz w:val="22"/>
          <w:szCs w:val="22"/>
        </w:rPr>
        <w:t>What is the interpretation of the “root mean squared error” in your regression model?</w:t>
      </w:r>
    </w:p>
    <w:p w:rsidR="005D3349" w:rsidRDefault="005D3349" w:rsidP="005D3349">
      <w:pPr>
        <w:autoSpaceDE w:val="0"/>
        <w:autoSpaceDN w:val="0"/>
        <w:adjustRightInd w:val="0"/>
        <w:spacing w:after="120"/>
        <w:ind w:left="1440"/>
        <w:rPr>
          <w:ins w:id="25" w:author="Author"/>
          <w:b/>
          <w:sz w:val="22"/>
          <w:szCs w:val="22"/>
        </w:rPr>
      </w:pPr>
      <w:r>
        <w:rPr>
          <w:b/>
          <w:sz w:val="22"/>
          <w:szCs w:val="22"/>
        </w:rPr>
        <w:t xml:space="preserve">The root mean squared error is the standard deviation of the sample for the regression line. </w:t>
      </w:r>
      <w:r w:rsidR="00272599">
        <w:rPr>
          <w:b/>
          <w:sz w:val="22"/>
          <w:szCs w:val="22"/>
        </w:rPr>
        <w:t xml:space="preserve">For this </w:t>
      </w:r>
      <w:r w:rsidR="00D44D95">
        <w:rPr>
          <w:b/>
          <w:sz w:val="22"/>
          <w:szCs w:val="22"/>
        </w:rPr>
        <w:t xml:space="preserve">model the </w:t>
      </w:r>
      <w:proofErr w:type="spellStart"/>
      <w:r w:rsidR="00D44D95">
        <w:rPr>
          <w:b/>
          <w:sz w:val="22"/>
          <w:szCs w:val="22"/>
        </w:rPr>
        <w:t>rmse</w:t>
      </w:r>
      <w:proofErr w:type="spellEnd"/>
      <w:r w:rsidR="00D44D95">
        <w:rPr>
          <w:b/>
          <w:sz w:val="22"/>
          <w:szCs w:val="22"/>
        </w:rPr>
        <w:t>=33.672</w:t>
      </w:r>
      <w:r w:rsidR="00765AA8">
        <w:rPr>
          <w:b/>
          <w:sz w:val="22"/>
          <w:szCs w:val="22"/>
        </w:rPr>
        <w:t xml:space="preserve"> </w:t>
      </w:r>
      <w:r w:rsidR="00F836A2">
        <w:rPr>
          <w:b/>
          <w:sz w:val="22"/>
          <w:szCs w:val="22"/>
        </w:rPr>
        <w:t>mg/</w:t>
      </w:r>
      <w:proofErr w:type="spellStart"/>
      <w:r w:rsidR="00F836A2">
        <w:rPr>
          <w:b/>
          <w:sz w:val="22"/>
          <w:szCs w:val="22"/>
        </w:rPr>
        <w:t>dL</w:t>
      </w:r>
      <w:proofErr w:type="spellEnd"/>
      <w:r>
        <w:rPr>
          <w:b/>
          <w:sz w:val="22"/>
          <w:szCs w:val="22"/>
        </w:rPr>
        <w:t xml:space="preserve"> </w:t>
      </w:r>
    </w:p>
    <w:p w:rsidR="008A270B" w:rsidRDefault="008A270B" w:rsidP="005D3349">
      <w:pPr>
        <w:autoSpaceDE w:val="0"/>
        <w:autoSpaceDN w:val="0"/>
        <w:adjustRightInd w:val="0"/>
        <w:spacing w:after="120"/>
        <w:ind w:left="1440"/>
        <w:rPr>
          <w:ins w:id="26" w:author="Author"/>
          <w:b/>
          <w:sz w:val="22"/>
          <w:szCs w:val="22"/>
        </w:rPr>
      </w:pPr>
      <w:ins w:id="27" w:author="Author">
        <w:r>
          <w:rPr>
            <w:b/>
            <w:sz w:val="22"/>
            <w:szCs w:val="22"/>
          </w:rPr>
          <w:t>Wrong</w:t>
        </w:r>
      </w:ins>
    </w:p>
    <w:p w:rsidR="008A270B" w:rsidRPr="005D3349" w:rsidRDefault="008A270B" w:rsidP="005D3349">
      <w:pPr>
        <w:autoSpaceDE w:val="0"/>
        <w:autoSpaceDN w:val="0"/>
        <w:adjustRightInd w:val="0"/>
        <w:spacing w:after="120"/>
        <w:ind w:left="1440"/>
        <w:rPr>
          <w:b/>
          <w:sz w:val="22"/>
          <w:szCs w:val="22"/>
        </w:rPr>
      </w:pPr>
      <w:ins w:id="28" w:author="Author">
        <w:r>
          <w:rPr>
            <w:b/>
            <w:sz w:val="22"/>
            <w:szCs w:val="22"/>
          </w:rPr>
          <w:t>Total: 0</w:t>
        </w:r>
      </w:ins>
    </w:p>
    <w:p w:rsidR="00237DE7" w:rsidRDefault="00237DE7" w:rsidP="00237DE7">
      <w:pPr>
        <w:numPr>
          <w:ilvl w:val="1"/>
          <w:numId w:val="1"/>
        </w:numPr>
        <w:autoSpaceDE w:val="0"/>
        <w:autoSpaceDN w:val="0"/>
        <w:adjustRightInd w:val="0"/>
        <w:spacing w:after="120"/>
        <w:rPr>
          <w:sz w:val="22"/>
          <w:szCs w:val="22"/>
        </w:rPr>
      </w:pPr>
      <w:r>
        <w:rPr>
          <w:sz w:val="22"/>
          <w:szCs w:val="22"/>
        </w:rPr>
        <w:t>What is the interpretation of the intercept? Does it have a relevant scientific interpretation?</w:t>
      </w:r>
    </w:p>
    <w:p w:rsidR="005D3349" w:rsidRDefault="005D3349" w:rsidP="005D3349">
      <w:pPr>
        <w:autoSpaceDE w:val="0"/>
        <w:autoSpaceDN w:val="0"/>
        <w:adjustRightInd w:val="0"/>
        <w:spacing w:after="120"/>
        <w:ind w:left="1440"/>
        <w:rPr>
          <w:ins w:id="29" w:author="Author"/>
          <w:b/>
          <w:sz w:val="22"/>
          <w:szCs w:val="22"/>
        </w:rPr>
      </w:pPr>
      <w:r>
        <w:rPr>
          <w:b/>
          <w:sz w:val="22"/>
          <w:szCs w:val="22"/>
        </w:rPr>
        <w:t>In this case, because the intercept is age, the intercept would be interpreted as follows: at 0 years of ages (or among newborns)</w:t>
      </w:r>
      <w:r w:rsidR="003440ED">
        <w:rPr>
          <w:b/>
          <w:sz w:val="22"/>
          <w:szCs w:val="22"/>
        </w:rPr>
        <w:t xml:space="preserve"> the mean LDL is equal to the intercept, </w:t>
      </w:r>
      <w:r w:rsidR="00083880">
        <w:rPr>
          <w:b/>
          <w:sz w:val="22"/>
          <w:szCs w:val="22"/>
        </w:rPr>
        <w:t>132.53</w:t>
      </w:r>
      <w:r w:rsidR="003440ED">
        <w:rPr>
          <w:b/>
          <w:sz w:val="22"/>
          <w:szCs w:val="22"/>
        </w:rPr>
        <w:t xml:space="preserve"> </w:t>
      </w:r>
      <w:r w:rsidR="00F836A2">
        <w:rPr>
          <w:b/>
          <w:sz w:val="22"/>
          <w:szCs w:val="22"/>
        </w:rPr>
        <w:t>mg/</w:t>
      </w:r>
      <w:proofErr w:type="spellStart"/>
      <w:r w:rsidR="00F836A2">
        <w:rPr>
          <w:b/>
          <w:sz w:val="22"/>
          <w:szCs w:val="22"/>
        </w:rPr>
        <w:t>dL</w:t>
      </w:r>
      <w:proofErr w:type="spellEnd"/>
      <w:r w:rsidR="003440ED">
        <w:rPr>
          <w:b/>
          <w:sz w:val="22"/>
          <w:szCs w:val="22"/>
        </w:rPr>
        <w:t>.</w:t>
      </w:r>
      <w:r w:rsidR="00083880">
        <w:rPr>
          <w:b/>
          <w:sz w:val="22"/>
          <w:szCs w:val="22"/>
        </w:rPr>
        <w:t xml:space="preserve"> The resulting value is neither scientifically relevant nor accurate. </w:t>
      </w:r>
      <w:r w:rsidR="003440ED">
        <w:rPr>
          <w:b/>
          <w:sz w:val="22"/>
          <w:szCs w:val="22"/>
        </w:rPr>
        <w:t xml:space="preserve"> </w:t>
      </w:r>
    </w:p>
    <w:p w:rsidR="008A270B" w:rsidRPr="005D3349" w:rsidRDefault="008A270B" w:rsidP="005D3349">
      <w:pPr>
        <w:autoSpaceDE w:val="0"/>
        <w:autoSpaceDN w:val="0"/>
        <w:adjustRightInd w:val="0"/>
        <w:spacing w:after="120"/>
        <w:ind w:left="1440"/>
        <w:rPr>
          <w:b/>
          <w:sz w:val="22"/>
          <w:szCs w:val="22"/>
        </w:rPr>
      </w:pPr>
      <w:ins w:id="30" w:author="Author">
        <w:r>
          <w:rPr>
            <w:b/>
            <w:sz w:val="22"/>
            <w:szCs w:val="22"/>
          </w:rPr>
          <w:t>Total: 3</w:t>
        </w:r>
      </w:ins>
    </w:p>
    <w:p w:rsidR="00237DE7" w:rsidRDefault="00237DE7" w:rsidP="00237DE7">
      <w:pPr>
        <w:numPr>
          <w:ilvl w:val="1"/>
          <w:numId w:val="1"/>
        </w:numPr>
        <w:autoSpaceDE w:val="0"/>
        <w:autoSpaceDN w:val="0"/>
        <w:adjustRightInd w:val="0"/>
        <w:spacing w:after="120"/>
        <w:rPr>
          <w:sz w:val="22"/>
          <w:szCs w:val="22"/>
        </w:rPr>
      </w:pPr>
      <w:r>
        <w:rPr>
          <w:sz w:val="22"/>
          <w:szCs w:val="22"/>
        </w:rPr>
        <w:t xml:space="preserve">What is the interpretation of the slope? </w:t>
      </w:r>
    </w:p>
    <w:p w:rsidR="00534A3F" w:rsidRDefault="00534A3F" w:rsidP="00534A3F">
      <w:pPr>
        <w:autoSpaceDE w:val="0"/>
        <w:autoSpaceDN w:val="0"/>
        <w:adjustRightInd w:val="0"/>
        <w:spacing w:after="120"/>
        <w:ind w:left="1440"/>
        <w:rPr>
          <w:ins w:id="31" w:author="Author"/>
          <w:b/>
          <w:sz w:val="22"/>
          <w:szCs w:val="22"/>
        </w:rPr>
      </w:pPr>
      <w:r>
        <w:rPr>
          <w:b/>
          <w:sz w:val="22"/>
          <w:szCs w:val="22"/>
        </w:rPr>
        <w:t>The slope of this model</w:t>
      </w:r>
      <w:r w:rsidR="00AE6B7D">
        <w:rPr>
          <w:b/>
          <w:sz w:val="22"/>
          <w:szCs w:val="22"/>
        </w:rPr>
        <w:t xml:space="preserve"> can be interpreted as</w:t>
      </w:r>
      <w:r>
        <w:rPr>
          <w:b/>
          <w:sz w:val="22"/>
          <w:szCs w:val="22"/>
        </w:rPr>
        <w:t xml:space="preserve"> for every </w:t>
      </w:r>
      <w:proofErr w:type="gramStart"/>
      <w:r>
        <w:rPr>
          <w:b/>
          <w:sz w:val="22"/>
          <w:szCs w:val="22"/>
        </w:rPr>
        <w:t>one year</w:t>
      </w:r>
      <w:proofErr w:type="gramEnd"/>
      <w:r w:rsidR="00083880">
        <w:rPr>
          <w:b/>
          <w:sz w:val="22"/>
          <w:szCs w:val="22"/>
        </w:rPr>
        <w:t xml:space="preserve"> increase in age the mean LDL de</w:t>
      </w:r>
      <w:r>
        <w:rPr>
          <w:b/>
          <w:sz w:val="22"/>
          <w:szCs w:val="22"/>
        </w:rPr>
        <w:t>creases by</w:t>
      </w:r>
      <w:r w:rsidR="00083880">
        <w:rPr>
          <w:b/>
          <w:sz w:val="22"/>
          <w:szCs w:val="22"/>
        </w:rPr>
        <w:t xml:space="preserve"> 0.09</w:t>
      </w:r>
      <w:r>
        <w:rPr>
          <w:b/>
          <w:sz w:val="22"/>
          <w:szCs w:val="22"/>
        </w:rPr>
        <w:t xml:space="preserve"> </w:t>
      </w:r>
      <w:r w:rsidR="00F836A2">
        <w:rPr>
          <w:b/>
          <w:sz w:val="22"/>
          <w:szCs w:val="22"/>
        </w:rPr>
        <w:t>mg/</w:t>
      </w:r>
      <w:proofErr w:type="spellStart"/>
      <w:r w:rsidR="00F836A2">
        <w:rPr>
          <w:b/>
          <w:sz w:val="22"/>
          <w:szCs w:val="22"/>
        </w:rPr>
        <w:t>dL</w:t>
      </w:r>
      <w:proofErr w:type="spellEnd"/>
      <w:r>
        <w:rPr>
          <w:b/>
          <w:sz w:val="22"/>
          <w:szCs w:val="22"/>
        </w:rPr>
        <w:t xml:space="preserve">. </w:t>
      </w:r>
    </w:p>
    <w:p w:rsidR="008A270B" w:rsidRDefault="008A270B" w:rsidP="00534A3F">
      <w:pPr>
        <w:autoSpaceDE w:val="0"/>
        <w:autoSpaceDN w:val="0"/>
        <w:adjustRightInd w:val="0"/>
        <w:spacing w:after="120"/>
        <w:ind w:left="1440"/>
        <w:rPr>
          <w:ins w:id="32" w:author="Author"/>
          <w:b/>
          <w:sz w:val="22"/>
          <w:szCs w:val="22"/>
        </w:rPr>
      </w:pPr>
    </w:p>
    <w:p w:rsidR="008A270B" w:rsidRPr="00534A3F" w:rsidRDefault="008A270B" w:rsidP="00534A3F">
      <w:pPr>
        <w:autoSpaceDE w:val="0"/>
        <w:autoSpaceDN w:val="0"/>
        <w:adjustRightInd w:val="0"/>
        <w:spacing w:after="120"/>
        <w:ind w:left="1440"/>
        <w:rPr>
          <w:b/>
          <w:sz w:val="22"/>
          <w:szCs w:val="22"/>
        </w:rPr>
      </w:pPr>
      <w:ins w:id="33" w:author="Author">
        <w:r>
          <w:rPr>
            <w:b/>
            <w:sz w:val="22"/>
            <w:szCs w:val="22"/>
          </w:rPr>
          <w:t>Total: 3</w:t>
        </w:r>
      </w:ins>
    </w:p>
    <w:p w:rsidR="00237DE7" w:rsidRDefault="00237DE7" w:rsidP="00237DE7">
      <w:pPr>
        <w:numPr>
          <w:ilvl w:val="1"/>
          <w:numId w:val="1"/>
        </w:numPr>
        <w:autoSpaceDE w:val="0"/>
        <w:autoSpaceDN w:val="0"/>
        <w:adjustRightInd w:val="0"/>
        <w:spacing w:after="120"/>
        <w:rPr>
          <w:sz w:val="22"/>
          <w:szCs w:val="22"/>
        </w:rPr>
      </w:pPr>
      <w:r>
        <w:rPr>
          <w:sz w:val="22"/>
          <w:szCs w:val="22"/>
        </w:rPr>
        <w:t>Provide full statistical inference about an association between serum LDL and age based on your regression model.</w:t>
      </w:r>
    </w:p>
    <w:p w:rsidR="00534A3F" w:rsidRDefault="00534A3F" w:rsidP="00534A3F">
      <w:pPr>
        <w:autoSpaceDE w:val="0"/>
        <w:autoSpaceDN w:val="0"/>
        <w:adjustRightInd w:val="0"/>
        <w:spacing w:after="120"/>
        <w:ind w:left="1440"/>
        <w:rPr>
          <w:ins w:id="34" w:author="Author"/>
          <w:b/>
          <w:sz w:val="22"/>
          <w:szCs w:val="22"/>
        </w:rPr>
      </w:pPr>
      <w:r>
        <w:rPr>
          <w:b/>
          <w:sz w:val="22"/>
          <w:szCs w:val="22"/>
        </w:rPr>
        <w:t xml:space="preserve">Using the provided data we were able to </w:t>
      </w:r>
      <w:r w:rsidR="00B6091A">
        <w:rPr>
          <w:b/>
          <w:sz w:val="22"/>
          <w:szCs w:val="22"/>
        </w:rPr>
        <w:t xml:space="preserve">construct a robust </w:t>
      </w:r>
      <w:r>
        <w:rPr>
          <w:b/>
          <w:sz w:val="22"/>
          <w:szCs w:val="22"/>
        </w:rPr>
        <w:t xml:space="preserve">model </w:t>
      </w:r>
      <w:r w:rsidR="00B6091A">
        <w:rPr>
          <w:b/>
          <w:sz w:val="22"/>
          <w:szCs w:val="22"/>
        </w:rPr>
        <w:t xml:space="preserve">of </w:t>
      </w:r>
      <w:r>
        <w:rPr>
          <w:b/>
          <w:sz w:val="22"/>
          <w:szCs w:val="22"/>
        </w:rPr>
        <w:t>the association between a</w:t>
      </w:r>
      <w:r w:rsidR="001C5067">
        <w:rPr>
          <w:b/>
          <w:sz w:val="22"/>
          <w:szCs w:val="22"/>
        </w:rPr>
        <w:t xml:space="preserve">ge and serum LDL level in </w:t>
      </w:r>
      <w:r w:rsidR="00F836A2">
        <w:rPr>
          <w:b/>
          <w:sz w:val="22"/>
          <w:szCs w:val="22"/>
        </w:rPr>
        <w:t>mg/</w:t>
      </w:r>
      <w:proofErr w:type="spellStart"/>
      <w:r w:rsidR="00F836A2">
        <w:rPr>
          <w:b/>
          <w:sz w:val="22"/>
          <w:szCs w:val="22"/>
        </w:rPr>
        <w:t>dL</w:t>
      </w:r>
      <w:proofErr w:type="spellEnd"/>
      <w:r w:rsidR="001C5067">
        <w:rPr>
          <w:b/>
          <w:sz w:val="22"/>
          <w:szCs w:val="22"/>
        </w:rPr>
        <w:t>.</w:t>
      </w:r>
      <w:r w:rsidR="00B6091A">
        <w:rPr>
          <w:b/>
          <w:sz w:val="22"/>
          <w:szCs w:val="22"/>
        </w:rPr>
        <w:t xml:space="preserve"> The resulting model suggests that for every </w:t>
      </w:r>
      <w:proofErr w:type="gramStart"/>
      <w:r w:rsidR="00B6091A">
        <w:rPr>
          <w:b/>
          <w:sz w:val="22"/>
          <w:szCs w:val="22"/>
        </w:rPr>
        <w:t>one year</w:t>
      </w:r>
      <w:proofErr w:type="gramEnd"/>
      <w:r w:rsidR="00B6091A">
        <w:rPr>
          <w:b/>
          <w:sz w:val="22"/>
          <w:szCs w:val="22"/>
        </w:rPr>
        <w:t xml:space="preserve"> increase in age mean serum LDL decreases by 0.09 mg/</w:t>
      </w:r>
      <w:proofErr w:type="spellStart"/>
      <w:r w:rsidR="00B6091A">
        <w:rPr>
          <w:b/>
          <w:sz w:val="22"/>
          <w:szCs w:val="22"/>
        </w:rPr>
        <w:t>dL</w:t>
      </w:r>
      <w:proofErr w:type="spellEnd"/>
      <w:r w:rsidR="00B6091A">
        <w:rPr>
          <w:b/>
          <w:sz w:val="22"/>
          <w:szCs w:val="22"/>
        </w:rPr>
        <w:t xml:space="preserve">. The </w:t>
      </w:r>
      <w:r w:rsidR="00B6091A">
        <w:rPr>
          <w:b/>
          <w:sz w:val="22"/>
          <w:szCs w:val="22"/>
        </w:rPr>
        <w:lastRenderedPageBreak/>
        <w:t xml:space="preserve">parameter age however was not found to be statistically significant at the 0.05 </w:t>
      </w:r>
      <w:proofErr w:type="gramStart"/>
      <w:r w:rsidR="00B6091A">
        <w:rPr>
          <w:b/>
          <w:sz w:val="22"/>
          <w:szCs w:val="22"/>
        </w:rPr>
        <w:t>level</w:t>
      </w:r>
      <w:proofErr w:type="gramEnd"/>
      <w:r w:rsidR="00B6091A">
        <w:rPr>
          <w:b/>
          <w:sz w:val="22"/>
          <w:szCs w:val="22"/>
        </w:rPr>
        <w:t xml:space="preserve"> in this case (p=0.698), thus we fail to reject the null that there is an association between age and serum LDL. It is likely that age modifies the association between LDL and another predictor. Additional tests are </w:t>
      </w:r>
      <w:proofErr w:type="gramStart"/>
      <w:r w:rsidR="00B6091A">
        <w:rPr>
          <w:b/>
          <w:sz w:val="22"/>
          <w:szCs w:val="22"/>
        </w:rPr>
        <w:t>need</w:t>
      </w:r>
      <w:proofErr w:type="gramEnd"/>
      <w:r w:rsidR="00B6091A">
        <w:rPr>
          <w:b/>
          <w:sz w:val="22"/>
          <w:szCs w:val="22"/>
        </w:rPr>
        <w:t xml:space="preserve"> to identify an association between LDL and age as an effect modifier. </w:t>
      </w:r>
    </w:p>
    <w:p w:rsidR="008A270B" w:rsidRDefault="008A270B" w:rsidP="008A270B">
      <w:pPr>
        <w:rPr>
          <w:ins w:id="35" w:author="Author"/>
        </w:rPr>
      </w:pPr>
      <w:ins w:id="36" w:author="Author">
        <w:r>
          <w:t>Did not mention about study population (0.5)</w:t>
        </w:r>
      </w:ins>
    </w:p>
    <w:p w:rsidR="008A270B" w:rsidRDefault="008A270B" w:rsidP="008A270B">
      <w:pPr>
        <w:rPr>
          <w:ins w:id="37" w:author="Author"/>
        </w:rPr>
      </w:pPr>
      <w:ins w:id="38" w:author="Author">
        <w:r>
          <w:t>CI (1)</w:t>
        </w:r>
      </w:ins>
    </w:p>
    <w:p w:rsidR="008A270B" w:rsidRDefault="008A270B" w:rsidP="008A270B">
      <w:pPr>
        <w:rPr>
          <w:ins w:id="39" w:author="Author"/>
        </w:rPr>
      </w:pPr>
      <w:ins w:id="40" w:author="Author">
        <w:r>
          <w:t xml:space="preserve">Total: </w:t>
        </w:r>
        <w:r>
          <w:t>1.5</w:t>
        </w:r>
      </w:ins>
    </w:p>
    <w:p w:rsidR="008A270B" w:rsidRPr="00534A3F" w:rsidRDefault="008A270B" w:rsidP="00534A3F">
      <w:pPr>
        <w:autoSpaceDE w:val="0"/>
        <w:autoSpaceDN w:val="0"/>
        <w:adjustRightInd w:val="0"/>
        <w:spacing w:after="120"/>
        <w:ind w:left="1440"/>
        <w:rPr>
          <w:b/>
          <w:sz w:val="22"/>
          <w:szCs w:val="22"/>
        </w:rPr>
      </w:pPr>
    </w:p>
    <w:p w:rsidR="00237DE7" w:rsidRDefault="00237DE7" w:rsidP="00237DE7">
      <w:pPr>
        <w:numPr>
          <w:ilvl w:val="1"/>
          <w:numId w:val="1"/>
        </w:numPr>
        <w:autoSpaceDE w:val="0"/>
        <w:autoSpaceDN w:val="0"/>
        <w:adjustRightInd w:val="0"/>
        <w:spacing w:after="120"/>
        <w:rPr>
          <w:sz w:val="22"/>
          <w:szCs w:val="22"/>
        </w:rPr>
      </w:pPr>
      <w:r>
        <w:rPr>
          <w:sz w:val="22"/>
          <w:szCs w:val="22"/>
        </w:rPr>
        <w:t>Suppose we wanted an estimate and CI for the difference in mean LDL across groups that differ by 5 years in age. What would you report?</w:t>
      </w:r>
    </w:p>
    <w:p w:rsidR="001373BC" w:rsidRDefault="00AE6B7D" w:rsidP="001373BC">
      <w:pPr>
        <w:autoSpaceDE w:val="0"/>
        <w:autoSpaceDN w:val="0"/>
        <w:adjustRightInd w:val="0"/>
        <w:spacing w:after="120"/>
        <w:ind w:left="1440"/>
        <w:rPr>
          <w:b/>
          <w:sz w:val="22"/>
          <w:szCs w:val="22"/>
        </w:rPr>
      </w:pPr>
      <w:r>
        <w:rPr>
          <w:b/>
          <w:sz w:val="22"/>
          <w:szCs w:val="22"/>
        </w:rPr>
        <w:t>Because we know that</w:t>
      </w:r>
      <w:r w:rsidR="00E21112">
        <w:rPr>
          <w:b/>
          <w:sz w:val="22"/>
          <w:szCs w:val="22"/>
        </w:rPr>
        <w:t xml:space="preserve"> one year increase in age the mean LDL decreases by 0.09 </w:t>
      </w:r>
      <w:r w:rsidR="00F836A2">
        <w:rPr>
          <w:b/>
          <w:sz w:val="22"/>
          <w:szCs w:val="22"/>
        </w:rPr>
        <w:t>mg/</w:t>
      </w:r>
      <w:proofErr w:type="spellStart"/>
      <w:r w:rsidR="001373BC">
        <w:rPr>
          <w:b/>
          <w:sz w:val="22"/>
          <w:szCs w:val="22"/>
        </w:rPr>
        <w:t>dL</w:t>
      </w:r>
      <w:proofErr w:type="spellEnd"/>
      <w:r w:rsidR="001373BC">
        <w:rPr>
          <w:b/>
          <w:sz w:val="22"/>
          <w:szCs w:val="22"/>
        </w:rPr>
        <w:t xml:space="preserve"> (-0.050, 0.367), the 5 year difference in age would simply be parameter estimate</w:t>
      </w:r>
      <w:r w:rsidR="00B6091A">
        <w:rPr>
          <w:b/>
          <w:sz w:val="22"/>
          <w:szCs w:val="22"/>
        </w:rPr>
        <w:t xml:space="preserve"> and CI limits multiplied by 5. </w:t>
      </w:r>
      <w:r w:rsidR="001373BC">
        <w:rPr>
          <w:b/>
          <w:sz w:val="22"/>
          <w:szCs w:val="22"/>
        </w:rPr>
        <w:t xml:space="preserve">This is possible because the model is multiplicative. </w:t>
      </w:r>
    </w:p>
    <w:p w:rsidR="00534A3F" w:rsidRDefault="00E21112" w:rsidP="001373BC">
      <w:pPr>
        <w:autoSpaceDE w:val="0"/>
        <w:autoSpaceDN w:val="0"/>
        <w:adjustRightInd w:val="0"/>
        <w:spacing w:after="120"/>
        <w:ind w:left="1440"/>
        <w:rPr>
          <w:ins w:id="41" w:author="Author"/>
          <w:b/>
          <w:sz w:val="22"/>
          <w:szCs w:val="22"/>
        </w:rPr>
      </w:pPr>
      <w:r>
        <w:rPr>
          <w:b/>
          <w:sz w:val="22"/>
          <w:szCs w:val="22"/>
        </w:rPr>
        <w:t xml:space="preserve"> </w:t>
      </w:r>
      <w:r w:rsidR="00184001">
        <w:rPr>
          <w:b/>
          <w:sz w:val="22"/>
          <w:szCs w:val="22"/>
        </w:rPr>
        <w:t>Thus the estimate and CI for the mean difference in LDL across groups</w:t>
      </w:r>
      <w:r w:rsidR="001373BC">
        <w:rPr>
          <w:b/>
          <w:sz w:val="22"/>
          <w:szCs w:val="22"/>
        </w:rPr>
        <w:t xml:space="preserve"> that differ by 5 years is -0.45</w:t>
      </w:r>
      <w:r w:rsidR="00184001">
        <w:rPr>
          <w:b/>
          <w:sz w:val="22"/>
          <w:szCs w:val="22"/>
        </w:rPr>
        <w:t xml:space="preserve"> </w:t>
      </w:r>
      <w:r w:rsidR="00F836A2">
        <w:rPr>
          <w:b/>
          <w:sz w:val="22"/>
          <w:szCs w:val="22"/>
        </w:rPr>
        <w:t>mg/</w:t>
      </w:r>
      <w:proofErr w:type="spellStart"/>
      <w:r w:rsidR="00F836A2">
        <w:rPr>
          <w:b/>
          <w:sz w:val="22"/>
          <w:szCs w:val="22"/>
        </w:rPr>
        <w:t>dL</w:t>
      </w:r>
      <w:proofErr w:type="spellEnd"/>
      <w:r w:rsidR="001373BC">
        <w:rPr>
          <w:b/>
          <w:sz w:val="22"/>
          <w:szCs w:val="22"/>
        </w:rPr>
        <w:t xml:space="preserve"> (-0.250, 1.835</w:t>
      </w:r>
      <w:r w:rsidR="00184001">
        <w:rPr>
          <w:b/>
          <w:sz w:val="22"/>
          <w:szCs w:val="22"/>
        </w:rPr>
        <w:t>)</w:t>
      </w:r>
    </w:p>
    <w:p w:rsidR="008A270B" w:rsidRDefault="008A270B" w:rsidP="001373BC">
      <w:pPr>
        <w:autoSpaceDE w:val="0"/>
        <w:autoSpaceDN w:val="0"/>
        <w:adjustRightInd w:val="0"/>
        <w:spacing w:after="120"/>
        <w:ind w:left="1440"/>
        <w:rPr>
          <w:ins w:id="42" w:author="Author"/>
          <w:b/>
          <w:sz w:val="22"/>
          <w:szCs w:val="22"/>
        </w:rPr>
      </w:pPr>
    </w:p>
    <w:p w:rsidR="008A270B" w:rsidRPr="00EC5E6E" w:rsidRDefault="008A270B" w:rsidP="001373BC">
      <w:pPr>
        <w:autoSpaceDE w:val="0"/>
        <w:autoSpaceDN w:val="0"/>
        <w:adjustRightInd w:val="0"/>
        <w:spacing w:after="120"/>
        <w:ind w:left="1440"/>
        <w:rPr>
          <w:b/>
          <w:sz w:val="22"/>
          <w:szCs w:val="22"/>
        </w:rPr>
      </w:pPr>
      <w:ins w:id="43" w:author="Author">
        <w:r>
          <w:rPr>
            <w:b/>
            <w:sz w:val="22"/>
            <w:szCs w:val="22"/>
          </w:rPr>
          <w:t>Total: 3</w:t>
        </w:r>
      </w:ins>
    </w:p>
    <w:p w:rsidR="00081604" w:rsidRDefault="00237DE7" w:rsidP="00D44D95">
      <w:pPr>
        <w:numPr>
          <w:ilvl w:val="1"/>
          <w:numId w:val="1"/>
        </w:numPr>
        <w:autoSpaceDE w:val="0"/>
        <w:autoSpaceDN w:val="0"/>
        <w:adjustRightInd w:val="0"/>
        <w:spacing w:after="120"/>
        <w:rPr>
          <w:sz w:val="22"/>
          <w:szCs w:val="22"/>
        </w:rPr>
      </w:pPr>
      <w:r>
        <w:rPr>
          <w:sz w:val="22"/>
          <w:szCs w:val="22"/>
        </w:rPr>
        <w:t>Perform a test for a nonzero correlation between LDL and age. How does your regression-based conclusion about an association between LDL and age compare to inference about correlation?</w:t>
      </w:r>
    </w:p>
    <w:p w:rsidR="00D44D95" w:rsidRDefault="00D44D95" w:rsidP="00D44D95">
      <w:pPr>
        <w:autoSpaceDE w:val="0"/>
        <w:autoSpaceDN w:val="0"/>
        <w:adjustRightInd w:val="0"/>
        <w:spacing w:after="120"/>
        <w:ind w:left="1440"/>
        <w:rPr>
          <w:ins w:id="44" w:author="Author"/>
          <w:b/>
          <w:sz w:val="22"/>
          <w:szCs w:val="22"/>
        </w:rPr>
      </w:pPr>
      <w:r>
        <w:rPr>
          <w:b/>
          <w:sz w:val="22"/>
          <w:szCs w:val="22"/>
        </w:rPr>
        <w:t xml:space="preserve">The R-squared for this regression model is 0.0002. This value tells us that 0.02% of the variation in LDL is explained by age. This </w:t>
      </w:r>
      <w:r w:rsidR="001373BC">
        <w:rPr>
          <w:b/>
          <w:sz w:val="22"/>
          <w:szCs w:val="22"/>
        </w:rPr>
        <w:t xml:space="preserve">R-squared </w:t>
      </w:r>
      <w:r>
        <w:rPr>
          <w:b/>
          <w:sz w:val="22"/>
          <w:szCs w:val="22"/>
        </w:rPr>
        <w:t xml:space="preserve">suggests that age does not greatly influence LDL. </w:t>
      </w:r>
    </w:p>
    <w:p w:rsidR="008A270B" w:rsidRDefault="008A270B" w:rsidP="00D44D95">
      <w:pPr>
        <w:autoSpaceDE w:val="0"/>
        <w:autoSpaceDN w:val="0"/>
        <w:adjustRightInd w:val="0"/>
        <w:spacing w:after="120"/>
        <w:ind w:left="1440"/>
        <w:rPr>
          <w:ins w:id="45" w:author="Author"/>
          <w:b/>
          <w:sz w:val="22"/>
          <w:szCs w:val="22"/>
        </w:rPr>
      </w:pPr>
    </w:p>
    <w:p w:rsidR="008A270B" w:rsidRDefault="008A270B" w:rsidP="008A270B">
      <w:pPr>
        <w:rPr>
          <w:ins w:id="46" w:author="Author"/>
        </w:rPr>
      </w:pPr>
      <w:ins w:id="47" w:author="Author">
        <w:r>
          <w:t>Correct correlation (1)</w:t>
        </w:r>
      </w:ins>
    </w:p>
    <w:p w:rsidR="008A270B" w:rsidRDefault="008A270B" w:rsidP="008A270B">
      <w:pPr>
        <w:rPr>
          <w:ins w:id="48" w:author="Author"/>
        </w:rPr>
      </w:pPr>
      <w:proofErr w:type="gramStart"/>
      <w:ins w:id="49" w:author="Author">
        <w:r>
          <w:t>p</w:t>
        </w:r>
        <w:proofErr w:type="gramEnd"/>
        <w:r>
          <w:t>-value and decision (1)</w:t>
        </w:r>
      </w:ins>
    </w:p>
    <w:p w:rsidR="008A270B" w:rsidRDefault="008A270B" w:rsidP="008A270B">
      <w:pPr>
        <w:rPr>
          <w:ins w:id="50" w:author="Author"/>
        </w:rPr>
      </w:pPr>
      <w:ins w:id="51" w:author="Author">
        <w:r>
          <w:t xml:space="preserve">Total: </w:t>
        </w:r>
        <w:r>
          <w:t>1</w:t>
        </w:r>
        <w:bookmarkStart w:id="52" w:name="_GoBack"/>
        <w:bookmarkEnd w:id="52"/>
      </w:ins>
    </w:p>
    <w:p w:rsidR="008A270B" w:rsidRPr="00D44D95" w:rsidRDefault="008A270B" w:rsidP="00D44D95">
      <w:pPr>
        <w:autoSpaceDE w:val="0"/>
        <w:autoSpaceDN w:val="0"/>
        <w:adjustRightInd w:val="0"/>
        <w:spacing w:after="120"/>
        <w:ind w:left="1440"/>
        <w:rPr>
          <w:b/>
          <w:sz w:val="22"/>
          <w:szCs w:val="22"/>
        </w:rPr>
      </w:pPr>
    </w:p>
    <w:p w:rsidR="00081604" w:rsidRDefault="00081604" w:rsidP="00237DE7">
      <w:pPr>
        <w:pStyle w:val="PlainText"/>
        <w:jc w:val="center"/>
        <w:rPr>
          <w:rFonts w:ascii="Times New Roman" w:hAnsi="Times New Roman" w:cs="Times New Roman"/>
          <w:b/>
          <w:bCs/>
          <w:sz w:val="22"/>
          <w:szCs w:val="22"/>
        </w:rPr>
      </w:pPr>
    </w:p>
    <w:p w:rsidR="00237DE7" w:rsidRDefault="00237DE7" w:rsidP="00237DE7">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13 – 17, 2014</w:t>
      </w:r>
    </w:p>
    <w:p w:rsidR="00237DE7" w:rsidRDefault="00237DE7" w:rsidP="00237DE7">
      <w:pPr>
        <w:pStyle w:val="PlainText"/>
        <w:jc w:val="center"/>
        <w:rPr>
          <w:rFonts w:ascii="Times New Roman" w:hAnsi="Times New Roman" w:cs="Times New Roman"/>
          <w:sz w:val="22"/>
          <w:szCs w:val="22"/>
        </w:rPr>
      </w:pPr>
    </w:p>
    <w:p w:rsidR="00237DE7" w:rsidRPr="009D5804" w:rsidRDefault="00237DE7" w:rsidP="00237DE7">
      <w:pPr>
        <w:pStyle w:val="PlainText"/>
        <w:rPr>
          <w:rFonts w:ascii="Times New Roman" w:hAnsi="Times New Roman" w:cs="Times New Roman"/>
          <w:sz w:val="22"/>
          <w:szCs w:val="22"/>
        </w:rPr>
      </w:pPr>
      <w:r>
        <w:rPr>
          <w:rFonts w:ascii="Times New Roman" w:hAnsi="Times New Roman" w:cs="Times New Roman"/>
          <w:sz w:val="22"/>
          <w:szCs w:val="22"/>
        </w:rPr>
        <w:t>We will discuss the dataset regarding FEV and smoking in children. Come do discussion section prepared to describe the approach to the scientific question posed in the documentation file fev.doc.</w:t>
      </w:r>
    </w:p>
    <w:p w:rsidR="00B0772C" w:rsidRDefault="00B0772C"/>
    <w:sectPr w:rsidR="00B0772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1B" w:rsidRDefault="001D541B" w:rsidP="00003466">
      <w:r>
        <w:separator/>
      </w:r>
    </w:p>
  </w:endnote>
  <w:endnote w:type="continuationSeparator" w:id="0">
    <w:p w:rsidR="001D541B" w:rsidRDefault="001D541B" w:rsidP="0000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1B" w:rsidRDefault="001D541B" w:rsidP="00003466">
      <w:r>
        <w:separator/>
      </w:r>
    </w:p>
  </w:footnote>
  <w:footnote w:type="continuationSeparator" w:id="0">
    <w:p w:rsidR="001D541B" w:rsidRDefault="001D541B" w:rsidP="000034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66"/>
    <w:rsid w:val="00003466"/>
    <w:rsid w:val="00036036"/>
    <w:rsid w:val="00040D36"/>
    <w:rsid w:val="0007608D"/>
    <w:rsid w:val="00081604"/>
    <w:rsid w:val="00083880"/>
    <w:rsid w:val="000C03EB"/>
    <w:rsid w:val="000D6382"/>
    <w:rsid w:val="001373BC"/>
    <w:rsid w:val="00184001"/>
    <w:rsid w:val="001B733B"/>
    <w:rsid w:val="001C11CB"/>
    <w:rsid w:val="001C5067"/>
    <w:rsid w:val="001D541B"/>
    <w:rsid w:val="001F4625"/>
    <w:rsid w:val="00237DE7"/>
    <w:rsid w:val="00272599"/>
    <w:rsid w:val="00280EE7"/>
    <w:rsid w:val="002C34DF"/>
    <w:rsid w:val="003169C5"/>
    <w:rsid w:val="003440ED"/>
    <w:rsid w:val="00382B66"/>
    <w:rsid w:val="00390EDA"/>
    <w:rsid w:val="003C0CC7"/>
    <w:rsid w:val="0041568A"/>
    <w:rsid w:val="004447D0"/>
    <w:rsid w:val="004B50B5"/>
    <w:rsid w:val="00534A3F"/>
    <w:rsid w:val="00544192"/>
    <w:rsid w:val="005D3349"/>
    <w:rsid w:val="006039DD"/>
    <w:rsid w:val="00630190"/>
    <w:rsid w:val="00697537"/>
    <w:rsid w:val="006B235A"/>
    <w:rsid w:val="006D70AF"/>
    <w:rsid w:val="00765AA8"/>
    <w:rsid w:val="00786AB2"/>
    <w:rsid w:val="007973C1"/>
    <w:rsid w:val="007C24BA"/>
    <w:rsid w:val="007C646E"/>
    <w:rsid w:val="0081741C"/>
    <w:rsid w:val="008804A1"/>
    <w:rsid w:val="008A270B"/>
    <w:rsid w:val="008A4C79"/>
    <w:rsid w:val="00900041"/>
    <w:rsid w:val="00922F8F"/>
    <w:rsid w:val="00990397"/>
    <w:rsid w:val="00991C3B"/>
    <w:rsid w:val="009E0F66"/>
    <w:rsid w:val="009F23A3"/>
    <w:rsid w:val="00A91C35"/>
    <w:rsid w:val="00AE00ED"/>
    <w:rsid w:val="00AE6B7D"/>
    <w:rsid w:val="00B02E1B"/>
    <w:rsid w:val="00B0772C"/>
    <w:rsid w:val="00B57DB9"/>
    <w:rsid w:val="00B6091A"/>
    <w:rsid w:val="00B9670D"/>
    <w:rsid w:val="00BA3E38"/>
    <w:rsid w:val="00C1244F"/>
    <w:rsid w:val="00C25A53"/>
    <w:rsid w:val="00D44D95"/>
    <w:rsid w:val="00D52030"/>
    <w:rsid w:val="00E02F8D"/>
    <w:rsid w:val="00E117E4"/>
    <w:rsid w:val="00E21112"/>
    <w:rsid w:val="00E224F0"/>
    <w:rsid w:val="00E74D39"/>
    <w:rsid w:val="00EC5E6E"/>
    <w:rsid w:val="00F32489"/>
    <w:rsid w:val="00F836A2"/>
    <w:rsid w:val="00FF25CB"/>
    <w:rsid w:val="00FF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D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466"/>
    <w:pPr>
      <w:tabs>
        <w:tab w:val="center" w:pos="4680"/>
        <w:tab w:val="right" w:pos="9360"/>
      </w:tabs>
    </w:pPr>
  </w:style>
  <w:style w:type="character" w:customStyle="1" w:styleId="HeaderChar">
    <w:name w:val="Header Char"/>
    <w:basedOn w:val="DefaultParagraphFont"/>
    <w:link w:val="Header"/>
    <w:uiPriority w:val="99"/>
    <w:rsid w:val="00003466"/>
  </w:style>
  <w:style w:type="paragraph" w:styleId="Footer">
    <w:name w:val="footer"/>
    <w:basedOn w:val="Normal"/>
    <w:link w:val="FooterChar"/>
    <w:uiPriority w:val="99"/>
    <w:unhideWhenUsed/>
    <w:rsid w:val="00003466"/>
    <w:pPr>
      <w:tabs>
        <w:tab w:val="center" w:pos="4680"/>
        <w:tab w:val="right" w:pos="9360"/>
      </w:tabs>
    </w:pPr>
  </w:style>
  <w:style w:type="character" w:customStyle="1" w:styleId="FooterChar">
    <w:name w:val="Footer Char"/>
    <w:basedOn w:val="DefaultParagraphFont"/>
    <w:link w:val="Footer"/>
    <w:uiPriority w:val="99"/>
    <w:rsid w:val="00003466"/>
  </w:style>
  <w:style w:type="paragraph" w:styleId="PlainText">
    <w:name w:val="Plain Text"/>
    <w:basedOn w:val="Normal"/>
    <w:link w:val="PlainTextChar"/>
    <w:rsid w:val="00237DE7"/>
    <w:rPr>
      <w:rFonts w:ascii="Courier New" w:hAnsi="Courier New" w:cs="Courier New"/>
    </w:rPr>
  </w:style>
  <w:style w:type="character" w:customStyle="1" w:styleId="PlainTextChar">
    <w:name w:val="Plain Text Char"/>
    <w:basedOn w:val="DefaultParagraphFont"/>
    <w:link w:val="PlainText"/>
    <w:rsid w:val="00237DE7"/>
    <w:rPr>
      <w:rFonts w:ascii="Courier New" w:eastAsia="Times New Roman" w:hAnsi="Courier New" w:cs="Courier New"/>
      <w:sz w:val="20"/>
      <w:szCs w:val="20"/>
    </w:rPr>
  </w:style>
  <w:style w:type="table" w:styleId="TableGrid">
    <w:name w:val="Table Grid"/>
    <w:basedOn w:val="TableNormal"/>
    <w:uiPriority w:val="39"/>
    <w:rsid w:val="00415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4192"/>
    <w:pPr>
      <w:ind w:left="720"/>
      <w:contextualSpacing/>
    </w:pPr>
  </w:style>
  <w:style w:type="character" w:styleId="Hyperlink">
    <w:name w:val="Hyperlink"/>
    <w:basedOn w:val="DefaultParagraphFont"/>
    <w:uiPriority w:val="99"/>
    <w:unhideWhenUsed/>
    <w:rsid w:val="00F32489"/>
    <w:rPr>
      <w:color w:val="0563C1" w:themeColor="hyperlink"/>
      <w:u w:val="single"/>
    </w:rPr>
  </w:style>
  <w:style w:type="paragraph" w:styleId="NormalWeb">
    <w:name w:val="Normal (Web)"/>
    <w:basedOn w:val="Normal"/>
    <w:uiPriority w:val="99"/>
    <w:semiHidden/>
    <w:unhideWhenUsed/>
    <w:rsid w:val="00F32489"/>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AE6B7D"/>
    <w:rPr>
      <w:sz w:val="16"/>
      <w:szCs w:val="16"/>
    </w:rPr>
  </w:style>
  <w:style w:type="paragraph" w:styleId="CommentText">
    <w:name w:val="annotation text"/>
    <w:basedOn w:val="Normal"/>
    <w:link w:val="CommentTextChar"/>
    <w:uiPriority w:val="99"/>
    <w:semiHidden/>
    <w:unhideWhenUsed/>
    <w:rsid w:val="00AE6B7D"/>
  </w:style>
  <w:style w:type="character" w:customStyle="1" w:styleId="CommentTextChar">
    <w:name w:val="Comment Text Char"/>
    <w:basedOn w:val="DefaultParagraphFont"/>
    <w:link w:val="CommentText"/>
    <w:uiPriority w:val="99"/>
    <w:semiHidden/>
    <w:rsid w:val="00AE6B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B7D"/>
    <w:rPr>
      <w:b/>
      <w:bCs/>
    </w:rPr>
  </w:style>
  <w:style w:type="character" w:customStyle="1" w:styleId="CommentSubjectChar">
    <w:name w:val="Comment Subject Char"/>
    <w:basedOn w:val="CommentTextChar"/>
    <w:link w:val="CommentSubject"/>
    <w:uiPriority w:val="99"/>
    <w:semiHidden/>
    <w:rsid w:val="00AE6B7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6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B7D"/>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D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466"/>
    <w:pPr>
      <w:tabs>
        <w:tab w:val="center" w:pos="4680"/>
        <w:tab w:val="right" w:pos="9360"/>
      </w:tabs>
    </w:pPr>
  </w:style>
  <w:style w:type="character" w:customStyle="1" w:styleId="HeaderChar">
    <w:name w:val="Header Char"/>
    <w:basedOn w:val="DefaultParagraphFont"/>
    <w:link w:val="Header"/>
    <w:uiPriority w:val="99"/>
    <w:rsid w:val="00003466"/>
  </w:style>
  <w:style w:type="paragraph" w:styleId="Footer">
    <w:name w:val="footer"/>
    <w:basedOn w:val="Normal"/>
    <w:link w:val="FooterChar"/>
    <w:uiPriority w:val="99"/>
    <w:unhideWhenUsed/>
    <w:rsid w:val="00003466"/>
    <w:pPr>
      <w:tabs>
        <w:tab w:val="center" w:pos="4680"/>
        <w:tab w:val="right" w:pos="9360"/>
      </w:tabs>
    </w:pPr>
  </w:style>
  <w:style w:type="character" w:customStyle="1" w:styleId="FooterChar">
    <w:name w:val="Footer Char"/>
    <w:basedOn w:val="DefaultParagraphFont"/>
    <w:link w:val="Footer"/>
    <w:uiPriority w:val="99"/>
    <w:rsid w:val="00003466"/>
  </w:style>
  <w:style w:type="paragraph" w:styleId="PlainText">
    <w:name w:val="Plain Text"/>
    <w:basedOn w:val="Normal"/>
    <w:link w:val="PlainTextChar"/>
    <w:rsid w:val="00237DE7"/>
    <w:rPr>
      <w:rFonts w:ascii="Courier New" w:hAnsi="Courier New" w:cs="Courier New"/>
    </w:rPr>
  </w:style>
  <w:style w:type="character" w:customStyle="1" w:styleId="PlainTextChar">
    <w:name w:val="Plain Text Char"/>
    <w:basedOn w:val="DefaultParagraphFont"/>
    <w:link w:val="PlainText"/>
    <w:rsid w:val="00237DE7"/>
    <w:rPr>
      <w:rFonts w:ascii="Courier New" w:eastAsia="Times New Roman" w:hAnsi="Courier New" w:cs="Courier New"/>
      <w:sz w:val="20"/>
      <w:szCs w:val="20"/>
    </w:rPr>
  </w:style>
  <w:style w:type="table" w:styleId="TableGrid">
    <w:name w:val="Table Grid"/>
    <w:basedOn w:val="TableNormal"/>
    <w:uiPriority w:val="39"/>
    <w:rsid w:val="00415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4192"/>
    <w:pPr>
      <w:ind w:left="720"/>
      <w:contextualSpacing/>
    </w:pPr>
  </w:style>
  <w:style w:type="character" w:styleId="Hyperlink">
    <w:name w:val="Hyperlink"/>
    <w:basedOn w:val="DefaultParagraphFont"/>
    <w:uiPriority w:val="99"/>
    <w:unhideWhenUsed/>
    <w:rsid w:val="00F32489"/>
    <w:rPr>
      <w:color w:val="0563C1" w:themeColor="hyperlink"/>
      <w:u w:val="single"/>
    </w:rPr>
  </w:style>
  <w:style w:type="paragraph" w:styleId="NormalWeb">
    <w:name w:val="Normal (Web)"/>
    <w:basedOn w:val="Normal"/>
    <w:uiPriority w:val="99"/>
    <w:semiHidden/>
    <w:unhideWhenUsed/>
    <w:rsid w:val="00F32489"/>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AE6B7D"/>
    <w:rPr>
      <w:sz w:val="16"/>
      <w:szCs w:val="16"/>
    </w:rPr>
  </w:style>
  <w:style w:type="paragraph" w:styleId="CommentText">
    <w:name w:val="annotation text"/>
    <w:basedOn w:val="Normal"/>
    <w:link w:val="CommentTextChar"/>
    <w:uiPriority w:val="99"/>
    <w:semiHidden/>
    <w:unhideWhenUsed/>
    <w:rsid w:val="00AE6B7D"/>
  </w:style>
  <w:style w:type="character" w:customStyle="1" w:styleId="CommentTextChar">
    <w:name w:val="Comment Text Char"/>
    <w:basedOn w:val="DefaultParagraphFont"/>
    <w:link w:val="CommentText"/>
    <w:uiPriority w:val="99"/>
    <w:semiHidden/>
    <w:rsid w:val="00AE6B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B7D"/>
    <w:rPr>
      <w:b/>
      <w:bCs/>
    </w:rPr>
  </w:style>
  <w:style w:type="character" w:customStyle="1" w:styleId="CommentSubjectChar">
    <w:name w:val="Comment Subject Char"/>
    <w:basedOn w:val="CommentTextChar"/>
    <w:link w:val="CommentSubject"/>
    <w:uiPriority w:val="99"/>
    <w:semiHidden/>
    <w:rsid w:val="00AE6B7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6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B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7723">
      <w:bodyDiv w:val="1"/>
      <w:marLeft w:val="0"/>
      <w:marRight w:val="0"/>
      <w:marTop w:val="0"/>
      <w:marBottom w:val="0"/>
      <w:divBdr>
        <w:top w:val="none" w:sz="0" w:space="0" w:color="auto"/>
        <w:left w:val="none" w:sz="0" w:space="0" w:color="auto"/>
        <w:bottom w:val="none" w:sz="0" w:space="0" w:color="auto"/>
        <w:right w:val="none" w:sz="0" w:space="0" w:color="auto"/>
      </w:divBdr>
    </w:div>
    <w:div w:id="123930267">
      <w:bodyDiv w:val="1"/>
      <w:marLeft w:val="0"/>
      <w:marRight w:val="0"/>
      <w:marTop w:val="0"/>
      <w:marBottom w:val="0"/>
      <w:divBdr>
        <w:top w:val="none" w:sz="0" w:space="0" w:color="auto"/>
        <w:left w:val="none" w:sz="0" w:space="0" w:color="auto"/>
        <w:bottom w:val="none" w:sz="0" w:space="0" w:color="auto"/>
        <w:right w:val="none" w:sz="0" w:space="0" w:color="auto"/>
      </w:divBdr>
    </w:div>
    <w:div w:id="1707483974">
      <w:bodyDiv w:val="1"/>
      <w:marLeft w:val="0"/>
      <w:marRight w:val="0"/>
      <w:marTop w:val="0"/>
      <w:marBottom w:val="0"/>
      <w:divBdr>
        <w:top w:val="none" w:sz="0" w:space="0" w:color="auto"/>
        <w:left w:val="none" w:sz="0" w:space="0" w:color="auto"/>
        <w:bottom w:val="none" w:sz="0" w:space="0" w:color="auto"/>
        <w:right w:val="none" w:sz="0" w:space="0" w:color="auto"/>
      </w:divBdr>
    </w:div>
    <w:div w:id="1961495029">
      <w:bodyDiv w:val="1"/>
      <w:marLeft w:val="0"/>
      <w:marRight w:val="0"/>
      <w:marTop w:val="0"/>
      <w:marBottom w:val="0"/>
      <w:divBdr>
        <w:top w:val="none" w:sz="0" w:space="0" w:color="auto"/>
        <w:left w:val="none" w:sz="0" w:space="0" w:color="auto"/>
        <w:bottom w:val="none" w:sz="0" w:space="0" w:color="auto"/>
        <w:right w:val="none" w:sz="0" w:space="0" w:color="auto"/>
      </w:divBdr>
    </w:div>
    <w:div w:id="21071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3907</Words>
  <Characters>22275</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2014-01-28T02:30:00Z</dcterms:created>
  <dcterms:modified xsi:type="dcterms:W3CDTF">2014-01-28T02:30:00Z</dcterms:modified>
</cp:coreProperties>
</file>