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Style w:val="TableGrid"/>
        <w:tblW w:w="0" w:type="auto"/>
        <w:tblLook w:val="04A0" w:firstRow="1" w:lastRow="0" w:firstColumn="1" w:lastColumn="0" w:noHBand="0" w:noVBand="1"/>
      </w:tblPr>
      <w:tblGrid>
        <w:gridCol w:w="3708"/>
        <w:gridCol w:w="2160"/>
        <w:gridCol w:w="2430"/>
      </w:tblGrid>
      <w:tr w:rsidR="0068162E" w:rsidTr="0068162E">
        <w:tc>
          <w:tcPr>
            <w:tcW w:w="3708" w:type="dxa"/>
          </w:tcPr>
          <w:p w:rsidR="0068162E" w:rsidRDefault="0068162E" w:rsidP="008977C8">
            <w:pPr>
              <w:autoSpaceDE w:val="0"/>
              <w:autoSpaceDN w:val="0"/>
              <w:adjustRightInd w:val="0"/>
              <w:spacing w:after="120"/>
              <w:ind w:left="720"/>
              <w:rPr>
                <w:sz w:val="22"/>
                <w:szCs w:val="22"/>
              </w:rPr>
            </w:pPr>
          </w:p>
        </w:tc>
        <w:tc>
          <w:tcPr>
            <w:tcW w:w="4590" w:type="dxa"/>
            <w:gridSpan w:val="2"/>
          </w:tcPr>
          <w:p w:rsidR="0068162E" w:rsidRPr="0068162E" w:rsidRDefault="0068162E" w:rsidP="0068162E">
            <w:pPr>
              <w:autoSpaceDE w:val="0"/>
              <w:autoSpaceDN w:val="0"/>
              <w:adjustRightInd w:val="0"/>
              <w:spacing w:after="120"/>
              <w:jc w:val="center"/>
              <w:rPr>
                <w:b/>
                <w:sz w:val="22"/>
                <w:szCs w:val="22"/>
              </w:rPr>
            </w:pPr>
            <w:r w:rsidRPr="0068162E">
              <w:rPr>
                <w:b/>
                <w:sz w:val="22"/>
                <w:szCs w:val="22"/>
              </w:rPr>
              <w:t>Vital Status</w:t>
            </w:r>
          </w:p>
        </w:tc>
      </w:tr>
      <w:tr w:rsidR="008977C8" w:rsidTr="0068162E">
        <w:tc>
          <w:tcPr>
            <w:tcW w:w="3708" w:type="dxa"/>
          </w:tcPr>
          <w:p w:rsidR="008977C8" w:rsidRDefault="008977C8" w:rsidP="008977C8">
            <w:pPr>
              <w:autoSpaceDE w:val="0"/>
              <w:autoSpaceDN w:val="0"/>
              <w:adjustRightInd w:val="0"/>
              <w:spacing w:after="120"/>
              <w:ind w:left="720"/>
              <w:rPr>
                <w:sz w:val="22"/>
                <w:szCs w:val="22"/>
              </w:rPr>
            </w:pPr>
          </w:p>
        </w:tc>
        <w:tc>
          <w:tcPr>
            <w:tcW w:w="216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Alive within </w:t>
            </w:r>
            <w:r w:rsidR="008977C8" w:rsidRPr="0068162E">
              <w:rPr>
                <w:b/>
                <w:sz w:val="22"/>
                <w:szCs w:val="22"/>
              </w:rPr>
              <w:t>5</w:t>
            </w:r>
            <w:r w:rsidRPr="0068162E">
              <w:rPr>
                <w:b/>
                <w:sz w:val="22"/>
                <w:szCs w:val="22"/>
              </w:rPr>
              <w:t xml:space="preserve"> years</w:t>
            </w:r>
          </w:p>
        </w:tc>
        <w:tc>
          <w:tcPr>
            <w:tcW w:w="243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Dead within </w:t>
            </w:r>
            <w:r w:rsidR="008977C8" w:rsidRPr="0068162E">
              <w:rPr>
                <w:b/>
                <w:sz w:val="22"/>
                <w:szCs w:val="22"/>
              </w:rPr>
              <w:t>5</w:t>
            </w:r>
            <w:r w:rsidRPr="0068162E">
              <w:rPr>
                <w:b/>
                <w:sz w:val="22"/>
                <w:szCs w:val="22"/>
              </w:rPr>
              <w:t xml:space="preserve"> years</w:t>
            </w:r>
          </w:p>
        </w:tc>
      </w:tr>
      <w:tr w:rsidR="008977C8" w:rsidTr="0068162E">
        <w:tc>
          <w:tcPr>
            <w:tcW w:w="3708" w:type="dxa"/>
          </w:tcPr>
          <w:p w:rsidR="008977C8" w:rsidRPr="0068162E" w:rsidRDefault="0068162E" w:rsidP="00E2148E">
            <w:pPr>
              <w:autoSpaceDE w:val="0"/>
              <w:autoSpaceDN w:val="0"/>
              <w:adjustRightInd w:val="0"/>
              <w:spacing w:after="120"/>
              <w:rPr>
                <w:b/>
                <w:sz w:val="22"/>
                <w:szCs w:val="22"/>
              </w:rPr>
            </w:pPr>
            <w:r>
              <w:rPr>
                <w:b/>
                <w:sz w:val="22"/>
                <w:szCs w:val="22"/>
              </w:rPr>
              <w:t>Number Total</w:t>
            </w:r>
          </w:p>
        </w:tc>
        <w:tc>
          <w:tcPr>
            <w:tcW w:w="2160" w:type="dxa"/>
          </w:tcPr>
          <w:p w:rsidR="008977C8" w:rsidRDefault="003B1A36" w:rsidP="0068162E">
            <w:pPr>
              <w:autoSpaceDE w:val="0"/>
              <w:autoSpaceDN w:val="0"/>
              <w:adjustRightInd w:val="0"/>
              <w:spacing w:after="120"/>
              <w:jc w:val="center"/>
              <w:rPr>
                <w:sz w:val="22"/>
                <w:szCs w:val="22"/>
              </w:rPr>
            </w:pPr>
            <w:r>
              <w:rPr>
                <w:sz w:val="22"/>
                <w:szCs w:val="22"/>
              </w:rPr>
              <w:t>614</w:t>
            </w:r>
          </w:p>
        </w:tc>
        <w:tc>
          <w:tcPr>
            <w:tcW w:w="2430" w:type="dxa"/>
          </w:tcPr>
          <w:p w:rsidR="008977C8" w:rsidRDefault="008977C8" w:rsidP="0068162E">
            <w:pPr>
              <w:autoSpaceDE w:val="0"/>
              <w:autoSpaceDN w:val="0"/>
              <w:adjustRightInd w:val="0"/>
              <w:spacing w:after="120"/>
              <w:jc w:val="center"/>
              <w:rPr>
                <w:sz w:val="22"/>
                <w:szCs w:val="22"/>
              </w:rPr>
            </w:pPr>
            <w:r w:rsidRPr="008977C8">
              <w:rPr>
                <w:sz w:val="22"/>
                <w:szCs w:val="22"/>
              </w:rPr>
              <w:t>121</w:t>
            </w:r>
          </w:p>
        </w:tc>
      </w:tr>
      <w:tr w:rsidR="008977C8" w:rsidTr="0068162E">
        <w:tc>
          <w:tcPr>
            <w:tcW w:w="3708" w:type="dxa"/>
          </w:tcPr>
          <w:p w:rsidR="008977C8" w:rsidRPr="0068162E" w:rsidRDefault="0068162E" w:rsidP="003B1A36">
            <w:pPr>
              <w:autoSpaceDE w:val="0"/>
              <w:autoSpaceDN w:val="0"/>
              <w:adjustRightInd w:val="0"/>
              <w:spacing w:after="120"/>
              <w:rPr>
                <w:b/>
                <w:sz w:val="22"/>
                <w:szCs w:val="22"/>
              </w:rPr>
            </w:pPr>
            <w:r>
              <w:rPr>
                <w:b/>
                <w:sz w:val="22"/>
                <w:szCs w:val="22"/>
              </w:rPr>
              <w:lastRenderedPageBreak/>
              <w:t xml:space="preserve">Number </w:t>
            </w:r>
            <w:r w:rsidR="003B1A36" w:rsidRPr="0068162E">
              <w:rPr>
                <w:b/>
                <w:sz w:val="22"/>
                <w:szCs w:val="22"/>
              </w:rPr>
              <w:t>M</w:t>
            </w:r>
            <w:r w:rsidR="008977C8" w:rsidRPr="0068162E">
              <w:rPr>
                <w:b/>
                <w:sz w:val="22"/>
                <w:szCs w:val="22"/>
              </w:rPr>
              <w:t xml:space="preserve">issing                    </w:t>
            </w:r>
          </w:p>
        </w:tc>
        <w:tc>
          <w:tcPr>
            <w:tcW w:w="2160" w:type="dxa"/>
          </w:tcPr>
          <w:p w:rsidR="008977C8" w:rsidRDefault="008977C8" w:rsidP="0068162E">
            <w:pPr>
              <w:autoSpaceDE w:val="0"/>
              <w:autoSpaceDN w:val="0"/>
              <w:adjustRightInd w:val="0"/>
              <w:spacing w:after="120"/>
              <w:jc w:val="center"/>
              <w:rPr>
                <w:sz w:val="22"/>
                <w:szCs w:val="22"/>
              </w:rPr>
            </w:pPr>
            <w:r>
              <w:rPr>
                <w:sz w:val="22"/>
                <w:szCs w:val="22"/>
              </w:rPr>
              <w:t>8</w:t>
            </w:r>
          </w:p>
        </w:tc>
        <w:tc>
          <w:tcPr>
            <w:tcW w:w="2430" w:type="dxa"/>
          </w:tcPr>
          <w:p w:rsidR="008977C8" w:rsidRDefault="008977C8" w:rsidP="0068162E">
            <w:pPr>
              <w:autoSpaceDE w:val="0"/>
              <w:autoSpaceDN w:val="0"/>
              <w:adjustRightInd w:val="0"/>
              <w:spacing w:after="120"/>
              <w:jc w:val="center"/>
              <w:rPr>
                <w:sz w:val="22"/>
                <w:szCs w:val="22"/>
              </w:rPr>
            </w:pPr>
            <w:r>
              <w:rPr>
                <w:sz w:val="22"/>
                <w:szCs w:val="22"/>
              </w:rPr>
              <w:t>2</w:t>
            </w:r>
          </w:p>
        </w:tc>
      </w:tr>
      <w:tr w:rsidR="008977C8" w:rsidTr="0068162E">
        <w:tc>
          <w:tcPr>
            <w:tcW w:w="3708" w:type="dxa"/>
          </w:tcPr>
          <w:p w:rsidR="008977C8" w:rsidRPr="0068162E" w:rsidRDefault="008977C8" w:rsidP="00E2148E">
            <w:pPr>
              <w:autoSpaceDE w:val="0"/>
              <w:autoSpaceDN w:val="0"/>
              <w:adjustRightInd w:val="0"/>
              <w:spacing w:after="120"/>
              <w:rPr>
                <w:b/>
                <w:sz w:val="22"/>
                <w:szCs w:val="22"/>
              </w:rPr>
            </w:pPr>
            <w:r w:rsidRPr="0068162E">
              <w:rPr>
                <w:b/>
                <w:sz w:val="22"/>
                <w:szCs w:val="22"/>
              </w:rPr>
              <w:t>Mean</w:t>
            </w:r>
            <w:r w:rsidR="003B1A36" w:rsidRPr="0068162E">
              <w:rPr>
                <w:b/>
                <w:sz w:val="22"/>
                <w:szCs w:val="22"/>
              </w:rPr>
              <w:t>(Standard Deviation)</w:t>
            </w:r>
            <w:r w:rsidR="0068162E" w:rsidRPr="0068162E">
              <w:rPr>
                <w:b/>
                <w:sz w:val="22"/>
                <w:szCs w:val="22"/>
              </w:rPr>
              <w:t xml:space="preserve"> (mg/</w:t>
            </w:r>
            <w:proofErr w:type="spellStart"/>
            <w:r w:rsidR="0068162E" w:rsidRPr="0068162E">
              <w:rPr>
                <w:b/>
                <w:sz w:val="22"/>
                <w:szCs w:val="22"/>
              </w:rPr>
              <w:t>dL</w:t>
            </w:r>
            <w:proofErr w:type="spellEnd"/>
            <w:r w:rsidR="0068162E" w:rsidRPr="0068162E">
              <w:rPr>
                <w:b/>
                <w:sz w:val="22"/>
                <w:szCs w:val="22"/>
              </w:rPr>
              <w:t>)</w:t>
            </w:r>
          </w:p>
        </w:tc>
        <w:tc>
          <w:tcPr>
            <w:tcW w:w="2160" w:type="dxa"/>
          </w:tcPr>
          <w:p w:rsidR="008977C8" w:rsidRDefault="00B22353" w:rsidP="0068162E">
            <w:pPr>
              <w:autoSpaceDE w:val="0"/>
              <w:autoSpaceDN w:val="0"/>
              <w:adjustRightInd w:val="0"/>
              <w:spacing w:after="120"/>
              <w:jc w:val="center"/>
              <w:rPr>
                <w:sz w:val="22"/>
                <w:szCs w:val="22"/>
              </w:rPr>
            </w:pPr>
            <w:r>
              <w:rPr>
                <w:sz w:val="22"/>
                <w:szCs w:val="22"/>
              </w:rPr>
              <w:t>127.2</w:t>
            </w:r>
            <w:r w:rsidR="003B1A36">
              <w:rPr>
                <w:sz w:val="22"/>
                <w:szCs w:val="22"/>
              </w:rPr>
              <w:t>(32.9)</w:t>
            </w:r>
          </w:p>
        </w:tc>
        <w:tc>
          <w:tcPr>
            <w:tcW w:w="2430" w:type="dxa"/>
          </w:tcPr>
          <w:p w:rsidR="008977C8" w:rsidRDefault="00B22353" w:rsidP="0068162E">
            <w:pPr>
              <w:autoSpaceDE w:val="0"/>
              <w:autoSpaceDN w:val="0"/>
              <w:adjustRightInd w:val="0"/>
              <w:spacing w:after="120"/>
              <w:jc w:val="center"/>
              <w:rPr>
                <w:sz w:val="22"/>
                <w:szCs w:val="22"/>
              </w:rPr>
            </w:pPr>
            <w:r>
              <w:rPr>
                <w:sz w:val="22"/>
                <w:szCs w:val="22"/>
              </w:rPr>
              <w:t>118.7</w:t>
            </w:r>
            <w:r w:rsidR="003B1A36">
              <w:rPr>
                <w:sz w:val="22"/>
                <w:szCs w:val="22"/>
              </w:rPr>
              <w:t>(36.</w:t>
            </w:r>
            <w:r>
              <w:rPr>
                <w:sz w:val="22"/>
                <w:szCs w:val="22"/>
              </w:rPr>
              <w:t>2</w:t>
            </w:r>
            <w:r w:rsidR="003B1A36">
              <w:rPr>
                <w:sz w:val="22"/>
                <w:szCs w:val="22"/>
              </w:rPr>
              <w:t>)</w:t>
            </w:r>
          </w:p>
        </w:tc>
      </w:tr>
    </w:tbl>
    <w:p w:rsidR="00E2148E" w:rsidRDefault="00E2148E" w:rsidP="00E2148E">
      <w:pPr>
        <w:autoSpaceDE w:val="0"/>
        <w:autoSpaceDN w:val="0"/>
        <w:adjustRightInd w:val="0"/>
        <w:spacing w:after="120"/>
        <w:rPr>
          <w:sz w:val="22"/>
          <w:szCs w:val="22"/>
        </w:rPr>
      </w:pPr>
    </w:p>
    <w:p w:rsidR="008977C8" w:rsidRPr="003B1A36" w:rsidRDefault="008977C8" w:rsidP="00E2148E">
      <w:pPr>
        <w:autoSpaceDE w:val="0"/>
        <w:autoSpaceDN w:val="0"/>
        <w:adjustRightInd w:val="0"/>
        <w:spacing w:after="120"/>
        <w:rPr>
          <w:b/>
          <w:sz w:val="22"/>
          <w:szCs w:val="22"/>
        </w:rPr>
      </w:pPr>
      <w:r w:rsidRPr="003B1A36">
        <w:rPr>
          <w:b/>
          <w:sz w:val="22"/>
          <w:szCs w:val="22"/>
        </w:rPr>
        <w:t xml:space="preserve">Among the 614 subjects who were alive within 5 years </w:t>
      </w:r>
      <w:r w:rsidR="003B1A36" w:rsidRPr="003B1A36">
        <w:rPr>
          <w:b/>
          <w:sz w:val="22"/>
          <w:szCs w:val="22"/>
        </w:rPr>
        <w:t xml:space="preserve">(1826.25 days) </w:t>
      </w:r>
      <w:r w:rsidRPr="003B1A36">
        <w:rPr>
          <w:b/>
          <w:sz w:val="22"/>
          <w:szCs w:val="22"/>
        </w:rPr>
        <w:t xml:space="preserve">of the study, 8 had missing serum LDL values, and so were removed from the analysis. Among the 121 subjects who were dead within 5 years of the study, 2 had missing </w:t>
      </w:r>
      <w:r w:rsidR="003B1A36" w:rsidRPr="003B1A36">
        <w:rPr>
          <w:b/>
          <w:sz w:val="22"/>
          <w:szCs w:val="22"/>
        </w:rPr>
        <w:t>values and were also removed from the analysis. Mean serum LDL values (mg/</w:t>
      </w:r>
      <w:proofErr w:type="spellStart"/>
      <w:r w:rsidR="003B1A36" w:rsidRPr="003B1A36">
        <w:rPr>
          <w:b/>
          <w:sz w:val="22"/>
          <w:szCs w:val="22"/>
        </w:rPr>
        <w:t>dL</w:t>
      </w:r>
      <w:proofErr w:type="spellEnd"/>
      <w:r w:rsidR="003B1A36" w:rsidRPr="003B1A36">
        <w:rPr>
          <w:b/>
          <w:sz w:val="22"/>
          <w:szCs w:val="22"/>
        </w:rPr>
        <w:t>) were higher among those subjects who were alive within 5 years</w:t>
      </w:r>
      <w:r w:rsidR="00D743FF">
        <w:rPr>
          <w:b/>
          <w:sz w:val="22"/>
          <w:szCs w:val="22"/>
        </w:rPr>
        <w:t xml:space="preserve"> (mean</w:t>
      </w:r>
      <w:r w:rsidR="00830652">
        <w:rPr>
          <w:b/>
          <w:sz w:val="22"/>
          <w:szCs w:val="22"/>
        </w:rPr>
        <w:t xml:space="preserve"> of</w:t>
      </w:r>
      <w:r w:rsidR="00D743FF">
        <w:rPr>
          <w:b/>
          <w:sz w:val="22"/>
          <w:szCs w:val="22"/>
        </w:rPr>
        <w:t xml:space="preserve"> 127.2</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with</w:t>
      </w:r>
      <w:r w:rsidR="00D743FF">
        <w:rPr>
          <w:b/>
          <w:sz w:val="22"/>
          <w:szCs w:val="22"/>
        </w:rPr>
        <w:t xml:space="preserve"> standard deviation 32.9</w:t>
      </w:r>
      <w:r w:rsid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 compared to</w:t>
      </w:r>
      <w:r w:rsidR="00830652">
        <w:rPr>
          <w:b/>
          <w:sz w:val="22"/>
          <w:szCs w:val="22"/>
        </w:rPr>
        <w:t xml:space="preserve"> subjects dead within 5 years:</w:t>
      </w:r>
      <w:r w:rsidR="00D743FF">
        <w:rPr>
          <w:b/>
          <w:sz w:val="22"/>
          <w:szCs w:val="22"/>
        </w:rPr>
        <w:t xml:space="preserve"> mean</w:t>
      </w:r>
      <w:r w:rsidR="00830652">
        <w:rPr>
          <w:b/>
          <w:sz w:val="22"/>
          <w:szCs w:val="22"/>
        </w:rPr>
        <w:t xml:space="preserve"> of</w:t>
      </w:r>
      <w:r w:rsidR="00D743FF">
        <w:rPr>
          <w:b/>
          <w:sz w:val="22"/>
          <w:szCs w:val="22"/>
        </w:rPr>
        <w:t xml:space="preserve"> 118.7</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 xml:space="preserve">with </w:t>
      </w:r>
      <w:r w:rsidR="00D743FF">
        <w:rPr>
          <w:b/>
          <w:sz w:val="22"/>
          <w:szCs w:val="22"/>
        </w:rPr>
        <w:t>standard deviation 36.2</w:t>
      </w:r>
      <w:r w:rsidR="00E23026" w:rsidRP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w:t>
      </w:r>
      <w:r w:rsidR="003B1A36" w:rsidRPr="003B1A36">
        <w:rPr>
          <w:b/>
          <w:sz w:val="22"/>
          <w:szCs w:val="22"/>
        </w:rPr>
        <w:t>, with slightly less variation, as indicated by the lower standard deviation.</w:t>
      </w:r>
      <w:r w:rsidR="00836ABB">
        <w:rPr>
          <w:b/>
          <w:sz w:val="22"/>
          <w:szCs w:val="22"/>
        </w:rPr>
        <w:t xml:space="preserve"> </w:t>
      </w:r>
      <w:r w:rsidR="00D743FF">
        <w:rPr>
          <w:b/>
          <w:sz w:val="22"/>
          <w:szCs w:val="22"/>
        </w:rPr>
        <w:t>Despite this difference, t</w:t>
      </w:r>
      <w:r w:rsidR="00836ABB">
        <w:rPr>
          <w:b/>
          <w:sz w:val="22"/>
          <w:szCs w:val="22"/>
        </w:rPr>
        <w:t xml:space="preserve">he </w:t>
      </w:r>
      <w:r w:rsidR="00830652">
        <w:rPr>
          <w:b/>
          <w:sz w:val="22"/>
          <w:szCs w:val="22"/>
        </w:rPr>
        <w:t>magnitudes of the means and standard deviations are</w:t>
      </w:r>
      <w:r w:rsidR="00836ABB">
        <w:rPr>
          <w:b/>
          <w:sz w:val="22"/>
          <w:szCs w:val="22"/>
        </w:rPr>
        <w:t xml:space="preserve"> </w:t>
      </w:r>
      <w:r w:rsidR="00D743FF">
        <w:rPr>
          <w:b/>
          <w:sz w:val="22"/>
          <w:szCs w:val="22"/>
        </w:rPr>
        <w:t>rather similar</w:t>
      </w:r>
      <w:r w:rsidR="00836ABB">
        <w:rPr>
          <w:b/>
          <w:sz w:val="22"/>
          <w:szCs w:val="22"/>
        </w:rPr>
        <w:t>.</w:t>
      </w: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836ABB" w:rsidRPr="00B22353" w:rsidRDefault="00836ABB" w:rsidP="00836ABB">
      <w:pPr>
        <w:autoSpaceDE w:val="0"/>
        <w:autoSpaceDN w:val="0"/>
        <w:adjustRightInd w:val="0"/>
        <w:spacing w:after="120"/>
        <w:rPr>
          <w:b/>
          <w:sz w:val="22"/>
          <w:szCs w:val="22"/>
        </w:rPr>
      </w:pPr>
      <w:r w:rsidRPr="00B22353">
        <w:rPr>
          <w:b/>
          <w:sz w:val="22"/>
          <w:szCs w:val="22"/>
        </w:rPr>
        <w:t xml:space="preserve">The estimated mean serum LDL among subjects surviving 5 years was </w:t>
      </w:r>
      <w:r w:rsidR="00F872F9" w:rsidRPr="00B22353">
        <w:rPr>
          <w:b/>
          <w:sz w:val="22"/>
          <w:szCs w:val="22"/>
        </w:rPr>
        <w:t>127 mg/</w:t>
      </w:r>
      <w:proofErr w:type="spellStart"/>
      <w:r w:rsidR="00F872F9" w:rsidRPr="00B22353">
        <w:rPr>
          <w:b/>
          <w:sz w:val="22"/>
          <w:szCs w:val="22"/>
        </w:rPr>
        <w:t>dL</w:t>
      </w:r>
      <w:proofErr w:type="spellEnd"/>
      <w:r w:rsidR="00F872F9" w:rsidRPr="00B22353">
        <w:rPr>
          <w:b/>
          <w:sz w:val="22"/>
          <w:szCs w:val="22"/>
        </w:rPr>
        <w:t>, with a standard error of 1.34</w:t>
      </w:r>
      <w:r w:rsidR="002F326A">
        <w:rPr>
          <w:b/>
          <w:sz w:val="22"/>
          <w:szCs w:val="22"/>
        </w:rPr>
        <w:t xml:space="preserve"> mg/</w:t>
      </w:r>
      <w:proofErr w:type="spellStart"/>
      <w:r w:rsidR="002F326A">
        <w:rPr>
          <w:b/>
          <w:sz w:val="22"/>
          <w:szCs w:val="22"/>
        </w:rPr>
        <w:t>dL</w:t>
      </w:r>
      <w:proofErr w:type="spellEnd"/>
      <w:r w:rsidR="00F872F9" w:rsidRPr="00B22353">
        <w:rPr>
          <w:b/>
          <w:sz w:val="22"/>
          <w:szCs w:val="22"/>
        </w:rPr>
        <w:t>. Ba</w:t>
      </w:r>
      <w:r w:rsidRPr="00B22353">
        <w:rPr>
          <w:b/>
          <w:sz w:val="22"/>
          <w:szCs w:val="22"/>
        </w:rPr>
        <w:t>sed on a 95% confidence interval using the student</w:t>
      </w:r>
      <w:r w:rsidR="00F872F9" w:rsidRPr="00B22353">
        <w:rPr>
          <w:b/>
          <w:sz w:val="22"/>
          <w:szCs w:val="22"/>
        </w:rPr>
        <w:t>’s t</w:t>
      </w:r>
      <w:r w:rsidRPr="00B22353">
        <w:rPr>
          <w:b/>
          <w:sz w:val="22"/>
          <w:szCs w:val="22"/>
        </w:rPr>
        <w:t>-test, mean serum LDL among subjects surviving within 5 years would not be judged unusual if the true population mean was  anywhere between 12</w:t>
      </w:r>
      <w:r w:rsidR="00B22353" w:rsidRPr="00B22353">
        <w:rPr>
          <w:b/>
          <w:sz w:val="22"/>
          <w:szCs w:val="22"/>
        </w:rPr>
        <w:t>4.</w:t>
      </w:r>
      <w:r w:rsidRPr="00B22353">
        <w:rPr>
          <w:b/>
          <w:sz w:val="22"/>
          <w:szCs w:val="22"/>
        </w:rPr>
        <w:t>5 and 1</w:t>
      </w:r>
      <w:r w:rsidR="00B22353" w:rsidRPr="00B22353">
        <w:rPr>
          <w:b/>
          <w:sz w:val="22"/>
          <w:szCs w:val="22"/>
        </w:rPr>
        <w:t>29.8</w:t>
      </w:r>
      <w:r w:rsidRPr="00B22353">
        <w:rPr>
          <w:b/>
          <w:sz w:val="22"/>
          <w:szCs w:val="22"/>
        </w:rPr>
        <w:t xml:space="preserve"> mg/</w:t>
      </w:r>
      <w:proofErr w:type="spellStart"/>
      <w:r w:rsidRPr="00B22353">
        <w:rPr>
          <w:b/>
          <w:sz w:val="22"/>
          <w:szCs w:val="22"/>
        </w:rPr>
        <w:t>dL</w:t>
      </w:r>
      <w:proofErr w:type="spellEnd"/>
      <w:r w:rsidR="00F872F9" w:rsidRPr="00B22353">
        <w:rPr>
          <w:b/>
          <w:sz w:val="22"/>
          <w:szCs w:val="22"/>
        </w:rPr>
        <w:t>.</w:t>
      </w:r>
    </w:p>
    <w:p w:rsidR="00F872F9" w:rsidRDefault="00F872F9" w:rsidP="00F872F9">
      <w:pPr>
        <w:autoSpaceDE w:val="0"/>
        <w:autoSpaceDN w:val="0"/>
        <w:adjustRightInd w:val="0"/>
        <w:spacing w:after="120"/>
        <w:rPr>
          <w:b/>
          <w:sz w:val="22"/>
          <w:szCs w:val="22"/>
        </w:rPr>
      </w:pPr>
      <w:r w:rsidRPr="00B22353">
        <w:rPr>
          <w:b/>
          <w:sz w:val="22"/>
          <w:szCs w:val="22"/>
        </w:rPr>
        <w:t>The estimated mean serum LDL among subjects dead within 5 years was 119 mg/</w:t>
      </w:r>
      <w:proofErr w:type="spellStart"/>
      <w:r w:rsidRPr="00B22353">
        <w:rPr>
          <w:b/>
          <w:sz w:val="22"/>
          <w:szCs w:val="22"/>
        </w:rPr>
        <w:t>dL</w:t>
      </w:r>
      <w:proofErr w:type="spellEnd"/>
      <w:r w:rsidRPr="00B22353">
        <w:rPr>
          <w:b/>
          <w:sz w:val="22"/>
          <w:szCs w:val="22"/>
        </w:rPr>
        <w:t>, with a standard error of 3.31</w:t>
      </w:r>
      <w:r w:rsidR="002F326A">
        <w:rPr>
          <w:b/>
          <w:sz w:val="22"/>
          <w:szCs w:val="22"/>
        </w:rPr>
        <w:t>mg/</w:t>
      </w:r>
      <w:proofErr w:type="spellStart"/>
      <w:r w:rsidR="002F326A">
        <w:rPr>
          <w:b/>
          <w:sz w:val="22"/>
          <w:szCs w:val="22"/>
        </w:rPr>
        <w:t>dL</w:t>
      </w:r>
      <w:proofErr w:type="spellEnd"/>
      <w:r w:rsidRPr="00B22353">
        <w:rPr>
          <w:b/>
          <w:sz w:val="22"/>
          <w:szCs w:val="22"/>
        </w:rPr>
        <w:t xml:space="preserve">. Based on a 95% confidence interval using the student’s t-test, mean serum LDL among subjects surviving within 5 years would not be judged unusual if the true population mean was  anywhere between </w:t>
      </w:r>
      <w:r w:rsidR="00B22353" w:rsidRPr="00B22353">
        <w:rPr>
          <w:b/>
          <w:sz w:val="22"/>
          <w:szCs w:val="22"/>
        </w:rPr>
        <w:t>112.1 and 125.3</w:t>
      </w:r>
      <w:r w:rsidRPr="00B22353">
        <w:rPr>
          <w:b/>
          <w:sz w:val="22"/>
          <w:szCs w:val="22"/>
        </w:rPr>
        <w:t xml:space="preserve"> mg/</w:t>
      </w:r>
      <w:proofErr w:type="spellStart"/>
      <w:r w:rsidRPr="00B22353">
        <w:rPr>
          <w:b/>
          <w:sz w:val="22"/>
          <w:szCs w:val="22"/>
        </w:rPr>
        <w:t>dL</w:t>
      </w:r>
      <w:proofErr w:type="spellEnd"/>
      <w:r w:rsidRPr="00B22353">
        <w:rPr>
          <w:b/>
          <w:sz w:val="22"/>
          <w:szCs w:val="22"/>
        </w:rPr>
        <w:t>.</w:t>
      </w:r>
      <w:r w:rsidR="00B22353">
        <w:rPr>
          <w:b/>
          <w:sz w:val="22"/>
          <w:szCs w:val="22"/>
        </w:rPr>
        <w:t xml:space="preserve"> </w:t>
      </w:r>
    </w:p>
    <w:p w:rsidR="00F872F9" w:rsidRDefault="00CF0F13" w:rsidP="00F872F9">
      <w:pPr>
        <w:autoSpaceDE w:val="0"/>
        <w:autoSpaceDN w:val="0"/>
        <w:adjustRightInd w:val="0"/>
        <w:spacing w:after="120"/>
        <w:rPr>
          <w:b/>
          <w:sz w:val="22"/>
          <w:szCs w:val="22"/>
        </w:rPr>
      </w:pPr>
      <w:r>
        <w:rPr>
          <w:b/>
          <w:sz w:val="22"/>
          <w:szCs w:val="22"/>
        </w:rPr>
        <w:t xml:space="preserve">These estimates are not so different in magnitude. </w:t>
      </w:r>
      <w:r w:rsidR="00B22353">
        <w:rPr>
          <w:b/>
          <w:sz w:val="22"/>
          <w:szCs w:val="22"/>
        </w:rPr>
        <w:t xml:space="preserve">The standard errors for subjects </w:t>
      </w:r>
      <w:r w:rsidR="00E054AA">
        <w:rPr>
          <w:b/>
          <w:sz w:val="22"/>
          <w:szCs w:val="22"/>
        </w:rPr>
        <w:t>dead within 5 years was about 2.5 times larger than that of subjects who survived 5 years into the study, this difference is likely due to the larger sample size of survivors compared to those who do did not survive</w:t>
      </w:r>
      <w:r>
        <w:rPr>
          <w:b/>
          <w:sz w:val="22"/>
          <w:szCs w:val="22"/>
        </w:rPr>
        <w:t xml:space="preserve"> within 5 years, as standard error is inversely proportional to sample size</w:t>
      </w:r>
      <w:r w:rsidR="00830652">
        <w:rPr>
          <w:b/>
          <w:sz w:val="22"/>
          <w:szCs w:val="22"/>
        </w:rPr>
        <w:t>, and there were about 5 times more subjects who were alive, compared to dead, within 5 years</w:t>
      </w:r>
      <w:r>
        <w:rPr>
          <w:b/>
          <w:sz w:val="22"/>
          <w:szCs w:val="22"/>
        </w:rPr>
        <w:t>.</w:t>
      </w:r>
    </w:p>
    <w:p w:rsidR="00CF0F13" w:rsidRPr="00CF0F13" w:rsidRDefault="00CF0F13" w:rsidP="00F872F9">
      <w:pPr>
        <w:autoSpaceDE w:val="0"/>
        <w:autoSpaceDN w:val="0"/>
        <w:adjustRightInd w:val="0"/>
        <w:spacing w:after="120"/>
        <w:rPr>
          <w:b/>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CF0F13" w:rsidRPr="005523AC" w:rsidRDefault="00CF0F13" w:rsidP="00DF5FD4">
      <w:pPr>
        <w:autoSpaceDE w:val="0"/>
        <w:autoSpaceDN w:val="0"/>
        <w:adjustRightInd w:val="0"/>
        <w:spacing w:after="120"/>
        <w:rPr>
          <w:b/>
          <w:sz w:val="22"/>
          <w:szCs w:val="22"/>
        </w:rPr>
      </w:pPr>
      <w:r w:rsidRPr="005523AC">
        <w:rPr>
          <w:b/>
          <w:sz w:val="22"/>
          <w:szCs w:val="22"/>
        </w:rPr>
        <w:t>The CI’s for both populations overlap, though not by very much.</w:t>
      </w:r>
      <w:r w:rsidR="005523AC">
        <w:rPr>
          <w:b/>
          <w:sz w:val="22"/>
          <w:szCs w:val="22"/>
        </w:rPr>
        <w:t xml:space="preserve"> Since the differences do not overlap, we cannot confidently state that mean LDL levels differ between populations. However t</w:t>
      </w:r>
      <w:r w:rsidRPr="005523AC">
        <w:rPr>
          <w:b/>
          <w:sz w:val="22"/>
          <w:szCs w:val="22"/>
        </w:rPr>
        <w:t xml:space="preserve">his result does not yield </w:t>
      </w:r>
      <w:r w:rsidR="005523AC" w:rsidRPr="005523AC">
        <w:rPr>
          <w:b/>
          <w:sz w:val="22"/>
          <w:szCs w:val="22"/>
        </w:rPr>
        <w:t xml:space="preserve">conclusive evidence that mean serum LDL level is </w:t>
      </w:r>
      <w:r w:rsidR="005523AC" w:rsidRPr="00830652">
        <w:rPr>
          <w:b/>
          <w:i/>
          <w:sz w:val="22"/>
          <w:szCs w:val="22"/>
        </w:rPr>
        <w:t>the same</w:t>
      </w:r>
      <w:r w:rsidR="005523AC" w:rsidRPr="005523AC">
        <w:rPr>
          <w:b/>
          <w:sz w:val="22"/>
          <w:szCs w:val="22"/>
        </w:rPr>
        <w:t xml:space="preserve"> in either group, since a two sided t-test may still result in a difference in mean serum LDL that is significantly greater than 0.</w:t>
      </w:r>
      <w:r w:rsidRPr="005523AC">
        <w:rPr>
          <w:b/>
          <w:sz w:val="22"/>
          <w:szCs w:val="22"/>
        </w:rPr>
        <w:t xml:space="preserve"> </w:t>
      </w:r>
      <w:r w:rsidR="005523AC">
        <w:rPr>
          <w:b/>
          <w:sz w:val="22"/>
          <w:szCs w:val="22"/>
        </w:rPr>
        <w:t xml:space="preserve">Hence, we are unable to make any definitive conclusions about the estimated means. </w:t>
      </w:r>
    </w:p>
    <w:p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743B84" w:rsidRPr="00830652" w:rsidRDefault="005523AC" w:rsidP="005523AC">
      <w:pPr>
        <w:autoSpaceDE w:val="0"/>
        <w:autoSpaceDN w:val="0"/>
        <w:adjustRightInd w:val="0"/>
        <w:spacing w:after="120"/>
        <w:rPr>
          <w:b/>
          <w:sz w:val="22"/>
          <w:szCs w:val="22"/>
        </w:rPr>
      </w:pPr>
      <w:r w:rsidRPr="00624B9C">
        <w:rPr>
          <w:b/>
          <w:sz w:val="22"/>
          <w:szCs w:val="22"/>
        </w:rPr>
        <w:lastRenderedPageBreak/>
        <w:t xml:space="preserve">Under the assumption of equal variance, we would use </w:t>
      </w:r>
      <w:r w:rsidR="00074CFB">
        <w:rPr>
          <w:b/>
          <w:sz w:val="22"/>
          <w:szCs w:val="22"/>
        </w:rPr>
        <w:t>pooled standard error</w:t>
      </w:r>
      <w:r w:rsidR="00743B84" w:rsidRPr="00624B9C">
        <w:rPr>
          <w:b/>
          <w:sz w:val="22"/>
          <w:szCs w:val="22"/>
        </w:rPr>
        <w:t xml:space="preserve">, i.e.: </w:t>
      </w:r>
      <m:oMath>
        <m:acc>
          <m:accPr>
            <m:ctrlPr>
              <w:rPr>
                <w:rFonts w:ascii="Cambria Math" w:hAnsi="Cambria Math"/>
                <w:b/>
                <w:i/>
                <w:sz w:val="22"/>
                <w:szCs w:val="22"/>
              </w:rPr>
            </m:ctrlPr>
          </m:accPr>
          <m:e>
            <m:r>
              <m:rPr>
                <m:sty m:val="bi"/>
              </m:rPr>
              <w:rPr>
                <w:rFonts w:ascii="Cambria Math" w:hAnsi="Cambria Math"/>
                <w:sz w:val="22"/>
                <w:szCs w:val="22"/>
              </w:rPr>
              <m:t>SD</m:t>
            </m:r>
          </m:e>
        </m:acc>
        <m:r>
          <m:rPr>
            <m:sty m:val="bi"/>
          </m:rPr>
          <w:rPr>
            <w:rFonts w:ascii="Cambria Math" w:hAnsi="Cambria Math"/>
            <w:sz w:val="22"/>
            <w:szCs w:val="22"/>
          </w:rPr>
          <m:t xml:space="preserve">= </m:t>
        </m:r>
        <m:rad>
          <m:radPr>
            <m:degHide m:val="1"/>
            <m:ctrlPr>
              <w:rPr>
                <w:rFonts w:ascii="Cambria Math" w:hAnsi="Cambria Math"/>
                <w:b/>
                <w:i/>
                <w:sz w:val="22"/>
                <w:szCs w:val="22"/>
              </w:rPr>
            </m:ctrlPr>
          </m:radPr>
          <m:deg/>
          <m:e>
            <m:f>
              <m:fPr>
                <m:ctrlPr>
                  <w:rPr>
                    <w:rFonts w:ascii="Cambria Math" w:hAnsi="Cambria Math"/>
                    <w:b/>
                    <w:i/>
                    <w:sz w:val="22"/>
                    <w:szCs w:val="22"/>
                  </w:rPr>
                </m:ctrlPr>
              </m:fPr>
              <m:num>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-1)S</m:t>
                    </m:r>
                  </m:e>
                  <m:sub>
                    <m:r>
                      <m:rPr>
                        <m:sty m:val="bi"/>
                      </m:rPr>
                      <w:rPr>
                        <w:rFonts w:ascii="Cambria Math" w:hAnsi="Cambria Math"/>
                        <w:sz w:val="22"/>
                        <w:szCs w:val="22"/>
                      </w:rPr>
                      <m:t>A</m:t>
                    </m:r>
                  </m:sub>
                  <m:sup>
                    <m:r>
                      <m:rPr>
                        <m:sty m:val="bi"/>
                      </m:rPr>
                      <w:rPr>
                        <w:rFonts w:ascii="Cambria Math" w:hAnsi="Cambria Math"/>
                        <w:sz w:val="22"/>
                        <w:szCs w:val="22"/>
                      </w:rPr>
                      <m:t>2</m:t>
                    </m:r>
                  </m:sup>
                </m:sSubSup>
                <m:r>
                  <m:rPr>
                    <m:sty m:val="bi"/>
                  </m:rPr>
                  <w:rPr>
                    <w:rFonts w:ascii="Cambria Math" w:hAnsi="Cambria Math"/>
                    <w:sz w:val="22"/>
                    <w:szCs w:val="22"/>
                  </w:rPr>
                  <m:t xml:space="preserve">+ </m:t>
                </m:r>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-1)S</m:t>
                    </m:r>
                  </m:e>
                  <m:sub>
                    <m:r>
                      <m:rPr>
                        <m:sty m:val="bi"/>
                      </m:rPr>
                      <w:rPr>
                        <w:rFonts w:ascii="Cambria Math" w:hAnsi="Cambria Math"/>
                        <w:sz w:val="22"/>
                        <w:szCs w:val="22"/>
                      </w:rPr>
                      <m:t>D</m:t>
                    </m:r>
                  </m:sub>
                  <m:sup>
                    <m:r>
                      <m:rPr>
                        <m:sty m:val="bi"/>
                      </m:rPr>
                      <w:rPr>
                        <w:rFonts w:ascii="Cambria Math" w:hAnsi="Cambria Math"/>
                        <w:sz w:val="22"/>
                        <w:szCs w:val="22"/>
                      </w:rPr>
                      <m:t>2</m:t>
                    </m:r>
                  </m:sup>
                </m:sSubSup>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-2</m:t>
                </m:r>
              </m:den>
            </m:f>
          </m:e>
        </m:rad>
      </m:oMath>
      <w:r w:rsidR="00830652">
        <w:rPr>
          <w:sz w:val="22"/>
          <w:szCs w:val="22"/>
        </w:rPr>
        <w:t xml:space="preserve"> </w:t>
      </w:r>
      <w:r w:rsidR="00830652" w:rsidRPr="00830652">
        <w:rPr>
          <w:b/>
          <w:sz w:val="22"/>
          <w:szCs w:val="22"/>
        </w:rPr>
        <w:t>Where S</w:t>
      </w:r>
      <w:r w:rsidR="009D4A2C">
        <w:rPr>
          <w:b/>
          <w:sz w:val="22"/>
          <w:szCs w:val="22"/>
          <w:vertAlign w:val="subscript"/>
        </w:rPr>
        <w:t>A</w:t>
      </w:r>
      <w:r w:rsidR="00830652" w:rsidRPr="00830652">
        <w:rPr>
          <w:b/>
          <w:sz w:val="22"/>
          <w:szCs w:val="22"/>
        </w:rPr>
        <w:t xml:space="preserve"> and S</w:t>
      </w:r>
      <w:r w:rsidR="009D4A2C">
        <w:rPr>
          <w:b/>
          <w:sz w:val="22"/>
          <w:szCs w:val="22"/>
          <w:vertAlign w:val="subscript"/>
        </w:rPr>
        <w:t>D</w:t>
      </w:r>
      <w:r w:rsidR="00830652" w:rsidRPr="00830652">
        <w:rPr>
          <w:b/>
          <w:sz w:val="22"/>
          <w:szCs w:val="22"/>
          <w:vertAlign w:val="subscript"/>
        </w:rPr>
        <w:t xml:space="preserve"> </w:t>
      </w:r>
      <w:r w:rsidR="00830652" w:rsidRPr="00830652">
        <w:rPr>
          <w:b/>
          <w:sz w:val="22"/>
          <w:szCs w:val="22"/>
        </w:rPr>
        <w:t xml:space="preserve">are the </w:t>
      </w:r>
      <w:r w:rsidR="00DF5FD4">
        <w:rPr>
          <w:b/>
          <w:sz w:val="22"/>
          <w:szCs w:val="22"/>
        </w:rPr>
        <w:t>standard deviations</w:t>
      </w:r>
      <w:r w:rsidR="00830652" w:rsidRPr="00830652">
        <w:rPr>
          <w:b/>
          <w:sz w:val="22"/>
          <w:szCs w:val="22"/>
        </w:rPr>
        <w:t xml:space="preserve"> of both populations: alive within 5 years, and dead within 5 years</w:t>
      </w:r>
      <w:r w:rsidR="009D4A2C">
        <w:rPr>
          <w:b/>
          <w:sz w:val="22"/>
          <w:szCs w:val="22"/>
        </w:rPr>
        <w:t>; N</w:t>
      </w:r>
      <w:r w:rsidR="009D4A2C" w:rsidRPr="009D4A2C">
        <w:rPr>
          <w:b/>
          <w:sz w:val="22"/>
          <w:szCs w:val="22"/>
          <w:vertAlign w:val="subscript"/>
        </w:rPr>
        <w:t>A</w:t>
      </w:r>
      <w:r w:rsidR="009D4A2C">
        <w:rPr>
          <w:b/>
          <w:sz w:val="22"/>
          <w:szCs w:val="22"/>
        </w:rPr>
        <w:t xml:space="preserve"> and N</w:t>
      </w:r>
      <w:r w:rsidR="009D4A2C" w:rsidRPr="009D4A2C">
        <w:rPr>
          <w:b/>
          <w:sz w:val="22"/>
          <w:szCs w:val="22"/>
          <w:vertAlign w:val="subscript"/>
        </w:rPr>
        <w:t>D</w:t>
      </w:r>
      <w:r w:rsidR="009D4A2C">
        <w:rPr>
          <w:b/>
          <w:sz w:val="22"/>
          <w:szCs w:val="22"/>
        </w:rPr>
        <w:t xml:space="preserve"> are the number of subjects alive and dead within 5 years, respectively</w:t>
      </w:r>
      <w:r w:rsidR="00830652" w:rsidRPr="00830652">
        <w:rPr>
          <w:b/>
          <w:sz w:val="22"/>
          <w:szCs w:val="22"/>
        </w:rPr>
        <w:t>.</w:t>
      </w:r>
      <w:r w:rsidR="00074CFB">
        <w:rPr>
          <w:b/>
          <w:sz w:val="22"/>
          <w:szCs w:val="22"/>
        </w:rPr>
        <w:t xml:space="preserve"> Here </w:t>
      </w:r>
      <w:r w:rsidR="009D4A2C">
        <w:rPr>
          <w:b/>
          <w:sz w:val="22"/>
          <w:szCs w:val="22"/>
        </w:rPr>
        <w:t>the estimated standard deviation in each group</w:t>
      </w:r>
      <w:r w:rsidR="00074CFB">
        <w:rPr>
          <w:b/>
          <w:sz w:val="22"/>
          <w:szCs w:val="22"/>
        </w:rPr>
        <w:t xml:space="preserve"> is </w:t>
      </w:r>
      <w:r w:rsidR="009D4A2C">
        <w:rPr>
          <w:b/>
          <w:sz w:val="22"/>
          <w:szCs w:val="22"/>
        </w:rPr>
        <w:t>33.48 mg/</w:t>
      </w:r>
      <w:proofErr w:type="spellStart"/>
      <w:r w:rsidR="009D4A2C">
        <w:rPr>
          <w:b/>
          <w:sz w:val="22"/>
          <w:szCs w:val="22"/>
        </w:rPr>
        <w:t>dL</w:t>
      </w:r>
      <w:proofErr w:type="spellEnd"/>
      <w:r w:rsidR="009D4A2C">
        <w:rPr>
          <w:b/>
          <w:sz w:val="22"/>
          <w:szCs w:val="22"/>
        </w:rPr>
        <w:t>.</w:t>
      </w:r>
    </w:p>
    <w:p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624B9C" w:rsidRPr="002F326A" w:rsidRDefault="002F326A" w:rsidP="002F326A">
      <w:pPr>
        <w:autoSpaceDE w:val="0"/>
        <w:autoSpaceDN w:val="0"/>
        <w:adjustRightInd w:val="0"/>
        <w:spacing w:after="120"/>
        <w:rPr>
          <w:b/>
          <w:sz w:val="22"/>
          <w:szCs w:val="22"/>
        </w:rPr>
      </w:pPr>
      <w:r>
        <w:rPr>
          <w:b/>
          <w:sz w:val="22"/>
          <w:szCs w:val="22"/>
        </w:rPr>
        <w:t>Using a student’s t-test assuming equal variance, t</w:t>
      </w:r>
      <w:r w:rsidRPr="002F326A">
        <w:rPr>
          <w:b/>
          <w:sz w:val="22"/>
          <w:szCs w:val="22"/>
        </w:rPr>
        <w:t>he estimated difference in mean serum LDL was 8.50 mg/</w:t>
      </w:r>
      <w:proofErr w:type="spellStart"/>
      <w:r w:rsidRPr="002F326A">
        <w:rPr>
          <w:b/>
          <w:sz w:val="22"/>
          <w:szCs w:val="22"/>
        </w:rPr>
        <w:t>dL</w:t>
      </w:r>
      <w:proofErr w:type="spellEnd"/>
      <w:r w:rsidRPr="002F326A">
        <w:rPr>
          <w:b/>
          <w:sz w:val="22"/>
          <w:szCs w:val="22"/>
        </w:rPr>
        <w:t xml:space="preserve"> less in the group that died within 5 years, with a standard error of 3.</w:t>
      </w:r>
      <w:r w:rsidR="004A622D">
        <w:rPr>
          <w:b/>
          <w:sz w:val="22"/>
          <w:szCs w:val="22"/>
        </w:rPr>
        <w:t>36</w:t>
      </w:r>
      <w:r w:rsidRPr="002F326A">
        <w:rPr>
          <w:b/>
          <w:sz w:val="22"/>
          <w:szCs w:val="22"/>
        </w:rPr>
        <w:t xml:space="preserve"> mg/</w:t>
      </w:r>
      <w:proofErr w:type="spellStart"/>
      <w:r w:rsidRPr="002F326A">
        <w:rPr>
          <w:b/>
          <w:sz w:val="22"/>
          <w:szCs w:val="22"/>
        </w:rPr>
        <w:t>dL</w:t>
      </w:r>
      <w:proofErr w:type="spellEnd"/>
      <w:r w:rsidRPr="002F326A">
        <w:rPr>
          <w:b/>
          <w:sz w:val="22"/>
          <w:szCs w:val="22"/>
        </w:rPr>
        <w:t>. Based on a 95% confidence interval, this observed tendency of 8.50 mg/</w:t>
      </w:r>
      <w:proofErr w:type="spellStart"/>
      <w:r w:rsidRPr="002F326A">
        <w:rPr>
          <w:b/>
          <w:sz w:val="22"/>
          <w:szCs w:val="22"/>
        </w:rPr>
        <w:t>dL</w:t>
      </w:r>
      <w:proofErr w:type="spellEnd"/>
      <w:r w:rsidRPr="002F326A">
        <w:rPr>
          <w:b/>
          <w:sz w:val="22"/>
          <w:szCs w:val="22"/>
        </w:rPr>
        <w:t xml:space="preserve"> lower mean serum LDL among subjects dying earlier would not be judged unusual if the true difference</w:t>
      </w:r>
      <w:r w:rsidR="00830652">
        <w:rPr>
          <w:b/>
          <w:sz w:val="22"/>
          <w:szCs w:val="22"/>
        </w:rPr>
        <w:t xml:space="preserve"> in</w:t>
      </w:r>
      <w:r w:rsidRPr="002F326A">
        <w:rPr>
          <w:b/>
          <w:sz w:val="22"/>
          <w:szCs w:val="22"/>
        </w:rPr>
        <w:t xml:space="preserve"> population means were </w:t>
      </w:r>
      <w:r w:rsidR="00830652">
        <w:rPr>
          <w:b/>
          <w:sz w:val="22"/>
          <w:szCs w:val="22"/>
        </w:rPr>
        <w:t>anywhere between</w:t>
      </w:r>
      <w:r w:rsidRPr="002F326A">
        <w:rPr>
          <w:b/>
          <w:sz w:val="22"/>
          <w:szCs w:val="22"/>
        </w:rPr>
        <w:t xml:space="preserve"> </w:t>
      </w:r>
      <w:r w:rsidR="00830652">
        <w:rPr>
          <w:b/>
          <w:sz w:val="22"/>
          <w:szCs w:val="22"/>
        </w:rPr>
        <w:t xml:space="preserve">a </w:t>
      </w:r>
      <w:r w:rsidRPr="002F326A">
        <w:rPr>
          <w:b/>
          <w:sz w:val="22"/>
          <w:szCs w:val="22"/>
        </w:rPr>
        <w:t>1.91 mg/</w:t>
      </w:r>
      <w:proofErr w:type="spellStart"/>
      <w:r w:rsidRPr="002F326A">
        <w:rPr>
          <w:b/>
          <w:sz w:val="22"/>
          <w:szCs w:val="22"/>
        </w:rPr>
        <w:t>dL</w:t>
      </w:r>
      <w:proofErr w:type="spellEnd"/>
      <w:r w:rsidRPr="002F326A">
        <w:rPr>
          <w:b/>
          <w:sz w:val="22"/>
          <w:szCs w:val="22"/>
        </w:rPr>
        <w:t xml:space="preserve"> to 15.1 mg/</w:t>
      </w:r>
      <w:proofErr w:type="spellStart"/>
      <w:r w:rsidRPr="002F326A">
        <w:rPr>
          <w:b/>
          <w:sz w:val="22"/>
          <w:szCs w:val="22"/>
        </w:rPr>
        <w:t>dL</w:t>
      </w:r>
      <w:proofErr w:type="spellEnd"/>
      <w:r w:rsidRPr="002F326A">
        <w:rPr>
          <w:b/>
          <w:sz w:val="22"/>
          <w:szCs w:val="22"/>
        </w:rPr>
        <w:t xml:space="preserve"> lower mean LDL among subjects who die within 5 years and the variances were identical in the two groups.</w:t>
      </w:r>
      <w:r>
        <w:rPr>
          <w:b/>
          <w:sz w:val="22"/>
          <w:szCs w:val="22"/>
        </w:rPr>
        <w:t xml:space="preserve"> </w:t>
      </w:r>
      <w:r w:rsidR="00830652">
        <w:rPr>
          <w:b/>
          <w:sz w:val="22"/>
          <w:szCs w:val="22"/>
        </w:rPr>
        <w:t>H</w:t>
      </w:r>
      <w:r>
        <w:rPr>
          <w:b/>
          <w:sz w:val="22"/>
          <w:szCs w:val="22"/>
        </w:rPr>
        <w:t xml:space="preserve">ence at the 0.05 significance level </w:t>
      </w:r>
      <w:r w:rsidR="00830652">
        <w:rPr>
          <w:b/>
          <w:sz w:val="22"/>
          <w:szCs w:val="22"/>
        </w:rPr>
        <w:t xml:space="preserve">(two-sided P = </w:t>
      </w:r>
      <w:r w:rsidR="00830652" w:rsidRPr="00830652">
        <w:rPr>
          <w:b/>
          <w:sz w:val="22"/>
          <w:szCs w:val="22"/>
        </w:rPr>
        <w:t>0.01154</w:t>
      </w:r>
      <w:r w:rsidR="00830652">
        <w:rPr>
          <w:b/>
          <w:sz w:val="22"/>
          <w:szCs w:val="22"/>
        </w:rPr>
        <w:t xml:space="preserve">) </w:t>
      </w:r>
      <w:r>
        <w:rPr>
          <w:b/>
          <w:sz w:val="22"/>
          <w:szCs w:val="22"/>
        </w:rPr>
        <w:t>we can reject the hypothesis that mean serum LDL is equivalent between the two populations.</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CF3492" w:rsidRPr="00687B3F" w:rsidRDefault="00CF3492" w:rsidP="00CF3492">
      <w:pPr>
        <w:autoSpaceDE w:val="0"/>
        <w:autoSpaceDN w:val="0"/>
        <w:adjustRightInd w:val="0"/>
        <w:spacing w:after="120"/>
        <w:rPr>
          <w:b/>
          <w:sz w:val="22"/>
          <w:szCs w:val="22"/>
        </w:rPr>
      </w:pPr>
      <w:r w:rsidRPr="00687B3F">
        <w:rPr>
          <w:b/>
          <w:sz w:val="22"/>
          <w:szCs w:val="22"/>
        </w:rPr>
        <w:t xml:space="preserve">For both models, we have two groups (alive in 5 years, and dead in 5 years) and two parameters (slope and intercept measurements), hence both models are saturated.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687B3F" w:rsidRPr="002209E6" w:rsidRDefault="00687B3F" w:rsidP="00687B3F">
      <w:pPr>
        <w:autoSpaceDE w:val="0"/>
        <w:autoSpaceDN w:val="0"/>
        <w:adjustRightInd w:val="0"/>
        <w:spacing w:after="120"/>
        <w:rPr>
          <w:b/>
          <w:sz w:val="22"/>
          <w:szCs w:val="22"/>
        </w:rPr>
      </w:pPr>
      <w:r w:rsidRPr="002209E6">
        <w:rPr>
          <w:b/>
          <w:sz w:val="22"/>
          <w:szCs w:val="22"/>
        </w:rPr>
        <w:t>Using Model A (</w:t>
      </w:r>
      <w:r w:rsidR="00030B1A">
        <w:rPr>
          <w:b/>
          <w:sz w:val="22"/>
          <w:szCs w:val="22"/>
        </w:rPr>
        <w:t>using as our</w:t>
      </w:r>
      <w:r w:rsidRPr="002209E6">
        <w:rPr>
          <w:b/>
          <w:sz w:val="22"/>
          <w:szCs w:val="22"/>
        </w:rPr>
        <w:t xml:space="preserve"> predictor an indicator that the subject died within 5 years) the estimate of true mean LDL among a population of subjects who survive at least 5 years is 127.2</w:t>
      </w:r>
      <w:r w:rsidR="00DD0388">
        <w:rPr>
          <w:b/>
          <w:sz w:val="22"/>
          <w:szCs w:val="22"/>
        </w:rPr>
        <w:t xml:space="preserve"> mg/</w:t>
      </w:r>
      <w:proofErr w:type="spellStart"/>
      <w:r w:rsidR="002209E6">
        <w:rPr>
          <w:b/>
          <w:sz w:val="22"/>
          <w:szCs w:val="22"/>
        </w:rPr>
        <w:t>dL</w:t>
      </w:r>
      <w:proofErr w:type="spellEnd"/>
      <w:r w:rsidRPr="002209E6">
        <w:rPr>
          <w:b/>
          <w:sz w:val="22"/>
          <w:szCs w:val="22"/>
        </w:rPr>
        <w:t xml:space="preserve"> (that is,</w:t>
      </w:r>
      <w:r w:rsidR="002209E6">
        <w:rPr>
          <w:b/>
          <w:sz w:val="22"/>
          <w:szCs w:val="22"/>
        </w:rPr>
        <w:t xml:space="preserve"> it is</w:t>
      </w:r>
      <w:r w:rsidRPr="002209E6">
        <w:rPr>
          <w:b/>
          <w:sz w:val="22"/>
          <w:szCs w:val="22"/>
        </w:rPr>
        <w:t xml:space="preserve"> the estimated intercept for model A).</w:t>
      </w:r>
      <w:r w:rsidR="00D743FF">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2209E6" w:rsidRPr="00DD0388" w:rsidRDefault="00DD0388" w:rsidP="002209E6">
      <w:pPr>
        <w:autoSpaceDE w:val="0"/>
        <w:autoSpaceDN w:val="0"/>
        <w:adjustRightInd w:val="0"/>
        <w:spacing w:after="120"/>
        <w:rPr>
          <w:b/>
          <w:sz w:val="22"/>
          <w:szCs w:val="22"/>
        </w:rPr>
      </w:pPr>
      <w:r w:rsidRPr="00DD0388">
        <w:rPr>
          <w:b/>
          <w:sz w:val="22"/>
          <w:szCs w:val="22"/>
        </w:rPr>
        <w:t xml:space="preserve">Using Model A, I obtain a 95% confidence interval of 124.5 to 129.9 </w:t>
      </w:r>
      <w:r w:rsidR="0068162E">
        <w:rPr>
          <w:b/>
          <w:sz w:val="22"/>
          <w:szCs w:val="22"/>
        </w:rPr>
        <w:t>mg/</w:t>
      </w:r>
      <w:proofErr w:type="spellStart"/>
      <w:r w:rsidR="0068162E">
        <w:rPr>
          <w:b/>
          <w:sz w:val="22"/>
          <w:szCs w:val="22"/>
        </w:rPr>
        <w:t>dL</w:t>
      </w:r>
      <w:proofErr w:type="spellEnd"/>
      <w:r w:rsidR="0068162E">
        <w:rPr>
          <w:b/>
          <w:sz w:val="22"/>
          <w:szCs w:val="22"/>
        </w:rPr>
        <w:t xml:space="preserve"> </w:t>
      </w:r>
      <w:r w:rsidRPr="00DD0388">
        <w:rPr>
          <w:b/>
          <w:sz w:val="22"/>
          <w:szCs w:val="22"/>
        </w:rPr>
        <w:t>for true mean LDL among a population of subjects who survive at least 5 years.</w:t>
      </w:r>
      <w:r>
        <w:rPr>
          <w:b/>
          <w:sz w:val="22"/>
          <w:szCs w:val="22"/>
        </w:rPr>
        <w:t xml:space="preserve"> This confidence interval is </w:t>
      </w:r>
      <w:r w:rsidR="00D743FF">
        <w:rPr>
          <w:b/>
          <w:sz w:val="22"/>
          <w:szCs w:val="22"/>
        </w:rPr>
        <w:t xml:space="preserve">nearly </w:t>
      </w:r>
      <w:r>
        <w:rPr>
          <w:b/>
          <w:sz w:val="22"/>
          <w:szCs w:val="22"/>
        </w:rPr>
        <w:t xml:space="preserve">identical to the one </w:t>
      </w:r>
      <w:r w:rsidR="00030B1A">
        <w:rPr>
          <w:b/>
          <w:sz w:val="22"/>
          <w:szCs w:val="22"/>
        </w:rPr>
        <w:t>obtained in problem 1.</w:t>
      </w:r>
      <w:r w:rsidR="00D743FF">
        <w:rPr>
          <w:b/>
          <w:sz w:val="22"/>
          <w:szCs w:val="22"/>
        </w:rPr>
        <w:t xml:space="preserve"> The reason these confidence intervals are not exactly the </w:t>
      </w:r>
      <w:r w:rsidR="00D743FF">
        <w:rPr>
          <w:b/>
          <w:sz w:val="22"/>
          <w:szCs w:val="22"/>
        </w:rPr>
        <w:lastRenderedPageBreak/>
        <w:t>same is because the regression-estimated confidence interval takes into account the error from the entire sample population (both subjects alive and dead within 5 years) by using the pooled sample standard deviation</w:t>
      </w:r>
      <w:r w:rsidR="0068162E">
        <w:rPr>
          <w:b/>
          <w:sz w:val="22"/>
          <w:szCs w:val="22"/>
        </w:rPr>
        <w:t xml:space="preserve"> and a corresponding t-test statistic reflecting the entire sample size minus 1</w:t>
      </w:r>
      <w:r w:rsidR="00D743FF">
        <w:rPr>
          <w:b/>
          <w:sz w:val="22"/>
          <w:szCs w:val="22"/>
        </w:rPr>
        <w:t>, while problem 1 uses only the sample standard deviation for those subjec</w:t>
      </w:r>
      <w:r w:rsidR="0068162E">
        <w:rPr>
          <w:b/>
          <w:sz w:val="22"/>
          <w:szCs w:val="22"/>
        </w:rPr>
        <w:t>ts who survive at least 5 years, and a corresponding t-test statistic reflecting only the sample size of subjects surviving at least 5 years minus 1.</w:t>
      </w:r>
    </w:p>
    <w:p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030B1A" w:rsidRPr="0068162E" w:rsidRDefault="00030B1A" w:rsidP="0068162E">
      <w:pPr>
        <w:autoSpaceDE w:val="0"/>
        <w:autoSpaceDN w:val="0"/>
        <w:adjustRightInd w:val="0"/>
        <w:spacing w:after="120"/>
        <w:rPr>
          <w:b/>
          <w:sz w:val="22"/>
          <w:szCs w:val="22"/>
        </w:rPr>
      </w:pPr>
      <w:r w:rsidRPr="0068162E">
        <w:rPr>
          <w:b/>
          <w:sz w:val="22"/>
          <w:szCs w:val="22"/>
        </w:rPr>
        <w:t>Using Model B (</w:t>
      </w:r>
      <w:r w:rsidR="0068162E" w:rsidRPr="0068162E">
        <w:rPr>
          <w:b/>
          <w:sz w:val="22"/>
          <w:szCs w:val="22"/>
        </w:rPr>
        <w:t>using as our</w:t>
      </w:r>
      <w:r w:rsidRPr="0068162E">
        <w:rPr>
          <w:b/>
          <w:sz w:val="22"/>
          <w:szCs w:val="22"/>
        </w:rPr>
        <w:t xml:space="preserve"> predictor an indicator that the subject died within 5 years) the estimate of true mean LDL among a population of subjects who survive at least 5 years is 127.2 mg/</w:t>
      </w:r>
      <w:proofErr w:type="spellStart"/>
      <w:r w:rsidRPr="0068162E">
        <w:rPr>
          <w:b/>
          <w:sz w:val="22"/>
          <w:szCs w:val="22"/>
        </w:rPr>
        <w:t>dL</w:t>
      </w:r>
      <w:proofErr w:type="spellEnd"/>
      <w:r w:rsidRPr="0068162E">
        <w:rPr>
          <w:b/>
          <w:sz w:val="22"/>
          <w:szCs w:val="22"/>
        </w:rPr>
        <w:t xml:space="preserve"> (that is, it is the estimated intercept for model </w:t>
      </w:r>
      <w:r w:rsidR="0068162E" w:rsidRPr="0068162E">
        <w:rPr>
          <w:b/>
          <w:sz w:val="22"/>
          <w:szCs w:val="22"/>
        </w:rPr>
        <w:t>B</w:t>
      </w:r>
      <w:r w:rsidRPr="0068162E">
        <w:rPr>
          <w:b/>
          <w:sz w:val="22"/>
          <w:szCs w:val="22"/>
        </w:rPr>
        <w:t>).</w:t>
      </w:r>
      <w:r w:rsidR="0068162E" w:rsidRPr="0068162E">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68162E" w:rsidRPr="0068162E" w:rsidRDefault="0068162E" w:rsidP="0068162E">
      <w:pPr>
        <w:autoSpaceDE w:val="0"/>
        <w:autoSpaceDN w:val="0"/>
        <w:adjustRightInd w:val="0"/>
        <w:spacing w:after="120"/>
        <w:rPr>
          <w:b/>
          <w:sz w:val="22"/>
          <w:szCs w:val="22"/>
        </w:rPr>
      </w:pPr>
      <w:r w:rsidRPr="0068162E">
        <w:rPr>
          <w:b/>
          <w:sz w:val="22"/>
          <w:szCs w:val="22"/>
        </w:rPr>
        <w:t xml:space="preserve">Using Model </w:t>
      </w:r>
      <w:r>
        <w:rPr>
          <w:b/>
          <w:sz w:val="22"/>
          <w:szCs w:val="22"/>
        </w:rPr>
        <w:t>B</w:t>
      </w:r>
      <w:r w:rsidRPr="0068162E">
        <w:rPr>
          <w:b/>
          <w:sz w:val="22"/>
          <w:szCs w:val="22"/>
        </w:rPr>
        <w:t xml:space="preserve">, I obtain a 95% confidence interval of </w:t>
      </w:r>
      <w:r w:rsidR="0023308E">
        <w:rPr>
          <w:b/>
          <w:sz w:val="22"/>
          <w:szCs w:val="22"/>
        </w:rPr>
        <w:t xml:space="preserve">112.7 to 124.7 </w:t>
      </w:r>
      <w:r w:rsidRPr="0068162E">
        <w:rPr>
          <w:b/>
          <w:sz w:val="22"/>
          <w:szCs w:val="22"/>
        </w:rPr>
        <w:t>mg/</w:t>
      </w:r>
      <w:proofErr w:type="spellStart"/>
      <w:r w:rsidRPr="0068162E">
        <w:rPr>
          <w:b/>
          <w:sz w:val="22"/>
          <w:szCs w:val="22"/>
        </w:rPr>
        <w:t>dL</w:t>
      </w:r>
      <w:proofErr w:type="spellEnd"/>
      <w:r w:rsidRPr="0068162E">
        <w:rPr>
          <w:b/>
          <w:sz w:val="22"/>
          <w:szCs w:val="22"/>
        </w:rPr>
        <w:t xml:space="preserve"> for true mean LDL among a population of subjects who </w:t>
      </w:r>
      <w:r w:rsidR="0023308E">
        <w:rPr>
          <w:b/>
          <w:sz w:val="22"/>
          <w:szCs w:val="22"/>
        </w:rPr>
        <w:t>died within</w:t>
      </w:r>
      <w:r w:rsidRPr="0068162E">
        <w:rPr>
          <w:b/>
          <w:sz w:val="22"/>
          <w:szCs w:val="22"/>
        </w:rPr>
        <w:t xml:space="preserve"> 5 years. This confidence interval is </w:t>
      </w:r>
      <w:r w:rsidR="0023308E">
        <w:rPr>
          <w:b/>
          <w:sz w:val="22"/>
          <w:szCs w:val="22"/>
        </w:rPr>
        <w:t>close</w:t>
      </w:r>
      <w:r w:rsidRPr="0068162E">
        <w:rPr>
          <w:b/>
          <w:sz w:val="22"/>
          <w:szCs w:val="22"/>
        </w:rPr>
        <w:t xml:space="preserve"> to the one obtained in problem 1. The reason these confidence intervals are not exactly the same is because the regression-estimated confidence interval takes into account the error from the entire sample population (both subjects alive and dead within 5 years) by using the pooled sample standard deviation and a corresponding t-test statistic reflecting the entire sample size minus 1, while problem 1 uses only the sample standard deviation for those subjects who </w:t>
      </w:r>
      <w:r w:rsidR="0023308E">
        <w:rPr>
          <w:b/>
          <w:sz w:val="22"/>
          <w:szCs w:val="22"/>
        </w:rPr>
        <w:t>were dead within</w:t>
      </w:r>
      <w:r w:rsidRPr="0068162E">
        <w:rPr>
          <w:b/>
          <w:sz w:val="22"/>
          <w:szCs w:val="22"/>
        </w:rPr>
        <w:t xml:space="preserve"> 5 years, and a corresponding t-test statistic reflecting only the sample size of subjects </w:t>
      </w:r>
      <w:r w:rsidR="0023308E">
        <w:rPr>
          <w:b/>
          <w:sz w:val="22"/>
          <w:szCs w:val="22"/>
        </w:rPr>
        <w:t>dead within</w:t>
      </w:r>
      <w:r w:rsidRPr="0068162E">
        <w:rPr>
          <w:b/>
          <w:sz w:val="22"/>
          <w:szCs w:val="22"/>
        </w:rPr>
        <w:t xml:space="preserve"> 5 years minus 1.</w:t>
      </w:r>
      <w:r w:rsidR="0023308E">
        <w:rPr>
          <w:b/>
          <w:sz w:val="22"/>
          <w:szCs w:val="22"/>
        </w:rPr>
        <w:t xml:space="preserve"> This difference in confidence intervals was more pronounced than that which was compared in parts 2c and 1b, because the sample sizes used to estimate these two confidence intervals were much more different.</w:t>
      </w:r>
    </w:p>
    <w:p w:rsidR="0068162E" w:rsidRDefault="0068162E" w:rsidP="0068162E">
      <w:pPr>
        <w:autoSpaceDE w:val="0"/>
        <w:autoSpaceDN w:val="0"/>
        <w:adjustRightInd w:val="0"/>
        <w:spacing w:after="120"/>
        <w:rPr>
          <w:sz w:val="22"/>
          <w:szCs w:val="22"/>
        </w:rPr>
      </w:pP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C6062C" w:rsidRPr="00C6062C" w:rsidRDefault="009646CF" w:rsidP="009646CF">
      <w:pPr>
        <w:autoSpaceDE w:val="0"/>
        <w:autoSpaceDN w:val="0"/>
        <w:adjustRightInd w:val="0"/>
        <w:spacing w:after="120"/>
        <w:rPr>
          <w:b/>
          <w:sz w:val="22"/>
          <w:szCs w:val="22"/>
        </w:rPr>
      </w:pPr>
      <w:r w:rsidRPr="00C6062C">
        <w:rPr>
          <w:b/>
          <w:sz w:val="22"/>
          <w:szCs w:val="22"/>
        </w:rPr>
        <w:t xml:space="preserve">Assuming equal variance, the regression based estimate of standard deviation </w:t>
      </w:r>
      <w:r w:rsidR="00074CFB">
        <w:rPr>
          <w:b/>
          <w:sz w:val="22"/>
          <w:szCs w:val="22"/>
        </w:rPr>
        <w:t>for both models (A and B) is the root mean squared error, or 33.48</w:t>
      </w:r>
      <w:r w:rsidR="001D2610">
        <w:rPr>
          <w:b/>
          <w:sz w:val="22"/>
          <w:szCs w:val="22"/>
        </w:rPr>
        <w:t>. This is identical to the estimated standard deviation from problem 1.</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9B5116" w:rsidRPr="005525B5" w:rsidRDefault="00831CCD" w:rsidP="001D2610">
      <w:pPr>
        <w:autoSpaceDE w:val="0"/>
        <w:autoSpaceDN w:val="0"/>
        <w:adjustRightInd w:val="0"/>
        <w:spacing w:after="120"/>
        <w:rPr>
          <w:b/>
          <w:sz w:val="22"/>
          <w:szCs w:val="22"/>
        </w:rPr>
      </w:pPr>
      <w:r>
        <w:rPr>
          <w:b/>
          <w:sz w:val="22"/>
          <w:szCs w:val="22"/>
        </w:rPr>
        <w:t xml:space="preserve">Models A and B yield </w:t>
      </w:r>
      <w:r w:rsidR="00CD7348">
        <w:rPr>
          <w:b/>
          <w:sz w:val="22"/>
          <w:szCs w:val="22"/>
        </w:rPr>
        <w:t>equivalent conclusions about the relationship between serum LDL and vital status</w:t>
      </w:r>
      <w:r>
        <w:rPr>
          <w:b/>
          <w:sz w:val="22"/>
          <w:szCs w:val="22"/>
        </w:rPr>
        <w:t>, in that from either model we can derive</w:t>
      </w:r>
      <w:r w:rsidR="005525B5">
        <w:rPr>
          <w:b/>
          <w:sz w:val="22"/>
          <w:szCs w:val="22"/>
        </w:rPr>
        <w:t xml:space="preserve"> equivalent </w:t>
      </w:r>
      <w:r>
        <w:rPr>
          <w:b/>
          <w:sz w:val="22"/>
          <w:szCs w:val="22"/>
        </w:rPr>
        <w:t>estimat</w:t>
      </w:r>
      <w:r w:rsidR="005525B5">
        <w:rPr>
          <w:b/>
          <w:sz w:val="22"/>
          <w:szCs w:val="22"/>
        </w:rPr>
        <w:t>es of</w:t>
      </w:r>
      <w:r>
        <w:rPr>
          <w:b/>
          <w:sz w:val="22"/>
          <w:szCs w:val="22"/>
        </w:rPr>
        <w:t xml:space="preserve"> mean serum LDL for either group (alive or dead 5 years </w:t>
      </w:r>
      <w:r w:rsidR="00407210">
        <w:rPr>
          <w:b/>
          <w:sz w:val="22"/>
          <w:szCs w:val="22"/>
        </w:rPr>
        <w:t>post enrollment), as well as the estimated difference in mean serum LDL between these two groups. Both models yield equivalent p-values for the test of a slope estimate</w:t>
      </w:r>
      <w:r w:rsidR="005525B5">
        <w:rPr>
          <w:b/>
          <w:sz w:val="22"/>
          <w:szCs w:val="22"/>
        </w:rPr>
        <w:t xml:space="preserve"> that is</w:t>
      </w:r>
      <w:r w:rsidR="00407210">
        <w:rPr>
          <w:b/>
          <w:sz w:val="22"/>
          <w:szCs w:val="22"/>
        </w:rPr>
        <w:t xml:space="preserve"> significantly di</w:t>
      </w:r>
      <w:r w:rsidR="005525B5">
        <w:rPr>
          <w:b/>
          <w:sz w:val="22"/>
          <w:szCs w:val="22"/>
        </w:rPr>
        <w:t>fferent from 0 (indicative of a difference in mean serum LDL between groups defined by vital status).</w:t>
      </w:r>
      <w:r w:rsidR="00407210">
        <w:rPr>
          <w:b/>
          <w:sz w:val="22"/>
          <w:szCs w:val="22"/>
        </w:rPr>
        <w:t xml:space="preserve"> They are different in that</w:t>
      </w:r>
      <w:r w:rsidR="00CD7348">
        <w:rPr>
          <w:b/>
          <w:sz w:val="22"/>
          <w:szCs w:val="22"/>
        </w:rPr>
        <w:t xml:space="preserve"> the intercept of Model A gives an estimation of mean serum LDL for subjects surviving after 5 years, and the slope plus the intercept gives an estimation of mean serum LDL for subjects who had died within 5 years; while the intercept of Model B gives an estimation of mean serum LDL for subjects who had died within 5 </w:t>
      </w:r>
      <w:r w:rsidR="00CD7348">
        <w:rPr>
          <w:b/>
          <w:sz w:val="22"/>
          <w:szCs w:val="22"/>
        </w:rPr>
        <w:lastRenderedPageBreak/>
        <w:t>years, and the slope plus the intercept gives an estimation of mean serum LDL for subjects who had survived 5 years.</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9B5116" w:rsidRPr="00091495" w:rsidRDefault="009B5116" w:rsidP="009B5116">
      <w:pPr>
        <w:autoSpaceDE w:val="0"/>
        <w:autoSpaceDN w:val="0"/>
        <w:adjustRightInd w:val="0"/>
        <w:spacing w:after="120"/>
        <w:rPr>
          <w:b/>
          <w:sz w:val="22"/>
          <w:szCs w:val="22"/>
        </w:rPr>
      </w:pPr>
      <w:r w:rsidRPr="00091495">
        <w:rPr>
          <w:b/>
          <w:sz w:val="22"/>
          <w:szCs w:val="22"/>
        </w:rPr>
        <w:t xml:space="preserve">The intercept from regression model A is the estimated value of serum LDL </w:t>
      </w:r>
      <w:r w:rsidR="00091495" w:rsidRPr="00091495">
        <w:rPr>
          <w:b/>
          <w:sz w:val="22"/>
          <w:szCs w:val="22"/>
        </w:rPr>
        <w:t>for those subjects who were alive after 5 years of study en</w:t>
      </w:r>
      <w:r w:rsidR="00091495">
        <w:rPr>
          <w:b/>
          <w:sz w:val="22"/>
          <w:szCs w:val="22"/>
        </w:rPr>
        <w:t>rollment (predictor of interest = 0).</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091495" w:rsidRPr="00091495" w:rsidRDefault="00091495" w:rsidP="00091495">
      <w:pPr>
        <w:autoSpaceDE w:val="0"/>
        <w:autoSpaceDN w:val="0"/>
        <w:adjustRightInd w:val="0"/>
        <w:spacing w:after="120"/>
        <w:rPr>
          <w:b/>
          <w:sz w:val="22"/>
          <w:szCs w:val="22"/>
        </w:rPr>
      </w:pPr>
      <w:r w:rsidRPr="00091495">
        <w:rPr>
          <w:b/>
          <w:sz w:val="22"/>
          <w:szCs w:val="22"/>
        </w:rPr>
        <w:t>The slope from regression model A is the estimated value of</w:t>
      </w:r>
      <w:r w:rsidR="00407210">
        <w:rPr>
          <w:b/>
          <w:sz w:val="22"/>
          <w:szCs w:val="22"/>
        </w:rPr>
        <w:t xml:space="preserve"> difference in mean </w:t>
      </w:r>
      <w:r w:rsidRPr="00091495">
        <w:rPr>
          <w:b/>
          <w:sz w:val="22"/>
          <w:szCs w:val="22"/>
        </w:rPr>
        <w:t xml:space="preserve">serum LDL </w:t>
      </w:r>
      <w:r w:rsidR="00407210">
        <w:rPr>
          <w:b/>
          <w:sz w:val="22"/>
          <w:szCs w:val="22"/>
        </w:rPr>
        <w:t xml:space="preserve">when comparing </w:t>
      </w:r>
      <w:r w:rsidRPr="00091495">
        <w:rPr>
          <w:b/>
          <w:sz w:val="22"/>
          <w:szCs w:val="22"/>
        </w:rPr>
        <w:t xml:space="preserve">subjects who were dead </w:t>
      </w:r>
      <w:r w:rsidR="005525B5">
        <w:rPr>
          <w:b/>
          <w:sz w:val="22"/>
          <w:szCs w:val="22"/>
        </w:rPr>
        <w:t xml:space="preserve">as opposed to </w:t>
      </w:r>
      <w:r w:rsidR="00407210">
        <w:rPr>
          <w:b/>
          <w:sz w:val="22"/>
          <w:szCs w:val="22"/>
        </w:rPr>
        <w:t>alive</w:t>
      </w:r>
      <w:r w:rsidR="005525B5" w:rsidRPr="005525B5">
        <w:rPr>
          <w:b/>
          <w:sz w:val="22"/>
          <w:szCs w:val="22"/>
        </w:rPr>
        <w:t xml:space="preserve"> </w:t>
      </w:r>
      <w:r w:rsidR="005525B5" w:rsidRPr="00091495">
        <w:rPr>
          <w:b/>
          <w:sz w:val="22"/>
          <w:szCs w:val="22"/>
        </w:rPr>
        <w:t>after 5 years</w:t>
      </w:r>
      <w:r w:rsidR="00407210">
        <w:rPr>
          <w:b/>
          <w:sz w:val="22"/>
          <w:szCs w:val="22"/>
        </w:rPr>
        <w:t>.</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091495" w:rsidRPr="004A622D" w:rsidRDefault="00831CCD" w:rsidP="00C92DA5">
      <w:pPr>
        <w:autoSpaceDE w:val="0"/>
        <w:autoSpaceDN w:val="0"/>
        <w:adjustRightInd w:val="0"/>
        <w:spacing w:after="120"/>
        <w:rPr>
          <w:b/>
          <w:sz w:val="22"/>
          <w:szCs w:val="22"/>
        </w:rPr>
      </w:pPr>
      <w:r w:rsidRPr="004A622D">
        <w:rPr>
          <w:b/>
          <w:sz w:val="22"/>
          <w:szCs w:val="22"/>
        </w:rPr>
        <w:t>We conducted a</w:t>
      </w:r>
      <w:r w:rsidR="00091495" w:rsidRPr="004A622D">
        <w:rPr>
          <w:b/>
          <w:sz w:val="22"/>
          <w:szCs w:val="22"/>
        </w:rPr>
        <w:t xml:space="preserve"> </w:t>
      </w:r>
      <w:r w:rsidRPr="004A622D">
        <w:rPr>
          <w:b/>
          <w:sz w:val="22"/>
          <w:szCs w:val="22"/>
        </w:rPr>
        <w:t>linear regression model assuming equal variance of</w:t>
      </w:r>
      <w:r w:rsidR="00091495" w:rsidRPr="004A622D">
        <w:rPr>
          <w:b/>
          <w:sz w:val="22"/>
          <w:szCs w:val="22"/>
        </w:rPr>
        <w:t xml:space="preserve"> serum </w:t>
      </w:r>
      <w:r w:rsidRPr="004A622D">
        <w:rPr>
          <w:b/>
          <w:sz w:val="22"/>
          <w:szCs w:val="22"/>
        </w:rPr>
        <w:t>LDL regressed on the predictor, vital status within 5 years, using</w:t>
      </w:r>
      <w:r w:rsidR="00091495" w:rsidRPr="004A622D">
        <w:rPr>
          <w:b/>
          <w:sz w:val="22"/>
          <w:szCs w:val="22"/>
        </w:rPr>
        <w:t xml:space="preserve"> an indicator </w:t>
      </w:r>
      <w:r w:rsidRPr="004A622D">
        <w:rPr>
          <w:b/>
          <w:sz w:val="22"/>
          <w:szCs w:val="22"/>
        </w:rPr>
        <w:t>variable of whether or not</w:t>
      </w:r>
      <w:r w:rsidR="00091495" w:rsidRPr="004A622D">
        <w:rPr>
          <w:b/>
          <w:sz w:val="22"/>
          <w:szCs w:val="22"/>
        </w:rPr>
        <w:t xml:space="preserve"> the subject died within 5 years.</w:t>
      </w:r>
      <w:r w:rsidRPr="004A622D">
        <w:rPr>
          <w:b/>
          <w:sz w:val="22"/>
          <w:szCs w:val="22"/>
        </w:rPr>
        <w:t xml:space="preserve"> </w:t>
      </w:r>
      <w:r w:rsidR="00D247ED" w:rsidRPr="004A622D">
        <w:rPr>
          <w:b/>
          <w:sz w:val="22"/>
          <w:szCs w:val="22"/>
        </w:rPr>
        <w:t xml:space="preserve">We obtain </w:t>
      </w:r>
      <w:r w:rsidR="004A622D">
        <w:rPr>
          <w:b/>
          <w:sz w:val="22"/>
          <w:szCs w:val="22"/>
        </w:rPr>
        <w:t>an estimated difference in mean serum LDL</w:t>
      </w:r>
      <w:r w:rsidR="00D247ED" w:rsidRPr="004A622D">
        <w:rPr>
          <w:b/>
          <w:sz w:val="22"/>
          <w:szCs w:val="22"/>
        </w:rPr>
        <w:t xml:space="preserve"> </w:t>
      </w:r>
      <w:r w:rsidR="004A622D" w:rsidRPr="004A622D">
        <w:rPr>
          <w:b/>
          <w:sz w:val="22"/>
          <w:szCs w:val="22"/>
        </w:rPr>
        <w:t>of 8.50</w:t>
      </w:r>
      <w:r w:rsidR="004A622D">
        <w:rPr>
          <w:b/>
          <w:sz w:val="22"/>
          <w:szCs w:val="22"/>
        </w:rPr>
        <w:t xml:space="preserve"> mg/</w:t>
      </w:r>
      <w:proofErr w:type="spellStart"/>
      <w:r w:rsidR="004A622D">
        <w:rPr>
          <w:b/>
          <w:sz w:val="22"/>
          <w:szCs w:val="22"/>
        </w:rPr>
        <w:t>dL</w:t>
      </w:r>
      <w:proofErr w:type="spellEnd"/>
      <w:r w:rsidR="004A622D" w:rsidRPr="004A622D">
        <w:rPr>
          <w:b/>
          <w:sz w:val="22"/>
          <w:szCs w:val="22"/>
        </w:rPr>
        <w:t xml:space="preserve"> </w:t>
      </w:r>
      <w:r w:rsidR="001F1B09">
        <w:rPr>
          <w:b/>
          <w:sz w:val="22"/>
          <w:szCs w:val="22"/>
        </w:rPr>
        <w:t xml:space="preserve">lower in subjects dead within 5 years, </w:t>
      </w:r>
      <w:r w:rsidR="004A622D" w:rsidRPr="004A622D">
        <w:rPr>
          <w:b/>
          <w:sz w:val="22"/>
          <w:szCs w:val="22"/>
        </w:rPr>
        <w:t>with standard error 3.36</w:t>
      </w:r>
      <w:r w:rsidR="004A622D">
        <w:rPr>
          <w:b/>
          <w:sz w:val="22"/>
          <w:szCs w:val="22"/>
        </w:rPr>
        <w:t xml:space="preserve"> mg/</w:t>
      </w:r>
      <w:proofErr w:type="spellStart"/>
      <w:r w:rsidR="004A622D">
        <w:rPr>
          <w:b/>
          <w:sz w:val="22"/>
          <w:szCs w:val="22"/>
        </w:rPr>
        <w:t>dL</w:t>
      </w:r>
      <w:proofErr w:type="spellEnd"/>
      <w:r w:rsidR="00544793">
        <w:rPr>
          <w:b/>
          <w:sz w:val="22"/>
          <w:szCs w:val="22"/>
        </w:rPr>
        <w:t>, based on the Huber-White sandwich estimator</w:t>
      </w:r>
      <w:r w:rsidR="004A622D" w:rsidRPr="004A622D">
        <w:rPr>
          <w:b/>
          <w:sz w:val="22"/>
          <w:szCs w:val="22"/>
        </w:rPr>
        <w:t xml:space="preserve">. </w:t>
      </w:r>
      <w:r w:rsidR="00C92DA5" w:rsidRPr="004A622D">
        <w:rPr>
          <w:b/>
          <w:sz w:val="22"/>
          <w:szCs w:val="22"/>
        </w:rPr>
        <w:t>Based on a 95% confidence interval, this observed tendency of 8.50 mg/</w:t>
      </w:r>
      <w:proofErr w:type="spellStart"/>
      <w:r w:rsidR="00C92DA5" w:rsidRPr="004A622D">
        <w:rPr>
          <w:b/>
          <w:sz w:val="22"/>
          <w:szCs w:val="22"/>
        </w:rPr>
        <w:t>dL</w:t>
      </w:r>
      <w:proofErr w:type="spellEnd"/>
      <w:r w:rsidR="00C92DA5" w:rsidRPr="004A622D">
        <w:rPr>
          <w:b/>
          <w:sz w:val="22"/>
          <w:szCs w:val="22"/>
        </w:rPr>
        <w:t xml:space="preserve"> lower mean serum LDL among subjects dying earlier would not be judged unusual if the true difference population means were anywhere between a </w:t>
      </w:r>
      <w:r w:rsidR="00B711AE" w:rsidRPr="004A622D">
        <w:rPr>
          <w:b/>
          <w:sz w:val="22"/>
          <w:szCs w:val="22"/>
        </w:rPr>
        <w:t>1.</w:t>
      </w:r>
      <w:r w:rsidR="00C92DA5" w:rsidRPr="004A622D">
        <w:rPr>
          <w:b/>
          <w:sz w:val="22"/>
          <w:szCs w:val="22"/>
        </w:rPr>
        <w:t>9 mg/</w:t>
      </w:r>
      <w:proofErr w:type="spellStart"/>
      <w:r w:rsidR="00C92DA5" w:rsidRPr="004A622D">
        <w:rPr>
          <w:b/>
          <w:sz w:val="22"/>
          <w:szCs w:val="22"/>
        </w:rPr>
        <w:t>dL</w:t>
      </w:r>
      <w:proofErr w:type="spellEnd"/>
      <w:r w:rsidR="00C92DA5" w:rsidRPr="004A622D">
        <w:rPr>
          <w:b/>
          <w:sz w:val="22"/>
          <w:szCs w:val="22"/>
        </w:rPr>
        <w:t xml:space="preserve"> to 15.</w:t>
      </w:r>
      <w:r w:rsidR="00B711AE" w:rsidRPr="004A622D">
        <w:rPr>
          <w:b/>
          <w:sz w:val="22"/>
          <w:szCs w:val="22"/>
        </w:rPr>
        <w:t>1</w:t>
      </w:r>
      <w:r w:rsidR="00C92DA5" w:rsidRPr="004A622D">
        <w:rPr>
          <w:b/>
          <w:sz w:val="22"/>
          <w:szCs w:val="22"/>
        </w:rPr>
        <w:t xml:space="preserve"> mg/</w:t>
      </w:r>
      <w:proofErr w:type="spellStart"/>
      <w:r w:rsidR="00C92DA5" w:rsidRPr="004A622D">
        <w:rPr>
          <w:b/>
          <w:sz w:val="22"/>
          <w:szCs w:val="22"/>
        </w:rPr>
        <w:t>dL</w:t>
      </w:r>
      <w:proofErr w:type="spellEnd"/>
      <w:r w:rsidR="00C92DA5" w:rsidRPr="004A622D">
        <w:rPr>
          <w:b/>
          <w:sz w:val="22"/>
          <w:szCs w:val="22"/>
        </w:rPr>
        <w:t xml:space="preserve"> lower mean LDL among subjects who die within 5 years and the variances were identical in the two groups. Using a t test that presumes equal variances, this observation is statistically significant at a 0.05 level of significance (two-sided P= 0.0115), and we can thus conclude with high confidence that the distribution of serum LDL differs between those who do or do not have higher risk of death over a 5 year period.</w:t>
      </w:r>
      <w:r w:rsidR="00B711AE" w:rsidRPr="004A622D">
        <w:rPr>
          <w:b/>
          <w:sz w:val="22"/>
          <w:szCs w:val="22"/>
        </w:rPr>
        <w:t xml:space="preserve"> This estimate, confidence interval, and P value are identical to that obtained in the analysis of problem 1, which uses a t-test assuming equal variance.</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D247ED" w:rsidRPr="00D247ED" w:rsidRDefault="00D247ED" w:rsidP="00D247ED">
      <w:pPr>
        <w:autoSpaceDE w:val="0"/>
        <w:autoSpaceDN w:val="0"/>
        <w:adjustRightInd w:val="0"/>
        <w:spacing w:after="120"/>
        <w:ind w:left="360"/>
        <w:rPr>
          <w:b/>
          <w:sz w:val="22"/>
          <w:szCs w:val="22"/>
        </w:rPr>
      </w:pPr>
      <w:r w:rsidRPr="00D247ED">
        <w:rPr>
          <w:b/>
          <w:sz w:val="22"/>
          <w:szCs w:val="22"/>
        </w:rPr>
        <w:t xml:space="preserve">Using a student’s t-test assuming </w:t>
      </w:r>
      <w:r>
        <w:rPr>
          <w:b/>
          <w:sz w:val="22"/>
          <w:szCs w:val="22"/>
        </w:rPr>
        <w:t>un</w:t>
      </w:r>
      <w:r w:rsidRPr="00D247ED">
        <w:rPr>
          <w:b/>
          <w:sz w:val="22"/>
          <w:szCs w:val="22"/>
        </w:rPr>
        <w:t>equal variance, the estimated difference in mean serum LDL was 8.50 mg/</w:t>
      </w:r>
      <w:proofErr w:type="spellStart"/>
      <w:r w:rsidRPr="00D247ED">
        <w:rPr>
          <w:b/>
          <w:sz w:val="22"/>
          <w:szCs w:val="22"/>
        </w:rPr>
        <w:t>dL</w:t>
      </w:r>
      <w:proofErr w:type="spellEnd"/>
      <w:r w:rsidRPr="00D247ED">
        <w:rPr>
          <w:b/>
          <w:sz w:val="22"/>
          <w:szCs w:val="22"/>
        </w:rPr>
        <w:t xml:space="preserve"> less in the group that died within 5 years, with a standard error of about 3.57 mg/</w:t>
      </w:r>
      <w:proofErr w:type="spellStart"/>
      <w:r w:rsidRPr="00D247ED">
        <w:rPr>
          <w:b/>
          <w:sz w:val="22"/>
          <w:szCs w:val="22"/>
        </w:rPr>
        <w:t>dL</w:t>
      </w:r>
      <w:proofErr w:type="spellEnd"/>
      <w:r w:rsidRPr="00D247ED">
        <w:rPr>
          <w:b/>
          <w:sz w:val="22"/>
          <w:szCs w:val="22"/>
        </w:rPr>
        <w:t>. Based on a 95% confidence interval, this observed tendency of 8.50 mg/</w:t>
      </w:r>
      <w:proofErr w:type="spellStart"/>
      <w:r w:rsidRPr="00D247ED">
        <w:rPr>
          <w:b/>
          <w:sz w:val="22"/>
          <w:szCs w:val="22"/>
        </w:rPr>
        <w:t>dL</w:t>
      </w:r>
      <w:proofErr w:type="spellEnd"/>
      <w:r w:rsidRPr="00D247ED">
        <w:rPr>
          <w:b/>
          <w:sz w:val="22"/>
          <w:szCs w:val="22"/>
        </w:rPr>
        <w:t xml:space="preserve"> lower mean serum LDL among subjects dying earlier would not be judged unusual if the true difference in population means were anywhere between a </w:t>
      </w:r>
      <w:r>
        <w:rPr>
          <w:b/>
          <w:sz w:val="22"/>
          <w:szCs w:val="22"/>
        </w:rPr>
        <w:t>1.4</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to 15.</w:t>
      </w:r>
      <w:r>
        <w:rPr>
          <w:b/>
          <w:sz w:val="22"/>
          <w:szCs w:val="22"/>
        </w:rPr>
        <w:t>6</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lower mean LDL among subjects who die within 5 years and the variances were identical in the two groups. Hence at the 0.05 significance level (two-sided P = </w:t>
      </w:r>
      <w:r w:rsidR="004A622D" w:rsidRPr="004A622D">
        <w:rPr>
          <w:b/>
          <w:sz w:val="22"/>
          <w:szCs w:val="22"/>
        </w:rPr>
        <w:t>0.01858</w:t>
      </w:r>
      <w:r w:rsidRPr="00D247ED">
        <w:rPr>
          <w:b/>
          <w:sz w:val="22"/>
          <w:szCs w:val="22"/>
        </w:rPr>
        <w:t>) we can reject the hypothesis that mean serum LDL is equivalent between the two populations.</w:t>
      </w:r>
      <w:r w:rsidR="004A622D">
        <w:rPr>
          <w:b/>
          <w:sz w:val="22"/>
          <w:szCs w:val="22"/>
        </w:rPr>
        <w:t xml:space="preserve"> These results are a bit more conservative than those in problem 1 (indicated by the larger confidence interval and greater P value). </w:t>
      </w: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w:t>
      </w:r>
      <w:r>
        <w:rPr>
          <w:sz w:val="22"/>
          <w:szCs w:val="22"/>
        </w:rPr>
        <w:lastRenderedPageBreak/>
        <w:t>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945694" w:rsidRPr="001F1B09" w:rsidRDefault="00945694" w:rsidP="00945694">
      <w:pPr>
        <w:autoSpaceDE w:val="0"/>
        <w:autoSpaceDN w:val="0"/>
        <w:adjustRightInd w:val="0"/>
        <w:spacing w:after="120"/>
        <w:rPr>
          <w:b/>
          <w:sz w:val="22"/>
          <w:szCs w:val="22"/>
        </w:rPr>
      </w:pPr>
      <w:r w:rsidRPr="001F1B09">
        <w:rPr>
          <w:b/>
          <w:sz w:val="22"/>
          <w:szCs w:val="22"/>
        </w:rPr>
        <w:t>We conducted a linear regression model assuming unequal variance of serum LDL regressed on the predictor, vital status within 5 years, using an indicator variable of whether or not the subject died within 5 years. We obtain an estimated difference in mean serum LDL of 8.50 mg/</w:t>
      </w:r>
      <w:proofErr w:type="spellStart"/>
      <w:r w:rsidRPr="001F1B09">
        <w:rPr>
          <w:b/>
          <w:sz w:val="22"/>
          <w:szCs w:val="22"/>
        </w:rPr>
        <w:t>dL</w:t>
      </w:r>
      <w:proofErr w:type="spellEnd"/>
      <w:r w:rsidR="001F1B09" w:rsidRPr="001F1B09">
        <w:rPr>
          <w:b/>
          <w:sz w:val="22"/>
          <w:szCs w:val="22"/>
        </w:rPr>
        <w:t xml:space="preserve"> lower in subjects dead within 5 years,</w:t>
      </w:r>
      <w:r w:rsidRPr="001F1B09">
        <w:rPr>
          <w:b/>
          <w:sz w:val="22"/>
          <w:szCs w:val="22"/>
        </w:rPr>
        <w:t xml:space="preserve"> with standard error 3.</w:t>
      </w:r>
      <w:r w:rsidR="001F1B09" w:rsidRPr="001F1B09">
        <w:rPr>
          <w:b/>
          <w:sz w:val="22"/>
          <w:szCs w:val="22"/>
        </w:rPr>
        <w:t>56</w:t>
      </w:r>
      <w:r w:rsidRPr="001F1B09">
        <w:rPr>
          <w:b/>
          <w:sz w:val="22"/>
          <w:szCs w:val="22"/>
        </w:rPr>
        <w:t xml:space="preserve"> mg/</w:t>
      </w:r>
      <w:proofErr w:type="spellStart"/>
      <w:r w:rsidRPr="001F1B09">
        <w:rPr>
          <w:b/>
          <w:sz w:val="22"/>
          <w:szCs w:val="22"/>
        </w:rPr>
        <w:t>dL</w:t>
      </w:r>
      <w:proofErr w:type="spellEnd"/>
      <w:r w:rsidR="001F1B09" w:rsidRPr="001F1B09">
        <w:rPr>
          <w:b/>
          <w:sz w:val="22"/>
          <w:szCs w:val="22"/>
        </w:rPr>
        <w:t>, based on the Huber-White sandwich estimator</w:t>
      </w:r>
      <w:r w:rsidRPr="001F1B09">
        <w:rPr>
          <w:b/>
          <w:sz w:val="22"/>
          <w:szCs w:val="22"/>
        </w:rPr>
        <w:t>. Based on a 95% confidence interval, this observed tendency of 8.50 mg/</w:t>
      </w:r>
      <w:proofErr w:type="spellStart"/>
      <w:r w:rsidRPr="001F1B09">
        <w:rPr>
          <w:b/>
          <w:sz w:val="22"/>
          <w:szCs w:val="22"/>
        </w:rPr>
        <w:t>dL</w:t>
      </w:r>
      <w:proofErr w:type="spellEnd"/>
      <w:r w:rsidRPr="001F1B09">
        <w:rPr>
          <w:b/>
          <w:sz w:val="22"/>
          <w:szCs w:val="22"/>
        </w:rPr>
        <w:t xml:space="preserve"> lower mean serum LDL among subjects dying earlier would not be judged unusual if the true difference population means were anywhere between a 1.</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to 15.</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lower mean LDL among subjects who die within 5 years and the variances were </w:t>
      </w:r>
      <w:r w:rsidR="001F1B09" w:rsidRPr="001F1B09">
        <w:rPr>
          <w:b/>
          <w:sz w:val="22"/>
          <w:szCs w:val="22"/>
        </w:rPr>
        <w:t>unequal</w:t>
      </w:r>
      <w:r w:rsidRPr="001F1B09">
        <w:rPr>
          <w:b/>
          <w:sz w:val="22"/>
          <w:szCs w:val="22"/>
        </w:rPr>
        <w:t xml:space="preserve"> in the two groups. Using a t test that presumes </w:t>
      </w:r>
      <w:r w:rsidR="001F1B09" w:rsidRPr="001F1B09">
        <w:rPr>
          <w:b/>
          <w:sz w:val="22"/>
          <w:szCs w:val="22"/>
        </w:rPr>
        <w:t>un</w:t>
      </w:r>
      <w:r w:rsidRPr="001F1B09">
        <w:rPr>
          <w:b/>
          <w:sz w:val="22"/>
          <w:szCs w:val="22"/>
        </w:rPr>
        <w:t xml:space="preserve">equal variances, this observation is statistically significant at a 0.05 level of significance (two-sided P= </w:t>
      </w:r>
      <w:r w:rsidR="001F1B09" w:rsidRPr="001F1B09">
        <w:rPr>
          <w:b/>
          <w:sz w:val="22"/>
          <w:szCs w:val="22"/>
        </w:rPr>
        <w:t>0.01723</w:t>
      </w:r>
      <w:r w:rsidRPr="001F1B09">
        <w:rPr>
          <w:b/>
          <w:sz w:val="22"/>
          <w:szCs w:val="22"/>
        </w:rPr>
        <w:t xml:space="preserve">), and we can thus conclude with high confidence that the distribution of serum LDL differs between those who do or do not have higher risk of death over a 5 year period. </w:t>
      </w:r>
      <w:r w:rsidR="001F1B09" w:rsidRPr="001F1B09">
        <w:rPr>
          <w:b/>
          <w:sz w:val="22"/>
          <w:szCs w:val="22"/>
        </w:rPr>
        <w:t>The results of this analysis are close to that obtained in problem 3, however the standard error computed using the Huber-White sandwich estimator in this case, is not as conservative as the t-test under the assumption of unequal variance (indicated by the smaller confidence interval and the lesser P value).</w:t>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A902C7" w:rsidRDefault="00A902C7" w:rsidP="00A902C7">
      <w:pPr>
        <w:autoSpaceDE w:val="0"/>
        <w:autoSpaceDN w:val="0"/>
        <w:adjustRightInd w:val="0"/>
        <w:spacing w:after="120"/>
        <w:rPr>
          <w:b/>
          <w:sz w:val="22"/>
          <w:szCs w:val="22"/>
        </w:rPr>
      </w:pPr>
      <w:r w:rsidRPr="003704BD">
        <w:rPr>
          <w:b/>
          <w:sz w:val="22"/>
          <w:szCs w:val="22"/>
          <w:u w:val="single"/>
        </w:rPr>
        <w:t>Methods</w:t>
      </w:r>
      <w:r w:rsidRPr="002516A5">
        <w:rPr>
          <w:b/>
          <w:sz w:val="22"/>
          <w:szCs w:val="22"/>
        </w:rPr>
        <w:t>: A variable was created for age category, grouping individuals into ten year age categories (6</w:t>
      </w:r>
      <w:r w:rsidR="002516A5" w:rsidRPr="002516A5">
        <w:rPr>
          <w:b/>
          <w:sz w:val="22"/>
          <w:szCs w:val="22"/>
        </w:rPr>
        <w:t>0-69</w:t>
      </w:r>
      <w:r w:rsidRPr="002516A5">
        <w:rPr>
          <w:b/>
          <w:sz w:val="22"/>
          <w:szCs w:val="22"/>
        </w:rPr>
        <w:t xml:space="preserve">, </w:t>
      </w:r>
      <w:r w:rsidR="002516A5" w:rsidRPr="002516A5">
        <w:rPr>
          <w:b/>
          <w:sz w:val="22"/>
          <w:szCs w:val="22"/>
        </w:rPr>
        <w:t>70-79</w:t>
      </w:r>
      <w:r w:rsidRPr="002516A5">
        <w:rPr>
          <w:b/>
          <w:sz w:val="22"/>
          <w:szCs w:val="22"/>
        </w:rPr>
        <w:t>, 8</w:t>
      </w:r>
      <w:r w:rsidR="002516A5" w:rsidRPr="002516A5">
        <w:rPr>
          <w:b/>
          <w:sz w:val="22"/>
          <w:szCs w:val="22"/>
        </w:rPr>
        <w:t>0</w:t>
      </w:r>
      <w:r w:rsidRPr="002516A5">
        <w:rPr>
          <w:b/>
          <w:sz w:val="22"/>
          <w:szCs w:val="22"/>
        </w:rPr>
        <w:t>-</w:t>
      </w:r>
      <w:r w:rsidR="002516A5" w:rsidRPr="002516A5">
        <w:rPr>
          <w:b/>
          <w:sz w:val="22"/>
          <w:szCs w:val="22"/>
        </w:rPr>
        <w:t>89, and 90</w:t>
      </w:r>
      <w:r w:rsidRPr="002516A5">
        <w:rPr>
          <w:b/>
          <w:sz w:val="22"/>
          <w:szCs w:val="22"/>
        </w:rPr>
        <w:t>-</w:t>
      </w:r>
      <w:r w:rsidR="002516A5" w:rsidRPr="002516A5">
        <w:rPr>
          <w:b/>
          <w:sz w:val="22"/>
          <w:szCs w:val="22"/>
        </w:rPr>
        <w:t>99</w:t>
      </w:r>
      <w:r w:rsidRPr="002516A5">
        <w:rPr>
          <w:b/>
          <w:sz w:val="22"/>
          <w:szCs w:val="22"/>
        </w:rPr>
        <w:t xml:space="preserve"> years of age). Descriptive statistics are presented within groups defined by </w:t>
      </w:r>
      <w:r w:rsidR="00414ACB" w:rsidRPr="002516A5">
        <w:rPr>
          <w:b/>
          <w:sz w:val="22"/>
          <w:szCs w:val="22"/>
        </w:rPr>
        <w:t>sex</w:t>
      </w:r>
      <w:r w:rsidRPr="002516A5">
        <w:rPr>
          <w:b/>
          <w:sz w:val="22"/>
          <w:szCs w:val="22"/>
        </w:rPr>
        <w:t xml:space="preserve">, and for the entire sample. Within each group defined by </w:t>
      </w:r>
      <w:r w:rsidR="002516A5" w:rsidRPr="002516A5">
        <w:rPr>
          <w:b/>
          <w:sz w:val="22"/>
          <w:szCs w:val="22"/>
        </w:rPr>
        <w:t xml:space="preserve">sex </w:t>
      </w:r>
      <w:r w:rsidRPr="002516A5">
        <w:rPr>
          <w:b/>
          <w:sz w:val="22"/>
          <w:szCs w:val="22"/>
        </w:rPr>
        <w:t>we present</w:t>
      </w:r>
      <w:r w:rsidR="002516A5" w:rsidRPr="002516A5">
        <w:rPr>
          <w:b/>
          <w:sz w:val="22"/>
          <w:szCs w:val="22"/>
        </w:rPr>
        <w:t xml:space="preserve"> age</w:t>
      </w:r>
      <w:r w:rsidRPr="002516A5">
        <w:rPr>
          <w:b/>
          <w:sz w:val="22"/>
          <w:szCs w:val="22"/>
        </w:rPr>
        <w:t xml:space="preserve"> percentages. </w:t>
      </w:r>
      <w:r w:rsidRPr="002516A5">
        <w:rPr>
          <w:b/>
          <w:sz w:val="22"/>
          <w:szCs w:val="22"/>
        </w:rPr>
        <w:cr/>
      </w:r>
    </w:p>
    <w:p w:rsidR="00BE6D72" w:rsidRDefault="003704BD" w:rsidP="003704BD">
      <w:pPr>
        <w:autoSpaceDE w:val="0"/>
        <w:autoSpaceDN w:val="0"/>
        <w:adjustRightInd w:val="0"/>
        <w:spacing w:after="120"/>
        <w:rPr>
          <w:b/>
          <w:sz w:val="22"/>
          <w:szCs w:val="22"/>
        </w:rPr>
      </w:pPr>
      <w:r w:rsidRPr="003704BD">
        <w:rPr>
          <w:b/>
          <w:sz w:val="22"/>
          <w:szCs w:val="22"/>
          <w:u w:val="single"/>
        </w:rPr>
        <w:t>Results</w:t>
      </w:r>
      <w:r>
        <w:rPr>
          <w:b/>
          <w:sz w:val="22"/>
          <w:szCs w:val="22"/>
        </w:rPr>
        <w:t xml:space="preserve">: </w:t>
      </w:r>
      <w:r w:rsidRPr="003704BD">
        <w:rPr>
          <w:b/>
          <w:sz w:val="22"/>
          <w:szCs w:val="22"/>
        </w:rPr>
        <w:t xml:space="preserve">Data is available on 735 subjects, however 10 of those subjects (including 2 who died within 5 years) are </w:t>
      </w:r>
      <w:r>
        <w:rPr>
          <w:b/>
          <w:sz w:val="22"/>
          <w:szCs w:val="22"/>
        </w:rPr>
        <w:t xml:space="preserve">removed from the descriptive statistics as they are </w:t>
      </w:r>
      <w:r w:rsidRPr="003704BD">
        <w:rPr>
          <w:b/>
          <w:sz w:val="22"/>
          <w:szCs w:val="22"/>
        </w:rPr>
        <w:t xml:space="preserve">missing data on serum </w:t>
      </w:r>
      <w:proofErr w:type="gramStart"/>
      <w:r w:rsidRPr="003704BD">
        <w:rPr>
          <w:b/>
          <w:sz w:val="22"/>
          <w:szCs w:val="22"/>
        </w:rPr>
        <w:t>low density</w:t>
      </w:r>
      <w:proofErr w:type="gramEnd"/>
      <w:r w:rsidRPr="003704BD">
        <w:rPr>
          <w:b/>
          <w:sz w:val="22"/>
          <w:szCs w:val="22"/>
        </w:rPr>
        <w:t xml:space="preserve"> lipoprotein (LDL). </w:t>
      </w:r>
      <w:r>
        <w:rPr>
          <w:b/>
          <w:sz w:val="22"/>
          <w:szCs w:val="22"/>
        </w:rPr>
        <w:t xml:space="preserve">It </w:t>
      </w:r>
      <w:r w:rsidRPr="003704BD">
        <w:rPr>
          <w:b/>
          <w:sz w:val="22"/>
          <w:szCs w:val="22"/>
        </w:rPr>
        <w:t xml:space="preserve">should be remembered that we can not assess the impact that such omissions might have on the generalizability of our results. None of the 725 subjects were missing data on any other variables of interest for this analysis. Of the 725 subjects with available measurements, </w:t>
      </w:r>
      <w:r>
        <w:rPr>
          <w:b/>
          <w:sz w:val="22"/>
          <w:szCs w:val="22"/>
        </w:rPr>
        <w:t>117</w:t>
      </w:r>
      <w:r w:rsidRPr="003704BD">
        <w:rPr>
          <w:b/>
          <w:sz w:val="22"/>
          <w:szCs w:val="22"/>
        </w:rPr>
        <w:t xml:space="preserve"> </w:t>
      </w:r>
      <w:r>
        <w:rPr>
          <w:b/>
          <w:sz w:val="22"/>
          <w:szCs w:val="22"/>
        </w:rPr>
        <w:t>were between the ages of 61-70, 492</w:t>
      </w:r>
      <w:r w:rsidRPr="003704BD">
        <w:rPr>
          <w:b/>
          <w:sz w:val="22"/>
          <w:szCs w:val="22"/>
        </w:rPr>
        <w:t xml:space="preserve"> </w:t>
      </w:r>
      <w:r>
        <w:rPr>
          <w:b/>
          <w:sz w:val="22"/>
          <w:szCs w:val="22"/>
        </w:rPr>
        <w:t>were between the ages of 71-80, 116</w:t>
      </w:r>
      <w:r w:rsidRPr="003704BD">
        <w:rPr>
          <w:b/>
          <w:sz w:val="22"/>
          <w:szCs w:val="22"/>
        </w:rPr>
        <w:t xml:space="preserve"> </w:t>
      </w:r>
      <w:r>
        <w:rPr>
          <w:b/>
          <w:sz w:val="22"/>
          <w:szCs w:val="22"/>
        </w:rPr>
        <w:t xml:space="preserve">were between the ages of 81-90, and 10 were between the ages 91-99. </w:t>
      </w:r>
      <w:r w:rsidRPr="003704BD">
        <w:rPr>
          <w:b/>
          <w:sz w:val="22"/>
          <w:szCs w:val="22"/>
        </w:rPr>
        <w:t xml:space="preserve">The following table presents descriptive statistics </w:t>
      </w:r>
      <w:r>
        <w:rPr>
          <w:b/>
          <w:sz w:val="22"/>
          <w:szCs w:val="22"/>
        </w:rPr>
        <w:t xml:space="preserve">regarding sex </w:t>
      </w:r>
      <w:r w:rsidRPr="003704BD">
        <w:rPr>
          <w:b/>
          <w:sz w:val="22"/>
          <w:szCs w:val="22"/>
        </w:rPr>
        <w:t>within these groups.</w:t>
      </w:r>
      <w:r w:rsidR="00731FC6">
        <w:rPr>
          <w:b/>
          <w:sz w:val="22"/>
          <w:szCs w:val="22"/>
        </w:rPr>
        <w:t xml:space="preserve"> Subjects between the ages 61-70 were slightly less likely to be male than in any other age category, yet this tendency was very small. All distributions of sex within age categories are similar and close to 50%, with the exception of the single age category of 91-99 years, where we observe a much higher probability of being male (80% of subjects are male). This striking difference is most likely due to the small number of subjects within this age category, so we conclude that there is no overall confounding occurring due to </w:t>
      </w:r>
      <w:r w:rsidR="00BE6D72">
        <w:rPr>
          <w:b/>
          <w:sz w:val="22"/>
          <w:szCs w:val="22"/>
        </w:rPr>
        <w:t>sex.</w:t>
      </w:r>
    </w:p>
    <w:p w:rsidR="00BE6D72" w:rsidRDefault="00BE6D72" w:rsidP="003704BD">
      <w:pPr>
        <w:autoSpaceDE w:val="0"/>
        <w:autoSpaceDN w:val="0"/>
        <w:adjustRightInd w:val="0"/>
        <w:spacing w:after="120"/>
        <w:rPr>
          <w:b/>
          <w:sz w:val="22"/>
          <w:szCs w:val="22"/>
        </w:rPr>
      </w:pPr>
    </w:p>
    <w:p w:rsidR="003704BD" w:rsidRPr="002516A5" w:rsidRDefault="00731FC6" w:rsidP="003704BD">
      <w:pPr>
        <w:autoSpaceDE w:val="0"/>
        <w:autoSpaceDN w:val="0"/>
        <w:adjustRightInd w:val="0"/>
        <w:spacing w:after="120"/>
        <w:rPr>
          <w:b/>
          <w:sz w:val="22"/>
          <w:szCs w:val="22"/>
        </w:rPr>
      </w:pPr>
      <w:r>
        <w:rPr>
          <w:b/>
          <w:sz w:val="22"/>
          <w:szCs w:val="22"/>
        </w:rPr>
        <w:t xml:space="preserve"> </w:t>
      </w:r>
    </w:p>
    <w:p w:rsidR="002516A5" w:rsidRDefault="002516A5" w:rsidP="00A902C7">
      <w:pPr>
        <w:autoSpaceDE w:val="0"/>
        <w:autoSpaceDN w:val="0"/>
        <w:adjustRightInd w:val="0"/>
        <w:spacing w:after="120"/>
        <w:rPr>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2516A5" w:rsidTr="002516A5">
        <w:tc>
          <w:tcPr>
            <w:tcW w:w="1368" w:type="dxa"/>
          </w:tcPr>
          <w:p w:rsidR="002516A5" w:rsidRDefault="002516A5" w:rsidP="00A902C7">
            <w:pPr>
              <w:autoSpaceDE w:val="0"/>
              <w:autoSpaceDN w:val="0"/>
              <w:adjustRightInd w:val="0"/>
              <w:spacing w:after="120"/>
              <w:rPr>
                <w:sz w:val="22"/>
                <w:szCs w:val="22"/>
              </w:rPr>
            </w:pPr>
          </w:p>
        </w:tc>
        <w:tc>
          <w:tcPr>
            <w:tcW w:w="6840" w:type="dxa"/>
            <w:gridSpan w:val="5"/>
          </w:tcPr>
          <w:p w:rsidR="002516A5" w:rsidRPr="00731FC6" w:rsidRDefault="002516A5" w:rsidP="002516A5">
            <w:pPr>
              <w:autoSpaceDE w:val="0"/>
              <w:autoSpaceDN w:val="0"/>
              <w:adjustRightInd w:val="0"/>
              <w:spacing w:after="120"/>
              <w:ind w:right="-153"/>
              <w:jc w:val="center"/>
              <w:rPr>
                <w:b/>
                <w:sz w:val="22"/>
                <w:szCs w:val="22"/>
              </w:rPr>
            </w:pPr>
            <w:r w:rsidRPr="00731FC6">
              <w:rPr>
                <w:b/>
                <w:sz w:val="22"/>
                <w:szCs w:val="22"/>
              </w:rPr>
              <w:t>Age Category</w:t>
            </w:r>
          </w:p>
        </w:tc>
      </w:tr>
      <w:tr w:rsidR="002516A5" w:rsidTr="003704BD">
        <w:trPr>
          <w:trHeight w:val="647"/>
        </w:trPr>
        <w:tc>
          <w:tcPr>
            <w:tcW w:w="1368" w:type="dxa"/>
          </w:tcPr>
          <w:p w:rsidR="002516A5" w:rsidRDefault="002516A5" w:rsidP="00A902C7">
            <w:pPr>
              <w:autoSpaceDE w:val="0"/>
              <w:autoSpaceDN w:val="0"/>
              <w:adjustRightInd w:val="0"/>
              <w:spacing w:after="120"/>
              <w:rPr>
                <w:sz w:val="22"/>
                <w:szCs w:val="22"/>
              </w:rPr>
            </w:pP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61-70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(n=11</w:t>
            </w:r>
            <w:r w:rsidR="00731FC6" w:rsidRPr="00731FC6">
              <w:rPr>
                <w:b/>
                <w:sz w:val="22"/>
                <w:szCs w:val="22"/>
              </w:rPr>
              <w:t>4</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71-80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(n=4</w:t>
            </w:r>
            <w:r w:rsidR="00731FC6" w:rsidRPr="00731FC6">
              <w:rPr>
                <w:b/>
                <w:sz w:val="22"/>
                <w:szCs w:val="22"/>
              </w:rPr>
              <w:t>87</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81-90 years</w:t>
            </w:r>
          </w:p>
          <w:p w:rsidR="002516A5" w:rsidRPr="00731FC6" w:rsidRDefault="00731FC6" w:rsidP="00731FC6">
            <w:pPr>
              <w:autoSpaceDE w:val="0"/>
              <w:autoSpaceDN w:val="0"/>
              <w:adjustRightInd w:val="0"/>
              <w:spacing w:after="120"/>
              <w:jc w:val="center"/>
              <w:rPr>
                <w:b/>
                <w:sz w:val="22"/>
                <w:szCs w:val="22"/>
              </w:rPr>
            </w:pPr>
            <w:r w:rsidRPr="00731FC6">
              <w:rPr>
                <w:b/>
                <w:sz w:val="22"/>
                <w:szCs w:val="22"/>
              </w:rPr>
              <w:t>(n=114</w:t>
            </w:r>
            <w:r w:rsidR="002516A5"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91-99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w:t>
            </w:r>
            <w:r w:rsidR="00731FC6" w:rsidRPr="00731FC6">
              <w:rPr>
                <w:b/>
                <w:sz w:val="22"/>
                <w:szCs w:val="22"/>
              </w:rPr>
              <w:t>10</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All Ages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(n=10)</w:t>
            </w:r>
          </w:p>
        </w:tc>
      </w:tr>
      <w:tr w:rsidR="002516A5" w:rsidTr="002516A5">
        <w:tc>
          <w:tcPr>
            <w:tcW w:w="1368" w:type="dxa"/>
          </w:tcPr>
          <w:p w:rsidR="002516A5" w:rsidRPr="00731FC6" w:rsidRDefault="002516A5" w:rsidP="00A902C7">
            <w:pPr>
              <w:autoSpaceDE w:val="0"/>
              <w:autoSpaceDN w:val="0"/>
              <w:adjustRightInd w:val="0"/>
              <w:spacing w:after="120"/>
              <w:rPr>
                <w:b/>
                <w:sz w:val="22"/>
                <w:szCs w:val="22"/>
              </w:rPr>
            </w:pPr>
            <w:r w:rsidRPr="00731FC6">
              <w:rPr>
                <w:b/>
                <w:sz w:val="22"/>
                <w:szCs w:val="22"/>
              </w:rPr>
              <w:t>Male (%)</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47</w:t>
            </w:r>
            <w:r>
              <w:rPr>
                <w:sz w:val="22"/>
                <w:szCs w:val="22"/>
              </w:rPr>
              <w:t>.4%</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.7%</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.1%</w:t>
            </w:r>
          </w:p>
        </w:tc>
        <w:tc>
          <w:tcPr>
            <w:tcW w:w="1368" w:type="dxa"/>
          </w:tcPr>
          <w:p w:rsidR="002516A5" w:rsidRDefault="003704BD" w:rsidP="00A902C7">
            <w:pPr>
              <w:autoSpaceDE w:val="0"/>
              <w:autoSpaceDN w:val="0"/>
              <w:adjustRightInd w:val="0"/>
              <w:spacing w:after="120"/>
              <w:rPr>
                <w:sz w:val="22"/>
                <w:szCs w:val="22"/>
              </w:rPr>
            </w:pPr>
            <w:r>
              <w:rPr>
                <w:sz w:val="22"/>
                <w:szCs w:val="22"/>
              </w:rPr>
              <w:t>80.0%</w:t>
            </w:r>
          </w:p>
        </w:tc>
        <w:tc>
          <w:tcPr>
            <w:tcW w:w="1368" w:type="dxa"/>
          </w:tcPr>
          <w:p w:rsidR="002516A5" w:rsidRDefault="003704BD" w:rsidP="003704BD">
            <w:pPr>
              <w:autoSpaceDE w:val="0"/>
              <w:autoSpaceDN w:val="0"/>
              <w:adjustRightInd w:val="0"/>
              <w:spacing w:after="120"/>
              <w:rPr>
                <w:sz w:val="22"/>
                <w:szCs w:val="22"/>
              </w:rPr>
            </w:pPr>
            <w:r>
              <w:rPr>
                <w:sz w:val="22"/>
                <w:szCs w:val="22"/>
              </w:rPr>
              <w:t>49.7%</w:t>
            </w:r>
          </w:p>
        </w:tc>
      </w:tr>
    </w:tbl>
    <w:p w:rsidR="002516A5" w:rsidRDefault="002516A5" w:rsidP="00A902C7">
      <w:pPr>
        <w:autoSpaceDE w:val="0"/>
        <w:autoSpaceDN w:val="0"/>
        <w:adjustRightInd w:val="0"/>
        <w:spacing w:after="120"/>
        <w:rPr>
          <w:ins w:id="0" w:author="Minkyu Kim" w:date="2014-01-27T14:45:00Z"/>
          <w:sz w:val="22"/>
          <w:szCs w:val="22"/>
        </w:rPr>
      </w:pPr>
    </w:p>
    <w:p w:rsidR="00DE4CE1" w:rsidRDefault="00DE4CE1" w:rsidP="00DE4CE1">
      <w:pPr>
        <w:rPr>
          <w:ins w:id="1" w:author="Minkyu Kim" w:date="2014-01-27T14:45:00Z"/>
        </w:rPr>
      </w:pPr>
      <w:ins w:id="2" w:author="Minkyu Kim" w:date="2014-01-27T14:45:00Z">
        <w:r>
          <w:t>Wrong descriptive statistics</w:t>
        </w:r>
        <w:r>
          <w:t xml:space="preserve"> (2)</w:t>
        </w:r>
      </w:ins>
    </w:p>
    <w:p w:rsidR="00DE4CE1" w:rsidRDefault="00DE4CE1" w:rsidP="00DE4CE1">
      <w:pPr>
        <w:rPr>
          <w:ins w:id="3" w:author="Minkyu Kim" w:date="2014-01-27T14:45:00Z"/>
        </w:rPr>
      </w:pPr>
      <w:ins w:id="4" w:author="Minkyu Kim" w:date="2014-01-27T14:45:00Z">
        <w:r>
          <w:t>Talking about effect modification (1)</w:t>
        </w:r>
      </w:ins>
    </w:p>
    <w:p w:rsidR="00DE4CE1" w:rsidRDefault="00DE4CE1" w:rsidP="00DE4CE1">
      <w:pPr>
        <w:rPr>
          <w:ins w:id="5" w:author="Minkyu Kim" w:date="2014-01-27T14:45:00Z"/>
        </w:rPr>
      </w:pPr>
      <w:ins w:id="6" w:author="Minkyu Kim" w:date="2014-01-27T14:45:00Z">
        <w:r>
          <w:t xml:space="preserve">Total: </w:t>
        </w:r>
        <w:r>
          <w:t>2</w:t>
        </w:r>
      </w:ins>
    </w:p>
    <w:p w:rsidR="00DE4CE1" w:rsidRDefault="00DE4CE1" w:rsidP="00A902C7">
      <w:pPr>
        <w:autoSpaceDE w:val="0"/>
        <w:autoSpaceDN w:val="0"/>
        <w:adjustRightInd w:val="0"/>
        <w:spacing w:after="120"/>
        <w:rPr>
          <w:sz w:val="22"/>
          <w:szCs w:val="22"/>
        </w:rPr>
      </w:pPr>
    </w:p>
    <w:p w:rsidR="00DE4CE1" w:rsidRDefault="00DE4CE1" w:rsidP="00A902C7">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BE6D72" w:rsidRDefault="00BE6D72" w:rsidP="00BE6D72">
      <w:pPr>
        <w:autoSpaceDE w:val="0"/>
        <w:autoSpaceDN w:val="0"/>
        <w:adjustRightInd w:val="0"/>
        <w:spacing w:after="120"/>
        <w:rPr>
          <w:ins w:id="7" w:author="Minkyu Kim" w:date="2014-01-27T14:46:00Z"/>
          <w:b/>
          <w:sz w:val="22"/>
          <w:szCs w:val="22"/>
        </w:rPr>
      </w:pPr>
      <w:r w:rsidRPr="004179B3">
        <w:rPr>
          <w:b/>
          <w:sz w:val="22"/>
          <w:szCs w:val="22"/>
          <w:u w:val="single"/>
        </w:rPr>
        <w:t>Methods</w:t>
      </w:r>
      <w:r w:rsidRPr="004179B3">
        <w:rPr>
          <w:b/>
          <w:sz w:val="22"/>
          <w:szCs w:val="22"/>
        </w:rPr>
        <w:t xml:space="preserve">: In order to address the association between serum LDL and age, we use a linear regression model with a continuous age variable, in order to allow each age to have distinct average serum LDL estimation. We use robust Huber-White estimation in order to account for the </w:t>
      </w:r>
      <w:r w:rsidR="004179B3" w:rsidRPr="004179B3">
        <w:rPr>
          <w:b/>
          <w:sz w:val="22"/>
          <w:szCs w:val="22"/>
        </w:rPr>
        <w:t xml:space="preserve">potential unequal variances of LDL across the range of age values. </w:t>
      </w:r>
    </w:p>
    <w:p w:rsidR="00DE4CE1" w:rsidRDefault="00DE4CE1" w:rsidP="00BE6D72">
      <w:pPr>
        <w:autoSpaceDE w:val="0"/>
        <w:autoSpaceDN w:val="0"/>
        <w:adjustRightInd w:val="0"/>
        <w:spacing w:after="120"/>
        <w:rPr>
          <w:ins w:id="8" w:author="Minkyu Kim" w:date="2014-01-27T14:46:00Z"/>
          <w:b/>
          <w:sz w:val="22"/>
          <w:szCs w:val="22"/>
        </w:rPr>
      </w:pPr>
    </w:p>
    <w:p w:rsidR="00DE4CE1" w:rsidRPr="004179B3" w:rsidRDefault="00DE4CE1" w:rsidP="00BE6D72">
      <w:pPr>
        <w:autoSpaceDE w:val="0"/>
        <w:autoSpaceDN w:val="0"/>
        <w:adjustRightInd w:val="0"/>
        <w:spacing w:after="120"/>
        <w:rPr>
          <w:b/>
          <w:sz w:val="22"/>
          <w:szCs w:val="22"/>
        </w:rPr>
      </w:pPr>
      <w:ins w:id="9" w:author="Minkyu Kim" w:date="2014-01-27T14:46:00Z">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4179B3" w:rsidRDefault="004179B3" w:rsidP="004179B3">
      <w:pPr>
        <w:autoSpaceDE w:val="0"/>
        <w:autoSpaceDN w:val="0"/>
        <w:adjustRightInd w:val="0"/>
        <w:spacing w:after="120"/>
        <w:rPr>
          <w:ins w:id="10" w:author="Minkyu Kim" w:date="2014-01-27T14:46:00Z"/>
          <w:b/>
          <w:sz w:val="22"/>
          <w:szCs w:val="22"/>
        </w:rPr>
      </w:pPr>
      <w:r w:rsidRPr="004179B3">
        <w:rPr>
          <w:b/>
          <w:sz w:val="22"/>
          <w:szCs w:val="22"/>
        </w:rPr>
        <w:t>This model is not a saturated model, since we are estimating 2 parameters across all possible values of age. Hence, since there are greater than 2 age values, we do not have a saturated model.</w:t>
      </w:r>
    </w:p>
    <w:p w:rsidR="00DE4CE1" w:rsidRDefault="00DE4CE1" w:rsidP="004179B3">
      <w:pPr>
        <w:autoSpaceDE w:val="0"/>
        <w:autoSpaceDN w:val="0"/>
        <w:adjustRightInd w:val="0"/>
        <w:spacing w:after="120"/>
        <w:rPr>
          <w:ins w:id="11" w:author="Minkyu Kim" w:date="2014-01-27T14:46:00Z"/>
          <w:b/>
          <w:sz w:val="22"/>
          <w:szCs w:val="22"/>
        </w:rPr>
      </w:pPr>
    </w:p>
    <w:p w:rsidR="00DE4CE1" w:rsidRPr="004179B3" w:rsidRDefault="00DE4CE1" w:rsidP="004179B3">
      <w:pPr>
        <w:autoSpaceDE w:val="0"/>
        <w:autoSpaceDN w:val="0"/>
        <w:adjustRightInd w:val="0"/>
        <w:spacing w:after="120"/>
        <w:rPr>
          <w:b/>
          <w:sz w:val="22"/>
          <w:szCs w:val="22"/>
        </w:rPr>
      </w:pPr>
      <w:ins w:id="12" w:author="Minkyu Kim" w:date="2014-01-27T14:46:00Z">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rsidR="004179B3" w:rsidRDefault="00067ED6" w:rsidP="004179B3">
      <w:pPr>
        <w:autoSpaceDE w:val="0"/>
        <w:autoSpaceDN w:val="0"/>
        <w:adjustRightInd w:val="0"/>
        <w:spacing w:after="120"/>
        <w:rPr>
          <w:ins w:id="13" w:author="Minkyu Kim" w:date="2014-01-27T14:46:00Z"/>
          <w:b/>
          <w:sz w:val="22"/>
          <w:szCs w:val="22"/>
        </w:rPr>
      </w:pPr>
      <w:r w:rsidRPr="00067ED6">
        <w:rPr>
          <w:b/>
          <w:sz w:val="22"/>
          <w:szCs w:val="22"/>
        </w:rPr>
        <w:t>Using the estimated</w:t>
      </w:r>
      <w:r>
        <w:rPr>
          <w:b/>
          <w:sz w:val="22"/>
          <w:szCs w:val="22"/>
        </w:rPr>
        <w:t xml:space="preserve"> linear regression</w:t>
      </w:r>
      <w:r w:rsidRPr="00067ED6">
        <w:rPr>
          <w:b/>
          <w:sz w:val="22"/>
          <w:szCs w:val="22"/>
        </w:rPr>
        <w:t xml:space="preserve"> intercept and slope parameters of </w:t>
      </w:r>
      <w:r w:rsidR="001A3591" w:rsidRPr="001A3591">
        <w:rPr>
          <w:b/>
          <w:sz w:val="22"/>
          <w:szCs w:val="22"/>
        </w:rPr>
        <w:t>132.52810</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and </w:t>
      </w:r>
      <w:r w:rsidR="001A3591">
        <w:rPr>
          <w:b/>
          <w:sz w:val="22"/>
          <w:szCs w:val="22"/>
        </w:rPr>
        <w:t xml:space="preserve">          </w:t>
      </w:r>
      <w:r w:rsidR="001A3591" w:rsidRPr="001A3591">
        <w:rPr>
          <w:b/>
          <w:sz w:val="22"/>
          <w:szCs w:val="22"/>
        </w:rPr>
        <w:t>-0.09019</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I obtain an estimated mean LDL among a population </w:t>
      </w:r>
      <w:r w:rsidR="001A3591">
        <w:rPr>
          <w:b/>
          <w:sz w:val="22"/>
          <w:szCs w:val="22"/>
        </w:rPr>
        <w:t>of 70 year old subjects of 126.2</w:t>
      </w:r>
      <w:r w:rsidRPr="00067ED6">
        <w:rPr>
          <w:b/>
          <w:sz w:val="22"/>
          <w:szCs w:val="22"/>
        </w:rPr>
        <w:t xml:space="preserve"> mg/</w:t>
      </w:r>
      <w:proofErr w:type="spellStart"/>
      <w:r w:rsidRPr="00067ED6">
        <w:rPr>
          <w:b/>
          <w:sz w:val="22"/>
          <w:szCs w:val="22"/>
        </w:rPr>
        <w:t>dL</w:t>
      </w:r>
      <w:proofErr w:type="spellEnd"/>
      <w:r w:rsidRPr="00067ED6">
        <w:rPr>
          <w:b/>
          <w:sz w:val="22"/>
          <w:szCs w:val="22"/>
        </w:rPr>
        <w:t xml:space="preserve">. </w:t>
      </w:r>
    </w:p>
    <w:p w:rsidR="00DE4CE1" w:rsidRDefault="00DE4CE1" w:rsidP="004179B3">
      <w:pPr>
        <w:autoSpaceDE w:val="0"/>
        <w:autoSpaceDN w:val="0"/>
        <w:adjustRightInd w:val="0"/>
        <w:spacing w:after="120"/>
        <w:rPr>
          <w:ins w:id="14" w:author="Minkyu Kim" w:date="2014-01-27T14:46:00Z"/>
          <w:b/>
          <w:sz w:val="22"/>
          <w:szCs w:val="22"/>
        </w:rPr>
      </w:pPr>
    </w:p>
    <w:p w:rsidR="00DE4CE1" w:rsidRPr="00067ED6" w:rsidRDefault="00DE4CE1" w:rsidP="004179B3">
      <w:pPr>
        <w:autoSpaceDE w:val="0"/>
        <w:autoSpaceDN w:val="0"/>
        <w:adjustRightInd w:val="0"/>
        <w:spacing w:after="120"/>
        <w:rPr>
          <w:b/>
          <w:sz w:val="22"/>
          <w:szCs w:val="22"/>
        </w:rPr>
      </w:pPr>
      <w:ins w:id="15" w:author="Minkyu Kim" w:date="2014-01-27T14:46:00Z">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16" w:name="OLE_LINK1"/>
      <w:bookmarkStart w:id="17" w:name="OLE_LINK2"/>
      <w:r w:rsidR="00125DD5">
        <w:rPr>
          <w:sz w:val="22"/>
          <w:szCs w:val="22"/>
        </w:rPr>
        <w:t>How does the difference between your answer to this problem and your answer to part c relate to the slope?</w:t>
      </w:r>
      <w:bookmarkEnd w:id="16"/>
      <w:bookmarkEnd w:id="17"/>
    </w:p>
    <w:p w:rsidR="00CA7AFF" w:rsidRDefault="00CA7AFF" w:rsidP="00CA7AFF">
      <w:pPr>
        <w:autoSpaceDE w:val="0"/>
        <w:autoSpaceDN w:val="0"/>
        <w:adjustRightInd w:val="0"/>
        <w:spacing w:after="120"/>
        <w:rPr>
          <w:ins w:id="18" w:author="Minkyu Kim" w:date="2014-01-27T14:47:00Z"/>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w:t>
      </w:r>
      <w:r w:rsidR="001A3591">
        <w:rPr>
          <w:b/>
          <w:sz w:val="22"/>
          <w:szCs w:val="22"/>
        </w:rPr>
        <w:t xml:space="preserve">         </w:t>
      </w:r>
      <w:r w:rsidRPr="00CA7AFF">
        <w:rPr>
          <w:b/>
          <w:sz w:val="22"/>
          <w:szCs w:val="22"/>
        </w:rPr>
        <w:t xml:space="preserve"> </w:t>
      </w:r>
      <w:r w:rsidR="001A3591" w:rsidRPr="001A3591">
        <w:rPr>
          <w:b/>
          <w:sz w:val="22"/>
          <w:szCs w:val="22"/>
        </w:rPr>
        <w:t>-0.09019</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I obtain an estimated mean LDL among a population of 7</w:t>
      </w:r>
      <w:r>
        <w:rPr>
          <w:b/>
          <w:sz w:val="22"/>
          <w:szCs w:val="22"/>
        </w:rPr>
        <w:t>1</w:t>
      </w:r>
      <w:r w:rsidR="001A3591">
        <w:rPr>
          <w:b/>
          <w:sz w:val="22"/>
          <w:szCs w:val="22"/>
        </w:rPr>
        <w:t xml:space="preserve"> year old subjects of 126.1</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w:t>
      </w:r>
      <w:r>
        <w:rPr>
          <w:b/>
          <w:sz w:val="22"/>
          <w:szCs w:val="22"/>
        </w:rPr>
        <w:t>The difference between this estimate and the estimate of mean LDL among a population of 70 year old subjects is exactly the slope estimated in this regression model; this makes sense because the linear regression slope represents the change in mean serum LDL per unit increase in the linear predictor (in this case age).</w:t>
      </w:r>
    </w:p>
    <w:p w:rsidR="00DE4CE1" w:rsidRPr="00CA7AFF" w:rsidRDefault="00DE4CE1" w:rsidP="00CA7AFF">
      <w:pPr>
        <w:autoSpaceDE w:val="0"/>
        <w:autoSpaceDN w:val="0"/>
        <w:adjustRightInd w:val="0"/>
        <w:spacing w:after="120"/>
        <w:rPr>
          <w:b/>
          <w:sz w:val="22"/>
          <w:szCs w:val="22"/>
        </w:rPr>
      </w:pPr>
      <w:ins w:id="19" w:author="Minkyu Kim" w:date="2014-01-27T14:47:00Z">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lastRenderedPageBreak/>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rsidR="00CA7AFF" w:rsidRDefault="00CA7AFF" w:rsidP="00CA7AFF">
      <w:pPr>
        <w:autoSpaceDE w:val="0"/>
        <w:autoSpaceDN w:val="0"/>
        <w:adjustRightInd w:val="0"/>
        <w:spacing w:after="120"/>
        <w:rPr>
          <w:ins w:id="20" w:author="Minkyu Kim" w:date="2014-01-27T14:47:00Z"/>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 </w:t>
      </w:r>
      <w:r w:rsidR="001A3591">
        <w:rPr>
          <w:b/>
          <w:sz w:val="22"/>
          <w:szCs w:val="22"/>
        </w:rPr>
        <w:t xml:space="preserve">         </w:t>
      </w:r>
      <w:r w:rsidR="001A3591" w:rsidRPr="001A3591">
        <w:rPr>
          <w:b/>
          <w:sz w:val="22"/>
          <w:szCs w:val="22"/>
        </w:rPr>
        <w:t>-0.09019</w:t>
      </w:r>
      <w:r w:rsidRPr="00CA7AFF">
        <w:rPr>
          <w:b/>
          <w:sz w:val="22"/>
          <w:szCs w:val="22"/>
        </w:rPr>
        <w:t>mg/</w:t>
      </w:r>
      <w:proofErr w:type="spellStart"/>
      <w:r w:rsidRPr="00CA7AFF">
        <w:rPr>
          <w:b/>
          <w:sz w:val="22"/>
          <w:szCs w:val="22"/>
        </w:rPr>
        <w:t>dL</w:t>
      </w:r>
      <w:proofErr w:type="spellEnd"/>
      <w:r w:rsidRPr="00CA7AFF">
        <w:rPr>
          <w:b/>
          <w:sz w:val="22"/>
          <w:szCs w:val="22"/>
        </w:rPr>
        <w:t xml:space="preserve">, I obtain an estimated mean LDL among a population of 71 year old subjects of </w:t>
      </w:r>
      <w:r>
        <w:rPr>
          <w:b/>
          <w:sz w:val="22"/>
          <w:szCs w:val="22"/>
        </w:rPr>
        <w:t>125.8</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The difference between this estimate and the estimate of mean LDL among a population of 70 year old subjects is exactly </w:t>
      </w:r>
      <w:r>
        <w:rPr>
          <w:b/>
          <w:sz w:val="22"/>
          <w:szCs w:val="22"/>
        </w:rPr>
        <w:t xml:space="preserve">5 times </w:t>
      </w:r>
      <w:r w:rsidRPr="00CA7AFF">
        <w:rPr>
          <w:b/>
          <w:sz w:val="22"/>
          <w:szCs w:val="22"/>
        </w:rPr>
        <w:t xml:space="preserve">the slope estimated in this regression model; </w:t>
      </w:r>
      <w:r>
        <w:rPr>
          <w:b/>
          <w:sz w:val="22"/>
          <w:szCs w:val="22"/>
        </w:rPr>
        <w:t>this again</w:t>
      </w:r>
      <w:r w:rsidRPr="00CA7AFF">
        <w:rPr>
          <w:b/>
          <w:sz w:val="22"/>
          <w:szCs w:val="22"/>
        </w:rPr>
        <w:t xml:space="preserve"> makes sense because </w:t>
      </w:r>
      <w:r>
        <w:rPr>
          <w:b/>
          <w:sz w:val="22"/>
          <w:szCs w:val="22"/>
        </w:rPr>
        <w:t>the difference between 70 and 75 is a five unit increase, so with a linear predictor we expect the difference to be 5 times the slope, given the increment in predictor value of 5 units.</w:t>
      </w:r>
    </w:p>
    <w:p w:rsidR="00DE4CE1" w:rsidRDefault="00DE4CE1" w:rsidP="00CA7AFF">
      <w:pPr>
        <w:autoSpaceDE w:val="0"/>
        <w:autoSpaceDN w:val="0"/>
        <w:adjustRightInd w:val="0"/>
        <w:spacing w:after="120"/>
        <w:rPr>
          <w:ins w:id="21" w:author="Minkyu Kim" w:date="2014-01-27T14:47:00Z"/>
          <w:b/>
          <w:sz w:val="22"/>
          <w:szCs w:val="22"/>
        </w:rPr>
      </w:pPr>
    </w:p>
    <w:p w:rsidR="00DE4CE1" w:rsidRPr="00CA7AFF" w:rsidRDefault="00DE4CE1" w:rsidP="00CA7AFF">
      <w:pPr>
        <w:autoSpaceDE w:val="0"/>
        <w:autoSpaceDN w:val="0"/>
        <w:adjustRightInd w:val="0"/>
        <w:spacing w:after="120"/>
        <w:rPr>
          <w:b/>
          <w:sz w:val="22"/>
          <w:szCs w:val="22"/>
        </w:rPr>
      </w:pPr>
      <w:ins w:id="22" w:author="Minkyu Kim" w:date="2014-01-27T14:47:00Z">
        <w:r>
          <w:rPr>
            <w:b/>
            <w:sz w:val="22"/>
            <w:szCs w:val="22"/>
          </w:rPr>
          <w:t>Total: 3</w:t>
        </w:r>
      </w:ins>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CA7AFF" w:rsidRDefault="00CA7AFF" w:rsidP="00CA7AFF">
      <w:pPr>
        <w:autoSpaceDE w:val="0"/>
        <w:autoSpaceDN w:val="0"/>
        <w:adjustRightInd w:val="0"/>
        <w:spacing w:after="120"/>
        <w:rPr>
          <w:ins w:id="23" w:author="Minkyu Kim" w:date="2014-01-27T14:54:00Z"/>
          <w:b/>
          <w:sz w:val="22"/>
          <w:szCs w:val="22"/>
        </w:rPr>
      </w:pPr>
      <w:r w:rsidRPr="001A3591">
        <w:rPr>
          <w:b/>
          <w:sz w:val="22"/>
          <w:szCs w:val="22"/>
        </w:rPr>
        <w:t xml:space="preserve">In our regression model, we allow the possibility of </w:t>
      </w:r>
      <w:proofErr w:type="spellStart"/>
      <w:r w:rsidRPr="001A3591">
        <w:rPr>
          <w:b/>
          <w:sz w:val="22"/>
          <w:szCs w:val="22"/>
        </w:rPr>
        <w:t>heteroscadicity</w:t>
      </w:r>
      <w:proofErr w:type="spellEnd"/>
      <w:r w:rsidRPr="001A3591">
        <w:rPr>
          <w:b/>
          <w:sz w:val="22"/>
          <w:szCs w:val="22"/>
        </w:rPr>
        <w:t xml:space="preserve">, and so the root mean squared error is </w:t>
      </w:r>
      <w:r w:rsidR="003A4318" w:rsidRPr="001A3591">
        <w:rPr>
          <w:b/>
          <w:sz w:val="22"/>
          <w:szCs w:val="22"/>
        </w:rPr>
        <w:t>the square</w:t>
      </w:r>
      <w:r w:rsidRPr="001A3591">
        <w:rPr>
          <w:b/>
          <w:sz w:val="22"/>
          <w:szCs w:val="22"/>
        </w:rPr>
        <w:t xml:space="preserve"> root of average variance across </w:t>
      </w:r>
      <w:r w:rsidR="001A3591" w:rsidRPr="001A3591">
        <w:rPr>
          <w:b/>
          <w:sz w:val="22"/>
          <w:szCs w:val="22"/>
        </w:rPr>
        <w:t xml:space="preserve">all </w:t>
      </w:r>
      <w:r w:rsidR="003A4318" w:rsidRPr="001A3591">
        <w:rPr>
          <w:b/>
          <w:sz w:val="22"/>
          <w:szCs w:val="22"/>
        </w:rPr>
        <w:t>age</w:t>
      </w:r>
      <w:r w:rsidR="001A3591" w:rsidRPr="001A3591">
        <w:rPr>
          <w:b/>
          <w:sz w:val="22"/>
          <w:szCs w:val="22"/>
        </w:rPr>
        <w:t xml:space="preserve"> values</w:t>
      </w:r>
      <w:r w:rsidR="003A4318" w:rsidRPr="001A3591">
        <w:rPr>
          <w:b/>
          <w:sz w:val="22"/>
          <w:szCs w:val="22"/>
        </w:rPr>
        <w:t>.</w:t>
      </w:r>
      <w:r w:rsidR="001A3591" w:rsidRPr="001A3591">
        <w:rPr>
          <w:b/>
          <w:sz w:val="22"/>
          <w:szCs w:val="22"/>
        </w:rPr>
        <w:t xml:space="preserve"> </w:t>
      </w:r>
      <w:r w:rsidR="003A4318" w:rsidRPr="001A3591">
        <w:rPr>
          <w:b/>
          <w:sz w:val="22"/>
          <w:szCs w:val="22"/>
        </w:rPr>
        <w:t xml:space="preserve">This provides </w:t>
      </w:r>
      <w:r w:rsidRPr="001A3591">
        <w:rPr>
          <w:b/>
          <w:sz w:val="22"/>
          <w:szCs w:val="22"/>
        </w:rPr>
        <w:t xml:space="preserve">a very rough idea of the magnitude of </w:t>
      </w:r>
      <w:r w:rsidR="001A3591" w:rsidRPr="001A3591">
        <w:rPr>
          <w:b/>
          <w:sz w:val="22"/>
          <w:szCs w:val="22"/>
        </w:rPr>
        <w:t>overall variance, though not with respect to any particular age range.</w:t>
      </w:r>
    </w:p>
    <w:p w:rsidR="00DE4CE1" w:rsidRDefault="00DE4CE1" w:rsidP="00CA7AFF">
      <w:pPr>
        <w:autoSpaceDE w:val="0"/>
        <w:autoSpaceDN w:val="0"/>
        <w:adjustRightInd w:val="0"/>
        <w:spacing w:after="120"/>
        <w:rPr>
          <w:ins w:id="24" w:author="Minkyu Kim" w:date="2014-01-27T14:47:00Z"/>
          <w:b/>
          <w:sz w:val="22"/>
          <w:szCs w:val="22"/>
        </w:rPr>
      </w:pPr>
    </w:p>
    <w:p w:rsidR="00DE4CE1" w:rsidRDefault="00DE4CE1" w:rsidP="00CA7AFF">
      <w:pPr>
        <w:autoSpaceDE w:val="0"/>
        <w:autoSpaceDN w:val="0"/>
        <w:adjustRightInd w:val="0"/>
        <w:spacing w:after="120"/>
        <w:rPr>
          <w:ins w:id="25" w:author="Minkyu Kim" w:date="2014-01-27T14:47:00Z"/>
          <w:b/>
          <w:sz w:val="22"/>
          <w:szCs w:val="22"/>
        </w:rPr>
      </w:pPr>
      <w:ins w:id="26" w:author="Minkyu Kim" w:date="2014-01-27T14:55:00Z">
        <w:r>
          <w:rPr>
            <w:b/>
            <w:sz w:val="22"/>
            <w:szCs w:val="22"/>
          </w:rPr>
          <w:t>Square root of a weighted averaged of the estimated variance</w:t>
        </w:r>
      </w:ins>
    </w:p>
    <w:p w:rsidR="00DE4CE1" w:rsidRPr="001A3591" w:rsidRDefault="00DE4CE1" w:rsidP="00CA7AFF">
      <w:pPr>
        <w:autoSpaceDE w:val="0"/>
        <w:autoSpaceDN w:val="0"/>
        <w:adjustRightInd w:val="0"/>
        <w:spacing w:after="120"/>
        <w:rPr>
          <w:b/>
          <w:sz w:val="22"/>
          <w:szCs w:val="22"/>
        </w:rPr>
      </w:pPr>
      <w:ins w:id="27" w:author="Minkyu Kim" w:date="2014-01-27T14:47:00Z">
        <w:r>
          <w:rPr>
            <w:b/>
            <w:sz w:val="22"/>
            <w:szCs w:val="22"/>
          </w:rPr>
          <w:t>Total: 1</w:t>
        </w:r>
      </w:ins>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D4163C" w:rsidRDefault="00D4163C" w:rsidP="00D4163C">
      <w:pPr>
        <w:autoSpaceDE w:val="0"/>
        <w:autoSpaceDN w:val="0"/>
        <w:adjustRightInd w:val="0"/>
        <w:spacing w:after="120"/>
        <w:rPr>
          <w:ins w:id="28" w:author="Minkyu Kim" w:date="2014-01-27T14:47:00Z"/>
          <w:b/>
          <w:sz w:val="22"/>
          <w:szCs w:val="22"/>
        </w:rPr>
      </w:pPr>
      <w:r w:rsidRPr="00D4163C">
        <w:rPr>
          <w:b/>
          <w:sz w:val="22"/>
          <w:szCs w:val="22"/>
        </w:rPr>
        <w:t>The intercept provides an estimation of mean serum LDL among newborns, age 0, and is far outside of the range of our data</w:t>
      </w:r>
      <w:r>
        <w:rPr>
          <w:b/>
          <w:sz w:val="22"/>
          <w:szCs w:val="22"/>
        </w:rPr>
        <w:t>.</w:t>
      </w:r>
      <w:r w:rsidRPr="00D4163C">
        <w:rPr>
          <w:b/>
          <w:sz w:val="22"/>
          <w:szCs w:val="22"/>
        </w:rPr>
        <w:t xml:space="preserve"> </w:t>
      </w:r>
      <w:r>
        <w:rPr>
          <w:b/>
          <w:sz w:val="22"/>
          <w:szCs w:val="22"/>
        </w:rPr>
        <w:t>For this reason,</w:t>
      </w:r>
      <w:r w:rsidRPr="00D4163C">
        <w:rPr>
          <w:b/>
          <w:sz w:val="22"/>
          <w:szCs w:val="22"/>
        </w:rPr>
        <w:t xml:space="preserve"> </w:t>
      </w:r>
      <w:r>
        <w:rPr>
          <w:b/>
          <w:sz w:val="22"/>
          <w:szCs w:val="22"/>
        </w:rPr>
        <w:t>the intercept</w:t>
      </w:r>
      <w:r w:rsidRPr="00D4163C">
        <w:rPr>
          <w:b/>
          <w:sz w:val="22"/>
          <w:szCs w:val="22"/>
        </w:rPr>
        <w:t xml:space="preserve"> should not be used </w:t>
      </w:r>
      <w:r>
        <w:rPr>
          <w:b/>
          <w:sz w:val="22"/>
          <w:szCs w:val="22"/>
        </w:rPr>
        <w:t>to</w:t>
      </w:r>
      <w:r w:rsidRPr="00D4163C">
        <w:rPr>
          <w:b/>
          <w:sz w:val="22"/>
          <w:szCs w:val="22"/>
        </w:rPr>
        <w:t xml:space="preserve"> extrapol</w:t>
      </w:r>
      <w:r>
        <w:rPr>
          <w:b/>
          <w:sz w:val="22"/>
          <w:szCs w:val="22"/>
        </w:rPr>
        <w:t>ate</w:t>
      </w:r>
      <w:r w:rsidRPr="00D4163C">
        <w:rPr>
          <w:b/>
          <w:sz w:val="22"/>
          <w:szCs w:val="22"/>
        </w:rPr>
        <w:t xml:space="preserve"> </w:t>
      </w:r>
      <w:r>
        <w:rPr>
          <w:b/>
          <w:sz w:val="22"/>
          <w:szCs w:val="22"/>
        </w:rPr>
        <w:t xml:space="preserve">an </w:t>
      </w:r>
      <w:r w:rsidRPr="00D4163C">
        <w:rPr>
          <w:b/>
          <w:sz w:val="22"/>
          <w:szCs w:val="22"/>
        </w:rPr>
        <w:t>estimate of mean serum LDL</w:t>
      </w:r>
      <w:r>
        <w:rPr>
          <w:b/>
          <w:sz w:val="22"/>
          <w:szCs w:val="22"/>
        </w:rPr>
        <w:t xml:space="preserve"> </w:t>
      </w:r>
      <w:r w:rsidRPr="00D4163C">
        <w:rPr>
          <w:b/>
          <w:sz w:val="22"/>
          <w:szCs w:val="22"/>
        </w:rPr>
        <w:t>for this age. We conclude that it has no scientific interpretation.</w:t>
      </w:r>
    </w:p>
    <w:p w:rsidR="00DE4CE1" w:rsidRPr="00D4163C" w:rsidRDefault="00DE4CE1" w:rsidP="00D4163C">
      <w:pPr>
        <w:autoSpaceDE w:val="0"/>
        <w:autoSpaceDN w:val="0"/>
        <w:adjustRightInd w:val="0"/>
        <w:spacing w:after="120"/>
        <w:rPr>
          <w:b/>
          <w:sz w:val="22"/>
          <w:szCs w:val="22"/>
        </w:rPr>
      </w:pPr>
      <w:ins w:id="29" w:author="Minkyu Kim" w:date="2014-01-27T14:47:00Z">
        <w:r>
          <w:rPr>
            <w:b/>
            <w:sz w:val="22"/>
            <w:szCs w:val="22"/>
          </w:rPr>
          <w:t>Total: 3</w:t>
        </w:r>
      </w:ins>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D4163C" w:rsidRDefault="00D4163C" w:rsidP="00D4163C">
      <w:pPr>
        <w:autoSpaceDE w:val="0"/>
        <w:autoSpaceDN w:val="0"/>
        <w:adjustRightInd w:val="0"/>
        <w:spacing w:after="120"/>
        <w:rPr>
          <w:ins w:id="30" w:author="Minkyu Kim" w:date="2014-01-27T14:55:00Z"/>
          <w:b/>
          <w:sz w:val="22"/>
          <w:szCs w:val="22"/>
        </w:rPr>
      </w:pPr>
      <w:r w:rsidRPr="00D4163C">
        <w:rPr>
          <w:b/>
          <w:sz w:val="22"/>
          <w:szCs w:val="22"/>
        </w:rPr>
        <w:t>Because our model was created using age as a linear predictor, with no higher order terms, the slope is an estimate</w:t>
      </w:r>
      <w:r w:rsidRPr="00D4163C">
        <w:rPr>
          <w:b/>
        </w:rPr>
        <w:t xml:space="preserve"> </w:t>
      </w:r>
      <w:r w:rsidRPr="00D4163C">
        <w:rPr>
          <w:b/>
          <w:sz w:val="22"/>
          <w:szCs w:val="22"/>
        </w:rPr>
        <w:t>of difference in mean serum LDL between groups differing by 1 year in age.</w:t>
      </w:r>
    </w:p>
    <w:p w:rsidR="00DE4CE1" w:rsidRDefault="00DE4CE1" w:rsidP="00D4163C">
      <w:pPr>
        <w:autoSpaceDE w:val="0"/>
        <w:autoSpaceDN w:val="0"/>
        <w:adjustRightInd w:val="0"/>
        <w:spacing w:after="120"/>
        <w:rPr>
          <w:ins w:id="31" w:author="Minkyu Kim" w:date="2014-01-27T14:55:00Z"/>
          <w:b/>
          <w:sz w:val="22"/>
          <w:szCs w:val="22"/>
        </w:rPr>
      </w:pPr>
    </w:p>
    <w:p w:rsidR="00DE4CE1" w:rsidRDefault="00DE4CE1" w:rsidP="00D4163C">
      <w:pPr>
        <w:autoSpaceDE w:val="0"/>
        <w:autoSpaceDN w:val="0"/>
        <w:adjustRightInd w:val="0"/>
        <w:spacing w:after="120"/>
        <w:rPr>
          <w:ins w:id="32" w:author="Minkyu Kim" w:date="2014-01-27T14:56:00Z"/>
          <w:b/>
          <w:sz w:val="22"/>
          <w:szCs w:val="22"/>
        </w:rPr>
      </w:pPr>
      <w:ins w:id="33" w:author="Minkyu Kim" w:date="2014-01-27T14:56:00Z">
        <w:r>
          <w:rPr>
            <w:b/>
            <w:sz w:val="22"/>
            <w:szCs w:val="22"/>
          </w:rPr>
          <w:t>Direction (1)</w:t>
        </w:r>
      </w:ins>
    </w:p>
    <w:p w:rsidR="00DE4CE1" w:rsidRPr="00D4163C" w:rsidRDefault="00DE4CE1" w:rsidP="00D4163C">
      <w:pPr>
        <w:autoSpaceDE w:val="0"/>
        <w:autoSpaceDN w:val="0"/>
        <w:adjustRightInd w:val="0"/>
        <w:spacing w:after="120"/>
        <w:rPr>
          <w:b/>
          <w:sz w:val="22"/>
          <w:szCs w:val="22"/>
        </w:rPr>
      </w:pPr>
      <w:ins w:id="34" w:author="Minkyu Kim" w:date="2014-01-27T14:56:00Z">
        <w:r>
          <w:rPr>
            <w:b/>
            <w:sz w:val="22"/>
            <w:szCs w:val="22"/>
          </w:rPr>
          <w:t>Total: 2</w:t>
        </w:r>
      </w:ins>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D4163C" w:rsidRDefault="00D4163C" w:rsidP="00D4163C">
      <w:pPr>
        <w:autoSpaceDE w:val="0"/>
        <w:autoSpaceDN w:val="0"/>
        <w:adjustRightInd w:val="0"/>
        <w:spacing w:after="120"/>
        <w:rPr>
          <w:ins w:id="35" w:author="Minkyu Kim" w:date="2014-01-27T14:56:00Z"/>
          <w:b/>
          <w:sz w:val="22"/>
          <w:szCs w:val="22"/>
        </w:rPr>
      </w:pPr>
      <w:r w:rsidRPr="008F3DA1">
        <w:rPr>
          <w:b/>
          <w:sz w:val="22"/>
          <w:szCs w:val="22"/>
          <w:u w:val="single"/>
        </w:rPr>
        <w:t>Results</w:t>
      </w:r>
      <w:r w:rsidRPr="008F3DA1">
        <w:rPr>
          <w:b/>
          <w:sz w:val="22"/>
          <w:szCs w:val="22"/>
        </w:rPr>
        <w:t xml:space="preserve">: </w:t>
      </w:r>
      <w:r w:rsidR="008F3DA1" w:rsidRPr="008F3DA1">
        <w:rPr>
          <w:b/>
          <w:sz w:val="22"/>
          <w:szCs w:val="22"/>
        </w:rPr>
        <w:t xml:space="preserve">We conducted a linear regression model assuming unequal variance of serum LDL regressed on the </w:t>
      </w:r>
      <w:r w:rsidR="008F3DA1">
        <w:rPr>
          <w:b/>
          <w:sz w:val="22"/>
          <w:szCs w:val="22"/>
        </w:rPr>
        <w:t xml:space="preserve">continuous </w:t>
      </w:r>
      <w:r w:rsidR="008F3DA1" w:rsidRPr="008F3DA1">
        <w:rPr>
          <w:b/>
          <w:sz w:val="22"/>
          <w:szCs w:val="22"/>
        </w:rPr>
        <w:t xml:space="preserve">predictor, </w:t>
      </w:r>
      <w:r w:rsidR="008F3DA1">
        <w:rPr>
          <w:b/>
          <w:sz w:val="22"/>
          <w:szCs w:val="22"/>
        </w:rPr>
        <w:t>age. W</w:t>
      </w:r>
      <w:r w:rsidR="008F3DA1" w:rsidRPr="008F3DA1">
        <w:rPr>
          <w:b/>
          <w:sz w:val="22"/>
          <w:szCs w:val="22"/>
        </w:rPr>
        <w:t xml:space="preserve">e estimate that for each year </w:t>
      </w:r>
      <w:r w:rsidR="008F3DA1">
        <w:rPr>
          <w:b/>
          <w:sz w:val="22"/>
          <w:szCs w:val="22"/>
        </w:rPr>
        <w:t>increase</w:t>
      </w:r>
      <w:r w:rsidR="008F3DA1" w:rsidRPr="008F3DA1">
        <w:rPr>
          <w:b/>
          <w:sz w:val="22"/>
          <w:szCs w:val="22"/>
        </w:rPr>
        <w:t xml:space="preserve"> in age, the in mean </w:t>
      </w:r>
      <w:r w:rsidR="008F3DA1">
        <w:rPr>
          <w:b/>
          <w:sz w:val="22"/>
          <w:szCs w:val="22"/>
        </w:rPr>
        <w:t>serum LDL</w:t>
      </w:r>
      <w:r w:rsidR="008F3DA1" w:rsidRPr="008F3DA1">
        <w:rPr>
          <w:b/>
          <w:sz w:val="22"/>
          <w:szCs w:val="22"/>
        </w:rPr>
        <w:t xml:space="preserve"> </w:t>
      </w:r>
      <w:r w:rsidR="008F3DA1">
        <w:rPr>
          <w:b/>
          <w:sz w:val="22"/>
          <w:szCs w:val="22"/>
        </w:rPr>
        <w:t>decreases by</w:t>
      </w:r>
      <w:r w:rsidR="008F3DA1" w:rsidRPr="008F3DA1">
        <w:rPr>
          <w:b/>
          <w:sz w:val="22"/>
          <w:szCs w:val="22"/>
        </w:rPr>
        <w:t xml:space="preserve"> 0.</w:t>
      </w:r>
      <w:r w:rsidR="008F3DA1">
        <w:rPr>
          <w:b/>
          <w:sz w:val="22"/>
          <w:szCs w:val="22"/>
        </w:rPr>
        <w:t>09 mg/</w:t>
      </w:r>
      <w:proofErr w:type="spellStart"/>
      <w:r w:rsidR="008F3DA1">
        <w:rPr>
          <w:b/>
          <w:sz w:val="22"/>
          <w:szCs w:val="22"/>
        </w:rPr>
        <w:t>dL</w:t>
      </w:r>
      <w:proofErr w:type="spellEnd"/>
      <w:r w:rsidR="008F3DA1">
        <w:rPr>
          <w:b/>
          <w:sz w:val="22"/>
          <w:szCs w:val="22"/>
        </w:rPr>
        <w:t xml:space="preserve">, </w:t>
      </w:r>
      <w:r w:rsidR="008F3DA1" w:rsidRPr="008F3DA1">
        <w:rPr>
          <w:b/>
          <w:sz w:val="22"/>
          <w:szCs w:val="22"/>
        </w:rPr>
        <w:t xml:space="preserve">with standard error </w:t>
      </w:r>
      <w:r w:rsidR="008F3DA1">
        <w:rPr>
          <w:b/>
          <w:sz w:val="22"/>
          <w:szCs w:val="22"/>
        </w:rPr>
        <w:t xml:space="preserve">0.23 </w:t>
      </w:r>
      <w:r w:rsidR="008F3DA1" w:rsidRPr="008F3DA1">
        <w:rPr>
          <w:b/>
          <w:sz w:val="22"/>
          <w:szCs w:val="22"/>
        </w:rPr>
        <w:t>mg/</w:t>
      </w:r>
      <w:proofErr w:type="spellStart"/>
      <w:r w:rsidR="008F3DA1" w:rsidRPr="008F3DA1">
        <w:rPr>
          <w:b/>
          <w:sz w:val="22"/>
          <w:szCs w:val="22"/>
        </w:rPr>
        <w:t>dL</w:t>
      </w:r>
      <w:proofErr w:type="spellEnd"/>
      <w:r w:rsidR="008F3DA1" w:rsidRPr="008F3DA1">
        <w:rPr>
          <w:b/>
          <w:sz w:val="22"/>
          <w:szCs w:val="22"/>
        </w:rPr>
        <w:t>, based on the Huber-White sandwich estimator. A 95</w:t>
      </w:r>
      <w:r w:rsidR="000901BA">
        <w:rPr>
          <w:b/>
          <w:sz w:val="22"/>
          <w:szCs w:val="22"/>
        </w:rPr>
        <w:t>% confidence interval</w:t>
      </w:r>
      <w:r w:rsidR="008F3DA1" w:rsidRPr="008F3DA1">
        <w:rPr>
          <w:b/>
          <w:sz w:val="22"/>
          <w:szCs w:val="22"/>
        </w:rPr>
        <w:t xml:space="preserve"> suggests that this observation is not unusual if the true difference in mean </w:t>
      </w:r>
      <w:r w:rsidR="008F3DA1">
        <w:rPr>
          <w:b/>
          <w:sz w:val="22"/>
          <w:szCs w:val="22"/>
        </w:rPr>
        <w:t>serum LDL</w:t>
      </w:r>
      <w:r w:rsidR="008F3DA1" w:rsidRPr="008F3DA1">
        <w:rPr>
          <w:b/>
          <w:sz w:val="22"/>
          <w:szCs w:val="22"/>
        </w:rPr>
        <w:t xml:space="preserve"> per year difference in age were between -0.5</w:t>
      </w:r>
      <w:r w:rsidR="000901BA">
        <w:rPr>
          <w:b/>
          <w:sz w:val="22"/>
          <w:szCs w:val="22"/>
        </w:rPr>
        <w:t xml:space="preserve">5 and </w:t>
      </w:r>
      <w:r w:rsidR="008F3DA1">
        <w:rPr>
          <w:b/>
          <w:sz w:val="22"/>
          <w:szCs w:val="22"/>
        </w:rPr>
        <w:t>0.37 mg/</w:t>
      </w:r>
      <w:proofErr w:type="spellStart"/>
      <w:r w:rsidR="008F3DA1">
        <w:rPr>
          <w:b/>
          <w:sz w:val="22"/>
          <w:szCs w:val="22"/>
        </w:rPr>
        <w:t>dL</w:t>
      </w:r>
      <w:proofErr w:type="spellEnd"/>
      <w:r w:rsidR="008F3DA1" w:rsidRPr="008F3DA1">
        <w:rPr>
          <w:b/>
          <w:sz w:val="22"/>
          <w:szCs w:val="22"/>
        </w:rPr>
        <w:t xml:space="preserve">. Using a t test that presumes unequal variances, this observation is </w:t>
      </w:r>
      <w:r w:rsidR="008F3DA1">
        <w:rPr>
          <w:b/>
          <w:sz w:val="22"/>
          <w:szCs w:val="22"/>
        </w:rPr>
        <w:t xml:space="preserve">not </w:t>
      </w:r>
      <w:r w:rsidR="008F3DA1" w:rsidRPr="008F3DA1">
        <w:rPr>
          <w:b/>
          <w:sz w:val="22"/>
          <w:szCs w:val="22"/>
        </w:rPr>
        <w:t xml:space="preserve">statistically significant at a 0.05 level of significance (two-sided P= 0.698), and we thus </w:t>
      </w:r>
      <w:r w:rsidR="002327BA">
        <w:rPr>
          <w:b/>
          <w:sz w:val="22"/>
          <w:szCs w:val="22"/>
        </w:rPr>
        <w:t>fail to reject the hypothesis that serum LDL changes with age.</w:t>
      </w:r>
    </w:p>
    <w:p w:rsidR="00DE4CE1" w:rsidRDefault="00DE4CE1" w:rsidP="00DE4CE1">
      <w:pPr>
        <w:rPr>
          <w:ins w:id="36" w:author="Minkyu Kim" w:date="2014-01-27T14:56:00Z"/>
        </w:rPr>
      </w:pPr>
      <w:ins w:id="37" w:author="Minkyu Kim" w:date="2014-01-27T14:56:00Z">
        <w:r>
          <w:lastRenderedPageBreak/>
          <w:t>Did not mention about study population (0.5)</w:t>
        </w:r>
      </w:ins>
    </w:p>
    <w:p w:rsidR="00DE4CE1" w:rsidRDefault="00DE4CE1" w:rsidP="00DE4CE1">
      <w:pPr>
        <w:rPr>
          <w:ins w:id="38" w:author="Minkyu Kim" w:date="2014-01-27T14:56:00Z"/>
        </w:rPr>
      </w:pPr>
      <w:ins w:id="39" w:author="Minkyu Kim" w:date="2014-01-27T14:56:00Z">
        <w:r>
          <w:t xml:space="preserve">Total: </w:t>
        </w:r>
      </w:ins>
      <w:ins w:id="40" w:author="Minkyu Kim" w:date="2014-01-27T14:57:00Z">
        <w:r>
          <w:t>2.5</w:t>
        </w:r>
      </w:ins>
    </w:p>
    <w:p w:rsidR="00DE4CE1" w:rsidRPr="002327BA" w:rsidRDefault="00DE4CE1" w:rsidP="00D4163C">
      <w:pPr>
        <w:autoSpaceDE w:val="0"/>
        <w:autoSpaceDN w:val="0"/>
        <w:adjustRightInd w:val="0"/>
        <w:spacing w:after="120"/>
        <w:rPr>
          <w:b/>
          <w:sz w:val="22"/>
          <w:szCs w:val="22"/>
        </w:rPr>
      </w:pPr>
    </w:p>
    <w:p w:rsidR="00D4163C" w:rsidRDefault="00D4163C" w:rsidP="00D4163C">
      <w:pPr>
        <w:autoSpaceDE w:val="0"/>
        <w:autoSpaceDN w:val="0"/>
        <w:adjustRightInd w:val="0"/>
        <w:spacing w:after="120"/>
        <w:rPr>
          <w:sz w:val="22"/>
          <w:szCs w:val="22"/>
        </w:rPr>
      </w:pP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1A3591" w:rsidRDefault="003D718E" w:rsidP="001A3591">
      <w:pPr>
        <w:autoSpaceDE w:val="0"/>
        <w:autoSpaceDN w:val="0"/>
        <w:adjustRightInd w:val="0"/>
        <w:spacing w:after="120"/>
        <w:rPr>
          <w:b/>
          <w:sz w:val="22"/>
          <w:szCs w:val="22"/>
        </w:rPr>
      </w:pPr>
      <w:r w:rsidRPr="003D718E">
        <w:rPr>
          <w:b/>
          <w:sz w:val="22"/>
          <w:szCs w:val="22"/>
          <w:u w:val="single"/>
        </w:rPr>
        <w:t>Methods</w:t>
      </w:r>
      <w:r>
        <w:rPr>
          <w:b/>
          <w:sz w:val="22"/>
          <w:szCs w:val="22"/>
        </w:rPr>
        <w:t xml:space="preserve">: </w:t>
      </w:r>
      <w:r w:rsidR="001A3591" w:rsidRPr="006625E3">
        <w:rPr>
          <w:b/>
          <w:sz w:val="22"/>
          <w:szCs w:val="22"/>
        </w:rPr>
        <w:t xml:space="preserve">In order to analyze groups that differ by 5 years in age, </w:t>
      </w:r>
      <w:r>
        <w:rPr>
          <w:b/>
          <w:sz w:val="22"/>
          <w:szCs w:val="22"/>
        </w:rPr>
        <w:t>we</w:t>
      </w:r>
      <w:r w:rsidR="001A3591" w:rsidRPr="006625E3">
        <w:rPr>
          <w:b/>
          <w:sz w:val="22"/>
          <w:szCs w:val="22"/>
        </w:rPr>
        <w:t xml:space="preserve"> create age categories of years (65-69, 70-74, 75-</w:t>
      </w:r>
      <w:proofErr w:type="gramStart"/>
      <w:r w:rsidR="001A3591" w:rsidRPr="006625E3">
        <w:rPr>
          <w:b/>
          <w:sz w:val="22"/>
          <w:szCs w:val="22"/>
        </w:rPr>
        <w:t>79,…</w:t>
      </w:r>
      <w:proofErr w:type="gramEnd"/>
      <w:r w:rsidR="001A3591" w:rsidRPr="006625E3">
        <w:rPr>
          <w:b/>
          <w:sz w:val="22"/>
          <w:szCs w:val="22"/>
        </w:rPr>
        <w:t xml:space="preserve"> ,95-99 years)</w:t>
      </w:r>
      <w:r>
        <w:rPr>
          <w:b/>
          <w:sz w:val="22"/>
          <w:szCs w:val="22"/>
        </w:rPr>
        <w:t xml:space="preserve">. </w:t>
      </w:r>
      <w:r w:rsidRPr="008F3DA1">
        <w:rPr>
          <w:b/>
          <w:sz w:val="22"/>
          <w:szCs w:val="22"/>
        </w:rPr>
        <w:t xml:space="preserve">We </w:t>
      </w:r>
      <w:r>
        <w:rPr>
          <w:b/>
          <w:sz w:val="22"/>
          <w:szCs w:val="22"/>
        </w:rPr>
        <w:t xml:space="preserve">then </w:t>
      </w:r>
      <w:r w:rsidRPr="008F3DA1">
        <w:rPr>
          <w:b/>
          <w:sz w:val="22"/>
          <w:szCs w:val="22"/>
        </w:rPr>
        <w:t>conducted a linear regression model assuming unequal varianc</w:t>
      </w:r>
      <w:r>
        <w:rPr>
          <w:b/>
          <w:sz w:val="22"/>
          <w:szCs w:val="22"/>
        </w:rPr>
        <w:t xml:space="preserve">e of serum LDL regressed on </w:t>
      </w:r>
      <w:r w:rsidR="001A3591" w:rsidRPr="006625E3">
        <w:rPr>
          <w:b/>
          <w:sz w:val="22"/>
          <w:szCs w:val="22"/>
        </w:rPr>
        <w:t xml:space="preserve">this </w:t>
      </w:r>
      <w:r w:rsidR="006625E3" w:rsidRPr="006625E3">
        <w:rPr>
          <w:b/>
          <w:sz w:val="22"/>
          <w:szCs w:val="22"/>
        </w:rPr>
        <w:t>5 year age response</w:t>
      </w:r>
      <w:r>
        <w:rPr>
          <w:b/>
          <w:sz w:val="22"/>
          <w:szCs w:val="22"/>
        </w:rPr>
        <w:t>, which we treat as a continuous variable</w:t>
      </w:r>
      <w:r w:rsidR="006625E3" w:rsidRPr="006625E3">
        <w:rPr>
          <w:b/>
          <w:sz w:val="22"/>
          <w:szCs w:val="22"/>
        </w:rPr>
        <w:t xml:space="preserve">. By doing this, the slope of this model is an estimate of difference in mean serum LDL between groups differing by 5 years in age. </w:t>
      </w:r>
    </w:p>
    <w:p w:rsidR="003D718E" w:rsidRDefault="003D718E" w:rsidP="001A3591">
      <w:pPr>
        <w:autoSpaceDE w:val="0"/>
        <w:autoSpaceDN w:val="0"/>
        <w:adjustRightInd w:val="0"/>
        <w:spacing w:after="120"/>
        <w:rPr>
          <w:b/>
          <w:sz w:val="22"/>
          <w:szCs w:val="22"/>
        </w:rPr>
      </w:pPr>
    </w:p>
    <w:p w:rsidR="003D718E" w:rsidRDefault="003D718E" w:rsidP="003D718E">
      <w:pPr>
        <w:autoSpaceDE w:val="0"/>
        <w:autoSpaceDN w:val="0"/>
        <w:adjustRightInd w:val="0"/>
        <w:spacing w:after="120"/>
        <w:rPr>
          <w:ins w:id="41" w:author="Minkyu Kim" w:date="2014-01-27T14:58:00Z"/>
          <w:b/>
          <w:sz w:val="22"/>
          <w:szCs w:val="22"/>
        </w:rPr>
      </w:pPr>
      <w:r w:rsidRPr="008F3DA1">
        <w:rPr>
          <w:b/>
          <w:sz w:val="22"/>
          <w:szCs w:val="22"/>
          <w:u w:val="single"/>
        </w:rPr>
        <w:t>Results</w:t>
      </w:r>
      <w:r w:rsidRPr="008F3DA1">
        <w:rPr>
          <w:b/>
          <w:sz w:val="22"/>
          <w:szCs w:val="22"/>
        </w:rPr>
        <w:t xml:space="preserve">: </w:t>
      </w:r>
      <w:r>
        <w:rPr>
          <w:b/>
          <w:sz w:val="22"/>
          <w:szCs w:val="22"/>
        </w:rPr>
        <w:t>W</w:t>
      </w:r>
      <w:r w:rsidRPr="008F3DA1">
        <w:rPr>
          <w:b/>
          <w:sz w:val="22"/>
          <w:szCs w:val="22"/>
        </w:rPr>
        <w:t xml:space="preserve">e estimate that for each </w:t>
      </w:r>
      <w:r>
        <w:rPr>
          <w:b/>
          <w:sz w:val="22"/>
          <w:szCs w:val="22"/>
        </w:rPr>
        <w:t xml:space="preserve">5 </w:t>
      </w:r>
      <w:r w:rsidRPr="008F3DA1">
        <w:rPr>
          <w:b/>
          <w:sz w:val="22"/>
          <w:szCs w:val="22"/>
        </w:rPr>
        <w:t xml:space="preserve">year </w:t>
      </w:r>
      <w:r>
        <w:rPr>
          <w:b/>
          <w:sz w:val="22"/>
          <w:szCs w:val="22"/>
        </w:rPr>
        <w:t>increase</w:t>
      </w:r>
      <w:r w:rsidRPr="008F3DA1">
        <w:rPr>
          <w:b/>
          <w:sz w:val="22"/>
          <w:szCs w:val="22"/>
        </w:rPr>
        <w:t xml:space="preserve"> in age, the in mean </w:t>
      </w:r>
      <w:r>
        <w:rPr>
          <w:b/>
          <w:sz w:val="22"/>
          <w:szCs w:val="22"/>
        </w:rPr>
        <w:t>serum LDL</w:t>
      </w:r>
      <w:r w:rsidRPr="008F3DA1">
        <w:rPr>
          <w:b/>
          <w:sz w:val="22"/>
          <w:szCs w:val="22"/>
        </w:rPr>
        <w:t xml:space="preserve"> </w:t>
      </w:r>
      <w:r>
        <w:rPr>
          <w:b/>
          <w:sz w:val="22"/>
          <w:szCs w:val="22"/>
        </w:rPr>
        <w:t>decreases by</w:t>
      </w:r>
      <w:r w:rsidRPr="008F3DA1">
        <w:rPr>
          <w:b/>
          <w:sz w:val="22"/>
          <w:szCs w:val="22"/>
        </w:rPr>
        <w:t xml:space="preserve"> </w:t>
      </w:r>
      <w:r w:rsidRPr="003D718E">
        <w:rPr>
          <w:b/>
          <w:sz w:val="22"/>
          <w:szCs w:val="22"/>
        </w:rPr>
        <w:t>0.61</w:t>
      </w:r>
      <w:r>
        <w:rPr>
          <w:b/>
          <w:sz w:val="22"/>
          <w:szCs w:val="22"/>
        </w:rPr>
        <w:t xml:space="preserve"> mg/</w:t>
      </w:r>
      <w:proofErr w:type="spellStart"/>
      <w:r>
        <w:rPr>
          <w:b/>
          <w:sz w:val="22"/>
          <w:szCs w:val="22"/>
        </w:rPr>
        <w:t>dL</w:t>
      </w:r>
      <w:proofErr w:type="spellEnd"/>
      <w:r>
        <w:rPr>
          <w:b/>
          <w:sz w:val="22"/>
          <w:szCs w:val="22"/>
        </w:rPr>
        <w:t xml:space="preserve">, </w:t>
      </w:r>
      <w:r w:rsidRPr="008F3DA1">
        <w:rPr>
          <w:b/>
          <w:sz w:val="22"/>
          <w:szCs w:val="22"/>
        </w:rPr>
        <w:t xml:space="preserve">with standard error </w:t>
      </w:r>
      <w:r w:rsidR="00E97762">
        <w:rPr>
          <w:b/>
          <w:sz w:val="22"/>
          <w:szCs w:val="22"/>
        </w:rPr>
        <w:t>1.12</w:t>
      </w:r>
      <w:r>
        <w:rPr>
          <w:b/>
          <w:sz w:val="22"/>
          <w:szCs w:val="22"/>
        </w:rPr>
        <w:t xml:space="preserve"> </w:t>
      </w:r>
      <w:r w:rsidRPr="008F3DA1">
        <w:rPr>
          <w:b/>
          <w:sz w:val="22"/>
          <w:szCs w:val="22"/>
        </w:rPr>
        <w:t>mg/</w:t>
      </w:r>
      <w:proofErr w:type="spellStart"/>
      <w:r w:rsidRPr="008F3DA1">
        <w:rPr>
          <w:b/>
          <w:sz w:val="22"/>
          <w:szCs w:val="22"/>
        </w:rPr>
        <w:t>dL</w:t>
      </w:r>
      <w:proofErr w:type="spellEnd"/>
      <w:r w:rsidRPr="008F3DA1">
        <w:rPr>
          <w:b/>
          <w:sz w:val="22"/>
          <w:szCs w:val="22"/>
        </w:rPr>
        <w:t>, based on the Huber-White sandwich estimator. A 95</w:t>
      </w:r>
      <w:r w:rsidR="000901BA">
        <w:rPr>
          <w:b/>
          <w:sz w:val="22"/>
          <w:szCs w:val="22"/>
        </w:rPr>
        <w:t>% confidence interval</w:t>
      </w:r>
      <w:r w:rsidRPr="008F3DA1">
        <w:rPr>
          <w:b/>
          <w:sz w:val="22"/>
          <w:szCs w:val="22"/>
        </w:rPr>
        <w:t xml:space="preserve"> suggests that this observation is not unusual if the true difference in mean </w:t>
      </w:r>
      <w:r>
        <w:rPr>
          <w:b/>
          <w:sz w:val="22"/>
          <w:szCs w:val="22"/>
        </w:rPr>
        <w:t>serum LDL</w:t>
      </w:r>
      <w:r w:rsidRPr="008F3DA1">
        <w:rPr>
          <w:b/>
          <w:sz w:val="22"/>
          <w:szCs w:val="22"/>
        </w:rPr>
        <w:t xml:space="preserve"> per </w:t>
      </w:r>
      <w:r w:rsidR="00E97762">
        <w:rPr>
          <w:b/>
          <w:sz w:val="22"/>
          <w:szCs w:val="22"/>
        </w:rPr>
        <w:t xml:space="preserve">5 </w:t>
      </w:r>
      <w:r w:rsidRPr="008F3DA1">
        <w:rPr>
          <w:b/>
          <w:sz w:val="22"/>
          <w:szCs w:val="22"/>
        </w:rPr>
        <w:t>year difference in age were between -</w:t>
      </w:r>
      <w:r w:rsidR="00E97762" w:rsidRPr="00E97762">
        <w:t xml:space="preserve"> </w:t>
      </w:r>
      <w:r w:rsidR="00E97762">
        <w:rPr>
          <w:b/>
          <w:sz w:val="22"/>
          <w:szCs w:val="22"/>
        </w:rPr>
        <w:t>2.81 and</w:t>
      </w:r>
      <w:r w:rsidR="00E97762" w:rsidRPr="00E97762">
        <w:rPr>
          <w:b/>
          <w:sz w:val="22"/>
          <w:szCs w:val="22"/>
        </w:rPr>
        <w:t xml:space="preserve"> 1.5</w:t>
      </w:r>
      <w:r w:rsidR="00E97762">
        <w:rPr>
          <w:b/>
          <w:sz w:val="22"/>
          <w:szCs w:val="22"/>
        </w:rPr>
        <w:t xml:space="preserve">8 </w:t>
      </w:r>
      <w:r>
        <w:rPr>
          <w:b/>
          <w:sz w:val="22"/>
          <w:szCs w:val="22"/>
        </w:rPr>
        <w:t>mg/</w:t>
      </w:r>
      <w:proofErr w:type="spellStart"/>
      <w:r>
        <w:rPr>
          <w:b/>
          <w:sz w:val="22"/>
          <w:szCs w:val="22"/>
        </w:rPr>
        <w:t>dL</w:t>
      </w:r>
      <w:proofErr w:type="spellEnd"/>
      <w:r w:rsidRPr="008F3DA1">
        <w:rPr>
          <w:b/>
          <w:sz w:val="22"/>
          <w:szCs w:val="22"/>
        </w:rPr>
        <w:t xml:space="preserve">. Using a t test that presumes unequal variances, this observation is </w:t>
      </w:r>
      <w:r>
        <w:rPr>
          <w:b/>
          <w:sz w:val="22"/>
          <w:szCs w:val="22"/>
        </w:rPr>
        <w:t xml:space="preserve">not </w:t>
      </w:r>
      <w:r w:rsidRPr="008F3DA1">
        <w:rPr>
          <w:b/>
          <w:sz w:val="22"/>
          <w:szCs w:val="22"/>
        </w:rPr>
        <w:t xml:space="preserve">statistically significant at a 0.05 level of significance (two-sided P= </w:t>
      </w:r>
      <w:r w:rsidR="00E97762" w:rsidRPr="00E97762">
        <w:rPr>
          <w:b/>
          <w:sz w:val="22"/>
          <w:szCs w:val="22"/>
        </w:rPr>
        <w:t>0.5828</w:t>
      </w:r>
      <w:r w:rsidRPr="008F3DA1">
        <w:rPr>
          <w:b/>
          <w:sz w:val="22"/>
          <w:szCs w:val="22"/>
        </w:rPr>
        <w:t xml:space="preserve">), and we thus </w:t>
      </w:r>
      <w:r>
        <w:rPr>
          <w:b/>
          <w:sz w:val="22"/>
          <w:szCs w:val="22"/>
        </w:rPr>
        <w:t xml:space="preserve">fail to reject the hypothesis </w:t>
      </w:r>
      <w:r w:rsidR="00E97762">
        <w:rPr>
          <w:b/>
          <w:sz w:val="22"/>
          <w:szCs w:val="22"/>
        </w:rPr>
        <w:t>that serum LDL changes with age.</w:t>
      </w:r>
    </w:p>
    <w:p w:rsidR="00DE4CE1" w:rsidRDefault="00DE4CE1" w:rsidP="003D718E">
      <w:pPr>
        <w:autoSpaceDE w:val="0"/>
        <w:autoSpaceDN w:val="0"/>
        <w:adjustRightInd w:val="0"/>
        <w:spacing w:after="120"/>
        <w:rPr>
          <w:ins w:id="42" w:author="Minkyu Kim" w:date="2014-01-27T14:58:00Z"/>
          <w:b/>
          <w:sz w:val="22"/>
          <w:szCs w:val="22"/>
        </w:rPr>
      </w:pPr>
    </w:p>
    <w:p w:rsidR="00DE4CE1" w:rsidRDefault="00DE4CE1" w:rsidP="003D718E">
      <w:pPr>
        <w:autoSpaceDE w:val="0"/>
        <w:autoSpaceDN w:val="0"/>
        <w:adjustRightInd w:val="0"/>
        <w:spacing w:after="120"/>
        <w:rPr>
          <w:ins w:id="43" w:author="Minkyu Kim" w:date="2014-01-27T14:58:00Z"/>
          <w:b/>
          <w:sz w:val="22"/>
          <w:szCs w:val="22"/>
        </w:rPr>
      </w:pPr>
      <w:ins w:id="44" w:author="Minkyu Kim" w:date="2014-01-27T14:58:00Z">
        <w:r>
          <w:rPr>
            <w:b/>
            <w:sz w:val="22"/>
            <w:szCs w:val="22"/>
          </w:rPr>
          <w:t>Wrong calculation (2)</w:t>
        </w:r>
      </w:ins>
    </w:p>
    <w:p w:rsidR="00DE4CE1" w:rsidRPr="002327BA" w:rsidRDefault="00DE4CE1" w:rsidP="003D718E">
      <w:pPr>
        <w:autoSpaceDE w:val="0"/>
        <w:autoSpaceDN w:val="0"/>
        <w:adjustRightInd w:val="0"/>
        <w:spacing w:after="120"/>
        <w:rPr>
          <w:b/>
          <w:sz w:val="22"/>
          <w:szCs w:val="22"/>
        </w:rPr>
      </w:pPr>
      <w:ins w:id="45" w:author="Minkyu Kim" w:date="2014-01-27T14:58:00Z">
        <w:r>
          <w:rPr>
            <w:b/>
            <w:sz w:val="22"/>
            <w:szCs w:val="22"/>
          </w:rPr>
          <w:t>Total: 1</w:t>
        </w:r>
      </w:ins>
    </w:p>
    <w:p w:rsidR="003D718E" w:rsidRPr="006625E3" w:rsidRDefault="003D718E" w:rsidP="001A3591">
      <w:pPr>
        <w:autoSpaceDE w:val="0"/>
        <w:autoSpaceDN w:val="0"/>
        <w:adjustRightInd w:val="0"/>
        <w:spacing w:after="120"/>
        <w:rPr>
          <w:b/>
          <w:sz w:val="22"/>
          <w:szCs w:val="22"/>
        </w:rPr>
      </w:pPr>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6D1371" w:rsidRDefault="006D1371" w:rsidP="003D718E">
      <w:pPr>
        <w:autoSpaceDE w:val="0"/>
        <w:autoSpaceDN w:val="0"/>
        <w:adjustRightInd w:val="0"/>
        <w:spacing w:after="120"/>
        <w:rPr>
          <w:b/>
          <w:sz w:val="22"/>
          <w:szCs w:val="22"/>
        </w:rPr>
      </w:pPr>
      <w:r w:rsidRPr="006D1371">
        <w:rPr>
          <w:b/>
          <w:sz w:val="22"/>
          <w:szCs w:val="22"/>
          <w:u w:val="single"/>
        </w:rPr>
        <w:t>Methods</w:t>
      </w:r>
      <w:r>
        <w:rPr>
          <w:b/>
          <w:sz w:val="22"/>
          <w:szCs w:val="22"/>
        </w:rPr>
        <w:t xml:space="preserve">: </w:t>
      </w:r>
      <w:r w:rsidR="003D718E" w:rsidRPr="008F3DA1">
        <w:rPr>
          <w:b/>
          <w:sz w:val="22"/>
          <w:szCs w:val="22"/>
        </w:rPr>
        <w:t xml:space="preserve">We conducted a </w:t>
      </w:r>
      <w:r w:rsidR="003D718E">
        <w:rPr>
          <w:b/>
          <w:sz w:val="22"/>
          <w:szCs w:val="22"/>
        </w:rPr>
        <w:t>test of correlation</w:t>
      </w:r>
      <w:r w:rsidR="003D718E" w:rsidRPr="008F3DA1">
        <w:rPr>
          <w:b/>
          <w:sz w:val="22"/>
          <w:szCs w:val="22"/>
        </w:rPr>
        <w:t xml:space="preserve"> </w:t>
      </w:r>
      <w:r>
        <w:rPr>
          <w:b/>
          <w:sz w:val="22"/>
          <w:szCs w:val="22"/>
        </w:rPr>
        <w:t>between</w:t>
      </w:r>
      <w:r w:rsidR="003D718E" w:rsidRPr="008F3DA1">
        <w:rPr>
          <w:b/>
          <w:sz w:val="22"/>
          <w:szCs w:val="22"/>
        </w:rPr>
        <w:t xml:space="preserve"> serum LDL</w:t>
      </w:r>
      <w:r>
        <w:rPr>
          <w:b/>
          <w:sz w:val="22"/>
          <w:szCs w:val="22"/>
        </w:rPr>
        <w:t xml:space="preserve"> (mg/</w:t>
      </w:r>
      <w:proofErr w:type="spellStart"/>
      <w:r>
        <w:rPr>
          <w:b/>
          <w:sz w:val="22"/>
          <w:szCs w:val="22"/>
        </w:rPr>
        <w:t>dL</w:t>
      </w:r>
      <w:proofErr w:type="spellEnd"/>
      <w:r>
        <w:rPr>
          <w:b/>
          <w:sz w:val="22"/>
          <w:szCs w:val="22"/>
        </w:rPr>
        <w:t>)</w:t>
      </w:r>
      <w:r w:rsidR="003D718E" w:rsidRPr="008F3DA1">
        <w:rPr>
          <w:b/>
          <w:sz w:val="22"/>
          <w:szCs w:val="22"/>
        </w:rPr>
        <w:t xml:space="preserve"> </w:t>
      </w:r>
      <w:r>
        <w:rPr>
          <w:b/>
          <w:sz w:val="22"/>
          <w:szCs w:val="22"/>
        </w:rPr>
        <w:t>and</w:t>
      </w:r>
      <w:r w:rsidR="003D718E" w:rsidRPr="008F3DA1">
        <w:rPr>
          <w:b/>
          <w:sz w:val="22"/>
          <w:szCs w:val="22"/>
        </w:rPr>
        <w:t xml:space="preserve"> </w:t>
      </w:r>
      <w:r w:rsidR="003D718E">
        <w:rPr>
          <w:b/>
          <w:sz w:val="22"/>
          <w:szCs w:val="22"/>
        </w:rPr>
        <w:t>age</w:t>
      </w:r>
      <w:r>
        <w:rPr>
          <w:b/>
          <w:sz w:val="22"/>
          <w:szCs w:val="22"/>
        </w:rPr>
        <w:t xml:space="preserve"> in years, using Pearson’s </w:t>
      </w:r>
      <w:r w:rsidR="00BD59BC">
        <w:rPr>
          <w:b/>
          <w:sz w:val="22"/>
          <w:szCs w:val="22"/>
        </w:rPr>
        <w:t xml:space="preserve">product moment </w:t>
      </w:r>
      <w:r>
        <w:rPr>
          <w:b/>
          <w:sz w:val="22"/>
          <w:szCs w:val="22"/>
        </w:rPr>
        <w:t xml:space="preserve">correlation </w:t>
      </w:r>
      <w:r w:rsidR="00BD59BC">
        <w:rPr>
          <w:b/>
          <w:sz w:val="22"/>
          <w:szCs w:val="22"/>
        </w:rPr>
        <w:t>test</w:t>
      </w:r>
      <w:r w:rsidR="003D718E">
        <w:rPr>
          <w:b/>
          <w:sz w:val="22"/>
          <w:szCs w:val="22"/>
        </w:rPr>
        <w:t xml:space="preserve">. </w:t>
      </w:r>
    </w:p>
    <w:p w:rsidR="006D1371" w:rsidRDefault="006D1371" w:rsidP="003D718E">
      <w:pPr>
        <w:autoSpaceDE w:val="0"/>
        <w:autoSpaceDN w:val="0"/>
        <w:adjustRightInd w:val="0"/>
        <w:spacing w:after="120"/>
        <w:rPr>
          <w:b/>
          <w:sz w:val="22"/>
          <w:szCs w:val="22"/>
        </w:rPr>
      </w:pPr>
    </w:p>
    <w:p w:rsidR="00BD59BC" w:rsidRDefault="006D1371" w:rsidP="00BD59BC">
      <w:pPr>
        <w:autoSpaceDE w:val="0"/>
        <w:autoSpaceDN w:val="0"/>
        <w:adjustRightInd w:val="0"/>
        <w:spacing w:after="120"/>
        <w:rPr>
          <w:ins w:id="46" w:author="Minkyu Kim" w:date="2014-01-27T14:59:00Z"/>
          <w:b/>
          <w:sz w:val="22"/>
          <w:szCs w:val="22"/>
        </w:rPr>
      </w:pPr>
      <w:r w:rsidRPr="006D1371">
        <w:rPr>
          <w:b/>
          <w:sz w:val="22"/>
          <w:szCs w:val="22"/>
          <w:u w:val="single"/>
        </w:rPr>
        <w:t>Results</w:t>
      </w:r>
      <w:r>
        <w:rPr>
          <w:b/>
          <w:sz w:val="22"/>
          <w:szCs w:val="22"/>
        </w:rPr>
        <w:t xml:space="preserve">: </w:t>
      </w:r>
      <w:r w:rsidR="003D718E">
        <w:rPr>
          <w:b/>
          <w:sz w:val="22"/>
          <w:szCs w:val="22"/>
        </w:rPr>
        <w:t>W</w:t>
      </w:r>
      <w:r w:rsidR="003D718E" w:rsidRPr="008F3DA1">
        <w:rPr>
          <w:b/>
          <w:sz w:val="22"/>
          <w:szCs w:val="22"/>
        </w:rPr>
        <w:t xml:space="preserve">e </w:t>
      </w:r>
      <w:r>
        <w:rPr>
          <w:b/>
          <w:sz w:val="22"/>
          <w:szCs w:val="22"/>
        </w:rPr>
        <w:t xml:space="preserve">observe an estimated Pearson’s r= -0.01, indicating a very slight negative correlation between age and serum LDL. </w:t>
      </w:r>
      <w:r w:rsidR="00BD59BC" w:rsidRPr="008F3DA1">
        <w:rPr>
          <w:b/>
          <w:sz w:val="22"/>
          <w:szCs w:val="22"/>
        </w:rPr>
        <w:t>A 95</w:t>
      </w:r>
      <w:r w:rsidR="000901BA">
        <w:rPr>
          <w:b/>
          <w:sz w:val="22"/>
          <w:szCs w:val="22"/>
        </w:rPr>
        <w:t>% confidence interval</w:t>
      </w:r>
      <w:r w:rsidR="00BD59BC" w:rsidRPr="008F3DA1">
        <w:rPr>
          <w:b/>
          <w:sz w:val="22"/>
          <w:szCs w:val="22"/>
        </w:rPr>
        <w:t xml:space="preserve"> suggests that this observation is not unusual if the true </w:t>
      </w:r>
      <w:r w:rsidR="00BD59BC">
        <w:rPr>
          <w:b/>
          <w:sz w:val="22"/>
          <w:szCs w:val="22"/>
        </w:rPr>
        <w:t>correlation</w:t>
      </w:r>
      <w:r w:rsidR="00BD59BC" w:rsidRPr="008F3DA1">
        <w:rPr>
          <w:b/>
          <w:sz w:val="22"/>
          <w:szCs w:val="22"/>
        </w:rPr>
        <w:t xml:space="preserve"> were </w:t>
      </w:r>
      <w:r w:rsidR="00BD59BC">
        <w:rPr>
          <w:b/>
          <w:sz w:val="22"/>
          <w:szCs w:val="22"/>
        </w:rPr>
        <w:t xml:space="preserve">between </w:t>
      </w:r>
      <w:r w:rsidR="00BD59BC" w:rsidRPr="00BD59BC">
        <w:rPr>
          <w:b/>
          <w:sz w:val="22"/>
          <w:szCs w:val="22"/>
        </w:rPr>
        <w:t>-0.0</w:t>
      </w:r>
      <w:r w:rsidR="00BD59BC">
        <w:rPr>
          <w:b/>
          <w:sz w:val="22"/>
          <w:szCs w:val="22"/>
        </w:rPr>
        <w:t xml:space="preserve">9 </w:t>
      </w:r>
      <w:proofErr w:type="gramStart"/>
      <w:r w:rsidR="00BD59BC">
        <w:rPr>
          <w:b/>
          <w:sz w:val="22"/>
          <w:szCs w:val="22"/>
        </w:rPr>
        <w:t>and</w:t>
      </w:r>
      <w:r w:rsidR="00BD59BC" w:rsidRPr="00BD59BC">
        <w:rPr>
          <w:b/>
          <w:sz w:val="22"/>
          <w:szCs w:val="22"/>
        </w:rPr>
        <w:t xml:space="preserve">  0.0</w:t>
      </w:r>
      <w:r w:rsidR="00BD59BC">
        <w:rPr>
          <w:b/>
          <w:sz w:val="22"/>
          <w:szCs w:val="22"/>
        </w:rPr>
        <w:t>6</w:t>
      </w:r>
      <w:proofErr w:type="gramEnd"/>
      <w:r w:rsidR="00BD59BC" w:rsidRPr="008F3DA1">
        <w:rPr>
          <w:b/>
          <w:sz w:val="22"/>
          <w:szCs w:val="22"/>
        </w:rPr>
        <w:t xml:space="preserve">. </w:t>
      </w:r>
      <w:r w:rsidR="00BD59BC">
        <w:rPr>
          <w:b/>
          <w:sz w:val="22"/>
          <w:szCs w:val="22"/>
        </w:rPr>
        <w:t>This</w:t>
      </w:r>
      <w:r w:rsidR="00BD59BC" w:rsidRPr="008F3DA1">
        <w:rPr>
          <w:b/>
          <w:sz w:val="22"/>
          <w:szCs w:val="22"/>
        </w:rPr>
        <w:t xml:space="preserve"> observation is </w:t>
      </w:r>
      <w:r w:rsidR="00BD59BC">
        <w:rPr>
          <w:b/>
          <w:sz w:val="22"/>
          <w:szCs w:val="22"/>
        </w:rPr>
        <w:t xml:space="preserve">not </w:t>
      </w:r>
      <w:r w:rsidR="00BD59BC" w:rsidRPr="008F3DA1">
        <w:rPr>
          <w:b/>
          <w:sz w:val="22"/>
          <w:szCs w:val="22"/>
        </w:rPr>
        <w:t xml:space="preserve">statistically significant at a 0.05 level of significance (two-sided P= </w:t>
      </w:r>
      <w:r w:rsidR="00BD59BC" w:rsidRPr="00E97762">
        <w:rPr>
          <w:b/>
          <w:sz w:val="22"/>
          <w:szCs w:val="22"/>
        </w:rPr>
        <w:t>0.</w:t>
      </w:r>
      <w:r w:rsidR="00BD59BC">
        <w:rPr>
          <w:b/>
          <w:sz w:val="22"/>
          <w:szCs w:val="22"/>
        </w:rPr>
        <w:t>6944</w:t>
      </w:r>
      <w:r w:rsidR="00BD59BC" w:rsidRPr="008F3DA1">
        <w:rPr>
          <w:b/>
          <w:sz w:val="22"/>
          <w:szCs w:val="22"/>
        </w:rPr>
        <w:t xml:space="preserve">), and we thus </w:t>
      </w:r>
      <w:r w:rsidR="00BD59BC">
        <w:rPr>
          <w:b/>
          <w:sz w:val="22"/>
          <w:szCs w:val="22"/>
        </w:rPr>
        <w:t>fail to reject the hypothesis that serum LDL is correlated with age.</w:t>
      </w:r>
    </w:p>
    <w:p w:rsidR="00DE4CE1" w:rsidRDefault="00DE4CE1" w:rsidP="00BD59BC">
      <w:pPr>
        <w:autoSpaceDE w:val="0"/>
        <w:autoSpaceDN w:val="0"/>
        <w:adjustRightInd w:val="0"/>
        <w:spacing w:after="120"/>
        <w:rPr>
          <w:ins w:id="47" w:author="Minkyu Kim" w:date="2014-01-27T14:59:00Z"/>
          <w:b/>
          <w:sz w:val="22"/>
          <w:szCs w:val="22"/>
        </w:rPr>
      </w:pPr>
    </w:p>
    <w:p w:rsidR="00DE4CE1" w:rsidRDefault="00DE4CE1" w:rsidP="00BD59BC">
      <w:pPr>
        <w:autoSpaceDE w:val="0"/>
        <w:autoSpaceDN w:val="0"/>
        <w:adjustRightInd w:val="0"/>
        <w:spacing w:after="120"/>
        <w:rPr>
          <w:ins w:id="48" w:author="Minkyu Kim" w:date="2014-01-27T14:59:00Z"/>
          <w:sz w:val="22"/>
          <w:szCs w:val="22"/>
        </w:rPr>
      </w:pPr>
      <w:ins w:id="49" w:author="Minkyu Kim" w:date="2014-01-27T14:59:00Z">
        <w:r>
          <w:rPr>
            <w:sz w:val="22"/>
            <w:szCs w:val="22"/>
          </w:rPr>
          <w:t>Did not report correlation (1)</w:t>
        </w:r>
      </w:ins>
    </w:p>
    <w:p w:rsidR="00DE4CE1" w:rsidRDefault="00DE4CE1" w:rsidP="00BD59BC">
      <w:pPr>
        <w:autoSpaceDE w:val="0"/>
        <w:autoSpaceDN w:val="0"/>
        <w:adjustRightInd w:val="0"/>
        <w:spacing w:after="120"/>
        <w:rPr>
          <w:ins w:id="50" w:author="Minkyu Kim" w:date="2014-01-27T14:59:00Z"/>
          <w:sz w:val="22"/>
          <w:szCs w:val="22"/>
        </w:rPr>
      </w:pPr>
      <w:ins w:id="51" w:author="Minkyu Kim" w:date="2014-01-27T14:59:00Z">
        <w:r>
          <w:rPr>
            <w:sz w:val="22"/>
            <w:szCs w:val="22"/>
          </w:rPr>
          <w:t>Wrong comparison (1)</w:t>
        </w:r>
      </w:ins>
    </w:p>
    <w:p w:rsidR="00DE4CE1" w:rsidRDefault="00DE4CE1" w:rsidP="00BD59BC">
      <w:pPr>
        <w:autoSpaceDE w:val="0"/>
        <w:autoSpaceDN w:val="0"/>
        <w:adjustRightInd w:val="0"/>
        <w:spacing w:after="120"/>
        <w:rPr>
          <w:sz w:val="22"/>
          <w:szCs w:val="22"/>
        </w:rPr>
      </w:pPr>
      <w:ins w:id="52" w:author="Minkyu Kim" w:date="2014-01-27T15:00:00Z">
        <w:r>
          <w:rPr>
            <w:sz w:val="22"/>
            <w:szCs w:val="22"/>
          </w:rPr>
          <w:t>Total: 1</w:t>
        </w:r>
      </w:ins>
      <w:bookmarkStart w:id="53" w:name="_GoBack"/>
      <w:bookmarkEnd w:id="53"/>
    </w:p>
    <w:p w:rsidR="003D718E" w:rsidRPr="009D5804" w:rsidRDefault="003D718E" w:rsidP="003D718E">
      <w:pPr>
        <w:autoSpaceDE w:val="0"/>
        <w:autoSpaceDN w:val="0"/>
        <w:adjustRightInd w:val="0"/>
        <w:spacing w:after="120"/>
        <w:rPr>
          <w:sz w:val="22"/>
          <w:szCs w:val="22"/>
        </w:rPr>
      </w:pP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lastRenderedPageBreak/>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E9" w:rsidRDefault="008A05E9">
      <w:r>
        <w:separator/>
      </w:r>
    </w:p>
  </w:endnote>
  <w:endnote w:type="continuationSeparator" w:id="0">
    <w:p w:rsidR="008A05E9" w:rsidRDefault="008A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E9" w:rsidRDefault="008A05E9">
      <w:r>
        <w:separator/>
      </w:r>
    </w:p>
  </w:footnote>
  <w:footnote w:type="continuationSeparator" w:id="0">
    <w:p w:rsidR="008A05E9" w:rsidRDefault="008A0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BA" w:rsidRDefault="002327BA"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E4CE1">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E4CE1">
      <w:rPr>
        <w:noProof/>
        <w:snapToGrid w:val="0"/>
      </w:rPr>
      <w:t>10</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30B1A"/>
    <w:rsid w:val="00054A42"/>
    <w:rsid w:val="00060C13"/>
    <w:rsid w:val="0006333F"/>
    <w:rsid w:val="00067ED6"/>
    <w:rsid w:val="00074CFB"/>
    <w:rsid w:val="000817A7"/>
    <w:rsid w:val="000901BA"/>
    <w:rsid w:val="00091495"/>
    <w:rsid w:val="000A3E09"/>
    <w:rsid w:val="000E7A47"/>
    <w:rsid w:val="000F1325"/>
    <w:rsid w:val="000F52B6"/>
    <w:rsid w:val="0010428A"/>
    <w:rsid w:val="00125DD5"/>
    <w:rsid w:val="00132AEC"/>
    <w:rsid w:val="00132BA1"/>
    <w:rsid w:val="00140EC9"/>
    <w:rsid w:val="00160820"/>
    <w:rsid w:val="00195B2D"/>
    <w:rsid w:val="001A3591"/>
    <w:rsid w:val="001D2610"/>
    <w:rsid w:val="001D2DC2"/>
    <w:rsid w:val="001E36FF"/>
    <w:rsid w:val="001E5158"/>
    <w:rsid w:val="001E79FA"/>
    <w:rsid w:val="001F135D"/>
    <w:rsid w:val="001F1B09"/>
    <w:rsid w:val="00202909"/>
    <w:rsid w:val="0021517E"/>
    <w:rsid w:val="002209E6"/>
    <w:rsid w:val="002213A5"/>
    <w:rsid w:val="00225E67"/>
    <w:rsid w:val="002327BA"/>
    <w:rsid w:val="0023308E"/>
    <w:rsid w:val="002365E3"/>
    <w:rsid w:val="0024368C"/>
    <w:rsid w:val="002516A5"/>
    <w:rsid w:val="00261CFB"/>
    <w:rsid w:val="002D5B86"/>
    <w:rsid w:val="002F0282"/>
    <w:rsid w:val="002F326A"/>
    <w:rsid w:val="003471E3"/>
    <w:rsid w:val="00353B06"/>
    <w:rsid w:val="0036127B"/>
    <w:rsid w:val="003704BD"/>
    <w:rsid w:val="00371460"/>
    <w:rsid w:val="00385CD1"/>
    <w:rsid w:val="003A4318"/>
    <w:rsid w:val="003A6D85"/>
    <w:rsid w:val="003B1A36"/>
    <w:rsid w:val="003B4A23"/>
    <w:rsid w:val="003C0FBE"/>
    <w:rsid w:val="003D718E"/>
    <w:rsid w:val="003D7C8C"/>
    <w:rsid w:val="00407210"/>
    <w:rsid w:val="00410986"/>
    <w:rsid w:val="00410B89"/>
    <w:rsid w:val="00414ACB"/>
    <w:rsid w:val="00415759"/>
    <w:rsid w:val="004179B3"/>
    <w:rsid w:val="0042294F"/>
    <w:rsid w:val="00422D91"/>
    <w:rsid w:val="00443606"/>
    <w:rsid w:val="004514C0"/>
    <w:rsid w:val="00452963"/>
    <w:rsid w:val="004664FD"/>
    <w:rsid w:val="004A622D"/>
    <w:rsid w:val="004D1289"/>
    <w:rsid w:val="004D1292"/>
    <w:rsid w:val="00501EC4"/>
    <w:rsid w:val="00510B41"/>
    <w:rsid w:val="00511C56"/>
    <w:rsid w:val="00523AA4"/>
    <w:rsid w:val="00544793"/>
    <w:rsid w:val="005523AC"/>
    <w:rsid w:val="005525B5"/>
    <w:rsid w:val="00567523"/>
    <w:rsid w:val="00586C10"/>
    <w:rsid w:val="005B14E3"/>
    <w:rsid w:val="005B1E65"/>
    <w:rsid w:val="005B4126"/>
    <w:rsid w:val="005C35DF"/>
    <w:rsid w:val="005C5726"/>
    <w:rsid w:val="005D7E06"/>
    <w:rsid w:val="005E10EC"/>
    <w:rsid w:val="005E415C"/>
    <w:rsid w:val="006138F9"/>
    <w:rsid w:val="006152BE"/>
    <w:rsid w:val="0062265F"/>
    <w:rsid w:val="00624B9C"/>
    <w:rsid w:val="006268D1"/>
    <w:rsid w:val="006336A9"/>
    <w:rsid w:val="0063762C"/>
    <w:rsid w:val="006508C5"/>
    <w:rsid w:val="00654208"/>
    <w:rsid w:val="006625E3"/>
    <w:rsid w:val="00673A26"/>
    <w:rsid w:val="00676B73"/>
    <w:rsid w:val="0068162E"/>
    <w:rsid w:val="00687B3F"/>
    <w:rsid w:val="00693DD6"/>
    <w:rsid w:val="006B1E11"/>
    <w:rsid w:val="006C49EE"/>
    <w:rsid w:val="006D1371"/>
    <w:rsid w:val="006E16C5"/>
    <w:rsid w:val="006E5205"/>
    <w:rsid w:val="00731FC6"/>
    <w:rsid w:val="007356DE"/>
    <w:rsid w:val="007366CC"/>
    <w:rsid w:val="00741AE1"/>
    <w:rsid w:val="00743B84"/>
    <w:rsid w:val="00751474"/>
    <w:rsid w:val="007518FF"/>
    <w:rsid w:val="00762DE6"/>
    <w:rsid w:val="00767D4A"/>
    <w:rsid w:val="00785A87"/>
    <w:rsid w:val="007B4E60"/>
    <w:rsid w:val="00830652"/>
    <w:rsid w:val="00831CCD"/>
    <w:rsid w:val="00836540"/>
    <w:rsid w:val="00836ABB"/>
    <w:rsid w:val="0087636D"/>
    <w:rsid w:val="008977C8"/>
    <w:rsid w:val="008A05E9"/>
    <w:rsid w:val="008A45D9"/>
    <w:rsid w:val="008B246D"/>
    <w:rsid w:val="008F3DA1"/>
    <w:rsid w:val="008F73A3"/>
    <w:rsid w:val="00905BC9"/>
    <w:rsid w:val="00905E82"/>
    <w:rsid w:val="00945694"/>
    <w:rsid w:val="0094708F"/>
    <w:rsid w:val="009646CF"/>
    <w:rsid w:val="009B2370"/>
    <w:rsid w:val="009B5116"/>
    <w:rsid w:val="009C542B"/>
    <w:rsid w:val="009D4A2C"/>
    <w:rsid w:val="009D5804"/>
    <w:rsid w:val="009F413F"/>
    <w:rsid w:val="00A0233D"/>
    <w:rsid w:val="00A05CD5"/>
    <w:rsid w:val="00A31D8C"/>
    <w:rsid w:val="00A4205F"/>
    <w:rsid w:val="00A44034"/>
    <w:rsid w:val="00A86F93"/>
    <w:rsid w:val="00A902C7"/>
    <w:rsid w:val="00AD29C0"/>
    <w:rsid w:val="00AF5A1A"/>
    <w:rsid w:val="00B04F23"/>
    <w:rsid w:val="00B12B84"/>
    <w:rsid w:val="00B15F79"/>
    <w:rsid w:val="00B17CB5"/>
    <w:rsid w:val="00B212A5"/>
    <w:rsid w:val="00B22353"/>
    <w:rsid w:val="00B42150"/>
    <w:rsid w:val="00B43F52"/>
    <w:rsid w:val="00B457A7"/>
    <w:rsid w:val="00B4705C"/>
    <w:rsid w:val="00B70375"/>
    <w:rsid w:val="00B711AE"/>
    <w:rsid w:val="00B77108"/>
    <w:rsid w:val="00B814FA"/>
    <w:rsid w:val="00BD59BC"/>
    <w:rsid w:val="00BE6D72"/>
    <w:rsid w:val="00BF5CB8"/>
    <w:rsid w:val="00C00601"/>
    <w:rsid w:val="00C15CDE"/>
    <w:rsid w:val="00C34EBC"/>
    <w:rsid w:val="00C55091"/>
    <w:rsid w:val="00C6062C"/>
    <w:rsid w:val="00C642DD"/>
    <w:rsid w:val="00C64E34"/>
    <w:rsid w:val="00C74FEC"/>
    <w:rsid w:val="00C92DA5"/>
    <w:rsid w:val="00C93A29"/>
    <w:rsid w:val="00CA7AFF"/>
    <w:rsid w:val="00CC37A7"/>
    <w:rsid w:val="00CD7348"/>
    <w:rsid w:val="00CF0F13"/>
    <w:rsid w:val="00CF3492"/>
    <w:rsid w:val="00D16C04"/>
    <w:rsid w:val="00D247ED"/>
    <w:rsid w:val="00D4163C"/>
    <w:rsid w:val="00D72BD7"/>
    <w:rsid w:val="00D743FF"/>
    <w:rsid w:val="00DC01FF"/>
    <w:rsid w:val="00DD0388"/>
    <w:rsid w:val="00DD6B80"/>
    <w:rsid w:val="00DE3817"/>
    <w:rsid w:val="00DE4CE1"/>
    <w:rsid w:val="00DF5FD4"/>
    <w:rsid w:val="00E03960"/>
    <w:rsid w:val="00E054AA"/>
    <w:rsid w:val="00E2148E"/>
    <w:rsid w:val="00E23026"/>
    <w:rsid w:val="00E642DA"/>
    <w:rsid w:val="00E741C7"/>
    <w:rsid w:val="00E81610"/>
    <w:rsid w:val="00E91856"/>
    <w:rsid w:val="00E97762"/>
    <w:rsid w:val="00ED47B6"/>
    <w:rsid w:val="00F15D49"/>
    <w:rsid w:val="00F507B9"/>
    <w:rsid w:val="00F872F9"/>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4270</Words>
  <Characters>24344</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Minkyu Kim</cp:lastModifiedBy>
  <cp:revision>2</cp:revision>
  <dcterms:created xsi:type="dcterms:W3CDTF">2014-01-27T23:01:00Z</dcterms:created>
  <dcterms:modified xsi:type="dcterms:W3CDTF">2014-01-27T23:01:00Z</dcterms:modified>
</cp:coreProperties>
</file>