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E071B" w14:textId="77777777" w:rsidR="005A4417" w:rsidRDefault="005A4417" w:rsidP="00FB7D4F">
      <w:pPr>
        <w:autoSpaceDE w:val="0"/>
        <w:autoSpaceDN w:val="0"/>
        <w:adjustRightInd w:val="0"/>
        <w:jc w:val="center"/>
        <w:rPr>
          <w:b/>
          <w:color w:val="000000"/>
          <w:sz w:val="22"/>
          <w:szCs w:val="22"/>
        </w:rPr>
      </w:pPr>
      <w:r>
        <w:rPr>
          <w:b/>
          <w:color w:val="000000"/>
          <w:sz w:val="22"/>
          <w:szCs w:val="22"/>
        </w:rPr>
        <w:t>Biost 518</w:t>
      </w:r>
      <w:r w:rsidRPr="0036127B">
        <w:rPr>
          <w:b/>
          <w:color w:val="000000"/>
          <w:sz w:val="22"/>
          <w:szCs w:val="22"/>
        </w:rPr>
        <w:t xml:space="preserve">: </w:t>
      </w:r>
      <w:r>
        <w:rPr>
          <w:b/>
          <w:color w:val="000000"/>
          <w:sz w:val="22"/>
          <w:szCs w:val="22"/>
        </w:rPr>
        <w:t>Applied Biostatistics II</w:t>
      </w:r>
    </w:p>
    <w:p w14:paraId="03A35F7E" w14:textId="77777777" w:rsidR="005A4417" w:rsidRPr="0036127B" w:rsidRDefault="005A4417" w:rsidP="005A4417">
      <w:pPr>
        <w:autoSpaceDE w:val="0"/>
        <w:autoSpaceDN w:val="0"/>
        <w:adjustRightInd w:val="0"/>
        <w:jc w:val="center"/>
        <w:rPr>
          <w:b/>
          <w:color w:val="000000"/>
          <w:sz w:val="22"/>
          <w:szCs w:val="22"/>
        </w:rPr>
      </w:pPr>
      <w:r>
        <w:rPr>
          <w:b/>
          <w:color w:val="000000"/>
          <w:sz w:val="22"/>
          <w:szCs w:val="22"/>
        </w:rPr>
        <w:t>Biost 515: Biostatistics II</w:t>
      </w:r>
    </w:p>
    <w:p w14:paraId="2D931F98" w14:textId="77777777" w:rsidR="005A4417" w:rsidRPr="0036127B" w:rsidRDefault="005A4417" w:rsidP="005A4417">
      <w:pPr>
        <w:autoSpaceDE w:val="0"/>
        <w:autoSpaceDN w:val="0"/>
        <w:adjustRightInd w:val="0"/>
        <w:jc w:val="center"/>
        <w:rPr>
          <w:color w:val="000000"/>
          <w:sz w:val="22"/>
          <w:szCs w:val="22"/>
        </w:rPr>
      </w:pPr>
      <w:r>
        <w:rPr>
          <w:color w:val="000000"/>
          <w:sz w:val="22"/>
          <w:szCs w:val="22"/>
        </w:rPr>
        <w:t>Emerson, Winter 2014</w:t>
      </w:r>
    </w:p>
    <w:p w14:paraId="002FD441" w14:textId="77777777" w:rsidR="005A4417" w:rsidRPr="0036127B" w:rsidRDefault="005A4417" w:rsidP="005A4417">
      <w:pPr>
        <w:autoSpaceDE w:val="0"/>
        <w:autoSpaceDN w:val="0"/>
        <w:adjustRightInd w:val="0"/>
        <w:jc w:val="center"/>
        <w:rPr>
          <w:b/>
          <w:color w:val="000000"/>
          <w:sz w:val="22"/>
          <w:szCs w:val="22"/>
        </w:rPr>
      </w:pPr>
    </w:p>
    <w:p w14:paraId="45EE6069" w14:textId="77777777" w:rsidR="005A4417" w:rsidRPr="0036127B" w:rsidRDefault="005A4417" w:rsidP="005A4417">
      <w:pPr>
        <w:autoSpaceDE w:val="0"/>
        <w:autoSpaceDN w:val="0"/>
        <w:adjustRightInd w:val="0"/>
        <w:jc w:val="center"/>
        <w:rPr>
          <w:b/>
          <w:color w:val="000000"/>
          <w:sz w:val="22"/>
          <w:szCs w:val="22"/>
        </w:rPr>
      </w:pPr>
      <w:r>
        <w:rPr>
          <w:b/>
          <w:color w:val="000000"/>
          <w:sz w:val="22"/>
          <w:szCs w:val="22"/>
        </w:rPr>
        <w:t>Homework #2</w:t>
      </w:r>
    </w:p>
    <w:p w14:paraId="64F568B9" w14:textId="62BFB88C" w:rsidR="005A4417" w:rsidRPr="0036127B" w:rsidRDefault="0050482A" w:rsidP="005A4417">
      <w:pPr>
        <w:autoSpaceDE w:val="0"/>
        <w:autoSpaceDN w:val="0"/>
        <w:adjustRightInd w:val="0"/>
        <w:jc w:val="center"/>
        <w:rPr>
          <w:color w:val="000000"/>
          <w:sz w:val="22"/>
          <w:szCs w:val="22"/>
        </w:rPr>
      </w:pPr>
      <w:r>
        <w:rPr>
          <w:color w:val="000000"/>
          <w:sz w:val="22"/>
          <w:szCs w:val="22"/>
        </w:rPr>
        <w:t>January 21</w:t>
      </w:r>
      <w:r w:rsidR="005A4417">
        <w:rPr>
          <w:color w:val="000000"/>
          <w:sz w:val="22"/>
          <w:szCs w:val="22"/>
        </w:rPr>
        <w:t>, 2014</w:t>
      </w:r>
    </w:p>
    <w:p w14:paraId="35BF5B7F" w14:textId="77777777" w:rsidR="005A4417" w:rsidRDefault="005A4417" w:rsidP="005A4417">
      <w:pPr>
        <w:autoSpaceDE w:val="0"/>
        <w:autoSpaceDN w:val="0"/>
        <w:adjustRightInd w:val="0"/>
        <w:rPr>
          <w:b/>
          <w:color w:val="000000"/>
          <w:sz w:val="22"/>
          <w:szCs w:val="22"/>
        </w:rPr>
      </w:pPr>
    </w:p>
    <w:p w14:paraId="7017C62C" w14:textId="5B1A74BA" w:rsidR="0050482A" w:rsidRDefault="0050482A" w:rsidP="0050482A">
      <w:pPr>
        <w:autoSpaceDE w:val="0"/>
        <w:autoSpaceDN w:val="0"/>
        <w:adjustRightInd w:val="0"/>
        <w:jc w:val="center"/>
        <w:rPr>
          <w:b/>
          <w:color w:val="000000"/>
          <w:sz w:val="22"/>
          <w:szCs w:val="22"/>
        </w:rPr>
      </w:pPr>
      <w:r>
        <w:rPr>
          <w:b/>
          <w:color w:val="000000"/>
          <w:sz w:val="22"/>
          <w:szCs w:val="22"/>
        </w:rPr>
        <w:t>Question 1</w:t>
      </w:r>
    </w:p>
    <w:p w14:paraId="20FCEF65" w14:textId="77777777" w:rsidR="0050482A" w:rsidRPr="0036127B" w:rsidRDefault="0050482A" w:rsidP="0050482A">
      <w:pPr>
        <w:autoSpaceDE w:val="0"/>
        <w:autoSpaceDN w:val="0"/>
        <w:adjustRightInd w:val="0"/>
        <w:jc w:val="center"/>
        <w:rPr>
          <w:b/>
          <w:color w:val="000000"/>
          <w:sz w:val="22"/>
          <w:szCs w:val="22"/>
        </w:rPr>
      </w:pPr>
    </w:p>
    <w:p w14:paraId="22A46C28" w14:textId="77777777" w:rsidR="00D93FA1" w:rsidRPr="00FE5EFA" w:rsidRDefault="00D93FA1" w:rsidP="00D93FA1">
      <w:pPr>
        <w:numPr>
          <w:ilvl w:val="0"/>
          <w:numId w:val="1"/>
        </w:numPr>
        <w:autoSpaceDE w:val="0"/>
        <w:autoSpaceDN w:val="0"/>
        <w:adjustRightInd w:val="0"/>
        <w:spacing w:after="120"/>
        <w:rPr>
          <w:sz w:val="22"/>
          <w:szCs w:val="22"/>
        </w:rPr>
      </w:pPr>
      <w:r w:rsidRPr="00FE5EFA">
        <w:rPr>
          <w:sz w:val="22"/>
          <w:szCs w:val="22"/>
        </w:rPr>
        <w:t xml:space="preserve">Perform statistical analyses evaluating an association between serum LDL and 5 year all-cause mortality by comparing mean LDL values across groups defined by vital status at 5 years using a </w:t>
      </w:r>
      <w:r w:rsidRPr="00656457">
        <w:rPr>
          <w:sz w:val="22"/>
          <w:szCs w:val="22"/>
          <w:u w:val="single"/>
        </w:rPr>
        <w:t>t test that presumes equal variances across groups</w:t>
      </w:r>
      <w:r w:rsidRPr="00FE5EFA">
        <w:rPr>
          <w:sz w:val="22"/>
          <w:szCs w:val="22"/>
        </w:rPr>
        <w:t>. Depending upon the software you use, you may also need to generate descriptive statistics for the distribution of LDL within each group defined by 5 year mortality status. As this problem is directed toward illustrating correspondences between the t test and linear regression, you do not need to provide full statistical inference for this problem. Instead, just answer the following questions.</w:t>
      </w:r>
    </w:p>
    <w:p w14:paraId="18D6114D" w14:textId="77777777" w:rsidR="00D93FA1" w:rsidRDefault="00D93FA1" w:rsidP="00D93FA1">
      <w:pPr>
        <w:numPr>
          <w:ilvl w:val="1"/>
          <w:numId w:val="1"/>
        </w:numPr>
        <w:autoSpaceDE w:val="0"/>
        <w:autoSpaceDN w:val="0"/>
        <w:adjustRightInd w:val="0"/>
        <w:spacing w:after="120"/>
        <w:rPr>
          <w:sz w:val="22"/>
          <w:szCs w:val="22"/>
        </w:rPr>
      </w:pPr>
      <w:r>
        <w:rPr>
          <w:sz w:val="22"/>
          <w:szCs w:val="22"/>
        </w:rPr>
        <w:t>What are the sample size, sample mean and sample standard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tbl>
      <w:tblPr>
        <w:tblStyle w:val="TableGrid"/>
        <w:tblW w:w="0" w:type="auto"/>
        <w:tblInd w:w="1440" w:type="dxa"/>
        <w:tblLook w:val="04A0" w:firstRow="1" w:lastRow="0" w:firstColumn="1" w:lastColumn="0" w:noHBand="0" w:noVBand="1"/>
      </w:tblPr>
      <w:tblGrid>
        <w:gridCol w:w="1908"/>
        <w:gridCol w:w="1170"/>
        <w:gridCol w:w="1260"/>
        <w:gridCol w:w="2070"/>
      </w:tblGrid>
      <w:tr w:rsidR="00DC511E" w14:paraId="0769B822" w14:textId="77777777" w:rsidTr="00FC17DE">
        <w:tc>
          <w:tcPr>
            <w:tcW w:w="1908" w:type="dxa"/>
            <w:shd w:val="clear" w:color="auto" w:fill="E5DFEC" w:themeFill="accent4" w:themeFillTint="33"/>
          </w:tcPr>
          <w:p w14:paraId="02626B2B" w14:textId="77777777" w:rsidR="008554D9" w:rsidRPr="00C1623B" w:rsidRDefault="008554D9" w:rsidP="000028B9">
            <w:pPr>
              <w:autoSpaceDE w:val="0"/>
              <w:autoSpaceDN w:val="0"/>
              <w:adjustRightInd w:val="0"/>
              <w:spacing w:after="120"/>
              <w:rPr>
                <w:sz w:val="22"/>
                <w:szCs w:val="22"/>
              </w:rPr>
            </w:pPr>
          </w:p>
        </w:tc>
        <w:tc>
          <w:tcPr>
            <w:tcW w:w="1170" w:type="dxa"/>
            <w:shd w:val="clear" w:color="auto" w:fill="E5DFEC" w:themeFill="accent4" w:themeFillTint="33"/>
          </w:tcPr>
          <w:p w14:paraId="14B612C9" w14:textId="5521666A" w:rsidR="008554D9" w:rsidRPr="00C1623B" w:rsidRDefault="00A338D2" w:rsidP="003F556D">
            <w:pPr>
              <w:autoSpaceDE w:val="0"/>
              <w:autoSpaceDN w:val="0"/>
              <w:adjustRightInd w:val="0"/>
              <w:spacing w:after="120"/>
              <w:jc w:val="center"/>
              <w:rPr>
                <w:b/>
                <w:sz w:val="16"/>
                <w:szCs w:val="16"/>
              </w:rPr>
            </w:pPr>
            <w:r>
              <w:rPr>
                <w:b/>
                <w:sz w:val="16"/>
                <w:szCs w:val="16"/>
              </w:rPr>
              <w:t>S</w:t>
            </w:r>
            <w:r w:rsidR="003F556D" w:rsidRPr="00C1623B">
              <w:rPr>
                <w:b/>
                <w:sz w:val="16"/>
                <w:szCs w:val="16"/>
              </w:rPr>
              <w:t>ample size</w:t>
            </w:r>
          </w:p>
        </w:tc>
        <w:tc>
          <w:tcPr>
            <w:tcW w:w="1260" w:type="dxa"/>
            <w:shd w:val="clear" w:color="auto" w:fill="E5DFEC" w:themeFill="accent4" w:themeFillTint="33"/>
          </w:tcPr>
          <w:p w14:paraId="27FB6B69" w14:textId="528383CC" w:rsidR="008554D9" w:rsidRPr="00C1623B" w:rsidRDefault="00A338D2" w:rsidP="003F556D">
            <w:pPr>
              <w:autoSpaceDE w:val="0"/>
              <w:autoSpaceDN w:val="0"/>
              <w:adjustRightInd w:val="0"/>
              <w:spacing w:after="120"/>
              <w:jc w:val="center"/>
              <w:rPr>
                <w:b/>
                <w:sz w:val="16"/>
                <w:szCs w:val="16"/>
              </w:rPr>
            </w:pPr>
            <w:r>
              <w:rPr>
                <w:b/>
                <w:sz w:val="16"/>
                <w:szCs w:val="16"/>
              </w:rPr>
              <w:t>S</w:t>
            </w:r>
            <w:r w:rsidR="003F556D" w:rsidRPr="00C1623B">
              <w:rPr>
                <w:b/>
                <w:sz w:val="16"/>
                <w:szCs w:val="16"/>
              </w:rPr>
              <w:t>ample mean</w:t>
            </w:r>
          </w:p>
        </w:tc>
        <w:tc>
          <w:tcPr>
            <w:tcW w:w="2070" w:type="dxa"/>
            <w:shd w:val="clear" w:color="auto" w:fill="E5DFEC" w:themeFill="accent4" w:themeFillTint="33"/>
          </w:tcPr>
          <w:p w14:paraId="73546313" w14:textId="08E080D1" w:rsidR="008554D9" w:rsidRPr="00C1623B" w:rsidRDefault="00A338D2" w:rsidP="00DC511E">
            <w:pPr>
              <w:autoSpaceDE w:val="0"/>
              <w:autoSpaceDN w:val="0"/>
              <w:adjustRightInd w:val="0"/>
              <w:spacing w:after="120"/>
              <w:jc w:val="center"/>
              <w:rPr>
                <w:b/>
                <w:sz w:val="16"/>
                <w:szCs w:val="16"/>
              </w:rPr>
            </w:pPr>
            <w:r>
              <w:rPr>
                <w:b/>
                <w:sz w:val="16"/>
                <w:szCs w:val="16"/>
              </w:rPr>
              <w:t>S</w:t>
            </w:r>
            <w:r w:rsidR="003F556D" w:rsidRPr="00C1623B">
              <w:rPr>
                <w:b/>
                <w:sz w:val="16"/>
                <w:szCs w:val="16"/>
              </w:rPr>
              <w:t>ample standard deviation</w:t>
            </w:r>
          </w:p>
        </w:tc>
      </w:tr>
      <w:tr w:rsidR="00DC511E" w14:paraId="1FD97B18" w14:textId="77777777" w:rsidTr="00DC511E">
        <w:tc>
          <w:tcPr>
            <w:tcW w:w="1908" w:type="dxa"/>
          </w:tcPr>
          <w:p w14:paraId="7DC996F0" w14:textId="7007A8CC" w:rsidR="008554D9" w:rsidRPr="00B81655" w:rsidRDefault="003F556D" w:rsidP="000028B9">
            <w:pPr>
              <w:autoSpaceDE w:val="0"/>
              <w:autoSpaceDN w:val="0"/>
              <w:adjustRightInd w:val="0"/>
              <w:spacing w:after="120"/>
              <w:rPr>
                <w:b/>
                <w:sz w:val="16"/>
                <w:szCs w:val="16"/>
              </w:rPr>
            </w:pPr>
            <w:r w:rsidRPr="00B81655">
              <w:rPr>
                <w:b/>
                <w:sz w:val="16"/>
                <w:szCs w:val="16"/>
              </w:rPr>
              <w:t>Survived at least 5 years</w:t>
            </w:r>
          </w:p>
        </w:tc>
        <w:tc>
          <w:tcPr>
            <w:tcW w:w="1170" w:type="dxa"/>
          </w:tcPr>
          <w:p w14:paraId="39B063EF" w14:textId="07204DAA" w:rsidR="008554D9" w:rsidRPr="00DC511E" w:rsidRDefault="006235ED" w:rsidP="003F556D">
            <w:pPr>
              <w:autoSpaceDE w:val="0"/>
              <w:autoSpaceDN w:val="0"/>
              <w:adjustRightInd w:val="0"/>
              <w:spacing w:after="120"/>
              <w:jc w:val="center"/>
              <w:rPr>
                <w:sz w:val="16"/>
                <w:szCs w:val="16"/>
              </w:rPr>
            </w:pPr>
            <w:r w:rsidRPr="00DC511E">
              <w:rPr>
                <w:sz w:val="16"/>
                <w:szCs w:val="16"/>
              </w:rPr>
              <w:t>606</w:t>
            </w:r>
          </w:p>
        </w:tc>
        <w:tc>
          <w:tcPr>
            <w:tcW w:w="1260" w:type="dxa"/>
          </w:tcPr>
          <w:p w14:paraId="3EF68D48" w14:textId="05424FB5" w:rsidR="008554D9" w:rsidRPr="00DC511E" w:rsidRDefault="006235ED" w:rsidP="003F556D">
            <w:pPr>
              <w:autoSpaceDE w:val="0"/>
              <w:autoSpaceDN w:val="0"/>
              <w:adjustRightInd w:val="0"/>
              <w:spacing w:after="120"/>
              <w:jc w:val="center"/>
              <w:rPr>
                <w:sz w:val="16"/>
                <w:szCs w:val="16"/>
              </w:rPr>
            </w:pPr>
            <w:r w:rsidRPr="00DC511E">
              <w:rPr>
                <w:sz w:val="16"/>
                <w:szCs w:val="16"/>
              </w:rPr>
              <w:t>127.2</w:t>
            </w:r>
          </w:p>
        </w:tc>
        <w:tc>
          <w:tcPr>
            <w:tcW w:w="2070" w:type="dxa"/>
          </w:tcPr>
          <w:p w14:paraId="1396EB9C" w14:textId="690B8E0D" w:rsidR="008554D9" w:rsidRPr="00DC511E" w:rsidRDefault="006235ED" w:rsidP="003F556D">
            <w:pPr>
              <w:autoSpaceDE w:val="0"/>
              <w:autoSpaceDN w:val="0"/>
              <w:adjustRightInd w:val="0"/>
              <w:spacing w:after="120"/>
              <w:jc w:val="center"/>
              <w:rPr>
                <w:sz w:val="16"/>
                <w:szCs w:val="16"/>
              </w:rPr>
            </w:pPr>
            <w:r w:rsidRPr="00DC511E">
              <w:rPr>
                <w:sz w:val="16"/>
                <w:szCs w:val="16"/>
              </w:rPr>
              <w:t>32.9</w:t>
            </w:r>
          </w:p>
        </w:tc>
      </w:tr>
      <w:tr w:rsidR="00DC511E" w14:paraId="5CAD9528" w14:textId="77777777" w:rsidTr="00DC511E">
        <w:tc>
          <w:tcPr>
            <w:tcW w:w="1908" w:type="dxa"/>
          </w:tcPr>
          <w:p w14:paraId="7553FCC4" w14:textId="70E388C7" w:rsidR="008554D9" w:rsidRPr="00B81655" w:rsidRDefault="003F556D" w:rsidP="000028B9">
            <w:pPr>
              <w:autoSpaceDE w:val="0"/>
              <w:autoSpaceDN w:val="0"/>
              <w:adjustRightInd w:val="0"/>
              <w:spacing w:after="120"/>
              <w:rPr>
                <w:b/>
                <w:sz w:val="16"/>
                <w:szCs w:val="16"/>
              </w:rPr>
            </w:pPr>
            <w:r w:rsidRPr="00B81655">
              <w:rPr>
                <w:b/>
                <w:sz w:val="16"/>
                <w:szCs w:val="16"/>
              </w:rPr>
              <w:t>Died within 5 years</w:t>
            </w:r>
          </w:p>
        </w:tc>
        <w:tc>
          <w:tcPr>
            <w:tcW w:w="1170" w:type="dxa"/>
          </w:tcPr>
          <w:p w14:paraId="3214DC1F" w14:textId="7D501BAA" w:rsidR="008554D9" w:rsidRPr="00DC511E" w:rsidRDefault="006235ED" w:rsidP="003F556D">
            <w:pPr>
              <w:autoSpaceDE w:val="0"/>
              <w:autoSpaceDN w:val="0"/>
              <w:adjustRightInd w:val="0"/>
              <w:spacing w:after="120"/>
              <w:jc w:val="center"/>
              <w:rPr>
                <w:sz w:val="16"/>
                <w:szCs w:val="16"/>
              </w:rPr>
            </w:pPr>
            <w:r w:rsidRPr="00DC511E">
              <w:rPr>
                <w:sz w:val="16"/>
                <w:szCs w:val="16"/>
              </w:rPr>
              <w:t>119</w:t>
            </w:r>
          </w:p>
        </w:tc>
        <w:tc>
          <w:tcPr>
            <w:tcW w:w="1260" w:type="dxa"/>
          </w:tcPr>
          <w:p w14:paraId="654D60E9" w14:textId="5BF88B79" w:rsidR="008554D9" w:rsidRPr="00DC511E" w:rsidRDefault="006235ED" w:rsidP="003F556D">
            <w:pPr>
              <w:autoSpaceDE w:val="0"/>
              <w:autoSpaceDN w:val="0"/>
              <w:adjustRightInd w:val="0"/>
              <w:spacing w:after="120"/>
              <w:jc w:val="center"/>
              <w:rPr>
                <w:sz w:val="16"/>
                <w:szCs w:val="16"/>
              </w:rPr>
            </w:pPr>
            <w:r w:rsidRPr="00DC511E">
              <w:rPr>
                <w:sz w:val="16"/>
                <w:szCs w:val="16"/>
              </w:rPr>
              <w:t>118.7</w:t>
            </w:r>
          </w:p>
        </w:tc>
        <w:tc>
          <w:tcPr>
            <w:tcW w:w="2070" w:type="dxa"/>
          </w:tcPr>
          <w:p w14:paraId="648BA7B4" w14:textId="7B55748B" w:rsidR="008554D9" w:rsidRPr="00DC511E" w:rsidRDefault="006235ED" w:rsidP="003F556D">
            <w:pPr>
              <w:autoSpaceDE w:val="0"/>
              <w:autoSpaceDN w:val="0"/>
              <w:adjustRightInd w:val="0"/>
              <w:spacing w:after="120"/>
              <w:jc w:val="center"/>
              <w:rPr>
                <w:sz w:val="16"/>
                <w:szCs w:val="16"/>
              </w:rPr>
            </w:pPr>
            <w:r w:rsidRPr="00DC511E">
              <w:rPr>
                <w:sz w:val="16"/>
                <w:szCs w:val="16"/>
              </w:rPr>
              <w:t>36.2</w:t>
            </w:r>
          </w:p>
        </w:tc>
      </w:tr>
    </w:tbl>
    <w:p w14:paraId="0A22689F" w14:textId="77777777" w:rsidR="000028B9" w:rsidRDefault="000028B9" w:rsidP="000028B9">
      <w:pPr>
        <w:autoSpaceDE w:val="0"/>
        <w:autoSpaceDN w:val="0"/>
        <w:adjustRightInd w:val="0"/>
        <w:spacing w:after="120"/>
        <w:ind w:left="1440"/>
        <w:rPr>
          <w:sz w:val="22"/>
          <w:szCs w:val="22"/>
        </w:rPr>
      </w:pPr>
    </w:p>
    <w:p w14:paraId="5571A1DA" w14:textId="3DBCBF3B" w:rsidR="008554D9" w:rsidRPr="008A04C7" w:rsidRDefault="004E72C6" w:rsidP="000028B9">
      <w:pPr>
        <w:autoSpaceDE w:val="0"/>
        <w:autoSpaceDN w:val="0"/>
        <w:adjustRightInd w:val="0"/>
        <w:spacing w:after="120"/>
        <w:ind w:left="1440"/>
        <w:rPr>
          <w:sz w:val="22"/>
          <w:szCs w:val="22"/>
          <w:u w:val="single"/>
        </w:rPr>
      </w:pPr>
      <w:r w:rsidRPr="008A04C7">
        <w:rPr>
          <w:sz w:val="22"/>
          <w:szCs w:val="22"/>
          <w:u w:val="single"/>
        </w:rPr>
        <w:t>The sample mean</w:t>
      </w:r>
      <w:r w:rsidR="00ED10A2" w:rsidRPr="008A04C7">
        <w:rPr>
          <w:sz w:val="22"/>
          <w:szCs w:val="22"/>
          <w:u w:val="single"/>
        </w:rPr>
        <w:t>s</w:t>
      </w:r>
      <w:r w:rsidRPr="008A04C7">
        <w:rPr>
          <w:sz w:val="22"/>
          <w:szCs w:val="22"/>
          <w:u w:val="single"/>
        </w:rPr>
        <w:t xml:space="preserve"> </w:t>
      </w:r>
      <w:r w:rsidR="00BC4C34">
        <w:rPr>
          <w:sz w:val="22"/>
          <w:szCs w:val="22"/>
          <w:u w:val="single"/>
        </w:rPr>
        <w:t xml:space="preserve">not similar in </w:t>
      </w:r>
      <w:r w:rsidR="00BC4C34" w:rsidRPr="008A04C7">
        <w:rPr>
          <w:sz w:val="22"/>
          <w:szCs w:val="22"/>
          <w:u w:val="single"/>
        </w:rPr>
        <w:t xml:space="preserve">magnitude </w:t>
      </w:r>
      <w:r w:rsidRPr="008A04C7">
        <w:rPr>
          <w:sz w:val="22"/>
          <w:szCs w:val="22"/>
          <w:u w:val="single"/>
        </w:rPr>
        <w:t>and sample standard deviation</w:t>
      </w:r>
      <w:r w:rsidR="00ED10A2" w:rsidRPr="008A04C7">
        <w:rPr>
          <w:sz w:val="22"/>
          <w:szCs w:val="22"/>
          <w:u w:val="single"/>
        </w:rPr>
        <w:t>s</w:t>
      </w:r>
      <w:r w:rsidR="000104FC">
        <w:rPr>
          <w:sz w:val="22"/>
          <w:szCs w:val="22"/>
          <w:u w:val="single"/>
        </w:rPr>
        <w:t xml:space="preserve"> are</w:t>
      </w:r>
      <w:r w:rsidRPr="008A04C7">
        <w:rPr>
          <w:sz w:val="22"/>
          <w:szCs w:val="22"/>
          <w:u w:val="single"/>
        </w:rPr>
        <w:t xml:space="preserve"> similar in magnitude.</w:t>
      </w:r>
    </w:p>
    <w:p w14:paraId="6514518F" w14:textId="77777777" w:rsidR="000028B9" w:rsidRDefault="000028B9" w:rsidP="000028B9">
      <w:pPr>
        <w:autoSpaceDE w:val="0"/>
        <w:autoSpaceDN w:val="0"/>
        <w:adjustRightInd w:val="0"/>
        <w:spacing w:after="120"/>
        <w:ind w:left="1440"/>
        <w:rPr>
          <w:sz w:val="22"/>
          <w:szCs w:val="22"/>
        </w:rPr>
      </w:pPr>
    </w:p>
    <w:p w14:paraId="6762777C" w14:textId="77777777" w:rsidR="00D93FA1" w:rsidRPr="00AD34E2" w:rsidRDefault="00D93FA1" w:rsidP="00D93FA1">
      <w:pPr>
        <w:numPr>
          <w:ilvl w:val="1"/>
          <w:numId w:val="1"/>
        </w:numPr>
        <w:autoSpaceDE w:val="0"/>
        <w:autoSpaceDN w:val="0"/>
        <w:adjustRightInd w:val="0"/>
        <w:spacing w:after="120"/>
        <w:rPr>
          <w:color w:val="000000" w:themeColor="text1"/>
          <w:sz w:val="22"/>
          <w:szCs w:val="22"/>
        </w:rPr>
      </w:pPr>
      <w:r>
        <w:rPr>
          <w:sz w:val="22"/>
          <w:szCs w:val="22"/>
        </w:rPr>
        <w:t xml:space="preserve">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w:t>
      </w:r>
      <w:r w:rsidRPr="00AD34E2">
        <w:rPr>
          <w:color w:val="000000" w:themeColor="text1"/>
          <w:sz w:val="22"/>
          <w:szCs w:val="22"/>
        </w:rPr>
        <w:t>Explain any differences in your answer about the estimates and estimated SEs compared to your answer about the sample means and sample standard deviations.</w:t>
      </w:r>
    </w:p>
    <w:tbl>
      <w:tblPr>
        <w:tblStyle w:val="TableGrid"/>
        <w:tblW w:w="7488" w:type="dxa"/>
        <w:tblInd w:w="1440" w:type="dxa"/>
        <w:tblLook w:val="04A0" w:firstRow="1" w:lastRow="0" w:firstColumn="1" w:lastColumn="0" w:noHBand="0" w:noVBand="1"/>
      </w:tblPr>
      <w:tblGrid>
        <w:gridCol w:w="1908"/>
        <w:gridCol w:w="1350"/>
        <w:gridCol w:w="2250"/>
        <w:gridCol w:w="1980"/>
      </w:tblGrid>
      <w:tr w:rsidR="00C1623B" w14:paraId="669D36B4" w14:textId="77777777" w:rsidTr="00FC17DE">
        <w:trPr>
          <w:trHeight w:val="445"/>
        </w:trPr>
        <w:tc>
          <w:tcPr>
            <w:tcW w:w="1908" w:type="dxa"/>
            <w:shd w:val="clear" w:color="auto" w:fill="E5DFEC" w:themeFill="accent4" w:themeFillTint="33"/>
          </w:tcPr>
          <w:p w14:paraId="46752279" w14:textId="77777777" w:rsidR="00677946" w:rsidRPr="00C1623B" w:rsidRDefault="00677946" w:rsidP="00B551AF">
            <w:pPr>
              <w:autoSpaceDE w:val="0"/>
              <w:autoSpaceDN w:val="0"/>
              <w:adjustRightInd w:val="0"/>
              <w:spacing w:after="120"/>
              <w:rPr>
                <w:b/>
                <w:sz w:val="22"/>
                <w:szCs w:val="22"/>
              </w:rPr>
            </w:pPr>
          </w:p>
        </w:tc>
        <w:tc>
          <w:tcPr>
            <w:tcW w:w="1350" w:type="dxa"/>
            <w:shd w:val="clear" w:color="auto" w:fill="E5DFEC" w:themeFill="accent4" w:themeFillTint="33"/>
          </w:tcPr>
          <w:p w14:paraId="16B8435E" w14:textId="7EEAD5A3" w:rsidR="00677946" w:rsidRPr="00C1623B" w:rsidRDefault="00123C13" w:rsidP="00B551AF">
            <w:pPr>
              <w:autoSpaceDE w:val="0"/>
              <w:autoSpaceDN w:val="0"/>
              <w:adjustRightInd w:val="0"/>
              <w:spacing w:after="120"/>
              <w:jc w:val="center"/>
              <w:rPr>
                <w:b/>
                <w:sz w:val="16"/>
                <w:szCs w:val="16"/>
              </w:rPr>
            </w:pPr>
            <w:r>
              <w:rPr>
                <w:b/>
                <w:sz w:val="16"/>
                <w:szCs w:val="16"/>
              </w:rPr>
              <w:t>P</w:t>
            </w:r>
            <w:r w:rsidR="00677946" w:rsidRPr="00C1623B">
              <w:rPr>
                <w:b/>
                <w:sz w:val="16"/>
                <w:szCs w:val="16"/>
              </w:rPr>
              <w:t>oint estimate</w:t>
            </w:r>
          </w:p>
        </w:tc>
        <w:tc>
          <w:tcPr>
            <w:tcW w:w="2250" w:type="dxa"/>
            <w:shd w:val="clear" w:color="auto" w:fill="E5DFEC" w:themeFill="accent4" w:themeFillTint="33"/>
          </w:tcPr>
          <w:p w14:paraId="35FD2499" w14:textId="2413BFC7" w:rsidR="00677946" w:rsidRPr="00C1623B" w:rsidRDefault="00123C13" w:rsidP="00B551AF">
            <w:pPr>
              <w:autoSpaceDE w:val="0"/>
              <w:autoSpaceDN w:val="0"/>
              <w:adjustRightInd w:val="0"/>
              <w:spacing w:after="120"/>
              <w:jc w:val="center"/>
              <w:rPr>
                <w:b/>
                <w:sz w:val="16"/>
                <w:szCs w:val="16"/>
              </w:rPr>
            </w:pPr>
            <w:r>
              <w:rPr>
                <w:b/>
                <w:sz w:val="16"/>
                <w:szCs w:val="16"/>
              </w:rPr>
              <w:t>E</w:t>
            </w:r>
            <w:r w:rsidR="00FC17DE">
              <w:rPr>
                <w:b/>
                <w:sz w:val="16"/>
                <w:szCs w:val="16"/>
              </w:rPr>
              <w:t>stimated standard error</w:t>
            </w:r>
          </w:p>
        </w:tc>
        <w:tc>
          <w:tcPr>
            <w:tcW w:w="1980" w:type="dxa"/>
            <w:shd w:val="clear" w:color="auto" w:fill="E5DFEC" w:themeFill="accent4" w:themeFillTint="33"/>
          </w:tcPr>
          <w:p w14:paraId="4B71C4F1" w14:textId="310E954F" w:rsidR="00677946" w:rsidRPr="00C1623B" w:rsidRDefault="00677946" w:rsidP="00B551AF">
            <w:pPr>
              <w:autoSpaceDE w:val="0"/>
              <w:autoSpaceDN w:val="0"/>
              <w:adjustRightInd w:val="0"/>
              <w:spacing w:after="120"/>
              <w:jc w:val="center"/>
              <w:rPr>
                <w:b/>
                <w:sz w:val="16"/>
                <w:szCs w:val="16"/>
              </w:rPr>
            </w:pPr>
            <w:r w:rsidRPr="00C1623B">
              <w:rPr>
                <w:b/>
                <w:sz w:val="16"/>
                <w:szCs w:val="16"/>
              </w:rPr>
              <w:t>95% confidence interval</w:t>
            </w:r>
          </w:p>
        </w:tc>
      </w:tr>
      <w:tr w:rsidR="00677946" w14:paraId="5F040774" w14:textId="77777777" w:rsidTr="00C1623B">
        <w:trPr>
          <w:trHeight w:val="281"/>
        </w:trPr>
        <w:tc>
          <w:tcPr>
            <w:tcW w:w="1908" w:type="dxa"/>
          </w:tcPr>
          <w:p w14:paraId="38487979" w14:textId="77777777" w:rsidR="00677946" w:rsidRPr="00C1623B" w:rsidRDefault="00677946" w:rsidP="00B551AF">
            <w:pPr>
              <w:autoSpaceDE w:val="0"/>
              <w:autoSpaceDN w:val="0"/>
              <w:adjustRightInd w:val="0"/>
              <w:spacing w:after="120"/>
              <w:rPr>
                <w:b/>
                <w:sz w:val="16"/>
                <w:szCs w:val="16"/>
              </w:rPr>
            </w:pPr>
            <w:r w:rsidRPr="00C1623B">
              <w:rPr>
                <w:b/>
                <w:sz w:val="16"/>
                <w:szCs w:val="16"/>
              </w:rPr>
              <w:t>Survived at least 5 years</w:t>
            </w:r>
          </w:p>
        </w:tc>
        <w:tc>
          <w:tcPr>
            <w:tcW w:w="1350" w:type="dxa"/>
          </w:tcPr>
          <w:p w14:paraId="4F68E7E1" w14:textId="31D6DE31" w:rsidR="00677946" w:rsidRPr="00DC511E" w:rsidRDefault="007B435B" w:rsidP="00B551AF">
            <w:pPr>
              <w:autoSpaceDE w:val="0"/>
              <w:autoSpaceDN w:val="0"/>
              <w:adjustRightInd w:val="0"/>
              <w:spacing w:after="120"/>
              <w:jc w:val="center"/>
              <w:rPr>
                <w:sz w:val="16"/>
                <w:szCs w:val="16"/>
              </w:rPr>
            </w:pPr>
            <w:r>
              <w:rPr>
                <w:sz w:val="16"/>
                <w:szCs w:val="16"/>
              </w:rPr>
              <w:t>127.2</w:t>
            </w:r>
          </w:p>
        </w:tc>
        <w:tc>
          <w:tcPr>
            <w:tcW w:w="2250" w:type="dxa"/>
          </w:tcPr>
          <w:p w14:paraId="0694832D" w14:textId="0A5B6602" w:rsidR="00677946" w:rsidRPr="00DC511E" w:rsidRDefault="00677946" w:rsidP="00B551AF">
            <w:pPr>
              <w:autoSpaceDE w:val="0"/>
              <w:autoSpaceDN w:val="0"/>
              <w:adjustRightInd w:val="0"/>
              <w:spacing w:after="120"/>
              <w:jc w:val="center"/>
              <w:rPr>
                <w:sz w:val="16"/>
                <w:szCs w:val="16"/>
              </w:rPr>
            </w:pPr>
            <w:r>
              <w:rPr>
                <w:sz w:val="16"/>
                <w:szCs w:val="16"/>
              </w:rPr>
              <w:t>1.3</w:t>
            </w:r>
            <w:r w:rsidR="007B435B">
              <w:rPr>
                <w:sz w:val="16"/>
                <w:szCs w:val="16"/>
              </w:rPr>
              <w:t>4</w:t>
            </w:r>
          </w:p>
        </w:tc>
        <w:tc>
          <w:tcPr>
            <w:tcW w:w="1980" w:type="dxa"/>
          </w:tcPr>
          <w:p w14:paraId="0A79000F" w14:textId="73764BDE" w:rsidR="00677946" w:rsidRPr="00DC511E" w:rsidRDefault="00677946" w:rsidP="00B551AF">
            <w:pPr>
              <w:autoSpaceDE w:val="0"/>
              <w:autoSpaceDN w:val="0"/>
              <w:adjustRightInd w:val="0"/>
              <w:spacing w:after="120"/>
              <w:jc w:val="center"/>
              <w:rPr>
                <w:sz w:val="16"/>
                <w:szCs w:val="16"/>
              </w:rPr>
            </w:pPr>
            <w:r>
              <w:rPr>
                <w:sz w:val="16"/>
                <w:szCs w:val="16"/>
              </w:rPr>
              <w:t>(124.6, 129.9)</w:t>
            </w:r>
          </w:p>
        </w:tc>
      </w:tr>
      <w:tr w:rsidR="00677946" w14:paraId="01F382C9" w14:textId="77777777" w:rsidTr="00C1623B">
        <w:trPr>
          <w:trHeight w:val="281"/>
        </w:trPr>
        <w:tc>
          <w:tcPr>
            <w:tcW w:w="1908" w:type="dxa"/>
          </w:tcPr>
          <w:p w14:paraId="389EDC56" w14:textId="77777777" w:rsidR="00677946" w:rsidRPr="00C1623B" w:rsidRDefault="00677946" w:rsidP="00B551AF">
            <w:pPr>
              <w:autoSpaceDE w:val="0"/>
              <w:autoSpaceDN w:val="0"/>
              <w:adjustRightInd w:val="0"/>
              <w:spacing w:after="120"/>
              <w:rPr>
                <w:b/>
                <w:sz w:val="16"/>
                <w:szCs w:val="16"/>
              </w:rPr>
            </w:pPr>
            <w:r w:rsidRPr="00C1623B">
              <w:rPr>
                <w:b/>
                <w:sz w:val="16"/>
                <w:szCs w:val="16"/>
              </w:rPr>
              <w:t>Died within 5 years</w:t>
            </w:r>
          </w:p>
        </w:tc>
        <w:tc>
          <w:tcPr>
            <w:tcW w:w="1350" w:type="dxa"/>
          </w:tcPr>
          <w:p w14:paraId="417797FF" w14:textId="4F1B2D40" w:rsidR="00677946" w:rsidRPr="00DC511E" w:rsidRDefault="00677946" w:rsidP="00B551AF">
            <w:pPr>
              <w:autoSpaceDE w:val="0"/>
              <w:autoSpaceDN w:val="0"/>
              <w:adjustRightInd w:val="0"/>
              <w:spacing w:after="120"/>
              <w:jc w:val="center"/>
              <w:rPr>
                <w:sz w:val="16"/>
                <w:szCs w:val="16"/>
              </w:rPr>
            </w:pPr>
            <w:r w:rsidRPr="00DC511E">
              <w:rPr>
                <w:sz w:val="16"/>
                <w:szCs w:val="16"/>
              </w:rPr>
              <w:t>118.</w:t>
            </w:r>
            <w:r w:rsidR="007B435B">
              <w:rPr>
                <w:sz w:val="16"/>
                <w:szCs w:val="16"/>
              </w:rPr>
              <w:t>7</w:t>
            </w:r>
          </w:p>
        </w:tc>
        <w:tc>
          <w:tcPr>
            <w:tcW w:w="2250" w:type="dxa"/>
          </w:tcPr>
          <w:p w14:paraId="240EF9CA" w14:textId="550D1DC9" w:rsidR="00677946" w:rsidRPr="00DC511E" w:rsidRDefault="007B435B" w:rsidP="00B551AF">
            <w:pPr>
              <w:autoSpaceDE w:val="0"/>
              <w:autoSpaceDN w:val="0"/>
              <w:adjustRightInd w:val="0"/>
              <w:spacing w:after="120"/>
              <w:jc w:val="center"/>
              <w:rPr>
                <w:sz w:val="16"/>
                <w:szCs w:val="16"/>
              </w:rPr>
            </w:pPr>
            <w:r>
              <w:rPr>
                <w:sz w:val="16"/>
                <w:szCs w:val="16"/>
              </w:rPr>
              <w:t>3.31</w:t>
            </w:r>
          </w:p>
        </w:tc>
        <w:tc>
          <w:tcPr>
            <w:tcW w:w="1980" w:type="dxa"/>
          </w:tcPr>
          <w:p w14:paraId="6D91804A" w14:textId="74BB0D9D" w:rsidR="00677946" w:rsidRPr="00DC511E" w:rsidRDefault="00677946" w:rsidP="00B551AF">
            <w:pPr>
              <w:autoSpaceDE w:val="0"/>
              <w:autoSpaceDN w:val="0"/>
              <w:adjustRightInd w:val="0"/>
              <w:spacing w:after="120"/>
              <w:jc w:val="center"/>
              <w:rPr>
                <w:sz w:val="16"/>
                <w:szCs w:val="16"/>
              </w:rPr>
            </w:pPr>
            <w:r>
              <w:rPr>
                <w:sz w:val="16"/>
                <w:szCs w:val="16"/>
              </w:rPr>
              <w:t>(112.1, 125.3)</w:t>
            </w:r>
          </w:p>
        </w:tc>
      </w:tr>
    </w:tbl>
    <w:p w14:paraId="69A4C4A7" w14:textId="77777777" w:rsidR="008A04C7" w:rsidRDefault="008A04C7" w:rsidP="000028B9">
      <w:pPr>
        <w:autoSpaceDE w:val="0"/>
        <w:autoSpaceDN w:val="0"/>
        <w:adjustRightInd w:val="0"/>
        <w:spacing w:after="120"/>
        <w:ind w:left="1440"/>
        <w:rPr>
          <w:sz w:val="22"/>
          <w:szCs w:val="22"/>
          <w:u w:val="single"/>
        </w:rPr>
      </w:pPr>
    </w:p>
    <w:p w14:paraId="5789C4D2" w14:textId="21D9C4F1" w:rsidR="000028B9" w:rsidRPr="008A04C7" w:rsidRDefault="00CE3070" w:rsidP="000028B9">
      <w:pPr>
        <w:autoSpaceDE w:val="0"/>
        <w:autoSpaceDN w:val="0"/>
        <w:adjustRightInd w:val="0"/>
        <w:spacing w:after="120"/>
        <w:ind w:left="1440"/>
        <w:rPr>
          <w:sz w:val="22"/>
          <w:szCs w:val="22"/>
          <w:u w:val="single"/>
        </w:rPr>
      </w:pPr>
      <w:r w:rsidRPr="008A04C7">
        <w:rPr>
          <w:sz w:val="22"/>
          <w:szCs w:val="22"/>
          <w:u w:val="single"/>
        </w:rPr>
        <w:t xml:space="preserve">The point estimates </w:t>
      </w:r>
      <w:r w:rsidR="004361DD">
        <w:rPr>
          <w:sz w:val="22"/>
          <w:szCs w:val="22"/>
          <w:u w:val="single"/>
        </w:rPr>
        <w:t xml:space="preserve">are </w:t>
      </w:r>
      <w:r w:rsidR="00BC4C34">
        <w:rPr>
          <w:sz w:val="22"/>
          <w:szCs w:val="22"/>
          <w:u w:val="single"/>
        </w:rPr>
        <w:t xml:space="preserve">not </w:t>
      </w:r>
      <w:r w:rsidR="004361DD">
        <w:rPr>
          <w:sz w:val="22"/>
          <w:szCs w:val="22"/>
          <w:u w:val="single"/>
        </w:rPr>
        <w:t xml:space="preserve">similar in </w:t>
      </w:r>
      <w:r w:rsidR="004361DD" w:rsidRPr="008A04C7">
        <w:rPr>
          <w:sz w:val="22"/>
          <w:szCs w:val="22"/>
          <w:u w:val="single"/>
        </w:rPr>
        <w:t>magnitude</w:t>
      </w:r>
      <w:r w:rsidR="00BC4C34">
        <w:rPr>
          <w:sz w:val="22"/>
          <w:szCs w:val="22"/>
          <w:u w:val="single"/>
        </w:rPr>
        <w:t xml:space="preserve"> and</w:t>
      </w:r>
      <w:r w:rsidR="004361DD">
        <w:rPr>
          <w:sz w:val="22"/>
          <w:szCs w:val="22"/>
          <w:u w:val="single"/>
        </w:rPr>
        <w:t xml:space="preserve"> the</w:t>
      </w:r>
      <w:r w:rsidRPr="008A04C7">
        <w:rPr>
          <w:sz w:val="22"/>
          <w:szCs w:val="22"/>
          <w:u w:val="single"/>
        </w:rPr>
        <w:t xml:space="preserve"> e</w:t>
      </w:r>
      <w:r w:rsidR="000104FC">
        <w:rPr>
          <w:sz w:val="22"/>
          <w:szCs w:val="22"/>
          <w:u w:val="single"/>
        </w:rPr>
        <w:t>stimated standard errors are</w:t>
      </w:r>
      <w:r w:rsidRPr="008A04C7">
        <w:rPr>
          <w:sz w:val="22"/>
          <w:szCs w:val="22"/>
          <w:u w:val="single"/>
        </w:rPr>
        <w:t xml:space="preserve"> </w:t>
      </w:r>
      <w:r w:rsidR="004361DD">
        <w:rPr>
          <w:sz w:val="22"/>
          <w:szCs w:val="22"/>
          <w:u w:val="single"/>
        </w:rPr>
        <w:t xml:space="preserve">not </w:t>
      </w:r>
      <w:r w:rsidRPr="008A04C7">
        <w:rPr>
          <w:sz w:val="22"/>
          <w:szCs w:val="22"/>
          <w:u w:val="single"/>
        </w:rPr>
        <w:t>similar in magnitude.</w:t>
      </w:r>
      <w:r w:rsidR="00684D9D">
        <w:rPr>
          <w:sz w:val="22"/>
          <w:szCs w:val="22"/>
          <w:u w:val="single"/>
        </w:rPr>
        <w:t xml:space="preserve"> Estimated standard error is calculated by estimated standard deviation divided by square root of sample size. Although two groups have similar sample standard deviations, the sample size for the group </w:t>
      </w:r>
      <w:r w:rsidR="00684D9D">
        <w:rPr>
          <w:sz w:val="22"/>
          <w:szCs w:val="22"/>
          <w:u w:val="single"/>
        </w:rPr>
        <w:lastRenderedPageBreak/>
        <w:t>with subjects who survive at least 5 years is much higher than</w:t>
      </w:r>
      <w:r w:rsidR="00684D9D" w:rsidRPr="00684D9D">
        <w:rPr>
          <w:sz w:val="22"/>
          <w:szCs w:val="22"/>
          <w:u w:val="single"/>
        </w:rPr>
        <w:t xml:space="preserve"> </w:t>
      </w:r>
      <w:r w:rsidR="00684D9D">
        <w:rPr>
          <w:sz w:val="22"/>
          <w:szCs w:val="22"/>
          <w:u w:val="single"/>
        </w:rPr>
        <w:t>the group with subjects who died in 5 years. Thus, the estimated standard error for the group with subjects who survive at least 5 years is much lower than</w:t>
      </w:r>
      <w:r w:rsidR="00684D9D" w:rsidRPr="00684D9D">
        <w:rPr>
          <w:sz w:val="22"/>
          <w:szCs w:val="22"/>
          <w:u w:val="single"/>
        </w:rPr>
        <w:t xml:space="preserve"> </w:t>
      </w:r>
      <w:r w:rsidR="00684D9D">
        <w:rPr>
          <w:sz w:val="22"/>
          <w:szCs w:val="22"/>
          <w:u w:val="single"/>
        </w:rPr>
        <w:t>the group with subjects who died in 5 years.</w:t>
      </w:r>
    </w:p>
    <w:p w14:paraId="5B509F61" w14:textId="77777777" w:rsidR="000028B9" w:rsidRDefault="000028B9" w:rsidP="000028B9">
      <w:pPr>
        <w:autoSpaceDE w:val="0"/>
        <w:autoSpaceDN w:val="0"/>
        <w:adjustRightInd w:val="0"/>
        <w:spacing w:after="120"/>
        <w:ind w:left="1440"/>
        <w:rPr>
          <w:sz w:val="22"/>
          <w:szCs w:val="22"/>
        </w:rPr>
      </w:pPr>
    </w:p>
    <w:p w14:paraId="478EB8F2" w14:textId="77777777" w:rsidR="00D93FA1" w:rsidRPr="00204606" w:rsidRDefault="00D93FA1" w:rsidP="00D93FA1">
      <w:pPr>
        <w:numPr>
          <w:ilvl w:val="1"/>
          <w:numId w:val="1"/>
        </w:numPr>
        <w:autoSpaceDE w:val="0"/>
        <w:autoSpaceDN w:val="0"/>
        <w:adjustRightInd w:val="0"/>
        <w:spacing w:after="120"/>
        <w:rPr>
          <w:color w:val="000000" w:themeColor="text1"/>
          <w:sz w:val="22"/>
          <w:szCs w:val="22"/>
        </w:rPr>
      </w:pPr>
      <w:r>
        <w:rPr>
          <w:sz w:val="22"/>
          <w:szCs w:val="22"/>
        </w:rPr>
        <w:t xml:space="preserve">Does the CI for the mean LDL in a population surviving 5 years overlap with the CI for mean LDL in a population dying with 5 years? </w:t>
      </w:r>
      <w:r w:rsidRPr="00204606">
        <w:rPr>
          <w:color w:val="000000" w:themeColor="text1"/>
          <w:sz w:val="22"/>
          <w:szCs w:val="22"/>
        </w:rPr>
        <w:t>What conclusions can you reach from this observation about the statistical significance of an estimated difference in the estimated means at a 0.05 level of significance?</w:t>
      </w:r>
    </w:p>
    <w:p w14:paraId="3EFF2614" w14:textId="527A9E97" w:rsidR="000028B9" w:rsidRPr="008A04C7" w:rsidRDefault="00303E32" w:rsidP="000028B9">
      <w:pPr>
        <w:autoSpaceDE w:val="0"/>
        <w:autoSpaceDN w:val="0"/>
        <w:adjustRightInd w:val="0"/>
        <w:spacing w:after="120"/>
        <w:ind w:left="1440"/>
        <w:rPr>
          <w:sz w:val="22"/>
          <w:szCs w:val="22"/>
          <w:u w:val="single"/>
        </w:rPr>
      </w:pPr>
      <w:r w:rsidRPr="008A04C7">
        <w:rPr>
          <w:sz w:val="22"/>
          <w:szCs w:val="22"/>
          <w:u w:val="single"/>
        </w:rPr>
        <w:t>Yes, the 95%CI for mean LDL in a population surviving 5 years overlap with the 95% CI for mean in a population dying with</w:t>
      </w:r>
      <w:r w:rsidR="006160C7">
        <w:rPr>
          <w:sz w:val="22"/>
          <w:szCs w:val="22"/>
          <w:u w:val="single"/>
        </w:rPr>
        <w:t>in</w:t>
      </w:r>
      <w:r w:rsidRPr="008A04C7">
        <w:rPr>
          <w:sz w:val="22"/>
          <w:szCs w:val="22"/>
          <w:u w:val="single"/>
        </w:rPr>
        <w:t xml:space="preserve"> 5 years.</w:t>
      </w:r>
      <w:r w:rsidR="006160C7">
        <w:rPr>
          <w:sz w:val="22"/>
          <w:szCs w:val="22"/>
          <w:u w:val="single"/>
        </w:rPr>
        <w:t xml:space="preserve"> This may be tempting to conclude </w:t>
      </w:r>
      <w:r w:rsidR="00204606">
        <w:rPr>
          <w:sz w:val="22"/>
          <w:szCs w:val="22"/>
          <w:u w:val="single"/>
        </w:rPr>
        <w:t xml:space="preserve">that </w:t>
      </w:r>
      <w:r w:rsidR="006160C7">
        <w:rPr>
          <w:color w:val="000000" w:themeColor="text1"/>
          <w:sz w:val="22"/>
          <w:szCs w:val="22"/>
          <w:u w:val="single"/>
        </w:rPr>
        <w:t xml:space="preserve">there is no significant difference in LDL </w:t>
      </w:r>
      <w:r w:rsidR="006160C7" w:rsidRPr="006160C7">
        <w:rPr>
          <w:color w:val="000000" w:themeColor="text1"/>
          <w:sz w:val="22"/>
          <w:szCs w:val="22"/>
          <w:u w:val="single"/>
        </w:rPr>
        <w:t xml:space="preserve">between </w:t>
      </w:r>
      <w:r w:rsidR="006160C7" w:rsidRPr="006160C7">
        <w:rPr>
          <w:sz w:val="22"/>
          <w:szCs w:val="22"/>
          <w:u w:val="single"/>
        </w:rPr>
        <w:t>a population surviving 5 years and a population dying within 5 years</w:t>
      </w:r>
      <w:r w:rsidR="00204606" w:rsidRPr="006160C7">
        <w:rPr>
          <w:color w:val="000000" w:themeColor="text1"/>
          <w:sz w:val="22"/>
          <w:szCs w:val="22"/>
          <w:u w:val="single"/>
        </w:rPr>
        <w:t xml:space="preserve"> at a 0.05 level of</w:t>
      </w:r>
      <w:r w:rsidR="00204606" w:rsidRPr="00204606">
        <w:rPr>
          <w:color w:val="000000" w:themeColor="text1"/>
          <w:sz w:val="22"/>
          <w:szCs w:val="22"/>
          <w:u w:val="single"/>
        </w:rPr>
        <w:t xml:space="preserve"> significance</w:t>
      </w:r>
      <w:r w:rsidR="00204606">
        <w:rPr>
          <w:color w:val="000000" w:themeColor="text1"/>
          <w:sz w:val="22"/>
          <w:szCs w:val="22"/>
          <w:u w:val="single"/>
        </w:rPr>
        <w:t>.</w:t>
      </w:r>
      <w:r w:rsidR="009A24F3">
        <w:rPr>
          <w:color w:val="000000" w:themeColor="text1"/>
          <w:sz w:val="22"/>
          <w:szCs w:val="22"/>
          <w:u w:val="single"/>
        </w:rPr>
        <w:t xml:space="preserve"> B</w:t>
      </w:r>
      <w:r w:rsidR="00690701">
        <w:rPr>
          <w:color w:val="000000" w:themeColor="text1"/>
          <w:sz w:val="22"/>
          <w:szCs w:val="22"/>
          <w:u w:val="single"/>
        </w:rPr>
        <w:t xml:space="preserve">ut this conclusion might not be </w:t>
      </w:r>
      <w:r w:rsidR="009A24F3">
        <w:rPr>
          <w:color w:val="000000" w:themeColor="text1"/>
          <w:sz w:val="22"/>
          <w:szCs w:val="22"/>
          <w:u w:val="single"/>
        </w:rPr>
        <w:t>correct.</w:t>
      </w:r>
      <w:r w:rsidR="00204606">
        <w:rPr>
          <w:sz w:val="22"/>
          <w:szCs w:val="22"/>
          <w:u w:val="single"/>
        </w:rPr>
        <w:t xml:space="preserve"> </w:t>
      </w:r>
    </w:p>
    <w:p w14:paraId="5D649EF0" w14:textId="77777777" w:rsidR="000028B9" w:rsidRDefault="000028B9" w:rsidP="000028B9">
      <w:pPr>
        <w:autoSpaceDE w:val="0"/>
        <w:autoSpaceDN w:val="0"/>
        <w:adjustRightInd w:val="0"/>
        <w:spacing w:after="120"/>
        <w:ind w:left="1440"/>
        <w:rPr>
          <w:sz w:val="22"/>
          <w:szCs w:val="22"/>
        </w:rPr>
      </w:pPr>
    </w:p>
    <w:p w14:paraId="495A0124" w14:textId="70D46A79" w:rsidR="00D93FA1" w:rsidRPr="00186CCE" w:rsidRDefault="00D93FA1" w:rsidP="00D93FA1">
      <w:pPr>
        <w:numPr>
          <w:ilvl w:val="1"/>
          <w:numId w:val="1"/>
        </w:numPr>
        <w:autoSpaceDE w:val="0"/>
        <w:autoSpaceDN w:val="0"/>
        <w:adjustRightInd w:val="0"/>
        <w:spacing w:after="120"/>
        <w:rPr>
          <w:color w:val="FF0000"/>
          <w:sz w:val="22"/>
          <w:szCs w:val="22"/>
        </w:rPr>
      </w:pPr>
      <w:r>
        <w:rPr>
          <w:sz w:val="22"/>
          <w:szCs w:val="22"/>
        </w:rPr>
        <w:t xml:space="preserve">If we presume that the variances are equal in the two populations, but we want to allow for the possibility that the means might be different, </w:t>
      </w:r>
      <w:r w:rsidRPr="00AD6FAC">
        <w:rPr>
          <w:color w:val="000000" w:themeColor="text1"/>
          <w:sz w:val="22"/>
          <w:szCs w:val="22"/>
        </w:rPr>
        <w:t>what is the best estimate for the standard deviation of LDL measurements in each group?</w:t>
      </w:r>
      <w:r w:rsidRPr="00186CCE">
        <w:rPr>
          <w:color w:val="FF0000"/>
          <w:sz w:val="22"/>
          <w:szCs w:val="22"/>
        </w:rPr>
        <w:t xml:space="preserve"> </w:t>
      </w:r>
      <w:r w:rsidRPr="00B06D1D">
        <w:rPr>
          <w:sz w:val="22"/>
          <w:szCs w:val="22"/>
        </w:rPr>
        <w:t>(That is, how should we combine the two estimated sample standard deviations?)</w:t>
      </w:r>
      <w:r w:rsidR="00247439" w:rsidRPr="00B06D1D">
        <w:rPr>
          <w:sz w:val="22"/>
          <w:szCs w:val="22"/>
        </w:rPr>
        <w:t xml:space="preserve"> </w:t>
      </w:r>
    </w:p>
    <w:p w14:paraId="0E9A7033" w14:textId="6EF6D275" w:rsidR="00CE0A2D" w:rsidRPr="00CE0A2D" w:rsidRDefault="00CE0A2D" w:rsidP="000028B9">
      <w:pPr>
        <w:autoSpaceDE w:val="0"/>
        <w:autoSpaceDN w:val="0"/>
        <w:adjustRightInd w:val="0"/>
        <w:spacing w:after="120"/>
        <w:ind w:left="1440"/>
        <w:rPr>
          <w:sz w:val="22"/>
          <w:szCs w:val="22"/>
        </w:rPr>
      </w:pPr>
      <w:r>
        <w:rPr>
          <w:sz w:val="22"/>
          <w:szCs w:val="22"/>
        </w:rPr>
        <w:t xml:space="preserve">The pooled sample standard deviation </w:t>
      </w: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p</m:t>
            </m:r>
          </m:sub>
        </m:sSub>
        <m:r>
          <w:rPr>
            <w:rFonts w:ascii="Cambria Math" w:hAnsi="Cambria Math"/>
            <w:sz w:val="22"/>
            <w:szCs w:val="22"/>
          </w:rPr>
          <m:t>=</m:t>
        </m:r>
        <m:rad>
          <m:radPr>
            <m:degHide m:val="1"/>
            <m:ctrlPr>
              <w:rPr>
                <w:rFonts w:ascii="Cambria Math" w:hAnsi="Cambria Math"/>
                <w:i/>
                <w:sz w:val="22"/>
                <w:szCs w:val="22"/>
              </w:rPr>
            </m:ctrlPr>
          </m:radPr>
          <m:deg/>
          <m:e>
            <m:f>
              <m:fPr>
                <m:ctrlPr>
                  <w:rPr>
                    <w:rFonts w:ascii="Cambria Math" w:hAnsi="Cambria Math"/>
                    <w:i/>
                    <w:sz w:val="22"/>
                    <w:szCs w:val="22"/>
                  </w:rPr>
                </m:ctrlPr>
              </m:fPr>
              <m:num>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w:rPr>
                        <w:rFonts w:ascii="Cambria Math" w:hAnsi="Cambria Math"/>
                        <w:sz w:val="22"/>
                        <w:szCs w:val="22"/>
                      </w:rPr>
                      <m:t>-1</m:t>
                    </m:r>
                  </m:e>
                </m:d>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1</m:t>
                        </m:r>
                      </m:sub>
                    </m:sSub>
                  </m:e>
                  <m:sup>
                    <m:r>
                      <w:rPr>
                        <w:rFonts w:ascii="Cambria Math" w:hAnsi="Cambria Math"/>
                        <w:sz w:val="22"/>
                        <w:szCs w:val="22"/>
                      </w:rPr>
                      <m:t>2</m:t>
                    </m:r>
                  </m:sup>
                </m:sSup>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-1</m:t>
                    </m:r>
                  </m:e>
                </m:d>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2</m:t>
                        </m:r>
                      </m:sub>
                    </m:sSub>
                  </m:e>
                  <m:sup>
                    <m:r>
                      <w:rPr>
                        <w:rFonts w:ascii="Cambria Math" w:hAnsi="Cambria Math"/>
                        <w:sz w:val="22"/>
                        <w:szCs w:val="22"/>
                      </w:rPr>
                      <m:t>2</m:t>
                    </m:r>
                  </m:sup>
                </m:sSup>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-2</m:t>
                </m:r>
              </m:den>
            </m:f>
          </m:e>
        </m:rad>
      </m:oMath>
    </w:p>
    <w:p w14:paraId="52F3AFE4" w14:textId="504B3098" w:rsidR="00CB09E9" w:rsidRDefault="00B47B82" w:rsidP="000028B9">
      <w:pPr>
        <w:autoSpaceDE w:val="0"/>
        <w:autoSpaceDN w:val="0"/>
        <w:adjustRightInd w:val="0"/>
        <w:spacing w:after="120"/>
        <w:ind w:left="1440"/>
        <w:rPr>
          <w:sz w:val="22"/>
          <w:szCs w:val="22"/>
          <w:u w:val="single"/>
        </w:rPr>
      </w:pPr>
      <w:r>
        <w:rPr>
          <w:sz w:val="22"/>
          <w:szCs w:val="22"/>
          <w:u w:val="single"/>
        </w:rPr>
        <w:t xml:space="preserve">The best </w:t>
      </w:r>
      <w:r w:rsidRPr="00B47B82">
        <w:rPr>
          <w:color w:val="000000" w:themeColor="text1"/>
          <w:sz w:val="22"/>
          <w:szCs w:val="22"/>
          <w:u w:val="single"/>
        </w:rPr>
        <w:t>estimate for the standard deviation of LDL measurements in each group</w:t>
      </w:r>
      <w:r w:rsidR="00C33F6A">
        <w:rPr>
          <w:color w:val="000000" w:themeColor="text1"/>
          <w:sz w:val="22"/>
          <w:szCs w:val="22"/>
          <w:u w:val="single"/>
        </w:rPr>
        <w:t xml:space="preserve"> is 33.60197</w:t>
      </w:r>
      <w:r>
        <w:rPr>
          <w:color w:val="000000" w:themeColor="text1"/>
          <w:sz w:val="22"/>
          <w:szCs w:val="22"/>
          <w:u w:val="single"/>
        </w:rPr>
        <w:t>.</w:t>
      </w:r>
    </w:p>
    <w:p w14:paraId="7CDF76CD" w14:textId="77777777" w:rsidR="00B47B82" w:rsidRDefault="00B47B82" w:rsidP="000028B9">
      <w:pPr>
        <w:autoSpaceDE w:val="0"/>
        <w:autoSpaceDN w:val="0"/>
        <w:adjustRightInd w:val="0"/>
        <w:spacing w:after="120"/>
        <w:ind w:left="1440"/>
        <w:rPr>
          <w:sz w:val="22"/>
          <w:szCs w:val="22"/>
        </w:rPr>
      </w:pPr>
    </w:p>
    <w:p w14:paraId="1CEAAB21" w14:textId="77777777" w:rsidR="00D93FA1" w:rsidRPr="00E27217" w:rsidRDefault="00D93FA1" w:rsidP="00D93FA1">
      <w:pPr>
        <w:numPr>
          <w:ilvl w:val="1"/>
          <w:numId w:val="1"/>
        </w:numPr>
        <w:autoSpaceDE w:val="0"/>
        <w:autoSpaceDN w:val="0"/>
        <w:adjustRightInd w:val="0"/>
        <w:spacing w:after="120"/>
        <w:rPr>
          <w:sz w:val="22"/>
          <w:szCs w:val="22"/>
        </w:rPr>
      </w:pPr>
      <w:r>
        <w:rPr>
          <w:sz w:val="22"/>
          <w:szCs w:val="22"/>
        </w:rPr>
        <w:t xml:space="preserve">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t>
      </w:r>
      <w:r w:rsidRPr="00E27217">
        <w:rPr>
          <w:sz w:val="22"/>
          <w:szCs w:val="22"/>
        </w:rPr>
        <w:t>What conclusions do you reach about a statistically significant association between serum LDL and 5 year all cause mortality?</w:t>
      </w:r>
    </w:p>
    <w:tbl>
      <w:tblPr>
        <w:tblStyle w:val="TableGrid"/>
        <w:tblW w:w="0" w:type="auto"/>
        <w:tblInd w:w="1440" w:type="dxa"/>
        <w:tblLook w:val="04A0" w:firstRow="1" w:lastRow="0" w:firstColumn="1" w:lastColumn="0" w:noHBand="0" w:noVBand="1"/>
      </w:tblPr>
      <w:tblGrid>
        <w:gridCol w:w="1638"/>
        <w:gridCol w:w="1260"/>
        <w:gridCol w:w="2250"/>
        <w:gridCol w:w="2147"/>
      </w:tblGrid>
      <w:tr w:rsidR="00247439" w14:paraId="6CBAA367" w14:textId="77777777" w:rsidTr="001D6C38">
        <w:trPr>
          <w:trHeight w:val="445"/>
        </w:trPr>
        <w:tc>
          <w:tcPr>
            <w:tcW w:w="1638" w:type="dxa"/>
            <w:shd w:val="clear" w:color="auto" w:fill="E5DFEC" w:themeFill="accent4" w:themeFillTint="33"/>
          </w:tcPr>
          <w:p w14:paraId="68F3CB8B" w14:textId="77777777" w:rsidR="00247439" w:rsidRPr="00C1623B" w:rsidRDefault="00247439" w:rsidP="00B551AF">
            <w:pPr>
              <w:autoSpaceDE w:val="0"/>
              <w:autoSpaceDN w:val="0"/>
              <w:adjustRightInd w:val="0"/>
              <w:spacing w:after="120"/>
              <w:rPr>
                <w:b/>
                <w:sz w:val="22"/>
                <w:szCs w:val="22"/>
              </w:rPr>
            </w:pPr>
          </w:p>
        </w:tc>
        <w:tc>
          <w:tcPr>
            <w:tcW w:w="1260" w:type="dxa"/>
            <w:shd w:val="clear" w:color="auto" w:fill="E5DFEC" w:themeFill="accent4" w:themeFillTint="33"/>
          </w:tcPr>
          <w:p w14:paraId="6BD480F7" w14:textId="42A8D4CA" w:rsidR="00247439" w:rsidRPr="00C1623B" w:rsidRDefault="00123C13" w:rsidP="00B551AF">
            <w:pPr>
              <w:autoSpaceDE w:val="0"/>
              <w:autoSpaceDN w:val="0"/>
              <w:adjustRightInd w:val="0"/>
              <w:spacing w:after="120"/>
              <w:jc w:val="center"/>
              <w:rPr>
                <w:b/>
                <w:sz w:val="16"/>
                <w:szCs w:val="16"/>
              </w:rPr>
            </w:pPr>
            <w:r>
              <w:rPr>
                <w:b/>
                <w:sz w:val="16"/>
                <w:szCs w:val="16"/>
              </w:rPr>
              <w:t>P</w:t>
            </w:r>
            <w:r w:rsidR="00247439" w:rsidRPr="00C1623B">
              <w:rPr>
                <w:b/>
                <w:sz w:val="16"/>
                <w:szCs w:val="16"/>
              </w:rPr>
              <w:t>oint estimate</w:t>
            </w:r>
          </w:p>
        </w:tc>
        <w:tc>
          <w:tcPr>
            <w:tcW w:w="2250" w:type="dxa"/>
            <w:shd w:val="clear" w:color="auto" w:fill="E5DFEC" w:themeFill="accent4" w:themeFillTint="33"/>
          </w:tcPr>
          <w:p w14:paraId="52646C08" w14:textId="06D69A1C" w:rsidR="00247439" w:rsidRPr="00C1623B" w:rsidRDefault="00123C13" w:rsidP="00B551AF">
            <w:pPr>
              <w:autoSpaceDE w:val="0"/>
              <w:autoSpaceDN w:val="0"/>
              <w:adjustRightInd w:val="0"/>
              <w:spacing w:after="120"/>
              <w:jc w:val="center"/>
              <w:rPr>
                <w:b/>
                <w:sz w:val="16"/>
                <w:szCs w:val="16"/>
              </w:rPr>
            </w:pPr>
            <w:r>
              <w:rPr>
                <w:b/>
                <w:sz w:val="16"/>
                <w:szCs w:val="16"/>
              </w:rPr>
              <w:t>E</w:t>
            </w:r>
            <w:r w:rsidR="00455F4E">
              <w:rPr>
                <w:b/>
                <w:sz w:val="16"/>
                <w:szCs w:val="16"/>
              </w:rPr>
              <w:t>stimated standard error</w:t>
            </w:r>
          </w:p>
        </w:tc>
        <w:tc>
          <w:tcPr>
            <w:tcW w:w="2147" w:type="dxa"/>
            <w:shd w:val="clear" w:color="auto" w:fill="E5DFEC" w:themeFill="accent4" w:themeFillTint="33"/>
          </w:tcPr>
          <w:p w14:paraId="719142C0" w14:textId="77777777" w:rsidR="00247439" w:rsidRPr="00C1623B" w:rsidRDefault="00247439" w:rsidP="00B551AF">
            <w:pPr>
              <w:autoSpaceDE w:val="0"/>
              <w:autoSpaceDN w:val="0"/>
              <w:adjustRightInd w:val="0"/>
              <w:spacing w:after="120"/>
              <w:jc w:val="center"/>
              <w:rPr>
                <w:b/>
                <w:sz w:val="16"/>
                <w:szCs w:val="16"/>
              </w:rPr>
            </w:pPr>
            <w:r w:rsidRPr="00C1623B">
              <w:rPr>
                <w:b/>
                <w:sz w:val="16"/>
                <w:szCs w:val="16"/>
              </w:rPr>
              <w:t>95% confidence interval</w:t>
            </w:r>
          </w:p>
        </w:tc>
      </w:tr>
      <w:tr w:rsidR="00247439" w14:paraId="6771054C" w14:textId="77777777" w:rsidTr="00C1623B">
        <w:trPr>
          <w:trHeight w:val="281"/>
        </w:trPr>
        <w:tc>
          <w:tcPr>
            <w:tcW w:w="1638" w:type="dxa"/>
          </w:tcPr>
          <w:p w14:paraId="4F1B96BC" w14:textId="12FADE09" w:rsidR="00247439" w:rsidRPr="00C1623B" w:rsidRDefault="00247439" w:rsidP="00247439">
            <w:pPr>
              <w:autoSpaceDE w:val="0"/>
              <w:autoSpaceDN w:val="0"/>
              <w:adjustRightInd w:val="0"/>
              <w:spacing w:after="120"/>
              <w:rPr>
                <w:b/>
                <w:sz w:val="16"/>
                <w:szCs w:val="16"/>
              </w:rPr>
            </w:pPr>
            <w:r w:rsidRPr="00C1623B">
              <w:rPr>
                <w:b/>
                <w:sz w:val="16"/>
                <w:szCs w:val="16"/>
              </w:rPr>
              <w:t xml:space="preserve">Difference in means </w:t>
            </w:r>
          </w:p>
        </w:tc>
        <w:tc>
          <w:tcPr>
            <w:tcW w:w="1260" w:type="dxa"/>
          </w:tcPr>
          <w:p w14:paraId="70728EEC" w14:textId="4D28FDB0" w:rsidR="00247439" w:rsidRPr="00DC511E" w:rsidRDefault="00247439" w:rsidP="00B551AF">
            <w:pPr>
              <w:autoSpaceDE w:val="0"/>
              <w:autoSpaceDN w:val="0"/>
              <w:adjustRightInd w:val="0"/>
              <w:spacing w:after="120"/>
              <w:jc w:val="center"/>
              <w:rPr>
                <w:sz w:val="16"/>
                <w:szCs w:val="16"/>
              </w:rPr>
            </w:pPr>
            <w:r>
              <w:rPr>
                <w:sz w:val="16"/>
                <w:szCs w:val="16"/>
              </w:rPr>
              <w:t>8.5</w:t>
            </w:r>
          </w:p>
        </w:tc>
        <w:tc>
          <w:tcPr>
            <w:tcW w:w="2250" w:type="dxa"/>
          </w:tcPr>
          <w:p w14:paraId="75E1F1C3" w14:textId="6D4F566D" w:rsidR="00247439" w:rsidRPr="00DC511E" w:rsidRDefault="00247439" w:rsidP="00B551AF">
            <w:pPr>
              <w:autoSpaceDE w:val="0"/>
              <w:autoSpaceDN w:val="0"/>
              <w:adjustRightInd w:val="0"/>
              <w:spacing w:after="120"/>
              <w:jc w:val="center"/>
              <w:rPr>
                <w:sz w:val="16"/>
                <w:szCs w:val="16"/>
              </w:rPr>
            </w:pPr>
            <w:r>
              <w:rPr>
                <w:sz w:val="16"/>
                <w:szCs w:val="16"/>
              </w:rPr>
              <w:t>3.3</w:t>
            </w:r>
            <w:r w:rsidR="00F76AC0">
              <w:rPr>
                <w:sz w:val="16"/>
                <w:szCs w:val="16"/>
              </w:rPr>
              <w:t>6</w:t>
            </w:r>
          </w:p>
        </w:tc>
        <w:tc>
          <w:tcPr>
            <w:tcW w:w="2147" w:type="dxa"/>
          </w:tcPr>
          <w:p w14:paraId="7804B3C2" w14:textId="184ABB5E" w:rsidR="00247439" w:rsidRPr="00DC511E" w:rsidRDefault="00F361AD" w:rsidP="00B551AF">
            <w:pPr>
              <w:autoSpaceDE w:val="0"/>
              <w:autoSpaceDN w:val="0"/>
              <w:adjustRightInd w:val="0"/>
              <w:spacing w:after="120"/>
              <w:jc w:val="center"/>
              <w:rPr>
                <w:sz w:val="16"/>
                <w:szCs w:val="16"/>
              </w:rPr>
            </w:pPr>
            <w:r>
              <w:rPr>
                <w:sz w:val="16"/>
                <w:szCs w:val="16"/>
              </w:rPr>
              <w:t>(1.9, 15.1</w:t>
            </w:r>
            <w:r w:rsidR="00247439">
              <w:rPr>
                <w:sz w:val="16"/>
                <w:szCs w:val="16"/>
              </w:rPr>
              <w:t>)</w:t>
            </w:r>
          </w:p>
        </w:tc>
      </w:tr>
    </w:tbl>
    <w:p w14:paraId="56B9E177" w14:textId="77777777" w:rsidR="00C35609" w:rsidRDefault="00C35609" w:rsidP="00117F9D">
      <w:pPr>
        <w:autoSpaceDE w:val="0"/>
        <w:autoSpaceDN w:val="0"/>
        <w:adjustRightInd w:val="0"/>
        <w:spacing w:after="120"/>
        <w:ind w:left="1440"/>
        <w:rPr>
          <w:sz w:val="22"/>
          <w:szCs w:val="22"/>
        </w:rPr>
      </w:pPr>
    </w:p>
    <w:p w14:paraId="152BCC85" w14:textId="66DCA7C2" w:rsidR="00117F9D" w:rsidRPr="00E27217" w:rsidRDefault="002F5965" w:rsidP="00117F9D">
      <w:pPr>
        <w:autoSpaceDE w:val="0"/>
        <w:autoSpaceDN w:val="0"/>
        <w:adjustRightInd w:val="0"/>
        <w:spacing w:after="120"/>
        <w:ind w:left="1440"/>
        <w:rPr>
          <w:sz w:val="22"/>
          <w:szCs w:val="22"/>
          <w:u w:val="single"/>
          <w:lang w:eastAsia="zh-TW"/>
        </w:rPr>
      </w:pPr>
      <w:r w:rsidRPr="002F5965">
        <w:rPr>
          <w:sz w:val="22"/>
          <w:szCs w:val="22"/>
          <w:u w:val="single"/>
          <w:lang w:eastAsia="zh-TW"/>
        </w:rPr>
        <w:t xml:space="preserve">The estimated difference in </w:t>
      </w:r>
      <w:r w:rsidR="00464D3D" w:rsidRPr="002F5965">
        <w:rPr>
          <w:sz w:val="22"/>
          <w:szCs w:val="22"/>
          <w:u w:val="single"/>
          <w:lang w:eastAsia="zh-TW"/>
        </w:rPr>
        <w:t xml:space="preserve">mean LDL </w:t>
      </w:r>
      <w:r w:rsidR="00464D3D" w:rsidRPr="002F5965">
        <w:rPr>
          <w:sz w:val="22"/>
          <w:szCs w:val="22"/>
          <w:u w:val="single"/>
        </w:rPr>
        <w:t>for a population that survives at least 5 year</w:t>
      </w:r>
      <w:r w:rsidRPr="002F5965">
        <w:rPr>
          <w:sz w:val="22"/>
          <w:szCs w:val="22"/>
          <w:u w:val="single"/>
        </w:rPr>
        <w:t xml:space="preserve">s is </w:t>
      </w:r>
      <w:r w:rsidR="00464D3D" w:rsidRPr="002F5965">
        <w:rPr>
          <w:sz w:val="22"/>
          <w:szCs w:val="22"/>
          <w:u w:val="single"/>
        </w:rPr>
        <w:t xml:space="preserve">8.5 mg/dl </w:t>
      </w:r>
      <w:r w:rsidR="0029006B">
        <w:rPr>
          <w:sz w:val="22"/>
          <w:szCs w:val="22"/>
          <w:u w:val="single"/>
        </w:rPr>
        <w:t xml:space="preserve">statistically </w:t>
      </w:r>
      <w:r w:rsidRPr="002F5965">
        <w:rPr>
          <w:sz w:val="22"/>
          <w:szCs w:val="22"/>
          <w:u w:val="single"/>
        </w:rPr>
        <w:t xml:space="preserve">higher </w:t>
      </w:r>
      <w:r w:rsidR="00464D3D" w:rsidRPr="002F5965">
        <w:rPr>
          <w:sz w:val="22"/>
          <w:szCs w:val="22"/>
          <w:u w:val="single"/>
        </w:rPr>
        <w:t>than a population that dies with</w:t>
      </w:r>
      <w:r w:rsidR="00864168">
        <w:rPr>
          <w:sz w:val="22"/>
          <w:szCs w:val="22"/>
          <w:u w:val="single"/>
        </w:rPr>
        <w:t>in</w:t>
      </w:r>
      <w:r w:rsidR="00464D3D" w:rsidRPr="002F5965">
        <w:rPr>
          <w:sz w:val="22"/>
          <w:szCs w:val="22"/>
          <w:u w:val="single"/>
        </w:rPr>
        <w:t xml:space="preserve"> 5 years</w:t>
      </w:r>
      <w:r w:rsidR="008452A6">
        <w:rPr>
          <w:sz w:val="22"/>
          <w:szCs w:val="22"/>
          <w:u w:val="single"/>
        </w:rPr>
        <w:t xml:space="preserve"> (</w:t>
      </w:r>
      <w:r w:rsidR="004361DD">
        <w:rPr>
          <w:sz w:val="22"/>
          <w:szCs w:val="22"/>
          <w:u w:val="single"/>
        </w:rPr>
        <w:t xml:space="preserve">two sided </w:t>
      </w:r>
      <w:r w:rsidR="008452A6">
        <w:rPr>
          <w:sz w:val="22"/>
          <w:szCs w:val="22"/>
          <w:u w:val="single"/>
        </w:rPr>
        <w:t>P = 0.0115)</w:t>
      </w:r>
      <w:r w:rsidR="0029006B">
        <w:rPr>
          <w:sz w:val="22"/>
          <w:szCs w:val="22"/>
          <w:u w:val="single"/>
          <w:lang w:eastAsia="zh-TW"/>
        </w:rPr>
        <w:t xml:space="preserve">. </w:t>
      </w:r>
      <w:r w:rsidR="007E46FC">
        <w:rPr>
          <w:sz w:val="22"/>
          <w:szCs w:val="22"/>
          <w:u w:val="single"/>
          <w:lang w:eastAsia="zh-TW"/>
        </w:rPr>
        <w:t>95% confidence interval shows that</w:t>
      </w:r>
      <w:r>
        <w:rPr>
          <w:sz w:val="22"/>
          <w:szCs w:val="22"/>
          <w:u w:val="single"/>
          <w:lang w:eastAsia="zh-TW"/>
        </w:rPr>
        <w:t xml:space="preserve"> </w:t>
      </w:r>
      <w:r w:rsidR="0049225F">
        <w:rPr>
          <w:sz w:val="22"/>
          <w:szCs w:val="22"/>
          <w:u w:val="single"/>
          <w:lang w:eastAsia="zh-TW"/>
        </w:rPr>
        <w:t>the estimated difference is not unusual if the true population mean difference is between 1.9mg/dl and 15.1 mg/dl.</w:t>
      </w:r>
      <w:r w:rsidR="00E27217">
        <w:rPr>
          <w:sz w:val="22"/>
          <w:szCs w:val="22"/>
          <w:u w:val="single"/>
          <w:lang w:eastAsia="zh-TW"/>
        </w:rPr>
        <w:t xml:space="preserve"> Therefore, we reject the null hypothesis of no association between </w:t>
      </w:r>
      <w:r w:rsidR="00E27217" w:rsidRPr="00E27217">
        <w:rPr>
          <w:sz w:val="22"/>
          <w:szCs w:val="22"/>
          <w:u w:val="single"/>
        </w:rPr>
        <w:t>serum LDL and 5 year all cause mortality</w:t>
      </w:r>
      <w:r w:rsidR="00E27217">
        <w:rPr>
          <w:sz w:val="22"/>
          <w:szCs w:val="22"/>
          <w:u w:val="single"/>
        </w:rPr>
        <w:t xml:space="preserve"> in favor of a trend </w:t>
      </w:r>
      <w:r w:rsidR="008E5E16">
        <w:rPr>
          <w:sz w:val="22"/>
          <w:szCs w:val="22"/>
          <w:u w:val="single"/>
        </w:rPr>
        <w:t>that</w:t>
      </w:r>
      <w:r w:rsidR="00E27217">
        <w:rPr>
          <w:sz w:val="22"/>
          <w:szCs w:val="22"/>
          <w:u w:val="single"/>
        </w:rPr>
        <w:t xml:space="preserve"> </w:t>
      </w:r>
      <w:r w:rsidR="008E5E16">
        <w:rPr>
          <w:sz w:val="22"/>
          <w:szCs w:val="22"/>
          <w:u w:val="single"/>
        </w:rPr>
        <w:t>the group who s</w:t>
      </w:r>
      <w:r w:rsidR="008E5E16" w:rsidRPr="008E5E16">
        <w:rPr>
          <w:sz w:val="22"/>
          <w:szCs w:val="22"/>
          <w:u w:val="single"/>
        </w:rPr>
        <w:t>urvived at least 5 years</w:t>
      </w:r>
      <w:r w:rsidR="008E5E16">
        <w:rPr>
          <w:sz w:val="22"/>
          <w:szCs w:val="22"/>
          <w:u w:val="single"/>
        </w:rPr>
        <w:t xml:space="preserve"> has </w:t>
      </w:r>
      <w:r w:rsidR="00E27217">
        <w:rPr>
          <w:sz w:val="22"/>
          <w:szCs w:val="22"/>
          <w:u w:val="single"/>
        </w:rPr>
        <w:t>higher mean LDL</w:t>
      </w:r>
      <w:r w:rsidR="008E5E16">
        <w:rPr>
          <w:sz w:val="22"/>
          <w:szCs w:val="22"/>
          <w:u w:val="single"/>
        </w:rPr>
        <w:t xml:space="preserve"> than the group who died </w:t>
      </w:r>
      <w:r w:rsidR="00864168">
        <w:rPr>
          <w:sz w:val="22"/>
          <w:szCs w:val="22"/>
          <w:u w:val="single"/>
        </w:rPr>
        <w:t>with</w:t>
      </w:r>
      <w:r w:rsidR="008E5E16">
        <w:rPr>
          <w:sz w:val="22"/>
          <w:szCs w:val="22"/>
          <w:u w:val="single"/>
        </w:rPr>
        <w:t xml:space="preserve">in 5 years. </w:t>
      </w:r>
    </w:p>
    <w:p w14:paraId="64D3C8D0" w14:textId="77777777" w:rsidR="00D93FA1" w:rsidRPr="009D5804" w:rsidRDefault="00D93FA1" w:rsidP="00D93FA1">
      <w:pPr>
        <w:autoSpaceDE w:val="0"/>
        <w:autoSpaceDN w:val="0"/>
        <w:adjustRightInd w:val="0"/>
        <w:spacing w:after="120"/>
        <w:ind w:left="1440"/>
        <w:rPr>
          <w:sz w:val="22"/>
          <w:szCs w:val="22"/>
        </w:rPr>
      </w:pPr>
    </w:p>
    <w:p w14:paraId="33F8FF1F" w14:textId="2AA5F5D5" w:rsidR="00D93FA1" w:rsidRDefault="00D93FA1" w:rsidP="00D93FA1">
      <w:pPr>
        <w:autoSpaceDE w:val="0"/>
        <w:autoSpaceDN w:val="0"/>
        <w:adjustRightInd w:val="0"/>
        <w:spacing w:after="120"/>
        <w:ind w:left="720"/>
        <w:jc w:val="center"/>
        <w:rPr>
          <w:sz w:val="22"/>
          <w:szCs w:val="22"/>
        </w:rPr>
      </w:pPr>
      <w:r>
        <w:rPr>
          <w:b/>
          <w:color w:val="000000"/>
          <w:sz w:val="22"/>
          <w:szCs w:val="22"/>
        </w:rPr>
        <w:t>Question</w:t>
      </w:r>
      <w:r w:rsidR="00BA6BDC">
        <w:rPr>
          <w:b/>
          <w:color w:val="000000"/>
          <w:sz w:val="22"/>
          <w:szCs w:val="22"/>
        </w:rPr>
        <w:t xml:space="preserve"> </w:t>
      </w:r>
      <w:r>
        <w:rPr>
          <w:b/>
          <w:color w:val="000000"/>
          <w:sz w:val="22"/>
          <w:szCs w:val="22"/>
        </w:rPr>
        <w:t>2</w:t>
      </w:r>
    </w:p>
    <w:p w14:paraId="71B3DDC9" w14:textId="77777777" w:rsidR="00D93FA1" w:rsidRDefault="00D93FA1" w:rsidP="00D93FA1">
      <w:pPr>
        <w:numPr>
          <w:ilvl w:val="0"/>
          <w:numId w:val="1"/>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w:t>
      </w:r>
      <w:r w:rsidRPr="00B551AF">
        <w:rPr>
          <w:sz w:val="22"/>
          <w:szCs w:val="22"/>
          <w:u w:val="single"/>
        </w:rPr>
        <w:t>ordinary least squares regression that presumes homoscedasticity</w:t>
      </w:r>
      <w:r>
        <w:rPr>
          <w:sz w:val="22"/>
          <w:szCs w:val="22"/>
        </w:rPr>
        <w:t>. As this problem is directed toward illustrating correspondences between the t test and linear regression, you do not need to provide full statistical inference for this problem. Instead, just answer the following questions.</w:t>
      </w:r>
    </w:p>
    <w:p w14:paraId="1C506F31" w14:textId="77777777" w:rsidR="00D93FA1" w:rsidRPr="004361DD" w:rsidRDefault="00D93FA1" w:rsidP="00D93FA1">
      <w:pPr>
        <w:numPr>
          <w:ilvl w:val="1"/>
          <w:numId w:val="1"/>
        </w:numPr>
        <w:autoSpaceDE w:val="0"/>
        <w:autoSpaceDN w:val="0"/>
        <w:adjustRightInd w:val="0"/>
        <w:spacing w:after="120"/>
        <w:rPr>
          <w:color w:val="000000" w:themeColor="text1"/>
          <w:sz w:val="22"/>
          <w:szCs w:val="22"/>
        </w:rPr>
      </w:pPr>
      <w:r>
        <w:rPr>
          <w:sz w:val="22"/>
          <w:szCs w:val="22"/>
        </w:rPr>
        <w:t xml:space="preserve">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w:t>
      </w:r>
      <w:r w:rsidRPr="004361DD">
        <w:rPr>
          <w:color w:val="000000" w:themeColor="text1"/>
          <w:sz w:val="22"/>
          <w:szCs w:val="22"/>
        </w:rPr>
        <w:t>tell whether the model you fit is saturated? Explain your answer.</w:t>
      </w:r>
    </w:p>
    <w:p w14:paraId="2C1DC756" w14:textId="790EBF43" w:rsidR="00515A4E" w:rsidRPr="00BD40D9" w:rsidRDefault="00515A4E" w:rsidP="00AB1E7F">
      <w:pPr>
        <w:autoSpaceDE w:val="0"/>
        <w:autoSpaceDN w:val="0"/>
        <w:adjustRightInd w:val="0"/>
        <w:spacing w:after="120"/>
        <w:ind w:left="1440"/>
        <w:rPr>
          <w:sz w:val="22"/>
          <w:szCs w:val="22"/>
          <w:u w:val="single"/>
        </w:rPr>
      </w:pPr>
      <w:r w:rsidRPr="00BD40D9">
        <w:rPr>
          <w:sz w:val="22"/>
          <w:szCs w:val="22"/>
          <w:u w:val="single"/>
        </w:rPr>
        <w:t>Saturated mode</w:t>
      </w:r>
      <w:r w:rsidR="002B236B" w:rsidRPr="00BD40D9">
        <w:rPr>
          <w:sz w:val="22"/>
          <w:szCs w:val="22"/>
          <w:u w:val="single"/>
        </w:rPr>
        <w:t>l</w:t>
      </w:r>
      <w:r w:rsidRPr="00BD40D9">
        <w:rPr>
          <w:sz w:val="22"/>
          <w:szCs w:val="22"/>
          <w:u w:val="single"/>
        </w:rPr>
        <w:t xml:space="preserve">: number of </w:t>
      </w:r>
      <w:r w:rsidR="00023867" w:rsidRPr="00BD40D9">
        <w:rPr>
          <w:sz w:val="22"/>
          <w:szCs w:val="22"/>
          <w:u w:val="single"/>
        </w:rPr>
        <w:t xml:space="preserve">groups equal to number of parameters </w:t>
      </w:r>
    </w:p>
    <w:p w14:paraId="13CE98DB" w14:textId="7B16C3B6" w:rsidR="00AB1E7F" w:rsidRPr="00BD40D9" w:rsidRDefault="00041E29" w:rsidP="00AB1E7F">
      <w:pPr>
        <w:autoSpaceDE w:val="0"/>
        <w:autoSpaceDN w:val="0"/>
        <w:adjustRightInd w:val="0"/>
        <w:spacing w:after="120"/>
        <w:ind w:left="1440"/>
        <w:rPr>
          <w:sz w:val="22"/>
          <w:szCs w:val="22"/>
          <w:u w:val="single"/>
        </w:rPr>
      </w:pPr>
      <w:r w:rsidRPr="00BD40D9">
        <w:rPr>
          <w:sz w:val="22"/>
          <w:szCs w:val="22"/>
          <w:u w:val="single"/>
        </w:rPr>
        <w:t>Model A is</w:t>
      </w:r>
      <w:r w:rsidR="003A6E96" w:rsidRPr="00BD40D9">
        <w:rPr>
          <w:sz w:val="22"/>
          <w:szCs w:val="22"/>
          <w:u w:val="single"/>
        </w:rPr>
        <w:t xml:space="preserve"> a saturated</w:t>
      </w:r>
      <w:r w:rsidR="0013304B">
        <w:rPr>
          <w:sz w:val="22"/>
          <w:szCs w:val="22"/>
          <w:u w:val="single"/>
        </w:rPr>
        <w:t xml:space="preserve"> model</w:t>
      </w:r>
      <w:r w:rsidR="003A6E96" w:rsidRPr="00BD40D9">
        <w:rPr>
          <w:sz w:val="22"/>
          <w:szCs w:val="22"/>
          <w:u w:val="single"/>
        </w:rPr>
        <w:t xml:space="preserve">, </w:t>
      </w:r>
      <w:r w:rsidR="00CB3473" w:rsidRPr="00BD40D9">
        <w:rPr>
          <w:sz w:val="22"/>
          <w:szCs w:val="22"/>
          <w:u w:val="single"/>
        </w:rPr>
        <w:t>because the predictor variable used in the analysis only had two values</w:t>
      </w:r>
      <w:r w:rsidR="00BD40D9" w:rsidRPr="00BD40D9">
        <w:rPr>
          <w:sz w:val="22"/>
          <w:szCs w:val="22"/>
          <w:u w:val="single"/>
        </w:rPr>
        <w:t xml:space="preserve"> (0, 1)</w:t>
      </w:r>
      <w:r w:rsidR="00CB3473" w:rsidRPr="00BD40D9">
        <w:rPr>
          <w:sz w:val="22"/>
          <w:szCs w:val="22"/>
          <w:u w:val="single"/>
        </w:rPr>
        <w:t xml:space="preserve"> and the regression model has two parameters </w:t>
      </w:r>
      <w:r w:rsidR="003A6E96" w:rsidRPr="00BD40D9">
        <w:rPr>
          <w:sz w:val="22"/>
          <w:szCs w:val="22"/>
          <w:u w:val="single"/>
        </w:rPr>
        <w:t>(</w:t>
      </w:r>
      <m:oMath>
        <m:sSub>
          <m:sSubPr>
            <m:ctrlPr>
              <w:rPr>
                <w:rFonts w:ascii="Cambria Math" w:hAnsi="Cambria Math"/>
                <w:i/>
                <w:sz w:val="22"/>
                <w:szCs w:val="22"/>
                <w:u w:val="single"/>
              </w:rPr>
            </m:ctrlPr>
          </m:sSubPr>
          <m:e>
            <m:r>
              <w:rPr>
                <w:rFonts w:ascii="Cambria Math" w:hAnsi="Cambria Math"/>
                <w:sz w:val="22"/>
                <w:szCs w:val="22"/>
                <w:u w:val="single"/>
              </w:rPr>
              <m:t>β</m:t>
            </m:r>
          </m:e>
          <m:sub>
            <m:r>
              <w:rPr>
                <w:rFonts w:ascii="Cambria Math" w:hAnsi="Cambria Math"/>
                <w:sz w:val="22"/>
                <w:szCs w:val="22"/>
                <w:u w:val="single"/>
              </w:rPr>
              <m:t>0</m:t>
            </m:r>
          </m:sub>
        </m:sSub>
      </m:oMath>
      <w:r w:rsidR="003A6E96" w:rsidRPr="00BD40D9">
        <w:rPr>
          <w:sz w:val="22"/>
          <w:szCs w:val="22"/>
          <w:u w:val="single"/>
        </w:rPr>
        <w:t xml:space="preserve">, </w:t>
      </w:r>
      <m:oMath>
        <m:sSub>
          <m:sSubPr>
            <m:ctrlPr>
              <w:rPr>
                <w:rFonts w:ascii="Cambria Math" w:hAnsi="Cambria Math"/>
                <w:i/>
                <w:sz w:val="22"/>
                <w:szCs w:val="22"/>
                <w:u w:val="single"/>
              </w:rPr>
            </m:ctrlPr>
          </m:sSubPr>
          <m:e>
            <m:r>
              <w:rPr>
                <w:rFonts w:ascii="Cambria Math" w:hAnsi="Cambria Math"/>
                <w:sz w:val="22"/>
                <w:szCs w:val="22"/>
                <w:u w:val="single"/>
              </w:rPr>
              <m:t>β</m:t>
            </m:r>
          </m:e>
          <m:sub>
            <m:r>
              <w:rPr>
                <w:rFonts w:ascii="Cambria Math" w:hAnsi="Cambria Math"/>
                <w:sz w:val="22"/>
                <w:szCs w:val="22"/>
                <w:u w:val="single"/>
              </w:rPr>
              <m:t>1</m:t>
            </m:r>
          </m:sub>
        </m:sSub>
      </m:oMath>
      <w:r w:rsidR="003A6E96" w:rsidRPr="00BD40D9">
        <w:rPr>
          <w:sz w:val="22"/>
          <w:szCs w:val="22"/>
          <w:u w:val="single"/>
        </w:rPr>
        <w:t>)</w:t>
      </w:r>
      <w:r w:rsidR="00041253" w:rsidRPr="00BD40D9">
        <w:rPr>
          <w:sz w:val="22"/>
          <w:szCs w:val="22"/>
          <w:u w:val="single"/>
        </w:rPr>
        <w:t>.</w:t>
      </w:r>
    </w:p>
    <w:p w14:paraId="1339702C" w14:textId="335F06FE" w:rsidR="00041253" w:rsidRPr="00BD40D9" w:rsidRDefault="00041253" w:rsidP="00041253">
      <w:pPr>
        <w:autoSpaceDE w:val="0"/>
        <w:autoSpaceDN w:val="0"/>
        <w:adjustRightInd w:val="0"/>
        <w:spacing w:after="120"/>
        <w:ind w:left="1440"/>
        <w:rPr>
          <w:sz w:val="22"/>
          <w:szCs w:val="22"/>
          <w:u w:val="single"/>
        </w:rPr>
      </w:pPr>
      <w:r w:rsidRPr="00BD40D9">
        <w:rPr>
          <w:sz w:val="22"/>
          <w:szCs w:val="22"/>
          <w:u w:val="single"/>
        </w:rPr>
        <w:t xml:space="preserve">Model B </w:t>
      </w:r>
      <w:r w:rsidR="00041E29" w:rsidRPr="00BD40D9">
        <w:rPr>
          <w:sz w:val="22"/>
          <w:szCs w:val="22"/>
          <w:u w:val="single"/>
        </w:rPr>
        <w:t xml:space="preserve">is </w:t>
      </w:r>
      <w:r w:rsidRPr="00BD40D9">
        <w:rPr>
          <w:sz w:val="22"/>
          <w:szCs w:val="22"/>
          <w:u w:val="single"/>
        </w:rPr>
        <w:t>a saturated</w:t>
      </w:r>
      <w:r w:rsidR="0013304B">
        <w:rPr>
          <w:sz w:val="22"/>
          <w:szCs w:val="22"/>
          <w:u w:val="single"/>
        </w:rPr>
        <w:t xml:space="preserve"> model</w:t>
      </w:r>
      <w:r w:rsidRPr="00BD40D9">
        <w:rPr>
          <w:sz w:val="22"/>
          <w:szCs w:val="22"/>
          <w:u w:val="single"/>
        </w:rPr>
        <w:t xml:space="preserve">, </w:t>
      </w:r>
      <w:r w:rsidR="00CB3473" w:rsidRPr="00BD40D9">
        <w:rPr>
          <w:sz w:val="22"/>
          <w:szCs w:val="22"/>
          <w:u w:val="single"/>
        </w:rPr>
        <w:t>because the predictor variable used in the analysis only had two values</w:t>
      </w:r>
      <w:r w:rsidR="00BD40D9">
        <w:rPr>
          <w:sz w:val="22"/>
          <w:szCs w:val="22"/>
          <w:u w:val="single"/>
        </w:rPr>
        <w:t xml:space="preserve"> (0, 1)</w:t>
      </w:r>
      <w:r w:rsidR="00CB3473" w:rsidRPr="00BD40D9">
        <w:rPr>
          <w:sz w:val="22"/>
          <w:szCs w:val="22"/>
          <w:u w:val="single"/>
        </w:rPr>
        <w:t xml:space="preserve"> and the regression model has two parameters </w:t>
      </w:r>
      <w:r w:rsidRPr="00BD40D9">
        <w:rPr>
          <w:sz w:val="22"/>
          <w:szCs w:val="22"/>
          <w:u w:val="single"/>
        </w:rPr>
        <w:t>(</w:t>
      </w:r>
      <m:oMath>
        <m:sSub>
          <m:sSubPr>
            <m:ctrlPr>
              <w:rPr>
                <w:rFonts w:ascii="Cambria Math" w:hAnsi="Cambria Math"/>
                <w:i/>
                <w:sz w:val="22"/>
                <w:szCs w:val="22"/>
                <w:u w:val="single"/>
              </w:rPr>
            </m:ctrlPr>
          </m:sSubPr>
          <m:e>
            <m:r>
              <w:rPr>
                <w:rFonts w:ascii="Cambria Math" w:hAnsi="Cambria Math"/>
                <w:sz w:val="22"/>
                <w:szCs w:val="22"/>
                <w:u w:val="single"/>
              </w:rPr>
              <m:t>β</m:t>
            </m:r>
          </m:e>
          <m:sub>
            <m:r>
              <w:rPr>
                <w:rFonts w:ascii="Cambria Math" w:hAnsi="Cambria Math"/>
                <w:sz w:val="22"/>
                <w:szCs w:val="22"/>
                <w:u w:val="single"/>
              </w:rPr>
              <m:t>0</m:t>
            </m:r>
          </m:sub>
        </m:sSub>
      </m:oMath>
      <w:r w:rsidRPr="00BD40D9">
        <w:rPr>
          <w:sz w:val="22"/>
          <w:szCs w:val="22"/>
          <w:u w:val="single"/>
        </w:rPr>
        <w:t xml:space="preserve">, </w:t>
      </w:r>
      <m:oMath>
        <m:sSub>
          <m:sSubPr>
            <m:ctrlPr>
              <w:rPr>
                <w:rFonts w:ascii="Cambria Math" w:hAnsi="Cambria Math"/>
                <w:i/>
                <w:sz w:val="22"/>
                <w:szCs w:val="22"/>
                <w:u w:val="single"/>
              </w:rPr>
            </m:ctrlPr>
          </m:sSubPr>
          <m:e>
            <m:r>
              <w:rPr>
                <w:rFonts w:ascii="Cambria Math" w:hAnsi="Cambria Math"/>
                <w:sz w:val="22"/>
                <w:szCs w:val="22"/>
                <w:u w:val="single"/>
              </w:rPr>
              <m:t>β</m:t>
            </m:r>
          </m:e>
          <m:sub>
            <m:r>
              <w:rPr>
                <w:rFonts w:ascii="Cambria Math" w:hAnsi="Cambria Math"/>
                <w:sz w:val="22"/>
                <w:szCs w:val="22"/>
                <w:u w:val="single"/>
              </w:rPr>
              <m:t>1</m:t>
            </m:r>
          </m:sub>
        </m:sSub>
      </m:oMath>
      <w:r w:rsidRPr="00BD40D9">
        <w:rPr>
          <w:sz w:val="22"/>
          <w:szCs w:val="22"/>
          <w:u w:val="single"/>
        </w:rPr>
        <w:t>).</w:t>
      </w:r>
    </w:p>
    <w:p w14:paraId="77CAB3BD" w14:textId="77777777" w:rsidR="00AB1E7F" w:rsidRDefault="00AB1E7F" w:rsidP="005B75A7">
      <w:pPr>
        <w:autoSpaceDE w:val="0"/>
        <w:autoSpaceDN w:val="0"/>
        <w:adjustRightInd w:val="0"/>
        <w:spacing w:after="120"/>
        <w:rPr>
          <w:sz w:val="22"/>
          <w:szCs w:val="22"/>
        </w:rPr>
      </w:pPr>
    </w:p>
    <w:p w14:paraId="54C6785A" w14:textId="77777777" w:rsidR="00D93FA1" w:rsidRPr="00BA39AD" w:rsidRDefault="00D93FA1" w:rsidP="00D93FA1">
      <w:pPr>
        <w:numPr>
          <w:ilvl w:val="1"/>
          <w:numId w:val="1"/>
        </w:numPr>
        <w:autoSpaceDE w:val="0"/>
        <w:autoSpaceDN w:val="0"/>
        <w:adjustRightInd w:val="0"/>
        <w:spacing w:after="120"/>
        <w:rPr>
          <w:color w:val="000000" w:themeColor="text1"/>
          <w:sz w:val="22"/>
          <w:szCs w:val="22"/>
        </w:rPr>
      </w:pPr>
      <w:r>
        <w:rPr>
          <w:sz w:val="22"/>
          <w:szCs w:val="22"/>
        </w:rPr>
        <w:t xml:space="preserve">Using the regression parameter estimates from one of your models (tell which one you use), what is the estimate of the true mean LDL among a population of subjects who survive at least 5 years? </w:t>
      </w:r>
      <w:r w:rsidRPr="00BA39AD">
        <w:rPr>
          <w:color w:val="000000" w:themeColor="text1"/>
          <w:sz w:val="22"/>
          <w:szCs w:val="22"/>
        </w:rPr>
        <w:t>How does this compare to the corresponding estimate from problem 1?</w:t>
      </w:r>
    </w:p>
    <w:p w14:paraId="5C43D116" w14:textId="77777777" w:rsidR="00BA39AD" w:rsidRPr="00BA39AD" w:rsidRDefault="00964C7F" w:rsidP="00AB1E7F">
      <w:pPr>
        <w:autoSpaceDE w:val="0"/>
        <w:autoSpaceDN w:val="0"/>
        <w:adjustRightInd w:val="0"/>
        <w:spacing w:after="120"/>
        <w:ind w:left="1440"/>
        <w:rPr>
          <w:sz w:val="22"/>
          <w:szCs w:val="22"/>
          <w:u w:val="single"/>
        </w:rPr>
      </w:pPr>
      <w:r w:rsidRPr="00BA39AD">
        <w:rPr>
          <w:sz w:val="22"/>
          <w:szCs w:val="22"/>
          <w:u w:val="single"/>
        </w:rPr>
        <w:t xml:space="preserve">Model A </w:t>
      </w:r>
    </w:p>
    <w:p w14:paraId="365E63FB" w14:textId="1002599B" w:rsidR="00AB1E7F" w:rsidRPr="00BA39AD" w:rsidRDefault="00BA39AD" w:rsidP="00AB1E7F">
      <w:pPr>
        <w:autoSpaceDE w:val="0"/>
        <w:autoSpaceDN w:val="0"/>
        <w:adjustRightInd w:val="0"/>
        <w:spacing w:after="120"/>
        <w:ind w:left="1440"/>
        <w:rPr>
          <w:sz w:val="22"/>
          <w:szCs w:val="22"/>
          <w:u w:val="single"/>
        </w:rPr>
      </w:pPr>
      <w:r w:rsidRPr="00BA39AD">
        <w:rPr>
          <w:sz w:val="22"/>
          <w:szCs w:val="22"/>
          <w:u w:val="single"/>
        </w:rPr>
        <w:t xml:space="preserve">The estimated mean LDL for the subjects survived at least 5 years was </w:t>
      </w:r>
      <w:r w:rsidR="00964C7F" w:rsidRPr="00BA39AD">
        <w:rPr>
          <w:sz w:val="22"/>
          <w:szCs w:val="22"/>
          <w:u w:val="single"/>
        </w:rPr>
        <w:t xml:space="preserve">127.2 </w:t>
      </w:r>
      <w:r w:rsidRPr="00BA39AD">
        <w:rPr>
          <w:sz w:val="22"/>
          <w:szCs w:val="22"/>
          <w:u w:val="single"/>
        </w:rPr>
        <w:t xml:space="preserve">mg/dl. </w:t>
      </w:r>
      <w:r w:rsidR="00395F19">
        <w:rPr>
          <w:sz w:val="22"/>
          <w:szCs w:val="22"/>
          <w:u w:val="single"/>
        </w:rPr>
        <w:t xml:space="preserve">This estimated mean and </w:t>
      </w:r>
      <w:r w:rsidR="00395F19" w:rsidRPr="00BA39AD">
        <w:rPr>
          <w:sz w:val="22"/>
          <w:szCs w:val="22"/>
          <w:u w:val="single"/>
        </w:rPr>
        <w:t>the sample mean in problem</w:t>
      </w:r>
      <w:r w:rsidR="00395F19">
        <w:rPr>
          <w:sz w:val="22"/>
          <w:szCs w:val="22"/>
          <w:u w:val="single"/>
        </w:rPr>
        <w:t xml:space="preserve"> </w:t>
      </w:r>
      <w:r w:rsidR="00395F19" w:rsidRPr="00BA39AD">
        <w:rPr>
          <w:sz w:val="22"/>
          <w:szCs w:val="22"/>
          <w:u w:val="single"/>
        </w:rPr>
        <w:t>1</w:t>
      </w:r>
      <w:r w:rsidR="00395F19">
        <w:rPr>
          <w:sz w:val="22"/>
          <w:szCs w:val="22"/>
          <w:u w:val="single"/>
        </w:rPr>
        <w:t xml:space="preserve"> are the same</w:t>
      </w:r>
      <w:r w:rsidR="00395F19" w:rsidRPr="00BA39AD">
        <w:rPr>
          <w:sz w:val="22"/>
          <w:szCs w:val="22"/>
          <w:u w:val="single"/>
        </w:rPr>
        <w:t>.</w:t>
      </w:r>
    </w:p>
    <w:p w14:paraId="5E2E53A5" w14:textId="77777777" w:rsidR="00AB1E7F" w:rsidRDefault="00AB1E7F" w:rsidP="00AB1E7F">
      <w:pPr>
        <w:autoSpaceDE w:val="0"/>
        <w:autoSpaceDN w:val="0"/>
        <w:adjustRightInd w:val="0"/>
        <w:spacing w:after="120"/>
        <w:ind w:left="1440"/>
        <w:rPr>
          <w:sz w:val="22"/>
          <w:szCs w:val="22"/>
        </w:rPr>
      </w:pPr>
    </w:p>
    <w:p w14:paraId="5D03EE75" w14:textId="77777777" w:rsidR="00D93FA1" w:rsidRPr="00C23009" w:rsidRDefault="00D93FA1" w:rsidP="00D93FA1">
      <w:pPr>
        <w:numPr>
          <w:ilvl w:val="1"/>
          <w:numId w:val="1"/>
        </w:numPr>
        <w:autoSpaceDE w:val="0"/>
        <w:autoSpaceDN w:val="0"/>
        <w:adjustRightInd w:val="0"/>
        <w:spacing w:after="120"/>
        <w:rPr>
          <w:color w:val="000000" w:themeColor="text1"/>
          <w:sz w:val="22"/>
          <w:szCs w:val="22"/>
        </w:rPr>
      </w:pPr>
      <w:r>
        <w:rPr>
          <w:sz w:val="22"/>
          <w:szCs w:val="22"/>
        </w:rPr>
        <w:t xml:space="preserve">Using the regression parameter estimates from one of your models (tell which one you use), what is a confidence interval for the true mean LDL among a population of subjects who survive at least 5 years? </w:t>
      </w:r>
      <w:r w:rsidRPr="00C23009">
        <w:rPr>
          <w:color w:val="000000" w:themeColor="text1"/>
          <w:sz w:val="22"/>
          <w:szCs w:val="22"/>
        </w:rPr>
        <w:t>How does this compare to the corresponding estimate from problem 1? Explain the source of any differences.</w:t>
      </w:r>
    </w:p>
    <w:p w14:paraId="324BDB60" w14:textId="616A5E03" w:rsidR="00AB1E7F" w:rsidRPr="00C23009" w:rsidRDefault="00A43A7D" w:rsidP="00AB1E7F">
      <w:pPr>
        <w:autoSpaceDE w:val="0"/>
        <w:autoSpaceDN w:val="0"/>
        <w:adjustRightInd w:val="0"/>
        <w:spacing w:after="120"/>
        <w:ind w:left="1440"/>
        <w:rPr>
          <w:sz w:val="22"/>
          <w:szCs w:val="22"/>
          <w:u w:val="single"/>
        </w:rPr>
      </w:pPr>
      <w:r w:rsidRPr="00C23009">
        <w:rPr>
          <w:sz w:val="22"/>
          <w:szCs w:val="22"/>
          <w:u w:val="single"/>
        </w:rPr>
        <w:t>Model A</w:t>
      </w:r>
      <w:r w:rsidR="00964C7F" w:rsidRPr="00C23009">
        <w:rPr>
          <w:sz w:val="22"/>
          <w:szCs w:val="22"/>
          <w:u w:val="single"/>
        </w:rPr>
        <w:t xml:space="preserve"> </w:t>
      </w:r>
      <w:r w:rsidRPr="00C23009">
        <w:rPr>
          <w:sz w:val="22"/>
          <w:szCs w:val="22"/>
          <w:u w:val="single"/>
        </w:rPr>
        <w:t xml:space="preserve"> </w:t>
      </w:r>
    </w:p>
    <w:p w14:paraId="48A574BA" w14:textId="0F3856A6" w:rsidR="00D574D0" w:rsidRPr="008968FA" w:rsidRDefault="00D574D0" w:rsidP="008968FA">
      <w:pPr>
        <w:autoSpaceDE w:val="0"/>
        <w:autoSpaceDN w:val="0"/>
        <w:adjustRightInd w:val="0"/>
        <w:spacing w:after="120"/>
        <w:ind w:left="1440"/>
        <w:rPr>
          <w:sz w:val="22"/>
          <w:szCs w:val="22"/>
          <w:u w:val="single"/>
        </w:rPr>
      </w:pPr>
      <w:r w:rsidRPr="00D574D0">
        <w:rPr>
          <w:sz w:val="22"/>
          <w:szCs w:val="22"/>
          <w:u w:val="single"/>
        </w:rPr>
        <w:t xml:space="preserve">The estimated 95% confidence interval for the true mean LDL among a population of subjects who survive at least 5 years was between 124.5 mg/dl and 129.9 mg/dl. This </w:t>
      </w:r>
      <w:r w:rsidR="00C23009">
        <w:rPr>
          <w:sz w:val="22"/>
          <w:szCs w:val="22"/>
          <w:u w:val="single"/>
        </w:rPr>
        <w:t>estimation is slightly different</w:t>
      </w:r>
      <w:r w:rsidR="00F72518">
        <w:rPr>
          <w:sz w:val="22"/>
          <w:szCs w:val="22"/>
          <w:u w:val="single"/>
        </w:rPr>
        <w:t xml:space="preserve"> from the corresponding estimate</w:t>
      </w:r>
      <w:r w:rsidRPr="00D574D0">
        <w:rPr>
          <w:sz w:val="22"/>
          <w:szCs w:val="22"/>
          <w:u w:val="single"/>
        </w:rPr>
        <w:t xml:space="preserve"> in problem</w:t>
      </w:r>
      <w:r w:rsidR="00747AE9">
        <w:rPr>
          <w:sz w:val="22"/>
          <w:szCs w:val="22"/>
          <w:u w:val="single"/>
        </w:rPr>
        <w:t xml:space="preserve"> </w:t>
      </w:r>
      <w:r w:rsidRPr="00D574D0">
        <w:rPr>
          <w:sz w:val="22"/>
          <w:szCs w:val="22"/>
          <w:u w:val="single"/>
        </w:rPr>
        <w:t xml:space="preserve">1. </w:t>
      </w:r>
    </w:p>
    <w:p w14:paraId="232BC413" w14:textId="77777777" w:rsidR="00AB1E7F" w:rsidRDefault="00AB1E7F" w:rsidP="00AB1E7F">
      <w:pPr>
        <w:autoSpaceDE w:val="0"/>
        <w:autoSpaceDN w:val="0"/>
        <w:adjustRightInd w:val="0"/>
        <w:spacing w:after="120"/>
        <w:ind w:left="1440"/>
        <w:rPr>
          <w:sz w:val="22"/>
          <w:szCs w:val="22"/>
        </w:rPr>
      </w:pPr>
    </w:p>
    <w:p w14:paraId="7ADFEF91" w14:textId="77777777" w:rsidR="00D93FA1" w:rsidRPr="008A04C7" w:rsidRDefault="00D93FA1" w:rsidP="00D93FA1">
      <w:pPr>
        <w:numPr>
          <w:ilvl w:val="1"/>
          <w:numId w:val="1"/>
        </w:numPr>
        <w:autoSpaceDE w:val="0"/>
        <w:autoSpaceDN w:val="0"/>
        <w:adjustRightInd w:val="0"/>
        <w:spacing w:after="120"/>
        <w:rPr>
          <w:color w:val="000000" w:themeColor="text1"/>
          <w:sz w:val="22"/>
          <w:szCs w:val="22"/>
        </w:rPr>
      </w:pPr>
      <w:r>
        <w:rPr>
          <w:sz w:val="22"/>
          <w:szCs w:val="22"/>
        </w:rPr>
        <w:t xml:space="preserve">Using the regression parameter estimates from one of your models (tell which one you use), what is the estimate of the true mean LDL among a population of subjects who die within 5 years? </w:t>
      </w:r>
      <w:r w:rsidRPr="008A04C7">
        <w:rPr>
          <w:color w:val="000000" w:themeColor="text1"/>
          <w:sz w:val="22"/>
          <w:szCs w:val="22"/>
        </w:rPr>
        <w:t>How does this compare to the corresponding estimate from problem 1?</w:t>
      </w:r>
    </w:p>
    <w:p w14:paraId="477F66FB" w14:textId="77777777" w:rsidR="00C23009" w:rsidRPr="00477DC1" w:rsidRDefault="00A43A7D" w:rsidP="00AB1E7F">
      <w:pPr>
        <w:autoSpaceDE w:val="0"/>
        <w:autoSpaceDN w:val="0"/>
        <w:adjustRightInd w:val="0"/>
        <w:spacing w:after="120"/>
        <w:ind w:left="1440"/>
        <w:rPr>
          <w:sz w:val="22"/>
          <w:szCs w:val="22"/>
          <w:u w:val="single"/>
        </w:rPr>
      </w:pPr>
      <w:r w:rsidRPr="00477DC1">
        <w:rPr>
          <w:sz w:val="22"/>
          <w:szCs w:val="22"/>
          <w:u w:val="single"/>
        </w:rPr>
        <w:t xml:space="preserve">Model B </w:t>
      </w:r>
    </w:p>
    <w:p w14:paraId="481F694C" w14:textId="19A1D8E2" w:rsidR="00C23009" w:rsidRPr="00BA39AD" w:rsidRDefault="00C23009" w:rsidP="00C23009">
      <w:pPr>
        <w:autoSpaceDE w:val="0"/>
        <w:autoSpaceDN w:val="0"/>
        <w:adjustRightInd w:val="0"/>
        <w:spacing w:after="120"/>
        <w:ind w:left="1440"/>
        <w:rPr>
          <w:sz w:val="22"/>
          <w:szCs w:val="22"/>
          <w:u w:val="single"/>
        </w:rPr>
      </w:pPr>
      <w:r w:rsidRPr="00BA39AD">
        <w:rPr>
          <w:sz w:val="22"/>
          <w:szCs w:val="22"/>
          <w:u w:val="single"/>
        </w:rPr>
        <w:t xml:space="preserve">The estimated mean LDL for the subjects </w:t>
      </w:r>
      <w:r w:rsidR="00477DC1" w:rsidRPr="00477DC1">
        <w:rPr>
          <w:sz w:val="22"/>
          <w:szCs w:val="22"/>
          <w:u w:val="single"/>
        </w:rPr>
        <w:t>who die within 5 years</w:t>
      </w:r>
      <w:r w:rsidR="00477DC1" w:rsidRPr="00BA39AD">
        <w:rPr>
          <w:sz w:val="22"/>
          <w:szCs w:val="22"/>
          <w:u w:val="single"/>
        </w:rPr>
        <w:t xml:space="preserve"> </w:t>
      </w:r>
      <w:r w:rsidRPr="00BA39AD">
        <w:rPr>
          <w:sz w:val="22"/>
          <w:szCs w:val="22"/>
          <w:u w:val="single"/>
        </w:rPr>
        <w:t xml:space="preserve">was </w:t>
      </w:r>
      <w:r>
        <w:rPr>
          <w:sz w:val="22"/>
          <w:szCs w:val="22"/>
          <w:u w:val="single"/>
        </w:rPr>
        <w:t>118.7</w:t>
      </w:r>
      <w:r w:rsidR="00F07A57">
        <w:rPr>
          <w:sz w:val="22"/>
          <w:szCs w:val="22"/>
          <w:u w:val="single"/>
        </w:rPr>
        <w:t xml:space="preserve"> mg/dl. This estimated mean and </w:t>
      </w:r>
      <w:r w:rsidRPr="00BA39AD">
        <w:rPr>
          <w:sz w:val="22"/>
          <w:szCs w:val="22"/>
          <w:u w:val="single"/>
        </w:rPr>
        <w:t>the sample mean in problem</w:t>
      </w:r>
      <w:r w:rsidR="002664FA">
        <w:rPr>
          <w:sz w:val="22"/>
          <w:szCs w:val="22"/>
          <w:u w:val="single"/>
        </w:rPr>
        <w:t xml:space="preserve"> </w:t>
      </w:r>
      <w:r w:rsidRPr="00BA39AD">
        <w:rPr>
          <w:sz w:val="22"/>
          <w:szCs w:val="22"/>
          <w:u w:val="single"/>
        </w:rPr>
        <w:t>1</w:t>
      </w:r>
      <w:r w:rsidR="00F07A57">
        <w:rPr>
          <w:sz w:val="22"/>
          <w:szCs w:val="22"/>
          <w:u w:val="single"/>
        </w:rPr>
        <w:t xml:space="preserve"> are the same</w:t>
      </w:r>
      <w:r w:rsidRPr="00BA39AD">
        <w:rPr>
          <w:sz w:val="22"/>
          <w:szCs w:val="22"/>
          <w:u w:val="single"/>
        </w:rPr>
        <w:t xml:space="preserve">. </w:t>
      </w:r>
    </w:p>
    <w:p w14:paraId="691869B5" w14:textId="77777777" w:rsidR="00AB1E7F" w:rsidRDefault="00AB1E7F" w:rsidP="00AB1E7F">
      <w:pPr>
        <w:autoSpaceDE w:val="0"/>
        <w:autoSpaceDN w:val="0"/>
        <w:adjustRightInd w:val="0"/>
        <w:spacing w:after="120"/>
        <w:ind w:left="1440"/>
        <w:rPr>
          <w:sz w:val="22"/>
          <w:szCs w:val="22"/>
        </w:rPr>
      </w:pPr>
    </w:p>
    <w:p w14:paraId="7BF6918C" w14:textId="77777777" w:rsidR="00D93FA1" w:rsidRPr="008A04C7" w:rsidRDefault="00D93FA1" w:rsidP="00D93FA1">
      <w:pPr>
        <w:numPr>
          <w:ilvl w:val="1"/>
          <w:numId w:val="1"/>
        </w:numPr>
        <w:autoSpaceDE w:val="0"/>
        <w:autoSpaceDN w:val="0"/>
        <w:adjustRightInd w:val="0"/>
        <w:spacing w:after="120"/>
        <w:rPr>
          <w:color w:val="000000" w:themeColor="text1"/>
          <w:sz w:val="22"/>
          <w:szCs w:val="22"/>
        </w:rPr>
      </w:pPr>
      <w:r>
        <w:rPr>
          <w:sz w:val="22"/>
          <w:szCs w:val="22"/>
        </w:rPr>
        <w:t>Using the regression parameter estimates from one of your models (tell which one you use), what is a confidence interval for the true mean LDL among a population of subjects who die within 5 years</w:t>
      </w:r>
      <w:r w:rsidRPr="008A04C7">
        <w:rPr>
          <w:color w:val="000000" w:themeColor="text1"/>
          <w:sz w:val="22"/>
          <w:szCs w:val="22"/>
        </w:rPr>
        <w:t>? How does this compare to the corresponding estimate from problem 1? Explain the source of any differences.</w:t>
      </w:r>
    </w:p>
    <w:p w14:paraId="2B2548F8" w14:textId="3AAE72EF" w:rsidR="009B4C55" w:rsidRPr="00477DC1" w:rsidRDefault="00C23009" w:rsidP="009B4C55">
      <w:pPr>
        <w:autoSpaceDE w:val="0"/>
        <w:autoSpaceDN w:val="0"/>
        <w:adjustRightInd w:val="0"/>
        <w:spacing w:after="120"/>
        <w:ind w:left="1440"/>
        <w:rPr>
          <w:sz w:val="22"/>
          <w:szCs w:val="22"/>
          <w:u w:val="single"/>
        </w:rPr>
      </w:pPr>
      <w:r w:rsidRPr="00477DC1">
        <w:rPr>
          <w:sz w:val="22"/>
          <w:szCs w:val="22"/>
          <w:u w:val="single"/>
        </w:rPr>
        <w:t xml:space="preserve">Model B </w:t>
      </w:r>
    </w:p>
    <w:p w14:paraId="2E53E85B" w14:textId="2B3CFFF9" w:rsidR="00C23009" w:rsidRPr="008968FA" w:rsidRDefault="00C23009" w:rsidP="008968FA">
      <w:pPr>
        <w:autoSpaceDE w:val="0"/>
        <w:autoSpaceDN w:val="0"/>
        <w:adjustRightInd w:val="0"/>
        <w:spacing w:after="120"/>
        <w:ind w:left="1440"/>
        <w:rPr>
          <w:sz w:val="22"/>
          <w:szCs w:val="22"/>
          <w:u w:val="single"/>
        </w:rPr>
      </w:pPr>
      <w:r w:rsidRPr="00D574D0">
        <w:rPr>
          <w:sz w:val="22"/>
          <w:szCs w:val="22"/>
          <w:u w:val="single"/>
        </w:rPr>
        <w:t xml:space="preserve">The estimated 95% confidence interval for the true mean LDL among a population of subjects </w:t>
      </w:r>
      <w:r w:rsidR="00477DC1" w:rsidRPr="00477DC1">
        <w:rPr>
          <w:sz w:val="22"/>
          <w:szCs w:val="22"/>
          <w:u w:val="single"/>
        </w:rPr>
        <w:t>who die within 5 years</w:t>
      </w:r>
      <w:r w:rsidRPr="00D574D0">
        <w:rPr>
          <w:sz w:val="22"/>
          <w:szCs w:val="22"/>
          <w:u w:val="single"/>
        </w:rPr>
        <w:t xml:space="preserve"> was between </w:t>
      </w:r>
      <w:r>
        <w:rPr>
          <w:sz w:val="22"/>
          <w:szCs w:val="22"/>
          <w:u w:val="single"/>
        </w:rPr>
        <w:t>112.7</w:t>
      </w:r>
      <w:r w:rsidRPr="00D574D0">
        <w:rPr>
          <w:sz w:val="22"/>
          <w:szCs w:val="22"/>
          <w:u w:val="single"/>
        </w:rPr>
        <w:t xml:space="preserve"> mg/dl and</w:t>
      </w:r>
      <w:r>
        <w:rPr>
          <w:sz w:val="22"/>
          <w:szCs w:val="22"/>
          <w:u w:val="single"/>
        </w:rPr>
        <w:t xml:space="preserve"> 124.7</w:t>
      </w:r>
      <w:r w:rsidRPr="00D574D0">
        <w:rPr>
          <w:sz w:val="22"/>
          <w:szCs w:val="22"/>
          <w:u w:val="single"/>
        </w:rPr>
        <w:t xml:space="preserve"> mg/dl. This </w:t>
      </w:r>
      <w:r>
        <w:rPr>
          <w:sz w:val="22"/>
          <w:szCs w:val="22"/>
          <w:u w:val="single"/>
        </w:rPr>
        <w:t>estimation is slightly different</w:t>
      </w:r>
      <w:r w:rsidR="00F72518">
        <w:rPr>
          <w:sz w:val="22"/>
          <w:szCs w:val="22"/>
          <w:u w:val="single"/>
        </w:rPr>
        <w:t xml:space="preserve"> </w:t>
      </w:r>
      <w:r w:rsidR="00F31381">
        <w:rPr>
          <w:sz w:val="22"/>
          <w:szCs w:val="22"/>
          <w:u w:val="single"/>
        </w:rPr>
        <w:t xml:space="preserve">from </w:t>
      </w:r>
      <w:r w:rsidR="00F72518">
        <w:rPr>
          <w:sz w:val="22"/>
          <w:szCs w:val="22"/>
          <w:u w:val="single"/>
        </w:rPr>
        <w:t>the corresponding estimate</w:t>
      </w:r>
      <w:r w:rsidRPr="00D574D0">
        <w:rPr>
          <w:sz w:val="22"/>
          <w:szCs w:val="22"/>
          <w:u w:val="single"/>
        </w:rPr>
        <w:t xml:space="preserve"> in problem1. </w:t>
      </w:r>
    </w:p>
    <w:p w14:paraId="506D0D5D" w14:textId="77777777" w:rsidR="009B4C55" w:rsidRDefault="009B4C55" w:rsidP="009B4C55">
      <w:pPr>
        <w:autoSpaceDE w:val="0"/>
        <w:autoSpaceDN w:val="0"/>
        <w:adjustRightInd w:val="0"/>
        <w:spacing w:after="120"/>
        <w:ind w:left="1440"/>
        <w:rPr>
          <w:sz w:val="22"/>
          <w:szCs w:val="22"/>
        </w:rPr>
      </w:pPr>
    </w:p>
    <w:p w14:paraId="4713BB23" w14:textId="2B507AE5" w:rsidR="009B4C55" w:rsidRDefault="00D93FA1" w:rsidP="006150FC">
      <w:pPr>
        <w:numPr>
          <w:ilvl w:val="1"/>
          <w:numId w:val="1"/>
        </w:numPr>
        <w:autoSpaceDE w:val="0"/>
        <w:autoSpaceDN w:val="0"/>
        <w:adjustRightInd w:val="0"/>
        <w:spacing w:after="120"/>
        <w:rPr>
          <w:sz w:val="22"/>
          <w:szCs w:val="22"/>
        </w:rPr>
      </w:pPr>
      <w:r>
        <w:rPr>
          <w:sz w:val="22"/>
          <w:szCs w:val="22"/>
        </w:rPr>
        <w:t>If we presume the variances are equal in the two populations, what is the regression based estimate of the standard deviation within each group for each model? How does this compare to the corresponding estimate from problem 1?</w:t>
      </w:r>
    </w:p>
    <w:tbl>
      <w:tblPr>
        <w:tblStyle w:val="TableGrid"/>
        <w:tblW w:w="0" w:type="auto"/>
        <w:tblInd w:w="2160" w:type="dxa"/>
        <w:tblLook w:val="04A0" w:firstRow="1" w:lastRow="0" w:firstColumn="1" w:lastColumn="0" w:noHBand="0" w:noVBand="1"/>
      </w:tblPr>
      <w:tblGrid>
        <w:gridCol w:w="1908"/>
        <w:gridCol w:w="2250"/>
      </w:tblGrid>
      <w:tr w:rsidR="000A09A1" w:rsidRPr="00C43F42" w14:paraId="45ADDD69" w14:textId="77777777" w:rsidTr="00866B78">
        <w:trPr>
          <w:trHeight w:val="304"/>
        </w:trPr>
        <w:tc>
          <w:tcPr>
            <w:tcW w:w="1908" w:type="dxa"/>
            <w:shd w:val="clear" w:color="auto" w:fill="E5DFEC" w:themeFill="accent4" w:themeFillTint="33"/>
          </w:tcPr>
          <w:p w14:paraId="68F2252D" w14:textId="77777777" w:rsidR="000A09A1" w:rsidRPr="00C43F42" w:rsidRDefault="000A09A1" w:rsidP="000A09A1">
            <w:pPr>
              <w:autoSpaceDE w:val="0"/>
              <w:autoSpaceDN w:val="0"/>
              <w:adjustRightInd w:val="0"/>
              <w:spacing w:after="120"/>
              <w:rPr>
                <w:b/>
                <w:sz w:val="16"/>
                <w:szCs w:val="16"/>
              </w:rPr>
            </w:pPr>
            <w:r>
              <w:rPr>
                <w:b/>
                <w:sz w:val="16"/>
                <w:szCs w:val="16"/>
              </w:rPr>
              <w:t>Model A</w:t>
            </w:r>
          </w:p>
        </w:tc>
        <w:tc>
          <w:tcPr>
            <w:tcW w:w="2250" w:type="dxa"/>
            <w:shd w:val="clear" w:color="auto" w:fill="E5DFEC" w:themeFill="accent4" w:themeFillTint="33"/>
          </w:tcPr>
          <w:p w14:paraId="220F72A5" w14:textId="5697A098" w:rsidR="000A09A1" w:rsidRPr="00C43F42" w:rsidRDefault="000A09A1" w:rsidP="000A09A1">
            <w:pPr>
              <w:autoSpaceDE w:val="0"/>
              <w:autoSpaceDN w:val="0"/>
              <w:adjustRightInd w:val="0"/>
              <w:spacing w:after="120"/>
              <w:jc w:val="center"/>
              <w:rPr>
                <w:b/>
                <w:sz w:val="16"/>
                <w:szCs w:val="16"/>
              </w:rPr>
            </w:pPr>
            <w:r>
              <w:rPr>
                <w:b/>
                <w:sz w:val="16"/>
                <w:szCs w:val="16"/>
              </w:rPr>
              <w:t>Estimated standard deviation</w:t>
            </w:r>
          </w:p>
        </w:tc>
      </w:tr>
      <w:tr w:rsidR="000A09A1" w:rsidRPr="00C43F42" w14:paraId="32108793" w14:textId="77777777" w:rsidTr="00866B78">
        <w:trPr>
          <w:trHeight w:val="304"/>
        </w:trPr>
        <w:tc>
          <w:tcPr>
            <w:tcW w:w="1908" w:type="dxa"/>
          </w:tcPr>
          <w:p w14:paraId="3A13EB33" w14:textId="46D78C1D" w:rsidR="000A09A1" w:rsidRPr="000A09A1" w:rsidRDefault="000A09A1" w:rsidP="000A09A1">
            <w:pPr>
              <w:autoSpaceDE w:val="0"/>
              <w:autoSpaceDN w:val="0"/>
              <w:adjustRightInd w:val="0"/>
              <w:spacing w:after="120"/>
              <w:rPr>
                <w:sz w:val="16"/>
                <w:szCs w:val="16"/>
              </w:rPr>
            </w:pPr>
            <w:r w:rsidRPr="000A09A1">
              <w:rPr>
                <w:sz w:val="16"/>
                <w:szCs w:val="16"/>
              </w:rPr>
              <w:t>Survived at least 5 years</w:t>
            </w:r>
          </w:p>
        </w:tc>
        <w:tc>
          <w:tcPr>
            <w:tcW w:w="2250" w:type="dxa"/>
          </w:tcPr>
          <w:p w14:paraId="1BE818EA" w14:textId="7D29F94A" w:rsidR="000A09A1" w:rsidRPr="00C43F42" w:rsidRDefault="00424180" w:rsidP="000A09A1">
            <w:pPr>
              <w:autoSpaceDE w:val="0"/>
              <w:autoSpaceDN w:val="0"/>
              <w:adjustRightInd w:val="0"/>
              <w:spacing w:after="120"/>
              <w:jc w:val="center"/>
              <w:rPr>
                <w:sz w:val="16"/>
                <w:szCs w:val="16"/>
              </w:rPr>
            </w:pPr>
            <w:r w:rsidRPr="00424180">
              <w:rPr>
                <w:sz w:val="16"/>
                <w:szCs w:val="16"/>
              </w:rPr>
              <w:t>33.477</w:t>
            </w:r>
          </w:p>
        </w:tc>
      </w:tr>
      <w:tr w:rsidR="000A09A1" w:rsidRPr="00C43F42" w14:paraId="645C568B" w14:textId="77777777" w:rsidTr="00866B78">
        <w:trPr>
          <w:trHeight w:val="304"/>
        </w:trPr>
        <w:tc>
          <w:tcPr>
            <w:tcW w:w="1908" w:type="dxa"/>
          </w:tcPr>
          <w:p w14:paraId="3F2DDF94" w14:textId="3353CB11" w:rsidR="000A09A1" w:rsidRPr="000A09A1" w:rsidRDefault="000A09A1" w:rsidP="000A09A1">
            <w:pPr>
              <w:autoSpaceDE w:val="0"/>
              <w:autoSpaceDN w:val="0"/>
              <w:adjustRightInd w:val="0"/>
              <w:spacing w:after="120"/>
              <w:rPr>
                <w:sz w:val="16"/>
                <w:szCs w:val="16"/>
              </w:rPr>
            </w:pPr>
            <w:r w:rsidRPr="000A09A1">
              <w:rPr>
                <w:sz w:val="16"/>
                <w:szCs w:val="16"/>
              </w:rPr>
              <w:t>Died within 5 years</w:t>
            </w:r>
          </w:p>
        </w:tc>
        <w:tc>
          <w:tcPr>
            <w:tcW w:w="2250" w:type="dxa"/>
          </w:tcPr>
          <w:p w14:paraId="0412E809" w14:textId="710336E3" w:rsidR="000A09A1" w:rsidRPr="00C43F42" w:rsidRDefault="00424180" w:rsidP="000A09A1">
            <w:pPr>
              <w:autoSpaceDE w:val="0"/>
              <w:autoSpaceDN w:val="0"/>
              <w:adjustRightInd w:val="0"/>
              <w:spacing w:after="120"/>
              <w:jc w:val="center"/>
              <w:rPr>
                <w:sz w:val="16"/>
                <w:szCs w:val="16"/>
              </w:rPr>
            </w:pPr>
            <w:r w:rsidRPr="00424180">
              <w:rPr>
                <w:sz w:val="16"/>
                <w:szCs w:val="16"/>
              </w:rPr>
              <w:t>33.477</w:t>
            </w:r>
          </w:p>
        </w:tc>
      </w:tr>
      <w:tr w:rsidR="000A09A1" w:rsidRPr="00793058" w14:paraId="3442887D" w14:textId="77777777" w:rsidTr="00866B78">
        <w:trPr>
          <w:trHeight w:val="304"/>
        </w:trPr>
        <w:tc>
          <w:tcPr>
            <w:tcW w:w="1908" w:type="dxa"/>
            <w:shd w:val="clear" w:color="auto" w:fill="E5DFEC" w:themeFill="accent4" w:themeFillTint="33"/>
          </w:tcPr>
          <w:p w14:paraId="4570F1F4" w14:textId="77777777" w:rsidR="000A09A1" w:rsidRPr="00793058" w:rsidRDefault="000A09A1" w:rsidP="000A09A1">
            <w:pPr>
              <w:autoSpaceDE w:val="0"/>
              <w:autoSpaceDN w:val="0"/>
              <w:adjustRightInd w:val="0"/>
              <w:spacing w:after="120"/>
              <w:rPr>
                <w:b/>
                <w:sz w:val="16"/>
                <w:szCs w:val="16"/>
              </w:rPr>
            </w:pPr>
            <w:r>
              <w:rPr>
                <w:b/>
                <w:sz w:val="16"/>
                <w:szCs w:val="16"/>
              </w:rPr>
              <w:t>Model B</w:t>
            </w:r>
          </w:p>
        </w:tc>
        <w:tc>
          <w:tcPr>
            <w:tcW w:w="2250" w:type="dxa"/>
            <w:shd w:val="clear" w:color="auto" w:fill="E5DFEC" w:themeFill="accent4" w:themeFillTint="33"/>
          </w:tcPr>
          <w:p w14:paraId="0AC4A033" w14:textId="1C9A9C26" w:rsidR="000A09A1" w:rsidRPr="00793058" w:rsidRDefault="000A09A1" w:rsidP="000A09A1">
            <w:pPr>
              <w:autoSpaceDE w:val="0"/>
              <w:autoSpaceDN w:val="0"/>
              <w:adjustRightInd w:val="0"/>
              <w:spacing w:after="120"/>
              <w:jc w:val="center"/>
              <w:rPr>
                <w:b/>
                <w:sz w:val="16"/>
                <w:szCs w:val="16"/>
              </w:rPr>
            </w:pPr>
            <w:r>
              <w:rPr>
                <w:b/>
                <w:sz w:val="16"/>
                <w:szCs w:val="16"/>
              </w:rPr>
              <w:t>Estimated standard deviation</w:t>
            </w:r>
          </w:p>
        </w:tc>
      </w:tr>
      <w:tr w:rsidR="000A09A1" w:rsidRPr="00C43F42" w14:paraId="53BCA390" w14:textId="77777777" w:rsidTr="00866B78">
        <w:trPr>
          <w:trHeight w:val="304"/>
        </w:trPr>
        <w:tc>
          <w:tcPr>
            <w:tcW w:w="1908" w:type="dxa"/>
          </w:tcPr>
          <w:p w14:paraId="777AF395" w14:textId="5C554796" w:rsidR="000A09A1" w:rsidRPr="000A09A1" w:rsidRDefault="000A09A1" w:rsidP="000A09A1">
            <w:pPr>
              <w:autoSpaceDE w:val="0"/>
              <w:autoSpaceDN w:val="0"/>
              <w:adjustRightInd w:val="0"/>
              <w:spacing w:after="120"/>
              <w:rPr>
                <w:sz w:val="16"/>
                <w:szCs w:val="16"/>
              </w:rPr>
            </w:pPr>
            <w:r w:rsidRPr="000A09A1">
              <w:rPr>
                <w:sz w:val="16"/>
                <w:szCs w:val="16"/>
              </w:rPr>
              <w:t>Survived at least 5 years</w:t>
            </w:r>
          </w:p>
        </w:tc>
        <w:tc>
          <w:tcPr>
            <w:tcW w:w="2250" w:type="dxa"/>
          </w:tcPr>
          <w:p w14:paraId="13A2484E" w14:textId="34B5A897" w:rsidR="000A09A1" w:rsidRPr="00C43F42" w:rsidRDefault="00424180" w:rsidP="000A09A1">
            <w:pPr>
              <w:autoSpaceDE w:val="0"/>
              <w:autoSpaceDN w:val="0"/>
              <w:adjustRightInd w:val="0"/>
              <w:spacing w:after="120"/>
              <w:jc w:val="center"/>
              <w:rPr>
                <w:sz w:val="16"/>
                <w:szCs w:val="16"/>
              </w:rPr>
            </w:pPr>
            <w:r w:rsidRPr="00424180">
              <w:rPr>
                <w:sz w:val="16"/>
                <w:szCs w:val="16"/>
              </w:rPr>
              <w:t>33.477</w:t>
            </w:r>
          </w:p>
        </w:tc>
      </w:tr>
      <w:tr w:rsidR="000A09A1" w:rsidRPr="00C43F42" w14:paraId="70ADD37B" w14:textId="77777777" w:rsidTr="00866B78">
        <w:trPr>
          <w:trHeight w:val="304"/>
        </w:trPr>
        <w:tc>
          <w:tcPr>
            <w:tcW w:w="1908" w:type="dxa"/>
          </w:tcPr>
          <w:p w14:paraId="06DBB33E" w14:textId="266A27A7" w:rsidR="000A09A1" w:rsidRPr="000A09A1" w:rsidRDefault="000A09A1" w:rsidP="000A09A1">
            <w:pPr>
              <w:autoSpaceDE w:val="0"/>
              <w:autoSpaceDN w:val="0"/>
              <w:adjustRightInd w:val="0"/>
              <w:spacing w:after="120"/>
              <w:rPr>
                <w:sz w:val="16"/>
                <w:szCs w:val="16"/>
              </w:rPr>
            </w:pPr>
            <w:r w:rsidRPr="000A09A1">
              <w:rPr>
                <w:sz w:val="16"/>
                <w:szCs w:val="16"/>
              </w:rPr>
              <w:t>Died within 5 years</w:t>
            </w:r>
          </w:p>
        </w:tc>
        <w:tc>
          <w:tcPr>
            <w:tcW w:w="2250" w:type="dxa"/>
          </w:tcPr>
          <w:p w14:paraId="5805C6F0" w14:textId="0521DEBD" w:rsidR="000A09A1" w:rsidRPr="00C43F42" w:rsidRDefault="00424180" w:rsidP="000A09A1">
            <w:pPr>
              <w:autoSpaceDE w:val="0"/>
              <w:autoSpaceDN w:val="0"/>
              <w:adjustRightInd w:val="0"/>
              <w:spacing w:after="120"/>
              <w:jc w:val="center"/>
              <w:rPr>
                <w:sz w:val="16"/>
                <w:szCs w:val="16"/>
              </w:rPr>
            </w:pPr>
            <w:r w:rsidRPr="00424180">
              <w:rPr>
                <w:sz w:val="16"/>
                <w:szCs w:val="16"/>
              </w:rPr>
              <w:t>33.477</w:t>
            </w:r>
          </w:p>
        </w:tc>
      </w:tr>
    </w:tbl>
    <w:p w14:paraId="498774F0" w14:textId="40FD74E9" w:rsidR="006150FC" w:rsidRDefault="006150FC" w:rsidP="006150FC">
      <w:pPr>
        <w:autoSpaceDE w:val="0"/>
        <w:autoSpaceDN w:val="0"/>
        <w:adjustRightInd w:val="0"/>
        <w:spacing w:after="120"/>
        <w:ind w:left="1440"/>
        <w:rPr>
          <w:sz w:val="22"/>
          <w:szCs w:val="22"/>
        </w:rPr>
      </w:pPr>
    </w:p>
    <w:p w14:paraId="08FAC893" w14:textId="1FE65FB3" w:rsidR="00104197" w:rsidRDefault="00104197" w:rsidP="006150FC">
      <w:pPr>
        <w:autoSpaceDE w:val="0"/>
        <w:autoSpaceDN w:val="0"/>
        <w:adjustRightInd w:val="0"/>
        <w:spacing w:after="120"/>
        <w:ind w:left="1440"/>
        <w:rPr>
          <w:sz w:val="22"/>
          <w:szCs w:val="22"/>
        </w:rPr>
      </w:pPr>
      <w:r w:rsidRPr="00DF5D47">
        <w:rPr>
          <w:sz w:val="22"/>
          <w:szCs w:val="22"/>
          <w:u w:val="single"/>
        </w:rPr>
        <w:t xml:space="preserve">The estimate </w:t>
      </w:r>
      <w:r w:rsidR="00635235">
        <w:rPr>
          <w:sz w:val="22"/>
          <w:szCs w:val="22"/>
          <w:u w:val="single"/>
        </w:rPr>
        <w:t xml:space="preserve">based on regression </w:t>
      </w:r>
      <w:r w:rsidRPr="00DF5D47">
        <w:rPr>
          <w:sz w:val="22"/>
          <w:szCs w:val="22"/>
          <w:u w:val="single"/>
        </w:rPr>
        <w:t>of the sta</w:t>
      </w:r>
      <w:r w:rsidR="00635235">
        <w:rPr>
          <w:sz w:val="22"/>
          <w:szCs w:val="22"/>
          <w:u w:val="single"/>
        </w:rPr>
        <w:t>ndard deviation within</w:t>
      </w:r>
      <w:r w:rsidRPr="00DF5D47">
        <w:rPr>
          <w:sz w:val="22"/>
          <w:szCs w:val="22"/>
          <w:u w:val="single"/>
        </w:rPr>
        <w:t xml:space="preserve"> </w:t>
      </w:r>
      <w:r w:rsidR="00DF5D47">
        <w:rPr>
          <w:sz w:val="22"/>
          <w:szCs w:val="22"/>
          <w:u w:val="single"/>
        </w:rPr>
        <w:t xml:space="preserve">each group is </w:t>
      </w:r>
      <w:r w:rsidR="00635235">
        <w:rPr>
          <w:sz w:val="22"/>
          <w:szCs w:val="22"/>
          <w:u w:val="single"/>
        </w:rPr>
        <w:t xml:space="preserve">similar to </w:t>
      </w:r>
      <w:r w:rsidR="00635235" w:rsidRPr="00B47B82">
        <w:rPr>
          <w:color w:val="000000" w:themeColor="text1"/>
          <w:sz w:val="22"/>
          <w:szCs w:val="22"/>
          <w:u w:val="single"/>
        </w:rPr>
        <w:t>standard deviation of LDL measurements in each group</w:t>
      </w:r>
      <w:r w:rsidR="00635235">
        <w:rPr>
          <w:color w:val="000000" w:themeColor="text1"/>
          <w:sz w:val="22"/>
          <w:szCs w:val="22"/>
          <w:u w:val="single"/>
        </w:rPr>
        <w:t xml:space="preserve"> (33.60197) </w:t>
      </w:r>
      <w:r w:rsidRPr="00DF5D47">
        <w:rPr>
          <w:sz w:val="22"/>
          <w:szCs w:val="22"/>
          <w:u w:val="single"/>
        </w:rPr>
        <w:t>in problem</w:t>
      </w:r>
      <w:r w:rsidR="00BB4FBA">
        <w:rPr>
          <w:sz w:val="22"/>
          <w:szCs w:val="22"/>
          <w:u w:val="single"/>
        </w:rPr>
        <w:t xml:space="preserve"> </w:t>
      </w:r>
      <w:r w:rsidRPr="00DF5D47">
        <w:rPr>
          <w:sz w:val="22"/>
          <w:szCs w:val="22"/>
          <w:u w:val="single"/>
        </w:rPr>
        <w:t>1</w:t>
      </w:r>
      <w:r>
        <w:rPr>
          <w:sz w:val="22"/>
          <w:szCs w:val="22"/>
        </w:rPr>
        <w:t>.</w:t>
      </w:r>
    </w:p>
    <w:p w14:paraId="562EC568" w14:textId="77777777" w:rsidR="006150FC" w:rsidRPr="006150FC" w:rsidRDefault="006150FC" w:rsidP="006150FC">
      <w:pPr>
        <w:autoSpaceDE w:val="0"/>
        <w:autoSpaceDN w:val="0"/>
        <w:adjustRightInd w:val="0"/>
        <w:spacing w:after="120"/>
        <w:ind w:left="1440"/>
        <w:rPr>
          <w:sz w:val="22"/>
          <w:szCs w:val="22"/>
        </w:rPr>
      </w:pPr>
    </w:p>
    <w:p w14:paraId="0C825441" w14:textId="77777777" w:rsidR="00D93FA1" w:rsidRDefault="00D93FA1" w:rsidP="00D93FA1">
      <w:pPr>
        <w:numPr>
          <w:ilvl w:val="1"/>
          <w:numId w:val="1"/>
        </w:numPr>
        <w:autoSpaceDE w:val="0"/>
        <w:autoSpaceDN w:val="0"/>
        <w:adjustRightInd w:val="0"/>
        <w:spacing w:after="120"/>
        <w:rPr>
          <w:sz w:val="22"/>
          <w:szCs w:val="22"/>
        </w:rPr>
      </w:pPr>
      <w:r>
        <w:rPr>
          <w:sz w:val="22"/>
          <w:szCs w:val="22"/>
        </w:rPr>
        <w:t>How do models A and B relate to each other?</w:t>
      </w:r>
    </w:p>
    <w:p w14:paraId="5AFEFC8A" w14:textId="6B3CC73D" w:rsidR="009B4C55" w:rsidRDefault="007B0F84" w:rsidP="009B4C55">
      <w:pPr>
        <w:autoSpaceDE w:val="0"/>
        <w:autoSpaceDN w:val="0"/>
        <w:adjustRightInd w:val="0"/>
        <w:spacing w:after="120"/>
        <w:ind w:left="1440"/>
        <w:rPr>
          <w:sz w:val="22"/>
          <w:szCs w:val="22"/>
          <w:u w:val="single"/>
        </w:rPr>
      </w:pPr>
      <w:r>
        <w:rPr>
          <w:sz w:val="22"/>
          <w:szCs w:val="22"/>
          <w:u w:val="single"/>
        </w:rPr>
        <w:t xml:space="preserve">Model B is </w:t>
      </w:r>
      <w:r w:rsidR="002664FA">
        <w:rPr>
          <w:sz w:val="22"/>
          <w:szCs w:val="22"/>
          <w:u w:val="single"/>
        </w:rPr>
        <w:t>the model we re</w:t>
      </w:r>
      <w:r w:rsidR="009C7CE4" w:rsidRPr="00F97D8F">
        <w:rPr>
          <w:sz w:val="22"/>
          <w:szCs w:val="22"/>
          <w:u w:val="single"/>
        </w:rPr>
        <w:t>parameterize Model A</w:t>
      </w:r>
      <w:r w:rsidR="00D17BF2">
        <w:rPr>
          <w:sz w:val="22"/>
          <w:szCs w:val="22"/>
          <w:u w:val="single"/>
        </w:rPr>
        <w:t>. The inference from Model A and Model B are the same.</w:t>
      </w:r>
    </w:p>
    <w:p w14:paraId="23406485" w14:textId="77777777" w:rsidR="00F97D8F" w:rsidRPr="00F97D8F" w:rsidRDefault="00F97D8F" w:rsidP="002664FA">
      <w:pPr>
        <w:autoSpaceDE w:val="0"/>
        <w:autoSpaceDN w:val="0"/>
        <w:adjustRightInd w:val="0"/>
        <w:spacing w:after="120"/>
        <w:rPr>
          <w:sz w:val="22"/>
          <w:szCs w:val="22"/>
          <w:u w:val="single"/>
        </w:rPr>
      </w:pPr>
    </w:p>
    <w:p w14:paraId="7EE702CC" w14:textId="77777777" w:rsidR="00D93FA1" w:rsidRDefault="00D93FA1" w:rsidP="00D93FA1">
      <w:pPr>
        <w:numPr>
          <w:ilvl w:val="1"/>
          <w:numId w:val="1"/>
        </w:numPr>
        <w:autoSpaceDE w:val="0"/>
        <w:autoSpaceDN w:val="0"/>
        <w:adjustRightInd w:val="0"/>
        <w:spacing w:after="120"/>
        <w:rPr>
          <w:sz w:val="22"/>
          <w:szCs w:val="22"/>
        </w:rPr>
      </w:pPr>
      <w:r>
        <w:rPr>
          <w:sz w:val="22"/>
          <w:szCs w:val="22"/>
        </w:rPr>
        <w:t>Provide an interpretation of the intercept from the regression model A.</w:t>
      </w:r>
    </w:p>
    <w:p w14:paraId="032B2E47" w14:textId="5C9F64EB" w:rsidR="009B4C55" w:rsidRPr="00F97D8F" w:rsidRDefault="00027E10" w:rsidP="009B4C55">
      <w:pPr>
        <w:autoSpaceDE w:val="0"/>
        <w:autoSpaceDN w:val="0"/>
        <w:adjustRightInd w:val="0"/>
        <w:spacing w:after="120"/>
        <w:ind w:left="1440"/>
        <w:rPr>
          <w:sz w:val="22"/>
          <w:szCs w:val="22"/>
          <w:u w:val="single"/>
        </w:rPr>
      </w:pPr>
      <m:oMath>
        <m:sSub>
          <m:sSubPr>
            <m:ctrlPr>
              <w:rPr>
                <w:rFonts w:ascii="Cambria Math" w:hAnsi="Cambria Math"/>
                <w:i/>
                <w:sz w:val="22"/>
                <w:szCs w:val="22"/>
                <w:u w:val="single"/>
              </w:rPr>
            </m:ctrlPr>
          </m:sSubPr>
          <m:e>
            <m:r>
              <w:rPr>
                <w:rFonts w:ascii="Cambria Math" w:hAnsi="Cambria Math"/>
                <w:sz w:val="22"/>
                <w:szCs w:val="22"/>
                <w:u w:val="single"/>
              </w:rPr>
              <m:t>β</m:t>
            </m:r>
          </m:e>
          <m:sub>
            <m:r>
              <w:rPr>
                <w:rFonts w:ascii="Cambria Math" w:hAnsi="Cambria Math"/>
                <w:sz w:val="22"/>
                <w:szCs w:val="22"/>
                <w:u w:val="single"/>
              </w:rPr>
              <m:t>0</m:t>
            </m:r>
          </m:sub>
        </m:sSub>
      </m:oMath>
      <w:r w:rsidR="00F4642E" w:rsidRPr="00F97D8F">
        <w:rPr>
          <w:sz w:val="22"/>
          <w:szCs w:val="22"/>
          <w:u w:val="single"/>
        </w:rPr>
        <w:t>:</w:t>
      </w:r>
      <w:r w:rsidR="0067255E" w:rsidRPr="00F97D8F">
        <w:rPr>
          <w:sz w:val="22"/>
          <w:szCs w:val="22"/>
          <w:u w:val="single"/>
        </w:rPr>
        <w:t xml:space="preserve"> </w:t>
      </w:r>
      <w:r w:rsidR="00F4642E" w:rsidRPr="00F97D8F">
        <w:rPr>
          <w:sz w:val="22"/>
          <w:szCs w:val="22"/>
          <w:u w:val="single"/>
        </w:rPr>
        <w:t>127.2</w:t>
      </w:r>
    </w:p>
    <w:p w14:paraId="785D1628" w14:textId="63616FAA" w:rsidR="00F97D8F" w:rsidRDefault="00F97D8F" w:rsidP="009B4C55">
      <w:pPr>
        <w:autoSpaceDE w:val="0"/>
        <w:autoSpaceDN w:val="0"/>
        <w:adjustRightInd w:val="0"/>
        <w:spacing w:after="120"/>
        <w:ind w:left="1440"/>
        <w:rPr>
          <w:sz w:val="22"/>
          <w:szCs w:val="22"/>
          <w:u w:val="single"/>
        </w:rPr>
      </w:pPr>
      <w:r>
        <w:rPr>
          <w:sz w:val="22"/>
          <w:szCs w:val="22"/>
          <w:u w:val="single"/>
        </w:rPr>
        <w:t>The estimated mean LDL for the group who subjects survives at least 5 years.</w:t>
      </w:r>
    </w:p>
    <w:p w14:paraId="029C667D" w14:textId="77777777" w:rsidR="00122FC0" w:rsidRPr="00F97D8F" w:rsidRDefault="00122FC0" w:rsidP="009B4C55">
      <w:pPr>
        <w:autoSpaceDE w:val="0"/>
        <w:autoSpaceDN w:val="0"/>
        <w:adjustRightInd w:val="0"/>
        <w:spacing w:after="120"/>
        <w:ind w:left="1440"/>
        <w:rPr>
          <w:sz w:val="22"/>
          <w:szCs w:val="22"/>
          <w:u w:val="single"/>
        </w:rPr>
      </w:pPr>
    </w:p>
    <w:p w14:paraId="7F634D5B" w14:textId="77777777" w:rsidR="00D93FA1" w:rsidRDefault="00D93FA1" w:rsidP="00D93FA1">
      <w:pPr>
        <w:numPr>
          <w:ilvl w:val="1"/>
          <w:numId w:val="1"/>
        </w:numPr>
        <w:autoSpaceDE w:val="0"/>
        <w:autoSpaceDN w:val="0"/>
        <w:adjustRightInd w:val="0"/>
        <w:spacing w:after="120"/>
        <w:rPr>
          <w:sz w:val="22"/>
          <w:szCs w:val="22"/>
        </w:rPr>
      </w:pPr>
      <w:r>
        <w:rPr>
          <w:sz w:val="22"/>
          <w:szCs w:val="22"/>
        </w:rPr>
        <w:t>Provide an interpretation of the slope from the regression model A.</w:t>
      </w:r>
    </w:p>
    <w:p w14:paraId="270422F9" w14:textId="4F6DD934" w:rsidR="00F4642E" w:rsidRPr="00F97D8F" w:rsidRDefault="00027E10" w:rsidP="009B4C55">
      <w:pPr>
        <w:autoSpaceDE w:val="0"/>
        <w:autoSpaceDN w:val="0"/>
        <w:adjustRightInd w:val="0"/>
        <w:spacing w:after="120"/>
        <w:ind w:left="1440"/>
        <w:rPr>
          <w:sz w:val="22"/>
          <w:szCs w:val="22"/>
          <w:u w:val="single"/>
        </w:rPr>
      </w:pPr>
      <m:oMath>
        <m:sSub>
          <m:sSubPr>
            <m:ctrlPr>
              <w:rPr>
                <w:rFonts w:ascii="Cambria Math" w:hAnsi="Cambria Math"/>
                <w:i/>
                <w:sz w:val="22"/>
                <w:szCs w:val="22"/>
                <w:u w:val="single"/>
              </w:rPr>
            </m:ctrlPr>
          </m:sSubPr>
          <m:e>
            <m:r>
              <w:rPr>
                <w:rFonts w:ascii="Cambria Math" w:hAnsi="Cambria Math"/>
                <w:sz w:val="22"/>
                <w:szCs w:val="22"/>
                <w:u w:val="single"/>
              </w:rPr>
              <m:t>β</m:t>
            </m:r>
          </m:e>
          <m:sub>
            <m:r>
              <w:rPr>
                <w:rFonts w:ascii="Cambria Math" w:hAnsi="Cambria Math"/>
                <w:sz w:val="22"/>
                <w:szCs w:val="22"/>
                <w:u w:val="single"/>
              </w:rPr>
              <m:t>1</m:t>
            </m:r>
          </m:sub>
        </m:sSub>
      </m:oMath>
      <w:r w:rsidR="00F4642E" w:rsidRPr="00F97D8F">
        <w:rPr>
          <w:sz w:val="22"/>
          <w:szCs w:val="22"/>
          <w:u w:val="single"/>
        </w:rPr>
        <w:t xml:space="preserve">: </w:t>
      </w:r>
      <w:r w:rsidR="00BE54BE" w:rsidRPr="00F97D8F">
        <w:rPr>
          <w:sz w:val="22"/>
          <w:szCs w:val="22"/>
          <w:u w:val="single"/>
        </w:rPr>
        <w:t>-</w:t>
      </w:r>
      <w:r w:rsidR="00F4642E" w:rsidRPr="00F97D8F">
        <w:rPr>
          <w:sz w:val="22"/>
          <w:szCs w:val="22"/>
          <w:u w:val="single"/>
        </w:rPr>
        <w:t>8.5</w:t>
      </w:r>
    </w:p>
    <w:p w14:paraId="2628068D" w14:textId="422D5CDE" w:rsidR="00F97D8F" w:rsidRDefault="00F97D8F" w:rsidP="009B4C55">
      <w:pPr>
        <w:autoSpaceDE w:val="0"/>
        <w:autoSpaceDN w:val="0"/>
        <w:adjustRightInd w:val="0"/>
        <w:spacing w:after="120"/>
        <w:ind w:left="1440"/>
        <w:rPr>
          <w:sz w:val="22"/>
          <w:szCs w:val="22"/>
          <w:u w:val="single"/>
        </w:rPr>
      </w:pPr>
      <w:r>
        <w:rPr>
          <w:sz w:val="22"/>
          <w:szCs w:val="22"/>
          <w:u w:val="single"/>
        </w:rPr>
        <w:t>The estimated diff</w:t>
      </w:r>
      <w:r w:rsidR="00E368E2">
        <w:rPr>
          <w:sz w:val="22"/>
          <w:szCs w:val="22"/>
          <w:u w:val="single"/>
        </w:rPr>
        <w:t xml:space="preserve">erence in mean LDL for the group who subjects died within 5 years is </w:t>
      </w:r>
      <w:r>
        <w:rPr>
          <w:sz w:val="22"/>
          <w:szCs w:val="22"/>
          <w:u w:val="single"/>
        </w:rPr>
        <w:t>8.5 mg/dl</w:t>
      </w:r>
      <w:r w:rsidR="00E368E2">
        <w:rPr>
          <w:sz w:val="22"/>
          <w:szCs w:val="22"/>
          <w:u w:val="single"/>
        </w:rPr>
        <w:t xml:space="preserve"> lower than for the group who subjects who survives at least 5 years.</w:t>
      </w:r>
    </w:p>
    <w:p w14:paraId="45148C79" w14:textId="77777777" w:rsidR="00122FC0" w:rsidRPr="00F97D8F" w:rsidRDefault="00122FC0" w:rsidP="009B4C55">
      <w:pPr>
        <w:autoSpaceDE w:val="0"/>
        <w:autoSpaceDN w:val="0"/>
        <w:adjustRightInd w:val="0"/>
        <w:spacing w:after="120"/>
        <w:ind w:left="1440"/>
        <w:rPr>
          <w:sz w:val="22"/>
          <w:szCs w:val="22"/>
          <w:u w:val="single"/>
        </w:rPr>
      </w:pPr>
    </w:p>
    <w:p w14:paraId="1F9BA900" w14:textId="77777777" w:rsidR="00D93FA1" w:rsidRPr="00C6434C" w:rsidRDefault="00D93FA1" w:rsidP="00D93FA1">
      <w:pPr>
        <w:numPr>
          <w:ilvl w:val="1"/>
          <w:numId w:val="1"/>
        </w:numPr>
        <w:autoSpaceDE w:val="0"/>
        <w:autoSpaceDN w:val="0"/>
        <w:adjustRightInd w:val="0"/>
        <w:spacing w:after="120"/>
        <w:rPr>
          <w:sz w:val="22"/>
          <w:szCs w:val="22"/>
        </w:rPr>
      </w:pPr>
      <w:r>
        <w:rPr>
          <w:sz w:val="22"/>
          <w:szCs w:val="22"/>
        </w:rPr>
        <w:t xml:space="preserve">Using the regression parameter estimates, what are the point estimate, the estimated standard error of the point estimate, the 95% confidence interval for the true difference in means between a population that survives at least 5 years and a population that dies within 5 years? </w:t>
      </w:r>
      <w:r w:rsidRPr="00952003">
        <w:rPr>
          <w:sz w:val="22"/>
          <w:szCs w:val="22"/>
        </w:rPr>
        <w:t>What is the P value testing the hypothesis that the two populations have the same mean LDL?</w:t>
      </w:r>
      <w:r w:rsidRPr="00952003">
        <w:rPr>
          <w:color w:val="FF0000"/>
          <w:sz w:val="22"/>
          <w:szCs w:val="22"/>
        </w:rPr>
        <w:t xml:space="preserve"> </w:t>
      </w:r>
      <w:r w:rsidRPr="00C6434C">
        <w:rPr>
          <w:sz w:val="22"/>
          <w:szCs w:val="22"/>
        </w:rPr>
        <w:t>What conclusions do you reach about a statistically significant association between serum LDL and 5 year all cause mortality? How does this compare to the corresponding inference from problem 1?</w:t>
      </w:r>
    </w:p>
    <w:tbl>
      <w:tblPr>
        <w:tblStyle w:val="TableGrid"/>
        <w:tblW w:w="0" w:type="auto"/>
        <w:tblInd w:w="1440" w:type="dxa"/>
        <w:tblLook w:val="04A0" w:firstRow="1" w:lastRow="0" w:firstColumn="1" w:lastColumn="0" w:noHBand="0" w:noVBand="1"/>
      </w:tblPr>
      <w:tblGrid>
        <w:gridCol w:w="1098"/>
        <w:gridCol w:w="1800"/>
        <w:gridCol w:w="2250"/>
        <w:gridCol w:w="2147"/>
      </w:tblGrid>
      <w:tr w:rsidR="00455F4E" w14:paraId="4FBA7F20" w14:textId="77777777" w:rsidTr="00C6434C">
        <w:trPr>
          <w:trHeight w:val="445"/>
        </w:trPr>
        <w:tc>
          <w:tcPr>
            <w:tcW w:w="1098" w:type="dxa"/>
            <w:shd w:val="clear" w:color="auto" w:fill="E5DFEC" w:themeFill="accent4" w:themeFillTint="33"/>
          </w:tcPr>
          <w:p w14:paraId="4827E22A" w14:textId="350D3DE1" w:rsidR="00455F4E" w:rsidRPr="00C43F42" w:rsidRDefault="00427D1F" w:rsidP="00C43F42">
            <w:pPr>
              <w:autoSpaceDE w:val="0"/>
              <w:autoSpaceDN w:val="0"/>
              <w:adjustRightInd w:val="0"/>
              <w:spacing w:after="120"/>
              <w:rPr>
                <w:b/>
                <w:sz w:val="16"/>
                <w:szCs w:val="16"/>
              </w:rPr>
            </w:pPr>
            <w:r>
              <w:rPr>
                <w:b/>
                <w:sz w:val="16"/>
                <w:szCs w:val="16"/>
              </w:rPr>
              <w:t>Model A</w:t>
            </w:r>
          </w:p>
        </w:tc>
        <w:tc>
          <w:tcPr>
            <w:tcW w:w="1800" w:type="dxa"/>
            <w:shd w:val="clear" w:color="auto" w:fill="E5DFEC" w:themeFill="accent4" w:themeFillTint="33"/>
          </w:tcPr>
          <w:p w14:paraId="3D1C4AF0" w14:textId="5BA85875" w:rsidR="00455F4E" w:rsidRPr="00C43F42" w:rsidRDefault="00123C13" w:rsidP="00C43F42">
            <w:pPr>
              <w:autoSpaceDE w:val="0"/>
              <w:autoSpaceDN w:val="0"/>
              <w:adjustRightInd w:val="0"/>
              <w:spacing w:after="120"/>
              <w:jc w:val="center"/>
              <w:rPr>
                <w:b/>
                <w:sz w:val="16"/>
                <w:szCs w:val="16"/>
              </w:rPr>
            </w:pPr>
            <w:r>
              <w:rPr>
                <w:b/>
                <w:sz w:val="16"/>
                <w:szCs w:val="16"/>
              </w:rPr>
              <w:t>P</w:t>
            </w:r>
            <w:r w:rsidR="00455F4E" w:rsidRPr="00C43F42">
              <w:rPr>
                <w:b/>
                <w:sz w:val="16"/>
                <w:szCs w:val="16"/>
              </w:rPr>
              <w:t>oint estimate</w:t>
            </w:r>
          </w:p>
        </w:tc>
        <w:tc>
          <w:tcPr>
            <w:tcW w:w="2250" w:type="dxa"/>
            <w:shd w:val="clear" w:color="auto" w:fill="E5DFEC" w:themeFill="accent4" w:themeFillTint="33"/>
          </w:tcPr>
          <w:p w14:paraId="01739F53" w14:textId="58A34DFE" w:rsidR="00455F4E" w:rsidRPr="00C43F42" w:rsidRDefault="00123C13" w:rsidP="00C43F42">
            <w:pPr>
              <w:autoSpaceDE w:val="0"/>
              <w:autoSpaceDN w:val="0"/>
              <w:adjustRightInd w:val="0"/>
              <w:spacing w:after="120"/>
              <w:jc w:val="center"/>
              <w:rPr>
                <w:b/>
                <w:sz w:val="16"/>
                <w:szCs w:val="16"/>
              </w:rPr>
            </w:pPr>
            <w:r>
              <w:rPr>
                <w:b/>
                <w:sz w:val="16"/>
                <w:szCs w:val="16"/>
              </w:rPr>
              <w:t>E</w:t>
            </w:r>
            <w:r w:rsidR="00455F4E" w:rsidRPr="00C43F42">
              <w:rPr>
                <w:b/>
                <w:sz w:val="16"/>
                <w:szCs w:val="16"/>
              </w:rPr>
              <w:t>stimated standard error</w:t>
            </w:r>
          </w:p>
        </w:tc>
        <w:tc>
          <w:tcPr>
            <w:tcW w:w="2147" w:type="dxa"/>
            <w:shd w:val="clear" w:color="auto" w:fill="E5DFEC" w:themeFill="accent4" w:themeFillTint="33"/>
          </w:tcPr>
          <w:p w14:paraId="4BB3E73A" w14:textId="77777777" w:rsidR="00455F4E" w:rsidRPr="00C43F42" w:rsidRDefault="00455F4E" w:rsidP="00C43F42">
            <w:pPr>
              <w:autoSpaceDE w:val="0"/>
              <w:autoSpaceDN w:val="0"/>
              <w:adjustRightInd w:val="0"/>
              <w:spacing w:after="120"/>
              <w:jc w:val="center"/>
              <w:rPr>
                <w:b/>
                <w:sz w:val="16"/>
                <w:szCs w:val="16"/>
              </w:rPr>
            </w:pPr>
            <w:r w:rsidRPr="00C43F42">
              <w:rPr>
                <w:b/>
                <w:sz w:val="16"/>
                <w:szCs w:val="16"/>
              </w:rPr>
              <w:t>95% confidence interval</w:t>
            </w:r>
          </w:p>
        </w:tc>
      </w:tr>
      <w:tr w:rsidR="00455F4E" w14:paraId="283316A9" w14:textId="77777777" w:rsidTr="00455F4E">
        <w:trPr>
          <w:trHeight w:val="281"/>
        </w:trPr>
        <w:tc>
          <w:tcPr>
            <w:tcW w:w="1098" w:type="dxa"/>
          </w:tcPr>
          <w:p w14:paraId="40ABD8E0" w14:textId="2F8E748F" w:rsidR="00455F4E" w:rsidRPr="00C43F42" w:rsidRDefault="00027E10" w:rsidP="00C43F42">
            <w:pPr>
              <w:autoSpaceDE w:val="0"/>
              <w:autoSpaceDN w:val="0"/>
              <w:adjustRightInd w:val="0"/>
              <w:spacing w:after="120"/>
              <w:rPr>
                <w:b/>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0</m:t>
                    </m:r>
                  </m:sub>
                </m:sSub>
              </m:oMath>
            </m:oMathPara>
          </w:p>
        </w:tc>
        <w:tc>
          <w:tcPr>
            <w:tcW w:w="1800" w:type="dxa"/>
          </w:tcPr>
          <w:p w14:paraId="1BABD295" w14:textId="5881F0E8" w:rsidR="00455F4E" w:rsidRPr="00C43F42" w:rsidRDefault="002D7AAD" w:rsidP="00C43F42">
            <w:pPr>
              <w:autoSpaceDE w:val="0"/>
              <w:autoSpaceDN w:val="0"/>
              <w:adjustRightInd w:val="0"/>
              <w:spacing w:after="120"/>
              <w:jc w:val="center"/>
              <w:rPr>
                <w:sz w:val="16"/>
                <w:szCs w:val="16"/>
              </w:rPr>
            </w:pPr>
            <w:r>
              <w:rPr>
                <w:sz w:val="16"/>
                <w:szCs w:val="16"/>
              </w:rPr>
              <w:t>127.2</w:t>
            </w:r>
          </w:p>
        </w:tc>
        <w:tc>
          <w:tcPr>
            <w:tcW w:w="2250" w:type="dxa"/>
          </w:tcPr>
          <w:p w14:paraId="29BA635D" w14:textId="5FA82B40" w:rsidR="00455F4E" w:rsidRPr="00C43F42" w:rsidRDefault="002D7AAD" w:rsidP="00C43F42">
            <w:pPr>
              <w:autoSpaceDE w:val="0"/>
              <w:autoSpaceDN w:val="0"/>
              <w:adjustRightInd w:val="0"/>
              <w:spacing w:after="120"/>
              <w:jc w:val="center"/>
              <w:rPr>
                <w:sz w:val="16"/>
                <w:szCs w:val="16"/>
              </w:rPr>
            </w:pPr>
            <w:r>
              <w:rPr>
                <w:sz w:val="16"/>
                <w:szCs w:val="16"/>
              </w:rPr>
              <w:t>1.36</w:t>
            </w:r>
          </w:p>
        </w:tc>
        <w:tc>
          <w:tcPr>
            <w:tcW w:w="2147" w:type="dxa"/>
          </w:tcPr>
          <w:p w14:paraId="6E82BA54" w14:textId="6BE64FEF" w:rsidR="00455F4E" w:rsidRPr="00C43F42" w:rsidRDefault="00427D1F" w:rsidP="00C43F42">
            <w:pPr>
              <w:autoSpaceDE w:val="0"/>
              <w:autoSpaceDN w:val="0"/>
              <w:adjustRightInd w:val="0"/>
              <w:spacing w:after="120"/>
              <w:jc w:val="center"/>
              <w:rPr>
                <w:sz w:val="16"/>
                <w:szCs w:val="16"/>
              </w:rPr>
            </w:pPr>
            <w:r>
              <w:rPr>
                <w:sz w:val="16"/>
                <w:szCs w:val="16"/>
              </w:rPr>
              <w:t>(124.5</w:t>
            </w:r>
            <w:r w:rsidR="002D7AAD">
              <w:rPr>
                <w:sz w:val="16"/>
                <w:szCs w:val="16"/>
              </w:rPr>
              <w:t>, 129.9)</w:t>
            </w:r>
          </w:p>
        </w:tc>
      </w:tr>
      <w:tr w:rsidR="002D7AAD" w14:paraId="3C899753" w14:textId="77777777" w:rsidTr="00455F4E">
        <w:trPr>
          <w:trHeight w:val="281"/>
        </w:trPr>
        <w:tc>
          <w:tcPr>
            <w:tcW w:w="1098" w:type="dxa"/>
          </w:tcPr>
          <w:p w14:paraId="70AC79A2" w14:textId="004343D8" w:rsidR="002D7AAD" w:rsidRPr="00C43F42" w:rsidRDefault="00027E10" w:rsidP="00C43F42">
            <w:pPr>
              <w:autoSpaceDE w:val="0"/>
              <w:autoSpaceDN w:val="0"/>
              <w:adjustRightInd w:val="0"/>
              <w:spacing w:after="120"/>
              <w:rPr>
                <w:b/>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1</m:t>
                    </m:r>
                  </m:sub>
                </m:sSub>
              </m:oMath>
            </m:oMathPara>
          </w:p>
        </w:tc>
        <w:tc>
          <w:tcPr>
            <w:tcW w:w="1800" w:type="dxa"/>
          </w:tcPr>
          <w:p w14:paraId="23C322CE" w14:textId="4389FBA4" w:rsidR="002D7AAD" w:rsidRPr="00C43F42" w:rsidRDefault="002D7AAD" w:rsidP="00C43F42">
            <w:pPr>
              <w:autoSpaceDE w:val="0"/>
              <w:autoSpaceDN w:val="0"/>
              <w:adjustRightInd w:val="0"/>
              <w:spacing w:after="120"/>
              <w:jc w:val="center"/>
              <w:rPr>
                <w:sz w:val="16"/>
                <w:szCs w:val="16"/>
              </w:rPr>
            </w:pPr>
            <w:r>
              <w:rPr>
                <w:sz w:val="16"/>
                <w:szCs w:val="16"/>
              </w:rPr>
              <w:t>-</w:t>
            </w:r>
            <w:r w:rsidR="006A57B6">
              <w:rPr>
                <w:sz w:val="16"/>
                <w:szCs w:val="16"/>
              </w:rPr>
              <w:t>8.5</w:t>
            </w:r>
          </w:p>
        </w:tc>
        <w:tc>
          <w:tcPr>
            <w:tcW w:w="2250" w:type="dxa"/>
          </w:tcPr>
          <w:p w14:paraId="101B027E" w14:textId="78A93DC0" w:rsidR="002D7AAD" w:rsidRPr="00C43F42" w:rsidRDefault="002D7AAD" w:rsidP="00C43F42">
            <w:pPr>
              <w:autoSpaceDE w:val="0"/>
              <w:autoSpaceDN w:val="0"/>
              <w:adjustRightInd w:val="0"/>
              <w:spacing w:after="120"/>
              <w:jc w:val="center"/>
              <w:rPr>
                <w:sz w:val="16"/>
                <w:szCs w:val="16"/>
              </w:rPr>
            </w:pPr>
            <w:r w:rsidRPr="00C43F42">
              <w:rPr>
                <w:sz w:val="16"/>
                <w:szCs w:val="16"/>
              </w:rPr>
              <w:t>3.36</w:t>
            </w:r>
          </w:p>
        </w:tc>
        <w:tc>
          <w:tcPr>
            <w:tcW w:w="2147" w:type="dxa"/>
          </w:tcPr>
          <w:p w14:paraId="773B6473" w14:textId="2BC9EC9E" w:rsidR="002D7AAD" w:rsidRPr="00C43F42" w:rsidRDefault="00427D1F" w:rsidP="00C43F42">
            <w:pPr>
              <w:autoSpaceDE w:val="0"/>
              <w:autoSpaceDN w:val="0"/>
              <w:adjustRightInd w:val="0"/>
              <w:spacing w:after="120"/>
              <w:jc w:val="center"/>
              <w:rPr>
                <w:sz w:val="16"/>
                <w:szCs w:val="16"/>
              </w:rPr>
            </w:pPr>
            <w:r>
              <w:rPr>
                <w:sz w:val="16"/>
                <w:szCs w:val="16"/>
              </w:rPr>
              <w:t>(-15.1, -1.9</w:t>
            </w:r>
            <w:r w:rsidR="002D7AAD" w:rsidRPr="00C43F42">
              <w:rPr>
                <w:sz w:val="16"/>
                <w:szCs w:val="16"/>
              </w:rPr>
              <w:t>)</w:t>
            </w:r>
          </w:p>
        </w:tc>
      </w:tr>
      <w:tr w:rsidR="00793058" w14:paraId="440FEF24" w14:textId="77777777" w:rsidTr="00C6434C">
        <w:trPr>
          <w:trHeight w:val="281"/>
        </w:trPr>
        <w:tc>
          <w:tcPr>
            <w:tcW w:w="1098" w:type="dxa"/>
            <w:shd w:val="clear" w:color="auto" w:fill="E5DFEC" w:themeFill="accent4" w:themeFillTint="33"/>
          </w:tcPr>
          <w:p w14:paraId="10B3C1C4" w14:textId="55E1C759" w:rsidR="00793058" w:rsidRPr="00793058" w:rsidRDefault="00427D1F" w:rsidP="00C43F42">
            <w:pPr>
              <w:autoSpaceDE w:val="0"/>
              <w:autoSpaceDN w:val="0"/>
              <w:adjustRightInd w:val="0"/>
              <w:spacing w:after="120"/>
              <w:rPr>
                <w:b/>
                <w:sz w:val="16"/>
                <w:szCs w:val="16"/>
              </w:rPr>
            </w:pPr>
            <w:r>
              <w:rPr>
                <w:b/>
                <w:sz w:val="16"/>
                <w:szCs w:val="16"/>
              </w:rPr>
              <w:t>Model B</w:t>
            </w:r>
          </w:p>
        </w:tc>
        <w:tc>
          <w:tcPr>
            <w:tcW w:w="1800" w:type="dxa"/>
            <w:shd w:val="clear" w:color="auto" w:fill="E5DFEC" w:themeFill="accent4" w:themeFillTint="33"/>
          </w:tcPr>
          <w:p w14:paraId="5B1D493A" w14:textId="64300176" w:rsidR="00793058" w:rsidRPr="00793058" w:rsidRDefault="00123C13" w:rsidP="00C43F42">
            <w:pPr>
              <w:autoSpaceDE w:val="0"/>
              <w:autoSpaceDN w:val="0"/>
              <w:adjustRightInd w:val="0"/>
              <w:spacing w:after="120"/>
              <w:jc w:val="center"/>
              <w:rPr>
                <w:b/>
                <w:sz w:val="16"/>
                <w:szCs w:val="16"/>
              </w:rPr>
            </w:pPr>
            <w:r>
              <w:rPr>
                <w:b/>
                <w:sz w:val="16"/>
                <w:szCs w:val="16"/>
              </w:rPr>
              <w:t>P</w:t>
            </w:r>
            <w:r w:rsidR="00793058" w:rsidRPr="00C43F42">
              <w:rPr>
                <w:b/>
                <w:sz w:val="16"/>
                <w:szCs w:val="16"/>
              </w:rPr>
              <w:t>oint estimate</w:t>
            </w:r>
          </w:p>
        </w:tc>
        <w:tc>
          <w:tcPr>
            <w:tcW w:w="2250" w:type="dxa"/>
            <w:shd w:val="clear" w:color="auto" w:fill="E5DFEC" w:themeFill="accent4" w:themeFillTint="33"/>
          </w:tcPr>
          <w:p w14:paraId="0D8F2BC9" w14:textId="2673A02D" w:rsidR="00793058" w:rsidRPr="00793058" w:rsidRDefault="00123C13" w:rsidP="00C43F42">
            <w:pPr>
              <w:autoSpaceDE w:val="0"/>
              <w:autoSpaceDN w:val="0"/>
              <w:adjustRightInd w:val="0"/>
              <w:spacing w:after="120"/>
              <w:jc w:val="center"/>
              <w:rPr>
                <w:b/>
                <w:sz w:val="16"/>
                <w:szCs w:val="16"/>
              </w:rPr>
            </w:pPr>
            <w:r>
              <w:rPr>
                <w:b/>
                <w:sz w:val="16"/>
                <w:szCs w:val="16"/>
              </w:rPr>
              <w:t>E</w:t>
            </w:r>
            <w:r w:rsidR="00793058" w:rsidRPr="00C43F42">
              <w:rPr>
                <w:b/>
                <w:sz w:val="16"/>
                <w:szCs w:val="16"/>
              </w:rPr>
              <w:t>stimated standard error</w:t>
            </w:r>
          </w:p>
        </w:tc>
        <w:tc>
          <w:tcPr>
            <w:tcW w:w="2147" w:type="dxa"/>
            <w:shd w:val="clear" w:color="auto" w:fill="E5DFEC" w:themeFill="accent4" w:themeFillTint="33"/>
          </w:tcPr>
          <w:p w14:paraId="488F7F35" w14:textId="1CD33374" w:rsidR="00793058" w:rsidRPr="00793058" w:rsidRDefault="00793058" w:rsidP="00C43F42">
            <w:pPr>
              <w:autoSpaceDE w:val="0"/>
              <w:autoSpaceDN w:val="0"/>
              <w:adjustRightInd w:val="0"/>
              <w:spacing w:after="120"/>
              <w:jc w:val="center"/>
              <w:rPr>
                <w:b/>
                <w:sz w:val="16"/>
                <w:szCs w:val="16"/>
              </w:rPr>
            </w:pPr>
            <w:r w:rsidRPr="00C43F42">
              <w:rPr>
                <w:b/>
                <w:sz w:val="16"/>
                <w:szCs w:val="16"/>
              </w:rPr>
              <w:t>95% confidence interval</w:t>
            </w:r>
          </w:p>
        </w:tc>
      </w:tr>
      <w:tr w:rsidR="005A0610" w14:paraId="68976EF0" w14:textId="77777777" w:rsidTr="00455F4E">
        <w:trPr>
          <w:trHeight w:val="281"/>
        </w:trPr>
        <w:tc>
          <w:tcPr>
            <w:tcW w:w="1098" w:type="dxa"/>
          </w:tcPr>
          <w:p w14:paraId="74DCA9E9" w14:textId="1BDD1A91" w:rsidR="005A0610" w:rsidRPr="00C43F42" w:rsidRDefault="00027E10" w:rsidP="00C43F42">
            <w:pPr>
              <w:autoSpaceDE w:val="0"/>
              <w:autoSpaceDN w:val="0"/>
              <w:adjustRightInd w:val="0"/>
              <w:spacing w:after="120"/>
              <w:rPr>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0</m:t>
                    </m:r>
                  </m:sub>
                </m:sSub>
              </m:oMath>
            </m:oMathPara>
          </w:p>
        </w:tc>
        <w:tc>
          <w:tcPr>
            <w:tcW w:w="1800" w:type="dxa"/>
          </w:tcPr>
          <w:p w14:paraId="506F4AC0" w14:textId="0706BF68" w:rsidR="005A0610" w:rsidRPr="00C43F42" w:rsidRDefault="002D7AAD" w:rsidP="00C43F42">
            <w:pPr>
              <w:autoSpaceDE w:val="0"/>
              <w:autoSpaceDN w:val="0"/>
              <w:adjustRightInd w:val="0"/>
              <w:spacing w:after="120"/>
              <w:jc w:val="center"/>
              <w:rPr>
                <w:sz w:val="16"/>
                <w:szCs w:val="16"/>
              </w:rPr>
            </w:pPr>
            <w:r>
              <w:rPr>
                <w:sz w:val="16"/>
                <w:szCs w:val="16"/>
              </w:rPr>
              <w:t>118.7</w:t>
            </w:r>
          </w:p>
        </w:tc>
        <w:tc>
          <w:tcPr>
            <w:tcW w:w="2250" w:type="dxa"/>
          </w:tcPr>
          <w:p w14:paraId="5893925F" w14:textId="3BAEC272" w:rsidR="005A0610" w:rsidRPr="00C43F42" w:rsidRDefault="002D7AAD" w:rsidP="00C43F42">
            <w:pPr>
              <w:autoSpaceDE w:val="0"/>
              <w:autoSpaceDN w:val="0"/>
              <w:adjustRightInd w:val="0"/>
              <w:spacing w:after="120"/>
              <w:jc w:val="center"/>
              <w:rPr>
                <w:sz w:val="16"/>
                <w:szCs w:val="16"/>
              </w:rPr>
            </w:pPr>
            <w:r>
              <w:rPr>
                <w:sz w:val="16"/>
                <w:szCs w:val="16"/>
              </w:rPr>
              <w:t>3.07</w:t>
            </w:r>
          </w:p>
        </w:tc>
        <w:tc>
          <w:tcPr>
            <w:tcW w:w="2147" w:type="dxa"/>
          </w:tcPr>
          <w:p w14:paraId="3063328F" w14:textId="69FB0689" w:rsidR="005A0610" w:rsidRPr="00C43F42" w:rsidRDefault="002D7AAD" w:rsidP="00C43F42">
            <w:pPr>
              <w:autoSpaceDE w:val="0"/>
              <w:autoSpaceDN w:val="0"/>
              <w:adjustRightInd w:val="0"/>
              <w:spacing w:after="120"/>
              <w:jc w:val="center"/>
              <w:rPr>
                <w:sz w:val="16"/>
                <w:szCs w:val="16"/>
              </w:rPr>
            </w:pPr>
            <w:r>
              <w:rPr>
                <w:sz w:val="16"/>
                <w:szCs w:val="16"/>
              </w:rPr>
              <w:t>(112.7, 124.7)</w:t>
            </w:r>
          </w:p>
        </w:tc>
      </w:tr>
      <w:tr w:rsidR="005A0610" w14:paraId="14CF519D" w14:textId="77777777" w:rsidTr="00455F4E">
        <w:trPr>
          <w:trHeight w:val="281"/>
        </w:trPr>
        <w:tc>
          <w:tcPr>
            <w:tcW w:w="1098" w:type="dxa"/>
          </w:tcPr>
          <w:p w14:paraId="4B3EB6A4" w14:textId="0C50F18A" w:rsidR="005A0610" w:rsidRPr="00C43F42" w:rsidRDefault="00027E10" w:rsidP="00C43F42">
            <w:pPr>
              <w:autoSpaceDE w:val="0"/>
              <w:autoSpaceDN w:val="0"/>
              <w:adjustRightInd w:val="0"/>
              <w:spacing w:after="120"/>
              <w:rPr>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1</m:t>
                    </m:r>
                  </m:sub>
                </m:sSub>
              </m:oMath>
            </m:oMathPara>
          </w:p>
        </w:tc>
        <w:tc>
          <w:tcPr>
            <w:tcW w:w="1800" w:type="dxa"/>
          </w:tcPr>
          <w:p w14:paraId="3FF19EF9" w14:textId="1F87953A" w:rsidR="005A0610" w:rsidRPr="00C43F42" w:rsidRDefault="002D7AAD" w:rsidP="00C43F42">
            <w:pPr>
              <w:autoSpaceDE w:val="0"/>
              <w:autoSpaceDN w:val="0"/>
              <w:adjustRightInd w:val="0"/>
              <w:spacing w:after="120"/>
              <w:jc w:val="center"/>
              <w:rPr>
                <w:sz w:val="16"/>
                <w:szCs w:val="16"/>
              </w:rPr>
            </w:pPr>
            <w:r>
              <w:rPr>
                <w:sz w:val="16"/>
                <w:szCs w:val="16"/>
              </w:rPr>
              <w:t>8.5</w:t>
            </w:r>
          </w:p>
        </w:tc>
        <w:tc>
          <w:tcPr>
            <w:tcW w:w="2250" w:type="dxa"/>
          </w:tcPr>
          <w:p w14:paraId="336C97CA" w14:textId="3A666DAD" w:rsidR="005A0610" w:rsidRPr="00C43F42" w:rsidRDefault="002D7AAD" w:rsidP="00C43F42">
            <w:pPr>
              <w:autoSpaceDE w:val="0"/>
              <w:autoSpaceDN w:val="0"/>
              <w:adjustRightInd w:val="0"/>
              <w:spacing w:after="120"/>
              <w:jc w:val="center"/>
              <w:rPr>
                <w:sz w:val="16"/>
                <w:szCs w:val="16"/>
              </w:rPr>
            </w:pPr>
            <w:r>
              <w:rPr>
                <w:sz w:val="16"/>
                <w:szCs w:val="16"/>
              </w:rPr>
              <w:t>3.36</w:t>
            </w:r>
          </w:p>
        </w:tc>
        <w:tc>
          <w:tcPr>
            <w:tcW w:w="2147" w:type="dxa"/>
          </w:tcPr>
          <w:p w14:paraId="6807F859" w14:textId="3C894BA1" w:rsidR="005A0610" w:rsidRPr="00C43F42" w:rsidRDefault="006A57B6" w:rsidP="00C43F42">
            <w:pPr>
              <w:autoSpaceDE w:val="0"/>
              <w:autoSpaceDN w:val="0"/>
              <w:adjustRightInd w:val="0"/>
              <w:spacing w:after="120"/>
              <w:jc w:val="center"/>
              <w:rPr>
                <w:sz w:val="16"/>
                <w:szCs w:val="16"/>
              </w:rPr>
            </w:pPr>
            <w:r>
              <w:rPr>
                <w:sz w:val="16"/>
                <w:szCs w:val="16"/>
              </w:rPr>
              <w:t>(1.9, 15.1</w:t>
            </w:r>
            <w:r w:rsidR="002D7AAD" w:rsidRPr="00C43F42">
              <w:rPr>
                <w:sz w:val="16"/>
                <w:szCs w:val="16"/>
              </w:rPr>
              <w:t>)</w:t>
            </w:r>
          </w:p>
        </w:tc>
      </w:tr>
    </w:tbl>
    <w:p w14:paraId="357C35A3" w14:textId="77777777" w:rsidR="009B4C55" w:rsidRDefault="009B4C55" w:rsidP="00AB3B15">
      <w:pPr>
        <w:autoSpaceDE w:val="0"/>
        <w:autoSpaceDN w:val="0"/>
        <w:adjustRightInd w:val="0"/>
        <w:spacing w:after="120"/>
        <w:rPr>
          <w:sz w:val="22"/>
          <w:szCs w:val="22"/>
        </w:rPr>
      </w:pPr>
    </w:p>
    <w:p w14:paraId="09019D55" w14:textId="29EED219" w:rsidR="00EF4A4B" w:rsidRPr="00E27217" w:rsidRDefault="00EF4A4B" w:rsidP="00EF4A4B">
      <w:pPr>
        <w:autoSpaceDE w:val="0"/>
        <w:autoSpaceDN w:val="0"/>
        <w:adjustRightInd w:val="0"/>
        <w:spacing w:after="120"/>
        <w:ind w:left="1440"/>
        <w:rPr>
          <w:sz w:val="22"/>
          <w:szCs w:val="22"/>
          <w:u w:val="single"/>
          <w:lang w:eastAsia="zh-TW"/>
        </w:rPr>
      </w:pPr>
      <w:r w:rsidRPr="002F5965">
        <w:rPr>
          <w:sz w:val="22"/>
          <w:szCs w:val="22"/>
          <w:u w:val="single"/>
          <w:lang w:eastAsia="zh-TW"/>
        </w:rPr>
        <w:t xml:space="preserve">The </w:t>
      </w:r>
      <w:r w:rsidR="002C0909">
        <w:rPr>
          <w:sz w:val="22"/>
          <w:szCs w:val="22"/>
          <w:u w:val="single"/>
          <w:lang w:eastAsia="zh-TW"/>
        </w:rPr>
        <w:t xml:space="preserve">mean LDL for the </w:t>
      </w:r>
      <w:r w:rsidR="002C0909">
        <w:rPr>
          <w:sz w:val="22"/>
          <w:szCs w:val="22"/>
          <w:u w:val="single"/>
        </w:rPr>
        <w:t>group who survives at least 5 years is 8.5 mg/dl higher than the group who died within 5 years</w:t>
      </w:r>
      <w:r w:rsidR="00BD4D24">
        <w:rPr>
          <w:sz w:val="22"/>
          <w:szCs w:val="22"/>
          <w:u w:val="single"/>
        </w:rPr>
        <w:t xml:space="preserve"> </w:t>
      </w:r>
      <w:r>
        <w:rPr>
          <w:sz w:val="22"/>
          <w:szCs w:val="22"/>
          <w:u w:val="single"/>
        </w:rPr>
        <w:t>(</w:t>
      </w:r>
      <w:r w:rsidR="00F518CB">
        <w:rPr>
          <w:sz w:val="22"/>
          <w:szCs w:val="22"/>
          <w:u w:val="single"/>
        </w:rPr>
        <w:t xml:space="preserve">two sided </w:t>
      </w:r>
      <w:r>
        <w:rPr>
          <w:sz w:val="22"/>
          <w:szCs w:val="22"/>
          <w:u w:val="single"/>
        </w:rPr>
        <w:t>P = 0.0115)</w:t>
      </w:r>
      <w:r w:rsidRPr="002F5965">
        <w:rPr>
          <w:sz w:val="22"/>
          <w:szCs w:val="22"/>
          <w:u w:val="single"/>
          <w:lang w:eastAsia="zh-TW"/>
        </w:rPr>
        <w:t xml:space="preserve">. </w:t>
      </w:r>
      <w:r>
        <w:rPr>
          <w:sz w:val="22"/>
          <w:szCs w:val="22"/>
          <w:u w:val="single"/>
          <w:lang w:eastAsia="zh-TW"/>
        </w:rPr>
        <w:t>The 95% confidence interval suggests the estimated difference is not unusual if the true population mean difference is between 1.9</w:t>
      </w:r>
      <w:r w:rsidR="00B03B4D">
        <w:rPr>
          <w:sz w:val="22"/>
          <w:szCs w:val="22"/>
          <w:u w:val="single"/>
          <w:lang w:eastAsia="zh-TW"/>
        </w:rPr>
        <w:t xml:space="preserve"> </w:t>
      </w:r>
      <w:r>
        <w:rPr>
          <w:sz w:val="22"/>
          <w:szCs w:val="22"/>
          <w:u w:val="single"/>
          <w:lang w:eastAsia="zh-TW"/>
        </w:rPr>
        <w:t xml:space="preserve">mg/dl and 15.1 mg/dl. Therefore, we reject the null hypothesis of no association between </w:t>
      </w:r>
      <w:r w:rsidRPr="00E27217">
        <w:rPr>
          <w:sz w:val="22"/>
          <w:szCs w:val="22"/>
          <w:u w:val="single"/>
        </w:rPr>
        <w:t>serum LDL and 5 year all cause mortality</w:t>
      </w:r>
      <w:r>
        <w:rPr>
          <w:sz w:val="22"/>
          <w:szCs w:val="22"/>
          <w:u w:val="single"/>
        </w:rPr>
        <w:t xml:space="preserve"> in favor of a trend that the group who s</w:t>
      </w:r>
      <w:r w:rsidRPr="008E5E16">
        <w:rPr>
          <w:sz w:val="22"/>
          <w:szCs w:val="22"/>
          <w:u w:val="single"/>
        </w:rPr>
        <w:t>urvived at least 5 years</w:t>
      </w:r>
      <w:r>
        <w:rPr>
          <w:sz w:val="22"/>
          <w:szCs w:val="22"/>
          <w:u w:val="single"/>
        </w:rPr>
        <w:t xml:space="preserve"> has higher mean LDL than the group who died in 5 years. </w:t>
      </w:r>
    </w:p>
    <w:p w14:paraId="2FAFDEC3" w14:textId="77777777" w:rsidR="00EF4A4B" w:rsidRDefault="00EF4A4B" w:rsidP="009B4C55">
      <w:pPr>
        <w:autoSpaceDE w:val="0"/>
        <w:autoSpaceDN w:val="0"/>
        <w:adjustRightInd w:val="0"/>
        <w:spacing w:after="120"/>
        <w:ind w:left="1440"/>
        <w:rPr>
          <w:sz w:val="22"/>
          <w:szCs w:val="22"/>
        </w:rPr>
      </w:pPr>
    </w:p>
    <w:p w14:paraId="07196CFE" w14:textId="2F591FE8" w:rsidR="00EF4A4B" w:rsidRPr="000D5AB0" w:rsidRDefault="00EF4A4B" w:rsidP="00EF4A4B">
      <w:pPr>
        <w:autoSpaceDE w:val="0"/>
        <w:autoSpaceDN w:val="0"/>
        <w:adjustRightInd w:val="0"/>
        <w:spacing w:after="120"/>
        <w:ind w:left="1440"/>
        <w:rPr>
          <w:sz w:val="22"/>
          <w:szCs w:val="22"/>
          <w:u w:val="single"/>
        </w:rPr>
      </w:pPr>
      <w:r w:rsidRPr="000D5AB0">
        <w:rPr>
          <w:sz w:val="22"/>
          <w:szCs w:val="22"/>
          <w:u w:val="single"/>
        </w:rPr>
        <w:t>The inference for the linear regressio</w:t>
      </w:r>
      <w:r w:rsidR="00DB4EBA">
        <w:rPr>
          <w:sz w:val="22"/>
          <w:szCs w:val="22"/>
          <w:u w:val="single"/>
        </w:rPr>
        <w:t xml:space="preserve">n model presumes </w:t>
      </w:r>
      <w:r w:rsidR="00DB4EBA" w:rsidRPr="00B551AF">
        <w:rPr>
          <w:sz w:val="22"/>
          <w:szCs w:val="22"/>
          <w:u w:val="single"/>
        </w:rPr>
        <w:t>homoscedasticity</w:t>
      </w:r>
      <w:r w:rsidRPr="000D5AB0">
        <w:rPr>
          <w:sz w:val="22"/>
          <w:szCs w:val="22"/>
          <w:u w:val="single"/>
        </w:rPr>
        <w:t xml:space="preserve"> </w:t>
      </w:r>
      <w:r w:rsidR="00DB4EBA">
        <w:rPr>
          <w:sz w:val="22"/>
          <w:szCs w:val="22"/>
          <w:u w:val="single"/>
        </w:rPr>
        <w:t xml:space="preserve">and the t test presumes </w:t>
      </w:r>
      <w:r w:rsidR="002C59EA">
        <w:rPr>
          <w:sz w:val="22"/>
          <w:szCs w:val="22"/>
          <w:u w:val="single"/>
        </w:rPr>
        <w:t>equal variance are nearly the same</w:t>
      </w:r>
      <w:r w:rsidRPr="000D5AB0">
        <w:rPr>
          <w:sz w:val="22"/>
          <w:szCs w:val="22"/>
          <w:u w:val="single"/>
        </w:rPr>
        <w:t xml:space="preserve">. The estimated mean difference </w:t>
      </w:r>
      <w:r w:rsidR="005B25F7">
        <w:rPr>
          <w:sz w:val="22"/>
          <w:szCs w:val="22"/>
          <w:u w:val="single"/>
        </w:rPr>
        <w:t xml:space="preserve">is </w:t>
      </w:r>
      <w:r w:rsidR="0062642D">
        <w:rPr>
          <w:sz w:val="22"/>
          <w:szCs w:val="22"/>
          <w:u w:val="single"/>
        </w:rPr>
        <w:t>the same (8.500541). The standard errors (</w:t>
      </w:r>
      <w:r w:rsidR="0062642D" w:rsidRPr="0062642D">
        <w:rPr>
          <w:sz w:val="22"/>
          <w:szCs w:val="22"/>
          <w:u w:val="single"/>
        </w:rPr>
        <w:t>3.356652</w:t>
      </w:r>
      <w:r w:rsidR="0062642D">
        <w:rPr>
          <w:sz w:val="22"/>
          <w:szCs w:val="22"/>
          <w:u w:val="single"/>
        </w:rPr>
        <w:t xml:space="preserve">) and 95% confidence interval (1.910591, </w:t>
      </w:r>
      <w:r w:rsidR="0062642D" w:rsidRPr="0062642D">
        <w:rPr>
          <w:sz w:val="22"/>
          <w:szCs w:val="22"/>
          <w:u w:val="single"/>
        </w:rPr>
        <w:t>15.09049</w:t>
      </w:r>
      <w:r w:rsidRPr="000D5AB0">
        <w:rPr>
          <w:sz w:val="22"/>
          <w:szCs w:val="22"/>
          <w:u w:val="single"/>
        </w:rPr>
        <w:t xml:space="preserve">) are </w:t>
      </w:r>
      <w:r w:rsidR="0062642D">
        <w:rPr>
          <w:sz w:val="22"/>
          <w:szCs w:val="22"/>
          <w:u w:val="single"/>
        </w:rPr>
        <w:t>the same</w:t>
      </w:r>
      <w:r w:rsidRPr="000D5AB0">
        <w:rPr>
          <w:sz w:val="22"/>
          <w:szCs w:val="22"/>
          <w:u w:val="single"/>
        </w:rPr>
        <w:t>.</w:t>
      </w:r>
    </w:p>
    <w:p w14:paraId="22F40967" w14:textId="77777777" w:rsidR="00EF4A4B" w:rsidRDefault="00EF4A4B" w:rsidP="009B4C55">
      <w:pPr>
        <w:autoSpaceDE w:val="0"/>
        <w:autoSpaceDN w:val="0"/>
        <w:adjustRightInd w:val="0"/>
        <w:spacing w:after="120"/>
        <w:ind w:left="1440"/>
        <w:rPr>
          <w:sz w:val="22"/>
          <w:szCs w:val="22"/>
        </w:rPr>
      </w:pPr>
    </w:p>
    <w:p w14:paraId="0147EBD5" w14:textId="0715C006" w:rsidR="009F2036" w:rsidRDefault="009F2036" w:rsidP="009F2036">
      <w:pPr>
        <w:autoSpaceDE w:val="0"/>
        <w:autoSpaceDN w:val="0"/>
        <w:adjustRightInd w:val="0"/>
        <w:spacing w:after="120"/>
        <w:ind w:left="720"/>
        <w:jc w:val="center"/>
        <w:rPr>
          <w:sz w:val="22"/>
          <w:szCs w:val="22"/>
        </w:rPr>
      </w:pPr>
      <w:r>
        <w:rPr>
          <w:b/>
          <w:color w:val="000000"/>
          <w:sz w:val="22"/>
          <w:szCs w:val="22"/>
        </w:rPr>
        <w:t>Question 3</w:t>
      </w:r>
    </w:p>
    <w:p w14:paraId="79228ECB" w14:textId="74124ABE" w:rsidR="009B4C55" w:rsidRDefault="00D93FA1" w:rsidP="00BB3734">
      <w:pPr>
        <w:numPr>
          <w:ilvl w:val="0"/>
          <w:numId w:val="1"/>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w:t>
      </w:r>
      <w:r w:rsidRPr="00656457">
        <w:rPr>
          <w:sz w:val="22"/>
          <w:szCs w:val="22"/>
          <w:u w:val="single"/>
        </w:rPr>
        <w:t>t test that allows for the possibility of unequal variances across groups</w:t>
      </w:r>
      <w:r>
        <w:rPr>
          <w:sz w:val="22"/>
          <w:szCs w:val="22"/>
        </w:rPr>
        <w:t>. How do the results of this analysis differ from those in problem 1? (Again, we do not need a formal report of the inference.)</w:t>
      </w:r>
    </w:p>
    <w:tbl>
      <w:tblPr>
        <w:tblStyle w:val="TableGrid"/>
        <w:tblW w:w="0" w:type="auto"/>
        <w:tblInd w:w="1440" w:type="dxa"/>
        <w:tblLook w:val="04A0" w:firstRow="1" w:lastRow="0" w:firstColumn="1" w:lastColumn="0" w:noHBand="0" w:noVBand="1"/>
      </w:tblPr>
      <w:tblGrid>
        <w:gridCol w:w="1908"/>
        <w:gridCol w:w="1170"/>
        <w:gridCol w:w="1260"/>
        <w:gridCol w:w="2070"/>
      </w:tblGrid>
      <w:tr w:rsidR="001D6C38" w14:paraId="6F176252" w14:textId="77777777" w:rsidTr="00912E80">
        <w:tc>
          <w:tcPr>
            <w:tcW w:w="1908" w:type="dxa"/>
            <w:shd w:val="clear" w:color="auto" w:fill="E5DFEC" w:themeFill="accent4" w:themeFillTint="33"/>
          </w:tcPr>
          <w:p w14:paraId="7FCE8D9A" w14:textId="77777777" w:rsidR="001D6C38" w:rsidRPr="00C1623B" w:rsidRDefault="001D6C38" w:rsidP="00912E80">
            <w:pPr>
              <w:autoSpaceDE w:val="0"/>
              <w:autoSpaceDN w:val="0"/>
              <w:adjustRightInd w:val="0"/>
              <w:spacing w:after="120"/>
              <w:rPr>
                <w:sz w:val="22"/>
                <w:szCs w:val="22"/>
              </w:rPr>
            </w:pPr>
          </w:p>
        </w:tc>
        <w:tc>
          <w:tcPr>
            <w:tcW w:w="1170" w:type="dxa"/>
            <w:shd w:val="clear" w:color="auto" w:fill="E5DFEC" w:themeFill="accent4" w:themeFillTint="33"/>
          </w:tcPr>
          <w:p w14:paraId="321B47AE" w14:textId="77777777" w:rsidR="001D6C38" w:rsidRPr="00C1623B" w:rsidRDefault="001D6C38" w:rsidP="00912E80">
            <w:pPr>
              <w:autoSpaceDE w:val="0"/>
              <w:autoSpaceDN w:val="0"/>
              <w:adjustRightInd w:val="0"/>
              <w:spacing w:after="120"/>
              <w:jc w:val="center"/>
              <w:rPr>
                <w:b/>
                <w:sz w:val="16"/>
                <w:szCs w:val="16"/>
              </w:rPr>
            </w:pPr>
            <w:r>
              <w:rPr>
                <w:b/>
                <w:sz w:val="16"/>
                <w:szCs w:val="16"/>
              </w:rPr>
              <w:t>S</w:t>
            </w:r>
            <w:r w:rsidRPr="00C1623B">
              <w:rPr>
                <w:b/>
                <w:sz w:val="16"/>
                <w:szCs w:val="16"/>
              </w:rPr>
              <w:t>ample size</w:t>
            </w:r>
          </w:p>
        </w:tc>
        <w:tc>
          <w:tcPr>
            <w:tcW w:w="1260" w:type="dxa"/>
            <w:shd w:val="clear" w:color="auto" w:fill="E5DFEC" w:themeFill="accent4" w:themeFillTint="33"/>
          </w:tcPr>
          <w:p w14:paraId="5B99A611" w14:textId="77777777" w:rsidR="001D6C38" w:rsidRPr="00C1623B" w:rsidRDefault="001D6C38" w:rsidP="00912E80">
            <w:pPr>
              <w:autoSpaceDE w:val="0"/>
              <w:autoSpaceDN w:val="0"/>
              <w:adjustRightInd w:val="0"/>
              <w:spacing w:after="120"/>
              <w:jc w:val="center"/>
              <w:rPr>
                <w:b/>
                <w:sz w:val="16"/>
                <w:szCs w:val="16"/>
              </w:rPr>
            </w:pPr>
            <w:r>
              <w:rPr>
                <w:b/>
                <w:sz w:val="16"/>
                <w:szCs w:val="16"/>
              </w:rPr>
              <w:t>S</w:t>
            </w:r>
            <w:r w:rsidRPr="00C1623B">
              <w:rPr>
                <w:b/>
                <w:sz w:val="16"/>
                <w:szCs w:val="16"/>
              </w:rPr>
              <w:t>ample mean</w:t>
            </w:r>
          </w:p>
        </w:tc>
        <w:tc>
          <w:tcPr>
            <w:tcW w:w="2070" w:type="dxa"/>
            <w:shd w:val="clear" w:color="auto" w:fill="E5DFEC" w:themeFill="accent4" w:themeFillTint="33"/>
          </w:tcPr>
          <w:p w14:paraId="3084BB6F" w14:textId="77777777" w:rsidR="001D6C38" w:rsidRPr="00C1623B" w:rsidRDefault="001D6C38" w:rsidP="00912E80">
            <w:pPr>
              <w:autoSpaceDE w:val="0"/>
              <w:autoSpaceDN w:val="0"/>
              <w:adjustRightInd w:val="0"/>
              <w:spacing w:after="120"/>
              <w:jc w:val="center"/>
              <w:rPr>
                <w:b/>
                <w:sz w:val="16"/>
                <w:szCs w:val="16"/>
              </w:rPr>
            </w:pPr>
            <w:r>
              <w:rPr>
                <w:b/>
                <w:sz w:val="16"/>
                <w:szCs w:val="16"/>
              </w:rPr>
              <w:t>S</w:t>
            </w:r>
            <w:r w:rsidRPr="00C1623B">
              <w:rPr>
                <w:b/>
                <w:sz w:val="16"/>
                <w:szCs w:val="16"/>
              </w:rPr>
              <w:t>ample standard deviation</w:t>
            </w:r>
          </w:p>
        </w:tc>
      </w:tr>
      <w:tr w:rsidR="001D6C38" w14:paraId="786C95D1" w14:textId="77777777" w:rsidTr="00912E80">
        <w:tc>
          <w:tcPr>
            <w:tcW w:w="1908" w:type="dxa"/>
          </w:tcPr>
          <w:p w14:paraId="6F23CB30" w14:textId="77777777" w:rsidR="001D6C38" w:rsidRPr="00B81655" w:rsidRDefault="001D6C38" w:rsidP="00912E80">
            <w:pPr>
              <w:autoSpaceDE w:val="0"/>
              <w:autoSpaceDN w:val="0"/>
              <w:adjustRightInd w:val="0"/>
              <w:spacing w:after="120"/>
              <w:rPr>
                <w:b/>
                <w:sz w:val="16"/>
                <w:szCs w:val="16"/>
              </w:rPr>
            </w:pPr>
            <w:r w:rsidRPr="00B81655">
              <w:rPr>
                <w:b/>
                <w:sz w:val="16"/>
                <w:szCs w:val="16"/>
              </w:rPr>
              <w:t>Survived at least 5 years</w:t>
            </w:r>
          </w:p>
        </w:tc>
        <w:tc>
          <w:tcPr>
            <w:tcW w:w="1170" w:type="dxa"/>
          </w:tcPr>
          <w:p w14:paraId="4B36E3C0" w14:textId="77777777" w:rsidR="001D6C38" w:rsidRPr="00DC511E" w:rsidRDefault="001D6C38" w:rsidP="00912E80">
            <w:pPr>
              <w:autoSpaceDE w:val="0"/>
              <w:autoSpaceDN w:val="0"/>
              <w:adjustRightInd w:val="0"/>
              <w:spacing w:after="120"/>
              <w:jc w:val="center"/>
              <w:rPr>
                <w:sz w:val="16"/>
                <w:szCs w:val="16"/>
              </w:rPr>
            </w:pPr>
            <w:r w:rsidRPr="00DC511E">
              <w:rPr>
                <w:sz w:val="16"/>
                <w:szCs w:val="16"/>
              </w:rPr>
              <w:t>606</w:t>
            </w:r>
          </w:p>
        </w:tc>
        <w:tc>
          <w:tcPr>
            <w:tcW w:w="1260" w:type="dxa"/>
          </w:tcPr>
          <w:p w14:paraId="13CC2B92" w14:textId="77777777" w:rsidR="001D6C38" w:rsidRPr="00DC511E" w:rsidRDefault="001D6C38" w:rsidP="00912E80">
            <w:pPr>
              <w:autoSpaceDE w:val="0"/>
              <w:autoSpaceDN w:val="0"/>
              <w:adjustRightInd w:val="0"/>
              <w:spacing w:after="120"/>
              <w:jc w:val="center"/>
              <w:rPr>
                <w:sz w:val="16"/>
                <w:szCs w:val="16"/>
              </w:rPr>
            </w:pPr>
            <w:r w:rsidRPr="00DC511E">
              <w:rPr>
                <w:sz w:val="16"/>
                <w:szCs w:val="16"/>
              </w:rPr>
              <w:t>127.2</w:t>
            </w:r>
          </w:p>
        </w:tc>
        <w:tc>
          <w:tcPr>
            <w:tcW w:w="2070" w:type="dxa"/>
          </w:tcPr>
          <w:p w14:paraId="1AB04C52" w14:textId="77777777" w:rsidR="001D6C38" w:rsidRPr="00DC511E" w:rsidRDefault="001D6C38" w:rsidP="00912E80">
            <w:pPr>
              <w:autoSpaceDE w:val="0"/>
              <w:autoSpaceDN w:val="0"/>
              <w:adjustRightInd w:val="0"/>
              <w:spacing w:after="120"/>
              <w:jc w:val="center"/>
              <w:rPr>
                <w:sz w:val="16"/>
                <w:szCs w:val="16"/>
              </w:rPr>
            </w:pPr>
            <w:r w:rsidRPr="00DC511E">
              <w:rPr>
                <w:sz w:val="16"/>
                <w:szCs w:val="16"/>
              </w:rPr>
              <w:t>32.9</w:t>
            </w:r>
          </w:p>
        </w:tc>
      </w:tr>
      <w:tr w:rsidR="001D6C38" w14:paraId="76950D18" w14:textId="77777777" w:rsidTr="00912E80">
        <w:tc>
          <w:tcPr>
            <w:tcW w:w="1908" w:type="dxa"/>
          </w:tcPr>
          <w:p w14:paraId="78BC5D52" w14:textId="77777777" w:rsidR="001D6C38" w:rsidRPr="00B81655" w:rsidRDefault="001D6C38" w:rsidP="00912E80">
            <w:pPr>
              <w:autoSpaceDE w:val="0"/>
              <w:autoSpaceDN w:val="0"/>
              <w:adjustRightInd w:val="0"/>
              <w:spacing w:after="120"/>
              <w:rPr>
                <w:b/>
                <w:sz w:val="16"/>
                <w:szCs w:val="16"/>
              </w:rPr>
            </w:pPr>
            <w:r w:rsidRPr="00B81655">
              <w:rPr>
                <w:b/>
                <w:sz w:val="16"/>
                <w:szCs w:val="16"/>
              </w:rPr>
              <w:t>Died within 5 years</w:t>
            </w:r>
          </w:p>
        </w:tc>
        <w:tc>
          <w:tcPr>
            <w:tcW w:w="1170" w:type="dxa"/>
          </w:tcPr>
          <w:p w14:paraId="6D55104B" w14:textId="77777777" w:rsidR="001D6C38" w:rsidRPr="00DC511E" w:rsidRDefault="001D6C38" w:rsidP="00912E80">
            <w:pPr>
              <w:autoSpaceDE w:val="0"/>
              <w:autoSpaceDN w:val="0"/>
              <w:adjustRightInd w:val="0"/>
              <w:spacing w:after="120"/>
              <w:jc w:val="center"/>
              <w:rPr>
                <w:sz w:val="16"/>
                <w:szCs w:val="16"/>
              </w:rPr>
            </w:pPr>
            <w:r w:rsidRPr="00DC511E">
              <w:rPr>
                <w:sz w:val="16"/>
                <w:szCs w:val="16"/>
              </w:rPr>
              <w:t>119</w:t>
            </w:r>
          </w:p>
        </w:tc>
        <w:tc>
          <w:tcPr>
            <w:tcW w:w="1260" w:type="dxa"/>
          </w:tcPr>
          <w:p w14:paraId="735EF0AC" w14:textId="77777777" w:rsidR="001D6C38" w:rsidRPr="00DC511E" w:rsidRDefault="001D6C38" w:rsidP="00912E80">
            <w:pPr>
              <w:autoSpaceDE w:val="0"/>
              <w:autoSpaceDN w:val="0"/>
              <w:adjustRightInd w:val="0"/>
              <w:spacing w:after="120"/>
              <w:jc w:val="center"/>
              <w:rPr>
                <w:sz w:val="16"/>
                <w:szCs w:val="16"/>
              </w:rPr>
            </w:pPr>
            <w:r w:rsidRPr="00DC511E">
              <w:rPr>
                <w:sz w:val="16"/>
                <w:szCs w:val="16"/>
              </w:rPr>
              <w:t>118.7</w:t>
            </w:r>
          </w:p>
        </w:tc>
        <w:tc>
          <w:tcPr>
            <w:tcW w:w="2070" w:type="dxa"/>
          </w:tcPr>
          <w:p w14:paraId="1C43F830" w14:textId="77777777" w:rsidR="001D6C38" w:rsidRPr="00DC511E" w:rsidRDefault="001D6C38" w:rsidP="00912E80">
            <w:pPr>
              <w:autoSpaceDE w:val="0"/>
              <w:autoSpaceDN w:val="0"/>
              <w:adjustRightInd w:val="0"/>
              <w:spacing w:after="120"/>
              <w:jc w:val="center"/>
              <w:rPr>
                <w:sz w:val="16"/>
                <w:szCs w:val="16"/>
              </w:rPr>
            </w:pPr>
            <w:r w:rsidRPr="00DC511E">
              <w:rPr>
                <w:sz w:val="16"/>
                <w:szCs w:val="16"/>
              </w:rPr>
              <w:t>36.2</w:t>
            </w:r>
          </w:p>
        </w:tc>
      </w:tr>
    </w:tbl>
    <w:p w14:paraId="3D68C8D6" w14:textId="5573BF40" w:rsidR="001D6C38" w:rsidRDefault="00E21589" w:rsidP="003D4D91">
      <w:pPr>
        <w:autoSpaceDE w:val="0"/>
        <w:autoSpaceDN w:val="0"/>
        <w:adjustRightInd w:val="0"/>
        <w:spacing w:after="120"/>
        <w:ind w:left="1440"/>
        <w:rPr>
          <w:sz w:val="22"/>
          <w:szCs w:val="22"/>
        </w:rPr>
      </w:pPr>
      <w:r>
        <w:rPr>
          <w:sz w:val="22"/>
          <w:szCs w:val="22"/>
        </w:rPr>
        <w:t>S</w:t>
      </w:r>
      <w:r w:rsidR="003D4D91">
        <w:rPr>
          <w:sz w:val="22"/>
          <w:szCs w:val="22"/>
        </w:rPr>
        <w:t>ame</w:t>
      </w:r>
      <w:r>
        <w:rPr>
          <w:sz w:val="22"/>
          <w:szCs w:val="22"/>
        </w:rPr>
        <w:t xml:space="preserve"> as problem 1</w:t>
      </w:r>
    </w:p>
    <w:p w14:paraId="66631768" w14:textId="1FD32430" w:rsidR="003D4D91" w:rsidRDefault="003D4D91" w:rsidP="003D4D91">
      <w:pPr>
        <w:autoSpaceDE w:val="0"/>
        <w:autoSpaceDN w:val="0"/>
        <w:adjustRightInd w:val="0"/>
        <w:spacing w:after="120"/>
        <w:ind w:left="1440"/>
        <w:rPr>
          <w:sz w:val="22"/>
          <w:szCs w:val="22"/>
        </w:rPr>
      </w:pPr>
    </w:p>
    <w:tbl>
      <w:tblPr>
        <w:tblStyle w:val="TableGrid"/>
        <w:tblW w:w="0" w:type="auto"/>
        <w:tblInd w:w="1440" w:type="dxa"/>
        <w:tblLook w:val="04A0" w:firstRow="1" w:lastRow="0" w:firstColumn="1" w:lastColumn="0" w:noHBand="0" w:noVBand="1"/>
      </w:tblPr>
      <w:tblGrid>
        <w:gridCol w:w="1638"/>
        <w:gridCol w:w="1260"/>
        <w:gridCol w:w="2250"/>
        <w:gridCol w:w="2147"/>
      </w:tblGrid>
      <w:tr w:rsidR="001D6C38" w14:paraId="4C233910" w14:textId="77777777" w:rsidTr="00912E80">
        <w:trPr>
          <w:trHeight w:val="445"/>
        </w:trPr>
        <w:tc>
          <w:tcPr>
            <w:tcW w:w="1638" w:type="dxa"/>
            <w:shd w:val="clear" w:color="auto" w:fill="E5DFEC" w:themeFill="accent4" w:themeFillTint="33"/>
          </w:tcPr>
          <w:p w14:paraId="5D63EBA1" w14:textId="77777777" w:rsidR="001D6C38" w:rsidRPr="00C1623B" w:rsidRDefault="001D6C38" w:rsidP="00912E80">
            <w:pPr>
              <w:autoSpaceDE w:val="0"/>
              <w:autoSpaceDN w:val="0"/>
              <w:adjustRightInd w:val="0"/>
              <w:spacing w:after="120"/>
              <w:rPr>
                <w:b/>
                <w:sz w:val="22"/>
                <w:szCs w:val="22"/>
              </w:rPr>
            </w:pPr>
          </w:p>
        </w:tc>
        <w:tc>
          <w:tcPr>
            <w:tcW w:w="1260" w:type="dxa"/>
            <w:shd w:val="clear" w:color="auto" w:fill="E5DFEC" w:themeFill="accent4" w:themeFillTint="33"/>
          </w:tcPr>
          <w:p w14:paraId="5D5364B7" w14:textId="77777777" w:rsidR="001D6C38" w:rsidRPr="00C1623B" w:rsidRDefault="001D6C38" w:rsidP="00912E80">
            <w:pPr>
              <w:autoSpaceDE w:val="0"/>
              <w:autoSpaceDN w:val="0"/>
              <w:adjustRightInd w:val="0"/>
              <w:spacing w:after="120"/>
              <w:jc w:val="center"/>
              <w:rPr>
                <w:b/>
                <w:sz w:val="16"/>
                <w:szCs w:val="16"/>
              </w:rPr>
            </w:pPr>
            <w:r>
              <w:rPr>
                <w:b/>
                <w:sz w:val="16"/>
                <w:szCs w:val="16"/>
              </w:rPr>
              <w:t>P</w:t>
            </w:r>
            <w:r w:rsidRPr="00C1623B">
              <w:rPr>
                <w:b/>
                <w:sz w:val="16"/>
                <w:szCs w:val="16"/>
              </w:rPr>
              <w:t>oint estimate</w:t>
            </w:r>
          </w:p>
        </w:tc>
        <w:tc>
          <w:tcPr>
            <w:tcW w:w="2250" w:type="dxa"/>
            <w:shd w:val="clear" w:color="auto" w:fill="E5DFEC" w:themeFill="accent4" w:themeFillTint="33"/>
          </w:tcPr>
          <w:p w14:paraId="634BA987" w14:textId="77777777" w:rsidR="001D6C38" w:rsidRPr="00C1623B" w:rsidRDefault="001D6C38" w:rsidP="00912E80">
            <w:pPr>
              <w:autoSpaceDE w:val="0"/>
              <w:autoSpaceDN w:val="0"/>
              <w:adjustRightInd w:val="0"/>
              <w:spacing w:after="120"/>
              <w:jc w:val="center"/>
              <w:rPr>
                <w:b/>
                <w:sz w:val="16"/>
                <w:szCs w:val="16"/>
              </w:rPr>
            </w:pPr>
            <w:r>
              <w:rPr>
                <w:b/>
                <w:sz w:val="16"/>
                <w:szCs w:val="16"/>
              </w:rPr>
              <w:t>Estimated standard error</w:t>
            </w:r>
          </w:p>
        </w:tc>
        <w:tc>
          <w:tcPr>
            <w:tcW w:w="2147" w:type="dxa"/>
            <w:shd w:val="clear" w:color="auto" w:fill="E5DFEC" w:themeFill="accent4" w:themeFillTint="33"/>
          </w:tcPr>
          <w:p w14:paraId="68B39335" w14:textId="77777777" w:rsidR="001D6C38" w:rsidRPr="00C1623B" w:rsidRDefault="001D6C38" w:rsidP="00912E80">
            <w:pPr>
              <w:autoSpaceDE w:val="0"/>
              <w:autoSpaceDN w:val="0"/>
              <w:adjustRightInd w:val="0"/>
              <w:spacing w:after="120"/>
              <w:jc w:val="center"/>
              <w:rPr>
                <w:b/>
                <w:sz w:val="16"/>
                <w:szCs w:val="16"/>
              </w:rPr>
            </w:pPr>
            <w:r w:rsidRPr="00C1623B">
              <w:rPr>
                <w:b/>
                <w:sz w:val="16"/>
                <w:szCs w:val="16"/>
              </w:rPr>
              <w:t>95% confidence interval</w:t>
            </w:r>
          </w:p>
        </w:tc>
      </w:tr>
      <w:tr w:rsidR="001D6C38" w14:paraId="00BE22D9" w14:textId="77777777" w:rsidTr="00912E80">
        <w:trPr>
          <w:trHeight w:val="281"/>
        </w:trPr>
        <w:tc>
          <w:tcPr>
            <w:tcW w:w="1638" w:type="dxa"/>
          </w:tcPr>
          <w:p w14:paraId="7E50E85C" w14:textId="77777777" w:rsidR="001D6C38" w:rsidRPr="00C1623B" w:rsidRDefault="001D6C38" w:rsidP="00912E80">
            <w:pPr>
              <w:autoSpaceDE w:val="0"/>
              <w:autoSpaceDN w:val="0"/>
              <w:adjustRightInd w:val="0"/>
              <w:spacing w:after="120"/>
              <w:rPr>
                <w:b/>
                <w:sz w:val="16"/>
                <w:szCs w:val="16"/>
              </w:rPr>
            </w:pPr>
            <w:r w:rsidRPr="00C1623B">
              <w:rPr>
                <w:b/>
                <w:sz w:val="16"/>
                <w:szCs w:val="16"/>
              </w:rPr>
              <w:t xml:space="preserve">Difference in means </w:t>
            </w:r>
          </w:p>
        </w:tc>
        <w:tc>
          <w:tcPr>
            <w:tcW w:w="1260" w:type="dxa"/>
          </w:tcPr>
          <w:p w14:paraId="00EF118E" w14:textId="77777777" w:rsidR="001D6C38" w:rsidRPr="00DC511E" w:rsidRDefault="001D6C38" w:rsidP="00912E80">
            <w:pPr>
              <w:autoSpaceDE w:val="0"/>
              <w:autoSpaceDN w:val="0"/>
              <w:adjustRightInd w:val="0"/>
              <w:spacing w:after="120"/>
              <w:jc w:val="center"/>
              <w:rPr>
                <w:sz w:val="16"/>
                <w:szCs w:val="16"/>
              </w:rPr>
            </w:pPr>
            <w:r>
              <w:rPr>
                <w:sz w:val="16"/>
                <w:szCs w:val="16"/>
              </w:rPr>
              <w:t>8.5</w:t>
            </w:r>
          </w:p>
        </w:tc>
        <w:tc>
          <w:tcPr>
            <w:tcW w:w="2250" w:type="dxa"/>
          </w:tcPr>
          <w:p w14:paraId="6E811913" w14:textId="30D31544" w:rsidR="001D6C38" w:rsidRPr="00DC511E" w:rsidRDefault="003D4D91" w:rsidP="00912E80">
            <w:pPr>
              <w:autoSpaceDE w:val="0"/>
              <w:autoSpaceDN w:val="0"/>
              <w:adjustRightInd w:val="0"/>
              <w:spacing w:after="120"/>
              <w:jc w:val="center"/>
              <w:rPr>
                <w:sz w:val="16"/>
                <w:szCs w:val="16"/>
              </w:rPr>
            </w:pPr>
            <w:r>
              <w:rPr>
                <w:sz w:val="16"/>
                <w:szCs w:val="16"/>
              </w:rPr>
              <w:t>3.57</w:t>
            </w:r>
          </w:p>
        </w:tc>
        <w:tc>
          <w:tcPr>
            <w:tcW w:w="2147" w:type="dxa"/>
          </w:tcPr>
          <w:p w14:paraId="69ABD959" w14:textId="12362796" w:rsidR="001D6C38" w:rsidRPr="00DC511E" w:rsidRDefault="003D4D91" w:rsidP="00912E80">
            <w:pPr>
              <w:autoSpaceDE w:val="0"/>
              <w:autoSpaceDN w:val="0"/>
              <w:adjustRightInd w:val="0"/>
              <w:spacing w:after="120"/>
              <w:jc w:val="center"/>
              <w:rPr>
                <w:sz w:val="16"/>
                <w:szCs w:val="16"/>
              </w:rPr>
            </w:pPr>
            <w:r>
              <w:rPr>
                <w:sz w:val="16"/>
                <w:szCs w:val="16"/>
              </w:rPr>
              <w:t>(1.4, 15.6</w:t>
            </w:r>
            <w:r w:rsidR="001D6C38">
              <w:rPr>
                <w:sz w:val="16"/>
                <w:szCs w:val="16"/>
              </w:rPr>
              <w:t>)</w:t>
            </w:r>
          </w:p>
        </w:tc>
      </w:tr>
    </w:tbl>
    <w:p w14:paraId="4F2452BF" w14:textId="1C5688D7" w:rsidR="001D6C38" w:rsidRDefault="00E21589" w:rsidP="00E21589">
      <w:pPr>
        <w:autoSpaceDE w:val="0"/>
        <w:autoSpaceDN w:val="0"/>
        <w:adjustRightInd w:val="0"/>
        <w:spacing w:after="120"/>
        <w:ind w:left="1440"/>
        <w:rPr>
          <w:sz w:val="22"/>
          <w:szCs w:val="22"/>
        </w:rPr>
      </w:pPr>
      <w:r>
        <w:rPr>
          <w:sz w:val="22"/>
          <w:szCs w:val="22"/>
        </w:rPr>
        <w:t>P=0.0186</w:t>
      </w:r>
    </w:p>
    <w:p w14:paraId="7CCA4F62" w14:textId="77777777" w:rsidR="00BB4FBA" w:rsidRDefault="00BB4FBA" w:rsidP="00BB4FBA">
      <w:pPr>
        <w:autoSpaceDE w:val="0"/>
        <w:autoSpaceDN w:val="0"/>
        <w:adjustRightInd w:val="0"/>
        <w:spacing w:after="120"/>
        <w:ind w:left="720"/>
        <w:rPr>
          <w:sz w:val="22"/>
          <w:szCs w:val="22"/>
        </w:rPr>
      </w:pPr>
    </w:p>
    <w:tbl>
      <w:tblPr>
        <w:tblStyle w:val="TableGrid"/>
        <w:tblW w:w="7488" w:type="dxa"/>
        <w:tblInd w:w="1440" w:type="dxa"/>
        <w:tblLook w:val="04A0" w:firstRow="1" w:lastRow="0" w:firstColumn="1" w:lastColumn="0" w:noHBand="0" w:noVBand="1"/>
      </w:tblPr>
      <w:tblGrid>
        <w:gridCol w:w="1908"/>
        <w:gridCol w:w="1350"/>
        <w:gridCol w:w="2250"/>
        <w:gridCol w:w="1980"/>
      </w:tblGrid>
      <w:tr w:rsidR="001D6C38" w14:paraId="0FF05E6D" w14:textId="77777777" w:rsidTr="00912E80">
        <w:trPr>
          <w:trHeight w:val="445"/>
        </w:trPr>
        <w:tc>
          <w:tcPr>
            <w:tcW w:w="1908" w:type="dxa"/>
            <w:shd w:val="clear" w:color="auto" w:fill="E5DFEC" w:themeFill="accent4" w:themeFillTint="33"/>
          </w:tcPr>
          <w:p w14:paraId="6643A685" w14:textId="77777777" w:rsidR="001D6C38" w:rsidRPr="00C1623B" w:rsidRDefault="001D6C38" w:rsidP="00912E80">
            <w:pPr>
              <w:autoSpaceDE w:val="0"/>
              <w:autoSpaceDN w:val="0"/>
              <w:adjustRightInd w:val="0"/>
              <w:spacing w:after="120"/>
              <w:rPr>
                <w:b/>
                <w:sz w:val="22"/>
                <w:szCs w:val="22"/>
              </w:rPr>
            </w:pPr>
          </w:p>
        </w:tc>
        <w:tc>
          <w:tcPr>
            <w:tcW w:w="1350" w:type="dxa"/>
            <w:shd w:val="clear" w:color="auto" w:fill="E5DFEC" w:themeFill="accent4" w:themeFillTint="33"/>
          </w:tcPr>
          <w:p w14:paraId="4C58236B" w14:textId="77777777" w:rsidR="001D6C38" w:rsidRPr="00C1623B" w:rsidRDefault="001D6C38" w:rsidP="00912E80">
            <w:pPr>
              <w:autoSpaceDE w:val="0"/>
              <w:autoSpaceDN w:val="0"/>
              <w:adjustRightInd w:val="0"/>
              <w:spacing w:after="120"/>
              <w:jc w:val="center"/>
              <w:rPr>
                <w:b/>
                <w:sz w:val="16"/>
                <w:szCs w:val="16"/>
              </w:rPr>
            </w:pPr>
            <w:r>
              <w:rPr>
                <w:b/>
                <w:sz w:val="16"/>
                <w:szCs w:val="16"/>
              </w:rPr>
              <w:t>P</w:t>
            </w:r>
            <w:r w:rsidRPr="00C1623B">
              <w:rPr>
                <w:b/>
                <w:sz w:val="16"/>
                <w:szCs w:val="16"/>
              </w:rPr>
              <w:t>oint estimate</w:t>
            </w:r>
          </w:p>
        </w:tc>
        <w:tc>
          <w:tcPr>
            <w:tcW w:w="2250" w:type="dxa"/>
            <w:shd w:val="clear" w:color="auto" w:fill="E5DFEC" w:themeFill="accent4" w:themeFillTint="33"/>
          </w:tcPr>
          <w:p w14:paraId="6C53974F" w14:textId="77777777" w:rsidR="001D6C38" w:rsidRPr="00C1623B" w:rsidRDefault="001D6C38" w:rsidP="00912E80">
            <w:pPr>
              <w:autoSpaceDE w:val="0"/>
              <w:autoSpaceDN w:val="0"/>
              <w:adjustRightInd w:val="0"/>
              <w:spacing w:after="120"/>
              <w:jc w:val="center"/>
              <w:rPr>
                <w:b/>
                <w:sz w:val="16"/>
                <w:szCs w:val="16"/>
              </w:rPr>
            </w:pPr>
            <w:r>
              <w:rPr>
                <w:b/>
                <w:sz w:val="16"/>
                <w:szCs w:val="16"/>
              </w:rPr>
              <w:t>Estimated standard error</w:t>
            </w:r>
          </w:p>
        </w:tc>
        <w:tc>
          <w:tcPr>
            <w:tcW w:w="1980" w:type="dxa"/>
            <w:shd w:val="clear" w:color="auto" w:fill="E5DFEC" w:themeFill="accent4" w:themeFillTint="33"/>
          </w:tcPr>
          <w:p w14:paraId="5DE0B0ED" w14:textId="77777777" w:rsidR="001D6C38" w:rsidRPr="00C1623B" w:rsidRDefault="001D6C38" w:rsidP="00912E80">
            <w:pPr>
              <w:autoSpaceDE w:val="0"/>
              <w:autoSpaceDN w:val="0"/>
              <w:adjustRightInd w:val="0"/>
              <w:spacing w:after="120"/>
              <w:jc w:val="center"/>
              <w:rPr>
                <w:b/>
                <w:sz w:val="16"/>
                <w:szCs w:val="16"/>
              </w:rPr>
            </w:pPr>
            <w:r w:rsidRPr="00C1623B">
              <w:rPr>
                <w:b/>
                <w:sz w:val="16"/>
                <w:szCs w:val="16"/>
              </w:rPr>
              <w:t>95% confidence interval</w:t>
            </w:r>
          </w:p>
        </w:tc>
      </w:tr>
      <w:tr w:rsidR="001D6C38" w14:paraId="3911DB9C" w14:textId="77777777" w:rsidTr="00912E80">
        <w:trPr>
          <w:trHeight w:val="281"/>
        </w:trPr>
        <w:tc>
          <w:tcPr>
            <w:tcW w:w="1908" w:type="dxa"/>
          </w:tcPr>
          <w:p w14:paraId="13632569" w14:textId="77777777" w:rsidR="001D6C38" w:rsidRPr="00C1623B" w:rsidRDefault="001D6C38" w:rsidP="00912E80">
            <w:pPr>
              <w:autoSpaceDE w:val="0"/>
              <w:autoSpaceDN w:val="0"/>
              <w:adjustRightInd w:val="0"/>
              <w:spacing w:after="120"/>
              <w:rPr>
                <w:b/>
                <w:sz w:val="16"/>
                <w:szCs w:val="16"/>
              </w:rPr>
            </w:pPr>
            <w:r w:rsidRPr="00C1623B">
              <w:rPr>
                <w:b/>
                <w:sz w:val="16"/>
                <w:szCs w:val="16"/>
              </w:rPr>
              <w:t>Survived at least 5 years</w:t>
            </w:r>
          </w:p>
        </w:tc>
        <w:tc>
          <w:tcPr>
            <w:tcW w:w="1350" w:type="dxa"/>
          </w:tcPr>
          <w:p w14:paraId="5D9EEE41" w14:textId="77777777" w:rsidR="001D6C38" w:rsidRPr="00DC511E" w:rsidRDefault="001D6C38" w:rsidP="00912E80">
            <w:pPr>
              <w:autoSpaceDE w:val="0"/>
              <w:autoSpaceDN w:val="0"/>
              <w:adjustRightInd w:val="0"/>
              <w:spacing w:after="120"/>
              <w:jc w:val="center"/>
              <w:rPr>
                <w:sz w:val="16"/>
                <w:szCs w:val="16"/>
              </w:rPr>
            </w:pPr>
            <w:r>
              <w:rPr>
                <w:sz w:val="16"/>
                <w:szCs w:val="16"/>
              </w:rPr>
              <w:t>127.2</w:t>
            </w:r>
          </w:p>
        </w:tc>
        <w:tc>
          <w:tcPr>
            <w:tcW w:w="2250" w:type="dxa"/>
          </w:tcPr>
          <w:p w14:paraId="35272DE6" w14:textId="77777777" w:rsidR="001D6C38" w:rsidRPr="00DC511E" w:rsidRDefault="001D6C38" w:rsidP="00912E80">
            <w:pPr>
              <w:autoSpaceDE w:val="0"/>
              <w:autoSpaceDN w:val="0"/>
              <w:adjustRightInd w:val="0"/>
              <w:spacing w:after="120"/>
              <w:jc w:val="center"/>
              <w:rPr>
                <w:sz w:val="16"/>
                <w:szCs w:val="16"/>
              </w:rPr>
            </w:pPr>
            <w:r>
              <w:rPr>
                <w:sz w:val="16"/>
                <w:szCs w:val="16"/>
              </w:rPr>
              <w:t>1.34</w:t>
            </w:r>
          </w:p>
        </w:tc>
        <w:tc>
          <w:tcPr>
            <w:tcW w:w="1980" w:type="dxa"/>
          </w:tcPr>
          <w:p w14:paraId="3B1894D1" w14:textId="77777777" w:rsidR="001D6C38" w:rsidRPr="00DC511E" w:rsidRDefault="001D6C38" w:rsidP="00912E80">
            <w:pPr>
              <w:autoSpaceDE w:val="0"/>
              <w:autoSpaceDN w:val="0"/>
              <w:adjustRightInd w:val="0"/>
              <w:spacing w:after="120"/>
              <w:jc w:val="center"/>
              <w:rPr>
                <w:sz w:val="16"/>
                <w:szCs w:val="16"/>
              </w:rPr>
            </w:pPr>
            <w:r>
              <w:rPr>
                <w:sz w:val="16"/>
                <w:szCs w:val="16"/>
              </w:rPr>
              <w:t>(124.6, 129.9)</w:t>
            </w:r>
          </w:p>
        </w:tc>
      </w:tr>
      <w:tr w:rsidR="001D6C38" w14:paraId="06CE8FA1" w14:textId="77777777" w:rsidTr="00912E80">
        <w:trPr>
          <w:trHeight w:val="281"/>
        </w:trPr>
        <w:tc>
          <w:tcPr>
            <w:tcW w:w="1908" w:type="dxa"/>
          </w:tcPr>
          <w:p w14:paraId="7D22C6A9" w14:textId="77777777" w:rsidR="001D6C38" w:rsidRPr="00C1623B" w:rsidRDefault="001D6C38" w:rsidP="00912E80">
            <w:pPr>
              <w:autoSpaceDE w:val="0"/>
              <w:autoSpaceDN w:val="0"/>
              <w:adjustRightInd w:val="0"/>
              <w:spacing w:after="120"/>
              <w:rPr>
                <w:b/>
                <w:sz w:val="16"/>
                <w:szCs w:val="16"/>
              </w:rPr>
            </w:pPr>
            <w:r w:rsidRPr="00C1623B">
              <w:rPr>
                <w:b/>
                <w:sz w:val="16"/>
                <w:szCs w:val="16"/>
              </w:rPr>
              <w:t>Died within 5 years</w:t>
            </w:r>
          </w:p>
        </w:tc>
        <w:tc>
          <w:tcPr>
            <w:tcW w:w="1350" w:type="dxa"/>
          </w:tcPr>
          <w:p w14:paraId="3A2C3D2D" w14:textId="77777777" w:rsidR="001D6C38" w:rsidRPr="00DC511E" w:rsidRDefault="001D6C38" w:rsidP="00912E80">
            <w:pPr>
              <w:autoSpaceDE w:val="0"/>
              <w:autoSpaceDN w:val="0"/>
              <w:adjustRightInd w:val="0"/>
              <w:spacing w:after="120"/>
              <w:jc w:val="center"/>
              <w:rPr>
                <w:sz w:val="16"/>
                <w:szCs w:val="16"/>
              </w:rPr>
            </w:pPr>
            <w:r w:rsidRPr="00DC511E">
              <w:rPr>
                <w:sz w:val="16"/>
                <w:szCs w:val="16"/>
              </w:rPr>
              <w:t>118.</w:t>
            </w:r>
            <w:r>
              <w:rPr>
                <w:sz w:val="16"/>
                <w:szCs w:val="16"/>
              </w:rPr>
              <w:t>7</w:t>
            </w:r>
          </w:p>
        </w:tc>
        <w:tc>
          <w:tcPr>
            <w:tcW w:w="2250" w:type="dxa"/>
          </w:tcPr>
          <w:p w14:paraId="4E33C3E2" w14:textId="77777777" w:rsidR="001D6C38" w:rsidRPr="00DC511E" w:rsidRDefault="001D6C38" w:rsidP="00912E80">
            <w:pPr>
              <w:autoSpaceDE w:val="0"/>
              <w:autoSpaceDN w:val="0"/>
              <w:adjustRightInd w:val="0"/>
              <w:spacing w:after="120"/>
              <w:jc w:val="center"/>
              <w:rPr>
                <w:sz w:val="16"/>
                <w:szCs w:val="16"/>
              </w:rPr>
            </w:pPr>
            <w:r>
              <w:rPr>
                <w:sz w:val="16"/>
                <w:szCs w:val="16"/>
              </w:rPr>
              <w:t>3.31</w:t>
            </w:r>
          </w:p>
        </w:tc>
        <w:tc>
          <w:tcPr>
            <w:tcW w:w="1980" w:type="dxa"/>
          </w:tcPr>
          <w:p w14:paraId="32EE9B74" w14:textId="77777777" w:rsidR="001D6C38" w:rsidRPr="00DC511E" w:rsidRDefault="001D6C38" w:rsidP="00912E80">
            <w:pPr>
              <w:autoSpaceDE w:val="0"/>
              <w:autoSpaceDN w:val="0"/>
              <w:adjustRightInd w:val="0"/>
              <w:spacing w:after="120"/>
              <w:jc w:val="center"/>
              <w:rPr>
                <w:sz w:val="16"/>
                <w:szCs w:val="16"/>
              </w:rPr>
            </w:pPr>
            <w:r>
              <w:rPr>
                <w:sz w:val="16"/>
                <w:szCs w:val="16"/>
              </w:rPr>
              <w:t>(112.1, 125.3)</w:t>
            </w:r>
          </w:p>
        </w:tc>
      </w:tr>
    </w:tbl>
    <w:p w14:paraId="162C8FF4" w14:textId="57707F08" w:rsidR="00BB3734" w:rsidRDefault="00E21589" w:rsidP="003D4D91">
      <w:pPr>
        <w:autoSpaceDE w:val="0"/>
        <w:autoSpaceDN w:val="0"/>
        <w:adjustRightInd w:val="0"/>
        <w:spacing w:after="120"/>
        <w:ind w:left="1440"/>
        <w:rPr>
          <w:sz w:val="22"/>
          <w:szCs w:val="22"/>
        </w:rPr>
      </w:pPr>
      <w:r>
        <w:rPr>
          <w:sz w:val="22"/>
          <w:szCs w:val="22"/>
        </w:rPr>
        <w:t>S</w:t>
      </w:r>
      <w:r w:rsidR="003D4D91">
        <w:rPr>
          <w:sz w:val="22"/>
          <w:szCs w:val="22"/>
        </w:rPr>
        <w:t>ame</w:t>
      </w:r>
      <w:r>
        <w:rPr>
          <w:sz w:val="22"/>
          <w:szCs w:val="22"/>
        </w:rPr>
        <w:t xml:space="preserve"> as problem 1</w:t>
      </w:r>
    </w:p>
    <w:p w14:paraId="547CEBD7" w14:textId="77777777" w:rsidR="00E21589" w:rsidRDefault="00E21589" w:rsidP="003D4D91">
      <w:pPr>
        <w:autoSpaceDE w:val="0"/>
        <w:autoSpaceDN w:val="0"/>
        <w:adjustRightInd w:val="0"/>
        <w:spacing w:after="120"/>
        <w:ind w:left="1440"/>
        <w:rPr>
          <w:sz w:val="22"/>
          <w:szCs w:val="22"/>
        </w:rPr>
      </w:pPr>
    </w:p>
    <w:p w14:paraId="11C62D47" w14:textId="24DCCB3E" w:rsidR="00E21589" w:rsidRDefault="00E21589" w:rsidP="003D4D91">
      <w:pPr>
        <w:autoSpaceDE w:val="0"/>
        <w:autoSpaceDN w:val="0"/>
        <w:adjustRightInd w:val="0"/>
        <w:spacing w:after="120"/>
        <w:ind w:left="1440"/>
        <w:rPr>
          <w:sz w:val="22"/>
          <w:szCs w:val="22"/>
          <w:u w:val="single"/>
        </w:rPr>
      </w:pPr>
      <w:r w:rsidRPr="002F5965">
        <w:rPr>
          <w:sz w:val="22"/>
          <w:szCs w:val="22"/>
          <w:u w:val="single"/>
          <w:lang w:eastAsia="zh-TW"/>
        </w:rPr>
        <w:t xml:space="preserve">The estimated difference in mean LDL </w:t>
      </w:r>
      <w:r w:rsidRPr="002F5965">
        <w:rPr>
          <w:sz w:val="22"/>
          <w:szCs w:val="22"/>
          <w:u w:val="single"/>
        </w:rPr>
        <w:t>for a population that survives at least 5 years is 8.5 mg/dl higher than a population that dies with</w:t>
      </w:r>
      <w:r w:rsidR="00864168">
        <w:rPr>
          <w:sz w:val="22"/>
          <w:szCs w:val="22"/>
          <w:u w:val="single"/>
        </w:rPr>
        <w:t>in</w:t>
      </w:r>
      <w:r w:rsidRPr="002F5965">
        <w:rPr>
          <w:sz w:val="22"/>
          <w:szCs w:val="22"/>
          <w:u w:val="single"/>
        </w:rPr>
        <w:t xml:space="preserve"> 5 years</w:t>
      </w:r>
      <w:r>
        <w:rPr>
          <w:sz w:val="22"/>
          <w:szCs w:val="22"/>
          <w:u w:val="single"/>
        </w:rPr>
        <w:t xml:space="preserve"> (</w:t>
      </w:r>
      <w:r w:rsidR="00476C88">
        <w:rPr>
          <w:sz w:val="22"/>
          <w:szCs w:val="22"/>
          <w:u w:val="single"/>
        </w:rPr>
        <w:t xml:space="preserve">two sided </w:t>
      </w:r>
      <w:r>
        <w:rPr>
          <w:sz w:val="22"/>
          <w:szCs w:val="22"/>
          <w:u w:val="single"/>
        </w:rPr>
        <w:t>P = 0.0186)</w:t>
      </w:r>
      <w:r w:rsidRPr="002F5965">
        <w:rPr>
          <w:sz w:val="22"/>
          <w:szCs w:val="22"/>
          <w:u w:val="single"/>
          <w:lang w:eastAsia="zh-TW"/>
        </w:rPr>
        <w:t xml:space="preserve">. </w:t>
      </w:r>
      <w:r>
        <w:rPr>
          <w:sz w:val="22"/>
          <w:szCs w:val="22"/>
          <w:u w:val="single"/>
          <w:lang w:eastAsia="zh-TW"/>
        </w:rPr>
        <w:t>The 95% confidence interval suggests the estimated difference is not unusual if the true population mean difference is</w:t>
      </w:r>
      <w:r w:rsidR="00AA48FD">
        <w:rPr>
          <w:sz w:val="22"/>
          <w:szCs w:val="22"/>
          <w:u w:val="single"/>
          <w:lang w:eastAsia="zh-TW"/>
        </w:rPr>
        <w:t xml:space="preserve"> between 1.4mg/dl and 15.6</w:t>
      </w:r>
      <w:r>
        <w:rPr>
          <w:sz w:val="22"/>
          <w:szCs w:val="22"/>
          <w:u w:val="single"/>
          <w:lang w:eastAsia="zh-TW"/>
        </w:rPr>
        <w:t xml:space="preserve"> mg/dl. Therefore, we reject the null hypothesis of no association between </w:t>
      </w:r>
      <w:r w:rsidRPr="00E27217">
        <w:rPr>
          <w:sz w:val="22"/>
          <w:szCs w:val="22"/>
          <w:u w:val="single"/>
        </w:rPr>
        <w:t>serum LDL and 5 year all cause mortality</w:t>
      </w:r>
      <w:r>
        <w:rPr>
          <w:sz w:val="22"/>
          <w:szCs w:val="22"/>
          <w:u w:val="single"/>
        </w:rPr>
        <w:t xml:space="preserve"> in favor of a trend that the group who s</w:t>
      </w:r>
      <w:r w:rsidRPr="008E5E16">
        <w:rPr>
          <w:sz w:val="22"/>
          <w:szCs w:val="22"/>
          <w:u w:val="single"/>
        </w:rPr>
        <w:t>urvived at least 5 years</w:t>
      </w:r>
      <w:r>
        <w:rPr>
          <w:sz w:val="22"/>
          <w:szCs w:val="22"/>
          <w:u w:val="single"/>
        </w:rPr>
        <w:t xml:space="preserve"> has higher mean LDL than the group who died </w:t>
      </w:r>
      <w:r w:rsidR="00912E80">
        <w:rPr>
          <w:sz w:val="22"/>
          <w:szCs w:val="22"/>
          <w:u w:val="single"/>
        </w:rPr>
        <w:t>with</w:t>
      </w:r>
      <w:r>
        <w:rPr>
          <w:sz w:val="22"/>
          <w:szCs w:val="22"/>
          <w:u w:val="single"/>
        </w:rPr>
        <w:t>in 5 years.</w:t>
      </w:r>
    </w:p>
    <w:p w14:paraId="0F7FE6BA" w14:textId="77777777" w:rsidR="00A10417" w:rsidRPr="00A10417" w:rsidRDefault="00A10417" w:rsidP="003D4D91">
      <w:pPr>
        <w:autoSpaceDE w:val="0"/>
        <w:autoSpaceDN w:val="0"/>
        <w:adjustRightInd w:val="0"/>
        <w:spacing w:after="120"/>
        <w:ind w:left="1440"/>
        <w:rPr>
          <w:sz w:val="22"/>
          <w:szCs w:val="22"/>
          <w:u w:val="single"/>
        </w:rPr>
      </w:pPr>
    </w:p>
    <w:p w14:paraId="38C3246B" w14:textId="20F626DE" w:rsidR="00A10417" w:rsidRPr="00A10417" w:rsidRDefault="003838CE" w:rsidP="003D4D91">
      <w:pPr>
        <w:autoSpaceDE w:val="0"/>
        <w:autoSpaceDN w:val="0"/>
        <w:adjustRightInd w:val="0"/>
        <w:spacing w:after="120"/>
        <w:ind w:left="1440"/>
        <w:rPr>
          <w:rFonts w:eastAsia="新細明體"/>
          <w:sz w:val="22"/>
          <w:szCs w:val="22"/>
          <w:lang w:eastAsia="zh-TW"/>
        </w:rPr>
      </w:pPr>
      <w:r>
        <w:rPr>
          <w:rFonts w:eastAsia="新細明體"/>
          <w:sz w:val="22"/>
          <w:szCs w:val="22"/>
          <w:u w:val="single"/>
          <w:lang w:eastAsia="zh-TW"/>
        </w:rPr>
        <w:t>The s</w:t>
      </w:r>
      <w:r w:rsidR="00A10417" w:rsidRPr="00A10417">
        <w:rPr>
          <w:rFonts w:eastAsia="新細明體"/>
          <w:sz w:val="22"/>
          <w:szCs w:val="22"/>
          <w:u w:val="single"/>
          <w:lang w:eastAsia="zh-TW"/>
        </w:rPr>
        <w:t>ample means, sample standard deviation</w:t>
      </w:r>
      <w:r w:rsidR="00A10417">
        <w:rPr>
          <w:rFonts w:eastAsia="新細明體"/>
          <w:sz w:val="22"/>
          <w:szCs w:val="22"/>
          <w:u w:val="single"/>
          <w:lang w:eastAsia="zh-TW"/>
        </w:rPr>
        <w:t>s are exactly the same. The estimated</w:t>
      </w:r>
      <w:r w:rsidR="00A10417" w:rsidRPr="00A10417">
        <w:rPr>
          <w:rFonts w:eastAsia="新細明體"/>
          <w:sz w:val="22"/>
          <w:szCs w:val="22"/>
          <w:u w:val="single"/>
          <w:lang w:eastAsia="zh-TW"/>
        </w:rPr>
        <w:t xml:space="preserve"> </w:t>
      </w:r>
      <w:r w:rsidR="00A10417">
        <w:rPr>
          <w:rFonts w:eastAsia="新細明體"/>
          <w:sz w:val="22"/>
          <w:szCs w:val="22"/>
          <w:u w:val="single"/>
          <w:lang w:eastAsia="zh-TW"/>
        </w:rPr>
        <w:t>standard error</w:t>
      </w:r>
      <w:r>
        <w:rPr>
          <w:rFonts w:eastAsia="新細明體"/>
          <w:sz w:val="22"/>
          <w:szCs w:val="22"/>
          <w:u w:val="single"/>
          <w:lang w:eastAsia="zh-TW"/>
        </w:rPr>
        <w:t>s</w:t>
      </w:r>
      <w:r w:rsidR="00A10417">
        <w:rPr>
          <w:rFonts w:eastAsia="新細明體"/>
          <w:sz w:val="22"/>
          <w:szCs w:val="22"/>
          <w:u w:val="single"/>
          <w:lang w:eastAsia="zh-TW"/>
        </w:rPr>
        <w:t xml:space="preserve"> of the difference in means </w:t>
      </w:r>
      <w:r>
        <w:rPr>
          <w:rFonts w:eastAsia="新細明體"/>
          <w:sz w:val="22"/>
          <w:szCs w:val="22"/>
          <w:u w:val="single"/>
          <w:lang w:eastAsia="zh-TW"/>
        </w:rPr>
        <w:t>are slightly different and 95% confidence interval (1.4, 15.6) for t test with unequal variance is wider than (1.9, 15.1) for t test with equal variance.</w:t>
      </w:r>
    </w:p>
    <w:p w14:paraId="4466967C" w14:textId="77777777" w:rsidR="00E21589" w:rsidRDefault="00E21589" w:rsidP="003D4D91">
      <w:pPr>
        <w:autoSpaceDE w:val="0"/>
        <w:autoSpaceDN w:val="0"/>
        <w:adjustRightInd w:val="0"/>
        <w:spacing w:after="120"/>
        <w:ind w:left="1440"/>
        <w:rPr>
          <w:sz w:val="22"/>
          <w:szCs w:val="22"/>
        </w:rPr>
      </w:pPr>
    </w:p>
    <w:p w14:paraId="68744F03" w14:textId="40A93D4E" w:rsidR="009F2036" w:rsidRDefault="009F2036" w:rsidP="009F2036">
      <w:pPr>
        <w:autoSpaceDE w:val="0"/>
        <w:autoSpaceDN w:val="0"/>
        <w:adjustRightInd w:val="0"/>
        <w:spacing w:after="120"/>
        <w:ind w:left="720"/>
        <w:jc w:val="center"/>
        <w:rPr>
          <w:sz w:val="22"/>
          <w:szCs w:val="22"/>
        </w:rPr>
      </w:pPr>
      <w:r>
        <w:rPr>
          <w:b/>
          <w:color w:val="000000"/>
          <w:sz w:val="22"/>
          <w:szCs w:val="22"/>
        </w:rPr>
        <w:t>Question 4</w:t>
      </w:r>
    </w:p>
    <w:p w14:paraId="2921E5C4" w14:textId="77777777" w:rsidR="00D93FA1" w:rsidRDefault="00D93FA1" w:rsidP="00D93FA1">
      <w:pPr>
        <w:numPr>
          <w:ilvl w:val="0"/>
          <w:numId w:val="1"/>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w:t>
      </w:r>
      <w:r w:rsidRPr="005E5C6F">
        <w:rPr>
          <w:sz w:val="22"/>
          <w:szCs w:val="22"/>
          <w:u w:val="single"/>
        </w:rPr>
        <w:t>linear regression model that allows for the possibility of unequal variances across groups</w:t>
      </w:r>
      <w:r>
        <w:rPr>
          <w:sz w:val="22"/>
          <w:szCs w:val="22"/>
        </w:rPr>
        <w:t xml:space="preserve">. How do the results of this analysis differ from those in problem 3? (Again, we do not need a formal report of the inference.) </w:t>
      </w:r>
    </w:p>
    <w:p w14:paraId="16D622C2" w14:textId="206C957A" w:rsidR="006D67CD" w:rsidRPr="00952003" w:rsidRDefault="006D67CD" w:rsidP="00261C52">
      <w:pPr>
        <w:autoSpaceDE w:val="0"/>
        <w:autoSpaceDN w:val="0"/>
        <w:adjustRightInd w:val="0"/>
        <w:spacing w:after="120"/>
        <w:ind w:left="1440"/>
        <w:rPr>
          <w:color w:val="FF0000"/>
          <w:sz w:val="22"/>
          <w:szCs w:val="22"/>
        </w:rPr>
      </w:pPr>
    </w:p>
    <w:tbl>
      <w:tblPr>
        <w:tblStyle w:val="TableGrid"/>
        <w:tblW w:w="0" w:type="auto"/>
        <w:tblInd w:w="1440" w:type="dxa"/>
        <w:tblLook w:val="04A0" w:firstRow="1" w:lastRow="0" w:firstColumn="1" w:lastColumn="0" w:noHBand="0" w:noVBand="1"/>
      </w:tblPr>
      <w:tblGrid>
        <w:gridCol w:w="1098"/>
        <w:gridCol w:w="1800"/>
        <w:gridCol w:w="2250"/>
        <w:gridCol w:w="2147"/>
      </w:tblGrid>
      <w:tr w:rsidR="006D67CD" w14:paraId="5A9D0252" w14:textId="77777777" w:rsidTr="000C3D8A">
        <w:trPr>
          <w:trHeight w:val="341"/>
        </w:trPr>
        <w:tc>
          <w:tcPr>
            <w:tcW w:w="1098" w:type="dxa"/>
            <w:shd w:val="clear" w:color="auto" w:fill="E5DFEC" w:themeFill="accent4" w:themeFillTint="33"/>
          </w:tcPr>
          <w:p w14:paraId="30001923" w14:textId="49653BFC" w:rsidR="006D67CD" w:rsidRPr="00C43F42" w:rsidRDefault="00E12503" w:rsidP="00C26383">
            <w:pPr>
              <w:autoSpaceDE w:val="0"/>
              <w:autoSpaceDN w:val="0"/>
              <w:adjustRightInd w:val="0"/>
              <w:spacing w:after="120"/>
              <w:jc w:val="center"/>
              <w:rPr>
                <w:b/>
                <w:sz w:val="16"/>
                <w:szCs w:val="16"/>
              </w:rPr>
            </w:pPr>
            <w:r>
              <w:rPr>
                <w:b/>
                <w:sz w:val="16"/>
                <w:szCs w:val="16"/>
              </w:rPr>
              <w:t>Model A</w:t>
            </w:r>
          </w:p>
        </w:tc>
        <w:tc>
          <w:tcPr>
            <w:tcW w:w="1800" w:type="dxa"/>
            <w:shd w:val="clear" w:color="auto" w:fill="E5DFEC" w:themeFill="accent4" w:themeFillTint="33"/>
          </w:tcPr>
          <w:p w14:paraId="0ED11116" w14:textId="626A74FE" w:rsidR="006D67CD" w:rsidRPr="00C43F42" w:rsidRDefault="009C7CE4" w:rsidP="00C26383">
            <w:pPr>
              <w:autoSpaceDE w:val="0"/>
              <w:autoSpaceDN w:val="0"/>
              <w:adjustRightInd w:val="0"/>
              <w:spacing w:after="120"/>
              <w:jc w:val="center"/>
              <w:rPr>
                <w:b/>
                <w:sz w:val="16"/>
                <w:szCs w:val="16"/>
              </w:rPr>
            </w:pPr>
            <w:r>
              <w:rPr>
                <w:b/>
                <w:sz w:val="16"/>
                <w:szCs w:val="16"/>
              </w:rPr>
              <w:t>P</w:t>
            </w:r>
            <w:r w:rsidR="006D67CD" w:rsidRPr="00C43F42">
              <w:rPr>
                <w:b/>
                <w:sz w:val="16"/>
                <w:szCs w:val="16"/>
              </w:rPr>
              <w:t>oint estimate</w:t>
            </w:r>
          </w:p>
        </w:tc>
        <w:tc>
          <w:tcPr>
            <w:tcW w:w="2250" w:type="dxa"/>
            <w:shd w:val="clear" w:color="auto" w:fill="E5DFEC" w:themeFill="accent4" w:themeFillTint="33"/>
          </w:tcPr>
          <w:p w14:paraId="05892368" w14:textId="34BBB151" w:rsidR="006D67CD" w:rsidRPr="00C43F42" w:rsidRDefault="009C7CE4" w:rsidP="00C26383">
            <w:pPr>
              <w:autoSpaceDE w:val="0"/>
              <w:autoSpaceDN w:val="0"/>
              <w:adjustRightInd w:val="0"/>
              <w:spacing w:after="120"/>
              <w:jc w:val="center"/>
              <w:rPr>
                <w:b/>
                <w:sz w:val="16"/>
                <w:szCs w:val="16"/>
              </w:rPr>
            </w:pPr>
            <w:r>
              <w:rPr>
                <w:b/>
                <w:sz w:val="16"/>
                <w:szCs w:val="16"/>
              </w:rPr>
              <w:t>E</w:t>
            </w:r>
            <w:r w:rsidR="006D67CD" w:rsidRPr="00C43F42">
              <w:rPr>
                <w:b/>
                <w:sz w:val="16"/>
                <w:szCs w:val="16"/>
              </w:rPr>
              <w:t>stimated standard error</w:t>
            </w:r>
          </w:p>
        </w:tc>
        <w:tc>
          <w:tcPr>
            <w:tcW w:w="2147" w:type="dxa"/>
            <w:shd w:val="clear" w:color="auto" w:fill="E5DFEC" w:themeFill="accent4" w:themeFillTint="33"/>
          </w:tcPr>
          <w:p w14:paraId="791FF8E9" w14:textId="77777777" w:rsidR="006D67CD" w:rsidRPr="00C43F42" w:rsidRDefault="006D67CD" w:rsidP="00C26383">
            <w:pPr>
              <w:autoSpaceDE w:val="0"/>
              <w:autoSpaceDN w:val="0"/>
              <w:adjustRightInd w:val="0"/>
              <w:spacing w:after="120"/>
              <w:jc w:val="center"/>
              <w:rPr>
                <w:b/>
                <w:sz w:val="16"/>
                <w:szCs w:val="16"/>
              </w:rPr>
            </w:pPr>
            <w:r w:rsidRPr="00C43F42">
              <w:rPr>
                <w:b/>
                <w:sz w:val="16"/>
                <w:szCs w:val="16"/>
              </w:rPr>
              <w:t>95% confidence interval</w:t>
            </w:r>
          </w:p>
        </w:tc>
      </w:tr>
      <w:tr w:rsidR="006D67CD" w14:paraId="1C811F8E" w14:textId="77777777" w:rsidTr="006D67CD">
        <w:trPr>
          <w:trHeight w:val="281"/>
        </w:trPr>
        <w:tc>
          <w:tcPr>
            <w:tcW w:w="1098" w:type="dxa"/>
          </w:tcPr>
          <w:p w14:paraId="546EF169" w14:textId="77777777" w:rsidR="006D67CD" w:rsidRPr="00C43F42" w:rsidRDefault="00027E10" w:rsidP="006D67CD">
            <w:pPr>
              <w:autoSpaceDE w:val="0"/>
              <w:autoSpaceDN w:val="0"/>
              <w:adjustRightInd w:val="0"/>
              <w:spacing w:after="120"/>
              <w:rPr>
                <w:b/>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0</m:t>
                    </m:r>
                  </m:sub>
                </m:sSub>
              </m:oMath>
            </m:oMathPara>
          </w:p>
        </w:tc>
        <w:tc>
          <w:tcPr>
            <w:tcW w:w="1800" w:type="dxa"/>
          </w:tcPr>
          <w:p w14:paraId="3F301905" w14:textId="77777777" w:rsidR="006D67CD" w:rsidRPr="00C43F42" w:rsidRDefault="006D67CD" w:rsidP="006D67CD">
            <w:pPr>
              <w:autoSpaceDE w:val="0"/>
              <w:autoSpaceDN w:val="0"/>
              <w:adjustRightInd w:val="0"/>
              <w:spacing w:after="120"/>
              <w:jc w:val="center"/>
              <w:rPr>
                <w:sz w:val="16"/>
                <w:szCs w:val="16"/>
              </w:rPr>
            </w:pPr>
            <w:r>
              <w:rPr>
                <w:sz w:val="16"/>
                <w:szCs w:val="16"/>
              </w:rPr>
              <w:t>127.2</w:t>
            </w:r>
          </w:p>
        </w:tc>
        <w:tc>
          <w:tcPr>
            <w:tcW w:w="2250" w:type="dxa"/>
          </w:tcPr>
          <w:p w14:paraId="333CA06C" w14:textId="4FB7C139" w:rsidR="006D67CD" w:rsidRPr="00C43F42" w:rsidRDefault="006D67CD" w:rsidP="006D67CD">
            <w:pPr>
              <w:autoSpaceDE w:val="0"/>
              <w:autoSpaceDN w:val="0"/>
              <w:adjustRightInd w:val="0"/>
              <w:spacing w:after="120"/>
              <w:jc w:val="center"/>
              <w:rPr>
                <w:sz w:val="16"/>
                <w:szCs w:val="16"/>
              </w:rPr>
            </w:pPr>
            <w:r>
              <w:rPr>
                <w:sz w:val="16"/>
                <w:szCs w:val="16"/>
              </w:rPr>
              <w:t>1.3</w:t>
            </w:r>
            <w:r w:rsidR="00634DBD">
              <w:rPr>
                <w:sz w:val="16"/>
                <w:szCs w:val="16"/>
              </w:rPr>
              <w:t>4</w:t>
            </w:r>
          </w:p>
        </w:tc>
        <w:tc>
          <w:tcPr>
            <w:tcW w:w="2147" w:type="dxa"/>
          </w:tcPr>
          <w:p w14:paraId="37E30D47" w14:textId="5CEA7BE5" w:rsidR="006D67CD" w:rsidRPr="00C43F42" w:rsidRDefault="00634DBD" w:rsidP="006D67CD">
            <w:pPr>
              <w:autoSpaceDE w:val="0"/>
              <w:autoSpaceDN w:val="0"/>
              <w:adjustRightInd w:val="0"/>
              <w:spacing w:after="120"/>
              <w:jc w:val="center"/>
              <w:rPr>
                <w:sz w:val="16"/>
                <w:szCs w:val="16"/>
              </w:rPr>
            </w:pPr>
            <w:r>
              <w:rPr>
                <w:sz w:val="16"/>
                <w:szCs w:val="16"/>
              </w:rPr>
              <w:t>(124.6, 129.8</w:t>
            </w:r>
            <w:r w:rsidR="006D67CD">
              <w:rPr>
                <w:sz w:val="16"/>
                <w:szCs w:val="16"/>
              </w:rPr>
              <w:t>)</w:t>
            </w:r>
          </w:p>
        </w:tc>
      </w:tr>
      <w:tr w:rsidR="006D67CD" w14:paraId="4E2E01DF" w14:textId="77777777" w:rsidTr="006D67CD">
        <w:trPr>
          <w:trHeight w:val="281"/>
        </w:trPr>
        <w:tc>
          <w:tcPr>
            <w:tcW w:w="1098" w:type="dxa"/>
          </w:tcPr>
          <w:p w14:paraId="20A45E5C" w14:textId="77777777" w:rsidR="006D67CD" w:rsidRPr="00C43F42" w:rsidRDefault="00027E10" w:rsidP="006D67CD">
            <w:pPr>
              <w:autoSpaceDE w:val="0"/>
              <w:autoSpaceDN w:val="0"/>
              <w:adjustRightInd w:val="0"/>
              <w:spacing w:after="120"/>
              <w:rPr>
                <w:b/>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1</m:t>
                    </m:r>
                  </m:sub>
                </m:sSub>
              </m:oMath>
            </m:oMathPara>
          </w:p>
        </w:tc>
        <w:tc>
          <w:tcPr>
            <w:tcW w:w="1800" w:type="dxa"/>
          </w:tcPr>
          <w:p w14:paraId="5CC4A5BE" w14:textId="18704AF3" w:rsidR="006D67CD" w:rsidRPr="00C43F42" w:rsidRDefault="006D67CD" w:rsidP="006D67CD">
            <w:pPr>
              <w:autoSpaceDE w:val="0"/>
              <w:autoSpaceDN w:val="0"/>
              <w:adjustRightInd w:val="0"/>
              <w:spacing w:after="120"/>
              <w:jc w:val="center"/>
              <w:rPr>
                <w:sz w:val="16"/>
                <w:szCs w:val="16"/>
              </w:rPr>
            </w:pPr>
            <w:r>
              <w:rPr>
                <w:sz w:val="16"/>
                <w:szCs w:val="16"/>
              </w:rPr>
              <w:t>-</w:t>
            </w:r>
            <w:r w:rsidR="00DC04EB">
              <w:rPr>
                <w:sz w:val="16"/>
                <w:szCs w:val="16"/>
              </w:rPr>
              <w:t>8.5</w:t>
            </w:r>
          </w:p>
        </w:tc>
        <w:tc>
          <w:tcPr>
            <w:tcW w:w="2250" w:type="dxa"/>
          </w:tcPr>
          <w:p w14:paraId="7F175E4F" w14:textId="52E0A68A" w:rsidR="006D67CD" w:rsidRPr="00C43F42" w:rsidRDefault="00634DBD" w:rsidP="006D67CD">
            <w:pPr>
              <w:autoSpaceDE w:val="0"/>
              <w:autoSpaceDN w:val="0"/>
              <w:adjustRightInd w:val="0"/>
              <w:spacing w:after="120"/>
              <w:jc w:val="center"/>
              <w:rPr>
                <w:sz w:val="16"/>
                <w:szCs w:val="16"/>
              </w:rPr>
            </w:pPr>
            <w:r>
              <w:rPr>
                <w:sz w:val="16"/>
                <w:szCs w:val="16"/>
              </w:rPr>
              <w:t>3.57</w:t>
            </w:r>
          </w:p>
        </w:tc>
        <w:tc>
          <w:tcPr>
            <w:tcW w:w="2147" w:type="dxa"/>
          </w:tcPr>
          <w:p w14:paraId="3E89F94E" w14:textId="67B6BFC0" w:rsidR="006D67CD" w:rsidRPr="00C43F42" w:rsidRDefault="00634DBD" w:rsidP="006D67CD">
            <w:pPr>
              <w:autoSpaceDE w:val="0"/>
              <w:autoSpaceDN w:val="0"/>
              <w:adjustRightInd w:val="0"/>
              <w:spacing w:after="120"/>
              <w:jc w:val="center"/>
              <w:rPr>
                <w:sz w:val="16"/>
                <w:szCs w:val="16"/>
              </w:rPr>
            </w:pPr>
            <w:r>
              <w:rPr>
                <w:sz w:val="16"/>
                <w:szCs w:val="16"/>
              </w:rPr>
              <w:t>(-15.5, -</w:t>
            </w:r>
            <w:r w:rsidR="00DC04EB">
              <w:rPr>
                <w:sz w:val="16"/>
                <w:szCs w:val="16"/>
              </w:rPr>
              <w:t>1.5</w:t>
            </w:r>
            <w:r w:rsidR="006D67CD" w:rsidRPr="00C43F42">
              <w:rPr>
                <w:sz w:val="16"/>
                <w:szCs w:val="16"/>
              </w:rPr>
              <w:t>)</w:t>
            </w:r>
          </w:p>
        </w:tc>
      </w:tr>
      <w:tr w:rsidR="006D67CD" w14:paraId="114DA64D" w14:textId="77777777" w:rsidTr="000C3D8A">
        <w:trPr>
          <w:trHeight w:val="281"/>
        </w:trPr>
        <w:tc>
          <w:tcPr>
            <w:tcW w:w="1098" w:type="dxa"/>
            <w:shd w:val="clear" w:color="auto" w:fill="E5DFEC" w:themeFill="accent4" w:themeFillTint="33"/>
          </w:tcPr>
          <w:p w14:paraId="560AAE5D" w14:textId="62F7E69A" w:rsidR="006D67CD" w:rsidRPr="00793058" w:rsidRDefault="00E12503" w:rsidP="00BB4FBA">
            <w:pPr>
              <w:autoSpaceDE w:val="0"/>
              <w:autoSpaceDN w:val="0"/>
              <w:adjustRightInd w:val="0"/>
              <w:spacing w:after="120"/>
              <w:jc w:val="center"/>
              <w:rPr>
                <w:b/>
                <w:sz w:val="16"/>
                <w:szCs w:val="16"/>
              </w:rPr>
            </w:pPr>
            <w:r>
              <w:rPr>
                <w:b/>
                <w:sz w:val="16"/>
                <w:szCs w:val="16"/>
              </w:rPr>
              <w:t>Model B</w:t>
            </w:r>
          </w:p>
        </w:tc>
        <w:tc>
          <w:tcPr>
            <w:tcW w:w="1800" w:type="dxa"/>
            <w:shd w:val="clear" w:color="auto" w:fill="E5DFEC" w:themeFill="accent4" w:themeFillTint="33"/>
          </w:tcPr>
          <w:p w14:paraId="72D00444" w14:textId="7545D78A" w:rsidR="006D67CD" w:rsidRPr="00793058" w:rsidRDefault="009C7CE4" w:rsidP="00BB4FBA">
            <w:pPr>
              <w:autoSpaceDE w:val="0"/>
              <w:autoSpaceDN w:val="0"/>
              <w:adjustRightInd w:val="0"/>
              <w:spacing w:after="120"/>
              <w:jc w:val="center"/>
              <w:rPr>
                <w:b/>
                <w:sz w:val="16"/>
                <w:szCs w:val="16"/>
              </w:rPr>
            </w:pPr>
            <w:r>
              <w:rPr>
                <w:b/>
                <w:sz w:val="16"/>
                <w:szCs w:val="16"/>
              </w:rPr>
              <w:t>P</w:t>
            </w:r>
            <w:r w:rsidR="006D67CD" w:rsidRPr="00C43F42">
              <w:rPr>
                <w:b/>
                <w:sz w:val="16"/>
                <w:szCs w:val="16"/>
              </w:rPr>
              <w:t>oint estimate</w:t>
            </w:r>
          </w:p>
        </w:tc>
        <w:tc>
          <w:tcPr>
            <w:tcW w:w="2250" w:type="dxa"/>
            <w:shd w:val="clear" w:color="auto" w:fill="E5DFEC" w:themeFill="accent4" w:themeFillTint="33"/>
          </w:tcPr>
          <w:p w14:paraId="3140A6C8" w14:textId="30370AB7" w:rsidR="006D67CD" w:rsidRPr="00793058" w:rsidRDefault="009C7CE4" w:rsidP="00BB4FBA">
            <w:pPr>
              <w:autoSpaceDE w:val="0"/>
              <w:autoSpaceDN w:val="0"/>
              <w:adjustRightInd w:val="0"/>
              <w:spacing w:after="120"/>
              <w:jc w:val="center"/>
              <w:rPr>
                <w:b/>
                <w:sz w:val="16"/>
                <w:szCs w:val="16"/>
              </w:rPr>
            </w:pPr>
            <w:r>
              <w:rPr>
                <w:b/>
                <w:sz w:val="16"/>
                <w:szCs w:val="16"/>
              </w:rPr>
              <w:t>E</w:t>
            </w:r>
            <w:r w:rsidR="006D67CD" w:rsidRPr="00C43F42">
              <w:rPr>
                <w:b/>
                <w:sz w:val="16"/>
                <w:szCs w:val="16"/>
              </w:rPr>
              <w:t>stimated standard error</w:t>
            </w:r>
          </w:p>
        </w:tc>
        <w:tc>
          <w:tcPr>
            <w:tcW w:w="2147" w:type="dxa"/>
            <w:shd w:val="clear" w:color="auto" w:fill="E5DFEC" w:themeFill="accent4" w:themeFillTint="33"/>
          </w:tcPr>
          <w:p w14:paraId="184B06B9" w14:textId="77777777" w:rsidR="006D67CD" w:rsidRPr="00793058" w:rsidRDefault="006D67CD" w:rsidP="00BB4FBA">
            <w:pPr>
              <w:autoSpaceDE w:val="0"/>
              <w:autoSpaceDN w:val="0"/>
              <w:adjustRightInd w:val="0"/>
              <w:spacing w:after="120"/>
              <w:jc w:val="center"/>
              <w:rPr>
                <w:b/>
                <w:sz w:val="16"/>
                <w:szCs w:val="16"/>
              </w:rPr>
            </w:pPr>
            <w:r w:rsidRPr="00C43F42">
              <w:rPr>
                <w:b/>
                <w:sz w:val="16"/>
                <w:szCs w:val="16"/>
              </w:rPr>
              <w:t>95% confidence interval</w:t>
            </w:r>
          </w:p>
        </w:tc>
      </w:tr>
      <w:tr w:rsidR="006D67CD" w14:paraId="47A92FAA" w14:textId="77777777" w:rsidTr="006D67CD">
        <w:trPr>
          <w:trHeight w:val="281"/>
        </w:trPr>
        <w:tc>
          <w:tcPr>
            <w:tcW w:w="1098" w:type="dxa"/>
          </w:tcPr>
          <w:p w14:paraId="6AF18933" w14:textId="77777777" w:rsidR="006D67CD" w:rsidRPr="00C43F42" w:rsidRDefault="00027E10" w:rsidP="006D67CD">
            <w:pPr>
              <w:autoSpaceDE w:val="0"/>
              <w:autoSpaceDN w:val="0"/>
              <w:adjustRightInd w:val="0"/>
              <w:spacing w:after="120"/>
              <w:rPr>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0</m:t>
                    </m:r>
                  </m:sub>
                </m:sSub>
              </m:oMath>
            </m:oMathPara>
          </w:p>
        </w:tc>
        <w:tc>
          <w:tcPr>
            <w:tcW w:w="1800" w:type="dxa"/>
          </w:tcPr>
          <w:p w14:paraId="4F295054" w14:textId="77777777" w:rsidR="006D67CD" w:rsidRPr="00C43F42" w:rsidRDefault="006D67CD" w:rsidP="006D67CD">
            <w:pPr>
              <w:autoSpaceDE w:val="0"/>
              <w:autoSpaceDN w:val="0"/>
              <w:adjustRightInd w:val="0"/>
              <w:spacing w:after="120"/>
              <w:jc w:val="center"/>
              <w:rPr>
                <w:sz w:val="16"/>
                <w:szCs w:val="16"/>
              </w:rPr>
            </w:pPr>
            <w:r>
              <w:rPr>
                <w:sz w:val="16"/>
                <w:szCs w:val="16"/>
              </w:rPr>
              <w:t>118.7</w:t>
            </w:r>
          </w:p>
        </w:tc>
        <w:tc>
          <w:tcPr>
            <w:tcW w:w="2250" w:type="dxa"/>
          </w:tcPr>
          <w:p w14:paraId="7EFB8872" w14:textId="494322B5" w:rsidR="006D67CD" w:rsidRPr="00C43F42" w:rsidRDefault="007C77C0" w:rsidP="006D67CD">
            <w:pPr>
              <w:autoSpaceDE w:val="0"/>
              <w:autoSpaceDN w:val="0"/>
              <w:adjustRightInd w:val="0"/>
              <w:spacing w:after="120"/>
              <w:jc w:val="center"/>
              <w:rPr>
                <w:sz w:val="16"/>
                <w:szCs w:val="16"/>
              </w:rPr>
            </w:pPr>
            <w:r>
              <w:rPr>
                <w:sz w:val="16"/>
                <w:szCs w:val="16"/>
              </w:rPr>
              <w:t>3.31</w:t>
            </w:r>
          </w:p>
        </w:tc>
        <w:tc>
          <w:tcPr>
            <w:tcW w:w="2147" w:type="dxa"/>
          </w:tcPr>
          <w:p w14:paraId="12AE66C4" w14:textId="4C4F9B97" w:rsidR="006D67CD" w:rsidRPr="00C43F42" w:rsidRDefault="001D629E" w:rsidP="006D67CD">
            <w:pPr>
              <w:autoSpaceDE w:val="0"/>
              <w:autoSpaceDN w:val="0"/>
              <w:adjustRightInd w:val="0"/>
              <w:spacing w:after="120"/>
              <w:jc w:val="center"/>
              <w:rPr>
                <w:sz w:val="16"/>
                <w:szCs w:val="16"/>
              </w:rPr>
            </w:pPr>
            <w:r>
              <w:rPr>
                <w:sz w:val="16"/>
                <w:szCs w:val="16"/>
              </w:rPr>
              <w:t>(112.2, 125.2</w:t>
            </w:r>
            <w:r w:rsidR="006D67CD">
              <w:rPr>
                <w:sz w:val="16"/>
                <w:szCs w:val="16"/>
              </w:rPr>
              <w:t>)</w:t>
            </w:r>
          </w:p>
        </w:tc>
      </w:tr>
      <w:tr w:rsidR="006D67CD" w14:paraId="5D174361" w14:textId="77777777" w:rsidTr="006D67CD">
        <w:trPr>
          <w:trHeight w:val="281"/>
        </w:trPr>
        <w:tc>
          <w:tcPr>
            <w:tcW w:w="1098" w:type="dxa"/>
          </w:tcPr>
          <w:p w14:paraId="40966B05" w14:textId="77777777" w:rsidR="006D67CD" w:rsidRPr="00C43F42" w:rsidRDefault="00027E10" w:rsidP="006D67CD">
            <w:pPr>
              <w:autoSpaceDE w:val="0"/>
              <w:autoSpaceDN w:val="0"/>
              <w:adjustRightInd w:val="0"/>
              <w:spacing w:after="120"/>
              <w:rPr>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1</m:t>
                    </m:r>
                  </m:sub>
                </m:sSub>
              </m:oMath>
            </m:oMathPara>
          </w:p>
        </w:tc>
        <w:tc>
          <w:tcPr>
            <w:tcW w:w="1800" w:type="dxa"/>
          </w:tcPr>
          <w:p w14:paraId="6594659F" w14:textId="26F814F6" w:rsidR="006D67CD" w:rsidRPr="00C43F42" w:rsidRDefault="006D67CD" w:rsidP="006D67CD">
            <w:pPr>
              <w:autoSpaceDE w:val="0"/>
              <w:autoSpaceDN w:val="0"/>
              <w:adjustRightInd w:val="0"/>
              <w:spacing w:after="120"/>
              <w:jc w:val="center"/>
              <w:rPr>
                <w:sz w:val="16"/>
                <w:szCs w:val="16"/>
              </w:rPr>
            </w:pPr>
            <w:r>
              <w:rPr>
                <w:sz w:val="16"/>
                <w:szCs w:val="16"/>
              </w:rPr>
              <w:t>8.5</w:t>
            </w:r>
          </w:p>
        </w:tc>
        <w:tc>
          <w:tcPr>
            <w:tcW w:w="2250" w:type="dxa"/>
          </w:tcPr>
          <w:p w14:paraId="090B778E" w14:textId="0AB3F0A4" w:rsidR="006D67CD" w:rsidRPr="00C43F42" w:rsidRDefault="007C77C0" w:rsidP="006D67CD">
            <w:pPr>
              <w:autoSpaceDE w:val="0"/>
              <w:autoSpaceDN w:val="0"/>
              <w:adjustRightInd w:val="0"/>
              <w:spacing w:after="120"/>
              <w:jc w:val="center"/>
              <w:rPr>
                <w:sz w:val="16"/>
                <w:szCs w:val="16"/>
              </w:rPr>
            </w:pPr>
            <w:r>
              <w:rPr>
                <w:sz w:val="16"/>
                <w:szCs w:val="16"/>
              </w:rPr>
              <w:t>3.57</w:t>
            </w:r>
          </w:p>
        </w:tc>
        <w:tc>
          <w:tcPr>
            <w:tcW w:w="2147" w:type="dxa"/>
          </w:tcPr>
          <w:p w14:paraId="17F6408E" w14:textId="71D385DE" w:rsidR="006D67CD" w:rsidRPr="00C43F42" w:rsidRDefault="00DC04EB" w:rsidP="006D67CD">
            <w:pPr>
              <w:autoSpaceDE w:val="0"/>
              <w:autoSpaceDN w:val="0"/>
              <w:adjustRightInd w:val="0"/>
              <w:spacing w:after="120"/>
              <w:jc w:val="center"/>
              <w:rPr>
                <w:sz w:val="16"/>
                <w:szCs w:val="16"/>
              </w:rPr>
            </w:pPr>
            <w:r>
              <w:rPr>
                <w:sz w:val="16"/>
                <w:szCs w:val="16"/>
              </w:rPr>
              <w:t>(1.5</w:t>
            </w:r>
            <w:r w:rsidR="007C77C0">
              <w:rPr>
                <w:sz w:val="16"/>
                <w:szCs w:val="16"/>
              </w:rPr>
              <w:t>, 15.5</w:t>
            </w:r>
            <w:r w:rsidR="006D67CD" w:rsidRPr="00C43F42">
              <w:rPr>
                <w:sz w:val="16"/>
                <w:szCs w:val="16"/>
              </w:rPr>
              <w:t>)</w:t>
            </w:r>
          </w:p>
        </w:tc>
      </w:tr>
    </w:tbl>
    <w:p w14:paraId="6080B821" w14:textId="4866DD76" w:rsidR="006D67CD" w:rsidRDefault="006D67CD" w:rsidP="008D1C83">
      <w:pPr>
        <w:autoSpaceDE w:val="0"/>
        <w:autoSpaceDN w:val="0"/>
        <w:adjustRightInd w:val="0"/>
        <w:spacing w:after="120"/>
        <w:rPr>
          <w:sz w:val="22"/>
          <w:szCs w:val="22"/>
        </w:rPr>
      </w:pPr>
    </w:p>
    <w:p w14:paraId="1389BD76" w14:textId="04F48048" w:rsidR="00517AB8" w:rsidRDefault="00517AB8" w:rsidP="00517AB8">
      <w:pPr>
        <w:autoSpaceDE w:val="0"/>
        <w:autoSpaceDN w:val="0"/>
        <w:adjustRightInd w:val="0"/>
        <w:spacing w:after="120"/>
        <w:ind w:left="1440"/>
        <w:rPr>
          <w:sz w:val="22"/>
          <w:szCs w:val="22"/>
          <w:u w:val="single"/>
        </w:rPr>
      </w:pPr>
      <w:r w:rsidRPr="002F5965">
        <w:rPr>
          <w:sz w:val="22"/>
          <w:szCs w:val="22"/>
          <w:u w:val="single"/>
          <w:lang w:eastAsia="zh-TW"/>
        </w:rPr>
        <w:t xml:space="preserve">The estimated difference in mean LDL </w:t>
      </w:r>
      <w:r w:rsidRPr="002F5965">
        <w:rPr>
          <w:sz w:val="22"/>
          <w:szCs w:val="22"/>
          <w:u w:val="single"/>
        </w:rPr>
        <w:t>for a population that survives at least 5 years is 8.5 mg/dl higher than a population that dies with</w:t>
      </w:r>
      <w:r>
        <w:rPr>
          <w:sz w:val="22"/>
          <w:szCs w:val="22"/>
          <w:u w:val="single"/>
        </w:rPr>
        <w:t>in</w:t>
      </w:r>
      <w:r w:rsidRPr="002F5965">
        <w:rPr>
          <w:sz w:val="22"/>
          <w:szCs w:val="22"/>
          <w:u w:val="single"/>
        </w:rPr>
        <w:t xml:space="preserve"> 5 years</w:t>
      </w:r>
      <w:r>
        <w:rPr>
          <w:sz w:val="22"/>
          <w:szCs w:val="22"/>
          <w:u w:val="single"/>
        </w:rPr>
        <w:t xml:space="preserve"> (two sided P = 0.0174)</w:t>
      </w:r>
      <w:r w:rsidRPr="002F5965">
        <w:rPr>
          <w:sz w:val="22"/>
          <w:szCs w:val="22"/>
          <w:u w:val="single"/>
          <w:lang w:eastAsia="zh-TW"/>
        </w:rPr>
        <w:t xml:space="preserve">. </w:t>
      </w:r>
      <w:r>
        <w:rPr>
          <w:sz w:val="22"/>
          <w:szCs w:val="22"/>
          <w:u w:val="single"/>
          <w:lang w:eastAsia="zh-TW"/>
        </w:rPr>
        <w:t xml:space="preserve">The 95% confidence interval suggests the estimated difference is not unusual if the true population mean difference is between 1.5 mg/dl and 15.5 mg/dl. Therefore, we reject the null hypothesis of no association between </w:t>
      </w:r>
      <w:r w:rsidRPr="00E27217">
        <w:rPr>
          <w:sz w:val="22"/>
          <w:szCs w:val="22"/>
          <w:u w:val="single"/>
        </w:rPr>
        <w:t>serum LDL and 5 year all cause mortality</w:t>
      </w:r>
      <w:r>
        <w:rPr>
          <w:sz w:val="22"/>
          <w:szCs w:val="22"/>
          <w:u w:val="single"/>
        </w:rPr>
        <w:t xml:space="preserve"> in favor of a trend that the group who s</w:t>
      </w:r>
      <w:r w:rsidRPr="008E5E16">
        <w:rPr>
          <w:sz w:val="22"/>
          <w:szCs w:val="22"/>
          <w:u w:val="single"/>
        </w:rPr>
        <w:t>urvived at least 5 years</w:t>
      </w:r>
      <w:r>
        <w:rPr>
          <w:sz w:val="22"/>
          <w:szCs w:val="22"/>
          <w:u w:val="single"/>
        </w:rPr>
        <w:t xml:space="preserve"> has higher mean LDL than the group who died within 5 years.</w:t>
      </w:r>
    </w:p>
    <w:p w14:paraId="2636233F" w14:textId="77777777" w:rsidR="00517AB8" w:rsidRDefault="00517AB8" w:rsidP="00A67AF1">
      <w:pPr>
        <w:autoSpaceDE w:val="0"/>
        <w:autoSpaceDN w:val="0"/>
        <w:adjustRightInd w:val="0"/>
        <w:spacing w:after="120"/>
        <w:ind w:left="1440"/>
        <w:rPr>
          <w:sz w:val="22"/>
          <w:szCs w:val="22"/>
          <w:u w:val="single"/>
        </w:rPr>
      </w:pPr>
    </w:p>
    <w:p w14:paraId="4FC1F885" w14:textId="7617D401" w:rsidR="00A67AF1" w:rsidRPr="000D5AB0" w:rsidRDefault="00A67AF1" w:rsidP="00A67AF1">
      <w:pPr>
        <w:autoSpaceDE w:val="0"/>
        <w:autoSpaceDN w:val="0"/>
        <w:adjustRightInd w:val="0"/>
        <w:spacing w:after="120"/>
        <w:ind w:left="1440"/>
        <w:rPr>
          <w:sz w:val="22"/>
          <w:szCs w:val="22"/>
          <w:u w:val="single"/>
        </w:rPr>
      </w:pPr>
      <w:r w:rsidRPr="000D5AB0">
        <w:rPr>
          <w:sz w:val="22"/>
          <w:szCs w:val="22"/>
          <w:u w:val="single"/>
        </w:rPr>
        <w:t xml:space="preserve">The </w:t>
      </w:r>
      <w:r w:rsidR="00C26383" w:rsidRPr="000D5AB0">
        <w:rPr>
          <w:sz w:val="22"/>
          <w:szCs w:val="22"/>
          <w:u w:val="single"/>
        </w:rPr>
        <w:t xml:space="preserve">inference for the </w:t>
      </w:r>
      <w:r w:rsidRPr="000D5AB0">
        <w:rPr>
          <w:sz w:val="22"/>
          <w:szCs w:val="22"/>
          <w:u w:val="single"/>
        </w:rPr>
        <w:t>linear regression model presumes unequal variances</w:t>
      </w:r>
      <w:r w:rsidR="00C26383" w:rsidRPr="000D5AB0">
        <w:rPr>
          <w:sz w:val="22"/>
          <w:szCs w:val="22"/>
          <w:u w:val="single"/>
        </w:rPr>
        <w:t xml:space="preserve"> (heteroscedasticity)</w:t>
      </w:r>
      <w:r w:rsidRPr="000D5AB0">
        <w:rPr>
          <w:sz w:val="22"/>
          <w:szCs w:val="22"/>
          <w:u w:val="single"/>
        </w:rPr>
        <w:t xml:space="preserve"> </w:t>
      </w:r>
      <w:r w:rsidR="00C26383" w:rsidRPr="000D5AB0">
        <w:rPr>
          <w:sz w:val="22"/>
          <w:szCs w:val="22"/>
          <w:u w:val="single"/>
        </w:rPr>
        <w:t>and the t test</w:t>
      </w:r>
      <w:r w:rsidR="005E7702">
        <w:rPr>
          <w:sz w:val="22"/>
          <w:szCs w:val="22"/>
          <w:u w:val="single"/>
        </w:rPr>
        <w:t xml:space="preserve"> presumes unequal variance are nearly the same</w:t>
      </w:r>
      <w:r w:rsidR="00DB426D" w:rsidRPr="000D5AB0">
        <w:rPr>
          <w:sz w:val="22"/>
          <w:szCs w:val="22"/>
          <w:u w:val="single"/>
        </w:rPr>
        <w:t>. The estimated mean difference is</w:t>
      </w:r>
      <w:r w:rsidR="00EB04E9">
        <w:rPr>
          <w:sz w:val="22"/>
          <w:szCs w:val="22"/>
          <w:u w:val="single"/>
        </w:rPr>
        <w:t xml:space="preserve"> the same as 8.5 mg/dl (</w:t>
      </w:r>
      <w:r w:rsidR="00417B1A">
        <w:rPr>
          <w:sz w:val="22"/>
          <w:szCs w:val="22"/>
          <w:u w:val="single"/>
        </w:rPr>
        <w:t>two sided P = 0.0174</w:t>
      </w:r>
      <w:r w:rsidR="00DB426D" w:rsidRPr="000D5AB0">
        <w:rPr>
          <w:sz w:val="22"/>
          <w:szCs w:val="22"/>
          <w:u w:val="single"/>
        </w:rPr>
        <w:t>)</w:t>
      </w:r>
      <w:r w:rsidR="00C26383" w:rsidRPr="000D5AB0">
        <w:rPr>
          <w:sz w:val="22"/>
          <w:szCs w:val="22"/>
          <w:u w:val="single"/>
        </w:rPr>
        <w:t xml:space="preserve"> and the standard error</w:t>
      </w:r>
      <w:r w:rsidR="00DB426D" w:rsidRPr="000D5AB0">
        <w:rPr>
          <w:sz w:val="22"/>
          <w:szCs w:val="22"/>
          <w:u w:val="single"/>
        </w:rPr>
        <w:t>s (3.574252 vs. 3.565821) and 95% confidence interval ((1.44132, 15.55976) vs. (1.499941, 15.50114)) are slightly different.</w:t>
      </w:r>
    </w:p>
    <w:p w14:paraId="3E0D39D1" w14:textId="77777777" w:rsidR="00BF4EBC" w:rsidRPr="009D5804" w:rsidRDefault="00BF4EBC" w:rsidP="00476C88">
      <w:pPr>
        <w:autoSpaceDE w:val="0"/>
        <w:autoSpaceDN w:val="0"/>
        <w:adjustRightInd w:val="0"/>
        <w:spacing w:after="120"/>
        <w:rPr>
          <w:sz w:val="22"/>
          <w:szCs w:val="22"/>
        </w:rPr>
      </w:pPr>
    </w:p>
    <w:p w14:paraId="37A1BF17" w14:textId="726138D2" w:rsidR="009F2036" w:rsidRDefault="009F2036" w:rsidP="009F2036">
      <w:pPr>
        <w:autoSpaceDE w:val="0"/>
        <w:autoSpaceDN w:val="0"/>
        <w:adjustRightInd w:val="0"/>
        <w:spacing w:after="120"/>
        <w:ind w:left="720"/>
        <w:jc w:val="center"/>
        <w:rPr>
          <w:sz w:val="22"/>
          <w:szCs w:val="22"/>
        </w:rPr>
      </w:pPr>
      <w:r>
        <w:rPr>
          <w:b/>
          <w:color w:val="000000"/>
          <w:sz w:val="22"/>
          <w:szCs w:val="22"/>
        </w:rPr>
        <w:t>Question 5</w:t>
      </w:r>
    </w:p>
    <w:p w14:paraId="14784D46" w14:textId="77777777" w:rsidR="00D93FA1" w:rsidRDefault="00D93FA1" w:rsidP="00D93FA1">
      <w:pPr>
        <w:numPr>
          <w:ilvl w:val="0"/>
          <w:numId w:val="1"/>
        </w:numPr>
        <w:autoSpaceDE w:val="0"/>
        <w:autoSpaceDN w:val="0"/>
        <w:adjustRightInd w:val="0"/>
        <w:spacing w:after="120"/>
        <w:rPr>
          <w:sz w:val="22"/>
          <w:szCs w:val="22"/>
        </w:rPr>
      </w:pPr>
      <w:r w:rsidRPr="009D5804">
        <w:rPr>
          <w:sz w:val="22"/>
          <w:szCs w:val="22"/>
        </w:rPr>
        <w:t xml:space="preserve">Perform a </w:t>
      </w:r>
      <w:r>
        <w:rPr>
          <w:sz w:val="22"/>
          <w:szCs w:val="22"/>
        </w:rPr>
        <w:t>regression analysis</w:t>
      </w:r>
      <w:r w:rsidRPr="009D5804">
        <w:rPr>
          <w:sz w:val="22"/>
          <w:szCs w:val="22"/>
        </w:rPr>
        <w:t xml:space="preserve"> evaluating an association between serum LDL and </w:t>
      </w:r>
      <w:r>
        <w:rPr>
          <w:sz w:val="22"/>
          <w:szCs w:val="22"/>
        </w:rPr>
        <w:t>age by comparing the distribution of LDL</w:t>
      </w:r>
      <w:r w:rsidRPr="009D5804">
        <w:rPr>
          <w:sz w:val="22"/>
          <w:szCs w:val="22"/>
        </w:rPr>
        <w:t xml:space="preserve"> across groups defined by </w:t>
      </w:r>
      <w:r>
        <w:rPr>
          <w:sz w:val="22"/>
          <w:szCs w:val="22"/>
        </w:rPr>
        <w:t>age as a continuous variable</w:t>
      </w:r>
      <w:r w:rsidRPr="009D5804">
        <w:rPr>
          <w:sz w:val="22"/>
          <w:szCs w:val="22"/>
        </w:rPr>
        <w:t>.</w:t>
      </w:r>
      <w:r>
        <w:rPr>
          <w:sz w:val="22"/>
          <w:szCs w:val="22"/>
        </w:rPr>
        <w:t xml:space="preserve"> (Provide formal inference where asked to.)</w:t>
      </w:r>
    </w:p>
    <w:p w14:paraId="66392B54" w14:textId="77777777" w:rsidR="00D93FA1" w:rsidRDefault="00D93FA1" w:rsidP="00D93FA1">
      <w:pPr>
        <w:numPr>
          <w:ilvl w:val="1"/>
          <w:numId w:val="1"/>
        </w:numPr>
        <w:autoSpaceDE w:val="0"/>
        <w:autoSpaceDN w:val="0"/>
        <w:adjustRightInd w:val="0"/>
        <w:spacing w:after="120"/>
        <w:rPr>
          <w:sz w:val="22"/>
          <w:szCs w:val="22"/>
        </w:rPr>
      </w:pPr>
      <w:r>
        <w:rPr>
          <w:sz w:val="22"/>
          <w:szCs w:val="22"/>
        </w:rPr>
        <w:t xml:space="preserve">Provide </w:t>
      </w:r>
      <w:r w:rsidRPr="006F6C4A">
        <w:rPr>
          <w:sz w:val="22"/>
          <w:szCs w:val="22"/>
        </w:rPr>
        <w:t>descriptive statistics</w:t>
      </w:r>
      <w:r>
        <w:rPr>
          <w:sz w:val="22"/>
          <w:szCs w:val="22"/>
        </w:rPr>
        <w:t xml:space="preserve"> appropriate to the question of an association between LDL and age. Include descriptive statistics that would help evaluate whether any such association might be confounded or modified by sex. (But we do not consider sex in the later parts of this problem.)</w:t>
      </w:r>
    </w:p>
    <w:p w14:paraId="3CF03FB9" w14:textId="77777777" w:rsidR="001474C3" w:rsidRDefault="001474C3" w:rsidP="001474C3">
      <w:pPr>
        <w:autoSpaceDE w:val="0"/>
        <w:autoSpaceDN w:val="0"/>
        <w:adjustRightInd w:val="0"/>
        <w:spacing w:after="120"/>
        <w:ind w:left="1440"/>
        <w:rPr>
          <w:sz w:val="22"/>
          <w:szCs w:val="22"/>
        </w:rPr>
      </w:pPr>
    </w:p>
    <w:p w14:paraId="67170E1A" w14:textId="61922742" w:rsidR="009D3999" w:rsidRDefault="009843B7" w:rsidP="009D3999">
      <w:pPr>
        <w:autoSpaceDE w:val="0"/>
        <w:autoSpaceDN w:val="0"/>
        <w:adjustRightInd w:val="0"/>
        <w:spacing w:after="120"/>
        <w:ind w:left="1440"/>
        <w:rPr>
          <w:sz w:val="22"/>
          <w:szCs w:val="22"/>
        </w:rPr>
      </w:pPr>
      <w:r>
        <w:rPr>
          <w:noProof/>
          <w:sz w:val="22"/>
          <w:szCs w:val="22"/>
        </w:rPr>
        <w:drawing>
          <wp:inline distT="0" distB="0" distL="0" distR="0" wp14:anchorId="3EF8F062" wp14:editId="67513056">
            <wp:extent cx="3964906" cy="2883568"/>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1.pdf"/>
                    <pic:cNvPicPr/>
                  </pic:nvPicPr>
                  <pic:blipFill>
                    <a:blip r:embed="rId9">
                      <a:extLst>
                        <a:ext uri="{28A0092B-C50C-407E-A947-70E740481C1C}">
                          <a14:useLocalDpi xmlns:a14="http://schemas.microsoft.com/office/drawing/2010/main" val="0"/>
                        </a:ext>
                      </a:extLst>
                    </a:blip>
                    <a:stretch>
                      <a:fillRect/>
                    </a:stretch>
                  </pic:blipFill>
                  <pic:spPr>
                    <a:xfrm>
                      <a:off x="0" y="0"/>
                      <a:ext cx="3964906" cy="2883568"/>
                    </a:xfrm>
                    <a:prstGeom prst="rect">
                      <a:avLst/>
                    </a:prstGeom>
                  </pic:spPr>
                </pic:pic>
              </a:graphicData>
            </a:graphic>
          </wp:inline>
        </w:drawing>
      </w:r>
    </w:p>
    <w:p w14:paraId="7A84E790" w14:textId="77777777" w:rsidR="009D3999" w:rsidRDefault="009D3999" w:rsidP="009D3999">
      <w:pPr>
        <w:autoSpaceDE w:val="0"/>
        <w:autoSpaceDN w:val="0"/>
        <w:adjustRightInd w:val="0"/>
        <w:spacing w:after="120"/>
        <w:ind w:left="1440"/>
        <w:rPr>
          <w:sz w:val="22"/>
          <w:szCs w:val="22"/>
        </w:rPr>
      </w:pPr>
    </w:p>
    <w:tbl>
      <w:tblPr>
        <w:tblStyle w:val="TableGrid"/>
        <w:tblW w:w="0" w:type="auto"/>
        <w:tblInd w:w="1440" w:type="dxa"/>
        <w:tblLook w:val="04A0" w:firstRow="1" w:lastRow="0" w:firstColumn="1" w:lastColumn="0" w:noHBand="0" w:noVBand="1"/>
      </w:tblPr>
      <w:tblGrid>
        <w:gridCol w:w="1599"/>
        <w:gridCol w:w="1599"/>
        <w:gridCol w:w="1599"/>
        <w:gridCol w:w="1604"/>
      </w:tblGrid>
      <w:tr w:rsidR="0070561E" w14:paraId="1FDF24A4" w14:textId="77777777" w:rsidTr="00237A20">
        <w:trPr>
          <w:trHeight w:val="253"/>
        </w:trPr>
        <w:tc>
          <w:tcPr>
            <w:tcW w:w="6401" w:type="dxa"/>
            <w:gridSpan w:val="4"/>
            <w:shd w:val="clear" w:color="auto" w:fill="E5DFEC" w:themeFill="accent4" w:themeFillTint="33"/>
          </w:tcPr>
          <w:p w14:paraId="7DBB920E" w14:textId="1F4EA02E" w:rsidR="0070561E" w:rsidRPr="00E232E9" w:rsidRDefault="008E587C" w:rsidP="00674E15">
            <w:pPr>
              <w:autoSpaceDE w:val="0"/>
              <w:autoSpaceDN w:val="0"/>
              <w:adjustRightInd w:val="0"/>
              <w:spacing w:after="120"/>
              <w:rPr>
                <w:sz w:val="16"/>
                <w:szCs w:val="16"/>
              </w:rPr>
            </w:pPr>
            <w:r>
              <w:rPr>
                <w:sz w:val="16"/>
                <w:szCs w:val="16"/>
              </w:rPr>
              <w:t>Male</w:t>
            </w:r>
            <w:r w:rsidR="00E232E9" w:rsidRPr="00E232E9">
              <w:rPr>
                <w:sz w:val="16"/>
                <w:szCs w:val="16"/>
              </w:rPr>
              <w:t xml:space="preserve">: LDL ~ age   </w:t>
            </w:r>
            <w:r w:rsidR="003E784D">
              <w:rPr>
                <w:sz w:val="16"/>
                <w:szCs w:val="16"/>
              </w:rPr>
              <w:t xml:space="preserve">n = 360  </w:t>
            </w:r>
            <w:r w:rsidR="00E232E9" w:rsidRPr="00E232E9">
              <w:rPr>
                <w:sz w:val="16"/>
                <w:szCs w:val="16"/>
              </w:rPr>
              <w:t xml:space="preserve"> P value = 0.3208</w:t>
            </w:r>
            <w:r w:rsidR="00015ABD">
              <w:rPr>
                <w:sz w:val="16"/>
                <w:szCs w:val="16"/>
              </w:rPr>
              <w:t xml:space="preserve">    </w:t>
            </w:r>
            <w:r>
              <w:rPr>
                <w:sz w:val="16"/>
                <w:szCs w:val="16"/>
              </w:rPr>
              <w:t>Root MSE =</w:t>
            </w:r>
            <w:r w:rsidR="00015ABD" w:rsidRPr="00015ABD">
              <w:rPr>
                <w:sz w:val="16"/>
                <w:szCs w:val="16"/>
              </w:rPr>
              <w:t xml:space="preserve"> 32.144</w:t>
            </w:r>
          </w:p>
        </w:tc>
      </w:tr>
      <w:tr w:rsidR="00237A20" w14:paraId="4C7F0544" w14:textId="77777777" w:rsidTr="00237A20">
        <w:trPr>
          <w:trHeight w:val="253"/>
        </w:trPr>
        <w:tc>
          <w:tcPr>
            <w:tcW w:w="1599" w:type="dxa"/>
          </w:tcPr>
          <w:p w14:paraId="36BE2900" w14:textId="77777777" w:rsidR="009A1BF9" w:rsidRPr="00E232E9" w:rsidRDefault="009A1BF9" w:rsidP="00674E15">
            <w:pPr>
              <w:autoSpaceDE w:val="0"/>
              <w:autoSpaceDN w:val="0"/>
              <w:adjustRightInd w:val="0"/>
              <w:spacing w:after="120"/>
              <w:rPr>
                <w:sz w:val="16"/>
                <w:szCs w:val="16"/>
              </w:rPr>
            </w:pPr>
          </w:p>
        </w:tc>
        <w:tc>
          <w:tcPr>
            <w:tcW w:w="1599" w:type="dxa"/>
          </w:tcPr>
          <w:p w14:paraId="3837B5C6" w14:textId="243959EF" w:rsidR="009A1BF9" w:rsidRPr="009A1BF9" w:rsidRDefault="009A1BF9" w:rsidP="00674E15">
            <w:pPr>
              <w:autoSpaceDE w:val="0"/>
              <w:autoSpaceDN w:val="0"/>
              <w:adjustRightInd w:val="0"/>
              <w:spacing w:after="120"/>
              <w:rPr>
                <w:b/>
                <w:sz w:val="16"/>
                <w:szCs w:val="16"/>
              </w:rPr>
            </w:pPr>
            <w:r w:rsidRPr="009A1BF9">
              <w:rPr>
                <w:b/>
                <w:sz w:val="16"/>
                <w:szCs w:val="16"/>
              </w:rPr>
              <w:t>Point estimate</w:t>
            </w:r>
          </w:p>
        </w:tc>
        <w:tc>
          <w:tcPr>
            <w:tcW w:w="1599" w:type="dxa"/>
          </w:tcPr>
          <w:p w14:paraId="4C453F6D" w14:textId="473BD8B3" w:rsidR="009A1BF9" w:rsidRPr="009A1BF9" w:rsidRDefault="009A1BF9" w:rsidP="00674E15">
            <w:pPr>
              <w:autoSpaceDE w:val="0"/>
              <w:autoSpaceDN w:val="0"/>
              <w:adjustRightInd w:val="0"/>
              <w:spacing w:after="120"/>
              <w:rPr>
                <w:b/>
                <w:sz w:val="16"/>
                <w:szCs w:val="16"/>
              </w:rPr>
            </w:pPr>
            <w:r w:rsidRPr="009A1BF9">
              <w:rPr>
                <w:b/>
                <w:sz w:val="16"/>
                <w:szCs w:val="16"/>
              </w:rPr>
              <w:t>Estimated SE</w:t>
            </w:r>
          </w:p>
        </w:tc>
        <w:tc>
          <w:tcPr>
            <w:tcW w:w="1604" w:type="dxa"/>
          </w:tcPr>
          <w:p w14:paraId="179F11EA" w14:textId="5DF531AD" w:rsidR="009A1BF9" w:rsidRPr="009A1BF9" w:rsidRDefault="009A1BF9" w:rsidP="00674E15">
            <w:pPr>
              <w:autoSpaceDE w:val="0"/>
              <w:autoSpaceDN w:val="0"/>
              <w:adjustRightInd w:val="0"/>
              <w:spacing w:after="120"/>
              <w:rPr>
                <w:b/>
                <w:sz w:val="16"/>
                <w:szCs w:val="16"/>
              </w:rPr>
            </w:pPr>
            <w:r w:rsidRPr="009A1BF9">
              <w:rPr>
                <w:b/>
                <w:sz w:val="16"/>
                <w:szCs w:val="16"/>
              </w:rPr>
              <w:t>95% CI</w:t>
            </w:r>
          </w:p>
        </w:tc>
      </w:tr>
      <w:tr w:rsidR="00237A20" w14:paraId="20F78433" w14:textId="77777777" w:rsidTr="00237A20">
        <w:trPr>
          <w:trHeight w:val="253"/>
        </w:trPr>
        <w:tc>
          <w:tcPr>
            <w:tcW w:w="1599" w:type="dxa"/>
          </w:tcPr>
          <w:p w14:paraId="4E8D5D4D" w14:textId="54E83735" w:rsidR="00E232E9" w:rsidRPr="009A1BF9" w:rsidRDefault="00027E10" w:rsidP="00674E15">
            <w:pPr>
              <w:autoSpaceDE w:val="0"/>
              <w:autoSpaceDN w:val="0"/>
              <w:adjustRightInd w:val="0"/>
              <w:spacing w:after="120"/>
              <w:rPr>
                <w:b/>
                <w:sz w:val="16"/>
                <w:szCs w:val="16"/>
              </w:rPr>
            </w:pPr>
            <m:oMathPara>
              <m:oMath>
                <m:sSub>
                  <m:sSubPr>
                    <m:ctrlPr>
                      <w:rPr>
                        <w:rFonts w:ascii="Cambria Math" w:hAnsi="Cambria Math"/>
                        <w:b/>
                        <w:i/>
                        <w:sz w:val="16"/>
                        <w:szCs w:val="16"/>
                      </w:rPr>
                    </m:ctrlPr>
                  </m:sSubPr>
                  <m:e>
                    <m:r>
                      <m:rPr>
                        <m:sty m:val="bi"/>
                      </m:rPr>
                      <w:rPr>
                        <w:rFonts w:ascii="Cambria Math" w:hAnsi="Cambria Math"/>
                        <w:sz w:val="16"/>
                        <w:szCs w:val="16"/>
                      </w:rPr>
                      <m:t>β</m:t>
                    </m:r>
                  </m:e>
                  <m:sub>
                    <m:r>
                      <m:rPr>
                        <m:sty m:val="bi"/>
                      </m:rPr>
                      <w:rPr>
                        <w:rFonts w:ascii="Cambria Math" w:hAnsi="Cambria Math"/>
                        <w:sz w:val="16"/>
                        <w:szCs w:val="16"/>
                      </w:rPr>
                      <m:t>0</m:t>
                    </m:r>
                  </m:sub>
                </m:sSub>
              </m:oMath>
            </m:oMathPara>
          </w:p>
        </w:tc>
        <w:tc>
          <w:tcPr>
            <w:tcW w:w="1599" w:type="dxa"/>
          </w:tcPr>
          <w:p w14:paraId="204135E1" w14:textId="49A28773" w:rsidR="00E232E9" w:rsidRPr="00E232E9" w:rsidRDefault="00E50894" w:rsidP="00674E15">
            <w:pPr>
              <w:autoSpaceDE w:val="0"/>
              <w:autoSpaceDN w:val="0"/>
              <w:adjustRightInd w:val="0"/>
              <w:spacing w:after="120"/>
              <w:rPr>
                <w:sz w:val="16"/>
                <w:szCs w:val="16"/>
              </w:rPr>
            </w:pPr>
            <w:r>
              <w:rPr>
                <w:sz w:val="16"/>
                <w:szCs w:val="16"/>
              </w:rPr>
              <w:t>144.1</w:t>
            </w:r>
          </w:p>
        </w:tc>
        <w:tc>
          <w:tcPr>
            <w:tcW w:w="1599" w:type="dxa"/>
          </w:tcPr>
          <w:p w14:paraId="00BCC997" w14:textId="7182F592" w:rsidR="00E232E9" w:rsidRPr="00E232E9" w:rsidRDefault="00E50894" w:rsidP="00674E15">
            <w:pPr>
              <w:autoSpaceDE w:val="0"/>
              <w:autoSpaceDN w:val="0"/>
              <w:adjustRightInd w:val="0"/>
              <w:spacing w:after="120"/>
              <w:rPr>
                <w:sz w:val="16"/>
                <w:szCs w:val="16"/>
              </w:rPr>
            </w:pPr>
            <w:r>
              <w:rPr>
                <w:sz w:val="16"/>
                <w:szCs w:val="16"/>
              </w:rPr>
              <w:t>23.6</w:t>
            </w:r>
          </w:p>
        </w:tc>
        <w:tc>
          <w:tcPr>
            <w:tcW w:w="1604" w:type="dxa"/>
          </w:tcPr>
          <w:p w14:paraId="658E58F4" w14:textId="78A1FF5A" w:rsidR="00E232E9" w:rsidRPr="00E232E9" w:rsidRDefault="00E50894" w:rsidP="00674E15">
            <w:pPr>
              <w:autoSpaceDE w:val="0"/>
              <w:autoSpaceDN w:val="0"/>
              <w:adjustRightInd w:val="0"/>
              <w:spacing w:after="120"/>
              <w:rPr>
                <w:sz w:val="16"/>
                <w:szCs w:val="16"/>
              </w:rPr>
            </w:pPr>
            <w:r>
              <w:rPr>
                <w:sz w:val="16"/>
                <w:szCs w:val="16"/>
              </w:rPr>
              <w:t>(97.7, 190.6)</w:t>
            </w:r>
          </w:p>
        </w:tc>
      </w:tr>
      <w:tr w:rsidR="00237A20" w14:paraId="7330C83A" w14:textId="77777777" w:rsidTr="00237A20">
        <w:trPr>
          <w:trHeight w:val="253"/>
        </w:trPr>
        <w:tc>
          <w:tcPr>
            <w:tcW w:w="1599" w:type="dxa"/>
          </w:tcPr>
          <w:p w14:paraId="52976B9F" w14:textId="4092A168" w:rsidR="00E232E9" w:rsidRPr="009A1BF9" w:rsidRDefault="00027E10" w:rsidP="00674E15">
            <w:pPr>
              <w:autoSpaceDE w:val="0"/>
              <w:autoSpaceDN w:val="0"/>
              <w:adjustRightInd w:val="0"/>
              <w:spacing w:after="120"/>
              <w:rPr>
                <w:b/>
                <w:sz w:val="16"/>
                <w:szCs w:val="16"/>
              </w:rPr>
            </w:pPr>
            <m:oMathPara>
              <m:oMath>
                <m:sSub>
                  <m:sSubPr>
                    <m:ctrlPr>
                      <w:rPr>
                        <w:rFonts w:ascii="Cambria Math" w:hAnsi="Cambria Math"/>
                        <w:b/>
                        <w:i/>
                        <w:sz w:val="16"/>
                        <w:szCs w:val="16"/>
                      </w:rPr>
                    </m:ctrlPr>
                  </m:sSubPr>
                  <m:e>
                    <m:r>
                      <m:rPr>
                        <m:sty m:val="bi"/>
                      </m:rPr>
                      <w:rPr>
                        <w:rFonts w:ascii="Cambria Math" w:hAnsi="Cambria Math"/>
                        <w:sz w:val="16"/>
                        <w:szCs w:val="16"/>
                      </w:rPr>
                      <m:t>β</m:t>
                    </m:r>
                  </m:e>
                  <m:sub>
                    <m:r>
                      <m:rPr>
                        <m:sty m:val="bi"/>
                      </m:rPr>
                      <w:rPr>
                        <w:rFonts w:ascii="Cambria Math" w:hAnsi="Cambria Math"/>
                        <w:sz w:val="16"/>
                        <w:szCs w:val="16"/>
                      </w:rPr>
                      <m:t>1</m:t>
                    </m:r>
                  </m:sub>
                </m:sSub>
              </m:oMath>
            </m:oMathPara>
          </w:p>
        </w:tc>
        <w:tc>
          <w:tcPr>
            <w:tcW w:w="1599" w:type="dxa"/>
          </w:tcPr>
          <w:p w14:paraId="16089D76" w14:textId="7B331393" w:rsidR="00E232E9" w:rsidRPr="00E232E9" w:rsidRDefault="00E50894" w:rsidP="00674E15">
            <w:pPr>
              <w:autoSpaceDE w:val="0"/>
              <w:autoSpaceDN w:val="0"/>
              <w:adjustRightInd w:val="0"/>
              <w:spacing w:after="120"/>
              <w:rPr>
                <w:sz w:val="16"/>
                <w:szCs w:val="16"/>
              </w:rPr>
            </w:pPr>
            <w:r>
              <w:rPr>
                <w:sz w:val="16"/>
                <w:szCs w:val="16"/>
              </w:rPr>
              <w:t>-0.31</w:t>
            </w:r>
          </w:p>
        </w:tc>
        <w:tc>
          <w:tcPr>
            <w:tcW w:w="1599" w:type="dxa"/>
          </w:tcPr>
          <w:p w14:paraId="638D8484" w14:textId="4813D5F4" w:rsidR="00E232E9" w:rsidRPr="00E232E9" w:rsidRDefault="00E50894" w:rsidP="00674E15">
            <w:pPr>
              <w:autoSpaceDE w:val="0"/>
              <w:autoSpaceDN w:val="0"/>
              <w:adjustRightInd w:val="0"/>
              <w:spacing w:after="120"/>
              <w:rPr>
                <w:sz w:val="16"/>
                <w:szCs w:val="16"/>
              </w:rPr>
            </w:pPr>
            <w:r>
              <w:rPr>
                <w:sz w:val="16"/>
                <w:szCs w:val="16"/>
              </w:rPr>
              <w:t>0.32</w:t>
            </w:r>
          </w:p>
        </w:tc>
        <w:tc>
          <w:tcPr>
            <w:tcW w:w="1604" w:type="dxa"/>
          </w:tcPr>
          <w:p w14:paraId="4721B530" w14:textId="73994D13" w:rsidR="00E232E9" w:rsidRPr="00E232E9" w:rsidRDefault="00E50894" w:rsidP="00674E15">
            <w:pPr>
              <w:autoSpaceDE w:val="0"/>
              <w:autoSpaceDN w:val="0"/>
              <w:adjustRightInd w:val="0"/>
              <w:spacing w:after="120"/>
              <w:rPr>
                <w:sz w:val="16"/>
                <w:szCs w:val="16"/>
              </w:rPr>
            </w:pPr>
            <w:r>
              <w:rPr>
                <w:sz w:val="16"/>
                <w:szCs w:val="16"/>
              </w:rPr>
              <w:t>(-0.94, 0.31)</w:t>
            </w:r>
          </w:p>
        </w:tc>
      </w:tr>
      <w:tr w:rsidR="0070561E" w14:paraId="713D19C9" w14:textId="77777777" w:rsidTr="00237A20">
        <w:trPr>
          <w:trHeight w:val="253"/>
        </w:trPr>
        <w:tc>
          <w:tcPr>
            <w:tcW w:w="6401" w:type="dxa"/>
            <w:gridSpan w:val="4"/>
            <w:shd w:val="clear" w:color="auto" w:fill="E5DFEC" w:themeFill="accent4" w:themeFillTint="33"/>
          </w:tcPr>
          <w:p w14:paraId="3BCE37BD" w14:textId="2C38EFA7" w:rsidR="0070561E" w:rsidRPr="00E232E9" w:rsidRDefault="008E587C" w:rsidP="00674E15">
            <w:pPr>
              <w:autoSpaceDE w:val="0"/>
              <w:autoSpaceDN w:val="0"/>
              <w:adjustRightInd w:val="0"/>
              <w:spacing w:after="120"/>
              <w:rPr>
                <w:sz w:val="16"/>
                <w:szCs w:val="16"/>
              </w:rPr>
            </w:pPr>
            <w:r>
              <w:rPr>
                <w:sz w:val="16"/>
                <w:szCs w:val="16"/>
              </w:rPr>
              <w:t>Female</w:t>
            </w:r>
            <w:r w:rsidR="00E232E9" w:rsidRPr="00E232E9">
              <w:rPr>
                <w:sz w:val="16"/>
                <w:szCs w:val="16"/>
              </w:rPr>
              <w:t xml:space="preserve">: LDL ~ age </w:t>
            </w:r>
            <w:r w:rsidR="003E784D">
              <w:rPr>
                <w:sz w:val="16"/>
                <w:szCs w:val="16"/>
              </w:rPr>
              <w:t xml:space="preserve"> </w:t>
            </w:r>
            <w:r w:rsidR="00E232E9" w:rsidRPr="00E232E9">
              <w:rPr>
                <w:sz w:val="16"/>
                <w:szCs w:val="16"/>
              </w:rPr>
              <w:t xml:space="preserve"> </w:t>
            </w:r>
            <w:r w:rsidR="003E784D">
              <w:rPr>
                <w:sz w:val="16"/>
                <w:szCs w:val="16"/>
              </w:rPr>
              <w:t xml:space="preserve">n = 365  </w:t>
            </w:r>
            <w:r w:rsidR="00E232E9" w:rsidRPr="00E232E9">
              <w:rPr>
                <w:sz w:val="16"/>
                <w:szCs w:val="16"/>
              </w:rPr>
              <w:t xml:space="preserve"> P value = </w:t>
            </w:r>
            <w:r w:rsidR="00E232E9">
              <w:rPr>
                <w:sz w:val="16"/>
                <w:szCs w:val="16"/>
              </w:rPr>
              <w:t>0.5097</w:t>
            </w:r>
            <w:r w:rsidR="00015ABD">
              <w:rPr>
                <w:sz w:val="16"/>
                <w:szCs w:val="16"/>
              </w:rPr>
              <w:t xml:space="preserve">     </w:t>
            </w:r>
            <w:r>
              <w:rPr>
                <w:sz w:val="16"/>
                <w:szCs w:val="16"/>
              </w:rPr>
              <w:t>Root MSE =</w:t>
            </w:r>
            <w:r w:rsidR="00015ABD" w:rsidRPr="00015ABD">
              <w:rPr>
                <w:sz w:val="16"/>
                <w:szCs w:val="16"/>
              </w:rPr>
              <w:t xml:space="preserve"> 34.279</w:t>
            </w:r>
          </w:p>
        </w:tc>
      </w:tr>
      <w:tr w:rsidR="00237A20" w14:paraId="7B7ABBBA" w14:textId="77777777" w:rsidTr="00237A20">
        <w:trPr>
          <w:trHeight w:val="253"/>
        </w:trPr>
        <w:tc>
          <w:tcPr>
            <w:tcW w:w="1599" w:type="dxa"/>
          </w:tcPr>
          <w:p w14:paraId="2FF5941A" w14:textId="77777777" w:rsidR="009A1BF9" w:rsidRPr="00E232E9" w:rsidRDefault="009A1BF9" w:rsidP="00674E15">
            <w:pPr>
              <w:autoSpaceDE w:val="0"/>
              <w:autoSpaceDN w:val="0"/>
              <w:adjustRightInd w:val="0"/>
              <w:spacing w:after="120"/>
              <w:rPr>
                <w:sz w:val="16"/>
                <w:szCs w:val="16"/>
              </w:rPr>
            </w:pPr>
          </w:p>
        </w:tc>
        <w:tc>
          <w:tcPr>
            <w:tcW w:w="1599" w:type="dxa"/>
          </w:tcPr>
          <w:p w14:paraId="7B3F8621" w14:textId="5D4A97F1" w:rsidR="009A1BF9" w:rsidRPr="009A1BF9" w:rsidRDefault="009A1BF9" w:rsidP="00674E15">
            <w:pPr>
              <w:autoSpaceDE w:val="0"/>
              <w:autoSpaceDN w:val="0"/>
              <w:adjustRightInd w:val="0"/>
              <w:spacing w:after="120"/>
              <w:rPr>
                <w:b/>
                <w:sz w:val="16"/>
                <w:szCs w:val="16"/>
              </w:rPr>
            </w:pPr>
            <w:r w:rsidRPr="009A1BF9">
              <w:rPr>
                <w:b/>
                <w:sz w:val="16"/>
                <w:szCs w:val="16"/>
              </w:rPr>
              <w:t>Point estimate</w:t>
            </w:r>
          </w:p>
        </w:tc>
        <w:tc>
          <w:tcPr>
            <w:tcW w:w="1599" w:type="dxa"/>
          </w:tcPr>
          <w:p w14:paraId="4F099447" w14:textId="11B3D2B1" w:rsidR="009A1BF9" w:rsidRPr="009A1BF9" w:rsidRDefault="009A1BF9" w:rsidP="00674E15">
            <w:pPr>
              <w:autoSpaceDE w:val="0"/>
              <w:autoSpaceDN w:val="0"/>
              <w:adjustRightInd w:val="0"/>
              <w:spacing w:after="120"/>
              <w:rPr>
                <w:b/>
                <w:sz w:val="16"/>
                <w:szCs w:val="16"/>
              </w:rPr>
            </w:pPr>
            <w:r w:rsidRPr="009A1BF9">
              <w:rPr>
                <w:b/>
                <w:sz w:val="16"/>
                <w:szCs w:val="16"/>
              </w:rPr>
              <w:t>Estimated SE</w:t>
            </w:r>
          </w:p>
        </w:tc>
        <w:tc>
          <w:tcPr>
            <w:tcW w:w="1604" w:type="dxa"/>
          </w:tcPr>
          <w:p w14:paraId="3D8A3E09" w14:textId="3AA6977C" w:rsidR="009A1BF9" w:rsidRPr="009A1BF9" w:rsidRDefault="009A1BF9" w:rsidP="00674E15">
            <w:pPr>
              <w:autoSpaceDE w:val="0"/>
              <w:autoSpaceDN w:val="0"/>
              <w:adjustRightInd w:val="0"/>
              <w:spacing w:after="120"/>
              <w:rPr>
                <w:b/>
                <w:sz w:val="16"/>
                <w:szCs w:val="16"/>
              </w:rPr>
            </w:pPr>
            <w:r w:rsidRPr="009A1BF9">
              <w:rPr>
                <w:b/>
                <w:sz w:val="16"/>
                <w:szCs w:val="16"/>
              </w:rPr>
              <w:t>95% CI</w:t>
            </w:r>
          </w:p>
        </w:tc>
      </w:tr>
      <w:tr w:rsidR="00237A20" w14:paraId="372E02D4" w14:textId="77777777" w:rsidTr="00237A20">
        <w:trPr>
          <w:trHeight w:val="253"/>
        </w:trPr>
        <w:tc>
          <w:tcPr>
            <w:tcW w:w="1599" w:type="dxa"/>
          </w:tcPr>
          <w:p w14:paraId="501322D6" w14:textId="3D3D80DD" w:rsidR="00E232E9" w:rsidRPr="009A1BF9" w:rsidRDefault="00027E10" w:rsidP="00674E15">
            <w:pPr>
              <w:autoSpaceDE w:val="0"/>
              <w:autoSpaceDN w:val="0"/>
              <w:adjustRightInd w:val="0"/>
              <w:spacing w:after="120"/>
              <w:rPr>
                <w:b/>
                <w:sz w:val="16"/>
                <w:szCs w:val="16"/>
              </w:rPr>
            </w:pPr>
            <m:oMathPara>
              <m:oMath>
                <m:sSub>
                  <m:sSubPr>
                    <m:ctrlPr>
                      <w:rPr>
                        <w:rFonts w:ascii="Cambria Math" w:hAnsi="Cambria Math"/>
                        <w:b/>
                        <w:i/>
                        <w:sz w:val="16"/>
                        <w:szCs w:val="16"/>
                      </w:rPr>
                    </m:ctrlPr>
                  </m:sSubPr>
                  <m:e>
                    <m:r>
                      <m:rPr>
                        <m:sty m:val="bi"/>
                      </m:rPr>
                      <w:rPr>
                        <w:rFonts w:ascii="Cambria Math" w:hAnsi="Cambria Math"/>
                        <w:sz w:val="16"/>
                        <w:szCs w:val="16"/>
                      </w:rPr>
                      <m:t>β</m:t>
                    </m:r>
                  </m:e>
                  <m:sub>
                    <m:r>
                      <m:rPr>
                        <m:sty m:val="bi"/>
                      </m:rPr>
                      <w:rPr>
                        <w:rFonts w:ascii="Cambria Math" w:hAnsi="Cambria Math"/>
                        <w:sz w:val="16"/>
                        <w:szCs w:val="16"/>
                      </w:rPr>
                      <m:t>0</m:t>
                    </m:r>
                  </m:sub>
                </m:sSub>
              </m:oMath>
            </m:oMathPara>
          </w:p>
        </w:tc>
        <w:tc>
          <w:tcPr>
            <w:tcW w:w="1599" w:type="dxa"/>
          </w:tcPr>
          <w:p w14:paraId="092C5E76" w14:textId="2D5D9CE2" w:rsidR="00E232E9" w:rsidRPr="00E232E9" w:rsidRDefault="009A1BF9" w:rsidP="00674E15">
            <w:pPr>
              <w:autoSpaceDE w:val="0"/>
              <w:autoSpaceDN w:val="0"/>
              <w:adjustRightInd w:val="0"/>
              <w:spacing w:after="120"/>
              <w:rPr>
                <w:sz w:val="16"/>
                <w:szCs w:val="16"/>
              </w:rPr>
            </w:pPr>
            <w:r>
              <w:rPr>
                <w:sz w:val="16"/>
                <w:szCs w:val="16"/>
              </w:rPr>
              <w:t>114.2</w:t>
            </w:r>
          </w:p>
        </w:tc>
        <w:tc>
          <w:tcPr>
            <w:tcW w:w="1599" w:type="dxa"/>
          </w:tcPr>
          <w:p w14:paraId="06308BDE" w14:textId="7B585B3F" w:rsidR="00E232E9" w:rsidRPr="00E232E9" w:rsidRDefault="009A1BF9" w:rsidP="00674E15">
            <w:pPr>
              <w:autoSpaceDE w:val="0"/>
              <w:autoSpaceDN w:val="0"/>
              <w:adjustRightInd w:val="0"/>
              <w:spacing w:after="120"/>
              <w:rPr>
                <w:sz w:val="16"/>
                <w:szCs w:val="16"/>
              </w:rPr>
            </w:pPr>
            <w:r>
              <w:rPr>
                <w:sz w:val="16"/>
                <w:szCs w:val="16"/>
              </w:rPr>
              <w:t>25.4</w:t>
            </w:r>
          </w:p>
        </w:tc>
        <w:tc>
          <w:tcPr>
            <w:tcW w:w="1604" w:type="dxa"/>
          </w:tcPr>
          <w:p w14:paraId="0F728391" w14:textId="2ECBD5B7" w:rsidR="00E232E9" w:rsidRPr="00E232E9" w:rsidRDefault="009A1BF9" w:rsidP="00674E15">
            <w:pPr>
              <w:autoSpaceDE w:val="0"/>
              <w:autoSpaceDN w:val="0"/>
              <w:adjustRightInd w:val="0"/>
              <w:spacing w:after="120"/>
              <w:rPr>
                <w:sz w:val="16"/>
                <w:szCs w:val="16"/>
              </w:rPr>
            </w:pPr>
            <w:r>
              <w:rPr>
                <w:sz w:val="16"/>
                <w:szCs w:val="16"/>
              </w:rPr>
              <w:t>(64.3, 164.1)</w:t>
            </w:r>
          </w:p>
        </w:tc>
      </w:tr>
      <w:tr w:rsidR="00237A20" w14:paraId="3E6C17CB" w14:textId="77777777" w:rsidTr="00237A20">
        <w:trPr>
          <w:trHeight w:val="265"/>
        </w:trPr>
        <w:tc>
          <w:tcPr>
            <w:tcW w:w="1599" w:type="dxa"/>
          </w:tcPr>
          <w:p w14:paraId="7B2F5ED8" w14:textId="1FE8F5F6" w:rsidR="00E232E9" w:rsidRPr="009A1BF9" w:rsidRDefault="00027E10" w:rsidP="00674E15">
            <w:pPr>
              <w:autoSpaceDE w:val="0"/>
              <w:autoSpaceDN w:val="0"/>
              <w:adjustRightInd w:val="0"/>
              <w:spacing w:after="120"/>
              <w:rPr>
                <w:b/>
                <w:sz w:val="16"/>
                <w:szCs w:val="16"/>
              </w:rPr>
            </w:pPr>
            <m:oMathPara>
              <m:oMath>
                <m:sSub>
                  <m:sSubPr>
                    <m:ctrlPr>
                      <w:rPr>
                        <w:rFonts w:ascii="Cambria Math" w:hAnsi="Cambria Math"/>
                        <w:b/>
                        <w:i/>
                        <w:sz w:val="16"/>
                        <w:szCs w:val="16"/>
                      </w:rPr>
                    </m:ctrlPr>
                  </m:sSubPr>
                  <m:e>
                    <m:r>
                      <m:rPr>
                        <m:sty m:val="bi"/>
                      </m:rPr>
                      <w:rPr>
                        <w:rFonts w:ascii="Cambria Math" w:hAnsi="Cambria Math"/>
                        <w:sz w:val="16"/>
                        <w:szCs w:val="16"/>
                      </w:rPr>
                      <m:t>β</m:t>
                    </m:r>
                  </m:e>
                  <m:sub>
                    <m:r>
                      <m:rPr>
                        <m:sty m:val="bi"/>
                      </m:rPr>
                      <w:rPr>
                        <w:rFonts w:ascii="Cambria Math" w:hAnsi="Cambria Math"/>
                        <w:sz w:val="16"/>
                        <w:szCs w:val="16"/>
                      </w:rPr>
                      <m:t>1</m:t>
                    </m:r>
                  </m:sub>
                </m:sSub>
              </m:oMath>
            </m:oMathPara>
          </w:p>
        </w:tc>
        <w:tc>
          <w:tcPr>
            <w:tcW w:w="1599" w:type="dxa"/>
          </w:tcPr>
          <w:p w14:paraId="635690E2" w14:textId="473091FE" w:rsidR="00E232E9" w:rsidRPr="00E232E9" w:rsidRDefault="009A1BF9" w:rsidP="00674E15">
            <w:pPr>
              <w:autoSpaceDE w:val="0"/>
              <w:autoSpaceDN w:val="0"/>
              <w:adjustRightInd w:val="0"/>
              <w:spacing w:after="120"/>
              <w:rPr>
                <w:sz w:val="16"/>
                <w:szCs w:val="16"/>
              </w:rPr>
            </w:pPr>
            <w:r>
              <w:rPr>
                <w:sz w:val="16"/>
                <w:szCs w:val="16"/>
              </w:rPr>
              <w:t>0.22</w:t>
            </w:r>
          </w:p>
        </w:tc>
        <w:tc>
          <w:tcPr>
            <w:tcW w:w="1599" w:type="dxa"/>
          </w:tcPr>
          <w:p w14:paraId="0B01173B" w14:textId="07B1753A" w:rsidR="00E232E9" w:rsidRPr="00E232E9" w:rsidRDefault="009A1BF9" w:rsidP="00674E15">
            <w:pPr>
              <w:autoSpaceDE w:val="0"/>
              <w:autoSpaceDN w:val="0"/>
              <w:adjustRightInd w:val="0"/>
              <w:spacing w:after="120"/>
              <w:rPr>
                <w:sz w:val="16"/>
                <w:szCs w:val="16"/>
              </w:rPr>
            </w:pPr>
            <w:r>
              <w:rPr>
                <w:sz w:val="16"/>
                <w:szCs w:val="16"/>
              </w:rPr>
              <w:t>0.34</w:t>
            </w:r>
          </w:p>
        </w:tc>
        <w:tc>
          <w:tcPr>
            <w:tcW w:w="1604" w:type="dxa"/>
          </w:tcPr>
          <w:p w14:paraId="43E4DFD7" w14:textId="32568182" w:rsidR="00E232E9" w:rsidRPr="00E232E9" w:rsidRDefault="009A1BF9" w:rsidP="00674E15">
            <w:pPr>
              <w:autoSpaceDE w:val="0"/>
              <w:autoSpaceDN w:val="0"/>
              <w:adjustRightInd w:val="0"/>
              <w:spacing w:after="120"/>
              <w:rPr>
                <w:sz w:val="16"/>
                <w:szCs w:val="16"/>
              </w:rPr>
            </w:pPr>
            <w:r>
              <w:rPr>
                <w:sz w:val="16"/>
                <w:szCs w:val="16"/>
              </w:rPr>
              <w:t>(-.44, 0.89)</w:t>
            </w:r>
          </w:p>
        </w:tc>
      </w:tr>
    </w:tbl>
    <w:p w14:paraId="6EEBECCF" w14:textId="042E2DA4" w:rsidR="001B31A3" w:rsidRDefault="001B31A3" w:rsidP="00674E15">
      <w:pPr>
        <w:autoSpaceDE w:val="0"/>
        <w:autoSpaceDN w:val="0"/>
        <w:adjustRightInd w:val="0"/>
        <w:spacing w:after="120"/>
        <w:ind w:left="1440"/>
        <w:rPr>
          <w:sz w:val="22"/>
          <w:szCs w:val="22"/>
          <w:u w:val="single"/>
        </w:rPr>
      </w:pPr>
      <w:r w:rsidRPr="001B31A3">
        <w:rPr>
          <w:sz w:val="22"/>
          <w:szCs w:val="22"/>
          <w:u w:val="single"/>
        </w:rPr>
        <w:t xml:space="preserve">The slopes for male </w:t>
      </w:r>
      <w:r w:rsidR="00503CFE">
        <w:rPr>
          <w:sz w:val="22"/>
          <w:szCs w:val="22"/>
          <w:u w:val="single"/>
        </w:rPr>
        <w:t xml:space="preserve">(-0.31) </w:t>
      </w:r>
      <w:r w:rsidRPr="001B31A3">
        <w:rPr>
          <w:sz w:val="22"/>
          <w:szCs w:val="22"/>
          <w:u w:val="single"/>
        </w:rPr>
        <w:t>and</w:t>
      </w:r>
      <w:r w:rsidR="00503CFE">
        <w:rPr>
          <w:sz w:val="22"/>
          <w:szCs w:val="22"/>
          <w:u w:val="single"/>
        </w:rPr>
        <w:t xml:space="preserve"> for </w:t>
      </w:r>
      <w:r w:rsidRPr="001B31A3">
        <w:rPr>
          <w:sz w:val="22"/>
          <w:szCs w:val="22"/>
          <w:u w:val="single"/>
        </w:rPr>
        <w:t>female</w:t>
      </w:r>
      <w:r w:rsidR="00503CFE">
        <w:rPr>
          <w:sz w:val="22"/>
          <w:szCs w:val="22"/>
          <w:u w:val="single"/>
        </w:rPr>
        <w:t xml:space="preserve"> (0.22)</w:t>
      </w:r>
      <w:r w:rsidRPr="001B31A3">
        <w:rPr>
          <w:sz w:val="22"/>
          <w:szCs w:val="22"/>
          <w:u w:val="single"/>
        </w:rPr>
        <w:t xml:space="preserve"> are different. It indicates the association between LDL and age might be modified by sex</w:t>
      </w:r>
      <w:r>
        <w:rPr>
          <w:sz w:val="22"/>
          <w:szCs w:val="22"/>
          <w:u w:val="single"/>
        </w:rPr>
        <w:t>.</w:t>
      </w:r>
    </w:p>
    <w:p w14:paraId="47053188" w14:textId="77777777" w:rsidR="001B31A3" w:rsidRDefault="001B31A3" w:rsidP="00674E15">
      <w:pPr>
        <w:autoSpaceDE w:val="0"/>
        <w:autoSpaceDN w:val="0"/>
        <w:adjustRightInd w:val="0"/>
        <w:spacing w:after="120"/>
        <w:ind w:left="1440"/>
        <w:rPr>
          <w:ins w:id="0" w:author="Author"/>
          <w:sz w:val="22"/>
          <w:szCs w:val="22"/>
          <w:u w:val="single"/>
        </w:rPr>
      </w:pPr>
    </w:p>
    <w:p w14:paraId="3894BA27" w14:textId="77777777" w:rsidR="00106F57" w:rsidRDefault="00106F57" w:rsidP="00106F57">
      <w:pPr>
        <w:rPr>
          <w:ins w:id="1" w:author="Author"/>
        </w:rPr>
      </w:pPr>
      <w:ins w:id="2" w:author="Author">
        <w:r>
          <w:t>Talking about confounding(1)</w:t>
        </w:r>
      </w:ins>
    </w:p>
    <w:p w14:paraId="3CB643C8" w14:textId="77777777" w:rsidR="00106F57" w:rsidRDefault="00106F57" w:rsidP="00106F57">
      <w:pPr>
        <w:rPr>
          <w:ins w:id="3" w:author="Author"/>
        </w:rPr>
      </w:pPr>
      <w:ins w:id="4" w:author="Author">
        <w:r>
          <w:t>Explanation about plot(1)</w:t>
        </w:r>
      </w:ins>
    </w:p>
    <w:p w14:paraId="375332CA" w14:textId="7FA88849" w:rsidR="00106F57" w:rsidRDefault="00106F57" w:rsidP="00106F57">
      <w:pPr>
        <w:rPr>
          <w:ins w:id="5" w:author="Author"/>
        </w:rPr>
      </w:pPr>
      <w:ins w:id="6" w:author="Author">
        <w:r>
          <w:t>Total: 3</w:t>
        </w:r>
      </w:ins>
    </w:p>
    <w:p w14:paraId="4043810F" w14:textId="77777777" w:rsidR="00106F57" w:rsidRDefault="00106F57" w:rsidP="00674E15">
      <w:pPr>
        <w:autoSpaceDE w:val="0"/>
        <w:autoSpaceDN w:val="0"/>
        <w:adjustRightInd w:val="0"/>
        <w:spacing w:after="120"/>
        <w:ind w:left="1440"/>
        <w:rPr>
          <w:ins w:id="7" w:author="Author"/>
          <w:sz w:val="22"/>
          <w:szCs w:val="22"/>
          <w:u w:val="single"/>
        </w:rPr>
      </w:pPr>
    </w:p>
    <w:p w14:paraId="7A6200A4" w14:textId="77777777" w:rsidR="00106F57" w:rsidRPr="001B31A3" w:rsidRDefault="00106F57" w:rsidP="00674E15">
      <w:pPr>
        <w:autoSpaceDE w:val="0"/>
        <w:autoSpaceDN w:val="0"/>
        <w:adjustRightInd w:val="0"/>
        <w:spacing w:after="120"/>
        <w:ind w:left="1440"/>
        <w:rPr>
          <w:sz w:val="22"/>
          <w:szCs w:val="22"/>
          <w:u w:val="single"/>
        </w:rPr>
      </w:pPr>
    </w:p>
    <w:p w14:paraId="3A40187F" w14:textId="6B8E6F37" w:rsidR="00D93FA1" w:rsidRDefault="00D93FA1" w:rsidP="00D93FA1">
      <w:pPr>
        <w:numPr>
          <w:ilvl w:val="1"/>
          <w:numId w:val="1"/>
        </w:numPr>
        <w:autoSpaceDE w:val="0"/>
        <w:autoSpaceDN w:val="0"/>
        <w:adjustRightInd w:val="0"/>
        <w:spacing w:after="120"/>
        <w:rPr>
          <w:sz w:val="22"/>
          <w:szCs w:val="22"/>
        </w:rPr>
      </w:pPr>
      <w:r>
        <w:rPr>
          <w:sz w:val="22"/>
          <w:szCs w:val="22"/>
        </w:rPr>
        <w:t xml:space="preserve">Provide a </w:t>
      </w:r>
      <w:r w:rsidRPr="00556F92">
        <w:rPr>
          <w:sz w:val="22"/>
          <w:szCs w:val="22"/>
        </w:rPr>
        <w:t>description of the statistical methods for the model you fit to</w:t>
      </w:r>
      <w:r>
        <w:rPr>
          <w:sz w:val="22"/>
          <w:szCs w:val="22"/>
        </w:rPr>
        <w:t xml:space="preserve"> address the question of an association between LDL and age.</w:t>
      </w:r>
      <w:r w:rsidR="006138BD">
        <w:rPr>
          <w:sz w:val="22"/>
          <w:szCs w:val="22"/>
        </w:rPr>
        <w:t xml:space="preserve"> </w:t>
      </w:r>
    </w:p>
    <w:tbl>
      <w:tblPr>
        <w:tblW w:w="563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598"/>
        <w:gridCol w:w="602"/>
        <w:gridCol w:w="598"/>
        <w:gridCol w:w="598"/>
        <w:gridCol w:w="598"/>
        <w:gridCol w:w="727"/>
        <w:gridCol w:w="598"/>
        <w:gridCol w:w="598"/>
      </w:tblGrid>
      <w:tr w:rsidR="001A36BD" w:rsidRPr="006138BD" w14:paraId="2165ED94" w14:textId="77777777" w:rsidTr="001A36BD">
        <w:trPr>
          <w:trHeight w:val="256"/>
        </w:trPr>
        <w:tc>
          <w:tcPr>
            <w:tcW w:w="721" w:type="dxa"/>
            <w:shd w:val="clear" w:color="auto" w:fill="E5DFEC" w:themeFill="accent4" w:themeFillTint="33"/>
            <w:noWrap/>
            <w:vAlign w:val="bottom"/>
            <w:hideMark/>
          </w:tcPr>
          <w:p w14:paraId="49010E6E"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Age</w:t>
            </w:r>
          </w:p>
        </w:tc>
        <w:tc>
          <w:tcPr>
            <w:tcW w:w="598" w:type="dxa"/>
            <w:shd w:val="clear" w:color="auto" w:fill="E5DFEC" w:themeFill="accent4" w:themeFillTint="33"/>
            <w:noWrap/>
            <w:vAlign w:val="bottom"/>
            <w:hideMark/>
          </w:tcPr>
          <w:p w14:paraId="489378B0" w14:textId="77777777" w:rsidR="006138BD" w:rsidRPr="001A36BD" w:rsidRDefault="006138BD" w:rsidP="006138BD">
            <w:pPr>
              <w:jc w:val="right"/>
              <w:rPr>
                <w:rFonts w:ascii="Calibri" w:hAnsi="Calibri"/>
                <w:b/>
                <w:color w:val="000000"/>
                <w:sz w:val="16"/>
                <w:szCs w:val="16"/>
              </w:rPr>
            </w:pPr>
            <w:r w:rsidRPr="001A36BD">
              <w:rPr>
                <w:rFonts w:ascii="Calibri" w:hAnsi="Calibri"/>
                <w:b/>
                <w:color w:val="000000"/>
                <w:sz w:val="16"/>
                <w:szCs w:val="16"/>
              </w:rPr>
              <w:t>n</w:t>
            </w:r>
          </w:p>
        </w:tc>
        <w:tc>
          <w:tcPr>
            <w:tcW w:w="602" w:type="dxa"/>
            <w:shd w:val="clear" w:color="auto" w:fill="E5DFEC" w:themeFill="accent4" w:themeFillTint="33"/>
            <w:noWrap/>
            <w:vAlign w:val="bottom"/>
            <w:hideMark/>
          </w:tcPr>
          <w:p w14:paraId="5C89D2E6" w14:textId="77777777" w:rsidR="006138BD" w:rsidRPr="001A36BD" w:rsidRDefault="006138BD" w:rsidP="006138BD">
            <w:pPr>
              <w:jc w:val="right"/>
              <w:rPr>
                <w:rFonts w:ascii="Calibri" w:hAnsi="Calibri"/>
                <w:b/>
                <w:color w:val="000000"/>
                <w:sz w:val="16"/>
                <w:szCs w:val="16"/>
              </w:rPr>
            </w:pPr>
            <w:r w:rsidRPr="001A36BD">
              <w:rPr>
                <w:rFonts w:ascii="Calibri" w:hAnsi="Calibri"/>
                <w:b/>
                <w:color w:val="000000"/>
                <w:sz w:val="16"/>
                <w:szCs w:val="16"/>
              </w:rPr>
              <w:t>Mean</w:t>
            </w:r>
          </w:p>
        </w:tc>
        <w:tc>
          <w:tcPr>
            <w:tcW w:w="598" w:type="dxa"/>
            <w:shd w:val="clear" w:color="auto" w:fill="E5DFEC" w:themeFill="accent4" w:themeFillTint="33"/>
            <w:noWrap/>
            <w:vAlign w:val="bottom"/>
            <w:hideMark/>
          </w:tcPr>
          <w:p w14:paraId="2E6CAF07" w14:textId="77777777" w:rsidR="006138BD" w:rsidRPr="001A36BD" w:rsidRDefault="006138BD" w:rsidP="006138BD">
            <w:pPr>
              <w:jc w:val="right"/>
              <w:rPr>
                <w:rFonts w:ascii="Calibri" w:hAnsi="Calibri"/>
                <w:b/>
                <w:color w:val="000000"/>
                <w:sz w:val="16"/>
                <w:szCs w:val="16"/>
              </w:rPr>
            </w:pPr>
            <w:r w:rsidRPr="001A36BD">
              <w:rPr>
                <w:rFonts w:ascii="Calibri" w:hAnsi="Calibri"/>
                <w:b/>
                <w:color w:val="000000"/>
                <w:sz w:val="16"/>
                <w:szCs w:val="16"/>
              </w:rPr>
              <w:t>SD</w:t>
            </w:r>
          </w:p>
        </w:tc>
        <w:tc>
          <w:tcPr>
            <w:tcW w:w="598" w:type="dxa"/>
            <w:shd w:val="clear" w:color="auto" w:fill="E5DFEC" w:themeFill="accent4" w:themeFillTint="33"/>
            <w:noWrap/>
            <w:vAlign w:val="bottom"/>
            <w:hideMark/>
          </w:tcPr>
          <w:p w14:paraId="1A83617C" w14:textId="77777777" w:rsidR="006138BD" w:rsidRPr="001A36BD" w:rsidRDefault="006138BD" w:rsidP="006138BD">
            <w:pPr>
              <w:jc w:val="right"/>
              <w:rPr>
                <w:rFonts w:ascii="Calibri" w:hAnsi="Calibri"/>
                <w:b/>
                <w:color w:val="000000"/>
                <w:sz w:val="16"/>
                <w:szCs w:val="16"/>
              </w:rPr>
            </w:pPr>
            <w:r w:rsidRPr="001A36BD">
              <w:rPr>
                <w:rFonts w:ascii="Calibri" w:hAnsi="Calibri"/>
                <w:b/>
                <w:color w:val="000000"/>
                <w:sz w:val="16"/>
                <w:szCs w:val="16"/>
              </w:rPr>
              <w:t>Min</w:t>
            </w:r>
          </w:p>
        </w:tc>
        <w:tc>
          <w:tcPr>
            <w:tcW w:w="598" w:type="dxa"/>
            <w:shd w:val="clear" w:color="auto" w:fill="E5DFEC" w:themeFill="accent4" w:themeFillTint="33"/>
            <w:noWrap/>
            <w:vAlign w:val="bottom"/>
            <w:hideMark/>
          </w:tcPr>
          <w:p w14:paraId="3D3F7F87" w14:textId="77777777" w:rsidR="006138BD" w:rsidRPr="001A36BD" w:rsidRDefault="006138BD" w:rsidP="006138BD">
            <w:pPr>
              <w:jc w:val="right"/>
              <w:rPr>
                <w:rFonts w:ascii="Calibri" w:hAnsi="Calibri"/>
                <w:b/>
                <w:color w:val="000000"/>
                <w:sz w:val="16"/>
                <w:szCs w:val="16"/>
              </w:rPr>
            </w:pPr>
            <w:r w:rsidRPr="001A36BD">
              <w:rPr>
                <w:rFonts w:ascii="Calibri" w:hAnsi="Calibri"/>
                <w:b/>
                <w:color w:val="000000"/>
                <w:sz w:val="16"/>
                <w:szCs w:val="16"/>
              </w:rPr>
              <w:t>25%</w:t>
            </w:r>
          </w:p>
        </w:tc>
        <w:tc>
          <w:tcPr>
            <w:tcW w:w="727" w:type="dxa"/>
            <w:shd w:val="clear" w:color="auto" w:fill="E5DFEC" w:themeFill="accent4" w:themeFillTint="33"/>
            <w:noWrap/>
            <w:vAlign w:val="bottom"/>
            <w:hideMark/>
          </w:tcPr>
          <w:p w14:paraId="480C41B3" w14:textId="77777777" w:rsidR="006138BD" w:rsidRPr="001A36BD" w:rsidRDefault="006138BD" w:rsidP="006138BD">
            <w:pPr>
              <w:jc w:val="right"/>
              <w:rPr>
                <w:rFonts w:ascii="Calibri" w:hAnsi="Calibri"/>
                <w:b/>
                <w:color w:val="000000"/>
                <w:sz w:val="16"/>
                <w:szCs w:val="16"/>
              </w:rPr>
            </w:pPr>
            <w:r w:rsidRPr="001A36BD">
              <w:rPr>
                <w:rFonts w:ascii="Calibri" w:hAnsi="Calibri"/>
                <w:b/>
                <w:color w:val="000000"/>
                <w:sz w:val="16"/>
                <w:szCs w:val="16"/>
              </w:rPr>
              <w:t>Median</w:t>
            </w:r>
          </w:p>
        </w:tc>
        <w:tc>
          <w:tcPr>
            <w:tcW w:w="598" w:type="dxa"/>
            <w:shd w:val="clear" w:color="auto" w:fill="E5DFEC" w:themeFill="accent4" w:themeFillTint="33"/>
            <w:noWrap/>
            <w:vAlign w:val="bottom"/>
            <w:hideMark/>
          </w:tcPr>
          <w:p w14:paraId="194139D6" w14:textId="77777777" w:rsidR="006138BD" w:rsidRPr="001A36BD" w:rsidRDefault="006138BD" w:rsidP="006138BD">
            <w:pPr>
              <w:jc w:val="right"/>
              <w:rPr>
                <w:rFonts w:ascii="Calibri" w:hAnsi="Calibri"/>
                <w:b/>
                <w:color w:val="000000"/>
                <w:sz w:val="16"/>
                <w:szCs w:val="16"/>
              </w:rPr>
            </w:pPr>
            <w:r w:rsidRPr="001A36BD">
              <w:rPr>
                <w:rFonts w:ascii="Calibri" w:hAnsi="Calibri"/>
                <w:b/>
                <w:color w:val="000000"/>
                <w:sz w:val="16"/>
                <w:szCs w:val="16"/>
              </w:rPr>
              <w:t>75%</w:t>
            </w:r>
          </w:p>
        </w:tc>
        <w:tc>
          <w:tcPr>
            <w:tcW w:w="598" w:type="dxa"/>
            <w:shd w:val="clear" w:color="auto" w:fill="E5DFEC" w:themeFill="accent4" w:themeFillTint="33"/>
            <w:noWrap/>
            <w:vAlign w:val="bottom"/>
            <w:hideMark/>
          </w:tcPr>
          <w:p w14:paraId="765476FE" w14:textId="77777777" w:rsidR="006138BD" w:rsidRPr="001A36BD" w:rsidRDefault="006138BD" w:rsidP="006138BD">
            <w:pPr>
              <w:jc w:val="right"/>
              <w:rPr>
                <w:rFonts w:ascii="Calibri" w:hAnsi="Calibri"/>
                <w:b/>
                <w:color w:val="000000"/>
                <w:sz w:val="16"/>
                <w:szCs w:val="16"/>
              </w:rPr>
            </w:pPr>
            <w:r w:rsidRPr="001A36BD">
              <w:rPr>
                <w:rFonts w:ascii="Calibri" w:hAnsi="Calibri"/>
                <w:b/>
                <w:color w:val="000000"/>
                <w:sz w:val="16"/>
                <w:szCs w:val="16"/>
              </w:rPr>
              <w:t>Max</w:t>
            </w:r>
          </w:p>
        </w:tc>
      </w:tr>
      <w:tr w:rsidR="001A36BD" w:rsidRPr="006138BD" w14:paraId="67C8496E" w14:textId="77777777" w:rsidTr="001A36BD">
        <w:trPr>
          <w:trHeight w:val="256"/>
        </w:trPr>
        <w:tc>
          <w:tcPr>
            <w:tcW w:w="721" w:type="dxa"/>
            <w:shd w:val="clear" w:color="auto" w:fill="auto"/>
            <w:noWrap/>
            <w:vAlign w:val="bottom"/>
            <w:hideMark/>
          </w:tcPr>
          <w:p w14:paraId="5E58119E"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65-69</w:t>
            </w:r>
          </w:p>
        </w:tc>
        <w:tc>
          <w:tcPr>
            <w:tcW w:w="598" w:type="dxa"/>
            <w:shd w:val="clear" w:color="auto" w:fill="auto"/>
            <w:noWrap/>
            <w:vAlign w:val="bottom"/>
            <w:hideMark/>
          </w:tcPr>
          <w:p w14:paraId="73A8C5D8"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114</w:t>
            </w:r>
          </w:p>
        </w:tc>
        <w:tc>
          <w:tcPr>
            <w:tcW w:w="602" w:type="dxa"/>
            <w:shd w:val="clear" w:color="auto" w:fill="auto"/>
            <w:noWrap/>
            <w:vAlign w:val="bottom"/>
            <w:hideMark/>
          </w:tcPr>
          <w:p w14:paraId="2CBADB71"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127.7</w:t>
            </w:r>
          </w:p>
        </w:tc>
        <w:tc>
          <w:tcPr>
            <w:tcW w:w="598" w:type="dxa"/>
            <w:shd w:val="clear" w:color="auto" w:fill="auto"/>
            <w:noWrap/>
            <w:vAlign w:val="bottom"/>
            <w:hideMark/>
          </w:tcPr>
          <w:p w14:paraId="17814E27"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32.40</w:t>
            </w:r>
          </w:p>
        </w:tc>
        <w:tc>
          <w:tcPr>
            <w:tcW w:w="598" w:type="dxa"/>
            <w:shd w:val="clear" w:color="auto" w:fill="auto"/>
            <w:noWrap/>
            <w:vAlign w:val="bottom"/>
            <w:hideMark/>
          </w:tcPr>
          <w:p w14:paraId="569FE850"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51</w:t>
            </w:r>
          </w:p>
        </w:tc>
        <w:tc>
          <w:tcPr>
            <w:tcW w:w="598" w:type="dxa"/>
            <w:shd w:val="clear" w:color="auto" w:fill="auto"/>
            <w:noWrap/>
            <w:vAlign w:val="bottom"/>
            <w:hideMark/>
          </w:tcPr>
          <w:p w14:paraId="4FA01D1A"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104</w:t>
            </w:r>
          </w:p>
        </w:tc>
        <w:tc>
          <w:tcPr>
            <w:tcW w:w="727" w:type="dxa"/>
            <w:shd w:val="clear" w:color="auto" w:fill="auto"/>
            <w:noWrap/>
            <w:vAlign w:val="bottom"/>
            <w:hideMark/>
          </w:tcPr>
          <w:p w14:paraId="4C8958B1"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130.5</w:t>
            </w:r>
          </w:p>
        </w:tc>
        <w:tc>
          <w:tcPr>
            <w:tcW w:w="598" w:type="dxa"/>
            <w:shd w:val="clear" w:color="auto" w:fill="auto"/>
            <w:noWrap/>
            <w:vAlign w:val="bottom"/>
            <w:hideMark/>
          </w:tcPr>
          <w:p w14:paraId="4C1C6DD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150</w:t>
            </w:r>
          </w:p>
        </w:tc>
        <w:tc>
          <w:tcPr>
            <w:tcW w:w="598" w:type="dxa"/>
            <w:shd w:val="clear" w:color="auto" w:fill="auto"/>
            <w:noWrap/>
            <w:vAlign w:val="bottom"/>
            <w:hideMark/>
          </w:tcPr>
          <w:p w14:paraId="79AFC93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217</w:t>
            </w:r>
          </w:p>
        </w:tc>
      </w:tr>
      <w:tr w:rsidR="001A36BD" w:rsidRPr="006138BD" w14:paraId="24EC2416" w14:textId="77777777" w:rsidTr="001A36BD">
        <w:trPr>
          <w:trHeight w:val="256"/>
        </w:trPr>
        <w:tc>
          <w:tcPr>
            <w:tcW w:w="721" w:type="dxa"/>
            <w:shd w:val="clear" w:color="auto" w:fill="auto"/>
            <w:noWrap/>
            <w:vAlign w:val="bottom"/>
            <w:hideMark/>
          </w:tcPr>
          <w:p w14:paraId="09B5EF2F"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70-74</w:t>
            </w:r>
          </w:p>
        </w:tc>
        <w:tc>
          <w:tcPr>
            <w:tcW w:w="598" w:type="dxa"/>
            <w:shd w:val="clear" w:color="auto" w:fill="auto"/>
            <w:noWrap/>
            <w:vAlign w:val="bottom"/>
            <w:hideMark/>
          </w:tcPr>
          <w:p w14:paraId="23A598F8"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303</w:t>
            </w:r>
          </w:p>
        </w:tc>
        <w:tc>
          <w:tcPr>
            <w:tcW w:w="602" w:type="dxa"/>
            <w:shd w:val="clear" w:color="auto" w:fill="auto"/>
            <w:noWrap/>
            <w:vAlign w:val="bottom"/>
            <w:hideMark/>
          </w:tcPr>
          <w:p w14:paraId="22EA3318"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125.3</w:t>
            </w:r>
          </w:p>
        </w:tc>
        <w:tc>
          <w:tcPr>
            <w:tcW w:w="598" w:type="dxa"/>
            <w:shd w:val="clear" w:color="auto" w:fill="auto"/>
            <w:noWrap/>
            <w:vAlign w:val="bottom"/>
            <w:hideMark/>
          </w:tcPr>
          <w:p w14:paraId="0DB6E0C3"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32.50</w:t>
            </w:r>
          </w:p>
        </w:tc>
        <w:tc>
          <w:tcPr>
            <w:tcW w:w="598" w:type="dxa"/>
            <w:shd w:val="clear" w:color="auto" w:fill="auto"/>
            <w:noWrap/>
            <w:vAlign w:val="bottom"/>
            <w:hideMark/>
          </w:tcPr>
          <w:p w14:paraId="3BD93F6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37</w:t>
            </w:r>
          </w:p>
        </w:tc>
        <w:tc>
          <w:tcPr>
            <w:tcW w:w="598" w:type="dxa"/>
            <w:shd w:val="clear" w:color="auto" w:fill="auto"/>
            <w:noWrap/>
            <w:vAlign w:val="bottom"/>
            <w:hideMark/>
          </w:tcPr>
          <w:p w14:paraId="18632758"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102</w:t>
            </w:r>
          </w:p>
        </w:tc>
        <w:tc>
          <w:tcPr>
            <w:tcW w:w="727" w:type="dxa"/>
            <w:shd w:val="clear" w:color="auto" w:fill="auto"/>
            <w:noWrap/>
            <w:vAlign w:val="bottom"/>
            <w:hideMark/>
          </w:tcPr>
          <w:p w14:paraId="2EE92047"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126</w:t>
            </w:r>
          </w:p>
        </w:tc>
        <w:tc>
          <w:tcPr>
            <w:tcW w:w="598" w:type="dxa"/>
            <w:shd w:val="clear" w:color="auto" w:fill="auto"/>
            <w:noWrap/>
            <w:vAlign w:val="bottom"/>
            <w:hideMark/>
          </w:tcPr>
          <w:p w14:paraId="40881E4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146</w:t>
            </w:r>
          </w:p>
        </w:tc>
        <w:tc>
          <w:tcPr>
            <w:tcW w:w="598" w:type="dxa"/>
            <w:shd w:val="clear" w:color="auto" w:fill="auto"/>
            <w:noWrap/>
            <w:vAlign w:val="bottom"/>
            <w:hideMark/>
          </w:tcPr>
          <w:p w14:paraId="40FF805C"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247</w:t>
            </w:r>
          </w:p>
        </w:tc>
      </w:tr>
      <w:tr w:rsidR="001A36BD" w:rsidRPr="006138BD" w14:paraId="2AF32D63" w14:textId="77777777" w:rsidTr="001A36BD">
        <w:trPr>
          <w:trHeight w:val="256"/>
        </w:trPr>
        <w:tc>
          <w:tcPr>
            <w:tcW w:w="721" w:type="dxa"/>
            <w:shd w:val="clear" w:color="auto" w:fill="auto"/>
            <w:noWrap/>
            <w:vAlign w:val="bottom"/>
            <w:hideMark/>
          </w:tcPr>
          <w:p w14:paraId="12313198"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75-79</w:t>
            </w:r>
          </w:p>
        </w:tc>
        <w:tc>
          <w:tcPr>
            <w:tcW w:w="598" w:type="dxa"/>
            <w:shd w:val="clear" w:color="auto" w:fill="auto"/>
            <w:noWrap/>
            <w:vAlign w:val="bottom"/>
            <w:hideMark/>
          </w:tcPr>
          <w:p w14:paraId="04484048"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184</w:t>
            </w:r>
          </w:p>
        </w:tc>
        <w:tc>
          <w:tcPr>
            <w:tcW w:w="602" w:type="dxa"/>
            <w:shd w:val="clear" w:color="auto" w:fill="auto"/>
            <w:noWrap/>
            <w:vAlign w:val="bottom"/>
            <w:hideMark/>
          </w:tcPr>
          <w:p w14:paraId="62D6B623"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126.9</w:t>
            </w:r>
          </w:p>
        </w:tc>
        <w:tc>
          <w:tcPr>
            <w:tcW w:w="598" w:type="dxa"/>
            <w:shd w:val="clear" w:color="auto" w:fill="auto"/>
            <w:noWrap/>
            <w:vAlign w:val="bottom"/>
            <w:hideMark/>
          </w:tcPr>
          <w:p w14:paraId="62164E74"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35.46</w:t>
            </w:r>
          </w:p>
        </w:tc>
        <w:tc>
          <w:tcPr>
            <w:tcW w:w="598" w:type="dxa"/>
            <w:shd w:val="clear" w:color="auto" w:fill="auto"/>
            <w:noWrap/>
            <w:vAlign w:val="bottom"/>
            <w:hideMark/>
          </w:tcPr>
          <w:p w14:paraId="0CCCAE02"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11</w:t>
            </w:r>
          </w:p>
        </w:tc>
        <w:tc>
          <w:tcPr>
            <w:tcW w:w="598" w:type="dxa"/>
            <w:shd w:val="clear" w:color="auto" w:fill="auto"/>
            <w:noWrap/>
            <w:vAlign w:val="bottom"/>
            <w:hideMark/>
          </w:tcPr>
          <w:p w14:paraId="233C2B7D"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102</w:t>
            </w:r>
          </w:p>
        </w:tc>
        <w:tc>
          <w:tcPr>
            <w:tcW w:w="727" w:type="dxa"/>
            <w:shd w:val="clear" w:color="auto" w:fill="auto"/>
            <w:noWrap/>
            <w:vAlign w:val="bottom"/>
            <w:hideMark/>
          </w:tcPr>
          <w:p w14:paraId="565D2D0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125</w:t>
            </w:r>
          </w:p>
        </w:tc>
        <w:tc>
          <w:tcPr>
            <w:tcW w:w="598" w:type="dxa"/>
            <w:shd w:val="clear" w:color="auto" w:fill="auto"/>
            <w:noWrap/>
            <w:vAlign w:val="bottom"/>
            <w:hideMark/>
          </w:tcPr>
          <w:p w14:paraId="4F965956"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150.5</w:t>
            </w:r>
          </w:p>
        </w:tc>
        <w:tc>
          <w:tcPr>
            <w:tcW w:w="598" w:type="dxa"/>
            <w:shd w:val="clear" w:color="auto" w:fill="auto"/>
            <w:noWrap/>
            <w:vAlign w:val="bottom"/>
            <w:hideMark/>
          </w:tcPr>
          <w:p w14:paraId="55EE1D9F"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225</w:t>
            </w:r>
          </w:p>
        </w:tc>
      </w:tr>
      <w:tr w:rsidR="001A36BD" w:rsidRPr="006138BD" w14:paraId="662AC565" w14:textId="77777777" w:rsidTr="001A36BD">
        <w:trPr>
          <w:trHeight w:val="256"/>
        </w:trPr>
        <w:tc>
          <w:tcPr>
            <w:tcW w:w="721" w:type="dxa"/>
            <w:shd w:val="clear" w:color="auto" w:fill="auto"/>
            <w:noWrap/>
            <w:vAlign w:val="bottom"/>
            <w:hideMark/>
          </w:tcPr>
          <w:p w14:paraId="4E20F386"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80-84</w:t>
            </w:r>
          </w:p>
        </w:tc>
        <w:tc>
          <w:tcPr>
            <w:tcW w:w="598" w:type="dxa"/>
            <w:shd w:val="clear" w:color="auto" w:fill="auto"/>
            <w:noWrap/>
            <w:vAlign w:val="bottom"/>
            <w:hideMark/>
          </w:tcPr>
          <w:p w14:paraId="612B3D3C"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80</w:t>
            </w:r>
          </w:p>
        </w:tc>
        <w:tc>
          <w:tcPr>
            <w:tcW w:w="602" w:type="dxa"/>
            <w:shd w:val="clear" w:color="auto" w:fill="auto"/>
            <w:noWrap/>
            <w:vAlign w:val="bottom"/>
            <w:hideMark/>
          </w:tcPr>
          <w:p w14:paraId="52D913AB"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122.8</w:t>
            </w:r>
          </w:p>
        </w:tc>
        <w:tc>
          <w:tcPr>
            <w:tcW w:w="598" w:type="dxa"/>
            <w:shd w:val="clear" w:color="auto" w:fill="auto"/>
            <w:noWrap/>
            <w:vAlign w:val="bottom"/>
            <w:hideMark/>
          </w:tcPr>
          <w:p w14:paraId="6CD45E09"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33.49</w:t>
            </w:r>
          </w:p>
        </w:tc>
        <w:tc>
          <w:tcPr>
            <w:tcW w:w="598" w:type="dxa"/>
            <w:shd w:val="clear" w:color="auto" w:fill="auto"/>
            <w:noWrap/>
            <w:vAlign w:val="bottom"/>
            <w:hideMark/>
          </w:tcPr>
          <w:p w14:paraId="2A287416"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52</w:t>
            </w:r>
          </w:p>
        </w:tc>
        <w:tc>
          <w:tcPr>
            <w:tcW w:w="598" w:type="dxa"/>
            <w:shd w:val="clear" w:color="auto" w:fill="auto"/>
            <w:noWrap/>
            <w:vAlign w:val="bottom"/>
            <w:hideMark/>
          </w:tcPr>
          <w:p w14:paraId="6CFA2A5C"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99</w:t>
            </w:r>
          </w:p>
        </w:tc>
        <w:tc>
          <w:tcPr>
            <w:tcW w:w="727" w:type="dxa"/>
            <w:shd w:val="clear" w:color="auto" w:fill="auto"/>
            <w:noWrap/>
            <w:vAlign w:val="bottom"/>
            <w:hideMark/>
          </w:tcPr>
          <w:p w14:paraId="5437F85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119.5</w:t>
            </w:r>
          </w:p>
        </w:tc>
        <w:tc>
          <w:tcPr>
            <w:tcW w:w="598" w:type="dxa"/>
            <w:shd w:val="clear" w:color="auto" w:fill="auto"/>
            <w:noWrap/>
            <w:vAlign w:val="bottom"/>
            <w:hideMark/>
          </w:tcPr>
          <w:p w14:paraId="02400C30"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145</w:t>
            </w:r>
          </w:p>
        </w:tc>
        <w:tc>
          <w:tcPr>
            <w:tcW w:w="598" w:type="dxa"/>
            <w:shd w:val="clear" w:color="auto" w:fill="auto"/>
            <w:noWrap/>
            <w:vAlign w:val="bottom"/>
            <w:hideMark/>
          </w:tcPr>
          <w:p w14:paraId="6E203F56"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227</w:t>
            </w:r>
          </w:p>
        </w:tc>
      </w:tr>
      <w:tr w:rsidR="001A36BD" w:rsidRPr="006138BD" w14:paraId="7A4AA759" w14:textId="77777777" w:rsidTr="001A36BD">
        <w:trPr>
          <w:trHeight w:val="256"/>
        </w:trPr>
        <w:tc>
          <w:tcPr>
            <w:tcW w:w="721" w:type="dxa"/>
            <w:shd w:val="clear" w:color="auto" w:fill="auto"/>
            <w:noWrap/>
            <w:vAlign w:val="bottom"/>
            <w:hideMark/>
          </w:tcPr>
          <w:p w14:paraId="11E3ADE7"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85-89</w:t>
            </w:r>
          </w:p>
        </w:tc>
        <w:tc>
          <w:tcPr>
            <w:tcW w:w="598" w:type="dxa"/>
            <w:shd w:val="clear" w:color="auto" w:fill="auto"/>
            <w:noWrap/>
            <w:vAlign w:val="bottom"/>
            <w:hideMark/>
          </w:tcPr>
          <w:p w14:paraId="66933435"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34</w:t>
            </w:r>
          </w:p>
        </w:tc>
        <w:tc>
          <w:tcPr>
            <w:tcW w:w="602" w:type="dxa"/>
            <w:shd w:val="clear" w:color="auto" w:fill="auto"/>
            <w:noWrap/>
            <w:vAlign w:val="bottom"/>
            <w:hideMark/>
          </w:tcPr>
          <w:p w14:paraId="3846C56C"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125.0</w:t>
            </w:r>
          </w:p>
        </w:tc>
        <w:tc>
          <w:tcPr>
            <w:tcW w:w="598" w:type="dxa"/>
            <w:shd w:val="clear" w:color="auto" w:fill="auto"/>
            <w:noWrap/>
            <w:vAlign w:val="bottom"/>
            <w:hideMark/>
          </w:tcPr>
          <w:p w14:paraId="0E1096DB"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39.14</w:t>
            </w:r>
          </w:p>
        </w:tc>
        <w:tc>
          <w:tcPr>
            <w:tcW w:w="598" w:type="dxa"/>
            <w:shd w:val="clear" w:color="auto" w:fill="auto"/>
            <w:noWrap/>
            <w:vAlign w:val="bottom"/>
            <w:hideMark/>
          </w:tcPr>
          <w:p w14:paraId="2D780223"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68</w:t>
            </w:r>
          </w:p>
        </w:tc>
        <w:tc>
          <w:tcPr>
            <w:tcW w:w="598" w:type="dxa"/>
            <w:shd w:val="clear" w:color="auto" w:fill="auto"/>
            <w:noWrap/>
            <w:vAlign w:val="bottom"/>
            <w:hideMark/>
          </w:tcPr>
          <w:p w14:paraId="6FF6C37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97</w:t>
            </w:r>
          </w:p>
        </w:tc>
        <w:tc>
          <w:tcPr>
            <w:tcW w:w="727" w:type="dxa"/>
            <w:shd w:val="clear" w:color="auto" w:fill="auto"/>
            <w:noWrap/>
            <w:vAlign w:val="bottom"/>
            <w:hideMark/>
          </w:tcPr>
          <w:p w14:paraId="68B69D40"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123.5</w:t>
            </w:r>
          </w:p>
        </w:tc>
        <w:tc>
          <w:tcPr>
            <w:tcW w:w="598" w:type="dxa"/>
            <w:shd w:val="clear" w:color="auto" w:fill="auto"/>
            <w:noWrap/>
            <w:vAlign w:val="bottom"/>
            <w:hideMark/>
          </w:tcPr>
          <w:p w14:paraId="40BB906B"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142</w:t>
            </w:r>
          </w:p>
        </w:tc>
        <w:tc>
          <w:tcPr>
            <w:tcW w:w="598" w:type="dxa"/>
            <w:shd w:val="clear" w:color="auto" w:fill="auto"/>
            <w:noWrap/>
            <w:vAlign w:val="bottom"/>
            <w:hideMark/>
          </w:tcPr>
          <w:p w14:paraId="76A02F7C"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216</w:t>
            </w:r>
          </w:p>
        </w:tc>
      </w:tr>
      <w:tr w:rsidR="001A36BD" w:rsidRPr="006138BD" w14:paraId="64E84ABE" w14:textId="77777777" w:rsidTr="001A36BD">
        <w:trPr>
          <w:trHeight w:val="256"/>
        </w:trPr>
        <w:tc>
          <w:tcPr>
            <w:tcW w:w="721" w:type="dxa"/>
            <w:shd w:val="clear" w:color="auto" w:fill="auto"/>
            <w:noWrap/>
            <w:vAlign w:val="bottom"/>
            <w:hideMark/>
          </w:tcPr>
          <w:p w14:paraId="1D02F28D"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90-94</w:t>
            </w:r>
          </w:p>
        </w:tc>
        <w:tc>
          <w:tcPr>
            <w:tcW w:w="598" w:type="dxa"/>
            <w:shd w:val="clear" w:color="auto" w:fill="auto"/>
            <w:noWrap/>
            <w:vAlign w:val="bottom"/>
            <w:hideMark/>
          </w:tcPr>
          <w:p w14:paraId="151FD062"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8</w:t>
            </w:r>
          </w:p>
        </w:tc>
        <w:tc>
          <w:tcPr>
            <w:tcW w:w="602" w:type="dxa"/>
            <w:shd w:val="clear" w:color="auto" w:fill="auto"/>
            <w:noWrap/>
            <w:vAlign w:val="bottom"/>
            <w:hideMark/>
          </w:tcPr>
          <w:p w14:paraId="008A0C2F"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124.8</w:t>
            </w:r>
          </w:p>
        </w:tc>
        <w:tc>
          <w:tcPr>
            <w:tcW w:w="598" w:type="dxa"/>
            <w:shd w:val="clear" w:color="auto" w:fill="auto"/>
            <w:noWrap/>
            <w:vAlign w:val="bottom"/>
            <w:hideMark/>
          </w:tcPr>
          <w:p w14:paraId="4B020C9D"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35.77</w:t>
            </w:r>
          </w:p>
        </w:tc>
        <w:tc>
          <w:tcPr>
            <w:tcW w:w="598" w:type="dxa"/>
            <w:shd w:val="clear" w:color="auto" w:fill="auto"/>
            <w:noWrap/>
            <w:vAlign w:val="bottom"/>
            <w:hideMark/>
          </w:tcPr>
          <w:p w14:paraId="28AABCF4"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57</w:t>
            </w:r>
          </w:p>
        </w:tc>
        <w:tc>
          <w:tcPr>
            <w:tcW w:w="598" w:type="dxa"/>
            <w:shd w:val="clear" w:color="auto" w:fill="auto"/>
            <w:noWrap/>
            <w:vAlign w:val="bottom"/>
            <w:hideMark/>
          </w:tcPr>
          <w:p w14:paraId="391F9A62"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105</w:t>
            </w:r>
          </w:p>
        </w:tc>
        <w:tc>
          <w:tcPr>
            <w:tcW w:w="727" w:type="dxa"/>
            <w:shd w:val="clear" w:color="auto" w:fill="auto"/>
            <w:noWrap/>
            <w:vAlign w:val="bottom"/>
            <w:hideMark/>
          </w:tcPr>
          <w:p w14:paraId="0C726EDB"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136.5</w:t>
            </w:r>
          </w:p>
        </w:tc>
        <w:tc>
          <w:tcPr>
            <w:tcW w:w="598" w:type="dxa"/>
            <w:shd w:val="clear" w:color="auto" w:fill="auto"/>
            <w:noWrap/>
            <w:vAlign w:val="bottom"/>
            <w:hideMark/>
          </w:tcPr>
          <w:p w14:paraId="1D138574"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141.5</w:t>
            </w:r>
          </w:p>
        </w:tc>
        <w:tc>
          <w:tcPr>
            <w:tcW w:w="598" w:type="dxa"/>
            <w:shd w:val="clear" w:color="auto" w:fill="auto"/>
            <w:noWrap/>
            <w:vAlign w:val="bottom"/>
            <w:hideMark/>
          </w:tcPr>
          <w:p w14:paraId="10F367F8"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175</w:t>
            </w:r>
          </w:p>
        </w:tc>
      </w:tr>
      <w:tr w:rsidR="001A36BD" w:rsidRPr="006138BD" w14:paraId="28EB1A0C" w14:textId="77777777" w:rsidTr="001A36BD">
        <w:trPr>
          <w:trHeight w:val="256"/>
        </w:trPr>
        <w:tc>
          <w:tcPr>
            <w:tcW w:w="721" w:type="dxa"/>
            <w:shd w:val="clear" w:color="auto" w:fill="auto"/>
            <w:noWrap/>
            <w:vAlign w:val="bottom"/>
            <w:hideMark/>
          </w:tcPr>
          <w:p w14:paraId="3E8836F6"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95-99</w:t>
            </w:r>
          </w:p>
        </w:tc>
        <w:tc>
          <w:tcPr>
            <w:tcW w:w="598" w:type="dxa"/>
            <w:shd w:val="clear" w:color="auto" w:fill="auto"/>
            <w:noWrap/>
            <w:vAlign w:val="bottom"/>
            <w:hideMark/>
          </w:tcPr>
          <w:p w14:paraId="0AB15057"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2</w:t>
            </w:r>
          </w:p>
        </w:tc>
        <w:tc>
          <w:tcPr>
            <w:tcW w:w="602" w:type="dxa"/>
            <w:shd w:val="clear" w:color="auto" w:fill="auto"/>
            <w:noWrap/>
            <w:vAlign w:val="bottom"/>
            <w:hideMark/>
          </w:tcPr>
          <w:p w14:paraId="4F63CC55"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132.0</w:t>
            </w:r>
          </w:p>
        </w:tc>
        <w:tc>
          <w:tcPr>
            <w:tcW w:w="598" w:type="dxa"/>
            <w:shd w:val="clear" w:color="auto" w:fill="auto"/>
            <w:noWrap/>
            <w:vAlign w:val="bottom"/>
            <w:hideMark/>
          </w:tcPr>
          <w:p w14:paraId="42A2B198"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1.41</w:t>
            </w:r>
          </w:p>
        </w:tc>
        <w:tc>
          <w:tcPr>
            <w:tcW w:w="598" w:type="dxa"/>
            <w:shd w:val="clear" w:color="auto" w:fill="auto"/>
            <w:noWrap/>
            <w:vAlign w:val="bottom"/>
            <w:hideMark/>
          </w:tcPr>
          <w:p w14:paraId="7683F074"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131</w:t>
            </w:r>
          </w:p>
        </w:tc>
        <w:tc>
          <w:tcPr>
            <w:tcW w:w="598" w:type="dxa"/>
            <w:shd w:val="clear" w:color="auto" w:fill="auto"/>
            <w:noWrap/>
            <w:vAlign w:val="bottom"/>
            <w:hideMark/>
          </w:tcPr>
          <w:p w14:paraId="3EAC82FC"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131</w:t>
            </w:r>
          </w:p>
        </w:tc>
        <w:tc>
          <w:tcPr>
            <w:tcW w:w="727" w:type="dxa"/>
            <w:shd w:val="clear" w:color="auto" w:fill="auto"/>
            <w:noWrap/>
            <w:vAlign w:val="bottom"/>
            <w:hideMark/>
          </w:tcPr>
          <w:p w14:paraId="7B29C64D"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132</w:t>
            </w:r>
          </w:p>
        </w:tc>
        <w:tc>
          <w:tcPr>
            <w:tcW w:w="598" w:type="dxa"/>
            <w:shd w:val="clear" w:color="auto" w:fill="auto"/>
            <w:noWrap/>
            <w:vAlign w:val="bottom"/>
            <w:hideMark/>
          </w:tcPr>
          <w:p w14:paraId="0CA96020"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133</w:t>
            </w:r>
          </w:p>
        </w:tc>
        <w:tc>
          <w:tcPr>
            <w:tcW w:w="598" w:type="dxa"/>
            <w:shd w:val="clear" w:color="auto" w:fill="auto"/>
            <w:noWrap/>
            <w:vAlign w:val="bottom"/>
            <w:hideMark/>
          </w:tcPr>
          <w:p w14:paraId="58D971AF"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133</w:t>
            </w:r>
          </w:p>
        </w:tc>
      </w:tr>
      <w:tr w:rsidR="001A36BD" w:rsidRPr="006138BD" w14:paraId="66882C9A" w14:textId="77777777" w:rsidTr="001A36BD">
        <w:trPr>
          <w:trHeight w:val="256"/>
        </w:trPr>
        <w:tc>
          <w:tcPr>
            <w:tcW w:w="721" w:type="dxa"/>
            <w:shd w:val="clear" w:color="auto" w:fill="auto"/>
            <w:noWrap/>
            <w:vAlign w:val="bottom"/>
            <w:hideMark/>
          </w:tcPr>
          <w:p w14:paraId="5E52FF2C"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Total</w:t>
            </w:r>
          </w:p>
        </w:tc>
        <w:tc>
          <w:tcPr>
            <w:tcW w:w="598" w:type="dxa"/>
            <w:shd w:val="clear" w:color="auto" w:fill="auto"/>
            <w:noWrap/>
            <w:vAlign w:val="bottom"/>
            <w:hideMark/>
          </w:tcPr>
          <w:p w14:paraId="31141965"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725</w:t>
            </w:r>
          </w:p>
        </w:tc>
        <w:tc>
          <w:tcPr>
            <w:tcW w:w="602" w:type="dxa"/>
            <w:shd w:val="clear" w:color="auto" w:fill="auto"/>
            <w:noWrap/>
            <w:vAlign w:val="bottom"/>
            <w:hideMark/>
          </w:tcPr>
          <w:p w14:paraId="6B1F0C6F"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125.8</w:t>
            </w:r>
          </w:p>
        </w:tc>
        <w:tc>
          <w:tcPr>
            <w:tcW w:w="598" w:type="dxa"/>
            <w:shd w:val="clear" w:color="auto" w:fill="auto"/>
            <w:noWrap/>
            <w:vAlign w:val="bottom"/>
            <w:hideMark/>
          </w:tcPr>
          <w:p w14:paraId="212CE8E0"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33.60</w:t>
            </w:r>
          </w:p>
        </w:tc>
        <w:tc>
          <w:tcPr>
            <w:tcW w:w="598" w:type="dxa"/>
            <w:shd w:val="clear" w:color="auto" w:fill="auto"/>
            <w:noWrap/>
            <w:vAlign w:val="bottom"/>
            <w:hideMark/>
          </w:tcPr>
          <w:p w14:paraId="52EE983D"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11</w:t>
            </w:r>
          </w:p>
        </w:tc>
        <w:tc>
          <w:tcPr>
            <w:tcW w:w="598" w:type="dxa"/>
            <w:shd w:val="clear" w:color="auto" w:fill="auto"/>
            <w:noWrap/>
            <w:vAlign w:val="bottom"/>
            <w:hideMark/>
          </w:tcPr>
          <w:p w14:paraId="26534536"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102</w:t>
            </w:r>
          </w:p>
        </w:tc>
        <w:tc>
          <w:tcPr>
            <w:tcW w:w="727" w:type="dxa"/>
            <w:shd w:val="clear" w:color="auto" w:fill="auto"/>
            <w:noWrap/>
            <w:vAlign w:val="bottom"/>
            <w:hideMark/>
          </w:tcPr>
          <w:p w14:paraId="6392F56B"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125</w:t>
            </w:r>
          </w:p>
        </w:tc>
        <w:tc>
          <w:tcPr>
            <w:tcW w:w="598" w:type="dxa"/>
            <w:shd w:val="clear" w:color="auto" w:fill="auto"/>
            <w:noWrap/>
            <w:vAlign w:val="bottom"/>
            <w:hideMark/>
          </w:tcPr>
          <w:p w14:paraId="17DDEAA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147</w:t>
            </w:r>
          </w:p>
        </w:tc>
        <w:tc>
          <w:tcPr>
            <w:tcW w:w="598" w:type="dxa"/>
            <w:shd w:val="clear" w:color="auto" w:fill="auto"/>
            <w:noWrap/>
            <w:vAlign w:val="bottom"/>
            <w:hideMark/>
          </w:tcPr>
          <w:p w14:paraId="3780E2C3"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247</w:t>
            </w:r>
          </w:p>
        </w:tc>
      </w:tr>
    </w:tbl>
    <w:p w14:paraId="788C1904" w14:textId="77777777" w:rsidR="002D1056" w:rsidRDefault="002D1056" w:rsidP="006138BD">
      <w:pPr>
        <w:autoSpaceDE w:val="0"/>
        <w:autoSpaceDN w:val="0"/>
        <w:adjustRightInd w:val="0"/>
        <w:spacing w:after="120"/>
        <w:ind w:left="1440"/>
        <w:rPr>
          <w:sz w:val="22"/>
          <w:szCs w:val="22"/>
        </w:rPr>
      </w:pPr>
    </w:p>
    <w:p w14:paraId="31A8951B" w14:textId="7FA42078" w:rsidR="002D1056" w:rsidRPr="007E419E" w:rsidRDefault="002D1056" w:rsidP="007E419E">
      <w:pPr>
        <w:autoSpaceDE w:val="0"/>
        <w:autoSpaceDN w:val="0"/>
        <w:adjustRightInd w:val="0"/>
        <w:spacing w:after="120"/>
        <w:ind w:left="1440"/>
        <w:rPr>
          <w:sz w:val="22"/>
          <w:szCs w:val="22"/>
          <w:u w:val="single"/>
        </w:rPr>
      </w:pPr>
      <w:r w:rsidRPr="002D1056">
        <w:rPr>
          <w:sz w:val="22"/>
          <w:szCs w:val="22"/>
          <w:u w:val="single"/>
        </w:rPr>
        <w:t>725 subjects were grouped into 5 years age interval. The standard deviations among groups seem to be similar. Therefore, I implemented the ordinary least squares regression that presumes homoscedasticity to analyze the association between serum LDL and age.</w:t>
      </w:r>
    </w:p>
    <w:p w14:paraId="6FB334E4" w14:textId="77777777" w:rsidR="006138BD" w:rsidRDefault="006138BD" w:rsidP="006138BD">
      <w:pPr>
        <w:autoSpaceDE w:val="0"/>
        <w:autoSpaceDN w:val="0"/>
        <w:adjustRightInd w:val="0"/>
        <w:spacing w:after="120"/>
        <w:ind w:left="1440"/>
        <w:rPr>
          <w:sz w:val="22"/>
          <w:szCs w:val="22"/>
        </w:rPr>
      </w:pPr>
    </w:p>
    <w:tbl>
      <w:tblPr>
        <w:tblStyle w:val="TableGrid"/>
        <w:tblW w:w="0" w:type="auto"/>
        <w:tblInd w:w="1440" w:type="dxa"/>
        <w:tblLook w:val="04A0" w:firstRow="1" w:lastRow="0" w:firstColumn="1" w:lastColumn="0" w:noHBand="0" w:noVBand="1"/>
      </w:tblPr>
      <w:tblGrid>
        <w:gridCol w:w="1854"/>
        <w:gridCol w:w="1854"/>
        <w:gridCol w:w="1854"/>
        <w:gridCol w:w="1854"/>
      </w:tblGrid>
      <w:tr w:rsidR="00310CF5" w14:paraId="6D495BB0" w14:textId="77777777" w:rsidTr="00603F0D">
        <w:tc>
          <w:tcPr>
            <w:tcW w:w="7416" w:type="dxa"/>
            <w:gridSpan w:val="4"/>
            <w:shd w:val="clear" w:color="auto" w:fill="E5DFEC" w:themeFill="accent4" w:themeFillTint="33"/>
          </w:tcPr>
          <w:p w14:paraId="67601D1A" w14:textId="0096E101" w:rsidR="00310CF5" w:rsidRDefault="00310CF5" w:rsidP="00310CF5">
            <w:pPr>
              <w:autoSpaceDE w:val="0"/>
              <w:autoSpaceDN w:val="0"/>
              <w:adjustRightInd w:val="0"/>
              <w:spacing w:after="120"/>
              <w:rPr>
                <w:sz w:val="22"/>
                <w:szCs w:val="22"/>
              </w:rPr>
            </w:pPr>
            <w:r w:rsidRPr="00E232E9">
              <w:rPr>
                <w:sz w:val="16"/>
                <w:szCs w:val="16"/>
              </w:rPr>
              <w:t xml:space="preserve">LDL ~ age </w:t>
            </w:r>
            <w:r>
              <w:rPr>
                <w:sz w:val="16"/>
                <w:szCs w:val="16"/>
              </w:rPr>
              <w:t xml:space="preserve"> </w:t>
            </w:r>
            <w:r w:rsidRPr="00E232E9">
              <w:rPr>
                <w:sz w:val="16"/>
                <w:szCs w:val="16"/>
              </w:rPr>
              <w:t xml:space="preserve"> </w:t>
            </w:r>
            <w:r>
              <w:rPr>
                <w:sz w:val="16"/>
                <w:szCs w:val="16"/>
              </w:rPr>
              <w:t xml:space="preserve">n = 725  </w:t>
            </w:r>
            <w:r w:rsidRPr="00E232E9">
              <w:rPr>
                <w:sz w:val="16"/>
                <w:szCs w:val="16"/>
              </w:rPr>
              <w:t xml:space="preserve"> P value = </w:t>
            </w:r>
            <w:r w:rsidR="005E4950">
              <w:rPr>
                <w:sz w:val="16"/>
                <w:szCs w:val="16"/>
              </w:rPr>
              <w:t>0.694</w:t>
            </w:r>
            <w:r w:rsidR="00D44492">
              <w:rPr>
                <w:sz w:val="16"/>
                <w:szCs w:val="16"/>
              </w:rPr>
              <w:t>4</w:t>
            </w:r>
            <w:r>
              <w:rPr>
                <w:sz w:val="16"/>
                <w:szCs w:val="16"/>
              </w:rPr>
              <w:t xml:space="preserve">     Root MSE =</w:t>
            </w:r>
            <w:r w:rsidR="00D44492">
              <w:rPr>
                <w:sz w:val="16"/>
                <w:szCs w:val="16"/>
              </w:rPr>
              <w:t xml:space="preserve"> 33.622</w:t>
            </w:r>
          </w:p>
        </w:tc>
      </w:tr>
      <w:tr w:rsidR="00310CF5" w14:paraId="48A97D8F" w14:textId="77777777" w:rsidTr="00310CF5">
        <w:tc>
          <w:tcPr>
            <w:tcW w:w="1854" w:type="dxa"/>
          </w:tcPr>
          <w:p w14:paraId="324F68B2" w14:textId="77777777" w:rsidR="00310CF5" w:rsidRDefault="00310CF5" w:rsidP="00310CF5">
            <w:pPr>
              <w:autoSpaceDE w:val="0"/>
              <w:autoSpaceDN w:val="0"/>
              <w:adjustRightInd w:val="0"/>
              <w:spacing w:after="120"/>
              <w:rPr>
                <w:sz w:val="22"/>
                <w:szCs w:val="22"/>
              </w:rPr>
            </w:pPr>
          </w:p>
        </w:tc>
        <w:tc>
          <w:tcPr>
            <w:tcW w:w="1854" w:type="dxa"/>
          </w:tcPr>
          <w:p w14:paraId="2B7054F3" w14:textId="5A980FDC" w:rsidR="00310CF5" w:rsidRPr="00310CF5" w:rsidRDefault="00310CF5" w:rsidP="00310CF5">
            <w:pPr>
              <w:autoSpaceDE w:val="0"/>
              <w:autoSpaceDN w:val="0"/>
              <w:adjustRightInd w:val="0"/>
              <w:spacing w:after="120"/>
              <w:rPr>
                <w:sz w:val="16"/>
                <w:szCs w:val="16"/>
              </w:rPr>
            </w:pPr>
            <w:r w:rsidRPr="00310CF5">
              <w:rPr>
                <w:b/>
                <w:sz w:val="16"/>
                <w:szCs w:val="16"/>
              </w:rPr>
              <w:t>Point estimate</w:t>
            </w:r>
          </w:p>
        </w:tc>
        <w:tc>
          <w:tcPr>
            <w:tcW w:w="1854" w:type="dxa"/>
          </w:tcPr>
          <w:p w14:paraId="0F77B16B" w14:textId="16A55C11" w:rsidR="00310CF5" w:rsidRPr="00310CF5" w:rsidRDefault="00310CF5" w:rsidP="00310CF5">
            <w:pPr>
              <w:autoSpaceDE w:val="0"/>
              <w:autoSpaceDN w:val="0"/>
              <w:adjustRightInd w:val="0"/>
              <w:spacing w:after="120"/>
              <w:rPr>
                <w:sz w:val="16"/>
                <w:szCs w:val="16"/>
              </w:rPr>
            </w:pPr>
            <w:r w:rsidRPr="00310CF5">
              <w:rPr>
                <w:b/>
                <w:sz w:val="16"/>
                <w:szCs w:val="16"/>
              </w:rPr>
              <w:t>Estimated SE</w:t>
            </w:r>
          </w:p>
        </w:tc>
        <w:tc>
          <w:tcPr>
            <w:tcW w:w="1854" w:type="dxa"/>
          </w:tcPr>
          <w:p w14:paraId="7DDDFFC1" w14:textId="60C9B64A" w:rsidR="00310CF5" w:rsidRPr="00310CF5" w:rsidRDefault="00310CF5" w:rsidP="00310CF5">
            <w:pPr>
              <w:autoSpaceDE w:val="0"/>
              <w:autoSpaceDN w:val="0"/>
              <w:adjustRightInd w:val="0"/>
              <w:spacing w:after="120"/>
              <w:rPr>
                <w:sz w:val="16"/>
                <w:szCs w:val="16"/>
              </w:rPr>
            </w:pPr>
            <w:r w:rsidRPr="00310CF5">
              <w:rPr>
                <w:b/>
                <w:sz w:val="16"/>
                <w:szCs w:val="16"/>
              </w:rPr>
              <w:t>95% CI</w:t>
            </w:r>
          </w:p>
        </w:tc>
      </w:tr>
      <w:tr w:rsidR="00310CF5" w14:paraId="283BBCDA" w14:textId="77777777" w:rsidTr="00310CF5">
        <w:tc>
          <w:tcPr>
            <w:tcW w:w="1854" w:type="dxa"/>
          </w:tcPr>
          <w:p w14:paraId="2942A6E6" w14:textId="5EE4C1F2" w:rsidR="00310CF5" w:rsidRDefault="00027E10" w:rsidP="00310CF5">
            <w:pPr>
              <w:autoSpaceDE w:val="0"/>
              <w:autoSpaceDN w:val="0"/>
              <w:adjustRightInd w:val="0"/>
              <w:spacing w:after="120"/>
              <w:rPr>
                <w:sz w:val="22"/>
                <w:szCs w:val="22"/>
              </w:rPr>
            </w:pPr>
            <m:oMathPara>
              <m:oMath>
                <m:sSub>
                  <m:sSubPr>
                    <m:ctrlPr>
                      <w:rPr>
                        <w:rFonts w:ascii="Cambria Math" w:hAnsi="Cambria Math"/>
                        <w:b/>
                        <w:i/>
                        <w:sz w:val="16"/>
                        <w:szCs w:val="16"/>
                      </w:rPr>
                    </m:ctrlPr>
                  </m:sSubPr>
                  <m:e>
                    <m:r>
                      <m:rPr>
                        <m:sty m:val="bi"/>
                      </m:rPr>
                      <w:rPr>
                        <w:rFonts w:ascii="Cambria Math" w:hAnsi="Cambria Math"/>
                        <w:sz w:val="16"/>
                        <w:szCs w:val="16"/>
                      </w:rPr>
                      <m:t>β</m:t>
                    </m:r>
                  </m:e>
                  <m:sub>
                    <m:r>
                      <m:rPr>
                        <m:sty m:val="bi"/>
                      </m:rPr>
                      <w:rPr>
                        <w:rFonts w:ascii="Cambria Math" w:hAnsi="Cambria Math"/>
                        <w:sz w:val="16"/>
                        <w:szCs w:val="16"/>
                      </w:rPr>
                      <m:t>0</m:t>
                    </m:r>
                  </m:sub>
                </m:sSub>
              </m:oMath>
            </m:oMathPara>
          </w:p>
        </w:tc>
        <w:tc>
          <w:tcPr>
            <w:tcW w:w="1854" w:type="dxa"/>
          </w:tcPr>
          <w:p w14:paraId="7D09981F" w14:textId="629767F2" w:rsidR="00310CF5" w:rsidRPr="00310CF5" w:rsidRDefault="00310CF5" w:rsidP="00310CF5">
            <w:pPr>
              <w:autoSpaceDE w:val="0"/>
              <w:autoSpaceDN w:val="0"/>
              <w:adjustRightInd w:val="0"/>
              <w:spacing w:after="120"/>
              <w:rPr>
                <w:sz w:val="16"/>
                <w:szCs w:val="16"/>
              </w:rPr>
            </w:pPr>
            <w:r w:rsidRPr="00310CF5">
              <w:rPr>
                <w:sz w:val="16"/>
                <w:szCs w:val="16"/>
              </w:rPr>
              <w:t>132.5</w:t>
            </w:r>
          </w:p>
        </w:tc>
        <w:tc>
          <w:tcPr>
            <w:tcW w:w="1854" w:type="dxa"/>
          </w:tcPr>
          <w:p w14:paraId="741DE3E8" w14:textId="657BA719" w:rsidR="00310CF5" w:rsidRPr="00310CF5" w:rsidRDefault="00310CF5" w:rsidP="00310CF5">
            <w:pPr>
              <w:autoSpaceDE w:val="0"/>
              <w:autoSpaceDN w:val="0"/>
              <w:adjustRightInd w:val="0"/>
              <w:spacing w:after="120"/>
              <w:rPr>
                <w:sz w:val="16"/>
                <w:szCs w:val="16"/>
              </w:rPr>
            </w:pPr>
            <w:r w:rsidRPr="00310CF5">
              <w:rPr>
                <w:sz w:val="16"/>
                <w:szCs w:val="16"/>
              </w:rPr>
              <w:t>17.34</w:t>
            </w:r>
          </w:p>
        </w:tc>
        <w:tc>
          <w:tcPr>
            <w:tcW w:w="1854" w:type="dxa"/>
          </w:tcPr>
          <w:p w14:paraId="39BD24DB" w14:textId="2E33A6B7" w:rsidR="00310CF5" w:rsidRPr="00310CF5" w:rsidRDefault="005E4950" w:rsidP="00310CF5">
            <w:pPr>
              <w:autoSpaceDE w:val="0"/>
              <w:autoSpaceDN w:val="0"/>
              <w:adjustRightInd w:val="0"/>
              <w:spacing w:after="120"/>
              <w:rPr>
                <w:sz w:val="16"/>
                <w:szCs w:val="16"/>
              </w:rPr>
            </w:pPr>
            <w:r>
              <w:rPr>
                <w:sz w:val="16"/>
                <w:szCs w:val="16"/>
              </w:rPr>
              <w:t>(98.9, 166.2</w:t>
            </w:r>
            <w:r w:rsidR="00310CF5">
              <w:rPr>
                <w:sz w:val="16"/>
                <w:szCs w:val="16"/>
              </w:rPr>
              <w:t>)</w:t>
            </w:r>
          </w:p>
        </w:tc>
      </w:tr>
      <w:tr w:rsidR="00310CF5" w14:paraId="5CFA2B9D" w14:textId="77777777" w:rsidTr="00310CF5">
        <w:tc>
          <w:tcPr>
            <w:tcW w:w="1854" w:type="dxa"/>
          </w:tcPr>
          <w:p w14:paraId="16C8C220" w14:textId="08F14CD1" w:rsidR="00310CF5" w:rsidRDefault="00027E10" w:rsidP="00310CF5">
            <w:pPr>
              <w:autoSpaceDE w:val="0"/>
              <w:autoSpaceDN w:val="0"/>
              <w:adjustRightInd w:val="0"/>
              <w:spacing w:after="120"/>
              <w:rPr>
                <w:sz w:val="22"/>
                <w:szCs w:val="22"/>
              </w:rPr>
            </w:pPr>
            <m:oMathPara>
              <m:oMath>
                <m:sSub>
                  <m:sSubPr>
                    <m:ctrlPr>
                      <w:rPr>
                        <w:rFonts w:ascii="Cambria Math" w:hAnsi="Cambria Math"/>
                        <w:b/>
                        <w:i/>
                        <w:sz w:val="16"/>
                        <w:szCs w:val="16"/>
                      </w:rPr>
                    </m:ctrlPr>
                  </m:sSubPr>
                  <m:e>
                    <m:r>
                      <m:rPr>
                        <m:sty m:val="bi"/>
                      </m:rPr>
                      <w:rPr>
                        <w:rFonts w:ascii="Cambria Math" w:hAnsi="Cambria Math"/>
                        <w:sz w:val="16"/>
                        <w:szCs w:val="16"/>
                      </w:rPr>
                      <m:t>β</m:t>
                    </m:r>
                  </m:e>
                  <m:sub>
                    <m:r>
                      <m:rPr>
                        <m:sty m:val="bi"/>
                      </m:rPr>
                      <w:rPr>
                        <w:rFonts w:ascii="Cambria Math" w:hAnsi="Cambria Math"/>
                        <w:sz w:val="16"/>
                        <w:szCs w:val="16"/>
                      </w:rPr>
                      <m:t>1</m:t>
                    </m:r>
                  </m:sub>
                </m:sSub>
              </m:oMath>
            </m:oMathPara>
          </w:p>
        </w:tc>
        <w:tc>
          <w:tcPr>
            <w:tcW w:w="1854" w:type="dxa"/>
          </w:tcPr>
          <w:p w14:paraId="2ECC11AE" w14:textId="53C65168" w:rsidR="00310CF5" w:rsidRPr="00310CF5" w:rsidRDefault="00310CF5" w:rsidP="00310CF5">
            <w:pPr>
              <w:autoSpaceDE w:val="0"/>
              <w:autoSpaceDN w:val="0"/>
              <w:adjustRightInd w:val="0"/>
              <w:spacing w:after="120"/>
              <w:rPr>
                <w:sz w:val="16"/>
                <w:szCs w:val="16"/>
              </w:rPr>
            </w:pPr>
            <w:r>
              <w:rPr>
                <w:sz w:val="16"/>
                <w:szCs w:val="16"/>
              </w:rPr>
              <w:t>-0.09</w:t>
            </w:r>
          </w:p>
        </w:tc>
        <w:tc>
          <w:tcPr>
            <w:tcW w:w="1854" w:type="dxa"/>
          </w:tcPr>
          <w:p w14:paraId="65CF01B2" w14:textId="7A2DEF20" w:rsidR="00310CF5" w:rsidRPr="00310CF5" w:rsidRDefault="00310CF5" w:rsidP="00310CF5">
            <w:pPr>
              <w:autoSpaceDE w:val="0"/>
              <w:autoSpaceDN w:val="0"/>
              <w:adjustRightInd w:val="0"/>
              <w:spacing w:after="120"/>
              <w:rPr>
                <w:sz w:val="16"/>
                <w:szCs w:val="16"/>
              </w:rPr>
            </w:pPr>
            <w:r>
              <w:rPr>
                <w:sz w:val="16"/>
                <w:szCs w:val="16"/>
              </w:rPr>
              <w:t>0.23</w:t>
            </w:r>
          </w:p>
        </w:tc>
        <w:tc>
          <w:tcPr>
            <w:tcW w:w="1854" w:type="dxa"/>
          </w:tcPr>
          <w:p w14:paraId="5181006D" w14:textId="65748EF0" w:rsidR="00310CF5" w:rsidRPr="00310CF5" w:rsidRDefault="008F32D2" w:rsidP="00310CF5">
            <w:pPr>
              <w:autoSpaceDE w:val="0"/>
              <w:autoSpaceDN w:val="0"/>
              <w:adjustRightInd w:val="0"/>
              <w:spacing w:after="120"/>
              <w:rPr>
                <w:sz w:val="16"/>
                <w:szCs w:val="16"/>
              </w:rPr>
            </w:pPr>
            <w:r>
              <w:rPr>
                <w:sz w:val="16"/>
                <w:szCs w:val="16"/>
              </w:rPr>
              <w:t>(-0.54, 0.36</w:t>
            </w:r>
            <w:r w:rsidR="00310CF5">
              <w:rPr>
                <w:sz w:val="16"/>
                <w:szCs w:val="16"/>
              </w:rPr>
              <w:t>)</w:t>
            </w:r>
          </w:p>
        </w:tc>
      </w:tr>
    </w:tbl>
    <w:p w14:paraId="32582E7F" w14:textId="77777777" w:rsidR="00310CF5" w:rsidRDefault="00310CF5" w:rsidP="00310CF5">
      <w:pPr>
        <w:autoSpaceDE w:val="0"/>
        <w:autoSpaceDN w:val="0"/>
        <w:adjustRightInd w:val="0"/>
        <w:spacing w:after="120"/>
        <w:ind w:left="1440"/>
        <w:rPr>
          <w:ins w:id="8" w:author="Author"/>
          <w:sz w:val="22"/>
          <w:szCs w:val="22"/>
        </w:rPr>
      </w:pPr>
    </w:p>
    <w:p w14:paraId="73206CAF" w14:textId="54521B04" w:rsidR="00106F57" w:rsidRDefault="00106F57" w:rsidP="00310CF5">
      <w:pPr>
        <w:autoSpaceDE w:val="0"/>
        <w:autoSpaceDN w:val="0"/>
        <w:adjustRightInd w:val="0"/>
        <w:spacing w:after="120"/>
        <w:ind w:left="1440"/>
        <w:rPr>
          <w:ins w:id="9" w:author="Author"/>
          <w:sz w:val="22"/>
          <w:szCs w:val="22"/>
        </w:rPr>
      </w:pPr>
      <w:ins w:id="10" w:author="Author">
        <w:r>
          <w:rPr>
            <w:sz w:val="22"/>
            <w:szCs w:val="22"/>
          </w:rPr>
          <w:t>You need to use age variable as continuous (1)</w:t>
        </w:r>
      </w:ins>
    </w:p>
    <w:p w14:paraId="34344544" w14:textId="6CE35612" w:rsidR="00106F57" w:rsidRDefault="00106F57" w:rsidP="00310CF5">
      <w:pPr>
        <w:autoSpaceDE w:val="0"/>
        <w:autoSpaceDN w:val="0"/>
        <w:adjustRightInd w:val="0"/>
        <w:spacing w:after="120"/>
        <w:ind w:left="1440"/>
        <w:rPr>
          <w:sz w:val="22"/>
          <w:szCs w:val="22"/>
        </w:rPr>
      </w:pPr>
      <w:ins w:id="11" w:author="Author">
        <w:r>
          <w:rPr>
            <w:sz w:val="22"/>
            <w:szCs w:val="22"/>
          </w:rPr>
          <w:t>Total:2</w:t>
        </w:r>
      </w:ins>
    </w:p>
    <w:p w14:paraId="47F897F4" w14:textId="77777777" w:rsidR="00D93FA1" w:rsidRDefault="00D93FA1" w:rsidP="00D93FA1">
      <w:pPr>
        <w:numPr>
          <w:ilvl w:val="1"/>
          <w:numId w:val="1"/>
        </w:numPr>
        <w:autoSpaceDE w:val="0"/>
        <w:autoSpaceDN w:val="0"/>
        <w:adjustRightInd w:val="0"/>
        <w:spacing w:after="120"/>
        <w:rPr>
          <w:sz w:val="22"/>
          <w:szCs w:val="22"/>
        </w:rPr>
      </w:pPr>
      <w:r>
        <w:rPr>
          <w:sz w:val="22"/>
          <w:szCs w:val="22"/>
        </w:rPr>
        <w:t xml:space="preserve">Is this a saturated model? </w:t>
      </w:r>
      <w:r w:rsidRPr="00526C10">
        <w:rPr>
          <w:sz w:val="22"/>
          <w:szCs w:val="22"/>
        </w:rPr>
        <w:t>Explain your answer.</w:t>
      </w:r>
    </w:p>
    <w:p w14:paraId="23F54A16" w14:textId="23FDDDE3" w:rsidR="000046E3" w:rsidRDefault="000046E3" w:rsidP="000046E3">
      <w:pPr>
        <w:autoSpaceDE w:val="0"/>
        <w:autoSpaceDN w:val="0"/>
        <w:adjustRightInd w:val="0"/>
        <w:spacing w:after="120"/>
        <w:ind w:left="1440"/>
        <w:rPr>
          <w:sz w:val="22"/>
          <w:szCs w:val="22"/>
          <w:u w:val="single"/>
        </w:rPr>
      </w:pPr>
      <w:r w:rsidRPr="00D80E13">
        <w:rPr>
          <w:sz w:val="22"/>
          <w:szCs w:val="22"/>
          <w:u w:val="single"/>
        </w:rPr>
        <w:t xml:space="preserve">This is </w:t>
      </w:r>
      <w:r w:rsidR="008462C6" w:rsidRPr="00D80E13">
        <w:rPr>
          <w:sz w:val="22"/>
          <w:szCs w:val="22"/>
          <w:u w:val="single"/>
        </w:rPr>
        <w:t xml:space="preserve">not </w:t>
      </w:r>
      <w:r w:rsidR="003546D3" w:rsidRPr="00D80E13">
        <w:rPr>
          <w:sz w:val="22"/>
          <w:szCs w:val="22"/>
          <w:u w:val="single"/>
        </w:rPr>
        <w:t xml:space="preserve">a saturated model. </w:t>
      </w:r>
      <w:r w:rsidR="00526C10" w:rsidRPr="00D80E13">
        <w:rPr>
          <w:sz w:val="22"/>
          <w:szCs w:val="22"/>
          <w:u w:val="single"/>
        </w:rPr>
        <w:t>There are 35 age groups but only two parameters</w:t>
      </w:r>
      <w:r w:rsidR="006F6C4A">
        <w:rPr>
          <w:sz w:val="22"/>
          <w:szCs w:val="22"/>
          <w:u w:val="single"/>
        </w:rPr>
        <w:t xml:space="preserve"> (slope and intercept)</w:t>
      </w:r>
      <w:r w:rsidR="00526C10" w:rsidRPr="00D80E13">
        <w:rPr>
          <w:sz w:val="22"/>
          <w:szCs w:val="22"/>
          <w:u w:val="single"/>
        </w:rPr>
        <w:t>.</w:t>
      </w:r>
    </w:p>
    <w:p w14:paraId="5D361672" w14:textId="77777777" w:rsidR="006F6C4A" w:rsidRDefault="006F6C4A" w:rsidP="000046E3">
      <w:pPr>
        <w:autoSpaceDE w:val="0"/>
        <w:autoSpaceDN w:val="0"/>
        <w:adjustRightInd w:val="0"/>
        <w:spacing w:after="120"/>
        <w:ind w:left="1440"/>
        <w:rPr>
          <w:ins w:id="12" w:author="Author"/>
          <w:sz w:val="22"/>
          <w:szCs w:val="22"/>
          <w:u w:val="single"/>
        </w:rPr>
      </w:pPr>
    </w:p>
    <w:p w14:paraId="6869E6C6" w14:textId="5A770825" w:rsidR="00106F57" w:rsidRPr="00D80E13" w:rsidRDefault="00106F57" w:rsidP="000046E3">
      <w:pPr>
        <w:autoSpaceDE w:val="0"/>
        <w:autoSpaceDN w:val="0"/>
        <w:adjustRightInd w:val="0"/>
        <w:spacing w:after="120"/>
        <w:ind w:left="1440"/>
        <w:rPr>
          <w:sz w:val="22"/>
          <w:szCs w:val="22"/>
          <w:u w:val="single"/>
        </w:rPr>
      </w:pPr>
      <w:ins w:id="13" w:author="Author">
        <w:r>
          <w:rPr>
            <w:sz w:val="22"/>
            <w:szCs w:val="22"/>
            <w:u w:val="single"/>
          </w:rPr>
          <w:t>Total: 3</w:t>
        </w:r>
      </w:ins>
    </w:p>
    <w:p w14:paraId="26EA40FC" w14:textId="2B22C2FC" w:rsidR="00D93FA1" w:rsidRDefault="00D93FA1" w:rsidP="00D93FA1">
      <w:pPr>
        <w:numPr>
          <w:ilvl w:val="1"/>
          <w:numId w:val="1"/>
        </w:numPr>
        <w:autoSpaceDE w:val="0"/>
        <w:autoSpaceDN w:val="0"/>
        <w:adjustRightInd w:val="0"/>
        <w:spacing w:after="120"/>
        <w:rPr>
          <w:sz w:val="22"/>
          <w:szCs w:val="22"/>
        </w:rPr>
      </w:pPr>
      <w:r>
        <w:rPr>
          <w:sz w:val="22"/>
          <w:szCs w:val="22"/>
        </w:rPr>
        <w:t>Based on your regression model, what is the estimated mean LDL level among a population of 70 year</w:t>
      </w:r>
      <w:r w:rsidR="008462C6">
        <w:rPr>
          <w:sz w:val="22"/>
          <w:szCs w:val="22"/>
        </w:rPr>
        <w:t>s</w:t>
      </w:r>
      <w:r>
        <w:rPr>
          <w:sz w:val="22"/>
          <w:szCs w:val="22"/>
        </w:rPr>
        <w:t xml:space="preserve"> old subjects?</w:t>
      </w:r>
    </w:p>
    <w:p w14:paraId="2C6965ED" w14:textId="6C44E02D" w:rsidR="00B114B0" w:rsidRDefault="00B114B0" w:rsidP="00B114B0">
      <w:pPr>
        <w:autoSpaceDE w:val="0"/>
        <w:autoSpaceDN w:val="0"/>
        <w:adjustRightInd w:val="0"/>
        <w:spacing w:after="120"/>
        <w:ind w:left="1440"/>
        <w:rPr>
          <w:ins w:id="14" w:author="Author"/>
          <w:sz w:val="22"/>
          <w:szCs w:val="22"/>
          <w:u w:val="single"/>
        </w:rPr>
      </w:pPr>
      <w:r w:rsidRPr="008462C6">
        <w:rPr>
          <w:sz w:val="22"/>
          <w:szCs w:val="22"/>
          <w:u w:val="single"/>
          <w:lang w:eastAsia="zh-TW"/>
        </w:rPr>
        <w:t>T</w:t>
      </w:r>
      <w:r w:rsidRPr="008462C6">
        <w:rPr>
          <w:sz w:val="22"/>
          <w:szCs w:val="22"/>
          <w:u w:val="single"/>
        </w:rPr>
        <w:t xml:space="preserve">he estimated mean LDL level among a population of 70 year old subjects is </w:t>
      </w:r>
      <m:oMath>
        <m:r>
          <w:rPr>
            <w:rFonts w:ascii="Cambria Math" w:hAnsi="Cambria Math"/>
            <w:sz w:val="22"/>
            <w:szCs w:val="22"/>
            <w:u w:val="single"/>
          </w:rPr>
          <m:t>132.5-0.09×70=126.2</m:t>
        </m:r>
      </m:oMath>
      <w:r w:rsidRPr="008462C6">
        <w:rPr>
          <w:sz w:val="22"/>
          <w:szCs w:val="22"/>
          <w:u w:val="single"/>
        </w:rPr>
        <w:t>.</w:t>
      </w:r>
    </w:p>
    <w:p w14:paraId="10F19457" w14:textId="5FF03887" w:rsidR="00106F57" w:rsidRDefault="00106F57" w:rsidP="00B114B0">
      <w:pPr>
        <w:autoSpaceDE w:val="0"/>
        <w:autoSpaceDN w:val="0"/>
        <w:adjustRightInd w:val="0"/>
        <w:spacing w:after="120"/>
        <w:ind w:left="1440"/>
        <w:rPr>
          <w:sz w:val="22"/>
          <w:szCs w:val="22"/>
          <w:u w:val="single"/>
        </w:rPr>
      </w:pPr>
      <w:ins w:id="15" w:author="Author">
        <w:r>
          <w:rPr>
            <w:sz w:val="22"/>
            <w:szCs w:val="22"/>
            <w:u w:val="single"/>
          </w:rPr>
          <w:t>Total: 3</w:t>
        </w:r>
      </w:ins>
    </w:p>
    <w:p w14:paraId="7F07EA1A" w14:textId="77777777" w:rsidR="006F6C4A" w:rsidRPr="008462C6" w:rsidRDefault="006F6C4A" w:rsidP="00B114B0">
      <w:pPr>
        <w:autoSpaceDE w:val="0"/>
        <w:autoSpaceDN w:val="0"/>
        <w:adjustRightInd w:val="0"/>
        <w:spacing w:after="120"/>
        <w:ind w:left="1440"/>
        <w:rPr>
          <w:sz w:val="22"/>
          <w:szCs w:val="22"/>
          <w:u w:val="single"/>
        </w:rPr>
      </w:pPr>
    </w:p>
    <w:p w14:paraId="64E051EC" w14:textId="187066C1" w:rsidR="00B114B0" w:rsidRPr="00B114B0" w:rsidRDefault="00D93FA1" w:rsidP="00B114B0">
      <w:pPr>
        <w:numPr>
          <w:ilvl w:val="1"/>
          <w:numId w:val="1"/>
        </w:numPr>
        <w:autoSpaceDE w:val="0"/>
        <w:autoSpaceDN w:val="0"/>
        <w:adjustRightInd w:val="0"/>
        <w:spacing w:after="120"/>
        <w:rPr>
          <w:sz w:val="22"/>
          <w:szCs w:val="22"/>
        </w:rPr>
      </w:pPr>
      <w:r>
        <w:rPr>
          <w:sz w:val="22"/>
          <w:szCs w:val="22"/>
        </w:rPr>
        <w:t>Based on your regression model, what is the estimated mean LDL</w:t>
      </w:r>
      <w:r w:rsidR="008462C6">
        <w:rPr>
          <w:sz w:val="22"/>
          <w:szCs w:val="22"/>
        </w:rPr>
        <w:t xml:space="preserve"> level among a population of 71 </w:t>
      </w:r>
      <w:r>
        <w:rPr>
          <w:sz w:val="22"/>
          <w:szCs w:val="22"/>
        </w:rPr>
        <w:t>year</w:t>
      </w:r>
      <w:r w:rsidR="008462C6">
        <w:rPr>
          <w:sz w:val="22"/>
          <w:szCs w:val="22"/>
        </w:rPr>
        <w:t>s</w:t>
      </w:r>
      <w:r>
        <w:rPr>
          <w:sz w:val="22"/>
          <w:szCs w:val="22"/>
        </w:rPr>
        <w:t xml:space="preserve"> old subjects? </w:t>
      </w:r>
      <w:bookmarkStart w:id="16" w:name="OLE_LINK1"/>
      <w:bookmarkStart w:id="17" w:name="OLE_LINK2"/>
      <w:r>
        <w:rPr>
          <w:sz w:val="22"/>
          <w:szCs w:val="22"/>
        </w:rPr>
        <w:t>How does the difference between your answer to this problem and your answer to part c relate to the slope?</w:t>
      </w:r>
      <w:bookmarkEnd w:id="16"/>
      <w:bookmarkEnd w:id="17"/>
    </w:p>
    <w:p w14:paraId="3B5BBD1D" w14:textId="6F9EF69A" w:rsidR="00B114B0" w:rsidRPr="008462C6" w:rsidRDefault="00B114B0" w:rsidP="00B114B0">
      <w:pPr>
        <w:autoSpaceDE w:val="0"/>
        <w:autoSpaceDN w:val="0"/>
        <w:adjustRightInd w:val="0"/>
        <w:spacing w:after="120"/>
        <w:ind w:left="1440"/>
        <w:rPr>
          <w:sz w:val="22"/>
          <w:szCs w:val="22"/>
          <w:u w:val="single"/>
        </w:rPr>
      </w:pPr>
      <w:r w:rsidRPr="008462C6">
        <w:rPr>
          <w:sz w:val="22"/>
          <w:szCs w:val="22"/>
          <w:u w:val="single"/>
          <w:lang w:eastAsia="zh-TW"/>
        </w:rPr>
        <w:t>T</w:t>
      </w:r>
      <w:r w:rsidRPr="008462C6">
        <w:rPr>
          <w:sz w:val="22"/>
          <w:szCs w:val="22"/>
          <w:u w:val="single"/>
        </w:rPr>
        <w:t>he estimated mean LDL level among a population of 71 year</w:t>
      </w:r>
      <w:r w:rsidR="008462C6" w:rsidRPr="008462C6">
        <w:rPr>
          <w:sz w:val="22"/>
          <w:szCs w:val="22"/>
          <w:u w:val="single"/>
        </w:rPr>
        <w:t>s</w:t>
      </w:r>
      <w:r w:rsidRPr="008462C6">
        <w:rPr>
          <w:sz w:val="22"/>
          <w:szCs w:val="22"/>
          <w:u w:val="single"/>
        </w:rPr>
        <w:t xml:space="preserve"> old subjects is </w:t>
      </w:r>
      <m:oMath>
        <m:r>
          <w:rPr>
            <w:rFonts w:ascii="Cambria Math" w:hAnsi="Cambria Math"/>
            <w:sz w:val="22"/>
            <w:szCs w:val="22"/>
            <w:u w:val="single"/>
          </w:rPr>
          <m:t>132.5-0.09×71=126.11</m:t>
        </m:r>
      </m:oMath>
      <w:r w:rsidRPr="008462C6">
        <w:rPr>
          <w:sz w:val="22"/>
          <w:szCs w:val="22"/>
          <w:u w:val="single"/>
        </w:rPr>
        <w:t>.</w:t>
      </w:r>
    </w:p>
    <w:p w14:paraId="426F19E9" w14:textId="35E20103" w:rsidR="00B114B0" w:rsidRPr="008462C6" w:rsidRDefault="00A566C1" w:rsidP="00B114B0">
      <w:pPr>
        <w:autoSpaceDE w:val="0"/>
        <w:autoSpaceDN w:val="0"/>
        <w:adjustRightInd w:val="0"/>
        <w:spacing w:after="120"/>
        <w:ind w:left="1440"/>
        <w:rPr>
          <w:sz w:val="22"/>
          <w:szCs w:val="22"/>
          <w:u w:val="single"/>
        </w:rPr>
      </w:pPr>
      <w:r w:rsidRPr="008462C6">
        <w:rPr>
          <w:sz w:val="22"/>
          <w:szCs w:val="22"/>
          <w:u w:val="single"/>
        </w:rPr>
        <w:t>The difference between your answer to this problem and your answer to part c is the same as</w:t>
      </w:r>
      <w:r w:rsidR="00CB1CB3" w:rsidRPr="008462C6">
        <w:rPr>
          <w:sz w:val="22"/>
          <w:szCs w:val="22"/>
          <w:u w:val="single"/>
        </w:rPr>
        <w:t xml:space="preserve"> the</w:t>
      </w:r>
      <w:r w:rsidRPr="008462C6">
        <w:rPr>
          <w:sz w:val="22"/>
          <w:szCs w:val="22"/>
          <w:u w:val="single"/>
        </w:rPr>
        <w:t xml:space="preserve"> slope</w:t>
      </w:r>
      <w:r w:rsidR="00630DBE" w:rsidRPr="008462C6">
        <w:rPr>
          <w:sz w:val="22"/>
          <w:szCs w:val="22"/>
          <w:u w:val="single"/>
        </w:rPr>
        <w:t xml:space="preserve"> in magnitude</w:t>
      </w:r>
      <w:r w:rsidRPr="008462C6">
        <w:rPr>
          <w:sz w:val="22"/>
          <w:szCs w:val="22"/>
          <w:u w:val="single"/>
        </w:rPr>
        <w:t>.</w:t>
      </w:r>
    </w:p>
    <w:p w14:paraId="673A1C47" w14:textId="6C75BDE6" w:rsidR="00B114B0" w:rsidRDefault="00106F57" w:rsidP="00B114B0">
      <w:pPr>
        <w:autoSpaceDE w:val="0"/>
        <w:autoSpaceDN w:val="0"/>
        <w:adjustRightInd w:val="0"/>
        <w:spacing w:after="120"/>
        <w:ind w:left="1440"/>
        <w:rPr>
          <w:ins w:id="18" w:author="Author"/>
          <w:sz w:val="22"/>
          <w:szCs w:val="22"/>
        </w:rPr>
      </w:pPr>
      <w:ins w:id="19" w:author="Author">
        <w:r>
          <w:rPr>
            <w:sz w:val="22"/>
            <w:szCs w:val="22"/>
          </w:rPr>
          <w:t>Total: 3</w:t>
        </w:r>
      </w:ins>
    </w:p>
    <w:p w14:paraId="7C030BA0" w14:textId="77777777" w:rsidR="00106F57" w:rsidRDefault="00106F57" w:rsidP="00B114B0">
      <w:pPr>
        <w:autoSpaceDE w:val="0"/>
        <w:autoSpaceDN w:val="0"/>
        <w:adjustRightInd w:val="0"/>
        <w:spacing w:after="120"/>
        <w:ind w:left="1440"/>
        <w:rPr>
          <w:sz w:val="22"/>
          <w:szCs w:val="22"/>
        </w:rPr>
      </w:pPr>
    </w:p>
    <w:p w14:paraId="2CDCAC60" w14:textId="40676B38" w:rsidR="00E15F06" w:rsidRPr="00E15F06" w:rsidRDefault="00D93FA1" w:rsidP="00E15F06">
      <w:pPr>
        <w:numPr>
          <w:ilvl w:val="1"/>
          <w:numId w:val="1"/>
        </w:numPr>
        <w:autoSpaceDE w:val="0"/>
        <w:autoSpaceDN w:val="0"/>
        <w:adjustRightInd w:val="0"/>
        <w:spacing w:after="120"/>
        <w:rPr>
          <w:sz w:val="22"/>
          <w:szCs w:val="22"/>
        </w:rPr>
      </w:pPr>
      <w:r>
        <w:rPr>
          <w:sz w:val="22"/>
          <w:szCs w:val="22"/>
        </w:rPr>
        <w:t>Based on your regression model, what is the estimated mean LDL level among a population of 75 year</w:t>
      </w:r>
      <w:r w:rsidR="008462C6">
        <w:rPr>
          <w:sz w:val="22"/>
          <w:szCs w:val="22"/>
        </w:rPr>
        <w:t>s</w:t>
      </w:r>
      <w:r>
        <w:rPr>
          <w:sz w:val="22"/>
          <w:szCs w:val="22"/>
        </w:rPr>
        <w:t xml:space="preserve"> old subjects? How does the difference between your answer to this problem and your answer to part c relate to the slope?</w:t>
      </w:r>
    </w:p>
    <w:p w14:paraId="10284D75" w14:textId="75302F0F" w:rsidR="008968FA" w:rsidRPr="00CC7D77" w:rsidRDefault="00E15F06" w:rsidP="008968FA">
      <w:pPr>
        <w:autoSpaceDE w:val="0"/>
        <w:autoSpaceDN w:val="0"/>
        <w:adjustRightInd w:val="0"/>
        <w:spacing w:after="120"/>
        <w:ind w:left="1440"/>
        <w:rPr>
          <w:sz w:val="22"/>
          <w:szCs w:val="22"/>
          <w:u w:val="single"/>
        </w:rPr>
      </w:pPr>
      <w:r w:rsidRPr="00CC7D77">
        <w:rPr>
          <w:sz w:val="22"/>
          <w:szCs w:val="22"/>
          <w:u w:val="single"/>
          <w:lang w:eastAsia="zh-TW"/>
        </w:rPr>
        <w:t>T</w:t>
      </w:r>
      <w:r w:rsidRPr="00CC7D77">
        <w:rPr>
          <w:sz w:val="22"/>
          <w:szCs w:val="22"/>
          <w:u w:val="single"/>
        </w:rPr>
        <w:t>he estimated mean LDL level among a population of 75 year</w:t>
      </w:r>
      <w:r w:rsidR="008462C6">
        <w:rPr>
          <w:sz w:val="22"/>
          <w:szCs w:val="22"/>
          <w:u w:val="single"/>
        </w:rPr>
        <w:t>s</w:t>
      </w:r>
      <w:r w:rsidRPr="00CC7D77">
        <w:rPr>
          <w:sz w:val="22"/>
          <w:szCs w:val="22"/>
          <w:u w:val="single"/>
        </w:rPr>
        <w:t xml:space="preserve"> old subjects is </w:t>
      </w:r>
      <m:oMath>
        <m:r>
          <w:rPr>
            <w:rFonts w:ascii="Cambria Math" w:hAnsi="Cambria Math"/>
            <w:sz w:val="22"/>
            <w:szCs w:val="22"/>
            <w:u w:val="single"/>
          </w:rPr>
          <m:t>132.5-0.09×75=125.75</m:t>
        </m:r>
      </m:oMath>
      <w:r w:rsidRPr="00CC7D77">
        <w:rPr>
          <w:sz w:val="22"/>
          <w:szCs w:val="22"/>
          <w:u w:val="single"/>
        </w:rPr>
        <w:t>.</w:t>
      </w:r>
    </w:p>
    <w:p w14:paraId="28CD9F9D" w14:textId="40C1F931" w:rsidR="00E15F06" w:rsidRDefault="00E15F06" w:rsidP="00E15F06">
      <w:pPr>
        <w:autoSpaceDE w:val="0"/>
        <w:autoSpaceDN w:val="0"/>
        <w:adjustRightInd w:val="0"/>
        <w:spacing w:after="120"/>
        <w:ind w:left="1440"/>
        <w:rPr>
          <w:sz w:val="22"/>
          <w:szCs w:val="22"/>
          <w:u w:val="single"/>
        </w:rPr>
      </w:pPr>
      <w:r w:rsidRPr="00CC7D77">
        <w:rPr>
          <w:sz w:val="22"/>
          <w:szCs w:val="22"/>
          <w:u w:val="single"/>
        </w:rPr>
        <w:t xml:space="preserve">The difference between your answer to this problem and your answer to part c is five times of </w:t>
      </w:r>
      <w:r w:rsidR="00CB1CB3" w:rsidRPr="00CC7D77">
        <w:rPr>
          <w:sz w:val="22"/>
          <w:szCs w:val="22"/>
          <w:u w:val="single"/>
        </w:rPr>
        <w:t xml:space="preserve">the </w:t>
      </w:r>
      <w:r w:rsidRPr="00CC7D77">
        <w:rPr>
          <w:sz w:val="22"/>
          <w:szCs w:val="22"/>
          <w:u w:val="single"/>
        </w:rPr>
        <w:t>slope</w:t>
      </w:r>
      <w:r w:rsidR="00630DBE" w:rsidRPr="00CC7D77">
        <w:rPr>
          <w:sz w:val="22"/>
          <w:szCs w:val="22"/>
          <w:u w:val="single"/>
        </w:rPr>
        <w:t xml:space="preserve"> in magnitude</w:t>
      </w:r>
      <w:r w:rsidRPr="00CC7D77">
        <w:rPr>
          <w:sz w:val="22"/>
          <w:szCs w:val="22"/>
          <w:u w:val="single"/>
        </w:rPr>
        <w:t>.</w:t>
      </w:r>
      <w:r w:rsidR="00630DBE" w:rsidRPr="00CC7D77">
        <w:rPr>
          <w:sz w:val="22"/>
          <w:szCs w:val="22"/>
          <w:u w:val="single"/>
        </w:rPr>
        <w:t xml:space="preserve"> </w:t>
      </w:r>
    </w:p>
    <w:p w14:paraId="548A3D12" w14:textId="17F35FF9" w:rsidR="008968FA" w:rsidRDefault="00106F57" w:rsidP="00E15F06">
      <w:pPr>
        <w:autoSpaceDE w:val="0"/>
        <w:autoSpaceDN w:val="0"/>
        <w:adjustRightInd w:val="0"/>
        <w:spacing w:after="120"/>
        <w:ind w:left="1440"/>
        <w:rPr>
          <w:ins w:id="20" w:author="Author"/>
          <w:sz w:val="22"/>
          <w:szCs w:val="22"/>
          <w:u w:val="single"/>
        </w:rPr>
      </w:pPr>
      <w:ins w:id="21" w:author="Author">
        <w:r>
          <w:rPr>
            <w:sz w:val="22"/>
            <w:szCs w:val="22"/>
            <w:u w:val="single"/>
          </w:rPr>
          <w:t>Total: 3</w:t>
        </w:r>
      </w:ins>
    </w:p>
    <w:p w14:paraId="1BE1E8B2" w14:textId="77777777" w:rsidR="00106F57" w:rsidRPr="00CC7D77" w:rsidRDefault="00106F57" w:rsidP="00E15F06">
      <w:pPr>
        <w:autoSpaceDE w:val="0"/>
        <w:autoSpaceDN w:val="0"/>
        <w:adjustRightInd w:val="0"/>
        <w:spacing w:after="120"/>
        <w:ind w:left="1440"/>
        <w:rPr>
          <w:sz w:val="22"/>
          <w:szCs w:val="22"/>
          <w:u w:val="single"/>
        </w:rPr>
      </w:pPr>
    </w:p>
    <w:p w14:paraId="6186E2D6" w14:textId="77777777" w:rsidR="00D93FA1" w:rsidRDefault="00D93FA1" w:rsidP="00D93FA1">
      <w:pPr>
        <w:numPr>
          <w:ilvl w:val="1"/>
          <w:numId w:val="1"/>
        </w:numPr>
        <w:autoSpaceDE w:val="0"/>
        <w:autoSpaceDN w:val="0"/>
        <w:adjustRightInd w:val="0"/>
        <w:spacing w:after="120"/>
        <w:rPr>
          <w:sz w:val="22"/>
          <w:szCs w:val="22"/>
        </w:rPr>
      </w:pPr>
      <w:r>
        <w:rPr>
          <w:sz w:val="22"/>
          <w:szCs w:val="22"/>
        </w:rPr>
        <w:t>What is the interpretation of the “root mean squared error” in your regression model?</w:t>
      </w:r>
    </w:p>
    <w:p w14:paraId="4BA1B6D3" w14:textId="7AD47561" w:rsidR="00520808" w:rsidRDefault="00FF5FEC" w:rsidP="00520808">
      <w:pPr>
        <w:autoSpaceDE w:val="0"/>
        <w:autoSpaceDN w:val="0"/>
        <w:adjustRightInd w:val="0"/>
        <w:spacing w:after="120"/>
        <w:ind w:left="1440"/>
        <w:rPr>
          <w:sz w:val="22"/>
          <w:szCs w:val="22"/>
          <w:u w:val="single"/>
        </w:rPr>
      </w:pPr>
      <w:r w:rsidRPr="00CC7D77">
        <w:rPr>
          <w:sz w:val="22"/>
          <w:szCs w:val="22"/>
          <w:u w:val="single"/>
        </w:rPr>
        <w:t>The root mean squared error is what we use to estimate the standard deviation within group. Root MSE = 33.6 mg/dl.</w:t>
      </w:r>
    </w:p>
    <w:p w14:paraId="5655C7A9" w14:textId="47733490" w:rsidR="008968FA" w:rsidRPr="00CC7D77" w:rsidRDefault="00106F57" w:rsidP="00520808">
      <w:pPr>
        <w:autoSpaceDE w:val="0"/>
        <w:autoSpaceDN w:val="0"/>
        <w:adjustRightInd w:val="0"/>
        <w:spacing w:after="120"/>
        <w:ind w:left="1440"/>
        <w:rPr>
          <w:sz w:val="22"/>
          <w:szCs w:val="22"/>
          <w:u w:val="single"/>
        </w:rPr>
      </w:pPr>
      <w:ins w:id="22" w:author="Author">
        <w:r>
          <w:rPr>
            <w:sz w:val="22"/>
            <w:szCs w:val="22"/>
            <w:u w:val="single"/>
          </w:rPr>
          <w:t>Total: 3</w:t>
        </w:r>
      </w:ins>
    </w:p>
    <w:p w14:paraId="0EB90AFB" w14:textId="77777777" w:rsidR="00D93FA1" w:rsidRDefault="00D93FA1" w:rsidP="00D93FA1">
      <w:pPr>
        <w:numPr>
          <w:ilvl w:val="1"/>
          <w:numId w:val="1"/>
        </w:numPr>
        <w:autoSpaceDE w:val="0"/>
        <w:autoSpaceDN w:val="0"/>
        <w:adjustRightInd w:val="0"/>
        <w:spacing w:after="120"/>
        <w:rPr>
          <w:sz w:val="22"/>
          <w:szCs w:val="22"/>
        </w:rPr>
      </w:pPr>
      <w:r>
        <w:rPr>
          <w:sz w:val="22"/>
          <w:szCs w:val="22"/>
        </w:rPr>
        <w:t>What is the interpretation of the intercept? Does it have a relevant scientific interpretation?</w:t>
      </w:r>
    </w:p>
    <w:p w14:paraId="15EF8EED" w14:textId="039A04FB" w:rsidR="00520808" w:rsidRDefault="00D857D9" w:rsidP="00520808">
      <w:pPr>
        <w:autoSpaceDE w:val="0"/>
        <w:autoSpaceDN w:val="0"/>
        <w:adjustRightInd w:val="0"/>
        <w:spacing w:after="120"/>
        <w:ind w:left="1440"/>
        <w:rPr>
          <w:sz w:val="22"/>
          <w:szCs w:val="22"/>
          <w:u w:val="single"/>
        </w:rPr>
      </w:pPr>
      <w:r w:rsidRPr="00CC7D77">
        <w:rPr>
          <w:sz w:val="22"/>
          <w:szCs w:val="22"/>
          <w:u w:val="single"/>
        </w:rPr>
        <w:t>The mean LDL in 0 year old population is estimated to be 132.5 mg/dl. No, it doesn’t have any relevant scientific interpretation.</w:t>
      </w:r>
      <w:r w:rsidR="00C555F9" w:rsidRPr="00CC7D77">
        <w:rPr>
          <w:sz w:val="22"/>
          <w:szCs w:val="22"/>
          <w:u w:val="single"/>
        </w:rPr>
        <w:t xml:space="preserve"> </w:t>
      </w:r>
    </w:p>
    <w:p w14:paraId="33D97C5B" w14:textId="048A01D0" w:rsidR="008968FA" w:rsidRPr="00CC7D77" w:rsidRDefault="00106F57" w:rsidP="00520808">
      <w:pPr>
        <w:autoSpaceDE w:val="0"/>
        <w:autoSpaceDN w:val="0"/>
        <w:adjustRightInd w:val="0"/>
        <w:spacing w:after="120"/>
        <w:ind w:left="1440"/>
        <w:rPr>
          <w:sz w:val="22"/>
          <w:szCs w:val="22"/>
          <w:u w:val="single"/>
        </w:rPr>
      </w:pPr>
      <w:ins w:id="23" w:author="Author">
        <w:r>
          <w:rPr>
            <w:sz w:val="22"/>
            <w:szCs w:val="22"/>
            <w:u w:val="single"/>
          </w:rPr>
          <w:t>Total: 3</w:t>
        </w:r>
      </w:ins>
    </w:p>
    <w:p w14:paraId="6BE6ED7D" w14:textId="77777777" w:rsidR="00D93FA1" w:rsidRDefault="00D93FA1" w:rsidP="00D93FA1">
      <w:pPr>
        <w:numPr>
          <w:ilvl w:val="1"/>
          <w:numId w:val="1"/>
        </w:numPr>
        <w:autoSpaceDE w:val="0"/>
        <w:autoSpaceDN w:val="0"/>
        <w:adjustRightInd w:val="0"/>
        <w:spacing w:after="120"/>
        <w:rPr>
          <w:sz w:val="22"/>
          <w:szCs w:val="22"/>
        </w:rPr>
      </w:pPr>
      <w:r>
        <w:rPr>
          <w:sz w:val="22"/>
          <w:szCs w:val="22"/>
        </w:rPr>
        <w:t xml:space="preserve">What is the interpretation of the slope? </w:t>
      </w:r>
    </w:p>
    <w:p w14:paraId="224ADE82" w14:textId="1D608B47" w:rsidR="00520808" w:rsidRPr="008462C6" w:rsidRDefault="006E1FE3" w:rsidP="00520808">
      <w:pPr>
        <w:autoSpaceDE w:val="0"/>
        <w:autoSpaceDN w:val="0"/>
        <w:adjustRightInd w:val="0"/>
        <w:spacing w:after="120"/>
        <w:ind w:left="1440"/>
        <w:rPr>
          <w:sz w:val="22"/>
          <w:szCs w:val="22"/>
          <w:u w:val="single"/>
        </w:rPr>
      </w:pPr>
      <w:r w:rsidRPr="008462C6">
        <w:rPr>
          <w:sz w:val="22"/>
          <w:szCs w:val="22"/>
          <w:u w:val="single"/>
        </w:rPr>
        <w:t xml:space="preserve">For each </w:t>
      </w:r>
      <w:r w:rsidR="004F59DB" w:rsidRPr="008462C6">
        <w:rPr>
          <w:sz w:val="22"/>
          <w:szCs w:val="22"/>
          <w:u w:val="single"/>
        </w:rPr>
        <w:t xml:space="preserve">year increase in age between two groups, the older group tends to have lower average LDL by 0.09 mg/dl. </w:t>
      </w:r>
    </w:p>
    <w:p w14:paraId="73AB10C0" w14:textId="4D5423E8" w:rsidR="006E1FE3" w:rsidRDefault="00106F57" w:rsidP="00520808">
      <w:pPr>
        <w:autoSpaceDE w:val="0"/>
        <w:autoSpaceDN w:val="0"/>
        <w:adjustRightInd w:val="0"/>
        <w:spacing w:after="120"/>
        <w:ind w:left="1440"/>
        <w:rPr>
          <w:sz w:val="22"/>
          <w:szCs w:val="22"/>
        </w:rPr>
      </w:pPr>
      <w:ins w:id="24" w:author="Author">
        <w:r>
          <w:rPr>
            <w:sz w:val="22"/>
            <w:szCs w:val="22"/>
          </w:rPr>
          <w:t>Total: 3</w:t>
        </w:r>
      </w:ins>
    </w:p>
    <w:p w14:paraId="5A4ACEE2" w14:textId="295823BC" w:rsidR="0009347F" w:rsidRPr="00522E32" w:rsidRDefault="00D93FA1" w:rsidP="0009347F">
      <w:pPr>
        <w:numPr>
          <w:ilvl w:val="1"/>
          <w:numId w:val="1"/>
        </w:numPr>
        <w:autoSpaceDE w:val="0"/>
        <w:autoSpaceDN w:val="0"/>
        <w:adjustRightInd w:val="0"/>
        <w:spacing w:after="120"/>
        <w:rPr>
          <w:sz w:val="22"/>
          <w:szCs w:val="22"/>
        </w:rPr>
      </w:pPr>
      <w:r w:rsidRPr="00522E32">
        <w:rPr>
          <w:sz w:val="22"/>
          <w:szCs w:val="22"/>
        </w:rPr>
        <w:t>Provide full statistical inference about an association between serum LDL and age based on your regression model.</w:t>
      </w:r>
    </w:p>
    <w:p w14:paraId="50FB1BF0" w14:textId="5A0C0583" w:rsidR="00FE2F49" w:rsidRPr="00FF5C4F" w:rsidRDefault="00FE2F49" w:rsidP="00FE2F49">
      <w:pPr>
        <w:autoSpaceDE w:val="0"/>
        <w:autoSpaceDN w:val="0"/>
        <w:adjustRightInd w:val="0"/>
        <w:spacing w:after="120"/>
        <w:ind w:left="1440"/>
        <w:rPr>
          <w:color w:val="FF0000"/>
          <w:sz w:val="22"/>
          <w:szCs w:val="22"/>
        </w:rPr>
      </w:pPr>
      <w:r>
        <w:rPr>
          <w:noProof/>
          <w:color w:val="FF0000"/>
          <w:sz w:val="22"/>
          <w:szCs w:val="22"/>
        </w:rPr>
        <w:drawing>
          <wp:inline distT="0" distB="0" distL="0" distR="0" wp14:anchorId="1A3C5E7D" wp14:editId="2079B682">
            <wp:extent cx="3771900" cy="2743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df"/>
                    <pic:cNvPicPr/>
                  </pic:nvPicPr>
                  <pic:blipFill>
                    <a:blip r:embed="rId10">
                      <a:extLst>
                        <a:ext uri="{28A0092B-C50C-407E-A947-70E740481C1C}">
                          <a14:useLocalDpi xmlns:a14="http://schemas.microsoft.com/office/drawing/2010/main" val="0"/>
                        </a:ext>
                      </a:extLst>
                    </a:blip>
                    <a:stretch>
                      <a:fillRect/>
                    </a:stretch>
                  </pic:blipFill>
                  <pic:spPr>
                    <a:xfrm>
                      <a:off x="0" y="0"/>
                      <a:ext cx="3771900" cy="2743200"/>
                    </a:xfrm>
                    <a:prstGeom prst="rect">
                      <a:avLst/>
                    </a:prstGeom>
                  </pic:spPr>
                </pic:pic>
              </a:graphicData>
            </a:graphic>
          </wp:inline>
        </w:drawing>
      </w:r>
    </w:p>
    <w:p w14:paraId="355FB831" w14:textId="5E9F5A9F" w:rsidR="0009347F" w:rsidRDefault="00522E32" w:rsidP="0009347F">
      <w:pPr>
        <w:autoSpaceDE w:val="0"/>
        <w:autoSpaceDN w:val="0"/>
        <w:adjustRightInd w:val="0"/>
        <w:spacing w:after="120"/>
        <w:ind w:left="1440"/>
        <w:rPr>
          <w:sz w:val="22"/>
          <w:szCs w:val="22"/>
        </w:rPr>
      </w:pPr>
      <w:r w:rsidRPr="00522E32">
        <w:rPr>
          <w:sz w:val="22"/>
          <w:szCs w:val="22"/>
          <w:u w:val="single"/>
        </w:rPr>
        <w:t>The o</w:t>
      </w:r>
      <w:r w:rsidRPr="00B551AF">
        <w:rPr>
          <w:sz w:val="22"/>
          <w:szCs w:val="22"/>
          <w:u w:val="single"/>
        </w:rPr>
        <w:t>rdinary least squares regression that presumes homoscedasticity</w:t>
      </w:r>
      <w:r>
        <w:rPr>
          <w:sz w:val="22"/>
          <w:szCs w:val="22"/>
          <w:u w:val="single"/>
        </w:rPr>
        <w:t xml:space="preserve"> was implemented to analyze the </w:t>
      </w:r>
      <w:r w:rsidRPr="00522E32">
        <w:rPr>
          <w:sz w:val="22"/>
          <w:szCs w:val="22"/>
          <w:u w:val="single"/>
        </w:rPr>
        <w:t>association between</w:t>
      </w:r>
      <w:r>
        <w:rPr>
          <w:sz w:val="22"/>
          <w:szCs w:val="22"/>
          <w:u w:val="single"/>
        </w:rPr>
        <w:t xml:space="preserve"> serum LDL and age.</w:t>
      </w:r>
    </w:p>
    <w:p w14:paraId="4550736D" w14:textId="77777777" w:rsidR="00522E32" w:rsidRDefault="00522E32" w:rsidP="0009347F">
      <w:pPr>
        <w:autoSpaceDE w:val="0"/>
        <w:autoSpaceDN w:val="0"/>
        <w:adjustRightInd w:val="0"/>
        <w:spacing w:after="120"/>
        <w:ind w:left="1440"/>
        <w:rPr>
          <w:sz w:val="22"/>
          <w:szCs w:val="22"/>
        </w:rPr>
      </w:pPr>
    </w:p>
    <w:p w14:paraId="342A01EC" w14:textId="027EA1B9" w:rsidR="0009347F" w:rsidRPr="00522E32" w:rsidRDefault="003D616E" w:rsidP="0009347F">
      <w:pPr>
        <w:autoSpaceDE w:val="0"/>
        <w:autoSpaceDN w:val="0"/>
        <w:adjustRightInd w:val="0"/>
        <w:spacing w:after="120"/>
        <w:ind w:left="1440"/>
        <w:rPr>
          <w:sz w:val="22"/>
          <w:szCs w:val="22"/>
          <w:u w:val="single"/>
        </w:rPr>
      </w:pPr>
      <w:r w:rsidRPr="003D616E">
        <w:rPr>
          <w:sz w:val="22"/>
          <w:szCs w:val="22"/>
          <w:u w:val="single"/>
        </w:rPr>
        <w:t xml:space="preserve">From the linear regression analysis, the estimated mean LDL is </w:t>
      </w:r>
      <w:r>
        <w:rPr>
          <w:sz w:val="22"/>
          <w:szCs w:val="22"/>
          <w:u w:val="single"/>
        </w:rPr>
        <w:t>-</w:t>
      </w:r>
      <w:r w:rsidRPr="003D616E">
        <w:rPr>
          <w:sz w:val="22"/>
          <w:szCs w:val="22"/>
          <w:u w:val="single"/>
        </w:rPr>
        <w:t>0.09 mg/dl (on average) which is not statistically significant different from 0</w:t>
      </w:r>
      <w:r>
        <w:rPr>
          <w:sz w:val="22"/>
          <w:szCs w:val="22"/>
          <w:u w:val="single"/>
        </w:rPr>
        <w:t xml:space="preserve"> (two sided P = 0.6944)</w:t>
      </w:r>
      <w:r w:rsidRPr="003D616E">
        <w:rPr>
          <w:sz w:val="22"/>
          <w:szCs w:val="22"/>
          <w:u w:val="single"/>
        </w:rPr>
        <w:t xml:space="preserve">. </w:t>
      </w:r>
      <w:r>
        <w:rPr>
          <w:sz w:val="22"/>
          <w:szCs w:val="22"/>
          <w:u w:val="single"/>
        </w:rPr>
        <w:t xml:space="preserve"> 95% confidence interval </w:t>
      </w:r>
      <w:r w:rsidR="00DC6E58">
        <w:rPr>
          <w:sz w:val="22"/>
          <w:szCs w:val="22"/>
          <w:u w:val="single"/>
        </w:rPr>
        <w:t xml:space="preserve">contains 0 and </w:t>
      </w:r>
      <w:r>
        <w:rPr>
          <w:sz w:val="22"/>
          <w:szCs w:val="22"/>
          <w:u w:val="single"/>
        </w:rPr>
        <w:t>suggests the obs</w:t>
      </w:r>
      <w:r w:rsidR="003F2F2C">
        <w:rPr>
          <w:sz w:val="22"/>
          <w:szCs w:val="22"/>
          <w:u w:val="single"/>
        </w:rPr>
        <w:t xml:space="preserve">erved result would not </w:t>
      </w:r>
      <w:r w:rsidR="007C01A2">
        <w:rPr>
          <w:sz w:val="22"/>
          <w:szCs w:val="22"/>
          <w:u w:val="single"/>
        </w:rPr>
        <w:t>be unusual</w:t>
      </w:r>
      <w:r>
        <w:rPr>
          <w:sz w:val="22"/>
          <w:szCs w:val="22"/>
          <w:u w:val="single"/>
        </w:rPr>
        <w:t xml:space="preserve"> if the</w:t>
      </w:r>
      <w:r w:rsidR="007C01A2">
        <w:rPr>
          <w:sz w:val="22"/>
          <w:szCs w:val="22"/>
          <w:u w:val="single"/>
        </w:rPr>
        <w:t xml:space="preserve"> true difference in mean LDL is</w:t>
      </w:r>
      <w:r>
        <w:rPr>
          <w:sz w:val="22"/>
          <w:szCs w:val="22"/>
          <w:u w:val="single"/>
        </w:rPr>
        <w:t xml:space="preserve"> </w:t>
      </w:r>
      <w:r w:rsidR="007C01A2">
        <w:rPr>
          <w:sz w:val="22"/>
          <w:szCs w:val="22"/>
          <w:u w:val="single"/>
        </w:rPr>
        <w:t xml:space="preserve">between -0.54mg/dl and 0.36 mg/dl. </w:t>
      </w:r>
      <w:r w:rsidR="007064AA">
        <w:rPr>
          <w:sz w:val="22"/>
          <w:szCs w:val="22"/>
          <w:u w:val="single"/>
        </w:rPr>
        <w:t>Therefore, we can’t</w:t>
      </w:r>
      <w:r w:rsidR="00522E32">
        <w:rPr>
          <w:sz w:val="22"/>
          <w:szCs w:val="22"/>
          <w:u w:val="single"/>
        </w:rPr>
        <w:t xml:space="preserve"> reject the null hypothesis of no </w:t>
      </w:r>
      <w:r w:rsidR="00522E32" w:rsidRPr="00522E32">
        <w:rPr>
          <w:sz w:val="22"/>
          <w:szCs w:val="22"/>
          <w:u w:val="single"/>
        </w:rPr>
        <w:t>association between</w:t>
      </w:r>
      <w:r w:rsidR="00522E32">
        <w:rPr>
          <w:sz w:val="22"/>
          <w:szCs w:val="22"/>
          <w:u w:val="single"/>
        </w:rPr>
        <w:t xml:space="preserve"> serum LDL and age based on the</w:t>
      </w:r>
      <w:r w:rsidR="00522E32" w:rsidRPr="00522E32">
        <w:rPr>
          <w:sz w:val="22"/>
          <w:szCs w:val="22"/>
          <w:u w:val="single"/>
        </w:rPr>
        <w:t xml:space="preserve"> regression model</w:t>
      </w:r>
      <w:r w:rsidR="00522E32">
        <w:rPr>
          <w:sz w:val="22"/>
          <w:szCs w:val="22"/>
          <w:u w:val="single"/>
        </w:rPr>
        <w:t>.</w:t>
      </w:r>
    </w:p>
    <w:p w14:paraId="0D2DD91B" w14:textId="77777777" w:rsidR="00522E32" w:rsidRDefault="00522E32" w:rsidP="0009347F">
      <w:pPr>
        <w:autoSpaceDE w:val="0"/>
        <w:autoSpaceDN w:val="0"/>
        <w:adjustRightInd w:val="0"/>
        <w:spacing w:after="120"/>
        <w:ind w:left="1440"/>
        <w:rPr>
          <w:ins w:id="25" w:author="Author"/>
          <w:sz w:val="22"/>
          <w:szCs w:val="22"/>
          <w:u w:val="single"/>
        </w:rPr>
      </w:pPr>
    </w:p>
    <w:p w14:paraId="0DFCCBF7" w14:textId="77777777" w:rsidR="00106F57" w:rsidRDefault="00106F57" w:rsidP="00106F57">
      <w:pPr>
        <w:rPr>
          <w:ins w:id="26" w:author="Author"/>
        </w:rPr>
      </w:pPr>
      <w:ins w:id="27" w:author="Author">
        <w:r>
          <w:t>Did not mention about study population (0.5)</w:t>
        </w:r>
      </w:ins>
    </w:p>
    <w:p w14:paraId="711B703D" w14:textId="77777777" w:rsidR="00106F57" w:rsidRDefault="00106F57" w:rsidP="00106F57">
      <w:pPr>
        <w:rPr>
          <w:ins w:id="28" w:author="Author"/>
        </w:rPr>
      </w:pPr>
      <w:ins w:id="29" w:author="Author">
        <w:r>
          <w:t>Direction (0.5)</w:t>
        </w:r>
      </w:ins>
    </w:p>
    <w:p w14:paraId="36EF694F" w14:textId="4F7F0E31" w:rsidR="00106F57" w:rsidRDefault="00106F57" w:rsidP="00106F57">
      <w:pPr>
        <w:rPr>
          <w:ins w:id="30" w:author="Author"/>
        </w:rPr>
      </w:pPr>
      <w:ins w:id="31" w:author="Author">
        <w:r>
          <w:t xml:space="preserve">Total: </w:t>
        </w:r>
        <w:r w:rsidR="00800E78">
          <w:t>2</w:t>
        </w:r>
      </w:ins>
    </w:p>
    <w:p w14:paraId="2EE478D8" w14:textId="77777777" w:rsidR="00106F57" w:rsidRPr="003D616E" w:rsidRDefault="00106F57" w:rsidP="0009347F">
      <w:pPr>
        <w:autoSpaceDE w:val="0"/>
        <w:autoSpaceDN w:val="0"/>
        <w:adjustRightInd w:val="0"/>
        <w:spacing w:after="120"/>
        <w:ind w:left="1440"/>
        <w:rPr>
          <w:sz w:val="22"/>
          <w:szCs w:val="22"/>
          <w:u w:val="single"/>
        </w:rPr>
      </w:pPr>
    </w:p>
    <w:p w14:paraId="06CDE220" w14:textId="12066A18" w:rsidR="00FF5C4F" w:rsidRPr="00290701" w:rsidRDefault="00D93FA1" w:rsidP="00AD2EE4">
      <w:pPr>
        <w:numPr>
          <w:ilvl w:val="1"/>
          <w:numId w:val="1"/>
        </w:numPr>
        <w:autoSpaceDE w:val="0"/>
        <w:autoSpaceDN w:val="0"/>
        <w:adjustRightInd w:val="0"/>
        <w:spacing w:after="120"/>
        <w:rPr>
          <w:sz w:val="22"/>
          <w:szCs w:val="22"/>
        </w:rPr>
      </w:pPr>
      <w:r w:rsidRPr="00290701">
        <w:rPr>
          <w:sz w:val="22"/>
          <w:szCs w:val="22"/>
        </w:rPr>
        <w:t>Suppose we wanted an estimate and CI for the difference in mean LDL across groups that differ by 5 years in age. What would you report?</w:t>
      </w:r>
    </w:p>
    <w:p w14:paraId="1B20D0D2" w14:textId="54F7C14F" w:rsidR="00AD2EE4" w:rsidRPr="00C3108E" w:rsidRDefault="00AD2EE4" w:rsidP="00AD2EE4">
      <w:pPr>
        <w:autoSpaceDE w:val="0"/>
        <w:autoSpaceDN w:val="0"/>
        <w:adjustRightInd w:val="0"/>
        <w:spacing w:after="120"/>
        <w:ind w:left="1440"/>
        <w:rPr>
          <w:sz w:val="22"/>
          <w:szCs w:val="22"/>
          <w:u w:val="single"/>
        </w:rPr>
      </w:pPr>
      <m:oMathPara>
        <m:oMathParaPr>
          <m:jc m:val="left"/>
        </m:oMathParaPr>
        <m:oMath>
          <m:r>
            <w:rPr>
              <w:rFonts w:ascii="Cambria Math" w:hAnsi="Cambria Math"/>
              <w:sz w:val="22"/>
              <w:szCs w:val="22"/>
              <w:u w:val="single"/>
            </w:rPr>
            <m:t>-0.09×5=-0.45</m:t>
          </m:r>
        </m:oMath>
      </m:oMathPara>
    </w:p>
    <w:p w14:paraId="501EB705" w14:textId="2F2755EE" w:rsidR="00AD2EE4" w:rsidRPr="008462C6" w:rsidRDefault="00AD2EE4" w:rsidP="00AD2EE4">
      <w:pPr>
        <w:autoSpaceDE w:val="0"/>
        <w:autoSpaceDN w:val="0"/>
        <w:adjustRightInd w:val="0"/>
        <w:spacing w:after="120"/>
        <w:ind w:left="1440"/>
        <w:rPr>
          <w:sz w:val="22"/>
          <w:szCs w:val="22"/>
          <w:u w:val="single"/>
        </w:rPr>
      </w:pPr>
      <w:r w:rsidRPr="008462C6">
        <w:rPr>
          <w:sz w:val="22"/>
          <w:szCs w:val="22"/>
          <w:u w:val="single"/>
        </w:rPr>
        <w:t xml:space="preserve">For each </w:t>
      </w:r>
      <w:r>
        <w:rPr>
          <w:sz w:val="22"/>
          <w:szCs w:val="22"/>
          <w:u w:val="single"/>
        </w:rPr>
        <w:t xml:space="preserve">5 </w:t>
      </w:r>
      <w:r w:rsidRPr="008462C6">
        <w:rPr>
          <w:sz w:val="22"/>
          <w:szCs w:val="22"/>
          <w:u w:val="single"/>
        </w:rPr>
        <w:t>year</w:t>
      </w:r>
      <w:r>
        <w:rPr>
          <w:sz w:val="22"/>
          <w:szCs w:val="22"/>
          <w:u w:val="single"/>
        </w:rPr>
        <w:t>s</w:t>
      </w:r>
      <w:r w:rsidRPr="008462C6">
        <w:rPr>
          <w:sz w:val="22"/>
          <w:szCs w:val="22"/>
          <w:u w:val="single"/>
        </w:rPr>
        <w:t xml:space="preserve"> increase in age between two groups, the older group tends </w:t>
      </w:r>
      <w:r>
        <w:rPr>
          <w:sz w:val="22"/>
          <w:szCs w:val="22"/>
          <w:u w:val="single"/>
        </w:rPr>
        <w:t>to have lower average LDL by 0.45</w:t>
      </w:r>
      <w:r w:rsidRPr="008462C6">
        <w:rPr>
          <w:sz w:val="22"/>
          <w:szCs w:val="22"/>
          <w:u w:val="single"/>
        </w:rPr>
        <w:t xml:space="preserve"> mg/dl. </w:t>
      </w:r>
    </w:p>
    <w:p w14:paraId="2368A40B" w14:textId="06C70A82" w:rsidR="00FF5C4F" w:rsidRDefault="00800E78" w:rsidP="00BE32C8">
      <w:pPr>
        <w:autoSpaceDE w:val="0"/>
        <w:autoSpaceDN w:val="0"/>
        <w:adjustRightInd w:val="0"/>
        <w:spacing w:after="120"/>
        <w:rPr>
          <w:ins w:id="32" w:author="Author"/>
          <w:sz w:val="22"/>
          <w:szCs w:val="22"/>
        </w:rPr>
      </w:pPr>
      <w:ins w:id="33" w:author="Author">
        <w:r>
          <w:rPr>
            <w:sz w:val="22"/>
            <w:szCs w:val="22"/>
          </w:rPr>
          <w:t>No CI (2)</w:t>
        </w:r>
      </w:ins>
    </w:p>
    <w:p w14:paraId="24E39058" w14:textId="5A2634DE" w:rsidR="00800E78" w:rsidRDefault="00800E78" w:rsidP="00BE32C8">
      <w:pPr>
        <w:autoSpaceDE w:val="0"/>
        <w:autoSpaceDN w:val="0"/>
        <w:adjustRightInd w:val="0"/>
        <w:spacing w:after="120"/>
        <w:rPr>
          <w:ins w:id="34" w:author="Author"/>
          <w:sz w:val="22"/>
          <w:szCs w:val="22"/>
        </w:rPr>
      </w:pPr>
      <w:ins w:id="35" w:author="Author">
        <w:r>
          <w:rPr>
            <w:sz w:val="22"/>
            <w:szCs w:val="22"/>
          </w:rPr>
          <w:t>No report using CI (1)</w:t>
        </w:r>
      </w:ins>
    </w:p>
    <w:p w14:paraId="1CEAD93F" w14:textId="789D0C51" w:rsidR="00800E78" w:rsidRPr="00FF5C4F" w:rsidRDefault="00800E78" w:rsidP="00BE32C8">
      <w:pPr>
        <w:autoSpaceDE w:val="0"/>
        <w:autoSpaceDN w:val="0"/>
        <w:adjustRightInd w:val="0"/>
        <w:spacing w:after="120"/>
        <w:rPr>
          <w:sz w:val="22"/>
          <w:szCs w:val="22"/>
        </w:rPr>
      </w:pPr>
      <w:ins w:id="36" w:author="Author">
        <w:r>
          <w:rPr>
            <w:sz w:val="22"/>
            <w:szCs w:val="22"/>
          </w:rPr>
          <w:t>Total: 0</w:t>
        </w:r>
      </w:ins>
    </w:p>
    <w:p w14:paraId="6C97B2D6" w14:textId="36377771" w:rsidR="001416B2" w:rsidRDefault="00D93FA1" w:rsidP="00085772">
      <w:pPr>
        <w:numPr>
          <w:ilvl w:val="1"/>
          <w:numId w:val="1"/>
        </w:numPr>
        <w:autoSpaceDE w:val="0"/>
        <w:autoSpaceDN w:val="0"/>
        <w:adjustRightInd w:val="0"/>
        <w:spacing w:after="120"/>
        <w:rPr>
          <w:sz w:val="22"/>
          <w:szCs w:val="22"/>
        </w:rPr>
      </w:pPr>
      <w:r>
        <w:rPr>
          <w:sz w:val="22"/>
          <w:szCs w:val="22"/>
        </w:rPr>
        <w:t>Perform a test for a nonzero correlation between LDL and age. How does your regression-based conclusion about an association between LDL and age compare to inference about correlation?</w:t>
      </w:r>
    </w:p>
    <w:p w14:paraId="5F8CC1BC" w14:textId="00ABE4BD" w:rsidR="00CC7D77" w:rsidRPr="00CC7D77" w:rsidRDefault="00085772" w:rsidP="000D611D">
      <w:pPr>
        <w:autoSpaceDE w:val="0"/>
        <w:autoSpaceDN w:val="0"/>
        <w:adjustRightInd w:val="0"/>
        <w:spacing w:after="120"/>
        <w:ind w:left="1440"/>
        <w:rPr>
          <w:sz w:val="22"/>
          <w:szCs w:val="22"/>
        </w:rPr>
      </w:pPr>
      <m:oMath>
        <m:r>
          <w:rPr>
            <w:rFonts w:ascii="Cambria Math" w:hAnsi="Cambria Math"/>
            <w:sz w:val="22"/>
            <w:szCs w:val="22"/>
          </w:rPr>
          <m:t>r=-0.0146</m:t>
        </m:r>
      </m:oMath>
      <w:r w:rsidR="00CC7D77">
        <w:rPr>
          <w:sz w:val="22"/>
          <w:szCs w:val="22"/>
        </w:rPr>
        <w:t xml:space="preserve">   </w:t>
      </w:r>
      <m:oMath>
        <m:r>
          <w:rPr>
            <w:rFonts w:ascii="Cambria Math" w:hAnsi="Cambria Math"/>
            <w:sz w:val="22"/>
            <w:szCs w:val="22"/>
          </w:rPr>
          <m:t>P=0.6944</m:t>
        </m:r>
      </m:oMath>
    </w:p>
    <w:p w14:paraId="2F00E907" w14:textId="35F137BE" w:rsidR="00085772" w:rsidRPr="00800E78" w:rsidRDefault="00027E10" w:rsidP="000D611D">
      <w:pPr>
        <w:autoSpaceDE w:val="0"/>
        <w:autoSpaceDN w:val="0"/>
        <w:adjustRightInd w:val="0"/>
        <w:spacing w:after="120"/>
        <w:ind w:left="1440"/>
        <w:rPr>
          <w:ins w:id="37" w:author="Author"/>
          <w:sz w:val="22"/>
          <w:szCs w:val="22"/>
        </w:rPr>
      </w:pPr>
      <m:oMathPara>
        <m:oMathParaPr>
          <m:jc m:val="left"/>
        </m:oMathParaPr>
        <m:oMath>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2</m:t>
              </m:r>
            </m:sup>
          </m:sSup>
          <m:r>
            <w:rPr>
              <w:rFonts w:ascii="Cambria Math" w:hAnsi="Cambria Math"/>
              <w:sz w:val="22"/>
              <w:szCs w:val="22"/>
            </w:rPr>
            <m:t>=0.0002</m:t>
          </m:r>
        </m:oMath>
      </m:oMathPara>
    </w:p>
    <w:p w14:paraId="3BEE75BD" w14:textId="77777777" w:rsidR="00800E78" w:rsidRPr="00CC7D77" w:rsidRDefault="00800E78" w:rsidP="000D611D">
      <w:pPr>
        <w:autoSpaceDE w:val="0"/>
        <w:autoSpaceDN w:val="0"/>
        <w:adjustRightInd w:val="0"/>
        <w:spacing w:after="120"/>
        <w:ind w:left="1440"/>
        <w:rPr>
          <w:sz w:val="22"/>
          <w:szCs w:val="22"/>
        </w:rPr>
      </w:pPr>
    </w:p>
    <w:p w14:paraId="6A3EB9D0" w14:textId="23360ED0" w:rsidR="008462C6" w:rsidRPr="00BD5081" w:rsidRDefault="00CC7D77" w:rsidP="000D611D">
      <w:pPr>
        <w:autoSpaceDE w:val="0"/>
        <w:autoSpaceDN w:val="0"/>
        <w:adjustRightInd w:val="0"/>
        <w:spacing w:after="120"/>
        <w:ind w:left="1440"/>
        <w:rPr>
          <w:sz w:val="22"/>
          <w:szCs w:val="22"/>
          <w:u w:val="single"/>
        </w:rPr>
      </w:pPr>
      <w:r w:rsidRPr="00BD5081">
        <w:rPr>
          <w:sz w:val="22"/>
          <w:szCs w:val="22"/>
          <w:u w:val="single"/>
        </w:rPr>
        <w:t xml:space="preserve">The correlation coefficient between LDL and age is -0.0146, which is square root of R squared reported in the simple regression of age on LDL. </w:t>
      </w:r>
      <w:r w:rsidR="00EF09F8" w:rsidRPr="00BD5081">
        <w:rPr>
          <w:sz w:val="22"/>
          <w:szCs w:val="22"/>
          <w:u w:val="single"/>
        </w:rPr>
        <w:t xml:space="preserve">The correlation of -0.0146 is not statistical significantly different from 0 (P=0.6944). </w:t>
      </w:r>
      <w:r w:rsidR="00AD76C7" w:rsidRPr="00BD5081">
        <w:rPr>
          <w:sz w:val="22"/>
          <w:szCs w:val="22"/>
          <w:u w:val="single"/>
        </w:rPr>
        <w:t xml:space="preserve">From the regression analysis, the estimated mean LDL is </w:t>
      </w:r>
      <w:r w:rsidR="008810DE" w:rsidRPr="00BD5081">
        <w:rPr>
          <w:sz w:val="22"/>
          <w:szCs w:val="22"/>
          <w:u w:val="single"/>
        </w:rPr>
        <w:t xml:space="preserve">0.09 mg/dl and is </w:t>
      </w:r>
      <w:r w:rsidR="00AD76C7" w:rsidRPr="00BD5081">
        <w:rPr>
          <w:sz w:val="22"/>
          <w:szCs w:val="22"/>
          <w:u w:val="single"/>
        </w:rPr>
        <w:t>not statis</w:t>
      </w:r>
      <w:r w:rsidR="00790CEE" w:rsidRPr="00BD5081">
        <w:rPr>
          <w:sz w:val="22"/>
          <w:szCs w:val="22"/>
          <w:u w:val="single"/>
        </w:rPr>
        <w:t xml:space="preserve">tically significantly different among </w:t>
      </w:r>
      <w:r w:rsidR="00AD76C7" w:rsidRPr="00BD5081">
        <w:rPr>
          <w:sz w:val="22"/>
          <w:szCs w:val="22"/>
          <w:u w:val="single"/>
        </w:rPr>
        <w:t>groups (</w:t>
      </w:r>
      <w:r w:rsidR="00790CEE" w:rsidRPr="00BD5081">
        <w:rPr>
          <w:sz w:val="22"/>
          <w:szCs w:val="22"/>
          <w:u w:val="single"/>
        </w:rPr>
        <w:t xml:space="preserve">two sided </w:t>
      </w:r>
      <w:r w:rsidR="00AD76C7" w:rsidRPr="00BD5081">
        <w:rPr>
          <w:sz w:val="22"/>
          <w:szCs w:val="22"/>
          <w:u w:val="single"/>
        </w:rPr>
        <w:t>P=</w:t>
      </w:r>
      <w:r w:rsidR="009477F8" w:rsidRPr="00BD5081">
        <w:rPr>
          <w:sz w:val="22"/>
          <w:szCs w:val="22"/>
          <w:u w:val="single"/>
        </w:rPr>
        <w:t>0.6944</w:t>
      </w:r>
      <w:r w:rsidR="00AD76C7" w:rsidRPr="00BD5081">
        <w:rPr>
          <w:sz w:val="22"/>
          <w:szCs w:val="22"/>
          <w:u w:val="single"/>
        </w:rPr>
        <w:t>).</w:t>
      </w:r>
    </w:p>
    <w:p w14:paraId="01F443D4" w14:textId="419B15DC" w:rsidR="00CC7D77" w:rsidRDefault="008462C6" w:rsidP="000D611D">
      <w:pPr>
        <w:autoSpaceDE w:val="0"/>
        <w:autoSpaceDN w:val="0"/>
        <w:adjustRightInd w:val="0"/>
        <w:spacing w:after="120"/>
        <w:ind w:left="1440"/>
        <w:rPr>
          <w:ins w:id="38" w:author="Author"/>
          <w:sz w:val="22"/>
          <w:szCs w:val="22"/>
          <w:u w:val="single"/>
        </w:rPr>
      </w:pPr>
      <w:r w:rsidRPr="00BD5081">
        <w:rPr>
          <w:sz w:val="22"/>
          <w:szCs w:val="22"/>
          <w:u w:val="single"/>
        </w:rPr>
        <w:t>The regression-based conclusion about an associati</w:t>
      </w:r>
      <w:r w:rsidR="00DC7910" w:rsidRPr="00BD5081">
        <w:rPr>
          <w:sz w:val="22"/>
          <w:szCs w:val="22"/>
          <w:u w:val="single"/>
        </w:rPr>
        <w:t xml:space="preserve">on between LDL and age and </w:t>
      </w:r>
      <w:r w:rsidRPr="00BD5081">
        <w:rPr>
          <w:sz w:val="22"/>
          <w:szCs w:val="22"/>
          <w:u w:val="single"/>
        </w:rPr>
        <w:t>the inference about correlation</w:t>
      </w:r>
      <w:r w:rsidR="00DC7910" w:rsidRPr="00BD5081">
        <w:rPr>
          <w:sz w:val="22"/>
          <w:szCs w:val="22"/>
          <w:u w:val="single"/>
        </w:rPr>
        <w:t xml:space="preserve"> are the same</w:t>
      </w:r>
      <w:r w:rsidRPr="00BD5081">
        <w:rPr>
          <w:sz w:val="22"/>
          <w:szCs w:val="22"/>
          <w:u w:val="single"/>
        </w:rPr>
        <w:t>.</w:t>
      </w:r>
      <w:r w:rsidR="00C73AEE" w:rsidRPr="00BD5081">
        <w:rPr>
          <w:sz w:val="22"/>
          <w:szCs w:val="22"/>
          <w:u w:val="single"/>
        </w:rPr>
        <w:t xml:space="preserve"> We do not have evidence to conclude that there is an association between LDL and age.</w:t>
      </w:r>
    </w:p>
    <w:p w14:paraId="4627A64E" w14:textId="77777777" w:rsidR="00800E78" w:rsidRDefault="00800E78" w:rsidP="000D611D">
      <w:pPr>
        <w:autoSpaceDE w:val="0"/>
        <w:autoSpaceDN w:val="0"/>
        <w:adjustRightInd w:val="0"/>
        <w:spacing w:after="120"/>
        <w:ind w:left="1440"/>
        <w:rPr>
          <w:ins w:id="39" w:author="Author"/>
          <w:sz w:val="22"/>
          <w:szCs w:val="22"/>
          <w:u w:val="single"/>
        </w:rPr>
      </w:pPr>
    </w:p>
    <w:p w14:paraId="7A23E595" w14:textId="4E2B90DF" w:rsidR="00800E78" w:rsidRPr="00BD5081" w:rsidRDefault="00800E78" w:rsidP="000D611D">
      <w:pPr>
        <w:autoSpaceDE w:val="0"/>
        <w:autoSpaceDN w:val="0"/>
        <w:adjustRightInd w:val="0"/>
        <w:spacing w:after="120"/>
        <w:ind w:left="1440"/>
        <w:rPr>
          <w:sz w:val="22"/>
          <w:szCs w:val="22"/>
          <w:u w:val="single"/>
        </w:rPr>
      </w:pPr>
      <w:ins w:id="40" w:author="Author">
        <w:r>
          <w:rPr>
            <w:sz w:val="22"/>
            <w:szCs w:val="22"/>
            <w:u w:val="single"/>
          </w:rPr>
          <w:t>Total: 3</w:t>
        </w:r>
      </w:ins>
      <w:bookmarkStart w:id="41" w:name="_GoBack"/>
      <w:bookmarkEnd w:id="41"/>
    </w:p>
    <w:sectPr w:rsidR="00800E78" w:rsidRPr="00BD5081" w:rsidSect="003476FB">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64309" w14:textId="77777777" w:rsidR="00106F57" w:rsidRDefault="00106F57" w:rsidP="00460FDE">
      <w:r>
        <w:separator/>
      </w:r>
    </w:p>
  </w:endnote>
  <w:endnote w:type="continuationSeparator" w:id="0">
    <w:p w14:paraId="05FF70DA" w14:textId="77777777" w:rsidR="00106F57" w:rsidRDefault="00106F57" w:rsidP="0046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新細明體">
    <w:charset w:val="51"/>
    <w:family w:val="auto"/>
    <w:pitch w:val="variable"/>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86EC2" w14:textId="77777777" w:rsidR="00106F57" w:rsidRDefault="00106F57" w:rsidP="00460FDE">
      <w:r>
        <w:separator/>
      </w:r>
    </w:p>
  </w:footnote>
  <w:footnote w:type="continuationSeparator" w:id="0">
    <w:p w14:paraId="3EBC83C1" w14:textId="77777777" w:rsidR="00106F57" w:rsidRDefault="00106F57" w:rsidP="00460F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711FC" w14:textId="77777777" w:rsidR="00106F57" w:rsidRDefault="00106F57" w:rsidP="008554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92682" w14:textId="77777777" w:rsidR="00106F57" w:rsidRDefault="00106F57" w:rsidP="00460FD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705D0" w14:textId="77777777" w:rsidR="00106F57" w:rsidRDefault="00106F57" w:rsidP="00460FDE">
    <w:pPr>
      <w:autoSpaceDE w:val="0"/>
      <w:autoSpaceDN w:val="0"/>
      <w:adjustRightInd w:val="0"/>
      <w:jc w:val="center"/>
      <w:rPr>
        <w:b/>
        <w:color w:val="000000"/>
        <w:sz w:val="22"/>
        <w:szCs w:val="22"/>
      </w:rPr>
    </w:pPr>
    <w:r>
      <w:rPr>
        <w:b/>
        <w:color w:val="000000"/>
        <w:sz w:val="22"/>
        <w:szCs w:val="22"/>
      </w:rPr>
      <w:t xml:space="preserve">Biost 515/518 Winter 2014            Homework #2           Code: 2256  </w:t>
    </w:r>
    <w:r w:rsidRPr="007C0510">
      <w:rPr>
        <w:b/>
        <w:color w:val="000000"/>
        <w:sz w:val="22"/>
        <w:szCs w:val="22"/>
      </w:rPr>
      <w:tab/>
    </w:r>
    <w:r w:rsidRPr="00460FDE">
      <w:rPr>
        <w:b/>
        <w:color w:val="000000"/>
        <w:sz w:val="22"/>
        <w:szCs w:val="22"/>
      </w:rPr>
      <w:t xml:space="preserve">Page </w:t>
    </w:r>
    <w:r w:rsidRPr="00460FDE">
      <w:rPr>
        <w:b/>
        <w:color w:val="000000"/>
        <w:sz w:val="22"/>
        <w:szCs w:val="22"/>
      </w:rPr>
      <w:fldChar w:fldCharType="begin"/>
    </w:r>
    <w:r w:rsidRPr="00460FDE">
      <w:rPr>
        <w:b/>
        <w:color w:val="000000"/>
        <w:sz w:val="22"/>
        <w:szCs w:val="22"/>
      </w:rPr>
      <w:instrText xml:space="preserve"> PAGE </w:instrText>
    </w:r>
    <w:r w:rsidRPr="00460FDE">
      <w:rPr>
        <w:b/>
        <w:color w:val="000000"/>
        <w:sz w:val="22"/>
        <w:szCs w:val="22"/>
      </w:rPr>
      <w:fldChar w:fldCharType="separate"/>
    </w:r>
    <w:r w:rsidR="00800E78">
      <w:rPr>
        <w:b/>
        <w:noProof/>
        <w:color w:val="000000"/>
        <w:sz w:val="22"/>
        <w:szCs w:val="22"/>
      </w:rPr>
      <w:t>1</w:t>
    </w:r>
    <w:r w:rsidRPr="00460FDE">
      <w:rPr>
        <w:b/>
        <w:color w:val="000000"/>
        <w:sz w:val="22"/>
        <w:szCs w:val="22"/>
      </w:rPr>
      <w:fldChar w:fldCharType="end"/>
    </w:r>
    <w:r w:rsidRPr="00460FDE">
      <w:rPr>
        <w:b/>
        <w:color w:val="000000"/>
        <w:sz w:val="22"/>
        <w:szCs w:val="22"/>
      </w:rPr>
      <w:t xml:space="preserve"> of </w:t>
    </w:r>
    <w:r w:rsidRPr="00460FDE">
      <w:rPr>
        <w:b/>
        <w:color w:val="000000"/>
        <w:sz w:val="22"/>
        <w:szCs w:val="22"/>
      </w:rPr>
      <w:fldChar w:fldCharType="begin"/>
    </w:r>
    <w:r w:rsidRPr="00460FDE">
      <w:rPr>
        <w:b/>
        <w:color w:val="000000"/>
        <w:sz w:val="22"/>
        <w:szCs w:val="22"/>
      </w:rPr>
      <w:instrText xml:space="preserve"> NUMPAGES </w:instrText>
    </w:r>
    <w:r w:rsidRPr="00460FDE">
      <w:rPr>
        <w:b/>
        <w:color w:val="000000"/>
        <w:sz w:val="22"/>
        <w:szCs w:val="22"/>
      </w:rPr>
      <w:fldChar w:fldCharType="separate"/>
    </w:r>
    <w:r w:rsidR="00800E78">
      <w:rPr>
        <w:b/>
        <w:noProof/>
        <w:color w:val="000000"/>
        <w:sz w:val="22"/>
        <w:szCs w:val="22"/>
      </w:rPr>
      <w:t>1</w:t>
    </w:r>
    <w:r w:rsidRPr="00460FDE">
      <w:rPr>
        <w:b/>
        <w:color w:val="000000"/>
        <w:sz w:val="22"/>
        <w:szCs w:val="22"/>
      </w:rPr>
      <w:fldChar w:fldCharType="end"/>
    </w:r>
  </w:p>
  <w:p w14:paraId="1C1B5327" w14:textId="77777777" w:rsidR="00106F57" w:rsidRDefault="00106F57" w:rsidP="00460FD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B93E00FA"/>
    <w:lvl w:ilvl="0" w:tplc="0409000F">
      <w:start w:val="1"/>
      <w:numFmt w:val="decimal"/>
      <w:lvlText w:val="%1."/>
      <w:lvlJc w:val="left"/>
      <w:pPr>
        <w:tabs>
          <w:tab w:val="num" w:pos="720"/>
        </w:tabs>
        <w:ind w:left="720" w:hanging="360"/>
      </w:pPr>
    </w:lvl>
    <w:lvl w:ilvl="1" w:tplc="B0005B52">
      <w:start w:val="1"/>
      <w:numFmt w:val="lowerLetter"/>
      <w:lvlText w:val="%2."/>
      <w:lvlJc w:val="left"/>
      <w:pPr>
        <w:tabs>
          <w:tab w:val="num" w:pos="1440"/>
        </w:tabs>
        <w:ind w:left="1440" w:hanging="360"/>
      </w:pPr>
      <w:rPr>
        <w:color w:val="000000" w:themeColor="text1"/>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CF"/>
    <w:rsid w:val="000028B9"/>
    <w:rsid w:val="000046E3"/>
    <w:rsid w:val="000104FC"/>
    <w:rsid w:val="00015ABD"/>
    <w:rsid w:val="00023867"/>
    <w:rsid w:val="00027E10"/>
    <w:rsid w:val="00041253"/>
    <w:rsid w:val="00041E29"/>
    <w:rsid w:val="00046337"/>
    <w:rsid w:val="00076086"/>
    <w:rsid w:val="00085772"/>
    <w:rsid w:val="0009347F"/>
    <w:rsid w:val="000A09A1"/>
    <w:rsid w:val="000C3D8A"/>
    <w:rsid w:val="000D5AB0"/>
    <w:rsid w:val="000D611D"/>
    <w:rsid w:val="000E2251"/>
    <w:rsid w:val="000F0F61"/>
    <w:rsid w:val="00104197"/>
    <w:rsid w:val="00106F57"/>
    <w:rsid w:val="00117F9D"/>
    <w:rsid w:val="00121852"/>
    <w:rsid w:val="00122FC0"/>
    <w:rsid w:val="00123C13"/>
    <w:rsid w:val="0013304B"/>
    <w:rsid w:val="001416B2"/>
    <w:rsid w:val="001474C3"/>
    <w:rsid w:val="00155964"/>
    <w:rsid w:val="0016010C"/>
    <w:rsid w:val="00161337"/>
    <w:rsid w:val="00176B34"/>
    <w:rsid w:val="00186CCE"/>
    <w:rsid w:val="00195907"/>
    <w:rsid w:val="001A36BD"/>
    <w:rsid w:val="001B31A3"/>
    <w:rsid w:val="001B64D0"/>
    <w:rsid w:val="001D629E"/>
    <w:rsid w:val="001D6C38"/>
    <w:rsid w:val="001E40E3"/>
    <w:rsid w:val="001E563A"/>
    <w:rsid w:val="00204606"/>
    <w:rsid w:val="0021698B"/>
    <w:rsid w:val="00237A20"/>
    <w:rsid w:val="00247439"/>
    <w:rsid w:val="00256A25"/>
    <w:rsid w:val="00261C52"/>
    <w:rsid w:val="00265950"/>
    <w:rsid w:val="002664FA"/>
    <w:rsid w:val="00281BE7"/>
    <w:rsid w:val="0029006B"/>
    <w:rsid w:val="00290701"/>
    <w:rsid w:val="002B10BD"/>
    <w:rsid w:val="002B236B"/>
    <w:rsid w:val="002C0909"/>
    <w:rsid w:val="002C59EA"/>
    <w:rsid w:val="002D1056"/>
    <w:rsid w:val="002D6CF3"/>
    <w:rsid w:val="002D7AAD"/>
    <w:rsid w:val="002F5965"/>
    <w:rsid w:val="00303E32"/>
    <w:rsid w:val="00310CF5"/>
    <w:rsid w:val="00326FDF"/>
    <w:rsid w:val="003327AC"/>
    <w:rsid w:val="00345709"/>
    <w:rsid w:val="003476FB"/>
    <w:rsid w:val="003546D3"/>
    <w:rsid w:val="003838CE"/>
    <w:rsid w:val="00395F19"/>
    <w:rsid w:val="003A6E96"/>
    <w:rsid w:val="003C0446"/>
    <w:rsid w:val="003D4D91"/>
    <w:rsid w:val="003D5C22"/>
    <w:rsid w:val="003D616E"/>
    <w:rsid w:val="003E5C86"/>
    <w:rsid w:val="003E784D"/>
    <w:rsid w:val="003F2F2C"/>
    <w:rsid w:val="003F5412"/>
    <w:rsid w:val="003F556D"/>
    <w:rsid w:val="00416B82"/>
    <w:rsid w:val="00416F02"/>
    <w:rsid w:val="00417B1A"/>
    <w:rsid w:val="00424180"/>
    <w:rsid w:val="00427D1F"/>
    <w:rsid w:val="0043204A"/>
    <w:rsid w:val="004361DD"/>
    <w:rsid w:val="00450DB8"/>
    <w:rsid w:val="00455F4E"/>
    <w:rsid w:val="00460D44"/>
    <w:rsid w:val="00460FDE"/>
    <w:rsid w:val="00464D3D"/>
    <w:rsid w:val="00476C88"/>
    <w:rsid w:val="00477DC1"/>
    <w:rsid w:val="0049225F"/>
    <w:rsid w:val="004C0F98"/>
    <w:rsid w:val="004D769D"/>
    <w:rsid w:val="004E01F7"/>
    <w:rsid w:val="004E72C6"/>
    <w:rsid w:val="004F26D1"/>
    <w:rsid w:val="004F59DB"/>
    <w:rsid w:val="004F77DE"/>
    <w:rsid w:val="00503CFE"/>
    <w:rsid w:val="0050482A"/>
    <w:rsid w:val="005074D3"/>
    <w:rsid w:val="00515A4E"/>
    <w:rsid w:val="00515B1F"/>
    <w:rsid w:val="00517AB8"/>
    <w:rsid w:val="00520808"/>
    <w:rsid w:val="0052249D"/>
    <w:rsid w:val="00522E32"/>
    <w:rsid w:val="00526C10"/>
    <w:rsid w:val="00542C22"/>
    <w:rsid w:val="00556F92"/>
    <w:rsid w:val="00563494"/>
    <w:rsid w:val="00582BEB"/>
    <w:rsid w:val="005A0610"/>
    <w:rsid w:val="005A4417"/>
    <w:rsid w:val="005B25F7"/>
    <w:rsid w:val="005B75A7"/>
    <w:rsid w:val="005C225F"/>
    <w:rsid w:val="005E4950"/>
    <w:rsid w:val="005E5C6F"/>
    <w:rsid w:val="005E7702"/>
    <w:rsid w:val="00603F0D"/>
    <w:rsid w:val="006138BD"/>
    <w:rsid w:val="006150FC"/>
    <w:rsid w:val="006160C7"/>
    <w:rsid w:val="006170D9"/>
    <w:rsid w:val="006235ED"/>
    <w:rsid w:val="0062642D"/>
    <w:rsid w:val="006304F5"/>
    <w:rsid w:val="00630DBE"/>
    <w:rsid w:val="00634DBD"/>
    <w:rsid w:val="00635235"/>
    <w:rsid w:val="00656457"/>
    <w:rsid w:val="0067255E"/>
    <w:rsid w:val="00674E15"/>
    <w:rsid w:val="00677946"/>
    <w:rsid w:val="00684D9D"/>
    <w:rsid w:val="00690701"/>
    <w:rsid w:val="006A0EAD"/>
    <w:rsid w:val="006A57B6"/>
    <w:rsid w:val="006B6556"/>
    <w:rsid w:val="006D3C4A"/>
    <w:rsid w:val="006D47F8"/>
    <w:rsid w:val="006D67CD"/>
    <w:rsid w:val="006E1FE3"/>
    <w:rsid w:val="006F6C4A"/>
    <w:rsid w:val="0070561E"/>
    <w:rsid w:val="007064AA"/>
    <w:rsid w:val="00747AE9"/>
    <w:rsid w:val="00780E95"/>
    <w:rsid w:val="00790CEE"/>
    <w:rsid w:val="00793058"/>
    <w:rsid w:val="007B0F84"/>
    <w:rsid w:val="007B2BE6"/>
    <w:rsid w:val="007B435B"/>
    <w:rsid w:val="007C01A2"/>
    <w:rsid w:val="007C0510"/>
    <w:rsid w:val="007C77C0"/>
    <w:rsid w:val="007E419E"/>
    <w:rsid w:val="007E46FC"/>
    <w:rsid w:val="007F3394"/>
    <w:rsid w:val="007F341F"/>
    <w:rsid w:val="00800E78"/>
    <w:rsid w:val="008452A6"/>
    <w:rsid w:val="008462C6"/>
    <w:rsid w:val="008554D9"/>
    <w:rsid w:val="008628C9"/>
    <w:rsid w:val="00864168"/>
    <w:rsid w:val="00866B78"/>
    <w:rsid w:val="008810DE"/>
    <w:rsid w:val="008968FA"/>
    <w:rsid w:val="008A04C7"/>
    <w:rsid w:val="008D1C83"/>
    <w:rsid w:val="008E3001"/>
    <w:rsid w:val="008E587C"/>
    <w:rsid w:val="008E59BA"/>
    <w:rsid w:val="008E5E16"/>
    <w:rsid w:val="008E6B3A"/>
    <w:rsid w:val="008F32D2"/>
    <w:rsid w:val="00903A42"/>
    <w:rsid w:val="00912E80"/>
    <w:rsid w:val="009349CF"/>
    <w:rsid w:val="00941121"/>
    <w:rsid w:val="009477F8"/>
    <w:rsid w:val="00952003"/>
    <w:rsid w:val="00964C7F"/>
    <w:rsid w:val="009843B7"/>
    <w:rsid w:val="009A12B6"/>
    <w:rsid w:val="009A1BF9"/>
    <w:rsid w:val="009A24F3"/>
    <w:rsid w:val="009A4517"/>
    <w:rsid w:val="009B4C55"/>
    <w:rsid w:val="009B7A0D"/>
    <w:rsid w:val="009C7CE4"/>
    <w:rsid w:val="009D3999"/>
    <w:rsid w:val="009E1EE5"/>
    <w:rsid w:val="009F2036"/>
    <w:rsid w:val="00A0008D"/>
    <w:rsid w:val="00A10417"/>
    <w:rsid w:val="00A338D2"/>
    <w:rsid w:val="00A43A7D"/>
    <w:rsid w:val="00A4404A"/>
    <w:rsid w:val="00A55990"/>
    <w:rsid w:val="00A566C1"/>
    <w:rsid w:val="00A57419"/>
    <w:rsid w:val="00A66840"/>
    <w:rsid w:val="00A67AF1"/>
    <w:rsid w:val="00A73EDC"/>
    <w:rsid w:val="00AA48FD"/>
    <w:rsid w:val="00AB1E7F"/>
    <w:rsid w:val="00AB3B15"/>
    <w:rsid w:val="00AC1300"/>
    <w:rsid w:val="00AD2EE4"/>
    <w:rsid w:val="00AD34E2"/>
    <w:rsid w:val="00AD6FAC"/>
    <w:rsid w:val="00AD76C7"/>
    <w:rsid w:val="00AF2D98"/>
    <w:rsid w:val="00B03B4D"/>
    <w:rsid w:val="00B06D1D"/>
    <w:rsid w:val="00B114B0"/>
    <w:rsid w:val="00B35CA9"/>
    <w:rsid w:val="00B47B82"/>
    <w:rsid w:val="00B52B25"/>
    <w:rsid w:val="00B5443A"/>
    <w:rsid w:val="00B551AF"/>
    <w:rsid w:val="00B73AC1"/>
    <w:rsid w:val="00B81655"/>
    <w:rsid w:val="00BA39AD"/>
    <w:rsid w:val="00BA6BDC"/>
    <w:rsid w:val="00BB3734"/>
    <w:rsid w:val="00BB4FBA"/>
    <w:rsid w:val="00BC2661"/>
    <w:rsid w:val="00BC4C34"/>
    <w:rsid w:val="00BD40D9"/>
    <w:rsid w:val="00BD4D24"/>
    <w:rsid w:val="00BD5081"/>
    <w:rsid w:val="00BD6A8D"/>
    <w:rsid w:val="00BE32C8"/>
    <w:rsid w:val="00BE54BE"/>
    <w:rsid w:val="00BF4EBC"/>
    <w:rsid w:val="00C156D6"/>
    <w:rsid w:val="00C1623B"/>
    <w:rsid w:val="00C23009"/>
    <w:rsid w:val="00C26383"/>
    <w:rsid w:val="00C27F5F"/>
    <w:rsid w:val="00C3108E"/>
    <w:rsid w:val="00C33F6A"/>
    <w:rsid w:val="00C35609"/>
    <w:rsid w:val="00C417F8"/>
    <w:rsid w:val="00C43F42"/>
    <w:rsid w:val="00C47799"/>
    <w:rsid w:val="00C555F9"/>
    <w:rsid w:val="00C6434C"/>
    <w:rsid w:val="00C64695"/>
    <w:rsid w:val="00C73AEE"/>
    <w:rsid w:val="00C75E08"/>
    <w:rsid w:val="00C8064D"/>
    <w:rsid w:val="00CB09E9"/>
    <w:rsid w:val="00CB1CB3"/>
    <w:rsid w:val="00CB3473"/>
    <w:rsid w:val="00CB6D6A"/>
    <w:rsid w:val="00CC7D77"/>
    <w:rsid w:val="00CD74C0"/>
    <w:rsid w:val="00CE0A2D"/>
    <w:rsid w:val="00CE3070"/>
    <w:rsid w:val="00D17BF2"/>
    <w:rsid w:val="00D44492"/>
    <w:rsid w:val="00D47DA6"/>
    <w:rsid w:val="00D55B5E"/>
    <w:rsid w:val="00D574D0"/>
    <w:rsid w:val="00D80E13"/>
    <w:rsid w:val="00D857D9"/>
    <w:rsid w:val="00D93FA1"/>
    <w:rsid w:val="00DB426D"/>
    <w:rsid w:val="00DB4EBA"/>
    <w:rsid w:val="00DC04EB"/>
    <w:rsid w:val="00DC511E"/>
    <w:rsid w:val="00DC6E58"/>
    <w:rsid w:val="00DC77FB"/>
    <w:rsid w:val="00DC7910"/>
    <w:rsid w:val="00DE417D"/>
    <w:rsid w:val="00DF5D47"/>
    <w:rsid w:val="00E10CDE"/>
    <w:rsid w:val="00E12503"/>
    <w:rsid w:val="00E15F06"/>
    <w:rsid w:val="00E21589"/>
    <w:rsid w:val="00E232E9"/>
    <w:rsid w:val="00E27217"/>
    <w:rsid w:val="00E368E2"/>
    <w:rsid w:val="00E50894"/>
    <w:rsid w:val="00EA0CD8"/>
    <w:rsid w:val="00EB04E9"/>
    <w:rsid w:val="00EC6FE2"/>
    <w:rsid w:val="00ED10A2"/>
    <w:rsid w:val="00EF09F8"/>
    <w:rsid w:val="00EF4A4B"/>
    <w:rsid w:val="00F07A57"/>
    <w:rsid w:val="00F173F0"/>
    <w:rsid w:val="00F31381"/>
    <w:rsid w:val="00F361AD"/>
    <w:rsid w:val="00F41AEB"/>
    <w:rsid w:val="00F4642E"/>
    <w:rsid w:val="00F518CB"/>
    <w:rsid w:val="00F72518"/>
    <w:rsid w:val="00F75491"/>
    <w:rsid w:val="00F76AC0"/>
    <w:rsid w:val="00F97533"/>
    <w:rsid w:val="00F97D8F"/>
    <w:rsid w:val="00FB7D4F"/>
    <w:rsid w:val="00FC17DE"/>
    <w:rsid w:val="00FE2F49"/>
    <w:rsid w:val="00FE5EFA"/>
    <w:rsid w:val="00FF3342"/>
    <w:rsid w:val="00FF5C4F"/>
    <w:rsid w:val="00FF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98FE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C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5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510"/>
    <w:rPr>
      <w:rFonts w:ascii="Lucida Grande" w:eastAsia="Times New Roman" w:hAnsi="Lucida Grande" w:cs="Lucida Grande"/>
      <w:sz w:val="18"/>
      <w:szCs w:val="18"/>
    </w:rPr>
  </w:style>
  <w:style w:type="paragraph" w:styleId="ListParagraph">
    <w:name w:val="List Paragraph"/>
    <w:basedOn w:val="Normal"/>
    <w:uiPriority w:val="34"/>
    <w:qFormat/>
    <w:rsid w:val="0043204A"/>
    <w:pPr>
      <w:ind w:left="720"/>
      <w:contextualSpacing/>
    </w:pPr>
  </w:style>
  <w:style w:type="paragraph" w:styleId="FootnoteText">
    <w:name w:val="footnote text"/>
    <w:basedOn w:val="Normal"/>
    <w:link w:val="FootnoteTextChar"/>
    <w:uiPriority w:val="99"/>
    <w:unhideWhenUsed/>
    <w:rsid w:val="00460FDE"/>
    <w:rPr>
      <w:sz w:val="24"/>
      <w:szCs w:val="24"/>
    </w:rPr>
  </w:style>
  <w:style w:type="character" w:customStyle="1" w:styleId="FootnoteTextChar">
    <w:name w:val="Footnote Text Char"/>
    <w:basedOn w:val="DefaultParagraphFont"/>
    <w:link w:val="FootnoteText"/>
    <w:uiPriority w:val="99"/>
    <w:rsid w:val="00460FDE"/>
    <w:rPr>
      <w:rFonts w:ascii="Times New Roman" w:eastAsia="Times New Roman" w:hAnsi="Times New Roman" w:cs="Times New Roman"/>
    </w:rPr>
  </w:style>
  <w:style w:type="character" w:styleId="FootnoteReference">
    <w:name w:val="footnote reference"/>
    <w:basedOn w:val="DefaultParagraphFont"/>
    <w:uiPriority w:val="99"/>
    <w:unhideWhenUsed/>
    <w:rsid w:val="00460FDE"/>
    <w:rPr>
      <w:vertAlign w:val="superscript"/>
    </w:rPr>
  </w:style>
  <w:style w:type="paragraph" w:styleId="Header">
    <w:name w:val="header"/>
    <w:basedOn w:val="Normal"/>
    <w:link w:val="HeaderChar"/>
    <w:uiPriority w:val="99"/>
    <w:unhideWhenUsed/>
    <w:rsid w:val="00460FDE"/>
    <w:pPr>
      <w:tabs>
        <w:tab w:val="center" w:pos="4320"/>
        <w:tab w:val="right" w:pos="8640"/>
      </w:tabs>
    </w:pPr>
  </w:style>
  <w:style w:type="character" w:customStyle="1" w:styleId="HeaderChar">
    <w:name w:val="Header Char"/>
    <w:basedOn w:val="DefaultParagraphFont"/>
    <w:link w:val="Header"/>
    <w:uiPriority w:val="99"/>
    <w:rsid w:val="00460FD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460FDE"/>
  </w:style>
  <w:style w:type="paragraph" w:styleId="Footer">
    <w:name w:val="footer"/>
    <w:basedOn w:val="Normal"/>
    <w:link w:val="FooterChar"/>
    <w:uiPriority w:val="99"/>
    <w:unhideWhenUsed/>
    <w:rsid w:val="00460FDE"/>
    <w:pPr>
      <w:tabs>
        <w:tab w:val="center" w:pos="4320"/>
        <w:tab w:val="right" w:pos="8640"/>
      </w:tabs>
    </w:pPr>
  </w:style>
  <w:style w:type="character" w:customStyle="1" w:styleId="FooterChar">
    <w:name w:val="Footer Char"/>
    <w:basedOn w:val="DefaultParagraphFont"/>
    <w:link w:val="Footer"/>
    <w:uiPriority w:val="99"/>
    <w:rsid w:val="00460FDE"/>
    <w:rPr>
      <w:rFonts w:ascii="Times New Roman" w:eastAsia="Times New Roman" w:hAnsi="Times New Roman" w:cs="Times New Roman"/>
      <w:sz w:val="20"/>
      <w:szCs w:val="20"/>
    </w:rPr>
  </w:style>
  <w:style w:type="table" w:styleId="TableGrid">
    <w:name w:val="Table Grid"/>
    <w:basedOn w:val="TableNormal"/>
    <w:uiPriority w:val="59"/>
    <w:rsid w:val="00855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A6E9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C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5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510"/>
    <w:rPr>
      <w:rFonts w:ascii="Lucida Grande" w:eastAsia="Times New Roman" w:hAnsi="Lucida Grande" w:cs="Lucida Grande"/>
      <w:sz w:val="18"/>
      <w:szCs w:val="18"/>
    </w:rPr>
  </w:style>
  <w:style w:type="paragraph" w:styleId="ListParagraph">
    <w:name w:val="List Paragraph"/>
    <w:basedOn w:val="Normal"/>
    <w:uiPriority w:val="34"/>
    <w:qFormat/>
    <w:rsid w:val="0043204A"/>
    <w:pPr>
      <w:ind w:left="720"/>
      <w:contextualSpacing/>
    </w:pPr>
  </w:style>
  <w:style w:type="paragraph" w:styleId="FootnoteText">
    <w:name w:val="footnote text"/>
    <w:basedOn w:val="Normal"/>
    <w:link w:val="FootnoteTextChar"/>
    <w:uiPriority w:val="99"/>
    <w:unhideWhenUsed/>
    <w:rsid w:val="00460FDE"/>
    <w:rPr>
      <w:sz w:val="24"/>
      <w:szCs w:val="24"/>
    </w:rPr>
  </w:style>
  <w:style w:type="character" w:customStyle="1" w:styleId="FootnoteTextChar">
    <w:name w:val="Footnote Text Char"/>
    <w:basedOn w:val="DefaultParagraphFont"/>
    <w:link w:val="FootnoteText"/>
    <w:uiPriority w:val="99"/>
    <w:rsid w:val="00460FDE"/>
    <w:rPr>
      <w:rFonts w:ascii="Times New Roman" w:eastAsia="Times New Roman" w:hAnsi="Times New Roman" w:cs="Times New Roman"/>
    </w:rPr>
  </w:style>
  <w:style w:type="character" w:styleId="FootnoteReference">
    <w:name w:val="footnote reference"/>
    <w:basedOn w:val="DefaultParagraphFont"/>
    <w:uiPriority w:val="99"/>
    <w:unhideWhenUsed/>
    <w:rsid w:val="00460FDE"/>
    <w:rPr>
      <w:vertAlign w:val="superscript"/>
    </w:rPr>
  </w:style>
  <w:style w:type="paragraph" w:styleId="Header">
    <w:name w:val="header"/>
    <w:basedOn w:val="Normal"/>
    <w:link w:val="HeaderChar"/>
    <w:uiPriority w:val="99"/>
    <w:unhideWhenUsed/>
    <w:rsid w:val="00460FDE"/>
    <w:pPr>
      <w:tabs>
        <w:tab w:val="center" w:pos="4320"/>
        <w:tab w:val="right" w:pos="8640"/>
      </w:tabs>
    </w:pPr>
  </w:style>
  <w:style w:type="character" w:customStyle="1" w:styleId="HeaderChar">
    <w:name w:val="Header Char"/>
    <w:basedOn w:val="DefaultParagraphFont"/>
    <w:link w:val="Header"/>
    <w:uiPriority w:val="99"/>
    <w:rsid w:val="00460FD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460FDE"/>
  </w:style>
  <w:style w:type="paragraph" w:styleId="Footer">
    <w:name w:val="footer"/>
    <w:basedOn w:val="Normal"/>
    <w:link w:val="FooterChar"/>
    <w:uiPriority w:val="99"/>
    <w:unhideWhenUsed/>
    <w:rsid w:val="00460FDE"/>
    <w:pPr>
      <w:tabs>
        <w:tab w:val="center" w:pos="4320"/>
        <w:tab w:val="right" w:pos="8640"/>
      </w:tabs>
    </w:pPr>
  </w:style>
  <w:style w:type="character" w:customStyle="1" w:styleId="FooterChar">
    <w:name w:val="Footer Char"/>
    <w:basedOn w:val="DefaultParagraphFont"/>
    <w:link w:val="Footer"/>
    <w:uiPriority w:val="99"/>
    <w:rsid w:val="00460FDE"/>
    <w:rPr>
      <w:rFonts w:ascii="Times New Roman" w:eastAsia="Times New Roman" w:hAnsi="Times New Roman" w:cs="Times New Roman"/>
      <w:sz w:val="20"/>
      <w:szCs w:val="20"/>
    </w:rPr>
  </w:style>
  <w:style w:type="table" w:styleId="TableGrid">
    <w:name w:val="Table Grid"/>
    <w:basedOn w:val="TableNormal"/>
    <w:uiPriority w:val="59"/>
    <w:rsid w:val="00855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A6E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80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6142A-F6CC-3C44-844F-44086B95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3016</Words>
  <Characters>17192</Characters>
  <Application>Microsoft Macintosh Word</Application>
  <DocSecurity>0</DocSecurity>
  <Lines>143</Lines>
  <Paragraphs>40</Paragraphs>
  <ScaleCrop>false</ScaleCrop>
  <LinksUpToDate>false</LinksUpToDate>
  <CharactersWithSpaces>20168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2014-01-27T22:06:00Z</dcterms:created>
  <dcterms:modified xsi:type="dcterms:W3CDTF">2014-01-27T22:06:00Z</dcterms:modified>
</cp:coreProperties>
</file>