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06D5B" w14:textId="0C95EE09" w:rsidR="00FD585E" w:rsidRDefault="00FD585E" w:rsidP="002F0282">
      <w:pPr>
        <w:autoSpaceDE w:val="0"/>
        <w:autoSpaceDN w:val="0"/>
        <w:adjustRightInd w:val="0"/>
        <w:jc w:val="center"/>
        <w:rPr>
          <w:ins w:id="0" w:author="作者"/>
          <w:rFonts w:hint="eastAsia"/>
          <w:b/>
          <w:color w:val="000000"/>
          <w:sz w:val="22"/>
          <w:szCs w:val="22"/>
        </w:rPr>
      </w:pPr>
      <w:ins w:id="1" w:author="作者">
        <w:r>
          <w:rPr>
            <w:rFonts w:hint="eastAsia"/>
            <w:b/>
            <w:color w:val="000000"/>
            <w:sz w:val="22"/>
            <w:szCs w:val="22"/>
          </w:rPr>
          <w:t>61 points</w:t>
        </w:r>
        <w:bookmarkStart w:id="2" w:name="_GoBack"/>
        <w:bookmarkEnd w:id="2"/>
      </w:ins>
    </w:p>
    <w:p w14:paraId="7E4C99D0" w14:textId="77777777" w:rsidR="00C93A29" w:rsidRPr="0033249D" w:rsidRDefault="002F0282" w:rsidP="002F0282">
      <w:pPr>
        <w:autoSpaceDE w:val="0"/>
        <w:autoSpaceDN w:val="0"/>
        <w:adjustRightInd w:val="0"/>
        <w:jc w:val="center"/>
        <w:rPr>
          <w:b/>
          <w:color w:val="000000"/>
          <w:sz w:val="22"/>
          <w:szCs w:val="22"/>
        </w:rPr>
      </w:pPr>
      <w:proofErr w:type="spellStart"/>
      <w:r w:rsidRPr="0033249D">
        <w:rPr>
          <w:b/>
          <w:color w:val="000000"/>
          <w:sz w:val="22"/>
          <w:szCs w:val="22"/>
        </w:rPr>
        <w:t>Biost</w:t>
      </w:r>
      <w:proofErr w:type="spellEnd"/>
      <w:r w:rsidRPr="0033249D">
        <w:rPr>
          <w:b/>
          <w:color w:val="000000"/>
          <w:sz w:val="22"/>
          <w:szCs w:val="22"/>
        </w:rPr>
        <w:t xml:space="preserve"> 518</w:t>
      </w:r>
      <w:r w:rsidR="00C93A29" w:rsidRPr="0033249D">
        <w:rPr>
          <w:b/>
          <w:color w:val="000000"/>
          <w:sz w:val="22"/>
          <w:szCs w:val="22"/>
        </w:rPr>
        <w:t xml:space="preserve">: </w:t>
      </w:r>
      <w:r w:rsidRPr="0033249D">
        <w:rPr>
          <w:b/>
          <w:color w:val="000000"/>
          <w:sz w:val="22"/>
          <w:szCs w:val="22"/>
        </w:rPr>
        <w:t>Applied Biostatistics II</w:t>
      </w:r>
    </w:p>
    <w:p w14:paraId="5BB5B4ED" w14:textId="77777777" w:rsidR="002F0282" w:rsidRPr="0033249D" w:rsidRDefault="002F0282" w:rsidP="002F0282">
      <w:pPr>
        <w:autoSpaceDE w:val="0"/>
        <w:autoSpaceDN w:val="0"/>
        <w:adjustRightInd w:val="0"/>
        <w:jc w:val="center"/>
        <w:rPr>
          <w:b/>
          <w:color w:val="000000"/>
          <w:sz w:val="22"/>
          <w:szCs w:val="22"/>
        </w:rPr>
      </w:pPr>
      <w:proofErr w:type="spellStart"/>
      <w:r w:rsidRPr="0033249D">
        <w:rPr>
          <w:b/>
          <w:color w:val="000000"/>
          <w:sz w:val="22"/>
          <w:szCs w:val="22"/>
        </w:rPr>
        <w:t>Biost</w:t>
      </w:r>
      <w:proofErr w:type="spellEnd"/>
      <w:r w:rsidRPr="0033249D">
        <w:rPr>
          <w:b/>
          <w:color w:val="000000"/>
          <w:sz w:val="22"/>
          <w:szCs w:val="22"/>
        </w:rPr>
        <w:t xml:space="preserve"> 515: Biostatistics II</w:t>
      </w:r>
    </w:p>
    <w:p w14:paraId="64EAC562" w14:textId="77777777" w:rsidR="00C93A29" w:rsidRPr="0033249D" w:rsidRDefault="004D1292" w:rsidP="002F0282">
      <w:pPr>
        <w:autoSpaceDE w:val="0"/>
        <w:autoSpaceDN w:val="0"/>
        <w:adjustRightInd w:val="0"/>
        <w:jc w:val="center"/>
        <w:rPr>
          <w:color w:val="000000"/>
          <w:sz w:val="22"/>
          <w:szCs w:val="22"/>
        </w:rPr>
      </w:pPr>
      <w:r w:rsidRPr="0033249D">
        <w:rPr>
          <w:color w:val="000000"/>
          <w:sz w:val="22"/>
          <w:szCs w:val="22"/>
        </w:rPr>
        <w:t xml:space="preserve">Emerson, </w:t>
      </w:r>
      <w:r w:rsidR="002F0282" w:rsidRPr="0033249D">
        <w:rPr>
          <w:color w:val="000000"/>
          <w:sz w:val="22"/>
          <w:szCs w:val="22"/>
        </w:rPr>
        <w:t>Winter 2014</w:t>
      </w:r>
    </w:p>
    <w:p w14:paraId="1DA31FEA" w14:textId="77777777" w:rsidR="00C93A29" w:rsidRPr="0033249D" w:rsidRDefault="00C93A29" w:rsidP="00C93A29">
      <w:pPr>
        <w:autoSpaceDE w:val="0"/>
        <w:autoSpaceDN w:val="0"/>
        <w:adjustRightInd w:val="0"/>
        <w:jc w:val="center"/>
        <w:rPr>
          <w:b/>
          <w:color w:val="000000"/>
          <w:sz w:val="22"/>
          <w:szCs w:val="22"/>
        </w:rPr>
      </w:pPr>
    </w:p>
    <w:p w14:paraId="160C0949" w14:textId="77777777" w:rsidR="00C93A29" w:rsidRPr="0033249D" w:rsidRDefault="00B77108" w:rsidP="00C93A29">
      <w:pPr>
        <w:autoSpaceDE w:val="0"/>
        <w:autoSpaceDN w:val="0"/>
        <w:adjustRightInd w:val="0"/>
        <w:jc w:val="center"/>
        <w:rPr>
          <w:b/>
          <w:color w:val="000000"/>
          <w:sz w:val="22"/>
          <w:szCs w:val="22"/>
        </w:rPr>
      </w:pPr>
      <w:r w:rsidRPr="0033249D">
        <w:rPr>
          <w:b/>
          <w:color w:val="000000"/>
          <w:sz w:val="22"/>
          <w:szCs w:val="22"/>
        </w:rPr>
        <w:t>Homework #2</w:t>
      </w:r>
    </w:p>
    <w:p w14:paraId="66CCEE9D" w14:textId="77777777" w:rsidR="00C93A29" w:rsidRPr="0033249D" w:rsidRDefault="00B77108" w:rsidP="00C93A29">
      <w:pPr>
        <w:autoSpaceDE w:val="0"/>
        <w:autoSpaceDN w:val="0"/>
        <w:adjustRightInd w:val="0"/>
        <w:jc w:val="center"/>
        <w:rPr>
          <w:color w:val="000000"/>
          <w:sz w:val="22"/>
          <w:szCs w:val="22"/>
        </w:rPr>
      </w:pPr>
      <w:r w:rsidRPr="0033249D">
        <w:rPr>
          <w:color w:val="000000"/>
          <w:sz w:val="22"/>
          <w:szCs w:val="22"/>
        </w:rPr>
        <w:t>January 13</w:t>
      </w:r>
      <w:r w:rsidR="002F0282" w:rsidRPr="0033249D">
        <w:rPr>
          <w:color w:val="000000"/>
          <w:sz w:val="22"/>
          <w:szCs w:val="22"/>
        </w:rPr>
        <w:t>, 2014</w:t>
      </w:r>
    </w:p>
    <w:p w14:paraId="5EEAE69C" w14:textId="77777777" w:rsidR="00C93A29" w:rsidRPr="0033249D" w:rsidRDefault="00C93A29" w:rsidP="00410B89">
      <w:pPr>
        <w:autoSpaceDE w:val="0"/>
        <w:autoSpaceDN w:val="0"/>
        <w:adjustRightInd w:val="0"/>
        <w:rPr>
          <w:b/>
          <w:color w:val="000000"/>
          <w:sz w:val="22"/>
          <w:szCs w:val="22"/>
        </w:rPr>
      </w:pPr>
    </w:p>
    <w:p w14:paraId="749DC5E3" w14:textId="77777777" w:rsidR="0036127B" w:rsidRPr="0033249D" w:rsidRDefault="00751474" w:rsidP="005B4126">
      <w:pPr>
        <w:autoSpaceDE w:val="0"/>
        <w:autoSpaceDN w:val="0"/>
        <w:adjustRightInd w:val="0"/>
        <w:rPr>
          <w:color w:val="000000"/>
          <w:sz w:val="22"/>
          <w:szCs w:val="22"/>
        </w:rPr>
      </w:pPr>
      <w:r w:rsidRPr="0033249D">
        <w:rPr>
          <w:b/>
          <w:color w:val="000000"/>
          <w:sz w:val="22"/>
          <w:szCs w:val="22"/>
          <w:u w:val="single"/>
        </w:rPr>
        <w:t>Written problems:</w:t>
      </w:r>
      <w:r w:rsidRPr="0033249D">
        <w:rPr>
          <w:color w:val="000000"/>
          <w:sz w:val="22"/>
          <w:szCs w:val="22"/>
        </w:rPr>
        <w:t xml:space="preserve"> To be </w:t>
      </w:r>
      <w:r w:rsidR="002F0282" w:rsidRPr="0033249D">
        <w:rPr>
          <w:color w:val="000000"/>
          <w:sz w:val="22"/>
          <w:szCs w:val="22"/>
        </w:rPr>
        <w:t>submitted as a MS-Word compatible</w:t>
      </w:r>
      <w:r w:rsidR="004D1292" w:rsidRPr="0033249D">
        <w:rPr>
          <w:color w:val="000000"/>
          <w:sz w:val="22"/>
          <w:szCs w:val="22"/>
        </w:rPr>
        <w:t xml:space="preserve"> </w:t>
      </w:r>
      <w:r w:rsidR="005B4126" w:rsidRPr="0033249D">
        <w:rPr>
          <w:color w:val="000000"/>
          <w:sz w:val="22"/>
          <w:szCs w:val="22"/>
        </w:rPr>
        <w:t xml:space="preserve">file to the class Catalyst </w:t>
      </w:r>
      <w:proofErr w:type="spellStart"/>
      <w:r w:rsidR="005B4126" w:rsidRPr="0033249D">
        <w:rPr>
          <w:color w:val="000000"/>
          <w:sz w:val="22"/>
          <w:szCs w:val="22"/>
        </w:rPr>
        <w:t>dropbox</w:t>
      </w:r>
      <w:proofErr w:type="spellEnd"/>
      <w:r w:rsidRPr="0033249D">
        <w:rPr>
          <w:color w:val="000000"/>
          <w:sz w:val="22"/>
          <w:szCs w:val="22"/>
        </w:rPr>
        <w:t xml:space="preserve"> </w:t>
      </w:r>
      <w:r w:rsidR="002F0282" w:rsidRPr="0033249D">
        <w:rPr>
          <w:color w:val="000000"/>
          <w:sz w:val="22"/>
          <w:szCs w:val="22"/>
        </w:rPr>
        <w:t>by 9:30 am</w:t>
      </w:r>
      <w:r w:rsidR="004514C0" w:rsidRPr="0033249D">
        <w:rPr>
          <w:color w:val="000000"/>
          <w:sz w:val="22"/>
          <w:szCs w:val="22"/>
        </w:rPr>
        <w:t xml:space="preserve"> on </w:t>
      </w:r>
      <w:r w:rsidR="00B77108" w:rsidRPr="0033249D">
        <w:rPr>
          <w:color w:val="000000"/>
          <w:sz w:val="22"/>
          <w:szCs w:val="22"/>
        </w:rPr>
        <w:t>Tues</w:t>
      </w:r>
      <w:r w:rsidR="006336A9" w:rsidRPr="0033249D">
        <w:rPr>
          <w:color w:val="000000"/>
          <w:sz w:val="22"/>
          <w:szCs w:val="22"/>
        </w:rPr>
        <w:t>day</w:t>
      </w:r>
      <w:r w:rsidR="00F507B9" w:rsidRPr="0033249D">
        <w:rPr>
          <w:color w:val="000000"/>
          <w:sz w:val="22"/>
          <w:szCs w:val="22"/>
        </w:rPr>
        <w:t xml:space="preserve">, </w:t>
      </w:r>
      <w:r w:rsidR="00B77108" w:rsidRPr="0033249D">
        <w:rPr>
          <w:color w:val="000000"/>
          <w:sz w:val="22"/>
          <w:szCs w:val="22"/>
        </w:rPr>
        <w:t>January 21</w:t>
      </w:r>
      <w:r w:rsidR="002F0282" w:rsidRPr="0033249D">
        <w:rPr>
          <w:color w:val="000000"/>
          <w:sz w:val="22"/>
          <w:szCs w:val="22"/>
        </w:rPr>
        <w:t>, 2014</w:t>
      </w:r>
      <w:r w:rsidR="0036127B" w:rsidRPr="0033249D">
        <w:rPr>
          <w:color w:val="000000"/>
          <w:sz w:val="22"/>
          <w:szCs w:val="22"/>
        </w:rPr>
        <w:t>.</w:t>
      </w:r>
      <w:r w:rsidR="004D1292" w:rsidRPr="0033249D">
        <w:rPr>
          <w:color w:val="000000"/>
          <w:sz w:val="22"/>
          <w:szCs w:val="22"/>
        </w:rPr>
        <w:t xml:space="preserve"> See the instructions for peer grading of the homework that are posted on the web pages.</w:t>
      </w:r>
      <w:r w:rsidRPr="0033249D">
        <w:rPr>
          <w:color w:val="000000"/>
          <w:sz w:val="22"/>
          <w:szCs w:val="22"/>
        </w:rPr>
        <w:t xml:space="preserve"> </w:t>
      </w:r>
    </w:p>
    <w:p w14:paraId="63BD7FC9" w14:textId="77777777" w:rsidR="002F0282" w:rsidRPr="0033249D" w:rsidRDefault="002F0282" w:rsidP="002F0282">
      <w:pPr>
        <w:autoSpaceDE w:val="0"/>
        <w:autoSpaceDN w:val="0"/>
        <w:adjustRightInd w:val="0"/>
        <w:rPr>
          <w:color w:val="000000"/>
          <w:sz w:val="22"/>
          <w:szCs w:val="22"/>
        </w:rPr>
      </w:pPr>
    </w:p>
    <w:p w14:paraId="77DC38A1" w14:textId="77777777" w:rsidR="0062265F" w:rsidRPr="0033249D" w:rsidRDefault="0062265F" w:rsidP="0062265F">
      <w:pPr>
        <w:autoSpaceDE w:val="0"/>
        <w:autoSpaceDN w:val="0"/>
        <w:adjustRightInd w:val="0"/>
        <w:ind w:left="720"/>
        <w:rPr>
          <w:i/>
          <w:color w:val="000000"/>
          <w:sz w:val="22"/>
          <w:szCs w:val="22"/>
        </w:rPr>
      </w:pPr>
      <w:r w:rsidRPr="0033249D">
        <w:rPr>
          <w:i/>
          <w:color w:val="000000"/>
          <w:sz w:val="22"/>
          <w:szCs w:val="22"/>
        </w:rPr>
        <w:t xml:space="preserve">On this (as all </w:t>
      </w:r>
      <w:proofErr w:type="spellStart"/>
      <w:r w:rsidRPr="0033249D">
        <w:rPr>
          <w:i/>
          <w:color w:val="000000"/>
          <w:sz w:val="22"/>
          <w:szCs w:val="22"/>
        </w:rPr>
        <w:t>homeworks</w:t>
      </w:r>
      <w:proofErr w:type="spellEnd"/>
      <w:r w:rsidRPr="0033249D">
        <w:rPr>
          <w:i/>
          <w:color w:val="000000"/>
          <w:sz w:val="22"/>
          <w:szCs w:val="22"/>
        </w:rPr>
        <w:t xml:space="preserve">) </w:t>
      </w:r>
      <w:proofErr w:type="spellStart"/>
      <w:r w:rsidR="002F0282" w:rsidRPr="0033249D">
        <w:rPr>
          <w:i/>
          <w:color w:val="000000"/>
          <w:sz w:val="22"/>
          <w:szCs w:val="22"/>
        </w:rPr>
        <w:t>Stata</w:t>
      </w:r>
      <w:proofErr w:type="spellEnd"/>
      <w:r w:rsidR="002F0282" w:rsidRPr="0033249D">
        <w:rPr>
          <w:i/>
          <w:color w:val="000000"/>
          <w:sz w:val="22"/>
          <w:szCs w:val="22"/>
        </w:rPr>
        <w:t xml:space="preserve"> / R code and </w:t>
      </w:r>
      <w:r w:rsidRPr="0033249D">
        <w:rPr>
          <w:i/>
          <w:color w:val="000000"/>
          <w:sz w:val="22"/>
          <w:szCs w:val="22"/>
        </w:rPr>
        <w:t xml:space="preserve">unedited </w:t>
      </w:r>
      <w:proofErr w:type="spellStart"/>
      <w:r w:rsidRPr="0033249D">
        <w:rPr>
          <w:i/>
          <w:color w:val="000000"/>
          <w:sz w:val="22"/>
          <w:szCs w:val="22"/>
        </w:rPr>
        <w:t>Stata</w:t>
      </w:r>
      <w:proofErr w:type="spellEnd"/>
      <w:r w:rsidR="002F0282" w:rsidRPr="0033249D">
        <w:rPr>
          <w:i/>
          <w:color w:val="000000"/>
          <w:sz w:val="22"/>
          <w:szCs w:val="22"/>
        </w:rPr>
        <w:t xml:space="preserve"> / </w:t>
      </w:r>
      <w:proofErr w:type="gramStart"/>
      <w:r w:rsidR="002F0282" w:rsidRPr="0033249D">
        <w:rPr>
          <w:i/>
          <w:color w:val="000000"/>
          <w:sz w:val="22"/>
          <w:szCs w:val="22"/>
        </w:rPr>
        <w:t xml:space="preserve">R </w:t>
      </w:r>
      <w:r w:rsidRPr="0033249D">
        <w:rPr>
          <w:i/>
          <w:color w:val="000000"/>
          <w:sz w:val="22"/>
          <w:szCs w:val="22"/>
        </w:rPr>
        <w:t xml:space="preserve"> output</w:t>
      </w:r>
      <w:proofErr w:type="gramEnd"/>
      <w:r w:rsidRPr="0033249D">
        <w:rPr>
          <w:i/>
          <w:color w:val="000000"/>
          <w:sz w:val="22"/>
          <w:szCs w:val="22"/>
        </w:rPr>
        <w:t xml:space="preserve"> is </w:t>
      </w:r>
      <w:r w:rsidRPr="0033249D">
        <w:rPr>
          <w:b/>
          <w:i/>
          <w:color w:val="000000"/>
          <w:sz w:val="22"/>
          <w:szCs w:val="22"/>
          <w:u w:val="single"/>
        </w:rPr>
        <w:t>TOTALLY</w:t>
      </w:r>
      <w:r w:rsidRPr="0033249D">
        <w:rPr>
          <w:i/>
          <w:color w:val="000000"/>
          <w:sz w:val="22"/>
          <w:szCs w:val="22"/>
        </w:rPr>
        <w:t xml:space="preserve"> unacceptable. Instead, prepare a table of statistics gleaned from the </w:t>
      </w:r>
      <w:proofErr w:type="spellStart"/>
      <w:r w:rsidRPr="0033249D">
        <w:rPr>
          <w:i/>
          <w:color w:val="000000"/>
          <w:sz w:val="22"/>
          <w:szCs w:val="22"/>
        </w:rPr>
        <w:t>Stata</w:t>
      </w:r>
      <w:proofErr w:type="spellEnd"/>
      <w:r w:rsidRPr="0033249D">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567566EE" w14:textId="77777777" w:rsidR="001D2DC2" w:rsidRPr="0033249D" w:rsidRDefault="001D2DC2" w:rsidP="0036127B">
      <w:pPr>
        <w:autoSpaceDE w:val="0"/>
        <w:autoSpaceDN w:val="0"/>
        <w:adjustRightInd w:val="0"/>
        <w:rPr>
          <w:color w:val="000000"/>
          <w:sz w:val="22"/>
          <w:szCs w:val="22"/>
        </w:rPr>
      </w:pPr>
    </w:p>
    <w:p w14:paraId="70FAAEC5" w14:textId="77777777" w:rsidR="002F0282" w:rsidRPr="0033249D" w:rsidRDefault="00B77108" w:rsidP="00132BA1">
      <w:pPr>
        <w:autoSpaceDE w:val="0"/>
        <w:autoSpaceDN w:val="0"/>
        <w:adjustRightInd w:val="0"/>
        <w:ind w:left="720"/>
        <w:rPr>
          <w:b/>
          <w:bCs/>
          <w:i/>
          <w:iCs/>
          <w:color w:val="000000"/>
          <w:sz w:val="22"/>
          <w:szCs w:val="22"/>
        </w:rPr>
      </w:pPr>
      <w:r w:rsidRPr="0033249D">
        <w:rPr>
          <w:b/>
          <w:bCs/>
          <w:i/>
          <w:iCs/>
          <w:color w:val="000000"/>
          <w:sz w:val="22"/>
          <w:szCs w:val="22"/>
        </w:rPr>
        <w:t>Unless explicitly told otherwise in the statement of the problem, i</w:t>
      </w:r>
      <w:r w:rsidR="002F0282" w:rsidRPr="0033249D">
        <w:rPr>
          <w:b/>
          <w:bCs/>
          <w:i/>
          <w:iCs/>
          <w:color w:val="000000"/>
          <w:sz w:val="22"/>
          <w:szCs w:val="22"/>
        </w:rPr>
        <w:t>n all problems requesting “</w:t>
      </w:r>
      <w:r w:rsidR="00132BA1" w:rsidRPr="0033249D">
        <w:rPr>
          <w:b/>
          <w:bCs/>
          <w:i/>
          <w:iCs/>
          <w:color w:val="000000"/>
          <w:sz w:val="22"/>
          <w:szCs w:val="22"/>
        </w:rPr>
        <w:t>statistical analyses</w:t>
      </w:r>
      <w:r w:rsidR="002F0282" w:rsidRPr="0033249D">
        <w:rPr>
          <w:b/>
          <w:bCs/>
          <w:i/>
          <w:iCs/>
          <w:color w:val="000000"/>
          <w:sz w:val="22"/>
          <w:szCs w:val="22"/>
        </w:rPr>
        <w:t>”</w:t>
      </w:r>
      <w:r w:rsidR="00132BA1" w:rsidRPr="0033249D">
        <w:rPr>
          <w:b/>
          <w:bCs/>
          <w:i/>
          <w:iCs/>
          <w:color w:val="000000"/>
          <w:sz w:val="22"/>
          <w:szCs w:val="22"/>
        </w:rPr>
        <w:t xml:space="preserve"> (either descriptive or inferential)</w:t>
      </w:r>
      <w:r w:rsidR="002F0282" w:rsidRPr="0033249D">
        <w:rPr>
          <w:b/>
          <w:bCs/>
          <w:i/>
          <w:iCs/>
          <w:color w:val="000000"/>
          <w:sz w:val="22"/>
          <w:szCs w:val="22"/>
        </w:rPr>
        <w:t>, you should present</w:t>
      </w:r>
      <w:r w:rsidR="00132BA1" w:rsidRPr="0033249D">
        <w:rPr>
          <w:b/>
          <w:bCs/>
          <w:i/>
          <w:iCs/>
          <w:color w:val="000000"/>
          <w:sz w:val="22"/>
          <w:szCs w:val="22"/>
        </w:rPr>
        <w:t xml:space="preserve"> both</w:t>
      </w:r>
    </w:p>
    <w:p w14:paraId="5C0FB480" w14:textId="77777777" w:rsidR="002F0282" w:rsidRPr="0033249D" w:rsidRDefault="002F0282" w:rsidP="00132BA1">
      <w:pPr>
        <w:numPr>
          <w:ilvl w:val="0"/>
          <w:numId w:val="20"/>
        </w:numPr>
        <w:autoSpaceDE w:val="0"/>
        <w:autoSpaceDN w:val="0"/>
        <w:adjustRightInd w:val="0"/>
        <w:rPr>
          <w:b/>
          <w:bCs/>
          <w:i/>
          <w:iCs/>
          <w:color w:val="000000"/>
          <w:sz w:val="22"/>
          <w:szCs w:val="22"/>
        </w:rPr>
      </w:pPr>
      <w:r w:rsidRPr="0033249D">
        <w:rPr>
          <w:b/>
          <w:bCs/>
          <w:i/>
          <w:iCs/>
          <w:color w:val="000000"/>
          <w:sz w:val="22"/>
          <w:szCs w:val="22"/>
          <w:u w:val="single"/>
        </w:rPr>
        <w:t>Methods:</w:t>
      </w:r>
      <w:r w:rsidRPr="0033249D">
        <w:rPr>
          <w:b/>
          <w:bCs/>
          <w:i/>
          <w:iCs/>
          <w:color w:val="000000"/>
          <w:sz w:val="22"/>
          <w:szCs w:val="22"/>
        </w:rPr>
        <w:t xml:space="preserve"> A </w:t>
      </w:r>
      <w:r w:rsidR="00132BA1" w:rsidRPr="0033249D">
        <w:rPr>
          <w:b/>
          <w:bCs/>
          <w:i/>
          <w:iCs/>
          <w:color w:val="000000"/>
          <w:sz w:val="22"/>
          <w:szCs w:val="22"/>
        </w:rPr>
        <w:t>brief sentence or paragraph describing</w:t>
      </w:r>
      <w:r w:rsidRPr="0033249D">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sidRPr="0033249D">
        <w:rPr>
          <w:b/>
          <w:bCs/>
          <w:i/>
          <w:iCs/>
          <w:color w:val="000000"/>
          <w:sz w:val="22"/>
          <w:szCs w:val="22"/>
        </w:rPr>
        <w:t xml:space="preserve"> DO NOT PROVIDE </w:t>
      </w:r>
      <w:proofErr w:type="spellStart"/>
      <w:r w:rsidR="00132BA1" w:rsidRPr="0033249D">
        <w:rPr>
          <w:b/>
          <w:bCs/>
          <w:i/>
          <w:iCs/>
          <w:color w:val="000000"/>
          <w:sz w:val="22"/>
          <w:szCs w:val="22"/>
        </w:rPr>
        <w:t>Stata</w:t>
      </w:r>
      <w:proofErr w:type="spellEnd"/>
      <w:r w:rsidR="00132BA1" w:rsidRPr="0033249D">
        <w:rPr>
          <w:b/>
          <w:bCs/>
          <w:i/>
          <w:iCs/>
          <w:color w:val="000000"/>
          <w:sz w:val="22"/>
          <w:szCs w:val="22"/>
        </w:rPr>
        <w:t xml:space="preserve"> OR R CODE.</w:t>
      </w:r>
    </w:p>
    <w:p w14:paraId="618C72EE" w14:textId="77777777" w:rsidR="002F0282" w:rsidRPr="0033249D" w:rsidRDefault="002F0282" w:rsidP="002F0282">
      <w:pPr>
        <w:numPr>
          <w:ilvl w:val="0"/>
          <w:numId w:val="20"/>
        </w:numPr>
        <w:autoSpaceDE w:val="0"/>
        <w:autoSpaceDN w:val="0"/>
        <w:adjustRightInd w:val="0"/>
        <w:rPr>
          <w:b/>
          <w:bCs/>
          <w:i/>
          <w:iCs/>
          <w:color w:val="000000"/>
          <w:sz w:val="22"/>
          <w:szCs w:val="22"/>
        </w:rPr>
      </w:pPr>
      <w:r w:rsidRPr="0033249D">
        <w:rPr>
          <w:b/>
          <w:bCs/>
          <w:i/>
          <w:iCs/>
          <w:color w:val="000000"/>
          <w:sz w:val="22"/>
          <w:szCs w:val="22"/>
          <w:u w:val="single"/>
        </w:rPr>
        <w:t>Inference</w:t>
      </w:r>
      <w:r w:rsidRPr="0033249D">
        <w:rPr>
          <w:b/>
          <w:bCs/>
          <w:i/>
          <w:iCs/>
          <w:color w:val="000000"/>
          <w:sz w:val="22"/>
          <w:szCs w:val="22"/>
        </w:rPr>
        <w:t>: A paragraph providing full statistical inference in answer to the question.</w:t>
      </w:r>
      <w:r w:rsidR="00132BA1" w:rsidRPr="0033249D">
        <w:rPr>
          <w:b/>
          <w:bCs/>
          <w:i/>
          <w:iCs/>
          <w:color w:val="000000"/>
          <w:sz w:val="22"/>
          <w:szCs w:val="22"/>
        </w:rPr>
        <w:t xml:space="preserve"> Please see the supplementary document relating to “Reporting Associations” for details.</w:t>
      </w:r>
    </w:p>
    <w:p w14:paraId="64220BE5" w14:textId="77777777" w:rsidR="00132BA1" w:rsidRPr="0033249D" w:rsidRDefault="00132BA1" w:rsidP="00132BA1">
      <w:pPr>
        <w:autoSpaceDE w:val="0"/>
        <w:autoSpaceDN w:val="0"/>
        <w:adjustRightInd w:val="0"/>
        <w:ind w:left="1080"/>
        <w:rPr>
          <w:b/>
          <w:bCs/>
          <w:i/>
          <w:iCs/>
          <w:color w:val="000000"/>
          <w:sz w:val="22"/>
          <w:szCs w:val="22"/>
        </w:rPr>
      </w:pPr>
    </w:p>
    <w:p w14:paraId="092F3E90" w14:textId="77777777" w:rsidR="00261CFB" w:rsidRPr="0033249D" w:rsidRDefault="00C00601" w:rsidP="00E03960">
      <w:pPr>
        <w:autoSpaceDE w:val="0"/>
        <w:autoSpaceDN w:val="0"/>
        <w:adjustRightInd w:val="0"/>
        <w:rPr>
          <w:sz w:val="22"/>
          <w:szCs w:val="22"/>
        </w:rPr>
      </w:pPr>
      <w:r w:rsidRPr="0033249D">
        <w:rPr>
          <w:color w:val="000000"/>
          <w:sz w:val="22"/>
          <w:szCs w:val="22"/>
        </w:rPr>
        <w:t xml:space="preserve">This homework builds on the analyses performed in homework #1, As such, </w:t>
      </w:r>
      <w:r w:rsidRPr="0033249D">
        <w:rPr>
          <w:sz w:val="22"/>
          <w:szCs w:val="22"/>
        </w:rPr>
        <w:t>a</w:t>
      </w:r>
      <w:r w:rsidR="00261CFB" w:rsidRPr="0033249D">
        <w:rPr>
          <w:sz w:val="22"/>
          <w:szCs w:val="22"/>
        </w:rPr>
        <w:t xml:space="preserve">ll questions relate to </w:t>
      </w:r>
      <w:r w:rsidR="00132BA1" w:rsidRPr="0033249D">
        <w:rPr>
          <w:sz w:val="22"/>
          <w:szCs w:val="22"/>
        </w:rPr>
        <w:t xml:space="preserve">associations </w:t>
      </w:r>
      <w:r w:rsidRPr="0033249D">
        <w:rPr>
          <w:sz w:val="22"/>
          <w:szCs w:val="22"/>
        </w:rPr>
        <w:t xml:space="preserve">among death from any cause, </w:t>
      </w:r>
      <w:r w:rsidR="00132BA1" w:rsidRPr="0033249D">
        <w:rPr>
          <w:sz w:val="22"/>
          <w:szCs w:val="22"/>
        </w:rPr>
        <w:t xml:space="preserve">serum </w:t>
      </w:r>
      <w:proofErr w:type="gramStart"/>
      <w:r w:rsidR="00132BA1" w:rsidRPr="0033249D">
        <w:rPr>
          <w:sz w:val="22"/>
          <w:szCs w:val="22"/>
        </w:rPr>
        <w:t>low density</w:t>
      </w:r>
      <w:proofErr w:type="gramEnd"/>
      <w:r w:rsidR="00132BA1" w:rsidRPr="0033249D">
        <w:rPr>
          <w:sz w:val="22"/>
          <w:szCs w:val="22"/>
        </w:rPr>
        <w:t xml:space="preserve"> lipoprotein (LDL) levels</w:t>
      </w:r>
      <w:r w:rsidRPr="0033249D">
        <w:rPr>
          <w:sz w:val="22"/>
          <w:szCs w:val="22"/>
        </w:rPr>
        <w:t>, age, and sex</w:t>
      </w:r>
      <w:r w:rsidR="00132BA1" w:rsidRPr="0033249D">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33249D">
        <w:rPr>
          <w:sz w:val="22"/>
          <w:szCs w:val="22"/>
        </w:rPr>
        <w:t xml:space="preserve">mentation is in the file mri.pdf. </w:t>
      </w:r>
      <w:r w:rsidR="00E03960" w:rsidRPr="0033249D">
        <w:rPr>
          <w:sz w:val="22"/>
          <w:szCs w:val="22"/>
        </w:rPr>
        <w:t>See homework #1 for additional information</w:t>
      </w:r>
      <w:r w:rsidR="00FB663C" w:rsidRPr="0033249D">
        <w:rPr>
          <w:sz w:val="22"/>
          <w:szCs w:val="22"/>
        </w:rPr>
        <w:t xml:space="preserve">. </w:t>
      </w:r>
    </w:p>
    <w:p w14:paraId="747FE324" w14:textId="77777777" w:rsidR="00261CFB" w:rsidRPr="0033249D" w:rsidRDefault="00261CFB" w:rsidP="00261CFB">
      <w:pPr>
        <w:autoSpaceDE w:val="0"/>
        <w:autoSpaceDN w:val="0"/>
        <w:adjustRightInd w:val="0"/>
        <w:rPr>
          <w:sz w:val="22"/>
          <w:szCs w:val="22"/>
        </w:rPr>
      </w:pPr>
    </w:p>
    <w:p w14:paraId="6939CB32" w14:textId="3FB39872" w:rsidR="00C55091" w:rsidRPr="000C146E" w:rsidRDefault="00E03960" w:rsidP="00261CFB">
      <w:pPr>
        <w:numPr>
          <w:ilvl w:val="0"/>
          <w:numId w:val="19"/>
        </w:numPr>
        <w:autoSpaceDE w:val="0"/>
        <w:autoSpaceDN w:val="0"/>
        <w:adjustRightInd w:val="0"/>
        <w:spacing w:after="120"/>
        <w:rPr>
          <w:sz w:val="22"/>
          <w:szCs w:val="22"/>
        </w:rPr>
      </w:pPr>
      <w:r w:rsidRPr="000C146E">
        <w:rPr>
          <w:sz w:val="22"/>
          <w:szCs w:val="22"/>
        </w:rPr>
        <w:t>Perform statistical analyse</w:t>
      </w:r>
      <w:r w:rsidR="00C55091" w:rsidRPr="000C146E">
        <w:rPr>
          <w:sz w:val="22"/>
          <w:szCs w:val="22"/>
        </w:rPr>
        <w:t>s evaluating an association between serum LDL and 5 year all-cause mortality by comparing mean LDL values across groups defined by vital status at 5 years</w:t>
      </w:r>
      <w:r w:rsidR="00C64E34" w:rsidRPr="000C146E">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sidR="00C64E34" w:rsidRPr="000C146E">
        <w:rPr>
          <w:sz w:val="22"/>
          <w:szCs w:val="22"/>
        </w:rPr>
        <w:t>5 year</w:t>
      </w:r>
      <w:proofErr w:type="gramEnd"/>
      <w:r w:rsidR="00C64E34" w:rsidRPr="000C146E">
        <w:rPr>
          <w:sz w:val="22"/>
          <w:szCs w:val="22"/>
        </w:rPr>
        <w:t xml:space="preserve"> mortality status</w:t>
      </w:r>
      <w:r w:rsidR="00C55091" w:rsidRPr="000C146E">
        <w:rPr>
          <w:sz w:val="22"/>
          <w:szCs w:val="22"/>
        </w:rPr>
        <w:t>.</w:t>
      </w:r>
      <w:r w:rsidR="00C64E34" w:rsidRPr="000C146E">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ins w:id="3" w:author="作者">
        <w:r w:rsidR="00864118">
          <w:rPr>
            <w:sz w:val="22"/>
            <w:szCs w:val="22"/>
          </w:rPr>
          <w:t>10 points</w:t>
        </w:r>
      </w:ins>
    </w:p>
    <w:p w14:paraId="69352563" w14:textId="77777777" w:rsidR="00C64E34" w:rsidRPr="000C146E" w:rsidRDefault="00C64E34" w:rsidP="00C64E34">
      <w:pPr>
        <w:numPr>
          <w:ilvl w:val="1"/>
          <w:numId w:val="19"/>
        </w:numPr>
        <w:autoSpaceDE w:val="0"/>
        <w:autoSpaceDN w:val="0"/>
        <w:adjustRightInd w:val="0"/>
        <w:spacing w:after="120"/>
        <w:rPr>
          <w:sz w:val="22"/>
          <w:szCs w:val="22"/>
        </w:rPr>
      </w:pPr>
      <w:r w:rsidRPr="000C146E">
        <w:rPr>
          <w:sz w:val="22"/>
          <w:szCs w:val="22"/>
        </w:rPr>
        <w:t>What are</w:t>
      </w:r>
      <w:r w:rsidR="00E03960" w:rsidRPr="000C146E">
        <w:rPr>
          <w:sz w:val="22"/>
          <w:szCs w:val="22"/>
        </w:rPr>
        <w:t xml:space="preserve"> the sample </w:t>
      </w:r>
      <w:r w:rsidRPr="000C146E">
        <w:rPr>
          <w:sz w:val="22"/>
          <w:szCs w:val="22"/>
        </w:rPr>
        <w:t xml:space="preserve">size, sample </w:t>
      </w:r>
      <w:r w:rsidR="00E03960" w:rsidRPr="000C146E">
        <w:rPr>
          <w:sz w:val="22"/>
          <w:szCs w:val="22"/>
        </w:rPr>
        <w:t>mean and sample standar</w:t>
      </w:r>
      <w:r w:rsidRPr="000C146E">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36E83A35" w14:textId="784071B7" w:rsidR="00DC1FFE" w:rsidRDefault="00DC1FFE" w:rsidP="000263F8">
      <w:pPr>
        <w:pStyle w:val="ab"/>
        <w:numPr>
          <w:ilvl w:val="0"/>
          <w:numId w:val="23"/>
        </w:numPr>
        <w:autoSpaceDE w:val="0"/>
        <w:autoSpaceDN w:val="0"/>
        <w:adjustRightInd w:val="0"/>
        <w:spacing w:after="120"/>
        <w:ind w:leftChars="0"/>
        <w:rPr>
          <w:ins w:id="4" w:author="作者"/>
          <w:color w:val="000090"/>
          <w:sz w:val="22"/>
          <w:szCs w:val="22"/>
        </w:rPr>
      </w:pPr>
      <w:r w:rsidRPr="000C146E">
        <w:rPr>
          <w:color w:val="000090"/>
          <w:sz w:val="22"/>
          <w:szCs w:val="22"/>
        </w:rPr>
        <w:t>The result is the following. The sample size for subjects who survived at least 5 yeas is 606, the sample mean is 127.2 mg/</w:t>
      </w:r>
      <w:proofErr w:type="spellStart"/>
      <w:r w:rsidRPr="000C146E">
        <w:rPr>
          <w:color w:val="000090"/>
          <w:sz w:val="22"/>
          <w:szCs w:val="22"/>
        </w:rPr>
        <w:t>dL</w:t>
      </w:r>
      <w:proofErr w:type="spellEnd"/>
      <w:r w:rsidRPr="000C146E">
        <w:rPr>
          <w:color w:val="000090"/>
          <w:sz w:val="22"/>
          <w:szCs w:val="22"/>
        </w:rPr>
        <w:t>, and standard deviation is 32.9</w:t>
      </w:r>
      <w:r w:rsidR="00B13F7F" w:rsidRPr="000C146E">
        <w:rPr>
          <w:color w:val="000090"/>
          <w:sz w:val="22"/>
          <w:szCs w:val="22"/>
        </w:rPr>
        <w:t xml:space="preserve"> mg/</w:t>
      </w:r>
      <w:proofErr w:type="spellStart"/>
      <w:r w:rsidR="00B13F7F" w:rsidRPr="000C146E">
        <w:rPr>
          <w:color w:val="000090"/>
          <w:sz w:val="22"/>
          <w:szCs w:val="22"/>
        </w:rPr>
        <w:t>dL</w:t>
      </w:r>
      <w:proofErr w:type="spellEnd"/>
      <w:r w:rsidRPr="000C146E">
        <w:rPr>
          <w:color w:val="000090"/>
          <w:sz w:val="22"/>
          <w:szCs w:val="22"/>
        </w:rPr>
        <w:t>. For subjects who died in 5 years, the sample size is 119, sample mean is 118.7 mg/</w:t>
      </w:r>
      <w:proofErr w:type="spellStart"/>
      <w:r w:rsidRPr="000C146E">
        <w:rPr>
          <w:color w:val="000090"/>
          <w:sz w:val="22"/>
          <w:szCs w:val="22"/>
        </w:rPr>
        <w:t>dL</w:t>
      </w:r>
      <w:proofErr w:type="spellEnd"/>
      <w:r w:rsidRPr="000C146E">
        <w:rPr>
          <w:color w:val="000090"/>
          <w:sz w:val="22"/>
          <w:szCs w:val="22"/>
        </w:rPr>
        <w:t>, and standard deviation is 36.2</w:t>
      </w:r>
      <w:r w:rsidR="00B13F7F" w:rsidRPr="000C146E">
        <w:rPr>
          <w:color w:val="000090"/>
          <w:sz w:val="22"/>
          <w:szCs w:val="22"/>
        </w:rPr>
        <w:t xml:space="preserve"> mg/</w:t>
      </w:r>
      <w:proofErr w:type="spellStart"/>
      <w:r w:rsidR="00B13F7F" w:rsidRPr="000C146E">
        <w:rPr>
          <w:color w:val="000090"/>
          <w:sz w:val="22"/>
          <w:szCs w:val="22"/>
        </w:rPr>
        <w:t>dL</w:t>
      </w:r>
      <w:proofErr w:type="spellEnd"/>
      <w:r w:rsidRPr="000C146E">
        <w:rPr>
          <w:color w:val="000090"/>
          <w:sz w:val="22"/>
          <w:szCs w:val="22"/>
        </w:rPr>
        <w:t xml:space="preserve">. The sample means </w:t>
      </w:r>
      <w:r w:rsidR="00B13F7F" w:rsidRPr="000C146E">
        <w:rPr>
          <w:color w:val="000090"/>
          <w:sz w:val="22"/>
          <w:szCs w:val="22"/>
        </w:rPr>
        <w:t>and standard deviation are</w:t>
      </w:r>
      <w:r w:rsidRPr="000C146E">
        <w:rPr>
          <w:color w:val="000090"/>
          <w:sz w:val="22"/>
          <w:szCs w:val="22"/>
        </w:rPr>
        <w:t xml:space="preserve"> </w:t>
      </w:r>
      <w:r w:rsidR="00B13F7F" w:rsidRPr="000C146E">
        <w:rPr>
          <w:color w:val="000090"/>
          <w:sz w:val="22"/>
          <w:szCs w:val="22"/>
        </w:rPr>
        <w:t xml:space="preserve">different between two groups. It is </w:t>
      </w:r>
      <w:r w:rsidR="009B47A3" w:rsidRPr="000C146E">
        <w:rPr>
          <w:color w:val="000090"/>
          <w:sz w:val="22"/>
          <w:szCs w:val="22"/>
        </w:rPr>
        <w:t xml:space="preserve">slightly </w:t>
      </w:r>
      <w:r w:rsidR="00B13F7F" w:rsidRPr="000C146E">
        <w:rPr>
          <w:color w:val="000090"/>
          <w:sz w:val="22"/>
          <w:szCs w:val="22"/>
        </w:rPr>
        <w:t xml:space="preserve">higher sample mean but </w:t>
      </w:r>
      <w:r w:rsidR="00B13F7F" w:rsidRPr="000C146E">
        <w:rPr>
          <w:color w:val="000090"/>
          <w:sz w:val="22"/>
          <w:szCs w:val="22"/>
        </w:rPr>
        <w:lastRenderedPageBreak/>
        <w:t>lower standard deviation in the groups with subjects survived at least 5 years.</w:t>
      </w:r>
      <w:r w:rsidR="009B47A3" w:rsidRPr="000C146E">
        <w:rPr>
          <w:color w:val="000090"/>
          <w:sz w:val="22"/>
          <w:szCs w:val="22"/>
        </w:rPr>
        <w:t xml:space="preserve"> </w:t>
      </w:r>
      <w:ins w:id="5" w:author="作者">
        <w:r w:rsidR="00864118">
          <w:rPr>
            <w:color w:val="000090"/>
            <w:sz w:val="22"/>
            <w:szCs w:val="22"/>
          </w:rPr>
          <w:t>Give statistics to show magnitude 3-1=2</w:t>
        </w:r>
      </w:ins>
    </w:p>
    <w:p w14:paraId="677F32BD" w14:textId="77777777" w:rsidR="00864118" w:rsidRPr="000C146E" w:rsidRDefault="00864118" w:rsidP="000263F8">
      <w:pPr>
        <w:pStyle w:val="ab"/>
        <w:numPr>
          <w:ilvl w:val="0"/>
          <w:numId w:val="23"/>
        </w:numPr>
        <w:autoSpaceDE w:val="0"/>
        <w:autoSpaceDN w:val="0"/>
        <w:adjustRightInd w:val="0"/>
        <w:spacing w:after="120"/>
        <w:ind w:leftChars="0"/>
        <w:rPr>
          <w:color w:val="000090"/>
          <w:sz w:val="22"/>
          <w:szCs w:val="22"/>
        </w:rPr>
      </w:pPr>
    </w:p>
    <w:tbl>
      <w:tblPr>
        <w:tblpPr w:leftFromText="180" w:rightFromText="180" w:vertAnchor="page" w:horzAnchor="page" w:tblpX="3409" w:tblpY="2291"/>
        <w:tblW w:w="6482"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2582"/>
        <w:gridCol w:w="1300"/>
        <w:gridCol w:w="1300"/>
        <w:gridCol w:w="1300"/>
      </w:tblGrid>
      <w:tr w:rsidR="00E9402D" w:rsidRPr="000C146E" w14:paraId="6BFF9D89" w14:textId="77777777" w:rsidTr="000C146E">
        <w:trPr>
          <w:trHeight w:val="300"/>
        </w:trPr>
        <w:tc>
          <w:tcPr>
            <w:tcW w:w="2582" w:type="dxa"/>
            <w:tcBorders>
              <w:top w:val="single" w:sz="12" w:space="0" w:color="auto"/>
              <w:bottom w:val="single" w:sz="4" w:space="0" w:color="auto"/>
            </w:tcBorders>
            <w:shd w:val="clear" w:color="auto" w:fill="auto"/>
            <w:noWrap/>
            <w:vAlign w:val="bottom"/>
            <w:hideMark/>
          </w:tcPr>
          <w:p w14:paraId="28B26E0E" w14:textId="77777777" w:rsidR="00E9402D" w:rsidRPr="000C146E" w:rsidRDefault="00E9402D" w:rsidP="000C146E">
            <w:pPr>
              <w:ind w:firstLineChars="708" w:firstLine="1558"/>
              <w:jc w:val="right"/>
              <w:rPr>
                <w:color w:val="000000"/>
                <w:sz w:val="22"/>
                <w:szCs w:val="22"/>
                <w:lang w:eastAsia="zh-TW"/>
              </w:rPr>
            </w:pPr>
          </w:p>
        </w:tc>
        <w:tc>
          <w:tcPr>
            <w:tcW w:w="1300" w:type="dxa"/>
            <w:tcBorders>
              <w:top w:val="single" w:sz="12" w:space="0" w:color="auto"/>
              <w:bottom w:val="single" w:sz="4" w:space="0" w:color="auto"/>
            </w:tcBorders>
            <w:shd w:val="clear" w:color="auto" w:fill="auto"/>
            <w:noWrap/>
            <w:vAlign w:val="bottom"/>
            <w:hideMark/>
          </w:tcPr>
          <w:p w14:paraId="6034D631" w14:textId="77777777" w:rsidR="00E9402D" w:rsidRPr="000C146E" w:rsidRDefault="00E9402D" w:rsidP="000C146E">
            <w:pPr>
              <w:jc w:val="right"/>
              <w:rPr>
                <w:color w:val="000000"/>
                <w:sz w:val="22"/>
                <w:szCs w:val="22"/>
                <w:lang w:eastAsia="zh-TW"/>
              </w:rPr>
            </w:pPr>
            <w:r w:rsidRPr="000C146E">
              <w:rPr>
                <w:color w:val="000000"/>
                <w:sz w:val="22"/>
                <w:szCs w:val="22"/>
                <w:lang w:eastAsia="zh-TW"/>
              </w:rPr>
              <w:t>Mean</w:t>
            </w:r>
          </w:p>
        </w:tc>
        <w:tc>
          <w:tcPr>
            <w:tcW w:w="1300" w:type="dxa"/>
            <w:tcBorders>
              <w:top w:val="single" w:sz="12" w:space="0" w:color="auto"/>
              <w:bottom w:val="single" w:sz="4" w:space="0" w:color="auto"/>
            </w:tcBorders>
            <w:shd w:val="clear" w:color="auto" w:fill="auto"/>
            <w:noWrap/>
            <w:vAlign w:val="bottom"/>
            <w:hideMark/>
          </w:tcPr>
          <w:p w14:paraId="6609FE19" w14:textId="77777777" w:rsidR="00E9402D" w:rsidRPr="000C146E" w:rsidRDefault="00E9402D" w:rsidP="000C146E">
            <w:pPr>
              <w:jc w:val="right"/>
              <w:rPr>
                <w:color w:val="000000"/>
                <w:sz w:val="22"/>
                <w:szCs w:val="22"/>
                <w:lang w:eastAsia="zh-TW"/>
              </w:rPr>
            </w:pPr>
            <w:r w:rsidRPr="000C146E">
              <w:rPr>
                <w:color w:val="000000"/>
                <w:sz w:val="22"/>
                <w:szCs w:val="22"/>
                <w:lang w:eastAsia="zh-TW"/>
              </w:rPr>
              <w:t>N</w:t>
            </w:r>
          </w:p>
        </w:tc>
        <w:tc>
          <w:tcPr>
            <w:tcW w:w="1300" w:type="dxa"/>
            <w:tcBorders>
              <w:top w:val="single" w:sz="12" w:space="0" w:color="auto"/>
              <w:bottom w:val="single" w:sz="4" w:space="0" w:color="auto"/>
            </w:tcBorders>
            <w:shd w:val="clear" w:color="auto" w:fill="auto"/>
            <w:noWrap/>
            <w:vAlign w:val="bottom"/>
            <w:hideMark/>
          </w:tcPr>
          <w:p w14:paraId="2865FF4B" w14:textId="77777777" w:rsidR="00E9402D" w:rsidRPr="000C146E" w:rsidRDefault="00E9402D" w:rsidP="000C146E">
            <w:pPr>
              <w:jc w:val="right"/>
              <w:rPr>
                <w:color w:val="000000"/>
                <w:sz w:val="22"/>
                <w:szCs w:val="22"/>
                <w:lang w:eastAsia="zh-TW"/>
              </w:rPr>
            </w:pPr>
            <w:r w:rsidRPr="000C146E">
              <w:rPr>
                <w:color w:val="000000"/>
                <w:sz w:val="22"/>
                <w:szCs w:val="22"/>
                <w:lang w:eastAsia="zh-TW"/>
              </w:rPr>
              <w:t>SD</w:t>
            </w:r>
          </w:p>
        </w:tc>
      </w:tr>
      <w:tr w:rsidR="00E9402D" w:rsidRPr="000C146E" w14:paraId="79D22038" w14:textId="77777777" w:rsidTr="000C146E">
        <w:trPr>
          <w:trHeight w:val="300"/>
        </w:trPr>
        <w:tc>
          <w:tcPr>
            <w:tcW w:w="2582" w:type="dxa"/>
            <w:tcBorders>
              <w:top w:val="single" w:sz="4" w:space="0" w:color="auto"/>
            </w:tcBorders>
            <w:shd w:val="clear" w:color="auto" w:fill="auto"/>
            <w:noWrap/>
            <w:vAlign w:val="bottom"/>
            <w:hideMark/>
          </w:tcPr>
          <w:p w14:paraId="484B80F0" w14:textId="77777777" w:rsidR="00E9402D" w:rsidRPr="000C146E" w:rsidRDefault="00E9402D" w:rsidP="000C146E">
            <w:pPr>
              <w:jc w:val="right"/>
              <w:rPr>
                <w:color w:val="000000"/>
                <w:sz w:val="22"/>
                <w:szCs w:val="22"/>
                <w:lang w:eastAsia="zh-TW"/>
              </w:rPr>
            </w:pPr>
            <w:r w:rsidRPr="000C146E">
              <w:rPr>
                <w:color w:val="000000"/>
                <w:sz w:val="22"/>
                <w:szCs w:val="22"/>
                <w:lang w:eastAsia="zh-TW"/>
              </w:rPr>
              <w:t>Survived at least 5 years</w:t>
            </w:r>
          </w:p>
        </w:tc>
        <w:tc>
          <w:tcPr>
            <w:tcW w:w="1300" w:type="dxa"/>
            <w:tcBorders>
              <w:top w:val="single" w:sz="4" w:space="0" w:color="auto"/>
            </w:tcBorders>
            <w:shd w:val="clear" w:color="auto" w:fill="auto"/>
            <w:noWrap/>
            <w:vAlign w:val="bottom"/>
          </w:tcPr>
          <w:p w14:paraId="139E4DE2" w14:textId="77777777" w:rsidR="00E9402D" w:rsidRPr="000C146E" w:rsidRDefault="00E9402D" w:rsidP="000C146E">
            <w:pPr>
              <w:jc w:val="right"/>
              <w:rPr>
                <w:color w:val="000000"/>
                <w:sz w:val="22"/>
                <w:szCs w:val="22"/>
              </w:rPr>
            </w:pPr>
            <w:r w:rsidRPr="000C146E">
              <w:rPr>
                <w:color w:val="000000"/>
                <w:sz w:val="22"/>
                <w:szCs w:val="22"/>
              </w:rPr>
              <w:t>606</w:t>
            </w:r>
          </w:p>
        </w:tc>
        <w:tc>
          <w:tcPr>
            <w:tcW w:w="1300" w:type="dxa"/>
            <w:tcBorders>
              <w:top w:val="single" w:sz="4" w:space="0" w:color="auto"/>
            </w:tcBorders>
            <w:shd w:val="clear" w:color="auto" w:fill="auto"/>
            <w:noWrap/>
            <w:vAlign w:val="bottom"/>
            <w:hideMark/>
          </w:tcPr>
          <w:p w14:paraId="3B1E90A6" w14:textId="77777777" w:rsidR="00E9402D" w:rsidRPr="000C146E" w:rsidRDefault="00E9402D" w:rsidP="000C146E">
            <w:pPr>
              <w:jc w:val="right"/>
              <w:rPr>
                <w:color w:val="000000"/>
                <w:sz w:val="22"/>
                <w:szCs w:val="22"/>
                <w:lang w:eastAsia="zh-TW"/>
              </w:rPr>
            </w:pPr>
            <w:r w:rsidRPr="000C146E">
              <w:rPr>
                <w:color w:val="000000"/>
                <w:sz w:val="22"/>
                <w:szCs w:val="22"/>
                <w:lang w:eastAsia="zh-TW"/>
              </w:rPr>
              <w:t>127.2</w:t>
            </w:r>
          </w:p>
        </w:tc>
        <w:tc>
          <w:tcPr>
            <w:tcW w:w="1300" w:type="dxa"/>
            <w:tcBorders>
              <w:top w:val="single" w:sz="4" w:space="0" w:color="auto"/>
            </w:tcBorders>
            <w:shd w:val="clear" w:color="auto" w:fill="auto"/>
            <w:noWrap/>
            <w:vAlign w:val="bottom"/>
            <w:hideMark/>
          </w:tcPr>
          <w:p w14:paraId="1E9FF6F7" w14:textId="77777777" w:rsidR="00E9402D" w:rsidRPr="000C146E" w:rsidRDefault="00E9402D" w:rsidP="000C146E">
            <w:pPr>
              <w:jc w:val="right"/>
              <w:rPr>
                <w:color w:val="000000"/>
                <w:sz w:val="22"/>
                <w:szCs w:val="22"/>
                <w:lang w:eastAsia="zh-TW"/>
              </w:rPr>
            </w:pPr>
            <w:r w:rsidRPr="000C146E">
              <w:rPr>
                <w:color w:val="000000"/>
                <w:sz w:val="22"/>
                <w:szCs w:val="22"/>
                <w:lang w:eastAsia="zh-TW"/>
              </w:rPr>
              <w:t>32.9</w:t>
            </w:r>
          </w:p>
        </w:tc>
      </w:tr>
      <w:tr w:rsidR="00E9402D" w:rsidRPr="000C146E" w14:paraId="61773E85" w14:textId="77777777" w:rsidTr="000C146E">
        <w:trPr>
          <w:trHeight w:val="300"/>
        </w:trPr>
        <w:tc>
          <w:tcPr>
            <w:tcW w:w="2582" w:type="dxa"/>
            <w:shd w:val="clear" w:color="auto" w:fill="auto"/>
            <w:noWrap/>
            <w:vAlign w:val="bottom"/>
            <w:hideMark/>
          </w:tcPr>
          <w:p w14:paraId="0D2AF0EB" w14:textId="77777777" w:rsidR="00E9402D" w:rsidRPr="000C146E" w:rsidRDefault="00E9402D" w:rsidP="000C146E">
            <w:pPr>
              <w:jc w:val="right"/>
              <w:rPr>
                <w:color w:val="000000"/>
                <w:sz w:val="22"/>
                <w:szCs w:val="22"/>
                <w:lang w:eastAsia="zh-TW"/>
              </w:rPr>
            </w:pPr>
            <w:r w:rsidRPr="000C146E">
              <w:rPr>
                <w:color w:val="000000"/>
                <w:sz w:val="22"/>
                <w:szCs w:val="22"/>
                <w:lang w:eastAsia="zh-TW"/>
              </w:rPr>
              <w:t>Died in 5 years</w:t>
            </w:r>
          </w:p>
        </w:tc>
        <w:tc>
          <w:tcPr>
            <w:tcW w:w="1300" w:type="dxa"/>
            <w:shd w:val="clear" w:color="auto" w:fill="auto"/>
            <w:noWrap/>
            <w:vAlign w:val="bottom"/>
          </w:tcPr>
          <w:p w14:paraId="4369227D" w14:textId="77777777" w:rsidR="00E9402D" w:rsidRPr="000C146E" w:rsidRDefault="00E9402D" w:rsidP="000C146E">
            <w:pPr>
              <w:jc w:val="right"/>
              <w:rPr>
                <w:color w:val="000000"/>
                <w:sz w:val="22"/>
                <w:szCs w:val="22"/>
              </w:rPr>
            </w:pPr>
            <w:r w:rsidRPr="000C146E">
              <w:rPr>
                <w:color w:val="000000"/>
                <w:sz w:val="22"/>
                <w:szCs w:val="22"/>
              </w:rPr>
              <w:t>119</w:t>
            </w:r>
          </w:p>
        </w:tc>
        <w:tc>
          <w:tcPr>
            <w:tcW w:w="1300" w:type="dxa"/>
            <w:shd w:val="clear" w:color="auto" w:fill="auto"/>
            <w:noWrap/>
            <w:vAlign w:val="bottom"/>
            <w:hideMark/>
          </w:tcPr>
          <w:p w14:paraId="335CFB50" w14:textId="77777777" w:rsidR="00E9402D" w:rsidRPr="000C146E" w:rsidRDefault="00E9402D" w:rsidP="000C146E">
            <w:pPr>
              <w:jc w:val="right"/>
              <w:rPr>
                <w:color w:val="000000"/>
                <w:sz w:val="22"/>
                <w:szCs w:val="22"/>
                <w:lang w:eastAsia="zh-TW"/>
              </w:rPr>
            </w:pPr>
            <w:r w:rsidRPr="000C146E">
              <w:rPr>
                <w:color w:val="000000"/>
                <w:sz w:val="22"/>
                <w:szCs w:val="22"/>
                <w:lang w:eastAsia="zh-TW"/>
              </w:rPr>
              <w:t>118.7</w:t>
            </w:r>
          </w:p>
        </w:tc>
        <w:tc>
          <w:tcPr>
            <w:tcW w:w="1300" w:type="dxa"/>
            <w:shd w:val="clear" w:color="auto" w:fill="auto"/>
            <w:noWrap/>
            <w:vAlign w:val="bottom"/>
            <w:hideMark/>
          </w:tcPr>
          <w:p w14:paraId="1122071B" w14:textId="77777777" w:rsidR="00E9402D" w:rsidRPr="000C146E" w:rsidRDefault="00E9402D" w:rsidP="000C146E">
            <w:pPr>
              <w:jc w:val="right"/>
              <w:rPr>
                <w:color w:val="000000"/>
                <w:sz w:val="22"/>
                <w:szCs w:val="22"/>
                <w:lang w:eastAsia="zh-TW"/>
              </w:rPr>
            </w:pPr>
            <w:r w:rsidRPr="000C146E">
              <w:rPr>
                <w:color w:val="000000"/>
                <w:sz w:val="22"/>
                <w:szCs w:val="22"/>
                <w:lang w:eastAsia="zh-TW"/>
              </w:rPr>
              <w:t>36.2</w:t>
            </w:r>
          </w:p>
        </w:tc>
      </w:tr>
    </w:tbl>
    <w:p w14:paraId="060DC4AC" w14:textId="77777777" w:rsidR="00DC1FFE" w:rsidRPr="000C146E" w:rsidRDefault="00DC1FFE" w:rsidP="002D1B7E">
      <w:pPr>
        <w:autoSpaceDE w:val="0"/>
        <w:autoSpaceDN w:val="0"/>
        <w:adjustRightInd w:val="0"/>
        <w:spacing w:after="120"/>
        <w:rPr>
          <w:sz w:val="22"/>
          <w:szCs w:val="22"/>
        </w:rPr>
      </w:pPr>
    </w:p>
    <w:p w14:paraId="099792CE" w14:textId="77777777" w:rsidR="00366D51" w:rsidRPr="000C146E" w:rsidRDefault="00366D51" w:rsidP="002D1B7E">
      <w:pPr>
        <w:autoSpaceDE w:val="0"/>
        <w:autoSpaceDN w:val="0"/>
        <w:adjustRightInd w:val="0"/>
        <w:spacing w:after="120"/>
        <w:rPr>
          <w:sz w:val="22"/>
          <w:szCs w:val="22"/>
        </w:rPr>
      </w:pPr>
    </w:p>
    <w:p w14:paraId="36A6587F" w14:textId="77777777" w:rsidR="00E9402D" w:rsidRPr="000C146E" w:rsidRDefault="00E9402D" w:rsidP="002D1B7E">
      <w:pPr>
        <w:autoSpaceDE w:val="0"/>
        <w:autoSpaceDN w:val="0"/>
        <w:adjustRightInd w:val="0"/>
        <w:spacing w:after="120"/>
        <w:rPr>
          <w:sz w:val="22"/>
          <w:szCs w:val="22"/>
        </w:rPr>
      </w:pPr>
    </w:p>
    <w:p w14:paraId="269DD45C" w14:textId="77777777" w:rsidR="00E9402D" w:rsidRPr="000C146E" w:rsidRDefault="00E9402D" w:rsidP="002D1B7E">
      <w:pPr>
        <w:autoSpaceDE w:val="0"/>
        <w:autoSpaceDN w:val="0"/>
        <w:adjustRightInd w:val="0"/>
        <w:spacing w:after="120"/>
        <w:rPr>
          <w:sz w:val="22"/>
          <w:szCs w:val="22"/>
        </w:rPr>
      </w:pPr>
    </w:p>
    <w:p w14:paraId="16E7A455" w14:textId="77777777" w:rsidR="00C64E34" w:rsidRPr="000C146E" w:rsidRDefault="00C64E34" w:rsidP="00C64E34">
      <w:pPr>
        <w:numPr>
          <w:ilvl w:val="1"/>
          <w:numId w:val="19"/>
        </w:numPr>
        <w:autoSpaceDE w:val="0"/>
        <w:autoSpaceDN w:val="0"/>
        <w:adjustRightInd w:val="0"/>
        <w:spacing w:after="120"/>
        <w:rPr>
          <w:sz w:val="22"/>
          <w:szCs w:val="22"/>
        </w:rPr>
      </w:pPr>
      <w:r w:rsidRPr="000C146E">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4F980CE5" w14:textId="00EA23C1" w:rsidR="008C48A1" w:rsidRPr="000C146E" w:rsidRDefault="00E9402D" w:rsidP="008A2A95">
      <w:pPr>
        <w:pStyle w:val="ab"/>
        <w:numPr>
          <w:ilvl w:val="0"/>
          <w:numId w:val="23"/>
        </w:numPr>
        <w:autoSpaceDE w:val="0"/>
        <w:autoSpaceDN w:val="0"/>
        <w:adjustRightInd w:val="0"/>
        <w:spacing w:after="120"/>
        <w:ind w:leftChars="0"/>
        <w:rPr>
          <w:color w:val="000090"/>
          <w:sz w:val="22"/>
          <w:szCs w:val="22"/>
        </w:rPr>
      </w:pPr>
      <w:r w:rsidRPr="000C146E">
        <w:rPr>
          <w:color w:val="000090"/>
          <w:sz w:val="22"/>
          <w:szCs w:val="22"/>
        </w:rPr>
        <w:t xml:space="preserve"> </w:t>
      </w:r>
      <w:r w:rsidR="00116A28" w:rsidRPr="000C146E">
        <w:rPr>
          <w:color w:val="000090"/>
          <w:sz w:val="22"/>
          <w:szCs w:val="22"/>
        </w:rPr>
        <w:t>The point estimate of mean LDL for those who survived at least 5 years is 127.2 mg/</w:t>
      </w:r>
      <w:proofErr w:type="spellStart"/>
      <w:r w:rsidR="00116A28" w:rsidRPr="000C146E">
        <w:rPr>
          <w:color w:val="000090"/>
          <w:sz w:val="22"/>
          <w:szCs w:val="22"/>
        </w:rPr>
        <w:t>dL</w:t>
      </w:r>
      <w:proofErr w:type="spellEnd"/>
      <w:r w:rsidR="00A71E9F" w:rsidRPr="000C146E">
        <w:rPr>
          <w:color w:val="000090"/>
          <w:sz w:val="22"/>
          <w:szCs w:val="22"/>
        </w:rPr>
        <w:t>, its standard error is 1.3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and 95% CI: (124.6, 129.8). With 95% confidence, i</w:t>
      </w:r>
      <w:r w:rsidR="00116A28" w:rsidRPr="000C146E">
        <w:rPr>
          <w:color w:val="000090"/>
          <w:sz w:val="22"/>
          <w:szCs w:val="22"/>
        </w:rPr>
        <w:t xml:space="preserve">t is not unusual if the true mean LDL is between 124.6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00116A28" w:rsidRPr="000C146E">
        <w:rPr>
          <w:color w:val="000090"/>
          <w:sz w:val="22"/>
          <w:szCs w:val="22"/>
        </w:rPr>
        <w:t>and 129.8</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116A28" w:rsidRPr="000C146E">
        <w:rPr>
          <w:color w:val="000090"/>
          <w:sz w:val="22"/>
          <w:szCs w:val="22"/>
        </w:rPr>
        <w:t xml:space="preserve"> in </w:t>
      </w:r>
      <w:r w:rsidR="00A71E9F" w:rsidRPr="000C146E">
        <w:rPr>
          <w:color w:val="000090"/>
          <w:sz w:val="22"/>
          <w:szCs w:val="22"/>
        </w:rPr>
        <w:t xml:space="preserve">the </w:t>
      </w:r>
      <w:r w:rsidR="00116A28" w:rsidRPr="000C146E">
        <w:rPr>
          <w:color w:val="000090"/>
          <w:sz w:val="22"/>
          <w:szCs w:val="22"/>
        </w:rPr>
        <w:t>survived at least 5 years group. For those who died within 5 years, the estimate</w:t>
      </w:r>
      <w:r w:rsidR="00A71E9F" w:rsidRPr="000C146E">
        <w:rPr>
          <w:color w:val="000090"/>
          <w:sz w:val="22"/>
          <w:szCs w:val="22"/>
        </w:rPr>
        <w:t>d mean LDL is 118.7</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xml:space="preserve">, </w:t>
      </w:r>
      <w:r w:rsidR="00116A28" w:rsidRPr="000C146E">
        <w:rPr>
          <w:color w:val="000090"/>
          <w:sz w:val="22"/>
          <w:szCs w:val="22"/>
        </w:rPr>
        <w:t>standard error is 3.3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and 95% CI: (112.1, 125.3)</w:t>
      </w:r>
      <w:r w:rsidR="00116A28" w:rsidRPr="000C146E">
        <w:rPr>
          <w:color w:val="000090"/>
          <w:sz w:val="22"/>
          <w:szCs w:val="22"/>
        </w:rPr>
        <w:t xml:space="preserve">. </w:t>
      </w:r>
      <w:r w:rsidR="00A71E9F" w:rsidRPr="000C146E">
        <w:rPr>
          <w:color w:val="000090"/>
          <w:sz w:val="22"/>
          <w:szCs w:val="22"/>
        </w:rPr>
        <w:t>Based on this 95% confidence interval, w</w:t>
      </w:r>
      <w:r w:rsidR="00116A28" w:rsidRPr="000C146E">
        <w:rPr>
          <w:color w:val="000090"/>
          <w:sz w:val="22"/>
          <w:szCs w:val="22"/>
        </w:rPr>
        <w:t>e can say it is not surprise</w:t>
      </w:r>
      <w:r w:rsidR="008C48A1" w:rsidRPr="000C146E">
        <w:rPr>
          <w:color w:val="000090"/>
          <w:sz w:val="22"/>
          <w:szCs w:val="22"/>
        </w:rPr>
        <w:t>d if the true mean LDL is between 112.1</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C48A1" w:rsidRPr="000C146E">
        <w:rPr>
          <w:color w:val="000090"/>
          <w:sz w:val="22"/>
          <w:szCs w:val="22"/>
        </w:rPr>
        <w:t xml:space="preserve"> and 125.3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C48A1" w:rsidRPr="000C146E">
        <w:rPr>
          <w:color w:val="000090"/>
          <w:sz w:val="22"/>
          <w:szCs w:val="22"/>
        </w:rPr>
        <w:t xml:space="preserve">. </w:t>
      </w:r>
    </w:p>
    <w:p w14:paraId="173399FD" w14:textId="77777777" w:rsidR="0033249D" w:rsidRPr="000C146E" w:rsidRDefault="008C48A1" w:rsidP="008A2A95">
      <w:pPr>
        <w:pStyle w:val="ab"/>
        <w:numPr>
          <w:ilvl w:val="0"/>
          <w:numId w:val="23"/>
        </w:numPr>
        <w:autoSpaceDE w:val="0"/>
        <w:autoSpaceDN w:val="0"/>
        <w:adjustRightInd w:val="0"/>
        <w:spacing w:after="120"/>
        <w:ind w:leftChars="0"/>
        <w:rPr>
          <w:color w:val="000090"/>
          <w:sz w:val="22"/>
          <w:szCs w:val="22"/>
        </w:rPr>
      </w:pPr>
      <w:r w:rsidRPr="000C146E">
        <w:rPr>
          <w:color w:val="000090"/>
          <w:sz w:val="22"/>
          <w:szCs w:val="22"/>
        </w:rPr>
        <w:t>T</w:t>
      </w:r>
      <w:r w:rsidR="00612B10" w:rsidRPr="000C146E">
        <w:rPr>
          <w:color w:val="000090"/>
          <w:sz w:val="22"/>
          <w:szCs w:val="22"/>
        </w:rPr>
        <w:t xml:space="preserve">he difference </w:t>
      </w:r>
      <w:r w:rsidRPr="000C146E">
        <w:rPr>
          <w:color w:val="000090"/>
          <w:sz w:val="22"/>
          <w:szCs w:val="22"/>
        </w:rPr>
        <w:t xml:space="preserve">of the point estimate </w:t>
      </w:r>
      <w:r w:rsidR="00612B10" w:rsidRPr="000C146E">
        <w:rPr>
          <w:color w:val="000090"/>
          <w:sz w:val="22"/>
          <w:szCs w:val="22"/>
        </w:rPr>
        <w:t>bet</w:t>
      </w:r>
      <w:r w:rsidRPr="000C146E">
        <w:rPr>
          <w:color w:val="000090"/>
          <w:sz w:val="22"/>
          <w:szCs w:val="22"/>
        </w:rPr>
        <w:t>ween two groups is as same as the difference of the sample mean, but it is totally difference between the sample standard deviation and estimated standard error.  The difference of SE between two groups is larger than SD because of</w:t>
      </w:r>
      <m:oMath>
        <m:r>
          <m:rPr>
            <m:sty m:val="p"/>
          </m:rPr>
          <w:rPr>
            <w:rFonts w:ascii="Cambria Math" w:hAnsi="Cambria Math"/>
            <w:color w:val="000090"/>
            <w:sz w:val="22"/>
            <w:szCs w:val="22"/>
          </w:rPr>
          <m:t xml:space="preserve"> SE=</m:t>
        </m:r>
        <m:f>
          <m:fPr>
            <m:ctrlPr>
              <w:rPr>
                <w:rFonts w:ascii="Cambria Math" w:hAnsi="Cambria Math"/>
                <w:color w:val="000090"/>
                <w:sz w:val="22"/>
                <w:szCs w:val="22"/>
              </w:rPr>
            </m:ctrlPr>
          </m:fPr>
          <m:num>
            <m:r>
              <m:rPr>
                <m:sty m:val="p"/>
              </m:rPr>
              <w:rPr>
                <w:rFonts w:ascii="Cambria Math" w:hAnsi="Cambria Math"/>
                <w:color w:val="000090"/>
                <w:sz w:val="22"/>
                <w:szCs w:val="22"/>
              </w:rPr>
              <m:t>SD</m:t>
            </m:r>
          </m:num>
          <m:den>
            <m:rad>
              <m:radPr>
                <m:degHide m:val="1"/>
                <m:ctrlPr>
                  <w:rPr>
                    <w:rFonts w:ascii="Cambria Math" w:hAnsi="Cambria Math"/>
                    <w:color w:val="000090"/>
                    <w:sz w:val="22"/>
                    <w:szCs w:val="22"/>
                  </w:rPr>
                </m:ctrlPr>
              </m:radPr>
              <m:deg/>
              <m:e>
                <m:r>
                  <m:rPr>
                    <m:sty m:val="p"/>
                  </m:rPr>
                  <w:rPr>
                    <w:rFonts w:ascii="Cambria Math" w:hAnsi="Cambria Math"/>
                    <w:color w:val="000090"/>
                    <w:sz w:val="22"/>
                    <w:szCs w:val="22"/>
                  </w:rPr>
                  <m:t>n</m:t>
                </m:r>
              </m:e>
            </m:rad>
          </m:den>
        </m:f>
      </m:oMath>
      <w:proofErr w:type="gramStart"/>
      <w:r w:rsidRPr="000C146E">
        <w:rPr>
          <w:color w:val="000090"/>
          <w:sz w:val="22"/>
          <w:szCs w:val="22"/>
        </w:rPr>
        <w:t xml:space="preserve"> .</w:t>
      </w:r>
      <w:proofErr w:type="gramEnd"/>
      <w:r w:rsidRPr="000C146E">
        <w:rPr>
          <w:color w:val="000090"/>
          <w:sz w:val="22"/>
          <w:szCs w:val="22"/>
        </w:rPr>
        <w:t xml:space="preserve"> Because the sample size</w:t>
      </w:r>
      <w:r w:rsidR="00463A91" w:rsidRPr="000C146E">
        <w:rPr>
          <w:color w:val="000090"/>
          <w:sz w:val="22"/>
          <w:szCs w:val="22"/>
        </w:rPr>
        <w:t xml:space="preserve"> is smaller</w:t>
      </w:r>
      <w:r w:rsidRPr="000C146E">
        <w:rPr>
          <w:color w:val="000090"/>
          <w:sz w:val="22"/>
          <w:szCs w:val="22"/>
        </w:rPr>
        <w:t xml:space="preserve"> in </w:t>
      </w:r>
      <w:r w:rsidR="00463A91" w:rsidRPr="000C146E">
        <w:rPr>
          <w:color w:val="000090"/>
          <w:sz w:val="22"/>
          <w:szCs w:val="22"/>
        </w:rPr>
        <w:t xml:space="preserve">died in 5 years group to result in the larger </w:t>
      </w:r>
      <w:r w:rsidR="009B47A3" w:rsidRPr="000C146E">
        <w:rPr>
          <w:color w:val="000090"/>
          <w:sz w:val="22"/>
          <w:szCs w:val="22"/>
        </w:rPr>
        <w:t xml:space="preserve">difference </w:t>
      </w:r>
      <w:r w:rsidR="00463A91" w:rsidRPr="000C146E">
        <w:rPr>
          <w:color w:val="000090"/>
          <w:sz w:val="22"/>
          <w:szCs w:val="22"/>
        </w:rPr>
        <w:t>of SE between two groups.</w:t>
      </w:r>
    </w:p>
    <w:tbl>
      <w:tblPr>
        <w:tblpPr w:leftFromText="180" w:rightFromText="180" w:vertAnchor="page" w:horzAnchor="page" w:tblpX="3409" w:tblpY="9071"/>
        <w:tblW w:w="6636"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2465"/>
        <w:gridCol w:w="850"/>
        <w:gridCol w:w="851"/>
        <w:gridCol w:w="851"/>
        <w:gridCol w:w="1619"/>
      </w:tblGrid>
      <w:tr w:rsidR="000C146E" w:rsidRPr="000C146E" w14:paraId="596057AE" w14:textId="77777777" w:rsidTr="000C146E">
        <w:trPr>
          <w:trHeight w:val="300"/>
        </w:trPr>
        <w:tc>
          <w:tcPr>
            <w:tcW w:w="2465" w:type="dxa"/>
            <w:tcBorders>
              <w:top w:val="single" w:sz="12" w:space="0" w:color="auto"/>
              <w:bottom w:val="single" w:sz="4" w:space="0" w:color="auto"/>
            </w:tcBorders>
            <w:shd w:val="clear" w:color="auto" w:fill="auto"/>
            <w:noWrap/>
            <w:vAlign w:val="bottom"/>
            <w:hideMark/>
          </w:tcPr>
          <w:p w14:paraId="5612B71E" w14:textId="77777777" w:rsidR="000C146E" w:rsidRPr="000C146E" w:rsidRDefault="000C146E" w:rsidP="000C146E">
            <w:pPr>
              <w:jc w:val="right"/>
              <w:rPr>
                <w:color w:val="000000"/>
                <w:sz w:val="22"/>
                <w:szCs w:val="22"/>
                <w:lang w:eastAsia="zh-TW"/>
              </w:rPr>
            </w:pPr>
          </w:p>
        </w:tc>
        <w:tc>
          <w:tcPr>
            <w:tcW w:w="850" w:type="dxa"/>
            <w:tcBorders>
              <w:top w:val="single" w:sz="12" w:space="0" w:color="auto"/>
              <w:bottom w:val="single" w:sz="4" w:space="0" w:color="auto"/>
            </w:tcBorders>
            <w:shd w:val="clear" w:color="auto" w:fill="auto"/>
            <w:noWrap/>
            <w:vAlign w:val="bottom"/>
            <w:hideMark/>
          </w:tcPr>
          <w:p w14:paraId="2707CFD8" w14:textId="77777777" w:rsidR="000C146E" w:rsidRPr="000C146E" w:rsidRDefault="000C146E" w:rsidP="000C146E">
            <w:pPr>
              <w:jc w:val="right"/>
              <w:rPr>
                <w:color w:val="000000"/>
                <w:sz w:val="22"/>
                <w:szCs w:val="22"/>
                <w:lang w:eastAsia="zh-TW"/>
              </w:rPr>
            </w:pPr>
            <w:r w:rsidRPr="000C146E">
              <w:rPr>
                <w:color w:val="000000"/>
                <w:sz w:val="22"/>
                <w:szCs w:val="22"/>
                <w:lang w:eastAsia="zh-TW"/>
              </w:rPr>
              <w:t>N</w:t>
            </w:r>
          </w:p>
        </w:tc>
        <w:tc>
          <w:tcPr>
            <w:tcW w:w="851" w:type="dxa"/>
            <w:tcBorders>
              <w:top w:val="single" w:sz="12" w:space="0" w:color="auto"/>
              <w:bottom w:val="single" w:sz="4" w:space="0" w:color="auto"/>
            </w:tcBorders>
            <w:shd w:val="clear" w:color="auto" w:fill="auto"/>
            <w:noWrap/>
            <w:vAlign w:val="bottom"/>
            <w:hideMark/>
          </w:tcPr>
          <w:p w14:paraId="71BD520E" w14:textId="77777777" w:rsidR="000C146E" w:rsidRPr="000C146E" w:rsidRDefault="000C146E" w:rsidP="000C146E">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0701D2F5" w14:textId="77777777" w:rsidR="000C146E" w:rsidRPr="000C146E" w:rsidRDefault="000C146E" w:rsidP="000C146E">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6C06BBD2" w14:textId="77777777" w:rsidR="000C146E" w:rsidRPr="000C146E" w:rsidRDefault="000C146E" w:rsidP="000C146E">
            <w:pPr>
              <w:jc w:val="right"/>
              <w:rPr>
                <w:color w:val="000000"/>
                <w:sz w:val="22"/>
                <w:szCs w:val="22"/>
                <w:lang w:eastAsia="zh-TW"/>
              </w:rPr>
            </w:pPr>
            <w:r w:rsidRPr="000C146E">
              <w:rPr>
                <w:color w:val="000000"/>
                <w:sz w:val="22"/>
                <w:szCs w:val="22"/>
                <w:lang w:eastAsia="zh-TW"/>
              </w:rPr>
              <w:t>95% CI</w:t>
            </w:r>
          </w:p>
        </w:tc>
      </w:tr>
      <w:tr w:rsidR="000C146E" w:rsidRPr="000C146E" w14:paraId="62F58CD9" w14:textId="77777777" w:rsidTr="000C146E">
        <w:trPr>
          <w:trHeight w:val="300"/>
        </w:trPr>
        <w:tc>
          <w:tcPr>
            <w:tcW w:w="2465" w:type="dxa"/>
            <w:tcBorders>
              <w:top w:val="single" w:sz="4" w:space="0" w:color="auto"/>
            </w:tcBorders>
            <w:shd w:val="clear" w:color="auto" w:fill="auto"/>
            <w:noWrap/>
            <w:vAlign w:val="bottom"/>
            <w:hideMark/>
          </w:tcPr>
          <w:p w14:paraId="601099BB" w14:textId="77777777" w:rsidR="000C146E" w:rsidRPr="000C146E" w:rsidRDefault="000C146E" w:rsidP="000C146E">
            <w:pPr>
              <w:jc w:val="right"/>
              <w:rPr>
                <w:color w:val="000000"/>
                <w:sz w:val="22"/>
                <w:szCs w:val="22"/>
                <w:lang w:eastAsia="zh-TW"/>
              </w:rPr>
            </w:pPr>
            <w:r w:rsidRPr="000C146E">
              <w:rPr>
                <w:color w:val="000000"/>
                <w:sz w:val="22"/>
                <w:szCs w:val="22"/>
                <w:lang w:eastAsia="zh-TW"/>
              </w:rPr>
              <w:t>Survived at least 5 years</w:t>
            </w:r>
          </w:p>
        </w:tc>
        <w:tc>
          <w:tcPr>
            <w:tcW w:w="850" w:type="dxa"/>
            <w:tcBorders>
              <w:top w:val="single" w:sz="4" w:space="0" w:color="auto"/>
            </w:tcBorders>
            <w:shd w:val="clear" w:color="auto" w:fill="auto"/>
            <w:noWrap/>
            <w:vAlign w:val="bottom"/>
            <w:hideMark/>
          </w:tcPr>
          <w:p w14:paraId="77E68DDF" w14:textId="77777777" w:rsidR="000C146E" w:rsidRPr="000C146E" w:rsidRDefault="000C146E" w:rsidP="000C146E">
            <w:pPr>
              <w:jc w:val="right"/>
              <w:rPr>
                <w:color w:val="000000"/>
                <w:sz w:val="22"/>
                <w:szCs w:val="22"/>
                <w:lang w:eastAsia="zh-TW"/>
              </w:rPr>
            </w:pPr>
            <w:r w:rsidRPr="000C146E">
              <w:rPr>
                <w:color w:val="000000"/>
                <w:sz w:val="22"/>
                <w:szCs w:val="22"/>
                <w:lang w:eastAsia="zh-TW"/>
              </w:rPr>
              <w:t>606</w:t>
            </w:r>
          </w:p>
        </w:tc>
        <w:tc>
          <w:tcPr>
            <w:tcW w:w="851" w:type="dxa"/>
            <w:tcBorders>
              <w:top w:val="single" w:sz="4" w:space="0" w:color="auto"/>
            </w:tcBorders>
            <w:shd w:val="clear" w:color="auto" w:fill="auto"/>
            <w:noWrap/>
            <w:vAlign w:val="bottom"/>
            <w:hideMark/>
          </w:tcPr>
          <w:p w14:paraId="62DD9647" w14:textId="77777777" w:rsidR="000C146E" w:rsidRPr="000C146E" w:rsidRDefault="000C146E" w:rsidP="000C146E">
            <w:pPr>
              <w:jc w:val="right"/>
              <w:rPr>
                <w:color w:val="000000"/>
                <w:sz w:val="22"/>
                <w:szCs w:val="22"/>
                <w:lang w:eastAsia="zh-TW"/>
              </w:rPr>
            </w:pPr>
            <w:r w:rsidRPr="000C146E">
              <w:rPr>
                <w:color w:val="000000"/>
                <w:sz w:val="22"/>
                <w:szCs w:val="22"/>
                <w:lang w:eastAsia="zh-TW"/>
              </w:rPr>
              <w:t>127.2</w:t>
            </w:r>
          </w:p>
        </w:tc>
        <w:tc>
          <w:tcPr>
            <w:tcW w:w="851" w:type="dxa"/>
            <w:tcBorders>
              <w:top w:val="single" w:sz="4" w:space="0" w:color="auto"/>
            </w:tcBorders>
            <w:shd w:val="clear" w:color="auto" w:fill="auto"/>
            <w:noWrap/>
            <w:vAlign w:val="bottom"/>
            <w:hideMark/>
          </w:tcPr>
          <w:p w14:paraId="69DAFBC8" w14:textId="77777777" w:rsidR="000C146E" w:rsidRPr="000C146E" w:rsidRDefault="000C146E" w:rsidP="000C146E">
            <w:pPr>
              <w:jc w:val="right"/>
              <w:rPr>
                <w:color w:val="000000"/>
                <w:sz w:val="22"/>
                <w:szCs w:val="22"/>
                <w:lang w:eastAsia="zh-TW"/>
              </w:rPr>
            </w:pPr>
            <w:r w:rsidRPr="000C146E">
              <w:rPr>
                <w:color w:val="000000"/>
                <w:sz w:val="22"/>
                <w:szCs w:val="22"/>
                <w:lang w:eastAsia="zh-TW"/>
              </w:rPr>
              <w:t>1.3</w:t>
            </w:r>
          </w:p>
        </w:tc>
        <w:tc>
          <w:tcPr>
            <w:tcW w:w="1619" w:type="dxa"/>
            <w:tcBorders>
              <w:top w:val="single" w:sz="4" w:space="0" w:color="auto"/>
            </w:tcBorders>
            <w:shd w:val="clear" w:color="auto" w:fill="auto"/>
            <w:noWrap/>
            <w:vAlign w:val="bottom"/>
            <w:hideMark/>
          </w:tcPr>
          <w:p w14:paraId="10FA0745" w14:textId="77777777" w:rsidR="000C146E" w:rsidRPr="000C146E" w:rsidRDefault="000C146E" w:rsidP="000C146E">
            <w:pPr>
              <w:jc w:val="right"/>
              <w:rPr>
                <w:color w:val="000000"/>
                <w:sz w:val="22"/>
                <w:szCs w:val="22"/>
                <w:lang w:eastAsia="zh-TW"/>
              </w:rPr>
            </w:pPr>
            <w:r w:rsidRPr="000C146E">
              <w:rPr>
                <w:color w:val="000000"/>
                <w:sz w:val="22"/>
                <w:szCs w:val="22"/>
                <w:lang w:eastAsia="zh-TW"/>
              </w:rPr>
              <w:t>(124.6, 129.8)</w:t>
            </w:r>
          </w:p>
        </w:tc>
      </w:tr>
      <w:tr w:rsidR="000C146E" w:rsidRPr="000C146E" w14:paraId="2E596F0E" w14:textId="77777777" w:rsidTr="000C146E">
        <w:trPr>
          <w:trHeight w:val="300"/>
        </w:trPr>
        <w:tc>
          <w:tcPr>
            <w:tcW w:w="2465" w:type="dxa"/>
            <w:shd w:val="clear" w:color="auto" w:fill="auto"/>
            <w:noWrap/>
            <w:vAlign w:val="bottom"/>
            <w:hideMark/>
          </w:tcPr>
          <w:p w14:paraId="0129562D" w14:textId="77777777" w:rsidR="000C146E" w:rsidRPr="000C146E" w:rsidRDefault="000C146E" w:rsidP="000C146E">
            <w:pPr>
              <w:jc w:val="right"/>
              <w:rPr>
                <w:color w:val="000000"/>
                <w:sz w:val="22"/>
                <w:szCs w:val="22"/>
                <w:lang w:eastAsia="zh-TW"/>
              </w:rPr>
            </w:pPr>
            <w:r w:rsidRPr="000C146E">
              <w:rPr>
                <w:color w:val="000000"/>
                <w:sz w:val="22"/>
                <w:szCs w:val="22"/>
                <w:lang w:eastAsia="zh-TW"/>
              </w:rPr>
              <w:t>Died in 5 years</w:t>
            </w:r>
          </w:p>
        </w:tc>
        <w:tc>
          <w:tcPr>
            <w:tcW w:w="850" w:type="dxa"/>
            <w:shd w:val="clear" w:color="auto" w:fill="auto"/>
            <w:noWrap/>
            <w:vAlign w:val="bottom"/>
            <w:hideMark/>
          </w:tcPr>
          <w:p w14:paraId="29DB9AB2"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119</w:t>
            </w:r>
          </w:p>
        </w:tc>
        <w:tc>
          <w:tcPr>
            <w:tcW w:w="851" w:type="dxa"/>
            <w:shd w:val="clear" w:color="auto" w:fill="auto"/>
            <w:noWrap/>
            <w:vAlign w:val="bottom"/>
            <w:hideMark/>
          </w:tcPr>
          <w:p w14:paraId="68CA67CB"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118.7</w:t>
            </w:r>
          </w:p>
        </w:tc>
        <w:tc>
          <w:tcPr>
            <w:tcW w:w="851" w:type="dxa"/>
            <w:shd w:val="clear" w:color="auto" w:fill="auto"/>
            <w:noWrap/>
            <w:vAlign w:val="bottom"/>
            <w:hideMark/>
          </w:tcPr>
          <w:p w14:paraId="37FCC6E1" w14:textId="77777777" w:rsidR="000C146E" w:rsidRPr="000C146E" w:rsidRDefault="000C146E" w:rsidP="000C146E">
            <w:pPr>
              <w:jc w:val="right"/>
              <w:rPr>
                <w:color w:val="000000"/>
                <w:sz w:val="22"/>
                <w:szCs w:val="22"/>
                <w:lang w:eastAsia="zh-TW"/>
              </w:rPr>
            </w:pPr>
            <w:r w:rsidRPr="000C146E">
              <w:rPr>
                <w:color w:val="000000"/>
                <w:sz w:val="22"/>
                <w:szCs w:val="22"/>
                <w:lang w:eastAsia="zh-TW"/>
              </w:rPr>
              <w:t>3.3</w:t>
            </w:r>
          </w:p>
        </w:tc>
        <w:tc>
          <w:tcPr>
            <w:tcW w:w="1619" w:type="dxa"/>
            <w:shd w:val="clear" w:color="auto" w:fill="auto"/>
            <w:noWrap/>
            <w:vAlign w:val="bottom"/>
            <w:hideMark/>
          </w:tcPr>
          <w:p w14:paraId="776665B9"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(112.1, 125.3)</w:t>
            </w:r>
          </w:p>
        </w:tc>
      </w:tr>
    </w:tbl>
    <w:p w14:paraId="1FF8A0DD" w14:textId="77777777" w:rsidR="00864118" w:rsidRDefault="00864118" w:rsidP="00864118">
      <w:pPr>
        <w:pStyle w:val="ab"/>
        <w:autoSpaceDE w:val="0"/>
        <w:autoSpaceDN w:val="0"/>
        <w:adjustRightInd w:val="0"/>
        <w:spacing w:after="120"/>
        <w:ind w:leftChars="0" w:left="1920"/>
        <w:rPr>
          <w:ins w:id="6" w:author="作者"/>
          <w:color w:val="000090"/>
          <w:sz w:val="22"/>
          <w:szCs w:val="22"/>
        </w:rPr>
      </w:pPr>
      <w:ins w:id="7" w:author="作者">
        <w:r>
          <w:rPr>
            <w:sz w:val="22"/>
            <w:szCs w:val="22"/>
          </w:rPr>
          <w:tab/>
        </w:r>
        <w:r>
          <w:rPr>
            <w:sz w:val="22"/>
            <w:szCs w:val="22"/>
          </w:rPr>
          <w:tab/>
        </w:r>
        <w:r>
          <w:rPr>
            <w:color w:val="000090"/>
            <w:sz w:val="22"/>
            <w:szCs w:val="22"/>
          </w:rPr>
          <w:t>Give statistics to show magnitude 3-1=2</w:t>
        </w:r>
      </w:ins>
    </w:p>
    <w:p w14:paraId="31A74EDC" w14:textId="44CA4CFF" w:rsidR="002D1B7E" w:rsidRPr="000C146E" w:rsidRDefault="002D1B7E" w:rsidP="000C146E">
      <w:pPr>
        <w:autoSpaceDE w:val="0"/>
        <w:autoSpaceDN w:val="0"/>
        <w:adjustRightInd w:val="0"/>
        <w:spacing w:after="120"/>
        <w:rPr>
          <w:sz w:val="22"/>
          <w:szCs w:val="22"/>
        </w:rPr>
      </w:pPr>
    </w:p>
    <w:p w14:paraId="75E63400" w14:textId="77777777" w:rsidR="002D1B7E" w:rsidRPr="000C146E" w:rsidRDefault="002D1B7E" w:rsidP="009B47A3">
      <w:pPr>
        <w:autoSpaceDE w:val="0"/>
        <w:autoSpaceDN w:val="0"/>
        <w:adjustRightInd w:val="0"/>
        <w:spacing w:after="120"/>
        <w:rPr>
          <w:sz w:val="22"/>
          <w:szCs w:val="22"/>
        </w:rPr>
      </w:pPr>
    </w:p>
    <w:p w14:paraId="3F45D2C4" w14:textId="77777777" w:rsidR="00E9402D" w:rsidRPr="000C146E" w:rsidRDefault="00E9402D" w:rsidP="009B47A3">
      <w:pPr>
        <w:autoSpaceDE w:val="0"/>
        <w:autoSpaceDN w:val="0"/>
        <w:adjustRightInd w:val="0"/>
        <w:spacing w:after="120"/>
        <w:rPr>
          <w:sz w:val="22"/>
          <w:szCs w:val="22"/>
        </w:rPr>
      </w:pPr>
    </w:p>
    <w:p w14:paraId="74B37002" w14:textId="77777777" w:rsidR="00E9402D" w:rsidRPr="000C146E" w:rsidRDefault="00E9402D" w:rsidP="009B47A3">
      <w:pPr>
        <w:autoSpaceDE w:val="0"/>
        <w:autoSpaceDN w:val="0"/>
        <w:adjustRightInd w:val="0"/>
        <w:spacing w:after="120"/>
        <w:rPr>
          <w:sz w:val="22"/>
          <w:szCs w:val="22"/>
        </w:rPr>
      </w:pPr>
    </w:p>
    <w:p w14:paraId="380647E0" w14:textId="4A09C456" w:rsidR="000C146E" w:rsidRPr="000C146E" w:rsidRDefault="00C64E34" w:rsidP="000C146E">
      <w:pPr>
        <w:numPr>
          <w:ilvl w:val="1"/>
          <w:numId w:val="19"/>
        </w:numPr>
        <w:autoSpaceDE w:val="0"/>
        <w:autoSpaceDN w:val="0"/>
        <w:adjustRightInd w:val="0"/>
        <w:spacing w:after="120"/>
        <w:rPr>
          <w:sz w:val="22"/>
          <w:szCs w:val="22"/>
        </w:rPr>
      </w:pPr>
      <w:r w:rsidRPr="000C146E">
        <w:rPr>
          <w:sz w:val="22"/>
          <w:szCs w:val="22"/>
        </w:rPr>
        <w:t>Do</w:t>
      </w:r>
      <w:r w:rsidR="008B246D" w:rsidRPr="000C146E">
        <w:rPr>
          <w:sz w:val="22"/>
          <w:szCs w:val="22"/>
        </w:rPr>
        <w:t>es the CI</w:t>
      </w:r>
      <w:r w:rsidRPr="000C146E">
        <w:rPr>
          <w:sz w:val="22"/>
          <w:szCs w:val="22"/>
        </w:rPr>
        <w:t xml:space="preserve"> for the mean LDL in a population surviving </w:t>
      </w:r>
      <w:r w:rsidR="008B246D" w:rsidRPr="000C146E">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4D1633C9" w14:textId="20400A0A" w:rsidR="009B47A3" w:rsidRPr="000C146E" w:rsidRDefault="008A2A95" w:rsidP="008A2A95">
      <w:pPr>
        <w:pStyle w:val="ab"/>
        <w:numPr>
          <w:ilvl w:val="0"/>
          <w:numId w:val="24"/>
        </w:numPr>
        <w:autoSpaceDE w:val="0"/>
        <w:autoSpaceDN w:val="0"/>
        <w:adjustRightInd w:val="0"/>
        <w:spacing w:after="120"/>
        <w:ind w:leftChars="0"/>
        <w:rPr>
          <w:sz w:val="22"/>
          <w:szCs w:val="22"/>
        </w:rPr>
      </w:pPr>
      <w:r w:rsidRPr="000C146E">
        <w:rPr>
          <w:color w:val="000090"/>
          <w:sz w:val="22"/>
          <w:szCs w:val="22"/>
        </w:rPr>
        <w:t xml:space="preserve">Yes, </w:t>
      </w:r>
      <w:r w:rsidR="009B47A3" w:rsidRPr="000C146E">
        <w:rPr>
          <w:color w:val="000090"/>
          <w:sz w:val="22"/>
          <w:szCs w:val="22"/>
        </w:rPr>
        <w:t xml:space="preserve">CI is overlap. </w:t>
      </w:r>
      <w:r w:rsidR="009F25C6" w:rsidRPr="000C146E">
        <w:rPr>
          <w:color w:val="000090"/>
          <w:sz w:val="22"/>
          <w:szCs w:val="22"/>
        </w:rPr>
        <w:t>Maybe there is no enough evidence to show the mean LDL between two groups is differ</w:t>
      </w:r>
      <w:r w:rsidRPr="000C146E">
        <w:rPr>
          <w:color w:val="000090"/>
          <w:sz w:val="22"/>
          <w:szCs w:val="22"/>
        </w:rPr>
        <w:t>ent when α= 0.05. Further test is needed.</w:t>
      </w:r>
      <w:ins w:id="8" w:author="作者">
        <w:r w:rsidR="00864118">
          <w:rPr>
            <w:color w:val="000090"/>
            <w:sz w:val="22"/>
            <w:szCs w:val="22"/>
          </w:rPr>
          <w:t xml:space="preserve"> 3</w:t>
        </w:r>
      </w:ins>
    </w:p>
    <w:p w14:paraId="67CD76B7" w14:textId="77777777" w:rsidR="009B47A3" w:rsidRPr="000C146E" w:rsidRDefault="009B47A3" w:rsidP="009B47A3">
      <w:pPr>
        <w:autoSpaceDE w:val="0"/>
        <w:autoSpaceDN w:val="0"/>
        <w:adjustRightInd w:val="0"/>
        <w:spacing w:after="120"/>
        <w:ind w:left="1440"/>
        <w:rPr>
          <w:sz w:val="22"/>
          <w:szCs w:val="22"/>
        </w:rPr>
      </w:pPr>
    </w:p>
    <w:p w14:paraId="50503C5F" w14:textId="77777777" w:rsidR="008B246D" w:rsidRPr="000C146E" w:rsidRDefault="008B246D" w:rsidP="00C64E34">
      <w:pPr>
        <w:numPr>
          <w:ilvl w:val="1"/>
          <w:numId w:val="19"/>
        </w:numPr>
        <w:autoSpaceDE w:val="0"/>
        <w:autoSpaceDN w:val="0"/>
        <w:adjustRightInd w:val="0"/>
        <w:spacing w:after="120"/>
        <w:rPr>
          <w:sz w:val="22"/>
          <w:szCs w:val="22"/>
        </w:rPr>
      </w:pPr>
      <w:r w:rsidRPr="000C146E">
        <w:rPr>
          <w:sz w:val="22"/>
          <w:szCs w:val="22"/>
        </w:rPr>
        <w:lastRenderedPageBreak/>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090A622A" w14:textId="2A1BEB89" w:rsidR="008A2A95" w:rsidRDefault="000C146E" w:rsidP="000C146E">
      <w:pPr>
        <w:pStyle w:val="ab"/>
        <w:numPr>
          <w:ilvl w:val="0"/>
          <w:numId w:val="24"/>
        </w:numPr>
        <w:autoSpaceDE w:val="0"/>
        <w:autoSpaceDN w:val="0"/>
        <w:adjustRightInd w:val="0"/>
        <w:spacing w:after="120"/>
        <w:ind w:leftChars="0"/>
        <w:rPr>
          <w:ins w:id="9" w:author="作者"/>
          <w:color w:val="000090"/>
          <w:sz w:val="22"/>
          <w:szCs w:val="22"/>
        </w:rPr>
      </w:pPr>
      <w:r w:rsidRPr="000C146E">
        <w:rPr>
          <w:color w:val="000090"/>
          <w:sz w:val="22"/>
          <w:szCs w:val="22"/>
        </w:rPr>
        <w:t>U</w:t>
      </w:r>
      <w:r w:rsidRPr="000C146E">
        <w:rPr>
          <w:rFonts w:hint="eastAsia"/>
          <w:color w:val="000090"/>
          <w:sz w:val="22"/>
          <w:szCs w:val="22"/>
        </w:rPr>
        <w:t>se pool SD</w:t>
      </w:r>
      <w:r>
        <w:rPr>
          <w:rFonts w:hint="eastAsia"/>
          <w:color w:val="000090"/>
          <w:sz w:val="22"/>
          <w:szCs w:val="22"/>
        </w:rPr>
        <w:t xml:space="preserve">. Weight SD depend on sample size. </w:t>
      </w:r>
    </w:p>
    <w:p w14:paraId="1E215A8E" w14:textId="4A1437EC" w:rsidR="00864118" w:rsidRPr="00EB67F2" w:rsidRDefault="00864118" w:rsidP="00EB67F2">
      <w:pPr>
        <w:pStyle w:val="ab"/>
        <w:autoSpaceDE w:val="0"/>
        <w:autoSpaceDN w:val="0"/>
        <w:adjustRightInd w:val="0"/>
        <w:spacing w:after="120"/>
        <w:ind w:leftChars="0" w:left="1920"/>
        <w:rPr>
          <w:color w:val="000090"/>
          <w:sz w:val="22"/>
          <w:szCs w:val="22"/>
          <w:rPrChange w:id="10" w:author="作者">
            <w:rPr/>
          </w:rPrChange>
        </w:rPr>
        <w:pPrChange w:id="11" w:author="作者">
          <w:pPr>
            <w:pStyle w:val="ab"/>
            <w:numPr>
              <w:numId w:val="24"/>
            </w:numPr>
            <w:autoSpaceDE w:val="0"/>
            <w:autoSpaceDN w:val="0"/>
            <w:adjustRightInd w:val="0"/>
            <w:spacing w:after="120"/>
            <w:ind w:leftChars="0" w:left="1920" w:hanging="480"/>
          </w:pPr>
        </w:pPrChange>
      </w:pPr>
      <w:ins w:id="12" w:author="作者">
        <w:r>
          <w:rPr>
            <w:color w:val="000090"/>
            <w:sz w:val="22"/>
            <w:szCs w:val="22"/>
          </w:rPr>
          <w:t>Give the formula and estimate 3-2=1</w:t>
        </w:r>
      </w:ins>
    </w:p>
    <w:p w14:paraId="6E64924A" w14:textId="77777777" w:rsidR="008B246D" w:rsidRPr="000C146E" w:rsidRDefault="008B246D" w:rsidP="0006333F">
      <w:pPr>
        <w:numPr>
          <w:ilvl w:val="1"/>
          <w:numId w:val="19"/>
        </w:numPr>
        <w:autoSpaceDE w:val="0"/>
        <w:autoSpaceDN w:val="0"/>
        <w:adjustRightInd w:val="0"/>
        <w:spacing w:after="120"/>
        <w:rPr>
          <w:sz w:val="22"/>
          <w:szCs w:val="22"/>
        </w:rPr>
      </w:pPr>
      <w:r w:rsidRPr="000C146E">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234D0118" w14:textId="0389D02D" w:rsidR="00BC156A" w:rsidRPr="000C146E" w:rsidRDefault="00BC156A" w:rsidP="00DF2368">
      <w:pPr>
        <w:pStyle w:val="ab"/>
        <w:numPr>
          <w:ilvl w:val="0"/>
          <w:numId w:val="24"/>
        </w:numPr>
        <w:autoSpaceDE w:val="0"/>
        <w:autoSpaceDN w:val="0"/>
        <w:adjustRightInd w:val="0"/>
        <w:spacing w:after="120"/>
        <w:ind w:leftChars="0"/>
        <w:rPr>
          <w:color w:val="000090"/>
          <w:sz w:val="22"/>
          <w:szCs w:val="22"/>
          <w:lang w:eastAsia="zh-TW"/>
        </w:rPr>
      </w:pPr>
      <w:r w:rsidRPr="000C146E">
        <w:rPr>
          <w:color w:val="000090"/>
          <w:sz w:val="22"/>
          <w:szCs w:val="22"/>
        </w:rPr>
        <w:t>When we use two sample, two-sided and equal variance t-test to compare the mean different LDL between two groups, we get the point estimate is 8.5</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SE is 3.4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Pr="000C146E">
        <w:rPr>
          <w:color w:val="000090"/>
          <w:sz w:val="22"/>
          <w:szCs w:val="22"/>
        </w:rPr>
        <w:t>and 95% CI: (</w:t>
      </w:r>
      <w:r w:rsidRPr="000C146E">
        <w:rPr>
          <w:color w:val="000090"/>
          <w:sz w:val="22"/>
          <w:szCs w:val="22"/>
          <w:lang w:eastAsia="zh-TW"/>
        </w:rPr>
        <w:t xml:space="preserve">1.9, 15.1). That is, we are not surprised if the true mean difference of LDL between 1.9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lang w:eastAsia="zh-TW"/>
        </w:rPr>
        <w:t xml:space="preserve"> </w:t>
      </w:r>
      <w:r w:rsidRPr="000C146E">
        <w:rPr>
          <w:color w:val="000090"/>
          <w:sz w:val="22"/>
          <w:szCs w:val="22"/>
          <w:lang w:eastAsia="zh-TW"/>
        </w:rPr>
        <w:t>and 15.1</w:t>
      </w:r>
      <w:r w:rsidR="002413F2">
        <w:rPr>
          <w:rFonts w:hint="eastAsia"/>
          <w:color w:val="000090"/>
          <w:sz w:val="22"/>
          <w:szCs w:val="22"/>
          <w:lang w:eastAsia="zh-TW"/>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lang w:eastAsia="zh-TW"/>
        </w:rPr>
        <w:t xml:space="preserve">. </w:t>
      </w:r>
    </w:p>
    <w:p w14:paraId="5C2FB1E3" w14:textId="77777777" w:rsidR="00F5132A" w:rsidRPr="000C146E" w:rsidRDefault="00F5132A" w:rsidP="00E9402D">
      <w:pPr>
        <w:pStyle w:val="ab"/>
        <w:autoSpaceDE w:val="0"/>
        <w:autoSpaceDN w:val="0"/>
        <w:adjustRightInd w:val="0"/>
        <w:spacing w:after="120"/>
        <w:ind w:leftChars="0" w:left="1920"/>
        <w:rPr>
          <w:color w:val="000090"/>
          <w:sz w:val="22"/>
          <w:szCs w:val="22"/>
          <w:lang w:eastAsia="zh-TW"/>
        </w:rPr>
      </w:pPr>
      <w:r w:rsidRPr="000C146E">
        <w:rPr>
          <w:color w:val="000090"/>
          <w:sz w:val="22"/>
          <w:szCs w:val="22"/>
          <w:lang w:eastAsia="zh-TW"/>
        </w:rPr>
        <w:t>H</w:t>
      </w:r>
      <w:r w:rsidRPr="000C146E">
        <w:rPr>
          <w:color w:val="000090"/>
          <w:sz w:val="22"/>
          <w:szCs w:val="22"/>
          <w:vertAlign w:val="subscript"/>
          <w:lang w:eastAsia="zh-TW"/>
        </w:rPr>
        <w:t>0</w:t>
      </w:r>
      <w:r w:rsidRPr="000C146E">
        <w:rPr>
          <w:color w:val="000090"/>
          <w:sz w:val="22"/>
          <w:szCs w:val="22"/>
          <w:lang w:eastAsia="zh-TW"/>
        </w:rPr>
        <w:t>: the difference of mean LDL between two groups = 0</w:t>
      </w:r>
    </w:p>
    <w:p w14:paraId="2CC825D6" w14:textId="77777777" w:rsidR="00BC156A" w:rsidRPr="000C146E" w:rsidRDefault="00F5132A" w:rsidP="00E9402D">
      <w:pPr>
        <w:pStyle w:val="ab"/>
        <w:autoSpaceDE w:val="0"/>
        <w:autoSpaceDN w:val="0"/>
        <w:adjustRightInd w:val="0"/>
        <w:spacing w:after="120"/>
        <w:ind w:leftChars="0" w:left="1920"/>
        <w:rPr>
          <w:color w:val="000090"/>
          <w:sz w:val="22"/>
          <w:szCs w:val="22"/>
          <w:lang w:eastAsia="zh-TW"/>
        </w:rPr>
      </w:pPr>
      <w:r w:rsidRPr="000C146E">
        <w:rPr>
          <w:color w:val="000090"/>
          <w:sz w:val="22"/>
          <w:szCs w:val="22"/>
          <w:lang w:eastAsia="zh-TW"/>
        </w:rPr>
        <w:t>H</w:t>
      </w:r>
      <w:r w:rsidRPr="000C146E">
        <w:rPr>
          <w:color w:val="000090"/>
          <w:sz w:val="22"/>
          <w:szCs w:val="22"/>
          <w:vertAlign w:val="subscript"/>
          <w:lang w:eastAsia="zh-TW"/>
        </w:rPr>
        <w:t>1</w:t>
      </w:r>
      <w:r w:rsidRPr="000C146E">
        <w:rPr>
          <w:color w:val="000090"/>
          <w:sz w:val="22"/>
          <w:szCs w:val="22"/>
          <w:lang w:eastAsia="zh-TW"/>
        </w:rPr>
        <w:t xml:space="preserve">: the difference of mean LDL between two groups </w:t>
      </w:r>
      <m:oMath>
        <m:r>
          <w:rPr>
            <w:rFonts w:ascii="Cambria Math" w:hAnsi="Cambria Math"/>
            <w:color w:val="000090"/>
            <w:sz w:val="22"/>
            <w:szCs w:val="22"/>
            <w:lang w:eastAsia="zh-TW"/>
          </w:rPr>
          <m:t>≠</m:t>
        </m:r>
      </m:oMath>
      <w:r w:rsidRPr="000C146E">
        <w:rPr>
          <w:color w:val="000090"/>
          <w:sz w:val="22"/>
          <w:szCs w:val="22"/>
          <w:lang w:eastAsia="zh-TW"/>
        </w:rPr>
        <w:t xml:space="preserve"> 0</w:t>
      </w:r>
    </w:p>
    <w:p w14:paraId="2BEA222F" w14:textId="44223971" w:rsidR="00FA7B30" w:rsidRPr="000C146E" w:rsidRDefault="00FA7B30" w:rsidP="00DF2368">
      <w:pPr>
        <w:pStyle w:val="ab"/>
        <w:numPr>
          <w:ilvl w:val="0"/>
          <w:numId w:val="24"/>
        </w:numPr>
        <w:autoSpaceDE w:val="0"/>
        <w:autoSpaceDN w:val="0"/>
        <w:adjustRightInd w:val="0"/>
        <w:spacing w:after="120"/>
        <w:ind w:leftChars="0"/>
        <w:rPr>
          <w:color w:val="000090"/>
          <w:sz w:val="22"/>
          <w:szCs w:val="22"/>
          <w:lang w:eastAsia="zh-TW"/>
        </w:rPr>
      </w:pPr>
      <w:r w:rsidRPr="000C146E">
        <w:rPr>
          <w:color w:val="000090"/>
          <w:sz w:val="22"/>
          <w:szCs w:val="22"/>
          <w:lang w:eastAsia="zh-TW"/>
        </w:rPr>
        <w:t>The p-value =</w:t>
      </w:r>
      <w:r w:rsidR="00942A33" w:rsidRPr="000C146E">
        <w:rPr>
          <w:color w:val="000090"/>
          <w:sz w:val="22"/>
          <w:szCs w:val="22"/>
          <w:lang w:eastAsia="zh-TW"/>
        </w:rPr>
        <w:t xml:space="preserve"> </w:t>
      </w:r>
      <w:r w:rsidRPr="000C146E">
        <w:rPr>
          <w:color w:val="000090"/>
          <w:sz w:val="22"/>
          <w:szCs w:val="22"/>
          <w:lang w:eastAsia="zh-TW"/>
        </w:rPr>
        <w:t xml:space="preserve">0.01 &lt; 0.05, </w:t>
      </w:r>
      <w:r w:rsidR="00942A33" w:rsidRPr="000C146E">
        <w:rPr>
          <w:color w:val="000090"/>
          <w:sz w:val="22"/>
          <w:szCs w:val="22"/>
          <w:lang w:eastAsia="zh-TW"/>
        </w:rPr>
        <w:t xml:space="preserve">it is significant to </w:t>
      </w:r>
      <w:r w:rsidRPr="000C146E">
        <w:rPr>
          <w:color w:val="000090"/>
          <w:sz w:val="22"/>
          <w:szCs w:val="22"/>
          <w:lang w:eastAsia="zh-TW"/>
        </w:rPr>
        <w:t>reject</w:t>
      </w:r>
      <w:r w:rsidR="00942A33" w:rsidRPr="000C146E">
        <w:rPr>
          <w:color w:val="000090"/>
          <w:sz w:val="22"/>
          <w:szCs w:val="22"/>
          <w:lang w:eastAsia="zh-TW"/>
        </w:rPr>
        <w:t xml:space="preserve"> the null hypothesis. That is, t</w:t>
      </w:r>
      <w:r w:rsidRPr="000C146E">
        <w:rPr>
          <w:color w:val="000090"/>
          <w:sz w:val="22"/>
          <w:szCs w:val="22"/>
          <w:lang w:eastAsia="zh-TW"/>
        </w:rPr>
        <w:t>he mean LDL between two groups is different.</w:t>
      </w:r>
    </w:p>
    <w:p w14:paraId="7BBCD72C" w14:textId="77777777" w:rsidR="00942A33" w:rsidRPr="000C146E" w:rsidRDefault="00942A33" w:rsidP="00BC156A">
      <w:pPr>
        <w:autoSpaceDE w:val="0"/>
        <w:autoSpaceDN w:val="0"/>
        <w:adjustRightInd w:val="0"/>
        <w:spacing w:after="120"/>
        <w:ind w:left="1440"/>
        <w:rPr>
          <w:sz w:val="22"/>
          <w:szCs w:val="22"/>
        </w:rPr>
      </w:pPr>
    </w:p>
    <w:tbl>
      <w:tblPr>
        <w:tblW w:w="5190" w:type="dxa"/>
        <w:jc w:val="center"/>
        <w:tblInd w:w="13"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1869"/>
        <w:gridCol w:w="851"/>
        <w:gridCol w:w="851"/>
        <w:gridCol w:w="1619"/>
      </w:tblGrid>
      <w:tr w:rsidR="00BC156A" w:rsidRPr="000C146E" w14:paraId="6A54400B" w14:textId="77777777" w:rsidTr="00FA7B30">
        <w:trPr>
          <w:trHeight w:val="300"/>
          <w:jc w:val="center"/>
        </w:trPr>
        <w:tc>
          <w:tcPr>
            <w:tcW w:w="1869" w:type="dxa"/>
            <w:tcBorders>
              <w:top w:val="single" w:sz="12" w:space="0" w:color="auto"/>
              <w:bottom w:val="single" w:sz="4" w:space="0" w:color="auto"/>
            </w:tcBorders>
            <w:shd w:val="clear" w:color="auto" w:fill="auto"/>
            <w:noWrap/>
            <w:vAlign w:val="bottom"/>
            <w:hideMark/>
          </w:tcPr>
          <w:p w14:paraId="15604A74" w14:textId="77777777" w:rsidR="00BC156A" w:rsidRPr="000C146E" w:rsidRDefault="00BC156A" w:rsidP="00BC156A">
            <w:pPr>
              <w:jc w:val="right"/>
              <w:rPr>
                <w:color w:val="000000"/>
                <w:sz w:val="22"/>
                <w:szCs w:val="22"/>
                <w:lang w:eastAsia="zh-TW"/>
              </w:rPr>
            </w:pPr>
          </w:p>
        </w:tc>
        <w:tc>
          <w:tcPr>
            <w:tcW w:w="851" w:type="dxa"/>
            <w:tcBorders>
              <w:top w:val="single" w:sz="12" w:space="0" w:color="auto"/>
              <w:bottom w:val="single" w:sz="4" w:space="0" w:color="auto"/>
            </w:tcBorders>
            <w:shd w:val="clear" w:color="auto" w:fill="auto"/>
            <w:noWrap/>
            <w:vAlign w:val="bottom"/>
            <w:hideMark/>
          </w:tcPr>
          <w:p w14:paraId="2A14F119" w14:textId="77777777" w:rsidR="00BC156A" w:rsidRPr="000C146E" w:rsidRDefault="00BC156A" w:rsidP="00BC156A">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00722553" w14:textId="77777777" w:rsidR="00BC156A" w:rsidRPr="000C146E" w:rsidRDefault="00BC156A" w:rsidP="00BC156A">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360EA171" w14:textId="77777777" w:rsidR="00BC156A" w:rsidRPr="000C146E" w:rsidRDefault="00BC156A" w:rsidP="00BC156A">
            <w:pPr>
              <w:jc w:val="right"/>
              <w:rPr>
                <w:color w:val="000000"/>
                <w:sz w:val="22"/>
                <w:szCs w:val="22"/>
                <w:lang w:eastAsia="zh-TW"/>
              </w:rPr>
            </w:pPr>
            <w:r w:rsidRPr="000C146E">
              <w:rPr>
                <w:color w:val="000000"/>
                <w:sz w:val="22"/>
                <w:szCs w:val="22"/>
                <w:lang w:eastAsia="zh-TW"/>
              </w:rPr>
              <w:t>95% CI</w:t>
            </w:r>
          </w:p>
        </w:tc>
      </w:tr>
      <w:tr w:rsidR="00BC156A" w:rsidRPr="000C146E" w14:paraId="7CA46DFC" w14:textId="77777777" w:rsidTr="00FA7B30">
        <w:trPr>
          <w:trHeight w:val="300"/>
          <w:jc w:val="center"/>
        </w:trPr>
        <w:tc>
          <w:tcPr>
            <w:tcW w:w="1869" w:type="dxa"/>
            <w:shd w:val="clear" w:color="auto" w:fill="auto"/>
            <w:noWrap/>
            <w:vAlign w:val="bottom"/>
            <w:hideMark/>
          </w:tcPr>
          <w:p w14:paraId="3D29E30D" w14:textId="77777777" w:rsidR="00BC156A" w:rsidRPr="000C146E" w:rsidRDefault="00BC156A" w:rsidP="00BC156A">
            <w:pPr>
              <w:jc w:val="right"/>
              <w:rPr>
                <w:color w:val="000000"/>
                <w:sz w:val="22"/>
                <w:szCs w:val="22"/>
                <w:lang w:eastAsia="zh-TW"/>
              </w:rPr>
            </w:pPr>
            <w:r w:rsidRPr="000C146E">
              <w:rPr>
                <w:color w:val="000000"/>
                <w:sz w:val="22"/>
                <w:szCs w:val="22"/>
                <w:lang w:eastAsia="zh-TW"/>
              </w:rPr>
              <w:t>Mean Difference</w:t>
            </w:r>
          </w:p>
        </w:tc>
        <w:tc>
          <w:tcPr>
            <w:tcW w:w="851" w:type="dxa"/>
            <w:shd w:val="clear" w:color="auto" w:fill="auto"/>
            <w:noWrap/>
            <w:vAlign w:val="bottom"/>
            <w:hideMark/>
          </w:tcPr>
          <w:p w14:paraId="0AF849A2" w14:textId="77777777" w:rsidR="00BC156A" w:rsidRPr="000C146E" w:rsidRDefault="00BC156A" w:rsidP="00BC156A">
            <w:pPr>
              <w:jc w:val="right"/>
              <w:rPr>
                <w:color w:val="000000"/>
                <w:sz w:val="22"/>
                <w:szCs w:val="22"/>
                <w:lang w:eastAsia="zh-TW"/>
              </w:rPr>
            </w:pPr>
            <w:r w:rsidRPr="000C146E">
              <w:rPr>
                <w:color w:val="000000"/>
                <w:sz w:val="22"/>
                <w:szCs w:val="22"/>
                <w:lang w:eastAsia="zh-TW"/>
              </w:rPr>
              <w:t>8.5</w:t>
            </w:r>
          </w:p>
        </w:tc>
        <w:tc>
          <w:tcPr>
            <w:tcW w:w="851" w:type="dxa"/>
            <w:shd w:val="clear" w:color="auto" w:fill="auto"/>
            <w:noWrap/>
            <w:vAlign w:val="bottom"/>
            <w:hideMark/>
          </w:tcPr>
          <w:p w14:paraId="722D9282" w14:textId="77777777" w:rsidR="00BC156A" w:rsidRPr="000C146E" w:rsidRDefault="00BC156A" w:rsidP="00BC156A">
            <w:pPr>
              <w:jc w:val="right"/>
              <w:rPr>
                <w:color w:val="000000"/>
                <w:sz w:val="22"/>
                <w:szCs w:val="22"/>
                <w:lang w:eastAsia="zh-TW"/>
              </w:rPr>
            </w:pPr>
            <w:r w:rsidRPr="000C146E">
              <w:rPr>
                <w:color w:val="000000"/>
                <w:sz w:val="22"/>
                <w:szCs w:val="22"/>
                <w:lang w:eastAsia="zh-TW"/>
              </w:rPr>
              <w:t>3.4</w:t>
            </w:r>
          </w:p>
        </w:tc>
        <w:tc>
          <w:tcPr>
            <w:tcW w:w="1619" w:type="dxa"/>
            <w:shd w:val="clear" w:color="auto" w:fill="auto"/>
            <w:noWrap/>
            <w:vAlign w:val="bottom"/>
            <w:hideMark/>
          </w:tcPr>
          <w:p w14:paraId="595A6A14" w14:textId="77777777" w:rsidR="00BC156A" w:rsidRPr="000C146E" w:rsidRDefault="00BC156A" w:rsidP="00BC156A">
            <w:pPr>
              <w:jc w:val="right"/>
              <w:rPr>
                <w:color w:val="000000"/>
                <w:sz w:val="22"/>
                <w:szCs w:val="22"/>
                <w:lang w:eastAsia="zh-TW"/>
              </w:rPr>
            </w:pPr>
            <w:r w:rsidRPr="000C146E">
              <w:rPr>
                <w:color w:val="000000"/>
                <w:sz w:val="22"/>
                <w:szCs w:val="22"/>
                <w:lang w:eastAsia="zh-TW"/>
              </w:rPr>
              <w:t>(1.9, 15.1)</w:t>
            </w:r>
          </w:p>
        </w:tc>
      </w:tr>
    </w:tbl>
    <w:p w14:paraId="179840AC" w14:textId="1713AB87" w:rsidR="00BC156A" w:rsidRPr="000C146E" w:rsidRDefault="00942A33" w:rsidP="00942A33">
      <w:pPr>
        <w:autoSpaceDE w:val="0"/>
        <w:autoSpaceDN w:val="0"/>
        <w:adjustRightInd w:val="0"/>
        <w:spacing w:after="120"/>
        <w:rPr>
          <w:sz w:val="22"/>
          <w:szCs w:val="22"/>
        </w:rPr>
      </w:pPr>
      <w:r w:rsidRPr="000C146E">
        <w:rPr>
          <w:sz w:val="22"/>
          <w:szCs w:val="22"/>
        </w:rPr>
        <w:t xml:space="preserve">                                      </w:t>
      </w:r>
      <w:proofErr w:type="gramStart"/>
      <w:r w:rsidR="00BC156A" w:rsidRPr="000C146E">
        <w:rPr>
          <w:sz w:val="22"/>
          <w:szCs w:val="22"/>
        </w:rPr>
        <w:t>t</w:t>
      </w:r>
      <w:proofErr w:type="gramEnd"/>
      <w:r w:rsidR="00BC156A" w:rsidRPr="000C146E">
        <w:rPr>
          <w:sz w:val="22"/>
          <w:szCs w:val="22"/>
        </w:rPr>
        <w:t xml:space="preserve"> = 2.5,  p-value= 0.01</w:t>
      </w:r>
    </w:p>
    <w:p w14:paraId="46F5CDF7" w14:textId="4225D044" w:rsidR="00BC156A" w:rsidRPr="000C146E" w:rsidRDefault="00864118" w:rsidP="00BC156A">
      <w:pPr>
        <w:autoSpaceDE w:val="0"/>
        <w:autoSpaceDN w:val="0"/>
        <w:adjustRightInd w:val="0"/>
        <w:spacing w:after="120"/>
        <w:ind w:left="1440"/>
        <w:rPr>
          <w:sz w:val="22"/>
          <w:szCs w:val="22"/>
        </w:rPr>
      </w:pPr>
      <w:ins w:id="13" w:author="作者">
        <w:r>
          <w:rPr>
            <w:sz w:val="22"/>
            <w:szCs w:val="22"/>
          </w:rPr>
          <w:t>Did not say which group is higher -1 3-1=2</w:t>
        </w:r>
      </w:ins>
    </w:p>
    <w:p w14:paraId="5EEB6182" w14:textId="1C45FE52" w:rsidR="00FC30D4" w:rsidRPr="000C146E" w:rsidRDefault="00FC30D4" w:rsidP="00FC30D4">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ins w:id="14" w:author="作者">
        <w:r w:rsidR="00694330">
          <w:rPr>
            <w:sz w:val="22"/>
            <w:szCs w:val="22"/>
          </w:rPr>
          <w:t>17</w:t>
        </w:r>
      </w:ins>
    </w:p>
    <w:p w14:paraId="07089DD5" w14:textId="77777777" w:rsidR="00FC30D4" w:rsidRPr="000C146E" w:rsidRDefault="002365E3" w:rsidP="002365E3">
      <w:pPr>
        <w:numPr>
          <w:ilvl w:val="1"/>
          <w:numId w:val="19"/>
        </w:numPr>
        <w:autoSpaceDE w:val="0"/>
        <w:autoSpaceDN w:val="0"/>
        <w:adjustRightInd w:val="0"/>
        <w:spacing w:after="120"/>
        <w:rPr>
          <w:sz w:val="22"/>
          <w:szCs w:val="22"/>
        </w:rPr>
      </w:pPr>
      <w:r w:rsidRPr="000C146E">
        <w:rPr>
          <w:sz w:val="22"/>
          <w:szCs w:val="22"/>
        </w:rPr>
        <w:t xml:space="preserve">Fit two separate regression analyses. In both cases, use serum LDL as the response variable. Then, in model </w:t>
      </w:r>
      <w:proofErr w:type="gramStart"/>
      <w:r w:rsidRPr="000C146E">
        <w:rPr>
          <w:sz w:val="22"/>
          <w:szCs w:val="22"/>
        </w:rPr>
        <w:t>A</w:t>
      </w:r>
      <w:proofErr w:type="gramEnd"/>
      <w:r w:rsidRPr="000C146E">
        <w:rPr>
          <w:sz w:val="22"/>
          <w:szCs w:val="22"/>
        </w:rPr>
        <w:t xml:space="preserve">, use as your predictor an indicator that the subject died within 5 years. In model B, use as your predictor an indicator that the subject survived at least 5 years. For each of these models, tell whether </w:t>
      </w:r>
      <w:r w:rsidR="00FC30D4" w:rsidRPr="000C146E">
        <w:rPr>
          <w:sz w:val="22"/>
          <w:szCs w:val="22"/>
        </w:rPr>
        <w:t xml:space="preserve">the model you fit </w:t>
      </w:r>
      <w:r w:rsidRPr="000C146E">
        <w:rPr>
          <w:sz w:val="22"/>
          <w:szCs w:val="22"/>
        </w:rPr>
        <w:t xml:space="preserve">is </w:t>
      </w:r>
      <w:r w:rsidR="00FC30D4" w:rsidRPr="000C146E">
        <w:rPr>
          <w:sz w:val="22"/>
          <w:szCs w:val="22"/>
        </w:rPr>
        <w:t>saturated? Explain your answer.</w:t>
      </w:r>
    </w:p>
    <w:p w14:paraId="0D3AE185" w14:textId="15DDB03B" w:rsidR="00734FBF" w:rsidRPr="000C146E" w:rsidRDefault="00C771FD" w:rsidP="0081077F">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Model A:  died within 5 years=1 </w:t>
      </w:r>
    </w:p>
    <w:tbl>
      <w:tblPr>
        <w:tblW w:w="6258" w:type="dxa"/>
        <w:jc w:val="center"/>
        <w:tblInd w:w="2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734FBF" w:rsidRPr="000C146E" w14:paraId="10E26634" w14:textId="77777777" w:rsidTr="00EE52B2">
        <w:trPr>
          <w:trHeight w:val="300"/>
          <w:jc w:val="center"/>
        </w:trPr>
        <w:tc>
          <w:tcPr>
            <w:tcW w:w="1716" w:type="dxa"/>
            <w:tcBorders>
              <w:top w:val="single" w:sz="12" w:space="0" w:color="auto"/>
              <w:bottom w:val="single" w:sz="4" w:space="0" w:color="auto"/>
            </w:tcBorders>
            <w:shd w:val="clear" w:color="auto" w:fill="auto"/>
            <w:noWrap/>
            <w:vAlign w:val="bottom"/>
            <w:hideMark/>
          </w:tcPr>
          <w:p w14:paraId="047D82F9" w14:textId="77777777" w:rsidR="00734FBF" w:rsidRPr="000C146E" w:rsidRDefault="00734FBF" w:rsidP="00EE52B2">
            <w:pPr>
              <w:jc w:val="right"/>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5E16402E" w14:textId="77777777" w:rsidR="00734FBF" w:rsidRPr="000C146E" w:rsidRDefault="00734FBF" w:rsidP="0081077F">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16A9079E" w14:textId="77777777" w:rsidR="00734FBF" w:rsidRPr="000C146E" w:rsidRDefault="00734FBF" w:rsidP="0081077F">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D96093E" w14:textId="77777777" w:rsidR="00734FBF" w:rsidRPr="000C146E" w:rsidRDefault="00734FBF" w:rsidP="0081077F">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2FED8F5A" w14:textId="77777777" w:rsidR="00734FBF" w:rsidRPr="000C146E" w:rsidRDefault="00734FBF" w:rsidP="0081077F">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47A1450A" w14:textId="77777777" w:rsidR="00734FBF" w:rsidRPr="000C146E" w:rsidRDefault="00734FBF" w:rsidP="0081077F">
            <w:pPr>
              <w:jc w:val="right"/>
              <w:rPr>
                <w:color w:val="000000"/>
                <w:sz w:val="22"/>
                <w:szCs w:val="22"/>
                <w:lang w:eastAsia="zh-TW"/>
              </w:rPr>
            </w:pPr>
            <w:r w:rsidRPr="000C146E">
              <w:rPr>
                <w:color w:val="000000"/>
                <w:sz w:val="22"/>
                <w:szCs w:val="22"/>
                <w:lang w:eastAsia="zh-TW"/>
              </w:rPr>
              <w:t>95% CI.</w:t>
            </w:r>
          </w:p>
        </w:tc>
      </w:tr>
      <w:tr w:rsidR="00734FBF" w:rsidRPr="000C146E" w14:paraId="05B2CFAA" w14:textId="77777777" w:rsidTr="00EE52B2">
        <w:trPr>
          <w:trHeight w:val="300"/>
          <w:jc w:val="center"/>
        </w:trPr>
        <w:tc>
          <w:tcPr>
            <w:tcW w:w="1716" w:type="dxa"/>
            <w:tcBorders>
              <w:top w:val="single" w:sz="4" w:space="0" w:color="auto"/>
            </w:tcBorders>
            <w:shd w:val="clear" w:color="auto" w:fill="auto"/>
            <w:noWrap/>
            <w:vAlign w:val="bottom"/>
            <w:hideMark/>
          </w:tcPr>
          <w:p w14:paraId="58779D00" w14:textId="6D77EDFF" w:rsidR="00734FBF" w:rsidRPr="000C146E" w:rsidRDefault="0081077F" w:rsidP="00734FBF">
            <w:pPr>
              <w:rPr>
                <w:color w:val="000000"/>
                <w:sz w:val="22"/>
                <w:szCs w:val="22"/>
                <w:lang w:eastAsia="zh-TW"/>
              </w:rPr>
            </w:pPr>
            <w:r w:rsidRPr="000C146E">
              <w:rPr>
                <w:color w:val="000000"/>
                <w:sz w:val="22"/>
                <w:szCs w:val="22"/>
                <w:lang w:eastAsia="zh-TW"/>
              </w:rPr>
              <w:t xml:space="preserve">Survival status </w:t>
            </w:r>
          </w:p>
        </w:tc>
        <w:tc>
          <w:tcPr>
            <w:tcW w:w="744" w:type="dxa"/>
            <w:tcBorders>
              <w:top w:val="single" w:sz="4" w:space="0" w:color="auto"/>
            </w:tcBorders>
            <w:shd w:val="clear" w:color="auto" w:fill="auto"/>
            <w:noWrap/>
            <w:vAlign w:val="bottom"/>
          </w:tcPr>
          <w:p w14:paraId="7FCEE71B" w14:textId="3E4C3AF3" w:rsidR="00734FBF" w:rsidRPr="000C146E" w:rsidRDefault="00734FBF" w:rsidP="00734FBF">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3F84FC68" w14:textId="0D7E5020" w:rsidR="00734FBF" w:rsidRPr="000C146E" w:rsidRDefault="00734FBF" w:rsidP="00734FBF">
            <w:pPr>
              <w:jc w:val="right"/>
              <w:rPr>
                <w:color w:val="000000"/>
                <w:sz w:val="22"/>
                <w:szCs w:val="22"/>
                <w:lang w:eastAsia="zh-TW"/>
              </w:rPr>
            </w:pPr>
            <w:r w:rsidRPr="000C146E">
              <w:rPr>
                <w:color w:val="000000"/>
                <w:sz w:val="22"/>
                <w:szCs w:val="22"/>
              </w:rPr>
              <w:t>3.4</w:t>
            </w:r>
          </w:p>
        </w:tc>
        <w:tc>
          <w:tcPr>
            <w:tcW w:w="744" w:type="dxa"/>
            <w:tcBorders>
              <w:top w:val="single" w:sz="4" w:space="0" w:color="auto"/>
            </w:tcBorders>
            <w:shd w:val="clear" w:color="auto" w:fill="auto"/>
            <w:noWrap/>
            <w:vAlign w:val="bottom"/>
          </w:tcPr>
          <w:p w14:paraId="6BD3F686" w14:textId="41D498EB" w:rsidR="00734FBF" w:rsidRPr="000C146E" w:rsidRDefault="00734FBF" w:rsidP="00734FBF">
            <w:pPr>
              <w:jc w:val="right"/>
              <w:rPr>
                <w:color w:val="000000"/>
                <w:sz w:val="22"/>
                <w:szCs w:val="22"/>
                <w:lang w:eastAsia="zh-TW"/>
              </w:rPr>
            </w:pPr>
            <w:r w:rsidRPr="000C146E">
              <w:rPr>
                <w:color w:val="000000"/>
                <w:sz w:val="22"/>
                <w:szCs w:val="22"/>
              </w:rPr>
              <w:t>-2.53</w:t>
            </w:r>
          </w:p>
        </w:tc>
        <w:tc>
          <w:tcPr>
            <w:tcW w:w="956" w:type="dxa"/>
            <w:tcBorders>
              <w:top w:val="single" w:sz="4" w:space="0" w:color="auto"/>
            </w:tcBorders>
            <w:shd w:val="clear" w:color="auto" w:fill="auto"/>
            <w:noWrap/>
            <w:vAlign w:val="bottom"/>
          </w:tcPr>
          <w:p w14:paraId="3DA55D3A" w14:textId="13FB392E" w:rsidR="00734FBF" w:rsidRPr="000C146E" w:rsidRDefault="00734FBF" w:rsidP="00734FBF">
            <w:pPr>
              <w:jc w:val="right"/>
              <w:rPr>
                <w:color w:val="000000"/>
                <w:sz w:val="22"/>
                <w:szCs w:val="22"/>
                <w:lang w:eastAsia="zh-TW"/>
              </w:rPr>
            </w:pPr>
            <w:r w:rsidRPr="000C146E">
              <w:rPr>
                <w:color w:val="000000"/>
                <w:sz w:val="22"/>
                <w:szCs w:val="22"/>
              </w:rPr>
              <w:t>0.012</w:t>
            </w:r>
          </w:p>
        </w:tc>
        <w:tc>
          <w:tcPr>
            <w:tcW w:w="1521" w:type="dxa"/>
            <w:tcBorders>
              <w:top w:val="single" w:sz="4" w:space="0" w:color="auto"/>
            </w:tcBorders>
            <w:shd w:val="clear" w:color="auto" w:fill="auto"/>
            <w:noWrap/>
            <w:vAlign w:val="bottom"/>
            <w:hideMark/>
          </w:tcPr>
          <w:p w14:paraId="0BF65F4D" w14:textId="51869D54" w:rsidR="00734FBF" w:rsidRPr="000C146E" w:rsidRDefault="00734FBF" w:rsidP="00734FBF">
            <w:pPr>
              <w:wordWrap w:val="0"/>
              <w:jc w:val="right"/>
              <w:rPr>
                <w:color w:val="000000"/>
                <w:sz w:val="22"/>
                <w:szCs w:val="22"/>
                <w:lang w:eastAsia="zh-TW"/>
              </w:rPr>
            </w:pPr>
            <w:r w:rsidRPr="000C146E">
              <w:rPr>
                <w:color w:val="000000"/>
                <w:sz w:val="22"/>
                <w:szCs w:val="22"/>
                <w:lang w:eastAsia="zh-TW"/>
              </w:rPr>
              <w:t>(-15.1, -1.9)</w:t>
            </w:r>
          </w:p>
        </w:tc>
      </w:tr>
      <w:tr w:rsidR="00734FBF" w:rsidRPr="000C146E" w14:paraId="24EB933B" w14:textId="77777777" w:rsidTr="00EE52B2">
        <w:trPr>
          <w:trHeight w:val="300"/>
          <w:jc w:val="center"/>
        </w:trPr>
        <w:tc>
          <w:tcPr>
            <w:tcW w:w="1716" w:type="dxa"/>
            <w:shd w:val="clear" w:color="auto" w:fill="auto"/>
            <w:noWrap/>
            <w:vAlign w:val="bottom"/>
            <w:hideMark/>
          </w:tcPr>
          <w:p w14:paraId="37D55332" w14:textId="77777777" w:rsidR="00734FBF" w:rsidRPr="000C146E" w:rsidRDefault="00734FBF" w:rsidP="00734FBF">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0DE585FA" w14:textId="27CD49F7" w:rsidR="00734FBF" w:rsidRPr="000C146E" w:rsidRDefault="00734FBF" w:rsidP="00734FBF">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39516F02" w14:textId="099B61AD" w:rsidR="00734FBF" w:rsidRPr="000C146E" w:rsidRDefault="00734FBF" w:rsidP="00734FBF">
            <w:pPr>
              <w:jc w:val="right"/>
              <w:rPr>
                <w:color w:val="000000"/>
                <w:sz w:val="22"/>
                <w:szCs w:val="22"/>
                <w:lang w:eastAsia="zh-TW"/>
              </w:rPr>
            </w:pPr>
            <w:r w:rsidRPr="000C146E">
              <w:rPr>
                <w:color w:val="000000"/>
                <w:sz w:val="22"/>
                <w:szCs w:val="22"/>
              </w:rPr>
              <w:t>1.4</w:t>
            </w:r>
          </w:p>
        </w:tc>
        <w:tc>
          <w:tcPr>
            <w:tcW w:w="744" w:type="dxa"/>
            <w:shd w:val="clear" w:color="auto" w:fill="auto"/>
            <w:noWrap/>
            <w:vAlign w:val="bottom"/>
          </w:tcPr>
          <w:p w14:paraId="041C797F" w14:textId="28FECE44" w:rsidR="00734FBF" w:rsidRPr="000C146E" w:rsidRDefault="00734FBF" w:rsidP="00734FBF">
            <w:pPr>
              <w:jc w:val="right"/>
              <w:rPr>
                <w:color w:val="000000"/>
                <w:sz w:val="22"/>
                <w:szCs w:val="22"/>
                <w:lang w:eastAsia="zh-TW"/>
              </w:rPr>
            </w:pPr>
            <w:r w:rsidRPr="000C146E">
              <w:rPr>
                <w:color w:val="000000"/>
                <w:sz w:val="22"/>
                <w:szCs w:val="22"/>
              </w:rPr>
              <w:t>93.53</w:t>
            </w:r>
          </w:p>
        </w:tc>
        <w:tc>
          <w:tcPr>
            <w:tcW w:w="956" w:type="dxa"/>
            <w:shd w:val="clear" w:color="auto" w:fill="auto"/>
            <w:noWrap/>
            <w:vAlign w:val="bottom"/>
          </w:tcPr>
          <w:p w14:paraId="536DA17A" w14:textId="523BC4D1" w:rsidR="00734FBF" w:rsidRPr="000C146E" w:rsidRDefault="00734FBF" w:rsidP="00734FBF">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2FD8A2D5" w14:textId="4577DCDB" w:rsidR="00734FBF" w:rsidRPr="000C146E" w:rsidRDefault="00734FBF" w:rsidP="00734FBF">
            <w:pPr>
              <w:wordWrap w:val="0"/>
              <w:jc w:val="right"/>
              <w:rPr>
                <w:color w:val="000000"/>
                <w:sz w:val="22"/>
                <w:szCs w:val="22"/>
                <w:lang w:eastAsia="zh-TW"/>
              </w:rPr>
            </w:pPr>
            <w:r w:rsidRPr="000C146E">
              <w:rPr>
                <w:color w:val="000000"/>
                <w:sz w:val="22"/>
                <w:szCs w:val="22"/>
                <w:lang w:eastAsia="zh-TW"/>
              </w:rPr>
              <w:t>(124.5, 129.9)</w:t>
            </w:r>
          </w:p>
        </w:tc>
      </w:tr>
    </w:tbl>
    <w:p w14:paraId="2F959BCF" w14:textId="77777777" w:rsidR="0081077F" w:rsidRPr="000C146E" w:rsidRDefault="0081077F" w:rsidP="00EE52B2">
      <w:pPr>
        <w:autoSpaceDE w:val="0"/>
        <w:autoSpaceDN w:val="0"/>
        <w:adjustRightInd w:val="0"/>
        <w:spacing w:after="120"/>
        <w:ind w:leftChars="495" w:left="1131" w:hangingChars="64" w:hanging="141"/>
        <w:rPr>
          <w:sz w:val="22"/>
          <w:szCs w:val="22"/>
        </w:rPr>
      </w:pPr>
    </w:p>
    <w:p w14:paraId="45992A53" w14:textId="1AB0E5A7" w:rsidR="00C771FD" w:rsidRPr="000C146E" w:rsidRDefault="00C771FD" w:rsidP="0081077F">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M</w:t>
      </w:r>
      <w:r w:rsidR="0081077F" w:rsidRPr="000C146E">
        <w:rPr>
          <w:color w:val="000090"/>
          <w:sz w:val="22"/>
          <w:szCs w:val="22"/>
        </w:rPr>
        <w:t>odel B: died within 5 years=0</w:t>
      </w:r>
    </w:p>
    <w:tbl>
      <w:tblPr>
        <w:tblW w:w="6294" w:type="dxa"/>
        <w:jc w:val="center"/>
        <w:tblInd w:w="312"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46"/>
        <w:gridCol w:w="663"/>
        <w:gridCol w:w="632"/>
        <w:gridCol w:w="706"/>
        <w:gridCol w:w="913"/>
        <w:gridCol w:w="1634"/>
      </w:tblGrid>
      <w:tr w:rsidR="00C771FD" w:rsidRPr="000C146E" w14:paraId="6A10F211" w14:textId="77777777" w:rsidTr="00EE52B2">
        <w:trPr>
          <w:trHeight w:val="300"/>
          <w:jc w:val="center"/>
        </w:trPr>
        <w:tc>
          <w:tcPr>
            <w:tcW w:w="1746" w:type="dxa"/>
            <w:tcBorders>
              <w:top w:val="single" w:sz="12" w:space="0" w:color="auto"/>
              <w:bottom w:val="single" w:sz="4" w:space="0" w:color="auto"/>
            </w:tcBorders>
            <w:shd w:val="clear" w:color="auto" w:fill="auto"/>
            <w:noWrap/>
            <w:vAlign w:val="bottom"/>
            <w:hideMark/>
          </w:tcPr>
          <w:p w14:paraId="1FF97B82" w14:textId="77777777" w:rsidR="00C771FD" w:rsidRPr="000C146E" w:rsidRDefault="00C771FD" w:rsidP="00C771FD">
            <w:pPr>
              <w:rPr>
                <w:color w:val="000000"/>
                <w:sz w:val="22"/>
                <w:szCs w:val="22"/>
                <w:lang w:eastAsia="zh-TW"/>
              </w:rPr>
            </w:pPr>
          </w:p>
        </w:tc>
        <w:tc>
          <w:tcPr>
            <w:tcW w:w="663" w:type="dxa"/>
            <w:tcBorders>
              <w:top w:val="single" w:sz="12" w:space="0" w:color="auto"/>
              <w:bottom w:val="single" w:sz="4" w:space="0" w:color="auto"/>
            </w:tcBorders>
            <w:shd w:val="clear" w:color="auto" w:fill="auto"/>
            <w:noWrap/>
            <w:vAlign w:val="bottom"/>
            <w:hideMark/>
          </w:tcPr>
          <w:p w14:paraId="4103FD66" w14:textId="77777777" w:rsidR="00C771FD" w:rsidRPr="000C146E" w:rsidRDefault="00C771FD" w:rsidP="00EE52B2">
            <w:pPr>
              <w:jc w:val="right"/>
              <w:rPr>
                <w:color w:val="000000"/>
                <w:sz w:val="22"/>
                <w:szCs w:val="22"/>
                <w:lang w:eastAsia="zh-TW"/>
              </w:rPr>
            </w:pPr>
            <w:r w:rsidRPr="000C146E">
              <w:rPr>
                <w:color w:val="000000"/>
                <w:sz w:val="22"/>
                <w:szCs w:val="22"/>
                <w:lang w:eastAsia="zh-TW"/>
              </w:rPr>
              <w:t>β</w:t>
            </w:r>
          </w:p>
        </w:tc>
        <w:tc>
          <w:tcPr>
            <w:tcW w:w="632" w:type="dxa"/>
            <w:tcBorders>
              <w:top w:val="single" w:sz="12" w:space="0" w:color="auto"/>
              <w:bottom w:val="single" w:sz="4" w:space="0" w:color="auto"/>
            </w:tcBorders>
            <w:shd w:val="clear" w:color="auto" w:fill="auto"/>
            <w:noWrap/>
            <w:vAlign w:val="bottom"/>
            <w:hideMark/>
          </w:tcPr>
          <w:p w14:paraId="511CFD5B" w14:textId="77777777" w:rsidR="00C771FD" w:rsidRPr="000C146E" w:rsidRDefault="00C771FD" w:rsidP="00EE52B2">
            <w:pPr>
              <w:jc w:val="right"/>
              <w:rPr>
                <w:color w:val="000000"/>
                <w:sz w:val="22"/>
                <w:szCs w:val="22"/>
                <w:lang w:eastAsia="zh-TW"/>
              </w:rPr>
            </w:pPr>
            <w:r w:rsidRPr="000C146E">
              <w:rPr>
                <w:color w:val="000000"/>
                <w:sz w:val="22"/>
                <w:szCs w:val="22"/>
                <w:lang w:eastAsia="zh-TW"/>
              </w:rPr>
              <w:t xml:space="preserve">SE </w:t>
            </w:r>
          </w:p>
        </w:tc>
        <w:tc>
          <w:tcPr>
            <w:tcW w:w="706" w:type="dxa"/>
            <w:tcBorders>
              <w:top w:val="single" w:sz="12" w:space="0" w:color="auto"/>
              <w:bottom w:val="single" w:sz="4" w:space="0" w:color="auto"/>
            </w:tcBorders>
            <w:shd w:val="clear" w:color="auto" w:fill="auto"/>
            <w:noWrap/>
            <w:vAlign w:val="bottom"/>
            <w:hideMark/>
          </w:tcPr>
          <w:p w14:paraId="60307AF3" w14:textId="77777777" w:rsidR="00C771FD" w:rsidRPr="000C146E" w:rsidRDefault="00C771FD" w:rsidP="00EE52B2">
            <w:pPr>
              <w:jc w:val="right"/>
              <w:rPr>
                <w:color w:val="000000"/>
                <w:sz w:val="22"/>
                <w:szCs w:val="22"/>
                <w:lang w:eastAsia="zh-TW"/>
              </w:rPr>
            </w:pPr>
            <w:proofErr w:type="gramStart"/>
            <w:r w:rsidRPr="000C146E">
              <w:rPr>
                <w:color w:val="000000"/>
                <w:sz w:val="22"/>
                <w:szCs w:val="22"/>
                <w:lang w:eastAsia="zh-TW"/>
              </w:rPr>
              <w:t>t</w:t>
            </w:r>
            <w:proofErr w:type="gramEnd"/>
          </w:p>
        </w:tc>
        <w:tc>
          <w:tcPr>
            <w:tcW w:w="913" w:type="dxa"/>
            <w:tcBorders>
              <w:top w:val="single" w:sz="12" w:space="0" w:color="auto"/>
              <w:bottom w:val="single" w:sz="4" w:space="0" w:color="auto"/>
            </w:tcBorders>
            <w:shd w:val="clear" w:color="auto" w:fill="auto"/>
            <w:noWrap/>
            <w:vAlign w:val="bottom"/>
            <w:hideMark/>
          </w:tcPr>
          <w:p w14:paraId="3EE9B5E3" w14:textId="77777777" w:rsidR="00C771FD" w:rsidRPr="000C146E" w:rsidRDefault="00C771FD" w:rsidP="00EE52B2">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634" w:type="dxa"/>
            <w:tcBorders>
              <w:top w:val="single" w:sz="12" w:space="0" w:color="auto"/>
              <w:bottom w:val="single" w:sz="4" w:space="0" w:color="auto"/>
            </w:tcBorders>
            <w:shd w:val="clear" w:color="auto" w:fill="auto"/>
            <w:noWrap/>
            <w:vAlign w:val="bottom"/>
            <w:hideMark/>
          </w:tcPr>
          <w:p w14:paraId="26F397BD" w14:textId="77777777" w:rsidR="00C771FD" w:rsidRPr="000C146E" w:rsidRDefault="00C771FD" w:rsidP="00EE52B2">
            <w:pPr>
              <w:jc w:val="right"/>
              <w:rPr>
                <w:color w:val="000000"/>
                <w:sz w:val="22"/>
                <w:szCs w:val="22"/>
                <w:lang w:eastAsia="zh-TW"/>
              </w:rPr>
            </w:pPr>
            <w:r w:rsidRPr="000C146E">
              <w:rPr>
                <w:color w:val="000000"/>
                <w:sz w:val="22"/>
                <w:szCs w:val="22"/>
                <w:lang w:eastAsia="zh-TW"/>
              </w:rPr>
              <w:t>95% CI.</w:t>
            </w:r>
          </w:p>
        </w:tc>
      </w:tr>
      <w:tr w:rsidR="00C771FD" w:rsidRPr="000C146E" w14:paraId="33231AE6" w14:textId="77777777" w:rsidTr="00EE52B2">
        <w:trPr>
          <w:trHeight w:val="300"/>
          <w:jc w:val="center"/>
        </w:trPr>
        <w:tc>
          <w:tcPr>
            <w:tcW w:w="1746" w:type="dxa"/>
            <w:tcBorders>
              <w:top w:val="single" w:sz="4" w:space="0" w:color="auto"/>
            </w:tcBorders>
            <w:shd w:val="clear" w:color="auto" w:fill="auto"/>
            <w:noWrap/>
            <w:vAlign w:val="bottom"/>
            <w:hideMark/>
          </w:tcPr>
          <w:p w14:paraId="27237029" w14:textId="2E4531D6" w:rsidR="00C771FD" w:rsidRPr="000C146E" w:rsidRDefault="0081077F" w:rsidP="00C771FD">
            <w:pPr>
              <w:rPr>
                <w:color w:val="000000"/>
                <w:sz w:val="22"/>
                <w:szCs w:val="22"/>
                <w:lang w:eastAsia="zh-TW"/>
              </w:rPr>
            </w:pPr>
            <w:r w:rsidRPr="000C146E">
              <w:rPr>
                <w:color w:val="000000"/>
                <w:sz w:val="22"/>
                <w:szCs w:val="22"/>
                <w:lang w:eastAsia="zh-TW"/>
              </w:rPr>
              <w:t>Survival status</w:t>
            </w:r>
          </w:p>
        </w:tc>
        <w:tc>
          <w:tcPr>
            <w:tcW w:w="663" w:type="dxa"/>
            <w:tcBorders>
              <w:top w:val="single" w:sz="4" w:space="0" w:color="auto"/>
            </w:tcBorders>
            <w:shd w:val="clear" w:color="auto" w:fill="auto"/>
            <w:noWrap/>
            <w:vAlign w:val="bottom"/>
          </w:tcPr>
          <w:p w14:paraId="1592A3A6" w14:textId="537ADD46" w:rsidR="00C771FD" w:rsidRPr="000C146E" w:rsidRDefault="00C771FD" w:rsidP="00EE52B2">
            <w:pPr>
              <w:jc w:val="right"/>
              <w:rPr>
                <w:color w:val="000000"/>
                <w:sz w:val="22"/>
                <w:szCs w:val="22"/>
                <w:lang w:eastAsia="zh-TW"/>
              </w:rPr>
            </w:pPr>
            <w:r w:rsidRPr="000C146E">
              <w:rPr>
                <w:color w:val="000000"/>
                <w:sz w:val="22"/>
                <w:szCs w:val="22"/>
                <w:lang w:eastAsia="zh-TW"/>
              </w:rPr>
              <w:t>8.5</w:t>
            </w:r>
          </w:p>
        </w:tc>
        <w:tc>
          <w:tcPr>
            <w:tcW w:w="632" w:type="dxa"/>
            <w:tcBorders>
              <w:top w:val="single" w:sz="4" w:space="0" w:color="auto"/>
            </w:tcBorders>
            <w:shd w:val="clear" w:color="auto" w:fill="auto"/>
            <w:noWrap/>
            <w:vAlign w:val="bottom"/>
          </w:tcPr>
          <w:p w14:paraId="359CC71C" w14:textId="0EF0D3A9" w:rsidR="00C771FD" w:rsidRPr="000C146E" w:rsidRDefault="00C771FD" w:rsidP="00EE52B2">
            <w:pPr>
              <w:jc w:val="right"/>
              <w:rPr>
                <w:color w:val="000000"/>
                <w:sz w:val="22"/>
                <w:szCs w:val="22"/>
                <w:lang w:eastAsia="zh-TW"/>
              </w:rPr>
            </w:pPr>
            <w:r w:rsidRPr="000C146E">
              <w:rPr>
                <w:color w:val="000000"/>
                <w:sz w:val="22"/>
                <w:szCs w:val="22"/>
                <w:lang w:eastAsia="zh-TW"/>
              </w:rPr>
              <w:t>3.4</w:t>
            </w:r>
          </w:p>
        </w:tc>
        <w:tc>
          <w:tcPr>
            <w:tcW w:w="706" w:type="dxa"/>
            <w:tcBorders>
              <w:top w:val="single" w:sz="4" w:space="0" w:color="auto"/>
            </w:tcBorders>
            <w:shd w:val="clear" w:color="auto" w:fill="auto"/>
            <w:noWrap/>
            <w:vAlign w:val="bottom"/>
          </w:tcPr>
          <w:p w14:paraId="5A8F52AA" w14:textId="137F5600" w:rsidR="00C771FD" w:rsidRPr="000C146E" w:rsidRDefault="00C771FD" w:rsidP="00EE52B2">
            <w:pPr>
              <w:jc w:val="right"/>
              <w:rPr>
                <w:color w:val="000000"/>
                <w:sz w:val="22"/>
                <w:szCs w:val="22"/>
                <w:lang w:eastAsia="zh-TW"/>
              </w:rPr>
            </w:pPr>
            <w:r w:rsidRPr="000C146E">
              <w:rPr>
                <w:color w:val="000000"/>
                <w:sz w:val="22"/>
                <w:szCs w:val="22"/>
                <w:lang w:eastAsia="zh-TW"/>
              </w:rPr>
              <w:t>2.53</w:t>
            </w:r>
          </w:p>
        </w:tc>
        <w:tc>
          <w:tcPr>
            <w:tcW w:w="913" w:type="dxa"/>
            <w:tcBorders>
              <w:top w:val="single" w:sz="4" w:space="0" w:color="auto"/>
            </w:tcBorders>
            <w:shd w:val="clear" w:color="auto" w:fill="auto"/>
            <w:noWrap/>
            <w:vAlign w:val="bottom"/>
          </w:tcPr>
          <w:p w14:paraId="47632743" w14:textId="50A09AA2" w:rsidR="00C771FD" w:rsidRPr="000C146E" w:rsidRDefault="00C771FD" w:rsidP="00EE52B2">
            <w:pPr>
              <w:jc w:val="right"/>
              <w:rPr>
                <w:color w:val="000000"/>
                <w:sz w:val="22"/>
                <w:szCs w:val="22"/>
                <w:lang w:eastAsia="zh-TW"/>
              </w:rPr>
            </w:pPr>
            <w:r w:rsidRPr="000C146E">
              <w:rPr>
                <w:color w:val="000000"/>
                <w:sz w:val="22"/>
                <w:szCs w:val="22"/>
                <w:lang w:eastAsia="zh-TW"/>
              </w:rPr>
              <w:t>0.012</w:t>
            </w:r>
          </w:p>
        </w:tc>
        <w:tc>
          <w:tcPr>
            <w:tcW w:w="1634" w:type="dxa"/>
            <w:tcBorders>
              <w:top w:val="single" w:sz="4" w:space="0" w:color="auto"/>
            </w:tcBorders>
            <w:shd w:val="clear" w:color="auto" w:fill="auto"/>
            <w:noWrap/>
            <w:vAlign w:val="bottom"/>
            <w:hideMark/>
          </w:tcPr>
          <w:p w14:paraId="41E61792" w14:textId="4100B888" w:rsidR="00C771FD" w:rsidRPr="000C146E" w:rsidRDefault="00C771FD" w:rsidP="00EE52B2">
            <w:pPr>
              <w:jc w:val="right"/>
              <w:rPr>
                <w:color w:val="000000"/>
                <w:sz w:val="22"/>
                <w:szCs w:val="22"/>
                <w:lang w:eastAsia="zh-TW"/>
              </w:rPr>
            </w:pPr>
            <w:r w:rsidRPr="000C146E">
              <w:rPr>
                <w:color w:val="000000"/>
                <w:sz w:val="22"/>
                <w:szCs w:val="22"/>
                <w:lang w:eastAsia="zh-TW"/>
              </w:rPr>
              <w:t>(1.9, 15.1)</w:t>
            </w:r>
          </w:p>
        </w:tc>
      </w:tr>
      <w:tr w:rsidR="00C771FD" w:rsidRPr="000C146E" w14:paraId="017DB9BC" w14:textId="77777777" w:rsidTr="00EE52B2">
        <w:trPr>
          <w:trHeight w:val="300"/>
          <w:jc w:val="center"/>
        </w:trPr>
        <w:tc>
          <w:tcPr>
            <w:tcW w:w="1746" w:type="dxa"/>
            <w:shd w:val="clear" w:color="auto" w:fill="auto"/>
            <w:noWrap/>
            <w:vAlign w:val="bottom"/>
            <w:hideMark/>
          </w:tcPr>
          <w:p w14:paraId="64CBC1BE" w14:textId="77777777" w:rsidR="00C771FD" w:rsidRPr="000C146E" w:rsidRDefault="00C771FD" w:rsidP="00C771FD">
            <w:pPr>
              <w:rPr>
                <w:color w:val="000000"/>
                <w:sz w:val="22"/>
                <w:szCs w:val="22"/>
                <w:lang w:eastAsia="zh-TW"/>
              </w:rPr>
            </w:pPr>
            <w:r w:rsidRPr="000C146E">
              <w:rPr>
                <w:color w:val="000000"/>
                <w:sz w:val="22"/>
                <w:szCs w:val="22"/>
                <w:lang w:eastAsia="zh-TW"/>
              </w:rPr>
              <w:lastRenderedPageBreak/>
              <w:t>Intercept</w:t>
            </w:r>
          </w:p>
        </w:tc>
        <w:tc>
          <w:tcPr>
            <w:tcW w:w="663" w:type="dxa"/>
            <w:shd w:val="clear" w:color="auto" w:fill="auto"/>
            <w:noWrap/>
            <w:vAlign w:val="bottom"/>
          </w:tcPr>
          <w:p w14:paraId="77D48E35" w14:textId="3F2ABFDC" w:rsidR="00C771FD" w:rsidRPr="000C146E" w:rsidRDefault="00C771FD" w:rsidP="00EE52B2">
            <w:pPr>
              <w:jc w:val="right"/>
              <w:rPr>
                <w:color w:val="000000"/>
                <w:sz w:val="22"/>
                <w:szCs w:val="22"/>
                <w:lang w:eastAsia="zh-TW"/>
              </w:rPr>
            </w:pPr>
            <w:r w:rsidRPr="000C146E">
              <w:rPr>
                <w:color w:val="000000"/>
                <w:sz w:val="22"/>
                <w:szCs w:val="22"/>
                <w:lang w:eastAsia="zh-TW"/>
              </w:rPr>
              <w:t>118.7</w:t>
            </w:r>
          </w:p>
        </w:tc>
        <w:tc>
          <w:tcPr>
            <w:tcW w:w="632" w:type="dxa"/>
            <w:shd w:val="clear" w:color="auto" w:fill="auto"/>
            <w:noWrap/>
            <w:vAlign w:val="bottom"/>
          </w:tcPr>
          <w:p w14:paraId="30606E95" w14:textId="70035309" w:rsidR="00C771FD" w:rsidRPr="000C146E" w:rsidRDefault="00C771FD" w:rsidP="00EE52B2">
            <w:pPr>
              <w:jc w:val="right"/>
              <w:rPr>
                <w:color w:val="000000"/>
                <w:sz w:val="22"/>
                <w:szCs w:val="22"/>
                <w:lang w:eastAsia="zh-TW"/>
              </w:rPr>
            </w:pPr>
            <w:r w:rsidRPr="000C146E">
              <w:rPr>
                <w:color w:val="000000"/>
                <w:sz w:val="22"/>
                <w:szCs w:val="22"/>
                <w:lang w:eastAsia="zh-TW"/>
              </w:rPr>
              <w:t>3.1</w:t>
            </w:r>
          </w:p>
        </w:tc>
        <w:tc>
          <w:tcPr>
            <w:tcW w:w="706" w:type="dxa"/>
            <w:shd w:val="clear" w:color="auto" w:fill="auto"/>
            <w:noWrap/>
            <w:vAlign w:val="bottom"/>
          </w:tcPr>
          <w:p w14:paraId="7E7F102F" w14:textId="62FBA476" w:rsidR="00C771FD" w:rsidRPr="000C146E" w:rsidRDefault="00C771FD" w:rsidP="00EE52B2">
            <w:pPr>
              <w:jc w:val="right"/>
              <w:rPr>
                <w:color w:val="000000"/>
                <w:sz w:val="22"/>
                <w:szCs w:val="22"/>
                <w:lang w:eastAsia="zh-TW"/>
              </w:rPr>
            </w:pPr>
            <w:r w:rsidRPr="000C146E">
              <w:rPr>
                <w:color w:val="000000"/>
                <w:sz w:val="22"/>
                <w:szCs w:val="22"/>
                <w:lang w:eastAsia="zh-TW"/>
              </w:rPr>
              <w:t>38.68</w:t>
            </w:r>
          </w:p>
        </w:tc>
        <w:tc>
          <w:tcPr>
            <w:tcW w:w="913" w:type="dxa"/>
            <w:shd w:val="clear" w:color="auto" w:fill="auto"/>
            <w:noWrap/>
            <w:vAlign w:val="bottom"/>
          </w:tcPr>
          <w:p w14:paraId="6B9CD4E8" w14:textId="5A4AAF96" w:rsidR="00C771FD" w:rsidRPr="000C146E" w:rsidRDefault="00C771FD" w:rsidP="00EE52B2">
            <w:pPr>
              <w:jc w:val="right"/>
              <w:rPr>
                <w:color w:val="000000"/>
                <w:sz w:val="22"/>
                <w:szCs w:val="22"/>
                <w:lang w:eastAsia="zh-TW"/>
              </w:rPr>
            </w:pPr>
            <w:r w:rsidRPr="000C146E">
              <w:rPr>
                <w:color w:val="000000"/>
                <w:sz w:val="22"/>
                <w:szCs w:val="22"/>
                <w:lang w:eastAsia="zh-TW"/>
              </w:rPr>
              <w:t>0</w:t>
            </w:r>
          </w:p>
        </w:tc>
        <w:tc>
          <w:tcPr>
            <w:tcW w:w="1634" w:type="dxa"/>
            <w:shd w:val="clear" w:color="auto" w:fill="auto"/>
            <w:noWrap/>
            <w:vAlign w:val="bottom"/>
            <w:hideMark/>
          </w:tcPr>
          <w:p w14:paraId="7AA0AF9B" w14:textId="511798B4" w:rsidR="00C771FD" w:rsidRPr="000C146E" w:rsidRDefault="00C771FD" w:rsidP="00EE52B2">
            <w:pPr>
              <w:jc w:val="right"/>
              <w:rPr>
                <w:color w:val="000000"/>
                <w:sz w:val="22"/>
                <w:szCs w:val="22"/>
                <w:lang w:eastAsia="zh-TW"/>
              </w:rPr>
            </w:pPr>
            <w:r w:rsidRPr="000C146E">
              <w:rPr>
                <w:color w:val="000000"/>
                <w:sz w:val="22"/>
                <w:szCs w:val="22"/>
                <w:lang w:eastAsia="zh-TW"/>
              </w:rPr>
              <w:t>(112.7, 124.7)</w:t>
            </w:r>
          </w:p>
        </w:tc>
      </w:tr>
    </w:tbl>
    <w:p w14:paraId="3FDB5376" w14:textId="3F688B45" w:rsidR="00C771FD" w:rsidRPr="000C146E" w:rsidRDefault="00C771FD" w:rsidP="003C53C5">
      <w:pPr>
        <w:autoSpaceDE w:val="0"/>
        <w:autoSpaceDN w:val="0"/>
        <w:adjustRightInd w:val="0"/>
        <w:spacing w:after="120"/>
        <w:ind w:left="720"/>
        <w:rPr>
          <w:sz w:val="22"/>
          <w:szCs w:val="22"/>
        </w:rPr>
      </w:pPr>
    </w:p>
    <w:p w14:paraId="07639C65" w14:textId="6DA412A3" w:rsidR="003C53C5" w:rsidRPr="000C146E" w:rsidRDefault="00C771FD" w:rsidP="00D37C40">
      <w:pPr>
        <w:pStyle w:val="ab"/>
        <w:numPr>
          <w:ilvl w:val="0"/>
          <w:numId w:val="24"/>
        </w:numPr>
        <w:autoSpaceDE w:val="0"/>
        <w:autoSpaceDN w:val="0"/>
        <w:adjustRightInd w:val="0"/>
        <w:spacing w:after="120"/>
        <w:ind w:leftChars="0"/>
        <w:rPr>
          <w:sz w:val="22"/>
          <w:szCs w:val="22"/>
        </w:rPr>
      </w:pPr>
      <w:r w:rsidRPr="000C146E">
        <w:rPr>
          <w:color w:val="000090"/>
          <w:sz w:val="22"/>
          <w:szCs w:val="22"/>
        </w:rPr>
        <w:t xml:space="preserve">Both </w:t>
      </w:r>
      <w:r w:rsidR="00AD4610" w:rsidRPr="000C146E">
        <w:rPr>
          <w:color w:val="000090"/>
          <w:sz w:val="22"/>
          <w:szCs w:val="22"/>
        </w:rPr>
        <w:t>are saturated model. There are only two values for predictor (died or survived), and only two parameters (intercept &amp; beta) in model A and B.</w:t>
      </w:r>
      <w:r w:rsidR="00D37C40" w:rsidRPr="000C146E">
        <w:rPr>
          <w:sz w:val="22"/>
          <w:szCs w:val="22"/>
        </w:rPr>
        <w:t xml:space="preserve"> </w:t>
      </w:r>
      <w:ins w:id="15" w:author="作者">
        <w:r w:rsidR="00EB67F2">
          <w:rPr>
            <w:sz w:val="22"/>
            <w:szCs w:val="22"/>
          </w:rPr>
          <w:t xml:space="preserve">2 </w:t>
        </w:r>
      </w:ins>
    </w:p>
    <w:p w14:paraId="709BB38A" w14:textId="45E5CF14" w:rsidR="00FC30D4" w:rsidRPr="000C146E" w:rsidRDefault="00FC30D4" w:rsidP="00FC30D4">
      <w:pPr>
        <w:numPr>
          <w:ilvl w:val="1"/>
          <w:numId w:val="19"/>
        </w:numPr>
        <w:autoSpaceDE w:val="0"/>
        <w:autoSpaceDN w:val="0"/>
        <w:adjustRightInd w:val="0"/>
        <w:spacing w:after="120"/>
        <w:rPr>
          <w:sz w:val="22"/>
          <w:szCs w:val="22"/>
        </w:rPr>
      </w:pPr>
      <w:r w:rsidRPr="000C146E">
        <w:rPr>
          <w:sz w:val="22"/>
          <w:szCs w:val="22"/>
        </w:rPr>
        <w:t>Using the regression parameter estimates</w:t>
      </w:r>
      <w:r w:rsidR="002365E3" w:rsidRPr="000C146E">
        <w:rPr>
          <w:sz w:val="22"/>
          <w:szCs w:val="22"/>
        </w:rPr>
        <w:t xml:space="preserve"> from one of your models (tell which one you use)</w:t>
      </w:r>
      <w:r w:rsidRPr="000C146E">
        <w:rPr>
          <w:sz w:val="22"/>
          <w:szCs w:val="22"/>
        </w:rPr>
        <w:t xml:space="preserve">, what is the estimate of </w:t>
      </w:r>
      <w:r w:rsidR="002365E3" w:rsidRPr="000C146E">
        <w:rPr>
          <w:sz w:val="22"/>
          <w:szCs w:val="22"/>
        </w:rPr>
        <w:t xml:space="preserve">the true </w:t>
      </w:r>
      <w:r w:rsidRPr="000C146E">
        <w:rPr>
          <w:sz w:val="22"/>
          <w:szCs w:val="22"/>
        </w:rPr>
        <w:t>mean LDL among a population of subjects who survive at least 5 years? How does this compare to the corresponding estimate from problem 1</w:t>
      </w:r>
      <w:proofErr w:type="gramStart"/>
      <w:r w:rsidRPr="000C146E">
        <w:rPr>
          <w:sz w:val="22"/>
          <w:szCs w:val="22"/>
        </w:rPr>
        <w:t>?</w:t>
      </w:r>
      <w:ins w:id="16" w:author="作者">
        <w:r w:rsidR="00694330">
          <w:rPr>
            <w:sz w:val="22"/>
            <w:szCs w:val="22"/>
          </w:rPr>
          <w:t>2</w:t>
        </w:r>
      </w:ins>
      <w:proofErr w:type="gramEnd"/>
    </w:p>
    <w:p w14:paraId="60F4EE82" w14:textId="07BBA4DE" w:rsidR="00EE52B2" w:rsidRPr="00EE52B2" w:rsidRDefault="00D37C40" w:rsidP="00EE52B2">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In model A, we know the mean LDL for subjects who survived after 5 years is 127.2</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We can get the same result from model B as well. The result is as same as the result from problem 1.</w:t>
      </w:r>
    </w:p>
    <w:p w14:paraId="2043BA0F" w14:textId="77777777" w:rsidR="002365E3" w:rsidRPr="000C146E" w:rsidRDefault="002365E3" w:rsidP="002365E3">
      <w:pPr>
        <w:numPr>
          <w:ilvl w:val="1"/>
          <w:numId w:val="19"/>
        </w:numPr>
        <w:autoSpaceDE w:val="0"/>
        <w:autoSpaceDN w:val="0"/>
        <w:adjustRightInd w:val="0"/>
        <w:spacing w:after="120"/>
        <w:rPr>
          <w:sz w:val="22"/>
          <w:szCs w:val="22"/>
        </w:rPr>
      </w:pPr>
      <w:r w:rsidRPr="000C146E">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sidRPr="000C146E">
        <w:rPr>
          <w:sz w:val="22"/>
          <w:szCs w:val="22"/>
        </w:rPr>
        <w:t xml:space="preserve"> Explain the source of any differences.</w:t>
      </w:r>
    </w:p>
    <w:p w14:paraId="23655B99" w14:textId="70DA6BB4" w:rsidR="008B6C4C" w:rsidRPr="00EE52B2" w:rsidRDefault="00D37C40" w:rsidP="00EE52B2">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From model A, we can see the 95% CI for </w:t>
      </w:r>
      <w:r w:rsidR="008B6C4C" w:rsidRPr="000C146E">
        <w:rPr>
          <w:color w:val="000090"/>
          <w:sz w:val="22"/>
          <w:szCs w:val="22"/>
        </w:rPr>
        <w:t>survived after 5 years group is (124.5, 129.9)</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B6C4C" w:rsidRPr="000C146E">
        <w:rPr>
          <w:color w:val="000090"/>
          <w:sz w:val="22"/>
          <w:szCs w:val="22"/>
        </w:rPr>
        <w:t>. The 95% CI from problem 1 is (124.6, 129.8), it is only very slightly difference because of pooled SD is used in regression model.</w:t>
      </w:r>
      <w:ins w:id="17" w:author="作者">
        <w:r w:rsidR="00E2416B">
          <w:rPr>
            <w:color w:val="000090"/>
            <w:sz w:val="22"/>
            <w:szCs w:val="22"/>
          </w:rPr>
          <w:t xml:space="preserve"> 2</w:t>
        </w:r>
      </w:ins>
    </w:p>
    <w:p w14:paraId="61458DEA" w14:textId="77777777" w:rsidR="00FC30D4" w:rsidRPr="000C146E" w:rsidRDefault="00FC30D4" w:rsidP="002365E3">
      <w:pPr>
        <w:numPr>
          <w:ilvl w:val="1"/>
          <w:numId w:val="19"/>
        </w:numPr>
        <w:autoSpaceDE w:val="0"/>
        <w:autoSpaceDN w:val="0"/>
        <w:adjustRightInd w:val="0"/>
        <w:spacing w:after="120"/>
        <w:rPr>
          <w:sz w:val="22"/>
          <w:szCs w:val="22"/>
        </w:rPr>
      </w:pPr>
      <w:r w:rsidRPr="000C146E">
        <w:rPr>
          <w:sz w:val="22"/>
          <w:szCs w:val="22"/>
        </w:rPr>
        <w:t xml:space="preserve">Using the regression parameter </w:t>
      </w:r>
      <w:r w:rsidR="002365E3" w:rsidRPr="000C146E">
        <w:rPr>
          <w:sz w:val="22"/>
          <w:szCs w:val="22"/>
        </w:rPr>
        <w:t>estimates from one of your models (tell which one you use)</w:t>
      </w:r>
      <w:r w:rsidRPr="000C146E">
        <w:rPr>
          <w:sz w:val="22"/>
          <w:szCs w:val="22"/>
        </w:rPr>
        <w:t xml:space="preserve">, what is the estimate of </w:t>
      </w:r>
      <w:r w:rsidR="002365E3" w:rsidRPr="000C146E">
        <w:rPr>
          <w:sz w:val="22"/>
          <w:szCs w:val="22"/>
        </w:rPr>
        <w:t xml:space="preserve">the true </w:t>
      </w:r>
      <w:r w:rsidRPr="000C146E">
        <w:rPr>
          <w:sz w:val="22"/>
          <w:szCs w:val="22"/>
        </w:rPr>
        <w:t>mean LDL among a population of subjects who die within 5 years? How does this compare to the corresponding estimate from problem 1?</w:t>
      </w:r>
    </w:p>
    <w:p w14:paraId="55ECC0C7" w14:textId="19F20008" w:rsidR="008B6C4C" w:rsidRPr="00EE52B2" w:rsidRDefault="008B6C4C" w:rsidP="008B6C4C">
      <w:pPr>
        <w:pStyle w:val="ab"/>
        <w:numPr>
          <w:ilvl w:val="0"/>
          <w:numId w:val="24"/>
        </w:numPr>
        <w:autoSpaceDE w:val="0"/>
        <w:autoSpaceDN w:val="0"/>
        <w:adjustRightInd w:val="0"/>
        <w:spacing w:after="120"/>
        <w:ind w:leftChars="0"/>
        <w:rPr>
          <w:sz w:val="22"/>
          <w:szCs w:val="22"/>
        </w:rPr>
      </w:pPr>
      <w:r w:rsidRPr="000C146E">
        <w:rPr>
          <w:color w:val="000090"/>
          <w:sz w:val="22"/>
          <w:szCs w:val="22"/>
        </w:rPr>
        <w:t>The mean LDL among those who died within 5 years is 118.7</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As mentioned in 2b, the result here is as same as in problem 1.</w:t>
      </w:r>
      <w:ins w:id="18" w:author="作者">
        <w:r w:rsidR="00C0332E">
          <w:rPr>
            <w:color w:val="000090"/>
            <w:sz w:val="22"/>
            <w:szCs w:val="22"/>
          </w:rPr>
          <w:t>Which model</w:t>
        </w:r>
        <w:proofErr w:type="gramStart"/>
        <w:r w:rsidR="00C0332E">
          <w:rPr>
            <w:color w:val="000090"/>
            <w:sz w:val="22"/>
            <w:szCs w:val="22"/>
          </w:rPr>
          <w:t>?-</w:t>
        </w:r>
        <w:proofErr w:type="gramEnd"/>
        <w:r w:rsidR="00C0332E">
          <w:rPr>
            <w:color w:val="000090"/>
            <w:sz w:val="22"/>
            <w:szCs w:val="22"/>
          </w:rPr>
          <w:t>1 2-1=1</w:t>
        </w:r>
      </w:ins>
    </w:p>
    <w:p w14:paraId="44623A40" w14:textId="77777777" w:rsidR="002365E3" w:rsidRPr="000C146E" w:rsidRDefault="002365E3" w:rsidP="002365E3">
      <w:pPr>
        <w:numPr>
          <w:ilvl w:val="1"/>
          <w:numId w:val="19"/>
        </w:numPr>
        <w:autoSpaceDE w:val="0"/>
        <w:autoSpaceDN w:val="0"/>
        <w:adjustRightInd w:val="0"/>
        <w:spacing w:after="120"/>
        <w:rPr>
          <w:sz w:val="22"/>
          <w:szCs w:val="22"/>
        </w:rPr>
      </w:pPr>
      <w:r w:rsidRPr="000C146E">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sidRPr="000C146E">
        <w:rPr>
          <w:sz w:val="22"/>
          <w:szCs w:val="22"/>
        </w:rPr>
        <w:t xml:space="preserve"> Explain the source of any differences.</w:t>
      </w:r>
    </w:p>
    <w:p w14:paraId="2122CD8A" w14:textId="7B2E1D6C" w:rsidR="00854A2A" w:rsidRPr="00EE52B2" w:rsidRDefault="00890373" w:rsidP="00EE52B2">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From model B, we know the 95% CI for died after 5 years group is </w:t>
      </w:r>
      <w:r w:rsidRPr="000C146E">
        <w:rPr>
          <w:color w:val="000090"/>
          <w:sz w:val="22"/>
          <w:szCs w:val="22"/>
          <w:lang w:eastAsia="zh-TW"/>
        </w:rPr>
        <w:t>(112.7, 124.7</w:t>
      </w:r>
      <w:proofErr w:type="gramStart"/>
      <w:r w:rsidRPr="000C146E">
        <w:rPr>
          <w:color w:val="000090"/>
          <w:sz w:val="22"/>
          <w:szCs w:val="22"/>
          <w:lang w:eastAsia="zh-TW"/>
        </w:rPr>
        <w:t>)</w:t>
      </w:r>
      <w:r w:rsidR="002413F2">
        <w:rPr>
          <w:rFonts w:hint="eastAsia"/>
          <w:color w:val="000090"/>
          <w:sz w:val="22"/>
          <w:szCs w:val="22"/>
          <w:lang w:eastAsia="zh-TW"/>
        </w:rPr>
        <w:t xml:space="preserve"> </w:t>
      </w:r>
      <w:r w:rsidRPr="000C146E">
        <w:rPr>
          <w:color w:val="000090"/>
          <w:sz w:val="22"/>
          <w:szCs w:val="22"/>
        </w:rPr>
        <w:t>.</w:t>
      </w:r>
      <w:proofErr w:type="gramEnd"/>
      <w:r w:rsidRPr="000C146E">
        <w:rPr>
          <w:color w:val="000090"/>
          <w:sz w:val="22"/>
          <w:szCs w:val="22"/>
        </w:rPr>
        <w:t xml:space="preserve"> The 95% CI in problem 1 for died after 5 years is (</w:t>
      </w:r>
      <w:r w:rsidRPr="000C146E">
        <w:rPr>
          <w:color w:val="000090"/>
          <w:sz w:val="22"/>
          <w:szCs w:val="22"/>
          <w:lang w:eastAsia="zh-TW"/>
        </w:rPr>
        <w:t>112.1, 125.3</w:t>
      </w:r>
      <w:r w:rsidRPr="000C146E">
        <w:rPr>
          <w:color w:val="000090"/>
          <w:sz w:val="22"/>
          <w:szCs w:val="22"/>
        </w:rPr>
        <w:t>), there is slightly difference because the regression model use</w:t>
      </w:r>
      <w:r w:rsidR="00EE52B2">
        <w:rPr>
          <w:rFonts w:hint="eastAsia"/>
          <w:color w:val="000090"/>
          <w:sz w:val="22"/>
          <w:szCs w:val="22"/>
        </w:rPr>
        <w:t>d</w:t>
      </w:r>
      <w:r w:rsidRPr="000C146E">
        <w:rPr>
          <w:color w:val="000090"/>
          <w:sz w:val="22"/>
          <w:szCs w:val="22"/>
        </w:rPr>
        <w:t xml:space="preserve"> pooled SD.</w:t>
      </w:r>
      <w:ins w:id="19" w:author="作者">
        <w:r w:rsidR="00772570">
          <w:rPr>
            <w:color w:val="000090"/>
            <w:sz w:val="22"/>
            <w:szCs w:val="22"/>
          </w:rPr>
          <w:t xml:space="preserve"> 2</w:t>
        </w:r>
      </w:ins>
    </w:p>
    <w:p w14:paraId="076186D7" w14:textId="77777777" w:rsidR="00FC30D4" w:rsidRDefault="00FC30D4" w:rsidP="00FC30D4">
      <w:pPr>
        <w:numPr>
          <w:ilvl w:val="1"/>
          <w:numId w:val="19"/>
        </w:numPr>
        <w:autoSpaceDE w:val="0"/>
        <w:autoSpaceDN w:val="0"/>
        <w:adjustRightInd w:val="0"/>
        <w:spacing w:after="120"/>
        <w:rPr>
          <w:sz w:val="22"/>
          <w:szCs w:val="22"/>
        </w:rPr>
      </w:pPr>
      <w:r w:rsidRPr="000C146E">
        <w:rPr>
          <w:sz w:val="22"/>
          <w:szCs w:val="22"/>
        </w:rPr>
        <w:t>If we presume the variances are equal in the two populations, what is the regression based estimate of the standard deviation within each group</w:t>
      </w:r>
      <w:r w:rsidR="002365E3" w:rsidRPr="000C146E">
        <w:rPr>
          <w:sz w:val="22"/>
          <w:szCs w:val="22"/>
        </w:rPr>
        <w:t xml:space="preserve"> for each model</w:t>
      </w:r>
      <w:r w:rsidRPr="000C146E">
        <w:rPr>
          <w:sz w:val="22"/>
          <w:szCs w:val="22"/>
        </w:rPr>
        <w:t>?</w:t>
      </w:r>
      <w:r w:rsidR="002365E3" w:rsidRPr="000C146E">
        <w:rPr>
          <w:sz w:val="22"/>
          <w:szCs w:val="22"/>
        </w:rPr>
        <w:t xml:space="preserve"> How does this compare to the corresponding estimate from problem 1?</w:t>
      </w:r>
    </w:p>
    <w:p w14:paraId="04C4CE0C" w14:textId="2C66F3DB" w:rsidR="007719AF" w:rsidRPr="007719AF" w:rsidRDefault="007719AF" w:rsidP="007719AF">
      <w:pPr>
        <w:pStyle w:val="ab"/>
        <w:numPr>
          <w:ilvl w:val="0"/>
          <w:numId w:val="24"/>
        </w:numPr>
        <w:autoSpaceDE w:val="0"/>
        <w:autoSpaceDN w:val="0"/>
        <w:adjustRightInd w:val="0"/>
        <w:spacing w:after="120"/>
        <w:ind w:leftChars="0"/>
        <w:rPr>
          <w:color w:val="000090"/>
          <w:sz w:val="22"/>
          <w:szCs w:val="22"/>
        </w:rPr>
      </w:pPr>
      <w:r w:rsidRPr="007719AF">
        <w:rPr>
          <w:rFonts w:hint="eastAsia"/>
          <w:color w:val="000090"/>
          <w:sz w:val="22"/>
          <w:szCs w:val="22"/>
        </w:rPr>
        <w:t>Root MSE</w:t>
      </w:r>
      <w:ins w:id="20" w:author="作者">
        <w:r w:rsidR="00772570">
          <w:rPr>
            <w:color w:val="000090"/>
            <w:sz w:val="22"/>
            <w:szCs w:val="22"/>
          </w:rPr>
          <w:t xml:space="preserve"> Give estimate and compare to 1? 2-2=0</w:t>
        </w:r>
      </w:ins>
    </w:p>
    <w:p w14:paraId="437E9490" w14:textId="77777777" w:rsidR="00AF5A1A" w:rsidRPr="000C146E" w:rsidRDefault="00AF5A1A" w:rsidP="00FC30D4">
      <w:pPr>
        <w:numPr>
          <w:ilvl w:val="1"/>
          <w:numId w:val="19"/>
        </w:numPr>
        <w:autoSpaceDE w:val="0"/>
        <w:autoSpaceDN w:val="0"/>
        <w:adjustRightInd w:val="0"/>
        <w:spacing w:after="120"/>
        <w:rPr>
          <w:sz w:val="22"/>
          <w:szCs w:val="22"/>
        </w:rPr>
      </w:pPr>
      <w:r w:rsidRPr="000C146E">
        <w:rPr>
          <w:sz w:val="22"/>
          <w:szCs w:val="22"/>
        </w:rPr>
        <w:t>How do models A and B relate to each other?</w:t>
      </w:r>
    </w:p>
    <w:p w14:paraId="4F33E7F2" w14:textId="78D91837" w:rsidR="00854A2A" w:rsidRPr="000C146E" w:rsidRDefault="00746A03" w:rsidP="00854A2A">
      <w:pPr>
        <w:autoSpaceDE w:val="0"/>
        <w:autoSpaceDN w:val="0"/>
        <w:adjustRightInd w:val="0"/>
        <w:spacing w:after="120"/>
        <w:ind w:left="1440"/>
        <w:rPr>
          <w:color w:val="000090"/>
          <w:sz w:val="22"/>
          <w:szCs w:val="22"/>
        </w:rPr>
      </w:pPr>
      <w:r w:rsidRPr="000C146E">
        <w:rPr>
          <w:color w:val="000090"/>
          <w:sz w:val="22"/>
          <w:szCs w:val="22"/>
        </w:rPr>
        <w:t>Model A</w:t>
      </w:r>
      <w:proofErr w:type="gramStart"/>
      <w:r w:rsidR="00F41451" w:rsidRPr="000C146E">
        <w:rPr>
          <w:color w:val="000090"/>
          <w:sz w:val="22"/>
          <w:szCs w:val="22"/>
        </w:rPr>
        <w:t xml:space="preserve">:  </w:t>
      </w:r>
      <w:proofErr w:type="gramEnd"/>
      <m:oMath>
        <m:sSub>
          <m:sSubPr>
            <m:ctrlPr>
              <w:rPr>
                <w:rFonts w:ascii="Cambria Math" w:hAnsi="Cambria Math"/>
                <w:i/>
                <w:color w:val="000090"/>
                <w:sz w:val="22"/>
                <w:szCs w:val="22"/>
              </w:rPr>
            </m:ctrlPr>
          </m:sSubPr>
          <m:e>
            <m:r>
              <w:rPr>
                <w:rFonts w:ascii="Cambria Math" w:hAnsi="Cambria Math"/>
                <w:color w:val="000090"/>
                <w:sz w:val="22"/>
                <w:szCs w:val="22"/>
              </w:rPr>
              <m:t>Y</m:t>
            </m:r>
          </m:e>
          <m:sub>
            <m:r>
              <w:rPr>
                <w:rFonts w:ascii="Cambria Math" w:hAnsi="Cambria Math"/>
                <w:color w:val="000090"/>
                <w:sz w:val="22"/>
                <w:szCs w:val="22"/>
              </w:rPr>
              <m:t>i</m:t>
            </m:r>
          </m:sub>
        </m:sSub>
        <m:r>
          <w:rPr>
            <w:rFonts w:ascii="Cambria Math" w:hAnsi="Cambria Math"/>
            <w:color w:val="000090"/>
            <w:sz w:val="22"/>
            <w:szCs w:val="22"/>
          </w:rPr>
          <m:t>= 127.2-8.5×</m:t>
        </m:r>
        <m:sSub>
          <m:sSubPr>
            <m:ctrlPr>
              <w:rPr>
                <w:rFonts w:ascii="Cambria Math" w:hAnsi="Cambria Math"/>
                <w:i/>
                <w:color w:val="000090"/>
                <w:sz w:val="22"/>
                <w:szCs w:val="22"/>
              </w:rPr>
            </m:ctrlPr>
          </m:sSubPr>
          <m:e>
            <m:r>
              <w:rPr>
                <w:rFonts w:ascii="Cambria Math" w:hAnsi="Cambria Math"/>
                <w:color w:val="000090"/>
                <w:sz w:val="22"/>
                <w:szCs w:val="22"/>
              </w:rPr>
              <m:t>survival status</m:t>
            </m:r>
          </m:e>
          <m:sub>
            <m:r>
              <w:rPr>
                <w:rFonts w:ascii="Cambria Math" w:hAnsi="Cambria Math"/>
                <w:color w:val="000090"/>
                <w:sz w:val="22"/>
                <w:szCs w:val="22"/>
              </w:rPr>
              <m:t>i</m:t>
            </m:r>
          </m:sub>
        </m:sSub>
      </m:oMath>
      <w:r w:rsidRPr="000C146E">
        <w:rPr>
          <w:color w:val="000090"/>
          <w:sz w:val="22"/>
          <w:szCs w:val="22"/>
        </w:rPr>
        <w:t xml:space="preserve"> , where died within 5 years =1</w:t>
      </w:r>
    </w:p>
    <w:p w14:paraId="41281998" w14:textId="1373CD6E" w:rsidR="00746A03" w:rsidRPr="000C146E" w:rsidRDefault="00746A03" w:rsidP="00854A2A">
      <w:pPr>
        <w:autoSpaceDE w:val="0"/>
        <w:autoSpaceDN w:val="0"/>
        <w:adjustRightInd w:val="0"/>
        <w:spacing w:after="120"/>
        <w:ind w:left="1440"/>
        <w:rPr>
          <w:color w:val="000090"/>
          <w:sz w:val="22"/>
          <w:szCs w:val="22"/>
        </w:rPr>
      </w:pPr>
      <w:r w:rsidRPr="000C146E">
        <w:rPr>
          <w:color w:val="000090"/>
          <w:sz w:val="22"/>
          <w:szCs w:val="22"/>
        </w:rPr>
        <w:t>Model B</w:t>
      </w:r>
      <w:proofErr w:type="gramStart"/>
      <w:r w:rsidRPr="000C146E">
        <w:rPr>
          <w:color w:val="000090"/>
          <w:sz w:val="22"/>
          <w:szCs w:val="22"/>
        </w:rPr>
        <w:t xml:space="preserve">: </w:t>
      </w:r>
      <m:oMath>
        <m:r>
          <w:rPr>
            <w:rFonts w:ascii="Cambria Math" w:hAnsi="Cambria Math"/>
            <w:color w:val="000090"/>
            <w:sz w:val="22"/>
            <w:szCs w:val="22"/>
          </w:rPr>
          <m:t xml:space="preserve"> </m:t>
        </m:r>
        <w:proofErr w:type="gramEnd"/>
        <m:sSub>
          <m:sSubPr>
            <m:ctrlPr>
              <w:rPr>
                <w:rFonts w:ascii="Cambria Math" w:hAnsi="Cambria Math"/>
                <w:i/>
                <w:color w:val="000090"/>
                <w:sz w:val="22"/>
                <w:szCs w:val="22"/>
              </w:rPr>
            </m:ctrlPr>
          </m:sSubPr>
          <m:e>
            <m:r>
              <w:rPr>
                <w:rFonts w:ascii="Cambria Math" w:hAnsi="Cambria Math"/>
                <w:color w:val="000090"/>
                <w:sz w:val="22"/>
                <w:szCs w:val="22"/>
              </w:rPr>
              <m:t>Y</m:t>
            </m:r>
          </m:e>
          <m:sub>
            <m:r>
              <w:rPr>
                <w:rFonts w:ascii="Cambria Math" w:hAnsi="Cambria Math"/>
                <w:color w:val="000090"/>
                <w:sz w:val="22"/>
                <w:szCs w:val="22"/>
              </w:rPr>
              <m:t>i</m:t>
            </m:r>
          </m:sub>
        </m:sSub>
        <m:r>
          <w:rPr>
            <w:rFonts w:ascii="Cambria Math" w:hAnsi="Cambria Math"/>
            <w:color w:val="000090"/>
            <w:sz w:val="22"/>
            <w:szCs w:val="22"/>
          </w:rPr>
          <m:t>= 118.7+8.5×</m:t>
        </m:r>
        <m:sSub>
          <m:sSubPr>
            <m:ctrlPr>
              <w:rPr>
                <w:rFonts w:ascii="Cambria Math" w:hAnsi="Cambria Math"/>
                <w:i/>
                <w:color w:val="000090"/>
                <w:sz w:val="22"/>
                <w:szCs w:val="22"/>
              </w:rPr>
            </m:ctrlPr>
          </m:sSubPr>
          <m:e>
            <m:r>
              <w:rPr>
                <w:rFonts w:ascii="Cambria Math" w:hAnsi="Cambria Math"/>
                <w:color w:val="000090"/>
                <w:sz w:val="22"/>
                <w:szCs w:val="22"/>
              </w:rPr>
              <m:t>survival status</m:t>
            </m:r>
          </m:e>
          <m:sub>
            <m:r>
              <w:rPr>
                <w:rFonts w:ascii="Cambria Math" w:hAnsi="Cambria Math"/>
                <w:color w:val="000090"/>
                <w:sz w:val="22"/>
                <w:szCs w:val="22"/>
              </w:rPr>
              <m:t>i</m:t>
            </m:r>
          </m:sub>
        </m:sSub>
      </m:oMath>
      <w:r w:rsidRPr="000C146E">
        <w:rPr>
          <w:color w:val="000090"/>
          <w:sz w:val="22"/>
          <w:szCs w:val="22"/>
        </w:rPr>
        <w:t xml:space="preserve"> , where died within 5 years =0</w:t>
      </w:r>
    </w:p>
    <w:p w14:paraId="070B7871" w14:textId="3D24A32E" w:rsidR="00746A03" w:rsidRPr="007719AF" w:rsidRDefault="00746A03" w:rsidP="007719AF">
      <w:pPr>
        <w:pStyle w:val="ab"/>
        <w:numPr>
          <w:ilvl w:val="0"/>
          <w:numId w:val="24"/>
        </w:numPr>
        <w:autoSpaceDE w:val="0"/>
        <w:autoSpaceDN w:val="0"/>
        <w:adjustRightInd w:val="0"/>
        <w:spacing w:after="120"/>
        <w:ind w:leftChars="0"/>
        <w:rPr>
          <w:color w:val="000090"/>
          <w:sz w:val="22"/>
          <w:szCs w:val="22"/>
        </w:rPr>
      </w:pPr>
      <w:r w:rsidRPr="007719AF">
        <w:rPr>
          <w:color w:val="000090"/>
          <w:sz w:val="22"/>
          <w:szCs w:val="22"/>
        </w:rPr>
        <w:t>The intercept in model A is equal to the intercept + slope in model B.</w:t>
      </w:r>
      <w:ins w:id="21" w:author="作者">
        <w:r w:rsidR="008064F1">
          <w:rPr>
            <w:color w:val="000090"/>
            <w:sz w:val="22"/>
            <w:szCs w:val="22"/>
          </w:rPr>
          <w:t xml:space="preserve"> 2</w:t>
        </w:r>
      </w:ins>
    </w:p>
    <w:p w14:paraId="52EEA88C" w14:textId="1D7E0827" w:rsidR="00854A2A" w:rsidRPr="000C146E" w:rsidRDefault="002365E3" w:rsidP="00854A2A">
      <w:pPr>
        <w:numPr>
          <w:ilvl w:val="1"/>
          <w:numId w:val="19"/>
        </w:numPr>
        <w:autoSpaceDE w:val="0"/>
        <w:autoSpaceDN w:val="0"/>
        <w:adjustRightInd w:val="0"/>
        <w:spacing w:after="120"/>
        <w:rPr>
          <w:sz w:val="22"/>
          <w:szCs w:val="22"/>
        </w:rPr>
      </w:pPr>
      <w:r w:rsidRPr="000C146E">
        <w:rPr>
          <w:sz w:val="22"/>
          <w:szCs w:val="22"/>
        </w:rPr>
        <w:t>Provide an interpretation of the intercept from the regression model A.</w:t>
      </w:r>
    </w:p>
    <w:p w14:paraId="15560D54" w14:textId="4194EB83" w:rsidR="00854A2A" w:rsidRPr="007719AF" w:rsidRDefault="00854A2A" w:rsidP="007719AF">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The intercept</w:t>
      </w:r>
      <w:r w:rsidR="00F41451" w:rsidRPr="000C146E">
        <w:rPr>
          <w:color w:val="000090"/>
          <w:sz w:val="22"/>
          <w:szCs w:val="22"/>
        </w:rPr>
        <w:t xml:space="preserve"> is used when predictor=0, so we can see </w:t>
      </w:r>
      <w:r w:rsidRPr="000C146E">
        <w:rPr>
          <w:color w:val="000090"/>
          <w:sz w:val="22"/>
          <w:szCs w:val="22"/>
        </w:rPr>
        <w:t xml:space="preserve">the mean LDL for subjects who </w:t>
      </w:r>
      <w:r w:rsidR="00F41451" w:rsidRPr="000C146E">
        <w:rPr>
          <w:color w:val="000090"/>
          <w:sz w:val="22"/>
          <w:szCs w:val="22"/>
        </w:rPr>
        <w:t xml:space="preserve">survived after 5 years is 127.2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00F41451" w:rsidRPr="000C146E">
        <w:rPr>
          <w:color w:val="000090"/>
          <w:sz w:val="22"/>
          <w:szCs w:val="22"/>
        </w:rPr>
        <w:t>from in model A.</w:t>
      </w:r>
      <w:ins w:id="22" w:author="作者">
        <w:r w:rsidR="008064F1">
          <w:rPr>
            <w:color w:val="000090"/>
            <w:sz w:val="22"/>
            <w:szCs w:val="22"/>
          </w:rPr>
          <w:t xml:space="preserve"> 2</w:t>
        </w:r>
      </w:ins>
    </w:p>
    <w:p w14:paraId="6E5B6D2F" w14:textId="77777777" w:rsidR="002365E3" w:rsidRPr="000C146E" w:rsidRDefault="002365E3" w:rsidP="00FC30D4">
      <w:pPr>
        <w:numPr>
          <w:ilvl w:val="1"/>
          <w:numId w:val="19"/>
        </w:numPr>
        <w:autoSpaceDE w:val="0"/>
        <w:autoSpaceDN w:val="0"/>
        <w:adjustRightInd w:val="0"/>
        <w:spacing w:after="120"/>
        <w:rPr>
          <w:sz w:val="22"/>
          <w:szCs w:val="22"/>
        </w:rPr>
      </w:pPr>
      <w:r w:rsidRPr="000C146E">
        <w:rPr>
          <w:sz w:val="22"/>
          <w:szCs w:val="22"/>
        </w:rPr>
        <w:t>Provide an interpretation of the slope from the regression model A.</w:t>
      </w:r>
    </w:p>
    <w:p w14:paraId="188F85CC" w14:textId="091BC53A" w:rsidR="00F41451" w:rsidRDefault="00F41451" w:rsidP="00F41451">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lastRenderedPageBreak/>
        <w:t>In model A, for those people who died within 5 years, their mean LDL is 8.5</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lower than those who survived after 5 years.</w:t>
      </w:r>
      <w:ins w:id="23" w:author="作者">
        <w:r w:rsidR="008064F1">
          <w:rPr>
            <w:color w:val="000090"/>
            <w:sz w:val="22"/>
            <w:szCs w:val="22"/>
          </w:rPr>
          <w:t xml:space="preserve"> 2</w:t>
        </w:r>
      </w:ins>
    </w:p>
    <w:p w14:paraId="0BA8B085" w14:textId="77777777" w:rsidR="00AD4A1B" w:rsidRPr="00AD4A1B" w:rsidRDefault="00AD4A1B" w:rsidP="00AD4A1B">
      <w:pPr>
        <w:autoSpaceDE w:val="0"/>
        <w:autoSpaceDN w:val="0"/>
        <w:adjustRightInd w:val="0"/>
        <w:spacing w:after="120"/>
        <w:rPr>
          <w:color w:val="000090"/>
          <w:sz w:val="22"/>
          <w:szCs w:val="22"/>
        </w:rPr>
      </w:pPr>
    </w:p>
    <w:p w14:paraId="49B738A3" w14:textId="3D872085" w:rsidR="00F41451" w:rsidRPr="000C146E" w:rsidRDefault="002365E3" w:rsidP="00F41451">
      <w:pPr>
        <w:numPr>
          <w:ilvl w:val="1"/>
          <w:numId w:val="19"/>
        </w:numPr>
        <w:autoSpaceDE w:val="0"/>
        <w:autoSpaceDN w:val="0"/>
        <w:adjustRightInd w:val="0"/>
        <w:spacing w:after="120"/>
        <w:rPr>
          <w:sz w:val="22"/>
          <w:szCs w:val="22"/>
        </w:rPr>
      </w:pPr>
      <w:r w:rsidRPr="000C146E">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sidRPr="000C146E">
        <w:rPr>
          <w:sz w:val="22"/>
          <w:szCs w:val="22"/>
        </w:rPr>
        <w:t>in</w:t>
      </w:r>
      <w:r w:rsidRPr="000C146E">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sidRPr="000C146E">
        <w:rPr>
          <w:sz w:val="22"/>
          <w:szCs w:val="22"/>
        </w:rPr>
        <w:t xml:space="preserve"> How does this compare to the corresponding inference from problem 1?</w:t>
      </w:r>
    </w:p>
    <w:p w14:paraId="1D5C40BB" w14:textId="7A9B0F58" w:rsidR="008D7F92" w:rsidRPr="007719AF" w:rsidRDefault="00746A03" w:rsidP="007719AF">
      <w:pPr>
        <w:pStyle w:val="ab"/>
        <w:numPr>
          <w:ilvl w:val="0"/>
          <w:numId w:val="24"/>
        </w:numPr>
        <w:autoSpaceDE w:val="0"/>
        <w:autoSpaceDN w:val="0"/>
        <w:adjustRightInd w:val="0"/>
        <w:spacing w:after="120"/>
        <w:ind w:leftChars="0"/>
        <w:rPr>
          <w:color w:val="000090"/>
          <w:sz w:val="22"/>
          <w:szCs w:val="22"/>
          <w:lang w:eastAsia="zh-TW"/>
        </w:rPr>
      </w:pPr>
      <w:r w:rsidRPr="007719AF">
        <w:rPr>
          <w:color w:val="000090"/>
          <w:sz w:val="22"/>
          <w:szCs w:val="22"/>
        </w:rPr>
        <w:t>The result is the following. By using model A, the estimator for intercept is 127.2, for slope is -8.5, 95% CI for mean difference:</w:t>
      </w:r>
      <w:r w:rsidRPr="007719AF">
        <w:rPr>
          <w:color w:val="000090"/>
          <w:sz w:val="22"/>
          <w:szCs w:val="22"/>
          <w:lang w:eastAsia="zh-TW"/>
        </w:rPr>
        <w:t xml:space="preserve"> (-15.1, -1.9)</w:t>
      </w:r>
      <w:r w:rsidR="008D7F92" w:rsidRPr="007719AF">
        <w:rPr>
          <w:color w:val="000090"/>
          <w:sz w:val="22"/>
          <w:szCs w:val="22"/>
          <w:lang w:eastAsia="zh-TW"/>
        </w:rPr>
        <w:t xml:space="preserve">. With 95% confidence, we are not surprised if the true mean difference of LDL for those who died within 5 years is between 1.9 </w:t>
      </w:r>
      <w:r w:rsidR="002413F2" w:rsidRPr="000C146E">
        <w:rPr>
          <w:color w:val="000090"/>
          <w:sz w:val="22"/>
          <w:szCs w:val="22"/>
        </w:rPr>
        <w:t>mg/</w:t>
      </w:r>
      <w:proofErr w:type="spellStart"/>
      <w:r w:rsidR="002413F2" w:rsidRPr="000C146E">
        <w:rPr>
          <w:color w:val="000090"/>
          <w:sz w:val="22"/>
          <w:szCs w:val="22"/>
        </w:rPr>
        <w:t>dL</w:t>
      </w:r>
      <w:proofErr w:type="spellEnd"/>
      <w:r w:rsidR="002413F2" w:rsidRPr="007719AF">
        <w:rPr>
          <w:color w:val="000090"/>
          <w:sz w:val="22"/>
          <w:szCs w:val="22"/>
          <w:lang w:eastAsia="zh-TW"/>
        </w:rPr>
        <w:t xml:space="preserve"> </w:t>
      </w:r>
      <w:r w:rsidR="008D7F92" w:rsidRPr="007719AF">
        <w:rPr>
          <w:color w:val="000090"/>
          <w:sz w:val="22"/>
          <w:szCs w:val="22"/>
          <w:lang w:eastAsia="zh-TW"/>
        </w:rPr>
        <w:t>and 15.1</w:t>
      </w:r>
      <w:r w:rsidR="002413F2" w:rsidRP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D7F92" w:rsidRPr="007719AF">
        <w:rPr>
          <w:color w:val="000090"/>
          <w:sz w:val="22"/>
          <w:szCs w:val="22"/>
          <w:lang w:eastAsia="zh-TW"/>
        </w:rPr>
        <w:t xml:space="preserve"> lower than those who survived after 5 years. </w:t>
      </w:r>
    </w:p>
    <w:p w14:paraId="6D036334" w14:textId="7B167257" w:rsidR="008D7F92" w:rsidRPr="007719AF" w:rsidRDefault="00527472" w:rsidP="007719AF">
      <w:pPr>
        <w:pStyle w:val="ab"/>
        <w:autoSpaceDE w:val="0"/>
        <w:autoSpaceDN w:val="0"/>
        <w:adjustRightInd w:val="0"/>
        <w:spacing w:after="120"/>
        <w:ind w:leftChars="0" w:left="1920"/>
        <w:rPr>
          <w:color w:val="000090"/>
          <w:sz w:val="22"/>
          <w:szCs w:val="22"/>
          <w:lang w:eastAsia="zh-TW"/>
        </w:rPr>
      </w:pPr>
      <w:r w:rsidRPr="007719AF">
        <w:rPr>
          <w:color w:val="000090"/>
          <w:sz w:val="22"/>
          <w:szCs w:val="22"/>
          <w:lang w:eastAsia="zh-TW"/>
        </w:rPr>
        <w:t>H</w:t>
      </w:r>
      <w:r w:rsidRPr="007719AF">
        <w:rPr>
          <w:color w:val="000090"/>
          <w:sz w:val="22"/>
          <w:szCs w:val="22"/>
          <w:vertAlign w:val="subscript"/>
          <w:lang w:eastAsia="zh-TW"/>
        </w:rPr>
        <w:t>0</w:t>
      </w:r>
      <w:r w:rsidRPr="007719AF">
        <w:rPr>
          <w:color w:val="000090"/>
          <w:sz w:val="22"/>
          <w:szCs w:val="22"/>
          <w:lang w:eastAsia="zh-TW"/>
        </w:rPr>
        <w:t xml:space="preserve">: there is no </w:t>
      </w:r>
      <w:r w:rsidR="008D7F92" w:rsidRPr="007719AF">
        <w:rPr>
          <w:color w:val="000090"/>
          <w:sz w:val="22"/>
          <w:szCs w:val="22"/>
          <w:lang w:eastAsia="zh-TW"/>
        </w:rPr>
        <w:t>linear association</w:t>
      </w:r>
      <w:r w:rsidRPr="007719AF">
        <w:rPr>
          <w:color w:val="000090"/>
          <w:sz w:val="22"/>
          <w:szCs w:val="22"/>
          <w:lang w:eastAsia="zh-TW"/>
        </w:rPr>
        <w:t xml:space="preserve"> between LDL and mortality</w:t>
      </w:r>
    </w:p>
    <w:p w14:paraId="1970B19D" w14:textId="3EA049E4" w:rsidR="008D7F92" w:rsidRPr="007719AF" w:rsidRDefault="008D7F92" w:rsidP="007719AF">
      <w:pPr>
        <w:pStyle w:val="ab"/>
        <w:autoSpaceDE w:val="0"/>
        <w:autoSpaceDN w:val="0"/>
        <w:adjustRightInd w:val="0"/>
        <w:spacing w:after="120"/>
        <w:ind w:leftChars="0" w:left="1920"/>
        <w:rPr>
          <w:color w:val="000090"/>
          <w:sz w:val="22"/>
          <w:szCs w:val="22"/>
          <w:lang w:eastAsia="zh-TW"/>
        </w:rPr>
      </w:pPr>
      <w:r w:rsidRPr="007719AF">
        <w:rPr>
          <w:color w:val="000090"/>
          <w:sz w:val="22"/>
          <w:szCs w:val="22"/>
          <w:lang w:eastAsia="zh-TW"/>
        </w:rPr>
        <w:t>H</w:t>
      </w:r>
      <w:r w:rsidRPr="007719AF">
        <w:rPr>
          <w:color w:val="000090"/>
          <w:sz w:val="22"/>
          <w:szCs w:val="22"/>
          <w:vertAlign w:val="subscript"/>
          <w:lang w:eastAsia="zh-TW"/>
        </w:rPr>
        <w:t>1</w:t>
      </w:r>
      <w:r w:rsidRPr="007719AF">
        <w:rPr>
          <w:color w:val="000090"/>
          <w:sz w:val="22"/>
          <w:szCs w:val="22"/>
          <w:lang w:eastAsia="zh-TW"/>
        </w:rPr>
        <w:t xml:space="preserve">: LDL and 5 year mortality has linear </w:t>
      </w:r>
      <w:r w:rsidR="00527472" w:rsidRPr="007719AF">
        <w:rPr>
          <w:color w:val="000090"/>
          <w:sz w:val="22"/>
          <w:szCs w:val="22"/>
          <w:lang w:eastAsia="zh-TW"/>
        </w:rPr>
        <w:t>association</w:t>
      </w:r>
    </w:p>
    <w:p w14:paraId="64E8A36D" w14:textId="51ABC65D" w:rsidR="00746A03" w:rsidRPr="007719AF" w:rsidRDefault="008D7F92" w:rsidP="007719AF">
      <w:pPr>
        <w:pStyle w:val="ab"/>
        <w:autoSpaceDE w:val="0"/>
        <w:autoSpaceDN w:val="0"/>
        <w:adjustRightInd w:val="0"/>
        <w:spacing w:after="120"/>
        <w:ind w:leftChars="0" w:left="1920"/>
        <w:rPr>
          <w:color w:val="000090"/>
          <w:sz w:val="22"/>
          <w:szCs w:val="22"/>
          <w:lang w:eastAsia="zh-TW"/>
        </w:rPr>
      </w:pPr>
      <w:r w:rsidRPr="007719AF">
        <w:rPr>
          <w:color w:val="000090"/>
          <w:sz w:val="22"/>
          <w:szCs w:val="22"/>
          <w:lang w:eastAsia="zh-TW"/>
        </w:rPr>
        <w:t xml:space="preserve">We have p-value =0.01, it is significant to reject the null hypothesis at alpha 0.05 level. </w:t>
      </w:r>
      <w:r w:rsidR="003F6DB8" w:rsidRPr="007719AF">
        <w:rPr>
          <w:color w:val="000090"/>
          <w:sz w:val="22"/>
          <w:szCs w:val="22"/>
          <w:lang w:eastAsia="zh-TW"/>
        </w:rPr>
        <w:t xml:space="preserve">There is linear association between LDL and mortality. </w:t>
      </w:r>
      <w:r w:rsidRPr="007719AF">
        <w:rPr>
          <w:color w:val="000090"/>
          <w:sz w:val="22"/>
          <w:szCs w:val="22"/>
          <w:lang w:eastAsia="zh-TW"/>
        </w:rPr>
        <w:t>The result is the same as problem 1.</w:t>
      </w:r>
      <w:ins w:id="24" w:author="作者">
        <w:r w:rsidR="00694330">
          <w:rPr>
            <w:color w:val="000090"/>
            <w:sz w:val="22"/>
            <w:szCs w:val="22"/>
            <w:lang w:eastAsia="zh-TW"/>
          </w:rPr>
          <w:t>2</w:t>
        </w:r>
      </w:ins>
    </w:p>
    <w:tbl>
      <w:tblPr>
        <w:tblpPr w:leftFromText="180" w:rightFromText="180" w:vertAnchor="text" w:horzAnchor="page" w:tblpX="4049" w:tblpY="61"/>
        <w:tblW w:w="625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3F6DB8" w:rsidRPr="000C146E" w14:paraId="395A4526" w14:textId="77777777" w:rsidTr="007719AF">
        <w:trPr>
          <w:trHeight w:val="300"/>
        </w:trPr>
        <w:tc>
          <w:tcPr>
            <w:tcW w:w="1716" w:type="dxa"/>
            <w:tcBorders>
              <w:top w:val="single" w:sz="12" w:space="0" w:color="auto"/>
              <w:bottom w:val="single" w:sz="4" w:space="0" w:color="auto"/>
            </w:tcBorders>
            <w:shd w:val="clear" w:color="auto" w:fill="auto"/>
            <w:noWrap/>
            <w:vAlign w:val="bottom"/>
            <w:hideMark/>
          </w:tcPr>
          <w:p w14:paraId="1BCB326B" w14:textId="77777777" w:rsidR="003F6DB8" w:rsidRPr="000C146E" w:rsidRDefault="003F6DB8" w:rsidP="007719AF">
            <w:pPr>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5D59F40F" w14:textId="77777777" w:rsidR="003F6DB8" w:rsidRPr="000C146E" w:rsidRDefault="003F6DB8" w:rsidP="007719AF">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5EF4BE56" w14:textId="77777777" w:rsidR="003F6DB8" w:rsidRPr="000C146E" w:rsidRDefault="003F6DB8" w:rsidP="007719AF">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E36CFBE" w14:textId="77777777" w:rsidR="003F6DB8" w:rsidRPr="000C146E" w:rsidRDefault="003F6DB8" w:rsidP="007719AF">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47CC9872" w14:textId="77777777" w:rsidR="003F6DB8" w:rsidRPr="000C146E" w:rsidRDefault="003F6DB8" w:rsidP="007719AF">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0F0120F6" w14:textId="77777777" w:rsidR="003F6DB8" w:rsidRPr="000C146E" w:rsidRDefault="003F6DB8" w:rsidP="007719AF">
            <w:pPr>
              <w:jc w:val="right"/>
              <w:rPr>
                <w:color w:val="000000"/>
                <w:sz w:val="22"/>
                <w:szCs w:val="22"/>
                <w:lang w:eastAsia="zh-TW"/>
              </w:rPr>
            </w:pPr>
            <w:r w:rsidRPr="000C146E">
              <w:rPr>
                <w:color w:val="000000"/>
                <w:sz w:val="22"/>
                <w:szCs w:val="22"/>
                <w:lang w:eastAsia="zh-TW"/>
              </w:rPr>
              <w:t>95% CI.</w:t>
            </w:r>
          </w:p>
        </w:tc>
      </w:tr>
      <w:tr w:rsidR="003F6DB8" w:rsidRPr="000C146E" w14:paraId="5D00E549" w14:textId="77777777" w:rsidTr="007719AF">
        <w:trPr>
          <w:trHeight w:val="300"/>
        </w:trPr>
        <w:tc>
          <w:tcPr>
            <w:tcW w:w="1716" w:type="dxa"/>
            <w:tcBorders>
              <w:top w:val="single" w:sz="4" w:space="0" w:color="auto"/>
            </w:tcBorders>
            <w:shd w:val="clear" w:color="auto" w:fill="auto"/>
            <w:noWrap/>
            <w:vAlign w:val="bottom"/>
            <w:hideMark/>
          </w:tcPr>
          <w:p w14:paraId="571B9D18" w14:textId="77777777" w:rsidR="003F6DB8" w:rsidRPr="000C146E" w:rsidRDefault="003F6DB8" w:rsidP="007719AF">
            <w:pPr>
              <w:rPr>
                <w:color w:val="000000"/>
                <w:sz w:val="22"/>
                <w:szCs w:val="22"/>
                <w:lang w:eastAsia="zh-TW"/>
              </w:rPr>
            </w:pPr>
            <w:r w:rsidRPr="000C146E">
              <w:rPr>
                <w:color w:val="000000"/>
                <w:sz w:val="22"/>
                <w:szCs w:val="22"/>
                <w:lang w:eastAsia="zh-TW"/>
              </w:rPr>
              <w:t xml:space="preserve">Survival status </w:t>
            </w:r>
          </w:p>
        </w:tc>
        <w:tc>
          <w:tcPr>
            <w:tcW w:w="744" w:type="dxa"/>
            <w:tcBorders>
              <w:top w:val="single" w:sz="4" w:space="0" w:color="auto"/>
            </w:tcBorders>
            <w:shd w:val="clear" w:color="auto" w:fill="auto"/>
            <w:noWrap/>
            <w:vAlign w:val="bottom"/>
          </w:tcPr>
          <w:p w14:paraId="596676D6" w14:textId="77777777" w:rsidR="003F6DB8" w:rsidRPr="000C146E" w:rsidRDefault="003F6DB8" w:rsidP="007719AF">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4AE9D6C5" w14:textId="77777777" w:rsidR="003F6DB8" w:rsidRPr="000C146E" w:rsidRDefault="003F6DB8" w:rsidP="007719AF">
            <w:pPr>
              <w:jc w:val="right"/>
              <w:rPr>
                <w:color w:val="000000"/>
                <w:sz w:val="22"/>
                <w:szCs w:val="22"/>
                <w:lang w:eastAsia="zh-TW"/>
              </w:rPr>
            </w:pPr>
            <w:r w:rsidRPr="000C146E">
              <w:rPr>
                <w:color w:val="000000"/>
                <w:sz w:val="22"/>
                <w:szCs w:val="22"/>
              </w:rPr>
              <w:t>3.4</w:t>
            </w:r>
          </w:p>
        </w:tc>
        <w:tc>
          <w:tcPr>
            <w:tcW w:w="744" w:type="dxa"/>
            <w:tcBorders>
              <w:top w:val="single" w:sz="4" w:space="0" w:color="auto"/>
            </w:tcBorders>
            <w:shd w:val="clear" w:color="auto" w:fill="auto"/>
            <w:noWrap/>
            <w:vAlign w:val="bottom"/>
          </w:tcPr>
          <w:p w14:paraId="07E1140B" w14:textId="77777777" w:rsidR="003F6DB8" w:rsidRPr="000C146E" w:rsidRDefault="003F6DB8" w:rsidP="007719AF">
            <w:pPr>
              <w:jc w:val="right"/>
              <w:rPr>
                <w:color w:val="000000"/>
                <w:sz w:val="22"/>
                <w:szCs w:val="22"/>
                <w:lang w:eastAsia="zh-TW"/>
              </w:rPr>
            </w:pPr>
            <w:r w:rsidRPr="000C146E">
              <w:rPr>
                <w:color w:val="000000"/>
                <w:sz w:val="22"/>
                <w:szCs w:val="22"/>
              </w:rPr>
              <w:t>-2.53</w:t>
            </w:r>
          </w:p>
        </w:tc>
        <w:tc>
          <w:tcPr>
            <w:tcW w:w="956" w:type="dxa"/>
            <w:tcBorders>
              <w:top w:val="single" w:sz="4" w:space="0" w:color="auto"/>
            </w:tcBorders>
            <w:shd w:val="clear" w:color="auto" w:fill="auto"/>
            <w:noWrap/>
            <w:vAlign w:val="bottom"/>
          </w:tcPr>
          <w:p w14:paraId="60CAA09E" w14:textId="77777777" w:rsidR="003F6DB8" w:rsidRPr="000C146E" w:rsidRDefault="003F6DB8" w:rsidP="007719AF">
            <w:pPr>
              <w:jc w:val="right"/>
              <w:rPr>
                <w:color w:val="000000"/>
                <w:sz w:val="22"/>
                <w:szCs w:val="22"/>
                <w:lang w:eastAsia="zh-TW"/>
              </w:rPr>
            </w:pPr>
            <w:r w:rsidRPr="000C146E">
              <w:rPr>
                <w:color w:val="000000"/>
                <w:sz w:val="22"/>
                <w:szCs w:val="22"/>
              </w:rPr>
              <w:t>0.012</w:t>
            </w:r>
          </w:p>
        </w:tc>
        <w:tc>
          <w:tcPr>
            <w:tcW w:w="1521" w:type="dxa"/>
            <w:tcBorders>
              <w:top w:val="single" w:sz="4" w:space="0" w:color="auto"/>
            </w:tcBorders>
            <w:shd w:val="clear" w:color="auto" w:fill="auto"/>
            <w:noWrap/>
            <w:vAlign w:val="bottom"/>
            <w:hideMark/>
          </w:tcPr>
          <w:p w14:paraId="5880B732" w14:textId="77777777" w:rsidR="003F6DB8" w:rsidRPr="000C146E" w:rsidRDefault="003F6DB8" w:rsidP="007719AF">
            <w:pPr>
              <w:wordWrap w:val="0"/>
              <w:jc w:val="right"/>
              <w:rPr>
                <w:color w:val="000000"/>
                <w:sz w:val="22"/>
                <w:szCs w:val="22"/>
                <w:lang w:eastAsia="zh-TW"/>
              </w:rPr>
            </w:pPr>
            <w:r w:rsidRPr="000C146E">
              <w:rPr>
                <w:color w:val="000000"/>
                <w:sz w:val="22"/>
                <w:szCs w:val="22"/>
                <w:lang w:eastAsia="zh-TW"/>
              </w:rPr>
              <w:t>(-15.1, -1.9)</w:t>
            </w:r>
          </w:p>
        </w:tc>
      </w:tr>
      <w:tr w:rsidR="003F6DB8" w:rsidRPr="000C146E" w14:paraId="708F9CB9" w14:textId="77777777" w:rsidTr="007719AF">
        <w:trPr>
          <w:trHeight w:val="300"/>
        </w:trPr>
        <w:tc>
          <w:tcPr>
            <w:tcW w:w="1716" w:type="dxa"/>
            <w:shd w:val="clear" w:color="auto" w:fill="auto"/>
            <w:noWrap/>
            <w:vAlign w:val="bottom"/>
            <w:hideMark/>
          </w:tcPr>
          <w:p w14:paraId="0668FF7C" w14:textId="77777777" w:rsidR="003F6DB8" w:rsidRPr="000C146E" w:rsidRDefault="003F6DB8" w:rsidP="007719AF">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051DE2FC" w14:textId="77777777" w:rsidR="003F6DB8" w:rsidRPr="000C146E" w:rsidRDefault="003F6DB8" w:rsidP="007719AF">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66999418" w14:textId="77777777" w:rsidR="003F6DB8" w:rsidRPr="000C146E" w:rsidRDefault="003F6DB8" w:rsidP="007719AF">
            <w:pPr>
              <w:jc w:val="right"/>
              <w:rPr>
                <w:color w:val="000000"/>
                <w:sz w:val="22"/>
                <w:szCs w:val="22"/>
                <w:lang w:eastAsia="zh-TW"/>
              </w:rPr>
            </w:pPr>
            <w:r w:rsidRPr="000C146E">
              <w:rPr>
                <w:color w:val="000000"/>
                <w:sz w:val="22"/>
                <w:szCs w:val="22"/>
              </w:rPr>
              <w:t>1.4</w:t>
            </w:r>
          </w:p>
        </w:tc>
        <w:tc>
          <w:tcPr>
            <w:tcW w:w="744" w:type="dxa"/>
            <w:shd w:val="clear" w:color="auto" w:fill="auto"/>
            <w:noWrap/>
            <w:vAlign w:val="bottom"/>
          </w:tcPr>
          <w:p w14:paraId="2CD33F8D" w14:textId="77777777" w:rsidR="003F6DB8" w:rsidRPr="000C146E" w:rsidRDefault="003F6DB8" w:rsidP="007719AF">
            <w:pPr>
              <w:jc w:val="right"/>
              <w:rPr>
                <w:color w:val="000000"/>
                <w:sz w:val="22"/>
                <w:szCs w:val="22"/>
                <w:lang w:eastAsia="zh-TW"/>
              </w:rPr>
            </w:pPr>
            <w:r w:rsidRPr="000C146E">
              <w:rPr>
                <w:color w:val="000000"/>
                <w:sz w:val="22"/>
                <w:szCs w:val="22"/>
              </w:rPr>
              <w:t>93.53</w:t>
            </w:r>
          </w:p>
        </w:tc>
        <w:tc>
          <w:tcPr>
            <w:tcW w:w="956" w:type="dxa"/>
            <w:shd w:val="clear" w:color="auto" w:fill="auto"/>
            <w:noWrap/>
            <w:vAlign w:val="bottom"/>
          </w:tcPr>
          <w:p w14:paraId="3F39CE1A" w14:textId="77777777" w:rsidR="003F6DB8" w:rsidRPr="000C146E" w:rsidRDefault="003F6DB8" w:rsidP="007719AF">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27A49908" w14:textId="77777777" w:rsidR="003F6DB8" w:rsidRPr="000C146E" w:rsidRDefault="003F6DB8" w:rsidP="007719AF">
            <w:pPr>
              <w:wordWrap w:val="0"/>
              <w:jc w:val="right"/>
              <w:rPr>
                <w:color w:val="000000"/>
                <w:sz w:val="22"/>
                <w:szCs w:val="22"/>
                <w:lang w:eastAsia="zh-TW"/>
              </w:rPr>
            </w:pPr>
            <w:r w:rsidRPr="000C146E">
              <w:rPr>
                <w:color w:val="000000"/>
                <w:sz w:val="22"/>
                <w:szCs w:val="22"/>
                <w:lang w:eastAsia="zh-TW"/>
              </w:rPr>
              <w:t>(124.5, 129.9)</w:t>
            </w:r>
          </w:p>
        </w:tc>
      </w:tr>
    </w:tbl>
    <w:p w14:paraId="29E682F2" w14:textId="77777777" w:rsidR="00746A03" w:rsidRPr="000C146E" w:rsidRDefault="00746A03" w:rsidP="00746A03">
      <w:pPr>
        <w:autoSpaceDE w:val="0"/>
        <w:autoSpaceDN w:val="0"/>
        <w:adjustRightInd w:val="0"/>
        <w:spacing w:after="120"/>
        <w:ind w:left="1440"/>
        <w:rPr>
          <w:sz w:val="22"/>
          <w:szCs w:val="22"/>
        </w:rPr>
      </w:pPr>
    </w:p>
    <w:p w14:paraId="480BF9F3" w14:textId="77777777" w:rsidR="003F6DB8" w:rsidRPr="000C146E" w:rsidRDefault="003F6DB8" w:rsidP="003F6DB8">
      <w:pPr>
        <w:autoSpaceDE w:val="0"/>
        <w:autoSpaceDN w:val="0"/>
        <w:adjustRightInd w:val="0"/>
        <w:spacing w:after="120"/>
        <w:ind w:left="1440"/>
        <w:rPr>
          <w:sz w:val="22"/>
          <w:szCs w:val="22"/>
        </w:rPr>
      </w:pPr>
    </w:p>
    <w:p w14:paraId="0E80BCB7" w14:textId="77777777" w:rsidR="003F6DB8" w:rsidRPr="000C146E" w:rsidRDefault="003F6DB8" w:rsidP="003F6DB8">
      <w:pPr>
        <w:autoSpaceDE w:val="0"/>
        <w:autoSpaceDN w:val="0"/>
        <w:adjustRightInd w:val="0"/>
        <w:spacing w:after="120"/>
        <w:ind w:left="1440"/>
        <w:rPr>
          <w:sz w:val="22"/>
          <w:szCs w:val="22"/>
        </w:rPr>
      </w:pPr>
    </w:p>
    <w:p w14:paraId="67D13966" w14:textId="38571423" w:rsidR="00F41451" w:rsidRDefault="007719AF" w:rsidP="007719AF">
      <w:pPr>
        <w:autoSpaceDE w:val="0"/>
        <w:autoSpaceDN w:val="0"/>
        <w:adjustRightInd w:val="0"/>
        <w:spacing w:after="120"/>
        <w:ind w:left="1440"/>
        <w:rPr>
          <w:sz w:val="22"/>
          <w:szCs w:val="22"/>
        </w:rPr>
      </w:pPr>
      <w:r>
        <w:rPr>
          <w:rFonts w:hint="eastAsia"/>
          <w:sz w:val="22"/>
          <w:szCs w:val="22"/>
        </w:rPr>
        <w:t xml:space="preserve">                    </w:t>
      </w:r>
      <w:r w:rsidR="003F6DB8" w:rsidRPr="000C146E">
        <w:rPr>
          <w:sz w:val="22"/>
          <w:szCs w:val="22"/>
        </w:rPr>
        <w:t xml:space="preserve"> </w:t>
      </w:r>
      <w:proofErr w:type="gramStart"/>
      <w:r w:rsidR="00746A03" w:rsidRPr="000C146E">
        <w:rPr>
          <w:sz w:val="22"/>
          <w:szCs w:val="22"/>
        </w:rPr>
        <w:t>F</w:t>
      </w:r>
      <w:r w:rsidR="00746A03" w:rsidRPr="000C146E">
        <w:rPr>
          <w:sz w:val="22"/>
          <w:szCs w:val="22"/>
          <w:vertAlign w:val="subscript"/>
        </w:rPr>
        <w:t>(</w:t>
      </w:r>
      <w:proofErr w:type="gramEnd"/>
      <w:r w:rsidR="00746A03" w:rsidRPr="000C146E">
        <w:rPr>
          <w:sz w:val="22"/>
          <w:szCs w:val="22"/>
          <w:vertAlign w:val="subscript"/>
        </w:rPr>
        <w:t>1,723)</w:t>
      </w:r>
      <w:r w:rsidR="00746A03" w:rsidRPr="000C146E">
        <w:rPr>
          <w:sz w:val="22"/>
          <w:szCs w:val="22"/>
        </w:rPr>
        <w:t xml:space="preserve"> = 6.41</w:t>
      </w:r>
      <w:r w:rsidR="008D7F92" w:rsidRPr="000C146E">
        <w:rPr>
          <w:sz w:val="22"/>
          <w:szCs w:val="22"/>
        </w:rPr>
        <w:t xml:space="preserve">, p-value = 0.0115 </w:t>
      </w:r>
    </w:p>
    <w:p w14:paraId="7FAC4BD7" w14:textId="77777777" w:rsidR="007719AF" w:rsidRPr="000C146E" w:rsidRDefault="007719AF" w:rsidP="007719AF">
      <w:pPr>
        <w:autoSpaceDE w:val="0"/>
        <w:autoSpaceDN w:val="0"/>
        <w:adjustRightInd w:val="0"/>
        <w:spacing w:after="120"/>
        <w:ind w:left="1440"/>
        <w:rPr>
          <w:sz w:val="22"/>
          <w:szCs w:val="22"/>
        </w:rPr>
      </w:pPr>
    </w:p>
    <w:p w14:paraId="638246B1" w14:textId="77777777" w:rsidR="00AF5A1A" w:rsidRPr="000C146E" w:rsidRDefault="00AF5A1A" w:rsidP="00854A2A">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w:t>
      </w:r>
      <w:r w:rsidR="001F135D" w:rsidRPr="000C146E">
        <w:rPr>
          <w:sz w:val="22"/>
          <w:szCs w:val="22"/>
        </w:rPr>
        <w:t xml:space="preserve"> (Again, we do not need a formal report of the inference.)</w:t>
      </w:r>
    </w:p>
    <w:p w14:paraId="04C8674E" w14:textId="0FDFC30D" w:rsidR="003F6DB8" w:rsidRPr="002413F2" w:rsidRDefault="003F6DB8" w:rsidP="007719AF">
      <w:pPr>
        <w:pStyle w:val="ab"/>
        <w:numPr>
          <w:ilvl w:val="0"/>
          <w:numId w:val="24"/>
        </w:numPr>
        <w:autoSpaceDE w:val="0"/>
        <w:autoSpaceDN w:val="0"/>
        <w:adjustRightInd w:val="0"/>
        <w:spacing w:after="120"/>
        <w:ind w:leftChars="0" w:left="1134" w:hanging="425"/>
        <w:rPr>
          <w:color w:val="000090"/>
          <w:sz w:val="22"/>
          <w:szCs w:val="22"/>
        </w:rPr>
      </w:pPr>
      <w:r w:rsidRPr="002413F2">
        <w:rPr>
          <w:color w:val="000090"/>
          <w:sz w:val="22"/>
          <w:szCs w:val="22"/>
        </w:rPr>
        <w:t>The standard error is differ</w:t>
      </w:r>
      <w:r w:rsidR="003749A9" w:rsidRPr="002413F2">
        <w:rPr>
          <w:color w:val="000090"/>
          <w:sz w:val="22"/>
          <w:szCs w:val="22"/>
        </w:rPr>
        <w:t>ent from problem 1, it is slightly larger, and 95% CI is wider as well.</w:t>
      </w:r>
    </w:p>
    <w:tbl>
      <w:tblPr>
        <w:tblW w:w="5190" w:type="dxa"/>
        <w:jc w:val="center"/>
        <w:tblInd w:w="13"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1869"/>
        <w:gridCol w:w="851"/>
        <w:gridCol w:w="851"/>
        <w:gridCol w:w="1619"/>
      </w:tblGrid>
      <w:tr w:rsidR="003F6DB8" w:rsidRPr="000C146E" w14:paraId="6E93F298" w14:textId="77777777" w:rsidTr="003F6DB8">
        <w:trPr>
          <w:trHeight w:val="300"/>
          <w:jc w:val="center"/>
        </w:trPr>
        <w:tc>
          <w:tcPr>
            <w:tcW w:w="1869" w:type="dxa"/>
            <w:tcBorders>
              <w:top w:val="single" w:sz="12" w:space="0" w:color="auto"/>
              <w:bottom w:val="single" w:sz="4" w:space="0" w:color="auto"/>
            </w:tcBorders>
            <w:shd w:val="clear" w:color="auto" w:fill="auto"/>
            <w:noWrap/>
            <w:vAlign w:val="bottom"/>
            <w:hideMark/>
          </w:tcPr>
          <w:p w14:paraId="3AB5316C" w14:textId="77777777" w:rsidR="003F6DB8" w:rsidRPr="000C146E" w:rsidRDefault="003F6DB8" w:rsidP="003F6DB8">
            <w:pPr>
              <w:jc w:val="right"/>
              <w:rPr>
                <w:color w:val="000000"/>
                <w:sz w:val="22"/>
                <w:szCs w:val="22"/>
                <w:lang w:eastAsia="zh-TW"/>
              </w:rPr>
            </w:pPr>
          </w:p>
        </w:tc>
        <w:tc>
          <w:tcPr>
            <w:tcW w:w="851" w:type="dxa"/>
            <w:tcBorders>
              <w:top w:val="single" w:sz="12" w:space="0" w:color="auto"/>
              <w:bottom w:val="single" w:sz="4" w:space="0" w:color="auto"/>
            </w:tcBorders>
            <w:shd w:val="clear" w:color="auto" w:fill="auto"/>
            <w:noWrap/>
            <w:vAlign w:val="bottom"/>
            <w:hideMark/>
          </w:tcPr>
          <w:p w14:paraId="5435DC37" w14:textId="77777777" w:rsidR="003F6DB8" w:rsidRPr="000C146E" w:rsidRDefault="003F6DB8" w:rsidP="003F6DB8">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314E1DF8" w14:textId="77777777" w:rsidR="003F6DB8" w:rsidRPr="000C146E" w:rsidRDefault="003F6DB8" w:rsidP="003F6DB8">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1CE093D4" w14:textId="77777777" w:rsidR="003F6DB8" w:rsidRPr="000C146E" w:rsidRDefault="003F6DB8" w:rsidP="003F6DB8">
            <w:pPr>
              <w:jc w:val="right"/>
              <w:rPr>
                <w:color w:val="000000"/>
                <w:sz w:val="22"/>
                <w:szCs w:val="22"/>
                <w:lang w:eastAsia="zh-TW"/>
              </w:rPr>
            </w:pPr>
            <w:r w:rsidRPr="000C146E">
              <w:rPr>
                <w:color w:val="000000"/>
                <w:sz w:val="22"/>
                <w:szCs w:val="22"/>
                <w:lang w:eastAsia="zh-TW"/>
              </w:rPr>
              <w:t>95% CI</w:t>
            </w:r>
          </w:p>
        </w:tc>
      </w:tr>
      <w:tr w:rsidR="003F6DB8" w:rsidRPr="000C146E" w14:paraId="5B2F5A12" w14:textId="77777777" w:rsidTr="003F6DB8">
        <w:trPr>
          <w:trHeight w:val="300"/>
          <w:jc w:val="center"/>
        </w:trPr>
        <w:tc>
          <w:tcPr>
            <w:tcW w:w="1869" w:type="dxa"/>
            <w:shd w:val="clear" w:color="auto" w:fill="auto"/>
            <w:noWrap/>
            <w:vAlign w:val="bottom"/>
            <w:hideMark/>
          </w:tcPr>
          <w:p w14:paraId="3CCEB578" w14:textId="77777777" w:rsidR="003F6DB8" w:rsidRPr="000C146E" w:rsidRDefault="003F6DB8" w:rsidP="003F6DB8">
            <w:pPr>
              <w:jc w:val="right"/>
              <w:rPr>
                <w:color w:val="000000"/>
                <w:sz w:val="22"/>
                <w:szCs w:val="22"/>
                <w:lang w:eastAsia="zh-TW"/>
              </w:rPr>
            </w:pPr>
            <w:r w:rsidRPr="000C146E">
              <w:rPr>
                <w:color w:val="000000"/>
                <w:sz w:val="22"/>
                <w:szCs w:val="22"/>
                <w:lang w:eastAsia="zh-TW"/>
              </w:rPr>
              <w:t>Mean Difference</w:t>
            </w:r>
          </w:p>
        </w:tc>
        <w:tc>
          <w:tcPr>
            <w:tcW w:w="851" w:type="dxa"/>
            <w:shd w:val="clear" w:color="auto" w:fill="auto"/>
            <w:noWrap/>
            <w:vAlign w:val="bottom"/>
            <w:hideMark/>
          </w:tcPr>
          <w:p w14:paraId="611486FF" w14:textId="77777777" w:rsidR="003F6DB8" w:rsidRPr="000C146E" w:rsidRDefault="003F6DB8" w:rsidP="003F6DB8">
            <w:pPr>
              <w:jc w:val="right"/>
              <w:rPr>
                <w:color w:val="000000"/>
                <w:sz w:val="22"/>
                <w:szCs w:val="22"/>
                <w:lang w:eastAsia="zh-TW"/>
              </w:rPr>
            </w:pPr>
            <w:r w:rsidRPr="000C146E">
              <w:rPr>
                <w:color w:val="000000"/>
                <w:sz w:val="22"/>
                <w:szCs w:val="22"/>
                <w:lang w:eastAsia="zh-TW"/>
              </w:rPr>
              <w:t>8.5</w:t>
            </w:r>
          </w:p>
        </w:tc>
        <w:tc>
          <w:tcPr>
            <w:tcW w:w="851" w:type="dxa"/>
            <w:shd w:val="clear" w:color="auto" w:fill="auto"/>
            <w:noWrap/>
            <w:vAlign w:val="bottom"/>
            <w:hideMark/>
          </w:tcPr>
          <w:p w14:paraId="6B8BCCA3" w14:textId="639B035C" w:rsidR="003F6DB8" w:rsidRPr="000C146E" w:rsidRDefault="003F6DB8" w:rsidP="003F6DB8">
            <w:pPr>
              <w:jc w:val="right"/>
              <w:rPr>
                <w:color w:val="000000"/>
                <w:sz w:val="22"/>
                <w:szCs w:val="22"/>
                <w:lang w:eastAsia="zh-TW"/>
              </w:rPr>
            </w:pPr>
            <w:r w:rsidRPr="000C146E">
              <w:rPr>
                <w:color w:val="000000"/>
                <w:sz w:val="22"/>
                <w:szCs w:val="22"/>
                <w:lang w:eastAsia="zh-TW"/>
              </w:rPr>
              <w:t>3.6</w:t>
            </w:r>
          </w:p>
        </w:tc>
        <w:tc>
          <w:tcPr>
            <w:tcW w:w="1619" w:type="dxa"/>
            <w:shd w:val="clear" w:color="auto" w:fill="auto"/>
            <w:noWrap/>
            <w:vAlign w:val="bottom"/>
            <w:hideMark/>
          </w:tcPr>
          <w:p w14:paraId="6D36678C" w14:textId="4EF00720" w:rsidR="003F6DB8" w:rsidRPr="000C146E" w:rsidRDefault="003F6DB8" w:rsidP="003F6DB8">
            <w:pPr>
              <w:jc w:val="right"/>
              <w:rPr>
                <w:color w:val="000000"/>
                <w:sz w:val="22"/>
                <w:szCs w:val="22"/>
                <w:lang w:eastAsia="zh-TW"/>
              </w:rPr>
            </w:pPr>
            <w:r w:rsidRPr="000C146E">
              <w:rPr>
                <w:color w:val="000000"/>
                <w:sz w:val="22"/>
                <w:szCs w:val="22"/>
                <w:lang w:eastAsia="zh-TW"/>
              </w:rPr>
              <w:t>(1.4, 15.6)</w:t>
            </w:r>
          </w:p>
        </w:tc>
      </w:tr>
    </w:tbl>
    <w:p w14:paraId="13657FC1" w14:textId="0E6CFD08" w:rsidR="003F6DB8" w:rsidRDefault="003F6DB8" w:rsidP="007719AF">
      <w:pPr>
        <w:autoSpaceDE w:val="0"/>
        <w:autoSpaceDN w:val="0"/>
        <w:adjustRightInd w:val="0"/>
        <w:spacing w:after="120"/>
        <w:ind w:left="1440" w:firstLine="720"/>
        <w:rPr>
          <w:sz w:val="22"/>
          <w:szCs w:val="22"/>
        </w:rPr>
      </w:pPr>
      <w:r w:rsidRPr="000C146E">
        <w:rPr>
          <w:sz w:val="22"/>
          <w:szCs w:val="22"/>
        </w:rPr>
        <w:t xml:space="preserve"> </w:t>
      </w:r>
      <w:proofErr w:type="gramStart"/>
      <w:r w:rsidRPr="000C146E">
        <w:rPr>
          <w:sz w:val="22"/>
          <w:szCs w:val="22"/>
        </w:rPr>
        <w:t>t</w:t>
      </w:r>
      <w:proofErr w:type="gramEnd"/>
      <w:r w:rsidRPr="000C146E">
        <w:rPr>
          <w:sz w:val="22"/>
          <w:szCs w:val="22"/>
        </w:rPr>
        <w:t xml:space="preserve"> =   2.38, p-value = 0.019</w:t>
      </w:r>
    </w:p>
    <w:p w14:paraId="0633CF3C" w14:textId="09DAFF87" w:rsidR="007719AF" w:rsidRPr="006639A7" w:rsidRDefault="006639A7" w:rsidP="006639A7">
      <w:pPr>
        <w:pStyle w:val="ac"/>
        <w:ind w:firstLine="720"/>
        <w:rPr>
          <w:rPrChange w:id="25" w:author="作者">
            <w:rPr>
              <w:sz w:val="22"/>
              <w:szCs w:val="22"/>
            </w:rPr>
          </w:rPrChange>
        </w:rPr>
        <w:pPrChange w:id="26" w:author="作者">
          <w:pPr>
            <w:autoSpaceDE w:val="0"/>
            <w:autoSpaceDN w:val="0"/>
            <w:adjustRightInd w:val="0"/>
            <w:spacing w:after="120"/>
            <w:ind w:left="1440" w:firstLine="720"/>
          </w:pPr>
        </w:pPrChange>
      </w:pPr>
      <w:proofErr w:type="gramStart"/>
      <w:ins w:id="27" w:author="作者">
        <w:r>
          <w:rPr>
            <w:sz w:val="22"/>
            <w:szCs w:val="22"/>
          </w:rPr>
          <w:t>p</w:t>
        </w:r>
        <w:proofErr w:type="gramEnd"/>
        <w:r>
          <w:rPr>
            <w:sz w:val="22"/>
            <w:szCs w:val="22"/>
          </w:rPr>
          <w:t xml:space="preserve"> and </w:t>
        </w:r>
        <w:r>
          <w:rPr>
            <w:rFonts w:ascii="TimesNewRomanPS" w:hAnsi="TimesNewRomanPS"/>
            <w:b/>
            <w:bCs/>
            <w:sz w:val="22"/>
            <w:szCs w:val="22"/>
          </w:rPr>
          <w:t xml:space="preserve">critical value </w:t>
        </w:r>
        <w:r>
          <w:rPr>
            <w:sz w:val="22"/>
            <w:szCs w:val="22"/>
          </w:rPr>
          <w:t>are different -2 point estimate is the same. -</w:t>
        </w:r>
        <w:r w:rsidR="009C2671">
          <w:rPr>
            <w:sz w:val="22"/>
            <w:szCs w:val="22"/>
          </w:rPr>
          <w:t>2</w:t>
        </w:r>
        <w:r>
          <w:rPr>
            <w:sz w:val="22"/>
            <w:szCs w:val="22"/>
          </w:rPr>
          <w:t xml:space="preserve"> </w:t>
        </w:r>
        <w:r w:rsidR="009C2671">
          <w:rPr>
            <w:sz w:val="22"/>
            <w:szCs w:val="22"/>
          </w:rPr>
          <w:t>10-4=6</w:t>
        </w:r>
      </w:ins>
    </w:p>
    <w:p w14:paraId="164A8020" w14:textId="320F1585" w:rsidR="003749A9" w:rsidRPr="000C146E" w:rsidRDefault="00AF5A1A" w:rsidP="003749A9">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w:t>
      </w:r>
      <w:r w:rsidR="001F135D" w:rsidRPr="000C146E">
        <w:rPr>
          <w:sz w:val="22"/>
          <w:szCs w:val="22"/>
        </w:rPr>
        <w:t xml:space="preserve"> (Again, we do not need a formal report of the inference.)</w:t>
      </w:r>
      <w:r w:rsidR="00BF5CB8" w:rsidRPr="000C146E">
        <w:rPr>
          <w:sz w:val="22"/>
          <w:szCs w:val="22"/>
        </w:rPr>
        <w:t xml:space="preserve"> </w:t>
      </w:r>
    </w:p>
    <w:p w14:paraId="07B94F02" w14:textId="2EB7AFEF" w:rsidR="003749A9" w:rsidRPr="002413F2" w:rsidRDefault="00395C17" w:rsidP="007719AF">
      <w:pPr>
        <w:pStyle w:val="ab"/>
        <w:numPr>
          <w:ilvl w:val="0"/>
          <w:numId w:val="24"/>
        </w:numPr>
        <w:autoSpaceDE w:val="0"/>
        <w:autoSpaceDN w:val="0"/>
        <w:adjustRightInd w:val="0"/>
        <w:spacing w:after="120"/>
        <w:ind w:leftChars="0" w:left="1134" w:hanging="425"/>
        <w:rPr>
          <w:color w:val="000090"/>
          <w:sz w:val="22"/>
          <w:szCs w:val="22"/>
        </w:rPr>
      </w:pPr>
      <w:r w:rsidRPr="002413F2">
        <w:rPr>
          <w:color w:val="000090"/>
          <w:sz w:val="22"/>
          <w:szCs w:val="22"/>
        </w:rPr>
        <w:t>The 95% CI is different.</w:t>
      </w:r>
    </w:p>
    <w:tbl>
      <w:tblPr>
        <w:tblpPr w:leftFromText="180" w:rightFromText="180" w:vertAnchor="text" w:horzAnchor="page" w:tblpX="2989" w:tblpY="51"/>
        <w:tblW w:w="625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3749A9" w:rsidRPr="000C146E" w14:paraId="4E07C520" w14:textId="77777777" w:rsidTr="003749A9">
        <w:trPr>
          <w:trHeight w:val="300"/>
        </w:trPr>
        <w:tc>
          <w:tcPr>
            <w:tcW w:w="1716" w:type="dxa"/>
            <w:tcBorders>
              <w:top w:val="single" w:sz="12" w:space="0" w:color="auto"/>
              <w:bottom w:val="single" w:sz="4" w:space="0" w:color="auto"/>
            </w:tcBorders>
            <w:shd w:val="clear" w:color="auto" w:fill="auto"/>
            <w:noWrap/>
            <w:vAlign w:val="bottom"/>
            <w:hideMark/>
          </w:tcPr>
          <w:p w14:paraId="5283D156" w14:textId="77777777" w:rsidR="003749A9" w:rsidRPr="000C146E" w:rsidRDefault="003749A9" w:rsidP="003749A9">
            <w:pPr>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2602A656" w14:textId="77777777" w:rsidR="003749A9" w:rsidRPr="000C146E" w:rsidRDefault="003749A9" w:rsidP="003749A9">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4EB3FFC4" w14:textId="77777777" w:rsidR="003749A9" w:rsidRPr="000C146E" w:rsidRDefault="003749A9" w:rsidP="003749A9">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A67E9D4" w14:textId="77777777" w:rsidR="003749A9" w:rsidRPr="000C146E" w:rsidRDefault="003749A9" w:rsidP="003749A9">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2F824BE0" w14:textId="77777777" w:rsidR="003749A9" w:rsidRPr="000C146E" w:rsidRDefault="003749A9" w:rsidP="003749A9">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34A58C65" w14:textId="77777777" w:rsidR="003749A9" w:rsidRPr="000C146E" w:rsidRDefault="003749A9" w:rsidP="003749A9">
            <w:pPr>
              <w:jc w:val="right"/>
              <w:rPr>
                <w:color w:val="000000"/>
                <w:sz w:val="22"/>
                <w:szCs w:val="22"/>
                <w:lang w:eastAsia="zh-TW"/>
              </w:rPr>
            </w:pPr>
            <w:r w:rsidRPr="000C146E">
              <w:rPr>
                <w:color w:val="000000"/>
                <w:sz w:val="22"/>
                <w:szCs w:val="22"/>
                <w:lang w:eastAsia="zh-TW"/>
              </w:rPr>
              <w:t>95% CI.</w:t>
            </w:r>
          </w:p>
        </w:tc>
      </w:tr>
      <w:tr w:rsidR="003749A9" w:rsidRPr="000C146E" w14:paraId="478AF57A" w14:textId="77777777" w:rsidTr="003749A9">
        <w:trPr>
          <w:trHeight w:val="300"/>
        </w:trPr>
        <w:tc>
          <w:tcPr>
            <w:tcW w:w="1716" w:type="dxa"/>
            <w:tcBorders>
              <w:top w:val="single" w:sz="4" w:space="0" w:color="auto"/>
            </w:tcBorders>
            <w:shd w:val="clear" w:color="auto" w:fill="auto"/>
            <w:noWrap/>
            <w:vAlign w:val="bottom"/>
            <w:hideMark/>
          </w:tcPr>
          <w:p w14:paraId="1B222C93" w14:textId="77777777" w:rsidR="003749A9" w:rsidRPr="000C146E" w:rsidRDefault="003749A9" w:rsidP="003749A9">
            <w:pPr>
              <w:rPr>
                <w:color w:val="000000"/>
                <w:sz w:val="22"/>
                <w:szCs w:val="22"/>
                <w:lang w:eastAsia="zh-TW"/>
              </w:rPr>
            </w:pPr>
            <w:r w:rsidRPr="000C146E">
              <w:rPr>
                <w:color w:val="000000"/>
                <w:sz w:val="22"/>
                <w:szCs w:val="22"/>
                <w:lang w:eastAsia="zh-TW"/>
              </w:rPr>
              <w:lastRenderedPageBreak/>
              <w:t xml:space="preserve">Survival status </w:t>
            </w:r>
          </w:p>
        </w:tc>
        <w:tc>
          <w:tcPr>
            <w:tcW w:w="744" w:type="dxa"/>
            <w:tcBorders>
              <w:top w:val="single" w:sz="4" w:space="0" w:color="auto"/>
            </w:tcBorders>
            <w:shd w:val="clear" w:color="auto" w:fill="auto"/>
            <w:noWrap/>
            <w:vAlign w:val="bottom"/>
          </w:tcPr>
          <w:p w14:paraId="0914D5FA" w14:textId="77777777" w:rsidR="003749A9" w:rsidRPr="000C146E" w:rsidRDefault="003749A9" w:rsidP="003749A9">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7F6191BD" w14:textId="47B210AC" w:rsidR="003749A9" w:rsidRPr="000C146E" w:rsidRDefault="003749A9" w:rsidP="003749A9">
            <w:pPr>
              <w:jc w:val="right"/>
              <w:rPr>
                <w:color w:val="000000"/>
                <w:sz w:val="22"/>
                <w:szCs w:val="22"/>
                <w:lang w:eastAsia="zh-TW"/>
              </w:rPr>
            </w:pPr>
            <w:r w:rsidRPr="000C146E">
              <w:rPr>
                <w:color w:val="000000"/>
                <w:sz w:val="22"/>
                <w:szCs w:val="22"/>
              </w:rPr>
              <w:t>3.6</w:t>
            </w:r>
          </w:p>
        </w:tc>
        <w:tc>
          <w:tcPr>
            <w:tcW w:w="744" w:type="dxa"/>
            <w:tcBorders>
              <w:top w:val="single" w:sz="4" w:space="0" w:color="auto"/>
            </w:tcBorders>
            <w:shd w:val="clear" w:color="auto" w:fill="auto"/>
            <w:noWrap/>
            <w:vAlign w:val="bottom"/>
          </w:tcPr>
          <w:p w14:paraId="5D20E928" w14:textId="2FE9B435" w:rsidR="003749A9" w:rsidRPr="000C146E" w:rsidRDefault="003749A9" w:rsidP="003749A9">
            <w:pPr>
              <w:jc w:val="right"/>
              <w:rPr>
                <w:color w:val="000000"/>
                <w:sz w:val="22"/>
                <w:szCs w:val="22"/>
                <w:lang w:eastAsia="zh-TW"/>
              </w:rPr>
            </w:pPr>
            <w:r w:rsidRPr="000C146E">
              <w:rPr>
                <w:color w:val="000000"/>
                <w:sz w:val="22"/>
                <w:szCs w:val="22"/>
              </w:rPr>
              <w:t>-2.38</w:t>
            </w:r>
          </w:p>
        </w:tc>
        <w:tc>
          <w:tcPr>
            <w:tcW w:w="956" w:type="dxa"/>
            <w:tcBorders>
              <w:top w:val="single" w:sz="4" w:space="0" w:color="auto"/>
            </w:tcBorders>
            <w:shd w:val="clear" w:color="auto" w:fill="auto"/>
            <w:noWrap/>
            <w:vAlign w:val="bottom"/>
          </w:tcPr>
          <w:p w14:paraId="529D9A24" w14:textId="4944B309" w:rsidR="003749A9" w:rsidRPr="000C146E" w:rsidRDefault="003749A9" w:rsidP="003749A9">
            <w:pPr>
              <w:jc w:val="right"/>
              <w:rPr>
                <w:color w:val="000000"/>
                <w:sz w:val="22"/>
                <w:szCs w:val="22"/>
                <w:lang w:eastAsia="zh-TW"/>
              </w:rPr>
            </w:pPr>
            <w:r w:rsidRPr="000C146E">
              <w:rPr>
                <w:color w:val="000000"/>
                <w:sz w:val="22"/>
                <w:szCs w:val="22"/>
              </w:rPr>
              <w:t>0.017</w:t>
            </w:r>
          </w:p>
        </w:tc>
        <w:tc>
          <w:tcPr>
            <w:tcW w:w="1521" w:type="dxa"/>
            <w:tcBorders>
              <w:top w:val="single" w:sz="4" w:space="0" w:color="auto"/>
            </w:tcBorders>
            <w:shd w:val="clear" w:color="auto" w:fill="auto"/>
            <w:noWrap/>
            <w:vAlign w:val="bottom"/>
            <w:hideMark/>
          </w:tcPr>
          <w:p w14:paraId="032F4587" w14:textId="1322E9F8" w:rsidR="003749A9" w:rsidRPr="000C146E" w:rsidRDefault="003749A9" w:rsidP="003749A9">
            <w:pPr>
              <w:wordWrap w:val="0"/>
              <w:jc w:val="right"/>
              <w:rPr>
                <w:color w:val="000000"/>
                <w:sz w:val="22"/>
                <w:szCs w:val="22"/>
                <w:lang w:eastAsia="zh-TW"/>
              </w:rPr>
            </w:pPr>
            <w:r w:rsidRPr="000C146E">
              <w:rPr>
                <w:color w:val="000000"/>
                <w:sz w:val="22"/>
                <w:szCs w:val="22"/>
                <w:lang w:eastAsia="zh-TW"/>
              </w:rPr>
              <w:t>(-15.5, -1.5)</w:t>
            </w:r>
          </w:p>
        </w:tc>
      </w:tr>
      <w:tr w:rsidR="003749A9" w:rsidRPr="000C146E" w14:paraId="351EE6E6" w14:textId="77777777" w:rsidTr="003749A9">
        <w:trPr>
          <w:trHeight w:val="300"/>
        </w:trPr>
        <w:tc>
          <w:tcPr>
            <w:tcW w:w="1716" w:type="dxa"/>
            <w:shd w:val="clear" w:color="auto" w:fill="auto"/>
            <w:noWrap/>
            <w:vAlign w:val="bottom"/>
            <w:hideMark/>
          </w:tcPr>
          <w:p w14:paraId="38F83452" w14:textId="77777777" w:rsidR="003749A9" w:rsidRPr="000C146E" w:rsidRDefault="003749A9" w:rsidP="003749A9">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24FC06F5" w14:textId="77777777" w:rsidR="003749A9" w:rsidRPr="000C146E" w:rsidRDefault="003749A9" w:rsidP="003749A9">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73A39E52" w14:textId="15366FF4" w:rsidR="003749A9" w:rsidRPr="000C146E" w:rsidRDefault="003749A9" w:rsidP="003749A9">
            <w:pPr>
              <w:jc w:val="right"/>
              <w:rPr>
                <w:color w:val="000000"/>
                <w:sz w:val="22"/>
                <w:szCs w:val="22"/>
                <w:lang w:eastAsia="zh-TW"/>
              </w:rPr>
            </w:pPr>
            <w:r w:rsidRPr="000C146E">
              <w:rPr>
                <w:color w:val="000000"/>
                <w:sz w:val="22"/>
                <w:szCs w:val="22"/>
              </w:rPr>
              <w:t>1.3</w:t>
            </w:r>
          </w:p>
        </w:tc>
        <w:tc>
          <w:tcPr>
            <w:tcW w:w="744" w:type="dxa"/>
            <w:shd w:val="clear" w:color="auto" w:fill="auto"/>
            <w:noWrap/>
            <w:vAlign w:val="bottom"/>
          </w:tcPr>
          <w:p w14:paraId="66FDAE44" w14:textId="6B84E318" w:rsidR="003749A9" w:rsidRPr="000C146E" w:rsidRDefault="003749A9" w:rsidP="003749A9">
            <w:pPr>
              <w:jc w:val="right"/>
              <w:rPr>
                <w:color w:val="000000"/>
                <w:sz w:val="22"/>
                <w:szCs w:val="22"/>
                <w:lang w:eastAsia="zh-TW"/>
              </w:rPr>
            </w:pPr>
            <w:r w:rsidRPr="000C146E">
              <w:rPr>
                <w:color w:val="000000"/>
                <w:sz w:val="22"/>
                <w:szCs w:val="22"/>
              </w:rPr>
              <w:t>95.04</w:t>
            </w:r>
          </w:p>
        </w:tc>
        <w:tc>
          <w:tcPr>
            <w:tcW w:w="956" w:type="dxa"/>
            <w:shd w:val="clear" w:color="auto" w:fill="auto"/>
            <w:noWrap/>
            <w:vAlign w:val="bottom"/>
          </w:tcPr>
          <w:p w14:paraId="2D1357EC" w14:textId="77777777" w:rsidR="003749A9" w:rsidRPr="000C146E" w:rsidRDefault="003749A9" w:rsidP="003749A9">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5A20BDD1" w14:textId="1F9213DE" w:rsidR="003749A9" w:rsidRPr="000C146E" w:rsidRDefault="003749A9" w:rsidP="003749A9">
            <w:pPr>
              <w:wordWrap w:val="0"/>
              <w:jc w:val="right"/>
              <w:rPr>
                <w:color w:val="000000"/>
                <w:sz w:val="22"/>
                <w:szCs w:val="22"/>
                <w:lang w:eastAsia="zh-TW"/>
              </w:rPr>
            </w:pPr>
            <w:r w:rsidRPr="000C146E">
              <w:rPr>
                <w:color w:val="000000"/>
                <w:sz w:val="22"/>
                <w:szCs w:val="22"/>
                <w:lang w:eastAsia="zh-TW"/>
              </w:rPr>
              <w:t>(124.6, 129.8)</w:t>
            </w:r>
          </w:p>
        </w:tc>
      </w:tr>
    </w:tbl>
    <w:p w14:paraId="0986A2A8" w14:textId="77777777" w:rsidR="003749A9" w:rsidRPr="000C146E" w:rsidRDefault="003749A9" w:rsidP="003749A9">
      <w:pPr>
        <w:autoSpaceDE w:val="0"/>
        <w:autoSpaceDN w:val="0"/>
        <w:adjustRightInd w:val="0"/>
        <w:spacing w:after="120"/>
        <w:ind w:left="720"/>
        <w:rPr>
          <w:sz w:val="22"/>
          <w:szCs w:val="22"/>
        </w:rPr>
      </w:pPr>
    </w:p>
    <w:p w14:paraId="0D1ABD82" w14:textId="77777777" w:rsidR="003749A9" w:rsidRPr="000C146E" w:rsidRDefault="003749A9" w:rsidP="003749A9">
      <w:pPr>
        <w:autoSpaceDE w:val="0"/>
        <w:autoSpaceDN w:val="0"/>
        <w:adjustRightInd w:val="0"/>
        <w:spacing w:after="120"/>
        <w:ind w:left="720"/>
        <w:rPr>
          <w:sz w:val="22"/>
          <w:szCs w:val="22"/>
        </w:rPr>
      </w:pPr>
    </w:p>
    <w:p w14:paraId="55E4D9B9" w14:textId="77777777" w:rsidR="003749A9" w:rsidRPr="000C146E" w:rsidRDefault="003749A9" w:rsidP="003749A9">
      <w:pPr>
        <w:autoSpaceDE w:val="0"/>
        <w:autoSpaceDN w:val="0"/>
        <w:adjustRightInd w:val="0"/>
        <w:spacing w:after="120"/>
        <w:ind w:left="720"/>
        <w:rPr>
          <w:sz w:val="22"/>
          <w:szCs w:val="22"/>
        </w:rPr>
      </w:pPr>
    </w:p>
    <w:p w14:paraId="04A955E3" w14:textId="61301D87" w:rsidR="003749A9" w:rsidRDefault="00395C17" w:rsidP="00395C17">
      <w:pPr>
        <w:autoSpaceDE w:val="0"/>
        <w:autoSpaceDN w:val="0"/>
        <w:adjustRightInd w:val="0"/>
        <w:spacing w:after="120"/>
        <w:ind w:left="720" w:firstLine="720"/>
        <w:rPr>
          <w:ins w:id="28" w:author="作者"/>
          <w:sz w:val="22"/>
          <w:szCs w:val="22"/>
        </w:rPr>
      </w:pPr>
      <w:r w:rsidRPr="000C146E">
        <w:rPr>
          <w:sz w:val="22"/>
          <w:szCs w:val="22"/>
        </w:rPr>
        <w:t xml:space="preserve"> </w:t>
      </w:r>
      <w:proofErr w:type="gramStart"/>
      <w:r w:rsidR="003749A9" w:rsidRPr="000C146E">
        <w:rPr>
          <w:sz w:val="22"/>
          <w:szCs w:val="22"/>
        </w:rPr>
        <w:t>F</w:t>
      </w:r>
      <w:r w:rsidR="003749A9" w:rsidRPr="000C146E">
        <w:rPr>
          <w:sz w:val="22"/>
          <w:szCs w:val="22"/>
          <w:vertAlign w:val="subscript"/>
        </w:rPr>
        <w:t>(</w:t>
      </w:r>
      <w:proofErr w:type="gramEnd"/>
      <w:r w:rsidR="003749A9" w:rsidRPr="000C146E">
        <w:rPr>
          <w:sz w:val="22"/>
          <w:szCs w:val="22"/>
          <w:vertAlign w:val="subscript"/>
        </w:rPr>
        <w:t>1,723)</w:t>
      </w:r>
      <w:r w:rsidR="003749A9" w:rsidRPr="000C146E">
        <w:rPr>
          <w:sz w:val="22"/>
          <w:szCs w:val="22"/>
        </w:rPr>
        <w:t xml:space="preserve"> = 5.68, p-value = 0.017</w:t>
      </w:r>
    </w:p>
    <w:p w14:paraId="07C85429" w14:textId="09EB91E6" w:rsidR="009C2671" w:rsidRPr="000C146E" w:rsidRDefault="009C2671" w:rsidP="00395C17">
      <w:pPr>
        <w:autoSpaceDE w:val="0"/>
        <w:autoSpaceDN w:val="0"/>
        <w:adjustRightInd w:val="0"/>
        <w:spacing w:after="120"/>
        <w:ind w:left="720" w:firstLine="720"/>
        <w:rPr>
          <w:sz w:val="22"/>
          <w:szCs w:val="22"/>
        </w:rPr>
      </w:pPr>
      <w:proofErr w:type="gramStart"/>
      <w:ins w:id="29" w:author="作者">
        <w:r>
          <w:rPr>
            <w:sz w:val="22"/>
            <w:szCs w:val="22"/>
          </w:rPr>
          <w:t xml:space="preserve">SE, p and </w:t>
        </w:r>
        <w:r>
          <w:rPr>
            <w:rFonts w:ascii="TimesNewRomanPS" w:hAnsi="TimesNewRomanPS"/>
            <w:b/>
            <w:bCs/>
            <w:sz w:val="22"/>
            <w:szCs w:val="22"/>
          </w:rPr>
          <w:t>critical value</w:t>
        </w:r>
        <w:r>
          <w:rPr>
            <w:sz w:val="22"/>
            <w:szCs w:val="22"/>
          </w:rPr>
          <w:t xml:space="preserve"> are also different -3</w:t>
        </w:r>
        <w:proofErr w:type="gramEnd"/>
        <w:r>
          <w:rPr>
            <w:sz w:val="22"/>
            <w:szCs w:val="22"/>
          </w:rPr>
          <w:t xml:space="preserve">, </w:t>
        </w:r>
        <w:proofErr w:type="gramStart"/>
        <w:r>
          <w:rPr>
            <w:sz w:val="22"/>
            <w:szCs w:val="22"/>
          </w:rPr>
          <w:t>point estimate is the same</w:t>
        </w:r>
        <w:proofErr w:type="gramEnd"/>
        <w:r>
          <w:rPr>
            <w:sz w:val="22"/>
            <w:szCs w:val="22"/>
          </w:rPr>
          <w:t>. -2 10-5=5</w:t>
        </w:r>
      </w:ins>
    </w:p>
    <w:p w14:paraId="5E3A3756" w14:textId="7383CA2F" w:rsidR="009D5804" w:rsidRPr="000C146E" w:rsidRDefault="009D5804" w:rsidP="00854A2A">
      <w:pPr>
        <w:numPr>
          <w:ilvl w:val="0"/>
          <w:numId w:val="19"/>
        </w:numPr>
        <w:autoSpaceDE w:val="0"/>
        <w:autoSpaceDN w:val="0"/>
        <w:adjustRightInd w:val="0"/>
        <w:spacing w:after="120"/>
        <w:rPr>
          <w:sz w:val="22"/>
          <w:szCs w:val="22"/>
        </w:rPr>
      </w:pPr>
      <w:r w:rsidRPr="000C146E">
        <w:rPr>
          <w:sz w:val="22"/>
          <w:szCs w:val="22"/>
        </w:rPr>
        <w:t xml:space="preserve">Perform a </w:t>
      </w:r>
      <w:r w:rsidR="001F135D" w:rsidRPr="000C146E">
        <w:rPr>
          <w:sz w:val="22"/>
          <w:szCs w:val="22"/>
        </w:rPr>
        <w:t>regression analysis</w:t>
      </w:r>
      <w:r w:rsidRPr="000C146E">
        <w:rPr>
          <w:sz w:val="22"/>
          <w:szCs w:val="22"/>
        </w:rPr>
        <w:t xml:space="preserve"> evaluating an association between serum LDL and </w:t>
      </w:r>
      <w:r w:rsidR="00BF5CB8" w:rsidRPr="000C146E">
        <w:rPr>
          <w:sz w:val="22"/>
          <w:szCs w:val="22"/>
        </w:rPr>
        <w:t>age</w:t>
      </w:r>
      <w:r w:rsidR="001F135D" w:rsidRPr="000C146E">
        <w:rPr>
          <w:sz w:val="22"/>
          <w:szCs w:val="22"/>
        </w:rPr>
        <w:t xml:space="preserve"> by comparing the distribution of </w:t>
      </w:r>
      <w:r w:rsidR="00BF5CB8" w:rsidRPr="000C146E">
        <w:rPr>
          <w:sz w:val="22"/>
          <w:szCs w:val="22"/>
        </w:rPr>
        <w:t>LDL</w:t>
      </w:r>
      <w:r w:rsidRPr="000C146E">
        <w:rPr>
          <w:sz w:val="22"/>
          <w:szCs w:val="22"/>
        </w:rPr>
        <w:t xml:space="preserve"> across groups defined by </w:t>
      </w:r>
      <w:r w:rsidR="00BF5CB8" w:rsidRPr="000C146E">
        <w:rPr>
          <w:sz w:val="22"/>
          <w:szCs w:val="22"/>
        </w:rPr>
        <w:t>age</w:t>
      </w:r>
      <w:r w:rsidR="001E79FA" w:rsidRPr="000C146E">
        <w:rPr>
          <w:sz w:val="22"/>
          <w:szCs w:val="22"/>
        </w:rPr>
        <w:t xml:space="preserve"> as a continuous variable</w:t>
      </w:r>
      <w:r w:rsidRPr="000C146E">
        <w:rPr>
          <w:sz w:val="22"/>
          <w:szCs w:val="22"/>
        </w:rPr>
        <w:t>.</w:t>
      </w:r>
      <w:r w:rsidR="001E79FA" w:rsidRPr="000C146E">
        <w:rPr>
          <w:sz w:val="22"/>
          <w:szCs w:val="22"/>
        </w:rPr>
        <w:t xml:space="preserve"> (Provide formal inference where asked to.)</w:t>
      </w:r>
      <w:ins w:id="30" w:author="作者">
        <w:r w:rsidR="00FD585E">
          <w:rPr>
            <w:rFonts w:hint="eastAsia"/>
            <w:sz w:val="22"/>
            <w:szCs w:val="22"/>
          </w:rPr>
          <w:t xml:space="preserve"> 23</w:t>
        </w:r>
      </w:ins>
    </w:p>
    <w:p w14:paraId="7A69CFFB" w14:textId="77777777" w:rsidR="00CC37A7" w:rsidRPr="000C146E" w:rsidRDefault="00CC37A7" w:rsidP="00854A2A">
      <w:pPr>
        <w:numPr>
          <w:ilvl w:val="0"/>
          <w:numId w:val="26"/>
        </w:numPr>
        <w:autoSpaceDE w:val="0"/>
        <w:autoSpaceDN w:val="0"/>
        <w:adjustRightInd w:val="0"/>
        <w:spacing w:after="120"/>
        <w:rPr>
          <w:sz w:val="22"/>
          <w:szCs w:val="22"/>
        </w:rPr>
      </w:pPr>
      <w:r w:rsidRPr="000C146E">
        <w:rPr>
          <w:sz w:val="22"/>
          <w:szCs w:val="22"/>
        </w:rPr>
        <w:t>Provide descriptive statistics appropriate to the question of an association between LDL and age.</w:t>
      </w:r>
      <w:r w:rsidR="003B4A23" w:rsidRPr="000C146E">
        <w:rPr>
          <w:sz w:val="22"/>
          <w:szCs w:val="22"/>
        </w:rPr>
        <w:t xml:space="preserve"> Include descriptive statistics that would help evaluate whether any such association might be confounded or modified by sex. (But we do not consider sex in the later parts of this problem.)</w:t>
      </w:r>
    </w:p>
    <w:p w14:paraId="63DA3F72" w14:textId="1FE1CD58" w:rsidR="00740799" w:rsidRPr="007719AF" w:rsidRDefault="002B3FEC" w:rsidP="007719AF">
      <w:pPr>
        <w:pStyle w:val="ab"/>
        <w:numPr>
          <w:ilvl w:val="0"/>
          <w:numId w:val="24"/>
        </w:numPr>
        <w:autoSpaceDE w:val="0"/>
        <w:autoSpaceDN w:val="0"/>
        <w:adjustRightInd w:val="0"/>
        <w:spacing w:after="120"/>
        <w:ind w:leftChars="0"/>
        <w:rPr>
          <w:color w:val="000090"/>
          <w:sz w:val="22"/>
          <w:szCs w:val="22"/>
        </w:rPr>
      </w:pPr>
      <w:r>
        <w:rPr>
          <w:color w:val="000090"/>
          <w:sz w:val="22"/>
          <w:szCs w:val="22"/>
        </w:rPr>
        <w:t>There are</w:t>
      </w:r>
      <w:r w:rsidR="00C12E3A" w:rsidRPr="007719AF">
        <w:rPr>
          <w:color w:val="000090"/>
          <w:sz w:val="22"/>
          <w:szCs w:val="22"/>
        </w:rPr>
        <w:t xml:space="preserve"> 9 missing data of LDL in male and 1 missing data in female.</w:t>
      </w:r>
      <w:r>
        <w:rPr>
          <w:rFonts w:hint="eastAsia"/>
          <w:color w:val="000090"/>
          <w:sz w:val="22"/>
          <w:szCs w:val="22"/>
        </w:rPr>
        <w:t xml:space="preserve"> </w:t>
      </w:r>
      <w:r>
        <w:rPr>
          <w:color w:val="000090"/>
          <w:sz w:val="22"/>
          <w:szCs w:val="22"/>
        </w:rPr>
        <w:t>Gender would be a modifier because mean LDL among men is 120.6</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Pr>
          <w:color w:val="000090"/>
          <w:sz w:val="22"/>
          <w:szCs w:val="22"/>
        </w:rPr>
        <w:t xml:space="preserve"> and mean LDL among women is 130.9</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Pr>
          <w:color w:val="000090"/>
          <w:sz w:val="22"/>
          <w:szCs w:val="22"/>
        </w:rPr>
        <w:t>.</w:t>
      </w:r>
    </w:p>
    <w:tbl>
      <w:tblPr>
        <w:tblW w:w="8527" w:type="dxa"/>
        <w:tblInd w:w="1446" w:type="dxa"/>
        <w:tblLayout w:type="fixed"/>
        <w:tblCellMar>
          <w:left w:w="28" w:type="dxa"/>
          <w:right w:w="28" w:type="dxa"/>
        </w:tblCellMar>
        <w:tblLook w:val="04A0" w:firstRow="1" w:lastRow="0" w:firstColumn="1" w:lastColumn="0" w:noHBand="0" w:noVBand="1"/>
      </w:tblPr>
      <w:tblGrid>
        <w:gridCol w:w="1532"/>
        <w:gridCol w:w="2331"/>
        <w:gridCol w:w="2332"/>
        <w:gridCol w:w="2332"/>
      </w:tblGrid>
      <w:tr w:rsidR="00812503" w:rsidRPr="007719AF" w14:paraId="7F6BAD36" w14:textId="77777777" w:rsidTr="007719AF">
        <w:trPr>
          <w:trHeight w:val="300"/>
        </w:trPr>
        <w:tc>
          <w:tcPr>
            <w:tcW w:w="1532" w:type="dxa"/>
            <w:tcBorders>
              <w:top w:val="single" w:sz="12" w:space="0" w:color="auto"/>
            </w:tcBorders>
            <w:shd w:val="clear" w:color="auto" w:fill="auto"/>
            <w:noWrap/>
            <w:vAlign w:val="center"/>
          </w:tcPr>
          <w:p w14:paraId="2A2FB633" w14:textId="77777777" w:rsidR="00812503" w:rsidRPr="007719AF" w:rsidRDefault="00812503" w:rsidP="007719AF">
            <w:pPr>
              <w:jc w:val="center"/>
              <w:rPr>
                <w:sz w:val="22"/>
                <w:szCs w:val="22"/>
                <w:lang w:eastAsia="zh-TW"/>
              </w:rPr>
            </w:pPr>
          </w:p>
        </w:tc>
        <w:tc>
          <w:tcPr>
            <w:tcW w:w="2331" w:type="dxa"/>
            <w:tcBorders>
              <w:top w:val="single" w:sz="12" w:space="0" w:color="auto"/>
              <w:bottom w:val="single" w:sz="4" w:space="0" w:color="auto"/>
            </w:tcBorders>
            <w:vAlign w:val="center"/>
          </w:tcPr>
          <w:p w14:paraId="036D861E" w14:textId="77777777" w:rsidR="00812503" w:rsidRPr="007719AF" w:rsidRDefault="00812503" w:rsidP="007719AF">
            <w:pPr>
              <w:wordWrap w:val="0"/>
              <w:jc w:val="center"/>
              <w:rPr>
                <w:sz w:val="22"/>
                <w:szCs w:val="22"/>
                <w:lang w:eastAsia="zh-TW"/>
              </w:rPr>
            </w:pPr>
            <w:r w:rsidRPr="007719AF">
              <w:rPr>
                <w:sz w:val="22"/>
                <w:szCs w:val="22"/>
                <w:lang w:eastAsia="zh-TW"/>
              </w:rPr>
              <w:t>Male (N=369)</w:t>
            </w:r>
          </w:p>
        </w:tc>
        <w:tc>
          <w:tcPr>
            <w:tcW w:w="2332" w:type="dxa"/>
            <w:tcBorders>
              <w:top w:val="single" w:sz="12" w:space="0" w:color="auto"/>
              <w:bottom w:val="single" w:sz="4" w:space="0" w:color="auto"/>
            </w:tcBorders>
            <w:shd w:val="clear" w:color="auto" w:fill="auto"/>
            <w:noWrap/>
            <w:vAlign w:val="center"/>
          </w:tcPr>
          <w:p w14:paraId="1BBEDA3C" w14:textId="77777777" w:rsidR="00812503" w:rsidRPr="007719AF" w:rsidRDefault="00812503" w:rsidP="007719AF">
            <w:pPr>
              <w:jc w:val="center"/>
              <w:rPr>
                <w:sz w:val="22"/>
                <w:szCs w:val="22"/>
                <w:lang w:eastAsia="zh-TW"/>
              </w:rPr>
            </w:pPr>
            <w:r w:rsidRPr="007719AF">
              <w:rPr>
                <w:sz w:val="22"/>
                <w:szCs w:val="22"/>
                <w:lang w:eastAsia="zh-TW"/>
              </w:rPr>
              <w:t>Female (N=366)</w:t>
            </w:r>
          </w:p>
        </w:tc>
        <w:tc>
          <w:tcPr>
            <w:tcW w:w="2332" w:type="dxa"/>
            <w:tcBorders>
              <w:top w:val="single" w:sz="12" w:space="0" w:color="auto"/>
              <w:bottom w:val="single" w:sz="4" w:space="0" w:color="auto"/>
            </w:tcBorders>
            <w:vAlign w:val="center"/>
          </w:tcPr>
          <w:p w14:paraId="03C6DF28" w14:textId="77777777" w:rsidR="00812503" w:rsidRPr="007719AF" w:rsidRDefault="00812503" w:rsidP="007719AF">
            <w:pPr>
              <w:jc w:val="center"/>
              <w:rPr>
                <w:sz w:val="22"/>
                <w:szCs w:val="22"/>
                <w:lang w:eastAsia="zh-TW"/>
              </w:rPr>
            </w:pPr>
            <w:r w:rsidRPr="007719AF">
              <w:rPr>
                <w:sz w:val="22"/>
                <w:szCs w:val="22"/>
                <w:lang w:eastAsia="zh-TW"/>
              </w:rPr>
              <w:t>Total (N=735)</w:t>
            </w:r>
          </w:p>
        </w:tc>
      </w:tr>
      <w:tr w:rsidR="00812503" w:rsidRPr="007719AF" w14:paraId="6A5C7F4A" w14:textId="77777777" w:rsidTr="007719AF">
        <w:trPr>
          <w:trHeight w:val="300"/>
        </w:trPr>
        <w:tc>
          <w:tcPr>
            <w:tcW w:w="1532" w:type="dxa"/>
            <w:tcBorders>
              <w:bottom w:val="single" w:sz="4" w:space="0" w:color="auto"/>
            </w:tcBorders>
            <w:shd w:val="clear" w:color="auto" w:fill="auto"/>
            <w:noWrap/>
            <w:vAlign w:val="center"/>
          </w:tcPr>
          <w:p w14:paraId="60E0ECD9" w14:textId="77777777" w:rsidR="00812503" w:rsidRPr="007719AF" w:rsidRDefault="00812503" w:rsidP="007719AF">
            <w:pPr>
              <w:wordWrap w:val="0"/>
              <w:jc w:val="center"/>
              <w:rPr>
                <w:sz w:val="22"/>
                <w:szCs w:val="22"/>
                <w:lang w:eastAsia="zh-TW"/>
              </w:rPr>
            </w:pPr>
          </w:p>
        </w:tc>
        <w:tc>
          <w:tcPr>
            <w:tcW w:w="6995" w:type="dxa"/>
            <w:gridSpan w:val="3"/>
            <w:tcBorders>
              <w:top w:val="single" w:sz="4" w:space="0" w:color="auto"/>
              <w:bottom w:val="single" w:sz="4" w:space="0" w:color="auto"/>
            </w:tcBorders>
            <w:vAlign w:val="center"/>
          </w:tcPr>
          <w:p w14:paraId="2FEB20F7" w14:textId="77777777" w:rsidR="00812503" w:rsidRPr="007719AF" w:rsidRDefault="00812503" w:rsidP="007719AF">
            <w:pPr>
              <w:jc w:val="center"/>
              <w:rPr>
                <w:sz w:val="22"/>
                <w:szCs w:val="22"/>
                <w:lang w:eastAsia="zh-TW"/>
              </w:rPr>
            </w:pPr>
            <w:r w:rsidRPr="007719AF">
              <w:rPr>
                <w:sz w:val="22"/>
                <w:szCs w:val="22"/>
                <w:lang w:eastAsia="zh-TW"/>
              </w:rPr>
              <w:t>Mean</w:t>
            </w:r>
            <m:oMath>
              <m:r>
                <w:rPr>
                  <w:rFonts w:ascii="Cambria Math" w:hAnsi="Cambria Math"/>
                  <w:sz w:val="22"/>
                  <w:szCs w:val="22"/>
                  <w:lang w:eastAsia="zh-TW"/>
                </w:rPr>
                <m:t xml:space="preserve"> ± </m:t>
              </m:r>
            </m:oMath>
            <w:r w:rsidRPr="007719AF">
              <w:rPr>
                <w:sz w:val="22"/>
                <w:szCs w:val="22"/>
                <w:lang w:eastAsia="zh-TW"/>
              </w:rPr>
              <w:t>SD (Min, Max)</w:t>
            </w:r>
          </w:p>
        </w:tc>
      </w:tr>
      <w:tr w:rsidR="00812503" w:rsidRPr="007719AF" w14:paraId="2D9F7005" w14:textId="77777777" w:rsidTr="007719AF">
        <w:trPr>
          <w:trHeight w:val="300"/>
        </w:trPr>
        <w:tc>
          <w:tcPr>
            <w:tcW w:w="1532" w:type="dxa"/>
            <w:tcBorders>
              <w:top w:val="single" w:sz="4" w:space="0" w:color="auto"/>
            </w:tcBorders>
            <w:shd w:val="clear" w:color="auto" w:fill="auto"/>
            <w:noWrap/>
            <w:vAlign w:val="center"/>
          </w:tcPr>
          <w:p w14:paraId="798C38BC" w14:textId="77777777" w:rsidR="00812503" w:rsidRPr="007719AF" w:rsidRDefault="00812503" w:rsidP="007719AF">
            <w:pPr>
              <w:jc w:val="center"/>
              <w:rPr>
                <w:sz w:val="22"/>
                <w:szCs w:val="22"/>
                <w:lang w:eastAsia="zh-TW"/>
              </w:rPr>
            </w:pPr>
            <w:r w:rsidRPr="007719AF">
              <w:rPr>
                <w:sz w:val="22"/>
                <w:szCs w:val="22"/>
                <w:lang w:eastAsia="zh-TW"/>
              </w:rPr>
              <w:t>LDL (</w:t>
            </w:r>
            <w:r w:rsidRPr="007719AF">
              <w:rPr>
                <w:sz w:val="22"/>
                <w:szCs w:val="22"/>
              </w:rPr>
              <w:t>mg/</w:t>
            </w:r>
            <w:proofErr w:type="spellStart"/>
            <w:r w:rsidRPr="007719AF">
              <w:rPr>
                <w:sz w:val="22"/>
                <w:szCs w:val="22"/>
              </w:rPr>
              <w:t>dL</w:t>
            </w:r>
            <w:proofErr w:type="spellEnd"/>
            <w:r w:rsidRPr="007719AF">
              <w:rPr>
                <w:sz w:val="22"/>
                <w:szCs w:val="22"/>
              </w:rPr>
              <w:t>)</w:t>
            </w:r>
          </w:p>
        </w:tc>
        <w:tc>
          <w:tcPr>
            <w:tcW w:w="2331" w:type="dxa"/>
            <w:tcBorders>
              <w:top w:val="single" w:sz="4" w:space="0" w:color="auto"/>
            </w:tcBorders>
            <w:vAlign w:val="center"/>
          </w:tcPr>
          <w:p w14:paraId="136971FF" w14:textId="77777777" w:rsidR="00812503" w:rsidRPr="007719AF" w:rsidRDefault="00812503" w:rsidP="007719AF">
            <w:pPr>
              <w:wordWrap w:val="0"/>
              <w:jc w:val="center"/>
              <w:rPr>
                <w:sz w:val="22"/>
                <w:szCs w:val="22"/>
                <w:lang w:eastAsia="zh-TW"/>
              </w:rPr>
            </w:pPr>
            <w:r w:rsidRPr="007719AF">
              <w:rPr>
                <w:sz w:val="22"/>
                <w:szCs w:val="22"/>
                <w:lang w:eastAsia="zh-TW"/>
              </w:rPr>
              <w:t>120.6</w:t>
            </w:r>
            <m:oMath>
              <m:r>
                <w:rPr>
                  <w:rFonts w:ascii="Cambria Math" w:hAnsi="Cambria Math"/>
                  <w:sz w:val="22"/>
                  <w:szCs w:val="22"/>
                  <w:lang w:eastAsia="zh-TW"/>
                </w:rPr>
                <m:t xml:space="preserve"> ± </m:t>
              </m:r>
            </m:oMath>
            <w:r w:rsidRPr="007719AF">
              <w:rPr>
                <w:sz w:val="22"/>
                <w:szCs w:val="22"/>
                <w:lang w:eastAsia="zh-TW"/>
              </w:rPr>
              <w:t>32.1 (37, 227)</w:t>
            </w:r>
          </w:p>
        </w:tc>
        <w:tc>
          <w:tcPr>
            <w:tcW w:w="2332" w:type="dxa"/>
            <w:tcBorders>
              <w:top w:val="single" w:sz="4" w:space="0" w:color="auto"/>
            </w:tcBorders>
            <w:shd w:val="clear" w:color="auto" w:fill="auto"/>
            <w:noWrap/>
            <w:vAlign w:val="center"/>
          </w:tcPr>
          <w:p w14:paraId="4F46F41D" w14:textId="77777777" w:rsidR="00812503" w:rsidRPr="007719AF" w:rsidRDefault="00812503" w:rsidP="007719AF">
            <w:pPr>
              <w:wordWrap w:val="0"/>
              <w:jc w:val="center"/>
              <w:rPr>
                <w:sz w:val="22"/>
                <w:szCs w:val="22"/>
                <w:lang w:eastAsia="zh-TW"/>
              </w:rPr>
            </w:pPr>
            <w:r w:rsidRPr="007719AF">
              <w:rPr>
                <w:sz w:val="22"/>
                <w:szCs w:val="22"/>
                <w:lang w:eastAsia="zh-TW"/>
              </w:rPr>
              <w:t xml:space="preserve">130.9 </w:t>
            </w:r>
            <m:oMath>
              <m:r>
                <w:rPr>
                  <w:rFonts w:ascii="Cambria Math" w:hAnsi="Cambria Math"/>
                  <w:sz w:val="22"/>
                  <w:szCs w:val="22"/>
                  <w:lang w:eastAsia="zh-TW"/>
                </w:rPr>
                <m:t>±</m:t>
              </m:r>
            </m:oMath>
            <w:r w:rsidRPr="007719AF">
              <w:rPr>
                <w:sz w:val="22"/>
                <w:szCs w:val="22"/>
                <w:lang w:eastAsia="zh-TW"/>
              </w:rPr>
              <w:t xml:space="preserve"> 34.3 (11, 247)</w:t>
            </w:r>
          </w:p>
        </w:tc>
        <w:tc>
          <w:tcPr>
            <w:tcW w:w="2332" w:type="dxa"/>
            <w:tcBorders>
              <w:top w:val="single" w:sz="4" w:space="0" w:color="auto"/>
            </w:tcBorders>
            <w:vAlign w:val="center"/>
          </w:tcPr>
          <w:p w14:paraId="700FEA61" w14:textId="77777777" w:rsidR="00812503" w:rsidRPr="007719AF" w:rsidRDefault="00812503" w:rsidP="007719AF">
            <w:pPr>
              <w:wordWrap w:val="0"/>
              <w:jc w:val="center"/>
              <w:rPr>
                <w:sz w:val="22"/>
                <w:szCs w:val="22"/>
                <w:lang w:eastAsia="zh-TW"/>
              </w:rPr>
            </w:pPr>
            <w:r w:rsidRPr="007719AF">
              <w:rPr>
                <w:sz w:val="22"/>
                <w:szCs w:val="22"/>
                <w:lang w:eastAsia="zh-TW"/>
              </w:rPr>
              <w:t xml:space="preserve">125.8 </w:t>
            </w:r>
            <m:oMath>
              <m:r>
                <w:rPr>
                  <w:rFonts w:ascii="Cambria Math" w:hAnsi="Cambria Math"/>
                  <w:sz w:val="22"/>
                  <w:szCs w:val="22"/>
                  <w:lang w:eastAsia="zh-TW"/>
                </w:rPr>
                <m:t>±</m:t>
              </m:r>
            </m:oMath>
            <w:r w:rsidRPr="007719AF">
              <w:rPr>
                <w:sz w:val="22"/>
                <w:szCs w:val="22"/>
                <w:lang w:eastAsia="zh-TW"/>
              </w:rPr>
              <w:t xml:space="preserve"> 33.6 (11, 247)</w:t>
            </w:r>
          </w:p>
        </w:tc>
      </w:tr>
      <w:tr w:rsidR="00812503" w:rsidRPr="007719AF" w14:paraId="40B2383B" w14:textId="77777777" w:rsidTr="007719AF">
        <w:trPr>
          <w:trHeight w:val="300"/>
        </w:trPr>
        <w:tc>
          <w:tcPr>
            <w:tcW w:w="1532" w:type="dxa"/>
            <w:tcBorders>
              <w:bottom w:val="single" w:sz="4" w:space="0" w:color="auto"/>
            </w:tcBorders>
            <w:shd w:val="clear" w:color="auto" w:fill="auto"/>
            <w:noWrap/>
            <w:vAlign w:val="center"/>
          </w:tcPr>
          <w:p w14:paraId="58992F21" w14:textId="77777777" w:rsidR="00812503" w:rsidRPr="007719AF" w:rsidRDefault="00812503" w:rsidP="007719AF">
            <w:pPr>
              <w:jc w:val="center"/>
              <w:rPr>
                <w:sz w:val="22"/>
                <w:szCs w:val="22"/>
                <w:lang w:eastAsia="zh-TW"/>
              </w:rPr>
            </w:pPr>
            <w:r w:rsidRPr="007719AF">
              <w:rPr>
                <w:sz w:val="22"/>
                <w:szCs w:val="22"/>
                <w:lang w:eastAsia="zh-TW"/>
              </w:rPr>
              <w:t>Age</w:t>
            </w:r>
          </w:p>
        </w:tc>
        <w:tc>
          <w:tcPr>
            <w:tcW w:w="2331" w:type="dxa"/>
            <w:tcBorders>
              <w:bottom w:val="single" w:sz="4" w:space="0" w:color="auto"/>
            </w:tcBorders>
            <w:vAlign w:val="center"/>
          </w:tcPr>
          <w:p w14:paraId="07B1F17D" w14:textId="77777777" w:rsidR="00812503" w:rsidRPr="007719AF" w:rsidRDefault="00812503" w:rsidP="007719AF">
            <w:pPr>
              <w:wordWrap w:val="0"/>
              <w:jc w:val="center"/>
              <w:rPr>
                <w:sz w:val="22"/>
                <w:szCs w:val="22"/>
                <w:lang w:eastAsia="zh-TW"/>
              </w:rPr>
            </w:pPr>
            <w:r w:rsidRPr="007719AF">
              <w:rPr>
                <w:sz w:val="22"/>
                <w:szCs w:val="22"/>
                <w:lang w:eastAsia="zh-TW"/>
              </w:rPr>
              <w:t xml:space="preserve">74.7 </w:t>
            </w:r>
            <m:oMath>
              <m:r>
                <w:rPr>
                  <w:rFonts w:ascii="Cambria Math" w:hAnsi="Cambria Math"/>
                  <w:sz w:val="22"/>
                  <w:szCs w:val="22"/>
                  <w:lang w:eastAsia="zh-TW"/>
                </w:rPr>
                <m:t xml:space="preserve">± </m:t>
              </m:r>
            </m:oMath>
            <w:r w:rsidRPr="007719AF">
              <w:rPr>
                <w:sz w:val="22"/>
                <w:szCs w:val="22"/>
                <w:lang w:eastAsia="zh-TW"/>
              </w:rPr>
              <w:t>5.6 (66, 99)</w:t>
            </w:r>
          </w:p>
        </w:tc>
        <w:tc>
          <w:tcPr>
            <w:tcW w:w="2332" w:type="dxa"/>
            <w:tcBorders>
              <w:bottom w:val="single" w:sz="4" w:space="0" w:color="auto"/>
            </w:tcBorders>
            <w:shd w:val="clear" w:color="auto" w:fill="auto"/>
            <w:noWrap/>
            <w:vAlign w:val="center"/>
            <w:hideMark/>
          </w:tcPr>
          <w:p w14:paraId="5089FC7C" w14:textId="77777777" w:rsidR="00812503" w:rsidRPr="007719AF" w:rsidRDefault="00812503" w:rsidP="007719AF">
            <w:pPr>
              <w:wordWrap w:val="0"/>
              <w:jc w:val="center"/>
              <w:rPr>
                <w:sz w:val="22"/>
                <w:szCs w:val="22"/>
                <w:lang w:eastAsia="zh-TW"/>
              </w:rPr>
            </w:pPr>
            <w:r w:rsidRPr="007719AF">
              <w:rPr>
                <w:sz w:val="22"/>
                <w:szCs w:val="22"/>
                <w:lang w:eastAsia="zh-TW"/>
              </w:rPr>
              <w:t xml:space="preserve">74.4 </w:t>
            </w:r>
            <m:oMath>
              <m:r>
                <w:rPr>
                  <w:rFonts w:ascii="Cambria Math" w:hAnsi="Cambria Math"/>
                  <w:sz w:val="22"/>
                  <w:szCs w:val="22"/>
                  <w:lang w:eastAsia="zh-TW"/>
                </w:rPr>
                <m:t xml:space="preserve">± </m:t>
              </m:r>
            </m:oMath>
            <w:r w:rsidRPr="007719AF">
              <w:rPr>
                <w:sz w:val="22"/>
                <w:szCs w:val="22"/>
                <w:lang w:eastAsia="zh-TW"/>
              </w:rPr>
              <w:t>5.3 (65,91)</w:t>
            </w:r>
          </w:p>
        </w:tc>
        <w:tc>
          <w:tcPr>
            <w:tcW w:w="2332" w:type="dxa"/>
            <w:tcBorders>
              <w:bottom w:val="single" w:sz="4" w:space="0" w:color="auto"/>
            </w:tcBorders>
            <w:vAlign w:val="center"/>
          </w:tcPr>
          <w:p w14:paraId="58A8041A" w14:textId="77777777" w:rsidR="00812503" w:rsidRPr="007719AF" w:rsidRDefault="00812503" w:rsidP="007719AF">
            <w:pPr>
              <w:wordWrap w:val="0"/>
              <w:jc w:val="center"/>
              <w:rPr>
                <w:sz w:val="22"/>
                <w:szCs w:val="22"/>
                <w:lang w:eastAsia="zh-TW"/>
              </w:rPr>
            </w:pPr>
            <w:r w:rsidRPr="007719AF">
              <w:rPr>
                <w:sz w:val="22"/>
                <w:szCs w:val="22"/>
                <w:lang w:eastAsia="zh-TW"/>
              </w:rPr>
              <w:t xml:space="preserve">74.6 </w:t>
            </w:r>
            <m:oMath>
              <m:r>
                <w:rPr>
                  <w:rFonts w:ascii="Cambria Math" w:hAnsi="Cambria Math"/>
                  <w:sz w:val="22"/>
                  <w:szCs w:val="22"/>
                  <w:lang w:eastAsia="zh-TW"/>
                </w:rPr>
                <m:t>±</m:t>
              </m:r>
            </m:oMath>
            <w:r w:rsidRPr="007719AF">
              <w:rPr>
                <w:sz w:val="22"/>
                <w:szCs w:val="22"/>
                <w:lang w:eastAsia="zh-TW"/>
              </w:rPr>
              <w:t xml:space="preserve"> 5.45 (65, 99)</w:t>
            </w:r>
          </w:p>
        </w:tc>
      </w:tr>
    </w:tbl>
    <w:p w14:paraId="0C0E779C" w14:textId="77777777" w:rsidR="009F6601" w:rsidRPr="000C146E" w:rsidRDefault="009F6601" w:rsidP="00395C17">
      <w:pPr>
        <w:autoSpaceDE w:val="0"/>
        <w:autoSpaceDN w:val="0"/>
        <w:adjustRightInd w:val="0"/>
        <w:spacing w:after="120"/>
        <w:ind w:left="1440"/>
        <w:rPr>
          <w:sz w:val="22"/>
          <w:szCs w:val="22"/>
        </w:rPr>
      </w:pPr>
    </w:p>
    <w:p w14:paraId="688AF7FF" w14:textId="40FC3E5E" w:rsidR="009F6601" w:rsidRPr="000C146E" w:rsidRDefault="00812503" w:rsidP="00395C17">
      <w:pPr>
        <w:autoSpaceDE w:val="0"/>
        <w:autoSpaceDN w:val="0"/>
        <w:adjustRightInd w:val="0"/>
        <w:spacing w:after="120"/>
        <w:ind w:left="1440"/>
        <w:rPr>
          <w:sz w:val="22"/>
          <w:szCs w:val="22"/>
        </w:rPr>
      </w:pPr>
      <w:r w:rsidRPr="000C146E">
        <w:rPr>
          <w:noProof/>
          <w:sz w:val="22"/>
          <w:szCs w:val="22"/>
          <w:lang w:eastAsia="zh-CN"/>
        </w:rPr>
        <w:drawing>
          <wp:inline distT="0" distB="0" distL="0" distR="0" wp14:anchorId="27F174F1" wp14:editId="7C4585F3">
            <wp:extent cx="3079750" cy="21907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9 at 1.22.35 AM.png"/>
                    <pic:cNvPicPr/>
                  </pic:nvPicPr>
                  <pic:blipFill>
                    <a:blip r:embed="rId9">
                      <a:extLst>
                        <a:ext uri="{28A0092B-C50C-407E-A947-70E740481C1C}">
                          <a14:useLocalDpi xmlns:a14="http://schemas.microsoft.com/office/drawing/2010/main" val="0"/>
                        </a:ext>
                      </a:extLst>
                    </a:blip>
                    <a:stretch>
                      <a:fillRect/>
                    </a:stretch>
                  </pic:blipFill>
                  <pic:spPr>
                    <a:xfrm>
                      <a:off x="0" y="0"/>
                      <a:ext cx="3079750" cy="2190703"/>
                    </a:xfrm>
                    <a:prstGeom prst="rect">
                      <a:avLst/>
                    </a:prstGeom>
                  </pic:spPr>
                </pic:pic>
              </a:graphicData>
            </a:graphic>
          </wp:inline>
        </w:drawing>
      </w:r>
    </w:p>
    <w:p w14:paraId="06DD0810" w14:textId="420A0849" w:rsidR="009F6601" w:rsidRPr="000C146E" w:rsidRDefault="00D917A5" w:rsidP="00D917A5">
      <w:pPr>
        <w:autoSpaceDE w:val="0"/>
        <w:autoSpaceDN w:val="0"/>
        <w:adjustRightInd w:val="0"/>
        <w:spacing w:after="120"/>
        <w:ind w:left="1440"/>
        <w:rPr>
          <w:sz w:val="22"/>
          <w:szCs w:val="22"/>
        </w:rPr>
        <w:pPrChange w:id="31" w:author="作者">
          <w:pPr>
            <w:autoSpaceDE w:val="0"/>
            <w:autoSpaceDN w:val="0"/>
            <w:adjustRightInd w:val="0"/>
            <w:spacing w:after="120"/>
          </w:pPr>
        </w:pPrChange>
      </w:pPr>
      <w:ins w:id="32" w:author="作者">
        <w:r>
          <w:rPr>
            <w:sz w:val="22"/>
            <w:szCs w:val="22"/>
          </w:rPr>
          <w:t xml:space="preserve">Wrong </w:t>
        </w:r>
        <w:proofErr w:type="gramStart"/>
        <w:r>
          <w:rPr>
            <w:sz w:val="22"/>
            <w:szCs w:val="22"/>
          </w:rPr>
          <w:t>table ,see</w:t>
        </w:r>
        <w:proofErr w:type="gramEnd"/>
        <w:r>
          <w:rPr>
            <w:sz w:val="22"/>
            <w:szCs w:val="22"/>
          </w:rPr>
          <w:t xml:space="preserve"> the key. </w:t>
        </w:r>
        <w:proofErr w:type="gramStart"/>
        <w:r>
          <w:rPr>
            <w:sz w:val="22"/>
            <w:szCs w:val="22"/>
          </w:rPr>
          <w:t>and</w:t>
        </w:r>
        <w:proofErr w:type="gramEnd"/>
        <w:r>
          <w:rPr>
            <w:sz w:val="22"/>
            <w:szCs w:val="22"/>
          </w:rPr>
          <w:t xml:space="preserve"> no valuable inference, missing data should be dropped first 5-4=1</w:t>
        </w:r>
      </w:ins>
    </w:p>
    <w:p w14:paraId="485CC60C"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Provide a description of the statistical methods for the model you fit</w:t>
      </w:r>
      <w:r w:rsidR="00CC37A7" w:rsidRPr="000C146E">
        <w:rPr>
          <w:sz w:val="22"/>
          <w:szCs w:val="22"/>
        </w:rPr>
        <w:t xml:space="preserve"> to address the question of an association between LDL and age</w:t>
      </w:r>
      <w:r w:rsidRPr="000C146E">
        <w:rPr>
          <w:sz w:val="22"/>
          <w:szCs w:val="22"/>
        </w:rPr>
        <w:t>.</w:t>
      </w:r>
    </w:p>
    <w:p w14:paraId="5C90F168" w14:textId="7B980F61" w:rsidR="00812503" w:rsidRDefault="00812503" w:rsidP="00DA1350">
      <w:pPr>
        <w:pStyle w:val="ab"/>
        <w:numPr>
          <w:ilvl w:val="0"/>
          <w:numId w:val="24"/>
        </w:numPr>
        <w:autoSpaceDE w:val="0"/>
        <w:autoSpaceDN w:val="0"/>
        <w:adjustRightInd w:val="0"/>
        <w:spacing w:after="120"/>
        <w:ind w:leftChars="0"/>
        <w:rPr>
          <w:ins w:id="33" w:author="作者"/>
          <w:color w:val="000090"/>
          <w:sz w:val="22"/>
          <w:szCs w:val="22"/>
        </w:rPr>
      </w:pPr>
      <w:r w:rsidRPr="00DA1350">
        <w:rPr>
          <w:color w:val="000090"/>
          <w:sz w:val="22"/>
          <w:szCs w:val="22"/>
        </w:rPr>
        <w:t>Seeing that both LDL and age are continuous variables, we should use linear regression to test if there is an association between these two variables.</w:t>
      </w:r>
    </w:p>
    <w:p w14:paraId="13388522" w14:textId="1764FF2B" w:rsidR="00ED20DE" w:rsidRPr="00DA1350" w:rsidRDefault="00ED20DE" w:rsidP="00ED20DE">
      <w:pPr>
        <w:pStyle w:val="ab"/>
        <w:autoSpaceDE w:val="0"/>
        <w:autoSpaceDN w:val="0"/>
        <w:adjustRightInd w:val="0"/>
        <w:spacing w:after="120"/>
        <w:ind w:leftChars="0" w:left="1920"/>
        <w:rPr>
          <w:color w:val="000090"/>
          <w:sz w:val="22"/>
          <w:szCs w:val="22"/>
        </w:rPr>
        <w:pPrChange w:id="34" w:author="作者">
          <w:pPr>
            <w:pStyle w:val="ab"/>
            <w:numPr>
              <w:numId w:val="24"/>
            </w:numPr>
            <w:autoSpaceDE w:val="0"/>
            <w:autoSpaceDN w:val="0"/>
            <w:adjustRightInd w:val="0"/>
            <w:spacing w:after="120"/>
            <w:ind w:leftChars="0" w:left="1920" w:hanging="480"/>
          </w:pPr>
        </w:pPrChange>
      </w:pPr>
      <w:ins w:id="35" w:author="作者">
        <w:r>
          <w:rPr>
            <w:color w:val="000090"/>
            <w:sz w:val="22"/>
            <w:szCs w:val="22"/>
          </w:rPr>
          <w:t xml:space="preserve">SE </w:t>
        </w:r>
        <w:proofErr w:type="gramStart"/>
        <w:r>
          <w:rPr>
            <w:color w:val="000090"/>
            <w:sz w:val="22"/>
            <w:szCs w:val="22"/>
          </w:rPr>
          <w:t>are</w:t>
        </w:r>
        <w:proofErr w:type="gramEnd"/>
        <w:r>
          <w:rPr>
            <w:color w:val="000090"/>
            <w:sz w:val="22"/>
            <w:szCs w:val="22"/>
          </w:rPr>
          <w:t xml:space="preserve"> from? 3-1=2</w:t>
        </w:r>
      </w:ins>
    </w:p>
    <w:p w14:paraId="2A26898F"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Is this a saturated model? Explain your answer.</w:t>
      </w:r>
    </w:p>
    <w:p w14:paraId="23780C91" w14:textId="0E6F81E1" w:rsidR="00144C85" w:rsidRPr="00DA1350" w:rsidRDefault="00DA1350" w:rsidP="00DA1350">
      <w:pPr>
        <w:pStyle w:val="ab"/>
        <w:numPr>
          <w:ilvl w:val="0"/>
          <w:numId w:val="24"/>
        </w:numPr>
        <w:autoSpaceDE w:val="0"/>
        <w:autoSpaceDN w:val="0"/>
        <w:adjustRightInd w:val="0"/>
        <w:spacing w:after="120"/>
        <w:ind w:leftChars="0"/>
        <w:rPr>
          <w:color w:val="000090"/>
          <w:sz w:val="22"/>
          <w:szCs w:val="22"/>
        </w:rPr>
      </w:pPr>
      <w:r w:rsidRPr="00DA1350">
        <w:rPr>
          <w:color w:val="000090"/>
          <w:sz w:val="22"/>
          <w:szCs w:val="22"/>
        </w:rPr>
        <w:t xml:space="preserve">No. Because age is a continuous variable, the value of age is more than two. </w:t>
      </w:r>
      <w:proofErr w:type="gramStart"/>
      <w:r w:rsidRPr="00DA1350">
        <w:rPr>
          <w:color w:val="000090"/>
          <w:sz w:val="22"/>
          <w:szCs w:val="22"/>
        </w:rPr>
        <w:t>( We</w:t>
      </w:r>
      <w:proofErr w:type="gramEnd"/>
      <w:r w:rsidRPr="00DA1350">
        <w:rPr>
          <w:color w:val="000090"/>
          <w:sz w:val="22"/>
          <w:szCs w:val="22"/>
        </w:rPr>
        <w:t xml:space="preserve"> have only two parameters in this model)</w:t>
      </w:r>
    </w:p>
    <w:tbl>
      <w:tblPr>
        <w:tblW w:w="5712"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858"/>
        <w:gridCol w:w="857"/>
        <w:gridCol w:w="744"/>
        <w:gridCol w:w="706"/>
        <w:gridCol w:w="913"/>
        <w:gridCol w:w="1634"/>
      </w:tblGrid>
      <w:tr w:rsidR="00801C1E" w:rsidRPr="000C146E" w14:paraId="6AFD85B7" w14:textId="77777777" w:rsidTr="00DA1350">
        <w:trPr>
          <w:trHeight w:val="300"/>
          <w:jc w:val="center"/>
        </w:trPr>
        <w:tc>
          <w:tcPr>
            <w:tcW w:w="858" w:type="dxa"/>
            <w:tcBorders>
              <w:top w:val="single" w:sz="12" w:space="0" w:color="auto"/>
              <w:bottom w:val="single" w:sz="4" w:space="0" w:color="auto"/>
            </w:tcBorders>
            <w:shd w:val="clear" w:color="auto" w:fill="auto"/>
            <w:noWrap/>
            <w:vAlign w:val="bottom"/>
            <w:hideMark/>
          </w:tcPr>
          <w:p w14:paraId="4F86D371" w14:textId="77777777" w:rsidR="00801C1E" w:rsidRPr="000C146E" w:rsidRDefault="00801C1E" w:rsidP="00DA1350">
            <w:pPr>
              <w:jc w:val="right"/>
              <w:rPr>
                <w:color w:val="000000"/>
                <w:sz w:val="22"/>
                <w:szCs w:val="22"/>
                <w:lang w:eastAsia="zh-TW"/>
              </w:rPr>
            </w:pPr>
          </w:p>
        </w:tc>
        <w:tc>
          <w:tcPr>
            <w:tcW w:w="857" w:type="dxa"/>
            <w:tcBorders>
              <w:top w:val="single" w:sz="12" w:space="0" w:color="auto"/>
              <w:bottom w:val="single" w:sz="4" w:space="0" w:color="auto"/>
            </w:tcBorders>
            <w:shd w:val="clear" w:color="auto" w:fill="auto"/>
            <w:noWrap/>
            <w:vAlign w:val="bottom"/>
            <w:hideMark/>
          </w:tcPr>
          <w:p w14:paraId="026A7BCF" w14:textId="77777777" w:rsidR="00801C1E" w:rsidRPr="000C146E" w:rsidRDefault="00801C1E" w:rsidP="00DA1350">
            <w:pPr>
              <w:jc w:val="right"/>
              <w:rPr>
                <w:color w:val="000000"/>
                <w:sz w:val="22"/>
                <w:szCs w:val="22"/>
                <w:lang w:eastAsia="zh-TW"/>
              </w:rPr>
            </w:pPr>
            <w:r w:rsidRPr="000C146E">
              <w:rPr>
                <w:color w:val="000000"/>
                <w:sz w:val="22"/>
                <w:szCs w:val="22"/>
                <w:lang w:eastAsia="zh-TW"/>
              </w:rPr>
              <w:t>β</w:t>
            </w:r>
          </w:p>
        </w:tc>
        <w:tc>
          <w:tcPr>
            <w:tcW w:w="744" w:type="dxa"/>
            <w:tcBorders>
              <w:top w:val="single" w:sz="12" w:space="0" w:color="auto"/>
              <w:bottom w:val="single" w:sz="4" w:space="0" w:color="auto"/>
            </w:tcBorders>
            <w:shd w:val="clear" w:color="auto" w:fill="auto"/>
            <w:noWrap/>
            <w:vAlign w:val="bottom"/>
            <w:hideMark/>
          </w:tcPr>
          <w:p w14:paraId="4A1C5AF0" w14:textId="77777777" w:rsidR="00801C1E" w:rsidRPr="000C146E" w:rsidRDefault="00801C1E" w:rsidP="00DA1350">
            <w:pPr>
              <w:jc w:val="right"/>
              <w:rPr>
                <w:color w:val="000000"/>
                <w:sz w:val="22"/>
                <w:szCs w:val="22"/>
                <w:lang w:eastAsia="zh-TW"/>
              </w:rPr>
            </w:pPr>
            <w:r w:rsidRPr="000C146E">
              <w:rPr>
                <w:color w:val="000000"/>
                <w:sz w:val="22"/>
                <w:szCs w:val="22"/>
                <w:lang w:eastAsia="zh-TW"/>
              </w:rPr>
              <w:t xml:space="preserve">SE </w:t>
            </w:r>
          </w:p>
        </w:tc>
        <w:tc>
          <w:tcPr>
            <w:tcW w:w="706" w:type="dxa"/>
            <w:tcBorders>
              <w:top w:val="single" w:sz="12" w:space="0" w:color="auto"/>
              <w:bottom w:val="single" w:sz="4" w:space="0" w:color="auto"/>
            </w:tcBorders>
            <w:shd w:val="clear" w:color="auto" w:fill="auto"/>
            <w:noWrap/>
            <w:vAlign w:val="bottom"/>
            <w:hideMark/>
          </w:tcPr>
          <w:p w14:paraId="3CD97F82"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t</w:t>
            </w:r>
            <w:proofErr w:type="gramEnd"/>
          </w:p>
        </w:tc>
        <w:tc>
          <w:tcPr>
            <w:tcW w:w="913" w:type="dxa"/>
            <w:tcBorders>
              <w:top w:val="single" w:sz="12" w:space="0" w:color="auto"/>
              <w:bottom w:val="single" w:sz="4" w:space="0" w:color="auto"/>
            </w:tcBorders>
            <w:shd w:val="clear" w:color="auto" w:fill="auto"/>
            <w:noWrap/>
            <w:vAlign w:val="bottom"/>
            <w:hideMark/>
          </w:tcPr>
          <w:p w14:paraId="7EFD724B"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634" w:type="dxa"/>
            <w:tcBorders>
              <w:top w:val="single" w:sz="12" w:space="0" w:color="auto"/>
              <w:bottom w:val="single" w:sz="4" w:space="0" w:color="auto"/>
            </w:tcBorders>
            <w:shd w:val="clear" w:color="auto" w:fill="auto"/>
            <w:noWrap/>
            <w:vAlign w:val="bottom"/>
            <w:hideMark/>
          </w:tcPr>
          <w:p w14:paraId="5C169FCE" w14:textId="77777777" w:rsidR="00801C1E" w:rsidRPr="000C146E" w:rsidRDefault="00801C1E" w:rsidP="00DA1350">
            <w:pPr>
              <w:jc w:val="right"/>
              <w:rPr>
                <w:color w:val="000000"/>
                <w:sz w:val="22"/>
                <w:szCs w:val="22"/>
                <w:lang w:eastAsia="zh-TW"/>
              </w:rPr>
            </w:pPr>
            <w:r w:rsidRPr="000C146E">
              <w:rPr>
                <w:color w:val="000000"/>
                <w:sz w:val="22"/>
                <w:szCs w:val="22"/>
                <w:lang w:eastAsia="zh-TW"/>
              </w:rPr>
              <w:t>95% CI.</w:t>
            </w:r>
          </w:p>
        </w:tc>
      </w:tr>
      <w:tr w:rsidR="00801C1E" w:rsidRPr="000C146E" w14:paraId="2F9A395F" w14:textId="77777777" w:rsidTr="00DA1350">
        <w:trPr>
          <w:trHeight w:val="300"/>
          <w:jc w:val="center"/>
        </w:trPr>
        <w:tc>
          <w:tcPr>
            <w:tcW w:w="858" w:type="dxa"/>
            <w:tcBorders>
              <w:top w:val="single" w:sz="4" w:space="0" w:color="auto"/>
            </w:tcBorders>
            <w:shd w:val="clear" w:color="auto" w:fill="auto"/>
            <w:noWrap/>
            <w:vAlign w:val="bottom"/>
            <w:hideMark/>
          </w:tcPr>
          <w:p w14:paraId="1AFF9C31"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age</w:t>
            </w:r>
            <w:proofErr w:type="gramEnd"/>
          </w:p>
        </w:tc>
        <w:tc>
          <w:tcPr>
            <w:tcW w:w="857" w:type="dxa"/>
            <w:tcBorders>
              <w:top w:val="single" w:sz="4" w:space="0" w:color="auto"/>
            </w:tcBorders>
            <w:shd w:val="clear" w:color="auto" w:fill="auto"/>
            <w:noWrap/>
            <w:vAlign w:val="bottom"/>
            <w:hideMark/>
          </w:tcPr>
          <w:p w14:paraId="5B17CE0E" w14:textId="77777777" w:rsidR="00801C1E" w:rsidRPr="000C146E" w:rsidRDefault="00801C1E" w:rsidP="00DA1350">
            <w:pPr>
              <w:jc w:val="right"/>
              <w:rPr>
                <w:color w:val="000000"/>
                <w:sz w:val="22"/>
                <w:szCs w:val="22"/>
                <w:lang w:eastAsia="zh-TW"/>
              </w:rPr>
            </w:pPr>
            <w:r w:rsidRPr="000C146E">
              <w:rPr>
                <w:color w:val="000000"/>
                <w:sz w:val="22"/>
                <w:szCs w:val="22"/>
                <w:lang w:eastAsia="zh-TW"/>
              </w:rPr>
              <w:t>-0.09</w:t>
            </w:r>
          </w:p>
        </w:tc>
        <w:tc>
          <w:tcPr>
            <w:tcW w:w="744" w:type="dxa"/>
            <w:tcBorders>
              <w:top w:val="single" w:sz="4" w:space="0" w:color="auto"/>
            </w:tcBorders>
            <w:shd w:val="clear" w:color="auto" w:fill="auto"/>
            <w:noWrap/>
            <w:vAlign w:val="bottom"/>
            <w:hideMark/>
          </w:tcPr>
          <w:p w14:paraId="3B48C926" w14:textId="77777777" w:rsidR="00801C1E" w:rsidRPr="000C146E" w:rsidRDefault="00801C1E" w:rsidP="00DA1350">
            <w:pPr>
              <w:jc w:val="right"/>
              <w:rPr>
                <w:color w:val="000000"/>
                <w:sz w:val="22"/>
                <w:szCs w:val="22"/>
                <w:lang w:eastAsia="zh-TW"/>
              </w:rPr>
            </w:pPr>
            <w:r w:rsidRPr="000C146E">
              <w:rPr>
                <w:color w:val="000000"/>
                <w:sz w:val="22"/>
                <w:szCs w:val="22"/>
                <w:lang w:eastAsia="zh-TW"/>
              </w:rPr>
              <w:t>0.23</w:t>
            </w:r>
          </w:p>
        </w:tc>
        <w:tc>
          <w:tcPr>
            <w:tcW w:w="706" w:type="dxa"/>
            <w:tcBorders>
              <w:top w:val="single" w:sz="4" w:space="0" w:color="auto"/>
            </w:tcBorders>
            <w:shd w:val="clear" w:color="auto" w:fill="auto"/>
            <w:noWrap/>
            <w:vAlign w:val="bottom"/>
            <w:hideMark/>
          </w:tcPr>
          <w:p w14:paraId="72599D61" w14:textId="77777777" w:rsidR="00801C1E" w:rsidRPr="000C146E" w:rsidRDefault="00801C1E" w:rsidP="00DA1350">
            <w:pPr>
              <w:jc w:val="right"/>
              <w:rPr>
                <w:color w:val="000000"/>
                <w:sz w:val="22"/>
                <w:szCs w:val="22"/>
                <w:lang w:eastAsia="zh-TW"/>
              </w:rPr>
            </w:pPr>
            <w:r w:rsidRPr="000C146E">
              <w:rPr>
                <w:color w:val="000000"/>
                <w:sz w:val="22"/>
                <w:szCs w:val="22"/>
                <w:lang w:eastAsia="zh-TW"/>
              </w:rPr>
              <w:t>-0.39</w:t>
            </w:r>
          </w:p>
        </w:tc>
        <w:tc>
          <w:tcPr>
            <w:tcW w:w="913" w:type="dxa"/>
            <w:tcBorders>
              <w:top w:val="single" w:sz="4" w:space="0" w:color="auto"/>
            </w:tcBorders>
            <w:shd w:val="clear" w:color="auto" w:fill="auto"/>
            <w:noWrap/>
            <w:vAlign w:val="bottom"/>
            <w:hideMark/>
          </w:tcPr>
          <w:p w14:paraId="72F785A0" w14:textId="77777777" w:rsidR="00801C1E" w:rsidRPr="000C146E" w:rsidRDefault="00801C1E" w:rsidP="00DA1350">
            <w:pPr>
              <w:jc w:val="right"/>
              <w:rPr>
                <w:color w:val="000000"/>
                <w:sz w:val="22"/>
                <w:szCs w:val="22"/>
                <w:lang w:eastAsia="zh-TW"/>
              </w:rPr>
            </w:pPr>
            <w:r w:rsidRPr="000C146E">
              <w:rPr>
                <w:color w:val="000000"/>
                <w:sz w:val="22"/>
                <w:szCs w:val="22"/>
                <w:lang w:eastAsia="zh-TW"/>
              </w:rPr>
              <w:t>0.69</w:t>
            </w:r>
          </w:p>
        </w:tc>
        <w:tc>
          <w:tcPr>
            <w:tcW w:w="1634" w:type="dxa"/>
            <w:tcBorders>
              <w:top w:val="single" w:sz="4" w:space="0" w:color="auto"/>
            </w:tcBorders>
            <w:shd w:val="clear" w:color="auto" w:fill="auto"/>
            <w:noWrap/>
            <w:vAlign w:val="bottom"/>
            <w:hideMark/>
          </w:tcPr>
          <w:p w14:paraId="1CCE40D7" w14:textId="77777777" w:rsidR="00801C1E" w:rsidRPr="000C146E" w:rsidRDefault="00801C1E" w:rsidP="00DA1350">
            <w:pPr>
              <w:wordWrap w:val="0"/>
              <w:jc w:val="right"/>
              <w:rPr>
                <w:color w:val="000000"/>
                <w:sz w:val="22"/>
                <w:szCs w:val="22"/>
                <w:lang w:eastAsia="zh-TW"/>
              </w:rPr>
            </w:pPr>
            <w:r w:rsidRPr="000C146E">
              <w:rPr>
                <w:color w:val="000000"/>
                <w:sz w:val="22"/>
                <w:szCs w:val="22"/>
                <w:lang w:eastAsia="zh-TW"/>
              </w:rPr>
              <w:t>(-0.54, 0.36)</w:t>
            </w:r>
          </w:p>
        </w:tc>
      </w:tr>
      <w:tr w:rsidR="00801C1E" w:rsidRPr="000C146E" w14:paraId="5E164F3D" w14:textId="77777777" w:rsidTr="00DA1350">
        <w:trPr>
          <w:trHeight w:val="300"/>
          <w:jc w:val="center"/>
        </w:trPr>
        <w:tc>
          <w:tcPr>
            <w:tcW w:w="858" w:type="dxa"/>
            <w:shd w:val="clear" w:color="auto" w:fill="auto"/>
            <w:noWrap/>
            <w:vAlign w:val="bottom"/>
            <w:hideMark/>
          </w:tcPr>
          <w:p w14:paraId="4A97AD01" w14:textId="77777777" w:rsidR="00801C1E" w:rsidRPr="000C146E" w:rsidRDefault="00801C1E" w:rsidP="00DA1350">
            <w:pPr>
              <w:jc w:val="right"/>
              <w:rPr>
                <w:color w:val="000000"/>
                <w:sz w:val="22"/>
                <w:szCs w:val="22"/>
                <w:lang w:eastAsia="zh-TW"/>
              </w:rPr>
            </w:pPr>
            <w:r w:rsidRPr="000C146E">
              <w:rPr>
                <w:color w:val="000000"/>
                <w:sz w:val="22"/>
                <w:szCs w:val="22"/>
                <w:lang w:eastAsia="zh-TW"/>
              </w:rPr>
              <w:lastRenderedPageBreak/>
              <w:t>Intercept</w:t>
            </w:r>
          </w:p>
        </w:tc>
        <w:tc>
          <w:tcPr>
            <w:tcW w:w="857" w:type="dxa"/>
            <w:shd w:val="clear" w:color="auto" w:fill="auto"/>
            <w:noWrap/>
            <w:vAlign w:val="bottom"/>
            <w:hideMark/>
          </w:tcPr>
          <w:p w14:paraId="37D4E1BF" w14:textId="77777777" w:rsidR="00801C1E" w:rsidRPr="000C146E" w:rsidRDefault="00801C1E" w:rsidP="00DA1350">
            <w:pPr>
              <w:jc w:val="right"/>
              <w:rPr>
                <w:color w:val="000000"/>
                <w:sz w:val="22"/>
                <w:szCs w:val="22"/>
                <w:lang w:eastAsia="zh-TW"/>
              </w:rPr>
            </w:pPr>
            <w:r w:rsidRPr="000C146E">
              <w:rPr>
                <w:color w:val="000000"/>
                <w:sz w:val="22"/>
                <w:szCs w:val="22"/>
                <w:lang w:eastAsia="zh-TW"/>
              </w:rPr>
              <w:t>132.53</w:t>
            </w:r>
          </w:p>
        </w:tc>
        <w:tc>
          <w:tcPr>
            <w:tcW w:w="744" w:type="dxa"/>
            <w:shd w:val="clear" w:color="auto" w:fill="auto"/>
            <w:noWrap/>
            <w:vAlign w:val="bottom"/>
            <w:hideMark/>
          </w:tcPr>
          <w:p w14:paraId="7CE522D1" w14:textId="77777777" w:rsidR="00801C1E" w:rsidRPr="000C146E" w:rsidRDefault="00801C1E" w:rsidP="00DA1350">
            <w:pPr>
              <w:jc w:val="right"/>
              <w:rPr>
                <w:color w:val="000000"/>
                <w:sz w:val="22"/>
                <w:szCs w:val="22"/>
                <w:lang w:eastAsia="zh-TW"/>
              </w:rPr>
            </w:pPr>
            <w:r w:rsidRPr="000C146E">
              <w:rPr>
                <w:color w:val="000000"/>
                <w:sz w:val="22"/>
                <w:szCs w:val="22"/>
                <w:lang w:eastAsia="zh-TW"/>
              </w:rPr>
              <w:t>17.15</w:t>
            </w:r>
          </w:p>
        </w:tc>
        <w:tc>
          <w:tcPr>
            <w:tcW w:w="706" w:type="dxa"/>
            <w:shd w:val="clear" w:color="auto" w:fill="auto"/>
            <w:noWrap/>
            <w:vAlign w:val="bottom"/>
            <w:hideMark/>
          </w:tcPr>
          <w:p w14:paraId="7D75A23C" w14:textId="77777777" w:rsidR="00801C1E" w:rsidRPr="000C146E" w:rsidRDefault="00801C1E" w:rsidP="00DA1350">
            <w:pPr>
              <w:jc w:val="right"/>
              <w:rPr>
                <w:color w:val="000000"/>
                <w:sz w:val="22"/>
                <w:szCs w:val="22"/>
                <w:lang w:eastAsia="zh-TW"/>
              </w:rPr>
            </w:pPr>
            <w:r w:rsidRPr="000C146E">
              <w:rPr>
                <w:color w:val="000000"/>
                <w:sz w:val="22"/>
                <w:szCs w:val="22"/>
                <w:lang w:eastAsia="zh-TW"/>
              </w:rPr>
              <w:t>7.73</w:t>
            </w:r>
          </w:p>
        </w:tc>
        <w:tc>
          <w:tcPr>
            <w:tcW w:w="913" w:type="dxa"/>
            <w:shd w:val="clear" w:color="auto" w:fill="auto"/>
            <w:noWrap/>
            <w:vAlign w:val="bottom"/>
            <w:hideMark/>
          </w:tcPr>
          <w:p w14:paraId="24DDD0CF" w14:textId="77777777" w:rsidR="00801C1E" w:rsidRPr="000C146E" w:rsidRDefault="00801C1E" w:rsidP="00DA1350">
            <w:pPr>
              <w:jc w:val="right"/>
              <w:rPr>
                <w:color w:val="000000"/>
                <w:sz w:val="22"/>
                <w:szCs w:val="22"/>
                <w:lang w:eastAsia="zh-TW"/>
              </w:rPr>
            </w:pPr>
            <w:r w:rsidRPr="000C146E">
              <w:rPr>
                <w:color w:val="000000"/>
                <w:sz w:val="22"/>
                <w:szCs w:val="22"/>
                <w:lang w:eastAsia="zh-TW"/>
              </w:rPr>
              <w:t>0.00</w:t>
            </w:r>
          </w:p>
        </w:tc>
        <w:tc>
          <w:tcPr>
            <w:tcW w:w="1634" w:type="dxa"/>
            <w:shd w:val="clear" w:color="auto" w:fill="auto"/>
            <w:noWrap/>
            <w:vAlign w:val="bottom"/>
            <w:hideMark/>
          </w:tcPr>
          <w:p w14:paraId="6CA05629" w14:textId="77777777" w:rsidR="00801C1E" w:rsidRPr="000C146E" w:rsidRDefault="00801C1E" w:rsidP="00DA1350">
            <w:pPr>
              <w:wordWrap w:val="0"/>
              <w:jc w:val="right"/>
              <w:rPr>
                <w:color w:val="000000"/>
                <w:sz w:val="22"/>
                <w:szCs w:val="22"/>
                <w:lang w:eastAsia="zh-TW"/>
              </w:rPr>
            </w:pPr>
            <w:r w:rsidRPr="000C146E">
              <w:rPr>
                <w:color w:val="000000"/>
                <w:sz w:val="22"/>
                <w:szCs w:val="22"/>
                <w:lang w:eastAsia="zh-TW"/>
              </w:rPr>
              <w:t>(98.85, 166.21)</w:t>
            </w:r>
          </w:p>
        </w:tc>
      </w:tr>
    </w:tbl>
    <w:p w14:paraId="18EACA2E" w14:textId="77777777" w:rsidR="00144C85" w:rsidRPr="000C146E" w:rsidRDefault="00144C85" w:rsidP="00144C85">
      <w:pPr>
        <w:autoSpaceDE w:val="0"/>
        <w:autoSpaceDN w:val="0"/>
        <w:adjustRightInd w:val="0"/>
        <w:spacing w:after="120"/>
        <w:ind w:left="720"/>
        <w:rPr>
          <w:sz w:val="22"/>
          <w:szCs w:val="22"/>
        </w:rPr>
      </w:pPr>
    </w:p>
    <w:p w14:paraId="025AF339" w14:textId="189DCCE5" w:rsidR="00144C85" w:rsidRDefault="00ED20DE" w:rsidP="00144C85">
      <w:pPr>
        <w:autoSpaceDE w:val="0"/>
        <w:autoSpaceDN w:val="0"/>
        <w:adjustRightInd w:val="0"/>
        <w:spacing w:after="120"/>
        <w:ind w:left="720"/>
        <w:rPr>
          <w:sz w:val="22"/>
          <w:szCs w:val="22"/>
        </w:rPr>
      </w:pPr>
      <w:ins w:id="36" w:author="作者">
        <w:r>
          <w:rPr>
            <w:sz w:val="22"/>
            <w:szCs w:val="22"/>
          </w:rPr>
          <w:tab/>
        </w:r>
        <w:r>
          <w:rPr>
            <w:sz w:val="22"/>
            <w:szCs w:val="22"/>
          </w:rPr>
          <w:tab/>
          <w:t>3</w:t>
        </w:r>
      </w:ins>
    </w:p>
    <w:p w14:paraId="5FB0651B" w14:textId="77777777" w:rsidR="00AD4A1B" w:rsidRPr="000C146E" w:rsidRDefault="00AD4A1B" w:rsidP="00144C85">
      <w:pPr>
        <w:autoSpaceDE w:val="0"/>
        <w:autoSpaceDN w:val="0"/>
        <w:adjustRightInd w:val="0"/>
        <w:spacing w:after="120"/>
        <w:ind w:left="720"/>
        <w:rPr>
          <w:sz w:val="22"/>
          <w:szCs w:val="22"/>
        </w:rPr>
      </w:pPr>
    </w:p>
    <w:p w14:paraId="76318122" w14:textId="78CA3079" w:rsidR="004C3074" w:rsidRPr="000C146E" w:rsidRDefault="001E79FA" w:rsidP="00854A2A">
      <w:pPr>
        <w:numPr>
          <w:ilvl w:val="0"/>
          <w:numId w:val="26"/>
        </w:numPr>
        <w:autoSpaceDE w:val="0"/>
        <w:autoSpaceDN w:val="0"/>
        <w:adjustRightInd w:val="0"/>
        <w:spacing w:after="120"/>
        <w:rPr>
          <w:sz w:val="22"/>
          <w:szCs w:val="22"/>
        </w:rPr>
      </w:pPr>
      <w:r w:rsidRPr="000C146E">
        <w:rPr>
          <w:sz w:val="22"/>
          <w:szCs w:val="22"/>
        </w:rPr>
        <w:t xml:space="preserve">Based on your regression model, what is the estimated mean LDL level among a population of </w:t>
      </w:r>
      <w:proofErr w:type="gramStart"/>
      <w:r w:rsidRPr="000C146E">
        <w:rPr>
          <w:sz w:val="22"/>
          <w:szCs w:val="22"/>
        </w:rPr>
        <w:t>70 year old</w:t>
      </w:r>
      <w:proofErr w:type="gramEnd"/>
      <w:r w:rsidRPr="000C146E">
        <w:rPr>
          <w:sz w:val="22"/>
          <w:szCs w:val="22"/>
        </w:rPr>
        <w:t xml:space="preserve"> subjects?</w:t>
      </w:r>
      <w:ins w:id="37" w:author="作者">
        <w:r w:rsidR="00ED20DE">
          <w:rPr>
            <w:sz w:val="22"/>
            <w:szCs w:val="22"/>
          </w:rPr>
          <w:t xml:space="preserve"> 3</w:t>
        </w:r>
      </w:ins>
    </w:p>
    <w:p w14:paraId="6433F4BB" w14:textId="77777777" w:rsidR="004C3074" w:rsidRPr="00DA1350" w:rsidRDefault="004C3074" w:rsidP="00DA1350">
      <w:pPr>
        <w:pStyle w:val="ab"/>
        <w:numPr>
          <w:ilvl w:val="0"/>
          <w:numId w:val="24"/>
        </w:numPr>
        <w:autoSpaceDE w:val="0"/>
        <w:autoSpaceDN w:val="0"/>
        <w:adjustRightInd w:val="0"/>
        <w:spacing w:after="120"/>
        <w:ind w:leftChars="0"/>
        <w:rPr>
          <w:color w:val="000090"/>
          <w:sz w:val="22"/>
          <w:szCs w:val="22"/>
        </w:rPr>
      </w:pPr>
      <w:r w:rsidRPr="00DA1350">
        <w:rPr>
          <w:color w:val="000090"/>
          <w:sz w:val="22"/>
          <w:szCs w:val="22"/>
        </w:rPr>
        <w:t xml:space="preserve">The regression model: </w:t>
      </w:r>
      <w:proofErr w:type="gramStart"/>
      <m:oMath>
        <m:r>
          <w:rPr>
            <w:rFonts w:ascii="Cambria Math" w:hAnsi="Cambria Math"/>
            <w:color w:val="000090"/>
            <w:sz w:val="22"/>
            <w:szCs w:val="22"/>
          </w:rPr>
          <m:t>E</m:t>
        </m:r>
        <m:r>
          <m:rPr>
            <m:sty m:val="p"/>
          </m:rPr>
          <w:rPr>
            <w:rFonts w:ascii="Cambria Math" w:hAnsi="Cambria Math"/>
            <w:color w:val="000090"/>
            <w:sz w:val="22"/>
            <w:szCs w:val="22"/>
          </w:rPr>
          <m:t>(</m:t>
        </m:r>
        <w:proofErr w:type="gramEnd"/>
        <m:sSub>
          <m:sSubPr>
            <m:ctrlPr>
              <w:rPr>
                <w:rFonts w:ascii="Cambria Math" w:hAnsi="Cambria Math"/>
                <w:color w:val="000090"/>
                <w:sz w:val="22"/>
                <w:szCs w:val="22"/>
              </w:rPr>
            </m:ctrlPr>
          </m:sSubPr>
          <m:e>
            <m:r>
              <w:rPr>
                <w:rFonts w:ascii="Cambria Math" w:hAnsi="Cambria Math"/>
                <w:color w:val="000090"/>
                <w:sz w:val="22"/>
                <w:szCs w:val="22"/>
              </w:rPr>
              <m:t>LDL</m:t>
            </m:r>
          </m:e>
          <m:sub>
            <m:r>
              <w:rPr>
                <w:rFonts w:ascii="Cambria Math" w:hAnsi="Cambria Math"/>
                <w:color w:val="000090"/>
                <w:sz w:val="22"/>
                <w:szCs w:val="22"/>
              </w:rPr>
              <m:t>i</m:t>
            </m:r>
          </m:sub>
        </m:sSub>
        <m:r>
          <m:rPr>
            <m:sty m:val="p"/>
          </m:rPr>
          <w:rPr>
            <w:rFonts w:ascii="Cambria Math" w:hAnsi="Cambria Math"/>
            <w:color w:val="000090"/>
            <w:sz w:val="22"/>
            <w:szCs w:val="22"/>
          </w:rPr>
          <m:t>|</m:t>
        </m:r>
        <m:sSub>
          <m:sSubPr>
            <m:ctrlPr>
              <w:rPr>
                <w:rFonts w:ascii="Cambria Math" w:hAnsi="Cambria Math"/>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r>
          <m:rPr>
            <m:sty m:val="p"/>
          </m:rPr>
          <w:rPr>
            <w:rFonts w:ascii="Cambria Math" w:hAnsi="Cambria Math"/>
            <w:color w:val="000090"/>
            <w:sz w:val="22"/>
            <w:szCs w:val="22"/>
          </w:rPr>
          <m:t>)=132.53-0.09×</m:t>
        </m:r>
        <m:sSub>
          <m:sSubPr>
            <m:ctrlPr>
              <w:rPr>
                <w:rFonts w:ascii="Cambria Math" w:hAnsi="Cambria Math"/>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oMath>
      <w:r w:rsidRPr="00DA1350">
        <w:rPr>
          <w:color w:val="000090"/>
          <w:sz w:val="22"/>
          <w:szCs w:val="22"/>
        </w:rPr>
        <w:tab/>
      </w:r>
    </w:p>
    <w:p w14:paraId="384092C2" w14:textId="2147E064" w:rsidR="00846683" w:rsidRPr="00DA1350" w:rsidRDefault="00846683" w:rsidP="00DA1350">
      <w:pPr>
        <w:pStyle w:val="ab"/>
        <w:autoSpaceDE w:val="0"/>
        <w:autoSpaceDN w:val="0"/>
        <w:adjustRightInd w:val="0"/>
        <w:spacing w:after="120"/>
        <w:ind w:leftChars="0" w:left="1920"/>
        <w:rPr>
          <w:color w:val="000090"/>
          <w:sz w:val="22"/>
          <w:szCs w:val="22"/>
        </w:rPr>
      </w:pPr>
      <w:r w:rsidRPr="00DA1350">
        <w:rPr>
          <w:color w:val="000090"/>
          <w:sz w:val="22"/>
          <w:szCs w:val="22"/>
        </w:rPr>
        <w:t xml:space="preserve">Let age=70, then mean LDL level of 70 year-old population is </w:t>
      </w:r>
      <m:oMath>
        <m:r>
          <m:rPr>
            <m:sty m:val="p"/>
          </m:rPr>
          <w:rPr>
            <w:rFonts w:ascii="Cambria Math" w:hAnsi="Cambria Math"/>
            <w:color w:val="000090"/>
            <w:sz w:val="22"/>
            <w:szCs w:val="22"/>
          </w:rPr>
          <m:t>132.53-0.09×70=126.23</m:t>
        </m:r>
      </m:oMath>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2413F2">
        <w:rPr>
          <w:color w:val="000090"/>
          <w:sz w:val="22"/>
          <w:szCs w:val="22"/>
        </w:rPr>
        <w:t>.</w:t>
      </w:r>
    </w:p>
    <w:p w14:paraId="7781EB77" w14:textId="53778D71" w:rsidR="00846683" w:rsidRPr="00DA1350" w:rsidRDefault="001E79FA" w:rsidP="00DA1350">
      <w:pPr>
        <w:numPr>
          <w:ilvl w:val="0"/>
          <w:numId w:val="26"/>
        </w:numPr>
        <w:autoSpaceDE w:val="0"/>
        <w:autoSpaceDN w:val="0"/>
        <w:adjustRightInd w:val="0"/>
        <w:spacing w:after="120"/>
        <w:rPr>
          <w:sz w:val="22"/>
          <w:szCs w:val="22"/>
        </w:rPr>
      </w:pPr>
      <w:r w:rsidRPr="000C146E">
        <w:rPr>
          <w:sz w:val="22"/>
          <w:szCs w:val="22"/>
        </w:rPr>
        <w:t xml:space="preserve">Based on your regression model, what is the estimated mean LDL level among a population of </w:t>
      </w:r>
      <w:proofErr w:type="gramStart"/>
      <w:r w:rsidRPr="000C146E">
        <w:rPr>
          <w:sz w:val="22"/>
          <w:szCs w:val="22"/>
        </w:rPr>
        <w:t>71 year old</w:t>
      </w:r>
      <w:proofErr w:type="gramEnd"/>
      <w:r w:rsidRPr="000C146E">
        <w:rPr>
          <w:sz w:val="22"/>
          <w:szCs w:val="22"/>
        </w:rPr>
        <w:t xml:space="preserve"> subjects?</w:t>
      </w:r>
      <w:r w:rsidR="00125DD5" w:rsidRPr="000C146E">
        <w:rPr>
          <w:sz w:val="22"/>
          <w:szCs w:val="22"/>
        </w:rPr>
        <w:t xml:space="preserve"> </w:t>
      </w:r>
      <w:bookmarkStart w:id="38" w:name="OLE_LINK1"/>
      <w:bookmarkStart w:id="39" w:name="OLE_LINK2"/>
      <w:r w:rsidR="00125DD5" w:rsidRPr="000C146E">
        <w:rPr>
          <w:sz w:val="22"/>
          <w:szCs w:val="22"/>
        </w:rPr>
        <w:t>How does the difference between your answer to this problem and your answer to part c relate to the slope?</w:t>
      </w:r>
      <w:bookmarkEnd w:id="38"/>
      <w:bookmarkEnd w:id="39"/>
      <w:ins w:id="40" w:author="作者">
        <w:r w:rsidR="00ED20DE">
          <w:rPr>
            <w:sz w:val="22"/>
            <w:szCs w:val="22"/>
          </w:rPr>
          <w:t xml:space="preserve"> 3-</w:t>
        </w:r>
        <w:r w:rsidR="00817715">
          <w:rPr>
            <w:sz w:val="22"/>
            <w:szCs w:val="22"/>
          </w:rPr>
          <w:t>2=1</w:t>
        </w:r>
      </w:ins>
    </w:p>
    <w:p w14:paraId="1B6CCF26" w14:textId="49623E37" w:rsidR="00846683" w:rsidRPr="00DA1350" w:rsidRDefault="00846683" w:rsidP="00DA1350">
      <w:pPr>
        <w:pStyle w:val="ab"/>
        <w:numPr>
          <w:ilvl w:val="0"/>
          <w:numId w:val="24"/>
        </w:numPr>
        <w:autoSpaceDE w:val="0"/>
        <w:autoSpaceDN w:val="0"/>
        <w:adjustRightInd w:val="0"/>
        <w:spacing w:after="120"/>
        <w:ind w:leftChars="0"/>
        <w:rPr>
          <w:color w:val="000090"/>
          <w:sz w:val="22"/>
          <w:szCs w:val="22"/>
        </w:rPr>
      </w:pPr>
      <w:r w:rsidRPr="00DA1350">
        <w:rPr>
          <w:color w:val="000090"/>
          <w:sz w:val="22"/>
          <w:szCs w:val="22"/>
        </w:rPr>
        <w:t xml:space="preserve">Let age=71, then mean LDL level of 71 year-old population is </w:t>
      </w:r>
      <m:oMath>
        <m:r>
          <m:rPr>
            <m:sty m:val="p"/>
          </m:rPr>
          <w:rPr>
            <w:rFonts w:ascii="Cambria Math" w:hAnsi="Cambria Math"/>
            <w:color w:val="000090"/>
            <w:sz w:val="22"/>
            <w:szCs w:val="22"/>
          </w:rPr>
          <m:t>132.53-0.09×71=123.14</m:t>
        </m:r>
      </m:oMath>
      <w:r w:rsid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4C3074" w:rsidRPr="00DA1350">
        <w:rPr>
          <w:color w:val="000090"/>
          <w:sz w:val="22"/>
          <w:szCs w:val="22"/>
        </w:rPr>
        <w:t xml:space="preserve">. </w:t>
      </w:r>
      <w:ins w:id="41" w:author="作者">
        <w:r w:rsidR="00ED20DE">
          <w:rPr>
            <w:color w:val="000090"/>
            <w:sz w:val="22"/>
            <w:szCs w:val="22"/>
          </w:rPr>
          <w:t xml:space="preserve">Should be 126.1   -1 </w:t>
        </w:r>
      </w:ins>
      <w:proofErr w:type="gramStart"/>
      <w:r w:rsidR="004C3074" w:rsidRPr="00DA1350">
        <w:rPr>
          <w:color w:val="000090"/>
          <w:sz w:val="22"/>
          <w:szCs w:val="22"/>
        </w:rPr>
        <w:t>When</w:t>
      </w:r>
      <w:proofErr w:type="gramEnd"/>
      <w:r w:rsidR="004C3074" w:rsidRPr="00DA1350">
        <w:rPr>
          <w:color w:val="000090"/>
          <w:sz w:val="22"/>
          <w:szCs w:val="22"/>
        </w:rPr>
        <w:t xml:space="preserve"> we increase </w:t>
      </w:r>
      <w:r w:rsidRPr="00DA1350">
        <w:rPr>
          <w:color w:val="000090"/>
          <w:sz w:val="22"/>
          <w:szCs w:val="22"/>
        </w:rPr>
        <w:t xml:space="preserve">1 unit for </w:t>
      </w:r>
      <w:r w:rsidR="004C3074" w:rsidRPr="00DA1350">
        <w:rPr>
          <w:color w:val="000090"/>
          <w:sz w:val="22"/>
          <w:szCs w:val="22"/>
        </w:rPr>
        <w:t>age, the estimated mean LD</w:t>
      </w:r>
      <w:r w:rsidR="002413F2">
        <w:rPr>
          <w:color w:val="000090"/>
          <w:sz w:val="22"/>
          <w:szCs w:val="22"/>
        </w:rPr>
        <w:t xml:space="preserve">L will decrease by 0.09 </w:t>
      </w:r>
      <w:r w:rsidR="002413F2" w:rsidRPr="000C146E">
        <w:rPr>
          <w:color w:val="000090"/>
          <w:sz w:val="22"/>
          <w:szCs w:val="22"/>
        </w:rPr>
        <w:t>mg/</w:t>
      </w:r>
      <w:proofErr w:type="spellStart"/>
      <w:r w:rsidR="002413F2" w:rsidRPr="000C146E">
        <w:rPr>
          <w:color w:val="000090"/>
          <w:sz w:val="22"/>
          <w:szCs w:val="22"/>
        </w:rPr>
        <w:t>dL</w:t>
      </w:r>
      <w:proofErr w:type="spellEnd"/>
      <w:r w:rsidR="002413F2">
        <w:rPr>
          <w:color w:val="000090"/>
          <w:sz w:val="22"/>
          <w:szCs w:val="22"/>
        </w:rPr>
        <w:t>.</w:t>
      </w:r>
      <w:ins w:id="42" w:author="作者">
        <w:r w:rsidR="00817715">
          <w:rPr>
            <w:color w:val="000090"/>
            <w:sz w:val="22"/>
            <w:szCs w:val="22"/>
          </w:rPr>
          <w:t xml:space="preserve"> Slope? -1</w:t>
        </w:r>
      </w:ins>
    </w:p>
    <w:p w14:paraId="7B44E578" w14:textId="51739051" w:rsidR="004C3074" w:rsidRPr="00DA1350" w:rsidRDefault="001E79FA" w:rsidP="00DA1350">
      <w:pPr>
        <w:numPr>
          <w:ilvl w:val="0"/>
          <w:numId w:val="26"/>
        </w:numPr>
        <w:autoSpaceDE w:val="0"/>
        <w:autoSpaceDN w:val="0"/>
        <w:adjustRightInd w:val="0"/>
        <w:spacing w:after="120"/>
        <w:rPr>
          <w:sz w:val="22"/>
          <w:szCs w:val="22"/>
        </w:rPr>
      </w:pPr>
      <w:r w:rsidRPr="000C146E">
        <w:rPr>
          <w:sz w:val="22"/>
          <w:szCs w:val="22"/>
        </w:rPr>
        <w:t xml:space="preserve">Based on your regression model, what is the estimated mean LDL level among a population of </w:t>
      </w:r>
      <w:proofErr w:type="gramStart"/>
      <w:r w:rsidRPr="000C146E">
        <w:rPr>
          <w:sz w:val="22"/>
          <w:szCs w:val="22"/>
        </w:rPr>
        <w:t>75 year old</w:t>
      </w:r>
      <w:proofErr w:type="gramEnd"/>
      <w:r w:rsidRPr="000C146E">
        <w:rPr>
          <w:sz w:val="22"/>
          <w:szCs w:val="22"/>
        </w:rPr>
        <w:t xml:space="preserve"> subjects?</w:t>
      </w:r>
      <w:r w:rsidR="00125DD5" w:rsidRPr="000C146E">
        <w:rPr>
          <w:sz w:val="22"/>
          <w:szCs w:val="22"/>
        </w:rPr>
        <w:t xml:space="preserve"> How does the difference between your answer to this problem and your answer to part c relate to the slope?</w:t>
      </w:r>
    </w:p>
    <w:p w14:paraId="10363B84" w14:textId="4BEABBAE" w:rsidR="004C3074" w:rsidRPr="00DA1350" w:rsidRDefault="004C3074" w:rsidP="00DA1350">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Let age=75, then estimated mean LDL of 75 year-old population is </w:t>
      </w:r>
      <m:oMath>
        <m:r>
          <m:rPr>
            <m:sty m:val="p"/>
          </m:rPr>
          <w:rPr>
            <w:rFonts w:ascii="Cambria Math" w:hAnsi="Cambria Math"/>
            <w:color w:val="000090"/>
            <w:sz w:val="22"/>
            <w:szCs w:val="22"/>
          </w:rPr>
          <m:t>132.53-0.09×75=125.</m:t>
        </m:r>
      </m:oMath>
      <w:r w:rsidRPr="000C146E">
        <w:rPr>
          <w:color w:val="000090"/>
          <w:sz w:val="22"/>
          <w:szCs w:val="22"/>
        </w:rPr>
        <w:t>78</w:t>
      </w:r>
      <w:r w:rsid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The difference is </w:t>
      </w:r>
      <w:r w:rsidR="00782767" w:rsidRPr="000C146E">
        <w:rPr>
          <w:color w:val="000090"/>
          <w:sz w:val="22"/>
          <w:szCs w:val="22"/>
        </w:rPr>
        <w:t xml:space="preserve">there is many possible values for depend on different age. </w:t>
      </w:r>
      <w:ins w:id="43" w:author="作者">
        <w:r w:rsidR="00817715">
          <w:rPr>
            <w:color w:val="000090"/>
            <w:sz w:val="22"/>
            <w:szCs w:val="22"/>
          </w:rPr>
          <w:t xml:space="preserve"> Slope-1, difference -</w:t>
        </w:r>
        <w:proofErr w:type="gramStart"/>
        <w:r w:rsidR="00817715">
          <w:rPr>
            <w:color w:val="000090"/>
            <w:sz w:val="22"/>
            <w:szCs w:val="22"/>
          </w:rPr>
          <w:t>1 ,</w:t>
        </w:r>
        <w:proofErr w:type="gramEnd"/>
        <w:r w:rsidR="00817715">
          <w:rPr>
            <w:color w:val="000090"/>
            <w:sz w:val="22"/>
            <w:szCs w:val="22"/>
          </w:rPr>
          <w:t xml:space="preserve"> 3-2=1</w:t>
        </w:r>
      </w:ins>
    </w:p>
    <w:p w14:paraId="0B95FB71"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What is the</w:t>
      </w:r>
      <w:r w:rsidR="00693DD6" w:rsidRPr="000C146E">
        <w:rPr>
          <w:sz w:val="22"/>
          <w:szCs w:val="22"/>
        </w:rPr>
        <w:t xml:space="preserve"> interpretation of the “root mean squared error” in your regression model?</w:t>
      </w:r>
    </w:p>
    <w:p w14:paraId="408FA6D3" w14:textId="77777777" w:rsidR="00817715" w:rsidRDefault="00F2352B" w:rsidP="00DA1350">
      <w:pPr>
        <w:pStyle w:val="ab"/>
        <w:numPr>
          <w:ilvl w:val="0"/>
          <w:numId w:val="24"/>
        </w:numPr>
        <w:autoSpaceDE w:val="0"/>
        <w:autoSpaceDN w:val="0"/>
        <w:adjustRightInd w:val="0"/>
        <w:spacing w:after="120"/>
        <w:ind w:leftChars="0"/>
        <w:rPr>
          <w:ins w:id="44" w:author="作者"/>
          <w:color w:val="000090"/>
          <w:sz w:val="22"/>
          <w:szCs w:val="22"/>
        </w:rPr>
      </w:pPr>
      <w:r w:rsidRPr="00DA1350">
        <w:rPr>
          <w:color w:val="000090"/>
          <w:sz w:val="22"/>
          <w:szCs w:val="22"/>
        </w:rPr>
        <w:t>RMSE is t</w:t>
      </w:r>
      <w:r w:rsidR="009206C0" w:rsidRPr="00DA1350">
        <w:rPr>
          <w:color w:val="000090"/>
          <w:sz w:val="22"/>
          <w:szCs w:val="22"/>
        </w:rPr>
        <w:t xml:space="preserve">he root of the expected value of the square of the difference between estimator and true value. </w:t>
      </w:r>
      <m:oMath>
        <m:rad>
          <m:radPr>
            <m:degHide m:val="1"/>
            <m:ctrlPr>
              <w:rPr>
                <w:rFonts w:ascii="Cambria Math" w:hAnsi="Cambria Math"/>
                <w:i/>
                <w:color w:val="000090"/>
                <w:sz w:val="22"/>
                <w:szCs w:val="22"/>
              </w:rPr>
            </m:ctrlPr>
          </m:radPr>
          <m:deg/>
          <m:e>
            <m:r>
              <w:rPr>
                <w:rFonts w:ascii="Cambria Math" w:hAnsi="Cambria Math"/>
                <w:color w:val="000090"/>
                <w:sz w:val="22"/>
                <w:szCs w:val="22"/>
              </w:rPr>
              <m:t>E</m:t>
            </m:r>
            <m:sSup>
              <m:sSupPr>
                <m:ctrlPr>
                  <w:rPr>
                    <w:rFonts w:ascii="Cambria Math" w:hAnsi="Cambria Math"/>
                    <w:i/>
                    <w:color w:val="000090"/>
                    <w:sz w:val="22"/>
                    <w:szCs w:val="22"/>
                  </w:rPr>
                </m:ctrlPr>
              </m:sSupPr>
              <m:e>
                <m:r>
                  <w:rPr>
                    <w:rFonts w:ascii="Cambria Math" w:hAnsi="Cambria Math"/>
                    <w:color w:val="000090"/>
                    <w:sz w:val="22"/>
                    <w:szCs w:val="22"/>
                  </w:rPr>
                  <m:t>(true value-estimator)</m:t>
                </m:r>
              </m:e>
              <m:sup>
                <m:r>
                  <w:rPr>
                    <w:rFonts w:ascii="Cambria Math" w:hAnsi="Cambria Math"/>
                    <w:color w:val="000090"/>
                    <w:sz w:val="22"/>
                    <w:szCs w:val="22"/>
                  </w:rPr>
                  <m:t>2</m:t>
                </m:r>
              </m:sup>
            </m:sSup>
          </m:e>
        </m:rad>
      </m:oMath>
      <w:ins w:id="45" w:author="作者">
        <w:r w:rsidR="00817715">
          <w:rPr>
            <w:color w:val="000090"/>
            <w:sz w:val="22"/>
            <w:szCs w:val="22"/>
          </w:rPr>
          <w:t xml:space="preserve">  </w:t>
        </w:r>
        <w:proofErr w:type="gramStart"/>
        <w:r w:rsidR="00817715">
          <w:rPr>
            <w:color w:val="000090"/>
            <w:sz w:val="22"/>
            <w:szCs w:val="22"/>
          </w:rPr>
          <w:t>this</w:t>
        </w:r>
        <w:proofErr w:type="gramEnd"/>
        <w:r w:rsidR="00817715">
          <w:rPr>
            <w:color w:val="000090"/>
            <w:sz w:val="22"/>
            <w:szCs w:val="22"/>
          </w:rPr>
          <w:t xml:space="preserve"> is </w:t>
        </w:r>
        <w:proofErr w:type="spellStart"/>
        <w:r w:rsidR="00817715">
          <w:rPr>
            <w:color w:val="000090"/>
            <w:sz w:val="22"/>
            <w:szCs w:val="22"/>
          </w:rPr>
          <w:t>sd</w:t>
        </w:r>
        <w:proofErr w:type="spellEnd"/>
        <w:r w:rsidR="00817715">
          <w:rPr>
            <w:color w:val="000090"/>
            <w:sz w:val="22"/>
            <w:szCs w:val="22"/>
          </w:rPr>
          <w:t xml:space="preserve">, give statistic </w:t>
        </w:r>
      </w:ins>
    </w:p>
    <w:p w14:paraId="5EE3DDFC" w14:textId="61FFBF39" w:rsidR="00AD4610" w:rsidRPr="00DA1350" w:rsidRDefault="00817715" w:rsidP="00236D7F">
      <w:pPr>
        <w:pStyle w:val="ab"/>
        <w:autoSpaceDE w:val="0"/>
        <w:autoSpaceDN w:val="0"/>
        <w:adjustRightInd w:val="0"/>
        <w:spacing w:after="120"/>
        <w:ind w:leftChars="0" w:left="1920"/>
        <w:rPr>
          <w:color w:val="000090"/>
          <w:sz w:val="22"/>
          <w:szCs w:val="22"/>
        </w:rPr>
        <w:pPrChange w:id="46" w:author="作者">
          <w:pPr>
            <w:pStyle w:val="ab"/>
            <w:numPr>
              <w:numId w:val="24"/>
            </w:numPr>
            <w:autoSpaceDE w:val="0"/>
            <w:autoSpaceDN w:val="0"/>
            <w:adjustRightInd w:val="0"/>
            <w:spacing w:after="120"/>
            <w:ind w:leftChars="0" w:left="1920" w:hanging="480"/>
          </w:pPr>
        </w:pPrChange>
      </w:pPr>
      <w:ins w:id="47" w:author="作者">
        <w:r>
          <w:rPr>
            <w:color w:val="000090"/>
            <w:sz w:val="22"/>
            <w:szCs w:val="22"/>
          </w:rPr>
          <w:t>3-2=1</w:t>
        </w:r>
      </w:ins>
    </w:p>
    <w:p w14:paraId="7C95DDC6" w14:textId="605946E2" w:rsidR="00782767" w:rsidRPr="00DA1350" w:rsidRDefault="00693DD6" w:rsidP="00782767">
      <w:pPr>
        <w:numPr>
          <w:ilvl w:val="0"/>
          <w:numId w:val="26"/>
        </w:numPr>
        <w:autoSpaceDE w:val="0"/>
        <w:autoSpaceDN w:val="0"/>
        <w:adjustRightInd w:val="0"/>
        <w:spacing w:after="120"/>
        <w:rPr>
          <w:sz w:val="22"/>
          <w:szCs w:val="22"/>
        </w:rPr>
      </w:pPr>
      <w:r w:rsidRPr="000C146E">
        <w:rPr>
          <w:sz w:val="22"/>
          <w:szCs w:val="22"/>
        </w:rPr>
        <w:t>What is the interpretation of the intercept? Does it have a relevant scientific interpretation?</w:t>
      </w:r>
    </w:p>
    <w:p w14:paraId="1C69ED58" w14:textId="552E2864" w:rsidR="00782767" w:rsidRPr="000C146E" w:rsidRDefault="00BF0632" w:rsidP="00F2352B">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The intercept in this model is only for mathematically fitting our data.</w:t>
      </w:r>
      <w:r w:rsidR="002413F2">
        <w:rPr>
          <w:color w:val="000090"/>
          <w:sz w:val="22"/>
          <w:szCs w:val="22"/>
        </w:rPr>
        <w:t xml:space="preserve"> We do not have age=0 in our sample.</w:t>
      </w:r>
      <w:r w:rsidRPr="000C146E">
        <w:rPr>
          <w:color w:val="000090"/>
          <w:sz w:val="22"/>
          <w:szCs w:val="22"/>
        </w:rPr>
        <w:t xml:space="preserve"> </w:t>
      </w:r>
      <w:proofErr w:type="gramStart"/>
      <w:ins w:id="48" w:author="作者">
        <w:r w:rsidR="00817715">
          <w:rPr>
            <w:color w:val="000090"/>
            <w:sz w:val="22"/>
            <w:szCs w:val="22"/>
          </w:rPr>
          <w:t>give</w:t>
        </w:r>
        <w:proofErr w:type="gramEnd"/>
        <w:r w:rsidR="00817715">
          <w:rPr>
            <w:color w:val="000090"/>
            <w:sz w:val="22"/>
            <w:szCs w:val="22"/>
          </w:rPr>
          <w:t xml:space="preserve"> statistic 3-1=2</w:t>
        </w:r>
      </w:ins>
    </w:p>
    <w:p w14:paraId="7D544921" w14:textId="7C97D95E" w:rsidR="00F2352B" w:rsidRPr="00DA1350" w:rsidRDefault="00693DD6" w:rsidP="00DA1350">
      <w:pPr>
        <w:numPr>
          <w:ilvl w:val="0"/>
          <w:numId w:val="26"/>
        </w:numPr>
        <w:autoSpaceDE w:val="0"/>
        <w:autoSpaceDN w:val="0"/>
        <w:adjustRightInd w:val="0"/>
        <w:spacing w:after="120"/>
        <w:rPr>
          <w:sz w:val="22"/>
          <w:szCs w:val="22"/>
        </w:rPr>
      </w:pPr>
      <w:r w:rsidRPr="000C146E">
        <w:rPr>
          <w:sz w:val="22"/>
          <w:szCs w:val="22"/>
        </w:rPr>
        <w:t xml:space="preserve">What is the interpretation of the slope? </w:t>
      </w:r>
    </w:p>
    <w:p w14:paraId="5202776D" w14:textId="4E3BD233" w:rsidR="00F2352B" w:rsidRPr="000C146E" w:rsidRDefault="00F2352B" w:rsidP="00F2352B">
      <w:pPr>
        <w:pStyle w:val="ab"/>
        <w:numPr>
          <w:ilvl w:val="0"/>
          <w:numId w:val="24"/>
        </w:numPr>
        <w:autoSpaceDE w:val="0"/>
        <w:autoSpaceDN w:val="0"/>
        <w:adjustRightInd w:val="0"/>
        <w:spacing w:after="120"/>
        <w:ind w:leftChars="0"/>
        <w:rPr>
          <w:color w:val="000090"/>
          <w:sz w:val="22"/>
          <w:szCs w:val="22"/>
        </w:rPr>
      </w:pPr>
      <w:r w:rsidRPr="000C146E">
        <w:rPr>
          <w:color w:val="000090"/>
          <w:sz w:val="22"/>
          <w:szCs w:val="22"/>
        </w:rPr>
        <w:t>The slope in regression model means how many the mean of LDL will be changed when the age change by 1 unit.</w:t>
      </w:r>
      <w:ins w:id="49" w:author="作者">
        <w:r w:rsidR="00817715">
          <w:rPr>
            <w:color w:val="000090"/>
            <w:sz w:val="22"/>
            <w:szCs w:val="22"/>
          </w:rPr>
          <w:t xml:space="preserve"> </w:t>
        </w:r>
        <w:proofErr w:type="gramStart"/>
        <w:r w:rsidR="00817715">
          <w:rPr>
            <w:color w:val="000090"/>
            <w:sz w:val="22"/>
            <w:szCs w:val="22"/>
          </w:rPr>
          <w:t>give</w:t>
        </w:r>
        <w:proofErr w:type="gramEnd"/>
        <w:r w:rsidR="00817715">
          <w:rPr>
            <w:color w:val="000090"/>
            <w:sz w:val="22"/>
            <w:szCs w:val="22"/>
          </w:rPr>
          <w:t xml:space="preserve"> statistic 3-1=2</w:t>
        </w:r>
      </w:ins>
    </w:p>
    <w:p w14:paraId="20C5F9D0" w14:textId="77777777" w:rsidR="00693DD6" w:rsidRPr="000C146E" w:rsidRDefault="00693DD6" w:rsidP="00854A2A">
      <w:pPr>
        <w:numPr>
          <w:ilvl w:val="0"/>
          <w:numId w:val="26"/>
        </w:numPr>
        <w:autoSpaceDE w:val="0"/>
        <w:autoSpaceDN w:val="0"/>
        <w:adjustRightInd w:val="0"/>
        <w:spacing w:after="120"/>
        <w:rPr>
          <w:sz w:val="22"/>
          <w:szCs w:val="22"/>
        </w:rPr>
      </w:pPr>
      <w:r w:rsidRPr="000C146E">
        <w:rPr>
          <w:sz w:val="22"/>
          <w:szCs w:val="22"/>
        </w:rPr>
        <w:t>Provide full statistical inference about an association between serum LDL and age based on your regression model.</w:t>
      </w:r>
    </w:p>
    <w:p w14:paraId="7DB3B4C6" w14:textId="25BB6D7F" w:rsidR="00F2352B" w:rsidRPr="00DA1350" w:rsidRDefault="00551F6F" w:rsidP="00DA1350">
      <w:pPr>
        <w:autoSpaceDE w:val="0"/>
        <w:autoSpaceDN w:val="0"/>
        <w:adjustRightInd w:val="0"/>
        <w:spacing w:after="120"/>
        <w:ind w:leftChars="770" w:left="1540"/>
        <w:rPr>
          <w:color w:val="000090"/>
          <w:sz w:val="22"/>
          <w:szCs w:val="22"/>
        </w:rPr>
      </w:pPr>
      <w:r w:rsidRPr="00DA1350">
        <w:rPr>
          <w:color w:val="000090"/>
          <w:sz w:val="22"/>
          <w:szCs w:val="22"/>
        </w:rPr>
        <w:t>H</w:t>
      </w:r>
      <w:r w:rsidRPr="00DA1350">
        <w:rPr>
          <w:color w:val="000090"/>
          <w:sz w:val="22"/>
          <w:szCs w:val="22"/>
          <w:vertAlign w:val="subscript"/>
        </w:rPr>
        <w:t>0</w:t>
      </w:r>
      <w:r w:rsidRPr="00DA1350">
        <w:rPr>
          <w:color w:val="000090"/>
          <w:sz w:val="22"/>
          <w:szCs w:val="22"/>
        </w:rPr>
        <w:t>: there is no linear association between LDL and age</w:t>
      </w:r>
    </w:p>
    <w:p w14:paraId="2264682C" w14:textId="18C44B83" w:rsidR="00551F6F" w:rsidRPr="00DA1350" w:rsidRDefault="00551F6F" w:rsidP="00DA1350">
      <w:pPr>
        <w:autoSpaceDE w:val="0"/>
        <w:autoSpaceDN w:val="0"/>
        <w:adjustRightInd w:val="0"/>
        <w:spacing w:after="120"/>
        <w:ind w:leftChars="770" w:left="1540"/>
        <w:rPr>
          <w:color w:val="000090"/>
          <w:sz w:val="22"/>
          <w:szCs w:val="22"/>
        </w:rPr>
      </w:pPr>
      <w:r w:rsidRPr="00DA1350">
        <w:rPr>
          <w:color w:val="000090"/>
          <w:sz w:val="22"/>
          <w:szCs w:val="22"/>
        </w:rPr>
        <w:t>H</w:t>
      </w:r>
      <w:r w:rsidRPr="00DA1350">
        <w:rPr>
          <w:color w:val="000090"/>
          <w:sz w:val="22"/>
          <w:szCs w:val="22"/>
          <w:vertAlign w:val="subscript"/>
        </w:rPr>
        <w:t>1</w:t>
      </w:r>
      <w:r w:rsidRPr="00DA1350">
        <w:rPr>
          <w:color w:val="000090"/>
          <w:sz w:val="22"/>
          <w:szCs w:val="22"/>
        </w:rPr>
        <w:t>: linear association exists between LDL and age</w:t>
      </w:r>
    </w:p>
    <w:tbl>
      <w:tblPr>
        <w:tblW w:w="5320" w:type="dxa"/>
        <w:tblInd w:w="158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300"/>
        <w:gridCol w:w="2117"/>
        <w:gridCol w:w="583"/>
        <w:gridCol w:w="1320"/>
      </w:tblGrid>
      <w:tr w:rsidR="00F2352B" w:rsidRPr="000C146E" w14:paraId="56A788E7" w14:textId="77777777" w:rsidTr="00EA6640">
        <w:trPr>
          <w:trHeight w:val="300"/>
        </w:trPr>
        <w:tc>
          <w:tcPr>
            <w:tcW w:w="1300" w:type="dxa"/>
            <w:tcBorders>
              <w:top w:val="single" w:sz="12" w:space="0" w:color="auto"/>
              <w:bottom w:val="single" w:sz="4" w:space="0" w:color="auto"/>
            </w:tcBorders>
            <w:shd w:val="clear" w:color="auto" w:fill="auto"/>
            <w:noWrap/>
            <w:vAlign w:val="bottom"/>
            <w:hideMark/>
          </w:tcPr>
          <w:p w14:paraId="7E17E74A" w14:textId="77777777" w:rsidR="00F2352B" w:rsidRPr="000C146E" w:rsidRDefault="00F2352B" w:rsidP="00F2352B">
            <w:pPr>
              <w:rPr>
                <w:color w:val="000000"/>
                <w:sz w:val="22"/>
                <w:szCs w:val="22"/>
                <w:lang w:eastAsia="zh-TW"/>
              </w:rPr>
            </w:pPr>
            <w:r w:rsidRPr="000C146E">
              <w:rPr>
                <w:color w:val="000000"/>
                <w:sz w:val="22"/>
                <w:szCs w:val="22"/>
                <w:lang w:eastAsia="zh-TW"/>
              </w:rPr>
              <w:t>Source</w:t>
            </w:r>
          </w:p>
        </w:tc>
        <w:tc>
          <w:tcPr>
            <w:tcW w:w="2117" w:type="dxa"/>
            <w:tcBorders>
              <w:top w:val="single" w:sz="12" w:space="0" w:color="auto"/>
              <w:bottom w:val="single" w:sz="4" w:space="0" w:color="auto"/>
            </w:tcBorders>
            <w:shd w:val="clear" w:color="auto" w:fill="auto"/>
            <w:noWrap/>
            <w:vAlign w:val="bottom"/>
            <w:hideMark/>
          </w:tcPr>
          <w:p w14:paraId="7610F75E" w14:textId="77777777" w:rsidR="00F2352B" w:rsidRPr="000C146E" w:rsidRDefault="00F2352B" w:rsidP="00F2352B">
            <w:pPr>
              <w:rPr>
                <w:color w:val="000000"/>
                <w:sz w:val="22"/>
                <w:szCs w:val="22"/>
                <w:lang w:eastAsia="zh-TW"/>
              </w:rPr>
            </w:pPr>
            <w:r w:rsidRPr="000C146E">
              <w:rPr>
                <w:color w:val="000000"/>
                <w:sz w:val="22"/>
                <w:szCs w:val="22"/>
                <w:lang w:eastAsia="zh-TW"/>
              </w:rPr>
              <w:t>SS</w:t>
            </w:r>
          </w:p>
        </w:tc>
        <w:tc>
          <w:tcPr>
            <w:tcW w:w="583" w:type="dxa"/>
            <w:tcBorders>
              <w:top w:val="single" w:sz="12" w:space="0" w:color="auto"/>
              <w:bottom w:val="single" w:sz="4" w:space="0" w:color="auto"/>
            </w:tcBorders>
            <w:shd w:val="clear" w:color="auto" w:fill="auto"/>
            <w:noWrap/>
            <w:vAlign w:val="bottom"/>
            <w:hideMark/>
          </w:tcPr>
          <w:p w14:paraId="03EECA29" w14:textId="77777777" w:rsidR="00F2352B" w:rsidRPr="000C146E" w:rsidRDefault="00F2352B" w:rsidP="00F2352B">
            <w:pPr>
              <w:rPr>
                <w:color w:val="000000"/>
                <w:sz w:val="22"/>
                <w:szCs w:val="22"/>
                <w:lang w:eastAsia="zh-TW"/>
              </w:rPr>
            </w:pPr>
            <w:proofErr w:type="spellStart"/>
            <w:proofErr w:type="gramStart"/>
            <w:r w:rsidRPr="000C146E">
              <w:rPr>
                <w:color w:val="000000"/>
                <w:sz w:val="22"/>
                <w:szCs w:val="22"/>
                <w:lang w:eastAsia="zh-TW"/>
              </w:rPr>
              <w:t>df</w:t>
            </w:r>
            <w:proofErr w:type="spellEnd"/>
            <w:proofErr w:type="gramEnd"/>
          </w:p>
        </w:tc>
        <w:tc>
          <w:tcPr>
            <w:tcW w:w="1320" w:type="dxa"/>
            <w:tcBorders>
              <w:top w:val="single" w:sz="12" w:space="0" w:color="auto"/>
              <w:bottom w:val="single" w:sz="4" w:space="0" w:color="auto"/>
            </w:tcBorders>
            <w:shd w:val="clear" w:color="auto" w:fill="auto"/>
            <w:noWrap/>
            <w:vAlign w:val="bottom"/>
            <w:hideMark/>
          </w:tcPr>
          <w:p w14:paraId="7ACE47DB" w14:textId="77777777" w:rsidR="00F2352B" w:rsidRPr="000C146E" w:rsidRDefault="00F2352B" w:rsidP="00F2352B">
            <w:pPr>
              <w:rPr>
                <w:color w:val="000000"/>
                <w:sz w:val="22"/>
                <w:szCs w:val="22"/>
                <w:lang w:eastAsia="zh-TW"/>
              </w:rPr>
            </w:pPr>
            <w:r w:rsidRPr="000C146E">
              <w:rPr>
                <w:color w:val="000000"/>
                <w:sz w:val="22"/>
                <w:szCs w:val="22"/>
                <w:lang w:eastAsia="zh-TW"/>
              </w:rPr>
              <w:t>MS</w:t>
            </w:r>
          </w:p>
        </w:tc>
      </w:tr>
      <w:tr w:rsidR="00F2352B" w:rsidRPr="000C146E" w14:paraId="352489D8" w14:textId="77777777" w:rsidTr="00EA6640">
        <w:trPr>
          <w:trHeight w:val="300"/>
        </w:trPr>
        <w:tc>
          <w:tcPr>
            <w:tcW w:w="1300" w:type="dxa"/>
            <w:tcBorders>
              <w:top w:val="single" w:sz="4" w:space="0" w:color="auto"/>
            </w:tcBorders>
            <w:shd w:val="clear" w:color="auto" w:fill="auto"/>
            <w:noWrap/>
            <w:vAlign w:val="bottom"/>
            <w:hideMark/>
          </w:tcPr>
          <w:p w14:paraId="743BF8EE" w14:textId="77777777" w:rsidR="00F2352B" w:rsidRPr="000C146E" w:rsidRDefault="00F2352B" w:rsidP="00F2352B">
            <w:pPr>
              <w:rPr>
                <w:color w:val="000000"/>
                <w:sz w:val="22"/>
                <w:szCs w:val="22"/>
                <w:lang w:eastAsia="zh-TW"/>
              </w:rPr>
            </w:pPr>
            <w:r w:rsidRPr="000C146E">
              <w:rPr>
                <w:color w:val="000000"/>
                <w:sz w:val="22"/>
                <w:szCs w:val="22"/>
                <w:lang w:eastAsia="zh-TW"/>
              </w:rPr>
              <w:t>Model</w:t>
            </w:r>
          </w:p>
        </w:tc>
        <w:tc>
          <w:tcPr>
            <w:tcW w:w="2117" w:type="dxa"/>
            <w:tcBorders>
              <w:top w:val="single" w:sz="4" w:space="0" w:color="auto"/>
            </w:tcBorders>
            <w:shd w:val="clear" w:color="auto" w:fill="auto"/>
            <w:noWrap/>
            <w:vAlign w:val="bottom"/>
            <w:hideMark/>
          </w:tcPr>
          <w:p w14:paraId="3BC9BBB2" w14:textId="0D5E134C" w:rsidR="00F2352B" w:rsidRPr="000C146E" w:rsidRDefault="00F2352B" w:rsidP="00F2352B">
            <w:pPr>
              <w:jc w:val="right"/>
              <w:rPr>
                <w:color w:val="000000"/>
                <w:sz w:val="22"/>
                <w:szCs w:val="22"/>
                <w:lang w:eastAsia="zh-TW"/>
              </w:rPr>
            </w:pPr>
            <w:r w:rsidRPr="000C146E">
              <w:rPr>
                <w:color w:val="000000"/>
                <w:sz w:val="22"/>
                <w:szCs w:val="22"/>
              </w:rPr>
              <w:t>175</w:t>
            </w:r>
          </w:p>
        </w:tc>
        <w:tc>
          <w:tcPr>
            <w:tcW w:w="583" w:type="dxa"/>
            <w:tcBorders>
              <w:top w:val="single" w:sz="4" w:space="0" w:color="auto"/>
            </w:tcBorders>
            <w:shd w:val="clear" w:color="auto" w:fill="auto"/>
            <w:noWrap/>
            <w:vAlign w:val="bottom"/>
            <w:hideMark/>
          </w:tcPr>
          <w:p w14:paraId="4532719B" w14:textId="2768F4CB" w:rsidR="00F2352B" w:rsidRPr="000C146E" w:rsidRDefault="00F2352B" w:rsidP="00F2352B">
            <w:pPr>
              <w:jc w:val="right"/>
              <w:rPr>
                <w:color w:val="000000"/>
                <w:sz w:val="22"/>
                <w:szCs w:val="22"/>
                <w:lang w:eastAsia="zh-TW"/>
              </w:rPr>
            </w:pPr>
            <w:r w:rsidRPr="000C146E">
              <w:rPr>
                <w:color w:val="000000"/>
                <w:sz w:val="22"/>
                <w:szCs w:val="22"/>
              </w:rPr>
              <w:t>1</w:t>
            </w:r>
          </w:p>
        </w:tc>
        <w:tc>
          <w:tcPr>
            <w:tcW w:w="1320" w:type="dxa"/>
            <w:tcBorders>
              <w:top w:val="single" w:sz="4" w:space="0" w:color="auto"/>
            </w:tcBorders>
            <w:shd w:val="clear" w:color="auto" w:fill="auto"/>
            <w:noWrap/>
            <w:vAlign w:val="bottom"/>
            <w:hideMark/>
          </w:tcPr>
          <w:p w14:paraId="3B3D2E43" w14:textId="5D8E4938" w:rsidR="00F2352B" w:rsidRPr="000C146E" w:rsidRDefault="00F2352B" w:rsidP="00F2352B">
            <w:pPr>
              <w:jc w:val="right"/>
              <w:rPr>
                <w:color w:val="000000"/>
                <w:sz w:val="22"/>
                <w:szCs w:val="22"/>
                <w:lang w:eastAsia="zh-TW"/>
              </w:rPr>
            </w:pPr>
            <w:r w:rsidRPr="000C146E">
              <w:rPr>
                <w:color w:val="000000"/>
                <w:sz w:val="22"/>
                <w:szCs w:val="22"/>
              </w:rPr>
              <w:t>175</w:t>
            </w:r>
          </w:p>
        </w:tc>
      </w:tr>
      <w:tr w:rsidR="00F2352B" w:rsidRPr="000C146E" w14:paraId="43A77FFD" w14:textId="77777777" w:rsidTr="00EA6640">
        <w:trPr>
          <w:trHeight w:val="300"/>
        </w:trPr>
        <w:tc>
          <w:tcPr>
            <w:tcW w:w="1300" w:type="dxa"/>
            <w:tcBorders>
              <w:bottom w:val="nil"/>
            </w:tcBorders>
            <w:shd w:val="clear" w:color="auto" w:fill="auto"/>
            <w:noWrap/>
            <w:vAlign w:val="bottom"/>
            <w:hideMark/>
          </w:tcPr>
          <w:p w14:paraId="55C90493" w14:textId="77777777" w:rsidR="00F2352B" w:rsidRPr="000C146E" w:rsidRDefault="00F2352B" w:rsidP="00F2352B">
            <w:pPr>
              <w:rPr>
                <w:color w:val="000000"/>
                <w:sz w:val="22"/>
                <w:szCs w:val="22"/>
                <w:lang w:eastAsia="zh-TW"/>
              </w:rPr>
            </w:pPr>
            <w:r w:rsidRPr="000C146E">
              <w:rPr>
                <w:color w:val="000000"/>
                <w:sz w:val="22"/>
                <w:szCs w:val="22"/>
                <w:lang w:eastAsia="zh-TW"/>
              </w:rPr>
              <w:t>Residual</w:t>
            </w:r>
          </w:p>
        </w:tc>
        <w:tc>
          <w:tcPr>
            <w:tcW w:w="2117" w:type="dxa"/>
            <w:tcBorders>
              <w:bottom w:val="nil"/>
            </w:tcBorders>
            <w:shd w:val="clear" w:color="auto" w:fill="auto"/>
            <w:noWrap/>
            <w:vAlign w:val="bottom"/>
            <w:hideMark/>
          </w:tcPr>
          <w:p w14:paraId="1BC164D4" w14:textId="106DC148" w:rsidR="00F2352B" w:rsidRPr="000C146E" w:rsidRDefault="00F2352B" w:rsidP="00F2352B">
            <w:pPr>
              <w:jc w:val="right"/>
              <w:rPr>
                <w:color w:val="000000"/>
                <w:sz w:val="22"/>
                <w:szCs w:val="22"/>
                <w:lang w:eastAsia="zh-TW"/>
              </w:rPr>
            </w:pPr>
            <w:r w:rsidRPr="000C146E">
              <w:rPr>
                <w:color w:val="000000"/>
                <w:sz w:val="22"/>
                <w:szCs w:val="22"/>
              </w:rPr>
              <w:t>817288</w:t>
            </w:r>
          </w:p>
        </w:tc>
        <w:tc>
          <w:tcPr>
            <w:tcW w:w="583" w:type="dxa"/>
            <w:tcBorders>
              <w:bottom w:val="nil"/>
            </w:tcBorders>
            <w:shd w:val="clear" w:color="auto" w:fill="auto"/>
            <w:noWrap/>
            <w:vAlign w:val="bottom"/>
            <w:hideMark/>
          </w:tcPr>
          <w:p w14:paraId="6545E24B" w14:textId="5EC2098B" w:rsidR="00F2352B" w:rsidRPr="000C146E" w:rsidRDefault="00F2352B" w:rsidP="00F2352B">
            <w:pPr>
              <w:jc w:val="right"/>
              <w:rPr>
                <w:color w:val="000000"/>
                <w:sz w:val="22"/>
                <w:szCs w:val="22"/>
                <w:lang w:eastAsia="zh-TW"/>
              </w:rPr>
            </w:pPr>
            <w:r w:rsidRPr="000C146E">
              <w:rPr>
                <w:color w:val="000000"/>
                <w:sz w:val="22"/>
                <w:szCs w:val="22"/>
              </w:rPr>
              <w:t>723</w:t>
            </w:r>
          </w:p>
        </w:tc>
        <w:tc>
          <w:tcPr>
            <w:tcW w:w="1320" w:type="dxa"/>
            <w:tcBorders>
              <w:bottom w:val="nil"/>
            </w:tcBorders>
            <w:shd w:val="clear" w:color="auto" w:fill="auto"/>
            <w:noWrap/>
            <w:vAlign w:val="bottom"/>
            <w:hideMark/>
          </w:tcPr>
          <w:p w14:paraId="450749D0" w14:textId="5794B478" w:rsidR="00F2352B" w:rsidRPr="000C146E" w:rsidRDefault="00F2352B" w:rsidP="00F2352B">
            <w:pPr>
              <w:jc w:val="right"/>
              <w:rPr>
                <w:color w:val="000000"/>
                <w:sz w:val="22"/>
                <w:szCs w:val="22"/>
                <w:lang w:eastAsia="zh-TW"/>
              </w:rPr>
            </w:pPr>
            <w:r w:rsidRPr="000C146E">
              <w:rPr>
                <w:color w:val="000000"/>
                <w:sz w:val="22"/>
                <w:szCs w:val="22"/>
              </w:rPr>
              <w:t>1130</w:t>
            </w:r>
          </w:p>
        </w:tc>
      </w:tr>
      <w:tr w:rsidR="00F2352B" w:rsidRPr="000C146E" w14:paraId="7296665D" w14:textId="77777777" w:rsidTr="00EA6640">
        <w:trPr>
          <w:trHeight w:val="300"/>
        </w:trPr>
        <w:tc>
          <w:tcPr>
            <w:tcW w:w="1300" w:type="dxa"/>
            <w:tcBorders>
              <w:top w:val="nil"/>
              <w:bottom w:val="single" w:sz="4" w:space="0" w:color="auto"/>
            </w:tcBorders>
            <w:shd w:val="clear" w:color="auto" w:fill="auto"/>
            <w:noWrap/>
            <w:vAlign w:val="bottom"/>
            <w:hideMark/>
          </w:tcPr>
          <w:p w14:paraId="0BE5D512" w14:textId="77777777" w:rsidR="00F2352B" w:rsidRPr="000C146E" w:rsidRDefault="00F2352B" w:rsidP="00F2352B">
            <w:pPr>
              <w:rPr>
                <w:color w:val="000000"/>
                <w:sz w:val="22"/>
                <w:szCs w:val="22"/>
                <w:lang w:eastAsia="zh-TW"/>
              </w:rPr>
            </w:pPr>
            <w:r w:rsidRPr="000C146E">
              <w:rPr>
                <w:color w:val="000000"/>
                <w:sz w:val="22"/>
                <w:szCs w:val="22"/>
                <w:lang w:eastAsia="zh-TW"/>
              </w:rPr>
              <w:t>Total</w:t>
            </w:r>
          </w:p>
        </w:tc>
        <w:tc>
          <w:tcPr>
            <w:tcW w:w="2117" w:type="dxa"/>
            <w:tcBorders>
              <w:top w:val="nil"/>
              <w:bottom w:val="single" w:sz="4" w:space="0" w:color="auto"/>
            </w:tcBorders>
            <w:shd w:val="clear" w:color="auto" w:fill="auto"/>
            <w:noWrap/>
            <w:vAlign w:val="bottom"/>
            <w:hideMark/>
          </w:tcPr>
          <w:p w14:paraId="0B2BC3F2" w14:textId="62DEBA1F" w:rsidR="00F2352B" w:rsidRPr="000C146E" w:rsidRDefault="00F2352B" w:rsidP="00F2352B">
            <w:pPr>
              <w:jc w:val="right"/>
              <w:rPr>
                <w:color w:val="000000"/>
                <w:sz w:val="22"/>
                <w:szCs w:val="22"/>
                <w:lang w:eastAsia="zh-TW"/>
              </w:rPr>
            </w:pPr>
            <w:r w:rsidRPr="000C146E">
              <w:rPr>
                <w:color w:val="000000"/>
                <w:sz w:val="22"/>
                <w:szCs w:val="22"/>
              </w:rPr>
              <w:t>817463</w:t>
            </w:r>
          </w:p>
        </w:tc>
        <w:tc>
          <w:tcPr>
            <w:tcW w:w="583" w:type="dxa"/>
            <w:tcBorders>
              <w:top w:val="nil"/>
              <w:bottom w:val="single" w:sz="4" w:space="0" w:color="auto"/>
            </w:tcBorders>
            <w:shd w:val="clear" w:color="auto" w:fill="auto"/>
            <w:noWrap/>
            <w:vAlign w:val="bottom"/>
            <w:hideMark/>
          </w:tcPr>
          <w:p w14:paraId="2908DB6E" w14:textId="6320F9F5" w:rsidR="00F2352B" w:rsidRPr="000C146E" w:rsidRDefault="00F2352B" w:rsidP="00F2352B">
            <w:pPr>
              <w:jc w:val="right"/>
              <w:rPr>
                <w:color w:val="000000"/>
                <w:sz w:val="22"/>
                <w:szCs w:val="22"/>
                <w:lang w:eastAsia="zh-TW"/>
              </w:rPr>
            </w:pPr>
            <w:r w:rsidRPr="000C146E">
              <w:rPr>
                <w:color w:val="000000"/>
                <w:sz w:val="22"/>
                <w:szCs w:val="22"/>
              </w:rPr>
              <w:t>724</w:t>
            </w:r>
          </w:p>
        </w:tc>
        <w:tc>
          <w:tcPr>
            <w:tcW w:w="1320" w:type="dxa"/>
            <w:tcBorders>
              <w:top w:val="nil"/>
              <w:bottom w:val="single" w:sz="4" w:space="0" w:color="auto"/>
            </w:tcBorders>
            <w:shd w:val="clear" w:color="auto" w:fill="auto"/>
            <w:noWrap/>
            <w:vAlign w:val="bottom"/>
            <w:hideMark/>
          </w:tcPr>
          <w:p w14:paraId="53D6CD7F" w14:textId="4B190336" w:rsidR="00F2352B" w:rsidRPr="000C146E" w:rsidRDefault="00F2352B" w:rsidP="00F2352B">
            <w:pPr>
              <w:jc w:val="right"/>
              <w:rPr>
                <w:color w:val="000000"/>
                <w:sz w:val="22"/>
                <w:szCs w:val="22"/>
                <w:lang w:eastAsia="zh-TW"/>
              </w:rPr>
            </w:pPr>
            <w:r w:rsidRPr="000C146E">
              <w:rPr>
                <w:color w:val="000000"/>
                <w:sz w:val="22"/>
                <w:szCs w:val="22"/>
              </w:rPr>
              <w:t>1129</w:t>
            </w:r>
          </w:p>
        </w:tc>
      </w:tr>
      <w:tr w:rsidR="00DA1350" w:rsidRPr="000C146E" w14:paraId="35738846" w14:textId="77777777" w:rsidTr="00EA6640">
        <w:trPr>
          <w:trHeight w:val="300"/>
        </w:trPr>
        <w:tc>
          <w:tcPr>
            <w:tcW w:w="1300" w:type="dxa"/>
            <w:tcBorders>
              <w:top w:val="single" w:sz="4" w:space="0" w:color="auto"/>
              <w:bottom w:val="nil"/>
            </w:tcBorders>
            <w:shd w:val="clear" w:color="auto" w:fill="auto"/>
            <w:noWrap/>
            <w:vAlign w:val="bottom"/>
          </w:tcPr>
          <w:p w14:paraId="5394496B" w14:textId="0B10C59F" w:rsidR="00DA1350" w:rsidRPr="000C146E" w:rsidRDefault="00DA1350" w:rsidP="00F2352B">
            <w:pPr>
              <w:rPr>
                <w:color w:val="000000"/>
                <w:sz w:val="22"/>
                <w:szCs w:val="22"/>
                <w:lang w:eastAsia="zh-TW"/>
              </w:rPr>
            </w:pPr>
            <w:proofErr w:type="gramStart"/>
            <w:r w:rsidRPr="000C146E">
              <w:rPr>
                <w:color w:val="000000"/>
                <w:sz w:val="22"/>
                <w:szCs w:val="22"/>
                <w:lang w:eastAsia="zh-TW"/>
              </w:rPr>
              <w:t>F</w:t>
            </w:r>
            <w:r w:rsidRPr="000C146E">
              <w:rPr>
                <w:color w:val="000000"/>
                <w:sz w:val="22"/>
                <w:szCs w:val="22"/>
                <w:vertAlign w:val="subscript"/>
                <w:lang w:eastAsia="zh-TW"/>
              </w:rPr>
              <w:t>(</w:t>
            </w:r>
            <w:proofErr w:type="gramEnd"/>
            <w:r w:rsidRPr="000C146E">
              <w:rPr>
                <w:color w:val="000000"/>
                <w:sz w:val="22"/>
                <w:szCs w:val="22"/>
                <w:vertAlign w:val="subscript"/>
                <w:lang w:eastAsia="zh-TW"/>
              </w:rPr>
              <w:t xml:space="preserve">1, 723) </w:t>
            </w:r>
            <w:r w:rsidRPr="000C146E">
              <w:rPr>
                <w:color w:val="000000"/>
                <w:sz w:val="22"/>
                <w:szCs w:val="22"/>
                <w:lang w:eastAsia="zh-TW"/>
              </w:rPr>
              <w:t>= 0.15</w:t>
            </w:r>
          </w:p>
        </w:tc>
        <w:tc>
          <w:tcPr>
            <w:tcW w:w="2117" w:type="dxa"/>
            <w:tcBorders>
              <w:top w:val="single" w:sz="4" w:space="0" w:color="auto"/>
              <w:bottom w:val="nil"/>
            </w:tcBorders>
            <w:shd w:val="clear" w:color="auto" w:fill="auto"/>
            <w:noWrap/>
            <w:vAlign w:val="bottom"/>
          </w:tcPr>
          <w:p w14:paraId="7AD15E31" w14:textId="1D7A2A39" w:rsidR="00DA1350" w:rsidRPr="000C146E" w:rsidRDefault="00DA1350" w:rsidP="00F2352B">
            <w:pPr>
              <w:jc w:val="right"/>
              <w:rPr>
                <w:color w:val="000000"/>
                <w:sz w:val="22"/>
                <w:szCs w:val="22"/>
              </w:rPr>
            </w:pPr>
            <w:proofErr w:type="gramStart"/>
            <w:r w:rsidRPr="000C146E">
              <w:rPr>
                <w:color w:val="000000"/>
                <w:sz w:val="22"/>
                <w:szCs w:val="22"/>
                <w:lang w:eastAsia="zh-TW"/>
              </w:rPr>
              <w:t>p</w:t>
            </w:r>
            <w:proofErr w:type="gramEnd"/>
            <w:r w:rsidRPr="000C146E">
              <w:rPr>
                <w:color w:val="000000"/>
                <w:sz w:val="22"/>
                <w:szCs w:val="22"/>
                <w:lang w:eastAsia="zh-TW"/>
              </w:rPr>
              <w:t>-value = 0.6944</w:t>
            </w:r>
          </w:p>
        </w:tc>
        <w:tc>
          <w:tcPr>
            <w:tcW w:w="583" w:type="dxa"/>
            <w:tcBorders>
              <w:top w:val="single" w:sz="4" w:space="0" w:color="auto"/>
              <w:bottom w:val="nil"/>
            </w:tcBorders>
            <w:shd w:val="clear" w:color="auto" w:fill="auto"/>
            <w:noWrap/>
            <w:vAlign w:val="bottom"/>
          </w:tcPr>
          <w:p w14:paraId="4D177337" w14:textId="77777777" w:rsidR="00DA1350" w:rsidRPr="000C146E" w:rsidRDefault="00DA1350" w:rsidP="00F2352B">
            <w:pPr>
              <w:jc w:val="right"/>
              <w:rPr>
                <w:color w:val="000000"/>
                <w:sz w:val="22"/>
                <w:szCs w:val="22"/>
              </w:rPr>
            </w:pPr>
          </w:p>
        </w:tc>
        <w:tc>
          <w:tcPr>
            <w:tcW w:w="1320" w:type="dxa"/>
            <w:tcBorders>
              <w:top w:val="single" w:sz="4" w:space="0" w:color="auto"/>
              <w:bottom w:val="nil"/>
            </w:tcBorders>
            <w:shd w:val="clear" w:color="auto" w:fill="auto"/>
            <w:noWrap/>
            <w:vAlign w:val="bottom"/>
          </w:tcPr>
          <w:p w14:paraId="17ABD0BC" w14:textId="77777777" w:rsidR="00DA1350" w:rsidRPr="000C146E" w:rsidRDefault="00DA1350" w:rsidP="00F2352B">
            <w:pPr>
              <w:jc w:val="right"/>
              <w:rPr>
                <w:color w:val="000000"/>
                <w:sz w:val="22"/>
                <w:szCs w:val="22"/>
              </w:rPr>
            </w:pPr>
          </w:p>
        </w:tc>
      </w:tr>
    </w:tbl>
    <w:p w14:paraId="25C66A46" w14:textId="77777777" w:rsidR="00EA6640" w:rsidRDefault="00EA6640" w:rsidP="00F2352B">
      <w:pPr>
        <w:autoSpaceDE w:val="0"/>
        <w:autoSpaceDN w:val="0"/>
        <w:adjustRightInd w:val="0"/>
        <w:spacing w:after="120"/>
        <w:rPr>
          <w:sz w:val="22"/>
          <w:szCs w:val="22"/>
        </w:rPr>
      </w:pPr>
    </w:p>
    <w:tbl>
      <w:tblPr>
        <w:tblW w:w="6597" w:type="dxa"/>
        <w:tblInd w:w="158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965"/>
        <w:gridCol w:w="1025"/>
        <w:gridCol w:w="890"/>
        <w:gridCol w:w="845"/>
        <w:gridCol w:w="1092"/>
        <w:gridCol w:w="1780"/>
      </w:tblGrid>
      <w:tr w:rsidR="00EA6640" w:rsidRPr="000C146E" w14:paraId="5998D6B3" w14:textId="77777777" w:rsidTr="00EA6640">
        <w:trPr>
          <w:trHeight w:val="300"/>
        </w:trPr>
        <w:tc>
          <w:tcPr>
            <w:tcW w:w="965" w:type="dxa"/>
            <w:tcBorders>
              <w:top w:val="single" w:sz="12" w:space="0" w:color="auto"/>
              <w:bottom w:val="single" w:sz="4" w:space="0" w:color="auto"/>
            </w:tcBorders>
            <w:shd w:val="clear" w:color="auto" w:fill="auto"/>
            <w:noWrap/>
            <w:vAlign w:val="bottom"/>
            <w:hideMark/>
          </w:tcPr>
          <w:p w14:paraId="23422C5B" w14:textId="77777777" w:rsidR="00EA6640" w:rsidRPr="000C146E" w:rsidRDefault="00EA6640" w:rsidP="00EA6640">
            <w:pPr>
              <w:jc w:val="center"/>
              <w:rPr>
                <w:color w:val="000000"/>
                <w:sz w:val="22"/>
                <w:szCs w:val="22"/>
                <w:lang w:eastAsia="zh-TW"/>
              </w:rPr>
            </w:pPr>
          </w:p>
        </w:tc>
        <w:tc>
          <w:tcPr>
            <w:tcW w:w="1025" w:type="dxa"/>
            <w:tcBorders>
              <w:top w:val="single" w:sz="12" w:space="0" w:color="auto"/>
              <w:bottom w:val="single" w:sz="4" w:space="0" w:color="auto"/>
            </w:tcBorders>
            <w:shd w:val="clear" w:color="auto" w:fill="auto"/>
            <w:noWrap/>
            <w:vAlign w:val="bottom"/>
            <w:hideMark/>
          </w:tcPr>
          <w:p w14:paraId="3CAC5768" w14:textId="77777777" w:rsidR="00EA6640" w:rsidRPr="000C146E" w:rsidRDefault="00EA6640" w:rsidP="00864118">
            <w:pPr>
              <w:jc w:val="right"/>
              <w:rPr>
                <w:color w:val="000000"/>
                <w:sz w:val="22"/>
                <w:szCs w:val="22"/>
                <w:lang w:eastAsia="zh-TW"/>
              </w:rPr>
            </w:pPr>
            <w:r w:rsidRPr="000C146E">
              <w:rPr>
                <w:color w:val="000000"/>
                <w:sz w:val="22"/>
                <w:szCs w:val="22"/>
                <w:lang w:eastAsia="zh-TW"/>
              </w:rPr>
              <w:t>β</w:t>
            </w:r>
          </w:p>
        </w:tc>
        <w:tc>
          <w:tcPr>
            <w:tcW w:w="890" w:type="dxa"/>
            <w:tcBorders>
              <w:top w:val="single" w:sz="12" w:space="0" w:color="auto"/>
              <w:bottom w:val="single" w:sz="4" w:space="0" w:color="auto"/>
            </w:tcBorders>
            <w:shd w:val="clear" w:color="auto" w:fill="auto"/>
            <w:noWrap/>
            <w:vAlign w:val="bottom"/>
            <w:hideMark/>
          </w:tcPr>
          <w:p w14:paraId="3AA1FB09" w14:textId="77777777" w:rsidR="00EA6640" w:rsidRPr="000C146E" w:rsidRDefault="00EA6640" w:rsidP="00864118">
            <w:pPr>
              <w:jc w:val="right"/>
              <w:rPr>
                <w:color w:val="000000"/>
                <w:sz w:val="22"/>
                <w:szCs w:val="22"/>
                <w:lang w:eastAsia="zh-TW"/>
              </w:rPr>
            </w:pPr>
            <w:r w:rsidRPr="000C146E">
              <w:rPr>
                <w:color w:val="000000"/>
                <w:sz w:val="22"/>
                <w:szCs w:val="22"/>
                <w:lang w:eastAsia="zh-TW"/>
              </w:rPr>
              <w:t xml:space="preserve">SE </w:t>
            </w:r>
          </w:p>
        </w:tc>
        <w:tc>
          <w:tcPr>
            <w:tcW w:w="845" w:type="dxa"/>
            <w:tcBorders>
              <w:top w:val="single" w:sz="12" w:space="0" w:color="auto"/>
              <w:bottom w:val="single" w:sz="4" w:space="0" w:color="auto"/>
            </w:tcBorders>
            <w:shd w:val="clear" w:color="auto" w:fill="auto"/>
            <w:noWrap/>
            <w:vAlign w:val="bottom"/>
            <w:hideMark/>
          </w:tcPr>
          <w:p w14:paraId="73286255" w14:textId="77777777" w:rsidR="00EA6640" w:rsidRPr="000C146E" w:rsidRDefault="00EA6640" w:rsidP="00864118">
            <w:pPr>
              <w:jc w:val="right"/>
              <w:rPr>
                <w:color w:val="000000"/>
                <w:sz w:val="22"/>
                <w:szCs w:val="22"/>
                <w:lang w:eastAsia="zh-TW"/>
              </w:rPr>
            </w:pPr>
            <w:proofErr w:type="gramStart"/>
            <w:r w:rsidRPr="000C146E">
              <w:rPr>
                <w:color w:val="000000"/>
                <w:sz w:val="22"/>
                <w:szCs w:val="22"/>
                <w:lang w:eastAsia="zh-TW"/>
              </w:rPr>
              <w:t>t</w:t>
            </w:r>
            <w:proofErr w:type="gramEnd"/>
          </w:p>
        </w:tc>
        <w:tc>
          <w:tcPr>
            <w:tcW w:w="1092" w:type="dxa"/>
            <w:tcBorders>
              <w:top w:val="single" w:sz="12" w:space="0" w:color="auto"/>
              <w:bottom w:val="single" w:sz="4" w:space="0" w:color="auto"/>
            </w:tcBorders>
            <w:shd w:val="clear" w:color="auto" w:fill="auto"/>
            <w:noWrap/>
            <w:vAlign w:val="bottom"/>
            <w:hideMark/>
          </w:tcPr>
          <w:p w14:paraId="6F513D74" w14:textId="77777777" w:rsidR="00EA6640" w:rsidRPr="000C146E" w:rsidRDefault="00EA6640" w:rsidP="00864118">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780" w:type="dxa"/>
            <w:tcBorders>
              <w:top w:val="single" w:sz="12" w:space="0" w:color="auto"/>
              <w:bottom w:val="single" w:sz="4" w:space="0" w:color="auto"/>
            </w:tcBorders>
            <w:shd w:val="clear" w:color="auto" w:fill="auto"/>
            <w:noWrap/>
            <w:vAlign w:val="bottom"/>
            <w:hideMark/>
          </w:tcPr>
          <w:p w14:paraId="1AAF7E9C" w14:textId="77777777" w:rsidR="00EA6640" w:rsidRPr="000C146E" w:rsidRDefault="00EA6640" w:rsidP="00864118">
            <w:pPr>
              <w:jc w:val="right"/>
              <w:rPr>
                <w:color w:val="000000"/>
                <w:sz w:val="22"/>
                <w:szCs w:val="22"/>
                <w:lang w:eastAsia="zh-TW"/>
              </w:rPr>
            </w:pPr>
            <w:r w:rsidRPr="000C146E">
              <w:rPr>
                <w:color w:val="000000"/>
                <w:sz w:val="22"/>
                <w:szCs w:val="22"/>
                <w:lang w:eastAsia="zh-TW"/>
              </w:rPr>
              <w:t>95% CI.</w:t>
            </w:r>
          </w:p>
        </w:tc>
      </w:tr>
      <w:tr w:rsidR="00EA6640" w:rsidRPr="000C146E" w14:paraId="794403E5" w14:textId="77777777" w:rsidTr="00EA6640">
        <w:trPr>
          <w:trHeight w:val="300"/>
        </w:trPr>
        <w:tc>
          <w:tcPr>
            <w:tcW w:w="965" w:type="dxa"/>
            <w:tcBorders>
              <w:top w:val="single" w:sz="4" w:space="0" w:color="auto"/>
            </w:tcBorders>
            <w:shd w:val="clear" w:color="auto" w:fill="auto"/>
            <w:noWrap/>
            <w:vAlign w:val="bottom"/>
            <w:hideMark/>
          </w:tcPr>
          <w:p w14:paraId="57717B6D" w14:textId="77777777" w:rsidR="00EA6640" w:rsidRPr="000C146E" w:rsidRDefault="00EA6640" w:rsidP="00864118">
            <w:pPr>
              <w:jc w:val="right"/>
              <w:rPr>
                <w:color w:val="000000"/>
                <w:sz w:val="22"/>
                <w:szCs w:val="22"/>
                <w:lang w:eastAsia="zh-TW"/>
              </w:rPr>
            </w:pPr>
            <w:proofErr w:type="gramStart"/>
            <w:r w:rsidRPr="000C146E">
              <w:rPr>
                <w:color w:val="000000"/>
                <w:sz w:val="22"/>
                <w:szCs w:val="22"/>
                <w:lang w:eastAsia="zh-TW"/>
              </w:rPr>
              <w:t>age</w:t>
            </w:r>
            <w:proofErr w:type="gramEnd"/>
          </w:p>
        </w:tc>
        <w:tc>
          <w:tcPr>
            <w:tcW w:w="1025" w:type="dxa"/>
            <w:tcBorders>
              <w:top w:val="single" w:sz="4" w:space="0" w:color="auto"/>
            </w:tcBorders>
            <w:shd w:val="clear" w:color="auto" w:fill="auto"/>
            <w:noWrap/>
            <w:vAlign w:val="bottom"/>
          </w:tcPr>
          <w:p w14:paraId="3798DBBD" w14:textId="77777777" w:rsidR="00EA6640" w:rsidRPr="000C146E" w:rsidRDefault="00EA6640" w:rsidP="00864118">
            <w:pPr>
              <w:jc w:val="right"/>
              <w:rPr>
                <w:color w:val="000000"/>
                <w:sz w:val="22"/>
                <w:szCs w:val="22"/>
                <w:lang w:eastAsia="zh-TW"/>
              </w:rPr>
            </w:pPr>
            <w:r w:rsidRPr="000C146E">
              <w:rPr>
                <w:color w:val="000000"/>
                <w:sz w:val="22"/>
                <w:szCs w:val="22"/>
              </w:rPr>
              <w:t>-0.09</w:t>
            </w:r>
          </w:p>
        </w:tc>
        <w:tc>
          <w:tcPr>
            <w:tcW w:w="890" w:type="dxa"/>
            <w:tcBorders>
              <w:top w:val="single" w:sz="4" w:space="0" w:color="auto"/>
            </w:tcBorders>
            <w:shd w:val="clear" w:color="auto" w:fill="auto"/>
            <w:noWrap/>
            <w:vAlign w:val="bottom"/>
          </w:tcPr>
          <w:p w14:paraId="7E32C503" w14:textId="77777777" w:rsidR="00EA6640" w:rsidRPr="000C146E" w:rsidRDefault="00EA6640" w:rsidP="00864118">
            <w:pPr>
              <w:jc w:val="right"/>
              <w:rPr>
                <w:color w:val="000000"/>
                <w:sz w:val="22"/>
                <w:szCs w:val="22"/>
                <w:lang w:eastAsia="zh-TW"/>
              </w:rPr>
            </w:pPr>
            <w:r w:rsidRPr="000C146E">
              <w:rPr>
                <w:color w:val="000000"/>
                <w:sz w:val="22"/>
                <w:szCs w:val="22"/>
              </w:rPr>
              <w:t>0.23</w:t>
            </w:r>
          </w:p>
        </w:tc>
        <w:tc>
          <w:tcPr>
            <w:tcW w:w="845" w:type="dxa"/>
            <w:tcBorders>
              <w:top w:val="single" w:sz="4" w:space="0" w:color="auto"/>
            </w:tcBorders>
            <w:shd w:val="clear" w:color="auto" w:fill="auto"/>
            <w:noWrap/>
            <w:vAlign w:val="bottom"/>
          </w:tcPr>
          <w:p w14:paraId="7CBCFEBE" w14:textId="77777777" w:rsidR="00EA6640" w:rsidRPr="000C146E" w:rsidRDefault="00EA6640" w:rsidP="00864118">
            <w:pPr>
              <w:jc w:val="right"/>
              <w:rPr>
                <w:color w:val="000000"/>
                <w:sz w:val="22"/>
                <w:szCs w:val="22"/>
                <w:lang w:eastAsia="zh-TW"/>
              </w:rPr>
            </w:pPr>
            <w:r w:rsidRPr="000C146E">
              <w:rPr>
                <w:color w:val="000000"/>
                <w:sz w:val="22"/>
                <w:szCs w:val="22"/>
              </w:rPr>
              <w:t>-0.39</w:t>
            </w:r>
          </w:p>
        </w:tc>
        <w:tc>
          <w:tcPr>
            <w:tcW w:w="1092" w:type="dxa"/>
            <w:tcBorders>
              <w:top w:val="single" w:sz="4" w:space="0" w:color="auto"/>
            </w:tcBorders>
            <w:shd w:val="clear" w:color="auto" w:fill="auto"/>
            <w:noWrap/>
            <w:vAlign w:val="bottom"/>
          </w:tcPr>
          <w:p w14:paraId="7985CC8F" w14:textId="77777777" w:rsidR="00EA6640" w:rsidRPr="000C146E" w:rsidRDefault="00EA6640" w:rsidP="00864118">
            <w:pPr>
              <w:jc w:val="right"/>
              <w:rPr>
                <w:color w:val="000000"/>
                <w:sz w:val="22"/>
                <w:szCs w:val="22"/>
                <w:lang w:eastAsia="zh-TW"/>
              </w:rPr>
            </w:pPr>
            <w:r w:rsidRPr="000C146E">
              <w:rPr>
                <w:color w:val="000000"/>
                <w:sz w:val="22"/>
                <w:szCs w:val="22"/>
              </w:rPr>
              <w:t>0.694</w:t>
            </w:r>
          </w:p>
        </w:tc>
        <w:tc>
          <w:tcPr>
            <w:tcW w:w="1780" w:type="dxa"/>
            <w:tcBorders>
              <w:top w:val="single" w:sz="4" w:space="0" w:color="auto"/>
            </w:tcBorders>
            <w:shd w:val="clear" w:color="auto" w:fill="auto"/>
            <w:noWrap/>
            <w:vAlign w:val="bottom"/>
          </w:tcPr>
          <w:p w14:paraId="1D058ECD" w14:textId="77777777" w:rsidR="00EA6640" w:rsidRPr="000C146E" w:rsidRDefault="00EA6640" w:rsidP="00864118">
            <w:pPr>
              <w:wordWrap w:val="0"/>
              <w:jc w:val="right"/>
              <w:rPr>
                <w:color w:val="000000"/>
                <w:sz w:val="22"/>
                <w:szCs w:val="22"/>
                <w:lang w:eastAsia="zh-TW"/>
              </w:rPr>
            </w:pPr>
            <w:r w:rsidRPr="000C146E">
              <w:rPr>
                <w:color w:val="000000"/>
                <w:sz w:val="22"/>
                <w:szCs w:val="22"/>
                <w:lang w:eastAsia="zh-TW"/>
              </w:rPr>
              <w:t>(-0.54, 0.36)</w:t>
            </w:r>
          </w:p>
        </w:tc>
      </w:tr>
      <w:tr w:rsidR="00EA6640" w:rsidRPr="000C146E" w14:paraId="4D35E36A" w14:textId="77777777" w:rsidTr="00EA6640">
        <w:trPr>
          <w:trHeight w:val="300"/>
        </w:trPr>
        <w:tc>
          <w:tcPr>
            <w:tcW w:w="965" w:type="dxa"/>
            <w:shd w:val="clear" w:color="auto" w:fill="auto"/>
            <w:noWrap/>
            <w:vAlign w:val="bottom"/>
            <w:hideMark/>
          </w:tcPr>
          <w:p w14:paraId="41565596" w14:textId="77777777" w:rsidR="00EA6640" w:rsidRPr="000C146E" w:rsidRDefault="00EA6640" w:rsidP="00864118">
            <w:pPr>
              <w:jc w:val="right"/>
              <w:rPr>
                <w:color w:val="000000"/>
                <w:sz w:val="22"/>
                <w:szCs w:val="22"/>
                <w:lang w:eastAsia="zh-TW"/>
              </w:rPr>
            </w:pPr>
            <w:r w:rsidRPr="000C146E">
              <w:rPr>
                <w:color w:val="000000"/>
                <w:sz w:val="22"/>
                <w:szCs w:val="22"/>
                <w:lang w:eastAsia="zh-TW"/>
              </w:rPr>
              <w:t>Intercept</w:t>
            </w:r>
          </w:p>
        </w:tc>
        <w:tc>
          <w:tcPr>
            <w:tcW w:w="1025" w:type="dxa"/>
            <w:shd w:val="clear" w:color="auto" w:fill="auto"/>
            <w:noWrap/>
            <w:vAlign w:val="bottom"/>
          </w:tcPr>
          <w:p w14:paraId="281E3CD3" w14:textId="77777777" w:rsidR="00EA6640" w:rsidRPr="000C146E" w:rsidRDefault="00EA6640" w:rsidP="00864118">
            <w:pPr>
              <w:jc w:val="right"/>
              <w:rPr>
                <w:color w:val="000000"/>
                <w:sz w:val="22"/>
                <w:szCs w:val="22"/>
                <w:lang w:eastAsia="zh-TW"/>
              </w:rPr>
            </w:pPr>
            <w:r w:rsidRPr="000C146E">
              <w:rPr>
                <w:color w:val="000000"/>
                <w:sz w:val="22"/>
                <w:szCs w:val="22"/>
              </w:rPr>
              <w:t>132.53</w:t>
            </w:r>
          </w:p>
        </w:tc>
        <w:tc>
          <w:tcPr>
            <w:tcW w:w="890" w:type="dxa"/>
            <w:shd w:val="clear" w:color="auto" w:fill="auto"/>
            <w:noWrap/>
            <w:vAlign w:val="bottom"/>
          </w:tcPr>
          <w:p w14:paraId="2B10429F" w14:textId="77777777" w:rsidR="00EA6640" w:rsidRPr="000C146E" w:rsidRDefault="00EA6640" w:rsidP="00864118">
            <w:pPr>
              <w:jc w:val="right"/>
              <w:rPr>
                <w:color w:val="000000"/>
                <w:sz w:val="22"/>
                <w:szCs w:val="22"/>
                <w:lang w:eastAsia="zh-TW"/>
              </w:rPr>
            </w:pPr>
            <w:r w:rsidRPr="000C146E">
              <w:rPr>
                <w:color w:val="000000"/>
                <w:sz w:val="22"/>
                <w:szCs w:val="22"/>
              </w:rPr>
              <w:t>17.15</w:t>
            </w:r>
          </w:p>
        </w:tc>
        <w:tc>
          <w:tcPr>
            <w:tcW w:w="845" w:type="dxa"/>
            <w:shd w:val="clear" w:color="auto" w:fill="auto"/>
            <w:noWrap/>
            <w:vAlign w:val="bottom"/>
          </w:tcPr>
          <w:p w14:paraId="29D88AAE" w14:textId="77777777" w:rsidR="00EA6640" w:rsidRPr="000C146E" w:rsidRDefault="00EA6640" w:rsidP="00864118">
            <w:pPr>
              <w:jc w:val="right"/>
              <w:rPr>
                <w:color w:val="000000"/>
                <w:sz w:val="22"/>
                <w:szCs w:val="22"/>
                <w:lang w:eastAsia="zh-TW"/>
              </w:rPr>
            </w:pPr>
            <w:r w:rsidRPr="000C146E">
              <w:rPr>
                <w:color w:val="000000"/>
                <w:sz w:val="22"/>
                <w:szCs w:val="22"/>
              </w:rPr>
              <w:t>7.73</w:t>
            </w:r>
          </w:p>
        </w:tc>
        <w:tc>
          <w:tcPr>
            <w:tcW w:w="1092" w:type="dxa"/>
            <w:shd w:val="clear" w:color="auto" w:fill="auto"/>
            <w:noWrap/>
            <w:vAlign w:val="bottom"/>
          </w:tcPr>
          <w:p w14:paraId="734D0289" w14:textId="77777777" w:rsidR="00EA6640" w:rsidRPr="000C146E" w:rsidRDefault="00EA6640" w:rsidP="00864118">
            <w:pPr>
              <w:jc w:val="right"/>
              <w:rPr>
                <w:color w:val="000000"/>
                <w:sz w:val="22"/>
                <w:szCs w:val="22"/>
                <w:lang w:eastAsia="zh-TW"/>
              </w:rPr>
            </w:pPr>
            <w:r w:rsidRPr="000C146E">
              <w:rPr>
                <w:color w:val="000000"/>
                <w:sz w:val="22"/>
                <w:szCs w:val="22"/>
              </w:rPr>
              <w:t>0</w:t>
            </w:r>
          </w:p>
        </w:tc>
        <w:tc>
          <w:tcPr>
            <w:tcW w:w="1780" w:type="dxa"/>
            <w:shd w:val="clear" w:color="auto" w:fill="auto"/>
            <w:noWrap/>
            <w:vAlign w:val="bottom"/>
          </w:tcPr>
          <w:p w14:paraId="6C672CFD" w14:textId="77777777" w:rsidR="00EA6640" w:rsidRPr="000C146E" w:rsidRDefault="00EA6640" w:rsidP="00864118">
            <w:pPr>
              <w:wordWrap w:val="0"/>
              <w:jc w:val="right"/>
              <w:rPr>
                <w:color w:val="000000"/>
                <w:sz w:val="22"/>
                <w:szCs w:val="22"/>
                <w:lang w:eastAsia="zh-TW"/>
              </w:rPr>
            </w:pPr>
            <w:r w:rsidRPr="000C146E">
              <w:rPr>
                <w:color w:val="000000"/>
                <w:sz w:val="22"/>
                <w:szCs w:val="22"/>
                <w:lang w:eastAsia="zh-TW"/>
              </w:rPr>
              <w:t>(98.85, 166.21)</w:t>
            </w:r>
          </w:p>
        </w:tc>
      </w:tr>
    </w:tbl>
    <w:p w14:paraId="47E7D0CD" w14:textId="0F421852" w:rsidR="00EA6640" w:rsidRPr="000C146E" w:rsidRDefault="00817715" w:rsidP="00F2352B">
      <w:pPr>
        <w:autoSpaceDE w:val="0"/>
        <w:autoSpaceDN w:val="0"/>
        <w:adjustRightInd w:val="0"/>
        <w:spacing w:after="120"/>
        <w:rPr>
          <w:sz w:val="22"/>
          <w:szCs w:val="22"/>
        </w:rPr>
      </w:pPr>
      <w:ins w:id="50" w:author="作者">
        <w:r>
          <w:rPr>
            <w:sz w:val="22"/>
            <w:szCs w:val="22"/>
          </w:rPr>
          <w:tab/>
        </w:r>
        <w:r>
          <w:rPr>
            <w:sz w:val="22"/>
            <w:szCs w:val="22"/>
          </w:rPr>
          <w:tab/>
          <w:t xml:space="preserve">Raw </w:t>
        </w:r>
        <w:proofErr w:type="spellStart"/>
        <w:r>
          <w:rPr>
            <w:sz w:val="22"/>
            <w:szCs w:val="22"/>
          </w:rPr>
          <w:t>Stata</w:t>
        </w:r>
        <w:proofErr w:type="spellEnd"/>
        <w:r>
          <w:rPr>
            <w:sz w:val="22"/>
            <w:szCs w:val="22"/>
          </w:rPr>
          <w:t xml:space="preserve"> output is unacceptable -1</w:t>
        </w:r>
      </w:ins>
    </w:p>
    <w:p w14:paraId="1DA878FE" w14:textId="0AF287D8" w:rsidR="00F2352B" w:rsidRPr="00EA6640" w:rsidRDefault="00AD4A1B" w:rsidP="00EA6640">
      <w:pPr>
        <w:pStyle w:val="ab"/>
        <w:numPr>
          <w:ilvl w:val="0"/>
          <w:numId w:val="24"/>
        </w:numPr>
        <w:autoSpaceDE w:val="0"/>
        <w:autoSpaceDN w:val="0"/>
        <w:adjustRightInd w:val="0"/>
        <w:spacing w:after="120"/>
        <w:ind w:leftChars="0"/>
        <w:rPr>
          <w:color w:val="000090"/>
          <w:sz w:val="22"/>
          <w:szCs w:val="22"/>
        </w:rPr>
      </w:pPr>
      <w:r w:rsidRPr="00EA6640">
        <w:rPr>
          <w:color w:val="000090"/>
          <w:sz w:val="22"/>
          <w:szCs w:val="22"/>
        </w:rPr>
        <w:t>The</w:t>
      </w:r>
      <w:r w:rsidR="00551F6F" w:rsidRPr="00EA6640">
        <w:rPr>
          <w:color w:val="000090"/>
          <w:sz w:val="22"/>
          <w:szCs w:val="22"/>
        </w:rPr>
        <w:t xml:space="preserve"> model is </w:t>
      </w:r>
      <w:proofErr w:type="gramStart"/>
      <m:oMath>
        <m:r>
          <w:rPr>
            <w:rFonts w:ascii="Cambria Math" w:hAnsi="Cambria Math"/>
            <w:color w:val="000090"/>
            <w:sz w:val="22"/>
            <w:szCs w:val="22"/>
          </w:rPr>
          <m:t>E(</m:t>
        </m:r>
        <w:proofErr w:type="gramEnd"/>
        <m:sSub>
          <m:sSubPr>
            <m:ctrlPr>
              <w:rPr>
                <w:rFonts w:ascii="Cambria Math" w:hAnsi="Cambria Math"/>
                <w:i/>
                <w:color w:val="000090"/>
                <w:sz w:val="22"/>
                <w:szCs w:val="22"/>
              </w:rPr>
            </m:ctrlPr>
          </m:sSubPr>
          <m:e>
            <m:r>
              <w:rPr>
                <w:rFonts w:ascii="Cambria Math" w:hAnsi="Cambria Math"/>
                <w:color w:val="000090"/>
                <w:sz w:val="22"/>
                <w:szCs w:val="22"/>
              </w:rPr>
              <m:t>LDL</m:t>
            </m:r>
          </m:e>
          <m:sub>
            <m:r>
              <w:rPr>
                <w:rFonts w:ascii="Cambria Math" w:hAnsi="Cambria Math"/>
                <w:color w:val="000090"/>
                <w:sz w:val="22"/>
                <w:szCs w:val="22"/>
              </w:rPr>
              <m:t>i</m:t>
            </m:r>
          </m:sub>
        </m:sSub>
        <m:r>
          <w:rPr>
            <w:rFonts w:ascii="Cambria Math" w:hAnsi="Cambria Math"/>
            <w:color w:val="000090"/>
            <w:sz w:val="22"/>
            <w:szCs w:val="22"/>
          </w:rPr>
          <m:t>|</m:t>
        </m:r>
        <m:sSub>
          <m:sSubPr>
            <m:ctrlPr>
              <w:rPr>
                <w:rFonts w:ascii="Cambria Math" w:hAnsi="Cambria Math"/>
                <w:i/>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r>
          <w:rPr>
            <w:rFonts w:ascii="Cambria Math" w:hAnsi="Cambria Math"/>
            <w:color w:val="000090"/>
            <w:sz w:val="22"/>
            <w:szCs w:val="22"/>
          </w:rPr>
          <m:t>)=132.53-0.09×</m:t>
        </m:r>
        <m:sSub>
          <m:sSubPr>
            <m:ctrlPr>
              <w:rPr>
                <w:rFonts w:ascii="Cambria Math" w:hAnsi="Cambria Math"/>
                <w:i/>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oMath>
    </w:p>
    <w:p w14:paraId="61BCF99D" w14:textId="57B49F1B" w:rsidR="00551F6F" w:rsidRDefault="00C75D5C" w:rsidP="00EA6640">
      <w:pPr>
        <w:autoSpaceDE w:val="0"/>
        <w:autoSpaceDN w:val="0"/>
        <w:adjustRightInd w:val="0"/>
        <w:spacing w:after="120"/>
        <w:ind w:left="1920"/>
        <w:rPr>
          <w:ins w:id="51" w:author="作者"/>
          <w:color w:val="000090"/>
          <w:sz w:val="22"/>
          <w:szCs w:val="22"/>
        </w:rPr>
      </w:pPr>
      <w:r w:rsidRPr="00EA6640">
        <w:rPr>
          <w:color w:val="000090"/>
          <w:sz w:val="22"/>
          <w:szCs w:val="22"/>
        </w:rPr>
        <w:t>When age increase</w:t>
      </w:r>
      <w:r w:rsidR="006D3713" w:rsidRPr="00EA6640">
        <w:rPr>
          <w:color w:val="000090"/>
          <w:sz w:val="22"/>
          <w:szCs w:val="22"/>
        </w:rPr>
        <w:t xml:space="preserve">s 1 unit, the mean LDL will </w:t>
      </w:r>
      <w:r w:rsidRPr="00EA6640">
        <w:rPr>
          <w:color w:val="000090"/>
          <w:sz w:val="22"/>
          <w:szCs w:val="22"/>
        </w:rPr>
        <w:t>decrea</w:t>
      </w:r>
      <w:r w:rsidR="006D3713" w:rsidRPr="00EA6640">
        <w:rPr>
          <w:color w:val="000090"/>
          <w:sz w:val="22"/>
          <w:szCs w:val="22"/>
        </w:rPr>
        <w:t>se</w:t>
      </w:r>
      <w:r w:rsidRPr="00EA6640">
        <w:rPr>
          <w:color w:val="000090"/>
          <w:sz w:val="22"/>
          <w:szCs w:val="22"/>
        </w:rPr>
        <w:t xml:space="preserve"> by 0.09</w:t>
      </w:r>
      <w:r w:rsidR="00F35CBB">
        <w:rPr>
          <w:color w:val="000090"/>
          <w:sz w:val="22"/>
          <w:szCs w:val="22"/>
        </w:rPr>
        <w:t xml:space="preserve"> </w:t>
      </w:r>
      <w:r w:rsidR="00F35CBB" w:rsidRPr="000C146E">
        <w:rPr>
          <w:color w:val="000090"/>
          <w:sz w:val="22"/>
          <w:szCs w:val="22"/>
        </w:rPr>
        <w:t>mg/</w:t>
      </w:r>
      <w:proofErr w:type="spellStart"/>
      <w:r w:rsidR="00F35CBB" w:rsidRPr="000C146E">
        <w:rPr>
          <w:color w:val="000090"/>
          <w:sz w:val="22"/>
          <w:szCs w:val="22"/>
        </w:rPr>
        <w:t>dL</w:t>
      </w:r>
      <w:proofErr w:type="spellEnd"/>
      <w:r w:rsidRPr="00EA6640">
        <w:rPr>
          <w:color w:val="000090"/>
          <w:sz w:val="22"/>
          <w:szCs w:val="22"/>
        </w:rPr>
        <w:t xml:space="preserve">. </w:t>
      </w:r>
      <w:r w:rsidR="006D3713" w:rsidRPr="00EA6640">
        <w:rPr>
          <w:color w:val="000090"/>
          <w:sz w:val="22"/>
          <w:szCs w:val="22"/>
        </w:rPr>
        <w:t>The p-value is 0.69&gt; 0.05, fail to reject the null hypothesis. We can say there is no enough evidence to show the association between LDL and age.</w:t>
      </w:r>
      <w:ins w:id="52" w:author="作者">
        <w:r w:rsidR="00817715">
          <w:rPr>
            <w:color w:val="000090"/>
            <w:sz w:val="22"/>
            <w:szCs w:val="22"/>
          </w:rPr>
          <w:t xml:space="preserve"> Interpret CI -1</w:t>
        </w:r>
      </w:ins>
    </w:p>
    <w:p w14:paraId="4748B9BB" w14:textId="4C0A1C7D" w:rsidR="00817715" w:rsidRPr="00EA6640" w:rsidRDefault="00817715" w:rsidP="00EA6640">
      <w:pPr>
        <w:autoSpaceDE w:val="0"/>
        <w:autoSpaceDN w:val="0"/>
        <w:adjustRightInd w:val="0"/>
        <w:spacing w:after="120"/>
        <w:ind w:left="1920"/>
        <w:rPr>
          <w:color w:val="000090"/>
          <w:sz w:val="22"/>
          <w:szCs w:val="22"/>
        </w:rPr>
      </w:pPr>
      <w:ins w:id="53" w:author="作者">
        <w:r>
          <w:rPr>
            <w:color w:val="000090"/>
            <w:sz w:val="22"/>
            <w:szCs w:val="22"/>
          </w:rPr>
          <w:t>3-2=1</w:t>
        </w:r>
      </w:ins>
    </w:p>
    <w:p w14:paraId="660D6A11" w14:textId="77777777" w:rsidR="00125DD5" w:rsidRPr="000C146E" w:rsidRDefault="00125DD5" w:rsidP="00854A2A">
      <w:pPr>
        <w:numPr>
          <w:ilvl w:val="0"/>
          <w:numId w:val="26"/>
        </w:numPr>
        <w:autoSpaceDE w:val="0"/>
        <w:autoSpaceDN w:val="0"/>
        <w:adjustRightInd w:val="0"/>
        <w:spacing w:after="120"/>
        <w:rPr>
          <w:sz w:val="22"/>
          <w:szCs w:val="22"/>
        </w:rPr>
      </w:pPr>
      <w:r w:rsidRPr="000C146E">
        <w:rPr>
          <w:sz w:val="22"/>
          <w:szCs w:val="22"/>
        </w:rPr>
        <w:t>Suppose we wanted an estimate and CI for the difference in mean LDL across groups that differ by 5 years in age. What would you report?</w:t>
      </w:r>
    </w:p>
    <w:p w14:paraId="2BAAEF49" w14:textId="164950AE" w:rsidR="006123CA" w:rsidRPr="000C146E" w:rsidRDefault="00F2352B" w:rsidP="006123CA">
      <w:pPr>
        <w:numPr>
          <w:ilvl w:val="0"/>
          <w:numId w:val="21"/>
        </w:numPr>
        <w:autoSpaceDE w:val="0"/>
        <w:autoSpaceDN w:val="0"/>
        <w:adjustRightInd w:val="0"/>
        <w:spacing w:after="120"/>
        <w:rPr>
          <w:color w:val="000090"/>
          <w:sz w:val="22"/>
          <w:szCs w:val="22"/>
        </w:rPr>
      </w:pPr>
      <w:r w:rsidRPr="000C146E">
        <w:rPr>
          <w:color w:val="000090"/>
          <w:sz w:val="22"/>
          <w:szCs w:val="22"/>
        </w:rPr>
        <w:t xml:space="preserve">We </w:t>
      </w:r>
      <w:r w:rsidR="006123CA" w:rsidRPr="000C146E">
        <w:rPr>
          <w:color w:val="000090"/>
          <w:sz w:val="22"/>
          <w:szCs w:val="22"/>
        </w:rPr>
        <w:t xml:space="preserve">know the </w:t>
      </w:r>
      <w:r w:rsidR="001A712F" w:rsidRPr="000C146E">
        <w:rPr>
          <w:color w:val="000090"/>
          <w:sz w:val="22"/>
          <w:szCs w:val="22"/>
        </w:rPr>
        <w:t xml:space="preserve">estimate of mean difference of LDL </w:t>
      </w:r>
      <w:r w:rsidR="006123CA" w:rsidRPr="000C146E">
        <w:rPr>
          <w:color w:val="000090"/>
          <w:sz w:val="22"/>
          <w:szCs w:val="22"/>
        </w:rPr>
        <w:t>for every 5 years old will decrease by 0.09*5=0.45</w:t>
      </w:r>
      <w:r w:rsidR="00F35CBB">
        <w:rPr>
          <w:color w:val="000090"/>
          <w:sz w:val="22"/>
          <w:szCs w:val="22"/>
        </w:rPr>
        <w:t xml:space="preserve"> </w:t>
      </w:r>
      <w:r w:rsidR="00F35CBB" w:rsidRPr="000C146E">
        <w:rPr>
          <w:color w:val="000090"/>
          <w:sz w:val="22"/>
          <w:szCs w:val="22"/>
        </w:rPr>
        <w:t>mg/</w:t>
      </w:r>
      <w:proofErr w:type="spellStart"/>
      <w:r w:rsidR="00F35CBB" w:rsidRPr="000C146E">
        <w:rPr>
          <w:color w:val="000090"/>
          <w:sz w:val="22"/>
          <w:szCs w:val="22"/>
        </w:rPr>
        <w:t>dL</w:t>
      </w:r>
      <w:proofErr w:type="spellEnd"/>
      <w:r w:rsidR="006123CA" w:rsidRPr="000C146E">
        <w:rPr>
          <w:color w:val="000090"/>
          <w:sz w:val="22"/>
          <w:szCs w:val="22"/>
        </w:rPr>
        <w:t xml:space="preserve"> because of the negative slope. </w:t>
      </w:r>
    </w:p>
    <w:p w14:paraId="57AA8694" w14:textId="3AF3D448" w:rsidR="00600FB2" w:rsidRPr="000C146E" w:rsidRDefault="00600FB2" w:rsidP="006123CA">
      <w:pPr>
        <w:numPr>
          <w:ilvl w:val="0"/>
          <w:numId w:val="21"/>
        </w:numPr>
        <w:autoSpaceDE w:val="0"/>
        <w:autoSpaceDN w:val="0"/>
        <w:adjustRightInd w:val="0"/>
        <w:spacing w:after="120"/>
        <w:rPr>
          <w:color w:val="000090"/>
          <w:sz w:val="22"/>
          <w:szCs w:val="22"/>
        </w:rPr>
      </w:pPr>
      <w:r w:rsidRPr="000C146E">
        <w:rPr>
          <w:color w:val="000090"/>
          <w:sz w:val="22"/>
          <w:szCs w:val="22"/>
        </w:rPr>
        <w:t>Seeing that 95% confidence interval for slope in the regression model is for the different of mean when there is 1 unit chang</w:t>
      </w:r>
      <w:r w:rsidR="004A085F" w:rsidRPr="000C146E">
        <w:rPr>
          <w:color w:val="000090"/>
          <w:sz w:val="22"/>
          <w:szCs w:val="22"/>
        </w:rPr>
        <w:t xml:space="preserve">ed of the independent variable, </w:t>
      </w:r>
      <w:r w:rsidR="00FA0D59" w:rsidRPr="000C146E">
        <w:rPr>
          <w:color w:val="000090"/>
          <w:sz w:val="22"/>
          <w:szCs w:val="22"/>
        </w:rPr>
        <w:t>we can calculate 95% CI for difference 5 years in age by this way: (-0.54*5, 0.36*5) =(-2.7, 1.8). We can say that it is not surprised if the true mean difference of</w:t>
      </w:r>
      <w:r w:rsidR="001A712F" w:rsidRPr="000C146E">
        <w:rPr>
          <w:color w:val="000090"/>
          <w:sz w:val="22"/>
          <w:szCs w:val="22"/>
        </w:rPr>
        <w:t xml:space="preserve"> LDL for every 5 years </w:t>
      </w:r>
      <w:r w:rsidR="00FA0D59" w:rsidRPr="000C146E">
        <w:rPr>
          <w:color w:val="000090"/>
          <w:sz w:val="22"/>
          <w:szCs w:val="22"/>
        </w:rPr>
        <w:t xml:space="preserve">old is between </w:t>
      </w:r>
      <w:r w:rsidR="001A712F" w:rsidRPr="000C146E">
        <w:rPr>
          <w:color w:val="000090"/>
          <w:sz w:val="22"/>
          <w:szCs w:val="22"/>
        </w:rPr>
        <w:t>2</w:t>
      </w:r>
      <w:proofErr w:type="gramStart"/>
      <w:r w:rsidR="001A712F" w:rsidRPr="000C146E">
        <w:rPr>
          <w:color w:val="000090"/>
          <w:sz w:val="22"/>
          <w:szCs w:val="22"/>
        </w:rPr>
        <w:t xml:space="preserve">.7 </w:t>
      </w:r>
      <w:r w:rsidR="00F35CBB" w:rsidRPr="000C146E">
        <w:rPr>
          <w:color w:val="000090"/>
          <w:sz w:val="22"/>
          <w:szCs w:val="22"/>
        </w:rPr>
        <w:t>mg/</w:t>
      </w:r>
      <w:proofErr w:type="spellStart"/>
      <w:proofErr w:type="gramEnd"/>
      <w:r w:rsidR="00F35CBB" w:rsidRPr="000C146E">
        <w:rPr>
          <w:color w:val="000090"/>
          <w:sz w:val="22"/>
          <w:szCs w:val="22"/>
        </w:rPr>
        <w:t>dL</w:t>
      </w:r>
      <w:proofErr w:type="spellEnd"/>
      <w:r w:rsidR="00F35CBB" w:rsidRPr="000C146E">
        <w:rPr>
          <w:color w:val="000090"/>
          <w:sz w:val="22"/>
          <w:szCs w:val="22"/>
        </w:rPr>
        <w:t xml:space="preserve"> </w:t>
      </w:r>
      <w:r w:rsidR="001A712F" w:rsidRPr="000C146E">
        <w:rPr>
          <w:color w:val="000090"/>
          <w:sz w:val="22"/>
          <w:szCs w:val="22"/>
        </w:rPr>
        <w:t xml:space="preserve">lower or 1.8 </w:t>
      </w:r>
      <w:r w:rsidR="00F35CBB" w:rsidRPr="000C146E">
        <w:rPr>
          <w:color w:val="000090"/>
          <w:sz w:val="22"/>
          <w:szCs w:val="22"/>
        </w:rPr>
        <w:t>mg/</w:t>
      </w:r>
      <w:proofErr w:type="spellStart"/>
      <w:r w:rsidR="00F35CBB" w:rsidRPr="000C146E">
        <w:rPr>
          <w:color w:val="000090"/>
          <w:sz w:val="22"/>
          <w:szCs w:val="22"/>
        </w:rPr>
        <w:t>dL</w:t>
      </w:r>
      <w:proofErr w:type="spellEnd"/>
      <w:r w:rsidR="00F35CBB" w:rsidRPr="000C146E">
        <w:rPr>
          <w:color w:val="000090"/>
          <w:sz w:val="22"/>
          <w:szCs w:val="22"/>
        </w:rPr>
        <w:t xml:space="preserve"> </w:t>
      </w:r>
      <w:r w:rsidR="001A712F" w:rsidRPr="000C146E">
        <w:rPr>
          <w:color w:val="000090"/>
          <w:sz w:val="22"/>
          <w:szCs w:val="22"/>
        </w:rPr>
        <w:t xml:space="preserve">higher. </w:t>
      </w:r>
      <w:ins w:id="54" w:author="作者">
        <w:r w:rsidR="00817715">
          <w:rPr>
            <w:color w:val="000090"/>
            <w:sz w:val="22"/>
            <w:szCs w:val="22"/>
          </w:rPr>
          <w:t xml:space="preserve"> 3</w:t>
        </w:r>
      </w:ins>
    </w:p>
    <w:p w14:paraId="43F9CB69" w14:textId="2FAB83D3" w:rsidR="00261CFB" w:rsidRPr="000C146E" w:rsidRDefault="00125DD5" w:rsidP="00854A2A">
      <w:pPr>
        <w:numPr>
          <w:ilvl w:val="0"/>
          <w:numId w:val="26"/>
        </w:numPr>
        <w:autoSpaceDE w:val="0"/>
        <w:autoSpaceDN w:val="0"/>
        <w:adjustRightInd w:val="0"/>
        <w:spacing w:after="120"/>
        <w:rPr>
          <w:sz w:val="22"/>
          <w:szCs w:val="22"/>
        </w:rPr>
      </w:pPr>
      <w:r w:rsidRPr="000C146E">
        <w:rPr>
          <w:sz w:val="22"/>
          <w:szCs w:val="22"/>
        </w:rPr>
        <w:t>Perform a test for a nonzero correlation between LDL and age. How does your regression-based conclusion about an association between LDL and age compare to inference about correlation?</w:t>
      </w:r>
      <w:ins w:id="55" w:author="作者">
        <w:r w:rsidR="00236D7F">
          <w:rPr>
            <w:rFonts w:hint="eastAsia"/>
            <w:sz w:val="22"/>
            <w:szCs w:val="22"/>
          </w:rPr>
          <w:t xml:space="preserve"> 3</w:t>
        </w:r>
      </w:ins>
    </w:p>
    <w:p w14:paraId="7851277A" w14:textId="389FC71E" w:rsidR="000C146E" w:rsidRPr="00EA6640" w:rsidRDefault="000C146E" w:rsidP="00EA6640">
      <w:pPr>
        <w:pStyle w:val="ab"/>
        <w:numPr>
          <w:ilvl w:val="0"/>
          <w:numId w:val="24"/>
        </w:numPr>
        <w:autoSpaceDE w:val="0"/>
        <w:autoSpaceDN w:val="0"/>
        <w:adjustRightInd w:val="0"/>
        <w:spacing w:after="120"/>
        <w:ind w:leftChars="0"/>
        <w:rPr>
          <w:color w:val="000090"/>
          <w:sz w:val="22"/>
          <w:szCs w:val="22"/>
        </w:rPr>
      </w:pPr>
      <w:r w:rsidRPr="00EA6640">
        <w:rPr>
          <w:color w:val="000090"/>
          <w:sz w:val="22"/>
          <w:szCs w:val="22"/>
        </w:rPr>
        <w:t xml:space="preserve">We can see the correlation between LDL and age is -0.0146, and p-value is </w:t>
      </w:r>
      <w:r w:rsidR="00EA6640" w:rsidRPr="00EA6640">
        <w:rPr>
          <w:color w:val="000090"/>
          <w:sz w:val="22"/>
          <w:szCs w:val="22"/>
        </w:rPr>
        <w:t>0.6944 that</w:t>
      </w:r>
      <w:r w:rsidRPr="00EA6640">
        <w:rPr>
          <w:color w:val="000090"/>
          <w:sz w:val="22"/>
          <w:szCs w:val="22"/>
        </w:rPr>
        <w:t xml:space="preserve"> is the same as the p-value in the regression model.</w:t>
      </w:r>
    </w:p>
    <w:tbl>
      <w:tblPr>
        <w:tblpPr w:leftFromText="180" w:rightFromText="180" w:vertAnchor="text" w:horzAnchor="page" w:tblpX="4459" w:tblpY="116"/>
        <w:tblW w:w="2850" w:type="dxa"/>
        <w:tblLayout w:type="fixed"/>
        <w:tblCellMar>
          <w:left w:w="28" w:type="dxa"/>
          <w:right w:w="28" w:type="dxa"/>
        </w:tblCellMar>
        <w:tblLook w:val="04A0" w:firstRow="1" w:lastRow="0" w:firstColumn="1" w:lastColumn="0" w:noHBand="0" w:noVBand="1"/>
      </w:tblPr>
      <w:tblGrid>
        <w:gridCol w:w="542"/>
        <w:gridCol w:w="1154"/>
        <w:gridCol w:w="1154"/>
      </w:tblGrid>
      <w:tr w:rsidR="00EA6640" w:rsidRPr="000C146E" w14:paraId="2D487BAA" w14:textId="77777777" w:rsidTr="00EA6640">
        <w:trPr>
          <w:trHeight w:val="300"/>
        </w:trPr>
        <w:tc>
          <w:tcPr>
            <w:tcW w:w="542" w:type="dxa"/>
            <w:tcBorders>
              <w:top w:val="nil"/>
              <w:left w:val="nil"/>
              <w:bottom w:val="single" w:sz="4" w:space="0" w:color="auto"/>
              <w:right w:val="single" w:sz="4" w:space="0" w:color="auto"/>
            </w:tcBorders>
            <w:shd w:val="clear" w:color="auto" w:fill="auto"/>
            <w:noWrap/>
            <w:vAlign w:val="bottom"/>
            <w:hideMark/>
          </w:tcPr>
          <w:p w14:paraId="1C6101CE" w14:textId="77777777" w:rsidR="00EA6640" w:rsidRPr="000C146E" w:rsidRDefault="00EA6640" w:rsidP="00EA6640">
            <w:pPr>
              <w:rPr>
                <w:color w:val="000000"/>
                <w:sz w:val="22"/>
                <w:szCs w:val="22"/>
                <w:lang w:eastAsia="zh-TW"/>
              </w:rPr>
            </w:pPr>
          </w:p>
        </w:tc>
        <w:tc>
          <w:tcPr>
            <w:tcW w:w="1154" w:type="dxa"/>
            <w:tcBorders>
              <w:top w:val="nil"/>
              <w:left w:val="single" w:sz="4" w:space="0" w:color="auto"/>
              <w:bottom w:val="single" w:sz="4" w:space="0" w:color="auto"/>
              <w:right w:val="nil"/>
            </w:tcBorders>
            <w:shd w:val="clear" w:color="auto" w:fill="auto"/>
            <w:noWrap/>
            <w:vAlign w:val="bottom"/>
            <w:hideMark/>
          </w:tcPr>
          <w:p w14:paraId="508EFC59" w14:textId="77777777" w:rsidR="00EA6640" w:rsidRPr="000C146E" w:rsidRDefault="00EA6640" w:rsidP="00EA6640">
            <w:pPr>
              <w:rPr>
                <w:color w:val="000000"/>
                <w:sz w:val="22"/>
                <w:szCs w:val="22"/>
                <w:lang w:eastAsia="zh-TW"/>
              </w:rPr>
            </w:pPr>
            <w:proofErr w:type="gramStart"/>
            <w:r w:rsidRPr="000C146E">
              <w:rPr>
                <w:color w:val="000000"/>
                <w:sz w:val="22"/>
                <w:szCs w:val="22"/>
                <w:lang w:eastAsia="zh-TW"/>
              </w:rPr>
              <w:t>ldl</w:t>
            </w:r>
            <w:proofErr w:type="gramEnd"/>
          </w:p>
        </w:tc>
        <w:tc>
          <w:tcPr>
            <w:tcW w:w="1154" w:type="dxa"/>
            <w:tcBorders>
              <w:top w:val="nil"/>
              <w:left w:val="nil"/>
              <w:bottom w:val="single" w:sz="4" w:space="0" w:color="auto"/>
              <w:right w:val="nil"/>
            </w:tcBorders>
            <w:shd w:val="clear" w:color="auto" w:fill="auto"/>
            <w:noWrap/>
            <w:vAlign w:val="bottom"/>
            <w:hideMark/>
          </w:tcPr>
          <w:p w14:paraId="1873CB3C" w14:textId="77777777" w:rsidR="00EA6640" w:rsidRPr="000C146E" w:rsidRDefault="00EA6640" w:rsidP="00EA6640">
            <w:pPr>
              <w:rPr>
                <w:color w:val="000000"/>
                <w:sz w:val="22"/>
                <w:szCs w:val="22"/>
                <w:lang w:eastAsia="zh-TW"/>
              </w:rPr>
            </w:pPr>
            <w:proofErr w:type="gramStart"/>
            <w:r w:rsidRPr="000C146E">
              <w:rPr>
                <w:color w:val="000000"/>
                <w:sz w:val="22"/>
                <w:szCs w:val="22"/>
                <w:lang w:eastAsia="zh-TW"/>
              </w:rPr>
              <w:t>age</w:t>
            </w:r>
            <w:proofErr w:type="gramEnd"/>
          </w:p>
        </w:tc>
      </w:tr>
      <w:tr w:rsidR="00EA6640" w:rsidRPr="000C146E" w14:paraId="68E401EE" w14:textId="77777777" w:rsidTr="00EA6640">
        <w:trPr>
          <w:trHeight w:val="300"/>
        </w:trPr>
        <w:tc>
          <w:tcPr>
            <w:tcW w:w="542" w:type="dxa"/>
            <w:tcBorders>
              <w:top w:val="single" w:sz="4" w:space="0" w:color="auto"/>
              <w:left w:val="nil"/>
              <w:bottom w:val="nil"/>
              <w:right w:val="single" w:sz="4" w:space="0" w:color="auto"/>
            </w:tcBorders>
            <w:shd w:val="clear" w:color="auto" w:fill="auto"/>
            <w:noWrap/>
            <w:vAlign w:val="bottom"/>
            <w:hideMark/>
          </w:tcPr>
          <w:p w14:paraId="50BCEB71" w14:textId="77777777" w:rsidR="00EA6640" w:rsidRPr="000C146E" w:rsidRDefault="00EA6640" w:rsidP="00EA6640">
            <w:pPr>
              <w:rPr>
                <w:color w:val="000000"/>
                <w:sz w:val="22"/>
                <w:szCs w:val="22"/>
                <w:lang w:eastAsia="zh-TW"/>
              </w:rPr>
            </w:pPr>
            <w:proofErr w:type="gramStart"/>
            <w:r w:rsidRPr="000C146E">
              <w:rPr>
                <w:color w:val="000000"/>
                <w:sz w:val="22"/>
                <w:szCs w:val="22"/>
                <w:lang w:eastAsia="zh-TW"/>
              </w:rPr>
              <w:t>ldl</w:t>
            </w:r>
            <w:proofErr w:type="gramEnd"/>
          </w:p>
        </w:tc>
        <w:tc>
          <w:tcPr>
            <w:tcW w:w="1154" w:type="dxa"/>
            <w:tcBorders>
              <w:top w:val="single" w:sz="4" w:space="0" w:color="auto"/>
              <w:left w:val="single" w:sz="4" w:space="0" w:color="auto"/>
              <w:bottom w:val="nil"/>
              <w:right w:val="nil"/>
            </w:tcBorders>
            <w:shd w:val="clear" w:color="auto" w:fill="auto"/>
            <w:noWrap/>
            <w:vAlign w:val="bottom"/>
            <w:hideMark/>
          </w:tcPr>
          <w:p w14:paraId="7AA14136" w14:textId="77777777" w:rsidR="00EA6640" w:rsidRPr="000C146E" w:rsidRDefault="00EA6640" w:rsidP="00EA6640">
            <w:pPr>
              <w:jc w:val="right"/>
              <w:rPr>
                <w:color w:val="000000"/>
                <w:sz w:val="22"/>
                <w:szCs w:val="22"/>
                <w:lang w:eastAsia="zh-TW"/>
              </w:rPr>
            </w:pPr>
            <w:r w:rsidRPr="000C146E">
              <w:rPr>
                <w:color w:val="000000"/>
                <w:sz w:val="22"/>
                <w:szCs w:val="22"/>
                <w:lang w:eastAsia="zh-TW"/>
              </w:rPr>
              <w:t>1</w:t>
            </w:r>
          </w:p>
        </w:tc>
        <w:tc>
          <w:tcPr>
            <w:tcW w:w="1154" w:type="dxa"/>
            <w:tcBorders>
              <w:top w:val="single" w:sz="4" w:space="0" w:color="auto"/>
              <w:left w:val="nil"/>
              <w:bottom w:val="nil"/>
              <w:right w:val="nil"/>
            </w:tcBorders>
            <w:shd w:val="clear" w:color="auto" w:fill="auto"/>
            <w:noWrap/>
            <w:vAlign w:val="bottom"/>
            <w:hideMark/>
          </w:tcPr>
          <w:p w14:paraId="174FBBCA" w14:textId="77777777" w:rsidR="00EA6640" w:rsidRPr="000C146E" w:rsidRDefault="00EA6640" w:rsidP="00EA6640">
            <w:pPr>
              <w:rPr>
                <w:color w:val="000000"/>
                <w:sz w:val="22"/>
                <w:szCs w:val="22"/>
                <w:lang w:eastAsia="zh-TW"/>
              </w:rPr>
            </w:pPr>
          </w:p>
        </w:tc>
      </w:tr>
      <w:tr w:rsidR="00EA6640" w:rsidRPr="000C146E" w14:paraId="00D2E1B9" w14:textId="77777777" w:rsidTr="00EA6640">
        <w:trPr>
          <w:trHeight w:val="300"/>
        </w:trPr>
        <w:tc>
          <w:tcPr>
            <w:tcW w:w="542" w:type="dxa"/>
            <w:tcBorders>
              <w:top w:val="nil"/>
              <w:left w:val="nil"/>
              <w:bottom w:val="nil"/>
              <w:right w:val="single" w:sz="4" w:space="0" w:color="auto"/>
            </w:tcBorders>
            <w:shd w:val="clear" w:color="auto" w:fill="auto"/>
            <w:noWrap/>
            <w:vAlign w:val="bottom"/>
            <w:hideMark/>
          </w:tcPr>
          <w:p w14:paraId="0E2B0797" w14:textId="77777777" w:rsidR="00EA6640" w:rsidRPr="000C146E" w:rsidRDefault="00EA6640" w:rsidP="00EA6640">
            <w:pPr>
              <w:rPr>
                <w:color w:val="000000"/>
                <w:sz w:val="22"/>
                <w:szCs w:val="22"/>
                <w:lang w:eastAsia="zh-TW"/>
              </w:rPr>
            </w:pPr>
            <w:proofErr w:type="gramStart"/>
            <w:r w:rsidRPr="000C146E">
              <w:rPr>
                <w:color w:val="000000"/>
                <w:sz w:val="22"/>
                <w:szCs w:val="22"/>
                <w:lang w:eastAsia="zh-TW"/>
              </w:rPr>
              <w:t>age</w:t>
            </w:r>
            <w:proofErr w:type="gramEnd"/>
          </w:p>
        </w:tc>
        <w:tc>
          <w:tcPr>
            <w:tcW w:w="1154" w:type="dxa"/>
            <w:tcBorders>
              <w:top w:val="nil"/>
              <w:left w:val="single" w:sz="4" w:space="0" w:color="auto"/>
              <w:bottom w:val="nil"/>
              <w:right w:val="nil"/>
            </w:tcBorders>
            <w:shd w:val="clear" w:color="auto" w:fill="auto"/>
            <w:noWrap/>
            <w:vAlign w:val="bottom"/>
            <w:hideMark/>
          </w:tcPr>
          <w:p w14:paraId="23CEF690" w14:textId="77777777" w:rsidR="00EA6640" w:rsidRPr="000C146E" w:rsidRDefault="00EA6640" w:rsidP="00EA6640">
            <w:pPr>
              <w:jc w:val="right"/>
              <w:rPr>
                <w:color w:val="000000"/>
                <w:sz w:val="22"/>
                <w:szCs w:val="22"/>
                <w:lang w:eastAsia="zh-TW"/>
              </w:rPr>
            </w:pPr>
            <w:r w:rsidRPr="000C146E">
              <w:rPr>
                <w:color w:val="000000"/>
                <w:sz w:val="22"/>
                <w:szCs w:val="22"/>
                <w:lang w:eastAsia="zh-TW"/>
              </w:rPr>
              <w:t>-0.0146</w:t>
            </w:r>
          </w:p>
        </w:tc>
        <w:tc>
          <w:tcPr>
            <w:tcW w:w="1154" w:type="dxa"/>
            <w:tcBorders>
              <w:top w:val="nil"/>
              <w:left w:val="nil"/>
              <w:bottom w:val="nil"/>
              <w:right w:val="nil"/>
            </w:tcBorders>
            <w:shd w:val="clear" w:color="auto" w:fill="auto"/>
            <w:noWrap/>
            <w:vAlign w:val="bottom"/>
            <w:hideMark/>
          </w:tcPr>
          <w:p w14:paraId="55D5A975" w14:textId="77777777" w:rsidR="00EA6640" w:rsidRPr="000C146E" w:rsidRDefault="00EA6640" w:rsidP="00EA6640">
            <w:pPr>
              <w:jc w:val="right"/>
              <w:rPr>
                <w:color w:val="000000"/>
                <w:sz w:val="22"/>
                <w:szCs w:val="22"/>
                <w:lang w:eastAsia="zh-TW"/>
              </w:rPr>
            </w:pPr>
            <w:r w:rsidRPr="000C146E">
              <w:rPr>
                <w:color w:val="000000"/>
                <w:sz w:val="22"/>
                <w:szCs w:val="22"/>
                <w:lang w:eastAsia="zh-TW"/>
              </w:rPr>
              <w:t>1</w:t>
            </w:r>
          </w:p>
        </w:tc>
      </w:tr>
      <w:tr w:rsidR="00EA6640" w:rsidRPr="000C146E" w14:paraId="107ED394" w14:textId="77777777" w:rsidTr="00EA6640">
        <w:trPr>
          <w:trHeight w:val="300"/>
        </w:trPr>
        <w:tc>
          <w:tcPr>
            <w:tcW w:w="542" w:type="dxa"/>
            <w:tcBorders>
              <w:top w:val="nil"/>
              <w:left w:val="nil"/>
              <w:bottom w:val="nil"/>
              <w:right w:val="single" w:sz="4" w:space="0" w:color="auto"/>
            </w:tcBorders>
            <w:shd w:val="clear" w:color="auto" w:fill="auto"/>
            <w:noWrap/>
            <w:vAlign w:val="bottom"/>
            <w:hideMark/>
          </w:tcPr>
          <w:p w14:paraId="352A1F1E" w14:textId="77777777" w:rsidR="00EA6640" w:rsidRPr="000C146E" w:rsidRDefault="00EA6640" w:rsidP="00EA6640">
            <w:pPr>
              <w:rPr>
                <w:color w:val="000000"/>
                <w:sz w:val="22"/>
                <w:szCs w:val="22"/>
                <w:lang w:eastAsia="zh-TW"/>
              </w:rPr>
            </w:pPr>
          </w:p>
        </w:tc>
        <w:tc>
          <w:tcPr>
            <w:tcW w:w="1154" w:type="dxa"/>
            <w:tcBorders>
              <w:top w:val="nil"/>
              <w:left w:val="single" w:sz="4" w:space="0" w:color="auto"/>
              <w:bottom w:val="nil"/>
              <w:right w:val="nil"/>
            </w:tcBorders>
            <w:shd w:val="clear" w:color="auto" w:fill="auto"/>
            <w:noWrap/>
            <w:vAlign w:val="bottom"/>
            <w:hideMark/>
          </w:tcPr>
          <w:p w14:paraId="2BF8A27C" w14:textId="77777777" w:rsidR="00EA6640" w:rsidRPr="000C146E" w:rsidRDefault="00EA6640" w:rsidP="00EA6640">
            <w:pPr>
              <w:jc w:val="right"/>
              <w:rPr>
                <w:color w:val="000000"/>
                <w:sz w:val="22"/>
                <w:szCs w:val="22"/>
                <w:lang w:eastAsia="zh-TW"/>
              </w:rPr>
            </w:pPr>
            <w:r w:rsidRPr="000C146E">
              <w:rPr>
                <w:color w:val="000000"/>
                <w:sz w:val="22"/>
                <w:szCs w:val="22"/>
                <w:lang w:eastAsia="zh-TW"/>
              </w:rPr>
              <w:t>0.6944</w:t>
            </w:r>
          </w:p>
        </w:tc>
        <w:tc>
          <w:tcPr>
            <w:tcW w:w="1154" w:type="dxa"/>
            <w:tcBorders>
              <w:top w:val="nil"/>
              <w:left w:val="nil"/>
              <w:bottom w:val="nil"/>
              <w:right w:val="nil"/>
            </w:tcBorders>
            <w:shd w:val="clear" w:color="auto" w:fill="auto"/>
            <w:noWrap/>
            <w:vAlign w:val="bottom"/>
            <w:hideMark/>
          </w:tcPr>
          <w:p w14:paraId="7C7E3331" w14:textId="77777777" w:rsidR="00EA6640" w:rsidRPr="000C146E" w:rsidRDefault="00EA6640" w:rsidP="00EA6640">
            <w:pPr>
              <w:rPr>
                <w:color w:val="000000"/>
                <w:sz w:val="22"/>
                <w:szCs w:val="22"/>
                <w:lang w:eastAsia="zh-TW"/>
              </w:rPr>
            </w:pPr>
          </w:p>
        </w:tc>
      </w:tr>
    </w:tbl>
    <w:p w14:paraId="1B030909" w14:textId="77777777" w:rsidR="006D3713" w:rsidRPr="000C146E" w:rsidRDefault="006D3713" w:rsidP="006D3713">
      <w:pPr>
        <w:autoSpaceDE w:val="0"/>
        <w:autoSpaceDN w:val="0"/>
        <w:adjustRightInd w:val="0"/>
        <w:spacing w:after="120"/>
        <w:rPr>
          <w:sz w:val="22"/>
          <w:szCs w:val="22"/>
        </w:rPr>
      </w:pPr>
    </w:p>
    <w:p w14:paraId="77013087" w14:textId="77777777" w:rsidR="006D3713" w:rsidRDefault="006D3713" w:rsidP="006D3713">
      <w:pPr>
        <w:autoSpaceDE w:val="0"/>
        <w:autoSpaceDN w:val="0"/>
        <w:adjustRightInd w:val="0"/>
        <w:spacing w:after="120"/>
        <w:rPr>
          <w:sz w:val="22"/>
          <w:szCs w:val="22"/>
        </w:rPr>
      </w:pPr>
    </w:p>
    <w:p w14:paraId="5E7E5C3C" w14:textId="77777777" w:rsidR="006D3713" w:rsidRDefault="006D3713" w:rsidP="006D3713">
      <w:pPr>
        <w:autoSpaceDE w:val="0"/>
        <w:autoSpaceDN w:val="0"/>
        <w:adjustRightInd w:val="0"/>
        <w:spacing w:after="120"/>
        <w:rPr>
          <w:sz w:val="22"/>
          <w:szCs w:val="22"/>
        </w:rPr>
      </w:pPr>
    </w:p>
    <w:p w14:paraId="6C879EDE" w14:textId="77777777" w:rsidR="00EA6640" w:rsidRDefault="00EA6640" w:rsidP="006D3713">
      <w:pPr>
        <w:autoSpaceDE w:val="0"/>
        <w:autoSpaceDN w:val="0"/>
        <w:adjustRightInd w:val="0"/>
        <w:spacing w:after="120"/>
        <w:rPr>
          <w:sz w:val="22"/>
          <w:szCs w:val="22"/>
        </w:rPr>
      </w:pPr>
    </w:p>
    <w:p w14:paraId="29E69D24" w14:textId="77777777" w:rsidR="00EA6640" w:rsidRPr="0033249D" w:rsidRDefault="00EA6640" w:rsidP="006D3713">
      <w:pPr>
        <w:autoSpaceDE w:val="0"/>
        <w:autoSpaceDN w:val="0"/>
        <w:adjustRightInd w:val="0"/>
        <w:spacing w:after="120"/>
        <w:rPr>
          <w:sz w:val="22"/>
          <w:szCs w:val="22"/>
        </w:rPr>
      </w:pPr>
    </w:p>
    <w:p w14:paraId="60FD4758" w14:textId="77777777" w:rsidR="000817A7" w:rsidRPr="0033249D" w:rsidRDefault="00693DD6" w:rsidP="009D5804">
      <w:pPr>
        <w:pStyle w:val="a5"/>
        <w:jc w:val="center"/>
        <w:rPr>
          <w:rFonts w:ascii="Times New Roman" w:hAnsi="Times New Roman" w:cs="Times New Roman"/>
          <w:sz w:val="22"/>
          <w:szCs w:val="22"/>
        </w:rPr>
      </w:pPr>
      <w:r w:rsidRPr="0033249D">
        <w:rPr>
          <w:rFonts w:ascii="Times New Roman" w:hAnsi="Times New Roman" w:cs="Times New Roman"/>
          <w:b/>
          <w:bCs/>
          <w:sz w:val="22"/>
          <w:szCs w:val="22"/>
        </w:rPr>
        <w:t>Discussion Sections: January 13 – 17</w:t>
      </w:r>
      <w:r w:rsidR="009D5804" w:rsidRPr="0033249D">
        <w:rPr>
          <w:rFonts w:ascii="Times New Roman" w:hAnsi="Times New Roman" w:cs="Times New Roman"/>
          <w:b/>
          <w:bCs/>
          <w:sz w:val="22"/>
          <w:szCs w:val="22"/>
        </w:rPr>
        <w:t>, 2014</w:t>
      </w:r>
    </w:p>
    <w:p w14:paraId="6FA6F0C1" w14:textId="77777777" w:rsidR="009D5804" w:rsidRPr="0033249D" w:rsidRDefault="009D5804" w:rsidP="009D5804">
      <w:pPr>
        <w:pStyle w:val="a5"/>
        <w:jc w:val="center"/>
        <w:rPr>
          <w:rFonts w:ascii="Times New Roman" w:hAnsi="Times New Roman" w:cs="Times New Roman"/>
          <w:sz w:val="22"/>
          <w:szCs w:val="22"/>
        </w:rPr>
      </w:pPr>
    </w:p>
    <w:p w14:paraId="726F0AA1" w14:textId="77777777" w:rsidR="009D5804" w:rsidRPr="0033249D" w:rsidRDefault="00693DD6" w:rsidP="009D5804">
      <w:pPr>
        <w:pStyle w:val="a5"/>
        <w:rPr>
          <w:rFonts w:ascii="Times New Roman" w:hAnsi="Times New Roman" w:cs="Times New Roman"/>
          <w:sz w:val="22"/>
          <w:szCs w:val="22"/>
        </w:rPr>
      </w:pPr>
      <w:r w:rsidRPr="0033249D">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sidRPr="0033249D">
        <w:rPr>
          <w:rFonts w:ascii="Times New Roman" w:hAnsi="Times New Roman" w:cs="Times New Roman"/>
          <w:sz w:val="22"/>
          <w:szCs w:val="22"/>
        </w:rPr>
        <w:t>.</w:t>
      </w:r>
    </w:p>
    <w:sectPr w:rsidR="009D5804" w:rsidRPr="0033249D" w:rsidSect="00AD4A1B">
      <w:headerReference w:type="default" r:id="rId10"/>
      <w:pgSz w:w="12240" w:h="15840"/>
      <w:pgMar w:top="1440" w:right="1440" w:bottom="127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21A6" w14:textId="77777777" w:rsidR="00817715" w:rsidRDefault="00817715">
      <w:r>
        <w:separator/>
      </w:r>
    </w:p>
  </w:endnote>
  <w:endnote w:type="continuationSeparator" w:id="0">
    <w:p w14:paraId="39521843" w14:textId="77777777" w:rsidR="00817715" w:rsidRDefault="0081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NewRomanPS">
    <w:altName w:val="Athelas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7BFB2" w14:textId="77777777" w:rsidR="00817715" w:rsidRDefault="00817715">
      <w:r>
        <w:separator/>
      </w:r>
    </w:p>
  </w:footnote>
  <w:footnote w:type="continuationSeparator" w:id="0">
    <w:p w14:paraId="672A6B17" w14:textId="77777777" w:rsidR="00817715" w:rsidRDefault="00817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CB0C" w14:textId="77777777" w:rsidR="00817715" w:rsidRDefault="00817715" w:rsidP="002F0282">
    <w:pPr>
      <w:pStyle w:val="a3"/>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D585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D585E">
      <w:rPr>
        <w:noProof/>
        <w:snapToGrid w:val="0"/>
      </w:rPr>
      <w:t>9</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D38"/>
    <w:multiLevelType w:val="hybridMultilevel"/>
    <w:tmpl w:val="8F6E1580"/>
    <w:lvl w:ilvl="0" w:tplc="6624F232">
      <w:start w:val="1"/>
      <w:numFmt w:val="bullet"/>
      <w:lvlText w:val=""/>
      <w:lvlJc w:val="left"/>
      <w:pPr>
        <w:ind w:left="1920" w:hanging="480"/>
      </w:pPr>
      <w:rPr>
        <w:rFonts w:ascii="Wingdings" w:hAnsi="Wingdings" w:hint="default"/>
        <w:color w:val="00009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C3B15"/>
    <w:multiLevelType w:val="hybridMultilevel"/>
    <w:tmpl w:val="83CA829E"/>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E26AC9"/>
    <w:multiLevelType w:val="hybridMultilevel"/>
    <w:tmpl w:val="DA3CE986"/>
    <w:lvl w:ilvl="0" w:tplc="04090003">
      <w:start w:val="1"/>
      <w:numFmt w:val="bullet"/>
      <w:lvlText w:val=""/>
      <w:lvlJc w:val="left"/>
      <w:pPr>
        <w:ind w:left="1920" w:hanging="480"/>
      </w:pPr>
      <w:rPr>
        <w:rFonts w:ascii="Wingdings" w:hAnsi="Wingdings" w:hint="default"/>
      </w:rPr>
    </w:lvl>
    <w:lvl w:ilvl="1" w:tplc="04090003">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CD2EDD"/>
    <w:multiLevelType w:val="hybridMultilevel"/>
    <w:tmpl w:val="2416B90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0">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A75E3C"/>
    <w:multiLevelType w:val="hybridMultilevel"/>
    <w:tmpl w:val="C94ACE50"/>
    <w:lvl w:ilvl="0" w:tplc="6624F232">
      <w:start w:val="1"/>
      <w:numFmt w:val="bullet"/>
      <w:lvlText w:val=""/>
      <w:lvlJc w:val="left"/>
      <w:pPr>
        <w:ind w:left="192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1">
    <w:nsid w:val="65507223"/>
    <w:multiLevelType w:val="hybridMultilevel"/>
    <w:tmpl w:val="0456D292"/>
    <w:lvl w:ilvl="0" w:tplc="91D64176">
      <w:start w:val="1"/>
      <w:numFmt w:val="lowerLetter"/>
      <w:lvlText w:val="%1."/>
      <w:lvlJc w:val="left"/>
      <w:pPr>
        <w:tabs>
          <w:tab w:val="num" w:pos="1440"/>
        </w:tabs>
        <w:ind w:left="1440" w:hanging="360"/>
      </w:pPr>
      <w:rPr>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5D47EA"/>
    <w:multiLevelType w:val="hybridMultilevel"/>
    <w:tmpl w:val="E634158E"/>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7F5CFF"/>
    <w:multiLevelType w:val="hybridMultilevel"/>
    <w:tmpl w:val="C76C0F7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5">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4"/>
  </w:num>
  <w:num w:numId="4">
    <w:abstractNumId w:val="3"/>
  </w:num>
  <w:num w:numId="5">
    <w:abstractNumId w:val="22"/>
  </w:num>
  <w:num w:numId="6">
    <w:abstractNumId w:val="25"/>
  </w:num>
  <w:num w:numId="7">
    <w:abstractNumId w:val="13"/>
  </w:num>
  <w:num w:numId="8">
    <w:abstractNumId w:val="15"/>
  </w:num>
  <w:num w:numId="9">
    <w:abstractNumId w:val="11"/>
  </w:num>
  <w:num w:numId="10">
    <w:abstractNumId w:val="2"/>
  </w:num>
  <w:num w:numId="11">
    <w:abstractNumId w:val="17"/>
  </w:num>
  <w:num w:numId="12">
    <w:abstractNumId w:val="10"/>
  </w:num>
  <w:num w:numId="13">
    <w:abstractNumId w:val="16"/>
  </w:num>
  <w:num w:numId="14">
    <w:abstractNumId w:val="19"/>
  </w:num>
  <w:num w:numId="15">
    <w:abstractNumId w:val="1"/>
  </w:num>
  <w:num w:numId="16">
    <w:abstractNumId w:val="8"/>
  </w:num>
  <w:num w:numId="17">
    <w:abstractNumId w:val="5"/>
  </w:num>
  <w:num w:numId="18">
    <w:abstractNumId w:val="18"/>
  </w:num>
  <w:num w:numId="19">
    <w:abstractNumId w:val="23"/>
  </w:num>
  <w:num w:numId="20">
    <w:abstractNumId w:val="26"/>
  </w:num>
  <w:num w:numId="21">
    <w:abstractNumId w:val="9"/>
  </w:num>
  <w:num w:numId="22">
    <w:abstractNumId w:val="7"/>
  </w:num>
  <w:num w:numId="23">
    <w:abstractNumId w:val="4"/>
  </w:num>
  <w:num w:numId="24">
    <w:abstractNumId w:val="20"/>
  </w:num>
  <w:num w:numId="25">
    <w:abstractNumId w:val="0"/>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263F8"/>
    <w:rsid w:val="00054A42"/>
    <w:rsid w:val="00060C13"/>
    <w:rsid w:val="0006333F"/>
    <w:rsid w:val="000817A7"/>
    <w:rsid w:val="000A3E09"/>
    <w:rsid w:val="000C146E"/>
    <w:rsid w:val="000E7A47"/>
    <w:rsid w:val="000F52B6"/>
    <w:rsid w:val="0010428A"/>
    <w:rsid w:val="00116A28"/>
    <w:rsid w:val="00125DD5"/>
    <w:rsid w:val="00132AEC"/>
    <w:rsid w:val="00132BA1"/>
    <w:rsid w:val="00140EC9"/>
    <w:rsid w:val="00144C85"/>
    <w:rsid w:val="00160820"/>
    <w:rsid w:val="00195B2D"/>
    <w:rsid w:val="001A712F"/>
    <w:rsid w:val="001D2DC2"/>
    <w:rsid w:val="001E36FF"/>
    <w:rsid w:val="001E5158"/>
    <w:rsid w:val="001E79FA"/>
    <w:rsid w:val="001F135D"/>
    <w:rsid w:val="00202909"/>
    <w:rsid w:val="0021517E"/>
    <w:rsid w:val="002213A5"/>
    <w:rsid w:val="00225E67"/>
    <w:rsid w:val="002365E3"/>
    <w:rsid w:val="00236D7F"/>
    <w:rsid w:val="002413F2"/>
    <w:rsid w:val="0024368C"/>
    <w:rsid w:val="00261CFB"/>
    <w:rsid w:val="002B3FEC"/>
    <w:rsid w:val="002D1B7E"/>
    <w:rsid w:val="002D5B86"/>
    <w:rsid w:val="002F0282"/>
    <w:rsid w:val="0033249D"/>
    <w:rsid w:val="003471E3"/>
    <w:rsid w:val="00353B06"/>
    <w:rsid w:val="0036127B"/>
    <w:rsid w:val="00366D51"/>
    <w:rsid w:val="003749A9"/>
    <w:rsid w:val="00385CD1"/>
    <w:rsid w:val="00395C17"/>
    <w:rsid w:val="003A6D85"/>
    <w:rsid w:val="003B4A23"/>
    <w:rsid w:val="003C0FBE"/>
    <w:rsid w:val="003C53C5"/>
    <w:rsid w:val="003D7C8C"/>
    <w:rsid w:val="003F6DB8"/>
    <w:rsid w:val="00410986"/>
    <w:rsid w:val="00410B89"/>
    <w:rsid w:val="00415759"/>
    <w:rsid w:val="0042294F"/>
    <w:rsid w:val="00422D91"/>
    <w:rsid w:val="00443606"/>
    <w:rsid w:val="004514C0"/>
    <w:rsid w:val="00452963"/>
    <w:rsid w:val="00463A91"/>
    <w:rsid w:val="004664FD"/>
    <w:rsid w:val="004A085F"/>
    <w:rsid w:val="004C3074"/>
    <w:rsid w:val="004D1289"/>
    <w:rsid w:val="004D1292"/>
    <w:rsid w:val="00501EC4"/>
    <w:rsid w:val="00510B41"/>
    <w:rsid w:val="00511C56"/>
    <w:rsid w:val="00523AA4"/>
    <w:rsid w:val="00527472"/>
    <w:rsid w:val="00551F6F"/>
    <w:rsid w:val="00561937"/>
    <w:rsid w:val="00567523"/>
    <w:rsid w:val="00586C10"/>
    <w:rsid w:val="005B14E3"/>
    <w:rsid w:val="005B1E65"/>
    <w:rsid w:val="005B4126"/>
    <w:rsid w:val="005C35DF"/>
    <w:rsid w:val="005C5726"/>
    <w:rsid w:val="005D7E06"/>
    <w:rsid w:val="005E10EC"/>
    <w:rsid w:val="005E415C"/>
    <w:rsid w:val="00600FB2"/>
    <w:rsid w:val="006123CA"/>
    <w:rsid w:val="00612B10"/>
    <w:rsid w:val="006138F9"/>
    <w:rsid w:val="006152BE"/>
    <w:rsid w:val="0062265F"/>
    <w:rsid w:val="006268D1"/>
    <w:rsid w:val="006336A9"/>
    <w:rsid w:val="0063762C"/>
    <w:rsid w:val="006508C5"/>
    <w:rsid w:val="00654208"/>
    <w:rsid w:val="00657DA4"/>
    <w:rsid w:val="006639A7"/>
    <w:rsid w:val="00673A26"/>
    <w:rsid w:val="00676B73"/>
    <w:rsid w:val="00693DD6"/>
    <w:rsid w:val="00694330"/>
    <w:rsid w:val="006B1E11"/>
    <w:rsid w:val="006C49EE"/>
    <w:rsid w:val="006D3713"/>
    <w:rsid w:val="006E16C5"/>
    <w:rsid w:val="006E5205"/>
    <w:rsid w:val="00734FBF"/>
    <w:rsid w:val="007356DE"/>
    <w:rsid w:val="007366CC"/>
    <w:rsid w:val="00740799"/>
    <w:rsid w:val="00741AE1"/>
    <w:rsid w:val="00746A03"/>
    <w:rsid w:val="00751474"/>
    <w:rsid w:val="007518FF"/>
    <w:rsid w:val="00762DE6"/>
    <w:rsid w:val="00767D4A"/>
    <w:rsid w:val="007719AF"/>
    <w:rsid w:val="00772570"/>
    <w:rsid w:val="00782767"/>
    <w:rsid w:val="00785A87"/>
    <w:rsid w:val="007B4E60"/>
    <w:rsid w:val="00801C1E"/>
    <w:rsid w:val="008064F1"/>
    <w:rsid w:val="0081077F"/>
    <w:rsid w:val="00812503"/>
    <w:rsid w:val="00817715"/>
    <w:rsid w:val="00836540"/>
    <w:rsid w:val="00846683"/>
    <w:rsid w:val="00854A2A"/>
    <w:rsid w:val="00864118"/>
    <w:rsid w:val="0087636D"/>
    <w:rsid w:val="008873ED"/>
    <w:rsid w:val="00890373"/>
    <w:rsid w:val="008A2A95"/>
    <w:rsid w:val="008A45D9"/>
    <w:rsid w:val="008B246D"/>
    <w:rsid w:val="008B6C4C"/>
    <w:rsid w:val="008C48A1"/>
    <w:rsid w:val="008D7F92"/>
    <w:rsid w:val="008F73A3"/>
    <w:rsid w:val="00905BC9"/>
    <w:rsid w:val="00905E82"/>
    <w:rsid w:val="009206C0"/>
    <w:rsid w:val="00942A33"/>
    <w:rsid w:val="0094708F"/>
    <w:rsid w:val="009B2370"/>
    <w:rsid w:val="009B47A3"/>
    <w:rsid w:val="009C2671"/>
    <w:rsid w:val="009C542B"/>
    <w:rsid w:val="009D5804"/>
    <w:rsid w:val="009F25C6"/>
    <w:rsid w:val="009F413F"/>
    <w:rsid w:val="009F6601"/>
    <w:rsid w:val="00A0233D"/>
    <w:rsid w:val="00A05CD5"/>
    <w:rsid w:val="00A31D8C"/>
    <w:rsid w:val="00A4205F"/>
    <w:rsid w:val="00A44034"/>
    <w:rsid w:val="00A71E9F"/>
    <w:rsid w:val="00A86F93"/>
    <w:rsid w:val="00AD29C0"/>
    <w:rsid w:val="00AD4610"/>
    <w:rsid w:val="00AD4A1B"/>
    <w:rsid w:val="00AF5A1A"/>
    <w:rsid w:val="00B04F23"/>
    <w:rsid w:val="00B12B84"/>
    <w:rsid w:val="00B13F7F"/>
    <w:rsid w:val="00B15F79"/>
    <w:rsid w:val="00B17CB5"/>
    <w:rsid w:val="00B212A5"/>
    <w:rsid w:val="00B42150"/>
    <w:rsid w:val="00B43F52"/>
    <w:rsid w:val="00B457A7"/>
    <w:rsid w:val="00B4705C"/>
    <w:rsid w:val="00B70375"/>
    <w:rsid w:val="00B77108"/>
    <w:rsid w:val="00B814FA"/>
    <w:rsid w:val="00BC156A"/>
    <w:rsid w:val="00BF0632"/>
    <w:rsid w:val="00BF5CB8"/>
    <w:rsid w:val="00C00601"/>
    <w:rsid w:val="00C0332E"/>
    <w:rsid w:val="00C12E3A"/>
    <w:rsid w:val="00C15CDE"/>
    <w:rsid w:val="00C34EBC"/>
    <w:rsid w:val="00C55091"/>
    <w:rsid w:val="00C642DD"/>
    <w:rsid w:val="00C64E34"/>
    <w:rsid w:val="00C74FEC"/>
    <w:rsid w:val="00C75D5C"/>
    <w:rsid w:val="00C771FD"/>
    <w:rsid w:val="00C93A29"/>
    <w:rsid w:val="00CC37A7"/>
    <w:rsid w:val="00D16C04"/>
    <w:rsid w:val="00D37C40"/>
    <w:rsid w:val="00D72BD7"/>
    <w:rsid w:val="00D917A5"/>
    <w:rsid w:val="00DA1350"/>
    <w:rsid w:val="00DC01FF"/>
    <w:rsid w:val="00DC1FFE"/>
    <w:rsid w:val="00DD6B80"/>
    <w:rsid w:val="00DE3817"/>
    <w:rsid w:val="00DF2368"/>
    <w:rsid w:val="00E03960"/>
    <w:rsid w:val="00E2416B"/>
    <w:rsid w:val="00E642DA"/>
    <w:rsid w:val="00E741C7"/>
    <w:rsid w:val="00E81610"/>
    <w:rsid w:val="00E91856"/>
    <w:rsid w:val="00E9402D"/>
    <w:rsid w:val="00EA6640"/>
    <w:rsid w:val="00EB67F2"/>
    <w:rsid w:val="00ED20DE"/>
    <w:rsid w:val="00ED47B6"/>
    <w:rsid w:val="00EE52B2"/>
    <w:rsid w:val="00F15D49"/>
    <w:rsid w:val="00F2352B"/>
    <w:rsid w:val="00F35CBB"/>
    <w:rsid w:val="00F41451"/>
    <w:rsid w:val="00F507B9"/>
    <w:rsid w:val="00F5132A"/>
    <w:rsid w:val="00FA0D59"/>
    <w:rsid w:val="00FA2C0B"/>
    <w:rsid w:val="00FA7B30"/>
    <w:rsid w:val="00FB663C"/>
    <w:rsid w:val="00FC30D4"/>
    <w:rsid w:val="00FD585E"/>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23D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846683"/>
    <w:rPr>
      <w:color w:val="808080"/>
    </w:rPr>
  </w:style>
  <w:style w:type="paragraph" w:styleId="a9">
    <w:name w:val="Balloon Text"/>
    <w:basedOn w:val="a"/>
    <w:link w:val="aa"/>
    <w:rsid w:val="00846683"/>
    <w:rPr>
      <w:rFonts w:ascii="Lucida Grande" w:hAnsi="Lucida Grande" w:cs="Lucida Grande"/>
      <w:sz w:val="18"/>
      <w:szCs w:val="18"/>
    </w:rPr>
  </w:style>
  <w:style w:type="character" w:customStyle="1" w:styleId="aa">
    <w:name w:val="批注框文本字符"/>
    <w:basedOn w:val="a0"/>
    <w:link w:val="a9"/>
    <w:rsid w:val="00846683"/>
    <w:rPr>
      <w:rFonts w:ascii="Lucida Grande" w:hAnsi="Lucida Grande" w:cs="Lucida Grande"/>
      <w:sz w:val="18"/>
      <w:szCs w:val="18"/>
      <w:lang w:eastAsia="en-US"/>
    </w:rPr>
  </w:style>
  <w:style w:type="paragraph" w:styleId="ab">
    <w:name w:val="List Paragraph"/>
    <w:basedOn w:val="a"/>
    <w:uiPriority w:val="34"/>
    <w:qFormat/>
    <w:rsid w:val="004C3074"/>
    <w:pPr>
      <w:ind w:leftChars="200" w:left="480"/>
    </w:pPr>
  </w:style>
  <w:style w:type="paragraph" w:styleId="ac">
    <w:name w:val="Normal (Web)"/>
    <w:basedOn w:val="a"/>
    <w:uiPriority w:val="99"/>
    <w:unhideWhenUsed/>
    <w:rsid w:val="006639A7"/>
    <w:pPr>
      <w:spacing w:before="100" w:beforeAutospacing="1" w:after="100" w:afterAutospacing="1"/>
    </w:pPr>
    <w:rPr>
      <w:rFonts w:ascii="Times" w:hAnsi="Time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846683"/>
    <w:rPr>
      <w:color w:val="808080"/>
    </w:rPr>
  </w:style>
  <w:style w:type="paragraph" w:styleId="a9">
    <w:name w:val="Balloon Text"/>
    <w:basedOn w:val="a"/>
    <w:link w:val="aa"/>
    <w:rsid w:val="00846683"/>
    <w:rPr>
      <w:rFonts w:ascii="Lucida Grande" w:hAnsi="Lucida Grande" w:cs="Lucida Grande"/>
      <w:sz w:val="18"/>
      <w:szCs w:val="18"/>
    </w:rPr>
  </w:style>
  <w:style w:type="character" w:customStyle="1" w:styleId="aa">
    <w:name w:val="批注框文本字符"/>
    <w:basedOn w:val="a0"/>
    <w:link w:val="a9"/>
    <w:rsid w:val="00846683"/>
    <w:rPr>
      <w:rFonts w:ascii="Lucida Grande" w:hAnsi="Lucida Grande" w:cs="Lucida Grande"/>
      <w:sz w:val="18"/>
      <w:szCs w:val="18"/>
      <w:lang w:eastAsia="en-US"/>
    </w:rPr>
  </w:style>
  <w:style w:type="paragraph" w:styleId="ab">
    <w:name w:val="List Paragraph"/>
    <w:basedOn w:val="a"/>
    <w:uiPriority w:val="34"/>
    <w:qFormat/>
    <w:rsid w:val="004C3074"/>
    <w:pPr>
      <w:ind w:leftChars="200" w:left="480"/>
    </w:pPr>
  </w:style>
  <w:style w:type="paragraph" w:styleId="ac">
    <w:name w:val="Normal (Web)"/>
    <w:basedOn w:val="a"/>
    <w:uiPriority w:val="99"/>
    <w:unhideWhenUsed/>
    <w:rsid w:val="006639A7"/>
    <w:pPr>
      <w:spacing w:before="100" w:beforeAutospacing="1" w:after="100" w:afterAutospacing="1"/>
    </w:pPr>
    <w:rPr>
      <w:rFonts w:ascii="Times" w:hAnsi="Time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90144880">
      <w:bodyDiv w:val="1"/>
      <w:marLeft w:val="0"/>
      <w:marRight w:val="0"/>
      <w:marTop w:val="0"/>
      <w:marBottom w:val="0"/>
      <w:divBdr>
        <w:top w:val="none" w:sz="0" w:space="0" w:color="auto"/>
        <w:left w:val="none" w:sz="0" w:space="0" w:color="auto"/>
        <w:bottom w:val="none" w:sz="0" w:space="0" w:color="auto"/>
        <w:right w:val="none" w:sz="0" w:space="0" w:color="auto"/>
      </w:divBdr>
    </w:div>
    <w:div w:id="548951996">
      <w:bodyDiv w:val="1"/>
      <w:marLeft w:val="0"/>
      <w:marRight w:val="0"/>
      <w:marTop w:val="0"/>
      <w:marBottom w:val="0"/>
      <w:divBdr>
        <w:top w:val="none" w:sz="0" w:space="0" w:color="auto"/>
        <w:left w:val="none" w:sz="0" w:space="0" w:color="auto"/>
        <w:bottom w:val="none" w:sz="0" w:space="0" w:color="auto"/>
        <w:right w:val="none" w:sz="0" w:space="0" w:color="auto"/>
      </w:divBdr>
    </w:div>
    <w:div w:id="578905369">
      <w:bodyDiv w:val="1"/>
      <w:marLeft w:val="0"/>
      <w:marRight w:val="0"/>
      <w:marTop w:val="0"/>
      <w:marBottom w:val="0"/>
      <w:divBdr>
        <w:top w:val="none" w:sz="0" w:space="0" w:color="auto"/>
        <w:left w:val="none" w:sz="0" w:space="0" w:color="auto"/>
        <w:bottom w:val="none" w:sz="0" w:space="0" w:color="auto"/>
        <w:right w:val="none" w:sz="0" w:space="0" w:color="auto"/>
      </w:divBdr>
    </w:div>
    <w:div w:id="628588128">
      <w:bodyDiv w:val="1"/>
      <w:marLeft w:val="0"/>
      <w:marRight w:val="0"/>
      <w:marTop w:val="0"/>
      <w:marBottom w:val="0"/>
      <w:divBdr>
        <w:top w:val="none" w:sz="0" w:space="0" w:color="auto"/>
        <w:left w:val="none" w:sz="0" w:space="0" w:color="auto"/>
        <w:bottom w:val="none" w:sz="0" w:space="0" w:color="auto"/>
        <w:right w:val="none" w:sz="0" w:space="0" w:color="auto"/>
      </w:divBdr>
    </w:div>
    <w:div w:id="658113294">
      <w:bodyDiv w:val="1"/>
      <w:marLeft w:val="0"/>
      <w:marRight w:val="0"/>
      <w:marTop w:val="0"/>
      <w:marBottom w:val="0"/>
      <w:divBdr>
        <w:top w:val="none" w:sz="0" w:space="0" w:color="auto"/>
        <w:left w:val="none" w:sz="0" w:space="0" w:color="auto"/>
        <w:bottom w:val="none" w:sz="0" w:space="0" w:color="auto"/>
        <w:right w:val="none" w:sz="0" w:space="0" w:color="auto"/>
      </w:divBdr>
    </w:div>
    <w:div w:id="777258306">
      <w:bodyDiv w:val="1"/>
      <w:marLeft w:val="0"/>
      <w:marRight w:val="0"/>
      <w:marTop w:val="0"/>
      <w:marBottom w:val="0"/>
      <w:divBdr>
        <w:top w:val="none" w:sz="0" w:space="0" w:color="auto"/>
        <w:left w:val="none" w:sz="0" w:space="0" w:color="auto"/>
        <w:bottom w:val="none" w:sz="0" w:space="0" w:color="auto"/>
        <w:right w:val="none" w:sz="0" w:space="0" w:color="auto"/>
      </w:divBdr>
    </w:div>
    <w:div w:id="802816466">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40836367">
      <w:bodyDiv w:val="1"/>
      <w:marLeft w:val="0"/>
      <w:marRight w:val="0"/>
      <w:marTop w:val="0"/>
      <w:marBottom w:val="0"/>
      <w:divBdr>
        <w:top w:val="none" w:sz="0" w:space="0" w:color="auto"/>
        <w:left w:val="none" w:sz="0" w:space="0" w:color="auto"/>
        <w:bottom w:val="none" w:sz="0" w:space="0" w:color="auto"/>
        <w:right w:val="none" w:sz="0" w:space="0" w:color="auto"/>
      </w:divBdr>
    </w:div>
    <w:div w:id="963317099">
      <w:bodyDiv w:val="1"/>
      <w:marLeft w:val="0"/>
      <w:marRight w:val="0"/>
      <w:marTop w:val="0"/>
      <w:marBottom w:val="0"/>
      <w:divBdr>
        <w:top w:val="none" w:sz="0" w:space="0" w:color="auto"/>
        <w:left w:val="none" w:sz="0" w:space="0" w:color="auto"/>
        <w:bottom w:val="none" w:sz="0" w:space="0" w:color="auto"/>
        <w:right w:val="none" w:sz="0" w:space="0" w:color="auto"/>
      </w:divBdr>
    </w:div>
    <w:div w:id="1029914339">
      <w:bodyDiv w:val="1"/>
      <w:marLeft w:val="0"/>
      <w:marRight w:val="0"/>
      <w:marTop w:val="0"/>
      <w:marBottom w:val="0"/>
      <w:divBdr>
        <w:top w:val="none" w:sz="0" w:space="0" w:color="auto"/>
        <w:left w:val="none" w:sz="0" w:space="0" w:color="auto"/>
        <w:bottom w:val="none" w:sz="0" w:space="0" w:color="auto"/>
        <w:right w:val="none" w:sz="0" w:space="0" w:color="auto"/>
      </w:divBdr>
    </w:div>
    <w:div w:id="1149595834">
      <w:bodyDiv w:val="1"/>
      <w:marLeft w:val="0"/>
      <w:marRight w:val="0"/>
      <w:marTop w:val="0"/>
      <w:marBottom w:val="0"/>
      <w:divBdr>
        <w:top w:val="none" w:sz="0" w:space="0" w:color="auto"/>
        <w:left w:val="none" w:sz="0" w:space="0" w:color="auto"/>
        <w:bottom w:val="none" w:sz="0" w:space="0" w:color="auto"/>
        <w:right w:val="none" w:sz="0" w:space="0" w:color="auto"/>
      </w:divBdr>
      <w:divsChild>
        <w:div w:id="581182468">
          <w:marLeft w:val="0"/>
          <w:marRight w:val="0"/>
          <w:marTop w:val="0"/>
          <w:marBottom w:val="0"/>
          <w:divBdr>
            <w:top w:val="none" w:sz="0" w:space="0" w:color="auto"/>
            <w:left w:val="none" w:sz="0" w:space="0" w:color="auto"/>
            <w:bottom w:val="none" w:sz="0" w:space="0" w:color="auto"/>
            <w:right w:val="none" w:sz="0" w:space="0" w:color="auto"/>
          </w:divBdr>
          <w:divsChild>
            <w:div w:id="149298649">
              <w:marLeft w:val="0"/>
              <w:marRight w:val="0"/>
              <w:marTop w:val="0"/>
              <w:marBottom w:val="0"/>
              <w:divBdr>
                <w:top w:val="none" w:sz="0" w:space="0" w:color="auto"/>
                <w:left w:val="none" w:sz="0" w:space="0" w:color="auto"/>
                <w:bottom w:val="none" w:sz="0" w:space="0" w:color="auto"/>
                <w:right w:val="none" w:sz="0" w:space="0" w:color="auto"/>
              </w:divBdr>
              <w:divsChild>
                <w:div w:id="190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6840">
      <w:bodyDiv w:val="1"/>
      <w:marLeft w:val="0"/>
      <w:marRight w:val="0"/>
      <w:marTop w:val="0"/>
      <w:marBottom w:val="0"/>
      <w:divBdr>
        <w:top w:val="none" w:sz="0" w:space="0" w:color="auto"/>
        <w:left w:val="none" w:sz="0" w:space="0" w:color="auto"/>
        <w:bottom w:val="none" w:sz="0" w:space="0" w:color="auto"/>
        <w:right w:val="none" w:sz="0" w:space="0" w:color="auto"/>
      </w:divBdr>
    </w:div>
    <w:div w:id="1223904075">
      <w:bodyDiv w:val="1"/>
      <w:marLeft w:val="0"/>
      <w:marRight w:val="0"/>
      <w:marTop w:val="0"/>
      <w:marBottom w:val="0"/>
      <w:divBdr>
        <w:top w:val="none" w:sz="0" w:space="0" w:color="auto"/>
        <w:left w:val="none" w:sz="0" w:space="0" w:color="auto"/>
        <w:bottom w:val="none" w:sz="0" w:space="0" w:color="auto"/>
        <w:right w:val="none" w:sz="0" w:space="0" w:color="auto"/>
      </w:divBdr>
    </w:div>
    <w:div w:id="1230993090">
      <w:bodyDiv w:val="1"/>
      <w:marLeft w:val="0"/>
      <w:marRight w:val="0"/>
      <w:marTop w:val="0"/>
      <w:marBottom w:val="0"/>
      <w:divBdr>
        <w:top w:val="none" w:sz="0" w:space="0" w:color="auto"/>
        <w:left w:val="none" w:sz="0" w:space="0" w:color="auto"/>
        <w:bottom w:val="none" w:sz="0" w:space="0" w:color="auto"/>
        <w:right w:val="none" w:sz="0" w:space="0" w:color="auto"/>
      </w:divBdr>
    </w:div>
    <w:div w:id="1318798301">
      <w:bodyDiv w:val="1"/>
      <w:marLeft w:val="0"/>
      <w:marRight w:val="0"/>
      <w:marTop w:val="0"/>
      <w:marBottom w:val="0"/>
      <w:divBdr>
        <w:top w:val="none" w:sz="0" w:space="0" w:color="auto"/>
        <w:left w:val="none" w:sz="0" w:space="0" w:color="auto"/>
        <w:bottom w:val="none" w:sz="0" w:space="0" w:color="auto"/>
        <w:right w:val="none" w:sz="0" w:space="0" w:color="auto"/>
      </w:divBdr>
    </w:div>
    <w:div w:id="1405179863">
      <w:bodyDiv w:val="1"/>
      <w:marLeft w:val="0"/>
      <w:marRight w:val="0"/>
      <w:marTop w:val="0"/>
      <w:marBottom w:val="0"/>
      <w:divBdr>
        <w:top w:val="none" w:sz="0" w:space="0" w:color="auto"/>
        <w:left w:val="none" w:sz="0" w:space="0" w:color="auto"/>
        <w:bottom w:val="none" w:sz="0" w:space="0" w:color="auto"/>
        <w:right w:val="none" w:sz="0" w:space="0" w:color="auto"/>
      </w:divBdr>
    </w:div>
    <w:div w:id="1575428156">
      <w:bodyDiv w:val="1"/>
      <w:marLeft w:val="0"/>
      <w:marRight w:val="0"/>
      <w:marTop w:val="0"/>
      <w:marBottom w:val="0"/>
      <w:divBdr>
        <w:top w:val="none" w:sz="0" w:space="0" w:color="auto"/>
        <w:left w:val="none" w:sz="0" w:space="0" w:color="auto"/>
        <w:bottom w:val="none" w:sz="0" w:space="0" w:color="auto"/>
        <w:right w:val="none" w:sz="0" w:space="0" w:color="auto"/>
      </w:divBdr>
    </w:div>
    <w:div w:id="191196252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1D26-F141-6F45-97B5-F13305AE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2934</Words>
  <Characters>16726</Characters>
  <Application>Microsoft Macintosh Word</Application>
  <DocSecurity>0</DocSecurity>
  <Lines>139</Lines>
  <Paragraphs>39</Paragraphs>
  <ScaleCrop>false</ScaleCrop>
  <HeadingPairs>
    <vt:vector size="2" baseType="variant">
      <vt:variant>
        <vt:lpstr>標題</vt:lpstr>
      </vt:variant>
      <vt:variant>
        <vt:i4>1</vt:i4>
      </vt:variant>
    </vt:vector>
  </HeadingPairs>
  <TitlesOfParts>
    <vt:vector size="1" baseType="lpstr">
      <vt:lpstr>Homework #2</vt:lpstr>
    </vt:vector>
  </TitlesOfParts>
  <Manager/>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8</cp:revision>
  <dcterms:created xsi:type="dcterms:W3CDTF">2014-01-19T04:31:00Z</dcterms:created>
  <dcterms:modified xsi:type="dcterms:W3CDTF">2014-01-22T07:09:00Z</dcterms:modified>
</cp:coreProperties>
</file>