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association between serum LDL and 5 year all-cause mortality by </w:t>
      </w:r>
      <w:r w:rsidRPr="00B26978">
        <w:rPr>
          <w:szCs w:val="22"/>
        </w:rPr>
        <w:t>comparing mean LDL values across groups defined by vital status at 5 years using a t test that presumes equal variances across groups.</w:t>
      </w:r>
      <w:r w:rsidRPr="00731326">
        <w:rPr>
          <w:szCs w:val="22"/>
        </w:rPr>
        <w:t xml:space="preserve"> Depending upon the software you use, you may also need to generate descriptive statistics for the distribution of LDL within each group defined by 5 year mortality status. As this problem is directed toward illustrating correspondences between the t test and linear regression, you do not need to provide full statistical inference for this problem. Instead, just answer the following questions.</w:t>
      </w:r>
    </w:p>
    <w:p w:rsidR="00731326" w:rsidRDefault="00731326" w:rsidP="00857A5D">
      <w:pPr>
        <w:numPr>
          <w:ilvl w:val="1"/>
          <w:numId w:val="1"/>
        </w:numPr>
        <w:autoSpaceDE w:val="0"/>
        <w:autoSpaceDN w:val="0"/>
        <w:adjustRightInd w:val="0"/>
        <w:rPr>
          <w:szCs w:val="22"/>
        </w:rPr>
      </w:pPr>
      <w:r w:rsidRPr="00731326">
        <w:rPr>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857A5D" w:rsidRDefault="00857A5D" w:rsidP="00857A5D">
      <w:pPr>
        <w:autoSpaceDE w:val="0"/>
        <w:autoSpaceDN w:val="0"/>
        <w:adjustRightInd w:val="0"/>
        <w:ind w:left="810"/>
        <w:rPr>
          <w:szCs w:val="22"/>
        </w:rPr>
      </w:pPr>
    </w:p>
    <w:tbl>
      <w:tblPr>
        <w:tblStyle w:val="TableGrid"/>
        <w:tblW w:w="0" w:type="auto"/>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350"/>
        <w:gridCol w:w="2575"/>
        <w:gridCol w:w="2558"/>
      </w:tblGrid>
      <w:tr w:rsidR="00857A5D" w:rsidRPr="00857A5D" w:rsidTr="00857A5D">
        <w:tc>
          <w:tcPr>
            <w:tcW w:w="2239" w:type="dxa"/>
            <w:tcBorders>
              <w:top w:val="single" w:sz="4" w:space="0" w:color="auto"/>
              <w:bottom w:val="single" w:sz="4" w:space="0" w:color="auto"/>
            </w:tcBorders>
            <w:shd w:val="clear" w:color="auto" w:fill="404040" w:themeFill="text1" w:themeFillTint="BF"/>
            <w:vAlign w:val="center"/>
          </w:tcPr>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Vital Status at 5 Years</w:t>
            </w:r>
          </w:p>
        </w:tc>
        <w:tc>
          <w:tcPr>
            <w:tcW w:w="1344" w:type="dxa"/>
            <w:tcBorders>
              <w:top w:val="single" w:sz="4" w:space="0" w:color="auto"/>
              <w:bottom w:val="single" w:sz="4" w:space="0" w:color="auto"/>
            </w:tcBorders>
            <w:shd w:val="clear" w:color="auto" w:fill="404040" w:themeFill="text1" w:themeFillTint="BF"/>
            <w:vAlign w:val="center"/>
          </w:tcPr>
          <w:p w:rsidR="00857A5D" w:rsidRPr="00857A5D" w:rsidRDefault="005856E5" w:rsidP="00857A5D">
            <w:pPr>
              <w:autoSpaceDE w:val="0"/>
              <w:autoSpaceDN w:val="0"/>
              <w:adjustRightInd w:val="0"/>
              <w:jc w:val="center"/>
              <w:rPr>
                <w:b/>
                <w:color w:val="FFFFFF" w:themeColor="background1"/>
                <w:szCs w:val="22"/>
              </w:rPr>
            </w:pPr>
            <w:r>
              <w:rPr>
                <w:b/>
                <w:color w:val="FFFFFF" w:themeColor="background1"/>
                <w:szCs w:val="22"/>
              </w:rPr>
              <w:t>Observations</w:t>
            </w:r>
          </w:p>
        </w:tc>
        <w:tc>
          <w:tcPr>
            <w:tcW w:w="2575" w:type="dxa"/>
            <w:tcBorders>
              <w:top w:val="single" w:sz="4" w:space="0" w:color="auto"/>
              <w:bottom w:val="single" w:sz="4" w:space="0" w:color="auto"/>
            </w:tcBorders>
            <w:shd w:val="clear" w:color="auto" w:fill="404040" w:themeFill="text1" w:themeFillTint="BF"/>
            <w:vAlign w:val="center"/>
          </w:tcPr>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Sample Mean Serum LDL</w:t>
            </w:r>
          </w:p>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(mg/dL)</w:t>
            </w:r>
          </w:p>
        </w:tc>
        <w:tc>
          <w:tcPr>
            <w:tcW w:w="2558" w:type="dxa"/>
            <w:tcBorders>
              <w:top w:val="single" w:sz="4" w:space="0" w:color="auto"/>
              <w:bottom w:val="single" w:sz="4" w:space="0" w:color="auto"/>
            </w:tcBorders>
            <w:shd w:val="clear" w:color="auto" w:fill="404040" w:themeFill="text1" w:themeFillTint="BF"/>
            <w:vAlign w:val="center"/>
          </w:tcPr>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Sample SD of Serum LDL</w:t>
            </w:r>
          </w:p>
          <w:p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(mg/dL)</w:t>
            </w:r>
          </w:p>
        </w:tc>
      </w:tr>
      <w:tr w:rsidR="00857A5D" w:rsidTr="00857A5D">
        <w:tc>
          <w:tcPr>
            <w:tcW w:w="2239" w:type="dxa"/>
            <w:tcBorders>
              <w:top w:val="single" w:sz="4" w:space="0" w:color="auto"/>
            </w:tcBorders>
            <w:shd w:val="clear" w:color="auto" w:fill="D9D9D9" w:themeFill="background1" w:themeFillShade="D9"/>
          </w:tcPr>
          <w:p w:rsidR="00857A5D" w:rsidRPr="00495C48" w:rsidRDefault="00857A5D" w:rsidP="00857A5D">
            <w:pPr>
              <w:autoSpaceDE w:val="0"/>
              <w:autoSpaceDN w:val="0"/>
              <w:adjustRightInd w:val="0"/>
              <w:jc w:val="right"/>
              <w:rPr>
                <w:b/>
                <w:szCs w:val="22"/>
              </w:rPr>
            </w:pPr>
            <w:r w:rsidRPr="00495C48">
              <w:rPr>
                <w:b/>
                <w:szCs w:val="22"/>
              </w:rPr>
              <w:t>Deceased</w:t>
            </w:r>
          </w:p>
        </w:tc>
        <w:tc>
          <w:tcPr>
            <w:tcW w:w="1344" w:type="dxa"/>
            <w:tcBorders>
              <w:top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119</w:t>
            </w:r>
          </w:p>
        </w:tc>
        <w:tc>
          <w:tcPr>
            <w:tcW w:w="2575" w:type="dxa"/>
            <w:tcBorders>
              <w:top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118.70</w:t>
            </w:r>
          </w:p>
        </w:tc>
        <w:tc>
          <w:tcPr>
            <w:tcW w:w="2558" w:type="dxa"/>
            <w:tcBorders>
              <w:top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36.16</w:t>
            </w:r>
          </w:p>
        </w:tc>
      </w:tr>
      <w:tr w:rsidR="00857A5D" w:rsidTr="00857A5D">
        <w:tc>
          <w:tcPr>
            <w:tcW w:w="2239" w:type="dxa"/>
            <w:tcBorders>
              <w:bottom w:val="nil"/>
            </w:tcBorders>
          </w:tcPr>
          <w:p w:rsidR="00857A5D" w:rsidRPr="00495C48" w:rsidRDefault="00857A5D" w:rsidP="00857A5D">
            <w:pPr>
              <w:autoSpaceDE w:val="0"/>
              <w:autoSpaceDN w:val="0"/>
              <w:adjustRightInd w:val="0"/>
              <w:jc w:val="right"/>
              <w:rPr>
                <w:b/>
                <w:szCs w:val="22"/>
              </w:rPr>
            </w:pPr>
            <w:r w:rsidRPr="00495C48">
              <w:rPr>
                <w:b/>
                <w:szCs w:val="22"/>
              </w:rPr>
              <w:t>Alive</w:t>
            </w:r>
          </w:p>
        </w:tc>
        <w:tc>
          <w:tcPr>
            <w:tcW w:w="1344" w:type="dxa"/>
            <w:tcBorders>
              <w:bottom w:val="nil"/>
            </w:tcBorders>
          </w:tcPr>
          <w:p w:rsidR="00857A5D" w:rsidRDefault="00857A5D" w:rsidP="00857A5D">
            <w:pPr>
              <w:autoSpaceDE w:val="0"/>
              <w:autoSpaceDN w:val="0"/>
              <w:adjustRightInd w:val="0"/>
              <w:jc w:val="right"/>
              <w:rPr>
                <w:szCs w:val="22"/>
              </w:rPr>
            </w:pPr>
            <w:r>
              <w:rPr>
                <w:szCs w:val="22"/>
              </w:rPr>
              <w:t>606</w:t>
            </w:r>
          </w:p>
        </w:tc>
        <w:tc>
          <w:tcPr>
            <w:tcW w:w="2575" w:type="dxa"/>
            <w:tcBorders>
              <w:bottom w:val="nil"/>
            </w:tcBorders>
          </w:tcPr>
          <w:p w:rsidR="00857A5D" w:rsidRDefault="00857A5D" w:rsidP="00857A5D">
            <w:pPr>
              <w:autoSpaceDE w:val="0"/>
              <w:autoSpaceDN w:val="0"/>
              <w:adjustRightInd w:val="0"/>
              <w:jc w:val="right"/>
              <w:rPr>
                <w:szCs w:val="22"/>
              </w:rPr>
            </w:pPr>
            <w:r>
              <w:rPr>
                <w:szCs w:val="22"/>
              </w:rPr>
              <w:t>127.20</w:t>
            </w:r>
          </w:p>
        </w:tc>
        <w:tc>
          <w:tcPr>
            <w:tcW w:w="2558" w:type="dxa"/>
            <w:tcBorders>
              <w:bottom w:val="nil"/>
            </w:tcBorders>
          </w:tcPr>
          <w:p w:rsidR="00857A5D" w:rsidRDefault="00857A5D" w:rsidP="00857A5D">
            <w:pPr>
              <w:autoSpaceDE w:val="0"/>
              <w:autoSpaceDN w:val="0"/>
              <w:adjustRightInd w:val="0"/>
              <w:jc w:val="right"/>
              <w:rPr>
                <w:szCs w:val="22"/>
              </w:rPr>
            </w:pPr>
            <w:r>
              <w:rPr>
                <w:szCs w:val="22"/>
              </w:rPr>
              <w:t>32.93</w:t>
            </w:r>
          </w:p>
        </w:tc>
      </w:tr>
      <w:tr w:rsidR="00857A5D" w:rsidTr="00857A5D">
        <w:tc>
          <w:tcPr>
            <w:tcW w:w="2239" w:type="dxa"/>
            <w:tcBorders>
              <w:top w:val="nil"/>
              <w:bottom w:val="single" w:sz="4" w:space="0" w:color="auto"/>
            </w:tcBorders>
            <w:shd w:val="clear" w:color="auto" w:fill="D9D9D9" w:themeFill="background1" w:themeFillShade="D9"/>
          </w:tcPr>
          <w:p w:rsidR="00857A5D" w:rsidRPr="00857A5D" w:rsidRDefault="00857A5D" w:rsidP="00857A5D">
            <w:pPr>
              <w:autoSpaceDE w:val="0"/>
              <w:autoSpaceDN w:val="0"/>
              <w:adjustRightInd w:val="0"/>
              <w:jc w:val="right"/>
              <w:rPr>
                <w:b/>
                <w:szCs w:val="22"/>
              </w:rPr>
            </w:pPr>
            <w:r w:rsidRPr="00857A5D">
              <w:rPr>
                <w:b/>
                <w:szCs w:val="22"/>
              </w:rPr>
              <w:t>All Observations</w:t>
            </w:r>
          </w:p>
        </w:tc>
        <w:tc>
          <w:tcPr>
            <w:tcW w:w="1344" w:type="dxa"/>
            <w:tcBorders>
              <w:top w:val="nil"/>
              <w:bottom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725</w:t>
            </w:r>
          </w:p>
        </w:tc>
        <w:tc>
          <w:tcPr>
            <w:tcW w:w="2575" w:type="dxa"/>
            <w:tcBorders>
              <w:top w:val="nil"/>
              <w:bottom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125.80</w:t>
            </w:r>
          </w:p>
        </w:tc>
        <w:tc>
          <w:tcPr>
            <w:tcW w:w="2558" w:type="dxa"/>
            <w:tcBorders>
              <w:top w:val="nil"/>
              <w:bottom w:val="single" w:sz="4" w:space="0" w:color="auto"/>
            </w:tcBorders>
            <w:shd w:val="clear" w:color="auto" w:fill="D9D9D9" w:themeFill="background1" w:themeFillShade="D9"/>
          </w:tcPr>
          <w:p w:rsidR="00857A5D" w:rsidRDefault="00857A5D" w:rsidP="00857A5D">
            <w:pPr>
              <w:autoSpaceDE w:val="0"/>
              <w:autoSpaceDN w:val="0"/>
              <w:adjustRightInd w:val="0"/>
              <w:jc w:val="right"/>
              <w:rPr>
                <w:szCs w:val="22"/>
              </w:rPr>
            </w:pPr>
            <w:r>
              <w:rPr>
                <w:szCs w:val="22"/>
              </w:rPr>
              <w:t>33.60</w:t>
            </w:r>
          </w:p>
        </w:tc>
      </w:tr>
    </w:tbl>
    <w:p w:rsidR="00857A5D" w:rsidRDefault="00857A5D" w:rsidP="00857A5D">
      <w:pPr>
        <w:autoSpaceDE w:val="0"/>
        <w:autoSpaceDN w:val="0"/>
        <w:adjustRightInd w:val="0"/>
        <w:ind w:left="810"/>
        <w:rPr>
          <w:szCs w:val="22"/>
        </w:rPr>
      </w:pPr>
    </w:p>
    <w:p w:rsidR="00857A5D" w:rsidRDefault="005A3A12" w:rsidP="00857A5D">
      <w:pPr>
        <w:autoSpaceDE w:val="0"/>
        <w:autoSpaceDN w:val="0"/>
        <w:adjustRightInd w:val="0"/>
        <w:ind w:left="810"/>
        <w:rPr>
          <w:b/>
          <w:szCs w:val="22"/>
        </w:rPr>
      </w:pPr>
      <w:r w:rsidRPr="005A3A12">
        <w:rPr>
          <w:b/>
          <w:szCs w:val="22"/>
        </w:rPr>
        <w:t xml:space="preserve">The </w:t>
      </w:r>
      <w:r w:rsidR="00C25464">
        <w:rPr>
          <w:b/>
          <w:szCs w:val="22"/>
        </w:rPr>
        <w:t xml:space="preserve">sample mean </w:t>
      </w:r>
      <w:r w:rsidRPr="005A3A12">
        <w:rPr>
          <w:b/>
          <w:szCs w:val="22"/>
        </w:rPr>
        <w:t xml:space="preserve">serum LDL values for groups defined by vital status </w:t>
      </w:r>
      <w:r>
        <w:rPr>
          <w:b/>
          <w:szCs w:val="22"/>
        </w:rPr>
        <w:t>are similar in magnitude. The sample means differ by less than 10 mg/dL</w:t>
      </w:r>
      <w:r w:rsidR="00B26978">
        <w:rPr>
          <w:b/>
          <w:szCs w:val="22"/>
        </w:rPr>
        <w:t xml:space="preserve">, </w:t>
      </w:r>
      <w:r w:rsidR="00E12B01">
        <w:rPr>
          <w:b/>
          <w:szCs w:val="22"/>
        </w:rPr>
        <w:t xml:space="preserve">approximately 7%. </w:t>
      </w:r>
      <w:r w:rsidR="00B26978">
        <w:rPr>
          <w:b/>
          <w:szCs w:val="22"/>
        </w:rPr>
        <w:t xml:space="preserve">Additionally, both sample means are included within the 100-129 mg/dL range which is classified as “Near Ideal” by the </w:t>
      </w:r>
      <w:r w:rsidR="00E12B01">
        <w:rPr>
          <w:b/>
          <w:szCs w:val="22"/>
        </w:rPr>
        <w:t xml:space="preserve">Mayo Clinic indicating that this difference is not likely to be clinically relevant. The sample standard deviations across groups defined by vital status are also similar in </w:t>
      </w:r>
      <w:r w:rsidR="00C25464">
        <w:rPr>
          <w:b/>
          <w:szCs w:val="22"/>
        </w:rPr>
        <w:t>magnitude.</w:t>
      </w:r>
      <w:r w:rsidR="00E12B01">
        <w:rPr>
          <w:b/>
          <w:szCs w:val="22"/>
        </w:rPr>
        <w:t xml:space="preserve"> </w:t>
      </w:r>
      <w:r w:rsidR="00C25464">
        <w:rPr>
          <w:b/>
          <w:szCs w:val="22"/>
        </w:rPr>
        <w:t>H</w:t>
      </w:r>
      <w:r w:rsidR="00E12B01">
        <w:rPr>
          <w:b/>
          <w:szCs w:val="22"/>
        </w:rPr>
        <w:t>owever</w:t>
      </w:r>
      <w:r w:rsidR="00C25464">
        <w:rPr>
          <w:b/>
          <w:szCs w:val="22"/>
        </w:rPr>
        <w:t>,</w:t>
      </w:r>
      <w:r w:rsidR="00E12B01">
        <w:rPr>
          <w:b/>
          <w:szCs w:val="22"/>
        </w:rPr>
        <w:t xml:space="preserve"> they </w:t>
      </w:r>
      <w:r w:rsidR="00C25464">
        <w:rPr>
          <w:b/>
          <w:szCs w:val="22"/>
        </w:rPr>
        <w:t xml:space="preserve">show a slightly larger </w:t>
      </w:r>
      <w:r w:rsidR="00E12B01">
        <w:rPr>
          <w:b/>
          <w:szCs w:val="22"/>
        </w:rPr>
        <w:t>differ</w:t>
      </w:r>
      <w:r w:rsidR="00C25464">
        <w:rPr>
          <w:b/>
          <w:szCs w:val="22"/>
        </w:rPr>
        <w:t xml:space="preserve">ence of </w:t>
      </w:r>
      <w:r w:rsidR="00E12B01">
        <w:rPr>
          <w:b/>
          <w:szCs w:val="22"/>
        </w:rPr>
        <w:t>approximately 10%.</w:t>
      </w:r>
    </w:p>
    <w:p w:rsidR="004C748A" w:rsidRDefault="004C748A" w:rsidP="00857A5D">
      <w:pPr>
        <w:autoSpaceDE w:val="0"/>
        <w:autoSpaceDN w:val="0"/>
        <w:adjustRightInd w:val="0"/>
        <w:ind w:left="810"/>
        <w:rPr>
          <w:b/>
          <w:szCs w:val="22"/>
        </w:rPr>
      </w:pPr>
    </w:p>
    <w:p w:rsidR="0095329A" w:rsidRPr="0095329A" w:rsidRDefault="0095329A" w:rsidP="0095329A">
      <w:pPr>
        <w:autoSpaceDE w:val="0"/>
        <w:autoSpaceDN w:val="0"/>
        <w:adjustRightInd w:val="0"/>
        <w:ind w:left="810"/>
        <w:rPr>
          <w:ins w:id="0" w:author="Author"/>
          <w:b/>
          <w:color w:val="FF0000"/>
          <w:szCs w:val="22"/>
        </w:rPr>
      </w:pPr>
      <w:ins w:id="1" w:author="Author">
        <w:r w:rsidRPr="0095329A">
          <w:rPr>
            <w:b/>
            <w:color w:val="FF0000"/>
            <w:szCs w:val="22"/>
          </w:rPr>
          <w:t>Points: 3</w:t>
        </w:r>
      </w:ins>
    </w:p>
    <w:p w:rsidR="005A3A12" w:rsidRPr="00731326" w:rsidRDefault="005A3A12" w:rsidP="00857A5D">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C25464" w:rsidRDefault="00C25464" w:rsidP="00C25464">
      <w:pPr>
        <w:autoSpaceDE w:val="0"/>
        <w:autoSpaceDN w:val="0"/>
        <w:adjustRightInd w:val="0"/>
        <w:ind w:left="810"/>
        <w:rPr>
          <w:szCs w:val="22"/>
        </w:rPr>
      </w:pPr>
    </w:p>
    <w:tbl>
      <w:tblPr>
        <w:tblStyle w:val="TableGrid"/>
        <w:tblW w:w="8582" w:type="dxa"/>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450"/>
        <w:gridCol w:w="1907"/>
        <w:gridCol w:w="1634"/>
        <w:gridCol w:w="1781"/>
      </w:tblGrid>
      <w:tr w:rsidR="005856E5" w:rsidRPr="00857A5D" w:rsidTr="005856E5">
        <w:tc>
          <w:tcPr>
            <w:tcW w:w="1810" w:type="dxa"/>
            <w:tcBorders>
              <w:top w:val="single" w:sz="4" w:space="0" w:color="auto"/>
              <w:bottom w:val="single" w:sz="4" w:space="0" w:color="auto"/>
            </w:tcBorders>
            <w:shd w:val="clear" w:color="auto" w:fill="404040" w:themeFill="text1" w:themeFillTint="BF"/>
            <w:vAlign w:val="center"/>
          </w:tcPr>
          <w:p w:rsidR="005856E5" w:rsidRPr="00857A5D" w:rsidRDefault="005856E5" w:rsidP="00C70A6E">
            <w:pPr>
              <w:autoSpaceDE w:val="0"/>
              <w:autoSpaceDN w:val="0"/>
              <w:adjustRightInd w:val="0"/>
              <w:jc w:val="center"/>
              <w:rPr>
                <w:b/>
                <w:color w:val="FFFFFF" w:themeColor="background1"/>
                <w:szCs w:val="22"/>
              </w:rPr>
            </w:pPr>
            <w:r w:rsidRPr="00857A5D">
              <w:rPr>
                <w:b/>
                <w:color w:val="FFFFFF" w:themeColor="background1"/>
                <w:szCs w:val="22"/>
              </w:rPr>
              <w:t>Vital Status at 5 Years</w:t>
            </w:r>
          </w:p>
        </w:tc>
        <w:tc>
          <w:tcPr>
            <w:tcW w:w="1450" w:type="dxa"/>
            <w:tcBorders>
              <w:top w:val="single" w:sz="4" w:space="0" w:color="auto"/>
              <w:bottom w:val="single" w:sz="4" w:space="0" w:color="auto"/>
            </w:tcBorders>
            <w:shd w:val="clear" w:color="auto" w:fill="404040" w:themeFill="text1" w:themeFillTint="BF"/>
            <w:vAlign w:val="center"/>
          </w:tcPr>
          <w:p w:rsidR="005856E5" w:rsidRPr="00857A5D" w:rsidRDefault="005856E5" w:rsidP="00C70A6E">
            <w:pPr>
              <w:autoSpaceDE w:val="0"/>
              <w:autoSpaceDN w:val="0"/>
              <w:adjustRightInd w:val="0"/>
              <w:jc w:val="center"/>
              <w:rPr>
                <w:b/>
                <w:color w:val="FFFFFF" w:themeColor="background1"/>
                <w:szCs w:val="22"/>
              </w:rPr>
            </w:pPr>
            <w:r>
              <w:rPr>
                <w:b/>
                <w:color w:val="FFFFFF" w:themeColor="background1"/>
                <w:szCs w:val="22"/>
              </w:rPr>
              <w:t>Observations</w:t>
            </w:r>
          </w:p>
        </w:tc>
        <w:tc>
          <w:tcPr>
            <w:tcW w:w="1907" w:type="dxa"/>
            <w:tcBorders>
              <w:top w:val="single" w:sz="4" w:space="0" w:color="auto"/>
              <w:bottom w:val="single" w:sz="4" w:space="0" w:color="auto"/>
            </w:tcBorders>
            <w:shd w:val="clear" w:color="auto" w:fill="404040" w:themeFill="text1" w:themeFillTint="BF"/>
            <w:vAlign w:val="center"/>
          </w:tcPr>
          <w:p w:rsidR="005856E5" w:rsidRPr="00857A5D" w:rsidRDefault="005856E5" w:rsidP="00C70A6E">
            <w:pPr>
              <w:autoSpaceDE w:val="0"/>
              <w:autoSpaceDN w:val="0"/>
              <w:adjustRightInd w:val="0"/>
              <w:jc w:val="center"/>
              <w:rPr>
                <w:b/>
                <w:color w:val="FFFFFF" w:themeColor="background1"/>
                <w:szCs w:val="22"/>
              </w:rPr>
            </w:pPr>
            <w:r>
              <w:rPr>
                <w:b/>
                <w:color w:val="FFFFFF" w:themeColor="background1"/>
                <w:szCs w:val="22"/>
              </w:rPr>
              <w:t>Estimate of Population</w:t>
            </w:r>
            <w:r w:rsidRPr="00857A5D">
              <w:rPr>
                <w:b/>
                <w:color w:val="FFFFFF" w:themeColor="background1"/>
                <w:szCs w:val="22"/>
              </w:rPr>
              <w:t xml:space="preserve"> Mean Serum LDL</w:t>
            </w:r>
          </w:p>
          <w:p w:rsidR="005856E5" w:rsidRPr="00857A5D" w:rsidRDefault="005856E5" w:rsidP="00C70A6E">
            <w:pPr>
              <w:autoSpaceDE w:val="0"/>
              <w:autoSpaceDN w:val="0"/>
              <w:adjustRightInd w:val="0"/>
              <w:jc w:val="center"/>
              <w:rPr>
                <w:b/>
                <w:color w:val="FFFFFF" w:themeColor="background1"/>
                <w:szCs w:val="22"/>
              </w:rPr>
            </w:pPr>
            <w:r w:rsidRPr="00857A5D">
              <w:rPr>
                <w:b/>
                <w:color w:val="FFFFFF" w:themeColor="background1"/>
                <w:szCs w:val="22"/>
              </w:rPr>
              <w:t>(mg/dL)</w:t>
            </w:r>
          </w:p>
        </w:tc>
        <w:tc>
          <w:tcPr>
            <w:tcW w:w="1634" w:type="dxa"/>
            <w:tcBorders>
              <w:top w:val="single" w:sz="4" w:space="0" w:color="auto"/>
              <w:bottom w:val="single" w:sz="4" w:space="0" w:color="auto"/>
            </w:tcBorders>
            <w:shd w:val="clear" w:color="auto" w:fill="404040" w:themeFill="text1" w:themeFillTint="BF"/>
            <w:vAlign w:val="center"/>
          </w:tcPr>
          <w:p w:rsidR="005856E5" w:rsidRDefault="005856E5" w:rsidP="00C25464">
            <w:pPr>
              <w:autoSpaceDE w:val="0"/>
              <w:autoSpaceDN w:val="0"/>
              <w:adjustRightInd w:val="0"/>
              <w:jc w:val="center"/>
              <w:rPr>
                <w:b/>
                <w:color w:val="FFFFFF" w:themeColor="background1"/>
                <w:szCs w:val="22"/>
              </w:rPr>
            </w:pPr>
            <w:r w:rsidRPr="00857A5D">
              <w:rPr>
                <w:b/>
                <w:color w:val="FFFFFF" w:themeColor="background1"/>
                <w:szCs w:val="22"/>
              </w:rPr>
              <w:t>S</w:t>
            </w:r>
            <w:r>
              <w:rPr>
                <w:b/>
                <w:color w:val="FFFFFF" w:themeColor="background1"/>
                <w:szCs w:val="22"/>
              </w:rPr>
              <w:t>tandard Error</w:t>
            </w:r>
            <w:r w:rsidRPr="00857A5D">
              <w:rPr>
                <w:b/>
                <w:color w:val="FFFFFF" w:themeColor="background1"/>
                <w:szCs w:val="22"/>
              </w:rPr>
              <w:t xml:space="preserve"> of</w:t>
            </w:r>
          </w:p>
          <w:p w:rsidR="005856E5" w:rsidRPr="00857A5D" w:rsidRDefault="005856E5" w:rsidP="00C25464">
            <w:pPr>
              <w:autoSpaceDE w:val="0"/>
              <w:autoSpaceDN w:val="0"/>
              <w:adjustRightInd w:val="0"/>
              <w:jc w:val="center"/>
              <w:rPr>
                <w:b/>
                <w:color w:val="FFFFFF" w:themeColor="background1"/>
                <w:szCs w:val="22"/>
              </w:rPr>
            </w:pPr>
            <w:r>
              <w:rPr>
                <w:b/>
                <w:color w:val="FFFFFF" w:themeColor="background1"/>
                <w:szCs w:val="22"/>
              </w:rPr>
              <w:t>Estimate</w:t>
            </w:r>
          </w:p>
          <w:p w:rsidR="005856E5" w:rsidRPr="00857A5D" w:rsidRDefault="005856E5" w:rsidP="00C25464">
            <w:pPr>
              <w:autoSpaceDE w:val="0"/>
              <w:autoSpaceDN w:val="0"/>
              <w:adjustRightInd w:val="0"/>
              <w:jc w:val="center"/>
              <w:rPr>
                <w:b/>
                <w:color w:val="FFFFFF" w:themeColor="background1"/>
                <w:szCs w:val="22"/>
              </w:rPr>
            </w:pPr>
            <w:r w:rsidRPr="00857A5D">
              <w:rPr>
                <w:b/>
                <w:color w:val="FFFFFF" w:themeColor="background1"/>
                <w:szCs w:val="22"/>
              </w:rPr>
              <w:t>(mg/dL)</w:t>
            </w:r>
          </w:p>
        </w:tc>
        <w:tc>
          <w:tcPr>
            <w:tcW w:w="1781" w:type="dxa"/>
            <w:tcBorders>
              <w:top w:val="single" w:sz="4" w:space="0" w:color="auto"/>
              <w:bottom w:val="single" w:sz="4" w:space="0" w:color="auto"/>
            </w:tcBorders>
            <w:shd w:val="clear" w:color="auto" w:fill="404040" w:themeFill="text1" w:themeFillTint="BF"/>
            <w:vAlign w:val="center"/>
          </w:tcPr>
          <w:p w:rsidR="005856E5" w:rsidRDefault="005856E5" w:rsidP="00C25464">
            <w:pPr>
              <w:autoSpaceDE w:val="0"/>
              <w:autoSpaceDN w:val="0"/>
              <w:adjustRightInd w:val="0"/>
              <w:jc w:val="center"/>
              <w:rPr>
                <w:b/>
                <w:color w:val="FFFFFF" w:themeColor="background1"/>
                <w:szCs w:val="22"/>
              </w:rPr>
            </w:pPr>
            <w:r>
              <w:rPr>
                <w:b/>
                <w:color w:val="FFFFFF" w:themeColor="background1"/>
                <w:szCs w:val="22"/>
              </w:rPr>
              <w:t>95%</w:t>
            </w:r>
          </w:p>
          <w:p w:rsidR="005856E5" w:rsidRPr="00857A5D" w:rsidRDefault="005856E5" w:rsidP="00C25464">
            <w:pPr>
              <w:autoSpaceDE w:val="0"/>
              <w:autoSpaceDN w:val="0"/>
              <w:adjustRightInd w:val="0"/>
              <w:jc w:val="center"/>
              <w:rPr>
                <w:b/>
                <w:color w:val="FFFFFF" w:themeColor="background1"/>
                <w:szCs w:val="22"/>
              </w:rPr>
            </w:pPr>
            <w:r>
              <w:rPr>
                <w:b/>
                <w:color w:val="FFFFFF" w:themeColor="background1"/>
                <w:szCs w:val="22"/>
              </w:rPr>
              <w:t>Confidence Interval</w:t>
            </w:r>
          </w:p>
          <w:p w:rsidR="005856E5" w:rsidRPr="00857A5D" w:rsidRDefault="005856E5" w:rsidP="00C70A6E">
            <w:pPr>
              <w:autoSpaceDE w:val="0"/>
              <w:autoSpaceDN w:val="0"/>
              <w:adjustRightInd w:val="0"/>
              <w:jc w:val="center"/>
              <w:rPr>
                <w:b/>
                <w:color w:val="FFFFFF" w:themeColor="background1"/>
                <w:szCs w:val="22"/>
              </w:rPr>
            </w:pPr>
          </w:p>
        </w:tc>
      </w:tr>
      <w:tr w:rsidR="005856E5" w:rsidTr="005856E5">
        <w:tc>
          <w:tcPr>
            <w:tcW w:w="1810" w:type="dxa"/>
            <w:tcBorders>
              <w:top w:val="single" w:sz="4" w:space="0" w:color="auto"/>
              <w:bottom w:val="nil"/>
            </w:tcBorders>
            <w:shd w:val="clear" w:color="auto" w:fill="D9D9D9" w:themeFill="background1" w:themeFillShade="D9"/>
          </w:tcPr>
          <w:p w:rsidR="005856E5" w:rsidRPr="00495C48" w:rsidRDefault="005856E5" w:rsidP="00C70A6E">
            <w:pPr>
              <w:autoSpaceDE w:val="0"/>
              <w:autoSpaceDN w:val="0"/>
              <w:adjustRightInd w:val="0"/>
              <w:jc w:val="right"/>
              <w:rPr>
                <w:b/>
                <w:szCs w:val="22"/>
              </w:rPr>
            </w:pPr>
            <w:r w:rsidRPr="00495C48">
              <w:rPr>
                <w:b/>
                <w:szCs w:val="22"/>
              </w:rPr>
              <w:t>Deceased</w:t>
            </w:r>
          </w:p>
        </w:tc>
        <w:tc>
          <w:tcPr>
            <w:tcW w:w="1450" w:type="dxa"/>
            <w:tcBorders>
              <w:top w:val="single" w:sz="4" w:space="0" w:color="auto"/>
              <w:bottom w:val="nil"/>
            </w:tcBorders>
            <w:shd w:val="clear" w:color="auto" w:fill="D9D9D9" w:themeFill="background1" w:themeFillShade="D9"/>
          </w:tcPr>
          <w:p w:rsidR="005856E5" w:rsidRDefault="005856E5" w:rsidP="00C70A6E">
            <w:pPr>
              <w:autoSpaceDE w:val="0"/>
              <w:autoSpaceDN w:val="0"/>
              <w:adjustRightInd w:val="0"/>
              <w:jc w:val="right"/>
              <w:rPr>
                <w:szCs w:val="22"/>
              </w:rPr>
            </w:pPr>
            <w:r>
              <w:rPr>
                <w:szCs w:val="22"/>
              </w:rPr>
              <w:t>119</w:t>
            </w:r>
          </w:p>
        </w:tc>
        <w:tc>
          <w:tcPr>
            <w:tcW w:w="1907" w:type="dxa"/>
            <w:tcBorders>
              <w:top w:val="single" w:sz="4" w:space="0" w:color="auto"/>
              <w:bottom w:val="nil"/>
            </w:tcBorders>
            <w:shd w:val="clear" w:color="auto" w:fill="D9D9D9" w:themeFill="background1" w:themeFillShade="D9"/>
          </w:tcPr>
          <w:p w:rsidR="005856E5" w:rsidRDefault="005856E5" w:rsidP="00C70A6E">
            <w:pPr>
              <w:autoSpaceDE w:val="0"/>
              <w:autoSpaceDN w:val="0"/>
              <w:adjustRightInd w:val="0"/>
              <w:jc w:val="right"/>
              <w:rPr>
                <w:szCs w:val="22"/>
              </w:rPr>
            </w:pPr>
            <w:r>
              <w:rPr>
                <w:szCs w:val="22"/>
              </w:rPr>
              <w:t>118.70</w:t>
            </w:r>
          </w:p>
        </w:tc>
        <w:tc>
          <w:tcPr>
            <w:tcW w:w="1634" w:type="dxa"/>
            <w:tcBorders>
              <w:top w:val="single" w:sz="4" w:space="0" w:color="auto"/>
              <w:bottom w:val="nil"/>
            </w:tcBorders>
            <w:shd w:val="clear" w:color="auto" w:fill="D9D9D9" w:themeFill="background1" w:themeFillShade="D9"/>
          </w:tcPr>
          <w:p w:rsidR="005856E5" w:rsidRDefault="00A17D06" w:rsidP="00C70A6E">
            <w:pPr>
              <w:autoSpaceDE w:val="0"/>
              <w:autoSpaceDN w:val="0"/>
              <w:adjustRightInd w:val="0"/>
              <w:jc w:val="right"/>
              <w:rPr>
                <w:szCs w:val="22"/>
              </w:rPr>
            </w:pPr>
            <w:r>
              <w:rPr>
                <w:szCs w:val="22"/>
              </w:rPr>
              <w:t>3.31</w:t>
            </w:r>
          </w:p>
        </w:tc>
        <w:tc>
          <w:tcPr>
            <w:tcW w:w="1781" w:type="dxa"/>
            <w:tcBorders>
              <w:top w:val="single" w:sz="4" w:space="0" w:color="auto"/>
              <w:bottom w:val="nil"/>
            </w:tcBorders>
            <w:shd w:val="clear" w:color="auto" w:fill="D9D9D9" w:themeFill="background1" w:themeFillShade="D9"/>
          </w:tcPr>
          <w:p w:rsidR="005856E5" w:rsidRDefault="005856E5" w:rsidP="00C70A6E">
            <w:pPr>
              <w:autoSpaceDE w:val="0"/>
              <w:autoSpaceDN w:val="0"/>
              <w:adjustRightInd w:val="0"/>
              <w:jc w:val="right"/>
              <w:rPr>
                <w:szCs w:val="22"/>
              </w:rPr>
            </w:pPr>
            <w:r>
              <w:rPr>
                <w:szCs w:val="22"/>
              </w:rPr>
              <w:t>(112.13, 125.26)</w:t>
            </w:r>
          </w:p>
        </w:tc>
      </w:tr>
      <w:tr w:rsidR="005856E5" w:rsidTr="005856E5">
        <w:tc>
          <w:tcPr>
            <w:tcW w:w="1810" w:type="dxa"/>
            <w:tcBorders>
              <w:top w:val="nil"/>
              <w:bottom w:val="single" w:sz="4" w:space="0" w:color="auto"/>
            </w:tcBorders>
          </w:tcPr>
          <w:p w:rsidR="005856E5" w:rsidRPr="00495C48" w:rsidRDefault="005856E5" w:rsidP="00C70A6E">
            <w:pPr>
              <w:autoSpaceDE w:val="0"/>
              <w:autoSpaceDN w:val="0"/>
              <w:adjustRightInd w:val="0"/>
              <w:jc w:val="right"/>
              <w:rPr>
                <w:b/>
                <w:szCs w:val="22"/>
              </w:rPr>
            </w:pPr>
            <w:r w:rsidRPr="00495C48">
              <w:rPr>
                <w:b/>
                <w:szCs w:val="22"/>
              </w:rPr>
              <w:t>Alive</w:t>
            </w:r>
          </w:p>
        </w:tc>
        <w:tc>
          <w:tcPr>
            <w:tcW w:w="1450" w:type="dxa"/>
            <w:tcBorders>
              <w:top w:val="nil"/>
              <w:bottom w:val="single" w:sz="4" w:space="0" w:color="auto"/>
            </w:tcBorders>
          </w:tcPr>
          <w:p w:rsidR="005856E5" w:rsidRDefault="005856E5" w:rsidP="00C70A6E">
            <w:pPr>
              <w:autoSpaceDE w:val="0"/>
              <w:autoSpaceDN w:val="0"/>
              <w:adjustRightInd w:val="0"/>
              <w:jc w:val="right"/>
              <w:rPr>
                <w:szCs w:val="22"/>
              </w:rPr>
            </w:pPr>
            <w:r>
              <w:rPr>
                <w:szCs w:val="22"/>
              </w:rPr>
              <w:t>606</w:t>
            </w:r>
          </w:p>
        </w:tc>
        <w:tc>
          <w:tcPr>
            <w:tcW w:w="1907" w:type="dxa"/>
            <w:tcBorders>
              <w:top w:val="nil"/>
              <w:bottom w:val="single" w:sz="4" w:space="0" w:color="auto"/>
            </w:tcBorders>
          </w:tcPr>
          <w:p w:rsidR="005856E5" w:rsidRDefault="005856E5" w:rsidP="00C70A6E">
            <w:pPr>
              <w:autoSpaceDE w:val="0"/>
              <w:autoSpaceDN w:val="0"/>
              <w:adjustRightInd w:val="0"/>
              <w:jc w:val="right"/>
              <w:rPr>
                <w:szCs w:val="22"/>
              </w:rPr>
            </w:pPr>
            <w:r>
              <w:rPr>
                <w:szCs w:val="22"/>
              </w:rPr>
              <w:t>127.20</w:t>
            </w:r>
          </w:p>
        </w:tc>
        <w:tc>
          <w:tcPr>
            <w:tcW w:w="1634" w:type="dxa"/>
            <w:tcBorders>
              <w:top w:val="nil"/>
              <w:bottom w:val="single" w:sz="4" w:space="0" w:color="auto"/>
            </w:tcBorders>
          </w:tcPr>
          <w:p w:rsidR="005856E5" w:rsidRDefault="00A17D06" w:rsidP="00C70A6E">
            <w:pPr>
              <w:autoSpaceDE w:val="0"/>
              <w:autoSpaceDN w:val="0"/>
              <w:adjustRightInd w:val="0"/>
              <w:jc w:val="right"/>
              <w:rPr>
                <w:szCs w:val="22"/>
              </w:rPr>
            </w:pPr>
            <w:r>
              <w:rPr>
                <w:szCs w:val="22"/>
              </w:rPr>
              <w:t>1.34</w:t>
            </w:r>
          </w:p>
        </w:tc>
        <w:tc>
          <w:tcPr>
            <w:tcW w:w="1781" w:type="dxa"/>
            <w:tcBorders>
              <w:top w:val="nil"/>
              <w:bottom w:val="single" w:sz="4" w:space="0" w:color="auto"/>
            </w:tcBorders>
          </w:tcPr>
          <w:p w:rsidR="005856E5" w:rsidRDefault="005856E5" w:rsidP="00C70A6E">
            <w:pPr>
              <w:autoSpaceDE w:val="0"/>
              <w:autoSpaceDN w:val="0"/>
              <w:adjustRightInd w:val="0"/>
              <w:jc w:val="right"/>
              <w:rPr>
                <w:szCs w:val="22"/>
              </w:rPr>
            </w:pPr>
            <w:r>
              <w:rPr>
                <w:szCs w:val="22"/>
              </w:rPr>
              <w:t>(124.57, 129.83)</w:t>
            </w:r>
          </w:p>
        </w:tc>
      </w:tr>
    </w:tbl>
    <w:p w:rsidR="00C25464" w:rsidRDefault="00C25464" w:rsidP="00C25464">
      <w:pPr>
        <w:autoSpaceDE w:val="0"/>
        <w:autoSpaceDN w:val="0"/>
        <w:adjustRightInd w:val="0"/>
        <w:ind w:left="810"/>
        <w:rPr>
          <w:szCs w:val="22"/>
        </w:rPr>
      </w:pPr>
    </w:p>
    <w:p w:rsidR="00C25464" w:rsidRPr="00C45A00" w:rsidRDefault="00C45A00" w:rsidP="00C25464">
      <w:pPr>
        <w:autoSpaceDE w:val="0"/>
        <w:autoSpaceDN w:val="0"/>
        <w:adjustRightInd w:val="0"/>
        <w:ind w:left="810"/>
        <w:rPr>
          <w:b/>
          <w:szCs w:val="22"/>
        </w:rPr>
      </w:pPr>
      <w:r>
        <w:rPr>
          <w:b/>
          <w:szCs w:val="22"/>
        </w:rPr>
        <w:t>The sample mean serum LDL value is the used as the point estimate for the true mean serum LDL levels found in population groups defined by vital status at 5 years. Therefore, the true mean estimates are still similar in magnitude with a difference of less than 10 mg/dL, approximately 7%. This is also not likely to be clinically relevant as both estimates fall within the same range of serum LDL levels</w:t>
      </w:r>
      <w:r w:rsidR="005856E5">
        <w:rPr>
          <w:b/>
          <w:szCs w:val="22"/>
        </w:rPr>
        <w:t xml:space="preserve"> (100-129 mg/dL)</w:t>
      </w:r>
      <w:r>
        <w:rPr>
          <w:b/>
          <w:szCs w:val="22"/>
        </w:rPr>
        <w:t xml:space="preserve"> as defined by the Mayo Clinic. </w:t>
      </w:r>
      <w:r w:rsidR="005856E5">
        <w:rPr>
          <w:b/>
          <w:szCs w:val="22"/>
        </w:rPr>
        <w:t>However, the standard error</w:t>
      </w:r>
      <w:r w:rsidR="00206652">
        <w:rPr>
          <w:b/>
          <w:szCs w:val="22"/>
        </w:rPr>
        <w:t>s</w:t>
      </w:r>
      <w:r w:rsidR="005856E5">
        <w:rPr>
          <w:b/>
          <w:szCs w:val="22"/>
        </w:rPr>
        <w:t xml:space="preserve"> for the point estimates are not similar in magnitude. Because the standard error is based on the sample standard deviation and the number of observations the differences in the standard errors reflect the differences in sample size seen between the number of participants who survived fi</w:t>
      </w:r>
      <w:r w:rsidR="00206652">
        <w:rPr>
          <w:b/>
          <w:szCs w:val="22"/>
        </w:rPr>
        <w:t xml:space="preserve">ve years and those who did not. Therefore, even though the sample standard deviations were similar in magnitude the standard errors </w:t>
      </w:r>
      <w:r w:rsidR="004D407D">
        <w:rPr>
          <w:b/>
          <w:szCs w:val="22"/>
        </w:rPr>
        <w:t xml:space="preserve">of the point estimates for true mean serum LDL </w:t>
      </w:r>
      <w:r w:rsidR="00206652">
        <w:rPr>
          <w:b/>
          <w:szCs w:val="22"/>
        </w:rPr>
        <w:t xml:space="preserve">are not. There were roughly six fold more participants who were alive at 5 years as participants who died within the 5 year period, because of this large difference in sample size the standard error for the point estimate of mean serum LDL in individuals who survived at least 5 years is significantly smaller. </w:t>
      </w:r>
      <w:r w:rsidR="005856E5">
        <w:rPr>
          <w:b/>
          <w:szCs w:val="22"/>
        </w:rPr>
        <w:t xml:space="preserve"> </w:t>
      </w:r>
    </w:p>
    <w:p w:rsidR="0095329A" w:rsidRPr="0095329A" w:rsidRDefault="0095329A" w:rsidP="0095329A">
      <w:pPr>
        <w:autoSpaceDE w:val="0"/>
        <w:autoSpaceDN w:val="0"/>
        <w:adjustRightInd w:val="0"/>
        <w:ind w:left="810"/>
        <w:rPr>
          <w:ins w:id="2" w:author="Author"/>
          <w:b/>
          <w:color w:val="FF0000"/>
          <w:szCs w:val="22"/>
        </w:rPr>
      </w:pPr>
      <w:ins w:id="3" w:author="Author">
        <w:r w:rsidRPr="0095329A">
          <w:rPr>
            <w:b/>
            <w:color w:val="FF0000"/>
            <w:szCs w:val="22"/>
          </w:rPr>
          <w:t>Points: 3</w:t>
        </w:r>
      </w:ins>
    </w:p>
    <w:p w:rsidR="00C25464" w:rsidRPr="00731326" w:rsidRDefault="00C25464" w:rsidP="00C25464">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lastRenderedPageBreak/>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rsidR="002C3926" w:rsidRDefault="002C3926" w:rsidP="002C3926">
      <w:pPr>
        <w:autoSpaceDE w:val="0"/>
        <w:autoSpaceDN w:val="0"/>
        <w:adjustRightInd w:val="0"/>
        <w:ind w:left="810"/>
        <w:rPr>
          <w:szCs w:val="22"/>
        </w:rPr>
      </w:pPr>
    </w:p>
    <w:p w:rsidR="002C3926" w:rsidRPr="004D407D" w:rsidRDefault="004D407D" w:rsidP="002C3926">
      <w:pPr>
        <w:autoSpaceDE w:val="0"/>
        <w:autoSpaceDN w:val="0"/>
        <w:adjustRightInd w:val="0"/>
        <w:ind w:left="810"/>
        <w:rPr>
          <w:b/>
          <w:szCs w:val="22"/>
        </w:rPr>
      </w:pPr>
      <w:r>
        <w:rPr>
          <w:b/>
          <w:szCs w:val="22"/>
        </w:rPr>
        <w:t xml:space="preserve">The 95% CI for a population surviving 5 years and the 95% CI for a population dying within 5 years overlap by less than 1 mg/dL. </w:t>
      </w:r>
      <w:r w:rsidR="004F7763">
        <w:rPr>
          <w:b/>
          <w:szCs w:val="22"/>
        </w:rPr>
        <w:t>Based on this observation the difference in the point estimates for the population mean serum LDL levels for groups defined by vital status at five years are unlikely to be significantly different at a 0.05 level. However, the size of the CI is dependent of the number of observations so the overlap could represent a lack of precision rather than a lack of significance.</w:t>
      </w:r>
    </w:p>
    <w:p w:rsidR="0095329A" w:rsidRPr="0095329A" w:rsidRDefault="0095329A" w:rsidP="0095329A">
      <w:pPr>
        <w:autoSpaceDE w:val="0"/>
        <w:autoSpaceDN w:val="0"/>
        <w:adjustRightInd w:val="0"/>
        <w:ind w:left="810"/>
        <w:rPr>
          <w:ins w:id="4" w:author="Author"/>
          <w:b/>
          <w:color w:val="FF0000"/>
          <w:szCs w:val="22"/>
        </w:rPr>
      </w:pPr>
      <w:ins w:id="5" w:author="Author">
        <w:r>
          <w:rPr>
            <w:b/>
            <w:color w:val="FF0000"/>
            <w:szCs w:val="22"/>
          </w:rPr>
          <w:t>Points: 2 (-1; it’s not about how much they overlapped)</w:t>
        </w:r>
      </w:ins>
    </w:p>
    <w:p w:rsidR="002C3926" w:rsidRDefault="002C3926" w:rsidP="002C3926">
      <w:pPr>
        <w:autoSpaceDE w:val="0"/>
        <w:autoSpaceDN w:val="0"/>
        <w:adjustRightInd w:val="0"/>
        <w:ind w:left="810"/>
        <w:rPr>
          <w:ins w:id="6" w:author="Author"/>
          <w:szCs w:val="22"/>
        </w:rPr>
      </w:pPr>
    </w:p>
    <w:p w:rsidR="0095329A" w:rsidRPr="00731326" w:rsidRDefault="0095329A" w:rsidP="002C3926">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B322E5" w:rsidRDefault="00B322E5" w:rsidP="00B322E5">
      <w:pPr>
        <w:autoSpaceDE w:val="0"/>
        <w:autoSpaceDN w:val="0"/>
        <w:adjustRightInd w:val="0"/>
        <w:ind w:left="810"/>
        <w:rPr>
          <w:szCs w:val="22"/>
        </w:rPr>
      </w:pPr>
    </w:p>
    <w:p w:rsidR="00F16AD2" w:rsidRDefault="00915B1B" w:rsidP="00B322E5">
      <w:pPr>
        <w:autoSpaceDE w:val="0"/>
        <w:autoSpaceDN w:val="0"/>
        <w:adjustRightInd w:val="0"/>
        <w:ind w:left="810"/>
        <w:rPr>
          <w:b/>
          <w:szCs w:val="22"/>
        </w:rPr>
      </w:pPr>
      <w:r w:rsidRPr="00915B1B">
        <w:rPr>
          <w:b/>
          <w:szCs w:val="22"/>
        </w:rPr>
        <w:t>The best</w:t>
      </w:r>
      <w:r>
        <w:rPr>
          <w:b/>
          <w:szCs w:val="22"/>
        </w:rPr>
        <w:t xml:space="preserve"> estimate for the standard deviation of LDL measurements in each group, if the variances are presumed to be equal, is calculated using the following equation.</w:t>
      </w:r>
    </w:p>
    <w:p w:rsidR="00F16AD2" w:rsidRPr="00F16AD2" w:rsidRDefault="00DE473F" w:rsidP="00F16AD2">
      <w:pPr>
        <w:autoSpaceDE w:val="0"/>
        <w:autoSpaceDN w:val="0"/>
        <w:adjustRightInd w:val="0"/>
        <w:ind w:left="810"/>
        <w:jc w:val="center"/>
        <w:rPr>
          <w:b/>
          <w:sz w:val="18"/>
          <w:szCs w:val="22"/>
        </w:rPr>
      </w:pPr>
      <m:oMathPara>
        <m:oMath>
          <m:sSub>
            <m:sSubPr>
              <m:ctrlPr>
                <w:rPr>
                  <w:rFonts w:ascii="Cambria Math" w:hAnsi="Cambria Math"/>
                  <w:b/>
                  <w:i/>
                  <w:sz w:val="18"/>
                  <w:szCs w:val="22"/>
                </w:rPr>
              </m:ctrlPr>
            </m:sSubPr>
            <m:e>
              <m:r>
                <m:rPr>
                  <m:sty m:val="bi"/>
                </m:rPr>
                <w:rPr>
                  <w:rFonts w:ascii="Cambria Math" w:hAnsi="Cambria Math"/>
                  <w:sz w:val="18"/>
                  <w:szCs w:val="22"/>
                </w:rPr>
                <m:t>SE</m:t>
              </m:r>
            </m:e>
            <m:sub>
              <m:r>
                <m:rPr>
                  <m:sty m:val="bi"/>
                </m:rPr>
                <w:rPr>
                  <w:rFonts w:ascii="Cambria Math" w:hAnsi="Cambria Math"/>
                  <w:sz w:val="18"/>
                  <w:szCs w:val="22"/>
                </w:rPr>
                <m:t>equal</m:t>
              </m:r>
            </m:sub>
          </m:sSub>
          <m:r>
            <m:rPr>
              <m:sty m:val="bi"/>
            </m:rPr>
            <w:rPr>
              <w:rFonts w:ascii="Cambria Math" w:hAnsi="Cambria Math"/>
              <w:sz w:val="18"/>
              <w:szCs w:val="22"/>
            </w:rPr>
            <m:t xml:space="preserve">= </m:t>
          </m:r>
          <m:rad>
            <m:radPr>
              <m:degHide m:val="1"/>
              <m:ctrlPr>
                <w:rPr>
                  <w:rFonts w:ascii="Cambria Math" w:hAnsi="Cambria Math"/>
                  <w:b/>
                  <w:i/>
                  <w:sz w:val="18"/>
                  <w:szCs w:val="22"/>
                </w:rPr>
              </m:ctrlPr>
            </m:radPr>
            <m:deg/>
            <m:e>
              <m:f>
                <m:fPr>
                  <m:ctrlPr>
                    <w:rPr>
                      <w:rFonts w:ascii="Cambria Math" w:hAnsi="Cambria Math"/>
                      <w:b/>
                      <w:i/>
                      <w:sz w:val="18"/>
                      <w:szCs w:val="22"/>
                    </w:rPr>
                  </m:ctrlPr>
                </m:fPr>
                <m:num>
                  <m:d>
                    <m:dPr>
                      <m:ctrlPr>
                        <w:rPr>
                          <w:rFonts w:ascii="Cambria Math" w:hAnsi="Cambria Math"/>
                          <w:b/>
                          <w:i/>
                          <w:sz w:val="18"/>
                          <w:szCs w:val="22"/>
                        </w:rPr>
                      </m:ctrlPr>
                    </m:dPr>
                    <m:e>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1</m:t>
                          </m:r>
                        </m:sub>
                      </m:sSub>
                      <m:r>
                        <m:rPr>
                          <m:sty m:val="bi"/>
                        </m:rPr>
                        <w:rPr>
                          <w:rFonts w:ascii="Cambria Math" w:hAnsi="Cambria Math"/>
                          <w:sz w:val="18"/>
                          <w:szCs w:val="22"/>
                        </w:rPr>
                        <m:t>-1</m:t>
                      </m:r>
                    </m:e>
                  </m:d>
                  <m:sSubSup>
                    <m:sSubSupPr>
                      <m:ctrlPr>
                        <w:rPr>
                          <w:rFonts w:ascii="Cambria Math" w:hAnsi="Cambria Math"/>
                          <w:b/>
                          <w:i/>
                          <w:sz w:val="18"/>
                          <w:szCs w:val="22"/>
                        </w:rPr>
                      </m:ctrlPr>
                    </m:sSubSupPr>
                    <m:e>
                      <m:r>
                        <m:rPr>
                          <m:sty m:val="bi"/>
                        </m:rPr>
                        <w:rPr>
                          <w:rFonts w:ascii="Cambria Math" w:hAnsi="Cambria Math"/>
                          <w:sz w:val="18"/>
                          <w:szCs w:val="22"/>
                        </w:rPr>
                        <m:t>s</m:t>
                      </m:r>
                    </m:e>
                    <m:sub>
                      <m:r>
                        <m:rPr>
                          <m:sty m:val="bi"/>
                        </m:rPr>
                        <w:rPr>
                          <w:rFonts w:ascii="Cambria Math" w:hAnsi="Cambria Math"/>
                          <w:sz w:val="18"/>
                          <w:szCs w:val="22"/>
                        </w:rPr>
                        <m:t>1</m:t>
                      </m:r>
                    </m:sub>
                    <m:sup>
                      <m:r>
                        <m:rPr>
                          <m:sty m:val="bi"/>
                        </m:rPr>
                        <w:rPr>
                          <w:rFonts w:ascii="Cambria Math" w:hAnsi="Cambria Math"/>
                          <w:sz w:val="18"/>
                          <w:szCs w:val="22"/>
                        </w:rPr>
                        <m:t>2</m:t>
                      </m:r>
                    </m:sup>
                  </m:sSubSup>
                  <m:r>
                    <m:rPr>
                      <m:sty m:val="bi"/>
                    </m:rPr>
                    <w:rPr>
                      <w:rFonts w:ascii="Cambria Math" w:hAnsi="Cambria Math"/>
                      <w:sz w:val="18"/>
                      <w:szCs w:val="22"/>
                    </w:rPr>
                    <m:t>+(</m:t>
                  </m:r>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2</m:t>
                      </m:r>
                    </m:sub>
                  </m:sSub>
                  <m:r>
                    <m:rPr>
                      <m:sty m:val="bi"/>
                    </m:rPr>
                    <w:rPr>
                      <w:rFonts w:ascii="Cambria Math" w:hAnsi="Cambria Math"/>
                      <w:sz w:val="18"/>
                      <w:szCs w:val="22"/>
                    </w:rPr>
                    <m:t>-1)</m:t>
                  </m:r>
                  <m:sSubSup>
                    <m:sSubSupPr>
                      <m:ctrlPr>
                        <w:rPr>
                          <w:rFonts w:ascii="Cambria Math" w:hAnsi="Cambria Math"/>
                          <w:b/>
                          <w:i/>
                          <w:sz w:val="18"/>
                          <w:szCs w:val="22"/>
                        </w:rPr>
                      </m:ctrlPr>
                    </m:sSubSupPr>
                    <m:e>
                      <m:r>
                        <m:rPr>
                          <m:sty m:val="bi"/>
                        </m:rPr>
                        <w:rPr>
                          <w:rFonts w:ascii="Cambria Math" w:hAnsi="Cambria Math"/>
                          <w:sz w:val="18"/>
                          <w:szCs w:val="22"/>
                        </w:rPr>
                        <m:t>s</m:t>
                      </m:r>
                    </m:e>
                    <m:sub>
                      <m:r>
                        <m:rPr>
                          <m:sty m:val="bi"/>
                        </m:rPr>
                        <w:rPr>
                          <w:rFonts w:ascii="Cambria Math" w:hAnsi="Cambria Math"/>
                          <w:sz w:val="18"/>
                          <w:szCs w:val="22"/>
                        </w:rPr>
                        <m:t>2</m:t>
                      </m:r>
                    </m:sub>
                    <m:sup>
                      <m:r>
                        <m:rPr>
                          <m:sty m:val="bi"/>
                        </m:rPr>
                        <w:rPr>
                          <w:rFonts w:ascii="Cambria Math" w:hAnsi="Cambria Math"/>
                          <w:sz w:val="18"/>
                          <w:szCs w:val="22"/>
                        </w:rPr>
                        <m:t>2</m:t>
                      </m:r>
                    </m:sup>
                  </m:sSubSup>
                </m:num>
                <m:den>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1</m:t>
                      </m:r>
                    </m:sub>
                  </m:sSub>
                  <m:r>
                    <m:rPr>
                      <m:sty m:val="bi"/>
                    </m:rPr>
                    <w:rPr>
                      <w:rFonts w:ascii="Cambria Math" w:hAnsi="Cambria Math"/>
                      <w:sz w:val="18"/>
                      <w:szCs w:val="22"/>
                    </w:rPr>
                    <m:t>+</m:t>
                  </m:r>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2</m:t>
                      </m:r>
                    </m:sub>
                  </m:sSub>
                  <m:r>
                    <m:rPr>
                      <m:sty m:val="bi"/>
                    </m:rPr>
                    <w:rPr>
                      <w:rFonts w:ascii="Cambria Math" w:hAnsi="Cambria Math"/>
                      <w:sz w:val="18"/>
                      <w:szCs w:val="22"/>
                    </w:rPr>
                    <m:t>-2</m:t>
                  </m:r>
                </m:den>
              </m:f>
            </m:e>
          </m:rad>
        </m:oMath>
      </m:oMathPara>
    </w:p>
    <w:p w:rsidR="00B322E5" w:rsidRPr="00915B1B" w:rsidRDefault="00915B1B" w:rsidP="00B322E5">
      <w:pPr>
        <w:autoSpaceDE w:val="0"/>
        <w:autoSpaceDN w:val="0"/>
        <w:adjustRightInd w:val="0"/>
        <w:ind w:left="810"/>
        <w:rPr>
          <w:b/>
          <w:szCs w:val="22"/>
        </w:rPr>
      </w:pPr>
      <w:r>
        <w:rPr>
          <w:b/>
          <w:szCs w:val="22"/>
        </w:rPr>
        <w:t xml:space="preserve">For this population the estimate for the pooled standard deviation is </w:t>
      </w:r>
      <w:r w:rsidR="006D2BE1">
        <w:rPr>
          <w:b/>
          <w:szCs w:val="22"/>
        </w:rPr>
        <w:t>33.</w:t>
      </w:r>
      <w:r w:rsidR="001E50B6">
        <w:rPr>
          <w:b/>
          <w:szCs w:val="22"/>
        </w:rPr>
        <w:t>48</w:t>
      </w:r>
      <w:r w:rsidR="006D2BE1">
        <w:rPr>
          <w:b/>
          <w:szCs w:val="22"/>
        </w:rPr>
        <w:t xml:space="preserve"> mg/dL.</w:t>
      </w:r>
    </w:p>
    <w:p w:rsidR="0095329A" w:rsidRPr="0095329A" w:rsidRDefault="0095329A" w:rsidP="0095329A">
      <w:pPr>
        <w:autoSpaceDE w:val="0"/>
        <w:autoSpaceDN w:val="0"/>
        <w:adjustRightInd w:val="0"/>
        <w:ind w:left="810"/>
        <w:rPr>
          <w:ins w:id="7" w:author="Author"/>
          <w:b/>
          <w:color w:val="FF0000"/>
          <w:szCs w:val="22"/>
        </w:rPr>
      </w:pPr>
      <w:ins w:id="8" w:author="Author">
        <w:r>
          <w:rPr>
            <w:b/>
            <w:color w:val="FF0000"/>
            <w:szCs w:val="22"/>
          </w:rPr>
          <w:t xml:space="preserve">Points: </w:t>
        </w:r>
        <w:r w:rsidR="00B6542D">
          <w:rPr>
            <w:b/>
            <w:color w:val="FF0000"/>
            <w:szCs w:val="22"/>
          </w:rPr>
          <w:t>3</w:t>
        </w:r>
      </w:ins>
    </w:p>
    <w:p w:rsidR="00B322E5" w:rsidRPr="00731326" w:rsidRDefault="00B322E5" w:rsidP="00B322E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r w:rsidR="009674E5" w:rsidRPr="00731326">
        <w:rPr>
          <w:szCs w:val="22"/>
        </w:rPr>
        <w:t>all-cause</w:t>
      </w:r>
      <w:r w:rsidRPr="00731326">
        <w:rPr>
          <w:szCs w:val="22"/>
        </w:rPr>
        <w:t xml:space="preserve"> mortality?</w:t>
      </w:r>
    </w:p>
    <w:p w:rsidR="004B2744" w:rsidRDefault="004B2744" w:rsidP="004B2744">
      <w:pPr>
        <w:autoSpaceDE w:val="0"/>
        <w:autoSpaceDN w:val="0"/>
        <w:adjustRightInd w:val="0"/>
        <w:ind w:left="810"/>
        <w:rPr>
          <w:szCs w:val="22"/>
        </w:rPr>
      </w:pPr>
    </w:p>
    <w:p w:rsidR="004B2744" w:rsidRDefault="009674E5" w:rsidP="004B2744">
      <w:pPr>
        <w:autoSpaceDE w:val="0"/>
        <w:autoSpaceDN w:val="0"/>
        <w:adjustRightInd w:val="0"/>
        <w:ind w:left="810"/>
        <w:rPr>
          <w:ins w:id="9" w:author="Author"/>
          <w:b/>
        </w:rPr>
      </w:pPr>
      <w:r>
        <w:rPr>
          <w:b/>
        </w:rPr>
        <w:t xml:space="preserve">The point estimate for the true difference in mean serum LDL levels between populations defined by vital status at 5 years is </w:t>
      </w:r>
      <w:r w:rsidR="007C5587">
        <w:rPr>
          <w:b/>
        </w:rPr>
        <w:t>8.50 mg/dL higher for a population that survives at least 5 years</w:t>
      </w:r>
      <w:r>
        <w:rPr>
          <w:b/>
        </w:rPr>
        <w:t xml:space="preserve">. </w:t>
      </w:r>
      <w:r w:rsidR="001959C0">
        <w:rPr>
          <w:b/>
        </w:rPr>
        <w:t xml:space="preserve">The standard error of this estimate is </w:t>
      </w:r>
      <w:r w:rsidR="0062360D">
        <w:rPr>
          <w:b/>
        </w:rPr>
        <w:t xml:space="preserve">given as </w:t>
      </w:r>
      <w:r w:rsidR="001959C0">
        <w:rPr>
          <w:b/>
        </w:rPr>
        <w:t xml:space="preserve">3.36 mg/dL. </w:t>
      </w:r>
      <w:r>
        <w:rPr>
          <w:b/>
        </w:rPr>
        <w:t xml:space="preserve">A 95% confidence interval suggests that this observation is not unusual if the true difference in mean serum LDL for </w:t>
      </w:r>
      <w:r w:rsidR="007C5587">
        <w:rPr>
          <w:b/>
        </w:rPr>
        <w:t>populations</w:t>
      </w:r>
      <w:r>
        <w:rPr>
          <w:b/>
        </w:rPr>
        <w:t xml:space="preserve"> defined by vital status at 5 years was between 1.</w:t>
      </w:r>
      <w:r w:rsidR="007C5587">
        <w:rPr>
          <w:b/>
        </w:rPr>
        <w:t>91 and 15.09</w:t>
      </w:r>
      <w:r>
        <w:rPr>
          <w:b/>
        </w:rPr>
        <w:t xml:space="preserve"> mg/dL </w:t>
      </w:r>
      <w:r w:rsidR="007C5587">
        <w:rPr>
          <w:b/>
        </w:rPr>
        <w:t>higher</w:t>
      </w:r>
      <w:r>
        <w:rPr>
          <w:b/>
        </w:rPr>
        <w:t xml:space="preserve"> for </w:t>
      </w:r>
      <w:r w:rsidR="007C5587">
        <w:rPr>
          <w:b/>
        </w:rPr>
        <w:t>a population surviving at least 5 years</w:t>
      </w:r>
      <w:r>
        <w:rPr>
          <w:b/>
        </w:rPr>
        <w:t>. Because the p-value is less than 0.05 (</w:t>
      </w:r>
      <w:ins w:id="10" w:author="Author">
        <w:r w:rsidR="002C7EE1" w:rsidRPr="00B5757A">
          <w:rPr>
            <w:b/>
            <w:color w:val="FF0000"/>
            <w:rPrChange w:id="11" w:author="Author">
              <w:rPr>
                <w:b/>
              </w:rPr>
            </w:rPrChange>
          </w:rPr>
          <w:t xml:space="preserve">two side p-value </w:t>
        </w:r>
      </w:ins>
      <w:r>
        <w:rPr>
          <w:b/>
        </w:rPr>
        <w:t>p = 0.0</w:t>
      </w:r>
      <w:r w:rsidR="007C5587">
        <w:rPr>
          <w:b/>
        </w:rPr>
        <w:t>115</w:t>
      </w:r>
      <w:r>
        <w:rPr>
          <w:b/>
        </w:rPr>
        <w:t xml:space="preserve">) we reject the null hypothesis that there is no difference in mean serum LDL levels across </w:t>
      </w:r>
      <w:r w:rsidR="007C5587">
        <w:rPr>
          <w:b/>
        </w:rPr>
        <w:t>population</w:t>
      </w:r>
      <w:r>
        <w:rPr>
          <w:b/>
        </w:rPr>
        <w:t>s defined by vital status at 5 years.</w:t>
      </w:r>
    </w:p>
    <w:p w:rsidR="00B6542D" w:rsidRPr="0095329A" w:rsidRDefault="00B6542D" w:rsidP="00B6542D">
      <w:pPr>
        <w:autoSpaceDE w:val="0"/>
        <w:autoSpaceDN w:val="0"/>
        <w:adjustRightInd w:val="0"/>
        <w:ind w:left="810"/>
        <w:rPr>
          <w:ins w:id="12" w:author="Author"/>
          <w:b/>
          <w:color w:val="FF0000"/>
          <w:szCs w:val="22"/>
        </w:rPr>
      </w:pPr>
      <w:ins w:id="13" w:author="Author">
        <w:r>
          <w:rPr>
            <w:b/>
            <w:color w:val="FF0000"/>
            <w:szCs w:val="22"/>
          </w:rPr>
          <w:t>Points: 3</w:t>
        </w:r>
      </w:ins>
    </w:p>
    <w:p w:rsidR="00B6542D" w:rsidRDefault="00B6542D" w:rsidP="004B2744">
      <w:pPr>
        <w:autoSpaceDE w:val="0"/>
        <w:autoSpaceDN w:val="0"/>
        <w:adjustRightInd w:val="0"/>
        <w:ind w:left="810"/>
        <w:rPr>
          <w:szCs w:val="22"/>
        </w:rPr>
      </w:pPr>
    </w:p>
    <w:p w:rsidR="004B2744" w:rsidRPr="00731326" w:rsidRDefault="004B2744" w:rsidP="004B2744">
      <w:pPr>
        <w:autoSpaceDE w:val="0"/>
        <w:autoSpaceDN w:val="0"/>
        <w:adjustRightInd w:val="0"/>
        <w:ind w:left="810"/>
        <w:rPr>
          <w:szCs w:val="22"/>
        </w:rPr>
      </w:pPr>
    </w:p>
    <w:p w:rsidR="00731326" w:rsidRP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association between serum LDL and 5 year all-cause mortality by </w:t>
      </w:r>
      <w:r w:rsidRPr="00ED3DC8">
        <w:rPr>
          <w:szCs w:val="22"/>
        </w:rPr>
        <w:t>comparing mean LDL values across groups defined by vital status at 5 years using ordinary least squares regression that presumes homoscedasticity.</w:t>
      </w:r>
      <w:r w:rsidRPr="00731326">
        <w:rPr>
          <w:szCs w:val="22"/>
        </w:rPr>
        <w:t xml:space="preserve"> As this problem is directed toward illustrating correspondences between the t test and linear regression, you do not need to provide full statistical inference for this problem. Instead, just answer the following questions.</w:t>
      </w:r>
    </w:p>
    <w:p w:rsidR="00731326" w:rsidRDefault="00731326" w:rsidP="00857A5D">
      <w:pPr>
        <w:numPr>
          <w:ilvl w:val="1"/>
          <w:numId w:val="1"/>
        </w:numPr>
        <w:autoSpaceDE w:val="0"/>
        <w:autoSpaceDN w:val="0"/>
        <w:adjustRightInd w:val="0"/>
        <w:rPr>
          <w:szCs w:val="22"/>
        </w:rPr>
      </w:pPr>
      <w:r w:rsidRPr="00731326">
        <w:rPr>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rsidR="00ED3DC8" w:rsidRDefault="00ED3DC8" w:rsidP="00ED3DC8">
      <w:pPr>
        <w:autoSpaceDE w:val="0"/>
        <w:autoSpaceDN w:val="0"/>
        <w:adjustRightInd w:val="0"/>
        <w:ind w:left="810"/>
        <w:rPr>
          <w:szCs w:val="22"/>
        </w:rPr>
      </w:pPr>
    </w:p>
    <w:p w:rsidR="00ED3DC8" w:rsidRPr="00A90656" w:rsidRDefault="004923CA" w:rsidP="00ED3DC8">
      <w:pPr>
        <w:autoSpaceDE w:val="0"/>
        <w:autoSpaceDN w:val="0"/>
        <w:adjustRightInd w:val="0"/>
        <w:ind w:left="810"/>
        <w:rPr>
          <w:b/>
          <w:szCs w:val="22"/>
        </w:rPr>
      </w:pPr>
      <w:r w:rsidRPr="004923CA">
        <w:rPr>
          <w:b/>
          <w:szCs w:val="22"/>
        </w:rPr>
        <w:t>In both mod</w:t>
      </w:r>
      <w:r>
        <w:rPr>
          <w:b/>
          <w:szCs w:val="22"/>
        </w:rPr>
        <w:t xml:space="preserve">els there are two possible groups defined by vital status at 5 years, it is only the indicator values that differ. </w:t>
      </w:r>
      <w:r w:rsidR="00A90656">
        <w:rPr>
          <w:b/>
          <w:szCs w:val="22"/>
        </w:rPr>
        <w:t xml:space="preserve">A model is considered saturated when the number of groups is </w:t>
      </w:r>
      <w:r w:rsidR="00A90656">
        <w:rPr>
          <w:b/>
          <w:szCs w:val="22"/>
        </w:rPr>
        <w:lastRenderedPageBreak/>
        <w:t>equivalent to the number of parameters. For a linear regression there are two parameters that must be fit, β</w:t>
      </w:r>
      <w:r w:rsidR="00A90656">
        <w:rPr>
          <w:b/>
          <w:szCs w:val="22"/>
          <w:vertAlign w:val="subscript"/>
        </w:rPr>
        <w:t>0</w:t>
      </w:r>
      <w:r w:rsidR="00A90656">
        <w:rPr>
          <w:b/>
          <w:szCs w:val="22"/>
        </w:rPr>
        <w:t xml:space="preserve"> and β</w:t>
      </w:r>
      <w:r w:rsidR="00A90656">
        <w:rPr>
          <w:b/>
          <w:szCs w:val="22"/>
          <w:vertAlign w:val="subscript"/>
        </w:rPr>
        <w:t>1</w:t>
      </w:r>
      <w:r w:rsidR="00A90656">
        <w:rPr>
          <w:b/>
          <w:szCs w:val="22"/>
        </w:rPr>
        <w:t xml:space="preserve">, therefore, because both models have two vital status groups and two parameters they are both saturated. </w:t>
      </w:r>
    </w:p>
    <w:p w:rsidR="002C7EE1" w:rsidRPr="0095329A" w:rsidRDefault="002C7EE1" w:rsidP="002C7EE1">
      <w:pPr>
        <w:autoSpaceDE w:val="0"/>
        <w:autoSpaceDN w:val="0"/>
        <w:adjustRightInd w:val="0"/>
        <w:ind w:left="810"/>
        <w:rPr>
          <w:ins w:id="14" w:author="Author"/>
          <w:b/>
          <w:color w:val="FF0000"/>
          <w:szCs w:val="22"/>
        </w:rPr>
      </w:pPr>
      <w:ins w:id="15" w:author="Author">
        <w:r>
          <w:rPr>
            <w:b/>
            <w:color w:val="FF0000"/>
            <w:szCs w:val="22"/>
          </w:rPr>
          <w:t xml:space="preserve">Points: </w:t>
        </w:r>
        <w:r>
          <w:rPr>
            <w:b/>
            <w:color w:val="FF0000"/>
            <w:szCs w:val="22"/>
          </w:rPr>
          <w:t>2</w:t>
        </w:r>
      </w:ins>
    </w:p>
    <w:p w:rsidR="00ED3DC8" w:rsidRPr="00731326" w:rsidRDefault="00ED3DC8" w:rsidP="00ED3DC8">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rsidR="00A90656" w:rsidRDefault="00A90656" w:rsidP="00A90656">
      <w:pPr>
        <w:autoSpaceDE w:val="0"/>
        <w:autoSpaceDN w:val="0"/>
        <w:adjustRightInd w:val="0"/>
        <w:ind w:left="810"/>
        <w:rPr>
          <w:szCs w:val="22"/>
        </w:rPr>
      </w:pPr>
    </w:p>
    <w:p w:rsidR="00A90656" w:rsidRPr="00C94181" w:rsidRDefault="00C94181" w:rsidP="00A90656">
      <w:pPr>
        <w:autoSpaceDE w:val="0"/>
        <w:autoSpaceDN w:val="0"/>
        <w:adjustRightInd w:val="0"/>
        <w:ind w:left="810"/>
        <w:rPr>
          <w:b/>
          <w:szCs w:val="22"/>
        </w:rPr>
      </w:pPr>
      <w:r>
        <w:rPr>
          <w:b/>
          <w:szCs w:val="22"/>
        </w:rPr>
        <w:t xml:space="preserve">Using Model </w:t>
      </w:r>
      <w:r w:rsidR="00626C5A">
        <w:rPr>
          <w:b/>
          <w:szCs w:val="22"/>
        </w:rPr>
        <w:t>A</w:t>
      </w:r>
      <w:r>
        <w:rPr>
          <w:b/>
          <w:szCs w:val="22"/>
        </w:rPr>
        <w:t xml:space="preserve"> the estimate for the true mean LDL </w:t>
      </w:r>
      <w:r w:rsidR="00626C5A">
        <w:rPr>
          <w:b/>
          <w:szCs w:val="22"/>
        </w:rPr>
        <w:t>among a population of subjects who survive at least 5 years is given by the intercept of the model and is 127.2</w:t>
      </w:r>
      <w:del w:id="16" w:author="Author">
        <w:r w:rsidR="00626C5A" w:rsidDel="00B5757A">
          <w:rPr>
            <w:b/>
            <w:szCs w:val="22"/>
          </w:rPr>
          <w:delText>0</w:delText>
        </w:r>
      </w:del>
      <w:r w:rsidR="00626C5A">
        <w:rPr>
          <w:b/>
          <w:szCs w:val="22"/>
        </w:rPr>
        <w:t xml:space="preserve"> mg/dL. This is equivalent to the estimate found using the two-sample t-test assuming equal variances. </w:t>
      </w:r>
    </w:p>
    <w:p w:rsidR="00B5757A" w:rsidRPr="0095329A" w:rsidRDefault="00B5757A" w:rsidP="00B5757A">
      <w:pPr>
        <w:autoSpaceDE w:val="0"/>
        <w:autoSpaceDN w:val="0"/>
        <w:adjustRightInd w:val="0"/>
        <w:ind w:left="810"/>
        <w:rPr>
          <w:ins w:id="17" w:author="Author"/>
          <w:b/>
          <w:color w:val="FF0000"/>
          <w:szCs w:val="22"/>
        </w:rPr>
      </w:pPr>
      <w:ins w:id="18" w:author="Author">
        <w:r>
          <w:rPr>
            <w:b/>
            <w:color w:val="FF0000"/>
            <w:szCs w:val="22"/>
          </w:rPr>
          <w:t>Points: 2</w:t>
        </w:r>
        <w:r>
          <w:rPr>
            <w:b/>
            <w:color w:val="FF0000"/>
            <w:szCs w:val="22"/>
          </w:rPr>
          <w:t xml:space="preserve"> (</w:t>
        </w:r>
        <w:r>
          <w:rPr>
            <w:rFonts w:asciiTheme="minorEastAsia" w:eastAsiaTheme="minorEastAsia" w:hAnsiTheme="minorEastAsia"/>
            <w:b/>
            <w:color w:val="FF0000"/>
            <w:szCs w:val="22"/>
            <w:lang w:eastAsia="zh-TW"/>
          </w:rPr>
          <w:t>considering rounding to 1 decimal</w:t>
        </w:r>
        <w:r w:rsidR="00962B2F">
          <w:rPr>
            <w:rFonts w:asciiTheme="minorEastAsia" w:eastAsiaTheme="minorEastAsia" w:hAnsiTheme="minorEastAsia"/>
            <w:b/>
            <w:color w:val="FF0000"/>
            <w:szCs w:val="22"/>
            <w:lang w:eastAsia="zh-TW"/>
          </w:rPr>
          <w:t>-the means of LDL and the following means of LDL</w:t>
        </w:r>
        <w:r>
          <w:rPr>
            <w:rFonts w:asciiTheme="minorEastAsia" w:eastAsiaTheme="minorEastAsia" w:hAnsiTheme="minorEastAsia"/>
            <w:b/>
            <w:color w:val="FF0000"/>
            <w:szCs w:val="22"/>
            <w:lang w:eastAsia="zh-TW"/>
          </w:rPr>
          <w:t>)</w:t>
        </w:r>
      </w:ins>
    </w:p>
    <w:p w:rsidR="00A90656" w:rsidRDefault="00A90656" w:rsidP="00A90656">
      <w:pPr>
        <w:autoSpaceDE w:val="0"/>
        <w:autoSpaceDN w:val="0"/>
        <w:adjustRightInd w:val="0"/>
        <w:ind w:left="810"/>
        <w:rPr>
          <w:ins w:id="19" w:author="Author"/>
          <w:szCs w:val="22"/>
        </w:rPr>
      </w:pPr>
    </w:p>
    <w:p w:rsidR="00B5757A" w:rsidRPr="00731326" w:rsidRDefault="00B5757A" w:rsidP="00A90656">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rsidR="00626C5A" w:rsidRDefault="00626C5A" w:rsidP="00626C5A">
      <w:pPr>
        <w:autoSpaceDE w:val="0"/>
        <w:autoSpaceDN w:val="0"/>
        <w:adjustRightInd w:val="0"/>
        <w:ind w:left="810"/>
        <w:rPr>
          <w:szCs w:val="22"/>
        </w:rPr>
      </w:pPr>
    </w:p>
    <w:p w:rsidR="00626C5A" w:rsidRPr="00076D69" w:rsidRDefault="00076D69" w:rsidP="00626C5A">
      <w:pPr>
        <w:autoSpaceDE w:val="0"/>
        <w:autoSpaceDN w:val="0"/>
        <w:adjustRightInd w:val="0"/>
        <w:ind w:left="810"/>
        <w:rPr>
          <w:b/>
          <w:szCs w:val="22"/>
        </w:rPr>
      </w:pPr>
      <w:r>
        <w:rPr>
          <w:b/>
          <w:szCs w:val="22"/>
        </w:rPr>
        <w:t xml:space="preserve">Using Model A the 95% confidence interval </w:t>
      </w:r>
      <w:r w:rsidR="00C23169">
        <w:rPr>
          <w:b/>
          <w:szCs w:val="22"/>
        </w:rPr>
        <w:t xml:space="preserve">for the true mean LDL level among a population of subjects who survive at least 5 years </w:t>
      </w:r>
      <w:r>
        <w:rPr>
          <w:b/>
          <w:szCs w:val="22"/>
        </w:rPr>
        <w:t xml:space="preserve">is given as 124.53 mg/dL to 129.87 mg/dL. This is equivalent </w:t>
      </w:r>
      <w:r w:rsidR="003E5AE9">
        <w:rPr>
          <w:b/>
          <w:szCs w:val="22"/>
        </w:rPr>
        <w:t>up to</w:t>
      </w:r>
      <w:r>
        <w:rPr>
          <w:b/>
          <w:szCs w:val="22"/>
        </w:rPr>
        <w:t xml:space="preserve"> the second decimal place to the 95% confidence interval obtained from the two-sample t-test assuming equal variances</w:t>
      </w:r>
      <w:r w:rsidR="003E5AE9">
        <w:rPr>
          <w:b/>
          <w:szCs w:val="22"/>
        </w:rPr>
        <w:t>. This slight difference is a result of how the confidence intervals are calculated</w:t>
      </w:r>
      <w:r w:rsidR="00C23169">
        <w:rPr>
          <w:b/>
          <w:szCs w:val="22"/>
        </w:rPr>
        <w:t>.</w:t>
      </w:r>
      <w:r w:rsidR="003E5AE9">
        <w:rPr>
          <w:b/>
          <w:szCs w:val="22"/>
        </w:rPr>
        <w:t xml:space="preserve"> </w:t>
      </w:r>
      <w:r w:rsidR="00C23169">
        <w:rPr>
          <w:b/>
          <w:szCs w:val="22"/>
        </w:rPr>
        <w:t>U</w:t>
      </w:r>
      <w:r w:rsidR="008E1692">
        <w:rPr>
          <w:b/>
          <w:szCs w:val="22"/>
        </w:rPr>
        <w:t>nlike</w:t>
      </w:r>
      <w:r w:rsidR="00C23169">
        <w:rPr>
          <w:b/>
          <w:szCs w:val="22"/>
        </w:rPr>
        <w:t xml:space="preserve"> </w:t>
      </w:r>
      <w:r w:rsidR="008E1692">
        <w:rPr>
          <w:b/>
          <w:szCs w:val="22"/>
        </w:rPr>
        <w:t>the t-test</w:t>
      </w:r>
      <w:r w:rsidR="00C23169">
        <w:rPr>
          <w:b/>
          <w:szCs w:val="22"/>
        </w:rPr>
        <w:t>,</w:t>
      </w:r>
      <w:r w:rsidR="008E1692">
        <w:rPr>
          <w:b/>
          <w:szCs w:val="22"/>
        </w:rPr>
        <w:t xml:space="preserve"> </w:t>
      </w:r>
      <w:r w:rsidR="003E5AE9">
        <w:rPr>
          <w:b/>
          <w:szCs w:val="22"/>
        </w:rPr>
        <w:t xml:space="preserve">linear regression models </w:t>
      </w:r>
      <w:r w:rsidR="00C23169">
        <w:rPr>
          <w:b/>
          <w:szCs w:val="22"/>
        </w:rPr>
        <w:t xml:space="preserve">use </w:t>
      </w:r>
      <w:r w:rsidR="003E5AE9">
        <w:rPr>
          <w:b/>
          <w:szCs w:val="22"/>
        </w:rPr>
        <w:t>t</w:t>
      </w:r>
      <w:r w:rsidR="00C23169">
        <w:rPr>
          <w:b/>
          <w:szCs w:val="22"/>
        </w:rPr>
        <w:t>he pooled standard deviation for determination of the 95% CI</w:t>
      </w:r>
      <w:r w:rsidR="003E5AE9">
        <w:rPr>
          <w:b/>
          <w:szCs w:val="22"/>
        </w:rPr>
        <w:t xml:space="preserve">. </w:t>
      </w:r>
    </w:p>
    <w:p w:rsidR="00962B2F" w:rsidRPr="0095329A" w:rsidRDefault="00962B2F" w:rsidP="00962B2F">
      <w:pPr>
        <w:autoSpaceDE w:val="0"/>
        <w:autoSpaceDN w:val="0"/>
        <w:adjustRightInd w:val="0"/>
        <w:ind w:left="810"/>
        <w:rPr>
          <w:ins w:id="20" w:author="Author"/>
          <w:b/>
          <w:color w:val="FF0000"/>
          <w:szCs w:val="22"/>
        </w:rPr>
      </w:pPr>
      <w:ins w:id="21" w:author="Author">
        <w:r>
          <w:rPr>
            <w:b/>
            <w:color w:val="FF0000"/>
            <w:szCs w:val="22"/>
          </w:rPr>
          <w:t>Points: 2</w:t>
        </w:r>
      </w:ins>
    </w:p>
    <w:p w:rsidR="00626C5A" w:rsidRDefault="00626C5A" w:rsidP="00626C5A">
      <w:pPr>
        <w:autoSpaceDE w:val="0"/>
        <w:autoSpaceDN w:val="0"/>
        <w:adjustRightInd w:val="0"/>
        <w:ind w:left="810"/>
        <w:rPr>
          <w:ins w:id="22" w:author="Author"/>
          <w:szCs w:val="22"/>
        </w:rPr>
      </w:pPr>
    </w:p>
    <w:p w:rsidR="00962B2F" w:rsidRPr="00731326" w:rsidRDefault="00962B2F" w:rsidP="00626C5A">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rsidR="00830870" w:rsidRDefault="00830870" w:rsidP="00830870">
      <w:pPr>
        <w:autoSpaceDE w:val="0"/>
        <w:autoSpaceDN w:val="0"/>
        <w:adjustRightInd w:val="0"/>
        <w:ind w:left="810"/>
        <w:rPr>
          <w:szCs w:val="22"/>
        </w:rPr>
      </w:pPr>
    </w:p>
    <w:p w:rsidR="00830870" w:rsidRDefault="00D61C40" w:rsidP="00830870">
      <w:pPr>
        <w:autoSpaceDE w:val="0"/>
        <w:autoSpaceDN w:val="0"/>
        <w:adjustRightInd w:val="0"/>
        <w:ind w:left="810"/>
        <w:rPr>
          <w:szCs w:val="22"/>
        </w:rPr>
      </w:pPr>
      <w:r>
        <w:rPr>
          <w:b/>
          <w:szCs w:val="22"/>
        </w:rPr>
        <w:t>Using Model B the estimate for the true mean LDL among a population of subjects who die within 5 years is given by the intercept of the model and is 118.70 mg/dL. This is equivalent to the estimate found using the two-sample t-test assuming equal variances.</w:t>
      </w:r>
    </w:p>
    <w:p w:rsidR="00800042" w:rsidRPr="0095329A" w:rsidRDefault="00800042" w:rsidP="00800042">
      <w:pPr>
        <w:autoSpaceDE w:val="0"/>
        <w:autoSpaceDN w:val="0"/>
        <w:adjustRightInd w:val="0"/>
        <w:ind w:left="810"/>
        <w:rPr>
          <w:ins w:id="23" w:author="Author"/>
          <w:b/>
          <w:color w:val="FF0000"/>
          <w:szCs w:val="22"/>
        </w:rPr>
      </w:pPr>
      <w:ins w:id="24" w:author="Author">
        <w:r>
          <w:rPr>
            <w:b/>
            <w:color w:val="FF0000"/>
            <w:szCs w:val="22"/>
          </w:rPr>
          <w:t>Points: 2</w:t>
        </w:r>
      </w:ins>
    </w:p>
    <w:p w:rsidR="00830870" w:rsidRPr="00731326" w:rsidRDefault="00830870" w:rsidP="00830870">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rsidR="00D61C40" w:rsidRDefault="00D61C40" w:rsidP="00D61C40">
      <w:pPr>
        <w:autoSpaceDE w:val="0"/>
        <w:autoSpaceDN w:val="0"/>
        <w:adjustRightInd w:val="0"/>
        <w:ind w:left="810"/>
        <w:rPr>
          <w:szCs w:val="22"/>
        </w:rPr>
      </w:pPr>
    </w:p>
    <w:p w:rsidR="00D61C40" w:rsidRDefault="00A95607" w:rsidP="00D61C40">
      <w:pPr>
        <w:autoSpaceDE w:val="0"/>
        <w:autoSpaceDN w:val="0"/>
        <w:adjustRightInd w:val="0"/>
        <w:ind w:left="810"/>
        <w:rPr>
          <w:ins w:id="25" w:author="Author"/>
          <w:b/>
          <w:szCs w:val="22"/>
        </w:rPr>
      </w:pPr>
      <w:r>
        <w:rPr>
          <w:b/>
          <w:szCs w:val="22"/>
        </w:rPr>
        <w:t>Using Model B the 95% confidence interval for the true mean LDL level among a population of subjects who survive at least 5 years is given as 112.67 mg/dL to 124.72 mg/dL. This differs from the 95% confidence interval obtained from the two-sample t-test assuming equal variances. This difference is a result of how the confidence intervals are calculated. Unlike the t-test, linear regression models use the pooled standard deviation for determination of the 95% CI.</w:t>
      </w:r>
      <w:r w:rsidR="00A61077">
        <w:rPr>
          <w:b/>
          <w:szCs w:val="22"/>
        </w:rPr>
        <w:t xml:space="preserve"> Because there were fewer observations for subjects who died within five years the pooled standard deviation is less than the sample standard deviation resulting in a narrower confidence interval.</w:t>
      </w:r>
    </w:p>
    <w:p w:rsidR="005C224D" w:rsidRPr="0095329A" w:rsidRDefault="005C224D" w:rsidP="005C224D">
      <w:pPr>
        <w:autoSpaceDE w:val="0"/>
        <w:autoSpaceDN w:val="0"/>
        <w:adjustRightInd w:val="0"/>
        <w:ind w:left="810"/>
        <w:rPr>
          <w:ins w:id="26" w:author="Author"/>
          <w:b/>
          <w:color w:val="FF0000"/>
          <w:szCs w:val="22"/>
        </w:rPr>
      </w:pPr>
      <w:ins w:id="27" w:author="Author">
        <w:r>
          <w:rPr>
            <w:b/>
            <w:color w:val="FF0000"/>
            <w:szCs w:val="22"/>
          </w:rPr>
          <w:t>Points: 2</w:t>
        </w:r>
      </w:ins>
    </w:p>
    <w:p w:rsidR="00800042" w:rsidRDefault="00800042" w:rsidP="00D61C40">
      <w:pPr>
        <w:autoSpaceDE w:val="0"/>
        <w:autoSpaceDN w:val="0"/>
        <w:adjustRightInd w:val="0"/>
        <w:ind w:left="810"/>
        <w:rPr>
          <w:szCs w:val="22"/>
        </w:rPr>
      </w:pPr>
    </w:p>
    <w:p w:rsidR="00D61C40" w:rsidRPr="00731326" w:rsidRDefault="00D61C40" w:rsidP="00D61C40">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If we presume the variances are equal in the two populations, what is the regression based estimate of the standard deviation within each group for each model? How does this compare to the corresponding estimate from problem 1?</w:t>
      </w:r>
    </w:p>
    <w:p w:rsidR="00CA56CC" w:rsidRDefault="00CA56CC" w:rsidP="00CA56CC">
      <w:pPr>
        <w:autoSpaceDE w:val="0"/>
        <w:autoSpaceDN w:val="0"/>
        <w:adjustRightInd w:val="0"/>
        <w:ind w:left="810"/>
        <w:rPr>
          <w:szCs w:val="22"/>
        </w:rPr>
      </w:pPr>
    </w:p>
    <w:p w:rsidR="00CA56CC" w:rsidRPr="009B079E" w:rsidRDefault="009B079E" w:rsidP="00CA56CC">
      <w:pPr>
        <w:autoSpaceDE w:val="0"/>
        <w:autoSpaceDN w:val="0"/>
        <w:adjustRightInd w:val="0"/>
        <w:ind w:left="810"/>
        <w:rPr>
          <w:b/>
          <w:szCs w:val="22"/>
        </w:rPr>
      </w:pPr>
      <w:r>
        <w:rPr>
          <w:b/>
          <w:szCs w:val="22"/>
        </w:rPr>
        <w:t xml:space="preserve">By assuming that the variances are equal in the two populations the regression based estimate of the standard deviation borrows information across groups and uses the pooled standard deviation as the estimate for both populations. For both models the estimate of the standard deviation is </w:t>
      </w:r>
      <w:r w:rsidR="00BB1DCF">
        <w:rPr>
          <w:b/>
          <w:szCs w:val="22"/>
        </w:rPr>
        <w:t>given</w:t>
      </w:r>
      <w:r>
        <w:rPr>
          <w:b/>
          <w:szCs w:val="22"/>
        </w:rPr>
        <w:t xml:space="preserve"> as 33.48 mg/dL. This is not equal to either standard </w:t>
      </w:r>
      <w:r w:rsidR="00BB1DCF">
        <w:rPr>
          <w:b/>
          <w:szCs w:val="22"/>
        </w:rPr>
        <w:t>deviation</w:t>
      </w:r>
      <w:r>
        <w:rPr>
          <w:b/>
          <w:szCs w:val="22"/>
        </w:rPr>
        <w:t xml:space="preserve"> estimate found using the t-test. It is close </w:t>
      </w:r>
      <w:r w:rsidR="00BB1DCF">
        <w:rPr>
          <w:b/>
          <w:szCs w:val="22"/>
        </w:rPr>
        <w:t>to</w:t>
      </w:r>
      <w:r>
        <w:rPr>
          <w:b/>
          <w:szCs w:val="22"/>
        </w:rPr>
        <w:t xml:space="preserve"> </w:t>
      </w:r>
      <w:r w:rsidR="00BB1DCF">
        <w:rPr>
          <w:b/>
          <w:szCs w:val="22"/>
        </w:rPr>
        <w:t>but</w:t>
      </w:r>
      <w:r>
        <w:rPr>
          <w:b/>
          <w:szCs w:val="22"/>
        </w:rPr>
        <w:t xml:space="preserve"> slightly larger than the standard </w:t>
      </w:r>
      <w:r w:rsidR="00BB1DCF">
        <w:rPr>
          <w:b/>
          <w:szCs w:val="22"/>
        </w:rPr>
        <w:t>deviation</w:t>
      </w:r>
      <w:r>
        <w:rPr>
          <w:b/>
          <w:szCs w:val="22"/>
        </w:rPr>
        <w:t xml:space="preserve"> estimate for a population of subjects surviving at least 5 years and less than the standard deviation estimate for a population of subjects who die within 5 years. This is because there are more subjects observed to survive for at least 5 years so the pooled standard </w:t>
      </w:r>
      <w:r w:rsidR="00BB1DCF">
        <w:rPr>
          <w:b/>
          <w:szCs w:val="22"/>
        </w:rPr>
        <w:t>deviation</w:t>
      </w:r>
      <w:r>
        <w:rPr>
          <w:b/>
          <w:szCs w:val="22"/>
        </w:rPr>
        <w:t xml:space="preserve"> estimate is weighted towards this value. However, because both standard deviation estimates are of a similar magnitude the pooled standard </w:t>
      </w:r>
      <w:r w:rsidR="00BB1DCF">
        <w:rPr>
          <w:b/>
          <w:szCs w:val="22"/>
        </w:rPr>
        <w:t>deviation</w:t>
      </w:r>
      <w:r>
        <w:rPr>
          <w:b/>
          <w:szCs w:val="22"/>
        </w:rPr>
        <w:t xml:space="preserve"> is also of a </w:t>
      </w:r>
      <w:r w:rsidR="00BB1DCF">
        <w:rPr>
          <w:b/>
          <w:szCs w:val="22"/>
        </w:rPr>
        <w:t>similar</w:t>
      </w:r>
      <w:r>
        <w:rPr>
          <w:b/>
          <w:szCs w:val="22"/>
        </w:rPr>
        <w:t xml:space="preserve"> magnitude. </w:t>
      </w:r>
    </w:p>
    <w:p w:rsidR="005C224D" w:rsidRPr="0095329A" w:rsidRDefault="005C224D" w:rsidP="005C224D">
      <w:pPr>
        <w:autoSpaceDE w:val="0"/>
        <w:autoSpaceDN w:val="0"/>
        <w:adjustRightInd w:val="0"/>
        <w:ind w:left="810"/>
        <w:rPr>
          <w:ins w:id="28" w:author="Author"/>
          <w:b/>
          <w:color w:val="FF0000"/>
          <w:szCs w:val="22"/>
        </w:rPr>
      </w:pPr>
      <w:ins w:id="29" w:author="Author">
        <w:r>
          <w:rPr>
            <w:b/>
            <w:color w:val="FF0000"/>
            <w:szCs w:val="22"/>
          </w:rPr>
          <w:t>Points: 2</w:t>
        </w:r>
      </w:ins>
    </w:p>
    <w:p w:rsidR="00CA56CC" w:rsidRPr="00731326" w:rsidRDefault="00CA56CC" w:rsidP="00CA56CC">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How do models A and B relate to each other?</w:t>
      </w:r>
    </w:p>
    <w:p w:rsidR="000D1A27" w:rsidRDefault="000D1A27" w:rsidP="000D1A27">
      <w:pPr>
        <w:autoSpaceDE w:val="0"/>
        <w:autoSpaceDN w:val="0"/>
        <w:adjustRightInd w:val="0"/>
        <w:ind w:left="810"/>
        <w:rPr>
          <w:szCs w:val="22"/>
        </w:rPr>
      </w:pPr>
    </w:p>
    <w:p w:rsidR="000D1A27" w:rsidRPr="000D1A27" w:rsidRDefault="003630B3" w:rsidP="000D1A27">
      <w:pPr>
        <w:autoSpaceDE w:val="0"/>
        <w:autoSpaceDN w:val="0"/>
        <w:adjustRightInd w:val="0"/>
        <w:ind w:left="810"/>
        <w:rPr>
          <w:b/>
          <w:szCs w:val="22"/>
        </w:rPr>
      </w:pPr>
      <w:r>
        <w:rPr>
          <w:b/>
          <w:szCs w:val="22"/>
        </w:rPr>
        <w:t xml:space="preserve">Models A and B are related by their intercepts and slope. The slope of Model A is the negative of the slope for Model B and vice versa. Additionally the intercept of Model A is equal to the intercept of Model B plus the slope of Model B. This relationship is also seen for Model B, where the slope of Model A plus the intercept of Model A is equal to the intercept of Model B. </w:t>
      </w:r>
    </w:p>
    <w:p w:rsidR="003A47C7" w:rsidRPr="0095329A" w:rsidRDefault="003A47C7" w:rsidP="003A47C7">
      <w:pPr>
        <w:autoSpaceDE w:val="0"/>
        <w:autoSpaceDN w:val="0"/>
        <w:adjustRightInd w:val="0"/>
        <w:ind w:left="810"/>
        <w:rPr>
          <w:ins w:id="30" w:author="Author"/>
          <w:b/>
          <w:color w:val="FF0000"/>
          <w:szCs w:val="22"/>
        </w:rPr>
      </w:pPr>
      <w:ins w:id="31" w:author="Author">
        <w:r>
          <w:rPr>
            <w:b/>
            <w:color w:val="FF0000"/>
            <w:szCs w:val="22"/>
          </w:rPr>
          <w:t>Points: 2</w:t>
        </w:r>
        <w:r>
          <w:rPr>
            <w:b/>
            <w:color w:val="FF0000"/>
            <w:szCs w:val="22"/>
          </w:rPr>
          <w:t xml:space="preserve"> (reparameterizations)</w:t>
        </w:r>
      </w:ins>
    </w:p>
    <w:p w:rsidR="000D1A27" w:rsidRPr="00731326" w:rsidRDefault="000D1A27" w:rsidP="000D1A27">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Provide an interpretation of the intercept from the regression model A.</w:t>
      </w:r>
    </w:p>
    <w:p w:rsidR="00E428A5" w:rsidRDefault="00E428A5" w:rsidP="00E428A5">
      <w:pPr>
        <w:autoSpaceDE w:val="0"/>
        <w:autoSpaceDN w:val="0"/>
        <w:adjustRightInd w:val="0"/>
        <w:ind w:left="810"/>
        <w:rPr>
          <w:szCs w:val="22"/>
        </w:rPr>
      </w:pPr>
    </w:p>
    <w:p w:rsidR="00E428A5" w:rsidRPr="0099248A" w:rsidRDefault="0099248A" w:rsidP="00E428A5">
      <w:pPr>
        <w:autoSpaceDE w:val="0"/>
        <w:autoSpaceDN w:val="0"/>
        <w:adjustRightInd w:val="0"/>
        <w:ind w:left="810"/>
        <w:rPr>
          <w:b/>
          <w:szCs w:val="22"/>
        </w:rPr>
      </w:pPr>
      <w:r>
        <w:rPr>
          <w:b/>
          <w:szCs w:val="22"/>
        </w:rPr>
        <w:t>The estimated difference in mean serum LDL for two groups differing in vital status at 5 years is 8.50 mg/dL lower for a population of subjects who die within 5 years.</w:t>
      </w:r>
    </w:p>
    <w:p w:rsidR="00E428A5" w:rsidRPr="00731326" w:rsidRDefault="003A47C7" w:rsidP="00E428A5">
      <w:pPr>
        <w:autoSpaceDE w:val="0"/>
        <w:autoSpaceDN w:val="0"/>
        <w:adjustRightInd w:val="0"/>
        <w:ind w:left="810"/>
        <w:rPr>
          <w:szCs w:val="22"/>
        </w:rPr>
      </w:pPr>
      <w:ins w:id="32" w:author="Author">
        <w:r>
          <w:rPr>
            <w:szCs w:val="22"/>
          </w:rPr>
          <w:t>Points: 0 (I think this is an accident)</w:t>
        </w:r>
      </w:ins>
    </w:p>
    <w:p w:rsidR="00731326" w:rsidRDefault="00731326" w:rsidP="00857A5D">
      <w:pPr>
        <w:numPr>
          <w:ilvl w:val="1"/>
          <w:numId w:val="1"/>
        </w:numPr>
        <w:autoSpaceDE w:val="0"/>
        <w:autoSpaceDN w:val="0"/>
        <w:adjustRightInd w:val="0"/>
        <w:rPr>
          <w:szCs w:val="22"/>
        </w:rPr>
      </w:pPr>
      <w:r w:rsidRPr="00731326">
        <w:rPr>
          <w:szCs w:val="22"/>
        </w:rPr>
        <w:t>Provide an interpretation of the slope from the regression model A.</w:t>
      </w:r>
    </w:p>
    <w:p w:rsidR="002D1C64" w:rsidRDefault="002D1C64" w:rsidP="002D1C64">
      <w:pPr>
        <w:autoSpaceDE w:val="0"/>
        <w:autoSpaceDN w:val="0"/>
        <w:adjustRightInd w:val="0"/>
        <w:ind w:left="810"/>
        <w:rPr>
          <w:szCs w:val="22"/>
        </w:rPr>
      </w:pPr>
    </w:p>
    <w:p w:rsidR="002D1C64" w:rsidRPr="0099248A" w:rsidRDefault="002D1C64" w:rsidP="002D1C64">
      <w:pPr>
        <w:autoSpaceDE w:val="0"/>
        <w:autoSpaceDN w:val="0"/>
        <w:adjustRightInd w:val="0"/>
        <w:ind w:left="810"/>
        <w:rPr>
          <w:b/>
          <w:szCs w:val="22"/>
        </w:rPr>
      </w:pPr>
      <w:r>
        <w:rPr>
          <w:b/>
          <w:szCs w:val="22"/>
        </w:rPr>
        <w:t>The estimated difference in mean serum LDL for two groups differing in vital status at 5 years is 8.50 mg/dL higher for a population of subjects surviving at least 5 years.</w:t>
      </w:r>
    </w:p>
    <w:p w:rsidR="003A47C7" w:rsidRPr="0095329A" w:rsidRDefault="003A47C7" w:rsidP="003A47C7">
      <w:pPr>
        <w:autoSpaceDE w:val="0"/>
        <w:autoSpaceDN w:val="0"/>
        <w:adjustRightInd w:val="0"/>
        <w:ind w:left="810"/>
        <w:rPr>
          <w:ins w:id="33" w:author="Author"/>
          <w:b/>
          <w:color w:val="FF0000"/>
          <w:szCs w:val="22"/>
        </w:rPr>
      </w:pPr>
      <w:ins w:id="34" w:author="Author">
        <w:r>
          <w:rPr>
            <w:b/>
            <w:color w:val="FF0000"/>
            <w:szCs w:val="22"/>
          </w:rPr>
          <w:t>Points: 2</w:t>
        </w:r>
      </w:ins>
    </w:p>
    <w:p w:rsidR="002D1C64" w:rsidRDefault="002D1C64" w:rsidP="002D1C64">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 xml:space="preserve">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w:t>
      </w:r>
      <w:r w:rsidR="00193636" w:rsidRPr="00731326">
        <w:rPr>
          <w:szCs w:val="22"/>
        </w:rPr>
        <w:t>all-cause</w:t>
      </w:r>
      <w:r w:rsidRPr="00731326">
        <w:rPr>
          <w:szCs w:val="22"/>
        </w:rPr>
        <w:t xml:space="preserve"> mortality? How does this compare to the corresponding inference from problem 1?</w:t>
      </w:r>
    </w:p>
    <w:p w:rsidR="00CC4F87" w:rsidRDefault="00CC4F87" w:rsidP="00CC4F87">
      <w:pPr>
        <w:autoSpaceDE w:val="0"/>
        <w:autoSpaceDN w:val="0"/>
        <w:adjustRightInd w:val="0"/>
        <w:ind w:left="810"/>
        <w:rPr>
          <w:szCs w:val="22"/>
        </w:rPr>
      </w:pPr>
    </w:p>
    <w:p w:rsidR="00CC4F87" w:rsidRDefault="002803F0" w:rsidP="00CC4F87">
      <w:pPr>
        <w:autoSpaceDE w:val="0"/>
        <w:autoSpaceDN w:val="0"/>
        <w:adjustRightInd w:val="0"/>
        <w:ind w:left="810"/>
        <w:rPr>
          <w:ins w:id="35" w:author="Author"/>
          <w:b/>
        </w:rPr>
      </w:pPr>
      <w:r>
        <w:rPr>
          <w:b/>
        </w:rPr>
        <w:t>The point estimate for the true difference in mean serum LDL levels between populations defined by vital status at 5 years is 8.50 mg/dL higher for a population that survives at least 5 years.</w:t>
      </w:r>
      <w:r w:rsidR="0062360D">
        <w:rPr>
          <w:b/>
        </w:rPr>
        <w:t xml:space="preserve"> The standard error for this estimate is given as 3.36 mg/dL. </w:t>
      </w:r>
      <w:r>
        <w:rPr>
          <w:b/>
        </w:rPr>
        <w:t xml:space="preserve">A 95% confidence interval suggests that this observation is not unusual if the true difference in mean serum LDL for populations defined by vital status at 5 years was between 1.91 and 15.09 mg/dL higher for a population surviving at least 5 years. Because the p-value is less than 0.05 (p = 0.012) we reject the null hypothesis that there is no difference in mean serum LDL levels across populations defined by vital status at 5 years. This is equivalent to the inference made using the two-sample t-test assuming equal variances. </w:t>
      </w:r>
    </w:p>
    <w:p w:rsidR="003A47C7" w:rsidRPr="0095329A" w:rsidRDefault="003A47C7" w:rsidP="003A47C7">
      <w:pPr>
        <w:autoSpaceDE w:val="0"/>
        <w:autoSpaceDN w:val="0"/>
        <w:adjustRightInd w:val="0"/>
        <w:ind w:left="810"/>
        <w:rPr>
          <w:ins w:id="36" w:author="Author"/>
          <w:b/>
          <w:color w:val="FF0000"/>
          <w:szCs w:val="22"/>
        </w:rPr>
      </w:pPr>
      <w:ins w:id="37" w:author="Author">
        <w:r>
          <w:rPr>
            <w:b/>
            <w:color w:val="FF0000"/>
            <w:szCs w:val="22"/>
          </w:rPr>
          <w:t>Points: 2</w:t>
        </w:r>
      </w:ins>
    </w:p>
    <w:p w:rsidR="003A47C7" w:rsidRDefault="003A47C7" w:rsidP="00CC4F87">
      <w:pPr>
        <w:autoSpaceDE w:val="0"/>
        <w:autoSpaceDN w:val="0"/>
        <w:adjustRightInd w:val="0"/>
        <w:ind w:left="810"/>
        <w:rPr>
          <w:b/>
        </w:rPr>
      </w:pPr>
    </w:p>
    <w:p w:rsidR="00C80C13" w:rsidRDefault="00C80C13" w:rsidP="00CC4F87">
      <w:pPr>
        <w:autoSpaceDE w:val="0"/>
        <w:autoSpaceDN w:val="0"/>
        <w:adjustRightInd w:val="0"/>
        <w:ind w:left="810"/>
        <w:rPr>
          <w:szCs w:val="22"/>
        </w:rPr>
      </w:pPr>
    </w:p>
    <w:p w:rsidR="00731326" w:rsidRDefault="00731326" w:rsidP="00857A5D">
      <w:pPr>
        <w:numPr>
          <w:ilvl w:val="0"/>
          <w:numId w:val="1"/>
        </w:numPr>
        <w:autoSpaceDE w:val="0"/>
        <w:autoSpaceDN w:val="0"/>
        <w:adjustRightInd w:val="0"/>
        <w:rPr>
          <w:szCs w:val="22"/>
        </w:rPr>
      </w:pPr>
      <w:r w:rsidRPr="00731326">
        <w:rPr>
          <w:szCs w:val="22"/>
        </w:rPr>
        <w:t>Perform statistical analyses evaluating an associati</w:t>
      </w:r>
      <w:r w:rsidRPr="00235F88">
        <w:rPr>
          <w:szCs w:val="22"/>
        </w:rPr>
        <w:t>on between serum LDL and 5 year all-cause mortality by comparing mean LDL values across groups defined by vital status at 5 years using a t test that allows for the possibility of unequal variances across groups</w:t>
      </w:r>
      <w:r w:rsidRPr="00731326">
        <w:rPr>
          <w:szCs w:val="22"/>
        </w:rPr>
        <w:t>. How do the results of this analysis differ from those in problem 1? (Again, we do not need a formal report of the inference.)</w:t>
      </w:r>
    </w:p>
    <w:p w:rsidR="00234F3D" w:rsidRDefault="00234F3D" w:rsidP="00234F3D">
      <w:pPr>
        <w:autoSpaceDE w:val="0"/>
        <w:autoSpaceDN w:val="0"/>
        <w:adjustRightInd w:val="0"/>
        <w:ind w:left="450"/>
        <w:rPr>
          <w:szCs w:val="22"/>
        </w:rPr>
      </w:pPr>
    </w:p>
    <w:tbl>
      <w:tblPr>
        <w:tblW w:w="9285" w:type="dxa"/>
        <w:tblInd w:w="93" w:type="dxa"/>
        <w:tblBorders>
          <w:top w:val="single" w:sz="4" w:space="0" w:color="auto"/>
          <w:bottom w:val="single" w:sz="4" w:space="0" w:color="auto"/>
        </w:tblBorders>
        <w:tblLook w:val="04A0" w:firstRow="1" w:lastRow="0" w:firstColumn="1" w:lastColumn="0" w:noHBand="0" w:noVBand="1"/>
      </w:tblPr>
      <w:tblGrid>
        <w:gridCol w:w="2625"/>
        <w:gridCol w:w="1560"/>
        <w:gridCol w:w="1590"/>
        <w:gridCol w:w="1847"/>
        <w:gridCol w:w="1663"/>
      </w:tblGrid>
      <w:tr w:rsidR="00A17D06" w:rsidRPr="00A17D06" w:rsidTr="00494A09">
        <w:trPr>
          <w:trHeight w:val="300"/>
        </w:trPr>
        <w:tc>
          <w:tcPr>
            <w:tcW w:w="2625" w:type="dxa"/>
            <w:tcBorders>
              <w:top w:val="single" w:sz="4" w:space="0" w:color="auto"/>
              <w:bottom w:val="single" w:sz="4" w:space="0" w:color="auto"/>
            </w:tcBorders>
            <w:shd w:val="clear" w:color="auto" w:fill="404040" w:themeFill="text1" w:themeFillTint="BF"/>
            <w:noWrap/>
            <w:vAlign w:val="bottom"/>
            <w:hideMark/>
          </w:tcPr>
          <w:p w:rsidR="00A17D06" w:rsidRPr="00A17D06" w:rsidRDefault="00A17D06" w:rsidP="00A17D06">
            <w:pPr>
              <w:rPr>
                <w:b/>
                <w:color w:val="FFFFFF" w:themeColor="background1"/>
              </w:rPr>
            </w:pPr>
          </w:p>
        </w:tc>
        <w:tc>
          <w:tcPr>
            <w:tcW w:w="3150" w:type="dxa"/>
            <w:gridSpan w:val="2"/>
            <w:tcBorders>
              <w:top w:val="single" w:sz="4" w:space="0" w:color="auto"/>
              <w:bottom w:val="single" w:sz="4" w:space="0" w:color="auto"/>
              <w:right w:val="single" w:sz="4" w:space="0" w:color="auto"/>
            </w:tcBorders>
            <w:shd w:val="clear" w:color="auto" w:fill="404040" w:themeFill="text1" w:themeFillTint="BF"/>
            <w:noWrap/>
            <w:vAlign w:val="center"/>
            <w:hideMark/>
          </w:tcPr>
          <w:p w:rsidR="00A17D06" w:rsidRPr="00A17D06" w:rsidRDefault="00494A09" w:rsidP="00A17D06">
            <w:pPr>
              <w:jc w:val="center"/>
              <w:rPr>
                <w:b/>
                <w:color w:val="FFFFFF" w:themeColor="background1"/>
              </w:rPr>
            </w:pPr>
            <w:r w:rsidRPr="00494A09">
              <w:rPr>
                <w:b/>
                <w:color w:val="FFFFFF" w:themeColor="background1"/>
              </w:rPr>
              <w:t>Two-Sample t-test Assuming Equal Variance</w:t>
            </w:r>
          </w:p>
        </w:tc>
        <w:tc>
          <w:tcPr>
            <w:tcW w:w="3510" w:type="dxa"/>
            <w:gridSpan w:val="2"/>
            <w:tcBorders>
              <w:top w:val="single" w:sz="4" w:space="0" w:color="auto"/>
              <w:left w:val="single" w:sz="4" w:space="0" w:color="auto"/>
              <w:bottom w:val="single" w:sz="4" w:space="0" w:color="auto"/>
            </w:tcBorders>
            <w:shd w:val="clear" w:color="auto" w:fill="404040" w:themeFill="text1" w:themeFillTint="BF"/>
            <w:noWrap/>
            <w:vAlign w:val="center"/>
            <w:hideMark/>
          </w:tcPr>
          <w:p w:rsidR="00A17D06" w:rsidRPr="00A17D06" w:rsidRDefault="00494A09" w:rsidP="00494A09">
            <w:pPr>
              <w:jc w:val="center"/>
              <w:rPr>
                <w:b/>
                <w:color w:val="FFFFFF" w:themeColor="background1"/>
              </w:rPr>
            </w:pPr>
            <w:r w:rsidRPr="00494A09">
              <w:rPr>
                <w:b/>
                <w:color w:val="FFFFFF" w:themeColor="background1"/>
              </w:rPr>
              <w:t>Two-Sample t-test Allowing for Unequal Variance</w:t>
            </w:r>
          </w:p>
        </w:tc>
      </w:tr>
      <w:tr w:rsidR="00A17D06" w:rsidRPr="00A17D06" w:rsidTr="00C70A6E">
        <w:trPr>
          <w:trHeight w:val="300"/>
        </w:trPr>
        <w:tc>
          <w:tcPr>
            <w:tcW w:w="2625" w:type="dxa"/>
            <w:tcBorders>
              <w:top w:val="single" w:sz="4" w:space="0" w:color="auto"/>
              <w:bottom w:val="single" w:sz="4" w:space="0" w:color="auto"/>
            </w:tcBorders>
            <w:shd w:val="clear" w:color="auto" w:fill="BFBFBF" w:themeFill="background1" w:themeFillShade="BF"/>
            <w:noWrap/>
            <w:vAlign w:val="center"/>
            <w:hideMark/>
          </w:tcPr>
          <w:p w:rsidR="00A17D06" w:rsidRPr="00A17D06" w:rsidRDefault="00A17D06" w:rsidP="00A17D06">
            <w:pPr>
              <w:jc w:val="right"/>
              <w:rPr>
                <w:b/>
              </w:rPr>
            </w:pPr>
            <w:r w:rsidRPr="00A17D06">
              <w:rPr>
                <w:b/>
              </w:rPr>
              <w:t>Vital Status at 5 years</w:t>
            </w:r>
          </w:p>
        </w:tc>
        <w:tc>
          <w:tcPr>
            <w:tcW w:w="1560" w:type="dxa"/>
            <w:tcBorders>
              <w:top w:val="single" w:sz="4" w:space="0" w:color="auto"/>
              <w:bottom w:val="single" w:sz="4" w:space="0" w:color="auto"/>
            </w:tcBorders>
            <w:shd w:val="clear" w:color="auto" w:fill="BFBFBF" w:themeFill="background1" w:themeFillShade="BF"/>
            <w:noWrap/>
            <w:vAlign w:val="center"/>
            <w:hideMark/>
          </w:tcPr>
          <w:p w:rsidR="00A17D06" w:rsidRPr="00A17D06" w:rsidRDefault="00A17D06" w:rsidP="00C70A6E">
            <w:pPr>
              <w:jc w:val="right"/>
              <w:rPr>
                <w:b/>
              </w:rPr>
            </w:pPr>
            <w:r w:rsidRPr="00A17D06">
              <w:rPr>
                <w:b/>
              </w:rPr>
              <w:t>Deceased</w:t>
            </w:r>
          </w:p>
        </w:tc>
        <w:tc>
          <w:tcPr>
            <w:tcW w:w="1590"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A17D06" w:rsidRPr="00A17D06" w:rsidRDefault="00A17D06" w:rsidP="00C70A6E">
            <w:pPr>
              <w:jc w:val="right"/>
              <w:rPr>
                <w:b/>
              </w:rPr>
            </w:pPr>
            <w:r w:rsidRPr="00A17D06">
              <w:rPr>
                <w:b/>
              </w:rPr>
              <w:t>Alive</w:t>
            </w:r>
          </w:p>
        </w:tc>
        <w:tc>
          <w:tcPr>
            <w:tcW w:w="1847" w:type="dxa"/>
            <w:tcBorders>
              <w:top w:val="single" w:sz="4" w:space="0" w:color="auto"/>
              <w:left w:val="single" w:sz="4" w:space="0" w:color="auto"/>
              <w:bottom w:val="single" w:sz="4" w:space="0" w:color="auto"/>
            </w:tcBorders>
            <w:shd w:val="clear" w:color="auto" w:fill="BFBFBF" w:themeFill="background1" w:themeFillShade="BF"/>
            <w:noWrap/>
            <w:vAlign w:val="center"/>
            <w:hideMark/>
          </w:tcPr>
          <w:p w:rsidR="00A17D06" w:rsidRPr="00A17D06" w:rsidRDefault="00A17D06" w:rsidP="00C70A6E">
            <w:pPr>
              <w:jc w:val="right"/>
              <w:rPr>
                <w:b/>
              </w:rPr>
            </w:pPr>
            <w:r w:rsidRPr="00A17D06">
              <w:rPr>
                <w:b/>
              </w:rPr>
              <w:t>Deceased</w:t>
            </w:r>
          </w:p>
        </w:tc>
        <w:tc>
          <w:tcPr>
            <w:tcW w:w="1663" w:type="dxa"/>
            <w:tcBorders>
              <w:top w:val="single" w:sz="4" w:space="0" w:color="auto"/>
              <w:bottom w:val="single" w:sz="4" w:space="0" w:color="auto"/>
            </w:tcBorders>
            <w:shd w:val="clear" w:color="auto" w:fill="BFBFBF" w:themeFill="background1" w:themeFillShade="BF"/>
            <w:noWrap/>
            <w:vAlign w:val="center"/>
            <w:hideMark/>
          </w:tcPr>
          <w:p w:rsidR="00A17D06" w:rsidRPr="00A17D06" w:rsidRDefault="00A17D06" w:rsidP="00C70A6E">
            <w:pPr>
              <w:jc w:val="right"/>
              <w:rPr>
                <w:b/>
              </w:rPr>
            </w:pPr>
            <w:r w:rsidRPr="00A17D06">
              <w:rPr>
                <w:b/>
              </w:rPr>
              <w:t>Alive</w:t>
            </w:r>
          </w:p>
        </w:tc>
      </w:tr>
      <w:tr w:rsidR="00A17D06" w:rsidRPr="00A17D06" w:rsidTr="00C70A6E">
        <w:trPr>
          <w:trHeight w:val="300"/>
        </w:trPr>
        <w:tc>
          <w:tcPr>
            <w:tcW w:w="2625" w:type="dxa"/>
            <w:tcBorders>
              <w:top w:val="single" w:sz="4" w:space="0" w:color="auto"/>
            </w:tcBorders>
            <w:shd w:val="clear" w:color="auto" w:fill="auto"/>
            <w:noWrap/>
            <w:vAlign w:val="center"/>
            <w:hideMark/>
          </w:tcPr>
          <w:p w:rsidR="00A17D06" w:rsidRPr="00495C48" w:rsidRDefault="00A17D06" w:rsidP="00C70A6E">
            <w:pPr>
              <w:jc w:val="right"/>
              <w:rPr>
                <w:b/>
              </w:rPr>
            </w:pPr>
            <w:r w:rsidRPr="00495C48">
              <w:rPr>
                <w:b/>
              </w:rPr>
              <w:t>Observations</w:t>
            </w:r>
          </w:p>
        </w:tc>
        <w:tc>
          <w:tcPr>
            <w:tcW w:w="1560" w:type="dxa"/>
            <w:tcBorders>
              <w:top w:val="single" w:sz="4" w:space="0" w:color="auto"/>
            </w:tcBorders>
            <w:shd w:val="clear" w:color="auto" w:fill="auto"/>
            <w:noWrap/>
            <w:vAlign w:val="center"/>
            <w:hideMark/>
          </w:tcPr>
          <w:p w:rsidR="00A17D06" w:rsidRPr="00A17D06" w:rsidRDefault="00A17D06" w:rsidP="00A17D06">
            <w:pPr>
              <w:jc w:val="right"/>
            </w:pPr>
            <w:r w:rsidRPr="00A17D06">
              <w:t>119</w:t>
            </w:r>
          </w:p>
        </w:tc>
        <w:tc>
          <w:tcPr>
            <w:tcW w:w="1590" w:type="dxa"/>
            <w:tcBorders>
              <w:top w:val="single" w:sz="4" w:space="0" w:color="auto"/>
              <w:right w:val="single" w:sz="4" w:space="0" w:color="auto"/>
            </w:tcBorders>
            <w:shd w:val="clear" w:color="auto" w:fill="auto"/>
            <w:noWrap/>
            <w:vAlign w:val="center"/>
            <w:hideMark/>
          </w:tcPr>
          <w:p w:rsidR="00A17D06" w:rsidRPr="00A17D06" w:rsidRDefault="00A17D06" w:rsidP="00A17D06">
            <w:pPr>
              <w:jc w:val="right"/>
            </w:pPr>
            <w:r w:rsidRPr="00A17D06">
              <w:t>606</w:t>
            </w:r>
          </w:p>
        </w:tc>
        <w:tc>
          <w:tcPr>
            <w:tcW w:w="1847" w:type="dxa"/>
            <w:tcBorders>
              <w:top w:val="single" w:sz="4" w:space="0" w:color="auto"/>
              <w:left w:val="single" w:sz="4" w:space="0" w:color="auto"/>
            </w:tcBorders>
            <w:shd w:val="clear" w:color="auto" w:fill="auto"/>
            <w:noWrap/>
            <w:vAlign w:val="center"/>
            <w:hideMark/>
          </w:tcPr>
          <w:p w:rsidR="00A17D06" w:rsidRPr="00A17D06" w:rsidRDefault="00A17D06" w:rsidP="00A17D06">
            <w:pPr>
              <w:jc w:val="right"/>
            </w:pPr>
            <w:r w:rsidRPr="00A17D06">
              <w:t>119</w:t>
            </w:r>
          </w:p>
        </w:tc>
        <w:tc>
          <w:tcPr>
            <w:tcW w:w="1663" w:type="dxa"/>
            <w:tcBorders>
              <w:top w:val="single" w:sz="4" w:space="0" w:color="auto"/>
            </w:tcBorders>
            <w:shd w:val="clear" w:color="auto" w:fill="auto"/>
            <w:noWrap/>
            <w:vAlign w:val="center"/>
            <w:hideMark/>
          </w:tcPr>
          <w:p w:rsidR="00A17D06" w:rsidRPr="00A17D06" w:rsidRDefault="00A17D06" w:rsidP="00A17D06">
            <w:pPr>
              <w:jc w:val="right"/>
            </w:pPr>
            <w:r w:rsidRPr="00A17D06">
              <w:t>606</w:t>
            </w:r>
          </w:p>
        </w:tc>
      </w:tr>
      <w:tr w:rsidR="00A17D06" w:rsidRPr="00A17D06" w:rsidTr="00C70A6E">
        <w:trPr>
          <w:trHeight w:val="300"/>
        </w:trPr>
        <w:tc>
          <w:tcPr>
            <w:tcW w:w="2625" w:type="dxa"/>
            <w:shd w:val="clear" w:color="auto" w:fill="BFBFBF" w:themeFill="background1" w:themeFillShade="BF"/>
            <w:noWrap/>
            <w:vAlign w:val="center"/>
            <w:hideMark/>
          </w:tcPr>
          <w:p w:rsidR="00A17D06" w:rsidRPr="00495C48" w:rsidRDefault="00A17D06" w:rsidP="00C70A6E">
            <w:pPr>
              <w:jc w:val="right"/>
              <w:rPr>
                <w:b/>
              </w:rPr>
            </w:pPr>
            <w:r w:rsidRPr="00495C48">
              <w:rPr>
                <w:b/>
              </w:rPr>
              <w:t>Estimate of Population Mean Serum LDL (mg/dL)</w:t>
            </w:r>
          </w:p>
        </w:tc>
        <w:tc>
          <w:tcPr>
            <w:tcW w:w="1560" w:type="dxa"/>
            <w:shd w:val="clear" w:color="auto" w:fill="BFBFBF" w:themeFill="background1" w:themeFillShade="BF"/>
            <w:noWrap/>
            <w:vAlign w:val="center"/>
            <w:hideMark/>
          </w:tcPr>
          <w:p w:rsidR="00A17D06" w:rsidRPr="00A17D06" w:rsidRDefault="00A17D06" w:rsidP="00A17D06">
            <w:pPr>
              <w:jc w:val="right"/>
            </w:pPr>
            <w:r w:rsidRPr="00A17D06">
              <w:t>118.7</w:t>
            </w:r>
            <w:r>
              <w:t>0</w:t>
            </w:r>
          </w:p>
        </w:tc>
        <w:tc>
          <w:tcPr>
            <w:tcW w:w="1590" w:type="dxa"/>
            <w:tcBorders>
              <w:right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127.2</w:t>
            </w:r>
            <w:r>
              <w:t>0</w:t>
            </w:r>
          </w:p>
        </w:tc>
        <w:tc>
          <w:tcPr>
            <w:tcW w:w="1847" w:type="dxa"/>
            <w:tcBorders>
              <w:left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118.7</w:t>
            </w:r>
            <w:r>
              <w:t>0</w:t>
            </w:r>
          </w:p>
        </w:tc>
        <w:tc>
          <w:tcPr>
            <w:tcW w:w="1663" w:type="dxa"/>
            <w:shd w:val="clear" w:color="auto" w:fill="BFBFBF" w:themeFill="background1" w:themeFillShade="BF"/>
            <w:noWrap/>
            <w:vAlign w:val="center"/>
            <w:hideMark/>
          </w:tcPr>
          <w:p w:rsidR="00A17D06" w:rsidRPr="00A17D06" w:rsidRDefault="00A17D06" w:rsidP="00A17D06">
            <w:pPr>
              <w:jc w:val="right"/>
            </w:pPr>
            <w:r w:rsidRPr="00A17D06">
              <w:t>127.2</w:t>
            </w:r>
            <w:r>
              <w:t>0</w:t>
            </w:r>
          </w:p>
        </w:tc>
      </w:tr>
      <w:tr w:rsidR="00A17D06" w:rsidRPr="00A17D06" w:rsidTr="00C70A6E">
        <w:trPr>
          <w:trHeight w:val="300"/>
        </w:trPr>
        <w:tc>
          <w:tcPr>
            <w:tcW w:w="2625" w:type="dxa"/>
            <w:shd w:val="clear" w:color="auto" w:fill="auto"/>
            <w:noWrap/>
            <w:vAlign w:val="center"/>
            <w:hideMark/>
          </w:tcPr>
          <w:p w:rsidR="00A17D06" w:rsidRPr="00495C48" w:rsidRDefault="00A17D06" w:rsidP="00C70A6E">
            <w:pPr>
              <w:jc w:val="right"/>
              <w:rPr>
                <w:b/>
              </w:rPr>
            </w:pPr>
            <w:r w:rsidRPr="00495C48">
              <w:rPr>
                <w:b/>
              </w:rPr>
              <w:t>Standard Error of Estimate (mg/dL)</w:t>
            </w:r>
          </w:p>
        </w:tc>
        <w:tc>
          <w:tcPr>
            <w:tcW w:w="1560" w:type="dxa"/>
            <w:shd w:val="clear" w:color="auto" w:fill="auto"/>
            <w:noWrap/>
            <w:vAlign w:val="center"/>
            <w:hideMark/>
          </w:tcPr>
          <w:p w:rsidR="00A17D06" w:rsidRPr="00A17D06" w:rsidRDefault="00A17D06" w:rsidP="00A17D06">
            <w:pPr>
              <w:jc w:val="right"/>
            </w:pPr>
            <w:r w:rsidRPr="00A17D06">
              <w:t>3.31</w:t>
            </w:r>
          </w:p>
        </w:tc>
        <w:tc>
          <w:tcPr>
            <w:tcW w:w="1590" w:type="dxa"/>
            <w:tcBorders>
              <w:right w:val="single" w:sz="4" w:space="0" w:color="auto"/>
            </w:tcBorders>
            <w:shd w:val="clear" w:color="auto" w:fill="auto"/>
            <w:noWrap/>
            <w:vAlign w:val="center"/>
            <w:hideMark/>
          </w:tcPr>
          <w:p w:rsidR="00A17D06" w:rsidRPr="00A17D06" w:rsidRDefault="00A17D06" w:rsidP="00A17D06">
            <w:pPr>
              <w:jc w:val="right"/>
            </w:pPr>
            <w:r w:rsidRPr="00A17D06">
              <w:t>1.34</w:t>
            </w:r>
          </w:p>
        </w:tc>
        <w:tc>
          <w:tcPr>
            <w:tcW w:w="1847" w:type="dxa"/>
            <w:tcBorders>
              <w:left w:val="single" w:sz="4" w:space="0" w:color="auto"/>
            </w:tcBorders>
            <w:shd w:val="clear" w:color="auto" w:fill="auto"/>
            <w:noWrap/>
            <w:vAlign w:val="center"/>
            <w:hideMark/>
          </w:tcPr>
          <w:p w:rsidR="00A17D06" w:rsidRPr="00A17D06" w:rsidRDefault="00A17D06" w:rsidP="00A17D06">
            <w:pPr>
              <w:jc w:val="right"/>
            </w:pPr>
            <w:r w:rsidRPr="00A17D06">
              <w:t>3.31</w:t>
            </w:r>
          </w:p>
        </w:tc>
        <w:tc>
          <w:tcPr>
            <w:tcW w:w="1663" w:type="dxa"/>
            <w:shd w:val="clear" w:color="auto" w:fill="auto"/>
            <w:noWrap/>
            <w:vAlign w:val="center"/>
            <w:hideMark/>
          </w:tcPr>
          <w:p w:rsidR="00A17D06" w:rsidRPr="00A17D06" w:rsidRDefault="00A17D06" w:rsidP="00A17D06">
            <w:pPr>
              <w:jc w:val="right"/>
            </w:pPr>
            <w:r w:rsidRPr="00A17D06">
              <w:t>1.34</w:t>
            </w:r>
          </w:p>
        </w:tc>
      </w:tr>
      <w:tr w:rsidR="00A17D06" w:rsidRPr="00A17D06" w:rsidTr="00C70A6E">
        <w:trPr>
          <w:trHeight w:val="300"/>
        </w:trPr>
        <w:tc>
          <w:tcPr>
            <w:tcW w:w="2625" w:type="dxa"/>
            <w:tcBorders>
              <w:bottom w:val="single" w:sz="4" w:space="0" w:color="auto"/>
            </w:tcBorders>
            <w:shd w:val="clear" w:color="auto" w:fill="BFBFBF" w:themeFill="background1" w:themeFillShade="BF"/>
            <w:noWrap/>
            <w:vAlign w:val="center"/>
            <w:hideMark/>
          </w:tcPr>
          <w:p w:rsidR="00A17D06" w:rsidRPr="00495C48" w:rsidRDefault="00A17D06" w:rsidP="00C70A6E">
            <w:pPr>
              <w:jc w:val="right"/>
              <w:rPr>
                <w:b/>
              </w:rPr>
            </w:pPr>
            <w:r w:rsidRPr="00495C48">
              <w:rPr>
                <w:b/>
              </w:rPr>
              <w:t>95% Confidence Interval</w:t>
            </w:r>
          </w:p>
        </w:tc>
        <w:tc>
          <w:tcPr>
            <w:tcW w:w="1560" w:type="dxa"/>
            <w:tcBorders>
              <w:bottom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(112.13, 125.26)</w:t>
            </w:r>
          </w:p>
        </w:tc>
        <w:tc>
          <w:tcPr>
            <w:tcW w:w="1590" w:type="dxa"/>
            <w:tcBorders>
              <w:bottom w:val="single" w:sz="4" w:space="0" w:color="auto"/>
              <w:right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(124.57, 129.83)</w:t>
            </w:r>
          </w:p>
        </w:tc>
        <w:tc>
          <w:tcPr>
            <w:tcW w:w="1847" w:type="dxa"/>
            <w:tcBorders>
              <w:left w:val="single" w:sz="4" w:space="0" w:color="auto"/>
              <w:bottom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(112.13, 125.26)</w:t>
            </w:r>
          </w:p>
        </w:tc>
        <w:tc>
          <w:tcPr>
            <w:tcW w:w="1663" w:type="dxa"/>
            <w:tcBorders>
              <w:bottom w:val="single" w:sz="4" w:space="0" w:color="auto"/>
            </w:tcBorders>
            <w:shd w:val="clear" w:color="auto" w:fill="BFBFBF" w:themeFill="background1" w:themeFillShade="BF"/>
            <w:noWrap/>
            <w:vAlign w:val="center"/>
            <w:hideMark/>
          </w:tcPr>
          <w:p w:rsidR="00A17D06" w:rsidRPr="00A17D06" w:rsidRDefault="00A17D06" w:rsidP="00A17D06">
            <w:pPr>
              <w:jc w:val="right"/>
            </w:pPr>
            <w:r w:rsidRPr="00A17D06">
              <w:t>(124.57, 129.83)</w:t>
            </w:r>
          </w:p>
        </w:tc>
      </w:tr>
      <w:tr w:rsidR="00A17D06" w:rsidRPr="00A17D06" w:rsidTr="00C70A6E">
        <w:trPr>
          <w:trHeight w:val="300"/>
        </w:trPr>
        <w:tc>
          <w:tcPr>
            <w:tcW w:w="2625" w:type="dxa"/>
            <w:tcBorders>
              <w:top w:val="single" w:sz="4" w:space="0" w:color="auto"/>
              <w:bottom w:val="nil"/>
            </w:tcBorders>
            <w:shd w:val="clear" w:color="auto" w:fill="auto"/>
            <w:noWrap/>
            <w:vAlign w:val="center"/>
            <w:hideMark/>
          </w:tcPr>
          <w:p w:rsidR="00A17D06" w:rsidRPr="00495C48" w:rsidRDefault="00A17D06" w:rsidP="00C70A6E">
            <w:pPr>
              <w:jc w:val="right"/>
              <w:rPr>
                <w:b/>
              </w:rPr>
            </w:pPr>
            <w:r w:rsidRPr="00495C48">
              <w:rPr>
                <w:b/>
              </w:rPr>
              <w:t>Estimate of True Difference in Population Means*</w:t>
            </w:r>
          </w:p>
          <w:p w:rsidR="00A17D06" w:rsidRPr="00495C48" w:rsidRDefault="00A17D06" w:rsidP="00C70A6E">
            <w:pPr>
              <w:jc w:val="right"/>
              <w:rPr>
                <w:b/>
              </w:rPr>
            </w:pPr>
            <w:r w:rsidRPr="00495C48">
              <w:rPr>
                <w:b/>
              </w:rPr>
              <w:t>(mg/dL)</w:t>
            </w:r>
          </w:p>
        </w:tc>
        <w:tc>
          <w:tcPr>
            <w:tcW w:w="3150" w:type="dxa"/>
            <w:gridSpan w:val="2"/>
            <w:tcBorders>
              <w:top w:val="single" w:sz="4" w:space="0" w:color="auto"/>
              <w:bottom w:val="nil"/>
              <w:right w:val="single" w:sz="4" w:space="0" w:color="auto"/>
            </w:tcBorders>
            <w:shd w:val="clear" w:color="auto" w:fill="auto"/>
            <w:noWrap/>
            <w:vAlign w:val="center"/>
            <w:hideMark/>
          </w:tcPr>
          <w:p w:rsidR="00A17D06" w:rsidRPr="00A17D06" w:rsidRDefault="00A17D06" w:rsidP="00A17D06">
            <w:pPr>
              <w:jc w:val="right"/>
            </w:pPr>
            <w:r w:rsidRPr="00A17D06">
              <w:t>8.5</w:t>
            </w:r>
            <w:r>
              <w:t>0</w:t>
            </w:r>
          </w:p>
        </w:tc>
        <w:tc>
          <w:tcPr>
            <w:tcW w:w="3510" w:type="dxa"/>
            <w:gridSpan w:val="2"/>
            <w:tcBorders>
              <w:top w:val="single" w:sz="4" w:space="0" w:color="auto"/>
              <w:left w:val="single" w:sz="4" w:space="0" w:color="auto"/>
              <w:bottom w:val="nil"/>
            </w:tcBorders>
            <w:shd w:val="clear" w:color="auto" w:fill="auto"/>
            <w:noWrap/>
            <w:vAlign w:val="center"/>
            <w:hideMark/>
          </w:tcPr>
          <w:p w:rsidR="00A17D06" w:rsidRPr="00A17D06" w:rsidRDefault="00A17D06" w:rsidP="00A17D06">
            <w:pPr>
              <w:jc w:val="right"/>
            </w:pPr>
            <w:r w:rsidRPr="00A17D06">
              <w:t>8.5</w:t>
            </w:r>
            <w:r>
              <w:t>0</w:t>
            </w:r>
          </w:p>
        </w:tc>
      </w:tr>
      <w:tr w:rsidR="00A17D06" w:rsidRPr="00A17D06" w:rsidTr="00C70A6E">
        <w:trPr>
          <w:trHeight w:val="300"/>
        </w:trPr>
        <w:tc>
          <w:tcPr>
            <w:tcW w:w="2625" w:type="dxa"/>
            <w:tcBorders>
              <w:top w:val="nil"/>
            </w:tcBorders>
            <w:shd w:val="clear" w:color="auto" w:fill="BFBFBF" w:themeFill="background1" w:themeFillShade="BF"/>
            <w:noWrap/>
            <w:vAlign w:val="center"/>
            <w:hideMark/>
          </w:tcPr>
          <w:p w:rsidR="00A17D06" w:rsidRPr="00495C48" w:rsidRDefault="00A17D06" w:rsidP="00C70A6E">
            <w:pPr>
              <w:jc w:val="right"/>
              <w:rPr>
                <w:b/>
              </w:rPr>
            </w:pPr>
            <w:r w:rsidRPr="00495C48">
              <w:rPr>
                <w:b/>
              </w:rPr>
              <w:t>Standard Error of Estimate</w:t>
            </w:r>
          </w:p>
          <w:p w:rsidR="00A17D06" w:rsidRPr="00495C48" w:rsidRDefault="00A17D06" w:rsidP="00C70A6E">
            <w:pPr>
              <w:jc w:val="right"/>
              <w:rPr>
                <w:b/>
              </w:rPr>
            </w:pPr>
            <w:r w:rsidRPr="00495C48">
              <w:rPr>
                <w:b/>
              </w:rPr>
              <w:t>(mg/dL)</w:t>
            </w:r>
          </w:p>
        </w:tc>
        <w:tc>
          <w:tcPr>
            <w:tcW w:w="3150" w:type="dxa"/>
            <w:gridSpan w:val="2"/>
            <w:tcBorders>
              <w:top w:val="nil"/>
              <w:right w:val="single" w:sz="4" w:space="0" w:color="auto"/>
            </w:tcBorders>
            <w:shd w:val="clear" w:color="auto" w:fill="BFBFBF" w:themeFill="background1" w:themeFillShade="BF"/>
            <w:noWrap/>
            <w:vAlign w:val="center"/>
            <w:hideMark/>
          </w:tcPr>
          <w:p w:rsidR="00A17D06" w:rsidRPr="00A17D06" w:rsidRDefault="00A17D06" w:rsidP="00A17D06">
            <w:pPr>
              <w:jc w:val="right"/>
              <w:rPr>
                <w:color w:val="C00000"/>
              </w:rPr>
            </w:pPr>
            <w:r w:rsidRPr="00A17D06">
              <w:rPr>
                <w:color w:val="C00000"/>
              </w:rPr>
              <w:t>3.36</w:t>
            </w:r>
          </w:p>
        </w:tc>
        <w:tc>
          <w:tcPr>
            <w:tcW w:w="3510" w:type="dxa"/>
            <w:gridSpan w:val="2"/>
            <w:tcBorders>
              <w:top w:val="nil"/>
              <w:left w:val="single" w:sz="4" w:space="0" w:color="auto"/>
            </w:tcBorders>
            <w:shd w:val="clear" w:color="auto" w:fill="BFBFBF" w:themeFill="background1" w:themeFillShade="BF"/>
            <w:noWrap/>
            <w:vAlign w:val="center"/>
            <w:hideMark/>
          </w:tcPr>
          <w:p w:rsidR="00A17D06" w:rsidRPr="00A17D06" w:rsidRDefault="00A17D06" w:rsidP="00A17D06">
            <w:pPr>
              <w:jc w:val="right"/>
              <w:rPr>
                <w:color w:val="C00000"/>
              </w:rPr>
            </w:pPr>
            <w:r w:rsidRPr="00A17D06">
              <w:rPr>
                <w:color w:val="C00000"/>
              </w:rPr>
              <w:t>3.57</w:t>
            </w:r>
          </w:p>
        </w:tc>
      </w:tr>
      <w:tr w:rsidR="00A17D06" w:rsidRPr="00A17D06" w:rsidTr="00C70A6E">
        <w:trPr>
          <w:trHeight w:val="300"/>
        </w:trPr>
        <w:tc>
          <w:tcPr>
            <w:tcW w:w="2625" w:type="dxa"/>
            <w:shd w:val="clear" w:color="auto" w:fill="auto"/>
            <w:noWrap/>
            <w:vAlign w:val="center"/>
            <w:hideMark/>
          </w:tcPr>
          <w:p w:rsidR="00A17D06" w:rsidRPr="00495C48" w:rsidRDefault="00A17D06" w:rsidP="00C70A6E">
            <w:pPr>
              <w:jc w:val="right"/>
              <w:rPr>
                <w:b/>
              </w:rPr>
            </w:pPr>
            <w:r w:rsidRPr="00495C48">
              <w:rPr>
                <w:b/>
              </w:rPr>
              <w:t>95% Confidence Interval</w:t>
            </w:r>
          </w:p>
        </w:tc>
        <w:tc>
          <w:tcPr>
            <w:tcW w:w="3150" w:type="dxa"/>
            <w:gridSpan w:val="2"/>
            <w:tcBorders>
              <w:right w:val="single" w:sz="4" w:space="0" w:color="auto"/>
            </w:tcBorders>
            <w:shd w:val="clear" w:color="auto" w:fill="auto"/>
            <w:noWrap/>
            <w:vAlign w:val="center"/>
            <w:hideMark/>
          </w:tcPr>
          <w:p w:rsidR="00A17D06" w:rsidRPr="00A17D06" w:rsidRDefault="00A17D06" w:rsidP="00A17D06">
            <w:pPr>
              <w:jc w:val="right"/>
              <w:rPr>
                <w:color w:val="C00000"/>
              </w:rPr>
            </w:pPr>
            <w:r w:rsidRPr="00A17D06">
              <w:rPr>
                <w:color w:val="C00000"/>
              </w:rPr>
              <w:t>(1.91, 15.09)</w:t>
            </w:r>
          </w:p>
        </w:tc>
        <w:tc>
          <w:tcPr>
            <w:tcW w:w="3510" w:type="dxa"/>
            <w:gridSpan w:val="2"/>
            <w:tcBorders>
              <w:left w:val="single" w:sz="4" w:space="0" w:color="auto"/>
            </w:tcBorders>
            <w:shd w:val="clear" w:color="auto" w:fill="auto"/>
            <w:noWrap/>
            <w:vAlign w:val="center"/>
            <w:hideMark/>
          </w:tcPr>
          <w:p w:rsidR="00A17D06" w:rsidRPr="00A17D06" w:rsidRDefault="00A17D06" w:rsidP="00A17D06">
            <w:pPr>
              <w:jc w:val="right"/>
              <w:rPr>
                <w:color w:val="C00000"/>
              </w:rPr>
            </w:pPr>
            <w:r w:rsidRPr="00A17D06">
              <w:rPr>
                <w:color w:val="C00000"/>
              </w:rPr>
              <w:t>(1.44, 15.56)</w:t>
            </w:r>
          </w:p>
        </w:tc>
      </w:tr>
      <w:tr w:rsidR="00A17D06" w:rsidRPr="00A17D06" w:rsidTr="00C70A6E">
        <w:trPr>
          <w:trHeight w:val="300"/>
        </w:trPr>
        <w:tc>
          <w:tcPr>
            <w:tcW w:w="2625" w:type="dxa"/>
            <w:shd w:val="clear" w:color="auto" w:fill="BFBFBF" w:themeFill="background1" w:themeFillShade="BF"/>
            <w:noWrap/>
            <w:vAlign w:val="center"/>
            <w:hideMark/>
          </w:tcPr>
          <w:p w:rsidR="00A17D06" w:rsidRPr="00495C48" w:rsidRDefault="00A17D06" w:rsidP="00C70A6E">
            <w:pPr>
              <w:jc w:val="right"/>
              <w:rPr>
                <w:b/>
              </w:rPr>
            </w:pPr>
            <w:r w:rsidRPr="00495C48">
              <w:rPr>
                <w:b/>
              </w:rPr>
              <w:t>p-value</w:t>
            </w:r>
          </w:p>
        </w:tc>
        <w:tc>
          <w:tcPr>
            <w:tcW w:w="3150" w:type="dxa"/>
            <w:gridSpan w:val="2"/>
            <w:tcBorders>
              <w:right w:val="single" w:sz="4" w:space="0" w:color="auto"/>
            </w:tcBorders>
            <w:shd w:val="clear" w:color="auto" w:fill="BFBFBF" w:themeFill="background1" w:themeFillShade="BF"/>
            <w:noWrap/>
            <w:vAlign w:val="center"/>
            <w:hideMark/>
          </w:tcPr>
          <w:p w:rsidR="00A17D06" w:rsidRPr="00A17D06" w:rsidRDefault="00A17D06" w:rsidP="00A17D06">
            <w:pPr>
              <w:jc w:val="right"/>
              <w:rPr>
                <w:color w:val="C00000"/>
              </w:rPr>
            </w:pPr>
            <w:r w:rsidRPr="00A17D06">
              <w:rPr>
                <w:color w:val="C00000"/>
              </w:rPr>
              <w:t>0.0115</w:t>
            </w:r>
          </w:p>
        </w:tc>
        <w:tc>
          <w:tcPr>
            <w:tcW w:w="3510" w:type="dxa"/>
            <w:gridSpan w:val="2"/>
            <w:tcBorders>
              <w:left w:val="single" w:sz="4" w:space="0" w:color="auto"/>
              <w:bottom w:val="single" w:sz="4" w:space="0" w:color="auto"/>
            </w:tcBorders>
            <w:shd w:val="clear" w:color="auto" w:fill="BFBFBF" w:themeFill="background1" w:themeFillShade="BF"/>
            <w:noWrap/>
            <w:vAlign w:val="center"/>
            <w:hideMark/>
          </w:tcPr>
          <w:p w:rsidR="00A17D06" w:rsidRPr="00A17D06" w:rsidRDefault="00A17D06" w:rsidP="00A17D06">
            <w:pPr>
              <w:jc w:val="right"/>
              <w:rPr>
                <w:color w:val="C00000"/>
              </w:rPr>
            </w:pPr>
            <w:r w:rsidRPr="00A17D06">
              <w:rPr>
                <w:color w:val="C00000"/>
              </w:rPr>
              <w:t>0.0186</w:t>
            </w:r>
          </w:p>
        </w:tc>
      </w:tr>
    </w:tbl>
    <w:p w:rsidR="00234F3D" w:rsidRPr="00C70A6E" w:rsidRDefault="00494A09" w:rsidP="00234F3D">
      <w:pPr>
        <w:autoSpaceDE w:val="0"/>
        <w:autoSpaceDN w:val="0"/>
        <w:adjustRightInd w:val="0"/>
        <w:ind w:left="450"/>
        <w:rPr>
          <w:b/>
          <w:szCs w:val="22"/>
          <w:vertAlign w:val="subscript"/>
        </w:rPr>
      </w:pPr>
      <w:r w:rsidRPr="00C70A6E">
        <w:rPr>
          <w:b/>
          <w:szCs w:val="22"/>
        </w:rPr>
        <w:t>*mean</w:t>
      </w:r>
      <w:r w:rsidRPr="00C70A6E">
        <w:rPr>
          <w:b/>
          <w:szCs w:val="22"/>
          <w:vertAlign w:val="subscript"/>
        </w:rPr>
        <w:t>survived</w:t>
      </w:r>
      <w:r w:rsidRPr="00C70A6E">
        <w:rPr>
          <w:b/>
          <w:szCs w:val="22"/>
        </w:rPr>
        <w:t xml:space="preserve"> – mean</w:t>
      </w:r>
      <w:r w:rsidRPr="00C70A6E">
        <w:rPr>
          <w:b/>
          <w:szCs w:val="22"/>
          <w:vertAlign w:val="subscript"/>
        </w:rPr>
        <w:t>deceased</w:t>
      </w:r>
    </w:p>
    <w:p w:rsidR="00C70A6E" w:rsidRPr="00C70A6E" w:rsidRDefault="00C70A6E" w:rsidP="00234F3D">
      <w:pPr>
        <w:autoSpaceDE w:val="0"/>
        <w:autoSpaceDN w:val="0"/>
        <w:adjustRightInd w:val="0"/>
        <w:ind w:left="450"/>
        <w:rPr>
          <w:b/>
          <w:szCs w:val="22"/>
        </w:rPr>
      </w:pPr>
      <w:r w:rsidRPr="00C70A6E">
        <w:rPr>
          <w:b/>
          <w:szCs w:val="22"/>
        </w:rPr>
        <w:t>Values in red are not equivalent between the two tests.</w:t>
      </w:r>
    </w:p>
    <w:p w:rsidR="00494A09" w:rsidRDefault="00494A09" w:rsidP="00234F3D">
      <w:pPr>
        <w:autoSpaceDE w:val="0"/>
        <w:autoSpaceDN w:val="0"/>
        <w:adjustRightInd w:val="0"/>
        <w:ind w:left="450"/>
        <w:rPr>
          <w:szCs w:val="22"/>
        </w:rPr>
      </w:pPr>
    </w:p>
    <w:p w:rsidR="001959C0" w:rsidRDefault="00235F88" w:rsidP="00234F3D">
      <w:pPr>
        <w:autoSpaceDE w:val="0"/>
        <w:autoSpaceDN w:val="0"/>
        <w:adjustRightInd w:val="0"/>
        <w:ind w:left="450"/>
        <w:rPr>
          <w:ins w:id="38" w:author="Author"/>
          <w:b/>
        </w:rPr>
      </w:pPr>
      <w:r>
        <w:rPr>
          <w:b/>
        </w:rPr>
        <w:t xml:space="preserve">The descriptive statistics for each group </w:t>
      </w:r>
      <w:r w:rsidR="00C70A6E">
        <w:rPr>
          <w:b/>
        </w:rPr>
        <w:t>(</w:t>
      </w:r>
      <w:r>
        <w:rPr>
          <w:b/>
        </w:rPr>
        <w:t>point estimate of m</w:t>
      </w:r>
      <w:r w:rsidR="00C70A6E">
        <w:rPr>
          <w:b/>
        </w:rPr>
        <w:t>ean, standard error, and 95% CI)</w:t>
      </w:r>
      <w:r>
        <w:rPr>
          <w:b/>
        </w:rPr>
        <w:t xml:space="preserve"> are equivalent to those found using the two-sample t-test assuming equal variance. The point estimate for the true difference in population mean serum LDL levels for groups defined by vital status at 5 years is also equivalent to what was determined using the two-sample t-test that assumes equal variance. However, the standard error of this point estimate, 95% CI, and p-value were different from those obtained for the t-test that assumes equal variances. This is due to the assumptions about variance and how this impacts the calculation of the pooled standard error. Because the two-sample t-test that allows for the possibility that the variances could be unequal a different method is used to determine the pooled standard error resulting in a different 95% CI and p-value. In this case the assumption that the variances were equal resulted in anti-conservative estimates of the true </w:t>
      </w:r>
      <w:r w:rsidR="00046ACF">
        <w:rPr>
          <w:b/>
        </w:rPr>
        <w:t>population</w:t>
      </w:r>
      <w:r>
        <w:rPr>
          <w:b/>
        </w:rPr>
        <w:t xml:space="preserve"> parameters. </w:t>
      </w:r>
    </w:p>
    <w:p w:rsidR="00357ED0" w:rsidRDefault="00357ED0" w:rsidP="00234F3D">
      <w:pPr>
        <w:autoSpaceDE w:val="0"/>
        <w:autoSpaceDN w:val="0"/>
        <w:adjustRightInd w:val="0"/>
        <w:ind w:left="450"/>
        <w:rPr>
          <w:b/>
        </w:rPr>
      </w:pPr>
      <w:ins w:id="39" w:author="Author">
        <w:r>
          <w:rPr>
            <w:b/>
          </w:rPr>
          <w:t>Points: 8 (-2, didn’t mention the degrees of freedom)</w:t>
        </w:r>
      </w:ins>
    </w:p>
    <w:p w:rsidR="00C80C13" w:rsidRDefault="00C80C13" w:rsidP="00234F3D">
      <w:pPr>
        <w:autoSpaceDE w:val="0"/>
        <w:autoSpaceDN w:val="0"/>
        <w:adjustRightInd w:val="0"/>
        <w:ind w:left="450"/>
        <w:rPr>
          <w:szCs w:val="22"/>
        </w:rPr>
      </w:pPr>
    </w:p>
    <w:p w:rsid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w:t>
      </w:r>
      <w:r w:rsidRPr="007E708E">
        <w:rPr>
          <w:szCs w:val="22"/>
        </w:rPr>
        <w:t>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 (Again, we do not need a formal report of the</w:t>
      </w:r>
      <w:r w:rsidRPr="00731326">
        <w:rPr>
          <w:szCs w:val="22"/>
        </w:rPr>
        <w:t xml:space="preserve"> inference.) </w:t>
      </w:r>
    </w:p>
    <w:p w:rsidR="004D4A8A" w:rsidRDefault="004D4A8A" w:rsidP="004D4A8A">
      <w:pPr>
        <w:autoSpaceDE w:val="0"/>
        <w:autoSpaceDN w:val="0"/>
        <w:adjustRightInd w:val="0"/>
        <w:ind w:left="450"/>
        <w:rPr>
          <w:szCs w:val="22"/>
        </w:rPr>
      </w:pPr>
    </w:p>
    <w:tbl>
      <w:tblPr>
        <w:tblW w:w="9285" w:type="dxa"/>
        <w:tblInd w:w="93" w:type="dxa"/>
        <w:tblBorders>
          <w:top w:val="single" w:sz="4" w:space="0" w:color="auto"/>
          <w:bottom w:val="single" w:sz="4" w:space="0" w:color="auto"/>
        </w:tblBorders>
        <w:tblLook w:val="04A0" w:firstRow="1" w:lastRow="0" w:firstColumn="1" w:lastColumn="0" w:noHBand="0" w:noVBand="1"/>
      </w:tblPr>
      <w:tblGrid>
        <w:gridCol w:w="2625"/>
        <w:gridCol w:w="1560"/>
        <w:gridCol w:w="1590"/>
        <w:gridCol w:w="1847"/>
        <w:gridCol w:w="1663"/>
      </w:tblGrid>
      <w:tr w:rsidR="00C70A6E" w:rsidRPr="00A17D06" w:rsidTr="00C70A6E">
        <w:trPr>
          <w:trHeight w:val="300"/>
        </w:trPr>
        <w:tc>
          <w:tcPr>
            <w:tcW w:w="2625" w:type="dxa"/>
            <w:tcBorders>
              <w:top w:val="single" w:sz="4" w:space="0" w:color="auto"/>
              <w:bottom w:val="single" w:sz="4" w:space="0" w:color="auto"/>
            </w:tcBorders>
            <w:shd w:val="clear" w:color="auto" w:fill="404040" w:themeFill="text1" w:themeFillTint="BF"/>
            <w:noWrap/>
            <w:vAlign w:val="bottom"/>
            <w:hideMark/>
          </w:tcPr>
          <w:p w:rsidR="00C70A6E" w:rsidRPr="00A17D06" w:rsidRDefault="00C70A6E" w:rsidP="00C70A6E">
            <w:pPr>
              <w:rPr>
                <w:b/>
                <w:color w:val="FFFFFF" w:themeColor="background1"/>
              </w:rPr>
            </w:pPr>
          </w:p>
        </w:tc>
        <w:tc>
          <w:tcPr>
            <w:tcW w:w="3150" w:type="dxa"/>
            <w:gridSpan w:val="2"/>
            <w:tcBorders>
              <w:top w:val="single" w:sz="4" w:space="0" w:color="auto"/>
              <w:bottom w:val="single" w:sz="4" w:space="0" w:color="auto"/>
              <w:right w:val="single" w:sz="4" w:space="0" w:color="auto"/>
            </w:tcBorders>
            <w:shd w:val="clear" w:color="auto" w:fill="404040" w:themeFill="text1" w:themeFillTint="BF"/>
            <w:noWrap/>
            <w:vAlign w:val="center"/>
            <w:hideMark/>
          </w:tcPr>
          <w:p w:rsidR="00C70A6E" w:rsidRPr="00A17D06" w:rsidRDefault="00C70A6E" w:rsidP="00C70A6E">
            <w:pPr>
              <w:jc w:val="center"/>
              <w:rPr>
                <w:b/>
                <w:color w:val="FFFFFF" w:themeColor="background1"/>
              </w:rPr>
            </w:pPr>
            <w:r>
              <w:rPr>
                <w:b/>
                <w:color w:val="FFFFFF" w:themeColor="background1"/>
              </w:rPr>
              <w:t>Linear Regression</w:t>
            </w:r>
            <w:r w:rsidRPr="00494A09">
              <w:rPr>
                <w:b/>
                <w:color w:val="FFFFFF" w:themeColor="background1"/>
              </w:rPr>
              <w:t xml:space="preserve"> Assuming </w:t>
            </w:r>
            <w:r>
              <w:rPr>
                <w:b/>
                <w:color w:val="FFFFFF" w:themeColor="background1"/>
              </w:rPr>
              <w:t>Homoscedasticity</w:t>
            </w:r>
          </w:p>
        </w:tc>
        <w:tc>
          <w:tcPr>
            <w:tcW w:w="3510" w:type="dxa"/>
            <w:gridSpan w:val="2"/>
            <w:tcBorders>
              <w:top w:val="single" w:sz="4" w:space="0" w:color="auto"/>
              <w:left w:val="single" w:sz="4" w:space="0" w:color="auto"/>
              <w:bottom w:val="single" w:sz="4" w:space="0" w:color="auto"/>
            </w:tcBorders>
            <w:shd w:val="clear" w:color="auto" w:fill="404040" w:themeFill="text1" w:themeFillTint="BF"/>
            <w:noWrap/>
            <w:vAlign w:val="center"/>
            <w:hideMark/>
          </w:tcPr>
          <w:p w:rsidR="00C70A6E" w:rsidRPr="00A17D06" w:rsidRDefault="00C70A6E" w:rsidP="00C70A6E">
            <w:pPr>
              <w:jc w:val="center"/>
              <w:rPr>
                <w:b/>
                <w:color w:val="FFFFFF" w:themeColor="background1"/>
              </w:rPr>
            </w:pPr>
            <w:r>
              <w:rPr>
                <w:b/>
                <w:color w:val="FFFFFF" w:themeColor="background1"/>
              </w:rPr>
              <w:t>Linear Regression</w:t>
            </w:r>
            <w:r w:rsidRPr="00494A09">
              <w:rPr>
                <w:b/>
                <w:color w:val="FFFFFF" w:themeColor="background1"/>
              </w:rPr>
              <w:t xml:space="preserve"> A</w:t>
            </w:r>
            <w:r>
              <w:rPr>
                <w:b/>
                <w:color w:val="FFFFFF" w:themeColor="background1"/>
              </w:rPr>
              <w:t>llow</w:t>
            </w:r>
            <w:r w:rsidRPr="00494A09">
              <w:rPr>
                <w:b/>
                <w:color w:val="FFFFFF" w:themeColor="background1"/>
              </w:rPr>
              <w:t xml:space="preserve">ing </w:t>
            </w:r>
            <w:r>
              <w:rPr>
                <w:b/>
                <w:color w:val="FFFFFF" w:themeColor="background1"/>
              </w:rPr>
              <w:t>for Heteroscedasticity</w:t>
            </w:r>
          </w:p>
        </w:tc>
      </w:tr>
      <w:tr w:rsidR="00C70A6E" w:rsidRPr="00A17D06" w:rsidTr="00425138">
        <w:trPr>
          <w:trHeight w:val="300"/>
        </w:trPr>
        <w:tc>
          <w:tcPr>
            <w:tcW w:w="2625" w:type="dxa"/>
            <w:tcBorders>
              <w:top w:val="single" w:sz="4" w:space="0" w:color="auto"/>
              <w:bottom w:val="single" w:sz="4" w:space="0" w:color="auto"/>
            </w:tcBorders>
            <w:shd w:val="clear" w:color="auto" w:fill="auto"/>
            <w:noWrap/>
            <w:vAlign w:val="center"/>
            <w:hideMark/>
          </w:tcPr>
          <w:p w:rsidR="00C70A6E" w:rsidRPr="00A17D06" w:rsidRDefault="00C70A6E" w:rsidP="00C70A6E">
            <w:pPr>
              <w:jc w:val="right"/>
              <w:rPr>
                <w:b/>
              </w:rPr>
            </w:pPr>
            <w:r w:rsidRPr="00A17D06">
              <w:rPr>
                <w:b/>
              </w:rPr>
              <w:t>Vital Status at 5 years</w:t>
            </w:r>
          </w:p>
        </w:tc>
        <w:tc>
          <w:tcPr>
            <w:tcW w:w="1560" w:type="dxa"/>
            <w:tcBorders>
              <w:top w:val="single" w:sz="4" w:space="0" w:color="auto"/>
              <w:bottom w:val="single" w:sz="4" w:space="0" w:color="auto"/>
            </w:tcBorders>
            <w:shd w:val="clear" w:color="auto" w:fill="auto"/>
            <w:noWrap/>
            <w:vAlign w:val="center"/>
            <w:hideMark/>
          </w:tcPr>
          <w:p w:rsidR="00C70A6E" w:rsidRPr="00A17D06" w:rsidRDefault="00C70A6E" w:rsidP="00C70A6E">
            <w:pPr>
              <w:jc w:val="right"/>
              <w:rPr>
                <w:b/>
              </w:rPr>
            </w:pPr>
            <w:r w:rsidRPr="00A17D06">
              <w:rPr>
                <w:b/>
              </w:rPr>
              <w:t>Deceased</w:t>
            </w:r>
          </w:p>
        </w:tc>
        <w:tc>
          <w:tcPr>
            <w:tcW w:w="1590" w:type="dxa"/>
            <w:tcBorders>
              <w:top w:val="single" w:sz="4" w:space="0" w:color="auto"/>
              <w:bottom w:val="single" w:sz="4" w:space="0" w:color="auto"/>
              <w:right w:val="single" w:sz="4" w:space="0" w:color="auto"/>
            </w:tcBorders>
            <w:shd w:val="clear" w:color="auto" w:fill="auto"/>
            <w:noWrap/>
            <w:vAlign w:val="center"/>
            <w:hideMark/>
          </w:tcPr>
          <w:p w:rsidR="00C70A6E" w:rsidRPr="00A17D06" w:rsidRDefault="00C70A6E" w:rsidP="00C70A6E">
            <w:pPr>
              <w:jc w:val="right"/>
              <w:rPr>
                <w:b/>
              </w:rPr>
            </w:pPr>
            <w:r w:rsidRPr="00A17D06">
              <w:rPr>
                <w:b/>
              </w:rPr>
              <w:t>Alive</w:t>
            </w:r>
          </w:p>
        </w:tc>
        <w:tc>
          <w:tcPr>
            <w:tcW w:w="1847" w:type="dxa"/>
            <w:tcBorders>
              <w:top w:val="single" w:sz="4" w:space="0" w:color="auto"/>
              <w:left w:val="single" w:sz="4" w:space="0" w:color="auto"/>
              <w:bottom w:val="single" w:sz="4" w:space="0" w:color="auto"/>
            </w:tcBorders>
            <w:shd w:val="clear" w:color="auto" w:fill="auto"/>
            <w:noWrap/>
            <w:vAlign w:val="center"/>
            <w:hideMark/>
          </w:tcPr>
          <w:p w:rsidR="00C70A6E" w:rsidRPr="00A17D06" w:rsidRDefault="00C70A6E" w:rsidP="00C70A6E">
            <w:pPr>
              <w:jc w:val="right"/>
              <w:rPr>
                <w:b/>
              </w:rPr>
            </w:pPr>
            <w:r w:rsidRPr="00A17D06">
              <w:rPr>
                <w:b/>
              </w:rPr>
              <w:t>Deceased</w:t>
            </w:r>
          </w:p>
        </w:tc>
        <w:tc>
          <w:tcPr>
            <w:tcW w:w="1663" w:type="dxa"/>
            <w:tcBorders>
              <w:top w:val="single" w:sz="4" w:space="0" w:color="auto"/>
              <w:bottom w:val="single" w:sz="4" w:space="0" w:color="auto"/>
            </w:tcBorders>
            <w:shd w:val="clear" w:color="auto" w:fill="auto"/>
            <w:noWrap/>
            <w:vAlign w:val="center"/>
            <w:hideMark/>
          </w:tcPr>
          <w:p w:rsidR="00C70A6E" w:rsidRPr="00A17D06" w:rsidRDefault="00C70A6E" w:rsidP="00C70A6E">
            <w:pPr>
              <w:jc w:val="right"/>
              <w:rPr>
                <w:b/>
              </w:rPr>
            </w:pPr>
            <w:r w:rsidRPr="00A17D06">
              <w:rPr>
                <w:b/>
              </w:rPr>
              <w:t>Alive</w:t>
            </w:r>
          </w:p>
        </w:tc>
      </w:tr>
      <w:tr w:rsidR="00C70A6E" w:rsidRPr="00A17D06" w:rsidTr="00C70A6E">
        <w:trPr>
          <w:trHeight w:val="300"/>
        </w:trPr>
        <w:tc>
          <w:tcPr>
            <w:tcW w:w="2625" w:type="dxa"/>
            <w:shd w:val="clear" w:color="auto" w:fill="BFBFBF" w:themeFill="background1" w:themeFillShade="BF"/>
            <w:noWrap/>
            <w:vAlign w:val="center"/>
            <w:hideMark/>
          </w:tcPr>
          <w:p w:rsidR="00C70A6E" w:rsidRPr="00495C48" w:rsidRDefault="00C70A6E" w:rsidP="00C70A6E">
            <w:pPr>
              <w:jc w:val="right"/>
              <w:rPr>
                <w:b/>
              </w:rPr>
            </w:pPr>
            <w:r w:rsidRPr="00495C48">
              <w:rPr>
                <w:b/>
              </w:rPr>
              <w:t>Estimate of Population Mean Serum LDL (mg/dL)</w:t>
            </w:r>
          </w:p>
        </w:tc>
        <w:tc>
          <w:tcPr>
            <w:tcW w:w="1560" w:type="dxa"/>
            <w:shd w:val="clear" w:color="auto" w:fill="BFBFBF" w:themeFill="background1" w:themeFillShade="BF"/>
            <w:noWrap/>
            <w:vAlign w:val="center"/>
            <w:hideMark/>
          </w:tcPr>
          <w:p w:rsidR="00C70A6E" w:rsidRPr="00A17D06" w:rsidRDefault="00C70A6E" w:rsidP="00C70A6E">
            <w:pPr>
              <w:jc w:val="right"/>
            </w:pPr>
            <w:r w:rsidRPr="00A17D06">
              <w:t>118.7</w:t>
            </w:r>
            <w:r>
              <w:t>0</w:t>
            </w:r>
          </w:p>
        </w:tc>
        <w:tc>
          <w:tcPr>
            <w:tcW w:w="1590" w:type="dxa"/>
            <w:tcBorders>
              <w:right w:val="single" w:sz="4" w:space="0" w:color="auto"/>
            </w:tcBorders>
            <w:shd w:val="clear" w:color="auto" w:fill="BFBFBF" w:themeFill="background1" w:themeFillShade="BF"/>
            <w:noWrap/>
            <w:vAlign w:val="center"/>
            <w:hideMark/>
          </w:tcPr>
          <w:p w:rsidR="00C70A6E" w:rsidRPr="00A17D06" w:rsidRDefault="00C70A6E" w:rsidP="00C70A6E">
            <w:pPr>
              <w:jc w:val="right"/>
            </w:pPr>
            <w:r w:rsidRPr="00A17D06">
              <w:t>127.2</w:t>
            </w:r>
            <w:r>
              <w:t>0</w:t>
            </w:r>
          </w:p>
        </w:tc>
        <w:tc>
          <w:tcPr>
            <w:tcW w:w="1847" w:type="dxa"/>
            <w:tcBorders>
              <w:left w:val="single" w:sz="4" w:space="0" w:color="auto"/>
            </w:tcBorders>
            <w:shd w:val="clear" w:color="auto" w:fill="BFBFBF" w:themeFill="background1" w:themeFillShade="BF"/>
            <w:noWrap/>
            <w:vAlign w:val="center"/>
            <w:hideMark/>
          </w:tcPr>
          <w:p w:rsidR="00C70A6E" w:rsidRPr="00A17D06" w:rsidRDefault="00C70A6E" w:rsidP="00C70A6E">
            <w:pPr>
              <w:jc w:val="right"/>
            </w:pPr>
            <w:r w:rsidRPr="00A17D06">
              <w:t>118.7</w:t>
            </w:r>
            <w:r>
              <w:t>0</w:t>
            </w:r>
          </w:p>
        </w:tc>
        <w:tc>
          <w:tcPr>
            <w:tcW w:w="1663" w:type="dxa"/>
            <w:shd w:val="clear" w:color="auto" w:fill="BFBFBF" w:themeFill="background1" w:themeFillShade="BF"/>
            <w:noWrap/>
            <w:vAlign w:val="center"/>
            <w:hideMark/>
          </w:tcPr>
          <w:p w:rsidR="00C70A6E" w:rsidRPr="00A17D06" w:rsidRDefault="00C70A6E" w:rsidP="00C70A6E">
            <w:pPr>
              <w:jc w:val="right"/>
            </w:pPr>
            <w:r w:rsidRPr="00A17D06">
              <w:t>127.2</w:t>
            </w:r>
            <w:r>
              <w:t>0</w:t>
            </w:r>
          </w:p>
        </w:tc>
      </w:tr>
      <w:tr w:rsidR="00C70A6E" w:rsidRPr="00A17D06" w:rsidTr="00C70A6E">
        <w:trPr>
          <w:trHeight w:val="300"/>
        </w:trPr>
        <w:tc>
          <w:tcPr>
            <w:tcW w:w="2625" w:type="dxa"/>
            <w:shd w:val="clear" w:color="auto" w:fill="auto"/>
            <w:noWrap/>
            <w:vAlign w:val="center"/>
            <w:hideMark/>
          </w:tcPr>
          <w:p w:rsidR="00C70A6E" w:rsidRPr="00495C48" w:rsidRDefault="00C70A6E" w:rsidP="00C70A6E">
            <w:pPr>
              <w:jc w:val="right"/>
              <w:rPr>
                <w:b/>
              </w:rPr>
            </w:pPr>
            <w:r w:rsidRPr="00495C48">
              <w:rPr>
                <w:b/>
              </w:rPr>
              <w:t>Standard Error of Estimate (mg/dL)</w:t>
            </w:r>
          </w:p>
        </w:tc>
        <w:tc>
          <w:tcPr>
            <w:tcW w:w="1560" w:type="dxa"/>
            <w:shd w:val="clear" w:color="auto" w:fill="auto"/>
            <w:noWrap/>
            <w:vAlign w:val="center"/>
            <w:hideMark/>
          </w:tcPr>
          <w:p w:rsidR="00C70A6E" w:rsidRPr="005A0266" w:rsidRDefault="00C70A6E" w:rsidP="00C70A6E">
            <w:pPr>
              <w:jc w:val="right"/>
              <w:rPr>
                <w:color w:val="C00000"/>
              </w:rPr>
            </w:pPr>
            <w:r w:rsidRPr="005A0266">
              <w:rPr>
                <w:color w:val="C00000"/>
              </w:rPr>
              <w:t>3.07</w:t>
            </w:r>
          </w:p>
        </w:tc>
        <w:tc>
          <w:tcPr>
            <w:tcW w:w="1590" w:type="dxa"/>
            <w:tcBorders>
              <w:right w:val="single" w:sz="4" w:space="0" w:color="auto"/>
            </w:tcBorders>
            <w:shd w:val="clear" w:color="auto" w:fill="auto"/>
            <w:noWrap/>
            <w:vAlign w:val="center"/>
            <w:hideMark/>
          </w:tcPr>
          <w:p w:rsidR="00C70A6E" w:rsidRPr="005A0266" w:rsidRDefault="00C70A6E" w:rsidP="00C70A6E">
            <w:pPr>
              <w:jc w:val="right"/>
              <w:rPr>
                <w:color w:val="C00000"/>
              </w:rPr>
            </w:pPr>
            <w:r w:rsidRPr="005A0266">
              <w:rPr>
                <w:color w:val="C00000"/>
              </w:rPr>
              <w:t>1.36</w:t>
            </w:r>
          </w:p>
        </w:tc>
        <w:tc>
          <w:tcPr>
            <w:tcW w:w="1847" w:type="dxa"/>
            <w:tcBorders>
              <w:left w:val="single" w:sz="4" w:space="0" w:color="auto"/>
            </w:tcBorders>
            <w:shd w:val="clear" w:color="auto" w:fill="auto"/>
            <w:noWrap/>
            <w:vAlign w:val="center"/>
            <w:hideMark/>
          </w:tcPr>
          <w:p w:rsidR="00C70A6E" w:rsidRPr="005A0266" w:rsidRDefault="00C70A6E" w:rsidP="00C70A6E">
            <w:pPr>
              <w:jc w:val="right"/>
              <w:rPr>
                <w:color w:val="C00000"/>
              </w:rPr>
            </w:pPr>
            <w:r w:rsidRPr="005A0266">
              <w:rPr>
                <w:color w:val="C00000"/>
              </w:rPr>
              <w:t>3.31</w:t>
            </w:r>
          </w:p>
        </w:tc>
        <w:tc>
          <w:tcPr>
            <w:tcW w:w="1663" w:type="dxa"/>
            <w:shd w:val="clear" w:color="auto" w:fill="auto"/>
            <w:noWrap/>
            <w:vAlign w:val="center"/>
            <w:hideMark/>
          </w:tcPr>
          <w:p w:rsidR="00C70A6E" w:rsidRPr="005A0266" w:rsidRDefault="00C70A6E" w:rsidP="00C70A6E">
            <w:pPr>
              <w:jc w:val="right"/>
              <w:rPr>
                <w:color w:val="C00000"/>
              </w:rPr>
            </w:pPr>
            <w:r w:rsidRPr="005A0266">
              <w:rPr>
                <w:color w:val="C00000"/>
              </w:rPr>
              <w:t>1.34</w:t>
            </w:r>
          </w:p>
        </w:tc>
      </w:tr>
      <w:tr w:rsidR="00C70A6E" w:rsidRPr="00A17D06" w:rsidTr="00C70A6E">
        <w:trPr>
          <w:trHeight w:val="300"/>
        </w:trPr>
        <w:tc>
          <w:tcPr>
            <w:tcW w:w="2625" w:type="dxa"/>
            <w:tcBorders>
              <w:bottom w:val="single" w:sz="4" w:space="0" w:color="auto"/>
            </w:tcBorders>
            <w:shd w:val="clear" w:color="auto" w:fill="BFBFBF" w:themeFill="background1" w:themeFillShade="BF"/>
            <w:noWrap/>
            <w:vAlign w:val="center"/>
            <w:hideMark/>
          </w:tcPr>
          <w:p w:rsidR="00C70A6E" w:rsidRPr="00495C48" w:rsidRDefault="00C70A6E" w:rsidP="00C70A6E">
            <w:pPr>
              <w:jc w:val="right"/>
              <w:rPr>
                <w:b/>
              </w:rPr>
            </w:pPr>
            <w:r w:rsidRPr="00495C48">
              <w:rPr>
                <w:b/>
              </w:rPr>
              <w:t>95% Confidence Interval</w:t>
            </w:r>
          </w:p>
        </w:tc>
        <w:tc>
          <w:tcPr>
            <w:tcW w:w="1560" w:type="dxa"/>
            <w:tcBorders>
              <w:bottom w:val="single" w:sz="4" w:space="0" w:color="auto"/>
            </w:tcBorders>
            <w:shd w:val="clear" w:color="auto" w:fill="BFBFBF" w:themeFill="background1" w:themeFillShade="BF"/>
            <w:noWrap/>
            <w:vAlign w:val="center"/>
            <w:hideMark/>
          </w:tcPr>
          <w:p w:rsidR="00C70A6E" w:rsidRPr="005A0266" w:rsidRDefault="00C70A6E" w:rsidP="00C70A6E">
            <w:pPr>
              <w:jc w:val="right"/>
              <w:rPr>
                <w:color w:val="C00000"/>
              </w:rPr>
            </w:pPr>
            <w:r w:rsidRPr="005A0266">
              <w:rPr>
                <w:color w:val="C00000"/>
              </w:rPr>
              <w:t>(112.67, 124.72)</w:t>
            </w:r>
          </w:p>
        </w:tc>
        <w:tc>
          <w:tcPr>
            <w:tcW w:w="1590" w:type="dxa"/>
            <w:tcBorders>
              <w:bottom w:val="single" w:sz="4" w:space="0" w:color="auto"/>
              <w:right w:val="single" w:sz="4" w:space="0" w:color="auto"/>
            </w:tcBorders>
            <w:shd w:val="clear" w:color="auto" w:fill="BFBFBF" w:themeFill="background1" w:themeFillShade="BF"/>
            <w:noWrap/>
            <w:vAlign w:val="center"/>
            <w:hideMark/>
          </w:tcPr>
          <w:p w:rsidR="00C70A6E" w:rsidRPr="005A0266" w:rsidRDefault="00C70A6E" w:rsidP="00400AE8">
            <w:pPr>
              <w:jc w:val="right"/>
              <w:rPr>
                <w:color w:val="C00000"/>
              </w:rPr>
            </w:pPr>
            <w:r w:rsidRPr="005A0266">
              <w:rPr>
                <w:color w:val="C00000"/>
              </w:rPr>
              <w:t>(124.53, 129.8</w:t>
            </w:r>
            <w:r w:rsidR="00400AE8" w:rsidRPr="005A0266">
              <w:rPr>
                <w:color w:val="C00000"/>
              </w:rPr>
              <w:t>7</w:t>
            </w:r>
            <w:r w:rsidRPr="005A0266">
              <w:rPr>
                <w:color w:val="C00000"/>
              </w:rPr>
              <w:t>)</w:t>
            </w:r>
          </w:p>
        </w:tc>
        <w:tc>
          <w:tcPr>
            <w:tcW w:w="1847" w:type="dxa"/>
            <w:tcBorders>
              <w:left w:val="single" w:sz="4" w:space="0" w:color="auto"/>
              <w:bottom w:val="single" w:sz="4" w:space="0" w:color="auto"/>
            </w:tcBorders>
            <w:shd w:val="clear" w:color="auto" w:fill="BFBFBF" w:themeFill="background1" w:themeFillShade="BF"/>
            <w:noWrap/>
            <w:vAlign w:val="center"/>
            <w:hideMark/>
          </w:tcPr>
          <w:p w:rsidR="00C70A6E" w:rsidRPr="005A0266" w:rsidRDefault="00400AE8" w:rsidP="00400AE8">
            <w:pPr>
              <w:jc w:val="right"/>
              <w:rPr>
                <w:color w:val="C00000"/>
              </w:rPr>
            </w:pPr>
            <w:r w:rsidRPr="005A0266">
              <w:rPr>
                <w:color w:val="C00000"/>
              </w:rPr>
              <w:t>(112.21</w:t>
            </w:r>
            <w:r w:rsidR="00C70A6E" w:rsidRPr="005A0266">
              <w:rPr>
                <w:color w:val="C00000"/>
              </w:rPr>
              <w:t>, 125.</w:t>
            </w:r>
            <w:r w:rsidRPr="005A0266">
              <w:rPr>
                <w:color w:val="C00000"/>
              </w:rPr>
              <w:t>19</w:t>
            </w:r>
            <w:r w:rsidR="00C70A6E" w:rsidRPr="005A0266">
              <w:rPr>
                <w:color w:val="C00000"/>
              </w:rPr>
              <w:t>)</w:t>
            </w:r>
          </w:p>
        </w:tc>
        <w:tc>
          <w:tcPr>
            <w:tcW w:w="1663" w:type="dxa"/>
            <w:tcBorders>
              <w:bottom w:val="single" w:sz="4" w:space="0" w:color="auto"/>
            </w:tcBorders>
            <w:shd w:val="clear" w:color="auto" w:fill="BFBFBF" w:themeFill="background1" w:themeFillShade="BF"/>
            <w:noWrap/>
            <w:vAlign w:val="center"/>
            <w:hideMark/>
          </w:tcPr>
          <w:p w:rsidR="00C70A6E" w:rsidRPr="005A0266" w:rsidRDefault="00C70A6E" w:rsidP="00C70A6E">
            <w:pPr>
              <w:jc w:val="right"/>
              <w:rPr>
                <w:color w:val="C00000"/>
              </w:rPr>
            </w:pPr>
            <w:r w:rsidRPr="005A0266">
              <w:rPr>
                <w:color w:val="C00000"/>
              </w:rPr>
              <w:t>(124.57, 129.83)</w:t>
            </w:r>
          </w:p>
        </w:tc>
      </w:tr>
      <w:tr w:rsidR="00C70A6E" w:rsidRPr="00A17D06" w:rsidTr="00C70A6E">
        <w:trPr>
          <w:trHeight w:val="300"/>
        </w:trPr>
        <w:tc>
          <w:tcPr>
            <w:tcW w:w="2625" w:type="dxa"/>
            <w:tcBorders>
              <w:top w:val="single" w:sz="4" w:space="0" w:color="auto"/>
              <w:bottom w:val="nil"/>
            </w:tcBorders>
            <w:shd w:val="clear" w:color="auto" w:fill="auto"/>
            <w:noWrap/>
            <w:vAlign w:val="center"/>
            <w:hideMark/>
          </w:tcPr>
          <w:p w:rsidR="00C70A6E" w:rsidRPr="00495C48" w:rsidRDefault="00C70A6E" w:rsidP="00C70A6E">
            <w:pPr>
              <w:jc w:val="right"/>
              <w:rPr>
                <w:b/>
              </w:rPr>
            </w:pPr>
            <w:r w:rsidRPr="00495C48">
              <w:rPr>
                <w:b/>
              </w:rPr>
              <w:t>Estimate of True Difference in Population Means</w:t>
            </w:r>
          </w:p>
          <w:p w:rsidR="00C70A6E" w:rsidRPr="00495C48" w:rsidRDefault="00C70A6E" w:rsidP="00C70A6E">
            <w:pPr>
              <w:jc w:val="right"/>
              <w:rPr>
                <w:b/>
              </w:rPr>
            </w:pPr>
            <w:r w:rsidRPr="00495C48">
              <w:rPr>
                <w:b/>
              </w:rPr>
              <w:t>(mg/dL)</w:t>
            </w:r>
          </w:p>
        </w:tc>
        <w:tc>
          <w:tcPr>
            <w:tcW w:w="3150" w:type="dxa"/>
            <w:gridSpan w:val="2"/>
            <w:tcBorders>
              <w:top w:val="single" w:sz="4" w:space="0" w:color="auto"/>
              <w:bottom w:val="nil"/>
              <w:right w:val="single" w:sz="4" w:space="0" w:color="auto"/>
            </w:tcBorders>
            <w:shd w:val="clear" w:color="auto" w:fill="auto"/>
            <w:noWrap/>
            <w:vAlign w:val="center"/>
            <w:hideMark/>
          </w:tcPr>
          <w:p w:rsidR="00C70A6E" w:rsidRPr="00A17D06" w:rsidRDefault="00C70A6E" w:rsidP="00C70A6E">
            <w:pPr>
              <w:jc w:val="right"/>
            </w:pPr>
            <w:r w:rsidRPr="00A17D06">
              <w:t>8.5</w:t>
            </w:r>
            <w:r>
              <w:t>0</w:t>
            </w:r>
          </w:p>
        </w:tc>
        <w:tc>
          <w:tcPr>
            <w:tcW w:w="3510" w:type="dxa"/>
            <w:gridSpan w:val="2"/>
            <w:tcBorders>
              <w:top w:val="single" w:sz="4" w:space="0" w:color="auto"/>
              <w:left w:val="single" w:sz="4" w:space="0" w:color="auto"/>
              <w:bottom w:val="nil"/>
            </w:tcBorders>
            <w:shd w:val="clear" w:color="auto" w:fill="auto"/>
            <w:noWrap/>
            <w:vAlign w:val="center"/>
            <w:hideMark/>
          </w:tcPr>
          <w:p w:rsidR="00C70A6E" w:rsidRPr="00A17D06" w:rsidRDefault="00C70A6E" w:rsidP="00C70A6E">
            <w:pPr>
              <w:jc w:val="right"/>
            </w:pPr>
            <w:r w:rsidRPr="00A17D06">
              <w:t>8.5</w:t>
            </w:r>
            <w:r>
              <w:t>0</w:t>
            </w:r>
          </w:p>
        </w:tc>
      </w:tr>
      <w:tr w:rsidR="00C70A6E" w:rsidRPr="00A17D06" w:rsidTr="00C70A6E">
        <w:trPr>
          <w:trHeight w:val="300"/>
        </w:trPr>
        <w:tc>
          <w:tcPr>
            <w:tcW w:w="2625" w:type="dxa"/>
            <w:tcBorders>
              <w:top w:val="nil"/>
            </w:tcBorders>
            <w:shd w:val="clear" w:color="auto" w:fill="BFBFBF" w:themeFill="background1" w:themeFillShade="BF"/>
            <w:noWrap/>
            <w:vAlign w:val="center"/>
            <w:hideMark/>
          </w:tcPr>
          <w:p w:rsidR="00C70A6E" w:rsidRPr="00495C48" w:rsidRDefault="00C70A6E" w:rsidP="00C70A6E">
            <w:pPr>
              <w:jc w:val="right"/>
              <w:rPr>
                <w:b/>
              </w:rPr>
            </w:pPr>
            <w:r w:rsidRPr="00495C48">
              <w:rPr>
                <w:b/>
              </w:rPr>
              <w:t>Standard Error of Estimate</w:t>
            </w:r>
          </w:p>
          <w:p w:rsidR="00C70A6E" w:rsidRPr="00495C48" w:rsidRDefault="00C70A6E" w:rsidP="00C70A6E">
            <w:pPr>
              <w:jc w:val="right"/>
              <w:rPr>
                <w:b/>
              </w:rPr>
            </w:pPr>
            <w:r w:rsidRPr="00495C48">
              <w:rPr>
                <w:b/>
              </w:rPr>
              <w:t>(mg/dL)</w:t>
            </w:r>
          </w:p>
        </w:tc>
        <w:tc>
          <w:tcPr>
            <w:tcW w:w="3150" w:type="dxa"/>
            <w:gridSpan w:val="2"/>
            <w:tcBorders>
              <w:top w:val="nil"/>
              <w:right w:val="single" w:sz="4" w:space="0" w:color="auto"/>
            </w:tcBorders>
            <w:shd w:val="clear" w:color="auto" w:fill="BFBFBF" w:themeFill="background1" w:themeFillShade="BF"/>
            <w:noWrap/>
            <w:vAlign w:val="center"/>
            <w:hideMark/>
          </w:tcPr>
          <w:p w:rsidR="00C70A6E" w:rsidRPr="00A17D06" w:rsidRDefault="00C70A6E" w:rsidP="00C70A6E">
            <w:pPr>
              <w:jc w:val="right"/>
              <w:rPr>
                <w:color w:val="C00000"/>
              </w:rPr>
            </w:pPr>
            <w:r w:rsidRPr="00A17D06">
              <w:rPr>
                <w:color w:val="C00000"/>
              </w:rPr>
              <w:t>3.36</w:t>
            </w:r>
          </w:p>
        </w:tc>
        <w:tc>
          <w:tcPr>
            <w:tcW w:w="3510" w:type="dxa"/>
            <w:gridSpan w:val="2"/>
            <w:tcBorders>
              <w:top w:val="nil"/>
              <w:left w:val="single" w:sz="4" w:space="0" w:color="auto"/>
            </w:tcBorders>
            <w:shd w:val="clear" w:color="auto" w:fill="BFBFBF" w:themeFill="background1" w:themeFillShade="BF"/>
            <w:noWrap/>
            <w:vAlign w:val="center"/>
            <w:hideMark/>
          </w:tcPr>
          <w:p w:rsidR="00C70A6E" w:rsidRPr="00A17D06" w:rsidRDefault="00C70A6E" w:rsidP="00C70A6E">
            <w:pPr>
              <w:jc w:val="right"/>
              <w:rPr>
                <w:color w:val="C00000"/>
              </w:rPr>
            </w:pPr>
            <w:r w:rsidRPr="00A17D06">
              <w:rPr>
                <w:color w:val="C00000"/>
              </w:rPr>
              <w:t>3.57</w:t>
            </w:r>
          </w:p>
        </w:tc>
      </w:tr>
      <w:tr w:rsidR="00C70A6E" w:rsidRPr="00A17D06" w:rsidTr="00C70A6E">
        <w:trPr>
          <w:trHeight w:val="300"/>
        </w:trPr>
        <w:tc>
          <w:tcPr>
            <w:tcW w:w="2625" w:type="dxa"/>
            <w:shd w:val="clear" w:color="auto" w:fill="auto"/>
            <w:noWrap/>
            <w:vAlign w:val="center"/>
            <w:hideMark/>
          </w:tcPr>
          <w:p w:rsidR="00C70A6E" w:rsidRPr="00495C48" w:rsidRDefault="00C70A6E" w:rsidP="00C70A6E">
            <w:pPr>
              <w:jc w:val="right"/>
              <w:rPr>
                <w:b/>
              </w:rPr>
            </w:pPr>
            <w:r w:rsidRPr="00495C48">
              <w:rPr>
                <w:b/>
              </w:rPr>
              <w:t>95% Confidence Interval</w:t>
            </w:r>
          </w:p>
        </w:tc>
        <w:tc>
          <w:tcPr>
            <w:tcW w:w="3150" w:type="dxa"/>
            <w:gridSpan w:val="2"/>
            <w:tcBorders>
              <w:right w:val="single" w:sz="4" w:space="0" w:color="auto"/>
            </w:tcBorders>
            <w:shd w:val="clear" w:color="auto" w:fill="auto"/>
            <w:noWrap/>
            <w:vAlign w:val="center"/>
            <w:hideMark/>
          </w:tcPr>
          <w:p w:rsidR="00C70A6E" w:rsidRPr="00A17D06" w:rsidRDefault="00C70A6E" w:rsidP="00C70A6E">
            <w:pPr>
              <w:jc w:val="right"/>
              <w:rPr>
                <w:color w:val="C00000"/>
              </w:rPr>
            </w:pPr>
            <w:r w:rsidRPr="00A17D06">
              <w:rPr>
                <w:color w:val="C00000"/>
              </w:rPr>
              <w:t>(1.91, 15.09)</w:t>
            </w:r>
          </w:p>
        </w:tc>
        <w:tc>
          <w:tcPr>
            <w:tcW w:w="3510" w:type="dxa"/>
            <w:gridSpan w:val="2"/>
            <w:tcBorders>
              <w:left w:val="single" w:sz="4" w:space="0" w:color="auto"/>
            </w:tcBorders>
            <w:shd w:val="clear" w:color="auto" w:fill="auto"/>
            <w:noWrap/>
            <w:vAlign w:val="center"/>
            <w:hideMark/>
          </w:tcPr>
          <w:p w:rsidR="00C70A6E" w:rsidRPr="00A17D06" w:rsidRDefault="00400AE8" w:rsidP="00400AE8">
            <w:pPr>
              <w:jc w:val="right"/>
              <w:rPr>
                <w:color w:val="C00000"/>
              </w:rPr>
            </w:pPr>
            <w:r>
              <w:rPr>
                <w:color w:val="C00000"/>
              </w:rPr>
              <w:t>(1.50</w:t>
            </w:r>
            <w:r w:rsidR="00C70A6E" w:rsidRPr="00A17D06">
              <w:rPr>
                <w:color w:val="C00000"/>
              </w:rPr>
              <w:t>, 15.5</w:t>
            </w:r>
            <w:r>
              <w:rPr>
                <w:color w:val="C00000"/>
              </w:rPr>
              <w:t>0</w:t>
            </w:r>
            <w:r w:rsidR="00C70A6E" w:rsidRPr="00A17D06">
              <w:rPr>
                <w:color w:val="C00000"/>
              </w:rPr>
              <w:t>)</w:t>
            </w:r>
          </w:p>
        </w:tc>
      </w:tr>
      <w:tr w:rsidR="00C70A6E" w:rsidRPr="00A17D06" w:rsidTr="00C70A6E">
        <w:trPr>
          <w:trHeight w:val="300"/>
        </w:trPr>
        <w:tc>
          <w:tcPr>
            <w:tcW w:w="2625" w:type="dxa"/>
            <w:shd w:val="clear" w:color="auto" w:fill="BFBFBF" w:themeFill="background1" w:themeFillShade="BF"/>
            <w:noWrap/>
            <w:vAlign w:val="center"/>
            <w:hideMark/>
          </w:tcPr>
          <w:p w:rsidR="00C70A6E" w:rsidRPr="00495C48" w:rsidRDefault="00C70A6E" w:rsidP="00C70A6E">
            <w:pPr>
              <w:jc w:val="right"/>
              <w:rPr>
                <w:b/>
              </w:rPr>
            </w:pPr>
            <w:r w:rsidRPr="00495C48">
              <w:rPr>
                <w:b/>
              </w:rPr>
              <w:t>p-value</w:t>
            </w:r>
          </w:p>
        </w:tc>
        <w:tc>
          <w:tcPr>
            <w:tcW w:w="3150" w:type="dxa"/>
            <w:gridSpan w:val="2"/>
            <w:tcBorders>
              <w:right w:val="single" w:sz="4" w:space="0" w:color="auto"/>
            </w:tcBorders>
            <w:shd w:val="clear" w:color="auto" w:fill="BFBFBF" w:themeFill="background1" w:themeFillShade="BF"/>
            <w:noWrap/>
            <w:vAlign w:val="center"/>
            <w:hideMark/>
          </w:tcPr>
          <w:p w:rsidR="00C70A6E" w:rsidRPr="00A17D06" w:rsidRDefault="00C70A6E" w:rsidP="00400AE8">
            <w:pPr>
              <w:jc w:val="right"/>
              <w:rPr>
                <w:color w:val="C00000"/>
              </w:rPr>
            </w:pPr>
            <w:r w:rsidRPr="00A17D06">
              <w:rPr>
                <w:color w:val="C00000"/>
              </w:rPr>
              <w:t>0.01</w:t>
            </w:r>
            <w:r w:rsidR="00400AE8">
              <w:rPr>
                <w:color w:val="C00000"/>
              </w:rPr>
              <w:t>2</w:t>
            </w:r>
          </w:p>
        </w:tc>
        <w:tc>
          <w:tcPr>
            <w:tcW w:w="3510" w:type="dxa"/>
            <w:gridSpan w:val="2"/>
            <w:tcBorders>
              <w:left w:val="single" w:sz="4" w:space="0" w:color="auto"/>
              <w:bottom w:val="single" w:sz="4" w:space="0" w:color="auto"/>
            </w:tcBorders>
            <w:shd w:val="clear" w:color="auto" w:fill="BFBFBF" w:themeFill="background1" w:themeFillShade="BF"/>
            <w:noWrap/>
            <w:vAlign w:val="center"/>
            <w:hideMark/>
          </w:tcPr>
          <w:p w:rsidR="00C70A6E" w:rsidRPr="00A17D06" w:rsidRDefault="00400AE8" w:rsidP="00400AE8">
            <w:pPr>
              <w:jc w:val="right"/>
              <w:rPr>
                <w:color w:val="C00000"/>
              </w:rPr>
            </w:pPr>
            <w:r>
              <w:rPr>
                <w:color w:val="C00000"/>
              </w:rPr>
              <w:t>0.017</w:t>
            </w:r>
          </w:p>
        </w:tc>
      </w:tr>
    </w:tbl>
    <w:p w:rsidR="00C70A6E" w:rsidRDefault="005A0266" w:rsidP="004D4A8A">
      <w:pPr>
        <w:autoSpaceDE w:val="0"/>
        <w:autoSpaceDN w:val="0"/>
        <w:adjustRightInd w:val="0"/>
        <w:ind w:left="450"/>
        <w:rPr>
          <w:szCs w:val="22"/>
        </w:rPr>
      </w:pPr>
      <w:r w:rsidRPr="00C70A6E">
        <w:rPr>
          <w:b/>
          <w:szCs w:val="22"/>
        </w:rPr>
        <w:t xml:space="preserve">Values in red are not </w:t>
      </w:r>
      <w:r>
        <w:rPr>
          <w:b/>
          <w:szCs w:val="22"/>
        </w:rPr>
        <w:t>equivalent between the two models</w:t>
      </w:r>
      <w:r w:rsidRPr="00C70A6E">
        <w:rPr>
          <w:b/>
          <w:szCs w:val="22"/>
        </w:rPr>
        <w:t>.</w:t>
      </w:r>
    </w:p>
    <w:p w:rsidR="005A0266" w:rsidRDefault="005A0266" w:rsidP="004D4A8A">
      <w:pPr>
        <w:autoSpaceDE w:val="0"/>
        <w:autoSpaceDN w:val="0"/>
        <w:adjustRightInd w:val="0"/>
        <w:ind w:left="450"/>
        <w:rPr>
          <w:szCs w:val="22"/>
        </w:rPr>
      </w:pPr>
    </w:p>
    <w:p w:rsidR="004D4A8A" w:rsidRDefault="007E708E" w:rsidP="004D4A8A">
      <w:pPr>
        <w:autoSpaceDE w:val="0"/>
        <w:autoSpaceDN w:val="0"/>
        <w:adjustRightInd w:val="0"/>
        <w:ind w:left="450"/>
        <w:rPr>
          <w:ins w:id="40" w:author="Author"/>
          <w:b/>
        </w:rPr>
      </w:pPr>
      <w:r>
        <w:rPr>
          <w:b/>
        </w:rPr>
        <w:lastRenderedPageBreak/>
        <w:t xml:space="preserve">The only equivalent values between the two regression models are the point estimates for the mean serum LDL levels in </w:t>
      </w:r>
      <w:r w:rsidR="007C584E">
        <w:rPr>
          <w:b/>
        </w:rPr>
        <w:t>populations</w:t>
      </w:r>
      <w:r>
        <w:rPr>
          <w:b/>
        </w:rPr>
        <w:t xml:space="preserve"> defined by vital status at 5 years and the point estimate for the true difference in the mean serum LDL levels across these populations. However, the standard errors, 95% CIs, and p-value obtained for the linear regression using robust standard errors were different from those obtained for the linear regression that assumes homoscedasticity. This is due to the assumptions about variance and how this impacts the calculation of the pooled standard error. Because the regression model using robust standard errors allows for the possibility that the variances could be unequal a different method is used to determine the pooled standard error resulting in different 95% CIs and p-value. In this case the assumption that the variances were equal resulted in anti-conservative estimates of the true population parameters.</w:t>
      </w:r>
    </w:p>
    <w:p w:rsidR="00941041" w:rsidRDefault="00941041" w:rsidP="004D4A8A">
      <w:pPr>
        <w:autoSpaceDE w:val="0"/>
        <w:autoSpaceDN w:val="0"/>
        <w:adjustRightInd w:val="0"/>
        <w:ind w:left="450"/>
        <w:rPr>
          <w:szCs w:val="22"/>
        </w:rPr>
      </w:pPr>
      <w:ins w:id="41" w:author="Author">
        <w:r>
          <w:rPr>
            <w:b/>
          </w:rPr>
          <w:t xml:space="preserve">Points: </w:t>
        </w:r>
        <w:r w:rsidR="00380F33">
          <w:rPr>
            <w:b/>
          </w:rPr>
          <w:t>6 (the problem is about comparisons to problem 3, didn’t mention the issue of freedom)</w:t>
        </w:r>
      </w:ins>
    </w:p>
    <w:p w:rsidR="00425138" w:rsidRDefault="00425138">
      <w:pPr>
        <w:spacing w:after="200" w:line="276" w:lineRule="auto"/>
        <w:rPr>
          <w:szCs w:val="22"/>
        </w:rPr>
      </w:pPr>
      <w:r>
        <w:rPr>
          <w:szCs w:val="22"/>
        </w:rPr>
        <w:br w:type="page"/>
      </w:r>
    </w:p>
    <w:p w:rsidR="00731326" w:rsidRPr="0012173C" w:rsidRDefault="00731326" w:rsidP="00857A5D">
      <w:pPr>
        <w:numPr>
          <w:ilvl w:val="0"/>
          <w:numId w:val="1"/>
        </w:numPr>
        <w:autoSpaceDE w:val="0"/>
        <w:autoSpaceDN w:val="0"/>
        <w:adjustRightInd w:val="0"/>
        <w:rPr>
          <w:szCs w:val="22"/>
        </w:rPr>
      </w:pPr>
      <w:r w:rsidRPr="0012173C">
        <w:rPr>
          <w:szCs w:val="22"/>
        </w:rPr>
        <w:lastRenderedPageBreak/>
        <w:t>Perform a regression analysis evaluating an association between serum LDL and age by comparing the distribution of LDL across groups defined by age as a continuous variable. (Provide formal inference where asked to.)</w:t>
      </w:r>
    </w:p>
    <w:p w:rsidR="00731326" w:rsidRDefault="00731326" w:rsidP="00857A5D">
      <w:pPr>
        <w:numPr>
          <w:ilvl w:val="1"/>
          <w:numId w:val="1"/>
        </w:numPr>
        <w:autoSpaceDE w:val="0"/>
        <w:autoSpaceDN w:val="0"/>
        <w:adjustRightInd w:val="0"/>
        <w:rPr>
          <w:szCs w:val="22"/>
        </w:rPr>
      </w:pPr>
      <w:r w:rsidRPr="00731326">
        <w:rPr>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rsidR="00425138" w:rsidRDefault="00425138" w:rsidP="00425138">
      <w:pPr>
        <w:autoSpaceDE w:val="0"/>
        <w:autoSpaceDN w:val="0"/>
        <w:adjustRightInd w:val="0"/>
        <w:ind w:left="810"/>
        <w:rPr>
          <w:szCs w:val="22"/>
        </w:rPr>
      </w:pPr>
    </w:p>
    <w:tbl>
      <w:tblPr>
        <w:tblStyle w:val="TableGrid"/>
        <w:tblW w:w="1018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956"/>
        <w:gridCol w:w="1181"/>
        <w:gridCol w:w="989"/>
        <w:gridCol w:w="989"/>
        <w:gridCol w:w="936"/>
        <w:gridCol w:w="936"/>
        <w:gridCol w:w="936"/>
        <w:gridCol w:w="1026"/>
        <w:gridCol w:w="989"/>
      </w:tblGrid>
      <w:tr w:rsidR="00425138" w:rsidRPr="00032091" w:rsidTr="00543974">
        <w:trPr>
          <w:jc w:val="center"/>
        </w:trPr>
        <w:tc>
          <w:tcPr>
            <w:tcW w:w="1248" w:type="dxa"/>
            <w:tcBorders>
              <w:top w:val="single" w:sz="4" w:space="0" w:color="auto"/>
              <w:bottom w:val="nil"/>
            </w:tcBorders>
            <w:shd w:val="clear" w:color="auto" w:fill="404040" w:themeFill="text1" w:themeFillTint="BF"/>
            <w:vAlign w:val="center"/>
          </w:tcPr>
          <w:p w:rsidR="00425138" w:rsidRPr="00425138" w:rsidRDefault="00425138" w:rsidP="00543974">
            <w:pPr>
              <w:autoSpaceDE w:val="0"/>
              <w:autoSpaceDN w:val="0"/>
              <w:adjustRightInd w:val="0"/>
              <w:jc w:val="center"/>
              <w:rPr>
                <w:color w:val="FFFFFF" w:themeColor="background1"/>
                <w:sz w:val="18"/>
                <w:szCs w:val="18"/>
              </w:rPr>
            </w:pPr>
          </w:p>
        </w:tc>
        <w:tc>
          <w:tcPr>
            <w:tcW w:w="956" w:type="dxa"/>
            <w:tcBorders>
              <w:top w:val="single" w:sz="4" w:space="0" w:color="auto"/>
              <w:bottom w:val="nil"/>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p>
        </w:tc>
        <w:tc>
          <w:tcPr>
            <w:tcW w:w="7982" w:type="dxa"/>
            <w:gridSpan w:val="8"/>
            <w:tcBorders>
              <w:top w:val="single" w:sz="4" w:space="0" w:color="auto"/>
              <w:bottom w:val="nil"/>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Age (years)</w:t>
            </w:r>
          </w:p>
        </w:tc>
      </w:tr>
      <w:tr w:rsidR="00425138" w:rsidRPr="00032091" w:rsidTr="00543974">
        <w:trPr>
          <w:jc w:val="center"/>
        </w:trPr>
        <w:tc>
          <w:tcPr>
            <w:tcW w:w="1248"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color w:val="FFFFFF" w:themeColor="background1"/>
                <w:sz w:val="18"/>
                <w:szCs w:val="18"/>
              </w:rPr>
            </w:pPr>
          </w:p>
        </w:tc>
        <w:tc>
          <w:tcPr>
            <w:tcW w:w="95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p>
        </w:tc>
        <w:tc>
          <w:tcPr>
            <w:tcW w:w="1181"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65-69</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117)</w:t>
            </w:r>
          </w:p>
        </w:tc>
        <w:tc>
          <w:tcPr>
            <w:tcW w:w="989"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70-74</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305)</w:t>
            </w:r>
          </w:p>
        </w:tc>
        <w:tc>
          <w:tcPr>
            <w:tcW w:w="989"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75-79</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187)</w:t>
            </w:r>
          </w:p>
        </w:tc>
        <w:tc>
          <w:tcPr>
            <w:tcW w:w="93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80-84</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81)</w:t>
            </w:r>
          </w:p>
        </w:tc>
        <w:tc>
          <w:tcPr>
            <w:tcW w:w="93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85-89</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35)</w:t>
            </w:r>
          </w:p>
        </w:tc>
        <w:tc>
          <w:tcPr>
            <w:tcW w:w="93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90-94</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8)</w:t>
            </w:r>
          </w:p>
        </w:tc>
        <w:tc>
          <w:tcPr>
            <w:tcW w:w="1026"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≥95</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2)</w:t>
            </w:r>
          </w:p>
        </w:tc>
        <w:tc>
          <w:tcPr>
            <w:tcW w:w="989" w:type="dxa"/>
            <w:tcBorders>
              <w:top w:val="nil"/>
              <w:bottom w:val="single" w:sz="4" w:space="0" w:color="auto"/>
            </w:tcBorders>
            <w:shd w:val="clear" w:color="auto" w:fill="404040" w:themeFill="text1" w:themeFillTint="BF"/>
            <w:vAlign w:val="center"/>
          </w:tcPr>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All Ages</w:t>
            </w:r>
          </w:p>
          <w:p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735)</w:t>
            </w:r>
          </w:p>
        </w:tc>
      </w:tr>
      <w:tr w:rsidR="00543974" w:rsidRPr="00032091" w:rsidTr="00144093">
        <w:trPr>
          <w:jc w:val="center"/>
        </w:trPr>
        <w:tc>
          <w:tcPr>
            <w:tcW w:w="1248" w:type="dxa"/>
            <w:vMerge w:val="restart"/>
            <w:tcBorders>
              <w:top w:val="single" w:sz="4" w:space="0" w:color="auto"/>
            </w:tcBorders>
            <w:shd w:val="clear" w:color="auto" w:fill="BFBFBF" w:themeFill="background1" w:themeFillShade="BF"/>
            <w:vAlign w:val="center"/>
          </w:tcPr>
          <w:p w:rsidR="00543974" w:rsidRPr="00032091" w:rsidRDefault="00543974" w:rsidP="00543974">
            <w:pPr>
              <w:autoSpaceDE w:val="0"/>
              <w:autoSpaceDN w:val="0"/>
              <w:adjustRightInd w:val="0"/>
              <w:jc w:val="right"/>
              <w:rPr>
                <w:b/>
                <w:sz w:val="18"/>
                <w:szCs w:val="18"/>
              </w:rPr>
            </w:pPr>
            <w:r>
              <w:rPr>
                <w:b/>
                <w:sz w:val="18"/>
                <w:szCs w:val="18"/>
              </w:rPr>
              <w:t>Male</w:t>
            </w:r>
          </w:p>
        </w:tc>
        <w:tc>
          <w:tcPr>
            <w:tcW w:w="95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missing</w:t>
            </w:r>
          </w:p>
        </w:tc>
        <w:tc>
          <w:tcPr>
            <w:tcW w:w="1181"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102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r>
      <w:tr w:rsidR="00543974" w:rsidRPr="00032091" w:rsidTr="00543974">
        <w:trPr>
          <w:jc w:val="center"/>
        </w:trPr>
        <w:tc>
          <w:tcPr>
            <w:tcW w:w="1248" w:type="dxa"/>
            <w:vMerge/>
            <w:tcBorders>
              <w:bottom w:val="single" w:sz="4" w:space="0" w:color="auto"/>
            </w:tcBorders>
            <w:shd w:val="clear" w:color="auto" w:fill="BFBFBF" w:themeFill="background1" w:themeFillShade="BF"/>
            <w:vAlign w:val="center"/>
          </w:tcPr>
          <w:p w:rsidR="00543974" w:rsidRDefault="00543974" w:rsidP="00543974">
            <w:pPr>
              <w:autoSpaceDE w:val="0"/>
              <w:autoSpaceDN w:val="0"/>
              <w:adjustRightInd w:val="0"/>
              <w:jc w:val="right"/>
              <w:rPr>
                <w:b/>
                <w:sz w:val="18"/>
                <w:szCs w:val="18"/>
              </w:rPr>
            </w:pPr>
          </w:p>
        </w:tc>
        <w:tc>
          <w:tcPr>
            <w:tcW w:w="956" w:type="dxa"/>
            <w:tcBorders>
              <w:top w:val="nil"/>
              <w:bottom w:val="single" w:sz="4" w:space="0" w:color="auto"/>
            </w:tcBorders>
            <w:shd w:val="clear" w:color="auto" w:fill="auto"/>
            <w:vAlign w:val="center"/>
          </w:tcPr>
          <w:p w:rsidR="00543974" w:rsidRDefault="00543974" w:rsidP="00543974">
            <w:pPr>
              <w:autoSpaceDE w:val="0"/>
              <w:autoSpaceDN w:val="0"/>
              <w:adjustRightInd w:val="0"/>
              <w:jc w:val="right"/>
              <w:rPr>
                <w:sz w:val="18"/>
                <w:szCs w:val="18"/>
              </w:rPr>
            </w:pPr>
            <w:r>
              <w:rPr>
                <w:sz w:val="18"/>
                <w:szCs w:val="18"/>
              </w:rPr>
              <w:t>(%)</w:t>
            </w:r>
          </w:p>
        </w:tc>
        <w:tc>
          <w:tcPr>
            <w:tcW w:w="1181"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47.86%</w:t>
            </w:r>
          </w:p>
        </w:tc>
        <w:tc>
          <w:tcPr>
            <w:tcW w:w="989"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49.51%</w:t>
            </w:r>
          </w:p>
        </w:tc>
        <w:tc>
          <w:tcPr>
            <w:tcW w:w="989"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50.27%</w:t>
            </w:r>
          </w:p>
        </w:tc>
        <w:tc>
          <w:tcPr>
            <w:tcW w:w="936"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46.91%</w:t>
            </w:r>
          </w:p>
        </w:tc>
        <w:tc>
          <w:tcPr>
            <w:tcW w:w="936"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54.29%</w:t>
            </w:r>
          </w:p>
        </w:tc>
        <w:tc>
          <w:tcPr>
            <w:tcW w:w="936"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75.00%</w:t>
            </w:r>
          </w:p>
        </w:tc>
        <w:tc>
          <w:tcPr>
            <w:tcW w:w="1026"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100.00%</w:t>
            </w:r>
          </w:p>
        </w:tc>
        <w:tc>
          <w:tcPr>
            <w:tcW w:w="989" w:type="dxa"/>
            <w:tcBorders>
              <w:top w:val="nil"/>
              <w:bottom w:val="single" w:sz="4" w:space="0" w:color="auto"/>
            </w:tcBorders>
            <w:shd w:val="clear" w:color="auto" w:fill="auto"/>
            <w:vAlign w:val="center"/>
          </w:tcPr>
          <w:p w:rsidR="00543974" w:rsidRPr="00032091" w:rsidRDefault="00543974" w:rsidP="00AD3091">
            <w:pPr>
              <w:autoSpaceDE w:val="0"/>
              <w:autoSpaceDN w:val="0"/>
              <w:adjustRightInd w:val="0"/>
              <w:jc w:val="right"/>
              <w:rPr>
                <w:sz w:val="18"/>
                <w:szCs w:val="18"/>
              </w:rPr>
            </w:pPr>
            <w:r w:rsidRPr="00032091">
              <w:rPr>
                <w:sz w:val="18"/>
                <w:szCs w:val="18"/>
              </w:rPr>
              <w:t>49.80%</w:t>
            </w:r>
          </w:p>
        </w:tc>
      </w:tr>
      <w:tr w:rsidR="00543974" w:rsidRPr="00032091" w:rsidTr="00543974">
        <w:trPr>
          <w:jc w:val="center"/>
        </w:trPr>
        <w:tc>
          <w:tcPr>
            <w:tcW w:w="1248" w:type="dxa"/>
            <w:vMerge w:val="restart"/>
            <w:tcBorders>
              <w:top w:val="single" w:sz="4" w:space="0" w:color="auto"/>
              <w:bottom w:val="nil"/>
            </w:tcBorders>
            <w:vAlign w:val="center"/>
          </w:tcPr>
          <w:p w:rsidR="00543974" w:rsidRPr="00032091" w:rsidRDefault="00543974" w:rsidP="00543974">
            <w:pPr>
              <w:autoSpaceDE w:val="0"/>
              <w:autoSpaceDN w:val="0"/>
              <w:adjustRightInd w:val="0"/>
              <w:jc w:val="right"/>
              <w:rPr>
                <w:b/>
                <w:sz w:val="18"/>
                <w:szCs w:val="18"/>
              </w:rPr>
            </w:pPr>
            <w:r w:rsidRPr="00032091">
              <w:rPr>
                <w:b/>
                <w:sz w:val="18"/>
                <w:szCs w:val="18"/>
              </w:rPr>
              <w:t>Serum LDL</w:t>
            </w:r>
            <w:r w:rsidRPr="00032091">
              <w:rPr>
                <w:b/>
                <w:sz w:val="18"/>
                <w:szCs w:val="18"/>
                <w:vertAlign w:val="superscript"/>
              </w:rPr>
              <w:t>1</w:t>
            </w:r>
          </w:p>
          <w:p w:rsidR="00543974" w:rsidRPr="00032091" w:rsidRDefault="00543974" w:rsidP="00543974">
            <w:pPr>
              <w:autoSpaceDE w:val="0"/>
              <w:autoSpaceDN w:val="0"/>
              <w:adjustRightInd w:val="0"/>
              <w:jc w:val="right"/>
              <w:rPr>
                <w:b/>
                <w:sz w:val="18"/>
                <w:szCs w:val="18"/>
              </w:rPr>
            </w:pPr>
            <w:r w:rsidRPr="00032091">
              <w:rPr>
                <w:b/>
                <w:sz w:val="18"/>
                <w:szCs w:val="18"/>
              </w:rPr>
              <w:t>(mg/dL)</w:t>
            </w:r>
          </w:p>
        </w:tc>
        <w:tc>
          <w:tcPr>
            <w:tcW w:w="956"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missing</w:t>
            </w:r>
          </w:p>
        </w:tc>
        <w:tc>
          <w:tcPr>
            <w:tcW w:w="1181"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3</w:t>
            </w:r>
          </w:p>
        </w:tc>
        <w:tc>
          <w:tcPr>
            <w:tcW w:w="989"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2</w:t>
            </w:r>
          </w:p>
        </w:tc>
        <w:tc>
          <w:tcPr>
            <w:tcW w:w="989"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3</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1</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1</w:t>
            </w:r>
          </w:p>
        </w:tc>
        <w:tc>
          <w:tcPr>
            <w:tcW w:w="936"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0</w:t>
            </w:r>
          </w:p>
        </w:tc>
        <w:tc>
          <w:tcPr>
            <w:tcW w:w="1026" w:type="dxa"/>
            <w:tcBorders>
              <w:top w:val="single" w:sz="4" w:space="0" w:color="auto"/>
              <w:bottom w:val="nil"/>
            </w:tcBorders>
            <w:shd w:val="clear" w:color="auto" w:fill="BFBFBF" w:themeFill="background1" w:themeFillShade="BF"/>
            <w:vAlign w:val="center"/>
          </w:tcPr>
          <w:p w:rsidR="00543974"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10</w:t>
            </w:r>
          </w:p>
        </w:tc>
      </w:tr>
      <w:tr w:rsidR="00543974" w:rsidRPr="00032091" w:rsidTr="00543974">
        <w:trPr>
          <w:jc w:val="center"/>
        </w:trPr>
        <w:tc>
          <w:tcPr>
            <w:tcW w:w="1248" w:type="dxa"/>
            <w:vMerge/>
            <w:tcBorders>
              <w:top w:val="nil"/>
            </w:tcBorders>
            <w:vAlign w:val="center"/>
          </w:tcPr>
          <w:p w:rsidR="00543974" w:rsidRPr="00032091" w:rsidRDefault="00543974" w:rsidP="00543974">
            <w:pPr>
              <w:autoSpaceDE w:val="0"/>
              <w:autoSpaceDN w:val="0"/>
              <w:adjustRightInd w:val="0"/>
              <w:jc w:val="right"/>
              <w:rPr>
                <w:b/>
                <w:sz w:val="18"/>
                <w:szCs w:val="18"/>
              </w:rPr>
            </w:pPr>
          </w:p>
        </w:tc>
        <w:tc>
          <w:tcPr>
            <w:tcW w:w="956"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mean</w:t>
            </w:r>
          </w:p>
        </w:tc>
        <w:tc>
          <w:tcPr>
            <w:tcW w:w="1181"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127.7</w:t>
            </w:r>
          </w:p>
        </w:tc>
        <w:tc>
          <w:tcPr>
            <w:tcW w:w="989"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125.3</w:t>
            </w:r>
          </w:p>
        </w:tc>
        <w:tc>
          <w:tcPr>
            <w:tcW w:w="989"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126.9</w:t>
            </w:r>
          </w:p>
        </w:tc>
        <w:tc>
          <w:tcPr>
            <w:tcW w:w="936" w:type="dxa"/>
            <w:tcBorders>
              <w:top w:val="nil"/>
            </w:tcBorders>
            <w:vAlign w:val="center"/>
          </w:tcPr>
          <w:p w:rsidR="00543974" w:rsidRPr="00032091" w:rsidRDefault="00543974" w:rsidP="00543974">
            <w:pPr>
              <w:autoSpaceDE w:val="0"/>
              <w:autoSpaceDN w:val="0"/>
              <w:adjustRightInd w:val="0"/>
              <w:jc w:val="right"/>
              <w:rPr>
                <w:sz w:val="18"/>
                <w:szCs w:val="18"/>
              </w:rPr>
            </w:pPr>
            <w:r w:rsidRPr="00032091">
              <w:rPr>
                <w:sz w:val="18"/>
                <w:szCs w:val="18"/>
              </w:rPr>
              <w:t>122.</w:t>
            </w:r>
            <w:r>
              <w:rPr>
                <w:sz w:val="18"/>
                <w:szCs w:val="18"/>
              </w:rPr>
              <w:t>8</w:t>
            </w:r>
          </w:p>
        </w:tc>
        <w:tc>
          <w:tcPr>
            <w:tcW w:w="936" w:type="dxa"/>
            <w:tcBorders>
              <w:top w:val="nil"/>
            </w:tcBorders>
            <w:vAlign w:val="center"/>
          </w:tcPr>
          <w:p w:rsidR="00543974" w:rsidRPr="00032091" w:rsidRDefault="00543974" w:rsidP="00543974">
            <w:pPr>
              <w:autoSpaceDE w:val="0"/>
              <w:autoSpaceDN w:val="0"/>
              <w:adjustRightInd w:val="0"/>
              <w:jc w:val="right"/>
              <w:rPr>
                <w:sz w:val="18"/>
                <w:szCs w:val="18"/>
              </w:rPr>
            </w:pPr>
            <w:r w:rsidRPr="00032091">
              <w:rPr>
                <w:sz w:val="18"/>
                <w:szCs w:val="18"/>
              </w:rPr>
              <w:t xml:space="preserve">125.0 </w:t>
            </w:r>
          </w:p>
        </w:tc>
        <w:tc>
          <w:tcPr>
            <w:tcW w:w="936" w:type="dxa"/>
            <w:tcBorders>
              <w:top w:val="nil"/>
            </w:tcBorders>
            <w:vAlign w:val="center"/>
          </w:tcPr>
          <w:p w:rsidR="00543974" w:rsidRPr="00032091" w:rsidRDefault="00543974" w:rsidP="00543974">
            <w:pPr>
              <w:autoSpaceDE w:val="0"/>
              <w:autoSpaceDN w:val="0"/>
              <w:adjustRightInd w:val="0"/>
              <w:jc w:val="right"/>
              <w:rPr>
                <w:sz w:val="18"/>
                <w:szCs w:val="18"/>
              </w:rPr>
            </w:pPr>
            <w:r w:rsidRPr="00032091">
              <w:rPr>
                <w:sz w:val="18"/>
                <w:szCs w:val="18"/>
              </w:rPr>
              <w:t xml:space="preserve">124.8 </w:t>
            </w:r>
          </w:p>
        </w:tc>
        <w:tc>
          <w:tcPr>
            <w:tcW w:w="1026" w:type="dxa"/>
            <w:tcBorders>
              <w:top w:val="nil"/>
            </w:tcBorders>
            <w:vAlign w:val="center"/>
          </w:tcPr>
          <w:p w:rsidR="00543974" w:rsidRPr="00032091" w:rsidRDefault="00543974" w:rsidP="00543974">
            <w:pPr>
              <w:autoSpaceDE w:val="0"/>
              <w:autoSpaceDN w:val="0"/>
              <w:adjustRightInd w:val="0"/>
              <w:jc w:val="right"/>
              <w:rPr>
                <w:sz w:val="18"/>
                <w:szCs w:val="18"/>
              </w:rPr>
            </w:pPr>
            <w:r>
              <w:rPr>
                <w:sz w:val="18"/>
                <w:szCs w:val="18"/>
              </w:rPr>
              <w:t>132.0</w:t>
            </w:r>
          </w:p>
        </w:tc>
        <w:tc>
          <w:tcPr>
            <w:tcW w:w="989" w:type="dxa"/>
            <w:tcBorders>
              <w:top w:val="nil"/>
            </w:tcBorders>
            <w:vAlign w:val="center"/>
          </w:tcPr>
          <w:p w:rsidR="00543974" w:rsidRPr="00032091" w:rsidRDefault="00543974" w:rsidP="00543974">
            <w:pPr>
              <w:autoSpaceDE w:val="0"/>
              <w:autoSpaceDN w:val="0"/>
              <w:adjustRightInd w:val="0"/>
              <w:jc w:val="right"/>
              <w:rPr>
                <w:sz w:val="18"/>
                <w:szCs w:val="18"/>
              </w:rPr>
            </w:pPr>
            <w:r w:rsidRPr="00032091">
              <w:rPr>
                <w:sz w:val="18"/>
                <w:szCs w:val="18"/>
              </w:rPr>
              <w:t>125.</w:t>
            </w:r>
            <w:r>
              <w:rPr>
                <w:sz w:val="18"/>
                <w:szCs w:val="18"/>
              </w:rPr>
              <w:t>8</w:t>
            </w:r>
          </w:p>
        </w:tc>
      </w:tr>
      <w:tr w:rsidR="00543974" w:rsidRPr="00032091" w:rsidTr="00543974">
        <w:trPr>
          <w:jc w:val="center"/>
        </w:trPr>
        <w:tc>
          <w:tcPr>
            <w:tcW w:w="1248" w:type="dxa"/>
            <w:vMerge/>
            <w:vAlign w:val="center"/>
          </w:tcPr>
          <w:p w:rsidR="00543974" w:rsidRPr="00032091" w:rsidRDefault="00543974" w:rsidP="00543974">
            <w:pPr>
              <w:autoSpaceDE w:val="0"/>
              <w:autoSpaceDN w:val="0"/>
              <w:adjustRightInd w:val="0"/>
              <w:jc w:val="right"/>
              <w:rPr>
                <w:b/>
                <w:sz w:val="18"/>
                <w:szCs w:val="18"/>
              </w:rPr>
            </w:pPr>
          </w:p>
        </w:tc>
        <w:tc>
          <w:tcPr>
            <w:tcW w:w="95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SD</w:t>
            </w:r>
          </w:p>
        </w:tc>
        <w:tc>
          <w:tcPr>
            <w:tcW w:w="1181"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sidRPr="00032091">
              <w:rPr>
                <w:sz w:val="18"/>
                <w:szCs w:val="18"/>
              </w:rPr>
              <w:t>32.4</w:t>
            </w:r>
          </w:p>
        </w:tc>
        <w:tc>
          <w:tcPr>
            <w:tcW w:w="989"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32.5</w:t>
            </w:r>
          </w:p>
        </w:tc>
        <w:tc>
          <w:tcPr>
            <w:tcW w:w="989"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35.5</w:t>
            </w:r>
          </w:p>
        </w:tc>
        <w:tc>
          <w:tcPr>
            <w:tcW w:w="93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33.5</w:t>
            </w:r>
          </w:p>
        </w:tc>
        <w:tc>
          <w:tcPr>
            <w:tcW w:w="93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39.1</w:t>
            </w:r>
          </w:p>
        </w:tc>
        <w:tc>
          <w:tcPr>
            <w:tcW w:w="93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35.8</w:t>
            </w:r>
          </w:p>
        </w:tc>
        <w:tc>
          <w:tcPr>
            <w:tcW w:w="1026"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1.4</w:t>
            </w:r>
          </w:p>
        </w:tc>
        <w:tc>
          <w:tcPr>
            <w:tcW w:w="989" w:type="dxa"/>
            <w:shd w:val="clear" w:color="auto" w:fill="BFBFBF" w:themeFill="background1" w:themeFillShade="BF"/>
            <w:vAlign w:val="center"/>
          </w:tcPr>
          <w:p w:rsidR="00543974" w:rsidRPr="00032091" w:rsidRDefault="00543974" w:rsidP="00543974">
            <w:pPr>
              <w:autoSpaceDE w:val="0"/>
              <w:autoSpaceDN w:val="0"/>
              <w:adjustRightInd w:val="0"/>
              <w:jc w:val="right"/>
              <w:rPr>
                <w:sz w:val="18"/>
                <w:szCs w:val="18"/>
              </w:rPr>
            </w:pPr>
            <w:r>
              <w:rPr>
                <w:sz w:val="18"/>
                <w:szCs w:val="18"/>
              </w:rPr>
              <w:t>33.6</w:t>
            </w:r>
          </w:p>
        </w:tc>
      </w:tr>
      <w:tr w:rsidR="00543974" w:rsidRPr="00032091" w:rsidTr="00543974">
        <w:trPr>
          <w:jc w:val="center"/>
        </w:trPr>
        <w:tc>
          <w:tcPr>
            <w:tcW w:w="1248" w:type="dxa"/>
            <w:vMerge/>
            <w:vAlign w:val="center"/>
          </w:tcPr>
          <w:p w:rsidR="00543974" w:rsidRPr="00032091" w:rsidRDefault="00543974" w:rsidP="00543974">
            <w:pPr>
              <w:autoSpaceDE w:val="0"/>
              <w:autoSpaceDN w:val="0"/>
              <w:adjustRightInd w:val="0"/>
              <w:jc w:val="right"/>
              <w:rPr>
                <w:b/>
                <w:sz w:val="18"/>
                <w:szCs w:val="18"/>
              </w:rPr>
            </w:pPr>
          </w:p>
        </w:tc>
        <w:tc>
          <w:tcPr>
            <w:tcW w:w="956" w:type="dxa"/>
            <w:vAlign w:val="center"/>
          </w:tcPr>
          <w:p w:rsidR="00543974" w:rsidRPr="00032091" w:rsidRDefault="00543974" w:rsidP="00543974">
            <w:pPr>
              <w:autoSpaceDE w:val="0"/>
              <w:autoSpaceDN w:val="0"/>
              <w:adjustRightInd w:val="0"/>
              <w:jc w:val="right"/>
              <w:rPr>
                <w:sz w:val="18"/>
                <w:szCs w:val="18"/>
              </w:rPr>
            </w:pPr>
            <w:r>
              <w:rPr>
                <w:sz w:val="18"/>
                <w:szCs w:val="18"/>
              </w:rPr>
              <w:t>min-max</w:t>
            </w:r>
          </w:p>
        </w:tc>
        <w:tc>
          <w:tcPr>
            <w:tcW w:w="1181" w:type="dxa"/>
            <w:vAlign w:val="center"/>
          </w:tcPr>
          <w:p w:rsidR="00543974" w:rsidRPr="00032091" w:rsidRDefault="00543974" w:rsidP="00543974">
            <w:pPr>
              <w:autoSpaceDE w:val="0"/>
              <w:autoSpaceDN w:val="0"/>
              <w:adjustRightInd w:val="0"/>
              <w:jc w:val="right"/>
              <w:rPr>
                <w:sz w:val="18"/>
                <w:szCs w:val="18"/>
              </w:rPr>
            </w:pPr>
            <w:r w:rsidRPr="00032091">
              <w:rPr>
                <w:sz w:val="18"/>
                <w:szCs w:val="18"/>
              </w:rPr>
              <w:t>51 – 217</w:t>
            </w:r>
          </w:p>
        </w:tc>
        <w:tc>
          <w:tcPr>
            <w:tcW w:w="989" w:type="dxa"/>
            <w:vAlign w:val="center"/>
          </w:tcPr>
          <w:p w:rsidR="00543974" w:rsidRPr="00032091" w:rsidRDefault="00543974" w:rsidP="00543974">
            <w:pPr>
              <w:autoSpaceDE w:val="0"/>
              <w:autoSpaceDN w:val="0"/>
              <w:adjustRightInd w:val="0"/>
              <w:jc w:val="right"/>
              <w:rPr>
                <w:sz w:val="18"/>
                <w:szCs w:val="18"/>
              </w:rPr>
            </w:pPr>
            <w:r>
              <w:rPr>
                <w:sz w:val="18"/>
                <w:szCs w:val="18"/>
              </w:rPr>
              <w:t>37 – 247</w:t>
            </w:r>
          </w:p>
        </w:tc>
        <w:tc>
          <w:tcPr>
            <w:tcW w:w="989" w:type="dxa"/>
            <w:vAlign w:val="center"/>
          </w:tcPr>
          <w:p w:rsidR="00543974" w:rsidRPr="00032091" w:rsidRDefault="00543974" w:rsidP="00543974">
            <w:pPr>
              <w:autoSpaceDE w:val="0"/>
              <w:autoSpaceDN w:val="0"/>
              <w:adjustRightInd w:val="0"/>
              <w:jc w:val="right"/>
              <w:rPr>
                <w:sz w:val="18"/>
                <w:szCs w:val="18"/>
              </w:rPr>
            </w:pPr>
            <w:r>
              <w:rPr>
                <w:sz w:val="18"/>
                <w:szCs w:val="18"/>
              </w:rPr>
              <w:t>11 – 225</w:t>
            </w:r>
          </w:p>
        </w:tc>
        <w:tc>
          <w:tcPr>
            <w:tcW w:w="936" w:type="dxa"/>
            <w:vAlign w:val="center"/>
          </w:tcPr>
          <w:p w:rsidR="00543974" w:rsidRPr="00032091" w:rsidRDefault="00543974" w:rsidP="00543974">
            <w:pPr>
              <w:autoSpaceDE w:val="0"/>
              <w:autoSpaceDN w:val="0"/>
              <w:adjustRightInd w:val="0"/>
              <w:jc w:val="right"/>
              <w:rPr>
                <w:sz w:val="18"/>
                <w:szCs w:val="18"/>
              </w:rPr>
            </w:pPr>
            <w:r>
              <w:rPr>
                <w:sz w:val="18"/>
                <w:szCs w:val="18"/>
              </w:rPr>
              <w:t>52 – 227</w:t>
            </w:r>
          </w:p>
        </w:tc>
        <w:tc>
          <w:tcPr>
            <w:tcW w:w="936" w:type="dxa"/>
            <w:vAlign w:val="center"/>
          </w:tcPr>
          <w:p w:rsidR="00543974" w:rsidRPr="00032091" w:rsidRDefault="00543974" w:rsidP="00543974">
            <w:pPr>
              <w:autoSpaceDE w:val="0"/>
              <w:autoSpaceDN w:val="0"/>
              <w:adjustRightInd w:val="0"/>
              <w:jc w:val="right"/>
              <w:rPr>
                <w:sz w:val="18"/>
                <w:szCs w:val="18"/>
              </w:rPr>
            </w:pPr>
            <w:r>
              <w:rPr>
                <w:sz w:val="18"/>
                <w:szCs w:val="18"/>
              </w:rPr>
              <w:t>68 – 216</w:t>
            </w:r>
          </w:p>
        </w:tc>
        <w:tc>
          <w:tcPr>
            <w:tcW w:w="936" w:type="dxa"/>
            <w:vAlign w:val="center"/>
          </w:tcPr>
          <w:p w:rsidR="00543974" w:rsidRPr="00032091" w:rsidRDefault="00543974" w:rsidP="00543974">
            <w:pPr>
              <w:autoSpaceDE w:val="0"/>
              <w:autoSpaceDN w:val="0"/>
              <w:adjustRightInd w:val="0"/>
              <w:jc w:val="right"/>
              <w:rPr>
                <w:sz w:val="18"/>
                <w:szCs w:val="18"/>
              </w:rPr>
            </w:pPr>
            <w:r>
              <w:rPr>
                <w:sz w:val="18"/>
                <w:szCs w:val="18"/>
              </w:rPr>
              <w:t>57 – 175</w:t>
            </w:r>
          </w:p>
        </w:tc>
        <w:tc>
          <w:tcPr>
            <w:tcW w:w="1026" w:type="dxa"/>
            <w:vAlign w:val="center"/>
          </w:tcPr>
          <w:p w:rsidR="00543974" w:rsidRPr="00032091" w:rsidRDefault="00543974" w:rsidP="00543974">
            <w:pPr>
              <w:autoSpaceDE w:val="0"/>
              <w:autoSpaceDN w:val="0"/>
              <w:adjustRightInd w:val="0"/>
              <w:jc w:val="right"/>
              <w:rPr>
                <w:sz w:val="18"/>
                <w:szCs w:val="18"/>
              </w:rPr>
            </w:pPr>
            <w:r>
              <w:rPr>
                <w:sz w:val="18"/>
                <w:szCs w:val="18"/>
              </w:rPr>
              <w:t>131 – 133</w:t>
            </w:r>
          </w:p>
        </w:tc>
        <w:tc>
          <w:tcPr>
            <w:tcW w:w="989" w:type="dxa"/>
            <w:vAlign w:val="center"/>
          </w:tcPr>
          <w:p w:rsidR="00543974" w:rsidRPr="00032091" w:rsidRDefault="00543974" w:rsidP="00543974">
            <w:pPr>
              <w:autoSpaceDE w:val="0"/>
              <w:autoSpaceDN w:val="0"/>
              <w:adjustRightInd w:val="0"/>
              <w:jc w:val="right"/>
              <w:rPr>
                <w:sz w:val="18"/>
                <w:szCs w:val="18"/>
              </w:rPr>
            </w:pPr>
            <w:r>
              <w:rPr>
                <w:sz w:val="18"/>
                <w:szCs w:val="18"/>
              </w:rPr>
              <w:t>11 – 247</w:t>
            </w:r>
          </w:p>
        </w:tc>
      </w:tr>
    </w:tbl>
    <w:p w:rsidR="00D14E45" w:rsidRDefault="00D14E45" w:rsidP="00D14E45">
      <w:pPr>
        <w:autoSpaceDE w:val="0"/>
        <w:autoSpaceDN w:val="0"/>
        <w:adjustRightInd w:val="0"/>
        <w:ind w:left="810"/>
        <w:rPr>
          <w:szCs w:val="22"/>
        </w:rPr>
      </w:pPr>
    </w:p>
    <w:p w:rsidR="00543974" w:rsidRDefault="000070E8" w:rsidP="00D14E45">
      <w:pPr>
        <w:autoSpaceDE w:val="0"/>
        <w:autoSpaceDN w:val="0"/>
        <w:adjustRightInd w:val="0"/>
        <w:ind w:left="810"/>
        <w:rPr>
          <w:ins w:id="42" w:author="Author"/>
          <w:b/>
          <w:szCs w:val="22"/>
        </w:rPr>
      </w:pPr>
      <w:r>
        <w:rPr>
          <w:b/>
          <w:szCs w:val="22"/>
        </w:rPr>
        <w:t xml:space="preserve">The mean serum LDL levels are similar in magnitude across all age groups. However, there are significant </w:t>
      </w:r>
      <w:r w:rsidR="00E61B60">
        <w:rPr>
          <w:b/>
          <w:szCs w:val="22"/>
        </w:rPr>
        <w:t>differences</w:t>
      </w:r>
      <w:r>
        <w:rPr>
          <w:b/>
          <w:szCs w:val="22"/>
        </w:rPr>
        <w:t xml:space="preserve"> in the percentage of each age group that is male. Therefore, if there is an association between gender and serum LDL this could cause effect modification or confound the analysis.</w:t>
      </w:r>
    </w:p>
    <w:p w:rsidR="00380F33" w:rsidRPr="000070E8" w:rsidRDefault="00380F33" w:rsidP="00D14E45">
      <w:pPr>
        <w:autoSpaceDE w:val="0"/>
        <w:autoSpaceDN w:val="0"/>
        <w:adjustRightInd w:val="0"/>
        <w:ind w:left="810"/>
        <w:rPr>
          <w:b/>
          <w:szCs w:val="22"/>
        </w:rPr>
      </w:pPr>
      <w:ins w:id="43" w:author="Author">
        <w:r>
          <w:rPr>
            <w:b/>
            <w:szCs w:val="22"/>
          </w:rPr>
          <w:t xml:space="preserve">Points: 2(-3, if the table is presented with the dichotomization of sex with their means, standard deviation, and ranges will be easier to find the confounding or </w:t>
        </w:r>
        <w:r w:rsidR="004C3B00">
          <w:rPr>
            <w:b/>
            <w:szCs w:val="22"/>
          </w:rPr>
          <w:t>effect modification. Didn’t clearly clarify why sex isn’t a confounding or effect modifier. For example, the relationship between sex and age, the relationship between sex and LDL.)</w:t>
        </w:r>
      </w:ins>
    </w:p>
    <w:p w:rsidR="00D14E45" w:rsidRPr="00731326" w:rsidRDefault="00D14E45" w:rsidP="00D14E4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Provide a description of the statistical methods for the model you fit to address the question of an association between LDL and age.</w:t>
      </w:r>
    </w:p>
    <w:p w:rsidR="008C64EF" w:rsidRDefault="008C64EF" w:rsidP="008C64EF">
      <w:pPr>
        <w:autoSpaceDE w:val="0"/>
        <w:autoSpaceDN w:val="0"/>
        <w:adjustRightInd w:val="0"/>
        <w:ind w:left="810"/>
        <w:rPr>
          <w:szCs w:val="22"/>
        </w:rPr>
      </w:pPr>
    </w:p>
    <w:p w:rsidR="008C64EF" w:rsidRDefault="004C5D03" w:rsidP="008C64EF">
      <w:pPr>
        <w:autoSpaceDE w:val="0"/>
        <w:autoSpaceDN w:val="0"/>
        <w:adjustRightInd w:val="0"/>
        <w:ind w:left="810"/>
        <w:rPr>
          <w:ins w:id="44" w:author="Author"/>
          <w:b/>
        </w:rPr>
      </w:pPr>
      <w:r>
        <w:rPr>
          <w:b/>
        </w:rPr>
        <w:t>Serum LDL levels were selected as the response variable and age as the predictor of interest. A linear regression model allowing for heteroscedasticity was used to determine if there was a linear trend in mean serum LDL across groups defined by age. Both variables were treated as continuous. An alpha level of 0.05 was used and the 95% confidence interval was calculated. The null hypothesis was that there is no linear trend in the mean serum LDL across age groups, β</w:t>
      </w:r>
      <w:r w:rsidRPr="004C5D03">
        <w:rPr>
          <w:b/>
          <w:vertAlign w:val="subscript"/>
        </w:rPr>
        <w:t>1</w:t>
      </w:r>
      <w:r w:rsidRPr="000F3693">
        <w:rPr>
          <w:b/>
        </w:rPr>
        <w:t xml:space="preserve">= 0. The alternative hypothesis is that there is a </w:t>
      </w:r>
      <w:r>
        <w:rPr>
          <w:b/>
        </w:rPr>
        <w:t>linear trend in the mean serum LDL across age groups, β</w:t>
      </w:r>
      <w:r w:rsidRPr="004C5D03">
        <w:rPr>
          <w:b/>
          <w:vertAlign w:val="subscript"/>
        </w:rPr>
        <w:t>1</w:t>
      </w:r>
      <w:r w:rsidRPr="000F3693">
        <w:rPr>
          <w:b/>
        </w:rPr>
        <w:t>≠ 0.</w:t>
      </w:r>
    </w:p>
    <w:p w:rsidR="00E504C2" w:rsidRDefault="00E504C2" w:rsidP="008C64EF">
      <w:pPr>
        <w:autoSpaceDE w:val="0"/>
        <w:autoSpaceDN w:val="0"/>
        <w:adjustRightInd w:val="0"/>
        <w:ind w:left="810"/>
        <w:rPr>
          <w:szCs w:val="22"/>
        </w:rPr>
      </w:pPr>
      <w:ins w:id="45" w:author="Author">
        <w:r>
          <w:rPr>
            <w:b/>
          </w:rPr>
          <w:t>Points:3</w:t>
        </w:r>
      </w:ins>
    </w:p>
    <w:p w:rsidR="008C64EF" w:rsidRPr="00731326" w:rsidRDefault="008C64EF" w:rsidP="008C64EF">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Is this a saturated model? Explain your answer.</w:t>
      </w:r>
    </w:p>
    <w:p w:rsidR="00C67C22" w:rsidRDefault="00C67C22" w:rsidP="00C67C22">
      <w:pPr>
        <w:autoSpaceDE w:val="0"/>
        <w:autoSpaceDN w:val="0"/>
        <w:adjustRightInd w:val="0"/>
        <w:ind w:left="810"/>
        <w:rPr>
          <w:szCs w:val="22"/>
        </w:rPr>
      </w:pPr>
    </w:p>
    <w:p w:rsidR="00C67C22" w:rsidRDefault="00C67C22" w:rsidP="00C67C22">
      <w:pPr>
        <w:autoSpaceDE w:val="0"/>
        <w:autoSpaceDN w:val="0"/>
        <w:adjustRightInd w:val="0"/>
        <w:ind w:left="810"/>
        <w:rPr>
          <w:ins w:id="46" w:author="Author"/>
          <w:b/>
          <w:szCs w:val="22"/>
        </w:rPr>
      </w:pPr>
      <w:r>
        <w:rPr>
          <w:b/>
          <w:szCs w:val="22"/>
        </w:rPr>
        <w:t xml:space="preserve">This model is not saturated. In order </w:t>
      </w:r>
      <w:r w:rsidR="00525C2A">
        <w:rPr>
          <w:b/>
          <w:szCs w:val="22"/>
        </w:rPr>
        <w:t>for a model to be saturated the number of groups must be equivalent to the number of parameters. For a linear regression there are two parameters that must be fit, β</w:t>
      </w:r>
      <w:r w:rsidR="00525C2A">
        <w:rPr>
          <w:b/>
          <w:szCs w:val="22"/>
          <w:vertAlign w:val="subscript"/>
        </w:rPr>
        <w:t>0</w:t>
      </w:r>
      <w:r w:rsidR="00525C2A">
        <w:rPr>
          <w:b/>
          <w:szCs w:val="22"/>
        </w:rPr>
        <w:t xml:space="preserve"> and β</w:t>
      </w:r>
      <w:r w:rsidR="00525C2A">
        <w:rPr>
          <w:b/>
          <w:szCs w:val="22"/>
          <w:vertAlign w:val="subscript"/>
        </w:rPr>
        <w:t>1</w:t>
      </w:r>
      <w:r w:rsidR="00525C2A">
        <w:rPr>
          <w:b/>
          <w:szCs w:val="22"/>
        </w:rPr>
        <w:t xml:space="preserve">, therefore, because age is a continuous variable there are an infinite number of possible groups and the model is unsaturated. </w:t>
      </w:r>
    </w:p>
    <w:p w:rsidR="00E504C2" w:rsidRPr="00C67C22" w:rsidRDefault="00E504C2" w:rsidP="00C67C22">
      <w:pPr>
        <w:autoSpaceDE w:val="0"/>
        <w:autoSpaceDN w:val="0"/>
        <w:adjustRightInd w:val="0"/>
        <w:ind w:left="810"/>
        <w:rPr>
          <w:b/>
          <w:szCs w:val="22"/>
        </w:rPr>
      </w:pPr>
      <w:ins w:id="47" w:author="Author">
        <w:r>
          <w:rPr>
            <w:b/>
            <w:szCs w:val="22"/>
          </w:rPr>
          <w:t>Points:3</w:t>
        </w:r>
      </w:ins>
    </w:p>
    <w:p w:rsidR="00C67C22" w:rsidRPr="00731326" w:rsidRDefault="00C67C22" w:rsidP="00C67C22">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Based on your regression model, what is the estimated mean LDL level among a population of 70 year old subjects?</w:t>
      </w:r>
    </w:p>
    <w:p w:rsidR="00525C2A" w:rsidRDefault="00525C2A" w:rsidP="00525C2A">
      <w:pPr>
        <w:autoSpaceDE w:val="0"/>
        <w:autoSpaceDN w:val="0"/>
        <w:adjustRightInd w:val="0"/>
        <w:ind w:left="810"/>
        <w:rPr>
          <w:szCs w:val="22"/>
        </w:rPr>
      </w:pPr>
    </w:p>
    <w:p w:rsidR="00DE6EBE" w:rsidRDefault="00DE6EBE" w:rsidP="00525C2A">
      <w:pPr>
        <w:autoSpaceDE w:val="0"/>
        <w:autoSpaceDN w:val="0"/>
        <w:adjustRightInd w:val="0"/>
        <w:ind w:left="810"/>
        <w:rPr>
          <w:b/>
          <w:szCs w:val="22"/>
        </w:rPr>
      </w:pPr>
      <w:r>
        <w:rPr>
          <w:b/>
          <w:szCs w:val="22"/>
        </w:rPr>
        <w:t>The estimated mean serum LDL level among a population of 70 year olds is given as 126.22 mg/dL by this model. This was calculated using the estimated linear relationship:</w:t>
      </w:r>
    </w:p>
    <w:p w:rsidR="00525C2A" w:rsidRPr="00FC301F" w:rsidRDefault="00DE6EBE" w:rsidP="00525C2A">
      <w:pPr>
        <w:autoSpaceDE w:val="0"/>
        <w:autoSpaceDN w:val="0"/>
        <w:adjustRightInd w:val="0"/>
        <w:ind w:left="810"/>
        <w:rPr>
          <w:ins w:id="48" w:author="Author"/>
          <w:b/>
          <w:szCs w:val="22"/>
        </w:rPr>
      </w:pPr>
      <m:oMathPara>
        <m:oMath>
          <m:r>
            <m:rPr>
              <m:sty m:val="bi"/>
            </m:rPr>
            <w:rPr>
              <w:rFonts w:ascii="Cambria Math" w:hAnsi="Cambria Math"/>
              <w:szCs w:val="22"/>
            </w:rPr>
            <m:t>E</m:t>
          </m:r>
          <m:d>
            <m:dPr>
              <m:begChr m:val="["/>
              <m:endChr m:val="]"/>
              <m:ctrlPr>
                <w:rPr>
                  <w:rFonts w:ascii="Cambria Math" w:hAnsi="Cambria Math"/>
                  <w:b/>
                  <w:i/>
                  <w:szCs w:val="22"/>
                </w:rPr>
              </m:ctrlPr>
            </m:dPr>
            <m:e>
              <m:sSub>
                <m:sSubPr>
                  <m:ctrlPr>
                    <w:rPr>
                      <w:rFonts w:ascii="Cambria Math" w:hAnsi="Cambria Math"/>
                      <w:b/>
                      <w:i/>
                      <w:szCs w:val="22"/>
                    </w:rPr>
                  </m:ctrlPr>
                </m:sSubPr>
                <m:e>
                  <m:r>
                    <m:rPr>
                      <m:sty m:val="bi"/>
                    </m:rPr>
                    <w:rPr>
                      <w:rFonts w:ascii="Cambria Math" w:hAnsi="Cambria Math"/>
                      <w:szCs w:val="22"/>
                    </w:rPr>
                    <m:t>LDL</m:t>
                  </m:r>
                </m:e>
                <m:sub>
                  <m:r>
                    <m:rPr>
                      <m:sty m:val="bi"/>
                    </m:rPr>
                    <w:rPr>
                      <w:rFonts w:ascii="Cambria Math" w:hAnsi="Cambria Math"/>
                      <w:szCs w:val="22"/>
                    </w:rPr>
                    <m:t>i</m:t>
                  </m:r>
                </m:sub>
              </m:sSub>
            </m:e>
            <m:e>
              <m:sSub>
                <m:sSubPr>
                  <m:ctrlPr>
                    <w:rPr>
                      <w:rFonts w:ascii="Cambria Math" w:hAnsi="Cambria Math"/>
                      <w:b/>
                      <w:i/>
                      <w:szCs w:val="22"/>
                    </w:rPr>
                  </m:ctrlPr>
                </m:sSubPr>
                <m:e>
                  <m:r>
                    <m:rPr>
                      <m:sty m:val="bi"/>
                    </m:rPr>
                    <w:rPr>
                      <w:rFonts w:ascii="Cambria Math" w:hAnsi="Cambria Math"/>
                      <w:szCs w:val="22"/>
                    </w:rPr>
                    <m:t>Age</m:t>
                  </m:r>
                </m:e>
                <m:sub>
                  <m:r>
                    <m:rPr>
                      <m:sty m:val="bi"/>
                    </m:rPr>
                    <w:rPr>
                      <w:rFonts w:ascii="Cambria Math" w:hAnsi="Cambria Math"/>
                      <w:szCs w:val="22"/>
                    </w:rPr>
                    <m:t>i</m:t>
                  </m:r>
                </m:sub>
              </m:sSub>
            </m:e>
          </m:d>
          <m:r>
            <m:rPr>
              <m:sty m:val="bi"/>
            </m:rPr>
            <w:rPr>
              <w:rFonts w:ascii="Cambria Math" w:hAnsi="Cambria Math"/>
              <w:szCs w:val="22"/>
            </w:rPr>
            <m:t>=132.53-0.09×</m:t>
          </m:r>
          <m:sSub>
            <m:sSubPr>
              <m:ctrlPr>
                <w:rPr>
                  <w:rFonts w:ascii="Cambria Math" w:hAnsi="Cambria Math"/>
                  <w:b/>
                  <w:i/>
                  <w:szCs w:val="22"/>
                </w:rPr>
              </m:ctrlPr>
            </m:sSubPr>
            <m:e>
              <m:r>
                <m:rPr>
                  <m:sty m:val="bi"/>
                </m:rPr>
                <w:rPr>
                  <w:rFonts w:ascii="Cambria Math" w:hAnsi="Cambria Math"/>
                  <w:szCs w:val="22"/>
                </w:rPr>
                <m:t>Age</m:t>
              </m:r>
            </m:e>
            <m:sub>
              <m:r>
                <m:rPr>
                  <m:sty m:val="bi"/>
                </m:rPr>
                <w:rPr>
                  <w:rFonts w:ascii="Cambria Math" w:hAnsi="Cambria Math"/>
                  <w:szCs w:val="22"/>
                </w:rPr>
                <m:t>i</m:t>
              </m:r>
            </m:sub>
          </m:sSub>
        </m:oMath>
      </m:oMathPara>
    </w:p>
    <w:p w:rsidR="00FC301F" w:rsidRPr="00DE6EBE" w:rsidRDefault="00FC301F" w:rsidP="00525C2A">
      <w:pPr>
        <w:autoSpaceDE w:val="0"/>
        <w:autoSpaceDN w:val="0"/>
        <w:adjustRightInd w:val="0"/>
        <w:ind w:left="810"/>
        <w:rPr>
          <w:b/>
          <w:szCs w:val="22"/>
        </w:rPr>
      </w:pPr>
      <w:ins w:id="49" w:author="Author">
        <w:r>
          <w:rPr>
            <w:b/>
            <w:szCs w:val="22"/>
          </w:rPr>
          <w:t>Points:3</w:t>
        </w:r>
      </w:ins>
    </w:p>
    <w:p w:rsidR="00525C2A" w:rsidRPr="00731326" w:rsidRDefault="00525C2A" w:rsidP="00525C2A">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 xml:space="preserve">Based on your regression model, what is the estimated mean LDL level among a population of 71 year old subjects? </w:t>
      </w:r>
      <w:bookmarkStart w:id="50" w:name="OLE_LINK1"/>
      <w:bookmarkStart w:id="51" w:name="OLE_LINK2"/>
      <w:r w:rsidRPr="00731326">
        <w:rPr>
          <w:szCs w:val="22"/>
        </w:rPr>
        <w:t>How does the difference between your answer to this problem and your answer to part c relate to the slope?</w:t>
      </w:r>
      <w:bookmarkEnd w:id="50"/>
      <w:bookmarkEnd w:id="51"/>
    </w:p>
    <w:p w:rsidR="00DE6EBE" w:rsidRDefault="00DE6EBE" w:rsidP="00DE6EBE">
      <w:pPr>
        <w:autoSpaceDE w:val="0"/>
        <w:autoSpaceDN w:val="0"/>
        <w:adjustRightInd w:val="0"/>
        <w:ind w:left="810"/>
        <w:rPr>
          <w:szCs w:val="22"/>
        </w:rPr>
      </w:pPr>
    </w:p>
    <w:p w:rsidR="00DE6EBE" w:rsidRDefault="00CD07E8" w:rsidP="00DE6EBE">
      <w:pPr>
        <w:autoSpaceDE w:val="0"/>
        <w:autoSpaceDN w:val="0"/>
        <w:adjustRightInd w:val="0"/>
        <w:ind w:left="810"/>
        <w:rPr>
          <w:ins w:id="52" w:author="Author"/>
          <w:b/>
          <w:szCs w:val="22"/>
        </w:rPr>
      </w:pPr>
      <w:r>
        <w:rPr>
          <w:b/>
          <w:szCs w:val="22"/>
        </w:rPr>
        <w:t>The estimated mean serum LDL level among a population of 71 year olds is given as 126.13 mg/dL by this model. This was also calculated using the estimated linear relationship given above. The difference in estimated mean serum LDL levels for populations of 70 and 71 year olds is 0.09 mg/dL lower for a population of 71 year old subjects. This is exactly the slop</w:t>
      </w:r>
      <w:r w:rsidR="00876AC3">
        <w:rPr>
          <w:b/>
          <w:szCs w:val="22"/>
        </w:rPr>
        <w:t>e</w:t>
      </w:r>
      <w:r>
        <w:rPr>
          <w:b/>
          <w:szCs w:val="22"/>
        </w:rPr>
        <w:t xml:space="preserve"> given by the linear regression model. The slope tells the estimated difference in mean serum LDL levels per year in age.</w:t>
      </w:r>
      <w:r w:rsidR="00876AC3" w:rsidRPr="00876AC3">
        <w:rPr>
          <w:b/>
          <w:szCs w:val="22"/>
        </w:rPr>
        <w:t xml:space="preserve"> </w:t>
      </w:r>
      <w:r w:rsidR="00876AC3">
        <w:rPr>
          <w:b/>
          <w:szCs w:val="22"/>
        </w:rPr>
        <w:t>This relates to saturation, because if a model is unsaturated the parameters given by the model are not an exact fit for the sample because information must be borrowed across groups for determining the means</w:t>
      </w:r>
      <w:r w:rsidR="00561C42">
        <w:rPr>
          <w:b/>
          <w:szCs w:val="22"/>
        </w:rPr>
        <w:t xml:space="preserve"> and this value will likely differ from the true sample mean serum LDL level among 71 year old study subjects.</w:t>
      </w:r>
    </w:p>
    <w:p w:rsidR="00FC301F" w:rsidRDefault="00FC301F" w:rsidP="00DE6EBE">
      <w:pPr>
        <w:autoSpaceDE w:val="0"/>
        <w:autoSpaceDN w:val="0"/>
        <w:adjustRightInd w:val="0"/>
        <w:ind w:left="810"/>
        <w:rPr>
          <w:szCs w:val="22"/>
        </w:rPr>
      </w:pPr>
      <w:ins w:id="53" w:author="Author">
        <w:r>
          <w:rPr>
            <w:b/>
            <w:szCs w:val="22"/>
          </w:rPr>
          <w:t>Points: 3</w:t>
        </w:r>
      </w:ins>
    </w:p>
    <w:p w:rsidR="00DE6EBE" w:rsidRPr="00731326" w:rsidRDefault="00DE6EBE" w:rsidP="00DE6EBE">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Based on your regression model, what is the estimated mean LDL level among a population of 75 year old subjects? How does the difference between your answer to this problem and your answer to part c relate to the slope?</w:t>
      </w:r>
    </w:p>
    <w:p w:rsidR="005F3F85" w:rsidRDefault="005F3F85" w:rsidP="005F3F85">
      <w:pPr>
        <w:autoSpaceDE w:val="0"/>
        <w:autoSpaceDN w:val="0"/>
        <w:adjustRightInd w:val="0"/>
        <w:ind w:left="810"/>
        <w:rPr>
          <w:szCs w:val="22"/>
        </w:rPr>
      </w:pPr>
    </w:p>
    <w:p w:rsidR="005F3F85" w:rsidRDefault="00876AC3" w:rsidP="005F3F85">
      <w:pPr>
        <w:autoSpaceDE w:val="0"/>
        <w:autoSpaceDN w:val="0"/>
        <w:adjustRightInd w:val="0"/>
        <w:ind w:left="810"/>
        <w:rPr>
          <w:ins w:id="54" w:author="Author"/>
          <w:b/>
          <w:szCs w:val="22"/>
        </w:rPr>
      </w:pPr>
      <w:r>
        <w:rPr>
          <w:b/>
          <w:szCs w:val="22"/>
        </w:rPr>
        <w:t xml:space="preserve">The estimated mean serum LDL level among a population of 75 year olds is given as 125.76 mg/dL by this model. This was also calculated using the estimated linear relationship given above. The difference in estimated mean serum LDL levels for populations of 70 and 75 year olds is 0.45 mg/dL lower for a population of 75 year old subjects. This is exactly 5 times the slope given by the linear regression model. The slope tells the estimated difference in mean serum LDL levels per year in age, so because 70 to 75 represents a 5 year increase in age the difference is 5 times the slope. This relates to saturation, because if a model is unsaturated the parameters given by the model are not an exact fit for the sample because information must be borrowed across groups for determining the means. </w:t>
      </w:r>
      <w:r w:rsidR="00561C42">
        <w:rPr>
          <w:b/>
          <w:szCs w:val="22"/>
        </w:rPr>
        <w:t>Therefore this value will likely differ from the true sample mean serum LDL level among 75 year old study subjects.</w:t>
      </w:r>
    </w:p>
    <w:p w:rsidR="00FC301F" w:rsidRPr="00DA5480" w:rsidRDefault="00FC301F" w:rsidP="005F3F85">
      <w:pPr>
        <w:autoSpaceDE w:val="0"/>
        <w:autoSpaceDN w:val="0"/>
        <w:adjustRightInd w:val="0"/>
        <w:ind w:left="810"/>
        <w:rPr>
          <w:b/>
          <w:szCs w:val="22"/>
        </w:rPr>
      </w:pPr>
      <w:ins w:id="55" w:author="Author">
        <w:r>
          <w:rPr>
            <w:b/>
            <w:szCs w:val="22"/>
          </w:rPr>
          <w:t>Points: 3</w:t>
        </w:r>
      </w:ins>
    </w:p>
    <w:p w:rsidR="005F3F85" w:rsidRPr="00731326" w:rsidRDefault="005F3F85" w:rsidP="005F3F8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What is the interpretation of the “root mean squared error” in your regression model?</w:t>
      </w:r>
    </w:p>
    <w:p w:rsidR="00876AC3" w:rsidRDefault="00876AC3" w:rsidP="00876AC3">
      <w:pPr>
        <w:autoSpaceDE w:val="0"/>
        <w:autoSpaceDN w:val="0"/>
        <w:adjustRightInd w:val="0"/>
        <w:ind w:left="810"/>
        <w:rPr>
          <w:szCs w:val="22"/>
        </w:rPr>
      </w:pPr>
    </w:p>
    <w:p w:rsidR="00876AC3" w:rsidRDefault="00B05532" w:rsidP="00876AC3">
      <w:pPr>
        <w:autoSpaceDE w:val="0"/>
        <w:autoSpaceDN w:val="0"/>
        <w:adjustRightInd w:val="0"/>
        <w:ind w:left="810"/>
        <w:rPr>
          <w:ins w:id="56" w:author="Author"/>
          <w:b/>
          <w:szCs w:val="22"/>
        </w:rPr>
      </w:pPr>
      <w:r>
        <w:rPr>
          <w:b/>
          <w:szCs w:val="22"/>
        </w:rPr>
        <w:t xml:space="preserve">The root mean squared error in the regression model is the pooled standard deviation </w:t>
      </w:r>
      <w:r w:rsidR="00860186">
        <w:rPr>
          <w:b/>
          <w:szCs w:val="22"/>
        </w:rPr>
        <w:t>for</w:t>
      </w:r>
      <w:r>
        <w:rPr>
          <w:b/>
          <w:szCs w:val="22"/>
        </w:rPr>
        <w:t xml:space="preserve"> </w:t>
      </w:r>
      <w:r w:rsidR="00860186">
        <w:rPr>
          <w:b/>
          <w:szCs w:val="22"/>
        </w:rPr>
        <w:t xml:space="preserve">mean </w:t>
      </w:r>
      <w:r>
        <w:rPr>
          <w:b/>
          <w:szCs w:val="22"/>
        </w:rPr>
        <w:t>serum LDL level</w:t>
      </w:r>
      <w:r w:rsidR="00860186">
        <w:rPr>
          <w:b/>
          <w:szCs w:val="22"/>
        </w:rPr>
        <w:t>s</w:t>
      </w:r>
      <w:r>
        <w:rPr>
          <w:b/>
          <w:szCs w:val="22"/>
        </w:rPr>
        <w:t xml:space="preserve"> across all age groups. This is used as an estimate of the within group standard deviation. Because this model did not assume homoscedasticity this value is based on the average within group variance.</w:t>
      </w:r>
    </w:p>
    <w:p w:rsidR="00FC301F" w:rsidRDefault="00FC301F" w:rsidP="00876AC3">
      <w:pPr>
        <w:autoSpaceDE w:val="0"/>
        <w:autoSpaceDN w:val="0"/>
        <w:adjustRightInd w:val="0"/>
        <w:ind w:left="810"/>
        <w:rPr>
          <w:ins w:id="57" w:author="Author"/>
          <w:b/>
          <w:szCs w:val="22"/>
        </w:rPr>
      </w:pPr>
    </w:p>
    <w:p w:rsidR="00FC301F" w:rsidRPr="00B05532" w:rsidRDefault="00FC301F" w:rsidP="00876AC3">
      <w:pPr>
        <w:autoSpaceDE w:val="0"/>
        <w:autoSpaceDN w:val="0"/>
        <w:adjustRightInd w:val="0"/>
        <w:ind w:left="810"/>
        <w:rPr>
          <w:b/>
          <w:szCs w:val="22"/>
        </w:rPr>
      </w:pPr>
      <w:ins w:id="58" w:author="Author">
        <w:r>
          <w:rPr>
            <w:b/>
            <w:szCs w:val="22"/>
          </w:rPr>
          <w:t>Points:1 (-2, it’s not exactly the pooled standard deviation for mean serum LDL levels across all age groups. It is the square root of a “weighted” average of the estimated variance in each age group.)</w:t>
        </w:r>
      </w:ins>
    </w:p>
    <w:p w:rsidR="00876AC3" w:rsidRPr="00731326" w:rsidRDefault="00876AC3" w:rsidP="00876AC3">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What is the interpretation of the intercept? Does it have a relevant scientific interpretation?</w:t>
      </w:r>
    </w:p>
    <w:p w:rsidR="002211A1" w:rsidRDefault="002211A1" w:rsidP="002211A1">
      <w:pPr>
        <w:autoSpaceDE w:val="0"/>
        <w:autoSpaceDN w:val="0"/>
        <w:adjustRightInd w:val="0"/>
        <w:ind w:left="810"/>
        <w:rPr>
          <w:szCs w:val="22"/>
        </w:rPr>
      </w:pPr>
    </w:p>
    <w:p w:rsidR="002211A1" w:rsidRDefault="0079238A" w:rsidP="002211A1">
      <w:pPr>
        <w:autoSpaceDE w:val="0"/>
        <w:autoSpaceDN w:val="0"/>
        <w:adjustRightInd w:val="0"/>
        <w:ind w:left="810"/>
        <w:rPr>
          <w:ins w:id="59" w:author="Author"/>
          <w:b/>
          <w:szCs w:val="22"/>
        </w:rPr>
      </w:pPr>
      <w:r>
        <w:rPr>
          <w:b/>
          <w:szCs w:val="22"/>
        </w:rPr>
        <w:t xml:space="preserve">The intercept gives the estimated mean serum LDL level for newborns (age = 0) as 132.53 mg/dL. This estimate is well outside the range of the sample, the youngest subject(s) sampled were 65 years of age. Therefore, this estimate has no predictive value and </w:t>
      </w:r>
      <w:r w:rsidR="00E56A95">
        <w:rPr>
          <w:b/>
          <w:szCs w:val="22"/>
        </w:rPr>
        <w:t>its</w:t>
      </w:r>
      <w:r>
        <w:rPr>
          <w:b/>
          <w:szCs w:val="22"/>
        </w:rPr>
        <w:t xml:space="preserve"> interpretation is not scientifically </w:t>
      </w:r>
      <w:r w:rsidR="00E56A95">
        <w:rPr>
          <w:b/>
          <w:szCs w:val="22"/>
        </w:rPr>
        <w:t>relevant,</w:t>
      </w:r>
      <w:del w:id="60" w:author="Author">
        <w:r w:rsidR="00E56A95" w:rsidDel="00021D71">
          <w:rPr>
            <w:b/>
            <w:szCs w:val="22"/>
          </w:rPr>
          <w:delText xml:space="preserve"> especially as LDL is expected to be quite low in infants</w:delText>
        </w:r>
      </w:del>
      <w:r>
        <w:rPr>
          <w:b/>
          <w:szCs w:val="22"/>
        </w:rPr>
        <w:t xml:space="preserve">.  </w:t>
      </w:r>
    </w:p>
    <w:p w:rsidR="00021D71" w:rsidRDefault="00021D71" w:rsidP="002211A1">
      <w:pPr>
        <w:autoSpaceDE w:val="0"/>
        <w:autoSpaceDN w:val="0"/>
        <w:adjustRightInd w:val="0"/>
        <w:ind w:left="810"/>
        <w:rPr>
          <w:ins w:id="61" w:author="Author"/>
          <w:b/>
          <w:szCs w:val="22"/>
        </w:rPr>
      </w:pPr>
    </w:p>
    <w:p w:rsidR="00021D71" w:rsidRPr="00860186" w:rsidRDefault="00021D71" w:rsidP="002211A1">
      <w:pPr>
        <w:autoSpaceDE w:val="0"/>
        <w:autoSpaceDN w:val="0"/>
        <w:adjustRightInd w:val="0"/>
        <w:ind w:left="810"/>
        <w:rPr>
          <w:b/>
          <w:szCs w:val="22"/>
        </w:rPr>
      </w:pPr>
      <w:ins w:id="62" w:author="Author">
        <w:r>
          <w:rPr>
            <w:b/>
            <w:szCs w:val="22"/>
          </w:rPr>
          <w:t>Points:3</w:t>
        </w:r>
      </w:ins>
    </w:p>
    <w:p w:rsidR="002211A1" w:rsidRPr="00731326" w:rsidRDefault="002211A1" w:rsidP="002211A1">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What is t</w:t>
      </w:r>
      <w:r w:rsidR="00E56A95">
        <w:rPr>
          <w:szCs w:val="22"/>
        </w:rPr>
        <w:t>he interpretation of the slope?</w:t>
      </w:r>
    </w:p>
    <w:p w:rsidR="00E56A95" w:rsidRDefault="00E56A95" w:rsidP="00E56A95">
      <w:pPr>
        <w:autoSpaceDE w:val="0"/>
        <w:autoSpaceDN w:val="0"/>
        <w:adjustRightInd w:val="0"/>
        <w:ind w:left="810"/>
        <w:rPr>
          <w:szCs w:val="22"/>
        </w:rPr>
      </w:pPr>
    </w:p>
    <w:p w:rsidR="00E56A95" w:rsidRDefault="00526F6D" w:rsidP="00E56A95">
      <w:pPr>
        <w:autoSpaceDE w:val="0"/>
        <w:autoSpaceDN w:val="0"/>
        <w:adjustRightInd w:val="0"/>
        <w:ind w:left="810"/>
        <w:rPr>
          <w:ins w:id="63" w:author="Author"/>
          <w:b/>
          <w:szCs w:val="22"/>
        </w:rPr>
      </w:pPr>
      <w:r>
        <w:rPr>
          <w:b/>
          <w:szCs w:val="22"/>
        </w:rPr>
        <w:t xml:space="preserve">The slope tells the estimated difference in mean serum LDL levels per year in age. </w:t>
      </w:r>
      <w:r w:rsidR="00D11BE2">
        <w:rPr>
          <w:b/>
          <w:szCs w:val="22"/>
        </w:rPr>
        <w:t>Using this model, there is a</w:t>
      </w:r>
      <w:r w:rsidR="002F2AD3">
        <w:rPr>
          <w:b/>
          <w:szCs w:val="22"/>
        </w:rPr>
        <w:t>n estimated</w:t>
      </w:r>
      <w:r w:rsidR="00D11BE2">
        <w:rPr>
          <w:b/>
          <w:szCs w:val="22"/>
        </w:rPr>
        <w:t xml:space="preserve"> decrease of 0.09 mg/dL </w:t>
      </w:r>
      <w:r w:rsidR="002F2AD3">
        <w:rPr>
          <w:b/>
          <w:szCs w:val="22"/>
        </w:rPr>
        <w:t>in</w:t>
      </w:r>
      <w:r w:rsidR="00D11BE2">
        <w:rPr>
          <w:b/>
          <w:szCs w:val="22"/>
        </w:rPr>
        <w:t xml:space="preserve"> </w:t>
      </w:r>
      <w:r w:rsidR="002F2AD3">
        <w:rPr>
          <w:b/>
          <w:szCs w:val="22"/>
        </w:rPr>
        <w:t xml:space="preserve">average </w:t>
      </w:r>
      <w:r w:rsidR="00D11BE2">
        <w:rPr>
          <w:b/>
          <w:szCs w:val="22"/>
        </w:rPr>
        <w:t xml:space="preserve">serum LDL </w:t>
      </w:r>
      <w:r w:rsidR="002F2AD3">
        <w:rPr>
          <w:b/>
          <w:szCs w:val="22"/>
        </w:rPr>
        <w:t>between</w:t>
      </w:r>
      <w:r w:rsidR="00660E04">
        <w:rPr>
          <w:b/>
          <w:szCs w:val="22"/>
        </w:rPr>
        <w:t xml:space="preserve"> subjects of</w:t>
      </w:r>
      <w:r w:rsidR="002F2AD3">
        <w:rPr>
          <w:b/>
          <w:szCs w:val="22"/>
        </w:rPr>
        <w:t xml:space="preserve"> populations separated by one</w:t>
      </w:r>
      <w:r w:rsidR="00D11BE2">
        <w:rPr>
          <w:b/>
          <w:szCs w:val="22"/>
        </w:rPr>
        <w:t xml:space="preserve"> year </w:t>
      </w:r>
      <w:r w:rsidR="002F2AD3">
        <w:rPr>
          <w:b/>
          <w:szCs w:val="22"/>
        </w:rPr>
        <w:t>of</w:t>
      </w:r>
      <w:r w:rsidR="00D11BE2">
        <w:rPr>
          <w:b/>
          <w:szCs w:val="22"/>
        </w:rPr>
        <w:t xml:space="preserve"> age. </w:t>
      </w:r>
      <w:r>
        <w:rPr>
          <w:b/>
          <w:szCs w:val="22"/>
        </w:rPr>
        <w:t xml:space="preserve"> </w:t>
      </w:r>
    </w:p>
    <w:p w:rsidR="00021D71" w:rsidRPr="00860186" w:rsidRDefault="00021D71" w:rsidP="00021D71">
      <w:pPr>
        <w:autoSpaceDE w:val="0"/>
        <w:autoSpaceDN w:val="0"/>
        <w:adjustRightInd w:val="0"/>
        <w:ind w:left="810"/>
        <w:rPr>
          <w:ins w:id="64" w:author="Author"/>
          <w:b/>
          <w:szCs w:val="22"/>
        </w:rPr>
      </w:pPr>
      <w:ins w:id="65" w:author="Author">
        <w:r>
          <w:rPr>
            <w:b/>
            <w:szCs w:val="22"/>
          </w:rPr>
          <w:t>Points:3</w:t>
        </w:r>
      </w:ins>
    </w:p>
    <w:p w:rsidR="00021D71" w:rsidRPr="00526F6D" w:rsidRDefault="00021D71" w:rsidP="00E56A95">
      <w:pPr>
        <w:autoSpaceDE w:val="0"/>
        <w:autoSpaceDN w:val="0"/>
        <w:adjustRightInd w:val="0"/>
        <w:ind w:left="810"/>
        <w:rPr>
          <w:b/>
          <w:szCs w:val="22"/>
        </w:rPr>
      </w:pPr>
    </w:p>
    <w:p w:rsidR="00E56A95" w:rsidRPr="00731326" w:rsidRDefault="00E56A95" w:rsidP="00E56A95">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lastRenderedPageBreak/>
        <w:t>Provide full statistical inference about an association between serum LDL and age based on your regression model.</w:t>
      </w:r>
    </w:p>
    <w:p w:rsidR="00660E04" w:rsidRDefault="00660E04" w:rsidP="00660E04">
      <w:pPr>
        <w:autoSpaceDE w:val="0"/>
        <w:autoSpaceDN w:val="0"/>
        <w:adjustRightInd w:val="0"/>
        <w:ind w:left="810"/>
        <w:rPr>
          <w:szCs w:val="22"/>
        </w:rPr>
      </w:pPr>
    </w:p>
    <w:p w:rsidR="00660E04" w:rsidRDefault="004F203B" w:rsidP="00660E04">
      <w:pPr>
        <w:autoSpaceDE w:val="0"/>
        <w:autoSpaceDN w:val="0"/>
        <w:adjustRightInd w:val="0"/>
        <w:ind w:left="810"/>
        <w:rPr>
          <w:ins w:id="66" w:author="Author"/>
          <w:b/>
          <w:szCs w:val="22"/>
        </w:rPr>
      </w:pPr>
      <w:r>
        <w:rPr>
          <w:b/>
          <w:szCs w:val="22"/>
        </w:rPr>
        <w:t>From linear regression analysis, we estimate that for each year difference in age, the difference in mean serum LDL is -0.09 mg/dL</w:t>
      </w:r>
      <w:r w:rsidR="005C0B51">
        <w:rPr>
          <w:b/>
          <w:szCs w:val="22"/>
        </w:rPr>
        <w:t>, with older groups averaging a lower serum LDL level</w:t>
      </w:r>
      <w:r>
        <w:rPr>
          <w:b/>
          <w:szCs w:val="22"/>
        </w:rPr>
        <w:t>. A 95% confidence interval suggests that this observation is not unusual if the true difference in mean serum LDL per year is between -0.55 and 0.37 mg/dL. Because the p-value is greater than 0.05 (</w:t>
      </w:r>
      <w:ins w:id="67" w:author="Author">
        <w:r w:rsidR="00021D71">
          <w:rPr>
            <w:b/>
            <w:color w:val="FF0000"/>
            <w:szCs w:val="22"/>
          </w:rPr>
          <w:t xml:space="preserve">two side </w:t>
        </w:r>
      </w:ins>
      <w:r>
        <w:rPr>
          <w:b/>
          <w:szCs w:val="22"/>
        </w:rPr>
        <w:t xml:space="preserve">p = 0.698) we fail to reject the null hypothesis that there is no linear trend in the mean serum LDL across age groups. </w:t>
      </w:r>
    </w:p>
    <w:p w:rsidR="00021D71" w:rsidRPr="004F203B" w:rsidRDefault="00021D71" w:rsidP="00660E04">
      <w:pPr>
        <w:autoSpaceDE w:val="0"/>
        <w:autoSpaceDN w:val="0"/>
        <w:adjustRightInd w:val="0"/>
        <w:ind w:left="810"/>
        <w:rPr>
          <w:b/>
          <w:szCs w:val="22"/>
        </w:rPr>
      </w:pPr>
      <w:ins w:id="68" w:author="Author">
        <w:r>
          <w:rPr>
            <w:b/>
            <w:szCs w:val="22"/>
          </w:rPr>
          <w:t xml:space="preserve">Points: </w:t>
        </w:r>
        <w:r w:rsidR="003D1322">
          <w:rPr>
            <w:b/>
            <w:szCs w:val="22"/>
          </w:rPr>
          <w:t>2</w:t>
        </w:r>
        <w:r>
          <w:rPr>
            <w:b/>
            <w:szCs w:val="22"/>
          </w:rPr>
          <w:t xml:space="preserve"> (</w:t>
        </w:r>
        <w:r w:rsidR="003D1322">
          <w:rPr>
            <w:b/>
            <w:szCs w:val="22"/>
          </w:rPr>
          <w:t xml:space="preserve">-1, </w:t>
        </w:r>
        <w:r>
          <w:rPr>
            <w:b/>
            <w:szCs w:val="22"/>
          </w:rPr>
          <w:t xml:space="preserve">sample size, sample </w:t>
        </w:r>
        <w:r w:rsidR="003D1322">
          <w:rPr>
            <w:b/>
            <w:szCs w:val="22"/>
          </w:rPr>
          <w:t xml:space="preserve">age </w:t>
        </w:r>
        <w:r>
          <w:rPr>
            <w:b/>
            <w:szCs w:val="22"/>
          </w:rPr>
          <w:t>range</w:t>
        </w:r>
        <w:r w:rsidR="003D1322">
          <w:rPr>
            <w:b/>
            <w:szCs w:val="22"/>
          </w:rPr>
          <w:t>)</w:t>
        </w:r>
      </w:ins>
    </w:p>
    <w:p w:rsidR="00660E04" w:rsidRPr="00731326" w:rsidRDefault="00660E04" w:rsidP="00660E04">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sidRPr="00731326">
        <w:rPr>
          <w:szCs w:val="22"/>
        </w:rPr>
        <w:t>Suppose we wanted an estimate and CI for the difference in mean LDL across groups that differ by 5 years in age. What would you report?</w:t>
      </w:r>
    </w:p>
    <w:p w:rsidR="0051003C" w:rsidRDefault="0051003C" w:rsidP="0051003C">
      <w:pPr>
        <w:autoSpaceDE w:val="0"/>
        <w:autoSpaceDN w:val="0"/>
        <w:adjustRightInd w:val="0"/>
        <w:ind w:left="810"/>
        <w:rPr>
          <w:szCs w:val="22"/>
        </w:rPr>
      </w:pPr>
    </w:p>
    <w:p w:rsidR="0051003C" w:rsidRDefault="005C0B51" w:rsidP="0051003C">
      <w:pPr>
        <w:autoSpaceDE w:val="0"/>
        <w:autoSpaceDN w:val="0"/>
        <w:adjustRightInd w:val="0"/>
        <w:ind w:left="810"/>
        <w:rPr>
          <w:ins w:id="69" w:author="Author"/>
          <w:b/>
          <w:szCs w:val="22"/>
        </w:rPr>
      </w:pPr>
      <w:r>
        <w:rPr>
          <w:b/>
          <w:szCs w:val="22"/>
        </w:rPr>
        <w:t xml:space="preserve">The estimate for the difference in mean serum LDL across groups differing by 5 years in age is given by -0.45 mg/dL, with older groups averaging a lower serum level. This is 5 times the estimate for the difference in mean serum LDL across groups differing by 1 year in age. The 95% confidence interval for this estimate is given by -2.73 to 1.83 mg/dL. </w:t>
      </w:r>
    </w:p>
    <w:p w:rsidR="003D1322" w:rsidRDefault="003D1322" w:rsidP="0051003C">
      <w:pPr>
        <w:autoSpaceDE w:val="0"/>
        <w:autoSpaceDN w:val="0"/>
        <w:adjustRightInd w:val="0"/>
        <w:ind w:left="810"/>
        <w:rPr>
          <w:ins w:id="70" w:author="Author"/>
          <w:b/>
          <w:szCs w:val="22"/>
        </w:rPr>
      </w:pPr>
    </w:p>
    <w:p w:rsidR="003D1322" w:rsidRPr="005C0B51" w:rsidRDefault="003D1322" w:rsidP="0051003C">
      <w:pPr>
        <w:autoSpaceDE w:val="0"/>
        <w:autoSpaceDN w:val="0"/>
        <w:adjustRightInd w:val="0"/>
        <w:ind w:left="810"/>
        <w:rPr>
          <w:b/>
          <w:szCs w:val="22"/>
        </w:rPr>
      </w:pPr>
      <w:ins w:id="71" w:author="Author">
        <w:r>
          <w:rPr>
            <w:b/>
            <w:szCs w:val="22"/>
          </w:rPr>
          <w:t>Points:3</w:t>
        </w:r>
      </w:ins>
    </w:p>
    <w:p w:rsidR="0051003C" w:rsidRDefault="0051003C" w:rsidP="0051003C">
      <w:pPr>
        <w:autoSpaceDE w:val="0"/>
        <w:autoSpaceDN w:val="0"/>
        <w:adjustRightInd w:val="0"/>
        <w:ind w:left="810"/>
        <w:rPr>
          <w:szCs w:val="22"/>
        </w:rPr>
      </w:pPr>
    </w:p>
    <w:p w:rsidR="00731326" w:rsidRDefault="00731326" w:rsidP="00857A5D">
      <w:pPr>
        <w:numPr>
          <w:ilvl w:val="1"/>
          <w:numId w:val="1"/>
        </w:numPr>
        <w:autoSpaceDE w:val="0"/>
        <w:autoSpaceDN w:val="0"/>
        <w:adjustRightInd w:val="0"/>
        <w:rPr>
          <w:szCs w:val="22"/>
        </w:rPr>
      </w:pPr>
      <w:r>
        <w:rPr>
          <w:szCs w:val="22"/>
        </w:rPr>
        <w:t xml:space="preserve">Perform a </w:t>
      </w:r>
      <w:r w:rsidRPr="00731326">
        <w:rPr>
          <w:szCs w:val="22"/>
        </w:rPr>
        <w:t>test for a nonzero correlation between LDL and age. How does your regression-based conclusion about an association between LDL and age compare to inference about correlation</w:t>
      </w:r>
      <w:r>
        <w:rPr>
          <w:szCs w:val="22"/>
        </w:rPr>
        <w:t>?</w:t>
      </w:r>
    </w:p>
    <w:p w:rsidR="00655937" w:rsidRDefault="00655937" w:rsidP="00655937">
      <w:pPr>
        <w:autoSpaceDE w:val="0"/>
        <w:autoSpaceDN w:val="0"/>
        <w:adjustRightInd w:val="0"/>
        <w:ind w:left="810"/>
        <w:rPr>
          <w:szCs w:val="22"/>
        </w:rPr>
      </w:pPr>
    </w:p>
    <w:p w:rsidR="003D1322" w:rsidRPr="003D1322" w:rsidRDefault="00DE77CD" w:rsidP="003D1322">
      <w:pPr>
        <w:autoSpaceDE w:val="0"/>
        <w:autoSpaceDN w:val="0"/>
        <w:adjustRightInd w:val="0"/>
        <w:ind w:left="810"/>
        <w:rPr>
          <w:ins w:id="72" w:author="Author"/>
          <w:b/>
          <w:szCs w:val="22"/>
        </w:rPr>
      </w:pPr>
      <w:r>
        <w:rPr>
          <w:b/>
          <w:szCs w:val="22"/>
        </w:rPr>
        <w:t>The correlation coefficient for serum LDL and age is</w:t>
      </w:r>
      <w:r w:rsidR="00ED7954">
        <w:rPr>
          <w:b/>
          <w:szCs w:val="22"/>
        </w:rPr>
        <w:t xml:space="preserve"> r </w:t>
      </w:r>
      <w:r w:rsidR="00BB1DCF">
        <w:rPr>
          <w:b/>
          <w:szCs w:val="22"/>
        </w:rPr>
        <w:t>= -</w:t>
      </w:r>
      <w:r>
        <w:rPr>
          <w:b/>
          <w:szCs w:val="22"/>
        </w:rPr>
        <w:t>0.01, this is equivalent to the square root of the R</w:t>
      </w:r>
      <w:r w:rsidRPr="00DE77CD">
        <w:rPr>
          <w:b/>
          <w:szCs w:val="22"/>
          <w:vertAlign w:val="superscript"/>
        </w:rPr>
        <w:t>2</w:t>
      </w:r>
      <w:r>
        <w:rPr>
          <w:b/>
          <w:szCs w:val="22"/>
        </w:rPr>
        <w:t xml:space="preserve"> value given with the regression model. </w:t>
      </w:r>
      <w:r w:rsidR="00A83928">
        <w:rPr>
          <w:b/>
          <w:szCs w:val="22"/>
        </w:rPr>
        <w:t xml:space="preserve">This value is also consistent with the inference made based on the regression model, that we cannot with confidence reject the null hypothesis of no linear trend between serum LDL levels and age. </w:t>
      </w:r>
      <w:r w:rsidR="00D03466">
        <w:rPr>
          <w:b/>
          <w:szCs w:val="22"/>
        </w:rPr>
        <w:t>An</w:t>
      </w:r>
      <w:r w:rsidR="00ED7954">
        <w:rPr>
          <w:b/>
          <w:szCs w:val="22"/>
        </w:rPr>
        <w:t xml:space="preserve"> r</w:t>
      </w:r>
      <w:r w:rsidR="00D03466">
        <w:rPr>
          <w:b/>
          <w:szCs w:val="22"/>
        </w:rPr>
        <w:t xml:space="preserve"> value</w:t>
      </w:r>
      <w:r w:rsidR="00ED7954">
        <w:rPr>
          <w:b/>
          <w:szCs w:val="22"/>
        </w:rPr>
        <w:t xml:space="preserve"> of 0 indicates no linear correlation, so a value of -0.01 is consistent with no or very weak linear correlation which indicates that we cannot reject the null.</w:t>
      </w:r>
      <w:ins w:id="73" w:author="Author">
        <w:r w:rsidR="003D1322">
          <w:rPr>
            <w:b/>
            <w:szCs w:val="22"/>
          </w:rPr>
          <w:t xml:space="preserve"> (</w:t>
        </w:r>
        <w:r w:rsidR="003D1322" w:rsidRPr="003D1322">
          <w:rPr>
            <w:b/>
            <w:szCs w:val="22"/>
          </w:rPr>
          <w:t>Owing to the lack of substantial heteroscedasticity, it agrees well with the p value for the</w:t>
        </w:r>
      </w:ins>
    </w:p>
    <w:p w:rsidR="00655937" w:rsidRDefault="003D1322" w:rsidP="003D1322">
      <w:pPr>
        <w:autoSpaceDE w:val="0"/>
        <w:autoSpaceDN w:val="0"/>
        <w:adjustRightInd w:val="0"/>
        <w:ind w:left="810"/>
        <w:rPr>
          <w:ins w:id="74" w:author="Author"/>
          <w:b/>
          <w:szCs w:val="22"/>
        </w:rPr>
      </w:pPr>
      <w:ins w:id="75" w:author="Author">
        <w:r w:rsidRPr="003D1322">
          <w:rPr>
            <w:b/>
            <w:szCs w:val="22"/>
          </w:rPr>
          <w:t>slope when computed using the robust standard errors.</w:t>
        </w:r>
        <w:r>
          <w:rPr>
            <w:b/>
            <w:szCs w:val="22"/>
          </w:rPr>
          <w:t xml:space="preserve">) </w:t>
        </w:r>
      </w:ins>
      <w:r w:rsidR="00ED7954">
        <w:rPr>
          <w:b/>
          <w:szCs w:val="22"/>
        </w:rPr>
        <w:t xml:space="preserve"> </w:t>
      </w:r>
    </w:p>
    <w:p w:rsidR="003D1322" w:rsidRDefault="003D1322" w:rsidP="00655937">
      <w:pPr>
        <w:autoSpaceDE w:val="0"/>
        <w:autoSpaceDN w:val="0"/>
        <w:adjustRightInd w:val="0"/>
        <w:ind w:left="810"/>
        <w:rPr>
          <w:ins w:id="76" w:author="Author"/>
          <w:b/>
          <w:szCs w:val="22"/>
        </w:rPr>
      </w:pPr>
      <w:ins w:id="77" w:author="Author">
        <w:r>
          <w:rPr>
            <w:b/>
            <w:szCs w:val="22"/>
          </w:rPr>
          <w:t>Points:3</w:t>
        </w:r>
        <w:bookmarkStart w:id="78" w:name="_GoBack"/>
        <w:bookmarkEnd w:id="78"/>
      </w:ins>
    </w:p>
    <w:p w:rsidR="00916CE1" w:rsidRDefault="00916CE1" w:rsidP="00655937">
      <w:pPr>
        <w:autoSpaceDE w:val="0"/>
        <w:autoSpaceDN w:val="0"/>
        <w:adjustRightInd w:val="0"/>
        <w:ind w:left="810"/>
        <w:rPr>
          <w:ins w:id="79" w:author="Author"/>
          <w:b/>
          <w:szCs w:val="22"/>
        </w:rPr>
      </w:pPr>
    </w:p>
    <w:p w:rsidR="00916CE1" w:rsidRPr="00DE77CD" w:rsidRDefault="00916CE1" w:rsidP="00655937">
      <w:pPr>
        <w:autoSpaceDE w:val="0"/>
        <w:autoSpaceDN w:val="0"/>
        <w:adjustRightInd w:val="0"/>
        <w:ind w:left="810"/>
        <w:rPr>
          <w:b/>
          <w:szCs w:val="22"/>
        </w:rPr>
      </w:pPr>
      <w:ins w:id="80" w:author="Author">
        <w:r>
          <w:rPr>
            <w:b/>
            <w:szCs w:val="22"/>
          </w:rPr>
          <w:t>Total points:78</w:t>
        </w:r>
      </w:ins>
    </w:p>
    <w:sectPr w:rsidR="00916CE1" w:rsidRPr="00DE77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3F" w:rsidRDefault="00DE473F" w:rsidP="00731326">
      <w:r>
        <w:separator/>
      </w:r>
    </w:p>
  </w:endnote>
  <w:endnote w:type="continuationSeparator" w:id="0">
    <w:p w:rsidR="00DE473F" w:rsidRDefault="00DE473F" w:rsidP="0073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6C" w:rsidRDefault="000E6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211340"/>
      <w:docPartObj>
        <w:docPartGallery w:val="Page Numbers (Bottom of Page)"/>
        <w:docPartUnique/>
      </w:docPartObj>
    </w:sdtPr>
    <w:sdtEndPr/>
    <w:sdtContent>
      <w:sdt>
        <w:sdtPr>
          <w:id w:val="860082579"/>
          <w:docPartObj>
            <w:docPartGallery w:val="Page Numbers (Top of Page)"/>
            <w:docPartUnique/>
          </w:docPartObj>
        </w:sdtPr>
        <w:sdtEndPr/>
        <w:sdtContent>
          <w:p w:rsidR="00C70A6E" w:rsidRPr="00731326" w:rsidRDefault="00C70A6E">
            <w:pPr>
              <w:pStyle w:val="Footer"/>
              <w:jc w:val="right"/>
            </w:pPr>
            <w:r w:rsidRPr="00731326">
              <w:t xml:space="preserve">Page </w:t>
            </w:r>
            <w:r w:rsidRPr="00731326">
              <w:rPr>
                <w:bCs/>
                <w:sz w:val="24"/>
                <w:szCs w:val="24"/>
              </w:rPr>
              <w:fldChar w:fldCharType="begin"/>
            </w:r>
            <w:r w:rsidRPr="00731326">
              <w:rPr>
                <w:bCs/>
              </w:rPr>
              <w:instrText xml:space="preserve"> PAGE </w:instrText>
            </w:r>
            <w:r w:rsidRPr="00731326">
              <w:rPr>
                <w:bCs/>
                <w:sz w:val="24"/>
                <w:szCs w:val="24"/>
              </w:rPr>
              <w:fldChar w:fldCharType="separate"/>
            </w:r>
            <w:r w:rsidR="00916CE1">
              <w:rPr>
                <w:bCs/>
                <w:noProof/>
              </w:rPr>
              <w:t>9</w:t>
            </w:r>
            <w:r w:rsidRPr="00731326">
              <w:rPr>
                <w:bCs/>
                <w:sz w:val="24"/>
                <w:szCs w:val="24"/>
              </w:rPr>
              <w:fldChar w:fldCharType="end"/>
            </w:r>
            <w:r w:rsidRPr="00731326">
              <w:t xml:space="preserve"> of </w:t>
            </w:r>
            <w:r w:rsidRPr="00731326">
              <w:rPr>
                <w:bCs/>
                <w:sz w:val="24"/>
                <w:szCs w:val="24"/>
              </w:rPr>
              <w:fldChar w:fldCharType="begin"/>
            </w:r>
            <w:r w:rsidRPr="00731326">
              <w:rPr>
                <w:bCs/>
              </w:rPr>
              <w:instrText xml:space="preserve"> NUMPAGES  </w:instrText>
            </w:r>
            <w:r w:rsidRPr="00731326">
              <w:rPr>
                <w:bCs/>
                <w:sz w:val="24"/>
                <w:szCs w:val="24"/>
              </w:rPr>
              <w:fldChar w:fldCharType="separate"/>
            </w:r>
            <w:r w:rsidR="00916CE1">
              <w:rPr>
                <w:bCs/>
                <w:noProof/>
              </w:rPr>
              <w:t>9</w:t>
            </w:r>
            <w:r w:rsidRPr="00731326">
              <w:rPr>
                <w:bCs/>
                <w:sz w:val="24"/>
                <w:szCs w:val="24"/>
              </w:rPr>
              <w:fldChar w:fldCharType="end"/>
            </w:r>
          </w:p>
        </w:sdtContent>
      </w:sdt>
    </w:sdtContent>
  </w:sdt>
  <w:p w:rsidR="00C70A6E" w:rsidRDefault="00C70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6C" w:rsidRDefault="000E6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3F" w:rsidRDefault="00DE473F" w:rsidP="00731326">
      <w:r>
        <w:separator/>
      </w:r>
    </w:p>
  </w:footnote>
  <w:footnote w:type="continuationSeparator" w:id="0">
    <w:p w:rsidR="00DE473F" w:rsidRDefault="00DE473F" w:rsidP="0073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6C" w:rsidRDefault="000E6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6E" w:rsidRDefault="00C70A6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70A6E" w:rsidTr="00731326">
      <w:tc>
        <w:tcPr>
          <w:tcW w:w="3192" w:type="dxa"/>
        </w:tcPr>
        <w:p w:rsidR="00C70A6E" w:rsidRDefault="00C70A6E">
          <w:pPr>
            <w:pStyle w:val="Header"/>
          </w:pPr>
          <w:r>
            <w:t>Biostatistics 518</w:t>
          </w:r>
        </w:p>
      </w:tc>
      <w:tc>
        <w:tcPr>
          <w:tcW w:w="3192" w:type="dxa"/>
        </w:tcPr>
        <w:p w:rsidR="00C70A6E" w:rsidRDefault="00C70A6E" w:rsidP="00731326">
          <w:pPr>
            <w:pStyle w:val="Header"/>
            <w:jc w:val="center"/>
          </w:pPr>
          <w:r>
            <w:t>Homework 2</w:t>
          </w:r>
        </w:p>
      </w:tc>
      <w:tc>
        <w:tcPr>
          <w:tcW w:w="3192" w:type="dxa"/>
        </w:tcPr>
        <w:p w:rsidR="00C70A6E" w:rsidRDefault="00C70A6E" w:rsidP="00731326">
          <w:pPr>
            <w:pStyle w:val="Header"/>
            <w:jc w:val="right"/>
          </w:pPr>
          <w:r>
            <w:t>1/20/2014</w:t>
          </w:r>
        </w:p>
      </w:tc>
    </w:tr>
  </w:tbl>
  <w:p w:rsidR="00C70A6E" w:rsidRDefault="00C70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6C" w:rsidRDefault="000E6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450"/>
        </w:tabs>
        <w:ind w:left="450" w:hanging="360"/>
      </w:pPr>
    </w:lvl>
    <w:lvl w:ilvl="1" w:tplc="91D64176">
      <w:start w:val="1"/>
      <w:numFmt w:val="lowerLetter"/>
      <w:lvlText w:val="%2."/>
      <w:lvlJc w:val="left"/>
      <w:pPr>
        <w:tabs>
          <w:tab w:val="num" w:pos="810"/>
        </w:tabs>
        <w:ind w:left="810" w:hanging="360"/>
      </w:pPr>
      <w:rPr>
        <w:sz w:val="24"/>
        <w:szCs w:val="24"/>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26"/>
    <w:rsid w:val="000070E8"/>
    <w:rsid w:val="00021D71"/>
    <w:rsid w:val="0003194F"/>
    <w:rsid w:val="00032091"/>
    <w:rsid w:val="00046ACF"/>
    <w:rsid w:val="00076D69"/>
    <w:rsid w:val="000D1A27"/>
    <w:rsid w:val="000E646C"/>
    <w:rsid w:val="000F30B9"/>
    <w:rsid w:val="0012173C"/>
    <w:rsid w:val="00191612"/>
    <w:rsid w:val="00193636"/>
    <w:rsid w:val="001959C0"/>
    <w:rsid w:val="001D0F70"/>
    <w:rsid w:val="001E50B6"/>
    <w:rsid w:val="00206652"/>
    <w:rsid w:val="002211A1"/>
    <w:rsid w:val="002254A3"/>
    <w:rsid w:val="00234F3D"/>
    <w:rsid w:val="00235F88"/>
    <w:rsid w:val="002607B0"/>
    <w:rsid w:val="002803F0"/>
    <w:rsid w:val="002C3926"/>
    <w:rsid w:val="002C7EE1"/>
    <w:rsid w:val="002D1C64"/>
    <w:rsid w:val="002F2AD3"/>
    <w:rsid w:val="003221E1"/>
    <w:rsid w:val="00357ED0"/>
    <w:rsid w:val="003630B3"/>
    <w:rsid w:val="00380F33"/>
    <w:rsid w:val="003A47C7"/>
    <w:rsid w:val="003B14A0"/>
    <w:rsid w:val="003C3A37"/>
    <w:rsid w:val="003D1322"/>
    <w:rsid w:val="003E5AE9"/>
    <w:rsid w:val="00400AE8"/>
    <w:rsid w:val="0042186B"/>
    <w:rsid w:val="004225EB"/>
    <w:rsid w:val="00425138"/>
    <w:rsid w:val="004923CA"/>
    <w:rsid w:val="00494A09"/>
    <w:rsid w:val="00495C48"/>
    <w:rsid w:val="004B2744"/>
    <w:rsid w:val="004C3B00"/>
    <w:rsid w:val="004C5D03"/>
    <w:rsid w:val="004C748A"/>
    <w:rsid w:val="004D407D"/>
    <w:rsid w:val="004D4A8A"/>
    <w:rsid w:val="004F203B"/>
    <w:rsid w:val="004F7763"/>
    <w:rsid w:val="0051003C"/>
    <w:rsid w:val="005215E8"/>
    <w:rsid w:val="00525C2A"/>
    <w:rsid w:val="00526F6D"/>
    <w:rsid w:val="00543974"/>
    <w:rsid w:val="00561C42"/>
    <w:rsid w:val="005856E5"/>
    <w:rsid w:val="005A0266"/>
    <w:rsid w:val="005A3A12"/>
    <w:rsid w:val="005C0B51"/>
    <w:rsid w:val="005C224D"/>
    <w:rsid w:val="005F3F85"/>
    <w:rsid w:val="0062360D"/>
    <w:rsid w:val="00626C5A"/>
    <w:rsid w:val="00655937"/>
    <w:rsid w:val="00660E04"/>
    <w:rsid w:val="00683BE9"/>
    <w:rsid w:val="006D2BE1"/>
    <w:rsid w:val="007261C7"/>
    <w:rsid w:val="00731326"/>
    <w:rsid w:val="00732051"/>
    <w:rsid w:val="00763C2F"/>
    <w:rsid w:val="0079238A"/>
    <w:rsid w:val="0079415A"/>
    <w:rsid w:val="007C5587"/>
    <w:rsid w:val="007C584E"/>
    <w:rsid w:val="007E708E"/>
    <w:rsid w:val="00800042"/>
    <w:rsid w:val="008212DA"/>
    <w:rsid w:val="00830870"/>
    <w:rsid w:val="00857A5D"/>
    <w:rsid w:val="00860186"/>
    <w:rsid w:val="00876AC3"/>
    <w:rsid w:val="008C64EF"/>
    <w:rsid w:val="008D325F"/>
    <w:rsid w:val="008E1692"/>
    <w:rsid w:val="00915B1B"/>
    <w:rsid w:val="00916CE1"/>
    <w:rsid w:val="00941041"/>
    <w:rsid w:val="0095329A"/>
    <w:rsid w:val="00962B2F"/>
    <w:rsid w:val="009674E5"/>
    <w:rsid w:val="009846C4"/>
    <w:rsid w:val="009865C5"/>
    <w:rsid w:val="0099248A"/>
    <w:rsid w:val="009B079E"/>
    <w:rsid w:val="00A17D06"/>
    <w:rsid w:val="00A61077"/>
    <w:rsid w:val="00A83928"/>
    <w:rsid w:val="00A90656"/>
    <w:rsid w:val="00A95607"/>
    <w:rsid w:val="00B05532"/>
    <w:rsid w:val="00B26978"/>
    <w:rsid w:val="00B322E5"/>
    <w:rsid w:val="00B5757A"/>
    <w:rsid w:val="00B6542D"/>
    <w:rsid w:val="00BB1DCF"/>
    <w:rsid w:val="00C23169"/>
    <w:rsid w:val="00C25464"/>
    <w:rsid w:val="00C45A00"/>
    <w:rsid w:val="00C67C22"/>
    <w:rsid w:val="00C70A6E"/>
    <w:rsid w:val="00C80C13"/>
    <w:rsid w:val="00C94181"/>
    <w:rsid w:val="00CA56CC"/>
    <w:rsid w:val="00CC4F87"/>
    <w:rsid w:val="00CD07E8"/>
    <w:rsid w:val="00CE7BE7"/>
    <w:rsid w:val="00D03466"/>
    <w:rsid w:val="00D11BE2"/>
    <w:rsid w:val="00D14E45"/>
    <w:rsid w:val="00D61C40"/>
    <w:rsid w:val="00DA5480"/>
    <w:rsid w:val="00DE473F"/>
    <w:rsid w:val="00DE6EBE"/>
    <w:rsid w:val="00DE77CD"/>
    <w:rsid w:val="00E12B01"/>
    <w:rsid w:val="00E428A5"/>
    <w:rsid w:val="00E504C2"/>
    <w:rsid w:val="00E56A95"/>
    <w:rsid w:val="00E61B60"/>
    <w:rsid w:val="00ED3DC8"/>
    <w:rsid w:val="00ED7954"/>
    <w:rsid w:val="00F16AD2"/>
    <w:rsid w:val="00FC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新細明體"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26"/>
    <w:pPr>
      <w:tabs>
        <w:tab w:val="center" w:pos="4680"/>
        <w:tab w:val="right" w:pos="9360"/>
      </w:tabs>
    </w:pPr>
  </w:style>
  <w:style w:type="character" w:customStyle="1" w:styleId="HeaderChar">
    <w:name w:val="Header Char"/>
    <w:basedOn w:val="DefaultParagraphFont"/>
    <w:link w:val="Header"/>
    <w:uiPriority w:val="99"/>
    <w:rsid w:val="007313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1326"/>
    <w:pPr>
      <w:tabs>
        <w:tab w:val="center" w:pos="4680"/>
        <w:tab w:val="right" w:pos="9360"/>
      </w:tabs>
    </w:pPr>
  </w:style>
  <w:style w:type="character" w:customStyle="1" w:styleId="FooterChar">
    <w:name w:val="Footer Char"/>
    <w:basedOn w:val="DefaultParagraphFont"/>
    <w:link w:val="Footer"/>
    <w:uiPriority w:val="99"/>
    <w:rsid w:val="007313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1326"/>
    <w:rPr>
      <w:rFonts w:ascii="Tahoma" w:hAnsi="Tahoma" w:cs="Tahoma"/>
      <w:sz w:val="16"/>
      <w:szCs w:val="16"/>
    </w:rPr>
  </w:style>
  <w:style w:type="character" w:customStyle="1" w:styleId="BalloonTextChar">
    <w:name w:val="Balloon Text Char"/>
    <w:basedOn w:val="DefaultParagraphFont"/>
    <w:link w:val="BalloonText"/>
    <w:uiPriority w:val="99"/>
    <w:semiHidden/>
    <w:rsid w:val="00731326"/>
    <w:rPr>
      <w:rFonts w:ascii="Tahoma" w:eastAsia="Times New Roman" w:hAnsi="Tahoma" w:cs="Tahoma"/>
      <w:sz w:val="16"/>
      <w:szCs w:val="16"/>
    </w:rPr>
  </w:style>
  <w:style w:type="table" w:styleId="TableGrid">
    <w:name w:val="Table Grid"/>
    <w:basedOn w:val="TableNormal"/>
    <w:uiPriority w:val="59"/>
    <w:rsid w:val="0073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5B1B"/>
    <w:rPr>
      <w:color w:val="808080"/>
    </w:rPr>
  </w:style>
  <w:style w:type="character" w:styleId="CommentReference">
    <w:name w:val="annotation reference"/>
    <w:basedOn w:val="DefaultParagraphFont"/>
    <w:uiPriority w:val="99"/>
    <w:semiHidden/>
    <w:unhideWhenUsed/>
    <w:rsid w:val="004C748A"/>
    <w:rPr>
      <w:sz w:val="16"/>
      <w:szCs w:val="16"/>
    </w:rPr>
  </w:style>
  <w:style w:type="paragraph" w:styleId="CommentText">
    <w:name w:val="annotation text"/>
    <w:basedOn w:val="Normal"/>
    <w:link w:val="CommentTextChar"/>
    <w:uiPriority w:val="99"/>
    <w:semiHidden/>
    <w:unhideWhenUsed/>
    <w:rsid w:val="004C748A"/>
  </w:style>
  <w:style w:type="character" w:customStyle="1" w:styleId="CommentTextChar">
    <w:name w:val="Comment Text Char"/>
    <w:basedOn w:val="DefaultParagraphFont"/>
    <w:link w:val="CommentText"/>
    <w:uiPriority w:val="99"/>
    <w:semiHidden/>
    <w:rsid w:val="004C74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48A"/>
    <w:rPr>
      <w:b/>
      <w:bCs/>
    </w:rPr>
  </w:style>
  <w:style w:type="character" w:customStyle="1" w:styleId="CommentSubjectChar">
    <w:name w:val="Comment Subject Char"/>
    <w:basedOn w:val="CommentTextChar"/>
    <w:link w:val="CommentSubject"/>
    <w:uiPriority w:val="99"/>
    <w:semiHidden/>
    <w:rsid w:val="004C748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2537">
      <w:bodyDiv w:val="1"/>
      <w:marLeft w:val="0"/>
      <w:marRight w:val="0"/>
      <w:marTop w:val="0"/>
      <w:marBottom w:val="0"/>
      <w:divBdr>
        <w:top w:val="none" w:sz="0" w:space="0" w:color="auto"/>
        <w:left w:val="none" w:sz="0" w:space="0" w:color="auto"/>
        <w:bottom w:val="none" w:sz="0" w:space="0" w:color="auto"/>
        <w:right w:val="none" w:sz="0" w:space="0" w:color="auto"/>
      </w:divBdr>
    </w:div>
    <w:div w:id="18798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2A13-DBDB-4F3D-B9CA-0BFA9C40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4050</Words>
  <Characters>23091</Characters>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2014-01-21T01:28:00Z</dcterms:created>
  <dcterms:modified xsi:type="dcterms:W3CDTF">2014-01-24T05:44:00Z</dcterms:modified>
</cp:coreProperties>
</file>