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D5" w:rsidRDefault="007645D5" w:rsidP="007645D5">
      <w:pPr>
        <w:jc w:val="center"/>
      </w:pPr>
      <w:proofErr w:type="spellStart"/>
      <w:r>
        <w:t>Biostat</w:t>
      </w:r>
      <w:proofErr w:type="spellEnd"/>
      <w:r>
        <w:t xml:space="preserve"> 515/518 Homework 1</w:t>
      </w:r>
    </w:p>
    <w:p w:rsidR="007645D5" w:rsidRDefault="007645D5" w:rsidP="00574254">
      <w:pPr>
        <w:jc w:val="center"/>
      </w:pPr>
      <w:r>
        <w:t xml:space="preserve">2014 </w:t>
      </w:r>
      <w:proofErr w:type="gramStart"/>
      <w:r>
        <w:t>Winter</w:t>
      </w:r>
      <w:proofErr w:type="gramEnd"/>
    </w:p>
    <w:p w:rsidR="00843187" w:rsidRDefault="00843187" w:rsidP="007645D5">
      <w:pPr>
        <w:rPr>
          <w:ins w:id="0" w:author="Author"/>
          <w:b/>
          <w:u w:val="single"/>
        </w:rPr>
      </w:pPr>
      <w:ins w:id="1" w:author="Author">
        <w:r>
          <w:rPr>
            <w:b/>
            <w:u w:val="single"/>
          </w:rPr>
          <w:t>28/40</w:t>
        </w:r>
      </w:ins>
    </w:p>
    <w:p w:rsidR="007645D5" w:rsidRDefault="007645D5" w:rsidP="007645D5">
      <w:bookmarkStart w:id="2" w:name="_GoBack"/>
      <w:bookmarkEnd w:id="2"/>
    </w:p>
    <w:p w:rsidR="00CF0C2C" w:rsidRDefault="00CF0C2C" w:rsidP="007645D5">
      <w:r>
        <w:t xml:space="preserve">Dichotomizing the time to death to within 5 years of study enrollment or more than five years from study enrollment is valid in this study. This is due to the fact that all deaths that were not observed (aka censored) occurred at least 5 years after that patient was enrolled (the date of their MRI). Patients who had not died on September 16, 1997 were censored, but the patient with the least number of days between his/her MRI and this date was enrolled for 1827 days, which is a couple days past five years. Therefore, dichotomizing in this way removes the issue of censored data since we know with certainty in which of the two groups every patient should belong. </w:t>
      </w:r>
    </w:p>
    <w:p w:rsidR="00CF0C2C" w:rsidRDefault="00CF0C2C" w:rsidP="007645D5"/>
    <w:p w:rsidR="00CF0C2C" w:rsidRDefault="00CF0C2C" w:rsidP="007645D5">
      <w:r>
        <w:rPr>
          <w:b/>
          <w:u w:val="single"/>
        </w:rPr>
        <w:t>Question 2</w:t>
      </w:r>
      <w:r>
        <w:t xml:space="preserve">: </w:t>
      </w:r>
    </w:p>
    <w:p w:rsidR="00892882" w:rsidRDefault="00EF5D95" w:rsidP="007645D5">
      <w:r>
        <w:t xml:space="preserve">Tables 1 and 2 below summarize descriptive </w:t>
      </w:r>
      <w:proofErr w:type="spellStart"/>
      <w:r>
        <w:t>statstics</w:t>
      </w:r>
      <w:proofErr w:type="spellEnd"/>
      <w:r>
        <w:t xml:space="preserve"> for our sample in this study. </w:t>
      </w:r>
      <w:r w:rsidR="00FF60B7">
        <w:tab/>
        <w:t>More participants had LDL levels below 160mg/</w:t>
      </w:r>
      <w:proofErr w:type="spellStart"/>
      <w:r w:rsidR="00FF60B7">
        <w:t>dL</w:t>
      </w:r>
      <w:proofErr w:type="spellEnd"/>
      <w:r w:rsidR="00FF60B7">
        <w:t xml:space="preserve"> than above that mark (618 vs 107). The proportion who died within 5 years </w:t>
      </w:r>
      <w:proofErr w:type="spellStart"/>
      <w:r w:rsidR="00FF60B7">
        <w:t>wsa</w:t>
      </w:r>
      <w:proofErr w:type="spellEnd"/>
      <w:r w:rsidR="00FF60B7">
        <w:t xml:space="preserve"> greater for those with high LDL in all sub-</w:t>
      </w:r>
      <w:proofErr w:type="spellStart"/>
      <w:r w:rsidR="00FF60B7">
        <w:t>categires</w:t>
      </w:r>
      <w:proofErr w:type="spellEnd"/>
      <w:r w:rsidR="00FF60B7">
        <w:t xml:space="preserve"> except for those who had been diagnosed with angina, myocardial infarction, </w:t>
      </w:r>
      <w:r w:rsidR="00892882">
        <w:t xml:space="preserve">or congestive heart failure. </w:t>
      </w:r>
    </w:p>
    <w:p w:rsidR="00301361" w:rsidRPr="00301361" w:rsidRDefault="00892882" w:rsidP="007645D5">
      <w:r>
        <w:t xml:space="preserve">Within both high and low LDL groups, those who died within five years were younger and smoked fewer pack-years, on average. </w:t>
      </w:r>
    </w:p>
    <w:p w:rsidR="00EF5D95" w:rsidRDefault="00EF5D95" w:rsidP="007645D5">
      <w:pPr>
        <w:rPr>
          <w:u w:val="single"/>
        </w:rPr>
      </w:pPr>
    </w:p>
    <w:p w:rsidR="007130DC" w:rsidRPr="00301361" w:rsidRDefault="00301361" w:rsidP="007645D5">
      <w:pPr>
        <w:rPr>
          <w:u w:val="single"/>
        </w:rPr>
      </w:pPr>
      <w:r w:rsidRPr="00301361">
        <w:rPr>
          <w:u w:val="single"/>
        </w:rPr>
        <w:t>Table 1</w:t>
      </w:r>
      <w:r>
        <w:rPr>
          <w:u w:val="single"/>
        </w:rPr>
        <w:t>:</w:t>
      </w:r>
      <w:r w:rsidR="00EF5D95">
        <w:rPr>
          <w:u w:val="single"/>
        </w:rPr>
        <w:t xml:space="preserve"> Categorical Variables</w:t>
      </w:r>
    </w:p>
    <w:tbl>
      <w:tblPr>
        <w:tblW w:w="8210" w:type="dxa"/>
        <w:tblInd w:w="88" w:type="dxa"/>
        <w:tblLook w:val="0000" w:firstRow="0" w:lastRow="0" w:firstColumn="0" w:lastColumn="0" w:noHBand="0" w:noVBand="0"/>
      </w:tblPr>
      <w:tblGrid>
        <w:gridCol w:w="998"/>
        <w:gridCol w:w="2114"/>
        <w:gridCol w:w="705"/>
        <w:gridCol w:w="1905"/>
        <w:gridCol w:w="598"/>
        <w:gridCol w:w="1890"/>
      </w:tblGrid>
      <w:tr w:rsidR="008F447E" w:rsidRPr="008F447E" w:rsidTr="00F12084">
        <w:trPr>
          <w:trHeight w:val="680"/>
        </w:trPr>
        <w:tc>
          <w:tcPr>
            <w:tcW w:w="998" w:type="dxa"/>
            <w:tcBorders>
              <w:top w:val="single" w:sz="4" w:space="0" w:color="auto"/>
              <w:left w:val="single" w:sz="4" w:space="0" w:color="auto"/>
              <w:bottom w:val="nil"/>
              <w:right w:val="nil"/>
            </w:tcBorders>
            <w:shd w:val="clear" w:color="auto" w:fill="auto"/>
            <w:noWrap/>
            <w:vAlign w:val="bottom"/>
          </w:tcPr>
          <w:p w:rsidR="008F447E" w:rsidRPr="008F447E" w:rsidRDefault="008F447E" w:rsidP="008F447E">
            <w:pPr>
              <w:rPr>
                <w:rFonts w:ascii="Verdana" w:hAnsi="Verdana"/>
                <w:sz w:val="20"/>
                <w:szCs w:val="20"/>
              </w:rPr>
            </w:pPr>
          </w:p>
        </w:tc>
        <w:tc>
          <w:tcPr>
            <w:tcW w:w="2114" w:type="dxa"/>
            <w:tcBorders>
              <w:top w:val="single" w:sz="4" w:space="0" w:color="auto"/>
              <w:left w:val="nil"/>
              <w:bottom w:val="nil"/>
              <w:right w:val="nil"/>
            </w:tcBorders>
            <w:shd w:val="clear" w:color="auto" w:fill="auto"/>
            <w:vAlign w:val="bottom"/>
          </w:tcPr>
          <w:p w:rsidR="008F447E" w:rsidRPr="008F447E" w:rsidRDefault="008F447E" w:rsidP="008F447E">
            <w:pPr>
              <w:rPr>
                <w:rFonts w:ascii="Verdana" w:hAnsi="Verdana"/>
                <w:sz w:val="20"/>
                <w:szCs w:val="20"/>
              </w:rPr>
            </w:pPr>
          </w:p>
        </w:tc>
        <w:tc>
          <w:tcPr>
            <w:tcW w:w="2610" w:type="dxa"/>
            <w:gridSpan w:val="2"/>
            <w:tcBorders>
              <w:top w:val="single" w:sz="4" w:space="0" w:color="auto"/>
              <w:left w:val="nil"/>
              <w:bottom w:val="single" w:sz="4" w:space="0" w:color="auto"/>
              <w:right w:val="nil"/>
            </w:tcBorders>
            <w:shd w:val="clear" w:color="auto" w:fill="auto"/>
            <w:vAlign w:val="bottom"/>
          </w:tcPr>
          <w:p w:rsidR="008F447E" w:rsidRPr="008F447E" w:rsidRDefault="008F447E" w:rsidP="00F12084">
            <w:pPr>
              <w:jc w:val="center"/>
              <w:rPr>
                <w:rFonts w:ascii="Verdana" w:hAnsi="Verdana"/>
                <w:b/>
                <w:bCs/>
                <w:sz w:val="20"/>
                <w:szCs w:val="20"/>
              </w:rPr>
            </w:pPr>
            <w:r w:rsidRPr="008F447E">
              <w:rPr>
                <w:rFonts w:ascii="Verdana" w:hAnsi="Verdana"/>
                <w:b/>
                <w:bCs/>
                <w:sz w:val="20"/>
                <w:szCs w:val="20"/>
              </w:rPr>
              <w:t>High LDL (</w:t>
            </w:r>
            <w:r w:rsidRPr="008F447E">
              <w:rPr>
                <w:rFonts w:ascii="Verdana" w:hAnsi="Verdana"/>
                <w:b/>
                <w:bCs/>
                <w:sz w:val="20"/>
                <w:szCs w:val="20"/>
                <w:u w:val="single"/>
              </w:rPr>
              <w:t>&gt;</w:t>
            </w:r>
            <w:r w:rsidRPr="008F447E">
              <w:rPr>
                <w:rFonts w:ascii="Verdana" w:hAnsi="Verdana"/>
                <w:b/>
                <w:bCs/>
                <w:sz w:val="20"/>
                <w:szCs w:val="20"/>
              </w:rPr>
              <w: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c>
          <w:tcPr>
            <w:tcW w:w="2488" w:type="dxa"/>
            <w:gridSpan w:val="2"/>
            <w:tcBorders>
              <w:top w:val="single" w:sz="4" w:space="0" w:color="auto"/>
              <w:left w:val="nil"/>
              <w:bottom w:val="single" w:sz="4" w:space="0" w:color="auto"/>
              <w:right w:val="single" w:sz="4" w:space="0" w:color="auto"/>
            </w:tcBorders>
            <w:shd w:val="clear" w:color="auto" w:fill="auto"/>
            <w:vAlign w:val="bottom"/>
          </w:tcPr>
          <w:p w:rsidR="008F447E" w:rsidRPr="008F447E" w:rsidRDefault="008F447E" w:rsidP="00F12084">
            <w:pPr>
              <w:jc w:val="center"/>
              <w:rPr>
                <w:rFonts w:ascii="Verdana" w:hAnsi="Verdana"/>
                <w:b/>
                <w:bCs/>
                <w:sz w:val="20"/>
                <w:szCs w:val="20"/>
              </w:rPr>
            </w:pPr>
            <w:r w:rsidRPr="008F447E">
              <w:rPr>
                <w:rFonts w:ascii="Verdana" w:hAnsi="Verdana"/>
                <w:b/>
                <w:bCs/>
                <w:sz w:val="20"/>
                <w:szCs w:val="20"/>
              </w:rPr>
              <w:t>Low LDL (&lt;160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r>
      <w:tr w:rsidR="008F447E" w:rsidRPr="008F447E" w:rsidTr="00F12084">
        <w:trPr>
          <w:trHeight w:val="520"/>
        </w:trPr>
        <w:tc>
          <w:tcPr>
            <w:tcW w:w="998" w:type="dxa"/>
            <w:tcBorders>
              <w:top w:val="nil"/>
              <w:left w:val="single" w:sz="4" w:space="0" w:color="auto"/>
              <w:bottom w:val="single" w:sz="4" w:space="0" w:color="auto"/>
              <w:right w:val="nil"/>
            </w:tcBorders>
            <w:shd w:val="clear" w:color="auto" w:fill="auto"/>
            <w:noWrap/>
            <w:vAlign w:val="bottom"/>
          </w:tcPr>
          <w:p w:rsidR="008F447E" w:rsidRPr="008F447E" w:rsidRDefault="008F447E" w:rsidP="008F447E">
            <w:pPr>
              <w:rPr>
                <w:rFonts w:ascii="Verdana" w:hAnsi="Verdana"/>
                <w:sz w:val="22"/>
                <w:szCs w:val="22"/>
              </w:rPr>
            </w:pPr>
          </w:p>
        </w:tc>
        <w:tc>
          <w:tcPr>
            <w:tcW w:w="2114" w:type="dxa"/>
            <w:tcBorders>
              <w:top w:val="nil"/>
              <w:left w:val="nil"/>
              <w:bottom w:val="single" w:sz="4" w:space="0" w:color="auto"/>
              <w:right w:val="single" w:sz="4" w:space="0" w:color="auto"/>
            </w:tcBorders>
            <w:shd w:val="clear" w:color="auto" w:fill="auto"/>
            <w:vAlign w:val="bottom"/>
          </w:tcPr>
          <w:p w:rsidR="008F447E" w:rsidRPr="008F447E" w:rsidRDefault="008F447E" w:rsidP="008F447E">
            <w:pPr>
              <w:rPr>
                <w:rFonts w:ascii="Verdana" w:hAnsi="Verdana"/>
                <w:sz w:val="20"/>
                <w:szCs w:val="20"/>
              </w:rPr>
            </w:pPr>
            <w:r w:rsidRPr="008F447E">
              <w:rPr>
                <w:rFonts w:ascii="Verdana" w:hAnsi="Verdana"/>
                <w:sz w:val="20"/>
                <w:szCs w:val="20"/>
              </w:rPr>
              <w:t> </w:t>
            </w:r>
          </w:p>
        </w:tc>
        <w:tc>
          <w:tcPr>
            <w:tcW w:w="705" w:type="dxa"/>
            <w:tcBorders>
              <w:top w:val="single" w:sz="4" w:space="0" w:color="auto"/>
              <w:left w:val="single" w:sz="4" w:space="0" w:color="auto"/>
              <w:bottom w:val="single" w:sz="4" w:space="0" w:color="auto"/>
              <w:right w:val="nil"/>
            </w:tcBorders>
            <w:shd w:val="clear" w:color="auto" w:fill="auto"/>
            <w:noWrap/>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N</w:t>
            </w:r>
          </w:p>
        </w:tc>
        <w:tc>
          <w:tcPr>
            <w:tcW w:w="1905" w:type="dxa"/>
            <w:tcBorders>
              <w:top w:val="single" w:sz="4" w:space="0" w:color="auto"/>
              <w:left w:val="nil"/>
              <w:bottom w:val="single" w:sz="4" w:space="0" w:color="auto"/>
              <w:right w:val="nil"/>
            </w:tcBorders>
            <w:shd w:val="clear" w:color="auto" w:fill="auto"/>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 Died within 5 Years</w:t>
            </w:r>
          </w:p>
        </w:tc>
        <w:tc>
          <w:tcPr>
            <w:tcW w:w="598" w:type="dxa"/>
            <w:tcBorders>
              <w:top w:val="single" w:sz="4" w:space="0" w:color="auto"/>
              <w:left w:val="single" w:sz="4" w:space="0" w:color="auto"/>
              <w:bottom w:val="single" w:sz="4" w:space="0" w:color="auto"/>
              <w:right w:val="nil"/>
            </w:tcBorders>
            <w:shd w:val="clear" w:color="auto" w:fill="auto"/>
            <w:noWrap/>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N</w:t>
            </w:r>
          </w:p>
        </w:tc>
        <w:tc>
          <w:tcPr>
            <w:tcW w:w="1890" w:type="dxa"/>
            <w:tcBorders>
              <w:top w:val="single" w:sz="4" w:space="0" w:color="auto"/>
              <w:left w:val="nil"/>
              <w:bottom w:val="single" w:sz="4" w:space="0" w:color="auto"/>
              <w:right w:val="single" w:sz="4" w:space="0" w:color="auto"/>
            </w:tcBorders>
            <w:shd w:val="clear" w:color="auto" w:fill="auto"/>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 Died within 5 Years</w:t>
            </w:r>
          </w:p>
        </w:tc>
      </w:tr>
      <w:tr w:rsidR="00EF5D95"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EF5D95" w:rsidRPr="008F447E" w:rsidRDefault="00EF5D95" w:rsidP="008F447E">
            <w:pPr>
              <w:rPr>
                <w:rFonts w:ascii="Verdana" w:hAnsi="Verdana"/>
                <w:sz w:val="22"/>
                <w:szCs w:val="22"/>
              </w:rPr>
            </w:pPr>
            <w:r>
              <w:rPr>
                <w:rFonts w:ascii="Verdana" w:hAnsi="Verdana"/>
                <w:sz w:val="22"/>
                <w:szCs w:val="22"/>
              </w:rPr>
              <w:t>Overall</w:t>
            </w:r>
          </w:p>
        </w:tc>
        <w:tc>
          <w:tcPr>
            <w:tcW w:w="2114" w:type="dxa"/>
            <w:tcBorders>
              <w:top w:val="single" w:sz="4" w:space="0" w:color="auto"/>
              <w:left w:val="nil"/>
              <w:bottom w:val="single" w:sz="4" w:space="0" w:color="auto"/>
              <w:right w:val="single" w:sz="4" w:space="0" w:color="auto"/>
            </w:tcBorders>
            <w:shd w:val="clear" w:color="auto" w:fill="auto"/>
            <w:vAlign w:val="bottom"/>
          </w:tcPr>
          <w:p w:rsidR="00EF5D95" w:rsidRPr="00FA3C2D" w:rsidRDefault="00EF5D95" w:rsidP="008F447E">
            <w:pPr>
              <w:rPr>
                <w:rFonts w:ascii="Verdana" w:hAnsi="Verdana"/>
                <w:b/>
                <w:bCs/>
                <w:sz w:val="18"/>
                <w:szCs w:val="20"/>
              </w:rPr>
            </w:pPr>
          </w:p>
        </w:tc>
        <w:tc>
          <w:tcPr>
            <w:tcW w:w="705" w:type="dxa"/>
            <w:tcBorders>
              <w:top w:val="single" w:sz="4" w:space="0" w:color="auto"/>
              <w:left w:val="nil"/>
              <w:bottom w:val="single" w:sz="4" w:space="0" w:color="auto"/>
              <w:right w:val="nil"/>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 xml:space="preserve"> 107</w:t>
            </w:r>
          </w:p>
        </w:tc>
        <w:tc>
          <w:tcPr>
            <w:tcW w:w="1905" w:type="dxa"/>
            <w:tcBorders>
              <w:top w:val="single" w:sz="4" w:space="0" w:color="auto"/>
              <w:left w:val="nil"/>
              <w:bottom w:val="single" w:sz="4" w:space="0" w:color="auto"/>
              <w:right w:val="nil"/>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86.92</w:t>
            </w:r>
            <w:r w:rsidR="00EF5D95" w:rsidRPr="008F447E">
              <w:rPr>
                <w:rFonts w:ascii="Verdana" w:hAnsi="Verdana"/>
                <w:sz w:val="20"/>
                <w:szCs w:val="20"/>
              </w:rPr>
              <w:t>%</w:t>
            </w:r>
          </w:p>
        </w:tc>
        <w:tc>
          <w:tcPr>
            <w:tcW w:w="598" w:type="dxa"/>
            <w:tcBorders>
              <w:top w:val="single" w:sz="4" w:space="0" w:color="auto"/>
              <w:left w:val="single" w:sz="4" w:space="0" w:color="auto"/>
              <w:bottom w:val="single" w:sz="4" w:space="0" w:color="auto"/>
              <w:right w:val="nil"/>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618</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83.00</w:t>
            </w:r>
            <w:r w:rsidR="00EF5D95" w:rsidRPr="008F447E">
              <w:rPr>
                <w:rFonts w:ascii="Verdana" w:hAnsi="Verdana"/>
                <w:sz w:val="20"/>
                <w:szCs w:val="20"/>
              </w:rPr>
              <w:t>%</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Sex</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Males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45</w:t>
            </w:r>
          </w:p>
        </w:tc>
        <w:tc>
          <w:tcPr>
            <w:tcW w:w="19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80.00%</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315</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78.41%</w:t>
            </w:r>
          </w:p>
        </w:tc>
      </w:tr>
      <w:tr w:rsidR="00FA3C2D" w:rsidRPr="008F447E" w:rsidTr="00F12084">
        <w:trPr>
          <w:trHeight w:val="280"/>
        </w:trPr>
        <w:tc>
          <w:tcPr>
            <w:tcW w:w="9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single" w:sz="4" w:space="0" w:color="auto"/>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Females</w:t>
            </w:r>
          </w:p>
        </w:tc>
        <w:tc>
          <w:tcPr>
            <w:tcW w:w="7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62</w:t>
            </w:r>
          </w:p>
        </w:tc>
        <w:tc>
          <w:tcPr>
            <w:tcW w:w="19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91.93%</w:t>
            </w:r>
          </w:p>
        </w:tc>
        <w:tc>
          <w:tcPr>
            <w:tcW w:w="5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303</w:t>
            </w:r>
          </w:p>
        </w:tc>
        <w:tc>
          <w:tcPr>
            <w:tcW w:w="1890" w:type="dxa"/>
            <w:tcBorders>
              <w:top w:val="nil"/>
              <w:left w:val="nil"/>
              <w:bottom w:val="single" w:sz="4" w:space="0" w:color="auto"/>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87.79%</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CHD</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86</w:t>
            </w:r>
          </w:p>
        </w:tc>
        <w:tc>
          <w:tcPr>
            <w:tcW w:w="1905" w:type="dxa"/>
            <w:tcBorders>
              <w:top w:val="single" w:sz="4" w:space="0" w:color="auto"/>
              <w:left w:val="nil"/>
              <w:bottom w:val="nil"/>
              <w:right w:val="nil"/>
            </w:tcBorders>
            <w:shd w:val="clear" w:color="auto" w:fill="auto"/>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93.02%</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488</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86.07%</w:t>
            </w:r>
          </w:p>
        </w:tc>
      </w:tr>
      <w:tr w:rsidR="00FA3C2D" w:rsidRPr="008F447E" w:rsidTr="00F12084">
        <w:trPr>
          <w:trHeight w:val="28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 xml:space="preserve">Diagnosis of </w:t>
            </w:r>
            <w:proofErr w:type="spellStart"/>
            <w:r w:rsidRPr="00FA3C2D">
              <w:rPr>
                <w:rFonts w:ascii="Verdana" w:hAnsi="Verdana"/>
                <w:b/>
                <w:bCs/>
                <w:sz w:val="18"/>
                <w:szCs w:val="20"/>
              </w:rPr>
              <w:t>Anigna</w:t>
            </w:r>
            <w:proofErr w:type="spellEnd"/>
          </w:p>
        </w:tc>
        <w:tc>
          <w:tcPr>
            <w:tcW w:w="7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w:t>
            </w:r>
          </w:p>
        </w:tc>
        <w:tc>
          <w:tcPr>
            <w:tcW w:w="19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62.50%</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54</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74.07%</w:t>
            </w:r>
          </w:p>
        </w:tc>
      </w:tr>
      <w:tr w:rsidR="00FA3C2D" w:rsidRPr="008F447E" w:rsidTr="00F12084">
        <w:trPr>
          <w:trHeight w:val="52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Diagnosis of Myocardial Infarction</w:t>
            </w:r>
          </w:p>
        </w:tc>
        <w:tc>
          <w:tcPr>
            <w:tcW w:w="7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13</w:t>
            </w:r>
          </w:p>
        </w:tc>
        <w:tc>
          <w:tcPr>
            <w:tcW w:w="19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61.54%</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76</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69.73%</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CHF</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EF5D95">
            <w:pPr>
              <w:spacing w:before="2" w:after="2"/>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104</w:t>
            </w:r>
          </w:p>
        </w:tc>
        <w:tc>
          <w:tcPr>
            <w:tcW w:w="1905" w:type="dxa"/>
            <w:tcBorders>
              <w:top w:val="single" w:sz="4" w:space="0" w:color="auto"/>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88.46%</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581</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84.51%</w:t>
            </w:r>
          </w:p>
        </w:tc>
      </w:tr>
      <w:tr w:rsidR="00FA3C2D" w:rsidRPr="008F447E" w:rsidTr="00F12084">
        <w:trPr>
          <w:trHeight w:val="28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EF5D95">
            <w:pPr>
              <w:spacing w:before="2" w:after="2"/>
              <w:rPr>
                <w:rFonts w:ascii="Verdana" w:hAnsi="Verdana"/>
                <w:b/>
                <w:bCs/>
                <w:sz w:val="18"/>
                <w:szCs w:val="20"/>
              </w:rPr>
            </w:pPr>
            <w:r w:rsidRPr="00FA3C2D">
              <w:rPr>
                <w:rFonts w:ascii="Verdana" w:hAnsi="Verdana"/>
                <w:b/>
                <w:bCs/>
                <w:sz w:val="18"/>
                <w:szCs w:val="20"/>
              </w:rPr>
              <w:t xml:space="preserve">Diagnosis </w:t>
            </w:r>
            <w:proofErr w:type="gramStart"/>
            <w:r w:rsidRPr="00FA3C2D">
              <w:rPr>
                <w:rFonts w:ascii="Verdana" w:hAnsi="Verdana"/>
                <w:b/>
                <w:bCs/>
                <w:sz w:val="18"/>
                <w:szCs w:val="20"/>
              </w:rPr>
              <w:t>of  Congestive</w:t>
            </w:r>
            <w:proofErr w:type="gramEnd"/>
            <w:r w:rsidRPr="00FA3C2D">
              <w:rPr>
                <w:rFonts w:ascii="Verdana" w:hAnsi="Verdana"/>
                <w:b/>
                <w:bCs/>
                <w:sz w:val="18"/>
                <w:szCs w:val="20"/>
              </w:rPr>
              <w:t xml:space="preserve"> Heart Failure</w:t>
            </w:r>
          </w:p>
        </w:tc>
        <w:tc>
          <w:tcPr>
            <w:tcW w:w="705" w:type="dxa"/>
            <w:tcBorders>
              <w:top w:val="nil"/>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w:t>
            </w:r>
          </w:p>
        </w:tc>
        <w:tc>
          <w:tcPr>
            <w:tcW w:w="1905" w:type="dxa"/>
            <w:tcBorders>
              <w:top w:val="nil"/>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33.33%</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37</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59.46%</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Stroke</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87</w:t>
            </w:r>
          </w:p>
        </w:tc>
        <w:tc>
          <w:tcPr>
            <w:tcW w:w="19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89.66%</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541</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85.95%</w:t>
            </w:r>
          </w:p>
        </w:tc>
      </w:tr>
      <w:tr w:rsidR="00FA3C2D" w:rsidRPr="008F447E" w:rsidTr="00F12084">
        <w:trPr>
          <w:trHeight w:val="26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0"/>
                <w:szCs w:val="20"/>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Diagnosis of a Transient Ischemic Attack</w:t>
            </w:r>
          </w:p>
        </w:tc>
        <w:tc>
          <w:tcPr>
            <w:tcW w:w="7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w:t>
            </w:r>
          </w:p>
        </w:tc>
        <w:tc>
          <w:tcPr>
            <w:tcW w:w="19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83.33%</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18</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66.66%</w:t>
            </w:r>
          </w:p>
        </w:tc>
      </w:tr>
      <w:tr w:rsidR="00FA3C2D" w:rsidRPr="008F447E" w:rsidTr="00F12084">
        <w:trPr>
          <w:trHeight w:val="558"/>
        </w:trPr>
        <w:tc>
          <w:tcPr>
            <w:tcW w:w="9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rPr>
                <w:rFonts w:ascii="Verdana" w:hAnsi="Verdana"/>
                <w:sz w:val="20"/>
                <w:szCs w:val="20"/>
              </w:rPr>
            </w:pPr>
          </w:p>
        </w:tc>
        <w:tc>
          <w:tcPr>
            <w:tcW w:w="2114" w:type="dxa"/>
            <w:tcBorders>
              <w:top w:val="nil"/>
              <w:left w:val="nil"/>
              <w:bottom w:val="single" w:sz="4" w:space="0" w:color="auto"/>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 xml:space="preserve"> Diagnosis of a Stroke</w:t>
            </w:r>
          </w:p>
        </w:tc>
        <w:tc>
          <w:tcPr>
            <w:tcW w:w="7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14</w:t>
            </w:r>
          </w:p>
        </w:tc>
        <w:tc>
          <w:tcPr>
            <w:tcW w:w="19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71.42%</w:t>
            </w:r>
          </w:p>
        </w:tc>
        <w:tc>
          <w:tcPr>
            <w:tcW w:w="5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54</w:t>
            </w:r>
          </w:p>
        </w:tc>
        <w:tc>
          <w:tcPr>
            <w:tcW w:w="1890" w:type="dxa"/>
            <w:tcBorders>
              <w:top w:val="nil"/>
              <w:left w:val="nil"/>
              <w:bottom w:val="single" w:sz="4" w:space="0" w:color="auto"/>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61.02%</w:t>
            </w:r>
          </w:p>
        </w:tc>
      </w:tr>
    </w:tbl>
    <w:p w:rsidR="00067969" w:rsidRDefault="00067969" w:rsidP="007645D5"/>
    <w:p w:rsidR="00067969" w:rsidRDefault="00067969" w:rsidP="007645D5"/>
    <w:p w:rsidR="00301361" w:rsidRDefault="00301361" w:rsidP="007645D5"/>
    <w:p w:rsidR="00720F88" w:rsidRDefault="00720F88" w:rsidP="007645D5">
      <w:pPr>
        <w:rPr>
          <w:u w:val="single"/>
        </w:rPr>
      </w:pPr>
    </w:p>
    <w:p w:rsidR="004B7DEC" w:rsidRPr="00301361" w:rsidRDefault="00301361" w:rsidP="007645D5">
      <w:pPr>
        <w:rPr>
          <w:u w:val="single"/>
        </w:rPr>
      </w:pPr>
      <w:r>
        <w:rPr>
          <w:u w:val="single"/>
        </w:rPr>
        <w:t>Table 2:</w:t>
      </w:r>
      <w:r w:rsidR="00EF5D95">
        <w:rPr>
          <w:u w:val="single"/>
        </w:rPr>
        <w:t xml:space="preserve"> Continuous Variables</w:t>
      </w:r>
    </w:p>
    <w:tbl>
      <w:tblPr>
        <w:tblW w:w="0" w:type="auto"/>
        <w:tblInd w:w="9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899"/>
        <w:gridCol w:w="1169"/>
        <w:gridCol w:w="1629"/>
        <w:gridCol w:w="1620"/>
        <w:gridCol w:w="1620"/>
        <w:gridCol w:w="1620"/>
      </w:tblGrid>
      <w:tr w:rsidR="00F12084" w:rsidRPr="004B7DEC" w:rsidTr="00F12084">
        <w:trPr>
          <w:trHeight w:val="260"/>
        </w:trPr>
        <w:tc>
          <w:tcPr>
            <w:tcW w:w="1899" w:type="dxa"/>
            <w:tcBorders>
              <w:top w:val="single" w:sz="4" w:space="0" w:color="auto"/>
              <w:left w:val="single" w:sz="4" w:space="0" w:color="auto"/>
              <w:bottom w:val="nil"/>
              <w:right w:val="nil"/>
            </w:tcBorders>
            <w:shd w:val="clear" w:color="auto" w:fill="auto"/>
            <w:noWrap/>
            <w:vAlign w:val="bottom"/>
          </w:tcPr>
          <w:p w:rsidR="00F12084" w:rsidRPr="004B7DEC" w:rsidRDefault="00F12084" w:rsidP="00F12084">
            <w:pPr>
              <w:rPr>
                <w:rFonts w:ascii="Verdana" w:hAnsi="Verdana"/>
                <w:b/>
                <w:color w:val="000080"/>
                <w:sz w:val="20"/>
                <w:szCs w:val="20"/>
              </w:rPr>
            </w:pPr>
          </w:p>
        </w:tc>
        <w:tc>
          <w:tcPr>
            <w:tcW w:w="1169" w:type="dxa"/>
            <w:tcBorders>
              <w:top w:val="single" w:sz="4" w:space="0" w:color="auto"/>
              <w:left w:val="nil"/>
              <w:bottom w:val="nil"/>
              <w:right w:val="nil"/>
            </w:tcBorders>
            <w:shd w:val="clear" w:color="auto" w:fill="auto"/>
            <w:vAlign w:val="bottom"/>
          </w:tcPr>
          <w:p w:rsidR="00F12084" w:rsidRPr="004B7DEC" w:rsidRDefault="00F12084" w:rsidP="00F12084">
            <w:pPr>
              <w:rPr>
                <w:rFonts w:ascii="Verdana" w:hAnsi="Verdana"/>
                <w:b/>
                <w:color w:val="000080"/>
                <w:sz w:val="20"/>
                <w:szCs w:val="20"/>
              </w:rPr>
            </w:pPr>
          </w:p>
        </w:tc>
        <w:tc>
          <w:tcPr>
            <w:tcW w:w="3249" w:type="dxa"/>
            <w:gridSpan w:val="2"/>
            <w:tcBorders>
              <w:top w:val="single" w:sz="4" w:space="0" w:color="auto"/>
              <w:left w:val="nil"/>
              <w:bottom w:val="single" w:sz="12" w:space="0" w:color="000000"/>
              <w:right w:val="single" w:sz="12" w:space="0" w:color="auto"/>
            </w:tcBorders>
            <w:shd w:val="clear" w:color="auto" w:fill="auto"/>
            <w:noWrap/>
            <w:vAlign w:val="bottom"/>
          </w:tcPr>
          <w:p w:rsidR="00F12084" w:rsidRPr="008F447E" w:rsidRDefault="00F12084" w:rsidP="00F12084">
            <w:pPr>
              <w:jc w:val="center"/>
              <w:rPr>
                <w:rFonts w:ascii="Verdana" w:hAnsi="Verdana"/>
                <w:b/>
                <w:bCs/>
                <w:sz w:val="20"/>
                <w:szCs w:val="20"/>
              </w:rPr>
            </w:pPr>
            <w:r w:rsidRPr="008F447E">
              <w:rPr>
                <w:rFonts w:ascii="Verdana" w:hAnsi="Verdana"/>
                <w:b/>
                <w:bCs/>
                <w:sz w:val="20"/>
                <w:szCs w:val="20"/>
              </w:rPr>
              <w:t>High LDL (</w:t>
            </w:r>
            <w:r w:rsidRPr="008F447E">
              <w:rPr>
                <w:rFonts w:ascii="Verdana" w:hAnsi="Verdana"/>
                <w:b/>
                <w:bCs/>
                <w:sz w:val="20"/>
                <w:szCs w:val="20"/>
                <w:u w:val="single"/>
              </w:rPr>
              <w:t>&gt;</w:t>
            </w:r>
            <w:r w:rsidRPr="008F447E">
              <w:rPr>
                <w:rFonts w:ascii="Verdana" w:hAnsi="Verdana"/>
                <w:b/>
                <w:bCs/>
                <w:sz w:val="20"/>
                <w:szCs w:val="20"/>
              </w:rPr>
              <w: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c>
          <w:tcPr>
            <w:tcW w:w="3240" w:type="dxa"/>
            <w:gridSpan w:val="2"/>
            <w:tcBorders>
              <w:top w:val="single" w:sz="4" w:space="0" w:color="auto"/>
              <w:left w:val="single" w:sz="12" w:space="0" w:color="auto"/>
              <w:bottom w:val="single" w:sz="12" w:space="0" w:color="000000"/>
              <w:right w:val="single" w:sz="4" w:space="0" w:color="auto"/>
            </w:tcBorders>
            <w:shd w:val="clear" w:color="auto" w:fill="auto"/>
            <w:noWrap/>
            <w:vAlign w:val="bottom"/>
          </w:tcPr>
          <w:p w:rsidR="00F12084" w:rsidRPr="008F447E" w:rsidRDefault="00F12084" w:rsidP="00F12084">
            <w:pPr>
              <w:jc w:val="center"/>
              <w:rPr>
                <w:rFonts w:ascii="Verdana" w:hAnsi="Verdana"/>
                <w:b/>
                <w:bCs/>
                <w:sz w:val="20"/>
                <w:szCs w:val="20"/>
              </w:rPr>
            </w:pPr>
            <w:r w:rsidRPr="008F447E">
              <w:rPr>
                <w:rFonts w:ascii="Verdana" w:hAnsi="Verdana"/>
                <w:b/>
                <w:bCs/>
                <w:sz w:val="20"/>
                <w:szCs w:val="20"/>
              </w:rPr>
              <w:t>Low LDL (&lt;160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r>
      <w:tr w:rsidR="004B7DEC" w:rsidRPr="004B7DEC" w:rsidTr="00F12084">
        <w:trPr>
          <w:trHeight w:val="260"/>
        </w:trPr>
        <w:tc>
          <w:tcPr>
            <w:tcW w:w="1899" w:type="dxa"/>
            <w:tcBorders>
              <w:top w:val="nil"/>
              <w:left w:val="single" w:sz="4" w:space="0" w:color="auto"/>
              <w:bottom w:val="nil"/>
              <w:right w:val="nil"/>
            </w:tcBorders>
            <w:shd w:val="clear" w:color="auto" w:fill="auto"/>
            <w:noWrap/>
            <w:vAlign w:val="bottom"/>
          </w:tcPr>
          <w:p w:rsidR="004B7DEC" w:rsidRPr="004B7DEC" w:rsidRDefault="004B7DEC" w:rsidP="004B7DEC">
            <w:pPr>
              <w:rPr>
                <w:rFonts w:ascii="Verdana" w:hAnsi="Verdana"/>
                <w:sz w:val="20"/>
                <w:szCs w:val="20"/>
              </w:rPr>
            </w:pPr>
          </w:p>
        </w:tc>
        <w:tc>
          <w:tcPr>
            <w:tcW w:w="1169" w:type="dxa"/>
            <w:tcBorders>
              <w:top w:val="nil"/>
              <w:left w:val="nil"/>
              <w:bottom w:val="single" w:sz="4" w:space="0" w:color="auto"/>
              <w:right w:val="nil"/>
            </w:tcBorders>
            <w:shd w:val="clear" w:color="auto" w:fill="auto"/>
            <w:vAlign w:val="bottom"/>
          </w:tcPr>
          <w:p w:rsidR="004B7DEC" w:rsidRPr="004B7DEC" w:rsidRDefault="004B7DEC" w:rsidP="004B7DEC">
            <w:pPr>
              <w:rPr>
                <w:rFonts w:ascii="Verdana" w:hAnsi="Verdana"/>
                <w:sz w:val="20"/>
                <w:szCs w:val="20"/>
              </w:rPr>
            </w:pPr>
          </w:p>
        </w:tc>
        <w:tc>
          <w:tcPr>
            <w:tcW w:w="1629" w:type="dxa"/>
            <w:tcBorders>
              <w:top w:val="single" w:sz="12" w:space="0" w:color="000000"/>
              <w:left w:val="nil"/>
              <w:bottom w:val="single" w:sz="6" w:space="0" w:color="000000"/>
            </w:tcBorders>
            <w:shd w:val="clear" w:color="auto" w:fill="auto"/>
            <w:noWrap/>
            <w:vAlign w:val="bottom"/>
          </w:tcPr>
          <w:p w:rsidR="004B7DEC" w:rsidRPr="004B7DEC" w:rsidRDefault="004B7DEC" w:rsidP="004B7DEC">
            <w:pPr>
              <w:rPr>
                <w:rFonts w:ascii="Verdana" w:hAnsi="Verdana"/>
                <w:sz w:val="20"/>
                <w:szCs w:val="20"/>
              </w:rPr>
            </w:pPr>
            <w:r w:rsidRPr="004B7DEC">
              <w:rPr>
                <w:rFonts w:ascii="Verdana" w:hAnsi="Verdana"/>
                <w:sz w:val="20"/>
                <w:szCs w:val="20"/>
              </w:rPr>
              <w:t>Died</w:t>
            </w:r>
            <w:r w:rsidR="00EF5D95">
              <w:rPr>
                <w:rFonts w:ascii="Verdana" w:hAnsi="Verdana"/>
                <w:sz w:val="20"/>
                <w:szCs w:val="20"/>
              </w:rPr>
              <w:t xml:space="preserve"> within 5 Years</w:t>
            </w:r>
          </w:p>
        </w:tc>
        <w:tc>
          <w:tcPr>
            <w:tcW w:w="1620" w:type="dxa"/>
            <w:tcBorders>
              <w:top w:val="single" w:sz="12" w:space="0" w:color="000000"/>
              <w:bottom w:val="single" w:sz="6" w:space="0" w:color="000000"/>
              <w:right w:val="single" w:sz="12" w:space="0" w:color="auto"/>
            </w:tcBorders>
            <w:shd w:val="clear" w:color="auto" w:fill="auto"/>
            <w:noWrap/>
            <w:vAlign w:val="bottom"/>
          </w:tcPr>
          <w:p w:rsidR="004B7DEC" w:rsidRPr="004B7DEC" w:rsidRDefault="004B7DEC" w:rsidP="004B7DEC">
            <w:pPr>
              <w:rPr>
                <w:rFonts w:ascii="Verdana" w:hAnsi="Verdana"/>
                <w:sz w:val="20"/>
                <w:szCs w:val="20"/>
              </w:rPr>
            </w:pPr>
            <w:r w:rsidRPr="004B7DEC">
              <w:rPr>
                <w:rFonts w:ascii="Verdana" w:hAnsi="Verdana"/>
                <w:sz w:val="20"/>
                <w:szCs w:val="20"/>
              </w:rPr>
              <w:t>Survived 5 Years</w:t>
            </w:r>
          </w:p>
        </w:tc>
        <w:tc>
          <w:tcPr>
            <w:tcW w:w="1620" w:type="dxa"/>
            <w:tcBorders>
              <w:top w:val="single" w:sz="12" w:space="0" w:color="000000"/>
              <w:left w:val="single" w:sz="12" w:space="0" w:color="auto"/>
              <w:bottom w:val="single" w:sz="6" w:space="0" w:color="000000"/>
            </w:tcBorders>
            <w:shd w:val="clear" w:color="auto" w:fill="auto"/>
            <w:noWrap/>
            <w:vAlign w:val="bottom"/>
          </w:tcPr>
          <w:p w:rsidR="004B7DEC" w:rsidRPr="004B7DEC" w:rsidRDefault="00EF5D95" w:rsidP="004B7DEC">
            <w:pPr>
              <w:rPr>
                <w:rFonts w:ascii="Verdana" w:hAnsi="Verdana"/>
                <w:sz w:val="20"/>
                <w:szCs w:val="20"/>
              </w:rPr>
            </w:pPr>
            <w:r>
              <w:rPr>
                <w:rFonts w:ascii="Verdana" w:hAnsi="Verdana"/>
                <w:sz w:val="20"/>
                <w:szCs w:val="20"/>
              </w:rPr>
              <w:t>Died within 5 Years</w:t>
            </w:r>
          </w:p>
        </w:tc>
        <w:tc>
          <w:tcPr>
            <w:tcW w:w="1620" w:type="dxa"/>
            <w:tcBorders>
              <w:top w:val="single" w:sz="12" w:space="0" w:color="000000"/>
              <w:bottom w:val="single" w:sz="6" w:space="0" w:color="000000"/>
              <w:right w:val="single" w:sz="4" w:space="0" w:color="auto"/>
            </w:tcBorders>
            <w:shd w:val="clear" w:color="auto" w:fill="auto"/>
            <w:noWrap/>
            <w:vAlign w:val="bottom"/>
          </w:tcPr>
          <w:p w:rsidR="004B7DEC" w:rsidRPr="004B7DEC" w:rsidRDefault="004B7DEC" w:rsidP="004B7DEC">
            <w:pPr>
              <w:rPr>
                <w:rFonts w:ascii="Verdana" w:hAnsi="Verdana"/>
                <w:sz w:val="20"/>
                <w:szCs w:val="20"/>
              </w:rPr>
            </w:pPr>
            <w:r w:rsidRPr="004B7DEC">
              <w:rPr>
                <w:rFonts w:ascii="Verdana" w:hAnsi="Verdana"/>
                <w:sz w:val="20"/>
                <w:szCs w:val="20"/>
              </w:rPr>
              <w:t>Survived 5 Years</w:t>
            </w:r>
          </w:p>
        </w:tc>
      </w:tr>
      <w:tr w:rsidR="00EF5D95" w:rsidRPr="004B7DEC" w:rsidTr="00F12084">
        <w:trPr>
          <w:trHeight w:val="260"/>
        </w:trPr>
        <w:tc>
          <w:tcPr>
            <w:tcW w:w="1899" w:type="dxa"/>
            <w:tcBorders>
              <w:top w:val="nil"/>
              <w:left w:val="single" w:sz="4" w:space="0" w:color="auto"/>
              <w:bottom w:val="nil"/>
              <w:right w:val="nil"/>
            </w:tcBorders>
            <w:shd w:val="clear" w:color="auto" w:fill="auto"/>
            <w:noWrap/>
            <w:vAlign w:val="bottom"/>
          </w:tcPr>
          <w:p w:rsidR="00EF5D95" w:rsidRPr="00F12084" w:rsidRDefault="00EF5D95" w:rsidP="004B7DEC">
            <w:pPr>
              <w:rPr>
                <w:rFonts w:ascii="Verdana" w:hAnsi="Verdana"/>
                <w:sz w:val="18"/>
                <w:szCs w:val="18"/>
              </w:rPr>
            </w:pPr>
            <w:r w:rsidRPr="00F12084">
              <w:rPr>
                <w:rFonts w:ascii="Verdana" w:hAnsi="Verdana"/>
                <w:sz w:val="18"/>
                <w:szCs w:val="18"/>
              </w:rPr>
              <w:t>Age (</w:t>
            </w:r>
            <w:proofErr w:type="spellStart"/>
            <w:r w:rsidRPr="00F12084">
              <w:rPr>
                <w:rFonts w:ascii="Verdana" w:hAnsi="Verdana"/>
                <w:sz w:val="18"/>
                <w:szCs w:val="18"/>
              </w:rPr>
              <w:t>yrs</w:t>
            </w:r>
            <w:proofErr w:type="spellEnd"/>
            <w:r w:rsidRPr="00F12084">
              <w:rPr>
                <w:rFonts w:ascii="Verdana" w:hAnsi="Verdana"/>
                <w:sz w:val="18"/>
                <w:szCs w:val="18"/>
              </w:rPr>
              <w:t>)</w:t>
            </w:r>
          </w:p>
        </w:tc>
        <w:tc>
          <w:tcPr>
            <w:tcW w:w="1169" w:type="dxa"/>
            <w:tcBorders>
              <w:top w:val="single" w:sz="4" w:space="0" w:color="auto"/>
              <w:left w:val="nil"/>
              <w:bottom w:val="nil"/>
              <w:right w:val="nil"/>
            </w:tcBorders>
            <w:shd w:val="clear" w:color="auto" w:fill="auto"/>
            <w:vAlign w:val="bottom"/>
          </w:tcPr>
          <w:p w:rsidR="00EF5D95" w:rsidRPr="004B7DEC" w:rsidRDefault="00EF5D95" w:rsidP="004B7DEC">
            <w:pPr>
              <w:rPr>
                <w:rFonts w:ascii="Verdana" w:hAnsi="Verdana"/>
                <w:sz w:val="20"/>
                <w:szCs w:val="20"/>
              </w:rPr>
            </w:pPr>
            <w:proofErr w:type="gramStart"/>
            <w:r w:rsidRPr="004B7DEC">
              <w:rPr>
                <w:rFonts w:ascii="Verdana" w:hAnsi="Verdana"/>
                <w:sz w:val="20"/>
                <w:szCs w:val="20"/>
              </w:rPr>
              <w:t>Mean(</w:t>
            </w:r>
            <w:proofErr w:type="spellStart"/>
            <w:proofErr w:type="gramEnd"/>
            <w:r w:rsidRPr="004B7DEC">
              <w:rPr>
                <w:rFonts w:ascii="Verdana" w:hAnsi="Verdana"/>
                <w:sz w:val="20"/>
                <w:szCs w:val="20"/>
              </w:rPr>
              <w:t>sd</w:t>
            </w:r>
            <w:proofErr w:type="spellEnd"/>
            <w:r w:rsidRPr="004B7DEC">
              <w:rPr>
                <w:rFonts w:ascii="Verdana" w:hAnsi="Verdana"/>
                <w:sz w:val="20"/>
                <w:szCs w:val="20"/>
              </w:rPr>
              <w:t>)</w:t>
            </w:r>
          </w:p>
        </w:tc>
        <w:tc>
          <w:tcPr>
            <w:tcW w:w="1629" w:type="dxa"/>
            <w:tcBorders>
              <w:top w:val="nil"/>
              <w:left w:val="nil"/>
              <w:bottom w:val="nil"/>
              <w:right w:val="nil"/>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74.46</w:t>
            </w:r>
            <w:r w:rsidR="00EF5D95" w:rsidRPr="004B7DEC">
              <w:rPr>
                <w:rFonts w:ascii="Verdana" w:hAnsi="Verdana"/>
                <w:sz w:val="20"/>
                <w:szCs w:val="20"/>
              </w:rPr>
              <w:t>(5.46)</w:t>
            </w:r>
          </w:p>
        </w:tc>
        <w:tc>
          <w:tcPr>
            <w:tcW w:w="1620" w:type="dxa"/>
            <w:tcBorders>
              <w:top w:val="nil"/>
              <w:left w:val="nil"/>
              <w:bottom w:val="nil"/>
              <w:right w:val="single" w:sz="6" w:space="0" w:color="auto"/>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77.64</w:t>
            </w:r>
            <w:r w:rsidR="00EF5D95" w:rsidRPr="004B7DEC">
              <w:rPr>
                <w:rFonts w:ascii="Verdana" w:hAnsi="Verdana"/>
                <w:sz w:val="20"/>
                <w:szCs w:val="20"/>
              </w:rPr>
              <w:t>(7.14)</w:t>
            </w:r>
          </w:p>
        </w:tc>
        <w:tc>
          <w:tcPr>
            <w:tcW w:w="1620" w:type="dxa"/>
            <w:tcBorders>
              <w:top w:val="nil"/>
              <w:left w:val="single" w:sz="6" w:space="0" w:color="auto"/>
              <w:bottom w:val="nil"/>
              <w:right w:val="nil"/>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74.12</w:t>
            </w:r>
            <w:r w:rsidR="00EF5D95" w:rsidRPr="004B7DEC">
              <w:rPr>
                <w:rFonts w:ascii="Verdana" w:hAnsi="Verdana"/>
                <w:sz w:val="20"/>
                <w:szCs w:val="20"/>
              </w:rPr>
              <w:t>(5.17)</w:t>
            </w:r>
          </w:p>
        </w:tc>
        <w:tc>
          <w:tcPr>
            <w:tcW w:w="1620" w:type="dxa"/>
            <w:tcBorders>
              <w:top w:val="nil"/>
              <w:left w:val="nil"/>
              <w:bottom w:val="nil"/>
              <w:right w:val="single" w:sz="4" w:space="0" w:color="auto"/>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76.44</w:t>
            </w:r>
            <w:r w:rsidR="00EF5D95" w:rsidRPr="004B7DEC">
              <w:rPr>
                <w:rFonts w:ascii="Verdana" w:hAnsi="Verdana"/>
                <w:sz w:val="20"/>
                <w:szCs w:val="20"/>
              </w:rPr>
              <w:t>(6.05)</w:t>
            </w:r>
          </w:p>
        </w:tc>
      </w:tr>
      <w:tr w:rsidR="00EF5D95" w:rsidRPr="004B7DEC" w:rsidTr="00F12084">
        <w:trPr>
          <w:trHeight w:val="260"/>
        </w:trPr>
        <w:tc>
          <w:tcPr>
            <w:tcW w:w="1899" w:type="dxa"/>
            <w:tcBorders>
              <w:top w:val="nil"/>
              <w:left w:val="single" w:sz="4" w:space="0" w:color="auto"/>
              <w:bottom w:val="single" w:sz="6" w:space="0" w:color="auto"/>
              <w:right w:val="nil"/>
            </w:tcBorders>
            <w:shd w:val="clear" w:color="auto" w:fill="auto"/>
            <w:noWrap/>
            <w:vAlign w:val="bottom"/>
          </w:tcPr>
          <w:p w:rsidR="00EF5D95" w:rsidRPr="004B7DEC" w:rsidRDefault="00EF5D95" w:rsidP="004B7DEC">
            <w:pPr>
              <w:rPr>
                <w:rFonts w:ascii="Verdana" w:hAnsi="Verdana"/>
                <w:sz w:val="22"/>
                <w:szCs w:val="20"/>
              </w:rPr>
            </w:pPr>
          </w:p>
        </w:tc>
        <w:tc>
          <w:tcPr>
            <w:tcW w:w="1169" w:type="dxa"/>
            <w:tcBorders>
              <w:top w:val="nil"/>
              <w:left w:val="nil"/>
              <w:bottom w:val="single" w:sz="6" w:space="0" w:color="auto"/>
              <w:right w:val="nil"/>
            </w:tcBorders>
            <w:shd w:val="clear" w:color="auto" w:fill="auto"/>
            <w:vAlign w:val="bottom"/>
          </w:tcPr>
          <w:p w:rsidR="00EF5D95" w:rsidRPr="004B7DEC" w:rsidRDefault="00EF5D95" w:rsidP="004B7DEC">
            <w:pPr>
              <w:rPr>
                <w:rFonts w:ascii="Verdana" w:hAnsi="Verdana"/>
                <w:sz w:val="20"/>
                <w:szCs w:val="20"/>
              </w:rPr>
            </w:pPr>
            <w:r w:rsidRPr="004B7DEC">
              <w:rPr>
                <w:rFonts w:ascii="Verdana" w:hAnsi="Verdana"/>
                <w:sz w:val="20"/>
                <w:szCs w:val="20"/>
              </w:rPr>
              <w:t>Min-Max</w:t>
            </w:r>
          </w:p>
        </w:tc>
        <w:tc>
          <w:tcPr>
            <w:tcW w:w="1629" w:type="dxa"/>
            <w:tcBorders>
              <w:top w:val="nil"/>
              <w:left w:val="nil"/>
              <w:bottom w:val="single" w:sz="6" w:space="0" w:color="auto"/>
              <w:right w:val="nil"/>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65-94</w:t>
            </w:r>
          </w:p>
        </w:tc>
        <w:tc>
          <w:tcPr>
            <w:tcW w:w="1620" w:type="dxa"/>
            <w:tcBorders>
              <w:top w:val="nil"/>
              <w:left w:val="nil"/>
              <w:bottom w:val="single" w:sz="6" w:space="0" w:color="auto"/>
              <w:right w:val="single" w:sz="6" w:space="0" w:color="auto"/>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69-89</w:t>
            </w:r>
          </w:p>
        </w:tc>
        <w:tc>
          <w:tcPr>
            <w:tcW w:w="1620" w:type="dxa"/>
            <w:tcBorders>
              <w:top w:val="nil"/>
              <w:left w:val="single" w:sz="6" w:space="0" w:color="auto"/>
              <w:bottom w:val="single" w:sz="6" w:space="0" w:color="auto"/>
              <w:right w:val="nil"/>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65-99</w:t>
            </w:r>
          </w:p>
        </w:tc>
        <w:tc>
          <w:tcPr>
            <w:tcW w:w="1620" w:type="dxa"/>
            <w:tcBorders>
              <w:top w:val="nil"/>
              <w:left w:val="nil"/>
              <w:bottom w:val="single" w:sz="6" w:space="0" w:color="auto"/>
              <w:right w:val="single" w:sz="4" w:space="0" w:color="auto"/>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67-91</w:t>
            </w:r>
          </w:p>
        </w:tc>
      </w:tr>
      <w:tr w:rsidR="00EF5D95" w:rsidRPr="004B7DEC" w:rsidTr="00F12084">
        <w:trPr>
          <w:trHeight w:val="144"/>
        </w:trPr>
        <w:tc>
          <w:tcPr>
            <w:tcW w:w="1899" w:type="dxa"/>
            <w:tcBorders>
              <w:top w:val="single" w:sz="6" w:space="0" w:color="auto"/>
              <w:left w:val="single" w:sz="4" w:space="0" w:color="auto"/>
              <w:bottom w:val="nil"/>
            </w:tcBorders>
            <w:shd w:val="clear" w:color="auto" w:fill="auto"/>
            <w:vAlign w:val="bottom"/>
          </w:tcPr>
          <w:p w:rsidR="00EF5D95" w:rsidRPr="00F12084" w:rsidRDefault="00EF5D95" w:rsidP="004B7DEC">
            <w:pPr>
              <w:rPr>
                <w:rFonts w:ascii="Verdana" w:hAnsi="Verdana"/>
                <w:sz w:val="18"/>
                <w:szCs w:val="18"/>
              </w:rPr>
            </w:pPr>
            <w:r w:rsidRPr="00F12084">
              <w:rPr>
                <w:rFonts w:ascii="Verdana" w:hAnsi="Verdana"/>
                <w:sz w:val="18"/>
                <w:szCs w:val="18"/>
              </w:rPr>
              <w:t xml:space="preserve">Smoking History </w:t>
            </w:r>
            <w:r w:rsidR="00F12084" w:rsidRPr="00F12084">
              <w:rPr>
                <w:rFonts w:ascii="Verdana" w:hAnsi="Verdana"/>
                <w:sz w:val="18"/>
                <w:szCs w:val="18"/>
              </w:rPr>
              <w:t>(Pack-yea</w:t>
            </w:r>
            <w:r w:rsidRPr="00F12084">
              <w:rPr>
                <w:rFonts w:ascii="Verdana" w:hAnsi="Verdana"/>
                <w:sz w:val="18"/>
                <w:szCs w:val="18"/>
              </w:rPr>
              <w:t>rs)</w:t>
            </w:r>
          </w:p>
        </w:tc>
        <w:tc>
          <w:tcPr>
            <w:tcW w:w="1169" w:type="dxa"/>
            <w:tcBorders>
              <w:top w:val="single" w:sz="6" w:space="0" w:color="auto"/>
              <w:bottom w:val="nil"/>
            </w:tcBorders>
            <w:shd w:val="clear" w:color="auto" w:fill="auto"/>
            <w:vAlign w:val="center"/>
          </w:tcPr>
          <w:p w:rsidR="00EF5D95" w:rsidRPr="004B7DEC" w:rsidRDefault="00EF5D95" w:rsidP="00F12084">
            <w:pPr>
              <w:rPr>
                <w:rFonts w:ascii="Verdana" w:hAnsi="Verdana"/>
                <w:sz w:val="20"/>
                <w:szCs w:val="20"/>
              </w:rPr>
            </w:pPr>
            <w:proofErr w:type="gramStart"/>
            <w:r w:rsidRPr="004B7DEC">
              <w:rPr>
                <w:rFonts w:ascii="Verdana" w:hAnsi="Verdana"/>
                <w:sz w:val="20"/>
                <w:szCs w:val="20"/>
              </w:rPr>
              <w:t>Mean(</w:t>
            </w:r>
            <w:proofErr w:type="spellStart"/>
            <w:proofErr w:type="gramEnd"/>
            <w:r w:rsidRPr="004B7DEC">
              <w:rPr>
                <w:rFonts w:ascii="Verdana" w:hAnsi="Verdana"/>
                <w:sz w:val="20"/>
                <w:szCs w:val="20"/>
              </w:rPr>
              <w:t>sd</w:t>
            </w:r>
            <w:proofErr w:type="spellEnd"/>
            <w:r w:rsidRPr="004B7DEC">
              <w:rPr>
                <w:rFonts w:ascii="Verdana" w:hAnsi="Verdana"/>
                <w:sz w:val="20"/>
                <w:szCs w:val="20"/>
              </w:rPr>
              <w:t>)</w:t>
            </w:r>
          </w:p>
        </w:tc>
        <w:tc>
          <w:tcPr>
            <w:tcW w:w="1629" w:type="dxa"/>
            <w:tcBorders>
              <w:top w:val="single" w:sz="6" w:space="0" w:color="auto"/>
              <w:bottom w:val="nil"/>
            </w:tcBorders>
            <w:shd w:val="clear" w:color="auto" w:fill="auto"/>
            <w:noWrap/>
            <w:vAlign w:val="center"/>
          </w:tcPr>
          <w:p w:rsidR="00EF5D95" w:rsidRPr="004B7DEC" w:rsidRDefault="00F12084" w:rsidP="00F12084">
            <w:pPr>
              <w:rPr>
                <w:rFonts w:ascii="Verdana" w:hAnsi="Verdana"/>
                <w:sz w:val="20"/>
                <w:szCs w:val="20"/>
              </w:rPr>
            </w:pPr>
            <w:r>
              <w:rPr>
                <w:rFonts w:ascii="Verdana" w:hAnsi="Verdana"/>
                <w:sz w:val="20"/>
                <w:szCs w:val="20"/>
              </w:rPr>
              <w:t>16.66</w:t>
            </w:r>
            <w:r w:rsidR="00EF5D95" w:rsidRPr="004B7DEC">
              <w:rPr>
                <w:rFonts w:ascii="Verdana" w:hAnsi="Verdana"/>
                <w:sz w:val="20"/>
                <w:szCs w:val="20"/>
              </w:rPr>
              <w:t>(23.58)</w:t>
            </w:r>
          </w:p>
        </w:tc>
        <w:tc>
          <w:tcPr>
            <w:tcW w:w="1620" w:type="dxa"/>
            <w:tcBorders>
              <w:top w:val="single" w:sz="6" w:space="0" w:color="auto"/>
              <w:bottom w:val="nil"/>
              <w:right w:val="single" w:sz="12"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27.55(28.50)</w:t>
            </w:r>
          </w:p>
        </w:tc>
        <w:tc>
          <w:tcPr>
            <w:tcW w:w="1620" w:type="dxa"/>
            <w:tcBorders>
              <w:top w:val="single" w:sz="6" w:space="0" w:color="auto"/>
              <w:left w:val="single" w:sz="12" w:space="0" w:color="auto"/>
              <w:bottom w:val="nil"/>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18.22(24.93)</w:t>
            </w:r>
          </w:p>
        </w:tc>
        <w:tc>
          <w:tcPr>
            <w:tcW w:w="1620" w:type="dxa"/>
            <w:tcBorders>
              <w:top w:val="single" w:sz="6" w:space="0" w:color="auto"/>
              <w:bottom w:val="nil"/>
              <w:right w:val="single" w:sz="4"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2</w:t>
            </w:r>
            <w:r w:rsidR="00F12084">
              <w:rPr>
                <w:rFonts w:ascii="Verdana" w:hAnsi="Verdana"/>
                <w:sz w:val="20"/>
                <w:szCs w:val="20"/>
              </w:rPr>
              <w:t>8.03</w:t>
            </w:r>
            <w:r w:rsidRPr="004B7DEC">
              <w:rPr>
                <w:rFonts w:ascii="Verdana" w:hAnsi="Verdana"/>
                <w:sz w:val="20"/>
                <w:szCs w:val="20"/>
              </w:rPr>
              <w:t>(37.20)</w:t>
            </w:r>
          </w:p>
        </w:tc>
      </w:tr>
      <w:tr w:rsidR="00EF5D95" w:rsidRPr="004B7DEC" w:rsidTr="00F12084">
        <w:trPr>
          <w:trHeight w:val="80"/>
        </w:trPr>
        <w:tc>
          <w:tcPr>
            <w:tcW w:w="1899" w:type="dxa"/>
            <w:tcBorders>
              <w:top w:val="nil"/>
              <w:left w:val="single" w:sz="4" w:space="0" w:color="auto"/>
              <w:bottom w:val="single" w:sz="4" w:space="0" w:color="auto"/>
              <w:right w:val="nil"/>
            </w:tcBorders>
            <w:shd w:val="clear" w:color="auto" w:fill="auto"/>
            <w:noWrap/>
            <w:vAlign w:val="bottom"/>
          </w:tcPr>
          <w:p w:rsidR="00EF5D95" w:rsidRPr="004B7DEC" w:rsidRDefault="00EF5D95" w:rsidP="004B7DEC">
            <w:pPr>
              <w:rPr>
                <w:rFonts w:ascii="Verdana" w:hAnsi="Verdana"/>
                <w:sz w:val="20"/>
                <w:szCs w:val="20"/>
              </w:rPr>
            </w:pPr>
          </w:p>
        </w:tc>
        <w:tc>
          <w:tcPr>
            <w:tcW w:w="1169" w:type="dxa"/>
            <w:tcBorders>
              <w:top w:val="nil"/>
              <w:left w:val="nil"/>
              <w:bottom w:val="single" w:sz="4" w:space="0" w:color="auto"/>
              <w:right w:val="nil"/>
            </w:tcBorders>
            <w:shd w:val="clear" w:color="auto" w:fill="auto"/>
            <w:vAlign w:val="center"/>
          </w:tcPr>
          <w:p w:rsidR="00EF5D95" w:rsidRPr="004B7DEC" w:rsidRDefault="00EF5D95" w:rsidP="00F12084">
            <w:pPr>
              <w:rPr>
                <w:rFonts w:ascii="Verdana" w:hAnsi="Verdana"/>
                <w:sz w:val="20"/>
                <w:szCs w:val="20"/>
              </w:rPr>
            </w:pPr>
            <w:r w:rsidRPr="004B7DEC">
              <w:rPr>
                <w:rFonts w:ascii="Verdana" w:hAnsi="Verdana"/>
                <w:sz w:val="20"/>
                <w:szCs w:val="20"/>
              </w:rPr>
              <w:t>Min-Max</w:t>
            </w:r>
          </w:p>
        </w:tc>
        <w:tc>
          <w:tcPr>
            <w:tcW w:w="1629" w:type="dxa"/>
            <w:tcBorders>
              <w:top w:val="nil"/>
              <w:left w:val="nil"/>
              <w:bottom w:val="single" w:sz="4" w:space="0" w:color="auto"/>
              <w:right w:val="nil"/>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0-102</w:t>
            </w:r>
          </w:p>
        </w:tc>
        <w:tc>
          <w:tcPr>
            <w:tcW w:w="1620" w:type="dxa"/>
            <w:tcBorders>
              <w:top w:val="nil"/>
              <w:left w:val="nil"/>
              <w:bottom w:val="single" w:sz="4" w:space="0" w:color="auto"/>
              <w:right w:val="single" w:sz="6"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0-78</w:t>
            </w:r>
          </w:p>
        </w:tc>
        <w:tc>
          <w:tcPr>
            <w:tcW w:w="1620" w:type="dxa"/>
            <w:tcBorders>
              <w:top w:val="nil"/>
              <w:left w:val="single" w:sz="6" w:space="0" w:color="auto"/>
              <w:bottom w:val="single" w:sz="4" w:space="0" w:color="auto"/>
              <w:right w:val="nil"/>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0-180</w:t>
            </w:r>
          </w:p>
        </w:tc>
        <w:tc>
          <w:tcPr>
            <w:tcW w:w="1620" w:type="dxa"/>
            <w:tcBorders>
              <w:top w:val="nil"/>
              <w:left w:val="nil"/>
              <w:bottom w:val="single" w:sz="4" w:space="0" w:color="auto"/>
              <w:right w:val="single" w:sz="4"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0-240</w:t>
            </w:r>
          </w:p>
        </w:tc>
      </w:tr>
    </w:tbl>
    <w:p w:rsidR="00720F88" w:rsidRDefault="00720F88" w:rsidP="007645D5"/>
    <w:p w:rsidR="00843187" w:rsidRDefault="00843187" w:rsidP="00843187">
      <w:pPr>
        <w:autoSpaceDE w:val="0"/>
        <w:autoSpaceDN w:val="0"/>
        <w:adjustRightInd w:val="0"/>
        <w:spacing w:after="120"/>
        <w:ind w:left="720"/>
        <w:rPr>
          <w:ins w:id="3" w:author="Author"/>
          <w:sz w:val="22"/>
          <w:szCs w:val="22"/>
        </w:rPr>
      </w:pPr>
      <w:ins w:id="4" w:author="Author">
        <w:r>
          <w:rPr>
            <w:sz w:val="22"/>
            <w:szCs w:val="22"/>
          </w:rPr>
          <w:t>4/4 for general table layout</w:t>
        </w:r>
      </w:ins>
    </w:p>
    <w:p w:rsidR="00843187" w:rsidRDefault="00843187" w:rsidP="00843187">
      <w:pPr>
        <w:autoSpaceDE w:val="0"/>
        <w:autoSpaceDN w:val="0"/>
        <w:adjustRightInd w:val="0"/>
        <w:spacing w:after="120"/>
        <w:ind w:left="720"/>
        <w:rPr>
          <w:ins w:id="5" w:author="Author"/>
          <w:sz w:val="22"/>
          <w:szCs w:val="22"/>
        </w:rPr>
      </w:pPr>
      <w:ins w:id="6" w:author="Author">
        <w:r>
          <w:rPr>
            <w:sz w:val="22"/>
            <w:szCs w:val="22"/>
          </w:rPr>
          <w:t>2/3 for the choice of descriptive statistics</w:t>
        </w:r>
      </w:ins>
    </w:p>
    <w:p w:rsidR="00843187" w:rsidRDefault="00843187" w:rsidP="00843187">
      <w:pPr>
        <w:autoSpaceDE w:val="0"/>
        <w:autoSpaceDN w:val="0"/>
        <w:adjustRightInd w:val="0"/>
        <w:spacing w:after="120"/>
        <w:ind w:left="720"/>
        <w:rPr>
          <w:ins w:id="7" w:author="Author"/>
          <w:sz w:val="22"/>
          <w:szCs w:val="22"/>
        </w:rPr>
      </w:pPr>
      <w:ins w:id="8" w:author="Author">
        <w:r>
          <w:rPr>
            <w:sz w:val="22"/>
            <w:szCs w:val="22"/>
          </w:rPr>
          <w:t>0/3 for discussion of finding</w:t>
        </w:r>
      </w:ins>
    </w:p>
    <w:p w:rsidR="00843187" w:rsidRDefault="00843187" w:rsidP="00843187">
      <w:pPr>
        <w:autoSpaceDE w:val="0"/>
        <w:autoSpaceDN w:val="0"/>
        <w:adjustRightInd w:val="0"/>
        <w:spacing w:after="120"/>
        <w:ind w:left="720"/>
        <w:rPr>
          <w:ins w:id="9" w:author="Author"/>
          <w:sz w:val="22"/>
          <w:szCs w:val="22"/>
        </w:rPr>
      </w:pPr>
    </w:p>
    <w:p w:rsidR="00843187" w:rsidRDefault="00843187" w:rsidP="00843187">
      <w:pPr>
        <w:autoSpaceDE w:val="0"/>
        <w:autoSpaceDN w:val="0"/>
        <w:adjustRightInd w:val="0"/>
        <w:spacing w:after="120"/>
        <w:ind w:left="720"/>
        <w:rPr>
          <w:ins w:id="10" w:author="Author"/>
          <w:sz w:val="22"/>
          <w:szCs w:val="22"/>
        </w:rPr>
      </w:pPr>
      <w:ins w:id="11" w:author="Author">
        <w:r>
          <w:rPr>
            <w:sz w:val="22"/>
            <w:szCs w:val="22"/>
          </w:rPr>
          <w:t>Did not mention about missing data (-1)</w:t>
        </w:r>
      </w:ins>
    </w:p>
    <w:p w:rsidR="00843187" w:rsidRPr="00675947" w:rsidRDefault="00843187" w:rsidP="00843187">
      <w:pPr>
        <w:autoSpaceDE w:val="0"/>
        <w:autoSpaceDN w:val="0"/>
        <w:adjustRightInd w:val="0"/>
        <w:spacing w:after="120"/>
        <w:ind w:left="720"/>
        <w:rPr>
          <w:ins w:id="12" w:author="Author"/>
          <w:sz w:val="22"/>
          <w:szCs w:val="22"/>
        </w:rPr>
      </w:pPr>
      <w:ins w:id="13" w:author="Author">
        <w:r>
          <w:rPr>
            <w:sz w:val="22"/>
            <w:szCs w:val="22"/>
          </w:rPr>
          <w:t>Total: 6/10</w:t>
        </w:r>
      </w:ins>
    </w:p>
    <w:p w:rsidR="00720F88" w:rsidRDefault="00720F88" w:rsidP="007645D5"/>
    <w:p w:rsidR="00843187" w:rsidRDefault="00843187" w:rsidP="007645D5"/>
    <w:p w:rsidR="00720F88" w:rsidRDefault="00720F88" w:rsidP="00720F88">
      <w:r>
        <w:rPr>
          <w:b/>
          <w:u w:val="single"/>
        </w:rPr>
        <w:t>Question 3</w:t>
      </w:r>
      <w:r>
        <w:t xml:space="preserve">: </w:t>
      </w:r>
    </w:p>
    <w:p w:rsidR="00494163" w:rsidRDefault="00F12084" w:rsidP="00720F88">
      <w:r>
        <w:t xml:space="preserve">A two-sample t-test was performed to compare mean LDL levels of those who did and did not survive past 5 years of their MRI date. </w:t>
      </w:r>
      <w:r w:rsidR="00494163">
        <w:t>There is evidence that the mean LDL level is different between those who did and those who did not survive past five years after their MRI (p-value of 0.0186). Those who died had an average LDL 8.501mg/</w:t>
      </w:r>
      <w:proofErr w:type="spellStart"/>
      <w:r w:rsidR="00494163">
        <w:t>dL</w:t>
      </w:r>
      <w:proofErr w:type="spellEnd"/>
      <w:r w:rsidR="00494163">
        <w:t xml:space="preserve"> higher than those who survived. With 95% confidence the true difference </w:t>
      </w:r>
      <w:r w:rsidR="00307178">
        <w:t xml:space="preserve">in arithmetic mean </w:t>
      </w:r>
      <w:r w:rsidR="00494163">
        <w:t>is between 1.441 and 15.697 mg/</w:t>
      </w:r>
      <w:proofErr w:type="spellStart"/>
      <w:r w:rsidR="00494163">
        <w:t>dL</w:t>
      </w:r>
      <w:proofErr w:type="spellEnd"/>
      <w:r w:rsidR="00494163">
        <w:t xml:space="preserve">. </w:t>
      </w:r>
    </w:p>
    <w:p w:rsidR="00494163" w:rsidRDefault="00494163" w:rsidP="00720F88"/>
    <w:p w:rsidR="00494163" w:rsidRDefault="00494163" w:rsidP="00494163">
      <w:r>
        <w:rPr>
          <w:b/>
          <w:u w:val="single"/>
        </w:rPr>
        <w:t>Question 4</w:t>
      </w:r>
      <w:r>
        <w:t xml:space="preserve">: </w:t>
      </w:r>
    </w:p>
    <w:p w:rsidR="00307178" w:rsidRDefault="00F12084" w:rsidP="00307178">
      <w:r>
        <w:t xml:space="preserve">A two-sample t-test was performed to compare the geometric mean LDL levels of those who did and did not survive past 5 years of their MRI date. This was accomplished by taking the log of the LDL levels, performing the test, and exponentiating both point the estimate and the confidence interval bounds. </w:t>
      </w:r>
      <w:r w:rsidR="00307178">
        <w:t>There is evidence that the geometric mean LDL level is different between those who did and those who did not survive past five years after their MRI (p-value of 0.012</w:t>
      </w:r>
      <w:r>
        <w:t xml:space="preserve">8). Those who died had </w:t>
      </w:r>
      <w:r w:rsidR="00307178">
        <w:t>n geometric average 1.0965mg/</w:t>
      </w:r>
      <w:proofErr w:type="spellStart"/>
      <w:r w:rsidR="00307178">
        <w:t>dL</w:t>
      </w:r>
      <w:proofErr w:type="spellEnd"/>
      <w:r w:rsidR="00307178">
        <w:t xml:space="preserve"> higher than those who survived. With 95% confidence the true difference in geometric mean is between 1.020 and 1.1787 mg/</w:t>
      </w:r>
      <w:proofErr w:type="spellStart"/>
      <w:r w:rsidR="00307178">
        <w:t>dL</w:t>
      </w:r>
      <w:proofErr w:type="spellEnd"/>
      <w:r w:rsidR="00307178">
        <w:t xml:space="preserve">. </w:t>
      </w:r>
    </w:p>
    <w:p w:rsidR="007F3049" w:rsidRDefault="007F3049" w:rsidP="00307178">
      <w:pPr>
        <w:rPr>
          <w:ins w:id="14" w:author="Author"/>
        </w:rPr>
      </w:pPr>
    </w:p>
    <w:p w:rsidR="00843187" w:rsidRDefault="00843187" w:rsidP="00843187">
      <w:pPr>
        <w:autoSpaceDE w:val="0"/>
        <w:autoSpaceDN w:val="0"/>
        <w:adjustRightInd w:val="0"/>
        <w:spacing w:after="120"/>
        <w:ind w:left="1440"/>
        <w:rPr>
          <w:ins w:id="15" w:author="Author"/>
          <w:sz w:val="22"/>
          <w:szCs w:val="22"/>
          <w:u w:val="single"/>
        </w:rPr>
      </w:pPr>
      <w:ins w:id="16" w:author="Author">
        <w:r>
          <w:rPr>
            <w:sz w:val="22"/>
            <w:szCs w:val="22"/>
            <w:u w:val="single"/>
          </w:rPr>
          <w:t>5/5 for performing an appropriate analysis</w:t>
        </w:r>
      </w:ins>
    </w:p>
    <w:p w:rsidR="00843187" w:rsidRDefault="00843187" w:rsidP="00843187">
      <w:pPr>
        <w:autoSpaceDE w:val="0"/>
        <w:autoSpaceDN w:val="0"/>
        <w:adjustRightInd w:val="0"/>
        <w:spacing w:after="120"/>
        <w:ind w:left="1440"/>
        <w:rPr>
          <w:ins w:id="17" w:author="Author"/>
          <w:sz w:val="22"/>
          <w:szCs w:val="22"/>
          <w:u w:val="single"/>
        </w:rPr>
      </w:pPr>
      <w:ins w:id="18" w:author="Author">
        <w:r>
          <w:rPr>
            <w:sz w:val="22"/>
            <w:szCs w:val="22"/>
            <w:u w:val="single"/>
          </w:rPr>
          <w:t>1/5 for reporting the association appropriately</w:t>
        </w:r>
      </w:ins>
    </w:p>
    <w:p w:rsidR="00843187" w:rsidRDefault="00843187" w:rsidP="00843187">
      <w:pPr>
        <w:autoSpaceDE w:val="0"/>
        <w:autoSpaceDN w:val="0"/>
        <w:adjustRightInd w:val="0"/>
        <w:spacing w:after="120"/>
        <w:ind w:left="1440"/>
        <w:rPr>
          <w:ins w:id="19" w:author="Author"/>
          <w:sz w:val="22"/>
          <w:szCs w:val="22"/>
          <w:u w:val="single"/>
        </w:rPr>
      </w:pPr>
    </w:p>
    <w:p w:rsidR="00843187" w:rsidRDefault="00843187" w:rsidP="00843187">
      <w:pPr>
        <w:autoSpaceDE w:val="0"/>
        <w:autoSpaceDN w:val="0"/>
        <w:adjustRightInd w:val="0"/>
        <w:spacing w:after="120"/>
        <w:ind w:left="1440"/>
        <w:rPr>
          <w:ins w:id="20" w:author="Author"/>
          <w:sz w:val="22"/>
          <w:szCs w:val="22"/>
          <w:u w:val="single"/>
        </w:rPr>
      </w:pPr>
      <w:ins w:id="21" w:author="Author">
        <w:r>
          <w:rPr>
            <w:sz w:val="22"/>
            <w:szCs w:val="22"/>
            <w:u w:val="single"/>
          </w:rPr>
          <w:t>Did not report the geometric means of each groups (-1)</w:t>
        </w:r>
      </w:ins>
    </w:p>
    <w:p w:rsidR="00843187" w:rsidRDefault="00843187" w:rsidP="00843187">
      <w:pPr>
        <w:autoSpaceDE w:val="0"/>
        <w:autoSpaceDN w:val="0"/>
        <w:adjustRightInd w:val="0"/>
        <w:spacing w:after="120"/>
        <w:ind w:left="1440"/>
        <w:rPr>
          <w:ins w:id="22" w:author="Author"/>
          <w:sz w:val="22"/>
          <w:szCs w:val="22"/>
          <w:u w:val="single"/>
        </w:rPr>
      </w:pPr>
      <w:ins w:id="23" w:author="Author">
        <w:r>
          <w:rPr>
            <w:sz w:val="22"/>
            <w:szCs w:val="22"/>
            <w:u w:val="single"/>
          </w:rPr>
          <w:t xml:space="preserve">Wrong report the point </w:t>
        </w:r>
        <w:proofErr w:type="gramStart"/>
        <w:r>
          <w:rPr>
            <w:sz w:val="22"/>
            <w:szCs w:val="22"/>
            <w:u w:val="single"/>
          </w:rPr>
          <w:t>estimate(</w:t>
        </w:r>
        <w:proofErr w:type="gramEnd"/>
        <w:r>
          <w:rPr>
            <w:sz w:val="22"/>
            <w:szCs w:val="22"/>
            <w:u w:val="single"/>
          </w:rPr>
          <w:t>ratio of geometric mean) (-1)</w:t>
        </w:r>
      </w:ins>
    </w:p>
    <w:p w:rsidR="00843187" w:rsidRDefault="00843187" w:rsidP="00843187">
      <w:pPr>
        <w:autoSpaceDE w:val="0"/>
        <w:autoSpaceDN w:val="0"/>
        <w:adjustRightInd w:val="0"/>
        <w:spacing w:after="120"/>
        <w:ind w:left="1440"/>
        <w:rPr>
          <w:ins w:id="24" w:author="Author"/>
          <w:sz w:val="22"/>
          <w:szCs w:val="22"/>
          <w:u w:val="single"/>
        </w:rPr>
      </w:pPr>
      <w:ins w:id="25" w:author="Author">
        <w:r>
          <w:rPr>
            <w:sz w:val="22"/>
            <w:szCs w:val="22"/>
            <w:u w:val="single"/>
          </w:rPr>
          <w:t>Wrong report which of geometric mean of LDL between two groups is higher (-0.5)</w:t>
        </w:r>
      </w:ins>
    </w:p>
    <w:p w:rsidR="00843187" w:rsidRDefault="00843187" w:rsidP="00843187">
      <w:pPr>
        <w:autoSpaceDE w:val="0"/>
        <w:autoSpaceDN w:val="0"/>
        <w:adjustRightInd w:val="0"/>
        <w:spacing w:after="120"/>
        <w:ind w:left="1440"/>
        <w:rPr>
          <w:ins w:id="26" w:author="Author"/>
          <w:sz w:val="22"/>
          <w:szCs w:val="22"/>
          <w:u w:val="single"/>
        </w:rPr>
      </w:pPr>
      <w:ins w:id="27" w:author="Author">
        <w:r>
          <w:rPr>
            <w:sz w:val="22"/>
            <w:szCs w:val="22"/>
            <w:u w:val="single"/>
          </w:rPr>
          <w:t>Did not report whether the p-value is two-sided or one-</w:t>
        </w:r>
        <w:proofErr w:type="gramStart"/>
        <w:r>
          <w:rPr>
            <w:sz w:val="22"/>
            <w:szCs w:val="22"/>
            <w:u w:val="single"/>
          </w:rPr>
          <w:t>sided(</w:t>
        </w:r>
        <w:proofErr w:type="gramEnd"/>
        <w:r>
          <w:rPr>
            <w:sz w:val="22"/>
            <w:szCs w:val="22"/>
            <w:u w:val="single"/>
          </w:rPr>
          <w:t>-0.5)</w:t>
        </w:r>
      </w:ins>
    </w:p>
    <w:p w:rsidR="00843187" w:rsidRDefault="00843187" w:rsidP="00843187">
      <w:pPr>
        <w:autoSpaceDE w:val="0"/>
        <w:autoSpaceDN w:val="0"/>
        <w:adjustRightInd w:val="0"/>
        <w:spacing w:after="120"/>
        <w:ind w:left="1440"/>
        <w:rPr>
          <w:ins w:id="28" w:author="Author"/>
          <w:sz w:val="22"/>
          <w:szCs w:val="22"/>
          <w:u w:val="single"/>
        </w:rPr>
      </w:pPr>
      <w:ins w:id="29" w:author="Author">
        <w:r>
          <w:rPr>
            <w:sz w:val="22"/>
            <w:szCs w:val="22"/>
            <w:u w:val="single"/>
          </w:rPr>
          <w:t>Wrong interpretation of CI (-1)</w:t>
        </w:r>
      </w:ins>
    </w:p>
    <w:p w:rsidR="00843187" w:rsidRDefault="00843187" w:rsidP="00843187">
      <w:pPr>
        <w:autoSpaceDE w:val="0"/>
        <w:autoSpaceDN w:val="0"/>
        <w:adjustRightInd w:val="0"/>
        <w:spacing w:after="120"/>
        <w:ind w:left="1440"/>
        <w:rPr>
          <w:ins w:id="30" w:author="Author"/>
          <w:sz w:val="22"/>
          <w:szCs w:val="22"/>
          <w:u w:val="single"/>
        </w:rPr>
      </w:pPr>
      <w:ins w:id="31" w:author="Author">
        <w:r>
          <w:rPr>
            <w:sz w:val="22"/>
            <w:szCs w:val="22"/>
            <w:u w:val="single"/>
          </w:rPr>
          <w:t>Total: 6/10</w:t>
        </w:r>
      </w:ins>
    </w:p>
    <w:p w:rsidR="00843187" w:rsidRDefault="00843187" w:rsidP="00843187">
      <w:pPr>
        <w:rPr>
          <w:ins w:id="32" w:author="Author"/>
        </w:rPr>
      </w:pPr>
    </w:p>
    <w:p w:rsidR="00843187" w:rsidRDefault="00843187" w:rsidP="00307178">
      <w:pPr>
        <w:rPr>
          <w:ins w:id="33" w:author="Author"/>
        </w:rPr>
      </w:pPr>
    </w:p>
    <w:p w:rsidR="00843187" w:rsidRDefault="00843187" w:rsidP="00307178"/>
    <w:p w:rsidR="007F3049" w:rsidRDefault="007F3049" w:rsidP="007F3049">
      <w:r>
        <w:rPr>
          <w:b/>
          <w:u w:val="single"/>
        </w:rPr>
        <w:t>Question 5</w:t>
      </w:r>
      <w:r>
        <w:t xml:space="preserve">: </w:t>
      </w:r>
    </w:p>
    <w:p w:rsidR="007F3049" w:rsidRDefault="00F12084" w:rsidP="007F3049">
      <w:r>
        <w:t xml:space="preserve">A two-sample t-test was performed to compare the probability of death within five years between those with high and low LDL levels, where “high” is defined to be </w:t>
      </w:r>
      <w:r>
        <w:rPr>
          <w:u w:val="single"/>
        </w:rPr>
        <w:t>&gt;</w:t>
      </w:r>
      <w:r>
        <w:t>160mg/</w:t>
      </w:r>
      <w:proofErr w:type="spellStart"/>
      <w:r>
        <w:t>dL</w:t>
      </w:r>
      <w:proofErr w:type="spellEnd"/>
      <w:r>
        <w:t xml:space="preserve">.  </w:t>
      </w:r>
      <w:r w:rsidR="007F3049">
        <w:t>There is no evidence that the probability of death is different for people with high LDL levels (</w:t>
      </w:r>
      <w:r w:rsidR="007F3049">
        <w:rPr>
          <w:u w:val="single"/>
        </w:rPr>
        <w:t>&gt;</w:t>
      </w:r>
      <w:r w:rsidR="000516F5">
        <w:t>16</w:t>
      </w:r>
      <w:r w:rsidR="007F3049">
        <w:t>0mg/</w:t>
      </w:r>
      <w:proofErr w:type="spellStart"/>
      <w:r w:rsidR="007F3049">
        <w:t>dL</w:t>
      </w:r>
      <w:proofErr w:type="spellEnd"/>
      <w:r w:rsidR="007F3049">
        <w:t>) versus low LDL (p-value of 0.2806). Those with high LDL levels had a probability of death within five years 0.039mg/</w:t>
      </w:r>
      <w:proofErr w:type="spellStart"/>
      <w:r w:rsidR="007F3049">
        <w:t>dL</w:t>
      </w:r>
      <w:proofErr w:type="spellEnd"/>
      <w:r w:rsidR="007F3049">
        <w:t xml:space="preserve"> higher than those with low levels of LDL. With 95% confidence the true difference in probability is between -0.0322 and 0.1103 mg/</w:t>
      </w:r>
      <w:proofErr w:type="spellStart"/>
      <w:r w:rsidR="007F3049">
        <w:t>dL</w:t>
      </w:r>
      <w:proofErr w:type="spellEnd"/>
      <w:r w:rsidR="007F3049">
        <w:t xml:space="preserve">. </w:t>
      </w:r>
    </w:p>
    <w:p w:rsidR="009D500B" w:rsidRDefault="009D500B" w:rsidP="009D500B"/>
    <w:p w:rsidR="00F12084" w:rsidRDefault="00F12084" w:rsidP="00F12084">
      <w:r>
        <w:rPr>
          <w:b/>
          <w:u w:val="single"/>
        </w:rPr>
        <w:t>Question 6</w:t>
      </w:r>
      <w:r>
        <w:t>:</w:t>
      </w:r>
    </w:p>
    <w:p w:rsidR="00F12084" w:rsidRDefault="00F12084" w:rsidP="00F12084">
      <w:r>
        <w:t>The</w:t>
      </w:r>
      <w:r w:rsidRPr="00F12084">
        <w:t xml:space="preserve"> probability of dying within 5 years for participants with high levels of LDL is estimated to be 0.8692, while the probability for the low LDL group is estimated to be 0.8301. This leads to odds of 6.643 and 4.886, respectively, and an odds ratio of 1.359. In other words, participant with high LDL levels (at least 160mg/</w:t>
      </w:r>
      <w:proofErr w:type="spellStart"/>
      <w:r w:rsidRPr="00F12084">
        <w:t>dL</w:t>
      </w:r>
      <w:proofErr w:type="spellEnd"/>
      <w:r w:rsidRPr="00F12084">
        <w:t>) were 1.359 times as likely to die within five years as those with</w:t>
      </w:r>
      <w:r>
        <w:t xml:space="preserve"> </w:t>
      </w:r>
      <w:r w:rsidRPr="00F12084">
        <w:t>high LDL levels (at least 160mg/</w:t>
      </w:r>
      <w:proofErr w:type="spellStart"/>
      <w:r w:rsidRPr="00F12084">
        <w:t>dL</w:t>
      </w:r>
      <w:proofErr w:type="spellEnd"/>
      <w:r w:rsidRPr="00F12084">
        <w:t>) were 1.359 times as likely to die within five years</w:t>
      </w:r>
      <w:r>
        <w:t xml:space="preserve"> as</w:t>
      </w:r>
      <w:r w:rsidRPr="00F12084">
        <w:t xml:space="preserve"> those with low levels of LDL. </w:t>
      </w:r>
      <w:r w:rsidR="0066127E">
        <w:t>An odds ratio test suggests that t</w:t>
      </w:r>
      <w:r w:rsidRPr="00F12084">
        <w:t xml:space="preserve">he true odds ratio is between 0.7349 and 1, </w:t>
      </w:r>
      <w:r w:rsidR="0066127E">
        <w:t>with</w:t>
      </w:r>
      <w:r w:rsidRPr="00F12084">
        <w:t xml:space="preserve"> a 95% confidence level</w:t>
      </w:r>
      <w:r>
        <w:t>.</w:t>
      </w:r>
    </w:p>
    <w:p w:rsidR="00F12084" w:rsidRDefault="00F12084" w:rsidP="00A14610">
      <w:pPr>
        <w:rPr>
          <w:b/>
          <w:u w:val="single"/>
        </w:rPr>
      </w:pPr>
    </w:p>
    <w:p w:rsidR="00A14610" w:rsidRDefault="00A14610" w:rsidP="00A14610">
      <w:r>
        <w:rPr>
          <w:b/>
          <w:u w:val="single"/>
        </w:rPr>
        <w:t>Question 7</w:t>
      </w:r>
      <w:r>
        <w:t>:</w:t>
      </w:r>
    </w:p>
    <w:p w:rsidR="00726FF8" w:rsidRDefault="00726FF8" w:rsidP="00A14610">
      <w:pPr>
        <w:rPr>
          <w:ins w:id="34" w:author="Author"/>
        </w:rPr>
      </w:pPr>
      <w:r>
        <w:t xml:space="preserve">A </w:t>
      </w:r>
      <w:r w:rsidR="0066127E">
        <w:t xml:space="preserve">Cox </w:t>
      </w:r>
      <w:proofErr w:type="gramStart"/>
      <w:r w:rsidR="0066127E">
        <w:t xml:space="preserve">regression </w:t>
      </w:r>
      <w:r w:rsidR="00E9482B">
        <w:t xml:space="preserve"> </w:t>
      </w:r>
      <w:r>
        <w:t>comparison</w:t>
      </w:r>
      <w:proofErr w:type="gramEnd"/>
      <w:r>
        <w:t xml:space="preserve"> of the instantaneous risk of death (hazard) between the high and low LDL groups yields a hazard ratio of 0.7179. There is no evidence that these </w:t>
      </w:r>
      <w:r w:rsidR="00F12084">
        <w:t>instantaneous</w:t>
      </w:r>
      <w:r>
        <w:t xml:space="preserve"> risks are different (p-value of 0.227). A 95% confidence interval suggests the true hazard ratio is between 0.4193 and 1.229.</w:t>
      </w:r>
    </w:p>
    <w:p w:rsidR="00843187" w:rsidRDefault="00843187" w:rsidP="00A14610">
      <w:pPr>
        <w:rPr>
          <w:ins w:id="35" w:author="Author"/>
        </w:rPr>
      </w:pPr>
    </w:p>
    <w:p w:rsidR="00843187" w:rsidRDefault="00843187" w:rsidP="00843187">
      <w:pPr>
        <w:autoSpaceDE w:val="0"/>
        <w:autoSpaceDN w:val="0"/>
        <w:adjustRightInd w:val="0"/>
        <w:spacing w:after="120"/>
        <w:ind w:left="1440"/>
        <w:rPr>
          <w:ins w:id="36" w:author="Author"/>
          <w:sz w:val="22"/>
          <w:szCs w:val="22"/>
          <w:u w:val="single"/>
        </w:rPr>
      </w:pPr>
      <w:ins w:id="37" w:author="Author">
        <w:r>
          <w:rPr>
            <w:sz w:val="22"/>
            <w:szCs w:val="22"/>
            <w:u w:val="single"/>
          </w:rPr>
          <w:t>5/5 for performing an appropriate analysis</w:t>
        </w:r>
      </w:ins>
    </w:p>
    <w:p w:rsidR="00843187" w:rsidRDefault="00843187" w:rsidP="00843187">
      <w:pPr>
        <w:autoSpaceDE w:val="0"/>
        <w:autoSpaceDN w:val="0"/>
        <w:adjustRightInd w:val="0"/>
        <w:spacing w:after="120"/>
        <w:ind w:left="1440"/>
        <w:rPr>
          <w:ins w:id="38" w:author="Author"/>
          <w:sz w:val="22"/>
          <w:szCs w:val="22"/>
          <w:u w:val="single"/>
        </w:rPr>
      </w:pPr>
      <w:ins w:id="39" w:author="Author">
        <w:r>
          <w:rPr>
            <w:sz w:val="22"/>
            <w:szCs w:val="22"/>
            <w:u w:val="single"/>
          </w:rPr>
          <w:t>3/5 for reporting the association appropriately</w:t>
        </w:r>
      </w:ins>
    </w:p>
    <w:p w:rsidR="00843187" w:rsidRDefault="00843187" w:rsidP="00843187">
      <w:pPr>
        <w:autoSpaceDE w:val="0"/>
        <w:autoSpaceDN w:val="0"/>
        <w:adjustRightInd w:val="0"/>
        <w:spacing w:after="120"/>
        <w:ind w:left="1440"/>
        <w:rPr>
          <w:ins w:id="40" w:author="Author"/>
          <w:sz w:val="22"/>
          <w:szCs w:val="22"/>
          <w:u w:val="single"/>
        </w:rPr>
      </w:pPr>
      <w:ins w:id="41" w:author="Author">
        <w:r>
          <w:rPr>
            <w:sz w:val="22"/>
            <w:szCs w:val="22"/>
            <w:u w:val="single"/>
          </w:rPr>
          <w:t xml:space="preserve">No interpretation of </w:t>
        </w:r>
        <w:proofErr w:type="gramStart"/>
        <w:r>
          <w:rPr>
            <w:sz w:val="22"/>
            <w:szCs w:val="22"/>
            <w:u w:val="single"/>
          </w:rPr>
          <w:t>CI(</w:t>
        </w:r>
        <w:proofErr w:type="gramEnd"/>
        <w:r>
          <w:rPr>
            <w:sz w:val="22"/>
            <w:szCs w:val="22"/>
            <w:u w:val="single"/>
          </w:rPr>
          <w:t>-1)</w:t>
        </w:r>
      </w:ins>
    </w:p>
    <w:p w:rsidR="00843187" w:rsidRDefault="00843187" w:rsidP="00843187">
      <w:pPr>
        <w:autoSpaceDE w:val="0"/>
        <w:autoSpaceDN w:val="0"/>
        <w:adjustRightInd w:val="0"/>
        <w:spacing w:after="120"/>
        <w:ind w:left="1440"/>
        <w:rPr>
          <w:ins w:id="42" w:author="Author"/>
          <w:sz w:val="22"/>
          <w:szCs w:val="22"/>
          <w:u w:val="single"/>
        </w:rPr>
      </w:pPr>
      <w:ins w:id="43" w:author="Author">
        <w:r>
          <w:rPr>
            <w:sz w:val="22"/>
            <w:szCs w:val="22"/>
            <w:u w:val="single"/>
          </w:rPr>
          <w:t>Did not report whether the p-</w:t>
        </w:r>
        <w:proofErr w:type="spellStart"/>
        <w:r>
          <w:rPr>
            <w:sz w:val="22"/>
            <w:szCs w:val="22"/>
            <w:u w:val="single"/>
          </w:rPr>
          <w:t>valu</w:t>
        </w:r>
        <w:proofErr w:type="spellEnd"/>
        <w:r>
          <w:rPr>
            <w:sz w:val="22"/>
            <w:szCs w:val="22"/>
            <w:u w:val="single"/>
          </w:rPr>
          <w:t xml:space="preserve"> is two-sided or one-</w:t>
        </w:r>
        <w:proofErr w:type="gramStart"/>
        <w:r>
          <w:rPr>
            <w:sz w:val="22"/>
            <w:szCs w:val="22"/>
            <w:u w:val="single"/>
          </w:rPr>
          <w:t>sided(</w:t>
        </w:r>
        <w:proofErr w:type="gramEnd"/>
        <w:r>
          <w:rPr>
            <w:sz w:val="22"/>
            <w:szCs w:val="22"/>
            <w:u w:val="single"/>
          </w:rPr>
          <w:t>-1)</w:t>
        </w:r>
      </w:ins>
    </w:p>
    <w:p w:rsidR="00843187" w:rsidRDefault="00843187" w:rsidP="00843187">
      <w:pPr>
        <w:autoSpaceDE w:val="0"/>
        <w:autoSpaceDN w:val="0"/>
        <w:adjustRightInd w:val="0"/>
        <w:spacing w:after="120"/>
        <w:ind w:left="1440"/>
        <w:rPr>
          <w:ins w:id="44" w:author="Author"/>
          <w:sz w:val="22"/>
          <w:szCs w:val="22"/>
          <w:u w:val="single"/>
        </w:rPr>
      </w:pPr>
      <w:ins w:id="45" w:author="Author">
        <w:r>
          <w:rPr>
            <w:sz w:val="22"/>
            <w:szCs w:val="22"/>
            <w:u w:val="single"/>
          </w:rPr>
          <w:t>Total: 8/10</w:t>
        </w:r>
      </w:ins>
    </w:p>
    <w:p w:rsidR="00843187" w:rsidRDefault="00843187" w:rsidP="00A14610"/>
    <w:p w:rsidR="00726FF8" w:rsidRDefault="00726FF8" w:rsidP="00A14610"/>
    <w:p w:rsidR="00726FF8" w:rsidRDefault="00726FF8" w:rsidP="00A14610">
      <w:r>
        <w:rPr>
          <w:b/>
          <w:u w:val="single"/>
        </w:rPr>
        <w:t>Question 8</w:t>
      </w:r>
      <w:r>
        <w:t>:</w:t>
      </w:r>
    </w:p>
    <w:p w:rsidR="007645D5" w:rsidRDefault="00726FF8" w:rsidP="00A14610">
      <w:pPr>
        <w:rPr>
          <w:ins w:id="46" w:author="Author"/>
        </w:rPr>
      </w:pPr>
      <w:r>
        <w:t xml:space="preserve">To answer the question about an association between mortality and serum LDL, a priori I would have chosen </w:t>
      </w:r>
      <w:r w:rsidR="00574254">
        <w:t xml:space="preserve">to look at the hazard ratio, as it is the most efficient in the sense that we need not lose information by categorizing participants into those who died and those who did not die within five years. We are able the more precise measurements of time to death (or censoring). </w:t>
      </w:r>
    </w:p>
    <w:p w:rsidR="00843187" w:rsidRDefault="00843187" w:rsidP="00A14610">
      <w:pPr>
        <w:rPr>
          <w:ins w:id="47" w:author="Author"/>
        </w:rPr>
      </w:pPr>
    </w:p>
    <w:p w:rsidR="00843187" w:rsidRPr="004F24AB" w:rsidRDefault="00843187" w:rsidP="00843187">
      <w:pPr>
        <w:autoSpaceDE w:val="0"/>
        <w:autoSpaceDN w:val="0"/>
        <w:adjustRightInd w:val="0"/>
        <w:spacing w:after="120"/>
        <w:rPr>
          <w:ins w:id="48" w:author="Author"/>
          <w:sz w:val="22"/>
          <w:szCs w:val="22"/>
        </w:rPr>
      </w:pPr>
      <w:ins w:id="49" w:author="Author">
        <w:r w:rsidRPr="004F24AB">
          <w:rPr>
            <w:sz w:val="22"/>
            <w:szCs w:val="22"/>
          </w:rPr>
          <w:t>Choose appropriate analysis (4)</w:t>
        </w:r>
      </w:ins>
    </w:p>
    <w:p w:rsidR="00843187" w:rsidRPr="004F24AB" w:rsidRDefault="00843187" w:rsidP="00843187">
      <w:pPr>
        <w:autoSpaceDE w:val="0"/>
        <w:autoSpaceDN w:val="0"/>
        <w:adjustRightInd w:val="0"/>
        <w:spacing w:after="120"/>
        <w:rPr>
          <w:ins w:id="50" w:author="Author"/>
          <w:sz w:val="22"/>
          <w:szCs w:val="22"/>
        </w:rPr>
      </w:pPr>
      <w:ins w:id="51" w:author="Author">
        <w:r>
          <w:rPr>
            <w:sz w:val="22"/>
            <w:szCs w:val="22"/>
          </w:rPr>
          <w:t>Performed analysis that are vali</w:t>
        </w:r>
        <w:r w:rsidRPr="004F24AB">
          <w:rPr>
            <w:sz w:val="22"/>
            <w:szCs w:val="22"/>
          </w:rPr>
          <w:t>d (2)</w:t>
        </w:r>
      </w:ins>
    </w:p>
    <w:p w:rsidR="00843187" w:rsidRDefault="00843187" w:rsidP="00A14610">
      <w:pPr>
        <w:rPr>
          <w:ins w:id="52" w:author="Author"/>
        </w:rPr>
      </w:pPr>
      <w:ins w:id="53" w:author="Author">
        <w:r>
          <w:t>Mention about losing information by dichotomizing a continuous variable (2)</w:t>
        </w:r>
      </w:ins>
    </w:p>
    <w:p w:rsidR="00843187" w:rsidRPr="00726FF8" w:rsidRDefault="00843187" w:rsidP="00A14610">
      <w:ins w:id="54" w:author="Author">
        <w:r>
          <w:t>Total: 8/10</w:t>
        </w:r>
      </w:ins>
    </w:p>
    <w:sectPr w:rsidR="00843187" w:rsidRPr="00726FF8" w:rsidSect="00574254">
      <w:headerReference w:type="even" r:id="rId8"/>
      <w:headerReference w:type="default" r:id="rId9"/>
      <w:footerReference w:type="even" r:id="rId10"/>
      <w:footerReference w:type="default" r:id="rId11"/>
      <w:headerReference w:type="first" r:id="rId12"/>
      <w:footerReference w:type="first" r:id="rId13"/>
      <w:pgSz w:w="12240" w:h="15840"/>
      <w:pgMar w:top="1224" w:right="1224" w:bottom="1224"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0F" w:rsidRDefault="00A91C0F" w:rsidP="00B82230">
      <w:r>
        <w:separator/>
      </w:r>
    </w:p>
  </w:endnote>
  <w:endnote w:type="continuationSeparator" w:id="0">
    <w:p w:rsidR="00A91C0F" w:rsidRDefault="00A91C0F" w:rsidP="00B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0F" w:rsidRDefault="00A91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0F" w:rsidRDefault="00A91C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0F" w:rsidRDefault="00A91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0F" w:rsidRDefault="00A91C0F" w:rsidP="00B82230">
      <w:r>
        <w:separator/>
      </w:r>
    </w:p>
  </w:footnote>
  <w:footnote w:type="continuationSeparator" w:id="0">
    <w:p w:rsidR="00A91C0F" w:rsidRDefault="00A91C0F" w:rsidP="00B82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0F" w:rsidRDefault="00A91C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0F" w:rsidRDefault="00A91C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0F" w:rsidRDefault="00A91C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B9"/>
    <w:rsid w:val="000516F5"/>
    <w:rsid w:val="00067969"/>
    <w:rsid w:val="000F3299"/>
    <w:rsid w:val="002F104B"/>
    <w:rsid w:val="00301361"/>
    <w:rsid w:val="00307178"/>
    <w:rsid w:val="00494163"/>
    <w:rsid w:val="004B7DEC"/>
    <w:rsid w:val="00574254"/>
    <w:rsid w:val="0066127E"/>
    <w:rsid w:val="007130DC"/>
    <w:rsid w:val="00720F88"/>
    <w:rsid w:val="00726FF8"/>
    <w:rsid w:val="007645D5"/>
    <w:rsid w:val="007F3049"/>
    <w:rsid w:val="0082716B"/>
    <w:rsid w:val="00843187"/>
    <w:rsid w:val="00892882"/>
    <w:rsid w:val="008F447E"/>
    <w:rsid w:val="009566A2"/>
    <w:rsid w:val="009D500B"/>
    <w:rsid w:val="00A14610"/>
    <w:rsid w:val="00A175B9"/>
    <w:rsid w:val="00A91C0F"/>
    <w:rsid w:val="00B82230"/>
    <w:rsid w:val="00CF0C2C"/>
    <w:rsid w:val="00D0234F"/>
    <w:rsid w:val="00D15D50"/>
    <w:rsid w:val="00E9482B"/>
    <w:rsid w:val="00EA7F61"/>
    <w:rsid w:val="00EC5DC6"/>
    <w:rsid w:val="00EF5D95"/>
    <w:rsid w:val="00F110EA"/>
    <w:rsid w:val="00F12084"/>
    <w:rsid w:val="00FA3C2D"/>
    <w:rsid w:val="00FF60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F4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230"/>
    <w:pPr>
      <w:tabs>
        <w:tab w:val="center" w:pos="4680"/>
        <w:tab w:val="right" w:pos="9360"/>
      </w:tabs>
    </w:pPr>
  </w:style>
  <w:style w:type="character" w:customStyle="1" w:styleId="HeaderChar">
    <w:name w:val="Header Char"/>
    <w:basedOn w:val="DefaultParagraphFont"/>
    <w:link w:val="Header"/>
    <w:rsid w:val="00B82230"/>
  </w:style>
  <w:style w:type="paragraph" w:styleId="Footer">
    <w:name w:val="footer"/>
    <w:basedOn w:val="Normal"/>
    <w:link w:val="FooterChar"/>
    <w:unhideWhenUsed/>
    <w:rsid w:val="00B82230"/>
    <w:pPr>
      <w:tabs>
        <w:tab w:val="center" w:pos="4680"/>
        <w:tab w:val="right" w:pos="9360"/>
      </w:tabs>
    </w:pPr>
  </w:style>
  <w:style w:type="character" w:customStyle="1" w:styleId="FooterChar">
    <w:name w:val="Footer Char"/>
    <w:basedOn w:val="DefaultParagraphFont"/>
    <w:link w:val="Footer"/>
    <w:rsid w:val="00B82230"/>
  </w:style>
  <w:style w:type="paragraph" w:styleId="BalloonText">
    <w:name w:val="Balloon Text"/>
    <w:basedOn w:val="Normal"/>
    <w:link w:val="BalloonTextChar"/>
    <w:semiHidden/>
    <w:unhideWhenUsed/>
    <w:rsid w:val="00A91C0F"/>
    <w:rPr>
      <w:rFonts w:ascii="Lucida Grande" w:hAnsi="Lucida Grande" w:cs="Lucida Grande"/>
      <w:sz w:val="18"/>
      <w:szCs w:val="18"/>
    </w:rPr>
  </w:style>
  <w:style w:type="character" w:customStyle="1" w:styleId="BalloonTextChar">
    <w:name w:val="Balloon Text Char"/>
    <w:basedOn w:val="DefaultParagraphFont"/>
    <w:link w:val="BalloonText"/>
    <w:semiHidden/>
    <w:rsid w:val="00A91C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F4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230"/>
    <w:pPr>
      <w:tabs>
        <w:tab w:val="center" w:pos="4680"/>
        <w:tab w:val="right" w:pos="9360"/>
      </w:tabs>
    </w:pPr>
  </w:style>
  <w:style w:type="character" w:customStyle="1" w:styleId="HeaderChar">
    <w:name w:val="Header Char"/>
    <w:basedOn w:val="DefaultParagraphFont"/>
    <w:link w:val="Header"/>
    <w:rsid w:val="00B82230"/>
  </w:style>
  <w:style w:type="paragraph" w:styleId="Footer">
    <w:name w:val="footer"/>
    <w:basedOn w:val="Normal"/>
    <w:link w:val="FooterChar"/>
    <w:unhideWhenUsed/>
    <w:rsid w:val="00B82230"/>
    <w:pPr>
      <w:tabs>
        <w:tab w:val="center" w:pos="4680"/>
        <w:tab w:val="right" w:pos="9360"/>
      </w:tabs>
    </w:pPr>
  </w:style>
  <w:style w:type="character" w:customStyle="1" w:styleId="FooterChar">
    <w:name w:val="Footer Char"/>
    <w:basedOn w:val="DefaultParagraphFont"/>
    <w:link w:val="Footer"/>
    <w:rsid w:val="00B82230"/>
  </w:style>
  <w:style w:type="paragraph" w:styleId="BalloonText">
    <w:name w:val="Balloon Text"/>
    <w:basedOn w:val="Normal"/>
    <w:link w:val="BalloonTextChar"/>
    <w:semiHidden/>
    <w:unhideWhenUsed/>
    <w:rsid w:val="00A91C0F"/>
    <w:rPr>
      <w:rFonts w:ascii="Lucida Grande" w:hAnsi="Lucida Grande" w:cs="Lucida Grande"/>
      <w:sz w:val="18"/>
      <w:szCs w:val="18"/>
    </w:rPr>
  </w:style>
  <w:style w:type="character" w:customStyle="1" w:styleId="BalloonTextChar">
    <w:name w:val="Balloon Text Char"/>
    <w:basedOn w:val="DefaultParagraphFont"/>
    <w:link w:val="BalloonText"/>
    <w:semiHidden/>
    <w:rsid w:val="00A91C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3683">
      <w:bodyDiv w:val="1"/>
      <w:marLeft w:val="0"/>
      <w:marRight w:val="0"/>
      <w:marTop w:val="0"/>
      <w:marBottom w:val="0"/>
      <w:divBdr>
        <w:top w:val="none" w:sz="0" w:space="0" w:color="auto"/>
        <w:left w:val="none" w:sz="0" w:space="0" w:color="auto"/>
        <w:bottom w:val="none" w:sz="0" w:space="0" w:color="auto"/>
        <w:right w:val="none" w:sz="0" w:space="0" w:color="auto"/>
      </w:divBdr>
    </w:div>
    <w:div w:id="1374423283">
      <w:bodyDiv w:val="1"/>
      <w:marLeft w:val="0"/>
      <w:marRight w:val="0"/>
      <w:marTop w:val="0"/>
      <w:marBottom w:val="0"/>
      <w:divBdr>
        <w:top w:val="none" w:sz="0" w:space="0" w:color="auto"/>
        <w:left w:val="none" w:sz="0" w:space="0" w:color="auto"/>
        <w:bottom w:val="none" w:sz="0" w:space="0" w:color="auto"/>
        <w:right w:val="none" w:sz="0" w:space="0" w:color="auto"/>
      </w:divBdr>
    </w:div>
    <w:div w:id="1799565383">
      <w:bodyDiv w:val="1"/>
      <w:marLeft w:val="0"/>
      <w:marRight w:val="0"/>
      <w:marTop w:val="0"/>
      <w:marBottom w:val="0"/>
      <w:divBdr>
        <w:top w:val="none" w:sz="0" w:space="0" w:color="auto"/>
        <w:left w:val="none" w:sz="0" w:space="0" w:color="auto"/>
        <w:bottom w:val="none" w:sz="0" w:space="0" w:color="auto"/>
        <w:right w:val="none" w:sz="0" w:space="0" w:color="auto"/>
      </w:divBdr>
    </w:div>
    <w:div w:id="2032804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5261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2014-01-13T17:08:00Z</dcterms:created>
  <dcterms:modified xsi:type="dcterms:W3CDTF">2014-01-19T02:52:00Z</dcterms:modified>
  <cp:category/>
</cp:coreProperties>
</file>