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47954" w14:textId="77777777" w:rsidR="00BA6E5D" w:rsidRDefault="00BA6E5D" w:rsidP="002F0282">
      <w:pPr>
        <w:autoSpaceDE w:val="0"/>
        <w:autoSpaceDN w:val="0"/>
        <w:adjustRightInd w:val="0"/>
        <w:jc w:val="center"/>
        <w:rPr>
          <w:b/>
          <w:color w:val="000000"/>
          <w:sz w:val="22"/>
          <w:szCs w:val="22"/>
        </w:rPr>
      </w:pPr>
      <w:r>
        <w:rPr>
          <w:b/>
          <w:color w:val="000000"/>
          <w:sz w:val="22"/>
          <w:szCs w:val="22"/>
        </w:rPr>
        <w:t>Biost 518</w:t>
      </w:r>
      <w:r w:rsidRPr="0036127B">
        <w:rPr>
          <w:b/>
          <w:color w:val="000000"/>
          <w:sz w:val="22"/>
          <w:szCs w:val="22"/>
        </w:rPr>
        <w:t xml:space="preserve">: </w:t>
      </w:r>
      <w:r>
        <w:rPr>
          <w:b/>
          <w:color w:val="000000"/>
          <w:sz w:val="22"/>
          <w:szCs w:val="22"/>
        </w:rPr>
        <w:t>Applied Biostatistics II</w:t>
      </w:r>
      <w:ins w:id="0" w:author="Author" w:date="2014-01-15T01:02:00Z">
        <w:r w:rsidR="00B424E2">
          <w:rPr>
            <w:b/>
            <w:color w:val="000000"/>
            <w:sz w:val="22"/>
            <w:szCs w:val="22"/>
          </w:rPr>
          <w:t xml:space="preserve"> </w:t>
        </w:r>
      </w:ins>
    </w:p>
    <w:p w14:paraId="443F7DA2" w14:textId="77777777" w:rsidR="00BA6E5D" w:rsidRPr="0036127B" w:rsidRDefault="00BA6E5D" w:rsidP="002F0282">
      <w:pPr>
        <w:autoSpaceDE w:val="0"/>
        <w:autoSpaceDN w:val="0"/>
        <w:adjustRightInd w:val="0"/>
        <w:jc w:val="center"/>
        <w:rPr>
          <w:b/>
          <w:color w:val="000000"/>
          <w:sz w:val="22"/>
          <w:szCs w:val="22"/>
        </w:rPr>
      </w:pPr>
      <w:r>
        <w:rPr>
          <w:b/>
          <w:color w:val="000000"/>
          <w:sz w:val="22"/>
          <w:szCs w:val="22"/>
        </w:rPr>
        <w:t>Biost 515: Biostatistics II</w:t>
      </w:r>
    </w:p>
    <w:p w14:paraId="52C37BE7" w14:textId="77777777" w:rsidR="00BA6E5D" w:rsidRPr="0036127B" w:rsidRDefault="00BA6E5D" w:rsidP="002F0282">
      <w:pPr>
        <w:autoSpaceDE w:val="0"/>
        <w:autoSpaceDN w:val="0"/>
        <w:adjustRightInd w:val="0"/>
        <w:jc w:val="center"/>
        <w:rPr>
          <w:color w:val="000000"/>
          <w:sz w:val="22"/>
          <w:szCs w:val="22"/>
        </w:rPr>
      </w:pPr>
      <w:r>
        <w:rPr>
          <w:color w:val="000000"/>
          <w:sz w:val="22"/>
          <w:szCs w:val="22"/>
        </w:rPr>
        <w:t>Emerson, Winter 2014</w:t>
      </w:r>
    </w:p>
    <w:p w14:paraId="307534C5" w14:textId="77777777" w:rsidR="00BA6E5D" w:rsidRPr="0036127B" w:rsidRDefault="00BA6E5D" w:rsidP="00C93A29">
      <w:pPr>
        <w:autoSpaceDE w:val="0"/>
        <w:autoSpaceDN w:val="0"/>
        <w:adjustRightInd w:val="0"/>
        <w:jc w:val="center"/>
        <w:rPr>
          <w:b/>
          <w:color w:val="000000"/>
          <w:sz w:val="22"/>
          <w:szCs w:val="22"/>
        </w:rPr>
      </w:pPr>
    </w:p>
    <w:p w14:paraId="1B7639F8" w14:textId="77777777" w:rsidR="00BA6E5D" w:rsidRPr="0036127B" w:rsidRDefault="00BA6E5D" w:rsidP="00C93A29">
      <w:pPr>
        <w:autoSpaceDE w:val="0"/>
        <w:autoSpaceDN w:val="0"/>
        <w:adjustRightInd w:val="0"/>
        <w:jc w:val="center"/>
        <w:rPr>
          <w:b/>
          <w:color w:val="000000"/>
          <w:sz w:val="22"/>
          <w:szCs w:val="22"/>
        </w:rPr>
      </w:pPr>
      <w:r>
        <w:rPr>
          <w:b/>
          <w:color w:val="000000"/>
          <w:sz w:val="22"/>
          <w:szCs w:val="22"/>
        </w:rPr>
        <w:t>Homework #1</w:t>
      </w:r>
    </w:p>
    <w:p w14:paraId="219A8EC0" w14:textId="77777777" w:rsidR="00BA6E5D" w:rsidRPr="0036127B" w:rsidRDefault="00BA6E5D" w:rsidP="00C93A29">
      <w:pPr>
        <w:autoSpaceDE w:val="0"/>
        <w:autoSpaceDN w:val="0"/>
        <w:adjustRightInd w:val="0"/>
        <w:jc w:val="center"/>
        <w:rPr>
          <w:color w:val="000000"/>
          <w:sz w:val="22"/>
          <w:szCs w:val="22"/>
        </w:rPr>
      </w:pPr>
      <w:r>
        <w:rPr>
          <w:color w:val="000000"/>
          <w:sz w:val="22"/>
          <w:szCs w:val="22"/>
        </w:rPr>
        <w:t>January 6, 2014</w:t>
      </w:r>
    </w:p>
    <w:p w14:paraId="4163234F" w14:textId="77777777" w:rsidR="00BA6E5D" w:rsidRPr="0036127B" w:rsidRDefault="00B424E2" w:rsidP="00410B89">
      <w:pPr>
        <w:autoSpaceDE w:val="0"/>
        <w:autoSpaceDN w:val="0"/>
        <w:adjustRightInd w:val="0"/>
        <w:rPr>
          <w:b/>
          <w:color w:val="000000"/>
          <w:sz w:val="22"/>
          <w:szCs w:val="22"/>
        </w:rPr>
      </w:pPr>
      <w:ins w:id="1" w:author="Author" w:date="2014-01-15T01:02:00Z">
        <w:r>
          <w:rPr>
            <w:b/>
            <w:color w:val="000000"/>
            <w:sz w:val="22"/>
            <w:szCs w:val="22"/>
          </w:rPr>
          <w:t>Total point:49</w:t>
        </w:r>
      </w:ins>
    </w:p>
    <w:p w14:paraId="134E5316" w14:textId="77777777" w:rsidR="00BA6E5D" w:rsidRDefault="00BA6E5D" w:rsidP="002F028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submitted as a MS-Word compatible email attachment</w:t>
      </w:r>
      <w:r w:rsidRPr="0036127B">
        <w:rPr>
          <w:color w:val="000000"/>
          <w:sz w:val="22"/>
          <w:szCs w:val="22"/>
        </w:rPr>
        <w:t xml:space="preserve"> </w:t>
      </w:r>
      <w:r>
        <w:rPr>
          <w:color w:val="000000"/>
          <w:sz w:val="22"/>
          <w:szCs w:val="22"/>
        </w:rPr>
        <w:t xml:space="preserve">to </w:t>
      </w:r>
      <w:hyperlink r:id="rId9" w:history="1">
        <w:r w:rsidRPr="00CB4695">
          <w:rPr>
            <w:rStyle w:val="Hyperlink"/>
            <w:sz w:val="22"/>
            <w:szCs w:val="22"/>
          </w:rPr>
          <w:t>semerson@uw.edu</w:t>
        </w:r>
      </w:hyperlink>
      <w:r w:rsidRPr="0036127B">
        <w:rPr>
          <w:color w:val="000000"/>
          <w:sz w:val="22"/>
          <w:szCs w:val="22"/>
        </w:rPr>
        <w:t xml:space="preserve"> </w:t>
      </w:r>
      <w:r>
        <w:rPr>
          <w:color w:val="000000"/>
          <w:sz w:val="22"/>
          <w:szCs w:val="22"/>
        </w:rPr>
        <w:t>by 9:30 am on Monday, January 13, 2014. See the instructions for peer grading of the homework that are posted on the web pages.</w:t>
      </w:r>
      <w:r w:rsidRPr="0036127B">
        <w:rPr>
          <w:color w:val="000000"/>
          <w:sz w:val="22"/>
          <w:szCs w:val="22"/>
        </w:rPr>
        <w:t xml:space="preserve"> </w:t>
      </w:r>
    </w:p>
    <w:p w14:paraId="3ED62E1C" w14:textId="77777777" w:rsidR="00BA6E5D" w:rsidRDefault="00BA6E5D" w:rsidP="002F0282">
      <w:pPr>
        <w:autoSpaceDE w:val="0"/>
        <w:autoSpaceDN w:val="0"/>
        <w:adjustRightInd w:val="0"/>
        <w:rPr>
          <w:color w:val="000000"/>
          <w:sz w:val="22"/>
          <w:szCs w:val="22"/>
        </w:rPr>
      </w:pPr>
    </w:p>
    <w:p w14:paraId="39B3CE13" w14:textId="77777777" w:rsidR="00BA6E5D" w:rsidRPr="0036127B" w:rsidRDefault="00BA6E5D"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41F589F1" w14:textId="77777777" w:rsidR="00BA6E5D" w:rsidRDefault="00BA6E5D" w:rsidP="0036127B">
      <w:pPr>
        <w:autoSpaceDE w:val="0"/>
        <w:autoSpaceDN w:val="0"/>
        <w:adjustRightInd w:val="0"/>
        <w:rPr>
          <w:color w:val="000000"/>
          <w:sz w:val="22"/>
          <w:szCs w:val="22"/>
        </w:rPr>
      </w:pPr>
    </w:p>
    <w:p w14:paraId="03B9B0A1" w14:textId="77777777" w:rsidR="00BA6E5D" w:rsidRDefault="00BA6E5D" w:rsidP="00132BA1">
      <w:pPr>
        <w:autoSpaceDE w:val="0"/>
        <w:autoSpaceDN w:val="0"/>
        <w:adjustRightInd w:val="0"/>
        <w:ind w:left="720"/>
        <w:rPr>
          <w:b/>
          <w:bCs/>
          <w:i/>
          <w:iCs/>
          <w:color w:val="000000"/>
          <w:sz w:val="22"/>
          <w:szCs w:val="22"/>
        </w:rPr>
      </w:pPr>
      <w:r>
        <w:rPr>
          <w:b/>
          <w:bCs/>
          <w:i/>
          <w:iCs/>
          <w:color w:val="000000"/>
          <w:sz w:val="22"/>
          <w:szCs w:val="22"/>
        </w:rPr>
        <w:t>In all problems requesting “statistical analyses” (either descriptive or inferential), you should present both</w:t>
      </w:r>
    </w:p>
    <w:p w14:paraId="05B9CE4F" w14:textId="77777777" w:rsidR="00BA6E5D" w:rsidRDefault="00BA6E5D"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14:paraId="442C5A8E" w14:textId="77777777" w:rsidR="00BA6E5D" w:rsidRDefault="00BA6E5D"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14:paraId="749AD9B7" w14:textId="77777777" w:rsidR="00BA6E5D" w:rsidRPr="002F0282" w:rsidRDefault="00BA6E5D" w:rsidP="00132BA1">
      <w:pPr>
        <w:autoSpaceDE w:val="0"/>
        <w:autoSpaceDN w:val="0"/>
        <w:adjustRightInd w:val="0"/>
        <w:ind w:left="1080"/>
        <w:rPr>
          <w:b/>
          <w:bCs/>
          <w:i/>
          <w:iCs/>
          <w:color w:val="000000"/>
          <w:sz w:val="22"/>
          <w:szCs w:val="22"/>
        </w:rPr>
      </w:pPr>
    </w:p>
    <w:p w14:paraId="739F4367" w14:textId="77777777" w:rsidR="00BA6E5D" w:rsidRDefault="00BA6E5D" w:rsidP="0062265F">
      <w:pPr>
        <w:autoSpaceDE w:val="0"/>
        <w:autoSpaceDN w:val="0"/>
        <w:adjustRightInd w:val="0"/>
        <w:ind w:left="720"/>
        <w:rPr>
          <w:i/>
          <w:iCs/>
          <w:color w:val="000000"/>
          <w:sz w:val="22"/>
          <w:szCs w:val="22"/>
        </w:rPr>
      </w:pPr>
      <w:r>
        <w:rPr>
          <w:i/>
          <w:iCs/>
          <w:color w:val="000000"/>
          <w:sz w:val="22"/>
          <w:szCs w:val="22"/>
        </w:rPr>
        <w:t>Keys to past homeworks from quarters that I taught Biost 517 (e.g. HW #8 from 2012) or Biost 518 (e.g., HW #3 from 2008) or Biost 536 (e.g. HW #3 from 2013)  might be consulted for the presentation of inferential results. Note that the requirement to provide a paragraph describing your statistical methods is new this year, and thus past keys do not give explicit examples of a separate paragraph. However, many past keys provide this information as an introductory sentence.</w:t>
      </w:r>
    </w:p>
    <w:p w14:paraId="3FE9C56C" w14:textId="77777777" w:rsidR="00BA6E5D" w:rsidRPr="0062265F" w:rsidRDefault="00BA6E5D" w:rsidP="0062265F">
      <w:pPr>
        <w:autoSpaceDE w:val="0"/>
        <w:autoSpaceDN w:val="0"/>
        <w:adjustRightInd w:val="0"/>
        <w:ind w:left="720"/>
        <w:rPr>
          <w:i/>
          <w:iCs/>
          <w:color w:val="000000"/>
          <w:sz w:val="22"/>
          <w:szCs w:val="22"/>
        </w:rPr>
      </w:pPr>
    </w:p>
    <w:p w14:paraId="06479595" w14:textId="77777777" w:rsidR="00BA6E5D" w:rsidRPr="009D5804" w:rsidRDefault="00BA6E5D" w:rsidP="00132BA1">
      <w:pPr>
        <w:autoSpaceDE w:val="0"/>
        <w:autoSpaceDN w:val="0"/>
        <w:adjustRightInd w:val="0"/>
        <w:rPr>
          <w:sz w:val="22"/>
          <w:szCs w:val="22"/>
        </w:rPr>
      </w:pPr>
      <w:r w:rsidRPr="009D5804">
        <w:rPr>
          <w:sz w:val="22"/>
          <w:szCs w:val="22"/>
        </w:rPr>
        <w:t xml:space="preserve">All questions relate to associations between death from any cause and serum low density lipoprotein (LDL) levels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The data is in free-field format, and can be read into Stata using the following code in a .do file. </w:t>
      </w:r>
    </w:p>
    <w:p w14:paraId="03422456" w14:textId="77777777" w:rsidR="00BA6E5D" w:rsidRPr="009D5804" w:rsidRDefault="00BA6E5D" w:rsidP="00261CFB">
      <w:pPr>
        <w:autoSpaceDE w:val="0"/>
        <w:autoSpaceDN w:val="0"/>
        <w:adjustRightInd w:val="0"/>
        <w:rPr>
          <w:sz w:val="22"/>
          <w:szCs w:val="22"/>
        </w:rPr>
      </w:pPr>
    </w:p>
    <w:p w14:paraId="1B78BB5B" w14:textId="77777777" w:rsidR="00BA6E5D" w:rsidRPr="0022654E" w:rsidRDefault="00BA6E5D" w:rsidP="00FB663C">
      <w:pPr>
        <w:pStyle w:val="HTMLPreformatted"/>
      </w:pPr>
      <w:r w:rsidRPr="0022654E">
        <w:t xml:space="preserve">infile ptid mridate age male race weight height packyrs yrsquit alcoh /// </w:t>
      </w:r>
    </w:p>
    <w:p w14:paraId="01B849D0" w14:textId="77777777" w:rsidR="00BA6E5D" w:rsidRPr="0022654E" w:rsidRDefault="00BA6E5D" w:rsidP="00FB663C">
      <w:pPr>
        <w:pStyle w:val="HTMLPreformatted"/>
      </w:pPr>
      <w:r w:rsidRPr="0022654E">
        <w:t xml:space="preserve">    physact chf chd stroke diabetes genhlth ldl alb crt plt sbp aai ///</w:t>
      </w:r>
    </w:p>
    <w:p w14:paraId="15F45A13" w14:textId="77777777" w:rsidR="00BA6E5D" w:rsidRPr="0022654E" w:rsidRDefault="00BA6E5D" w:rsidP="00FB663C">
      <w:pPr>
        <w:pStyle w:val="HTMLPreformatted"/>
      </w:pPr>
      <w:r w:rsidRPr="0022654E">
        <w:t xml:space="preserve">    fev dsst atrophy whgrd numinf volinf obstime death ///</w:t>
      </w:r>
    </w:p>
    <w:p w14:paraId="5A305682" w14:textId="77777777" w:rsidR="00BA6E5D" w:rsidRPr="0022654E" w:rsidRDefault="00BA6E5D" w:rsidP="00FB663C">
      <w:pPr>
        <w:pStyle w:val="HTMLPreformatted"/>
      </w:pPr>
      <w:r w:rsidRPr="0022654E">
        <w:t xml:space="preserve">    using http://www.emersonstatistics.com/datasets/mri.txt </w:t>
      </w:r>
    </w:p>
    <w:p w14:paraId="0B738E46" w14:textId="77777777" w:rsidR="00BA6E5D" w:rsidRPr="009D5804" w:rsidRDefault="00BA6E5D" w:rsidP="00FB663C">
      <w:pPr>
        <w:autoSpaceDE w:val="0"/>
        <w:autoSpaceDN w:val="0"/>
        <w:adjustRightInd w:val="0"/>
        <w:rPr>
          <w:rFonts w:ascii="Courier New" w:hAnsi="Courier New" w:cs="Courier New"/>
          <w:sz w:val="22"/>
          <w:szCs w:val="22"/>
        </w:rPr>
      </w:pPr>
    </w:p>
    <w:p w14:paraId="6B25CD1F" w14:textId="77777777" w:rsidR="00BA6E5D" w:rsidRPr="009D5804" w:rsidRDefault="00BA6E5D" w:rsidP="00261CFB">
      <w:pPr>
        <w:autoSpaceDE w:val="0"/>
        <w:autoSpaceDN w:val="0"/>
        <w:adjustRightInd w:val="0"/>
        <w:spacing w:after="120"/>
        <w:rPr>
          <w:sz w:val="22"/>
          <w:szCs w:val="22"/>
        </w:rPr>
      </w:pPr>
      <w:r w:rsidRPr="009D5804">
        <w:rPr>
          <w:sz w:val="22"/>
          <w:szCs w:val="22"/>
        </w:rPr>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243B1939" w14:textId="77777777" w:rsidR="00BA6E5D" w:rsidRPr="009D5804" w:rsidRDefault="00BA6E5D" w:rsidP="00C55091">
      <w:pPr>
        <w:autoSpaceDE w:val="0"/>
        <w:autoSpaceDN w:val="0"/>
        <w:adjustRightInd w:val="0"/>
        <w:rPr>
          <w:sz w:val="22"/>
          <w:szCs w:val="22"/>
        </w:rPr>
      </w:pPr>
      <w:r w:rsidRPr="009D5804">
        <w:rPr>
          <w:sz w:val="22"/>
          <w:szCs w:val="22"/>
        </w:rPr>
        <w:lastRenderedPageBreak/>
        <w:t>Recommendations for risk of cardiovascular disease according to serum LDL (low density lipoprotein) levels are as follows (taken from the Mayo Clinic website):</w:t>
      </w:r>
    </w:p>
    <w:tbl>
      <w:tblPr>
        <w:tblStyle w:val="TableGrid"/>
        <w:tblW w:w="0" w:type="auto"/>
        <w:jc w:val="center"/>
        <w:tblLook w:val="0000" w:firstRow="0" w:lastRow="0" w:firstColumn="0" w:lastColumn="0" w:noHBand="0" w:noVBand="0"/>
      </w:tblPr>
      <w:tblGrid>
        <w:gridCol w:w="2141"/>
        <w:gridCol w:w="4523"/>
      </w:tblGrid>
      <w:tr w:rsidR="00BA6E5D" w:rsidRPr="009D5804" w14:paraId="729F479E" w14:textId="77777777" w:rsidTr="00A44034">
        <w:trPr>
          <w:jc w:val="center"/>
        </w:trPr>
        <w:tc>
          <w:tcPr>
            <w:tcW w:w="0" w:type="auto"/>
          </w:tcPr>
          <w:p w14:paraId="0A435609" w14:textId="77777777" w:rsidR="00BA6E5D" w:rsidRPr="009D5804" w:rsidRDefault="00BA6E5D" w:rsidP="00A44034">
            <w:pPr>
              <w:spacing w:line="360" w:lineRule="atLeast"/>
              <w:jc w:val="center"/>
              <w:rPr>
                <w:sz w:val="22"/>
                <w:szCs w:val="22"/>
              </w:rPr>
            </w:pPr>
            <w:r w:rsidRPr="009D5804">
              <w:rPr>
                <w:sz w:val="22"/>
                <w:szCs w:val="22"/>
              </w:rPr>
              <w:t>Below 70 mg/dL</w:t>
            </w:r>
          </w:p>
        </w:tc>
        <w:tc>
          <w:tcPr>
            <w:tcW w:w="0" w:type="auto"/>
          </w:tcPr>
          <w:p w14:paraId="54483ED5" w14:textId="77777777" w:rsidR="00BA6E5D" w:rsidRPr="009D5804" w:rsidRDefault="00BA6E5D" w:rsidP="00A44034">
            <w:pPr>
              <w:spacing w:line="360" w:lineRule="atLeast"/>
              <w:jc w:val="center"/>
              <w:rPr>
                <w:sz w:val="22"/>
                <w:szCs w:val="22"/>
              </w:rPr>
            </w:pPr>
            <w:r w:rsidRPr="009D5804">
              <w:rPr>
                <w:sz w:val="22"/>
                <w:szCs w:val="22"/>
              </w:rPr>
              <w:t>Ideal for people at very high risk of heart disease</w:t>
            </w:r>
          </w:p>
        </w:tc>
      </w:tr>
      <w:tr w:rsidR="00BA6E5D" w:rsidRPr="009D5804" w14:paraId="06EC29B5" w14:textId="77777777" w:rsidTr="00A44034">
        <w:trPr>
          <w:jc w:val="center"/>
        </w:trPr>
        <w:tc>
          <w:tcPr>
            <w:tcW w:w="0" w:type="auto"/>
          </w:tcPr>
          <w:p w14:paraId="638B7B39" w14:textId="77777777" w:rsidR="00BA6E5D" w:rsidRPr="009D5804" w:rsidRDefault="00BA6E5D" w:rsidP="00A44034">
            <w:pPr>
              <w:spacing w:line="360" w:lineRule="atLeast"/>
              <w:jc w:val="center"/>
              <w:rPr>
                <w:sz w:val="22"/>
                <w:szCs w:val="22"/>
              </w:rPr>
            </w:pPr>
            <w:r w:rsidRPr="009D5804">
              <w:rPr>
                <w:sz w:val="22"/>
                <w:szCs w:val="22"/>
              </w:rPr>
              <w:t>Below 100 mg/dL</w:t>
            </w:r>
          </w:p>
        </w:tc>
        <w:tc>
          <w:tcPr>
            <w:tcW w:w="0" w:type="auto"/>
          </w:tcPr>
          <w:p w14:paraId="7903193D" w14:textId="77777777" w:rsidR="00BA6E5D" w:rsidRPr="009D5804" w:rsidRDefault="00BA6E5D" w:rsidP="00A44034">
            <w:pPr>
              <w:spacing w:line="360" w:lineRule="atLeast"/>
              <w:jc w:val="center"/>
              <w:rPr>
                <w:sz w:val="22"/>
                <w:szCs w:val="22"/>
              </w:rPr>
            </w:pPr>
            <w:r w:rsidRPr="009D5804">
              <w:rPr>
                <w:sz w:val="22"/>
                <w:szCs w:val="22"/>
              </w:rPr>
              <w:t>Ideal for people at risk of heart disease</w:t>
            </w:r>
          </w:p>
        </w:tc>
      </w:tr>
      <w:tr w:rsidR="00BA6E5D" w:rsidRPr="009D5804" w14:paraId="54815BD2" w14:textId="77777777" w:rsidTr="00A44034">
        <w:trPr>
          <w:jc w:val="center"/>
        </w:trPr>
        <w:tc>
          <w:tcPr>
            <w:tcW w:w="0" w:type="auto"/>
          </w:tcPr>
          <w:p w14:paraId="2D08B1A3" w14:textId="77777777" w:rsidR="00BA6E5D" w:rsidRPr="009D5804" w:rsidRDefault="00BA6E5D" w:rsidP="00A44034">
            <w:pPr>
              <w:spacing w:line="360" w:lineRule="atLeast"/>
              <w:jc w:val="center"/>
              <w:rPr>
                <w:sz w:val="22"/>
                <w:szCs w:val="22"/>
              </w:rPr>
            </w:pPr>
            <w:r w:rsidRPr="009D5804">
              <w:rPr>
                <w:sz w:val="22"/>
                <w:szCs w:val="22"/>
              </w:rPr>
              <w:t>100-129 mg/dL</w:t>
            </w:r>
          </w:p>
        </w:tc>
        <w:tc>
          <w:tcPr>
            <w:tcW w:w="0" w:type="auto"/>
          </w:tcPr>
          <w:p w14:paraId="41938C7D" w14:textId="77777777" w:rsidR="00BA6E5D" w:rsidRPr="009D5804" w:rsidRDefault="00BA6E5D" w:rsidP="00A44034">
            <w:pPr>
              <w:spacing w:line="360" w:lineRule="atLeast"/>
              <w:jc w:val="center"/>
              <w:rPr>
                <w:sz w:val="22"/>
                <w:szCs w:val="22"/>
              </w:rPr>
            </w:pPr>
            <w:r w:rsidRPr="009D5804">
              <w:rPr>
                <w:sz w:val="22"/>
                <w:szCs w:val="22"/>
              </w:rPr>
              <w:t>Near ideal</w:t>
            </w:r>
          </w:p>
        </w:tc>
      </w:tr>
      <w:tr w:rsidR="00BA6E5D" w:rsidRPr="009D5804" w14:paraId="45ACD7DC" w14:textId="77777777" w:rsidTr="00A44034">
        <w:trPr>
          <w:jc w:val="center"/>
        </w:trPr>
        <w:tc>
          <w:tcPr>
            <w:tcW w:w="0" w:type="auto"/>
          </w:tcPr>
          <w:p w14:paraId="01AC5AEA" w14:textId="77777777" w:rsidR="00BA6E5D" w:rsidRPr="009D5804" w:rsidRDefault="00BA6E5D" w:rsidP="00A44034">
            <w:pPr>
              <w:spacing w:line="360" w:lineRule="atLeast"/>
              <w:jc w:val="center"/>
              <w:rPr>
                <w:sz w:val="22"/>
                <w:szCs w:val="22"/>
              </w:rPr>
            </w:pPr>
            <w:r w:rsidRPr="009D5804">
              <w:rPr>
                <w:sz w:val="22"/>
                <w:szCs w:val="22"/>
              </w:rPr>
              <w:t>130-159 mg/dL</w:t>
            </w:r>
          </w:p>
        </w:tc>
        <w:tc>
          <w:tcPr>
            <w:tcW w:w="0" w:type="auto"/>
          </w:tcPr>
          <w:p w14:paraId="4C286B65" w14:textId="77777777" w:rsidR="00BA6E5D" w:rsidRPr="009D5804" w:rsidRDefault="00BA6E5D" w:rsidP="00A44034">
            <w:pPr>
              <w:spacing w:line="360" w:lineRule="atLeast"/>
              <w:jc w:val="center"/>
              <w:rPr>
                <w:sz w:val="22"/>
                <w:szCs w:val="22"/>
              </w:rPr>
            </w:pPr>
            <w:r w:rsidRPr="009D5804">
              <w:rPr>
                <w:sz w:val="22"/>
                <w:szCs w:val="22"/>
              </w:rPr>
              <w:t>Borderline high</w:t>
            </w:r>
          </w:p>
        </w:tc>
      </w:tr>
      <w:tr w:rsidR="00BA6E5D" w:rsidRPr="009D5804" w14:paraId="2BFD67C2" w14:textId="77777777" w:rsidTr="00A44034">
        <w:trPr>
          <w:jc w:val="center"/>
        </w:trPr>
        <w:tc>
          <w:tcPr>
            <w:tcW w:w="0" w:type="auto"/>
          </w:tcPr>
          <w:p w14:paraId="12E1FF6C" w14:textId="77777777" w:rsidR="00BA6E5D" w:rsidRPr="009D5804" w:rsidRDefault="00BA6E5D" w:rsidP="00A44034">
            <w:pPr>
              <w:spacing w:line="360" w:lineRule="atLeast"/>
              <w:jc w:val="center"/>
              <w:rPr>
                <w:sz w:val="22"/>
                <w:szCs w:val="22"/>
              </w:rPr>
            </w:pPr>
            <w:r w:rsidRPr="009D5804">
              <w:rPr>
                <w:sz w:val="22"/>
                <w:szCs w:val="22"/>
              </w:rPr>
              <w:t>160-189 mg/dL</w:t>
            </w:r>
          </w:p>
        </w:tc>
        <w:tc>
          <w:tcPr>
            <w:tcW w:w="0" w:type="auto"/>
          </w:tcPr>
          <w:p w14:paraId="03108650" w14:textId="77777777" w:rsidR="00BA6E5D" w:rsidRPr="009D5804" w:rsidRDefault="00BA6E5D" w:rsidP="00A44034">
            <w:pPr>
              <w:spacing w:line="360" w:lineRule="atLeast"/>
              <w:jc w:val="center"/>
              <w:rPr>
                <w:sz w:val="22"/>
                <w:szCs w:val="22"/>
              </w:rPr>
            </w:pPr>
            <w:r w:rsidRPr="009D5804">
              <w:rPr>
                <w:sz w:val="22"/>
                <w:szCs w:val="22"/>
              </w:rPr>
              <w:t>High</w:t>
            </w:r>
          </w:p>
        </w:tc>
      </w:tr>
      <w:tr w:rsidR="00BA6E5D" w:rsidRPr="009D5804" w14:paraId="20D6E589" w14:textId="77777777" w:rsidTr="00A44034">
        <w:trPr>
          <w:jc w:val="center"/>
        </w:trPr>
        <w:tc>
          <w:tcPr>
            <w:tcW w:w="0" w:type="auto"/>
          </w:tcPr>
          <w:p w14:paraId="338235E7" w14:textId="77777777" w:rsidR="00BA6E5D" w:rsidRPr="009D5804" w:rsidRDefault="00BA6E5D" w:rsidP="00A44034">
            <w:pPr>
              <w:spacing w:line="360" w:lineRule="atLeast"/>
              <w:jc w:val="center"/>
              <w:rPr>
                <w:sz w:val="22"/>
                <w:szCs w:val="22"/>
              </w:rPr>
            </w:pPr>
            <w:r w:rsidRPr="009D5804">
              <w:rPr>
                <w:sz w:val="22"/>
                <w:szCs w:val="22"/>
              </w:rPr>
              <w:t>190 mg/dL and above</w:t>
            </w:r>
          </w:p>
        </w:tc>
        <w:tc>
          <w:tcPr>
            <w:tcW w:w="0" w:type="auto"/>
          </w:tcPr>
          <w:p w14:paraId="255AA0C8" w14:textId="77777777" w:rsidR="00BA6E5D" w:rsidRPr="009D5804" w:rsidRDefault="00BA6E5D" w:rsidP="00A44034">
            <w:pPr>
              <w:spacing w:line="360" w:lineRule="atLeast"/>
              <w:jc w:val="center"/>
              <w:rPr>
                <w:sz w:val="22"/>
                <w:szCs w:val="22"/>
              </w:rPr>
            </w:pPr>
            <w:r w:rsidRPr="009D5804">
              <w:rPr>
                <w:sz w:val="22"/>
                <w:szCs w:val="22"/>
              </w:rPr>
              <w:t>Very high</w:t>
            </w:r>
          </w:p>
        </w:tc>
      </w:tr>
    </w:tbl>
    <w:p w14:paraId="6F307A2E" w14:textId="77777777" w:rsidR="00BA6E5D" w:rsidRPr="009D5804" w:rsidRDefault="00BA6E5D" w:rsidP="00261CFB">
      <w:pPr>
        <w:autoSpaceDE w:val="0"/>
        <w:autoSpaceDN w:val="0"/>
        <w:adjustRightInd w:val="0"/>
        <w:spacing w:after="120"/>
        <w:rPr>
          <w:sz w:val="22"/>
          <w:szCs w:val="22"/>
        </w:rPr>
      </w:pPr>
    </w:p>
    <w:p w14:paraId="31CC2681" w14:textId="77777777" w:rsidR="00BA6E5D" w:rsidRDefault="00BA6E5D" w:rsidP="00C55091">
      <w:pPr>
        <w:numPr>
          <w:ilvl w:val="0"/>
          <w:numId w:val="19"/>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14:paraId="7FEDFD00" w14:textId="77777777" w:rsidR="00BA6E5D" w:rsidRPr="0044485C" w:rsidRDefault="00BA6E5D" w:rsidP="0044485C">
      <w:pPr>
        <w:autoSpaceDE w:val="0"/>
        <w:autoSpaceDN w:val="0"/>
        <w:adjustRightInd w:val="0"/>
        <w:spacing w:after="120"/>
        <w:ind w:left="720"/>
        <w:rPr>
          <w:b/>
          <w:sz w:val="22"/>
          <w:szCs w:val="22"/>
        </w:rPr>
      </w:pPr>
      <w:r w:rsidRPr="0044485C">
        <w:rPr>
          <w:b/>
          <w:sz w:val="22"/>
          <w:szCs w:val="22"/>
          <w:u w:val="single"/>
        </w:rPr>
        <w:t>Method</w:t>
      </w:r>
      <w:r>
        <w:rPr>
          <w:b/>
          <w:sz w:val="22"/>
          <w:szCs w:val="22"/>
        </w:rPr>
        <w:t xml:space="preserve">: Analysis of the minimum and the maximum observation time between those who died within the study and those who did not, can provide justification for dichotomization of observation time into less than or greater than five years to describe time to death events while seemingly disregarding censoring. </w:t>
      </w:r>
    </w:p>
    <w:p w14:paraId="680FD68B" w14:textId="40E257D5" w:rsidR="00BA6E5D" w:rsidRDefault="00782BEA" w:rsidP="0044485C">
      <w:pPr>
        <w:autoSpaceDE w:val="0"/>
        <w:autoSpaceDN w:val="0"/>
        <w:adjustRightInd w:val="0"/>
        <w:spacing w:after="120"/>
        <w:ind w:left="360"/>
      </w:pPr>
      <w:r>
        <w:rPr>
          <w:noProof/>
        </w:rPr>
        <w:drawing>
          <wp:inline distT="0" distB="0" distL="0" distR="0" wp14:anchorId="4DE5A0DE" wp14:editId="67C9B99B">
            <wp:extent cx="58420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00" cy="482600"/>
                    </a:xfrm>
                    <a:prstGeom prst="rect">
                      <a:avLst/>
                    </a:prstGeom>
                    <a:noFill/>
                    <a:ln>
                      <a:noFill/>
                    </a:ln>
                  </pic:spPr>
                </pic:pic>
              </a:graphicData>
            </a:graphic>
          </wp:inline>
        </w:drawing>
      </w:r>
    </w:p>
    <w:p w14:paraId="42A681EA" w14:textId="77777777" w:rsidR="00BA6E5D" w:rsidRDefault="00BA6E5D" w:rsidP="00395DFB">
      <w:pPr>
        <w:autoSpaceDE w:val="0"/>
        <w:autoSpaceDN w:val="0"/>
        <w:adjustRightInd w:val="0"/>
        <w:spacing w:after="120"/>
        <w:ind w:left="720"/>
      </w:pPr>
      <w:r>
        <w:rPr>
          <w:b/>
        </w:rPr>
        <w:t xml:space="preserve">Table 1. </w:t>
      </w:r>
      <w:r>
        <w:t xml:space="preserve">Description of observation time in years. Category Death=0 indicates death was not observed during the study. Death=1 indicates death was observed during the study. </w:t>
      </w:r>
    </w:p>
    <w:p w14:paraId="121B1015" w14:textId="77777777" w:rsidR="00782BEA" w:rsidRDefault="00BA6E5D" w:rsidP="00395DFB">
      <w:pPr>
        <w:autoSpaceDE w:val="0"/>
        <w:autoSpaceDN w:val="0"/>
        <w:adjustRightInd w:val="0"/>
        <w:spacing w:after="120"/>
        <w:ind w:left="720"/>
        <w:rPr>
          <w:ins w:id="2" w:author="Author" w:date="2014-01-15T01:10:00Z"/>
          <w:b/>
          <w:sz w:val="22"/>
          <w:szCs w:val="22"/>
        </w:rPr>
      </w:pPr>
      <w:r>
        <w:rPr>
          <w:b/>
          <w:sz w:val="22"/>
          <w:szCs w:val="22"/>
          <w:u w:val="single"/>
        </w:rPr>
        <w:t>Inference:</w:t>
      </w:r>
      <w:r>
        <w:rPr>
          <w:b/>
          <w:sz w:val="22"/>
          <w:szCs w:val="22"/>
        </w:rPr>
        <w:t xml:space="preserve"> The minimum observation time recorded for subjects whose death was not observed during the study was slightly larger than five years (5.002 years). Thus, when dichotomizing observation time into less than of greater than five years, all subjects in the category of ≤5 years died within 5 years of study time, and most of those who passed the five year mark survived for the entire study. </w:t>
      </w:r>
    </w:p>
    <w:p w14:paraId="08D2CBAC" w14:textId="3344B852" w:rsidR="00BA6E5D" w:rsidRPr="00395DFB" w:rsidRDefault="00B424E2" w:rsidP="00395DFB">
      <w:pPr>
        <w:autoSpaceDE w:val="0"/>
        <w:autoSpaceDN w:val="0"/>
        <w:adjustRightInd w:val="0"/>
        <w:spacing w:after="120"/>
        <w:ind w:left="720"/>
        <w:rPr>
          <w:b/>
          <w:sz w:val="22"/>
          <w:szCs w:val="22"/>
        </w:rPr>
      </w:pPr>
      <w:bookmarkStart w:id="3" w:name="_GoBack"/>
      <w:bookmarkEnd w:id="3"/>
      <w:ins w:id="4" w:author="Author" w:date="2014-01-15T01:03:00Z">
        <w:r>
          <w:rPr>
            <w:b/>
            <w:sz w:val="22"/>
            <w:szCs w:val="22"/>
          </w:rPr>
          <w:t>5/5</w:t>
        </w:r>
      </w:ins>
    </w:p>
    <w:p w14:paraId="19DC3AE9" w14:textId="77777777" w:rsidR="00BA6E5D" w:rsidRDefault="00BA6E5D" w:rsidP="00C55091">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30CCC3AE" w14:textId="77777777" w:rsidR="00BA6E5D" w:rsidRDefault="00BA6E5D" w:rsidP="003F64F6">
      <w:pPr>
        <w:autoSpaceDE w:val="0"/>
        <w:autoSpaceDN w:val="0"/>
        <w:adjustRightInd w:val="0"/>
        <w:spacing w:after="120"/>
        <w:ind w:left="720"/>
        <w:rPr>
          <w:b/>
          <w:sz w:val="22"/>
          <w:szCs w:val="22"/>
        </w:rPr>
      </w:pPr>
      <w:r>
        <w:rPr>
          <w:b/>
          <w:sz w:val="22"/>
          <w:szCs w:val="22"/>
          <w:u w:val="single"/>
        </w:rPr>
        <w:t>Method</w:t>
      </w:r>
      <w:r w:rsidRPr="00D80295">
        <w:rPr>
          <w:b/>
          <w:sz w:val="22"/>
          <w:szCs w:val="22"/>
        </w:rPr>
        <w:t>: Descriptive statistical analysis was per</w:t>
      </w:r>
      <w:r>
        <w:rPr>
          <w:b/>
          <w:sz w:val="22"/>
          <w:szCs w:val="22"/>
        </w:rPr>
        <w:t xml:space="preserve">formed on variables, comparing across </w:t>
      </w:r>
      <w:r w:rsidRPr="00D80295">
        <w:rPr>
          <w:b/>
          <w:sz w:val="22"/>
          <w:szCs w:val="22"/>
        </w:rPr>
        <w:t>high LDL and low LDL</w:t>
      </w:r>
      <w:r>
        <w:rPr>
          <w:b/>
          <w:sz w:val="22"/>
          <w:szCs w:val="22"/>
        </w:rPr>
        <w:t xml:space="preserve"> groups</w:t>
      </w:r>
      <w:r w:rsidRPr="00D80295">
        <w:rPr>
          <w:b/>
          <w:sz w:val="22"/>
          <w:szCs w:val="22"/>
        </w:rPr>
        <w:t xml:space="preserve">. </w:t>
      </w:r>
    </w:p>
    <w:p w14:paraId="3A7BA52E" w14:textId="77777777" w:rsidR="00BA6E5D" w:rsidRPr="00E86C9A" w:rsidRDefault="00BA6E5D" w:rsidP="003F64F6">
      <w:pPr>
        <w:autoSpaceDE w:val="0"/>
        <w:autoSpaceDN w:val="0"/>
        <w:adjustRightInd w:val="0"/>
        <w:spacing w:after="120"/>
        <w:ind w:left="720"/>
        <w:rPr>
          <w:b/>
          <w:sz w:val="22"/>
          <w:szCs w:val="22"/>
        </w:rPr>
      </w:pPr>
      <w:r>
        <w:rPr>
          <w:b/>
          <w:sz w:val="22"/>
          <w:szCs w:val="22"/>
          <w:u w:val="single"/>
        </w:rPr>
        <w:t>Inference:</w:t>
      </w:r>
      <w:r>
        <w:rPr>
          <w:b/>
          <w:sz w:val="22"/>
          <w:szCs w:val="22"/>
        </w:rPr>
        <w:t xml:space="preserve"> Summary measures presented for age, weight, heart failure, heart disease, stroke and smoking history in Table 2, appear to be very similar across LDL groups. Proportion of subjects with and without a death event was similar across LDL groups.  </w:t>
      </w:r>
    </w:p>
    <w:p w14:paraId="347CADAE" w14:textId="0BC554AB" w:rsidR="00BA6E5D" w:rsidRDefault="00782BEA" w:rsidP="00FF1204">
      <w:pPr>
        <w:autoSpaceDE w:val="0"/>
        <w:autoSpaceDN w:val="0"/>
        <w:adjustRightInd w:val="0"/>
        <w:spacing w:after="120"/>
      </w:pPr>
      <w:r>
        <w:rPr>
          <w:noProof/>
        </w:rPr>
        <w:lastRenderedPageBreak/>
        <w:drawing>
          <wp:inline distT="0" distB="0" distL="0" distR="0" wp14:anchorId="7D594F45" wp14:editId="51D5A26F">
            <wp:extent cx="5918200" cy="2827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200" cy="2827655"/>
                    </a:xfrm>
                    <a:prstGeom prst="rect">
                      <a:avLst/>
                    </a:prstGeom>
                    <a:noFill/>
                    <a:ln>
                      <a:noFill/>
                    </a:ln>
                  </pic:spPr>
                </pic:pic>
              </a:graphicData>
            </a:graphic>
          </wp:inline>
        </w:drawing>
      </w:r>
    </w:p>
    <w:p w14:paraId="2E1FA921" w14:textId="77777777" w:rsidR="00BA6E5D" w:rsidRPr="00FF1204" w:rsidRDefault="00BA6E5D" w:rsidP="00FF1204">
      <w:pPr>
        <w:autoSpaceDE w:val="0"/>
        <w:autoSpaceDN w:val="0"/>
        <w:adjustRightInd w:val="0"/>
        <w:spacing w:after="120"/>
        <w:rPr>
          <w:b/>
          <w:sz w:val="22"/>
          <w:szCs w:val="22"/>
        </w:rPr>
      </w:pPr>
      <w:r>
        <w:rPr>
          <w:b/>
        </w:rPr>
        <w:t xml:space="preserve">    Table 2.</w:t>
      </w:r>
    </w:p>
    <w:p w14:paraId="0FA82451" w14:textId="77777777" w:rsidR="00B424E2" w:rsidRDefault="00B424E2" w:rsidP="00B424E2">
      <w:pPr>
        <w:pStyle w:val="CommentText"/>
        <w:rPr>
          <w:ins w:id="5" w:author="Author" w:date="2014-01-15T01:06:00Z"/>
        </w:rPr>
      </w:pPr>
      <w:ins w:id="6" w:author="Author" w:date="2014-01-15T01:06:00Z">
        <w:r>
          <w:t>4/4 for general table layout and labeling of columns, rows, and descriptive statistics</w:t>
        </w:r>
      </w:ins>
    </w:p>
    <w:p w14:paraId="4085FC49" w14:textId="77777777" w:rsidR="00B424E2" w:rsidRDefault="00B424E2" w:rsidP="00B424E2">
      <w:pPr>
        <w:pStyle w:val="CommentText"/>
        <w:rPr>
          <w:ins w:id="7" w:author="Author" w:date="2014-01-15T01:06:00Z"/>
        </w:rPr>
      </w:pPr>
      <w:ins w:id="8" w:author="Author" w:date="2014-01-15T01:06:00Z">
        <w:r>
          <w:t>3/3 for choice of descriptive statistics</w:t>
        </w:r>
      </w:ins>
    </w:p>
    <w:p w14:paraId="6F2C5395" w14:textId="77777777" w:rsidR="00B424E2" w:rsidRDefault="00B424E2" w:rsidP="00B424E2">
      <w:pPr>
        <w:pStyle w:val="CommentText"/>
        <w:rPr>
          <w:ins w:id="9" w:author="Author" w:date="2014-01-15T01:06:00Z"/>
        </w:rPr>
      </w:pPr>
      <w:ins w:id="10" w:author="Author" w:date="2014-01-15T01:06:00Z">
        <w:r>
          <w:t>0/3 for discussion of the finding</w:t>
        </w:r>
      </w:ins>
    </w:p>
    <w:p w14:paraId="128F7DE2" w14:textId="77777777" w:rsidR="00BA6E5D" w:rsidRPr="00FF1204" w:rsidRDefault="00B424E2" w:rsidP="00B424E2">
      <w:pPr>
        <w:autoSpaceDE w:val="0"/>
        <w:autoSpaceDN w:val="0"/>
        <w:adjustRightInd w:val="0"/>
        <w:spacing w:after="120"/>
      </w:pPr>
      <w:ins w:id="11" w:author="Author" w:date="2014-01-15T01:06:00Z">
        <w:r>
          <w:t>Total = 7</w:t>
        </w:r>
      </w:ins>
    </w:p>
    <w:p w14:paraId="25DCF93B" w14:textId="77777777" w:rsidR="00BA6E5D" w:rsidRDefault="00BA6E5D"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mean LDL values across groups def</w:t>
      </w:r>
      <w:r>
        <w:rPr>
          <w:sz w:val="22"/>
          <w:szCs w:val="22"/>
        </w:rPr>
        <w:t>ined by vital status at 5 years.</w:t>
      </w:r>
    </w:p>
    <w:p w14:paraId="295213C4" w14:textId="77777777" w:rsidR="00BA6E5D" w:rsidRDefault="00BA6E5D" w:rsidP="00C13BDE">
      <w:pPr>
        <w:autoSpaceDE w:val="0"/>
        <w:autoSpaceDN w:val="0"/>
        <w:adjustRightInd w:val="0"/>
        <w:spacing w:after="120"/>
        <w:ind w:left="720"/>
        <w:rPr>
          <w:b/>
          <w:sz w:val="22"/>
          <w:szCs w:val="22"/>
        </w:rPr>
      </w:pPr>
      <w:r>
        <w:rPr>
          <w:b/>
          <w:sz w:val="22"/>
          <w:szCs w:val="22"/>
          <w:u w:val="single"/>
        </w:rPr>
        <w:t>Method:</w:t>
      </w:r>
      <w:r>
        <w:rPr>
          <w:b/>
          <w:sz w:val="22"/>
          <w:szCs w:val="22"/>
        </w:rPr>
        <w:t xml:space="preserve"> A two sample two sided t test was performed comparing mean LDL values across groups defined by vital status at or before 5 years in the study (all subjects were observed to die), and after 5 years (subjects survived the length of the study). Values were computed using non-log transformed data. CI were calculated assuming unequal variance and an alpha level of 0.05.</w:t>
      </w:r>
    </w:p>
    <w:p w14:paraId="4CCD1D0B" w14:textId="77777777" w:rsidR="00BA6E5D" w:rsidRDefault="00BA6E5D" w:rsidP="00C13BDE">
      <w:pPr>
        <w:autoSpaceDE w:val="0"/>
        <w:autoSpaceDN w:val="0"/>
        <w:adjustRightInd w:val="0"/>
        <w:spacing w:after="120"/>
        <w:ind w:left="720"/>
        <w:rPr>
          <w:b/>
          <w:sz w:val="22"/>
          <w:szCs w:val="22"/>
        </w:rPr>
      </w:pPr>
      <w:r>
        <w:rPr>
          <w:b/>
          <w:sz w:val="22"/>
          <w:szCs w:val="22"/>
        </w:rPr>
        <w:t xml:space="preserve">The null hypothesis:  Mean LDL values are similar/same between those who died during the study and those who survived during the study. </w:t>
      </w:r>
    </w:p>
    <w:p w14:paraId="73E01CD7" w14:textId="77777777" w:rsidR="00BA6E5D" w:rsidRDefault="00BA6E5D" w:rsidP="00C13BDE">
      <w:pPr>
        <w:autoSpaceDE w:val="0"/>
        <w:autoSpaceDN w:val="0"/>
        <w:adjustRightInd w:val="0"/>
        <w:spacing w:after="120"/>
        <w:ind w:left="720"/>
        <w:rPr>
          <w:b/>
          <w:sz w:val="22"/>
          <w:szCs w:val="22"/>
        </w:rPr>
      </w:pPr>
      <w:r>
        <w:rPr>
          <w:b/>
          <w:sz w:val="22"/>
          <w:szCs w:val="22"/>
        </w:rPr>
        <w:t>Alternative hypothesis: Mean LDL values are different between those who died during the study and those who survived during the study</w:t>
      </w:r>
    </w:p>
    <w:p w14:paraId="77BF48E2" w14:textId="77777777" w:rsidR="00BA6E5D" w:rsidRDefault="00BA6E5D" w:rsidP="00C13BDE">
      <w:pPr>
        <w:autoSpaceDE w:val="0"/>
        <w:autoSpaceDN w:val="0"/>
        <w:adjustRightInd w:val="0"/>
        <w:spacing w:after="120"/>
        <w:ind w:left="720"/>
        <w:rPr>
          <w:b/>
          <w:sz w:val="22"/>
          <w:szCs w:val="22"/>
        </w:rPr>
      </w:pPr>
    </w:p>
    <w:p w14:paraId="005BEBC9" w14:textId="1EC692FE" w:rsidR="00BA6E5D" w:rsidRDefault="00BA6E5D" w:rsidP="0073262F">
      <w:pPr>
        <w:autoSpaceDE w:val="0"/>
        <w:autoSpaceDN w:val="0"/>
        <w:adjustRightInd w:val="0"/>
        <w:spacing w:after="120"/>
      </w:pPr>
      <w:r>
        <w:rPr>
          <w:b/>
          <w:sz w:val="22"/>
          <w:szCs w:val="22"/>
        </w:rPr>
        <w:tab/>
      </w:r>
      <w:r w:rsidR="00782BEA">
        <w:rPr>
          <w:noProof/>
        </w:rPr>
        <w:drawing>
          <wp:inline distT="0" distB="0" distL="0" distR="0" wp14:anchorId="6642F61C" wp14:editId="584D0BB2">
            <wp:extent cx="3759200" cy="652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0" cy="652145"/>
                    </a:xfrm>
                    <a:prstGeom prst="rect">
                      <a:avLst/>
                    </a:prstGeom>
                    <a:noFill/>
                    <a:ln>
                      <a:noFill/>
                    </a:ln>
                  </pic:spPr>
                </pic:pic>
              </a:graphicData>
            </a:graphic>
          </wp:inline>
        </w:drawing>
      </w:r>
    </w:p>
    <w:p w14:paraId="61711DDD" w14:textId="77777777" w:rsidR="00BA6E5D" w:rsidRPr="004A7197" w:rsidRDefault="00BA6E5D" w:rsidP="0073262F">
      <w:pPr>
        <w:autoSpaceDE w:val="0"/>
        <w:autoSpaceDN w:val="0"/>
        <w:adjustRightInd w:val="0"/>
        <w:spacing w:after="120"/>
        <w:rPr>
          <w:b/>
        </w:rPr>
      </w:pPr>
      <w:r>
        <w:tab/>
      </w:r>
      <w:r>
        <w:rPr>
          <w:b/>
        </w:rPr>
        <w:t>Table 3.</w:t>
      </w:r>
    </w:p>
    <w:p w14:paraId="4B9388B1" w14:textId="77777777" w:rsidR="00BA6E5D" w:rsidRPr="00F61637" w:rsidRDefault="00BA6E5D" w:rsidP="00F61637">
      <w:pPr>
        <w:autoSpaceDE w:val="0"/>
        <w:autoSpaceDN w:val="0"/>
        <w:adjustRightInd w:val="0"/>
        <w:spacing w:after="120"/>
        <w:ind w:left="720"/>
        <w:rPr>
          <w:b/>
          <w:sz w:val="22"/>
          <w:szCs w:val="22"/>
        </w:rPr>
      </w:pPr>
      <w:r>
        <w:rPr>
          <w:b/>
          <w:sz w:val="22"/>
          <w:szCs w:val="22"/>
          <w:u w:val="single"/>
        </w:rPr>
        <w:t>Inference:</w:t>
      </w:r>
      <w:r>
        <w:rPr>
          <w:b/>
          <w:sz w:val="22"/>
          <w:szCs w:val="22"/>
        </w:rPr>
        <w:t xml:space="preserve"> The results showing that the average LDL value for those who survived during the study is larger than those who died by 8.5 mg/dL would not be surprising if the true mean LDL is greater in those who survived than those who died by 1.44 to 15.56 mg/d. Given the p value of 0.0186 the null hypothesis can be rejected.  </w:t>
      </w:r>
    </w:p>
    <w:p w14:paraId="75EFDB9E" w14:textId="77777777" w:rsidR="00B424E2" w:rsidRDefault="00B424E2" w:rsidP="00B424E2">
      <w:pPr>
        <w:pStyle w:val="CommentText"/>
        <w:rPr>
          <w:ins w:id="12" w:author="Author" w:date="2014-01-15T01:07:00Z"/>
        </w:rPr>
      </w:pPr>
      <w:ins w:id="13" w:author="Author" w:date="2014-01-15T01:07:00Z">
        <w:r>
          <w:t>5/5 for performing an appropriate analysis and describing the method appropriately</w:t>
        </w:r>
      </w:ins>
    </w:p>
    <w:p w14:paraId="0DC93D21" w14:textId="77777777" w:rsidR="00B424E2" w:rsidRDefault="00B424E2" w:rsidP="00B424E2">
      <w:pPr>
        <w:pStyle w:val="CommentText"/>
        <w:rPr>
          <w:ins w:id="14" w:author="Author" w:date="2014-01-15T01:07:00Z"/>
        </w:rPr>
      </w:pPr>
    </w:p>
    <w:p w14:paraId="7C3AD0DC" w14:textId="77777777" w:rsidR="00B424E2" w:rsidRDefault="00B424E2" w:rsidP="00B424E2">
      <w:pPr>
        <w:pStyle w:val="CommentText"/>
        <w:rPr>
          <w:ins w:id="15" w:author="Author" w:date="2014-01-15T01:07:00Z"/>
        </w:rPr>
      </w:pPr>
      <w:ins w:id="16" w:author="Author" w:date="2014-01-15T01:07:00Z">
        <w:r>
          <w:lastRenderedPageBreak/>
          <w:t>4/5 for reporting the association appropriately</w:t>
        </w:r>
      </w:ins>
    </w:p>
    <w:p w14:paraId="776B78C3" w14:textId="77777777" w:rsidR="00B424E2" w:rsidRDefault="00B424E2" w:rsidP="00B424E2">
      <w:pPr>
        <w:pStyle w:val="CommentText"/>
        <w:rPr>
          <w:ins w:id="17" w:author="Author" w:date="2014-01-15T01:07:00Z"/>
        </w:rPr>
      </w:pPr>
    </w:p>
    <w:p w14:paraId="7104BFF5" w14:textId="77777777" w:rsidR="00B424E2" w:rsidRDefault="00B424E2" w:rsidP="00B424E2">
      <w:pPr>
        <w:pStyle w:val="CommentText"/>
        <w:rPr>
          <w:ins w:id="18" w:author="Author" w:date="2014-01-15T01:07:00Z"/>
        </w:rPr>
      </w:pPr>
      <w:ins w:id="19" w:author="Author" w:date="2014-01-15T01:07:00Z">
        <w:r>
          <w:t>did not mention how those groups are being compared</w:t>
        </w:r>
      </w:ins>
    </w:p>
    <w:p w14:paraId="5E45023A" w14:textId="77777777" w:rsidR="00B424E2" w:rsidRDefault="00B424E2" w:rsidP="00B424E2">
      <w:pPr>
        <w:pStyle w:val="CommentText"/>
        <w:rPr>
          <w:ins w:id="20" w:author="Author" w:date="2014-01-15T01:07:00Z"/>
        </w:rPr>
      </w:pPr>
    </w:p>
    <w:p w14:paraId="18735E63" w14:textId="77777777" w:rsidR="00B424E2" w:rsidRDefault="00B424E2" w:rsidP="00B424E2">
      <w:pPr>
        <w:pStyle w:val="CommentText"/>
        <w:rPr>
          <w:ins w:id="21" w:author="Author" w:date="2014-01-15T01:07:00Z"/>
        </w:rPr>
      </w:pPr>
      <w:ins w:id="22" w:author="Author" w:date="2014-01-15T01:07:00Z">
        <w:r>
          <w:t>Total = 9</w:t>
        </w:r>
      </w:ins>
    </w:p>
    <w:p w14:paraId="1CF8C459" w14:textId="77777777" w:rsidR="00BA6E5D" w:rsidRDefault="00BA6E5D" w:rsidP="00F61637">
      <w:pPr>
        <w:autoSpaceDE w:val="0"/>
        <w:autoSpaceDN w:val="0"/>
        <w:adjustRightInd w:val="0"/>
        <w:spacing w:after="120"/>
        <w:ind w:left="360"/>
        <w:rPr>
          <w:sz w:val="22"/>
          <w:szCs w:val="22"/>
        </w:rPr>
      </w:pPr>
    </w:p>
    <w:p w14:paraId="0E914FA5" w14:textId="77777777" w:rsidR="00BA6E5D" w:rsidRDefault="00BA6E5D"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14:paraId="77A92117" w14:textId="77777777" w:rsidR="00BA6E5D" w:rsidRDefault="00BA6E5D" w:rsidP="00FA02CD">
      <w:pPr>
        <w:autoSpaceDE w:val="0"/>
        <w:autoSpaceDN w:val="0"/>
        <w:adjustRightInd w:val="0"/>
        <w:spacing w:after="120"/>
        <w:ind w:left="720"/>
        <w:rPr>
          <w:sz w:val="22"/>
          <w:szCs w:val="22"/>
        </w:rPr>
      </w:pPr>
    </w:p>
    <w:p w14:paraId="2E675961" w14:textId="77777777" w:rsidR="00BA6E5D" w:rsidRDefault="00BA6E5D" w:rsidP="00FA02CD">
      <w:pPr>
        <w:autoSpaceDE w:val="0"/>
        <w:autoSpaceDN w:val="0"/>
        <w:adjustRightInd w:val="0"/>
        <w:spacing w:after="120"/>
        <w:ind w:left="720"/>
        <w:rPr>
          <w:b/>
          <w:sz w:val="22"/>
          <w:szCs w:val="22"/>
        </w:rPr>
      </w:pPr>
      <w:r>
        <w:rPr>
          <w:b/>
          <w:sz w:val="22"/>
          <w:szCs w:val="22"/>
          <w:u w:val="single"/>
        </w:rPr>
        <w:t>Method:</w:t>
      </w:r>
      <w:r>
        <w:rPr>
          <w:b/>
          <w:sz w:val="22"/>
          <w:szCs w:val="22"/>
        </w:rPr>
        <w:t xml:space="preserve"> A two sample two sided t test was performed comparing mean LDL values across groups defined by vital status at or before 5 years in the study (all subjects were observed to die), and after 5 years (subjects survived the length of the study). Values were computed using natural log transformed data. CI were calculated assuming unequal variance and an alpha level of 0.05.</w:t>
      </w:r>
    </w:p>
    <w:p w14:paraId="4DDCB8FA" w14:textId="77777777" w:rsidR="00BA6E5D" w:rsidRDefault="00BA6E5D" w:rsidP="00FA02CD">
      <w:pPr>
        <w:autoSpaceDE w:val="0"/>
        <w:autoSpaceDN w:val="0"/>
        <w:adjustRightInd w:val="0"/>
        <w:spacing w:after="120"/>
        <w:ind w:left="720"/>
        <w:rPr>
          <w:b/>
          <w:sz w:val="22"/>
          <w:szCs w:val="22"/>
        </w:rPr>
      </w:pPr>
      <w:r>
        <w:rPr>
          <w:b/>
          <w:sz w:val="22"/>
          <w:szCs w:val="22"/>
        </w:rPr>
        <w:t xml:space="preserve">The null hypothesis:  Mean LDL values are similar/same between those who died during the study and those who survived during the study. </w:t>
      </w:r>
    </w:p>
    <w:p w14:paraId="27B12763" w14:textId="77777777" w:rsidR="00BA6E5D" w:rsidRDefault="00BA6E5D" w:rsidP="00FA02CD">
      <w:pPr>
        <w:autoSpaceDE w:val="0"/>
        <w:autoSpaceDN w:val="0"/>
        <w:adjustRightInd w:val="0"/>
        <w:spacing w:after="120"/>
        <w:ind w:left="720"/>
        <w:rPr>
          <w:b/>
          <w:sz w:val="22"/>
          <w:szCs w:val="22"/>
        </w:rPr>
      </w:pPr>
      <w:r>
        <w:rPr>
          <w:b/>
          <w:sz w:val="22"/>
          <w:szCs w:val="22"/>
        </w:rPr>
        <w:t>Alternative hypothesis: Mean LDL values are different between those who died during the study and those who survived during the study</w:t>
      </w:r>
    </w:p>
    <w:p w14:paraId="5240CF44" w14:textId="77777777" w:rsidR="00BA6E5D" w:rsidRDefault="00BA6E5D" w:rsidP="00FA02CD">
      <w:pPr>
        <w:autoSpaceDE w:val="0"/>
        <w:autoSpaceDN w:val="0"/>
        <w:adjustRightInd w:val="0"/>
        <w:spacing w:after="120"/>
        <w:ind w:left="720"/>
        <w:rPr>
          <w:sz w:val="22"/>
          <w:szCs w:val="22"/>
        </w:rPr>
      </w:pPr>
    </w:p>
    <w:p w14:paraId="1B5C366D" w14:textId="539EB930" w:rsidR="00BA6E5D" w:rsidRDefault="00782BEA" w:rsidP="00FA02CD">
      <w:pPr>
        <w:autoSpaceDE w:val="0"/>
        <w:autoSpaceDN w:val="0"/>
        <w:adjustRightInd w:val="0"/>
        <w:spacing w:after="120"/>
        <w:ind w:left="720"/>
      </w:pPr>
      <w:r>
        <w:rPr>
          <w:noProof/>
        </w:rPr>
        <w:drawing>
          <wp:inline distT="0" distB="0" distL="0" distR="0" wp14:anchorId="31E88DAE" wp14:editId="71AEA28C">
            <wp:extent cx="3810000" cy="652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652145"/>
                    </a:xfrm>
                    <a:prstGeom prst="rect">
                      <a:avLst/>
                    </a:prstGeom>
                    <a:noFill/>
                    <a:ln>
                      <a:noFill/>
                    </a:ln>
                  </pic:spPr>
                </pic:pic>
              </a:graphicData>
            </a:graphic>
          </wp:inline>
        </w:drawing>
      </w:r>
    </w:p>
    <w:p w14:paraId="3BA0BB74" w14:textId="77777777" w:rsidR="00BA6E5D" w:rsidRDefault="00BA6E5D" w:rsidP="00FA02CD">
      <w:pPr>
        <w:autoSpaceDE w:val="0"/>
        <w:autoSpaceDN w:val="0"/>
        <w:adjustRightInd w:val="0"/>
        <w:spacing w:after="120"/>
        <w:ind w:left="720"/>
      </w:pPr>
      <w:r>
        <w:rPr>
          <w:b/>
        </w:rPr>
        <w:t xml:space="preserve">Table 4. </w:t>
      </w:r>
      <w:r>
        <w:t xml:space="preserve">mean values and standard deviation were calculated by exponentiating the log value that was used to compute the t test. </w:t>
      </w:r>
    </w:p>
    <w:p w14:paraId="20443266" w14:textId="77777777" w:rsidR="00BA6E5D" w:rsidRPr="004A7197" w:rsidRDefault="00BA6E5D" w:rsidP="00FA02CD">
      <w:pPr>
        <w:autoSpaceDE w:val="0"/>
        <w:autoSpaceDN w:val="0"/>
        <w:adjustRightInd w:val="0"/>
        <w:spacing w:after="120"/>
        <w:ind w:left="720"/>
      </w:pPr>
      <w:r>
        <w:rPr>
          <w:b/>
          <w:sz w:val="22"/>
          <w:szCs w:val="22"/>
          <w:u w:val="single"/>
        </w:rPr>
        <w:t>Inference:</w:t>
      </w:r>
      <w:r>
        <w:rPr>
          <w:b/>
          <w:sz w:val="22"/>
          <w:szCs w:val="22"/>
        </w:rPr>
        <w:t xml:space="preserve"> Given the p value of 0.0128, the null hypothesis can be rejected. </w:t>
      </w:r>
      <w:r>
        <w:t xml:space="preserve"> </w:t>
      </w:r>
    </w:p>
    <w:p w14:paraId="734E440D" w14:textId="77777777" w:rsidR="00B424E2" w:rsidRDefault="00B424E2" w:rsidP="00B424E2">
      <w:pPr>
        <w:pStyle w:val="CommentText"/>
        <w:rPr>
          <w:ins w:id="23" w:author="Author" w:date="2014-01-15T01:07:00Z"/>
        </w:rPr>
      </w:pPr>
      <w:ins w:id="24" w:author="Author" w:date="2014-01-15T01:07:00Z">
        <w:r>
          <w:t>5/5 for performing an appropriate analysis and describing the method appropriately</w:t>
        </w:r>
      </w:ins>
    </w:p>
    <w:p w14:paraId="1C958E20" w14:textId="77777777" w:rsidR="00B424E2" w:rsidRDefault="00B424E2" w:rsidP="00B424E2">
      <w:pPr>
        <w:pStyle w:val="CommentText"/>
        <w:rPr>
          <w:ins w:id="25" w:author="Author" w:date="2014-01-15T01:07:00Z"/>
        </w:rPr>
      </w:pPr>
    </w:p>
    <w:p w14:paraId="307A2E94" w14:textId="77777777" w:rsidR="00B424E2" w:rsidRDefault="00B424E2" w:rsidP="00B424E2">
      <w:pPr>
        <w:pStyle w:val="CommentText"/>
        <w:rPr>
          <w:ins w:id="26" w:author="Author" w:date="2014-01-15T01:07:00Z"/>
        </w:rPr>
      </w:pPr>
      <w:ins w:id="27" w:author="Author" w:date="2014-01-15T01:07:00Z">
        <w:r>
          <w:t>2/5 for reporting the association appropriately</w:t>
        </w:r>
      </w:ins>
    </w:p>
    <w:p w14:paraId="5A59AC25" w14:textId="77777777" w:rsidR="00B424E2" w:rsidRDefault="00B424E2" w:rsidP="00B424E2">
      <w:pPr>
        <w:pStyle w:val="CommentText"/>
        <w:rPr>
          <w:ins w:id="28" w:author="Author" w:date="2014-01-15T01:07:00Z"/>
        </w:rPr>
      </w:pPr>
    </w:p>
    <w:p w14:paraId="3D2DF31D" w14:textId="77777777" w:rsidR="00B424E2" w:rsidRDefault="00B424E2" w:rsidP="00B424E2">
      <w:pPr>
        <w:pStyle w:val="CommentText"/>
        <w:rPr>
          <w:ins w:id="29" w:author="Author" w:date="2014-01-15T01:07:00Z"/>
        </w:rPr>
      </w:pPr>
      <w:ins w:id="30" w:author="Author" w:date="2014-01-15T01:07:00Z">
        <w:r>
          <w:t>Hypothesis is wrong</w:t>
        </w:r>
      </w:ins>
    </w:p>
    <w:p w14:paraId="26D47A0D" w14:textId="77777777" w:rsidR="00B424E2" w:rsidRDefault="00B424E2" w:rsidP="00B424E2">
      <w:pPr>
        <w:pStyle w:val="CommentText"/>
        <w:rPr>
          <w:ins w:id="31" w:author="Author" w:date="2014-01-15T01:07:00Z"/>
        </w:rPr>
      </w:pPr>
      <w:ins w:id="32" w:author="Author" w:date="2014-01-15T01:07:00Z">
        <w:r>
          <w:t xml:space="preserve">Did not mention </w:t>
        </w:r>
      </w:ins>
    </w:p>
    <w:p w14:paraId="405B0862" w14:textId="77777777" w:rsidR="00B424E2" w:rsidRDefault="00B424E2" w:rsidP="00B424E2">
      <w:pPr>
        <w:pStyle w:val="CommentText"/>
        <w:rPr>
          <w:ins w:id="33" w:author="Author" w:date="2014-01-15T01:07:00Z"/>
        </w:rPr>
      </w:pPr>
      <w:ins w:id="34" w:author="Author" w:date="2014-01-15T01:07:00Z">
        <w:r>
          <w:t>1. How those groups are being compared</w:t>
        </w:r>
      </w:ins>
    </w:p>
    <w:p w14:paraId="7F5D7243" w14:textId="77777777" w:rsidR="00B424E2" w:rsidRDefault="00B424E2" w:rsidP="00B424E2">
      <w:pPr>
        <w:pStyle w:val="CommentText"/>
        <w:rPr>
          <w:ins w:id="35" w:author="Author" w:date="2014-01-15T01:07:00Z"/>
        </w:rPr>
      </w:pPr>
      <w:ins w:id="36" w:author="Author" w:date="2014-01-15T01:07:00Z">
        <w:r>
          <w:t>2. No explanation about point estimate, CIs.</w:t>
        </w:r>
      </w:ins>
    </w:p>
    <w:p w14:paraId="3EF56C4D" w14:textId="77777777" w:rsidR="00B424E2" w:rsidRDefault="00B424E2" w:rsidP="00B424E2">
      <w:pPr>
        <w:pStyle w:val="CommentText"/>
        <w:rPr>
          <w:ins w:id="37" w:author="Author" w:date="2014-01-15T01:07:00Z"/>
        </w:rPr>
      </w:pPr>
    </w:p>
    <w:p w14:paraId="68489877" w14:textId="77777777" w:rsidR="00B424E2" w:rsidRDefault="00B424E2" w:rsidP="00B424E2">
      <w:pPr>
        <w:pStyle w:val="CommentText"/>
        <w:rPr>
          <w:ins w:id="38" w:author="Author" w:date="2014-01-15T01:07:00Z"/>
        </w:rPr>
      </w:pPr>
      <w:ins w:id="39" w:author="Author" w:date="2014-01-15T01:07:00Z">
        <w:r>
          <w:t>Total = 7</w:t>
        </w:r>
      </w:ins>
    </w:p>
    <w:p w14:paraId="440E0CE9" w14:textId="77777777" w:rsidR="00BA6E5D" w:rsidRPr="00FA02CD" w:rsidRDefault="00BA6E5D" w:rsidP="00FA02CD">
      <w:pPr>
        <w:autoSpaceDE w:val="0"/>
        <w:autoSpaceDN w:val="0"/>
        <w:adjustRightInd w:val="0"/>
        <w:spacing w:after="120"/>
        <w:ind w:left="720"/>
        <w:rPr>
          <w:sz w:val="22"/>
          <w:szCs w:val="22"/>
        </w:rPr>
      </w:pPr>
    </w:p>
    <w:p w14:paraId="6A120DE6" w14:textId="58C7C6EC" w:rsidR="00BA6E5D" w:rsidRDefault="00BA6E5D" w:rsidP="00C55091">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mg/dL).</w:t>
      </w:r>
    </w:p>
    <w:p w14:paraId="51AC26CA" w14:textId="77777777" w:rsidR="00BA6E5D" w:rsidRPr="00A5611E" w:rsidRDefault="00BA6E5D" w:rsidP="00A5611E">
      <w:pPr>
        <w:autoSpaceDE w:val="0"/>
        <w:autoSpaceDN w:val="0"/>
        <w:adjustRightInd w:val="0"/>
        <w:spacing w:after="120"/>
        <w:ind w:left="720"/>
        <w:rPr>
          <w:b/>
          <w:sz w:val="22"/>
          <w:szCs w:val="22"/>
        </w:rPr>
      </w:pPr>
      <w:r>
        <w:rPr>
          <w:b/>
          <w:sz w:val="22"/>
          <w:szCs w:val="22"/>
          <w:u w:val="single"/>
        </w:rPr>
        <w:t>Methods:</w:t>
      </w:r>
      <w:r>
        <w:rPr>
          <w:b/>
          <w:sz w:val="22"/>
          <w:szCs w:val="22"/>
        </w:rPr>
        <w:t xml:space="preserve"> The probability of death was compared across high and low LDL groups. A chi squared test was performed with the count of people who died or didn’t die with low and </w:t>
      </w:r>
      <w:r>
        <w:rPr>
          <w:b/>
          <w:sz w:val="22"/>
          <w:szCs w:val="22"/>
        </w:rPr>
        <w:lastRenderedPageBreak/>
        <w:t>high LDL. The probability was calculated as the risk of death, and difference in risk is provided.</w:t>
      </w:r>
    </w:p>
    <w:p w14:paraId="54590559" w14:textId="3A815093" w:rsidR="00BA6E5D" w:rsidRDefault="00BA6E5D" w:rsidP="005F03B2">
      <w:pPr>
        <w:autoSpaceDE w:val="0"/>
        <w:autoSpaceDN w:val="0"/>
        <w:adjustRightInd w:val="0"/>
        <w:spacing w:after="120"/>
        <w:ind w:left="360"/>
      </w:pPr>
      <w:r>
        <w:rPr>
          <w:sz w:val="22"/>
          <w:szCs w:val="22"/>
        </w:rPr>
        <w:t xml:space="preserve">      </w:t>
      </w:r>
      <w:r w:rsidR="00782BEA">
        <w:rPr>
          <w:noProof/>
        </w:rPr>
        <w:drawing>
          <wp:inline distT="0" distB="0" distL="0" distR="0" wp14:anchorId="41900934" wp14:editId="11EFE06C">
            <wp:extent cx="4123055" cy="668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3055" cy="668655"/>
                    </a:xfrm>
                    <a:prstGeom prst="rect">
                      <a:avLst/>
                    </a:prstGeom>
                    <a:noFill/>
                    <a:ln>
                      <a:noFill/>
                    </a:ln>
                  </pic:spPr>
                </pic:pic>
              </a:graphicData>
            </a:graphic>
          </wp:inline>
        </w:drawing>
      </w:r>
    </w:p>
    <w:p w14:paraId="762F0BBC" w14:textId="77777777" w:rsidR="00BA6E5D" w:rsidRDefault="00BA6E5D" w:rsidP="00A5611E">
      <w:pPr>
        <w:autoSpaceDE w:val="0"/>
        <w:autoSpaceDN w:val="0"/>
        <w:adjustRightInd w:val="0"/>
        <w:spacing w:after="120"/>
        <w:ind w:left="720"/>
        <w:rPr>
          <w:ins w:id="40" w:author="Author" w:date="2014-01-15T01:07:00Z"/>
          <w:b/>
          <w:sz w:val="22"/>
          <w:szCs w:val="22"/>
        </w:rPr>
      </w:pPr>
      <w:r w:rsidRPr="00A5611E">
        <w:rPr>
          <w:b/>
          <w:sz w:val="22"/>
          <w:szCs w:val="22"/>
          <w:u w:val="single"/>
        </w:rPr>
        <w:t>Inference:</w:t>
      </w:r>
      <w:r w:rsidRPr="00A5611E">
        <w:rPr>
          <w:b/>
          <w:sz w:val="22"/>
          <w:szCs w:val="22"/>
        </w:rPr>
        <w:t xml:space="preserve"> </w:t>
      </w:r>
      <w:r>
        <w:rPr>
          <w:b/>
          <w:sz w:val="22"/>
          <w:szCs w:val="22"/>
        </w:rPr>
        <w:t xml:space="preserve">given the chi squared p value of 0.375, we fail to reject the null hypothesis that the probability of death is similar among LDL groups. </w:t>
      </w:r>
    </w:p>
    <w:p w14:paraId="05E2146D" w14:textId="77777777" w:rsidR="00B424E2" w:rsidRDefault="00B424E2" w:rsidP="00A5611E">
      <w:pPr>
        <w:autoSpaceDE w:val="0"/>
        <w:autoSpaceDN w:val="0"/>
        <w:adjustRightInd w:val="0"/>
        <w:spacing w:after="120"/>
        <w:ind w:left="720"/>
        <w:rPr>
          <w:ins w:id="41" w:author="Author" w:date="2014-01-15T01:07:00Z"/>
          <w:b/>
          <w:sz w:val="22"/>
          <w:szCs w:val="22"/>
        </w:rPr>
      </w:pPr>
    </w:p>
    <w:p w14:paraId="4D364714" w14:textId="77777777" w:rsidR="00B424E2" w:rsidRDefault="00B424E2" w:rsidP="00B424E2">
      <w:pPr>
        <w:pStyle w:val="CommentText"/>
        <w:rPr>
          <w:ins w:id="42" w:author="Author" w:date="2014-01-15T01:07:00Z"/>
        </w:rPr>
      </w:pPr>
      <w:ins w:id="43" w:author="Author" w:date="2014-01-15T01:07:00Z">
        <w:r>
          <w:t>5/5 for performing an appropriate analysis and describing the method appropriately</w:t>
        </w:r>
      </w:ins>
    </w:p>
    <w:p w14:paraId="3651ADEC" w14:textId="77777777" w:rsidR="00B424E2" w:rsidRDefault="00B424E2" w:rsidP="00B424E2">
      <w:pPr>
        <w:pStyle w:val="CommentText"/>
        <w:rPr>
          <w:ins w:id="44" w:author="Author" w:date="2014-01-15T01:07:00Z"/>
        </w:rPr>
      </w:pPr>
    </w:p>
    <w:p w14:paraId="768A0089" w14:textId="77777777" w:rsidR="00B424E2" w:rsidRDefault="00B424E2" w:rsidP="00B424E2">
      <w:pPr>
        <w:pStyle w:val="CommentText"/>
        <w:rPr>
          <w:ins w:id="45" w:author="Author" w:date="2014-01-15T01:07:00Z"/>
        </w:rPr>
      </w:pPr>
      <w:ins w:id="46" w:author="Author" w:date="2014-01-15T01:07:00Z">
        <w:r>
          <w:t>2/5 for reporting the association appropriately</w:t>
        </w:r>
      </w:ins>
    </w:p>
    <w:p w14:paraId="274384C0" w14:textId="77777777" w:rsidR="00B424E2" w:rsidRDefault="00B424E2" w:rsidP="00B424E2">
      <w:pPr>
        <w:pStyle w:val="CommentText"/>
        <w:rPr>
          <w:ins w:id="47" w:author="Author" w:date="2014-01-15T01:07:00Z"/>
        </w:rPr>
      </w:pPr>
    </w:p>
    <w:p w14:paraId="644892B0" w14:textId="77777777" w:rsidR="00B424E2" w:rsidRDefault="00B424E2" w:rsidP="00B424E2">
      <w:pPr>
        <w:pStyle w:val="CommentText"/>
        <w:rPr>
          <w:ins w:id="48" w:author="Author" w:date="2014-01-15T01:07:00Z"/>
        </w:rPr>
      </w:pPr>
      <w:ins w:id="49" w:author="Author" w:date="2014-01-15T01:07:00Z">
        <w:r>
          <w:t>P(death| HighLDL), p-value are wrong</w:t>
        </w:r>
      </w:ins>
    </w:p>
    <w:p w14:paraId="4F305B14" w14:textId="77777777" w:rsidR="00B424E2" w:rsidRDefault="00B424E2" w:rsidP="00B424E2">
      <w:pPr>
        <w:pStyle w:val="CommentText"/>
        <w:rPr>
          <w:ins w:id="50" w:author="Author" w:date="2014-01-15T01:07:00Z"/>
        </w:rPr>
      </w:pPr>
      <w:ins w:id="51" w:author="Author" w:date="2014-01-15T01:07:00Z">
        <w:r>
          <w:t xml:space="preserve">Did not mention </w:t>
        </w:r>
      </w:ins>
    </w:p>
    <w:p w14:paraId="0D22F2BF" w14:textId="77777777" w:rsidR="00B424E2" w:rsidRDefault="00B424E2" w:rsidP="00B424E2">
      <w:pPr>
        <w:pStyle w:val="CommentText"/>
        <w:rPr>
          <w:ins w:id="52" w:author="Author" w:date="2014-01-15T01:07:00Z"/>
        </w:rPr>
      </w:pPr>
      <w:ins w:id="53" w:author="Author" w:date="2014-01-15T01:07:00Z">
        <w:r>
          <w:t>1. No explanation about CIs.</w:t>
        </w:r>
      </w:ins>
    </w:p>
    <w:p w14:paraId="10C7531F" w14:textId="77777777" w:rsidR="00B424E2" w:rsidRDefault="00B424E2" w:rsidP="00B424E2">
      <w:pPr>
        <w:pStyle w:val="CommentText"/>
        <w:rPr>
          <w:ins w:id="54" w:author="Author" w:date="2014-01-15T01:07:00Z"/>
        </w:rPr>
      </w:pPr>
    </w:p>
    <w:p w14:paraId="49CC758C" w14:textId="77777777" w:rsidR="00B424E2" w:rsidRDefault="00B424E2" w:rsidP="00B424E2">
      <w:pPr>
        <w:pStyle w:val="CommentText"/>
        <w:rPr>
          <w:ins w:id="55" w:author="Author" w:date="2014-01-15T01:07:00Z"/>
        </w:rPr>
      </w:pPr>
      <w:ins w:id="56" w:author="Author" w:date="2014-01-15T01:07:00Z">
        <w:r>
          <w:t>Total = 7</w:t>
        </w:r>
      </w:ins>
    </w:p>
    <w:p w14:paraId="43C658EC" w14:textId="77777777" w:rsidR="00B424E2" w:rsidRDefault="00B424E2" w:rsidP="00B424E2">
      <w:pPr>
        <w:pStyle w:val="CommentText"/>
        <w:rPr>
          <w:ins w:id="57" w:author="Author" w:date="2014-01-15T01:07:00Z"/>
        </w:rPr>
      </w:pPr>
    </w:p>
    <w:p w14:paraId="2B4E2024" w14:textId="77777777" w:rsidR="00B424E2" w:rsidRPr="00A5611E" w:rsidRDefault="00B424E2" w:rsidP="00A5611E">
      <w:pPr>
        <w:autoSpaceDE w:val="0"/>
        <w:autoSpaceDN w:val="0"/>
        <w:adjustRightInd w:val="0"/>
        <w:spacing w:after="120"/>
        <w:ind w:left="720"/>
        <w:rPr>
          <w:b/>
          <w:sz w:val="22"/>
          <w:szCs w:val="22"/>
        </w:rPr>
      </w:pPr>
    </w:p>
    <w:p w14:paraId="6F33C6B6" w14:textId="77777777" w:rsidR="00BA6E5D" w:rsidRDefault="00BA6E5D" w:rsidP="009D5804">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mg/dL).</w:t>
      </w:r>
    </w:p>
    <w:p w14:paraId="305B38D1" w14:textId="77777777" w:rsidR="00BA6E5D" w:rsidRPr="00D11FFF" w:rsidRDefault="00BA6E5D" w:rsidP="00D11FFF">
      <w:pPr>
        <w:autoSpaceDE w:val="0"/>
        <w:autoSpaceDN w:val="0"/>
        <w:adjustRightInd w:val="0"/>
        <w:spacing w:after="120"/>
        <w:ind w:left="720"/>
        <w:rPr>
          <w:b/>
          <w:sz w:val="22"/>
          <w:szCs w:val="22"/>
        </w:rPr>
      </w:pPr>
      <w:r>
        <w:rPr>
          <w:b/>
          <w:sz w:val="22"/>
          <w:szCs w:val="22"/>
          <w:u w:val="single"/>
        </w:rPr>
        <w:t>Methods:</w:t>
      </w:r>
      <w:r>
        <w:rPr>
          <w:b/>
          <w:sz w:val="22"/>
          <w:szCs w:val="22"/>
        </w:rPr>
        <w:t xml:space="preserve"> The odds of death were compared across high and low LDL groups. A chi squared test was performed with the count of people who died or didn’t die with low and high LDL. The odds ratio was calculate along with 95% intervals</w:t>
      </w:r>
    </w:p>
    <w:p w14:paraId="369F77C7" w14:textId="36C581E4" w:rsidR="00BA6E5D" w:rsidRDefault="00782BEA" w:rsidP="005F03B2">
      <w:pPr>
        <w:autoSpaceDE w:val="0"/>
        <w:autoSpaceDN w:val="0"/>
        <w:adjustRightInd w:val="0"/>
        <w:spacing w:after="120"/>
        <w:ind w:left="720"/>
      </w:pPr>
      <w:r>
        <w:rPr>
          <w:noProof/>
        </w:rPr>
        <w:drawing>
          <wp:inline distT="0" distB="0" distL="0" distR="0" wp14:anchorId="4DBDE42F" wp14:editId="33A0B17B">
            <wp:extent cx="4123055" cy="668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3055" cy="668655"/>
                    </a:xfrm>
                    <a:prstGeom prst="rect">
                      <a:avLst/>
                    </a:prstGeom>
                    <a:noFill/>
                    <a:ln>
                      <a:noFill/>
                    </a:ln>
                  </pic:spPr>
                </pic:pic>
              </a:graphicData>
            </a:graphic>
          </wp:inline>
        </w:drawing>
      </w:r>
    </w:p>
    <w:p w14:paraId="1EC2DC92" w14:textId="77777777" w:rsidR="00BA6E5D" w:rsidRDefault="00BA6E5D" w:rsidP="007969DB">
      <w:pPr>
        <w:autoSpaceDE w:val="0"/>
        <w:autoSpaceDN w:val="0"/>
        <w:adjustRightInd w:val="0"/>
        <w:spacing w:after="120"/>
        <w:ind w:left="720"/>
        <w:rPr>
          <w:ins w:id="58" w:author="Author" w:date="2014-01-15T01:07:00Z"/>
          <w:b/>
          <w:sz w:val="22"/>
          <w:szCs w:val="22"/>
        </w:rPr>
      </w:pPr>
      <w:r w:rsidRPr="00A5611E">
        <w:rPr>
          <w:b/>
          <w:sz w:val="22"/>
          <w:szCs w:val="22"/>
          <w:u w:val="single"/>
        </w:rPr>
        <w:t>Inference:</w:t>
      </w:r>
      <w:r w:rsidRPr="00A5611E">
        <w:rPr>
          <w:b/>
          <w:sz w:val="22"/>
          <w:szCs w:val="22"/>
        </w:rPr>
        <w:t xml:space="preserve"> </w:t>
      </w:r>
      <w:r>
        <w:rPr>
          <w:b/>
          <w:sz w:val="22"/>
          <w:szCs w:val="22"/>
        </w:rPr>
        <w:t xml:space="preserve">given the chi squared p value of 0.375, we fail to reject the null hypothesis that the odds of death are similar among LDL groups. </w:t>
      </w:r>
    </w:p>
    <w:p w14:paraId="34948742" w14:textId="77777777" w:rsidR="00B424E2" w:rsidRDefault="00B424E2" w:rsidP="007969DB">
      <w:pPr>
        <w:autoSpaceDE w:val="0"/>
        <w:autoSpaceDN w:val="0"/>
        <w:adjustRightInd w:val="0"/>
        <w:spacing w:after="120"/>
        <w:ind w:left="720"/>
        <w:rPr>
          <w:ins w:id="59" w:author="Author" w:date="2014-01-15T01:07:00Z"/>
          <w:b/>
          <w:sz w:val="22"/>
          <w:szCs w:val="22"/>
        </w:rPr>
      </w:pPr>
    </w:p>
    <w:p w14:paraId="4115CDFC" w14:textId="77777777" w:rsidR="00B424E2" w:rsidRDefault="00B424E2" w:rsidP="00B424E2">
      <w:pPr>
        <w:pStyle w:val="CommentText"/>
        <w:rPr>
          <w:ins w:id="60" w:author="Author" w:date="2014-01-15T01:07:00Z"/>
        </w:rPr>
      </w:pPr>
      <w:ins w:id="61" w:author="Author" w:date="2014-01-15T01:07:00Z">
        <w:r>
          <w:t>5/5 for performing an appropriate analysis and describing the method appropriately</w:t>
        </w:r>
      </w:ins>
    </w:p>
    <w:p w14:paraId="7C8C22AC" w14:textId="77777777" w:rsidR="00B424E2" w:rsidRDefault="00B424E2" w:rsidP="00B424E2">
      <w:pPr>
        <w:pStyle w:val="CommentText"/>
        <w:rPr>
          <w:ins w:id="62" w:author="Author" w:date="2014-01-15T01:07:00Z"/>
        </w:rPr>
      </w:pPr>
    </w:p>
    <w:p w14:paraId="271B106E" w14:textId="77777777" w:rsidR="00B424E2" w:rsidRDefault="00B424E2" w:rsidP="00B424E2">
      <w:pPr>
        <w:pStyle w:val="CommentText"/>
        <w:rPr>
          <w:ins w:id="63" w:author="Author" w:date="2014-01-15T01:07:00Z"/>
        </w:rPr>
      </w:pPr>
      <w:ins w:id="64" w:author="Author" w:date="2014-01-15T01:07:00Z">
        <w:r>
          <w:t>1/5 for reporting the association appropriately</w:t>
        </w:r>
      </w:ins>
    </w:p>
    <w:p w14:paraId="54520DD2" w14:textId="77777777" w:rsidR="00B424E2" w:rsidRDefault="00B424E2" w:rsidP="00B424E2">
      <w:pPr>
        <w:pStyle w:val="CommentText"/>
        <w:rPr>
          <w:ins w:id="65" w:author="Author" w:date="2014-01-15T01:07:00Z"/>
        </w:rPr>
      </w:pPr>
    </w:p>
    <w:p w14:paraId="6AE92487" w14:textId="77777777" w:rsidR="00B424E2" w:rsidRDefault="00B424E2" w:rsidP="00B424E2">
      <w:pPr>
        <w:pStyle w:val="CommentText"/>
        <w:rPr>
          <w:ins w:id="66" w:author="Author" w:date="2014-01-15T01:07:00Z"/>
        </w:rPr>
      </w:pPr>
      <w:ins w:id="67" w:author="Author" w:date="2014-01-15T01:07:00Z">
        <w:r>
          <w:t>Odds(death| HighLDL), p-value and OR are wrong</w:t>
        </w:r>
      </w:ins>
    </w:p>
    <w:p w14:paraId="0D2B36D2" w14:textId="77777777" w:rsidR="00B424E2" w:rsidRDefault="00B424E2" w:rsidP="00B424E2">
      <w:pPr>
        <w:pStyle w:val="CommentText"/>
        <w:rPr>
          <w:ins w:id="68" w:author="Author" w:date="2014-01-15T01:07:00Z"/>
        </w:rPr>
      </w:pPr>
      <w:ins w:id="69" w:author="Author" w:date="2014-01-15T01:07:00Z">
        <w:r>
          <w:t>Didn’t do interpretation</w:t>
        </w:r>
      </w:ins>
    </w:p>
    <w:p w14:paraId="4DE2DFCB" w14:textId="77777777" w:rsidR="00B424E2" w:rsidRDefault="00B424E2" w:rsidP="00B424E2">
      <w:pPr>
        <w:pStyle w:val="CommentText"/>
        <w:rPr>
          <w:ins w:id="70" w:author="Author" w:date="2014-01-15T01:07:00Z"/>
        </w:rPr>
      </w:pPr>
    </w:p>
    <w:p w14:paraId="13B04FDB" w14:textId="77777777" w:rsidR="00B424E2" w:rsidRDefault="00B424E2" w:rsidP="00B424E2">
      <w:pPr>
        <w:pStyle w:val="CommentText"/>
        <w:rPr>
          <w:ins w:id="71" w:author="Author" w:date="2014-01-15T01:07:00Z"/>
        </w:rPr>
      </w:pPr>
      <w:ins w:id="72" w:author="Author" w:date="2014-01-15T01:07:00Z">
        <w:r>
          <w:t>Total = 6</w:t>
        </w:r>
      </w:ins>
    </w:p>
    <w:p w14:paraId="6DF4479E" w14:textId="77777777" w:rsidR="00B424E2" w:rsidRDefault="00B424E2" w:rsidP="00B424E2">
      <w:pPr>
        <w:pStyle w:val="CommentText"/>
        <w:rPr>
          <w:ins w:id="73" w:author="Author" w:date="2014-01-15T01:07:00Z"/>
        </w:rPr>
      </w:pPr>
    </w:p>
    <w:p w14:paraId="4F6C680A" w14:textId="77777777" w:rsidR="00B424E2" w:rsidRPr="007969DB" w:rsidRDefault="00B424E2" w:rsidP="007969DB">
      <w:pPr>
        <w:autoSpaceDE w:val="0"/>
        <w:autoSpaceDN w:val="0"/>
        <w:adjustRightInd w:val="0"/>
        <w:spacing w:after="120"/>
        <w:ind w:left="720"/>
        <w:rPr>
          <w:b/>
          <w:sz w:val="22"/>
          <w:szCs w:val="22"/>
        </w:rPr>
      </w:pPr>
    </w:p>
    <w:p w14:paraId="0CE03A5A" w14:textId="77777777" w:rsidR="00BA6E5D" w:rsidRDefault="00BA6E5D" w:rsidP="00B457A7">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mg/dL).</w:t>
      </w:r>
    </w:p>
    <w:p w14:paraId="112B45B2" w14:textId="77777777" w:rsidR="00BA6E5D" w:rsidRDefault="00BA6E5D" w:rsidP="00B50547">
      <w:pPr>
        <w:autoSpaceDE w:val="0"/>
        <w:autoSpaceDN w:val="0"/>
        <w:adjustRightInd w:val="0"/>
        <w:spacing w:after="120"/>
        <w:ind w:left="720"/>
        <w:rPr>
          <w:b/>
          <w:sz w:val="22"/>
          <w:szCs w:val="22"/>
        </w:rPr>
      </w:pPr>
      <w:r>
        <w:rPr>
          <w:b/>
          <w:sz w:val="22"/>
          <w:szCs w:val="22"/>
          <w:u w:val="single"/>
        </w:rPr>
        <w:t>Methods:</w:t>
      </w:r>
      <w:r>
        <w:rPr>
          <w:b/>
          <w:sz w:val="22"/>
          <w:szCs w:val="22"/>
        </w:rPr>
        <w:t xml:space="preserve"> A logrank test was computed evaluate the association of mortality and low and high LDL. Also a cox te</w:t>
      </w:r>
    </w:p>
    <w:p w14:paraId="441D7D94" w14:textId="77777777" w:rsidR="00BA6E5D" w:rsidRDefault="00BA6E5D" w:rsidP="00B50547">
      <w:pPr>
        <w:autoSpaceDE w:val="0"/>
        <w:autoSpaceDN w:val="0"/>
        <w:adjustRightInd w:val="0"/>
        <w:spacing w:after="120"/>
        <w:ind w:left="720"/>
        <w:rPr>
          <w:b/>
          <w:sz w:val="22"/>
          <w:szCs w:val="22"/>
        </w:rPr>
      </w:pPr>
      <w:r>
        <w:rPr>
          <w:b/>
          <w:sz w:val="22"/>
          <w:szCs w:val="22"/>
          <w:u w:val="single"/>
        </w:rPr>
        <w:t>Results:</w:t>
      </w:r>
      <w:r>
        <w:rPr>
          <w:b/>
          <w:sz w:val="22"/>
          <w:szCs w:val="22"/>
        </w:rPr>
        <w:t xml:space="preserve"> chi square=1.23;  p-value= 0.2664</w:t>
      </w:r>
    </w:p>
    <w:p w14:paraId="3A676E48" w14:textId="77777777" w:rsidR="00BA6E5D" w:rsidRDefault="00BA6E5D" w:rsidP="00B50547">
      <w:pPr>
        <w:autoSpaceDE w:val="0"/>
        <w:autoSpaceDN w:val="0"/>
        <w:adjustRightInd w:val="0"/>
        <w:spacing w:after="120"/>
        <w:ind w:left="720"/>
        <w:rPr>
          <w:ins w:id="74" w:author="Author" w:date="2014-01-15T01:07:00Z"/>
          <w:b/>
          <w:sz w:val="22"/>
          <w:szCs w:val="22"/>
        </w:rPr>
      </w:pPr>
      <w:r>
        <w:rPr>
          <w:b/>
          <w:sz w:val="22"/>
          <w:szCs w:val="22"/>
          <w:u w:val="single"/>
        </w:rPr>
        <w:t>Inference:</w:t>
      </w:r>
      <w:r>
        <w:rPr>
          <w:b/>
          <w:sz w:val="22"/>
          <w:szCs w:val="22"/>
        </w:rPr>
        <w:t xml:space="preserve"> Given the p-value of 0.2666 we cannot reject the null hypothesis that the survival/mortality probability between High and low LDL groups during the entire study is the same</w:t>
      </w:r>
    </w:p>
    <w:p w14:paraId="2CFE9FFE" w14:textId="77777777" w:rsidR="00B424E2" w:rsidRDefault="00B424E2" w:rsidP="00B50547">
      <w:pPr>
        <w:autoSpaceDE w:val="0"/>
        <w:autoSpaceDN w:val="0"/>
        <w:adjustRightInd w:val="0"/>
        <w:spacing w:after="120"/>
        <w:ind w:left="720"/>
        <w:rPr>
          <w:ins w:id="75" w:author="Author" w:date="2014-01-15T01:07:00Z"/>
          <w:b/>
          <w:sz w:val="22"/>
          <w:szCs w:val="22"/>
        </w:rPr>
      </w:pPr>
    </w:p>
    <w:p w14:paraId="3F4C92F6" w14:textId="77777777" w:rsidR="00B424E2" w:rsidRDefault="00B424E2" w:rsidP="00B424E2">
      <w:pPr>
        <w:pStyle w:val="CommentText"/>
        <w:rPr>
          <w:ins w:id="76" w:author="Author" w:date="2014-01-15T01:07:00Z"/>
        </w:rPr>
      </w:pPr>
      <w:ins w:id="77" w:author="Author" w:date="2014-01-15T01:07:00Z">
        <w:r>
          <w:t>5/5 for performing an appropriate analysis and describing the method appropriately</w:t>
        </w:r>
      </w:ins>
    </w:p>
    <w:p w14:paraId="77AED057" w14:textId="77777777" w:rsidR="00B424E2" w:rsidRDefault="00B424E2" w:rsidP="00B424E2">
      <w:pPr>
        <w:pStyle w:val="CommentText"/>
        <w:rPr>
          <w:ins w:id="78" w:author="Author" w:date="2014-01-15T01:07:00Z"/>
        </w:rPr>
      </w:pPr>
    </w:p>
    <w:p w14:paraId="087B85CE" w14:textId="77777777" w:rsidR="00B424E2" w:rsidRDefault="00B424E2" w:rsidP="00B424E2">
      <w:pPr>
        <w:pStyle w:val="CommentText"/>
        <w:rPr>
          <w:ins w:id="79" w:author="Author" w:date="2014-01-15T01:07:00Z"/>
        </w:rPr>
      </w:pPr>
      <w:ins w:id="80" w:author="Author" w:date="2014-01-15T01:07:00Z">
        <w:r>
          <w:t>3/5 for reporting the association appropriately</w:t>
        </w:r>
      </w:ins>
    </w:p>
    <w:p w14:paraId="05C8EE68" w14:textId="77777777" w:rsidR="00B424E2" w:rsidRDefault="00B424E2" w:rsidP="00B424E2">
      <w:pPr>
        <w:pStyle w:val="CommentText"/>
        <w:rPr>
          <w:ins w:id="81" w:author="Author" w:date="2014-01-15T01:07:00Z"/>
        </w:rPr>
      </w:pPr>
    </w:p>
    <w:p w14:paraId="086EB299" w14:textId="77777777" w:rsidR="00B424E2" w:rsidRDefault="00B424E2" w:rsidP="00B424E2">
      <w:pPr>
        <w:pStyle w:val="CommentText"/>
        <w:rPr>
          <w:ins w:id="82" w:author="Author" w:date="2014-01-15T01:07:00Z"/>
        </w:rPr>
      </w:pPr>
      <w:ins w:id="83" w:author="Author" w:date="2014-01-15T01:07:00Z">
        <w:r>
          <w:t>p-value is wrong</w:t>
        </w:r>
      </w:ins>
    </w:p>
    <w:p w14:paraId="19C64E82" w14:textId="77777777" w:rsidR="00B424E2" w:rsidRDefault="00B424E2" w:rsidP="00B424E2">
      <w:pPr>
        <w:pStyle w:val="CommentText"/>
        <w:rPr>
          <w:ins w:id="84" w:author="Author" w:date="2014-01-15T01:07:00Z"/>
        </w:rPr>
      </w:pPr>
    </w:p>
    <w:p w14:paraId="67BE8A2C" w14:textId="77777777" w:rsidR="00B424E2" w:rsidRDefault="00B424E2" w:rsidP="00B424E2">
      <w:pPr>
        <w:pStyle w:val="CommentText"/>
        <w:rPr>
          <w:ins w:id="85" w:author="Author" w:date="2014-01-15T01:07:00Z"/>
        </w:rPr>
      </w:pPr>
      <w:ins w:id="86" w:author="Author" w:date="2014-01-15T01:07:00Z">
        <w:r>
          <w:t>Total = 8</w:t>
        </w:r>
      </w:ins>
    </w:p>
    <w:p w14:paraId="13C795A0" w14:textId="77777777" w:rsidR="00B424E2" w:rsidRDefault="00B424E2" w:rsidP="00B424E2">
      <w:pPr>
        <w:pStyle w:val="CommentText"/>
        <w:rPr>
          <w:ins w:id="87" w:author="Author" w:date="2014-01-15T01:07:00Z"/>
        </w:rPr>
      </w:pPr>
    </w:p>
    <w:p w14:paraId="6AC3D438" w14:textId="77777777" w:rsidR="00B424E2" w:rsidRPr="00B50547" w:rsidRDefault="00B424E2" w:rsidP="00B50547">
      <w:pPr>
        <w:autoSpaceDE w:val="0"/>
        <w:autoSpaceDN w:val="0"/>
        <w:adjustRightInd w:val="0"/>
        <w:spacing w:after="120"/>
        <w:ind w:left="720"/>
        <w:rPr>
          <w:b/>
          <w:sz w:val="22"/>
          <w:szCs w:val="22"/>
        </w:rPr>
      </w:pPr>
    </w:p>
    <w:p w14:paraId="75B151EA" w14:textId="77777777" w:rsidR="00BA6E5D" w:rsidRPr="00B424E2" w:rsidRDefault="00BA6E5D" w:rsidP="00261CFB">
      <w:pPr>
        <w:numPr>
          <w:ilvl w:val="0"/>
          <w:numId w:val="19"/>
        </w:numPr>
        <w:autoSpaceDE w:val="0"/>
        <w:autoSpaceDN w:val="0"/>
        <w:adjustRightInd w:val="0"/>
        <w:spacing w:after="120"/>
        <w:rPr>
          <w:ins w:id="88" w:author="Author" w:date="2014-01-15T01:08:00Z"/>
          <w:sz w:val="22"/>
          <w:szCs w:val="22"/>
        </w:rPr>
      </w:pPr>
      <w:r w:rsidRPr="009D5804">
        <w:rPr>
          <w:sz w:val="22"/>
          <w:szCs w:val="22"/>
        </w:rPr>
        <w:t xml:space="preserve">Supposing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r>
        <w:rPr>
          <w:sz w:val="22"/>
          <w:szCs w:val="22"/>
        </w:rPr>
        <w:t xml:space="preserve"> </w:t>
      </w:r>
      <w:r>
        <w:rPr>
          <w:b/>
          <w:sz w:val="22"/>
          <w:szCs w:val="22"/>
        </w:rPr>
        <w:t xml:space="preserve">The logrank test would have been the preferred test </w:t>
      </w:r>
      <w:r>
        <w:rPr>
          <w:b/>
          <w:i/>
          <w:sz w:val="22"/>
          <w:szCs w:val="22"/>
        </w:rPr>
        <w:t>a priori</w:t>
      </w:r>
      <w:r>
        <w:rPr>
          <w:b/>
          <w:sz w:val="22"/>
          <w:szCs w:val="22"/>
        </w:rPr>
        <w:t xml:space="preserve"> to answer the question about an association between mortality and serum LDL since it is the test that more appropriately takes into account time to death event over the entire study time.  </w:t>
      </w:r>
    </w:p>
    <w:p w14:paraId="2EA07B97" w14:textId="77777777" w:rsidR="00B424E2" w:rsidRPr="009D5804" w:rsidRDefault="00B424E2" w:rsidP="00B424E2">
      <w:pPr>
        <w:autoSpaceDE w:val="0"/>
        <w:autoSpaceDN w:val="0"/>
        <w:adjustRightInd w:val="0"/>
        <w:spacing w:after="120"/>
        <w:rPr>
          <w:sz w:val="22"/>
          <w:szCs w:val="22"/>
        </w:rPr>
      </w:pPr>
      <w:ins w:id="89" w:author="Author" w:date="2014-01-15T01:08:00Z">
        <w:r>
          <w:rPr>
            <w:b/>
            <w:sz w:val="22"/>
            <w:szCs w:val="22"/>
          </w:rPr>
          <w:t>0/10</w:t>
        </w:r>
      </w:ins>
    </w:p>
    <w:p w14:paraId="5DB213D0" w14:textId="77777777" w:rsidR="00BA6E5D" w:rsidRDefault="00BA6E5D"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6 – 10, 2014</w:t>
      </w:r>
    </w:p>
    <w:p w14:paraId="13AF091A" w14:textId="77777777" w:rsidR="00BA6E5D" w:rsidRDefault="00BA6E5D" w:rsidP="009D5804">
      <w:pPr>
        <w:pStyle w:val="PlainText"/>
        <w:jc w:val="center"/>
        <w:rPr>
          <w:rFonts w:ascii="Times New Roman" w:hAnsi="Times New Roman" w:cs="Times New Roman"/>
          <w:sz w:val="22"/>
          <w:szCs w:val="22"/>
        </w:rPr>
      </w:pPr>
    </w:p>
    <w:p w14:paraId="3CFCEB8F" w14:textId="77777777" w:rsidR="00BA6E5D" w:rsidRPr="009D5804" w:rsidRDefault="00BA6E5D" w:rsidP="009D5804">
      <w:pPr>
        <w:pStyle w:val="PlainText"/>
        <w:rPr>
          <w:rFonts w:ascii="Times New Roman" w:hAnsi="Times New Roman" w:cs="Times New Roman"/>
          <w:sz w:val="22"/>
          <w:szCs w:val="22"/>
        </w:rPr>
      </w:pPr>
      <w:r>
        <w:rPr>
          <w:rFonts w:ascii="Times New Roman" w:hAnsi="Times New Roman" w:cs="Times New Roman"/>
          <w:sz w:val="22"/>
          <w:szCs w:val="22"/>
        </w:rPr>
        <w:t>We will review material from Biost 517 / 514 as it relates to the scientific question posed by this homework. Come to discussion section prepared to discuss (and ask questions) about this assignment.</w:t>
      </w:r>
    </w:p>
    <w:sectPr w:rsidR="00BA6E5D" w:rsidRPr="009D5804" w:rsidSect="001E5158">
      <w:head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E4013" w14:textId="77777777" w:rsidR="00B424E2" w:rsidRDefault="00B424E2">
      <w:r>
        <w:separator/>
      </w:r>
    </w:p>
  </w:endnote>
  <w:endnote w:type="continuationSeparator" w:id="0">
    <w:p w14:paraId="6BD91E23" w14:textId="77777777" w:rsidR="00B424E2" w:rsidRDefault="00B4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A83CA" w14:textId="77777777" w:rsidR="00B424E2" w:rsidRDefault="00B424E2">
      <w:r>
        <w:separator/>
      </w:r>
    </w:p>
  </w:footnote>
  <w:footnote w:type="continuationSeparator" w:id="0">
    <w:p w14:paraId="33CC1C10" w14:textId="77777777" w:rsidR="00B424E2" w:rsidRDefault="00B424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4A2D0" w14:textId="77777777" w:rsidR="00B424E2" w:rsidRDefault="00B424E2" w:rsidP="002F0282">
    <w:pPr>
      <w:pStyle w:val="Header"/>
    </w:pPr>
    <w:r>
      <w:t>Biost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782BEA">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82BEA">
      <w:rPr>
        <w:noProof/>
        <w:snapToGrid w:val="0"/>
      </w:rPr>
      <w:t>6</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63C2"/>
    <w:rsid w:val="00054A42"/>
    <w:rsid w:val="00060C13"/>
    <w:rsid w:val="000817A7"/>
    <w:rsid w:val="00086779"/>
    <w:rsid w:val="00097520"/>
    <w:rsid w:val="000A3E09"/>
    <w:rsid w:val="000F52B6"/>
    <w:rsid w:val="0010428A"/>
    <w:rsid w:val="0011633F"/>
    <w:rsid w:val="00132AEC"/>
    <w:rsid w:val="00132BA1"/>
    <w:rsid w:val="00140EC9"/>
    <w:rsid w:val="00160820"/>
    <w:rsid w:val="00172D2E"/>
    <w:rsid w:val="00195B2D"/>
    <w:rsid w:val="001D2DC2"/>
    <w:rsid w:val="001E36FF"/>
    <w:rsid w:val="001E5158"/>
    <w:rsid w:val="00202909"/>
    <w:rsid w:val="0021517E"/>
    <w:rsid w:val="002213A5"/>
    <w:rsid w:val="0022654E"/>
    <w:rsid w:val="0024368C"/>
    <w:rsid w:val="00261CFB"/>
    <w:rsid w:val="0028128D"/>
    <w:rsid w:val="002B3FE1"/>
    <w:rsid w:val="002D5B86"/>
    <w:rsid w:val="002F0282"/>
    <w:rsid w:val="003264BD"/>
    <w:rsid w:val="00333CCE"/>
    <w:rsid w:val="003471E3"/>
    <w:rsid w:val="00353B06"/>
    <w:rsid w:val="0036127B"/>
    <w:rsid w:val="00385CD1"/>
    <w:rsid w:val="00392D70"/>
    <w:rsid w:val="00395DFB"/>
    <w:rsid w:val="003A6D85"/>
    <w:rsid w:val="003C0FBE"/>
    <w:rsid w:val="003E471F"/>
    <w:rsid w:val="003F64F6"/>
    <w:rsid w:val="00410B89"/>
    <w:rsid w:val="00415759"/>
    <w:rsid w:val="0042294F"/>
    <w:rsid w:val="00422D91"/>
    <w:rsid w:val="00443606"/>
    <w:rsid w:val="0044485C"/>
    <w:rsid w:val="004500FA"/>
    <w:rsid w:val="004514C0"/>
    <w:rsid w:val="00452963"/>
    <w:rsid w:val="004664FD"/>
    <w:rsid w:val="004A12FB"/>
    <w:rsid w:val="004A7197"/>
    <w:rsid w:val="004C3516"/>
    <w:rsid w:val="004D1289"/>
    <w:rsid w:val="004D1292"/>
    <w:rsid w:val="00500191"/>
    <w:rsid w:val="00501EC4"/>
    <w:rsid w:val="00510B41"/>
    <w:rsid w:val="00511C56"/>
    <w:rsid w:val="00523AA4"/>
    <w:rsid w:val="00567523"/>
    <w:rsid w:val="00586C10"/>
    <w:rsid w:val="005B14E3"/>
    <w:rsid w:val="005C35DF"/>
    <w:rsid w:val="005C5726"/>
    <w:rsid w:val="005D7E06"/>
    <w:rsid w:val="005E10EC"/>
    <w:rsid w:val="005E415C"/>
    <w:rsid w:val="005F03B2"/>
    <w:rsid w:val="006138F9"/>
    <w:rsid w:val="006152BE"/>
    <w:rsid w:val="0062265F"/>
    <w:rsid w:val="006268D1"/>
    <w:rsid w:val="006336A9"/>
    <w:rsid w:val="0063762C"/>
    <w:rsid w:val="006508C5"/>
    <w:rsid w:val="00654208"/>
    <w:rsid w:val="00673A26"/>
    <w:rsid w:val="00676B73"/>
    <w:rsid w:val="0069498F"/>
    <w:rsid w:val="006B1E11"/>
    <w:rsid w:val="006C49EE"/>
    <w:rsid w:val="006E16C5"/>
    <w:rsid w:val="006E5205"/>
    <w:rsid w:val="0073262F"/>
    <w:rsid w:val="0073307D"/>
    <w:rsid w:val="007356DE"/>
    <w:rsid w:val="007366CC"/>
    <w:rsid w:val="00741AE1"/>
    <w:rsid w:val="00751474"/>
    <w:rsid w:val="00762DE6"/>
    <w:rsid w:val="00767D4A"/>
    <w:rsid w:val="00782BEA"/>
    <w:rsid w:val="00785A87"/>
    <w:rsid w:val="007969DB"/>
    <w:rsid w:val="007B4E60"/>
    <w:rsid w:val="00836540"/>
    <w:rsid w:val="0087636D"/>
    <w:rsid w:val="008A45D9"/>
    <w:rsid w:val="008A70BF"/>
    <w:rsid w:val="008F63B8"/>
    <w:rsid w:val="008F73A3"/>
    <w:rsid w:val="00905BC9"/>
    <w:rsid w:val="00905E82"/>
    <w:rsid w:val="00906A7A"/>
    <w:rsid w:val="009269D0"/>
    <w:rsid w:val="0094688A"/>
    <w:rsid w:val="0094708F"/>
    <w:rsid w:val="009B2370"/>
    <w:rsid w:val="009B5240"/>
    <w:rsid w:val="009C542B"/>
    <w:rsid w:val="009D5804"/>
    <w:rsid w:val="009F413F"/>
    <w:rsid w:val="00A0233D"/>
    <w:rsid w:val="00A05CD5"/>
    <w:rsid w:val="00A31D8C"/>
    <w:rsid w:val="00A4205F"/>
    <w:rsid w:val="00A44034"/>
    <w:rsid w:val="00A5611E"/>
    <w:rsid w:val="00A76964"/>
    <w:rsid w:val="00AD29C0"/>
    <w:rsid w:val="00AD48D7"/>
    <w:rsid w:val="00B04F23"/>
    <w:rsid w:val="00B12B84"/>
    <w:rsid w:val="00B15F79"/>
    <w:rsid w:val="00B17CB5"/>
    <w:rsid w:val="00B212A5"/>
    <w:rsid w:val="00B42150"/>
    <w:rsid w:val="00B424E2"/>
    <w:rsid w:val="00B43F52"/>
    <w:rsid w:val="00B457A7"/>
    <w:rsid w:val="00B4705C"/>
    <w:rsid w:val="00B50547"/>
    <w:rsid w:val="00B70375"/>
    <w:rsid w:val="00B814FA"/>
    <w:rsid w:val="00BA6E5D"/>
    <w:rsid w:val="00BE6B16"/>
    <w:rsid w:val="00C13BDE"/>
    <w:rsid w:val="00C15CDE"/>
    <w:rsid w:val="00C16AFC"/>
    <w:rsid w:val="00C34EBC"/>
    <w:rsid w:val="00C55091"/>
    <w:rsid w:val="00C642DD"/>
    <w:rsid w:val="00C74FEC"/>
    <w:rsid w:val="00C93A29"/>
    <w:rsid w:val="00CB4695"/>
    <w:rsid w:val="00D11FFF"/>
    <w:rsid w:val="00D16C04"/>
    <w:rsid w:val="00D72BD7"/>
    <w:rsid w:val="00D80295"/>
    <w:rsid w:val="00DC01FF"/>
    <w:rsid w:val="00DD45E0"/>
    <w:rsid w:val="00DD6B80"/>
    <w:rsid w:val="00DE3817"/>
    <w:rsid w:val="00E642DA"/>
    <w:rsid w:val="00E741C7"/>
    <w:rsid w:val="00E81610"/>
    <w:rsid w:val="00E86C9A"/>
    <w:rsid w:val="00E91856"/>
    <w:rsid w:val="00ED47B6"/>
    <w:rsid w:val="00F14486"/>
    <w:rsid w:val="00F15D49"/>
    <w:rsid w:val="00F507B9"/>
    <w:rsid w:val="00F51AEA"/>
    <w:rsid w:val="00F61637"/>
    <w:rsid w:val="00FA02CD"/>
    <w:rsid w:val="00FA2C0B"/>
    <w:rsid w:val="00FA3257"/>
    <w:rsid w:val="00FB663C"/>
    <w:rsid w:val="00FC5900"/>
    <w:rsid w:val="00FE2C87"/>
    <w:rsid w:val="00FE67F0"/>
    <w:rsid w:val="00FF1204"/>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5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character" w:customStyle="1" w:styleId="HeaderChar">
    <w:name w:val="Header Char"/>
    <w:basedOn w:val="DefaultParagraphFont"/>
    <w:link w:val="Header"/>
    <w:uiPriority w:val="99"/>
    <w:semiHidden/>
    <w:rsid w:val="00EA7734"/>
    <w:rPr>
      <w:sz w:val="20"/>
      <w:szCs w:val="20"/>
    </w:rPr>
  </w:style>
  <w:style w:type="paragraph" w:styleId="Footer">
    <w:name w:val="footer"/>
    <w:basedOn w:val="Normal"/>
    <w:link w:val="FooterChar"/>
    <w:uiPriority w:val="99"/>
    <w:rsid w:val="00410B89"/>
    <w:pPr>
      <w:tabs>
        <w:tab w:val="center" w:pos="4320"/>
        <w:tab w:val="right" w:pos="8640"/>
      </w:tabs>
    </w:pPr>
  </w:style>
  <w:style w:type="character" w:customStyle="1" w:styleId="FooterChar">
    <w:name w:val="Footer Char"/>
    <w:basedOn w:val="DefaultParagraphFont"/>
    <w:link w:val="Footer"/>
    <w:uiPriority w:val="99"/>
    <w:semiHidden/>
    <w:rsid w:val="00EA7734"/>
    <w:rPr>
      <w:sz w:val="20"/>
      <w:szCs w:val="20"/>
    </w:rPr>
  </w:style>
  <w:style w:type="paragraph" w:styleId="PlainText">
    <w:name w:val="Plain Text"/>
    <w:basedOn w:val="Normal"/>
    <w:link w:val="PlainTextChar"/>
    <w:uiPriority w:val="99"/>
    <w:rsid w:val="004514C0"/>
    <w:rPr>
      <w:rFonts w:ascii="Courier New" w:hAnsi="Courier New" w:cs="Courier New"/>
    </w:rPr>
  </w:style>
  <w:style w:type="character" w:customStyle="1" w:styleId="PlainTextChar">
    <w:name w:val="Plain Text Char"/>
    <w:basedOn w:val="DefaultParagraphFont"/>
    <w:link w:val="PlainText"/>
    <w:uiPriority w:val="99"/>
    <w:semiHidden/>
    <w:rsid w:val="00EA7734"/>
    <w:rPr>
      <w:rFonts w:ascii="Courier New" w:hAnsi="Courier New" w:cs="Courier New"/>
      <w:sz w:val="20"/>
      <w:szCs w:val="20"/>
    </w:rPr>
  </w:style>
  <w:style w:type="character" w:styleId="Hyperlink">
    <w:name w:val="Hyperlink"/>
    <w:basedOn w:val="DefaultParagraphFont"/>
    <w:uiPriority w:val="99"/>
    <w:rsid w:val="002F0282"/>
    <w:rPr>
      <w:rFonts w:cs="Times New Roman"/>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A7734"/>
    <w:rPr>
      <w:rFonts w:ascii="Courier New" w:hAnsi="Courier New" w:cs="Courier New"/>
      <w:sz w:val="20"/>
      <w:szCs w:val="20"/>
    </w:rPr>
  </w:style>
  <w:style w:type="table" w:styleId="TableGrid">
    <w:name w:val="Table Grid"/>
    <w:basedOn w:val="TableNormal"/>
    <w:uiPriority w:val="99"/>
    <w:rsid w:val="00C55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48D7"/>
    <w:rPr>
      <w:sz w:val="18"/>
      <w:szCs w:val="18"/>
    </w:rPr>
  </w:style>
  <w:style w:type="paragraph" w:styleId="CommentText">
    <w:name w:val="annotation text"/>
    <w:basedOn w:val="Normal"/>
    <w:link w:val="CommentTextChar"/>
    <w:uiPriority w:val="99"/>
    <w:unhideWhenUsed/>
    <w:rsid w:val="00AD48D7"/>
    <w:rPr>
      <w:sz w:val="24"/>
      <w:szCs w:val="24"/>
    </w:rPr>
  </w:style>
  <w:style w:type="character" w:customStyle="1" w:styleId="CommentTextChar">
    <w:name w:val="Comment Text Char"/>
    <w:basedOn w:val="DefaultParagraphFont"/>
    <w:link w:val="CommentText"/>
    <w:uiPriority w:val="99"/>
    <w:rsid w:val="00AD48D7"/>
    <w:rPr>
      <w:sz w:val="24"/>
      <w:szCs w:val="24"/>
    </w:rPr>
  </w:style>
  <w:style w:type="paragraph" w:styleId="CommentSubject">
    <w:name w:val="annotation subject"/>
    <w:basedOn w:val="CommentText"/>
    <w:next w:val="CommentText"/>
    <w:link w:val="CommentSubjectChar"/>
    <w:uiPriority w:val="99"/>
    <w:semiHidden/>
    <w:unhideWhenUsed/>
    <w:rsid w:val="00AD48D7"/>
    <w:rPr>
      <w:b/>
      <w:bCs/>
      <w:sz w:val="20"/>
      <w:szCs w:val="20"/>
    </w:rPr>
  </w:style>
  <w:style w:type="character" w:customStyle="1" w:styleId="CommentSubjectChar">
    <w:name w:val="Comment Subject Char"/>
    <w:basedOn w:val="CommentTextChar"/>
    <w:link w:val="CommentSubject"/>
    <w:uiPriority w:val="99"/>
    <w:semiHidden/>
    <w:rsid w:val="00AD48D7"/>
    <w:rPr>
      <w:b/>
      <w:bCs/>
      <w:sz w:val="20"/>
      <w:szCs w:val="20"/>
    </w:rPr>
  </w:style>
  <w:style w:type="paragraph" w:styleId="BalloonText">
    <w:name w:val="Balloon Text"/>
    <w:basedOn w:val="Normal"/>
    <w:link w:val="BalloonTextChar"/>
    <w:uiPriority w:val="99"/>
    <w:semiHidden/>
    <w:unhideWhenUsed/>
    <w:rsid w:val="00AD48D7"/>
    <w:rPr>
      <w:rFonts w:ascii="Lucida Grande" w:hAnsi="Lucida Grande"/>
      <w:sz w:val="18"/>
      <w:szCs w:val="18"/>
    </w:rPr>
  </w:style>
  <w:style w:type="character" w:customStyle="1" w:styleId="BalloonTextChar">
    <w:name w:val="Balloon Text Char"/>
    <w:basedOn w:val="DefaultParagraphFont"/>
    <w:link w:val="BalloonText"/>
    <w:uiPriority w:val="99"/>
    <w:semiHidden/>
    <w:rsid w:val="00AD48D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character" w:customStyle="1" w:styleId="HeaderChar">
    <w:name w:val="Header Char"/>
    <w:basedOn w:val="DefaultParagraphFont"/>
    <w:link w:val="Header"/>
    <w:uiPriority w:val="99"/>
    <w:semiHidden/>
    <w:rsid w:val="00EA7734"/>
    <w:rPr>
      <w:sz w:val="20"/>
      <w:szCs w:val="20"/>
    </w:rPr>
  </w:style>
  <w:style w:type="paragraph" w:styleId="Footer">
    <w:name w:val="footer"/>
    <w:basedOn w:val="Normal"/>
    <w:link w:val="FooterChar"/>
    <w:uiPriority w:val="99"/>
    <w:rsid w:val="00410B89"/>
    <w:pPr>
      <w:tabs>
        <w:tab w:val="center" w:pos="4320"/>
        <w:tab w:val="right" w:pos="8640"/>
      </w:tabs>
    </w:pPr>
  </w:style>
  <w:style w:type="character" w:customStyle="1" w:styleId="FooterChar">
    <w:name w:val="Footer Char"/>
    <w:basedOn w:val="DefaultParagraphFont"/>
    <w:link w:val="Footer"/>
    <w:uiPriority w:val="99"/>
    <w:semiHidden/>
    <w:rsid w:val="00EA7734"/>
    <w:rPr>
      <w:sz w:val="20"/>
      <w:szCs w:val="20"/>
    </w:rPr>
  </w:style>
  <w:style w:type="paragraph" w:styleId="PlainText">
    <w:name w:val="Plain Text"/>
    <w:basedOn w:val="Normal"/>
    <w:link w:val="PlainTextChar"/>
    <w:uiPriority w:val="99"/>
    <w:rsid w:val="004514C0"/>
    <w:rPr>
      <w:rFonts w:ascii="Courier New" w:hAnsi="Courier New" w:cs="Courier New"/>
    </w:rPr>
  </w:style>
  <w:style w:type="character" w:customStyle="1" w:styleId="PlainTextChar">
    <w:name w:val="Plain Text Char"/>
    <w:basedOn w:val="DefaultParagraphFont"/>
    <w:link w:val="PlainText"/>
    <w:uiPriority w:val="99"/>
    <w:semiHidden/>
    <w:rsid w:val="00EA7734"/>
    <w:rPr>
      <w:rFonts w:ascii="Courier New" w:hAnsi="Courier New" w:cs="Courier New"/>
      <w:sz w:val="20"/>
      <w:szCs w:val="20"/>
    </w:rPr>
  </w:style>
  <w:style w:type="character" w:styleId="Hyperlink">
    <w:name w:val="Hyperlink"/>
    <w:basedOn w:val="DefaultParagraphFont"/>
    <w:uiPriority w:val="99"/>
    <w:rsid w:val="002F0282"/>
    <w:rPr>
      <w:rFonts w:cs="Times New Roman"/>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A7734"/>
    <w:rPr>
      <w:rFonts w:ascii="Courier New" w:hAnsi="Courier New" w:cs="Courier New"/>
      <w:sz w:val="20"/>
      <w:szCs w:val="20"/>
    </w:rPr>
  </w:style>
  <w:style w:type="table" w:styleId="TableGrid">
    <w:name w:val="Table Grid"/>
    <w:basedOn w:val="TableNormal"/>
    <w:uiPriority w:val="99"/>
    <w:rsid w:val="00C55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48D7"/>
    <w:rPr>
      <w:sz w:val="18"/>
      <w:szCs w:val="18"/>
    </w:rPr>
  </w:style>
  <w:style w:type="paragraph" w:styleId="CommentText">
    <w:name w:val="annotation text"/>
    <w:basedOn w:val="Normal"/>
    <w:link w:val="CommentTextChar"/>
    <w:uiPriority w:val="99"/>
    <w:unhideWhenUsed/>
    <w:rsid w:val="00AD48D7"/>
    <w:rPr>
      <w:sz w:val="24"/>
      <w:szCs w:val="24"/>
    </w:rPr>
  </w:style>
  <w:style w:type="character" w:customStyle="1" w:styleId="CommentTextChar">
    <w:name w:val="Comment Text Char"/>
    <w:basedOn w:val="DefaultParagraphFont"/>
    <w:link w:val="CommentText"/>
    <w:uiPriority w:val="99"/>
    <w:rsid w:val="00AD48D7"/>
    <w:rPr>
      <w:sz w:val="24"/>
      <w:szCs w:val="24"/>
    </w:rPr>
  </w:style>
  <w:style w:type="paragraph" w:styleId="CommentSubject">
    <w:name w:val="annotation subject"/>
    <w:basedOn w:val="CommentText"/>
    <w:next w:val="CommentText"/>
    <w:link w:val="CommentSubjectChar"/>
    <w:uiPriority w:val="99"/>
    <w:semiHidden/>
    <w:unhideWhenUsed/>
    <w:rsid w:val="00AD48D7"/>
    <w:rPr>
      <w:b/>
      <w:bCs/>
      <w:sz w:val="20"/>
      <w:szCs w:val="20"/>
    </w:rPr>
  </w:style>
  <w:style w:type="character" w:customStyle="1" w:styleId="CommentSubjectChar">
    <w:name w:val="Comment Subject Char"/>
    <w:basedOn w:val="CommentTextChar"/>
    <w:link w:val="CommentSubject"/>
    <w:uiPriority w:val="99"/>
    <w:semiHidden/>
    <w:rsid w:val="00AD48D7"/>
    <w:rPr>
      <w:b/>
      <w:bCs/>
      <w:sz w:val="20"/>
      <w:szCs w:val="20"/>
    </w:rPr>
  </w:style>
  <w:style w:type="paragraph" w:styleId="BalloonText">
    <w:name w:val="Balloon Text"/>
    <w:basedOn w:val="Normal"/>
    <w:link w:val="BalloonTextChar"/>
    <w:uiPriority w:val="99"/>
    <w:semiHidden/>
    <w:unhideWhenUsed/>
    <w:rsid w:val="00AD48D7"/>
    <w:rPr>
      <w:rFonts w:ascii="Lucida Grande" w:hAnsi="Lucida Grande"/>
      <w:sz w:val="18"/>
      <w:szCs w:val="18"/>
    </w:rPr>
  </w:style>
  <w:style w:type="character" w:customStyle="1" w:styleId="BalloonTextChar">
    <w:name w:val="Balloon Text Char"/>
    <w:basedOn w:val="DefaultParagraphFont"/>
    <w:link w:val="BalloonText"/>
    <w:uiPriority w:val="99"/>
    <w:semiHidden/>
    <w:rsid w:val="00AD48D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6702">
      <w:marLeft w:val="0"/>
      <w:marRight w:val="0"/>
      <w:marTop w:val="0"/>
      <w:marBottom w:val="0"/>
      <w:divBdr>
        <w:top w:val="none" w:sz="0" w:space="0" w:color="auto"/>
        <w:left w:val="none" w:sz="0" w:space="0" w:color="auto"/>
        <w:bottom w:val="none" w:sz="0" w:space="0" w:color="auto"/>
        <w:right w:val="none" w:sz="0" w:space="0" w:color="auto"/>
      </w:divBdr>
    </w:div>
    <w:div w:id="1256136703">
      <w:marLeft w:val="0"/>
      <w:marRight w:val="0"/>
      <w:marTop w:val="0"/>
      <w:marBottom w:val="0"/>
      <w:divBdr>
        <w:top w:val="none" w:sz="0" w:space="0" w:color="auto"/>
        <w:left w:val="none" w:sz="0" w:space="0" w:color="auto"/>
        <w:bottom w:val="none" w:sz="0" w:space="0" w:color="auto"/>
        <w:right w:val="none" w:sz="0" w:space="0" w:color="auto"/>
      </w:divBdr>
    </w:div>
    <w:div w:id="1256136704">
      <w:marLeft w:val="0"/>
      <w:marRight w:val="0"/>
      <w:marTop w:val="0"/>
      <w:marBottom w:val="0"/>
      <w:divBdr>
        <w:top w:val="none" w:sz="0" w:space="0" w:color="auto"/>
        <w:left w:val="none" w:sz="0" w:space="0" w:color="auto"/>
        <w:bottom w:val="none" w:sz="0" w:space="0" w:color="auto"/>
        <w:right w:val="none" w:sz="0" w:space="0" w:color="auto"/>
      </w:divBdr>
    </w:div>
    <w:div w:id="1256136705">
      <w:marLeft w:val="0"/>
      <w:marRight w:val="0"/>
      <w:marTop w:val="0"/>
      <w:marBottom w:val="0"/>
      <w:divBdr>
        <w:top w:val="none" w:sz="0" w:space="0" w:color="auto"/>
        <w:left w:val="none" w:sz="0" w:space="0" w:color="auto"/>
        <w:bottom w:val="none" w:sz="0" w:space="0" w:color="auto"/>
        <w:right w:val="none" w:sz="0" w:space="0" w:color="auto"/>
      </w:divBdr>
    </w:div>
    <w:div w:id="1256136706">
      <w:marLeft w:val="0"/>
      <w:marRight w:val="0"/>
      <w:marTop w:val="0"/>
      <w:marBottom w:val="0"/>
      <w:divBdr>
        <w:top w:val="none" w:sz="0" w:space="0" w:color="auto"/>
        <w:left w:val="none" w:sz="0" w:space="0" w:color="auto"/>
        <w:bottom w:val="none" w:sz="0" w:space="0" w:color="auto"/>
        <w:right w:val="none" w:sz="0" w:space="0" w:color="auto"/>
      </w:divBdr>
    </w:div>
    <w:div w:id="1256136707">
      <w:marLeft w:val="0"/>
      <w:marRight w:val="0"/>
      <w:marTop w:val="0"/>
      <w:marBottom w:val="0"/>
      <w:divBdr>
        <w:top w:val="none" w:sz="0" w:space="0" w:color="auto"/>
        <w:left w:val="none" w:sz="0" w:space="0" w:color="auto"/>
        <w:bottom w:val="none" w:sz="0" w:space="0" w:color="auto"/>
        <w:right w:val="none" w:sz="0" w:space="0" w:color="auto"/>
      </w:divBdr>
    </w:div>
    <w:div w:id="125613670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merson@uw.edu" TargetMode="Externa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DB98-3C5B-5E48-9C78-C061BC19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1747</Words>
  <Characters>9959</Characters>
  <Application>Microsoft Macintosh Word</Application>
  <DocSecurity>0</DocSecurity>
  <Lines>82</Lines>
  <Paragraphs>23</Paragraphs>
  <ScaleCrop>false</ScaleCrop>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2014-01-15T09:11:00Z</dcterms:created>
  <dcterms:modified xsi:type="dcterms:W3CDTF">2014-01-15T09:11:00Z</dcterms:modified>
</cp:coreProperties>
</file>