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D6FD4"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44D7E557"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298625D4"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1A660D16" w14:textId="77777777" w:rsidR="00C93A29" w:rsidRPr="0036127B" w:rsidRDefault="00C93A29" w:rsidP="00C93A29">
      <w:pPr>
        <w:autoSpaceDE w:val="0"/>
        <w:autoSpaceDN w:val="0"/>
        <w:adjustRightInd w:val="0"/>
        <w:jc w:val="center"/>
        <w:rPr>
          <w:b/>
          <w:color w:val="000000"/>
          <w:sz w:val="22"/>
          <w:szCs w:val="22"/>
        </w:rPr>
      </w:pPr>
    </w:p>
    <w:p w14:paraId="5810BB04" w14:textId="77777777"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14:paraId="14E360DF" w14:textId="77777777" w:rsidR="00C93A29" w:rsidRDefault="002F0282" w:rsidP="00C93A29">
      <w:pPr>
        <w:autoSpaceDE w:val="0"/>
        <w:autoSpaceDN w:val="0"/>
        <w:adjustRightInd w:val="0"/>
        <w:jc w:val="center"/>
        <w:rPr>
          <w:ins w:id="0" w:author="Minkyu Kim" w:date="2014-01-18T16:18:00Z"/>
          <w:color w:val="000000"/>
          <w:sz w:val="22"/>
          <w:szCs w:val="22"/>
        </w:rPr>
      </w:pPr>
      <w:r>
        <w:rPr>
          <w:color w:val="000000"/>
          <w:sz w:val="22"/>
          <w:szCs w:val="22"/>
        </w:rPr>
        <w:t>January 6, 2014</w:t>
      </w:r>
    </w:p>
    <w:p w14:paraId="72080B5F" w14:textId="77777777" w:rsidR="00FB744D" w:rsidRPr="0036127B" w:rsidRDefault="00F37B2E" w:rsidP="00FB744D">
      <w:pPr>
        <w:autoSpaceDE w:val="0"/>
        <w:autoSpaceDN w:val="0"/>
        <w:adjustRightInd w:val="0"/>
        <w:rPr>
          <w:color w:val="000000"/>
          <w:sz w:val="22"/>
          <w:szCs w:val="22"/>
        </w:rPr>
      </w:pPr>
      <w:ins w:id="1" w:author="Minkyu Kim" w:date="2014-01-18T16:18:00Z">
        <w:r>
          <w:rPr>
            <w:color w:val="000000"/>
            <w:sz w:val="22"/>
            <w:szCs w:val="22"/>
          </w:rPr>
          <w:t>30</w:t>
        </w:r>
        <w:bookmarkStart w:id="2" w:name="_GoBack"/>
        <w:bookmarkEnd w:id="2"/>
        <w:r w:rsidR="00FB744D">
          <w:rPr>
            <w:color w:val="000000"/>
            <w:sz w:val="22"/>
            <w:szCs w:val="22"/>
          </w:rPr>
          <w:t>/40</w:t>
        </w:r>
      </w:ins>
    </w:p>
    <w:p w14:paraId="39A93CD7" w14:textId="77777777" w:rsidR="0062265F" w:rsidRPr="0062265F" w:rsidRDefault="0062265F" w:rsidP="00476DDB">
      <w:pPr>
        <w:autoSpaceDE w:val="0"/>
        <w:autoSpaceDN w:val="0"/>
        <w:adjustRightInd w:val="0"/>
        <w:rPr>
          <w:i/>
          <w:iCs/>
          <w:color w:val="000000"/>
          <w:sz w:val="22"/>
          <w:szCs w:val="22"/>
        </w:rPr>
      </w:pPr>
    </w:p>
    <w:p w14:paraId="2C8FCB5D" w14:textId="77777777" w:rsidR="00261CFB" w:rsidRPr="009D5804" w:rsidRDefault="00261CFB" w:rsidP="00132BA1">
      <w:pPr>
        <w:autoSpaceDE w:val="0"/>
        <w:autoSpaceDN w:val="0"/>
        <w:adjustRightInd w:val="0"/>
        <w:rPr>
          <w:sz w:val="22"/>
          <w:szCs w:val="22"/>
        </w:rPr>
      </w:pPr>
      <w:r w:rsidRPr="009D5804">
        <w:rPr>
          <w:sz w:val="22"/>
          <w:szCs w:val="22"/>
        </w:rPr>
        <w:t xml:space="preserve">All questions relate to </w:t>
      </w:r>
      <w:r w:rsidR="00132BA1" w:rsidRPr="009D5804">
        <w:rPr>
          <w:sz w:val="22"/>
          <w:szCs w:val="22"/>
        </w:rPr>
        <w:t>associations between death from any cause and serum low density lipoprotein (LDL) levels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The data is in free-field format, and can be read into Stata using the following code in a .do file. </w:t>
      </w:r>
    </w:p>
    <w:p w14:paraId="23797EA9" w14:textId="77777777" w:rsidR="00261CFB" w:rsidRPr="009D5804" w:rsidRDefault="00261CFB" w:rsidP="00261CFB">
      <w:pPr>
        <w:autoSpaceDE w:val="0"/>
        <w:autoSpaceDN w:val="0"/>
        <w:adjustRightInd w:val="0"/>
        <w:rPr>
          <w:sz w:val="22"/>
          <w:szCs w:val="22"/>
        </w:rPr>
      </w:pPr>
    </w:p>
    <w:p w14:paraId="06FCE500" w14:textId="77777777" w:rsidR="00FB663C" w:rsidRPr="0022654E" w:rsidRDefault="00FB663C" w:rsidP="00FB663C">
      <w:pPr>
        <w:pStyle w:val="HTMLPreformatted"/>
      </w:pPr>
      <w:r w:rsidRPr="0022654E">
        <w:t xml:space="preserve">infile ptid mridate age male race weight height packyrs yrsquit alcoh /// </w:t>
      </w:r>
    </w:p>
    <w:p w14:paraId="2EE9EF0B" w14:textId="77777777" w:rsidR="00FB663C" w:rsidRPr="0022654E" w:rsidRDefault="00FB663C" w:rsidP="00FB663C">
      <w:pPr>
        <w:pStyle w:val="HTMLPreformatted"/>
      </w:pPr>
      <w:r w:rsidRPr="0022654E">
        <w:t xml:space="preserve">    physact chf chd stroke diabetes genhlth ldl alb crt plt sbp aai ///</w:t>
      </w:r>
    </w:p>
    <w:p w14:paraId="5F843BC1" w14:textId="77777777" w:rsidR="00FB663C" w:rsidRPr="0022654E" w:rsidRDefault="00FB663C" w:rsidP="00FB663C">
      <w:pPr>
        <w:pStyle w:val="HTMLPreformatted"/>
      </w:pPr>
      <w:r w:rsidRPr="0022654E">
        <w:t xml:space="preserve">    fev dsst atrophy whgrd numinf volinf obstime death ///</w:t>
      </w:r>
    </w:p>
    <w:p w14:paraId="6EF5553E" w14:textId="77777777" w:rsidR="00FB663C" w:rsidRPr="0022654E" w:rsidRDefault="00FB663C" w:rsidP="00FB663C">
      <w:pPr>
        <w:pStyle w:val="HTMLPreformatted"/>
      </w:pPr>
      <w:r w:rsidRPr="0022654E">
        <w:t xml:space="preserve">    using http://www.emersonstatistics.com/datasets/mri.txt </w:t>
      </w:r>
    </w:p>
    <w:p w14:paraId="54D42E92" w14:textId="77777777" w:rsidR="00476DDB" w:rsidRDefault="00476DDB" w:rsidP="00C55091">
      <w:pPr>
        <w:autoSpaceDE w:val="0"/>
        <w:autoSpaceDN w:val="0"/>
        <w:adjustRightInd w:val="0"/>
        <w:rPr>
          <w:rFonts w:ascii="Courier New" w:hAnsi="Courier New" w:cs="Courier New"/>
          <w:sz w:val="22"/>
          <w:szCs w:val="22"/>
        </w:rPr>
      </w:pPr>
    </w:p>
    <w:p w14:paraId="6B0B8B67" w14:textId="77777777" w:rsidR="00C55091" w:rsidRPr="009D5804" w:rsidRDefault="00C55091" w:rsidP="00C55091">
      <w:pPr>
        <w:autoSpaceDE w:val="0"/>
        <w:autoSpaceDN w:val="0"/>
        <w:adjustRightInd w:val="0"/>
        <w:rPr>
          <w:sz w:val="22"/>
          <w:szCs w:val="22"/>
        </w:rPr>
      </w:pPr>
      <w:r w:rsidRPr="009D5804">
        <w:rPr>
          <w:sz w:val="22"/>
          <w:szCs w:val="22"/>
        </w:rPr>
        <w:t>Recommendations for risk of cardiovascular disease according to serum LDL (low density lipoprotein) levels are as follows (taken from the Mayo Clinic website):</w:t>
      </w:r>
    </w:p>
    <w:tbl>
      <w:tblPr>
        <w:tblStyle w:val="TableGrid"/>
        <w:tblW w:w="0" w:type="auto"/>
        <w:jc w:val="center"/>
        <w:tblLook w:val="0000" w:firstRow="0" w:lastRow="0" w:firstColumn="0" w:lastColumn="0" w:noHBand="0" w:noVBand="0"/>
      </w:tblPr>
      <w:tblGrid>
        <w:gridCol w:w="2141"/>
        <w:gridCol w:w="4523"/>
      </w:tblGrid>
      <w:tr w:rsidR="00C55091" w:rsidRPr="009D5804" w14:paraId="02901FC7" w14:textId="77777777" w:rsidTr="00A44034">
        <w:trPr>
          <w:jc w:val="center"/>
        </w:trPr>
        <w:tc>
          <w:tcPr>
            <w:tcW w:w="0" w:type="auto"/>
          </w:tcPr>
          <w:p w14:paraId="34EFCBA1" w14:textId="77777777" w:rsidR="00C55091" w:rsidRPr="009D5804" w:rsidRDefault="00C55091" w:rsidP="00A44034">
            <w:pPr>
              <w:spacing w:line="360" w:lineRule="atLeast"/>
              <w:jc w:val="center"/>
              <w:rPr>
                <w:sz w:val="22"/>
                <w:szCs w:val="22"/>
              </w:rPr>
            </w:pPr>
            <w:r w:rsidRPr="009D5804">
              <w:rPr>
                <w:sz w:val="22"/>
                <w:szCs w:val="22"/>
              </w:rPr>
              <w:t>Below 70 mg/dL</w:t>
            </w:r>
          </w:p>
        </w:tc>
        <w:tc>
          <w:tcPr>
            <w:tcW w:w="0" w:type="auto"/>
          </w:tcPr>
          <w:p w14:paraId="6E63B7D4" w14:textId="77777777" w:rsidR="00C55091" w:rsidRPr="009D5804" w:rsidRDefault="00C55091" w:rsidP="00A44034">
            <w:pPr>
              <w:spacing w:line="360" w:lineRule="atLeast"/>
              <w:jc w:val="center"/>
              <w:rPr>
                <w:sz w:val="22"/>
                <w:szCs w:val="22"/>
              </w:rPr>
            </w:pPr>
            <w:r w:rsidRPr="009D5804">
              <w:rPr>
                <w:sz w:val="22"/>
                <w:szCs w:val="22"/>
              </w:rPr>
              <w:t>Ideal for people at very high risk of heart disease</w:t>
            </w:r>
          </w:p>
        </w:tc>
      </w:tr>
      <w:tr w:rsidR="00C55091" w:rsidRPr="009D5804" w14:paraId="6BCB7FC1" w14:textId="77777777" w:rsidTr="00A44034">
        <w:trPr>
          <w:jc w:val="center"/>
        </w:trPr>
        <w:tc>
          <w:tcPr>
            <w:tcW w:w="0" w:type="auto"/>
          </w:tcPr>
          <w:p w14:paraId="6E1FCE29" w14:textId="77777777" w:rsidR="00C55091" w:rsidRPr="009D5804" w:rsidRDefault="00C55091" w:rsidP="00A44034">
            <w:pPr>
              <w:spacing w:line="360" w:lineRule="atLeast"/>
              <w:jc w:val="center"/>
              <w:rPr>
                <w:sz w:val="22"/>
                <w:szCs w:val="22"/>
              </w:rPr>
            </w:pPr>
            <w:r w:rsidRPr="009D5804">
              <w:rPr>
                <w:sz w:val="22"/>
                <w:szCs w:val="22"/>
              </w:rPr>
              <w:t>Below 100 mg/dL</w:t>
            </w:r>
          </w:p>
        </w:tc>
        <w:tc>
          <w:tcPr>
            <w:tcW w:w="0" w:type="auto"/>
          </w:tcPr>
          <w:p w14:paraId="5534F5EE" w14:textId="77777777" w:rsidR="00C55091" w:rsidRPr="009D5804" w:rsidRDefault="00C55091" w:rsidP="00A44034">
            <w:pPr>
              <w:spacing w:line="360" w:lineRule="atLeast"/>
              <w:jc w:val="center"/>
              <w:rPr>
                <w:sz w:val="22"/>
                <w:szCs w:val="22"/>
              </w:rPr>
            </w:pPr>
            <w:r w:rsidRPr="009D5804">
              <w:rPr>
                <w:sz w:val="22"/>
                <w:szCs w:val="22"/>
              </w:rPr>
              <w:t>Ideal for people at risk of heart disease</w:t>
            </w:r>
          </w:p>
        </w:tc>
      </w:tr>
      <w:tr w:rsidR="00C55091" w:rsidRPr="009D5804" w14:paraId="77B2CF2C" w14:textId="77777777" w:rsidTr="00A44034">
        <w:trPr>
          <w:jc w:val="center"/>
        </w:trPr>
        <w:tc>
          <w:tcPr>
            <w:tcW w:w="0" w:type="auto"/>
          </w:tcPr>
          <w:p w14:paraId="78F0F636" w14:textId="77777777" w:rsidR="00C55091" w:rsidRPr="009D5804" w:rsidRDefault="00C55091" w:rsidP="00A44034">
            <w:pPr>
              <w:spacing w:line="360" w:lineRule="atLeast"/>
              <w:jc w:val="center"/>
              <w:rPr>
                <w:sz w:val="22"/>
                <w:szCs w:val="22"/>
              </w:rPr>
            </w:pPr>
            <w:r w:rsidRPr="009D5804">
              <w:rPr>
                <w:sz w:val="22"/>
                <w:szCs w:val="22"/>
              </w:rPr>
              <w:t>100-129 mg/dL</w:t>
            </w:r>
          </w:p>
        </w:tc>
        <w:tc>
          <w:tcPr>
            <w:tcW w:w="0" w:type="auto"/>
          </w:tcPr>
          <w:p w14:paraId="4F22736C" w14:textId="77777777" w:rsidR="00C55091" w:rsidRPr="009D5804" w:rsidRDefault="00C55091" w:rsidP="00A44034">
            <w:pPr>
              <w:spacing w:line="360" w:lineRule="atLeast"/>
              <w:jc w:val="center"/>
              <w:rPr>
                <w:sz w:val="22"/>
                <w:szCs w:val="22"/>
              </w:rPr>
            </w:pPr>
            <w:r w:rsidRPr="009D5804">
              <w:rPr>
                <w:sz w:val="22"/>
                <w:szCs w:val="22"/>
              </w:rPr>
              <w:t>Near ideal</w:t>
            </w:r>
          </w:p>
        </w:tc>
      </w:tr>
      <w:tr w:rsidR="00C55091" w:rsidRPr="009D5804" w14:paraId="1B552148" w14:textId="77777777" w:rsidTr="00A44034">
        <w:trPr>
          <w:jc w:val="center"/>
        </w:trPr>
        <w:tc>
          <w:tcPr>
            <w:tcW w:w="0" w:type="auto"/>
          </w:tcPr>
          <w:p w14:paraId="21C2BC21" w14:textId="77777777" w:rsidR="00C55091" w:rsidRPr="009D5804" w:rsidRDefault="00C55091" w:rsidP="00A44034">
            <w:pPr>
              <w:spacing w:line="360" w:lineRule="atLeast"/>
              <w:jc w:val="center"/>
              <w:rPr>
                <w:sz w:val="22"/>
                <w:szCs w:val="22"/>
              </w:rPr>
            </w:pPr>
            <w:r w:rsidRPr="009D5804">
              <w:rPr>
                <w:sz w:val="22"/>
                <w:szCs w:val="22"/>
              </w:rPr>
              <w:t>130-159 mg/dL</w:t>
            </w:r>
          </w:p>
        </w:tc>
        <w:tc>
          <w:tcPr>
            <w:tcW w:w="0" w:type="auto"/>
          </w:tcPr>
          <w:p w14:paraId="46B7FC41" w14:textId="77777777" w:rsidR="00C55091" w:rsidRPr="009D5804" w:rsidRDefault="00C55091" w:rsidP="00A44034">
            <w:pPr>
              <w:spacing w:line="360" w:lineRule="atLeast"/>
              <w:jc w:val="center"/>
              <w:rPr>
                <w:sz w:val="22"/>
                <w:szCs w:val="22"/>
              </w:rPr>
            </w:pPr>
            <w:r w:rsidRPr="009D5804">
              <w:rPr>
                <w:sz w:val="22"/>
                <w:szCs w:val="22"/>
              </w:rPr>
              <w:t>Borderline high</w:t>
            </w:r>
          </w:p>
        </w:tc>
      </w:tr>
      <w:tr w:rsidR="00C55091" w:rsidRPr="009D5804" w14:paraId="2B8076FD" w14:textId="77777777" w:rsidTr="00A44034">
        <w:trPr>
          <w:jc w:val="center"/>
        </w:trPr>
        <w:tc>
          <w:tcPr>
            <w:tcW w:w="0" w:type="auto"/>
          </w:tcPr>
          <w:p w14:paraId="2BEA8E91" w14:textId="77777777" w:rsidR="00C55091" w:rsidRPr="009D5804" w:rsidRDefault="00C55091" w:rsidP="00A44034">
            <w:pPr>
              <w:spacing w:line="360" w:lineRule="atLeast"/>
              <w:jc w:val="center"/>
              <w:rPr>
                <w:sz w:val="22"/>
                <w:szCs w:val="22"/>
              </w:rPr>
            </w:pPr>
            <w:r w:rsidRPr="009D5804">
              <w:rPr>
                <w:sz w:val="22"/>
                <w:szCs w:val="22"/>
              </w:rPr>
              <w:t>160-189 mg/dL</w:t>
            </w:r>
          </w:p>
        </w:tc>
        <w:tc>
          <w:tcPr>
            <w:tcW w:w="0" w:type="auto"/>
          </w:tcPr>
          <w:p w14:paraId="606C081F" w14:textId="77777777" w:rsidR="00C55091" w:rsidRPr="009D5804" w:rsidRDefault="00C55091" w:rsidP="00A44034">
            <w:pPr>
              <w:spacing w:line="360" w:lineRule="atLeast"/>
              <w:jc w:val="center"/>
              <w:rPr>
                <w:sz w:val="22"/>
                <w:szCs w:val="22"/>
              </w:rPr>
            </w:pPr>
            <w:r w:rsidRPr="009D5804">
              <w:rPr>
                <w:sz w:val="22"/>
                <w:szCs w:val="22"/>
              </w:rPr>
              <w:t>High</w:t>
            </w:r>
          </w:p>
        </w:tc>
      </w:tr>
      <w:tr w:rsidR="00C55091" w:rsidRPr="009D5804" w14:paraId="6DDBFA2B" w14:textId="77777777" w:rsidTr="00A44034">
        <w:trPr>
          <w:jc w:val="center"/>
        </w:trPr>
        <w:tc>
          <w:tcPr>
            <w:tcW w:w="0" w:type="auto"/>
          </w:tcPr>
          <w:p w14:paraId="7A6186B2" w14:textId="77777777" w:rsidR="00C55091" w:rsidRPr="009D5804" w:rsidRDefault="00C55091" w:rsidP="00A44034">
            <w:pPr>
              <w:spacing w:line="360" w:lineRule="atLeast"/>
              <w:jc w:val="center"/>
              <w:rPr>
                <w:sz w:val="22"/>
                <w:szCs w:val="22"/>
              </w:rPr>
            </w:pPr>
            <w:r w:rsidRPr="009D5804">
              <w:rPr>
                <w:sz w:val="22"/>
                <w:szCs w:val="22"/>
              </w:rPr>
              <w:t>190 mg/dL and above</w:t>
            </w:r>
          </w:p>
        </w:tc>
        <w:tc>
          <w:tcPr>
            <w:tcW w:w="0" w:type="auto"/>
          </w:tcPr>
          <w:p w14:paraId="0A79631D" w14:textId="77777777" w:rsidR="00C55091" w:rsidRPr="009D5804" w:rsidRDefault="00C55091" w:rsidP="00A44034">
            <w:pPr>
              <w:spacing w:line="360" w:lineRule="atLeast"/>
              <w:jc w:val="center"/>
              <w:rPr>
                <w:sz w:val="22"/>
                <w:szCs w:val="22"/>
              </w:rPr>
            </w:pPr>
            <w:r w:rsidRPr="009D5804">
              <w:rPr>
                <w:sz w:val="22"/>
                <w:szCs w:val="22"/>
              </w:rPr>
              <w:t>Very high</w:t>
            </w:r>
          </w:p>
        </w:tc>
      </w:tr>
    </w:tbl>
    <w:p w14:paraId="2B192B06" w14:textId="77777777" w:rsidR="001E5158" w:rsidRPr="009D5804" w:rsidRDefault="001E5158" w:rsidP="00261CFB">
      <w:pPr>
        <w:autoSpaceDE w:val="0"/>
        <w:autoSpaceDN w:val="0"/>
        <w:adjustRightInd w:val="0"/>
        <w:spacing w:after="120"/>
        <w:rPr>
          <w:sz w:val="22"/>
          <w:szCs w:val="22"/>
        </w:rPr>
      </w:pPr>
    </w:p>
    <w:p w14:paraId="7F945221" w14:textId="77777777" w:rsidR="00C47CF9" w:rsidRPr="00C47CF9" w:rsidRDefault="00762DE6" w:rsidP="00C47CF9">
      <w:pPr>
        <w:numPr>
          <w:ilvl w:val="0"/>
          <w:numId w:val="19"/>
        </w:numPr>
        <w:autoSpaceDE w:val="0"/>
        <w:autoSpaceDN w:val="0"/>
        <w:adjustRightInd w:val="0"/>
        <w:spacing w:after="120"/>
        <w:rPr>
          <w:sz w:val="22"/>
          <w:szCs w:val="22"/>
        </w:rPr>
      </w:pPr>
      <w:r w:rsidRPr="009D5804">
        <w:rPr>
          <w:sz w:val="22"/>
          <w:szCs w:val="22"/>
        </w:rPr>
        <w:t xml:space="preserve">The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death according to death within 5 years of study enrolment or death after 5 years. Why is this valid? Provide </w:t>
      </w:r>
      <w:r w:rsidR="00261CFB" w:rsidRPr="009D5804">
        <w:rPr>
          <w:sz w:val="22"/>
          <w:szCs w:val="22"/>
        </w:rPr>
        <w:t>descriptive statistics</w:t>
      </w:r>
      <w:r w:rsidRPr="009D5804">
        <w:rPr>
          <w:sz w:val="22"/>
          <w:szCs w:val="22"/>
        </w:rPr>
        <w:t xml:space="preserve"> that support your answer.</w:t>
      </w:r>
    </w:p>
    <w:tbl>
      <w:tblPr>
        <w:tblpPr w:leftFromText="180" w:rightFromText="180" w:vertAnchor="text" w:horzAnchor="page" w:tblpX="2326" w:tblpY="126"/>
        <w:tblW w:w="6220" w:type="dxa"/>
        <w:tblCellMar>
          <w:left w:w="0" w:type="dxa"/>
          <w:right w:w="0" w:type="dxa"/>
        </w:tblCellMar>
        <w:tblLook w:val="04A0" w:firstRow="1" w:lastRow="0" w:firstColumn="1" w:lastColumn="0" w:noHBand="0" w:noVBand="1"/>
      </w:tblPr>
      <w:tblGrid>
        <w:gridCol w:w="2244"/>
        <w:gridCol w:w="960"/>
        <w:gridCol w:w="960"/>
        <w:gridCol w:w="960"/>
        <w:gridCol w:w="960"/>
        <w:gridCol w:w="960"/>
      </w:tblGrid>
      <w:tr w:rsidR="00C47CF9" w14:paraId="1620026E" w14:textId="77777777" w:rsidTr="00C47CF9">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1FAABB" w14:textId="77777777" w:rsidR="00C47CF9" w:rsidRDefault="00C47CF9" w:rsidP="00C47CF9">
            <w:pPr>
              <w:jc w:val="right"/>
              <w:rPr>
                <w:rFonts w:ascii="Calibri" w:hAnsi="Calibri"/>
                <w:b/>
                <w:bCs/>
                <w:color w:val="000000"/>
                <w:sz w:val="22"/>
                <w:szCs w:val="22"/>
              </w:rPr>
            </w:pPr>
            <w:r>
              <w:rPr>
                <w:rFonts w:ascii="Calibri" w:hAnsi="Calibri"/>
                <w:b/>
                <w:bCs/>
                <w:color w:val="000000"/>
                <w:sz w:val="22"/>
                <w:szCs w:val="22"/>
              </w:rPr>
              <w:t>Variable</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E5B3C1" w14:textId="77777777" w:rsidR="00C47CF9" w:rsidRDefault="00C47CF9" w:rsidP="00C47CF9">
            <w:pPr>
              <w:jc w:val="right"/>
              <w:rPr>
                <w:rFonts w:ascii="Calibri" w:hAnsi="Calibri"/>
                <w:b/>
                <w:bCs/>
                <w:color w:val="000000"/>
                <w:sz w:val="22"/>
                <w:szCs w:val="22"/>
              </w:rPr>
            </w:pPr>
            <w:r>
              <w:rPr>
                <w:rFonts w:ascii="Calibri" w:hAnsi="Calibri"/>
                <w:b/>
                <w:bCs/>
                <w:color w:val="000000"/>
                <w:sz w:val="22"/>
                <w:szCs w:val="22"/>
              </w:rPr>
              <w:t>Obs</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2DDBA4" w14:textId="77777777" w:rsidR="00C47CF9" w:rsidRDefault="00C47CF9" w:rsidP="00C47CF9">
            <w:pPr>
              <w:jc w:val="right"/>
              <w:rPr>
                <w:rFonts w:ascii="Calibri" w:hAnsi="Calibri"/>
                <w:b/>
                <w:bCs/>
                <w:color w:val="000000"/>
                <w:sz w:val="22"/>
                <w:szCs w:val="22"/>
              </w:rPr>
            </w:pPr>
            <w:r>
              <w:rPr>
                <w:rFonts w:ascii="Calibri" w:hAnsi="Calibri"/>
                <w:b/>
                <w:bCs/>
                <w:color w:val="000000"/>
                <w:sz w:val="22"/>
                <w:szCs w:val="22"/>
              </w:rPr>
              <w:t>Mean</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4FE50A" w14:textId="77777777" w:rsidR="00C47CF9" w:rsidRDefault="00C47CF9" w:rsidP="00C47CF9">
            <w:pPr>
              <w:jc w:val="right"/>
              <w:rPr>
                <w:rFonts w:ascii="Calibri" w:hAnsi="Calibri"/>
                <w:b/>
                <w:bCs/>
                <w:color w:val="000000"/>
                <w:sz w:val="22"/>
                <w:szCs w:val="22"/>
              </w:rPr>
            </w:pPr>
            <w:r>
              <w:rPr>
                <w:rFonts w:ascii="Calibri" w:hAnsi="Calibri"/>
                <w:b/>
                <w:bCs/>
                <w:color w:val="000000"/>
                <w:sz w:val="22"/>
                <w:szCs w:val="22"/>
              </w:rPr>
              <w:t>Std. Dev.</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128EE5" w14:textId="77777777" w:rsidR="00C47CF9" w:rsidRDefault="00C47CF9" w:rsidP="00C47CF9">
            <w:pPr>
              <w:jc w:val="right"/>
              <w:rPr>
                <w:rFonts w:ascii="Calibri" w:hAnsi="Calibri"/>
                <w:b/>
                <w:bCs/>
                <w:color w:val="000000"/>
                <w:sz w:val="22"/>
                <w:szCs w:val="22"/>
              </w:rPr>
            </w:pPr>
            <w:r>
              <w:rPr>
                <w:rFonts w:ascii="Calibri" w:hAnsi="Calibri"/>
                <w:b/>
                <w:bCs/>
                <w:color w:val="000000"/>
                <w:sz w:val="22"/>
                <w:szCs w:val="22"/>
              </w:rPr>
              <w:t>Min</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00ADFF" w14:textId="77777777" w:rsidR="00C47CF9" w:rsidRDefault="00C47CF9" w:rsidP="00C47CF9">
            <w:pPr>
              <w:jc w:val="right"/>
              <w:rPr>
                <w:rFonts w:ascii="Calibri" w:hAnsi="Calibri"/>
                <w:b/>
                <w:bCs/>
                <w:color w:val="000000"/>
                <w:sz w:val="22"/>
                <w:szCs w:val="22"/>
              </w:rPr>
            </w:pPr>
            <w:r>
              <w:rPr>
                <w:rFonts w:ascii="Calibri" w:hAnsi="Calibri"/>
                <w:b/>
                <w:bCs/>
                <w:color w:val="000000"/>
                <w:sz w:val="22"/>
                <w:szCs w:val="22"/>
              </w:rPr>
              <w:t>Max</w:t>
            </w:r>
          </w:p>
        </w:tc>
      </w:tr>
      <w:tr w:rsidR="00C47CF9" w14:paraId="6DFF00CF" w14:textId="77777777" w:rsidTr="00C47CF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09F3ED" w14:textId="77777777" w:rsidR="00C47CF9" w:rsidRDefault="00C47CF9" w:rsidP="00C47CF9">
            <w:pPr>
              <w:jc w:val="right"/>
              <w:rPr>
                <w:rFonts w:ascii="Calibri" w:hAnsi="Calibri"/>
                <w:color w:val="000000"/>
                <w:sz w:val="22"/>
                <w:szCs w:val="22"/>
              </w:rPr>
            </w:pPr>
            <w:r>
              <w:rPr>
                <w:rFonts w:ascii="Calibri" w:hAnsi="Calibri"/>
                <w:color w:val="000000"/>
                <w:sz w:val="22"/>
                <w:szCs w:val="22"/>
              </w:rPr>
              <w:t>Observation time (years)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DFAD41" w14:textId="77777777" w:rsidR="00C47CF9" w:rsidRDefault="00C47CF9" w:rsidP="00C47CF9">
            <w:pPr>
              <w:jc w:val="right"/>
              <w:rPr>
                <w:rFonts w:ascii="Calibri" w:hAnsi="Calibri"/>
                <w:color w:val="000000"/>
                <w:sz w:val="22"/>
                <w:szCs w:val="22"/>
              </w:rPr>
            </w:pPr>
            <w:r>
              <w:rPr>
                <w:rFonts w:ascii="Calibri" w:hAnsi="Calibri"/>
                <w:color w:val="000000"/>
                <w:sz w:val="22"/>
                <w:szCs w:val="22"/>
              </w:rPr>
              <w:t>602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066E82" w14:textId="77777777" w:rsidR="00C47CF9" w:rsidRDefault="00C47CF9" w:rsidP="00C47CF9">
            <w:pPr>
              <w:jc w:val="right"/>
              <w:rPr>
                <w:rFonts w:ascii="Calibri" w:hAnsi="Calibri"/>
                <w:color w:val="000000"/>
                <w:sz w:val="22"/>
                <w:szCs w:val="22"/>
              </w:rPr>
            </w:pPr>
            <w:r>
              <w:rPr>
                <w:rFonts w:ascii="Calibri" w:hAnsi="Calibri"/>
                <w:color w:val="000000"/>
                <w:sz w:val="22"/>
                <w:szCs w:val="22"/>
              </w:rPr>
              <w:t>5.327021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CA272E" w14:textId="77777777" w:rsidR="00C47CF9" w:rsidRDefault="00C47CF9" w:rsidP="00C47CF9">
            <w:pPr>
              <w:jc w:val="right"/>
              <w:rPr>
                <w:rFonts w:ascii="Calibri" w:hAnsi="Calibri"/>
                <w:color w:val="000000"/>
                <w:sz w:val="22"/>
                <w:szCs w:val="22"/>
              </w:rPr>
            </w:pPr>
            <w:r>
              <w:rPr>
                <w:rFonts w:ascii="Calibri" w:hAnsi="Calibri"/>
                <w:color w:val="000000"/>
                <w:sz w:val="22"/>
                <w:szCs w:val="22"/>
              </w:rPr>
              <w:t>0.296818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4DBACC" w14:textId="77777777" w:rsidR="00C47CF9" w:rsidRDefault="00C47CF9" w:rsidP="00C47CF9">
            <w:pPr>
              <w:jc w:val="right"/>
              <w:rPr>
                <w:rFonts w:ascii="Calibri" w:hAnsi="Calibri"/>
                <w:color w:val="000000"/>
                <w:sz w:val="22"/>
                <w:szCs w:val="22"/>
              </w:rPr>
            </w:pPr>
            <w:r>
              <w:rPr>
                <w:rFonts w:ascii="Calibri" w:hAnsi="Calibri"/>
                <w:color w:val="000000"/>
                <w:sz w:val="22"/>
                <w:szCs w:val="22"/>
              </w:rPr>
              <w:t>5.002053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03E898" w14:textId="77777777" w:rsidR="00C47CF9" w:rsidRDefault="00C47CF9" w:rsidP="00C47CF9">
            <w:pPr>
              <w:jc w:val="right"/>
              <w:rPr>
                <w:rFonts w:ascii="Calibri" w:hAnsi="Calibri"/>
                <w:color w:val="000000"/>
                <w:sz w:val="22"/>
                <w:szCs w:val="22"/>
              </w:rPr>
            </w:pPr>
            <w:r>
              <w:rPr>
                <w:rFonts w:ascii="Calibri" w:hAnsi="Calibri"/>
                <w:color w:val="000000"/>
                <w:sz w:val="22"/>
                <w:szCs w:val="22"/>
              </w:rPr>
              <w:t>5.91102</w:t>
            </w:r>
          </w:p>
        </w:tc>
      </w:tr>
    </w:tbl>
    <w:p w14:paraId="6ACEED1F" w14:textId="77777777" w:rsidR="00C47CF9" w:rsidRDefault="00C47CF9" w:rsidP="00407BBA">
      <w:pPr>
        <w:autoSpaceDE w:val="0"/>
        <w:autoSpaceDN w:val="0"/>
        <w:adjustRightInd w:val="0"/>
        <w:spacing w:after="120"/>
        <w:rPr>
          <w:sz w:val="22"/>
          <w:szCs w:val="22"/>
        </w:rPr>
      </w:pPr>
    </w:p>
    <w:p w14:paraId="1F6BBC12" w14:textId="77777777" w:rsidR="00C47CF9" w:rsidRDefault="00C47CF9" w:rsidP="00407BBA">
      <w:pPr>
        <w:autoSpaceDE w:val="0"/>
        <w:autoSpaceDN w:val="0"/>
        <w:adjustRightInd w:val="0"/>
        <w:spacing w:after="120"/>
        <w:rPr>
          <w:sz w:val="22"/>
          <w:szCs w:val="22"/>
        </w:rPr>
      </w:pPr>
    </w:p>
    <w:p w14:paraId="031AB11F" w14:textId="77777777" w:rsidR="00C47CF9" w:rsidRDefault="00C47CF9" w:rsidP="00407BBA">
      <w:pPr>
        <w:autoSpaceDE w:val="0"/>
        <w:autoSpaceDN w:val="0"/>
        <w:adjustRightInd w:val="0"/>
        <w:spacing w:after="120"/>
        <w:rPr>
          <w:sz w:val="22"/>
          <w:szCs w:val="22"/>
        </w:rPr>
      </w:pPr>
    </w:p>
    <w:p w14:paraId="320996AE" w14:textId="77777777" w:rsidR="00C47CF9" w:rsidRDefault="00C47CF9" w:rsidP="00407BBA">
      <w:pPr>
        <w:autoSpaceDE w:val="0"/>
        <w:autoSpaceDN w:val="0"/>
        <w:adjustRightInd w:val="0"/>
        <w:spacing w:after="120"/>
        <w:rPr>
          <w:sz w:val="22"/>
          <w:szCs w:val="22"/>
        </w:rPr>
      </w:pPr>
      <w:r>
        <w:rPr>
          <w:sz w:val="22"/>
          <w:szCs w:val="22"/>
        </w:rPr>
        <w:t>Table 1: Observation time (in years) for patients with right-censored observations</w:t>
      </w:r>
    </w:p>
    <w:p w14:paraId="34E64F54" w14:textId="77777777" w:rsidR="00407BBA" w:rsidRPr="00407BBA" w:rsidRDefault="00407BBA" w:rsidP="00407BBA">
      <w:pPr>
        <w:autoSpaceDE w:val="0"/>
        <w:autoSpaceDN w:val="0"/>
        <w:adjustRightInd w:val="0"/>
        <w:spacing w:after="120"/>
        <w:rPr>
          <w:sz w:val="22"/>
          <w:szCs w:val="22"/>
        </w:rPr>
      </w:pPr>
      <w:r>
        <w:rPr>
          <w:sz w:val="22"/>
          <w:szCs w:val="22"/>
        </w:rPr>
        <w:t xml:space="preserve">The first censoring event occurred after 5 years of study enrollment (the minimum observation time until censoring is 5.002 years), so dichotomizing the time to death according to death within 5 years of study enrollment is a valid approach. </w:t>
      </w:r>
    </w:p>
    <w:p w14:paraId="027E2A41" w14:textId="77777777" w:rsidR="005A13AF" w:rsidRPr="008E498B" w:rsidRDefault="005A13AF" w:rsidP="008E498B">
      <w:pPr>
        <w:autoSpaceDE w:val="0"/>
        <w:autoSpaceDN w:val="0"/>
        <w:adjustRightInd w:val="0"/>
        <w:spacing w:after="120"/>
        <w:rPr>
          <w:sz w:val="22"/>
          <w:szCs w:val="22"/>
        </w:rPr>
      </w:pPr>
    </w:p>
    <w:p w14:paraId="3D279FD5" w14:textId="77777777" w:rsidR="00261CFB" w:rsidRDefault="00762DE6" w:rsidP="00C55091">
      <w:pPr>
        <w:numPr>
          <w:ilvl w:val="0"/>
          <w:numId w:val="19"/>
        </w:numPr>
        <w:autoSpaceDE w:val="0"/>
        <w:autoSpaceDN w:val="0"/>
        <w:adjustRightInd w:val="0"/>
        <w:spacing w:after="120"/>
        <w:rPr>
          <w:sz w:val="22"/>
          <w:szCs w:val="22"/>
        </w:rPr>
      </w:pPr>
      <w:r w:rsidRPr="009D5804">
        <w:rPr>
          <w:sz w:val="22"/>
          <w:szCs w:val="22"/>
        </w:rPr>
        <w:t>Provide a suitable descriptive statistical analysis for selected variables in this</w:t>
      </w:r>
      <w:r w:rsidR="00261CFB" w:rsidRPr="009D5804">
        <w:rPr>
          <w:sz w:val="22"/>
          <w:szCs w:val="22"/>
        </w:rPr>
        <w:t xml:space="preserve"> dataset as might be presented in T</w:t>
      </w:r>
      <w:r w:rsidRPr="009D5804">
        <w:rPr>
          <w:sz w:val="22"/>
          <w:szCs w:val="22"/>
        </w:rPr>
        <w:t>able 1 of a manuscript exploring the association between serum LDL and 5 year all-cause mortality</w:t>
      </w:r>
      <w:r w:rsidR="00261CFB" w:rsidRPr="009D5804">
        <w:rPr>
          <w:sz w:val="22"/>
          <w:szCs w:val="22"/>
        </w:rPr>
        <w:t xml:space="preserve"> in the medical literature. </w:t>
      </w:r>
      <w:r w:rsidRPr="009D5804">
        <w:rPr>
          <w:sz w:val="22"/>
          <w:szCs w:val="22"/>
        </w:rPr>
        <w:t xml:space="preserve">In attention to the two variables of primary interest, </w:t>
      </w:r>
      <w:r w:rsidRPr="009D5804">
        <w:rPr>
          <w:sz w:val="22"/>
          <w:szCs w:val="22"/>
        </w:rPr>
        <w:lastRenderedPageBreak/>
        <w:t xml:space="preserve">you may restrict attention to age, sex, </w:t>
      </w:r>
      <w:r w:rsidR="00C55091" w:rsidRPr="009D5804">
        <w:rPr>
          <w:sz w:val="22"/>
          <w:szCs w:val="22"/>
        </w:rPr>
        <w:t>weight, smoking history, and prior history of cardiovascular disease (coronary heart disease (CHD), congestive heart failure (CHF), and stroke.</w:t>
      </w:r>
    </w:p>
    <w:tbl>
      <w:tblPr>
        <w:tblStyle w:val="TableGrid"/>
        <w:tblW w:w="0" w:type="auto"/>
        <w:tblLook w:val="04A0" w:firstRow="1" w:lastRow="0" w:firstColumn="1" w:lastColumn="0" w:noHBand="0" w:noVBand="1"/>
      </w:tblPr>
      <w:tblGrid>
        <w:gridCol w:w="1352"/>
        <w:gridCol w:w="1159"/>
        <w:gridCol w:w="1049"/>
        <w:gridCol w:w="656"/>
        <w:gridCol w:w="1158"/>
        <w:gridCol w:w="781"/>
        <w:gridCol w:w="656"/>
        <w:gridCol w:w="1158"/>
        <w:gridCol w:w="812"/>
        <w:gridCol w:w="795"/>
      </w:tblGrid>
      <w:tr w:rsidR="00E35138" w14:paraId="791EA8AA" w14:textId="77777777" w:rsidTr="00E35138">
        <w:tc>
          <w:tcPr>
            <w:tcW w:w="1352" w:type="dxa"/>
          </w:tcPr>
          <w:p w14:paraId="342B8C44" w14:textId="77777777" w:rsidR="00E35138" w:rsidRDefault="00E35138" w:rsidP="008E498B">
            <w:pPr>
              <w:autoSpaceDE w:val="0"/>
              <w:autoSpaceDN w:val="0"/>
              <w:adjustRightInd w:val="0"/>
              <w:spacing w:after="120"/>
              <w:rPr>
                <w:sz w:val="22"/>
                <w:szCs w:val="22"/>
              </w:rPr>
            </w:pPr>
          </w:p>
        </w:tc>
        <w:tc>
          <w:tcPr>
            <w:tcW w:w="2864" w:type="dxa"/>
            <w:gridSpan w:val="3"/>
          </w:tcPr>
          <w:p w14:paraId="05B0EE0A" w14:textId="77777777" w:rsidR="00E35138" w:rsidRDefault="00E35138" w:rsidP="00E35138">
            <w:pPr>
              <w:autoSpaceDE w:val="0"/>
              <w:autoSpaceDN w:val="0"/>
              <w:adjustRightInd w:val="0"/>
              <w:spacing w:after="120"/>
              <w:jc w:val="center"/>
              <w:rPr>
                <w:sz w:val="22"/>
                <w:szCs w:val="22"/>
              </w:rPr>
            </w:pPr>
            <w:r>
              <w:rPr>
                <w:sz w:val="22"/>
                <w:szCs w:val="22"/>
              </w:rPr>
              <w:t>High LDL (&gt;160mg/dL)</w:t>
            </w:r>
          </w:p>
        </w:tc>
        <w:tc>
          <w:tcPr>
            <w:tcW w:w="2595" w:type="dxa"/>
            <w:gridSpan w:val="3"/>
          </w:tcPr>
          <w:p w14:paraId="6FA8A73C" w14:textId="77777777" w:rsidR="00E35138" w:rsidRDefault="00E35138" w:rsidP="00E35138">
            <w:pPr>
              <w:autoSpaceDE w:val="0"/>
              <w:autoSpaceDN w:val="0"/>
              <w:adjustRightInd w:val="0"/>
              <w:spacing w:after="120"/>
              <w:jc w:val="center"/>
              <w:rPr>
                <w:sz w:val="22"/>
                <w:szCs w:val="22"/>
              </w:rPr>
            </w:pPr>
            <w:r>
              <w:rPr>
                <w:sz w:val="22"/>
                <w:szCs w:val="22"/>
              </w:rPr>
              <w:t>Low LDL (&lt;160mg/dL)</w:t>
            </w:r>
          </w:p>
        </w:tc>
        <w:tc>
          <w:tcPr>
            <w:tcW w:w="2765" w:type="dxa"/>
            <w:gridSpan w:val="3"/>
          </w:tcPr>
          <w:p w14:paraId="34248C14" w14:textId="77777777" w:rsidR="00E35138" w:rsidRDefault="00E35138" w:rsidP="00E35138">
            <w:pPr>
              <w:autoSpaceDE w:val="0"/>
              <w:autoSpaceDN w:val="0"/>
              <w:adjustRightInd w:val="0"/>
              <w:spacing w:after="120"/>
              <w:jc w:val="center"/>
              <w:rPr>
                <w:sz w:val="22"/>
                <w:szCs w:val="22"/>
              </w:rPr>
            </w:pPr>
            <w:r>
              <w:rPr>
                <w:sz w:val="22"/>
                <w:szCs w:val="22"/>
              </w:rPr>
              <w:t>Total</w:t>
            </w:r>
          </w:p>
        </w:tc>
      </w:tr>
      <w:tr w:rsidR="00E35138" w14:paraId="426D606C" w14:textId="77777777" w:rsidTr="00E35138">
        <w:tc>
          <w:tcPr>
            <w:tcW w:w="1352" w:type="dxa"/>
          </w:tcPr>
          <w:p w14:paraId="283973F3" w14:textId="77777777" w:rsidR="00E35138" w:rsidRDefault="00E35138" w:rsidP="008E498B">
            <w:pPr>
              <w:autoSpaceDE w:val="0"/>
              <w:autoSpaceDN w:val="0"/>
              <w:adjustRightInd w:val="0"/>
              <w:spacing w:after="120"/>
              <w:rPr>
                <w:sz w:val="22"/>
                <w:szCs w:val="22"/>
              </w:rPr>
            </w:pPr>
          </w:p>
        </w:tc>
        <w:tc>
          <w:tcPr>
            <w:tcW w:w="1159" w:type="dxa"/>
          </w:tcPr>
          <w:p w14:paraId="3F220439" w14:textId="77777777" w:rsidR="00E35138" w:rsidRDefault="00E35138" w:rsidP="008E498B">
            <w:pPr>
              <w:autoSpaceDE w:val="0"/>
              <w:autoSpaceDN w:val="0"/>
              <w:adjustRightInd w:val="0"/>
              <w:spacing w:after="120"/>
              <w:rPr>
                <w:sz w:val="22"/>
                <w:szCs w:val="22"/>
              </w:rPr>
            </w:pPr>
            <w:r>
              <w:rPr>
                <w:sz w:val="22"/>
                <w:szCs w:val="22"/>
              </w:rPr>
              <w:t>N (nmissing)</w:t>
            </w:r>
          </w:p>
        </w:tc>
        <w:tc>
          <w:tcPr>
            <w:tcW w:w="1049" w:type="dxa"/>
          </w:tcPr>
          <w:p w14:paraId="1708DB79" w14:textId="77777777" w:rsidR="00E35138" w:rsidRDefault="00E35138" w:rsidP="001509F4">
            <w:pPr>
              <w:autoSpaceDE w:val="0"/>
              <w:autoSpaceDN w:val="0"/>
              <w:adjustRightInd w:val="0"/>
              <w:spacing w:after="120"/>
              <w:rPr>
                <w:sz w:val="22"/>
                <w:szCs w:val="22"/>
              </w:rPr>
            </w:pPr>
            <w:r>
              <w:rPr>
                <w:sz w:val="22"/>
                <w:szCs w:val="22"/>
              </w:rPr>
              <w:t>Mean (sd)</w:t>
            </w:r>
          </w:p>
        </w:tc>
        <w:tc>
          <w:tcPr>
            <w:tcW w:w="656" w:type="dxa"/>
          </w:tcPr>
          <w:p w14:paraId="49D85F7D" w14:textId="77777777" w:rsidR="00E35138" w:rsidRDefault="00E35138" w:rsidP="001509F4">
            <w:pPr>
              <w:autoSpaceDE w:val="0"/>
              <w:autoSpaceDN w:val="0"/>
              <w:adjustRightInd w:val="0"/>
              <w:spacing w:after="120"/>
              <w:rPr>
                <w:sz w:val="22"/>
                <w:szCs w:val="22"/>
              </w:rPr>
            </w:pPr>
            <w:r>
              <w:rPr>
                <w:sz w:val="22"/>
                <w:szCs w:val="22"/>
              </w:rPr>
              <w:t>Min-max</w:t>
            </w:r>
          </w:p>
        </w:tc>
        <w:tc>
          <w:tcPr>
            <w:tcW w:w="1158" w:type="dxa"/>
          </w:tcPr>
          <w:p w14:paraId="0CD41089" w14:textId="77777777" w:rsidR="00E35138" w:rsidRDefault="00E35138" w:rsidP="001509F4">
            <w:pPr>
              <w:autoSpaceDE w:val="0"/>
              <w:autoSpaceDN w:val="0"/>
              <w:adjustRightInd w:val="0"/>
              <w:spacing w:after="120"/>
              <w:rPr>
                <w:sz w:val="22"/>
                <w:szCs w:val="22"/>
              </w:rPr>
            </w:pPr>
            <w:r>
              <w:rPr>
                <w:sz w:val="22"/>
                <w:szCs w:val="22"/>
              </w:rPr>
              <w:t>N (nmissing)</w:t>
            </w:r>
          </w:p>
        </w:tc>
        <w:tc>
          <w:tcPr>
            <w:tcW w:w="781" w:type="dxa"/>
          </w:tcPr>
          <w:p w14:paraId="3E8B0E3E" w14:textId="77777777" w:rsidR="00E35138" w:rsidRDefault="00E35138" w:rsidP="001509F4">
            <w:pPr>
              <w:autoSpaceDE w:val="0"/>
              <w:autoSpaceDN w:val="0"/>
              <w:adjustRightInd w:val="0"/>
              <w:spacing w:after="120"/>
              <w:rPr>
                <w:sz w:val="22"/>
                <w:szCs w:val="22"/>
              </w:rPr>
            </w:pPr>
            <w:r>
              <w:rPr>
                <w:sz w:val="22"/>
                <w:szCs w:val="22"/>
              </w:rPr>
              <w:t>Mean (sd)</w:t>
            </w:r>
          </w:p>
        </w:tc>
        <w:tc>
          <w:tcPr>
            <w:tcW w:w="656" w:type="dxa"/>
          </w:tcPr>
          <w:p w14:paraId="77AE3C62" w14:textId="77777777" w:rsidR="00E35138" w:rsidRDefault="00E35138" w:rsidP="001509F4">
            <w:pPr>
              <w:autoSpaceDE w:val="0"/>
              <w:autoSpaceDN w:val="0"/>
              <w:adjustRightInd w:val="0"/>
              <w:spacing w:after="120"/>
              <w:rPr>
                <w:sz w:val="22"/>
                <w:szCs w:val="22"/>
              </w:rPr>
            </w:pPr>
            <w:r>
              <w:rPr>
                <w:sz w:val="22"/>
                <w:szCs w:val="22"/>
              </w:rPr>
              <w:t>Min-max</w:t>
            </w:r>
          </w:p>
        </w:tc>
        <w:tc>
          <w:tcPr>
            <w:tcW w:w="1158" w:type="dxa"/>
          </w:tcPr>
          <w:p w14:paraId="724F6FF6" w14:textId="77777777" w:rsidR="00E35138" w:rsidRDefault="00E35138" w:rsidP="001509F4">
            <w:pPr>
              <w:autoSpaceDE w:val="0"/>
              <w:autoSpaceDN w:val="0"/>
              <w:adjustRightInd w:val="0"/>
              <w:spacing w:after="120"/>
              <w:rPr>
                <w:sz w:val="22"/>
                <w:szCs w:val="22"/>
              </w:rPr>
            </w:pPr>
            <w:r>
              <w:rPr>
                <w:sz w:val="22"/>
                <w:szCs w:val="22"/>
              </w:rPr>
              <w:t>N (nmissing)</w:t>
            </w:r>
          </w:p>
        </w:tc>
        <w:tc>
          <w:tcPr>
            <w:tcW w:w="812" w:type="dxa"/>
          </w:tcPr>
          <w:p w14:paraId="6C873404" w14:textId="77777777" w:rsidR="00E35138" w:rsidRDefault="00E35138" w:rsidP="001509F4">
            <w:pPr>
              <w:autoSpaceDE w:val="0"/>
              <w:autoSpaceDN w:val="0"/>
              <w:adjustRightInd w:val="0"/>
              <w:spacing w:after="120"/>
              <w:rPr>
                <w:sz w:val="22"/>
                <w:szCs w:val="22"/>
              </w:rPr>
            </w:pPr>
            <w:r>
              <w:rPr>
                <w:sz w:val="22"/>
                <w:szCs w:val="22"/>
              </w:rPr>
              <w:t>Mean (sd)</w:t>
            </w:r>
          </w:p>
        </w:tc>
        <w:tc>
          <w:tcPr>
            <w:tcW w:w="795" w:type="dxa"/>
          </w:tcPr>
          <w:p w14:paraId="19E35CD7" w14:textId="77777777" w:rsidR="00E35138" w:rsidRDefault="00E35138" w:rsidP="001509F4">
            <w:pPr>
              <w:autoSpaceDE w:val="0"/>
              <w:autoSpaceDN w:val="0"/>
              <w:adjustRightInd w:val="0"/>
              <w:spacing w:after="120"/>
              <w:rPr>
                <w:sz w:val="22"/>
                <w:szCs w:val="22"/>
              </w:rPr>
            </w:pPr>
            <w:r>
              <w:rPr>
                <w:sz w:val="22"/>
                <w:szCs w:val="22"/>
              </w:rPr>
              <w:t>Min-max</w:t>
            </w:r>
          </w:p>
        </w:tc>
      </w:tr>
      <w:tr w:rsidR="00C32363" w14:paraId="0EB92C12" w14:textId="77777777" w:rsidTr="00E35138">
        <w:tc>
          <w:tcPr>
            <w:tcW w:w="1352" w:type="dxa"/>
          </w:tcPr>
          <w:p w14:paraId="7918F18A" w14:textId="77777777" w:rsidR="00C32363" w:rsidRDefault="00C32363" w:rsidP="008E498B">
            <w:pPr>
              <w:autoSpaceDE w:val="0"/>
              <w:autoSpaceDN w:val="0"/>
              <w:adjustRightInd w:val="0"/>
              <w:spacing w:after="120"/>
              <w:rPr>
                <w:sz w:val="22"/>
                <w:szCs w:val="22"/>
              </w:rPr>
            </w:pPr>
            <w:r>
              <w:rPr>
                <w:sz w:val="22"/>
                <w:szCs w:val="22"/>
              </w:rPr>
              <w:t>Age (years)</w:t>
            </w:r>
          </w:p>
        </w:tc>
        <w:tc>
          <w:tcPr>
            <w:tcW w:w="1159" w:type="dxa"/>
          </w:tcPr>
          <w:p w14:paraId="4CF720F6" w14:textId="77777777" w:rsidR="00C32363" w:rsidRDefault="00C32363" w:rsidP="008E498B">
            <w:pPr>
              <w:autoSpaceDE w:val="0"/>
              <w:autoSpaceDN w:val="0"/>
              <w:adjustRightInd w:val="0"/>
              <w:spacing w:after="120"/>
              <w:rPr>
                <w:sz w:val="22"/>
                <w:szCs w:val="22"/>
              </w:rPr>
            </w:pPr>
            <w:r>
              <w:rPr>
                <w:sz w:val="22"/>
                <w:szCs w:val="22"/>
              </w:rPr>
              <w:t>622 (0)</w:t>
            </w:r>
          </w:p>
        </w:tc>
        <w:tc>
          <w:tcPr>
            <w:tcW w:w="1049" w:type="dxa"/>
          </w:tcPr>
          <w:p w14:paraId="3FB85183" w14:textId="77777777" w:rsidR="00C32363" w:rsidRDefault="00C32363" w:rsidP="001509F4">
            <w:pPr>
              <w:autoSpaceDE w:val="0"/>
              <w:autoSpaceDN w:val="0"/>
              <w:adjustRightInd w:val="0"/>
              <w:spacing w:after="120"/>
              <w:rPr>
                <w:sz w:val="22"/>
                <w:szCs w:val="22"/>
              </w:rPr>
            </w:pPr>
            <w:r>
              <w:rPr>
                <w:sz w:val="22"/>
                <w:szCs w:val="22"/>
              </w:rPr>
              <w:t>74.7 (5.6)</w:t>
            </w:r>
          </w:p>
        </w:tc>
        <w:tc>
          <w:tcPr>
            <w:tcW w:w="656" w:type="dxa"/>
          </w:tcPr>
          <w:p w14:paraId="1D1BE7C2" w14:textId="77777777" w:rsidR="00C32363" w:rsidRDefault="00C32363" w:rsidP="001509F4">
            <w:pPr>
              <w:autoSpaceDE w:val="0"/>
              <w:autoSpaceDN w:val="0"/>
              <w:adjustRightInd w:val="0"/>
              <w:spacing w:after="120"/>
              <w:rPr>
                <w:sz w:val="22"/>
                <w:szCs w:val="22"/>
              </w:rPr>
            </w:pPr>
            <w:r>
              <w:rPr>
                <w:sz w:val="22"/>
                <w:szCs w:val="22"/>
              </w:rPr>
              <w:t>65-94</w:t>
            </w:r>
          </w:p>
        </w:tc>
        <w:tc>
          <w:tcPr>
            <w:tcW w:w="1158" w:type="dxa"/>
          </w:tcPr>
          <w:p w14:paraId="5296B6CC" w14:textId="77777777" w:rsidR="00C32363" w:rsidRDefault="00C32363" w:rsidP="001509F4">
            <w:pPr>
              <w:autoSpaceDE w:val="0"/>
              <w:autoSpaceDN w:val="0"/>
              <w:adjustRightInd w:val="0"/>
              <w:spacing w:after="120"/>
              <w:rPr>
                <w:sz w:val="22"/>
                <w:szCs w:val="22"/>
              </w:rPr>
            </w:pPr>
            <w:r>
              <w:rPr>
                <w:sz w:val="22"/>
                <w:szCs w:val="22"/>
              </w:rPr>
              <w:t>113 (0)</w:t>
            </w:r>
          </w:p>
        </w:tc>
        <w:tc>
          <w:tcPr>
            <w:tcW w:w="781" w:type="dxa"/>
          </w:tcPr>
          <w:p w14:paraId="7AEF8839" w14:textId="77777777" w:rsidR="00C32363" w:rsidRDefault="00C32363" w:rsidP="001509F4">
            <w:pPr>
              <w:autoSpaceDE w:val="0"/>
              <w:autoSpaceDN w:val="0"/>
              <w:adjustRightInd w:val="0"/>
              <w:spacing w:after="120"/>
              <w:rPr>
                <w:sz w:val="22"/>
                <w:szCs w:val="22"/>
              </w:rPr>
            </w:pPr>
            <w:r>
              <w:rPr>
                <w:sz w:val="22"/>
                <w:szCs w:val="22"/>
              </w:rPr>
              <w:t>74.5 (5.4)</w:t>
            </w:r>
          </w:p>
        </w:tc>
        <w:tc>
          <w:tcPr>
            <w:tcW w:w="656" w:type="dxa"/>
          </w:tcPr>
          <w:p w14:paraId="5249E3EC" w14:textId="77777777" w:rsidR="00C32363" w:rsidRDefault="00C32363" w:rsidP="001509F4">
            <w:pPr>
              <w:autoSpaceDE w:val="0"/>
              <w:autoSpaceDN w:val="0"/>
              <w:adjustRightInd w:val="0"/>
              <w:spacing w:after="120"/>
              <w:rPr>
                <w:sz w:val="22"/>
                <w:szCs w:val="22"/>
              </w:rPr>
            </w:pPr>
            <w:r>
              <w:rPr>
                <w:sz w:val="22"/>
                <w:szCs w:val="22"/>
              </w:rPr>
              <w:t>65-99</w:t>
            </w:r>
          </w:p>
        </w:tc>
        <w:tc>
          <w:tcPr>
            <w:tcW w:w="1158" w:type="dxa"/>
          </w:tcPr>
          <w:p w14:paraId="77B9C041" w14:textId="77777777" w:rsidR="00C32363" w:rsidRDefault="00C32363" w:rsidP="008E498B">
            <w:pPr>
              <w:autoSpaceDE w:val="0"/>
              <w:autoSpaceDN w:val="0"/>
              <w:adjustRightInd w:val="0"/>
              <w:spacing w:after="120"/>
              <w:rPr>
                <w:sz w:val="22"/>
                <w:szCs w:val="22"/>
              </w:rPr>
            </w:pPr>
            <w:r>
              <w:rPr>
                <w:sz w:val="22"/>
                <w:szCs w:val="22"/>
              </w:rPr>
              <w:t>735 (0)</w:t>
            </w:r>
          </w:p>
        </w:tc>
        <w:tc>
          <w:tcPr>
            <w:tcW w:w="812" w:type="dxa"/>
          </w:tcPr>
          <w:p w14:paraId="2C11708E" w14:textId="77777777" w:rsidR="00C32363" w:rsidRDefault="00C32363" w:rsidP="008E498B">
            <w:pPr>
              <w:autoSpaceDE w:val="0"/>
              <w:autoSpaceDN w:val="0"/>
              <w:adjustRightInd w:val="0"/>
              <w:spacing w:after="120"/>
              <w:rPr>
                <w:sz w:val="22"/>
                <w:szCs w:val="22"/>
              </w:rPr>
            </w:pPr>
            <w:r>
              <w:rPr>
                <w:sz w:val="22"/>
                <w:szCs w:val="22"/>
              </w:rPr>
              <w:t>74.6 (5.5)</w:t>
            </w:r>
          </w:p>
        </w:tc>
        <w:tc>
          <w:tcPr>
            <w:tcW w:w="795" w:type="dxa"/>
          </w:tcPr>
          <w:p w14:paraId="3417C3A4" w14:textId="77777777" w:rsidR="00C32363" w:rsidRDefault="00C32363" w:rsidP="008E498B">
            <w:pPr>
              <w:autoSpaceDE w:val="0"/>
              <w:autoSpaceDN w:val="0"/>
              <w:adjustRightInd w:val="0"/>
              <w:spacing w:after="120"/>
              <w:rPr>
                <w:sz w:val="22"/>
                <w:szCs w:val="22"/>
              </w:rPr>
            </w:pPr>
            <w:r>
              <w:rPr>
                <w:sz w:val="22"/>
                <w:szCs w:val="22"/>
              </w:rPr>
              <w:t>65-99</w:t>
            </w:r>
          </w:p>
        </w:tc>
      </w:tr>
      <w:tr w:rsidR="00C32363" w14:paraId="1B2B7BB5" w14:textId="77777777" w:rsidTr="00E35138">
        <w:tc>
          <w:tcPr>
            <w:tcW w:w="1352" w:type="dxa"/>
          </w:tcPr>
          <w:p w14:paraId="70DC5892" w14:textId="77777777" w:rsidR="00C32363" w:rsidRDefault="00C32363" w:rsidP="008E498B">
            <w:pPr>
              <w:autoSpaceDE w:val="0"/>
              <w:autoSpaceDN w:val="0"/>
              <w:adjustRightInd w:val="0"/>
              <w:spacing w:after="120"/>
              <w:rPr>
                <w:sz w:val="22"/>
                <w:szCs w:val="22"/>
              </w:rPr>
            </w:pPr>
            <w:r>
              <w:rPr>
                <w:sz w:val="22"/>
                <w:szCs w:val="22"/>
              </w:rPr>
              <w:t>Weight</w:t>
            </w:r>
          </w:p>
        </w:tc>
        <w:tc>
          <w:tcPr>
            <w:tcW w:w="1159" w:type="dxa"/>
          </w:tcPr>
          <w:p w14:paraId="503ED56B" w14:textId="77777777" w:rsidR="00C32363" w:rsidRDefault="00C32363" w:rsidP="008E498B">
            <w:pPr>
              <w:autoSpaceDE w:val="0"/>
              <w:autoSpaceDN w:val="0"/>
              <w:adjustRightInd w:val="0"/>
              <w:spacing w:after="120"/>
              <w:rPr>
                <w:sz w:val="22"/>
                <w:szCs w:val="22"/>
              </w:rPr>
            </w:pPr>
            <w:r>
              <w:rPr>
                <w:sz w:val="22"/>
                <w:szCs w:val="22"/>
              </w:rPr>
              <w:t>622 (0)</w:t>
            </w:r>
          </w:p>
        </w:tc>
        <w:tc>
          <w:tcPr>
            <w:tcW w:w="1049" w:type="dxa"/>
          </w:tcPr>
          <w:p w14:paraId="158E57CB" w14:textId="77777777" w:rsidR="00C32363" w:rsidRDefault="00C32363" w:rsidP="001509F4">
            <w:pPr>
              <w:autoSpaceDE w:val="0"/>
              <w:autoSpaceDN w:val="0"/>
              <w:adjustRightInd w:val="0"/>
              <w:spacing w:after="120"/>
              <w:rPr>
                <w:sz w:val="22"/>
                <w:szCs w:val="22"/>
              </w:rPr>
            </w:pPr>
            <w:r>
              <w:rPr>
                <w:sz w:val="22"/>
                <w:szCs w:val="22"/>
              </w:rPr>
              <w:t>163.5 (30.8)</w:t>
            </w:r>
          </w:p>
        </w:tc>
        <w:tc>
          <w:tcPr>
            <w:tcW w:w="656" w:type="dxa"/>
          </w:tcPr>
          <w:p w14:paraId="10CACC22" w14:textId="77777777" w:rsidR="00C32363" w:rsidRDefault="00C32363" w:rsidP="001509F4">
            <w:pPr>
              <w:autoSpaceDE w:val="0"/>
              <w:autoSpaceDN w:val="0"/>
              <w:adjustRightInd w:val="0"/>
              <w:spacing w:after="120"/>
              <w:rPr>
                <w:sz w:val="22"/>
                <w:szCs w:val="22"/>
              </w:rPr>
            </w:pPr>
            <w:r>
              <w:rPr>
                <w:sz w:val="22"/>
                <w:szCs w:val="22"/>
              </w:rPr>
              <w:t>74-257</w:t>
            </w:r>
          </w:p>
        </w:tc>
        <w:tc>
          <w:tcPr>
            <w:tcW w:w="1158" w:type="dxa"/>
          </w:tcPr>
          <w:p w14:paraId="4F05EF78" w14:textId="77777777" w:rsidR="00C32363" w:rsidRDefault="00C32363" w:rsidP="001509F4">
            <w:pPr>
              <w:autoSpaceDE w:val="0"/>
              <w:autoSpaceDN w:val="0"/>
              <w:adjustRightInd w:val="0"/>
              <w:spacing w:after="120"/>
              <w:rPr>
                <w:sz w:val="22"/>
                <w:szCs w:val="22"/>
              </w:rPr>
            </w:pPr>
            <w:r>
              <w:rPr>
                <w:sz w:val="22"/>
                <w:szCs w:val="22"/>
              </w:rPr>
              <w:t>113 (0)</w:t>
            </w:r>
          </w:p>
        </w:tc>
        <w:tc>
          <w:tcPr>
            <w:tcW w:w="781" w:type="dxa"/>
          </w:tcPr>
          <w:p w14:paraId="31C0B47F" w14:textId="77777777" w:rsidR="00C32363" w:rsidRDefault="00C32363" w:rsidP="001509F4">
            <w:pPr>
              <w:autoSpaceDE w:val="0"/>
              <w:autoSpaceDN w:val="0"/>
              <w:adjustRightInd w:val="0"/>
              <w:spacing w:after="120"/>
              <w:rPr>
                <w:sz w:val="22"/>
                <w:szCs w:val="22"/>
              </w:rPr>
            </w:pPr>
            <w:r>
              <w:rPr>
                <w:sz w:val="22"/>
                <w:szCs w:val="22"/>
              </w:rPr>
              <w:t>159 (31)</w:t>
            </w:r>
          </w:p>
        </w:tc>
        <w:tc>
          <w:tcPr>
            <w:tcW w:w="656" w:type="dxa"/>
          </w:tcPr>
          <w:p w14:paraId="48D9472D" w14:textId="77777777" w:rsidR="00C32363" w:rsidRDefault="00C32363" w:rsidP="001509F4">
            <w:pPr>
              <w:autoSpaceDE w:val="0"/>
              <w:autoSpaceDN w:val="0"/>
              <w:adjustRightInd w:val="0"/>
              <w:spacing w:after="120"/>
              <w:rPr>
                <w:sz w:val="22"/>
                <w:szCs w:val="22"/>
              </w:rPr>
            </w:pPr>
            <w:r>
              <w:rPr>
                <w:sz w:val="22"/>
                <w:szCs w:val="22"/>
              </w:rPr>
              <w:t>86-264</w:t>
            </w:r>
          </w:p>
        </w:tc>
        <w:tc>
          <w:tcPr>
            <w:tcW w:w="1158" w:type="dxa"/>
          </w:tcPr>
          <w:p w14:paraId="528C576C" w14:textId="77777777" w:rsidR="00C32363" w:rsidRDefault="00C32363" w:rsidP="008E498B">
            <w:pPr>
              <w:autoSpaceDE w:val="0"/>
              <w:autoSpaceDN w:val="0"/>
              <w:adjustRightInd w:val="0"/>
              <w:spacing w:after="120"/>
              <w:rPr>
                <w:sz w:val="22"/>
                <w:szCs w:val="22"/>
              </w:rPr>
            </w:pPr>
            <w:r>
              <w:rPr>
                <w:sz w:val="22"/>
                <w:szCs w:val="22"/>
              </w:rPr>
              <w:t>735 (0)</w:t>
            </w:r>
          </w:p>
        </w:tc>
        <w:tc>
          <w:tcPr>
            <w:tcW w:w="812" w:type="dxa"/>
          </w:tcPr>
          <w:p w14:paraId="6D02AE69" w14:textId="77777777" w:rsidR="00C32363" w:rsidRDefault="00C32363" w:rsidP="008E498B">
            <w:pPr>
              <w:autoSpaceDE w:val="0"/>
              <w:autoSpaceDN w:val="0"/>
              <w:adjustRightInd w:val="0"/>
              <w:spacing w:after="120"/>
              <w:rPr>
                <w:sz w:val="22"/>
                <w:szCs w:val="22"/>
              </w:rPr>
            </w:pPr>
            <w:r>
              <w:rPr>
                <w:sz w:val="22"/>
                <w:szCs w:val="22"/>
              </w:rPr>
              <w:t>160 (30.7)</w:t>
            </w:r>
          </w:p>
        </w:tc>
        <w:tc>
          <w:tcPr>
            <w:tcW w:w="795" w:type="dxa"/>
          </w:tcPr>
          <w:p w14:paraId="1AE9ECBB" w14:textId="77777777" w:rsidR="00C32363" w:rsidRDefault="00C32363" w:rsidP="008E498B">
            <w:pPr>
              <w:autoSpaceDE w:val="0"/>
              <w:autoSpaceDN w:val="0"/>
              <w:adjustRightInd w:val="0"/>
              <w:spacing w:after="120"/>
              <w:rPr>
                <w:sz w:val="22"/>
                <w:szCs w:val="22"/>
              </w:rPr>
            </w:pPr>
            <w:r>
              <w:rPr>
                <w:sz w:val="22"/>
                <w:szCs w:val="22"/>
              </w:rPr>
              <w:t>74-264</w:t>
            </w:r>
          </w:p>
        </w:tc>
      </w:tr>
      <w:tr w:rsidR="00C32363" w14:paraId="79387AEB" w14:textId="77777777" w:rsidTr="00E35138">
        <w:tc>
          <w:tcPr>
            <w:tcW w:w="1352" w:type="dxa"/>
          </w:tcPr>
          <w:p w14:paraId="6E3583F3" w14:textId="77777777" w:rsidR="00C32363" w:rsidRDefault="00C32363" w:rsidP="008E498B">
            <w:pPr>
              <w:autoSpaceDE w:val="0"/>
              <w:autoSpaceDN w:val="0"/>
              <w:adjustRightInd w:val="0"/>
              <w:spacing w:after="120"/>
              <w:rPr>
                <w:sz w:val="22"/>
                <w:szCs w:val="22"/>
              </w:rPr>
            </w:pPr>
            <w:r>
              <w:rPr>
                <w:sz w:val="22"/>
                <w:szCs w:val="22"/>
              </w:rPr>
              <w:t>Pack years</w:t>
            </w:r>
          </w:p>
        </w:tc>
        <w:tc>
          <w:tcPr>
            <w:tcW w:w="1159" w:type="dxa"/>
          </w:tcPr>
          <w:p w14:paraId="16140022" w14:textId="77777777" w:rsidR="00C32363" w:rsidRDefault="00C32363" w:rsidP="008E498B">
            <w:pPr>
              <w:autoSpaceDE w:val="0"/>
              <w:autoSpaceDN w:val="0"/>
              <w:adjustRightInd w:val="0"/>
              <w:spacing w:after="120"/>
              <w:rPr>
                <w:sz w:val="22"/>
                <w:szCs w:val="22"/>
              </w:rPr>
            </w:pPr>
            <w:r>
              <w:rPr>
                <w:sz w:val="22"/>
                <w:szCs w:val="22"/>
              </w:rPr>
              <w:t>622 (0)</w:t>
            </w:r>
          </w:p>
        </w:tc>
        <w:tc>
          <w:tcPr>
            <w:tcW w:w="1049" w:type="dxa"/>
          </w:tcPr>
          <w:p w14:paraId="1855DFC3" w14:textId="77777777" w:rsidR="00C32363" w:rsidRDefault="00C32363" w:rsidP="001509F4">
            <w:pPr>
              <w:autoSpaceDE w:val="0"/>
              <w:autoSpaceDN w:val="0"/>
              <w:adjustRightInd w:val="0"/>
              <w:spacing w:after="120"/>
              <w:rPr>
                <w:sz w:val="22"/>
                <w:szCs w:val="22"/>
              </w:rPr>
            </w:pPr>
            <w:r>
              <w:rPr>
                <w:sz w:val="22"/>
                <w:szCs w:val="22"/>
              </w:rPr>
              <w:t>18.6 (24.5)</w:t>
            </w:r>
          </w:p>
        </w:tc>
        <w:tc>
          <w:tcPr>
            <w:tcW w:w="656" w:type="dxa"/>
          </w:tcPr>
          <w:p w14:paraId="3175F34A" w14:textId="77777777" w:rsidR="00C32363" w:rsidRDefault="00C32363" w:rsidP="001509F4">
            <w:pPr>
              <w:autoSpaceDE w:val="0"/>
              <w:autoSpaceDN w:val="0"/>
              <w:adjustRightInd w:val="0"/>
              <w:spacing w:after="120"/>
              <w:rPr>
                <w:sz w:val="22"/>
                <w:szCs w:val="22"/>
              </w:rPr>
            </w:pPr>
            <w:r>
              <w:rPr>
                <w:sz w:val="22"/>
                <w:szCs w:val="22"/>
              </w:rPr>
              <w:t>0-102</w:t>
            </w:r>
          </w:p>
        </w:tc>
        <w:tc>
          <w:tcPr>
            <w:tcW w:w="1158" w:type="dxa"/>
          </w:tcPr>
          <w:p w14:paraId="1503213F" w14:textId="77777777" w:rsidR="00C32363" w:rsidRDefault="00C32363" w:rsidP="001509F4">
            <w:pPr>
              <w:autoSpaceDE w:val="0"/>
              <w:autoSpaceDN w:val="0"/>
              <w:adjustRightInd w:val="0"/>
              <w:spacing w:after="120"/>
              <w:rPr>
                <w:sz w:val="22"/>
                <w:szCs w:val="22"/>
              </w:rPr>
            </w:pPr>
            <w:r>
              <w:rPr>
                <w:sz w:val="22"/>
                <w:szCs w:val="22"/>
              </w:rPr>
              <w:t>112 (1)</w:t>
            </w:r>
          </w:p>
        </w:tc>
        <w:tc>
          <w:tcPr>
            <w:tcW w:w="781" w:type="dxa"/>
          </w:tcPr>
          <w:p w14:paraId="341F2CAD" w14:textId="77777777" w:rsidR="00C32363" w:rsidRDefault="00C32363" w:rsidP="001509F4">
            <w:pPr>
              <w:autoSpaceDE w:val="0"/>
              <w:autoSpaceDN w:val="0"/>
              <w:adjustRightInd w:val="0"/>
              <w:spacing w:after="120"/>
              <w:rPr>
                <w:sz w:val="22"/>
                <w:szCs w:val="22"/>
              </w:rPr>
            </w:pPr>
            <w:r>
              <w:rPr>
                <w:sz w:val="22"/>
                <w:szCs w:val="22"/>
              </w:rPr>
              <w:t>19.8 (27.6)</w:t>
            </w:r>
          </w:p>
        </w:tc>
        <w:tc>
          <w:tcPr>
            <w:tcW w:w="656" w:type="dxa"/>
          </w:tcPr>
          <w:p w14:paraId="2B01CAEE" w14:textId="77777777" w:rsidR="00C32363" w:rsidRDefault="00C32363" w:rsidP="001509F4">
            <w:pPr>
              <w:autoSpaceDE w:val="0"/>
              <w:autoSpaceDN w:val="0"/>
              <w:adjustRightInd w:val="0"/>
              <w:spacing w:after="120"/>
              <w:rPr>
                <w:sz w:val="22"/>
                <w:szCs w:val="22"/>
              </w:rPr>
            </w:pPr>
            <w:r>
              <w:rPr>
                <w:sz w:val="22"/>
                <w:szCs w:val="22"/>
              </w:rPr>
              <w:t>0-240</w:t>
            </w:r>
          </w:p>
        </w:tc>
        <w:tc>
          <w:tcPr>
            <w:tcW w:w="1158" w:type="dxa"/>
          </w:tcPr>
          <w:p w14:paraId="7ED2DD61" w14:textId="77777777" w:rsidR="00C32363" w:rsidRDefault="00C32363" w:rsidP="008E498B">
            <w:pPr>
              <w:autoSpaceDE w:val="0"/>
              <w:autoSpaceDN w:val="0"/>
              <w:adjustRightInd w:val="0"/>
              <w:spacing w:after="120"/>
              <w:rPr>
                <w:sz w:val="22"/>
                <w:szCs w:val="22"/>
              </w:rPr>
            </w:pPr>
            <w:r>
              <w:rPr>
                <w:sz w:val="22"/>
                <w:szCs w:val="22"/>
              </w:rPr>
              <w:t>734 (1)</w:t>
            </w:r>
          </w:p>
        </w:tc>
        <w:tc>
          <w:tcPr>
            <w:tcW w:w="812" w:type="dxa"/>
          </w:tcPr>
          <w:p w14:paraId="7A83D908" w14:textId="77777777" w:rsidR="00C32363" w:rsidRDefault="00C32363" w:rsidP="008E498B">
            <w:pPr>
              <w:autoSpaceDE w:val="0"/>
              <w:autoSpaceDN w:val="0"/>
              <w:adjustRightInd w:val="0"/>
              <w:spacing w:after="120"/>
              <w:rPr>
                <w:sz w:val="22"/>
                <w:szCs w:val="22"/>
              </w:rPr>
            </w:pPr>
            <w:r>
              <w:rPr>
                <w:sz w:val="22"/>
                <w:szCs w:val="22"/>
              </w:rPr>
              <w:t>19.6 (27.1)</w:t>
            </w:r>
          </w:p>
        </w:tc>
        <w:tc>
          <w:tcPr>
            <w:tcW w:w="795" w:type="dxa"/>
          </w:tcPr>
          <w:p w14:paraId="2F29FF6B" w14:textId="77777777" w:rsidR="00C32363" w:rsidRDefault="00C32363" w:rsidP="008E498B">
            <w:pPr>
              <w:autoSpaceDE w:val="0"/>
              <w:autoSpaceDN w:val="0"/>
              <w:adjustRightInd w:val="0"/>
              <w:spacing w:after="120"/>
              <w:rPr>
                <w:sz w:val="22"/>
                <w:szCs w:val="22"/>
              </w:rPr>
            </w:pPr>
            <w:r>
              <w:rPr>
                <w:sz w:val="22"/>
                <w:szCs w:val="22"/>
              </w:rPr>
              <w:t>0-240</w:t>
            </w:r>
          </w:p>
        </w:tc>
      </w:tr>
    </w:tbl>
    <w:p w14:paraId="06D07B6A" w14:textId="77777777" w:rsidR="00407BBA" w:rsidRDefault="00407BBA" w:rsidP="008E498B">
      <w:pPr>
        <w:autoSpaceDE w:val="0"/>
        <w:autoSpaceDN w:val="0"/>
        <w:adjustRightInd w:val="0"/>
        <w:spacing w:after="120"/>
        <w:rPr>
          <w:sz w:val="22"/>
          <w:szCs w:val="22"/>
        </w:rPr>
      </w:pPr>
    </w:p>
    <w:tbl>
      <w:tblPr>
        <w:tblStyle w:val="TableGrid"/>
        <w:tblW w:w="0" w:type="auto"/>
        <w:tblInd w:w="2160" w:type="dxa"/>
        <w:tblLayout w:type="fixed"/>
        <w:tblLook w:val="04A0" w:firstRow="1" w:lastRow="0" w:firstColumn="1" w:lastColumn="0" w:noHBand="0" w:noVBand="1"/>
      </w:tblPr>
      <w:tblGrid>
        <w:gridCol w:w="1344"/>
        <w:gridCol w:w="1249"/>
        <w:gridCol w:w="1205"/>
        <w:gridCol w:w="1260"/>
      </w:tblGrid>
      <w:tr w:rsidR="00E35138" w14:paraId="401F8F84" w14:textId="77777777" w:rsidTr="00E35138">
        <w:tc>
          <w:tcPr>
            <w:tcW w:w="1344" w:type="dxa"/>
          </w:tcPr>
          <w:p w14:paraId="071B56AC" w14:textId="77777777" w:rsidR="00E35138" w:rsidRDefault="00E35138" w:rsidP="001509F4">
            <w:pPr>
              <w:autoSpaceDE w:val="0"/>
              <w:autoSpaceDN w:val="0"/>
              <w:adjustRightInd w:val="0"/>
              <w:spacing w:after="120"/>
              <w:rPr>
                <w:sz w:val="22"/>
                <w:szCs w:val="22"/>
              </w:rPr>
            </w:pPr>
            <w:r>
              <w:rPr>
                <w:sz w:val="22"/>
                <w:szCs w:val="22"/>
              </w:rPr>
              <w:t>Variable</w:t>
            </w:r>
          </w:p>
        </w:tc>
        <w:tc>
          <w:tcPr>
            <w:tcW w:w="1249" w:type="dxa"/>
          </w:tcPr>
          <w:p w14:paraId="3ED8AAB3" w14:textId="77777777" w:rsidR="00E35138" w:rsidRDefault="00E35138" w:rsidP="001509F4">
            <w:pPr>
              <w:autoSpaceDE w:val="0"/>
              <w:autoSpaceDN w:val="0"/>
              <w:adjustRightInd w:val="0"/>
              <w:spacing w:after="120"/>
              <w:rPr>
                <w:sz w:val="22"/>
                <w:szCs w:val="22"/>
              </w:rPr>
            </w:pPr>
            <w:r>
              <w:rPr>
                <w:sz w:val="22"/>
                <w:szCs w:val="22"/>
              </w:rPr>
              <w:t>High LDL</w:t>
            </w:r>
          </w:p>
        </w:tc>
        <w:tc>
          <w:tcPr>
            <w:tcW w:w="1205" w:type="dxa"/>
          </w:tcPr>
          <w:p w14:paraId="191960EF" w14:textId="77777777" w:rsidR="00E35138" w:rsidRDefault="00E35138" w:rsidP="001509F4">
            <w:pPr>
              <w:autoSpaceDE w:val="0"/>
              <w:autoSpaceDN w:val="0"/>
              <w:adjustRightInd w:val="0"/>
              <w:spacing w:after="120"/>
              <w:rPr>
                <w:sz w:val="22"/>
                <w:szCs w:val="22"/>
              </w:rPr>
            </w:pPr>
            <w:r>
              <w:rPr>
                <w:sz w:val="22"/>
                <w:szCs w:val="22"/>
              </w:rPr>
              <w:t>Low LDL</w:t>
            </w:r>
          </w:p>
        </w:tc>
        <w:tc>
          <w:tcPr>
            <w:tcW w:w="1260" w:type="dxa"/>
          </w:tcPr>
          <w:p w14:paraId="7DA8645F" w14:textId="77777777" w:rsidR="00E35138" w:rsidRDefault="00E35138" w:rsidP="001509F4">
            <w:pPr>
              <w:autoSpaceDE w:val="0"/>
              <w:autoSpaceDN w:val="0"/>
              <w:adjustRightInd w:val="0"/>
              <w:spacing w:after="120"/>
              <w:rPr>
                <w:sz w:val="22"/>
                <w:szCs w:val="22"/>
              </w:rPr>
            </w:pPr>
            <w:r>
              <w:rPr>
                <w:sz w:val="22"/>
                <w:szCs w:val="22"/>
              </w:rPr>
              <w:t>Total</w:t>
            </w:r>
          </w:p>
        </w:tc>
      </w:tr>
      <w:tr w:rsidR="00E35138" w14:paraId="3C79FB4A" w14:textId="77777777" w:rsidTr="00E35138">
        <w:tc>
          <w:tcPr>
            <w:tcW w:w="1344" w:type="dxa"/>
          </w:tcPr>
          <w:p w14:paraId="15D1904D" w14:textId="77777777" w:rsidR="00E35138" w:rsidRDefault="00E35138" w:rsidP="001509F4">
            <w:pPr>
              <w:autoSpaceDE w:val="0"/>
              <w:autoSpaceDN w:val="0"/>
              <w:adjustRightInd w:val="0"/>
              <w:spacing w:after="120"/>
              <w:rPr>
                <w:sz w:val="22"/>
                <w:szCs w:val="22"/>
              </w:rPr>
            </w:pPr>
            <w:r>
              <w:rPr>
                <w:sz w:val="22"/>
                <w:szCs w:val="22"/>
              </w:rPr>
              <w:t>Male</w:t>
            </w:r>
          </w:p>
        </w:tc>
        <w:tc>
          <w:tcPr>
            <w:tcW w:w="1249" w:type="dxa"/>
          </w:tcPr>
          <w:p w14:paraId="2399892E" w14:textId="77777777" w:rsidR="00E35138" w:rsidRDefault="00E35138" w:rsidP="001509F4">
            <w:pPr>
              <w:autoSpaceDE w:val="0"/>
              <w:autoSpaceDN w:val="0"/>
              <w:adjustRightInd w:val="0"/>
              <w:spacing w:after="120"/>
              <w:rPr>
                <w:sz w:val="22"/>
                <w:szCs w:val="22"/>
              </w:rPr>
            </w:pPr>
            <w:r>
              <w:rPr>
                <w:sz w:val="22"/>
                <w:szCs w:val="22"/>
              </w:rPr>
              <w:t>51/117</w:t>
            </w:r>
          </w:p>
        </w:tc>
        <w:tc>
          <w:tcPr>
            <w:tcW w:w="1205" w:type="dxa"/>
          </w:tcPr>
          <w:p w14:paraId="54306DD2" w14:textId="77777777" w:rsidR="00E35138" w:rsidRDefault="00E35138" w:rsidP="001509F4">
            <w:pPr>
              <w:autoSpaceDE w:val="0"/>
              <w:autoSpaceDN w:val="0"/>
              <w:adjustRightInd w:val="0"/>
              <w:spacing w:after="120"/>
              <w:rPr>
                <w:sz w:val="22"/>
                <w:szCs w:val="22"/>
              </w:rPr>
            </w:pPr>
            <w:r>
              <w:rPr>
                <w:sz w:val="22"/>
                <w:szCs w:val="22"/>
              </w:rPr>
              <w:t>315/618</w:t>
            </w:r>
          </w:p>
        </w:tc>
        <w:tc>
          <w:tcPr>
            <w:tcW w:w="1260" w:type="dxa"/>
          </w:tcPr>
          <w:p w14:paraId="60F1EF66" w14:textId="77777777" w:rsidR="00E35138" w:rsidRDefault="00E35138" w:rsidP="001509F4">
            <w:pPr>
              <w:autoSpaceDE w:val="0"/>
              <w:autoSpaceDN w:val="0"/>
              <w:adjustRightInd w:val="0"/>
              <w:spacing w:after="120"/>
              <w:rPr>
                <w:sz w:val="22"/>
                <w:szCs w:val="22"/>
              </w:rPr>
            </w:pPr>
            <w:r>
              <w:rPr>
                <w:sz w:val="22"/>
                <w:szCs w:val="22"/>
              </w:rPr>
              <w:t>366/735</w:t>
            </w:r>
          </w:p>
        </w:tc>
      </w:tr>
      <w:tr w:rsidR="00E35138" w14:paraId="6FF542E3" w14:textId="77777777" w:rsidTr="00E35138">
        <w:tc>
          <w:tcPr>
            <w:tcW w:w="1344" w:type="dxa"/>
          </w:tcPr>
          <w:p w14:paraId="2EAA1A8E" w14:textId="77777777" w:rsidR="00E35138" w:rsidRDefault="00E35138" w:rsidP="001509F4">
            <w:pPr>
              <w:autoSpaceDE w:val="0"/>
              <w:autoSpaceDN w:val="0"/>
              <w:adjustRightInd w:val="0"/>
              <w:spacing w:after="120"/>
              <w:rPr>
                <w:sz w:val="22"/>
                <w:szCs w:val="22"/>
              </w:rPr>
            </w:pPr>
            <w:r>
              <w:rPr>
                <w:sz w:val="22"/>
                <w:szCs w:val="22"/>
              </w:rPr>
              <w:t>Congestive heart failure</w:t>
            </w:r>
          </w:p>
        </w:tc>
        <w:tc>
          <w:tcPr>
            <w:tcW w:w="1249" w:type="dxa"/>
          </w:tcPr>
          <w:p w14:paraId="4EC976CD" w14:textId="77777777" w:rsidR="00E35138" w:rsidRDefault="00E35138" w:rsidP="001509F4">
            <w:pPr>
              <w:autoSpaceDE w:val="0"/>
              <w:autoSpaceDN w:val="0"/>
              <w:adjustRightInd w:val="0"/>
              <w:spacing w:after="120"/>
              <w:rPr>
                <w:sz w:val="22"/>
                <w:szCs w:val="22"/>
              </w:rPr>
            </w:pPr>
            <w:r>
              <w:rPr>
                <w:sz w:val="22"/>
                <w:szCs w:val="22"/>
              </w:rPr>
              <w:t>0: 581/618</w:t>
            </w:r>
          </w:p>
          <w:p w14:paraId="21DF7FAD" w14:textId="77777777" w:rsidR="00E35138" w:rsidRDefault="00E35138" w:rsidP="001509F4">
            <w:pPr>
              <w:autoSpaceDE w:val="0"/>
              <w:autoSpaceDN w:val="0"/>
              <w:adjustRightInd w:val="0"/>
              <w:spacing w:after="120"/>
              <w:rPr>
                <w:sz w:val="22"/>
                <w:szCs w:val="22"/>
              </w:rPr>
            </w:pPr>
            <w:r>
              <w:rPr>
                <w:sz w:val="22"/>
                <w:szCs w:val="22"/>
              </w:rPr>
              <w:t>1: 37/618</w:t>
            </w:r>
          </w:p>
        </w:tc>
        <w:tc>
          <w:tcPr>
            <w:tcW w:w="1205" w:type="dxa"/>
          </w:tcPr>
          <w:p w14:paraId="1631C43A" w14:textId="77777777" w:rsidR="00E35138" w:rsidRDefault="00E35138" w:rsidP="001509F4">
            <w:pPr>
              <w:autoSpaceDE w:val="0"/>
              <w:autoSpaceDN w:val="0"/>
              <w:adjustRightInd w:val="0"/>
              <w:spacing w:after="120"/>
              <w:rPr>
                <w:sz w:val="22"/>
                <w:szCs w:val="22"/>
              </w:rPr>
            </w:pPr>
            <w:r>
              <w:rPr>
                <w:sz w:val="22"/>
                <w:szCs w:val="22"/>
              </w:rPr>
              <w:t>0: 113/117</w:t>
            </w:r>
          </w:p>
          <w:p w14:paraId="0E419747" w14:textId="77777777" w:rsidR="00E35138" w:rsidRDefault="00E35138" w:rsidP="001509F4">
            <w:pPr>
              <w:autoSpaceDE w:val="0"/>
              <w:autoSpaceDN w:val="0"/>
              <w:adjustRightInd w:val="0"/>
              <w:spacing w:after="120"/>
              <w:rPr>
                <w:sz w:val="22"/>
                <w:szCs w:val="22"/>
              </w:rPr>
            </w:pPr>
            <w:r>
              <w:rPr>
                <w:sz w:val="22"/>
                <w:szCs w:val="22"/>
              </w:rPr>
              <w:t>1: 4/117</w:t>
            </w:r>
          </w:p>
        </w:tc>
        <w:tc>
          <w:tcPr>
            <w:tcW w:w="1260" w:type="dxa"/>
          </w:tcPr>
          <w:p w14:paraId="055526BC" w14:textId="77777777" w:rsidR="00E35138" w:rsidRDefault="00E35138" w:rsidP="001509F4">
            <w:pPr>
              <w:autoSpaceDE w:val="0"/>
              <w:autoSpaceDN w:val="0"/>
              <w:adjustRightInd w:val="0"/>
              <w:spacing w:after="120"/>
              <w:rPr>
                <w:sz w:val="22"/>
                <w:szCs w:val="22"/>
              </w:rPr>
            </w:pPr>
            <w:r>
              <w:rPr>
                <w:sz w:val="22"/>
                <w:szCs w:val="22"/>
              </w:rPr>
              <w:t>0: 694/735</w:t>
            </w:r>
          </w:p>
          <w:p w14:paraId="2EBBA6A8" w14:textId="77777777" w:rsidR="00E35138" w:rsidRDefault="00E35138" w:rsidP="001509F4">
            <w:pPr>
              <w:autoSpaceDE w:val="0"/>
              <w:autoSpaceDN w:val="0"/>
              <w:adjustRightInd w:val="0"/>
              <w:spacing w:after="120"/>
              <w:rPr>
                <w:sz w:val="22"/>
                <w:szCs w:val="22"/>
              </w:rPr>
            </w:pPr>
            <w:r>
              <w:rPr>
                <w:sz w:val="22"/>
                <w:szCs w:val="22"/>
              </w:rPr>
              <w:t>1: 41/735</w:t>
            </w:r>
          </w:p>
        </w:tc>
      </w:tr>
      <w:tr w:rsidR="00E35138" w14:paraId="681A0E12" w14:textId="77777777" w:rsidTr="00E35138">
        <w:trPr>
          <w:trHeight w:val="512"/>
        </w:trPr>
        <w:tc>
          <w:tcPr>
            <w:tcW w:w="1344" w:type="dxa"/>
          </w:tcPr>
          <w:p w14:paraId="2F13DFB9" w14:textId="77777777" w:rsidR="00E35138" w:rsidRDefault="00E35138" w:rsidP="001509F4">
            <w:pPr>
              <w:autoSpaceDE w:val="0"/>
              <w:autoSpaceDN w:val="0"/>
              <w:adjustRightInd w:val="0"/>
              <w:spacing w:after="120"/>
              <w:rPr>
                <w:sz w:val="22"/>
                <w:szCs w:val="22"/>
              </w:rPr>
            </w:pPr>
            <w:r>
              <w:rPr>
                <w:sz w:val="22"/>
                <w:szCs w:val="22"/>
              </w:rPr>
              <w:t>Congenital heart disease</w:t>
            </w:r>
          </w:p>
        </w:tc>
        <w:tc>
          <w:tcPr>
            <w:tcW w:w="1249" w:type="dxa"/>
          </w:tcPr>
          <w:p w14:paraId="287A8D5B" w14:textId="77777777" w:rsidR="00E35138" w:rsidRDefault="00E35138" w:rsidP="001509F4">
            <w:pPr>
              <w:autoSpaceDE w:val="0"/>
              <w:autoSpaceDN w:val="0"/>
              <w:adjustRightInd w:val="0"/>
              <w:spacing w:after="120"/>
              <w:rPr>
                <w:sz w:val="22"/>
                <w:szCs w:val="22"/>
              </w:rPr>
            </w:pPr>
            <w:r>
              <w:rPr>
                <w:sz w:val="22"/>
                <w:szCs w:val="22"/>
              </w:rPr>
              <w:t>0: 488/618</w:t>
            </w:r>
          </w:p>
          <w:p w14:paraId="008DAB0A" w14:textId="77777777" w:rsidR="00E35138" w:rsidRDefault="00E35138" w:rsidP="001509F4">
            <w:pPr>
              <w:autoSpaceDE w:val="0"/>
              <w:autoSpaceDN w:val="0"/>
              <w:adjustRightInd w:val="0"/>
              <w:spacing w:after="120"/>
              <w:rPr>
                <w:sz w:val="22"/>
                <w:szCs w:val="22"/>
              </w:rPr>
            </w:pPr>
            <w:r>
              <w:rPr>
                <w:sz w:val="22"/>
                <w:szCs w:val="22"/>
              </w:rPr>
              <w:t>1: 54/618</w:t>
            </w:r>
          </w:p>
          <w:p w14:paraId="55E73CFA" w14:textId="77777777" w:rsidR="00E35138" w:rsidRDefault="00E35138" w:rsidP="001509F4">
            <w:pPr>
              <w:autoSpaceDE w:val="0"/>
              <w:autoSpaceDN w:val="0"/>
              <w:adjustRightInd w:val="0"/>
              <w:spacing w:after="120"/>
              <w:rPr>
                <w:sz w:val="22"/>
                <w:szCs w:val="22"/>
              </w:rPr>
            </w:pPr>
            <w:r>
              <w:rPr>
                <w:sz w:val="22"/>
                <w:szCs w:val="22"/>
              </w:rPr>
              <w:t>2: 76/618</w:t>
            </w:r>
          </w:p>
        </w:tc>
        <w:tc>
          <w:tcPr>
            <w:tcW w:w="1205" w:type="dxa"/>
          </w:tcPr>
          <w:p w14:paraId="231B3251" w14:textId="77777777" w:rsidR="00E35138" w:rsidRDefault="00E35138" w:rsidP="001509F4">
            <w:pPr>
              <w:autoSpaceDE w:val="0"/>
              <w:autoSpaceDN w:val="0"/>
              <w:adjustRightInd w:val="0"/>
              <w:spacing w:after="120"/>
              <w:rPr>
                <w:sz w:val="22"/>
                <w:szCs w:val="22"/>
              </w:rPr>
            </w:pPr>
            <w:r>
              <w:rPr>
                <w:sz w:val="22"/>
                <w:szCs w:val="22"/>
              </w:rPr>
              <w:t>0: 92/117</w:t>
            </w:r>
          </w:p>
          <w:p w14:paraId="65661727" w14:textId="77777777" w:rsidR="00E35138" w:rsidRDefault="00E35138" w:rsidP="001509F4">
            <w:pPr>
              <w:autoSpaceDE w:val="0"/>
              <w:autoSpaceDN w:val="0"/>
              <w:adjustRightInd w:val="0"/>
              <w:spacing w:after="120"/>
              <w:rPr>
                <w:sz w:val="22"/>
                <w:szCs w:val="22"/>
              </w:rPr>
            </w:pPr>
            <w:r>
              <w:rPr>
                <w:sz w:val="22"/>
                <w:szCs w:val="22"/>
              </w:rPr>
              <w:t>1: 10/117</w:t>
            </w:r>
          </w:p>
          <w:p w14:paraId="1893292F" w14:textId="77777777" w:rsidR="00E35138" w:rsidRDefault="00E35138" w:rsidP="001509F4">
            <w:pPr>
              <w:autoSpaceDE w:val="0"/>
              <w:autoSpaceDN w:val="0"/>
              <w:adjustRightInd w:val="0"/>
              <w:spacing w:after="120"/>
              <w:rPr>
                <w:sz w:val="22"/>
                <w:szCs w:val="22"/>
              </w:rPr>
            </w:pPr>
            <w:r>
              <w:rPr>
                <w:sz w:val="22"/>
                <w:szCs w:val="22"/>
              </w:rPr>
              <w:t>2: 15/117</w:t>
            </w:r>
          </w:p>
        </w:tc>
        <w:tc>
          <w:tcPr>
            <w:tcW w:w="1260" w:type="dxa"/>
          </w:tcPr>
          <w:p w14:paraId="609FA6C5" w14:textId="77777777" w:rsidR="00E35138" w:rsidRDefault="00E35138" w:rsidP="001509F4">
            <w:pPr>
              <w:autoSpaceDE w:val="0"/>
              <w:autoSpaceDN w:val="0"/>
              <w:adjustRightInd w:val="0"/>
              <w:spacing w:after="120"/>
              <w:rPr>
                <w:sz w:val="22"/>
                <w:szCs w:val="22"/>
              </w:rPr>
            </w:pPr>
            <w:r>
              <w:rPr>
                <w:sz w:val="22"/>
                <w:szCs w:val="22"/>
              </w:rPr>
              <w:t>0: 580/735</w:t>
            </w:r>
          </w:p>
          <w:p w14:paraId="67CDC455" w14:textId="77777777" w:rsidR="00E35138" w:rsidRDefault="00E35138" w:rsidP="001509F4">
            <w:pPr>
              <w:autoSpaceDE w:val="0"/>
              <w:autoSpaceDN w:val="0"/>
              <w:adjustRightInd w:val="0"/>
              <w:spacing w:after="120"/>
              <w:rPr>
                <w:sz w:val="22"/>
                <w:szCs w:val="22"/>
              </w:rPr>
            </w:pPr>
            <w:r>
              <w:rPr>
                <w:sz w:val="22"/>
                <w:szCs w:val="22"/>
              </w:rPr>
              <w:t>1: 64/735</w:t>
            </w:r>
          </w:p>
          <w:p w14:paraId="5BF1D8E1" w14:textId="77777777" w:rsidR="00E35138" w:rsidRDefault="00E35138" w:rsidP="001509F4">
            <w:pPr>
              <w:autoSpaceDE w:val="0"/>
              <w:autoSpaceDN w:val="0"/>
              <w:adjustRightInd w:val="0"/>
              <w:spacing w:after="120"/>
              <w:rPr>
                <w:sz w:val="22"/>
                <w:szCs w:val="22"/>
              </w:rPr>
            </w:pPr>
            <w:r>
              <w:rPr>
                <w:sz w:val="22"/>
                <w:szCs w:val="22"/>
              </w:rPr>
              <w:t>2: 91/735</w:t>
            </w:r>
          </w:p>
        </w:tc>
      </w:tr>
      <w:tr w:rsidR="00E35138" w14:paraId="4505DF45" w14:textId="77777777" w:rsidTr="00E35138">
        <w:tc>
          <w:tcPr>
            <w:tcW w:w="1344" w:type="dxa"/>
          </w:tcPr>
          <w:p w14:paraId="4A9ABCAD" w14:textId="77777777" w:rsidR="00E35138" w:rsidRDefault="00E35138" w:rsidP="001509F4">
            <w:pPr>
              <w:autoSpaceDE w:val="0"/>
              <w:autoSpaceDN w:val="0"/>
              <w:adjustRightInd w:val="0"/>
              <w:spacing w:after="120"/>
              <w:rPr>
                <w:sz w:val="22"/>
                <w:szCs w:val="22"/>
              </w:rPr>
            </w:pPr>
            <w:r>
              <w:rPr>
                <w:sz w:val="22"/>
                <w:szCs w:val="22"/>
              </w:rPr>
              <w:t>Stroke</w:t>
            </w:r>
          </w:p>
        </w:tc>
        <w:tc>
          <w:tcPr>
            <w:tcW w:w="1249" w:type="dxa"/>
          </w:tcPr>
          <w:p w14:paraId="2D452785" w14:textId="77777777" w:rsidR="00E35138" w:rsidRDefault="00E35138" w:rsidP="00E35138">
            <w:pPr>
              <w:autoSpaceDE w:val="0"/>
              <w:autoSpaceDN w:val="0"/>
              <w:adjustRightInd w:val="0"/>
              <w:spacing w:after="120"/>
              <w:rPr>
                <w:sz w:val="22"/>
                <w:szCs w:val="22"/>
              </w:rPr>
            </w:pPr>
            <w:r>
              <w:rPr>
                <w:sz w:val="22"/>
                <w:szCs w:val="22"/>
              </w:rPr>
              <w:t>0: 541/618</w:t>
            </w:r>
          </w:p>
          <w:p w14:paraId="5109D7A8" w14:textId="77777777" w:rsidR="00E35138" w:rsidRDefault="00E35138" w:rsidP="00E35138">
            <w:pPr>
              <w:autoSpaceDE w:val="0"/>
              <w:autoSpaceDN w:val="0"/>
              <w:adjustRightInd w:val="0"/>
              <w:spacing w:after="120"/>
              <w:rPr>
                <w:sz w:val="22"/>
                <w:szCs w:val="22"/>
              </w:rPr>
            </w:pPr>
            <w:r>
              <w:rPr>
                <w:sz w:val="22"/>
                <w:szCs w:val="22"/>
              </w:rPr>
              <w:t>1: 18/618</w:t>
            </w:r>
          </w:p>
          <w:p w14:paraId="01A326AB" w14:textId="77777777" w:rsidR="00E35138" w:rsidRDefault="00E35138" w:rsidP="00E35138">
            <w:pPr>
              <w:autoSpaceDE w:val="0"/>
              <w:autoSpaceDN w:val="0"/>
              <w:adjustRightInd w:val="0"/>
              <w:spacing w:after="120"/>
              <w:rPr>
                <w:sz w:val="22"/>
                <w:szCs w:val="22"/>
              </w:rPr>
            </w:pPr>
            <w:r>
              <w:rPr>
                <w:sz w:val="22"/>
                <w:szCs w:val="22"/>
              </w:rPr>
              <w:t>2: 59/618</w:t>
            </w:r>
          </w:p>
        </w:tc>
        <w:tc>
          <w:tcPr>
            <w:tcW w:w="1205" w:type="dxa"/>
          </w:tcPr>
          <w:p w14:paraId="6B0F3168" w14:textId="77777777" w:rsidR="00E35138" w:rsidRDefault="00E35138" w:rsidP="001509F4">
            <w:pPr>
              <w:autoSpaceDE w:val="0"/>
              <w:autoSpaceDN w:val="0"/>
              <w:adjustRightInd w:val="0"/>
              <w:spacing w:after="120"/>
              <w:rPr>
                <w:sz w:val="22"/>
                <w:szCs w:val="22"/>
              </w:rPr>
            </w:pPr>
            <w:r>
              <w:rPr>
                <w:sz w:val="22"/>
                <w:szCs w:val="22"/>
              </w:rPr>
              <w:t>0: 95/117</w:t>
            </w:r>
          </w:p>
          <w:p w14:paraId="40E740F8" w14:textId="77777777" w:rsidR="00E35138" w:rsidRDefault="00E35138" w:rsidP="001509F4">
            <w:pPr>
              <w:autoSpaceDE w:val="0"/>
              <w:autoSpaceDN w:val="0"/>
              <w:adjustRightInd w:val="0"/>
              <w:spacing w:after="120"/>
              <w:rPr>
                <w:sz w:val="22"/>
                <w:szCs w:val="22"/>
              </w:rPr>
            </w:pPr>
            <w:r>
              <w:rPr>
                <w:sz w:val="22"/>
                <w:szCs w:val="22"/>
              </w:rPr>
              <w:t>1: 6/117</w:t>
            </w:r>
          </w:p>
          <w:p w14:paraId="02B4358D" w14:textId="77777777" w:rsidR="00E35138" w:rsidRDefault="00E35138" w:rsidP="001509F4">
            <w:pPr>
              <w:autoSpaceDE w:val="0"/>
              <w:autoSpaceDN w:val="0"/>
              <w:adjustRightInd w:val="0"/>
              <w:spacing w:after="120"/>
              <w:rPr>
                <w:sz w:val="22"/>
                <w:szCs w:val="22"/>
              </w:rPr>
            </w:pPr>
            <w:r>
              <w:rPr>
                <w:sz w:val="22"/>
                <w:szCs w:val="22"/>
              </w:rPr>
              <w:t>2: 16/117</w:t>
            </w:r>
          </w:p>
        </w:tc>
        <w:tc>
          <w:tcPr>
            <w:tcW w:w="1260" w:type="dxa"/>
          </w:tcPr>
          <w:p w14:paraId="56771253" w14:textId="77777777" w:rsidR="00E35138" w:rsidRDefault="00E35138" w:rsidP="001509F4">
            <w:pPr>
              <w:autoSpaceDE w:val="0"/>
              <w:autoSpaceDN w:val="0"/>
              <w:adjustRightInd w:val="0"/>
              <w:spacing w:after="120"/>
              <w:rPr>
                <w:sz w:val="22"/>
                <w:szCs w:val="22"/>
              </w:rPr>
            </w:pPr>
            <w:r>
              <w:rPr>
                <w:sz w:val="22"/>
                <w:szCs w:val="22"/>
              </w:rPr>
              <w:t>0: 636/735</w:t>
            </w:r>
          </w:p>
          <w:p w14:paraId="3106EB86" w14:textId="77777777" w:rsidR="00E35138" w:rsidRDefault="00E35138" w:rsidP="001509F4">
            <w:pPr>
              <w:autoSpaceDE w:val="0"/>
              <w:autoSpaceDN w:val="0"/>
              <w:adjustRightInd w:val="0"/>
              <w:spacing w:after="120"/>
              <w:rPr>
                <w:sz w:val="22"/>
                <w:szCs w:val="22"/>
              </w:rPr>
            </w:pPr>
            <w:r>
              <w:rPr>
                <w:sz w:val="22"/>
                <w:szCs w:val="22"/>
              </w:rPr>
              <w:t>1: 24/735</w:t>
            </w:r>
          </w:p>
          <w:p w14:paraId="71863756" w14:textId="77777777" w:rsidR="00E35138" w:rsidRDefault="00E35138" w:rsidP="001509F4">
            <w:pPr>
              <w:autoSpaceDE w:val="0"/>
              <w:autoSpaceDN w:val="0"/>
              <w:adjustRightInd w:val="0"/>
              <w:spacing w:after="120"/>
              <w:rPr>
                <w:sz w:val="22"/>
                <w:szCs w:val="22"/>
              </w:rPr>
            </w:pPr>
            <w:r>
              <w:rPr>
                <w:sz w:val="22"/>
                <w:szCs w:val="22"/>
              </w:rPr>
              <w:t>2: 75/735</w:t>
            </w:r>
          </w:p>
        </w:tc>
      </w:tr>
    </w:tbl>
    <w:p w14:paraId="0D532BD1" w14:textId="77777777" w:rsidR="003841D7" w:rsidRDefault="003841D7" w:rsidP="008E498B">
      <w:pPr>
        <w:autoSpaceDE w:val="0"/>
        <w:autoSpaceDN w:val="0"/>
        <w:adjustRightInd w:val="0"/>
        <w:spacing w:after="120"/>
        <w:rPr>
          <w:sz w:val="22"/>
          <w:szCs w:val="22"/>
        </w:rPr>
      </w:pPr>
    </w:p>
    <w:p w14:paraId="4AC4AAEC" w14:textId="77777777" w:rsidR="001509F4" w:rsidRDefault="001509F4" w:rsidP="001509F4">
      <w:pPr>
        <w:autoSpaceDE w:val="0"/>
        <w:autoSpaceDN w:val="0"/>
        <w:adjustRightInd w:val="0"/>
        <w:spacing w:after="120"/>
        <w:ind w:left="720"/>
        <w:rPr>
          <w:ins w:id="3" w:author="Minkyu Kim" w:date="2014-01-18T16:05:00Z"/>
          <w:sz w:val="22"/>
          <w:szCs w:val="22"/>
        </w:rPr>
      </w:pPr>
      <w:ins w:id="4" w:author="Minkyu Kim" w:date="2014-01-18T16:05:00Z">
        <w:r>
          <w:rPr>
            <w:sz w:val="22"/>
            <w:szCs w:val="22"/>
          </w:rPr>
          <w:t>4/4 for general table layout</w:t>
        </w:r>
      </w:ins>
    </w:p>
    <w:p w14:paraId="75DDE9D6" w14:textId="77777777" w:rsidR="001509F4" w:rsidRDefault="001509F4" w:rsidP="001509F4">
      <w:pPr>
        <w:autoSpaceDE w:val="0"/>
        <w:autoSpaceDN w:val="0"/>
        <w:adjustRightInd w:val="0"/>
        <w:spacing w:after="120"/>
        <w:ind w:left="720"/>
        <w:rPr>
          <w:ins w:id="5" w:author="Minkyu Kim" w:date="2014-01-18T16:05:00Z"/>
          <w:sz w:val="22"/>
          <w:szCs w:val="22"/>
        </w:rPr>
      </w:pPr>
      <w:ins w:id="6" w:author="Minkyu Kim" w:date="2014-01-18T16:05:00Z">
        <w:r>
          <w:rPr>
            <w:sz w:val="22"/>
            <w:szCs w:val="22"/>
          </w:rPr>
          <w:t>1/3 for the choice of descriptive statistics</w:t>
        </w:r>
      </w:ins>
    </w:p>
    <w:p w14:paraId="5D60A93B" w14:textId="77777777" w:rsidR="001509F4" w:rsidRDefault="001509F4" w:rsidP="001509F4">
      <w:pPr>
        <w:autoSpaceDE w:val="0"/>
        <w:autoSpaceDN w:val="0"/>
        <w:adjustRightInd w:val="0"/>
        <w:spacing w:after="120"/>
        <w:ind w:left="720"/>
        <w:rPr>
          <w:ins w:id="7" w:author="Minkyu Kim" w:date="2014-01-18T16:05:00Z"/>
          <w:sz w:val="22"/>
          <w:szCs w:val="22"/>
        </w:rPr>
      </w:pPr>
      <w:ins w:id="8" w:author="Minkyu Kim" w:date="2014-01-18T16:05:00Z">
        <w:r>
          <w:rPr>
            <w:sz w:val="22"/>
            <w:szCs w:val="22"/>
          </w:rPr>
          <w:t>0/3 for discussion of finding</w:t>
        </w:r>
      </w:ins>
    </w:p>
    <w:p w14:paraId="60492B40" w14:textId="77777777" w:rsidR="001509F4" w:rsidRDefault="001509F4" w:rsidP="001509F4">
      <w:pPr>
        <w:autoSpaceDE w:val="0"/>
        <w:autoSpaceDN w:val="0"/>
        <w:adjustRightInd w:val="0"/>
        <w:spacing w:after="120"/>
        <w:ind w:left="720"/>
        <w:rPr>
          <w:ins w:id="9" w:author="Minkyu Kim" w:date="2014-01-18T16:05:00Z"/>
          <w:sz w:val="22"/>
          <w:szCs w:val="22"/>
        </w:rPr>
      </w:pPr>
    </w:p>
    <w:p w14:paraId="720D28E3" w14:textId="77777777" w:rsidR="001509F4" w:rsidRDefault="001509F4" w:rsidP="001509F4">
      <w:pPr>
        <w:autoSpaceDE w:val="0"/>
        <w:autoSpaceDN w:val="0"/>
        <w:adjustRightInd w:val="0"/>
        <w:spacing w:after="120"/>
        <w:ind w:left="720"/>
        <w:rPr>
          <w:ins w:id="10" w:author="Minkyu Kim" w:date="2014-01-18T16:05:00Z"/>
          <w:sz w:val="22"/>
          <w:szCs w:val="22"/>
        </w:rPr>
      </w:pPr>
      <w:ins w:id="11" w:author="Minkyu Kim" w:date="2014-01-18T16:05:00Z">
        <w:r>
          <w:rPr>
            <w:sz w:val="22"/>
            <w:szCs w:val="22"/>
          </w:rPr>
          <w:t>Did not mention about missing data (-1)</w:t>
        </w:r>
      </w:ins>
    </w:p>
    <w:p w14:paraId="7DE68938" w14:textId="77777777" w:rsidR="001509F4" w:rsidRDefault="001509F4" w:rsidP="001509F4">
      <w:pPr>
        <w:autoSpaceDE w:val="0"/>
        <w:autoSpaceDN w:val="0"/>
        <w:adjustRightInd w:val="0"/>
        <w:spacing w:after="120"/>
        <w:ind w:left="720"/>
        <w:rPr>
          <w:ins w:id="12" w:author="Minkyu Kim" w:date="2014-01-18T16:05:00Z"/>
          <w:sz w:val="22"/>
          <w:szCs w:val="22"/>
        </w:rPr>
      </w:pPr>
      <w:ins w:id="13" w:author="Minkyu Kim" w:date="2014-01-18T16:05:00Z">
        <w:r>
          <w:rPr>
            <w:sz w:val="22"/>
            <w:szCs w:val="22"/>
          </w:rPr>
          <w:t>Wrong choice of descriptive statistics e.g. binary variable only takes mean(-1)</w:t>
        </w:r>
      </w:ins>
    </w:p>
    <w:p w14:paraId="102B13D2" w14:textId="77777777" w:rsidR="001509F4" w:rsidRPr="00675947" w:rsidRDefault="001509F4" w:rsidP="001509F4">
      <w:pPr>
        <w:autoSpaceDE w:val="0"/>
        <w:autoSpaceDN w:val="0"/>
        <w:adjustRightInd w:val="0"/>
        <w:spacing w:after="120"/>
        <w:ind w:left="720"/>
        <w:rPr>
          <w:ins w:id="14" w:author="Minkyu Kim" w:date="2014-01-18T16:05:00Z"/>
          <w:sz w:val="22"/>
          <w:szCs w:val="22"/>
        </w:rPr>
      </w:pPr>
      <w:ins w:id="15" w:author="Minkyu Kim" w:date="2014-01-18T16:05:00Z">
        <w:r>
          <w:rPr>
            <w:sz w:val="22"/>
            <w:szCs w:val="22"/>
          </w:rPr>
          <w:t>Total: 5/10</w:t>
        </w:r>
      </w:ins>
    </w:p>
    <w:p w14:paraId="5FA4171C" w14:textId="77777777" w:rsidR="005A13AF" w:rsidRDefault="005A13AF" w:rsidP="008E498B">
      <w:pPr>
        <w:autoSpaceDE w:val="0"/>
        <w:autoSpaceDN w:val="0"/>
        <w:adjustRightInd w:val="0"/>
        <w:spacing w:after="120"/>
        <w:rPr>
          <w:sz w:val="22"/>
          <w:szCs w:val="22"/>
        </w:rPr>
      </w:pPr>
    </w:p>
    <w:p w14:paraId="35177360" w14:textId="77777777" w:rsidR="001509F4" w:rsidRPr="009D5804" w:rsidRDefault="001509F4" w:rsidP="008E498B">
      <w:pPr>
        <w:autoSpaceDE w:val="0"/>
        <w:autoSpaceDN w:val="0"/>
        <w:adjustRightInd w:val="0"/>
        <w:spacing w:after="120"/>
        <w:rPr>
          <w:sz w:val="22"/>
          <w:szCs w:val="22"/>
        </w:rPr>
      </w:pPr>
    </w:p>
    <w:p w14:paraId="5FB1FA6C" w14:textId="77777777" w:rsidR="00C55091" w:rsidRDefault="00C55091" w:rsidP="00261CFB">
      <w:pPr>
        <w:numPr>
          <w:ilvl w:val="0"/>
          <w:numId w:val="19"/>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mean LDL values across groups defined by vital status at 5 years.</w:t>
      </w:r>
    </w:p>
    <w:p w14:paraId="49E0E530" w14:textId="77777777" w:rsidR="008E498B" w:rsidRDefault="004318FF" w:rsidP="008E498B">
      <w:pPr>
        <w:autoSpaceDE w:val="0"/>
        <w:autoSpaceDN w:val="0"/>
        <w:adjustRightInd w:val="0"/>
        <w:spacing w:after="120"/>
        <w:rPr>
          <w:sz w:val="22"/>
          <w:szCs w:val="22"/>
        </w:rPr>
      </w:pPr>
      <w:r>
        <w:rPr>
          <w:sz w:val="22"/>
          <w:szCs w:val="22"/>
        </w:rPr>
        <w:t>Method: A two sample t-test of serum LDL between groups defined by vital status at 5 years was performed to evaluate an association between serum LDL</w:t>
      </w:r>
      <w:r w:rsidR="00AB0DD9">
        <w:rPr>
          <w:sz w:val="22"/>
          <w:szCs w:val="22"/>
        </w:rPr>
        <w:t xml:space="preserve"> and 5 year all-cause mortality. Since the </w:t>
      </w:r>
      <w:r w:rsidR="00AB0DD9">
        <w:rPr>
          <w:sz w:val="22"/>
          <w:szCs w:val="22"/>
        </w:rPr>
        <w:lastRenderedPageBreak/>
        <w:t xml:space="preserve">problem does not presume equal variances between the two groups, the t-test was performed allowing for unequal variances. </w:t>
      </w:r>
    </w:p>
    <w:p w14:paraId="53C5481D" w14:textId="77777777" w:rsidR="005A13AF" w:rsidRPr="00CA1029" w:rsidRDefault="00AB0DD9" w:rsidP="008E498B">
      <w:pPr>
        <w:autoSpaceDE w:val="0"/>
        <w:autoSpaceDN w:val="0"/>
        <w:adjustRightInd w:val="0"/>
        <w:spacing w:after="120"/>
        <w:rPr>
          <w:sz w:val="22"/>
          <w:szCs w:val="22"/>
        </w:rPr>
      </w:pPr>
      <w:r w:rsidRPr="00CA1029">
        <w:rPr>
          <w:sz w:val="22"/>
          <w:szCs w:val="22"/>
        </w:rPr>
        <w:t>The mean serum LDL levels for the group of subjects who died within 5 years and are alive at 5 years are 118.7 mg/dL and 127.2 mg/dL respectively, with a difference of 8.5 mg/dL across groups defined by vital status. The result is significan</w:t>
      </w:r>
      <w:r w:rsidR="000B4B67" w:rsidRPr="00CA1029">
        <w:rPr>
          <w:sz w:val="22"/>
          <w:szCs w:val="22"/>
        </w:rPr>
        <w:t>tly different from 0 (P=</w:t>
      </w:r>
      <w:r w:rsidR="00E0382E" w:rsidRPr="00CA1029">
        <w:rPr>
          <w:sz w:val="22"/>
          <w:szCs w:val="22"/>
        </w:rPr>
        <w:t>0.0186), with a 95% confidence interval suggesting that the observed difference is what might be typically observed if the true difference between 5 year survivors was anywhere between 1.44 mg/dL and 15.56 mg/dL, with the survivors averaging higher cholesterol. We thus reject the null hypothesis of no association between serum LDL and 5 year all-cause mortality in favor of a trend toward higher mean cholesterol for the subjects surviving for a longer period of time.</w:t>
      </w:r>
    </w:p>
    <w:p w14:paraId="526C6D08" w14:textId="77777777" w:rsidR="00CE7EDE" w:rsidRDefault="00C55091" w:rsidP="00CE7EDE">
      <w:pPr>
        <w:numPr>
          <w:ilvl w:val="0"/>
          <w:numId w:val="19"/>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geometric mean LDL values across groups defined by vital status at 5 years.</w:t>
      </w:r>
    </w:p>
    <w:p w14:paraId="249FA659" w14:textId="77777777" w:rsidR="00691347" w:rsidRDefault="006F3E52" w:rsidP="00691347">
      <w:pPr>
        <w:autoSpaceDE w:val="0"/>
        <w:autoSpaceDN w:val="0"/>
        <w:adjustRightInd w:val="0"/>
        <w:spacing w:after="120"/>
        <w:rPr>
          <w:sz w:val="22"/>
          <w:szCs w:val="22"/>
        </w:rPr>
      </w:pPr>
      <w:r>
        <w:rPr>
          <w:sz w:val="22"/>
          <w:szCs w:val="22"/>
        </w:rPr>
        <w:t>Method: To compare the geometric mean LDL values across groups defined by vital status at 5 years, a two-sample t test on the log transformed serum LDL levels was performed, again allowing for unequal variances between the groups. Point estimates and confidence intervals we</w:t>
      </w:r>
      <w:r w:rsidR="000B4B67">
        <w:rPr>
          <w:sz w:val="22"/>
          <w:szCs w:val="22"/>
        </w:rPr>
        <w:t>re back transformed to obtain estimates in the original measurement units.</w:t>
      </w:r>
    </w:p>
    <w:p w14:paraId="1BBD6107" w14:textId="77777777" w:rsidR="00C84FBC" w:rsidRDefault="000B4B67" w:rsidP="00A50AD6">
      <w:pPr>
        <w:autoSpaceDE w:val="0"/>
        <w:autoSpaceDN w:val="0"/>
        <w:adjustRightInd w:val="0"/>
        <w:spacing w:after="120"/>
        <w:rPr>
          <w:ins w:id="16" w:author="Minkyu Kim" w:date="2014-01-18T16:10:00Z"/>
          <w:sz w:val="22"/>
          <w:szCs w:val="22"/>
        </w:rPr>
      </w:pPr>
      <w:r>
        <w:rPr>
          <w:sz w:val="22"/>
          <w:szCs w:val="22"/>
        </w:rPr>
        <w:t xml:space="preserve">The geometric mean cholesterol is estimated to be </w:t>
      </w:r>
      <w:r w:rsidRPr="00A50AD6">
        <w:rPr>
          <w:b/>
          <w:sz w:val="22"/>
          <w:szCs w:val="22"/>
        </w:rPr>
        <w:t>112</w:t>
      </w:r>
      <w:r>
        <w:rPr>
          <w:sz w:val="22"/>
          <w:szCs w:val="22"/>
        </w:rPr>
        <w:t xml:space="preserve"> mg/dL among subjects who die within 5 years of study enrollment and </w:t>
      </w:r>
      <w:r w:rsidRPr="00A50AD6">
        <w:rPr>
          <w:b/>
          <w:sz w:val="22"/>
          <w:szCs w:val="22"/>
        </w:rPr>
        <w:t xml:space="preserve">123 </w:t>
      </w:r>
      <w:r>
        <w:rPr>
          <w:sz w:val="22"/>
          <w:szCs w:val="22"/>
        </w:rPr>
        <w:t xml:space="preserve">mg/dL among subjects who survive at least 5 years. A comparison of the geometric means estimates that the geometric mean cholesterol is </w:t>
      </w:r>
      <w:r w:rsidRPr="00A50AD6">
        <w:rPr>
          <w:b/>
          <w:sz w:val="22"/>
          <w:szCs w:val="22"/>
        </w:rPr>
        <w:t>9.7%</w:t>
      </w:r>
      <w:r>
        <w:rPr>
          <w:sz w:val="22"/>
          <w:szCs w:val="22"/>
        </w:rPr>
        <w:t xml:space="preserve"> higher among subjects who survive at least 5 years relative to those who die within 5 years. The observed difference </w:t>
      </w:r>
      <w:r w:rsidR="00A50AD6">
        <w:rPr>
          <w:sz w:val="22"/>
          <w:szCs w:val="22"/>
        </w:rPr>
        <w:t>in geometric mean LDL values is beyond that that might be expected to occur by chance in the absence of a true effect of serum LDL on 5 year all-cause mortality</w:t>
      </w:r>
      <w:r>
        <w:rPr>
          <w:sz w:val="22"/>
          <w:szCs w:val="22"/>
        </w:rPr>
        <w:t xml:space="preserve"> (</w:t>
      </w:r>
      <w:r w:rsidRPr="00A50AD6">
        <w:rPr>
          <w:b/>
          <w:sz w:val="22"/>
          <w:szCs w:val="22"/>
        </w:rPr>
        <w:t>P=0.0128</w:t>
      </w:r>
      <w:r>
        <w:rPr>
          <w:sz w:val="22"/>
          <w:szCs w:val="22"/>
        </w:rPr>
        <w:t>)</w:t>
      </w:r>
      <w:r w:rsidR="00A50AD6">
        <w:rPr>
          <w:sz w:val="22"/>
          <w:szCs w:val="22"/>
        </w:rPr>
        <w:t xml:space="preserve">, with the 95% confidence interval suggesting that the observed difference is what might be typically observed if the true ratio of geometric means was anywhere between </w:t>
      </w:r>
      <w:r w:rsidR="00A50AD6" w:rsidRPr="00A50AD6">
        <w:rPr>
          <w:b/>
          <w:sz w:val="22"/>
          <w:szCs w:val="22"/>
        </w:rPr>
        <w:t>2%</w:t>
      </w:r>
      <w:r w:rsidR="00A50AD6">
        <w:rPr>
          <w:sz w:val="22"/>
          <w:szCs w:val="22"/>
        </w:rPr>
        <w:t xml:space="preserve"> and </w:t>
      </w:r>
      <w:r w:rsidR="00A50AD6" w:rsidRPr="00A50AD6">
        <w:rPr>
          <w:b/>
          <w:sz w:val="22"/>
          <w:szCs w:val="22"/>
        </w:rPr>
        <w:t>17.9%</w:t>
      </w:r>
      <w:r w:rsidR="00A50AD6" w:rsidRPr="00A50AD6">
        <w:rPr>
          <w:sz w:val="22"/>
          <w:szCs w:val="22"/>
        </w:rPr>
        <w:t>,</w:t>
      </w:r>
      <w:r w:rsidR="00A50AD6">
        <w:rPr>
          <w:sz w:val="22"/>
          <w:szCs w:val="22"/>
        </w:rPr>
        <w:t xml:space="preserve"> with the survivors averaging higher cholesterol. We thus reject the null hypothesis of no association between serum LDL and 5 year all-cause mortality in favor of a trend toward higher geometric mean cholesterol for the subjects surviving for a longer period of time.</w:t>
      </w:r>
    </w:p>
    <w:p w14:paraId="4B4001F7" w14:textId="77777777" w:rsidR="001509F4" w:rsidRDefault="001509F4" w:rsidP="001509F4">
      <w:pPr>
        <w:autoSpaceDE w:val="0"/>
        <w:autoSpaceDN w:val="0"/>
        <w:adjustRightInd w:val="0"/>
        <w:spacing w:after="120"/>
        <w:ind w:left="1440"/>
        <w:rPr>
          <w:ins w:id="17" w:author="Minkyu Kim" w:date="2014-01-18T16:10:00Z"/>
          <w:sz w:val="22"/>
          <w:szCs w:val="22"/>
          <w:u w:val="single"/>
        </w:rPr>
      </w:pPr>
      <w:ins w:id="18" w:author="Minkyu Kim" w:date="2014-01-18T16:10:00Z">
        <w:r>
          <w:rPr>
            <w:sz w:val="22"/>
            <w:szCs w:val="22"/>
            <w:u w:val="single"/>
          </w:rPr>
          <w:t>5/5 for performing an appropriate analysis</w:t>
        </w:r>
      </w:ins>
    </w:p>
    <w:p w14:paraId="719831F3" w14:textId="77777777" w:rsidR="001509F4" w:rsidRDefault="001509F4" w:rsidP="001509F4">
      <w:pPr>
        <w:autoSpaceDE w:val="0"/>
        <w:autoSpaceDN w:val="0"/>
        <w:adjustRightInd w:val="0"/>
        <w:spacing w:after="120"/>
        <w:ind w:left="1440"/>
        <w:rPr>
          <w:ins w:id="19" w:author="Minkyu Kim" w:date="2014-01-18T16:12:00Z"/>
          <w:sz w:val="22"/>
          <w:szCs w:val="22"/>
          <w:u w:val="single"/>
        </w:rPr>
      </w:pPr>
      <w:ins w:id="20" w:author="Minkyu Kim" w:date="2014-01-18T16:10:00Z">
        <w:r>
          <w:rPr>
            <w:sz w:val="22"/>
            <w:szCs w:val="22"/>
            <w:u w:val="single"/>
          </w:rPr>
          <w:t>5/5 for reporting the association appropriately</w:t>
        </w:r>
      </w:ins>
    </w:p>
    <w:p w14:paraId="76C13395" w14:textId="77777777" w:rsidR="001509F4" w:rsidRDefault="001509F4" w:rsidP="001509F4">
      <w:pPr>
        <w:autoSpaceDE w:val="0"/>
        <w:autoSpaceDN w:val="0"/>
        <w:adjustRightInd w:val="0"/>
        <w:spacing w:after="120"/>
        <w:ind w:left="1440"/>
        <w:rPr>
          <w:ins w:id="21" w:author="Minkyu Kim" w:date="2014-01-18T16:10:00Z"/>
          <w:sz w:val="22"/>
          <w:szCs w:val="22"/>
          <w:u w:val="single"/>
        </w:rPr>
      </w:pPr>
    </w:p>
    <w:p w14:paraId="6CE4C227" w14:textId="77777777" w:rsidR="001509F4" w:rsidRDefault="001509F4" w:rsidP="001509F4">
      <w:pPr>
        <w:autoSpaceDE w:val="0"/>
        <w:autoSpaceDN w:val="0"/>
        <w:adjustRightInd w:val="0"/>
        <w:spacing w:after="120"/>
        <w:ind w:left="1440"/>
        <w:rPr>
          <w:ins w:id="22" w:author="Minkyu Kim" w:date="2014-01-18T16:10:00Z"/>
          <w:sz w:val="22"/>
          <w:szCs w:val="22"/>
          <w:u w:val="single"/>
        </w:rPr>
      </w:pPr>
      <w:ins w:id="23" w:author="Minkyu Kim" w:date="2014-01-18T16:10:00Z">
        <w:r>
          <w:rPr>
            <w:sz w:val="22"/>
            <w:szCs w:val="22"/>
            <w:u w:val="single"/>
          </w:rPr>
          <w:t>Total: 10/10</w:t>
        </w:r>
      </w:ins>
    </w:p>
    <w:p w14:paraId="1EF94915" w14:textId="77777777" w:rsidR="001509F4" w:rsidRDefault="001509F4" w:rsidP="00A50AD6">
      <w:pPr>
        <w:autoSpaceDE w:val="0"/>
        <w:autoSpaceDN w:val="0"/>
        <w:adjustRightInd w:val="0"/>
        <w:spacing w:after="120"/>
        <w:rPr>
          <w:ins w:id="24" w:author="Minkyu Kim" w:date="2014-01-18T16:10:00Z"/>
          <w:sz w:val="22"/>
          <w:szCs w:val="22"/>
        </w:rPr>
      </w:pPr>
    </w:p>
    <w:p w14:paraId="5C75684B" w14:textId="77777777" w:rsidR="001509F4" w:rsidRPr="009D5804" w:rsidRDefault="001509F4" w:rsidP="00A50AD6">
      <w:pPr>
        <w:autoSpaceDE w:val="0"/>
        <w:autoSpaceDN w:val="0"/>
        <w:adjustRightInd w:val="0"/>
        <w:spacing w:after="120"/>
        <w:rPr>
          <w:sz w:val="22"/>
          <w:szCs w:val="22"/>
        </w:rPr>
      </w:pPr>
    </w:p>
    <w:p w14:paraId="1F2EF1E5" w14:textId="77777777" w:rsidR="00CE7EDE" w:rsidRDefault="00C55091" w:rsidP="00CE7EDE">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8E498B">
        <w:rPr>
          <w:sz w:val="22"/>
          <w:szCs w:val="22"/>
        </w:rPr>
        <w:t xml:space="preserve"> 160 mg/dL).</w:t>
      </w:r>
    </w:p>
    <w:tbl>
      <w:tblPr>
        <w:tblW w:w="6781" w:type="dxa"/>
        <w:tblInd w:w="660" w:type="dxa"/>
        <w:tblCellMar>
          <w:left w:w="0" w:type="dxa"/>
          <w:right w:w="0" w:type="dxa"/>
        </w:tblCellMar>
        <w:tblLook w:val="04A0" w:firstRow="1" w:lastRow="0" w:firstColumn="1" w:lastColumn="0" w:noHBand="0" w:noVBand="1"/>
      </w:tblPr>
      <w:tblGrid>
        <w:gridCol w:w="1871"/>
        <w:gridCol w:w="1521"/>
        <w:gridCol w:w="2060"/>
        <w:gridCol w:w="1521"/>
      </w:tblGrid>
      <w:tr w:rsidR="00893D13" w14:paraId="0C50DFDB" w14:textId="77777777" w:rsidTr="00893D13">
        <w:trPr>
          <w:trHeight w:val="325"/>
        </w:trPr>
        <w:tc>
          <w:tcPr>
            <w:tcW w:w="1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02A034" w14:textId="77777777" w:rsidR="00893D13" w:rsidRDefault="00893D13">
            <w:pPr>
              <w:rPr>
                <w:rFonts w:ascii="Calibri" w:hAnsi="Calibri"/>
                <w:color w:val="000000"/>
                <w:sz w:val="22"/>
                <w:szCs w:val="22"/>
              </w:rPr>
            </w:pPr>
            <w:r>
              <w:rPr>
                <w:rFonts w:ascii="Calibri" w:hAnsi="Calibri"/>
                <w:color w:val="000000"/>
                <w:sz w:val="22"/>
                <w:szCs w:val="22"/>
              </w:rPr>
              <w:t> </w:t>
            </w:r>
          </w:p>
        </w:tc>
        <w:tc>
          <w:tcPr>
            <w:tcW w:w="152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AC8C5B4" w14:textId="77777777" w:rsidR="00893D13" w:rsidRDefault="00893D13">
            <w:pPr>
              <w:jc w:val="right"/>
              <w:rPr>
                <w:rFonts w:ascii="Calibri" w:hAnsi="Calibri"/>
                <w:color w:val="000000"/>
                <w:sz w:val="22"/>
                <w:szCs w:val="22"/>
              </w:rPr>
            </w:pPr>
            <w:r>
              <w:rPr>
                <w:rFonts w:ascii="Calibri" w:hAnsi="Calibri"/>
                <w:color w:val="000000"/>
                <w:sz w:val="22"/>
                <w:szCs w:val="22"/>
              </w:rPr>
              <w:t xml:space="preserve">High LDL </w:t>
            </w:r>
          </w:p>
          <w:p w14:paraId="335569ED" w14:textId="77777777" w:rsidR="00893D13" w:rsidRDefault="00893D13">
            <w:pPr>
              <w:jc w:val="right"/>
              <w:rPr>
                <w:rFonts w:ascii="Calibri" w:hAnsi="Calibri"/>
                <w:color w:val="000000"/>
                <w:sz w:val="22"/>
                <w:szCs w:val="22"/>
              </w:rPr>
            </w:pPr>
            <w:r>
              <w:rPr>
                <w:rFonts w:ascii="Calibri" w:hAnsi="Calibri"/>
                <w:color w:val="000000"/>
                <w:sz w:val="22"/>
                <w:szCs w:val="22"/>
              </w:rPr>
              <w:t>(</w:t>
            </w:r>
            <w:r w:rsidRPr="00893D13">
              <w:rPr>
                <w:rFonts w:ascii="Calibri" w:hAnsi="Calibri"/>
                <w:color w:val="000000"/>
                <w:sz w:val="22"/>
                <w:szCs w:val="22"/>
                <w:u w:val="single"/>
              </w:rPr>
              <w:t>&gt;</w:t>
            </w:r>
            <w:r>
              <w:rPr>
                <w:rFonts w:ascii="Calibri" w:hAnsi="Calibri"/>
                <w:color w:val="000000"/>
                <w:sz w:val="22"/>
                <w:szCs w:val="22"/>
              </w:rPr>
              <w:t>160 mg/dl)</w:t>
            </w:r>
          </w:p>
        </w:tc>
        <w:tc>
          <w:tcPr>
            <w:tcW w:w="206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6ECD7359" w14:textId="77777777" w:rsidR="00893D13" w:rsidRDefault="00893D13">
            <w:pPr>
              <w:jc w:val="right"/>
              <w:rPr>
                <w:rFonts w:ascii="Calibri" w:hAnsi="Calibri"/>
                <w:color w:val="000000"/>
                <w:sz w:val="22"/>
                <w:szCs w:val="22"/>
              </w:rPr>
            </w:pPr>
            <w:r>
              <w:rPr>
                <w:rFonts w:ascii="Calibri" w:hAnsi="Calibri"/>
                <w:color w:val="000000"/>
                <w:sz w:val="22"/>
                <w:szCs w:val="22"/>
              </w:rPr>
              <w:t>Low LDL</w:t>
            </w:r>
          </w:p>
          <w:p w14:paraId="5ACF1DC2" w14:textId="77777777" w:rsidR="00893D13" w:rsidRDefault="00893D13" w:rsidP="00893D13">
            <w:pPr>
              <w:jc w:val="right"/>
              <w:rPr>
                <w:rFonts w:ascii="Calibri" w:hAnsi="Calibri"/>
                <w:color w:val="000000"/>
                <w:sz w:val="22"/>
                <w:szCs w:val="22"/>
              </w:rPr>
            </w:pPr>
            <w:r>
              <w:rPr>
                <w:rFonts w:ascii="Calibri" w:hAnsi="Calibri"/>
                <w:color w:val="000000"/>
                <w:sz w:val="22"/>
                <w:szCs w:val="22"/>
              </w:rPr>
              <w:t xml:space="preserve"> (&lt;160 mg/dL)</w:t>
            </w:r>
          </w:p>
        </w:tc>
        <w:tc>
          <w:tcPr>
            <w:tcW w:w="1521"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56B58234" w14:textId="77777777" w:rsidR="00893D13" w:rsidRDefault="00893D13">
            <w:pPr>
              <w:jc w:val="right"/>
              <w:rPr>
                <w:rFonts w:ascii="Calibri" w:hAnsi="Calibri"/>
                <w:color w:val="000000"/>
                <w:sz w:val="22"/>
                <w:szCs w:val="22"/>
              </w:rPr>
            </w:pPr>
            <w:r>
              <w:rPr>
                <w:rFonts w:ascii="Calibri" w:hAnsi="Calibri"/>
                <w:color w:val="000000"/>
                <w:sz w:val="22"/>
                <w:szCs w:val="22"/>
              </w:rPr>
              <w:t>Total</w:t>
            </w:r>
          </w:p>
        </w:tc>
      </w:tr>
      <w:tr w:rsidR="00893D13" w14:paraId="43E3761C" w14:textId="77777777" w:rsidTr="00893D13">
        <w:trPr>
          <w:trHeight w:val="325"/>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5A89BAB" w14:textId="77777777" w:rsidR="00893D13" w:rsidRDefault="00893D13">
            <w:pPr>
              <w:jc w:val="right"/>
              <w:rPr>
                <w:rFonts w:ascii="Calibri" w:hAnsi="Calibri"/>
                <w:color w:val="000000"/>
                <w:sz w:val="22"/>
                <w:szCs w:val="22"/>
              </w:rPr>
            </w:pPr>
            <w:r>
              <w:rPr>
                <w:rFonts w:ascii="Calibri" w:hAnsi="Calibri"/>
                <w:color w:val="000000"/>
                <w:sz w:val="22"/>
                <w:szCs w:val="22"/>
              </w:rPr>
              <w:t>Death within 5 years</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0068B110" w14:textId="77777777" w:rsidR="00893D13" w:rsidRDefault="00E31341">
            <w:pPr>
              <w:jc w:val="right"/>
              <w:rPr>
                <w:rFonts w:ascii="Calibri" w:hAnsi="Calibri"/>
                <w:color w:val="000000"/>
                <w:sz w:val="22"/>
                <w:szCs w:val="22"/>
              </w:rPr>
            </w:pPr>
            <w:r>
              <w:rPr>
                <w:rFonts w:ascii="Calibri" w:hAnsi="Calibri"/>
                <w:color w:val="000000"/>
                <w:sz w:val="22"/>
                <w:szCs w:val="22"/>
              </w:rPr>
              <w:t>14</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4B5D604B" w14:textId="77777777" w:rsidR="00893D13" w:rsidRDefault="00893D13">
            <w:pPr>
              <w:jc w:val="right"/>
              <w:rPr>
                <w:rFonts w:ascii="Calibri" w:hAnsi="Calibri"/>
                <w:color w:val="000000"/>
                <w:sz w:val="22"/>
                <w:szCs w:val="22"/>
              </w:rPr>
            </w:pPr>
            <w:r>
              <w:rPr>
                <w:rFonts w:ascii="Calibri" w:hAnsi="Calibri"/>
                <w:color w:val="000000"/>
                <w:sz w:val="22"/>
                <w:szCs w:val="22"/>
              </w:rPr>
              <w:t>105</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584400E7" w14:textId="77777777" w:rsidR="00893D13" w:rsidRDefault="00893D13">
            <w:pPr>
              <w:jc w:val="right"/>
              <w:rPr>
                <w:rFonts w:ascii="Calibri" w:hAnsi="Calibri"/>
                <w:color w:val="000000"/>
                <w:sz w:val="22"/>
                <w:szCs w:val="22"/>
              </w:rPr>
            </w:pPr>
            <w:r>
              <w:rPr>
                <w:rFonts w:ascii="Calibri" w:hAnsi="Calibri"/>
                <w:color w:val="000000"/>
                <w:sz w:val="22"/>
                <w:szCs w:val="22"/>
              </w:rPr>
              <w:t>119</w:t>
            </w:r>
          </w:p>
        </w:tc>
      </w:tr>
      <w:tr w:rsidR="00893D13" w14:paraId="31F68BAA" w14:textId="77777777" w:rsidTr="00893D13">
        <w:trPr>
          <w:trHeight w:val="325"/>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0836E1FF" w14:textId="77777777" w:rsidR="00893D13" w:rsidRDefault="00893D13" w:rsidP="00893D13">
            <w:pPr>
              <w:jc w:val="right"/>
              <w:rPr>
                <w:rFonts w:ascii="Calibri" w:hAnsi="Calibri"/>
                <w:color w:val="000000"/>
                <w:sz w:val="22"/>
                <w:szCs w:val="22"/>
              </w:rPr>
            </w:pPr>
            <w:r>
              <w:rPr>
                <w:rFonts w:ascii="Calibri" w:hAnsi="Calibri"/>
                <w:color w:val="000000"/>
                <w:sz w:val="22"/>
                <w:szCs w:val="22"/>
              </w:rPr>
              <w:t>Surviving at 5 years</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C88B49A" w14:textId="77777777" w:rsidR="00893D13" w:rsidRDefault="00893D13">
            <w:pPr>
              <w:jc w:val="right"/>
              <w:rPr>
                <w:rFonts w:ascii="Calibri" w:hAnsi="Calibri"/>
                <w:color w:val="000000"/>
                <w:sz w:val="22"/>
                <w:szCs w:val="22"/>
              </w:rPr>
            </w:pPr>
            <w:r>
              <w:rPr>
                <w:rFonts w:ascii="Calibri" w:hAnsi="Calibri"/>
                <w:color w:val="000000"/>
                <w:sz w:val="22"/>
                <w:szCs w:val="22"/>
              </w:rPr>
              <w:t>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853DED" w14:textId="77777777" w:rsidR="00893D13" w:rsidRDefault="00893D13">
            <w:pPr>
              <w:jc w:val="right"/>
              <w:rPr>
                <w:rFonts w:ascii="Calibri" w:hAnsi="Calibri"/>
                <w:color w:val="000000"/>
                <w:sz w:val="22"/>
                <w:szCs w:val="22"/>
              </w:rPr>
            </w:pPr>
            <w:r>
              <w:rPr>
                <w:rFonts w:ascii="Calibri" w:hAnsi="Calibri"/>
                <w:color w:val="000000"/>
                <w:sz w:val="22"/>
                <w:szCs w:val="22"/>
              </w:rPr>
              <w:t>513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A59FF7" w14:textId="77777777" w:rsidR="00893D13" w:rsidRDefault="00893D13">
            <w:pPr>
              <w:jc w:val="right"/>
              <w:rPr>
                <w:rFonts w:ascii="Calibri" w:hAnsi="Calibri"/>
                <w:color w:val="000000"/>
                <w:sz w:val="22"/>
                <w:szCs w:val="22"/>
              </w:rPr>
            </w:pPr>
            <w:r>
              <w:rPr>
                <w:rFonts w:ascii="Calibri" w:hAnsi="Calibri"/>
                <w:color w:val="000000"/>
                <w:sz w:val="22"/>
                <w:szCs w:val="22"/>
              </w:rPr>
              <w:t>606</w:t>
            </w:r>
          </w:p>
        </w:tc>
      </w:tr>
      <w:tr w:rsidR="00893D13" w14:paraId="0A62E946" w14:textId="77777777" w:rsidTr="00893D13">
        <w:trPr>
          <w:trHeight w:val="325"/>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5A58D6CB" w14:textId="77777777" w:rsidR="00893D13" w:rsidRDefault="00893D13">
            <w:pPr>
              <w:jc w:val="right"/>
              <w:rPr>
                <w:rFonts w:ascii="Calibri" w:hAnsi="Calibri"/>
                <w:color w:val="000000"/>
                <w:sz w:val="22"/>
                <w:szCs w:val="22"/>
              </w:rPr>
            </w:pPr>
            <w:r>
              <w:rPr>
                <w:rFonts w:ascii="Calibri" w:hAnsi="Calibri"/>
                <w:color w:val="000000"/>
                <w:sz w:val="22"/>
                <w:szCs w:val="22"/>
              </w:rPr>
              <w:t>Total</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D350204" w14:textId="77777777" w:rsidR="00893D13" w:rsidRDefault="00893D13">
            <w:pPr>
              <w:jc w:val="right"/>
              <w:rPr>
                <w:rFonts w:ascii="Calibri" w:hAnsi="Calibri"/>
                <w:color w:val="000000"/>
                <w:sz w:val="22"/>
                <w:szCs w:val="22"/>
              </w:rPr>
            </w:pPr>
            <w:r>
              <w:rPr>
                <w:rFonts w:ascii="Calibri" w:hAnsi="Calibri"/>
                <w:color w:val="000000"/>
                <w:sz w:val="22"/>
                <w:szCs w:val="22"/>
              </w:rPr>
              <w:t>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9B05E2" w14:textId="77777777" w:rsidR="00893D13" w:rsidRDefault="00893D13">
            <w:pPr>
              <w:jc w:val="right"/>
              <w:rPr>
                <w:rFonts w:ascii="Calibri" w:hAnsi="Calibri"/>
                <w:color w:val="000000"/>
                <w:sz w:val="22"/>
                <w:szCs w:val="22"/>
              </w:rPr>
            </w:pPr>
            <w:r>
              <w:rPr>
                <w:rFonts w:ascii="Calibri" w:hAnsi="Calibri"/>
                <w:color w:val="000000"/>
                <w:sz w:val="22"/>
                <w:szCs w:val="22"/>
              </w:rPr>
              <w:t>618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3D6BF1" w14:textId="77777777" w:rsidR="00893D13" w:rsidRDefault="00893D13">
            <w:pPr>
              <w:jc w:val="right"/>
              <w:rPr>
                <w:rFonts w:ascii="Calibri" w:hAnsi="Calibri"/>
                <w:color w:val="000000"/>
                <w:sz w:val="22"/>
                <w:szCs w:val="22"/>
              </w:rPr>
            </w:pPr>
            <w:r>
              <w:rPr>
                <w:rFonts w:ascii="Calibri" w:hAnsi="Calibri"/>
                <w:color w:val="000000"/>
                <w:sz w:val="22"/>
                <w:szCs w:val="22"/>
              </w:rPr>
              <w:t>725</w:t>
            </w:r>
          </w:p>
        </w:tc>
      </w:tr>
    </w:tbl>
    <w:p w14:paraId="0F9BEB7D" w14:textId="77777777" w:rsidR="00691347" w:rsidRDefault="00893D13" w:rsidP="00CE7EDE">
      <w:pPr>
        <w:autoSpaceDE w:val="0"/>
        <w:autoSpaceDN w:val="0"/>
        <w:adjustRightInd w:val="0"/>
        <w:spacing w:after="120"/>
        <w:rPr>
          <w:sz w:val="22"/>
          <w:szCs w:val="22"/>
        </w:rPr>
      </w:pPr>
      <w:r>
        <w:rPr>
          <w:sz w:val="22"/>
          <w:szCs w:val="22"/>
        </w:rPr>
        <w:t xml:space="preserve">Table 2: 2x2 table grouped by LDL status (high LDL being </w:t>
      </w:r>
      <w:r w:rsidRPr="00893D13">
        <w:rPr>
          <w:sz w:val="22"/>
          <w:szCs w:val="22"/>
          <w:u w:val="single"/>
        </w:rPr>
        <w:t>&gt;</w:t>
      </w:r>
      <w:r>
        <w:rPr>
          <w:sz w:val="22"/>
          <w:szCs w:val="22"/>
        </w:rPr>
        <w:t>160 mg/dL) and vital status at 5 years.</w:t>
      </w:r>
    </w:p>
    <w:p w14:paraId="6BA5D1B4" w14:textId="77777777" w:rsidR="00893D13" w:rsidRPr="00CA1029" w:rsidRDefault="00CA1029" w:rsidP="00CE7EDE">
      <w:pPr>
        <w:autoSpaceDE w:val="0"/>
        <w:autoSpaceDN w:val="0"/>
        <w:adjustRightInd w:val="0"/>
        <w:spacing w:after="120"/>
        <w:rPr>
          <w:sz w:val="22"/>
          <w:szCs w:val="22"/>
        </w:rPr>
      </w:pPr>
      <w:r>
        <w:rPr>
          <w:sz w:val="22"/>
          <w:szCs w:val="22"/>
        </w:rPr>
        <w:lastRenderedPageBreak/>
        <w:t>Method</w:t>
      </w:r>
      <w:r w:rsidR="00766719">
        <w:rPr>
          <w:sz w:val="22"/>
          <w:szCs w:val="22"/>
        </w:rPr>
        <w:t xml:space="preserve">: </w:t>
      </w:r>
      <w:r w:rsidR="003B17E9">
        <w:rPr>
          <w:sz w:val="22"/>
          <w:szCs w:val="22"/>
        </w:rPr>
        <w:t xml:space="preserve">A Chi-square test on the two groups defined by LDL status (defined as </w:t>
      </w:r>
      <w:r w:rsidR="003B17E9" w:rsidRPr="003B17E9">
        <w:rPr>
          <w:sz w:val="22"/>
          <w:szCs w:val="22"/>
          <w:u w:val="single"/>
        </w:rPr>
        <w:t>&gt;</w:t>
      </w:r>
      <w:r w:rsidR="003B17E9">
        <w:rPr>
          <w:sz w:val="22"/>
          <w:szCs w:val="22"/>
        </w:rPr>
        <w:t xml:space="preserve">160 mg/dL) </w:t>
      </w:r>
      <w:r w:rsidR="00E312A9">
        <w:rPr>
          <w:sz w:val="22"/>
          <w:szCs w:val="22"/>
        </w:rPr>
        <w:t xml:space="preserve"> and 5 year all-cause mortality was performed to evalua</w:t>
      </w:r>
      <w:r w:rsidR="00E31341">
        <w:rPr>
          <w:sz w:val="22"/>
          <w:szCs w:val="22"/>
        </w:rPr>
        <w:t xml:space="preserve">te the null hypothesis that the risk difference of 5 year </w:t>
      </w:r>
      <w:r w:rsidR="00E31341" w:rsidRPr="00CA1029">
        <w:rPr>
          <w:sz w:val="22"/>
          <w:szCs w:val="22"/>
        </w:rPr>
        <w:t xml:space="preserve">all-cause death between groups defined by LDL status equals zero. </w:t>
      </w:r>
    </w:p>
    <w:p w14:paraId="536AE88A" w14:textId="77777777" w:rsidR="00894AF2" w:rsidRPr="00CA1029" w:rsidRDefault="00E31341" w:rsidP="00894AF2">
      <w:pPr>
        <w:autoSpaceDE w:val="0"/>
        <w:autoSpaceDN w:val="0"/>
        <w:adjustRightInd w:val="0"/>
        <w:spacing w:after="120"/>
        <w:rPr>
          <w:sz w:val="22"/>
          <w:szCs w:val="22"/>
        </w:rPr>
      </w:pPr>
      <w:r w:rsidRPr="00CA1029">
        <w:rPr>
          <w:sz w:val="22"/>
          <w:szCs w:val="22"/>
        </w:rPr>
        <w:t xml:space="preserve">In the group of patients with high LDL (serum LDL </w:t>
      </w:r>
      <w:r w:rsidRPr="00CA1029">
        <w:rPr>
          <w:sz w:val="22"/>
          <w:szCs w:val="22"/>
          <w:u w:val="single"/>
        </w:rPr>
        <w:t>&gt;</w:t>
      </w:r>
      <w:r w:rsidRPr="00CA1029">
        <w:rPr>
          <w:sz w:val="22"/>
          <w:szCs w:val="22"/>
        </w:rPr>
        <w:t xml:space="preserve">160 mg/dL), 14 of 107 </w:t>
      </w:r>
      <w:r w:rsidR="00CA1029" w:rsidRPr="00CA1029">
        <w:rPr>
          <w:sz w:val="22"/>
          <w:szCs w:val="22"/>
        </w:rPr>
        <w:t>subjects</w:t>
      </w:r>
      <w:r w:rsidRPr="00CA1029">
        <w:rPr>
          <w:sz w:val="22"/>
          <w:szCs w:val="22"/>
        </w:rPr>
        <w:t xml:space="preserve"> (13%) died within 5 years of study </w:t>
      </w:r>
      <w:r w:rsidR="00CA1029" w:rsidRPr="00CA1029">
        <w:rPr>
          <w:sz w:val="22"/>
          <w:szCs w:val="22"/>
        </w:rPr>
        <w:t>enrollment and 105 of 618 subjects (17%) with low LDL died within 5 years. Based on the Chi squared test, the observed absolute difference of -3.9% in probability of death within 5 years is within the range of absolute differences that might be expected to occur by chance in the absence of an effect of high serum LDL on 5 year all-cause mortality (P=0.3139), with the 95% confidence interval for the difference in 5 year death rates is an absolute 11% lower to 3% higher 5 year death rate in the high LDL group.</w:t>
      </w:r>
    </w:p>
    <w:p w14:paraId="4767E39A" w14:textId="77777777" w:rsidR="00CA1029" w:rsidRPr="009D5804" w:rsidRDefault="00CA1029" w:rsidP="00894AF2">
      <w:pPr>
        <w:autoSpaceDE w:val="0"/>
        <w:autoSpaceDN w:val="0"/>
        <w:adjustRightInd w:val="0"/>
        <w:spacing w:after="120"/>
        <w:rPr>
          <w:sz w:val="22"/>
          <w:szCs w:val="22"/>
        </w:rPr>
      </w:pPr>
    </w:p>
    <w:p w14:paraId="7793733E" w14:textId="77777777" w:rsidR="009D5804" w:rsidRDefault="009D5804" w:rsidP="009D5804">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mg/dL).</w:t>
      </w:r>
    </w:p>
    <w:p w14:paraId="6EB90BBB" w14:textId="77777777" w:rsidR="008E498B" w:rsidRDefault="00CA1029" w:rsidP="008E498B">
      <w:pPr>
        <w:autoSpaceDE w:val="0"/>
        <w:autoSpaceDN w:val="0"/>
        <w:adjustRightInd w:val="0"/>
        <w:spacing w:after="120"/>
        <w:rPr>
          <w:sz w:val="22"/>
          <w:szCs w:val="22"/>
        </w:rPr>
      </w:pPr>
      <w:r>
        <w:rPr>
          <w:sz w:val="22"/>
          <w:szCs w:val="22"/>
        </w:rPr>
        <w:t xml:space="preserve">Method: </w:t>
      </w:r>
      <w:r w:rsidR="00814EC4">
        <w:rPr>
          <w:sz w:val="22"/>
          <w:szCs w:val="22"/>
        </w:rPr>
        <w:t xml:space="preserve">A Chi-square test on the two groups defined by LDL status (defined as </w:t>
      </w:r>
      <w:r w:rsidR="00814EC4" w:rsidRPr="003B17E9">
        <w:rPr>
          <w:sz w:val="22"/>
          <w:szCs w:val="22"/>
          <w:u w:val="single"/>
        </w:rPr>
        <w:t>&gt;</w:t>
      </w:r>
      <w:r w:rsidR="00814EC4">
        <w:rPr>
          <w:sz w:val="22"/>
          <w:szCs w:val="22"/>
        </w:rPr>
        <w:t xml:space="preserve">160 mg/dL)  and 5 year all-cause mortality was performed to evaluate the null hypothesis that the odds ratio of 5 year all-cause death between groups defined by LDL status equals 1. </w:t>
      </w:r>
    </w:p>
    <w:p w14:paraId="4C03E8AA" w14:textId="77777777" w:rsidR="005A5820" w:rsidRDefault="00F97B98" w:rsidP="008E498B">
      <w:pPr>
        <w:autoSpaceDE w:val="0"/>
        <w:autoSpaceDN w:val="0"/>
        <w:adjustRightInd w:val="0"/>
        <w:spacing w:after="120"/>
        <w:rPr>
          <w:sz w:val="22"/>
          <w:szCs w:val="22"/>
        </w:rPr>
      </w:pPr>
      <w:r>
        <w:rPr>
          <w:sz w:val="22"/>
          <w:szCs w:val="22"/>
        </w:rPr>
        <w:t>The odds of dying within</w:t>
      </w:r>
      <w:r w:rsidR="00C9661E">
        <w:rPr>
          <w:sz w:val="22"/>
          <w:szCs w:val="22"/>
        </w:rPr>
        <w:t xml:space="preserve"> </w:t>
      </w:r>
      <w:r>
        <w:rPr>
          <w:sz w:val="22"/>
          <w:szCs w:val="22"/>
        </w:rPr>
        <w:t>5 years is estimated to be 26.4% lower (odds ratio 0.735) in the group having high LDL relative to the group with low LDL. This observed difference is not statistically different from an odd</w:t>
      </w:r>
      <w:r w:rsidR="005362D6">
        <w:rPr>
          <w:sz w:val="22"/>
          <w:szCs w:val="22"/>
        </w:rPr>
        <w:t xml:space="preserve">s ratio of 1 (P=0.3139), with a 95% confidence interval suggesting that the observed odds ratio is what might be typically observed if the true odds of dying within 5 years was anywhere between </w:t>
      </w:r>
      <w:r w:rsidR="00755574">
        <w:rPr>
          <w:sz w:val="22"/>
          <w:szCs w:val="22"/>
        </w:rPr>
        <w:t xml:space="preserve">63% lower and 36% higher (odds ratios 0.3726 and 1.3606, respectively) in the high LDL group relative to the low LDL group. Therefore we do not reject the null hypothesis of no association between serum LDL and survival time, even though there is a slight trend towards higher odds of survival among subjects with higher serum LDL levels. </w:t>
      </w:r>
    </w:p>
    <w:p w14:paraId="4D01929B" w14:textId="77777777" w:rsidR="00C84FBC" w:rsidRPr="009D5804" w:rsidRDefault="005A5820" w:rsidP="00755574">
      <w:pPr>
        <w:pStyle w:val="MTDisplayEquation"/>
      </w:pPr>
      <w:r>
        <w:tab/>
      </w:r>
      <w:r w:rsidRPr="005A5820">
        <w:rPr>
          <w:position w:val="-4"/>
        </w:rPr>
        <w:object w:dxaOrig="200" w:dyaOrig="300" w14:anchorId="7B210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5pt" o:ole="">
            <v:imagedata r:id="rId8" o:title=""/>
          </v:shape>
          <o:OLEObject Type="Embed" ProgID="Equation.DSMT4" ShapeID="_x0000_i1025" DrawAspect="Content" ObjectID="_1325437475" r:id="rId9"/>
        </w:object>
      </w:r>
    </w:p>
    <w:p w14:paraId="50621DC6" w14:textId="77777777" w:rsidR="00B457A7" w:rsidRDefault="00B457A7" w:rsidP="00B457A7">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mg/dL).</w:t>
      </w:r>
    </w:p>
    <w:p w14:paraId="5F1D0A1F" w14:textId="77777777" w:rsidR="008E498B" w:rsidRDefault="00755574" w:rsidP="008E498B">
      <w:pPr>
        <w:autoSpaceDE w:val="0"/>
        <w:autoSpaceDN w:val="0"/>
        <w:adjustRightInd w:val="0"/>
        <w:spacing w:after="120"/>
        <w:rPr>
          <w:sz w:val="22"/>
          <w:szCs w:val="22"/>
        </w:rPr>
      </w:pPr>
      <w:r>
        <w:rPr>
          <w:sz w:val="22"/>
          <w:szCs w:val="22"/>
        </w:rPr>
        <w:t xml:space="preserve">Method: A log-rank test comparing the survival curves of the two groups defined by whether the subjects have high serum LDL </w:t>
      </w:r>
      <w:r w:rsidRPr="009D5804">
        <w:rPr>
          <w:sz w:val="22"/>
          <w:szCs w:val="22"/>
        </w:rPr>
        <w:t xml:space="preserve">(“high” = LDL </w:t>
      </w:r>
      <w:r w:rsidRPr="009D5804">
        <w:rPr>
          <w:sz w:val="22"/>
          <w:szCs w:val="22"/>
          <w:u w:val="single"/>
        </w:rPr>
        <w:t>&gt;</w:t>
      </w:r>
      <w:r>
        <w:rPr>
          <w:sz w:val="22"/>
          <w:szCs w:val="22"/>
        </w:rPr>
        <w:t xml:space="preserve"> 160 mg/dL) to test the null hypothesis that the survival curve for patients with high serum LDL is the same as the patients with low serum LDL.</w:t>
      </w:r>
    </w:p>
    <w:tbl>
      <w:tblPr>
        <w:tblW w:w="2980" w:type="dxa"/>
        <w:tblInd w:w="2610" w:type="dxa"/>
        <w:tblCellMar>
          <w:left w:w="0" w:type="dxa"/>
          <w:right w:w="0" w:type="dxa"/>
        </w:tblCellMar>
        <w:tblLook w:val="04A0" w:firstRow="1" w:lastRow="0" w:firstColumn="1" w:lastColumn="0" w:noHBand="0" w:noVBand="1"/>
      </w:tblPr>
      <w:tblGrid>
        <w:gridCol w:w="1060"/>
        <w:gridCol w:w="960"/>
        <w:gridCol w:w="960"/>
      </w:tblGrid>
      <w:tr w:rsidR="00755574" w14:paraId="102D5787" w14:textId="77777777" w:rsidTr="00755574">
        <w:trPr>
          <w:trHeight w:val="300"/>
        </w:trPr>
        <w:tc>
          <w:tcPr>
            <w:tcW w:w="1060" w:type="dxa"/>
            <w:tcBorders>
              <w:top w:val="nil"/>
              <w:left w:val="nil"/>
              <w:bottom w:val="nil"/>
              <w:right w:val="nil"/>
            </w:tcBorders>
            <w:shd w:val="clear" w:color="auto" w:fill="auto"/>
            <w:noWrap/>
            <w:tcMar>
              <w:top w:w="15" w:type="dxa"/>
              <w:left w:w="15" w:type="dxa"/>
              <w:bottom w:w="0" w:type="dxa"/>
              <w:right w:w="15" w:type="dxa"/>
            </w:tcMar>
            <w:vAlign w:val="bottom"/>
            <w:hideMark/>
          </w:tcPr>
          <w:p w14:paraId="781A3541" w14:textId="77777777" w:rsidR="00755574" w:rsidRDefault="00755574">
            <w:pPr>
              <w:jc w:val="right"/>
              <w:rPr>
                <w:rFonts w:ascii="Calibri" w:hAnsi="Calibri"/>
                <w:color w:val="000000"/>
                <w:sz w:val="22"/>
                <w:szCs w:val="22"/>
              </w:rPr>
            </w:pPr>
          </w:p>
        </w:tc>
        <w:tc>
          <w:tcPr>
            <w:tcW w:w="96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2079F155" w14:textId="77777777" w:rsidR="00755574" w:rsidRDefault="00755574">
            <w:pPr>
              <w:jc w:val="right"/>
              <w:rPr>
                <w:rFonts w:ascii="Calibri" w:hAnsi="Calibri"/>
                <w:color w:val="000000"/>
                <w:sz w:val="22"/>
                <w:szCs w:val="22"/>
              </w:rPr>
            </w:pPr>
            <w:r>
              <w:rPr>
                <w:rFonts w:ascii="Calibri" w:hAnsi="Calibri"/>
                <w:color w:val="000000"/>
                <w:sz w:val="22"/>
                <w:szCs w:val="22"/>
              </w:rPr>
              <w:t>Events</w:t>
            </w:r>
          </w:p>
        </w:tc>
        <w:tc>
          <w:tcPr>
            <w:tcW w:w="96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012C00F5" w14:textId="77777777" w:rsidR="00755574" w:rsidRDefault="00755574">
            <w:pPr>
              <w:jc w:val="right"/>
              <w:rPr>
                <w:rFonts w:ascii="Calibri" w:hAnsi="Calibri"/>
                <w:color w:val="000000"/>
                <w:sz w:val="22"/>
                <w:szCs w:val="22"/>
              </w:rPr>
            </w:pPr>
            <w:r>
              <w:rPr>
                <w:rFonts w:ascii="Calibri" w:hAnsi="Calibri"/>
                <w:color w:val="000000"/>
                <w:sz w:val="22"/>
                <w:szCs w:val="22"/>
              </w:rPr>
              <w:t>Events</w:t>
            </w:r>
          </w:p>
        </w:tc>
      </w:tr>
      <w:tr w:rsidR="00755574" w14:paraId="4261F031" w14:textId="77777777" w:rsidTr="0075557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838314" w14:textId="77777777" w:rsidR="00755574" w:rsidRDefault="00755574">
            <w:pPr>
              <w:jc w:val="right"/>
              <w:rPr>
                <w:rFonts w:ascii="Calibri" w:hAnsi="Calibri"/>
                <w:color w:val="000000"/>
                <w:sz w:val="22"/>
                <w:szCs w:val="22"/>
              </w:rPr>
            </w:pPr>
            <w:r>
              <w:rPr>
                <w:rFonts w:ascii="Calibri" w:hAnsi="Calibri"/>
                <w:color w:val="000000"/>
                <w:sz w:val="22"/>
                <w:szCs w:val="22"/>
              </w:rPr>
              <w:t>LDL status</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E485B9C" w14:textId="77777777" w:rsidR="00755574" w:rsidRDefault="00755574">
            <w:pPr>
              <w:jc w:val="right"/>
              <w:rPr>
                <w:rFonts w:ascii="Calibri" w:hAnsi="Calibri"/>
                <w:color w:val="000000"/>
                <w:sz w:val="22"/>
                <w:szCs w:val="22"/>
              </w:rPr>
            </w:pPr>
            <w:r>
              <w:rPr>
                <w:rFonts w:ascii="Calibri" w:hAnsi="Calibri"/>
                <w:color w:val="000000"/>
                <w:sz w:val="22"/>
                <w:szCs w:val="22"/>
              </w:rPr>
              <w:t>observed</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8EF60D0" w14:textId="77777777" w:rsidR="00755574" w:rsidRDefault="00755574">
            <w:pPr>
              <w:jc w:val="right"/>
              <w:rPr>
                <w:rFonts w:ascii="Calibri" w:hAnsi="Calibri"/>
                <w:color w:val="000000"/>
                <w:sz w:val="22"/>
                <w:szCs w:val="22"/>
              </w:rPr>
            </w:pPr>
            <w:r>
              <w:rPr>
                <w:rFonts w:ascii="Calibri" w:hAnsi="Calibri"/>
                <w:color w:val="000000"/>
                <w:sz w:val="22"/>
                <w:szCs w:val="22"/>
              </w:rPr>
              <w:t>expected</w:t>
            </w:r>
          </w:p>
        </w:tc>
      </w:tr>
      <w:tr w:rsidR="00755574" w14:paraId="78662DEB" w14:textId="77777777" w:rsidTr="00755574">
        <w:trPr>
          <w:trHeight w:val="300"/>
        </w:trPr>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42485F78" w14:textId="77777777" w:rsidR="00755574" w:rsidRDefault="00755574">
            <w:pPr>
              <w:jc w:val="right"/>
              <w:rPr>
                <w:rFonts w:ascii="Calibri" w:hAnsi="Calibri"/>
                <w:color w:val="000000"/>
                <w:sz w:val="22"/>
                <w:szCs w:val="22"/>
              </w:rPr>
            </w:pPr>
            <w:r>
              <w:rPr>
                <w:rFonts w:ascii="Calibri" w:hAnsi="Calibri"/>
                <w:color w:val="000000"/>
                <w:sz w:val="22"/>
                <w:szCs w:val="22"/>
              </w:rPr>
              <w:t>High</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6D8345FF" w14:textId="77777777" w:rsidR="00755574" w:rsidRDefault="00755574">
            <w:pPr>
              <w:jc w:val="right"/>
              <w:rPr>
                <w:rFonts w:ascii="Calibri" w:hAnsi="Calibri"/>
                <w:color w:val="000000"/>
                <w:sz w:val="22"/>
                <w:szCs w:val="22"/>
              </w:rPr>
            </w:pPr>
            <w:r>
              <w:rPr>
                <w:rFonts w:ascii="Calibri" w:hAnsi="Calibri"/>
                <w:color w:val="000000"/>
                <w:sz w:val="22"/>
                <w:szCs w:val="22"/>
              </w:rPr>
              <w:t>116</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60214BCF" w14:textId="77777777" w:rsidR="00755574" w:rsidRDefault="00755574">
            <w:pPr>
              <w:jc w:val="right"/>
              <w:rPr>
                <w:rFonts w:ascii="Calibri" w:hAnsi="Calibri"/>
                <w:color w:val="000000"/>
                <w:sz w:val="22"/>
                <w:szCs w:val="22"/>
              </w:rPr>
            </w:pPr>
            <w:r>
              <w:rPr>
                <w:rFonts w:ascii="Calibri" w:hAnsi="Calibri"/>
                <w:color w:val="000000"/>
                <w:sz w:val="22"/>
                <w:szCs w:val="22"/>
              </w:rPr>
              <w:t>111.01</w:t>
            </w:r>
          </w:p>
        </w:tc>
      </w:tr>
      <w:tr w:rsidR="00755574" w14:paraId="11C81FE0" w14:textId="77777777" w:rsidTr="00755574">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02FC9BE4" w14:textId="77777777" w:rsidR="00755574" w:rsidRDefault="00755574">
            <w:pPr>
              <w:jc w:val="right"/>
              <w:rPr>
                <w:rFonts w:ascii="Calibri" w:hAnsi="Calibri"/>
                <w:color w:val="000000"/>
                <w:sz w:val="22"/>
                <w:szCs w:val="22"/>
              </w:rPr>
            </w:pPr>
            <w:r>
              <w:rPr>
                <w:rFonts w:ascii="Calibri" w:hAnsi="Calibri"/>
                <w:color w:val="000000"/>
                <w:sz w:val="22"/>
                <w:szCs w:val="22"/>
              </w:rPr>
              <w:t>Low</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FF535B2" w14:textId="77777777" w:rsidR="00755574" w:rsidRDefault="00755574">
            <w:pPr>
              <w:jc w:val="right"/>
              <w:rPr>
                <w:rFonts w:ascii="Calibri" w:hAnsi="Calibri"/>
                <w:color w:val="000000"/>
                <w:sz w:val="22"/>
                <w:szCs w:val="22"/>
              </w:rPr>
            </w:pPr>
            <w:r>
              <w:rPr>
                <w:rFonts w:ascii="Calibri" w:hAnsi="Calibri"/>
                <w:color w:val="000000"/>
                <w:sz w:val="22"/>
                <w:szCs w:val="22"/>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19CC86" w14:textId="77777777" w:rsidR="00755574" w:rsidRDefault="00755574">
            <w:pPr>
              <w:jc w:val="right"/>
              <w:rPr>
                <w:rFonts w:ascii="Calibri" w:hAnsi="Calibri"/>
                <w:color w:val="000000"/>
                <w:sz w:val="22"/>
                <w:szCs w:val="22"/>
              </w:rPr>
            </w:pPr>
            <w:r>
              <w:rPr>
                <w:rFonts w:ascii="Calibri" w:hAnsi="Calibri"/>
                <w:color w:val="000000"/>
                <w:sz w:val="22"/>
                <w:szCs w:val="22"/>
              </w:rPr>
              <w:t>19.99</w:t>
            </w:r>
          </w:p>
        </w:tc>
      </w:tr>
      <w:tr w:rsidR="00755574" w14:paraId="0D102C72" w14:textId="77777777" w:rsidTr="00755574">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457B9D21" w14:textId="77777777" w:rsidR="00755574" w:rsidRDefault="00755574">
            <w:pPr>
              <w:rPr>
                <w:rFonts w:ascii="Calibri" w:hAnsi="Calibri"/>
                <w:color w:val="000000"/>
                <w:sz w:val="22"/>
                <w:szCs w:val="22"/>
              </w:rPr>
            </w:pPr>
            <w:r>
              <w:rPr>
                <w:rFonts w:ascii="Calibri" w:hAnsi="Calibri"/>
                <w:color w:val="000000"/>
                <w:sz w:val="22"/>
                <w:szCs w:val="22"/>
              </w:rPr>
              <w:t>Total</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247E324" w14:textId="77777777" w:rsidR="00755574" w:rsidRDefault="00755574">
            <w:pPr>
              <w:jc w:val="right"/>
              <w:rPr>
                <w:rFonts w:ascii="Calibri" w:hAnsi="Calibri"/>
                <w:color w:val="000000"/>
                <w:sz w:val="22"/>
                <w:szCs w:val="22"/>
              </w:rPr>
            </w:pPr>
            <w:r>
              <w:rPr>
                <w:rFonts w:ascii="Calibri" w:hAnsi="Calibri"/>
                <w:color w:val="000000"/>
                <w:sz w:val="22"/>
                <w:szCs w:val="22"/>
              </w:rPr>
              <w:t>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E1A1FD" w14:textId="77777777" w:rsidR="00755574" w:rsidRDefault="00755574">
            <w:pPr>
              <w:jc w:val="right"/>
              <w:rPr>
                <w:rFonts w:ascii="Calibri" w:hAnsi="Calibri"/>
                <w:color w:val="000000"/>
                <w:sz w:val="22"/>
                <w:szCs w:val="22"/>
              </w:rPr>
            </w:pPr>
            <w:r>
              <w:rPr>
                <w:rFonts w:ascii="Calibri" w:hAnsi="Calibri"/>
                <w:color w:val="000000"/>
                <w:sz w:val="22"/>
                <w:szCs w:val="22"/>
              </w:rPr>
              <w:t>131</w:t>
            </w:r>
          </w:p>
        </w:tc>
      </w:tr>
    </w:tbl>
    <w:p w14:paraId="4085DA78" w14:textId="77777777" w:rsidR="00755574" w:rsidRDefault="00755574" w:rsidP="008E498B">
      <w:pPr>
        <w:autoSpaceDE w:val="0"/>
        <w:autoSpaceDN w:val="0"/>
        <w:adjustRightInd w:val="0"/>
        <w:spacing w:after="120"/>
        <w:rPr>
          <w:sz w:val="22"/>
          <w:szCs w:val="22"/>
        </w:rPr>
      </w:pPr>
      <w:r>
        <w:rPr>
          <w:sz w:val="22"/>
          <w:szCs w:val="22"/>
        </w:rPr>
        <w:t xml:space="preserve">Table 3: Number of observed and expected deaths for groups separated by LDL status </w:t>
      </w:r>
      <w:r w:rsidRPr="009D5804">
        <w:rPr>
          <w:sz w:val="22"/>
          <w:szCs w:val="22"/>
        </w:rPr>
        <w:t xml:space="preserve">(“high” = LDL </w:t>
      </w:r>
      <w:r w:rsidRPr="009D5804">
        <w:rPr>
          <w:sz w:val="22"/>
          <w:szCs w:val="22"/>
          <w:u w:val="single"/>
        </w:rPr>
        <w:t>&gt;</w:t>
      </w:r>
      <w:r>
        <w:rPr>
          <w:sz w:val="22"/>
          <w:szCs w:val="22"/>
        </w:rPr>
        <w:t xml:space="preserve"> 160 mg/dL)</w:t>
      </w:r>
    </w:p>
    <w:p w14:paraId="6A1B0B40" w14:textId="77777777" w:rsidR="00476DDB" w:rsidRDefault="00EB7AB0" w:rsidP="008E498B">
      <w:pPr>
        <w:autoSpaceDE w:val="0"/>
        <w:autoSpaceDN w:val="0"/>
        <w:adjustRightInd w:val="0"/>
        <w:spacing w:after="120"/>
        <w:rPr>
          <w:sz w:val="22"/>
          <w:szCs w:val="22"/>
        </w:rPr>
      </w:pPr>
      <w:r>
        <w:rPr>
          <w:sz w:val="22"/>
          <w:szCs w:val="22"/>
        </w:rPr>
        <w:t xml:space="preserve">The log-rank test </w:t>
      </w:r>
      <w:r w:rsidR="00FD20BF">
        <w:rPr>
          <w:sz w:val="22"/>
          <w:szCs w:val="22"/>
        </w:rPr>
        <w:t>results indicate there is not a significant difference in the survival curves between groups defined by whether the subjects have high serum LDL (P=0.2249).</w:t>
      </w:r>
      <w:r w:rsidR="00476DDB">
        <w:rPr>
          <w:sz w:val="22"/>
          <w:szCs w:val="22"/>
        </w:rPr>
        <w:t xml:space="preserve"> Thus, we do not reject the null hypothesis that the instantaneous risk of death in the high serum LDL group is equal to that of the low </w:t>
      </w:r>
      <w:r w:rsidR="00476DDB">
        <w:rPr>
          <w:sz w:val="22"/>
          <w:szCs w:val="22"/>
        </w:rPr>
        <w:lastRenderedPageBreak/>
        <w:t xml:space="preserve">serum LDL group. The figure below shows the significant overlap between the 95% confidence intervals of the two groups over a majority of the study duration. </w:t>
      </w:r>
    </w:p>
    <w:p w14:paraId="2A8B9867" w14:textId="77777777" w:rsidR="00476DDB" w:rsidRDefault="00476DDB" w:rsidP="008E498B">
      <w:pPr>
        <w:autoSpaceDE w:val="0"/>
        <w:autoSpaceDN w:val="0"/>
        <w:adjustRightInd w:val="0"/>
        <w:spacing w:after="120"/>
        <w:rPr>
          <w:sz w:val="22"/>
          <w:szCs w:val="22"/>
        </w:rPr>
      </w:pPr>
      <w:r>
        <w:rPr>
          <w:noProof/>
          <w:sz w:val="22"/>
          <w:szCs w:val="22"/>
        </w:rPr>
        <w:drawing>
          <wp:inline distT="0" distB="0" distL="0" distR="0" wp14:anchorId="3C28ADBC" wp14:editId="7F9DE979">
            <wp:extent cx="51149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114925" cy="3743325"/>
                    </a:xfrm>
                    <a:prstGeom prst="rect">
                      <a:avLst/>
                    </a:prstGeom>
                    <a:noFill/>
                    <a:ln w="9525">
                      <a:noFill/>
                      <a:miter lim="800000"/>
                      <a:headEnd/>
                      <a:tailEnd/>
                    </a:ln>
                  </pic:spPr>
                </pic:pic>
              </a:graphicData>
            </a:graphic>
          </wp:inline>
        </w:drawing>
      </w:r>
    </w:p>
    <w:p w14:paraId="48626E73" w14:textId="77777777" w:rsidR="00EB7AB0" w:rsidRDefault="00476DDB" w:rsidP="008E498B">
      <w:pPr>
        <w:autoSpaceDE w:val="0"/>
        <w:autoSpaceDN w:val="0"/>
        <w:adjustRightInd w:val="0"/>
        <w:spacing w:after="120"/>
        <w:rPr>
          <w:sz w:val="22"/>
          <w:szCs w:val="22"/>
        </w:rPr>
      </w:pPr>
      <w:r>
        <w:rPr>
          <w:sz w:val="22"/>
          <w:szCs w:val="22"/>
        </w:rPr>
        <w:t>Figure 1: Kaplan-Meier survival estimates and 95% confidence intervals for groups defined by high serum LDL (“high”=  LDL</w:t>
      </w:r>
      <w:r w:rsidRPr="00476DDB">
        <w:rPr>
          <w:sz w:val="22"/>
          <w:szCs w:val="22"/>
          <w:u w:val="single"/>
        </w:rPr>
        <w:t>&gt;</w:t>
      </w:r>
      <w:r>
        <w:rPr>
          <w:sz w:val="22"/>
          <w:szCs w:val="22"/>
        </w:rPr>
        <w:t>160mg/dL)</w:t>
      </w:r>
      <w:r w:rsidR="00FD20BF">
        <w:rPr>
          <w:sz w:val="22"/>
          <w:szCs w:val="22"/>
        </w:rPr>
        <w:t xml:space="preserve"> </w:t>
      </w:r>
      <w:r w:rsidR="00EB7AB0">
        <w:rPr>
          <w:sz w:val="22"/>
          <w:szCs w:val="22"/>
        </w:rPr>
        <w:t xml:space="preserve"> </w:t>
      </w:r>
    </w:p>
    <w:p w14:paraId="0334131D" w14:textId="77777777" w:rsidR="00C84FBC" w:rsidRDefault="00C84FBC" w:rsidP="008E498B">
      <w:pPr>
        <w:autoSpaceDE w:val="0"/>
        <w:autoSpaceDN w:val="0"/>
        <w:adjustRightInd w:val="0"/>
        <w:spacing w:after="120"/>
        <w:rPr>
          <w:ins w:id="25" w:author="Minkyu Kim" w:date="2014-01-18T16:14:00Z"/>
          <w:sz w:val="22"/>
          <w:szCs w:val="22"/>
        </w:rPr>
      </w:pPr>
    </w:p>
    <w:p w14:paraId="7FCDF122" w14:textId="77777777" w:rsidR="001509F4" w:rsidRDefault="001509F4" w:rsidP="001509F4">
      <w:pPr>
        <w:autoSpaceDE w:val="0"/>
        <w:autoSpaceDN w:val="0"/>
        <w:adjustRightInd w:val="0"/>
        <w:spacing w:after="120"/>
        <w:ind w:left="1440"/>
        <w:rPr>
          <w:ins w:id="26" w:author="Minkyu Kim" w:date="2014-01-18T16:14:00Z"/>
          <w:sz w:val="22"/>
          <w:szCs w:val="22"/>
          <w:u w:val="single"/>
        </w:rPr>
      </w:pPr>
      <w:ins w:id="27" w:author="Minkyu Kim" w:date="2014-01-18T16:14:00Z">
        <w:r>
          <w:rPr>
            <w:sz w:val="22"/>
            <w:szCs w:val="22"/>
            <w:u w:val="single"/>
          </w:rPr>
          <w:t>5/5 for performing an appropriate analysis</w:t>
        </w:r>
      </w:ins>
    </w:p>
    <w:p w14:paraId="1AA8AF00" w14:textId="77777777" w:rsidR="001509F4" w:rsidRDefault="001509F4" w:rsidP="001509F4">
      <w:pPr>
        <w:autoSpaceDE w:val="0"/>
        <w:autoSpaceDN w:val="0"/>
        <w:adjustRightInd w:val="0"/>
        <w:spacing w:after="120"/>
        <w:ind w:left="1440"/>
        <w:rPr>
          <w:ins w:id="28" w:author="Minkyu Kim" w:date="2014-01-18T16:14:00Z"/>
          <w:sz w:val="22"/>
          <w:szCs w:val="22"/>
          <w:u w:val="single"/>
        </w:rPr>
      </w:pPr>
      <w:ins w:id="29" w:author="Minkyu Kim" w:date="2014-01-18T16:14:00Z">
        <w:r>
          <w:rPr>
            <w:sz w:val="22"/>
            <w:szCs w:val="22"/>
            <w:u w:val="single"/>
          </w:rPr>
          <w:t>4/5 for reporting the association appropriately</w:t>
        </w:r>
      </w:ins>
    </w:p>
    <w:p w14:paraId="544E50F7" w14:textId="77777777" w:rsidR="001509F4" w:rsidRDefault="001509F4" w:rsidP="001509F4">
      <w:pPr>
        <w:autoSpaceDE w:val="0"/>
        <w:autoSpaceDN w:val="0"/>
        <w:adjustRightInd w:val="0"/>
        <w:spacing w:after="120"/>
        <w:ind w:left="1440"/>
        <w:rPr>
          <w:ins w:id="30" w:author="Minkyu Kim" w:date="2014-01-18T16:15:00Z"/>
          <w:sz w:val="22"/>
          <w:szCs w:val="22"/>
          <w:u w:val="single"/>
        </w:rPr>
      </w:pPr>
      <w:ins w:id="31" w:author="Minkyu Kim" w:date="2014-01-18T16:14:00Z">
        <w:r>
          <w:rPr>
            <w:sz w:val="22"/>
            <w:szCs w:val="22"/>
            <w:u w:val="single"/>
          </w:rPr>
          <w:t>Did not report whether the p-valu is two-sided or one-sided(-1)</w:t>
        </w:r>
      </w:ins>
    </w:p>
    <w:p w14:paraId="5B84F5E3" w14:textId="77777777" w:rsidR="00FB744D" w:rsidRDefault="00FB744D" w:rsidP="001509F4">
      <w:pPr>
        <w:autoSpaceDE w:val="0"/>
        <w:autoSpaceDN w:val="0"/>
        <w:adjustRightInd w:val="0"/>
        <w:spacing w:after="120"/>
        <w:ind w:left="1440"/>
        <w:rPr>
          <w:ins w:id="32" w:author="Minkyu Kim" w:date="2014-01-18T16:14:00Z"/>
          <w:sz w:val="22"/>
          <w:szCs w:val="22"/>
          <w:u w:val="single"/>
        </w:rPr>
      </w:pPr>
      <w:ins w:id="33" w:author="Minkyu Kim" w:date="2014-01-18T16:15:00Z">
        <w:r>
          <w:rPr>
            <w:sz w:val="22"/>
            <w:szCs w:val="22"/>
            <w:u w:val="single"/>
          </w:rPr>
          <w:t>Add KM(+1)</w:t>
        </w:r>
      </w:ins>
    </w:p>
    <w:p w14:paraId="16D9DD5C" w14:textId="77777777" w:rsidR="001509F4" w:rsidRDefault="00FB744D" w:rsidP="001509F4">
      <w:pPr>
        <w:autoSpaceDE w:val="0"/>
        <w:autoSpaceDN w:val="0"/>
        <w:adjustRightInd w:val="0"/>
        <w:spacing w:after="120"/>
        <w:ind w:left="1440"/>
        <w:rPr>
          <w:ins w:id="34" w:author="Minkyu Kim" w:date="2014-01-18T16:14:00Z"/>
          <w:sz w:val="22"/>
          <w:szCs w:val="22"/>
          <w:u w:val="single"/>
        </w:rPr>
      </w:pPr>
      <w:ins w:id="35" w:author="Minkyu Kim" w:date="2014-01-18T16:14:00Z">
        <w:r>
          <w:rPr>
            <w:sz w:val="22"/>
            <w:szCs w:val="22"/>
            <w:u w:val="single"/>
          </w:rPr>
          <w:t>Total: 10</w:t>
        </w:r>
        <w:r w:rsidR="001509F4">
          <w:rPr>
            <w:sz w:val="22"/>
            <w:szCs w:val="22"/>
            <w:u w:val="single"/>
          </w:rPr>
          <w:t>/10</w:t>
        </w:r>
      </w:ins>
    </w:p>
    <w:p w14:paraId="3F0DC85F" w14:textId="77777777" w:rsidR="001509F4" w:rsidRPr="009D5804" w:rsidRDefault="001509F4" w:rsidP="008E498B">
      <w:pPr>
        <w:autoSpaceDE w:val="0"/>
        <w:autoSpaceDN w:val="0"/>
        <w:adjustRightInd w:val="0"/>
        <w:spacing w:after="120"/>
        <w:rPr>
          <w:sz w:val="22"/>
          <w:szCs w:val="22"/>
        </w:rPr>
      </w:pPr>
    </w:p>
    <w:p w14:paraId="0ECCB5F6" w14:textId="77777777" w:rsidR="00261CFB" w:rsidRDefault="00B457A7" w:rsidP="00261CFB">
      <w:pPr>
        <w:numPr>
          <w:ilvl w:val="0"/>
          <w:numId w:val="19"/>
        </w:numPr>
        <w:autoSpaceDE w:val="0"/>
        <w:autoSpaceDN w:val="0"/>
        <w:adjustRightInd w:val="0"/>
        <w:spacing w:after="120"/>
        <w:rPr>
          <w:sz w:val="22"/>
          <w:szCs w:val="22"/>
        </w:rPr>
      </w:pPr>
      <w:r w:rsidRPr="009D5804">
        <w:rPr>
          <w:sz w:val="22"/>
          <w:szCs w:val="22"/>
        </w:rPr>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p>
    <w:p w14:paraId="5E6D62DA" w14:textId="77777777" w:rsidR="00FD20BF" w:rsidRDefault="00FD20BF" w:rsidP="00FD20BF">
      <w:pPr>
        <w:autoSpaceDE w:val="0"/>
        <w:autoSpaceDN w:val="0"/>
        <w:adjustRightInd w:val="0"/>
        <w:spacing w:after="120"/>
        <w:rPr>
          <w:sz w:val="22"/>
          <w:szCs w:val="22"/>
        </w:rPr>
      </w:pPr>
      <w:r>
        <w:rPr>
          <w:sz w:val="22"/>
          <w:szCs w:val="22"/>
        </w:rPr>
        <w:t>I would have preferred the analysis comparing the instantaneous risk of death across groups defined by whether the subjects have high serum LDL. Given that the observation times are right-censored, t</w:t>
      </w:r>
      <w:r w:rsidR="00476DDB">
        <w:rPr>
          <w:sz w:val="22"/>
          <w:szCs w:val="22"/>
        </w:rPr>
        <w:t>he survival-based method is most able to leverage the information from the censored observations.</w:t>
      </w:r>
    </w:p>
    <w:p w14:paraId="25761FC9" w14:textId="77777777" w:rsidR="00FB744D" w:rsidRDefault="009D5804" w:rsidP="00FB744D">
      <w:pPr>
        <w:autoSpaceDE w:val="0"/>
        <w:autoSpaceDN w:val="0"/>
        <w:adjustRightInd w:val="0"/>
        <w:spacing w:after="120"/>
        <w:rPr>
          <w:ins w:id="36" w:author="Minkyu Kim" w:date="2014-01-18T20:18:00Z"/>
          <w:sz w:val="22"/>
          <w:szCs w:val="22"/>
        </w:rPr>
      </w:pPr>
      <w:r>
        <w:rPr>
          <w:sz w:val="22"/>
          <w:szCs w:val="22"/>
        </w:rPr>
        <w:t>.</w:t>
      </w:r>
      <w:ins w:id="37" w:author="Minkyu Kim" w:date="2014-01-18T16:18:00Z">
        <w:r w:rsidR="00FB744D" w:rsidRPr="00FB744D">
          <w:rPr>
            <w:sz w:val="22"/>
            <w:szCs w:val="22"/>
          </w:rPr>
          <w:t xml:space="preserve"> </w:t>
        </w:r>
        <w:r w:rsidR="00FB744D">
          <w:rPr>
            <w:sz w:val="22"/>
            <w:szCs w:val="22"/>
          </w:rPr>
          <w:t>Performed analysis that are vali</w:t>
        </w:r>
        <w:r w:rsidR="00FB744D" w:rsidRPr="004F24AB">
          <w:rPr>
            <w:sz w:val="22"/>
            <w:szCs w:val="22"/>
          </w:rPr>
          <w:t>d (2)</w:t>
        </w:r>
      </w:ins>
    </w:p>
    <w:p w14:paraId="3FAE2CA6" w14:textId="77777777" w:rsidR="00F37B2E" w:rsidRPr="004F24AB" w:rsidRDefault="00F37B2E" w:rsidP="00FB744D">
      <w:pPr>
        <w:autoSpaceDE w:val="0"/>
        <w:autoSpaceDN w:val="0"/>
        <w:adjustRightInd w:val="0"/>
        <w:spacing w:after="120"/>
        <w:rPr>
          <w:ins w:id="38" w:author="Minkyu Kim" w:date="2014-01-18T16:18:00Z"/>
          <w:sz w:val="22"/>
          <w:szCs w:val="22"/>
        </w:rPr>
      </w:pPr>
      <w:ins w:id="39" w:author="Minkyu Kim" w:date="2014-01-18T20:18:00Z">
        <w:r>
          <w:rPr>
            <w:sz w:val="22"/>
            <w:szCs w:val="22"/>
          </w:rPr>
          <w:t>Appropriate access(3)</w:t>
        </w:r>
      </w:ins>
    </w:p>
    <w:p w14:paraId="17F3B2DA" w14:textId="77777777" w:rsidR="009D5804" w:rsidRPr="009D5804" w:rsidRDefault="00F37B2E" w:rsidP="009D5804">
      <w:pPr>
        <w:pStyle w:val="PlainText"/>
        <w:rPr>
          <w:rFonts w:ascii="Times New Roman" w:hAnsi="Times New Roman" w:cs="Times New Roman"/>
          <w:sz w:val="22"/>
          <w:szCs w:val="22"/>
        </w:rPr>
      </w:pPr>
      <w:ins w:id="40" w:author="Minkyu Kim" w:date="2014-01-18T16:18:00Z">
        <w:r>
          <w:rPr>
            <w:rFonts w:ascii="Times New Roman" w:hAnsi="Times New Roman" w:cs="Times New Roman"/>
            <w:sz w:val="22"/>
            <w:szCs w:val="22"/>
          </w:rPr>
          <w:t>Total: 5</w:t>
        </w:r>
        <w:r w:rsidR="00FB744D">
          <w:rPr>
            <w:rFonts w:ascii="Times New Roman" w:hAnsi="Times New Roman" w:cs="Times New Roman"/>
            <w:sz w:val="22"/>
            <w:szCs w:val="22"/>
          </w:rPr>
          <w:t>/10</w:t>
        </w:r>
      </w:ins>
    </w:p>
    <w:sectPr w:rsidR="009D5804" w:rsidRPr="009D5804" w:rsidSect="001E5158">
      <w:head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B4D93" w14:textId="77777777" w:rsidR="001509F4" w:rsidRDefault="001509F4">
      <w:r>
        <w:separator/>
      </w:r>
    </w:p>
  </w:endnote>
  <w:endnote w:type="continuationSeparator" w:id="0">
    <w:p w14:paraId="1AF8E98F" w14:textId="77777777" w:rsidR="001509F4" w:rsidRDefault="0015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2C18A" w14:textId="77777777" w:rsidR="001509F4" w:rsidRDefault="001509F4">
      <w:r>
        <w:separator/>
      </w:r>
    </w:p>
  </w:footnote>
  <w:footnote w:type="continuationSeparator" w:id="0">
    <w:p w14:paraId="7F922B43" w14:textId="77777777" w:rsidR="001509F4" w:rsidRDefault="001509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F21BE" w14:textId="77777777" w:rsidR="001509F4" w:rsidRDefault="001509F4" w:rsidP="002F0282">
    <w:pPr>
      <w:pStyle w:val="Header"/>
    </w:pPr>
    <w:r>
      <w:t>Biost 518 / 515, Winter 2014</w:t>
    </w:r>
    <w:r>
      <w:tab/>
      <w:t>Homework #1</w:t>
    </w:r>
    <w:r>
      <w:tab/>
      <w:t xml:space="preserve">January 6,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F37B2E">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37B2E">
      <w:rPr>
        <w:noProof/>
        <w:snapToGrid w:val="0"/>
      </w:rPr>
      <w:t>5</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63C2"/>
    <w:rsid w:val="00054A42"/>
    <w:rsid w:val="00060C13"/>
    <w:rsid w:val="000817A7"/>
    <w:rsid w:val="00086779"/>
    <w:rsid w:val="00097520"/>
    <w:rsid w:val="000A3B70"/>
    <w:rsid w:val="000A3E09"/>
    <w:rsid w:val="000B4B67"/>
    <w:rsid w:val="000F52B6"/>
    <w:rsid w:val="0010428A"/>
    <w:rsid w:val="00132AEC"/>
    <w:rsid w:val="00132BA1"/>
    <w:rsid w:val="00140EC9"/>
    <w:rsid w:val="001509F4"/>
    <w:rsid w:val="00160820"/>
    <w:rsid w:val="00195B2D"/>
    <w:rsid w:val="001D2DC2"/>
    <w:rsid w:val="001E36FF"/>
    <w:rsid w:val="001E5158"/>
    <w:rsid w:val="00202909"/>
    <w:rsid w:val="00213E1F"/>
    <w:rsid w:val="0021517E"/>
    <w:rsid w:val="002213A5"/>
    <w:rsid w:val="0022654E"/>
    <w:rsid w:val="0023437B"/>
    <w:rsid w:val="002369C0"/>
    <w:rsid w:val="0024368C"/>
    <w:rsid w:val="00261CFB"/>
    <w:rsid w:val="002D5B86"/>
    <w:rsid w:val="002F0282"/>
    <w:rsid w:val="003471E3"/>
    <w:rsid w:val="00353B06"/>
    <w:rsid w:val="0036127B"/>
    <w:rsid w:val="003841D7"/>
    <w:rsid w:val="00385CD1"/>
    <w:rsid w:val="003A6D85"/>
    <w:rsid w:val="003B17E9"/>
    <w:rsid w:val="003C0FBE"/>
    <w:rsid w:val="00407BBA"/>
    <w:rsid w:val="00410B89"/>
    <w:rsid w:val="00415759"/>
    <w:rsid w:val="00421B7B"/>
    <w:rsid w:val="0042294F"/>
    <w:rsid w:val="00422D91"/>
    <w:rsid w:val="004318FF"/>
    <w:rsid w:val="00443606"/>
    <w:rsid w:val="004514C0"/>
    <w:rsid w:val="00452963"/>
    <w:rsid w:val="004664FD"/>
    <w:rsid w:val="00476DDB"/>
    <w:rsid w:val="004D1289"/>
    <w:rsid w:val="004D1292"/>
    <w:rsid w:val="00501EC4"/>
    <w:rsid w:val="00510B41"/>
    <w:rsid w:val="00511C56"/>
    <w:rsid w:val="00523AA4"/>
    <w:rsid w:val="005362D6"/>
    <w:rsid w:val="00567523"/>
    <w:rsid w:val="00586C10"/>
    <w:rsid w:val="005A13AF"/>
    <w:rsid w:val="005A5820"/>
    <w:rsid w:val="005B14E3"/>
    <w:rsid w:val="005B476C"/>
    <w:rsid w:val="005C1786"/>
    <w:rsid w:val="005C35DF"/>
    <w:rsid w:val="005C5726"/>
    <w:rsid w:val="005D7E06"/>
    <w:rsid w:val="005E10EC"/>
    <w:rsid w:val="005E415C"/>
    <w:rsid w:val="00601991"/>
    <w:rsid w:val="00607D3F"/>
    <w:rsid w:val="006138F9"/>
    <w:rsid w:val="006152BE"/>
    <w:rsid w:val="0062265F"/>
    <w:rsid w:val="006268D1"/>
    <w:rsid w:val="006336A9"/>
    <w:rsid w:val="0063762C"/>
    <w:rsid w:val="006508C5"/>
    <w:rsid w:val="00654208"/>
    <w:rsid w:val="00673A26"/>
    <w:rsid w:val="0067417C"/>
    <w:rsid w:val="00676B73"/>
    <w:rsid w:val="00691347"/>
    <w:rsid w:val="006B1E11"/>
    <w:rsid w:val="006C49EE"/>
    <w:rsid w:val="006E16C5"/>
    <w:rsid w:val="006E5205"/>
    <w:rsid w:val="006F3E52"/>
    <w:rsid w:val="007356DE"/>
    <w:rsid w:val="007366CC"/>
    <w:rsid w:val="00741AE1"/>
    <w:rsid w:val="00751474"/>
    <w:rsid w:val="00755574"/>
    <w:rsid w:val="00762DE6"/>
    <w:rsid w:val="00766719"/>
    <w:rsid w:val="00767D4A"/>
    <w:rsid w:val="00785A87"/>
    <w:rsid w:val="007B4E60"/>
    <w:rsid w:val="00814EC4"/>
    <w:rsid w:val="00836540"/>
    <w:rsid w:val="0087636D"/>
    <w:rsid w:val="00893D13"/>
    <w:rsid w:val="00894AF2"/>
    <w:rsid w:val="008A45D9"/>
    <w:rsid w:val="008B38F3"/>
    <w:rsid w:val="008B5C7A"/>
    <w:rsid w:val="008E498B"/>
    <w:rsid w:val="008F73A3"/>
    <w:rsid w:val="00905BC9"/>
    <w:rsid w:val="00905E82"/>
    <w:rsid w:val="009253F3"/>
    <w:rsid w:val="0094708F"/>
    <w:rsid w:val="00995F15"/>
    <w:rsid w:val="009B2370"/>
    <w:rsid w:val="009C542B"/>
    <w:rsid w:val="009D5804"/>
    <w:rsid w:val="009F413F"/>
    <w:rsid w:val="00A0233D"/>
    <w:rsid w:val="00A05CD5"/>
    <w:rsid w:val="00A31D8C"/>
    <w:rsid w:val="00A4205F"/>
    <w:rsid w:val="00A44034"/>
    <w:rsid w:val="00A50AD6"/>
    <w:rsid w:val="00AB0DD9"/>
    <w:rsid w:val="00AD29C0"/>
    <w:rsid w:val="00B04F23"/>
    <w:rsid w:val="00B12B84"/>
    <w:rsid w:val="00B15F79"/>
    <w:rsid w:val="00B17CB5"/>
    <w:rsid w:val="00B212A5"/>
    <w:rsid w:val="00B42150"/>
    <w:rsid w:val="00B43F52"/>
    <w:rsid w:val="00B457A7"/>
    <w:rsid w:val="00B4705C"/>
    <w:rsid w:val="00B70375"/>
    <w:rsid w:val="00B80043"/>
    <w:rsid w:val="00B814FA"/>
    <w:rsid w:val="00BF66B1"/>
    <w:rsid w:val="00C15CDE"/>
    <w:rsid w:val="00C32363"/>
    <w:rsid w:val="00C34EBC"/>
    <w:rsid w:val="00C47CF9"/>
    <w:rsid w:val="00C55091"/>
    <w:rsid w:val="00C642DD"/>
    <w:rsid w:val="00C74FEC"/>
    <w:rsid w:val="00C84FBC"/>
    <w:rsid w:val="00C93A29"/>
    <w:rsid w:val="00C9661E"/>
    <w:rsid w:val="00CA1029"/>
    <w:rsid w:val="00CE7EDE"/>
    <w:rsid w:val="00D16C04"/>
    <w:rsid w:val="00D72BD7"/>
    <w:rsid w:val="00DB0E8E"/>
    <w:rsid w:val="00DC01FF"/>
    <w:rsid w:val="00DD6B80"/>
    <w:rsid w:val="00DE3817"/>
    <w:rsid w:val="00E0382E"/>
    <w:rsid w:val="00E312A9"/>
    <w:rsid w:val="00E31341"/>
    <w:rsid w:val="00E35138"/>
    <w:rsid w:val="00E642DA"/>
    <w:rsid w:val="00E741C7"/>
    <w:rsid w:val="00E81610"/>
    <w:rsid w:val="00E91856"/>
    <w:rsid w:val="00EB7AB0"/>
    <w:rsid w:val="00ED47B6"/>
    <w:rsid w:val="00F15D49"/>
    <w:rsid w:val="00F37B2E"/>
    <w:rsid w:val="00F507B9"/>
    <w:rsid w:val="00F51AEA"/>
    <w:rsid w:val="00F97B98"/>
    <w:rsid w:val="00FA2C0B"/>
    <w:rsid w:val="00FB663C"/>
    <w:rsid w:val="00FB744D"/>
    <w:rsid w:val="00FD20BF"/>
    <w:rsid w:val="00FD3F8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28A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498B"/>
    <w:pPr>
      <w:ind w:left="720"/>
      <w:contextualSpacing/>
    </w:pPr>
  </w:style>
  <w:style w:type="paragraph" w:customStyle="1" w:styleId="MTDisplayEquation">
    <w:name w:val="MTDisplayEquation"/>
    <w:basedOn w:val="Normal"/>
    <w:next w:val="Normal"/>
    <w:link w:val="MTDisplayEquationChar"/>
    <w:rsid w:val="005A5820"/>
    <w:pPr>
      <w:tabs>
        <w:tab w:val="center" w:pos="4680"/>
        <w:tab w:val="right" w:pos="9360"/>
      </w:tabs>
      <w:autoSpaceDE w:val="0"/>
      <w:autoSpaceDN w:val="0"/>
      <w:adjustRightInd w:val="0"/>
      <w:spacing w:after="120"/>
    </w:pPr>
    <w:rPr>
      <w:sz w:val="22"/>
      <w:szCs w:val="22"/>
    </w:rPr>
  </w:style>
  <w:style w:type="character" w:customStyle="1" w:styleId="MTDisplayEquationChar">
    <w:name w:val="MTDisplayEquation Char"/>
    <w:basedOn w:val="DefaultParagraphFont"/>
    <w:link w:val="MTDisplayEquation"/>
    <w:rsid w:val="005A5820"/>
    <w:rPr>
      <w:sz w:val="22"/>
      <w:szCs w:val="22"/>
    </w:rPr>
  </w:style>
  <w:style w:type="paragraph" w:styleId="BalloonText">
    <w:name w:val="Balloon Text"/>
    <w:basedOn w:val="Normal"/>
    <w:link w:val="BalloonTextChar"/>
    <w:rsid w:val="00476DDB"/>
    <w:rPr>
      <w:rFonts w:ascii="Tahoma" w:hAnsi="Tahoma" w:cs="Tahoma"/>
      <w:sz w:val="16"/>
      <w:szCs w:val="16"/>
    </w:rPr>
  </w:style>
  <w:style w:type="character" w:customStyle="1" w:styleId="BalloonTextChar">
    <w:name w:val="Balloon Text Char"/>
    <w:basedOn w:val="DefaultParagraphFont"/>
    <w:link w:val="BalloonText"/>
    <w:rsid w:val="00476DD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498B"/>
    <w:pPr>
      <w:ind w:left="720"/>
      <w:contextualSpacing/>
    </w:pPr>
  </w:style>
  <w:style w:type="paragraph" w:customStyle="1" w:styleId="MTDisplayEquation">
    <w:name w:val="MTDisplayEquation"/>
    <w:basedOn w:val="Normal"/>
    <w:next w:val="Normal"/>
    <w:link w:val="MTDisplayEquationChar"/>
    <w:rsid w:val="005A5820"/>
    <w:pPr>
      <w:tabs>
        <w:tab w:val="center" w:pos="4680"/>
        <w:tab w:val="right" w:pos="9360"/>
      </w:tabs>
      <w:autoSpaceDE w:val="0"/>
      <w:autoSpaceDN w:val="0"/>
      <w:adjustRightInd w:val="0"/>
      <w:spacing w:after="120"/>
    </w:pPr>
    <w:rPr>
      <w:sz w:val="22"/>
      <w:szCs w:val="22"/>
    </w:rPr>
  </w:style>
  <w:style w:type="character" w:customStyle="1" w:styleId="MTDisplayEquationChar">
    <w:name w:val="MTDisplayEquation Char"/>
    <w:basedOn w:val="DefaultParagraphFont"/>
    <w:link w:val="MTDisplayEquation"/>
    <w:rsid w:val="005A5820"/>
    <w:rPr>
      <w:sz w:val="22"/>
      <w:szCs w:val="22"/>
    </w:rPr>
  </w:style>
  <w:style w:type="paragraph" w:styleId="BalloonText">
    <w:name w:val="Balloon Text"/>
    <w:basedOn w:val="Normal"/>
    <w:link w:val="BalloonTextChar"/>
    <w:rsid w:val="00476DDB"/>
    <w:rPr>
      <w:rFonts w:ascii="Tahoma" w:hAnsi="Tahoma" w:cs="Tahoma"/>
      <w:sz w:val="16"/>
      <w:szCs w:val="16"/>
    </w:rPr>
  </w:style>
  <w:style w:type="character" w:customStyle="1" w:styleId="BalloonTextChar">
    <w:name w:val="Balloon Text Char"/>
    <w:basedOn w:val="DefaultParagraphFont"/>
    <w:link w:val="BalloonText"/>
    <w:rsid w:val="00476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391002914">
      <w:bodyDiv w:val="1"/>
      <w:marLeft w:val="0"/>
      <w:marRight w:val="0"/>
      <w:marTop w:val="0"/>
      <w:marBottom w:val="0"/>
      <w:divBdr>
        <w:top w:val="none" w:sz="0" w:space="0" w:color="auto"/>
        <w:left w:val="none" w:sz="0" w:space="0" w:color="auto"/>
        <w:bottom w:val="none" w:sz="0" w:space="0" w:color="auto"/>
        <w:right w:val="none" w:sz="0" w:space="0" w:color="auto"/>
      </w:divBdr>
    </w:div>
    <w:div w:id="854265852">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317341094">
      <w:bodyDiv w:val="1"/>
      <w:marLeft w:val="0"/>
      <w:marRight w:val="0"/>
      <w:marTop w:val="0"/>
      <w:marBottom w:val="0"/>
      <w:divBdr>
        <w:top w:val="none" w:sz="0" w:space="0" w:color="auto"/>
        <w:left w:val="none" w:sz="0" w:space="0" w:color="auto"/>
        <w:bottom w:val="none" w:sz="0" w:space="0" w:color="auto"/>
        <w:right w:val="none" w:sz="0" w:space="0" w:color="auto"/>
      </w:divBdr>
    </w:div>
    <w:div w:id="1817987916">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1693</Words>
  <Characters>9654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11325</CharactersWithSpaces>
  <SharedDoc>false</SharedDoc>
  <HLinks>
    <vt:vector size="6" baseType="variant">
      <vt:variant>
        <vt:i4>4587624</vt:i4>
      </vt:variant>
      <vt:variant>
        <vt:i4>0</vt:i4>
      </vt:variant>
      <vt:variant>
        <vt:i4>0</vt:i4>
      </vt:variant>
      <vt:variant>
        <vt:i4>5</vt:i4>
      </vt:variant>
      <vt:variant>
        <vt:lpwstr>mailto:semerson@uw.edu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Minkyu Kim</cp:lastModifiedBy>
  <cp:revision>3</cp:revision>
  <dcterms:created xsi:type="dcterms:W3CDTF">2014-01-19T00:19:00Z</dcterms:created>
  <dcterms:modified xsi:type="dcterms:W3CDTF">2014-01-19T04:18:00Z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