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64" w:rsidRPr="0081600D" w:rsidRDefault="005E6A64">
      <w:pPr>
        <w:rPr>
          <w:rFonts w:ascii="Times New Roman" w:hAnsi="Times New Roman" w:cs="Times New Roman"/>
        </w:rPr>
      </w:pPr>
      <w:r w:rsidRPr="0081600D">
        <w:rPr>
          <w:rFonts w:ascii="Times New Roman" w:hAnsi="Times New Roman" w:cs="Times New Roman"/>
        </w:rPr>
        <w:t>January 13, 2014</w:t>
      </w:r>
    </w:p>
    <w:p w:rsidR="005E6A64" w:rsidRPr="0081600D" w:rsidRDefault="005E6A64">
      <w:pPr>
        <w:rPr>
          <w:rFonts w:ascii="Times New Roman" w:hAnsi="Times New Roman" w:cs="Times New Roman"/>
        </w:rPr>
      </w:pPr>
      <w:proofErr w:type="spellStart"/>
      <w:r w:rsidRPr="0081600D">
        <w:rPr>
          <w:rFonts w:ascii="Times New Roman" w:hAnsi="Times New Roman" w:cs="Times New Roman"/>
        </w:rPr>
        <w:t>Biost</w:t>
      </w:r>
      <w:proofErr w:type="spellEnd"/>
      <w:r w:rsidRPr="0081600D">
        <w:rPr>
          <w:rFonts w:ascii="Times New Roman" w:hAnsi="Times New Roman" w:cs="Times New Roman"/>
        </w:rPr>
        <w:t xml:space="preserve"> 518</w:t>
      </w:r>
    </w:p>
    <w:p w:rsidR="002879CD" w:rsidRPr="0081600D" w:rsidRDefault="005E6A64">
      <w:pPr>
        <w:rPr>
          <w:rFonts w:ascii="Times New Roman" w:hAnsi="Times New Roman" w:cs="Times New Roman"/>
        </w:rPr>
      </w:pPr>
      <w:r w:rsidRPr="0081600D">
        <w:rPr>
          <w:rFonts w:ascii="Times New Roman" w:hAnsi="Times New Roman" w:cs="Times New Roman"/>
        </w:rPr>
        <w:t>Homework #1</w:t>
      </w:r>
    </w:p>
    <w:p w:rsidR="005E6A64" w:rsidRPr="0081600D" w:rsidRDefault="005E6A64">
      <w:pPr>
        <w:rPr>
          <w:rFonts w:ascii="Times New Roman" w:hAnsi="Times New Roman" w:cs="Times New Roman"/>
        </w:rPr>
      </w:pPr>
    </w:p>
    <w:p w:rsidR="00E41571" w:rsidRPr="0081600D" w:rsidRDefault="00466EA0">
      <w:pPr>
        <w:rPr>
          <w:rFonts w:ascii="Times New Roman" w:hAnsi="Times New Roman" w:cs="Times New Roman"/>
        </w:rPr>
      </w:pPr>
      <w:ins w:id="0" w:author="Minkyu Kim" w:date="2014-01-18T16:31:00Z">
        <w:r>
          <w:rPr>
            <w:rFonts w:ascii="Times New Roman" w:hAnsi="Times New Roman" w:cs="Times New Roman"/>
          </w:rPr>
          <w:t>15/40</w:t>
        </w:r>
      </w:ins>
      <w:bookmarkStart w:id="1" w:name="_GoBack"/>
      <w:bookmarkEnd w:id="1"/>
    </w:p>
    <w:p w:rsidR="00E96FED" w:rsidRPr="0081600D" w:rsidRDefault="00E96FED">
      <w:pPr>
        <w:rPr>
          <w:rFonts w:ascii="Times New Roman" w:hAnsi="Times New Roman" w:cs="Times New Roman"/>
        </w:rPr>
      </w:pPr>
      <w:r w:rsidRPr="0081600D">
        <w:rPr>
          <w:rFonts w:ascii="Times New Roman" w:hAnsi="Times New Roman" w:cs="Times New Roman"/>
        </w:rPr>
        <w:t>1.</w:t>
      </w:r>
    </w:p>
    <w:p w:rsidR="00AD223E" w:rsidRPr="0081600D" w:rsidRDefault="007A3453">
      <w:pPr>
        <w:rPr>
          <w:rFonts w:ascii="Times New Roman" w:hAnsi="Times New Roman" w:cs="Times New Roman"/>
        </w:rPr>
      </w:pPr>
      <w:r w:rsidRPr="0081600D">
        <w:rPr>
          <w:rFonts w:ascii="Times New Roman" w:hAnsi="Times New Roman" w:cs="Times New Roman"/>
        </w:rPr>
        <w:t>In order to provide descriptive statistics, we first generate</w:t>
      </w:r>
      <w:r w:rsidR="00AD223E" w:rsidRPr="0081600D">
        <w:rPr>
          <w:rFonts w:ascii="Times New Roman" w:hAnsi="Times New Roman" w:cs="Times New Roman"/>
        </w:rPr>
        <w:t>d a new var</w:t>
      </w:r>
      <w:r w:rsidR="006E3007">
        <w:rPr>
          <w:rFonts w:ascii="Times New Roman" w:hAnsi="Times New Roman" w:cs="Times New Roman"/>
        </w:rPr>
        <w:t xml:space="preserve">iable </w:t>
      </w:r>
      <w:proofErr w:type="spellStart"/>
      <w:r w:rsidR="006E3007">
        <w:rPr>
          <w:rFonts w:ascii="Times New Roman" w:hAnsi="Times New Roman" w:cs="Times New Roman"/>
        </w:rPr>
        <w:t>obstime</w:t>
      </w:r>
      <w:r w:rsidR="00AD223E" w:rsidRPr="0081600D">
        <w:rPr>
          <w:rFonts w:ascii="Times New Roman" w:hAnsi="Times New Roman" w:cs="Times New Roman"/>
        </w:rPr>
        <w:t>_month</w:t>
      </w:r>
      <w:proofErr w:type="spellEnd"/>
      <w:r w:rsidR="00AD223E" w:rsidRPr="0081600D">
        <w:rPr>
          <w:rFonts w:ascii="Times New Roman" w:hAnsi="Times New Roman" w:cs="Times New Roman"/>
        </w:rPr>
        <w:t xml:space="preserve"> </w:t>
      </w:r>
      <w:r w:rsidR="006E3007">
        <w:rPr>
          <w:rFonts w:ascii="Times New Roman" w:hAnsi="Times New Roman" w:cs="Times New Roman"/>
        </w:rPr>
        <w:t>representing</w:t>
      </w:r>
      <w:r w:rsidR="00AD223E" w:rsidRPr="0081600D">
        <w:rPr>
          <w:rFonts w:ascii="Times New Roman" w:hAnsi="Times New Roman" w:cs="Times New Roman"/>
        </w:rPr>
        <w:t xml:space="preserve"> </w:t>
      </w:r>
    </w:p>
    <w:p w:rsidR="005F7136" w:rsidRPr="0081600D" w:rsidRDefault="00AD223E">
      <w:pPr>
        <w:rPr>
          <w:rFonts w:ascii="Times New Roman" w:hAnsi="Times New Roman" w:cs="Times New Roman"/>
        </w:rPr>
      </w:pPr>
      <w:proofErr w:type="gramStart"/>
      <w:r w:rsidRPr="0081600D">
        <w:rPr>
          <w:rFonts w:ascii="Times New Roman" w:hAnsi="Times New Roman" w:cs="Times New Roman"/>
        </w:rPr>
        <w:t>the</w:t>
      </w:r>
      <w:proofErr w:type="gramEnd"/>
      <w:r w:rsidRPr="0081600D">
        <w:rPr>
          <w:rFonts w:ascii="Times New Roman" w:hAnsi="Times New Roman" w:cs="Times New Roman"/>
        </w:rPr>
        <w:t xml:space="preserve"> observed time in month (we divided the </w:t>
      </w:r>
      <w:proofErr w:type="spellStart"/>
      <w:r w:rsidRPr="0081600D">
        <w:rPr>
          <w:rFonts w:ascii="Times New Roman" w:hAnsi="Times New Roman" w:cs="Times New Roman"/>
        </w:rPr>
        <w:t>obstime</w:t>
      </w:r>
      <w:proofErr w:type="spellEnd"/>
      <w:r w:rsidRPr="0081600D">
        <w:rPr>
          <w:rFonts w:ascii="Times New Roman" w:hAnsi="Times New Roman" w:cs="Times New Roman"/>
        </w:rPr>
        <w:t xml:space="preserve"> </w:t>
      </w:r>
      <w:r w:rsidR="005F7136" w:rsidRPr="0081600D">
        <w:rPr>
          <w:rFonts w:ascii="Times New Roman" w:hAnsi="Times New Roman" w:cs="Times New Roman"/>
        </w:rPr>
        <w:t xml:space="preserve"> variable </w:t>
      </w:r>
      <w:r w:rsidRPr="0081600D">
        <w:rPr>
          <w:rFonts w:ascii="Times New Roman" w:hAnsi="Times New Roman" w:cs="Times New Roman"/>
        </w:rPr>
        <w:t xml:space="preserve">by 30.4). Then we </w:t>
      </w:r>
      <w:r w:rsidR="005F7136" w:rsidRPr="0081600D">
        <w:rPr>
          <w:rFonts w:ascii="Times New Roman" w:hAnsi="Times New Roman" w:cs="Times New Roman"/>
        </w:rPr>
        <w:t>set our data to survival</w:t>
      </w:r>
    </w:p>
    <w:p w:rsidR="005F7136" w:rsidRPr="0081600D" w:rsidRDefault="007A3453">
      <w:pPr>
        <w:rPr>
          <w:rFonts w:ascii="Times New Roman" w:hAnsi="Times New Roman" w:cs="Times New Roman"/>
        </w:rPr>
      </w:pPr>
      <w:proofErr w:type="gramStart"/>
      <w:r w:rsidRPr="0081600D">
        <w:rPr>
          <w:rFonts w:ascii="Times New Roman" w:hAnsi="Times New Roman" w:cs="Times New Roman"/>
        </w:rPr>
        <w:t>time</w:t>
      </w:r>
      <w:proofErr w:type="gramEnd"/>
      <w:r w:rsidRPr="0081600D">
        <w:rPr>
          <w:rFonts w:ascii="Times New Roman" w:hAnsi="Times New Roman" w:cs="Times New Roman"/>
        </w:rPr>
        <w:t xml:space="preserve"> by using the “</w:t>
      </w:r>
      <w:proofErr w:type="spellStart"/>
      <w:r w:rsidRPr="0081600D">
        <w:rPr>
          <w:rFonts w:ascii="Times New Roman" w:hAnsi="Times New Roman" w:cs="Times New Roman"/>
        </w:rPr>
        <w:t>stset</w:t>
      </w:r>
      <w:proofErr w:type="spellEnd"/>
      <w:r w:rsidRPr="0081600D">
        <w:rPr>
          <w:rFonts w:ascii="Times New Roman" w:hAnsi="Times New Roman" w:cs="Times New Roman"/>
        </w:rPr>
        <w:t xml:space="preserve">” command </w:t>
      </w:r>
      <w:r w:rsidR="00AD223E" w:rsidRPr="0081600D">
        <w:rPr>
          <w:rFonts w:ascii="Times New Roman" w:hAnsi="Times New Roman" w:cs="Times New Roman"/>
        </w:rPr>
        <w:t xml:space="preserve">and produced </w:t>
      </w:r>
      <w:r w:rsidR="00A61868" w:rsidRPr="0081600D">
        <w:rPr>
          <w:rFonts w:ascii="Times New Roman" w:hAnsi="Times New Roman" w:cs="Times New Roman"/>
        </w:rPr>
        <w:t xml:space="preserve">the Kaplan </w:t>
      </w:r>
      <w:r w:rsidR="00AD223E" w:rsidRPr="0081600D">
        <w:rPr>
          <w:rFonts w:ascii="Times New Roman" w:hAnsi="Times New Roman" w:cs="Times New Roman"/>
        </w:rPr>
        <w:t xml:space="preserve">Meier survival estimates at 1, 2,3,4 and 5 </w:t>
      </w:r>
    </w:p>
    <w:p w:rsidR="007A3453" w:rsidRPr="0081600D" w:rsidRDefault="00AD223E">
      <w:pPr>
        <w:rPr>
          <w:rFonts w:ascii="Times New Roman" w:hAnsi="Times New Roman" w:cs="Times New Roman"/>
        </w:rPr>
      </w:pPr>
      <w:proofErr w:type="gramStart"/>
      <w:r w:rsidRPr="0081600D">
        <w:rPr>
          <w:rFonts w:ascii="Times New Roman" w:hAnsi="Times New Roman" w:cs="Times New Roman"/>
        </w:rPr>
        <w:t>years</w:t>
      </w:r>
      <w:proofErr w:type="gramEnd"/>
      <w:r w:rsidR="005F7136" w:rsidRPr="0081600D">
        <w:rPr>
          <w:rFonts w:ascii="Times New Roman" w:hAnsi="Times New Roman" w:cs="Times New Roman"/>
        </w:rPr>
        <w:t xml:space="preserve"> respectively</w:t>
      </w:r>
      <w:r w:rsidRPr="0081600D">
        <w:rPr>
          <w:rFonts w:ascii="Times New Roman" w:hAnsi="Times New Roman" w:cs="Times New Roman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644"/>
        <w:gridCol w:w="969"/>
        <w:gridCol w:w="1586"/>
        <w:gridCol w:w="959"/>
        <w:gridCol w:w="1132"/>
        <w:gridCol w:w="1132"/>
      </w:tblGrid>
      <w:tr w:rsidR="00A61868" w:rsidRPr="0081600D" w:rsidTr="00A61868">
        <w:trPr>
          <w:trHeight w:val="300"/>
        </w:trPr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8A371F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  <w:r w:rsidRPr="0081600D">
              <w:rPr>
                <w:rFonts w:ascii="Times New Roman" w:eastAsia="Times New Roman" w:hAnsi="Times New Roman" w:cs="Times New Roman"/>
                <w:color w:val="000000"/>
              </w:rPr>
              <w:t xml:space="preserve"> in months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  <w:r w:rsidR="00210415" w:rsidRPr="0081600D">
              <w:rPr>
                <w:rFonts w:ascii="Times New Roman" w:eastAsia="Times New Roman" w:hAnsi="Times New Roman" w:cs="Times New Roman"/>
                <w:color w:val="000000"/>
              </w:rPr>
              <w:t xml:space="preserve"> at the beginning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5F7136" w:rsidRPr="005F7136" w:rsidRDefault="00A61868" w:rsidP="005F7136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  <w:r w:rsidR="005F7136" w:rsidRPr="005F7136">
              <w:rPr>
                <w:rFonts w:ascii="Times New Roman" w:eastAsia="Times New Roman" w:hAnsi="Times New Roman" w:cs="Times New Roman"/>
                <w:color w:val="000000"/>
              </w:rPr>
              <w:t>Fail</w:t>
            </w:r>
            <w:r w:rsidR="00210415" w:rsidRPr="0081600D">
              <w:rPr>
                <w:rFonts w:ascii="Times New Roman" w:eastAsia="Times New Roman" w:hAnsi="Times New Roman" w:cs="Times New Roman"/>
                <w:color w:val="000000"/>
              </w:rPr>
              <w:t>ed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</w:rPr>
              <w:t xml:space="preserve">Survivor </w:t>
            </w: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Function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Std</w:t>
            </w:r>
            <w:r w:rsidRPr="0081600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F7136">
              <w:rPr>
                <w:rFonts w:ascii="Times New Roman" w:eastAsia="Times New Roman" w:hAnsi="Times New Roman" w:cs="Times New Roman"/>
                <w:color w:val="000000"/>
              </w:rPr>
              <w:t xml:space="preserve"> Error</w:t>
            </w:r>
          </w:p>
        </w:tc>
        <w:tc>
          <w:tcPr>
            <w:tcW w:w="2264" w:type="dxa"/>
            <w:gridSpan w:val="2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[95% Confidence Interval]</w:t>
            </w:r>
          </w:p>
        </w:tc>
      </w:tr>
      <w:tr w:rsidR="00A61868" w:rsidRPr="0081600D" w:rsidTr="00A61868">
        <w:trPr>
          <w:trHeight w:val="300"/>
        </w:trPr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81600D">
              <w:rPr>
                <w:rFonts w:ascii="Times New Roman" w:eastAsia="Times New Roman" w:hAnsi="Times New Roman" w:cs="Times New Roman"/>
                <w:color w:val="000000"/>
              </w:rPr>
              <w:t xml:space="preserve"> months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722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0.9680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0.9887</w:t>
            </w:r>
          </w:p>
        </w:tc>
      </w:tr>
      <w:tr w:rsidR="00A61868" w:rsidRPr="0081600D" w:rsidTr="00A61868">
        <w:trPr>
          <w:trHeight w:val="300"/>
        </w:trPr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81600D">
              <w:rPr>
                <w:rFonts w:ascii="Times New Roman" w:eastAsia="Times New Roman" w:hAnsi="Times New Roman" w:cs="Times New Roman"/>
                <w:color w:val="000000"/>
              </w:rPr>
              <w:t xml:space="preserve"> months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702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0.9359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0.9667</w:t>
            </w:r>
          </w:p>
        </w:tc>
      </w:tr>
      <w:tr w:rsidR="00A61868" w:rsidRPr="0081600D" w:rsidTr="00A61868">
        <w:trPr>
          <w:trHeight w:val="300"/>
        </w:trPr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Pr="0081600D">
              <w:rPr>
                <w:rFonts w:ascii="Times New Roman" w:eastAsia="Times New Roman" w:hAnsi="Times New Roman" w:cs="Times New Roman"/>
                <w:color w:val="000000"/>
              </w:rPr>
              <w:t xml:space="preserve"> months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678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0.010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0.8991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0.9384</w:t>
            </w:r>
          </w:p>
        </w:tc>
      </w:tr>
      <w:tr w:rsidR="00A61868" w:rsidRPr="0081600D" w:rsidTr="00A61868">
        <w:trPr>
          <w:trHeight w:val="300"/>
        </w:trPr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Pr="0081600D">
              <w:rPr>
                <w:rFonts w:ascii="Times New Roman" w:eastAsia="Times New Roman" w:hAnsi="Times New Roman" w:cs="Times New Roman"/>
                <w:color w:val="000000"/>
              </w:rPr>
              <w:t xml:space="preserve"> months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654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0.8634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0.9091</w:t>
            </w:r>
          </w:p>
        </w:tc>
      </w:tr>
      <w:tr w:rsidR="00A61868" w:rsidRPr="0081600D" w:rsidTr="00A61868">
        <w:trPr>
          <w:trHeight w:val="300"/>
        </w:trPr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Pr="0081600D">
              <w:rPr>
                <w:rFonts w:ascii="Times New Roman" w:eastAsia="Times New Roman" w:hAnsi="Times New Roman" w:cs="Times New Roman"/>
                <w:color w:val="000000"/>
              </w:rPr>
              <w:t xml:space="preserve"> months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615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0.8065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0.8603</w:t>
            </w:r>
          </w:p>
        </w:tc>
      </w:tr>
    </w:tbl>
    <w:p w:rsidR="00AD223E" w:rsidRPr="0081600D" w:rsidRDefault="00AD223E">
      <w:pPr>
        <w:rPr>
          <w:rFonts w:ascii="Times New Roman" w:hAnsi="Times New Roman" w:cs="Times New Roman"/>
        </w:rPr>
      </w:pPr>
    </w:p>
    <w:p w:rsidR="00A61868" w:rsidRPr="0081600D" w:rsidRDefault="00A61868">
      <w:pPr>
        <w:rPr>
          <w:rFonts w:ascii="Times New Roman" w:hAnsi="Times New Roman" w:cs="Times New Roman"/>
        </w:rPr>
      </w:pPr>
      <w:r w:rsidRPr="0081600D">
        <w:rPr>
          <w:rFonts w:ascii="Times New Roman" w:hAnsi="Times New Roman" w:cs="Times New Roman"/>
        </w:rPr>
        <w:t xml:space="preserve">The above table provides descriptive statistics of the survival distribution and shows that 84% of the </w:t>
      </w:r>
    </w:p>
    <w:p w:rsidR="000D2737" w:rsidRPr="0081600D" w:rsidRDefault="00517DD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people</w:t>
      </w:r>
      <w:proofErr w:type="gramEnd"/>
      <w:r w:rsidR="00A61868" w:rsidRPr="0081600D">
        <w:rPr>
          <w:rFonts w:ascii="Times New Roman" w:hAnsi="Times New Roman" w:cs="Times New Roman"/>
        </w:rPr>
        <w:t xml:space="preserve"> have a 5 year survival probabilities meaning that </w:t>
      </w:r>
      <w:r w:rsidR="000D2737" w:rsidRPr="0081600D">
        <w:rPr>
          <w:rFonts w:ascii="Times New Roman" w:hAnsi="Times New Roman" w:cs="Times New Roman"/>
        </w:rPr>
        <w:t>15%</w:t>
      </w:r>
      <w:r>
        <w:rPr>
          <w:rFonts w:ascii="Times New Roman" w:hAnsi="Times New Roman" w:cs="Times New Roman"/>
        </w:rPr>
        <w:t xml:space="preserve">of them </w:t>
      </w:r>
      <w:r w:rsidR="000D2737" w:rsidRPr="0081600D">
        <w:rPr>
          <w:rFonts w:ascii="Times New Roman" w:hAnsi="Times New Roman" w:cs="Times New Roman"/>
        </w:rPr>
        <w:t>were censored by</w:t>
      </w:r>
      <w:r w:rsidR="00A61868" w:rsidRPr="0081600D">
        <w:rPr>
          <w:rFonts w:ascii="Times New Roman" w:hAnsi="Times New Roman" w:cs="Times New Roman"/>
        </w:rPr>
        <w:t xml:space="preserve"> 5 </w:t>
      </w:r>
    </w:p>
    <w:p w:rsidR="006E3007" w:rsidRDefault="00A61868">
      <w:pPr>
        <w:rPr>
          <w:rFonts w:ascii="Times New Roman" w:hAnsi="Times New Roman" w:cs="Times New Roman"/>
        </w:rPr>
      </w:pPr>
      <w:proofErr w:type="gramStart"/>
      <w:r w:rsidRPr="0081600D">
        <w:rPr>
          <w:rFonts w:ascii="Times New Roman" w:hAnsi="Times New Roman" w:cs="Times New Roman"/>
        </w:rPr>
        <w:t>years</w:t>
      </w:r>
      <w:proofErr w:type="gramEnd"/>
      <w:r w:rsidRPr="0081600D">
        <w:rPr>
          <w:rFonts w:ascii="Times New Roman" w:hAnsi="Times New Roman" w:cs="Times New Roman"/>
        </w:rPr>
        <w:t xml:space="preserve">. </w:t>
      </w:r>
      <w:r w:rsidR="006E3007">
        <w:rPr>
          <w:rFonts w:ascii="Times New Roman" w:hAnsi="Times New Roman" w:cs="Times New Roman"/>
        </w:rPr>
        <w:t xml:space="preserve">These are exactly the same as when we tabulate the dichotomized </w:t>
      </w:r>
      <w:proofErr w:type="spellStart"/>
      <w:r w:rsidR="006E3007">
        <w:rPr>
          <w:rFonts w:ascii="Times New Roman" w:hAnsi="Times New Roman" w:cs="Times New Roman"/>
        </w:rPr>
        <w:t>obstime</w:t>
      </w:r>
      <w:proofErr w:type="spellEnd"/>
      <w:r w:rsidR="006E3007">
        <w:rPr>
          <w:rFonts w:ascii="Times New Roman" w:hAnsi="Times New Roman" w:cs="Times New Roman"/>
        </w:rPr>
        <w:t xml:space="preserve"> variable (table below), </w:t>
      </w:r>
    </w:p>
    <w:p w:rsidR="006E3007" w:rsidRDefault="006E300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="00A61868" w:rsidRPr="0081600D">
        <w:rPr>
          <w:rFonts w:ascii="Times New Roman" w:hAnsi="Times New Roman" w:cs="Times New Roman"/>
        </w:rPr>
        <w:t>herefore</w:t>
      </w:r>
      <w:proofErr w:type="gramEnd"/>
      <w:r w:rsidR="00A61868" w:rsidRPr="0081600D">
        <w:rPr>
          <w:rFonts w:ascii="Times New Roman" w:hAnsi="Times New Roman" w:cs="Times New Roman"/>
        </w:rPr>
        <w:t xml:space="preserve"> it makes senses to dichotomize the time to death according to death within or after 5 years of </w:t>
      </w:r>
    </w:p>
    <w:p w:rsidR="00D22270" w:rsidRPr="0081600D" w:rsidRDefault="00A61868">
      <w:pPr>
        <w:rPr>
          <w:rFonts w:ascii="Times New Roman" w:hAnsi="Times New Roman" w:cs="Times New Roman"/>
        </w:rPr>
      </w:pPr>
      <w:proofErr w:type="gramStart"/>
      <w:r w:rsidRPr="0081600D">
        <w:rPr>
          <w:rFonts w:ascii="Times New Roman" w:hAnsi="Times New Roman" w:cs="Times New Roman"/>
        </w:rPr>
        <w:t>study</w:t>
      </w:r>
      <w:proofErr w:type="gramEnd"/>
      <w:r w:rsidRPr="0081600D">
        <w:rPr>
          <w:rFonts w:ascii="Times New Roman" w:hAnsi="Times New Roman" w:cs="Times New Roman"/>
        </w:rPr>
        <w:t xml:space="preserve"> enrollment.</w:t>
      </w:r>
    </w:p>
    <w:tbl>
      <w:tblPr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38"/>
        <w:gridCol w:w="656"/>
        <w:gridCol w:w="1291"/>
      </w:tblGrid>
      <w:tr w:rsidR="006E3007" w:rsidRPr="006E3007" w:rsidTr="00E0334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3007" w:rsidRPr="006E3007" w:rsidRDefault="006E3007" w:rsidP="006E3007">
            <w:pPr>
              <w:spacing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3007">
              <w:rPr>
                <w:rFonts w:ascii="Times New Roman" w:eastAsia="Times New Roman" w:hAnsi="Times New Roman" w:cs="Times New Roman"/>
                <w:color w:val="000000"/>
              </w:rPr>
              <w:t xml:space="preserve">Observed time 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6E3007" w:rsidRPr="006E3007" w:rsidRDefault="006E3007" w:rsidP="006E3007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E3007" w:rsidRPr="006E3007" w:rsidRDefault="006E3007" w:rsidP="006E3007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E3007">
              <w:rPr>
                <w:rFonts w:ascii="Times New Roman" w:eastAsia="Times New Roman" w:hAnsi="Times New Roman" w:cs="Times New Roman"/>
                <w:color w:val="000000"/>
              </w:rPr>
              <w:t>Percentage</w:t>
            </w:r>
          </w:p>
        </w:tc>
      </w:tr>
      <w:tr w:rsidR="006E3007" w:rsidRPr="006E3007" w:rsidTr="00E0334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3007" w:rsidRPr="006E3007" w:rsidRDefault="006E3007" w:rsidP="006E3007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E3007">
              <w:rPr>
                <w:rFonts w:ascii="Times New Roman" w:eastAsia="Times New Roman" w:hAnsi="Times New Roman" w:cs="Times New Roman"/>
                <w:color w:val="000000"/>
              </w:rPr>
              <w:t>Less than 5 years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6E3007" w:rsidRPr="006E3007" w:rsidRDefault="006E3007" w:rsidP="006E300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3007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E3007" w:rsidRPr="006E3007" w:rsidRDefault="006E3007" w:rsidP="006E300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3007">
              <w:rPr>
                <w:rFonts w:ascii="Times New Roman" w:eastAsia="Times New Roman" w:hAnsi="Times New Roman" w:cs="Times New Roman"/>
                <w:color w:val="000000"/>
              </w:rPr>
              <w:t>16.46</w:t>
            </w:r>
          </w:p>
        </w:tc>
      </w:tr>
      <w:tr w:rsidR="006E3007" w:rsidRPr="006E3007" w:rsidTr="00E0334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3007" w:rsidRPr="006E3007" w:rsidRDefault="006E3007" w:rsidP="006E3007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E3007">
              <w:rPr>
                <w:rFonts w:ascii="Times New Roman" w:eastAsia="Times New Roman" w:hAnsi="Times New Roman" w:cs="Times New Roman"/>
                <w:color w:val="000000"/>
              </w:rPr>
              <w:t>5 years or more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6E3007" w:rsidRPr="006E3007" w:rsidRDefault="006E3007" w:rsidP="006E300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3007">
              <w:rPr>
                <w:rFonts w:ascii="Times New Roman" w:eastAsia="Times New Roman" w:hAnsi="Times New Roman" w:cs="Times New Roman"/>
                <w:color w:val="000000"/>
              </w:rPr>
              <w:t>614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E3007" w:rsidRPr="006E3007" w:rsidRDefault="006E3007" w:rsidP="006E300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3007">
              <w:rPr>
                <w:rFonts w:ascii="Times New Roman" w:eastAsia="Times New Roman" w:hAnsi="Times New Roman" w:cs="Times New Roman"/>
                <w:color w:val="000000"/>
              </w:rPr>
              <w:t>83.54</w:t>
            </w:r>
          </w:p>
        </w:tc>
      </w:tr>
      <w:tr w:rsidR="006E3007" w:rsidRPr="006E3007" w:rsidTr="00E0334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3007" w:rsidRPr="006E3007" w:rsidRDefault="006E3007" w:rsidP="006E3007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6E3007" w:rsidRPr="006E3007" w:rsidRDefault="006E3007" w:rsidP="006E300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E3007" w:rsidRPr="006E3007" w:rsidRDefault="006E3007" w:rsidP="006E300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</w:tr>
    </w:tbl>
    <w:p w:rsidR="00A61868" w:rsidRPr="0081600D" w:rsidRDefault="00E96FED" w:rsidP="00E96FED">
      <w:pPr>
        <w:rPr>
          <w:rFonts w:ascii="Times New Roman" w:hAnsi="Times New Roman" w:cs="Times New Roman"/>
        </w:rPr>
      </w:pPr>
      <w:r w:rsidRPr="0081600D">
        <w:rPr>
          <w:rFonts w:ascii="Times New Roman" w:hAnsi="Times New Roman" w:cs="Times New Roman"/>
        </w:rPr>
        <w:tab/>
      </w:r>
      <w:r w:rsidRPr="0081600D">
        <w:rPr>
          <w:rFonts w:ascii="Times New Roman" w:hAnsi="Times New Roman" w:cs="Times New Roman"/>
        </w:rPr>
        <w:tab/>
      </w:r>
    </w:p>
    <w:p w:rsidR="00363E84" w:rsidRDefault="00363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4488" w:rsidRPr="0081600D" w:rsidRDefault="00B14488" w:rsidP="00E96FED">
      <w:pPr>
        <w:rPr>
          <w:rFonts w:ascii="Times New Roman" w:hAnsi="Times New Roman" w:cs="Times New Roman"/>
        </w:rPr>
      </w:pPr>
      <w:r w:rsidRPr="0081600D">
        <w:rPr>
          <w:rFonts w:ascii="Times New Roman" w:hAnsi="Times New Roman" w:cs="Times New Roman"/>
        </w:rPr>
        <w:lastRenderedPageBreak/>
        <w:t>2.</w:t>
      </w:r>
    </w:p>
    <w:p w:rsidR="0081600D" w:rsidRPr="0081600D" w:rsidRDefault="0081600D" w:rsidP="00E96FED">
      <w:pPr>
        <w:rPr>
          <w:rFonts w:ascii="Times New Roman" w:hAnsi="Times New Roman" w:cs="Times New Roman"/>
        </w:rPr>
      </w:pPr>
      <w:r w:rsidRPr="0081600D">
        <w:rPr>
          <w:rFonts w:ascii="Times New Roman" w:hAnsi="Times New Roman" w:cs="Times New Roman"/>
        </w:rPr>
        <w:t xml:space="preserve">The table below shows the characteristics of the study sample stratified by low density </w:t>
      </w:r>
      <w:proofErr w:type="spellStart"/>
      <w:r w:rsidRPr="0081600D">
        <w:rPr>
          <w:rFonts w:ascii="Times New Roman" w:hAnsi="Times New Roman" w:cs="Times New Roman"/>
        </w:rPr>
        <w:t>lipropotein</w:t>
      </w:r>
      <w:proofErr w:type="spellEnd"/>
      <w:r w:rsidRPr="0081600D">
        <w:rPr>
          <w:rFonts w:ascii="Times New Roman" w:hAnsi="Times New Roman" w:cs="Times New Roman"/>
        </w:rPr>
        <w:t xml:space="preserve"> (LDL) </w:t>
      </w:r>
    </w:p>
    <w:p w:rsidR="00CA6EBE" w:rsidRDefault="0081600D" w:rsidP="00CA6EBE">
      <w:pPr>
        <w:rPr>
          <w:rFonts w:ascii="Times New Roman" w:hAnsi="Times New Roman" w:cs="Times New Roman"/>
        </w:rPr>
      </w:pPr>
      <w:proofErr w:type="gramStart"/>
      <w:r w:rsidRPr="0081600D">
        <w:rPr>
          <w:rFonts w:ascii="Times New Roman" w:hAnsi="Times New Roman" w:cs="Times New Roman"/>
        </w:rPr>
        <w:t>serum</w:t>
      </w:r>
      <w:proofErr w:type="gramEnd"/>
      <w:r w:rsidRPr="0081600D">
        <w:rPr>
          <w:rFonts w:ascii="Times New Roman" w:hAnsi="Times New Roman" w:cs="Times New Roman"/>
        </w:rPr>
        <w:t xml:space="preserve"> levels .</w:t>
      </w:r>
      <w:r w:rsidR="00517DD1">
        <w:rPr>
          <w:rFonts w:ascii="Times New Roman" w:hAnsi="Times New Roman" w:cs="Times New Roman"/>
        </w:rPr>
        <w:t xml:space="preserve"> </w:t>
      </w:r>
      <w:r w:rsidR="00474636" w:rsidRPr="00474636">
        <w:rPr>
          <w:rFonts w:ascii="Times New Roman" w:hAnsi="Times New Roman" w:cs="Times New Roman"/>
        </w:rPr>
        <w:t>Examining the two groups data reveals that</w:t>
      </w:r>
      <w:r w:rsidR="00CA6EBE">
        <w:rPr>
          <w:rFonts w:ascii="Times New Roman" w:hAnsi="Times New Roman" w:cs="Times New Roman"/>
        </w:rPr>
        <w:t xml:space="preserve"> t</w:t>
      </w:r>
      <w:r w:rsidR="00474636" w:rsidRPr="00474636">
        <w:rPr>
          <w:rFonts w:ascii="Times New Roman" w:hAnsi="Times New Roman" w:cs="Times New Roman"/>
        </w:rPr>
        <w:t>he</w:t>
      </w:r>
      <w:r w:rsidR="00CA6EBE">
        <w:rPr>
          <w:rFonts w:ascii="Times New Roman" w:hAnsi="Times New Roman" w:cs="Times New Roman"/>
        </w:rPr>
        <w:t>re is low</w:t>
      </w:r>
      <w:r w:rsidR="00474636" w:rsidRPr="00474636">
        <w:rPr>
          <w:rFonts w:ascii="Times New Roman" w:hAnsi="Times New Roman" w:cs="Times New Roman"/>
        </w:rPr>
        <w:t xml:space="preserve"> variab</w:t>
      </w:r>
      <w:r w:rsidR="00CA6EBE">
        <w:rPr>
          <w:rFonts w:ascii="Times New Roman" w:hAnsi="Times New Roman" w:cs="Times New Roman"/>
        </w:rPr>
        <w:t>ility between the two groups:</w:t>
      </w:r>
    </w:p>
    <w:p w:rsidR="00474636" w:rsidRPr="0081600D" w:rsidRDefault="00CA6EBE" w:rsidP="00CA6EB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proportions, mean, </w:t>
      </w:r>
      <w:r w:rsidR="00474636" w:rsidRPr="00474636">
        <w:rPr>
          <w:rFonts w:ascii="Times New Roman" w:hAnsi="Times New Roman" w:cs="Times New Roman"/>
        </w:rPr>
        <w:t>standard</w:t>
      </w:r>
      <w:r>
        <w:rPr>
          <w:rFonts w:ascii="Times New Roman" w:hAnsi="Times New Roman" w:cs="Times New Roman"/>
        </w:rPr>
        <w:t xml:space="preserve"> deviations and ranges </w:t>
      </w:r>
      <w:r w:rsidR="00474636" w:rsidRPr="00474636">
        <w:rPr>
          <w:rFonts w:ascii="Times New Roman" w:hAnsi="Times New Roman" w:cs="Times New Roman"/>
        </w:rPr>
        <w:t xml:space="preserve">for the two groups are very similar. </w:t>
      </w:r>
    </w:p>
    <w:p w:rsidR="0081600D" w:rsidRPr="0081600D" w:rsidRDefault="0081600D" w:rsidP="00E96FED">
      <w:pPr>
        <w:rPr>
          <w:rFonts w:ascii="Times New Roman" w:hAnsi="Times New Roman" w:cs="Times New Roman"/>
        </w:rPr>
      </w:pPr>
    </w:p>
    <w:tbl>
      <w:tblPr>
        <w:tblStyle w:val="LightShading-Accent5"/>
        <w:tblW w:w="5226" w:type="pct"/>
        <w:tblLayout w:type="fixed"/>
        <w:tblLook w:val="04A0" w:firstRow="1" w:lastRow="0" w:firstColumn="1" w:lastColumn="0" w:noHBand="0" w:noVBand="1"/>
      </w:tblPr>
      <w:tblGrid>
        <w:gridCol w:w="2445"/>
        <w:gridCol w:w="990"/>
        <w:gridCol w:w="804"/>
        <w:gridCol w:w="721"/>
        <w:gridCol w:w="629"/>
        <w:gridCol w:w="637"/>
        <w:gridCol w:w="971"/>
        <w:gridCol w:w="20"/>
        <w:gridCol w:w="813"/>
        <w:gridCol w:w="713"/>
        <w:gridCol w:w="631"/>
        <w:gridCol w:w="635"/>
      </w:tblGrid>
      <w:tr w:rsidR="00363E84" w:rsidRPr="0081600D" w:rsidTr="00363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shd w:val="clear" w:color="auto" w:fill="auto"/>
            <w:noWrap/>
            <w:hideMark/>
          </w:tcPr>
          <w:p w:rsidR="0081600D" w:rsidRPr="0081600D" w:rsidRDefault="0081600D" w:rsidP="0081600D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78" w:type="pct"/>
            <w:gridSpan w:val="11"/>
            <w:shd w:val="clear" w:color="auto" w:fill="auto"/>
            <w:noWrap/>
            <w:hideMark/>
          </w:tcPr>
          <w:p w:rsidR="0081600D" w:rsidRPr="0081600D" w:rsidRDefault="0081600D" w:rsidP="0081600D">
            <w:pPr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Low density lipoprotein </w:t>
            </w:r>
            <w:r w:rsidR="00363E8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(LDL) levels </w:t>
            </w: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in serum</w:t>
            </w:r>
          </w:p>
        </w:tc>
      </w:tr>
      <w:tr w:rsidR="00363E84" w:rsidRPr="0081600D" w:rsidTr="0036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81600D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89" w:type="pct"/>
            <w:gridSpan w:val="5"/>
            <w:tcBorders>
              <w:top w:val="nil"/>
              <w:left w:val="single" w:sz="12" w:space="0" w:color="8DB3E2" w:themeColor="text2" w:themeTint="66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81600D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Not high</w:t>
            </w:r>
          </w:p>
        </w:tc>
        <w:tc>
          <w:tcPr>
            <w:tcW w:w="1889" w:type="pct"/>
            <w:gridSpan w:val="6"/>
            <w:tcBorders>
              <w:left w:val="single" w:sz="12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81600D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High</w:t>
            </w:r>
          </w:p>
        </w:tc>
      </w:tr>
      <w:tr w:rsidR="00363E84" w:rsidRPr="0081600D" w:rsidTr="00363E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81600D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Observed time (in months)</w:t>
            </w:r>
          </w:p>
        </w:tc>
        <w:tc>
          <w:tcPr>
            <w:tcW w:w="495" w:type="pct"/>
            <w:tcBorders>
              <w:top w:val="nil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n</w:t>
            </w:r>
            <w:proofErr w:type="gramEnd"/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(%)</w:t>
            </w:r>
          </w:p>
        </w:tc>
        <w:tc>
          <w:tcPr>
            <w:tcW w:w="402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</w:t>
            </w: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ean</w:t>
            </w:r>
          </w:p>
        </w:tc>
        <w:tc>
          <w:tcPr>
            <w:tcW w:w="36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SD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Min</w:t>
            </w:r>
          </w:p>
        </w:tc>
        <w:tc>
          <w:tcPr>
            <w:tcW w:w="317" w:type="pct"/>
            <w:tcBorders>
              <w:top w:val="nil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Max</w:t>
            </w:r>
          </w:p>
        </w:tc>
        <w:tc>
          <w:tcPr>
            <w:tcW w:w="485" w:type="pct"/>
            <w:tcBorders>
              <w:left w:val="single" w:sz="12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n</w:t>
            </w:r>
            <w:proofErr w:type="gramEnd"/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(%)</w:t>
            </w:r>
          </w:p>
        </w:tc>
        <w:tc>
          <w:tcPr>
            <w:tcW w:w="416" w:type="pct"/>
            <w:gridSpan w:val="2"/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</w:t>
            </w: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ean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SD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Min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Max</w:t>
            </w:r>
          </w:p>
        </w:tc>
      </w:tr>
      <w:tr w:rsidR="00363E84" w:rsidRPr="0081600D" w:rsidTr="00EF3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363E84" w:rsidP="00EF3343">
            <w:pPr>
              <w:ind w:left="0" w:right="0" w:firstLine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363E8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 xml:space="preserve">     </w:t>
            </w:r>
            <w:r w:rsidR="0081600D"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>&lt; 5 years</w:t>
            </w:r>
          </w:p>
        </w:tc>
        <w:tc>
          <w:tcPr>
            <w:tcW w:w="495" w:type="pct"/>
            <w:tcBorders>
              <w:top w:val="nil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EF3343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105 (16.99%)</w:t>
            </w:r>
          </w:p>
        </w:tc>
        <w:tc>
          <w:tcPr>
            <w:tcW w:w="4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EF3343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EF3343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EF3343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EF3343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5" w:type="pct"/>
            <w:tcBorders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EF3343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16 (13.68%)</w:t>
            </w:r>
          </w:p>
        </w:tc>
        <w:tc>
          <w:tcPr>
            <w:tcW w:w="416" w:type="pct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tcBorders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tcBorders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tcBorders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:rsidTr="00EF33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nil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363E84" w:rsidP="00EF3343">
            <w:pPr>
              <w:ind w:left="0" w:right="0" w:firstLine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363E8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 xml:space="preserve">      </w:t>
            </w:r>
            <w:r w:rsidR="0081600D"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>≥ 5 years</w:t>
            </w:r>
          </w:p>
        </w:tc>
        <w:tc>
          <w:tcPr>
            <w:tcW w:w="495" w:type="pct"/>
            <w:tcBorders>
              <w:top w:val="nil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EF3343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513 (83.01%)</w:t>
            </w:r>
          </w:p>
        </w:tc>
        <w:tc>
          <w:tcPr>
            <w:tcW w:w="402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EF3343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EF3343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EF3343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EF3343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5" w:type="pct"/>
            <w:tcBorders>
              <w:top w:val="nil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474636" w:rsidP="00EF3343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101 (86.32%</w:t>
            </w:r>
            <w:r w:rsidR="0081600D"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416" w:type="pct"/>
            <w:gridSpan w:val="2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:rsidTr="0036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81600D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Age (years)</w:t>
            </w:r>
          </w:p>
        </w:tc>
        <w:tc>
          <w:tcPr>
            <w:tcW w:w="495" w:type="pct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74.51</w:t>
            </w:r>
          </w:p>
        </w:tc>
        <w:tc>
          <w:tcPr>
            <w:tcW w:w="360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5.4</w:t>
            </w:r>
          </w:p>
        </w:tc>
        <w:tc>
          <w:tcPr>
            <w:tcW w:w="314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317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99</w:t>
            </w:r>
          </w:p>
        </w:tc>
        <w:tc>
          <w:tcPr>
            <w:tcW w:w="485" w:type="pct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6" w:type="pct"/>
            <w:gridSpan w:val="2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74.84</w:t>
            </w:r>
          </w:p>
        </w:tc>
        <w:tc>
          <w:tcPr>
            <w:tcW w:w="356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5.78</w:t>
            </w:r>
          </w:p>
        </w:tc>
        <w:tc>
          <w:tcPr>
            <w:tcW w:w="315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316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94</w:t>
            </w:r>
          </w:p>
        </w:tc>
      </w:tr>
      <w:tr w:rsidR="00363E84" w:rsidRPr="0081600D" w:rsidTr="00363E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81600D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Weight (in pounds)</w:t>
            </w:r>
          </w:p>
        </w:tc>
        <w:tc>
          <w:tcPr>
            <w:tcW w:w="495" w:type="pct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159.36</w:t>
            </w:r>
          </w:p>
        </w:tc>
        <w:tc>
          <w:tcPr>
            <w:tcW w:w="360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30.78</w:t>
            </w:r>
          </w:p>
        </w:tc>
        <w:tc>
          <w:tcPr>
            <w:tcW w:w="314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86</w:t>
            </w:r>
          </w:p>
        </w:tc>
        <w:tc>
          <w:tcPr>
            <w:tcW w:w="317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264</w:t>
            </w:r>
          </w:p>
        </w:tc>
        <w:tc>
          <w:tcPr>
            <w:tcW w:w="485" w:type="pct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6" w:type="pct"/>
            <w:gridSpan w:val="2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163.09</w:t>
            </w:r>
          </w:p>
        </w:tc>
        <w:tc>
          <w:tcPr>
            <w:tcW w:w="356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30.45</w:t>
            </w:r>
          </w:p>
        </w:tc>
        <w:tc>
          <w:tcPr>
            <w:tcW w:w="315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74</w:t>
            </w:r>
          </w:p>
        </w:tc>
        <w:tc>
          <w:tcPr>
            <w:tcW w:w="316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257</w:t>
            </w:r>
          </w:p>
        </w:tc>
      </w:tr>
      <w:tr w:rsidR="00363E84" w:rsidRPr="0081600D" w:rsidTr="0036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81600D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Smoking history (in pack-years)</w:t>
            </w:r>
          </w:p>
        </w:tc>
        <w:tc>
          <w:tcPr>
            <w:tcW w:w="495" w:type="pct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19.88</w:t>
            </w:r>
          </w:p>
        </w:tc>
        <w:tc>
          <w:tcPr>
            <w:tcW w:w="360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27.62</w:t>
            </w:r>
          </w:p>
        </w:tc>
        <w:tc>
          <w:tcPr>
            <w:tcW w:w="314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317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240</w:t>
            </w:r>
          </w:p>
        </w:tc>
        <w:tc>
          <w:tcPr>
            <w:tcW w:w="485" w:type="pct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6" w:type="pct"/>
            <w:gridSpan w:val="2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18.09</w:t>
            </w:r>
          </w:p>
        </w:tc>
        <w:tc>
          <w:tcPr>
            <w:tcW w:w="356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24.26</w:t>
            </w:r>
          </w:p>
        </w:tc>
        <w:tc>
          <w:tcPr>
            <w:tcW w:w="315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316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102</w:t>
            </w:r>
          </w:p>
        </w:tc>
      </w:tr>
      <w:tr w:rsidR="00363E84" w:rsidRPr="0081600D" w:rsidTr="00363E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single" w:sz="8" w:space="0" w:color="8DB3E2" w:themeColor="text2" w:themeTint="66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81600D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Prior coronary heart disease</w:t>
            </w:r>
          </w:p>
        </w:tc>
        <w:tc>
          <w:tcPr>
            <w:tcW w:w="495" w:type="pct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single" w:sz="8" w:space="0" w:color="8DB3E2" w:themeColor="text2" w:themeTint="66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5" w:type="pct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6" w:type="pct"/>
            <w:gridSpan w:val="2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:rsidTr="00D64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nil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Chars="100" w:firstLine="20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 xml:space="preserve">No </w:t>
            </w:r>
          </w:p>
        </w:tc>
        <w:tc>
          <w:tcPr>
            <w:tcW w:w="495" w:type="pct"/>
            <w:tcBorders>
              <w:top w:val="nil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488 (78.96%)</w:t>
            </w:r>
          </w:p>
        </w:tc>
        <w:tc>
          <w:tcPr>
            <w:tcW w:w="4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5" w:type="pct"/>
            <w:tcBorders>
              <w:top w:val="nil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92 (78.63%)</w:t>
            </w:r>
          </w:p>
        </w:tc>
        <w:tc>
          <w:tcPr>
            <w:tcW w:w="41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:rsidTr="00D64B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nil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Chars="100" w:firstLine="20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>Diagnosis of angina</w:t>
            </w:r>
          </w:p>
        </w:tc>
        <w:tc>
          <w:tcPr>
            <w:tcW w:w="495" w:type="pct"/>
            <w:tcBorders>
              <w:top w:val="nil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54 (8.74%)</w:t>
            </w:r>
          </w:p>
        </w:tc>
        <w:tc>
          <w:tcPr>
            <w:tcW w:w="4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5" w:type="pct"/>
            <w:tcBorders>
              <w:top w:val="nil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10 (8.55%)</w:t>
            </w:r>
          </w:p>
        </w:tc>
        <w:tc>
          <w:tcPr>
            <w:tcW w:w="41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:rsidTr="00D64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nil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363E84" w:rsidRDefault="0081600D" w:rsidP="00D64BA9">
            <w:pPr>
              <w:ind w:left="0" w:right="0" w:firstLineChars="100" w:firstLine="20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 xml:space="preserve">Diagnosis of myocardial </w:t>
            </w:r>
          </w:p>
          <w:p w:rsidR="0081600D" w:rsidRPr="0081600D" w:rsidRDefault="0081600D" w:rsidP="00D64BA9">
            <w:pPr>
              <w:ind w:left="0" w:right="0" w:firstLineChars="100" w:firstLine="20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>infarction</w:t>
            </w:r>
          </w:p>
        </w:tc>
        <w:tc>
          <w:tcPr>
            <w:tcW w:w="495" w:type="pct"/>
            <w:tcBorders>
              <w:top w:val="nil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76 (12.30%)</w:t>
            </w:r>
          </w:p>
        </w:tc>
        <w:tc>
          <w:tcPr>
            <w:tcW w:w="402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5" w:type="pct"/>
            <w:tcBorders>
              <w:top w:val="nil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91 (12.38%)</w:t>
            </w:r>
          </w:p>
        </w:tc>
        <w:tc>
          <w:tcPr>
            <w:tcW w:w="416" w:type="pct"/>
            <w:gridSpan w:val="2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:rsidTr="00D64B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single" w:sz="8" w:space="0" w:color="8DB3E2" w:themeColor="text2" w:themeTint="66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81600D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Prior congestive heart failure</w:t>
            </w:r>
          </w:p>
        </w:tc>
        <w:tc>
          <w:tcPr>
            <w:tcW w:w="495" w:type="pct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single" w:sz="8" w:space="0" w:color="8DB3E2" w:themeColor="text2" w:themeTint="66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5" w:type="pct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6" w:type="pct"/>
            <w:gridSpan w:val="2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:rsidTr="00D64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nil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363E84" w:rsidRPr="0081600D" w:rsidRDefault="00363E84" w:rsidP="00D64BA9">
            <w:pPr>
              <w:ind w:left="0" w:right="0" w:firstLineChars="100" w:firstLine="20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 xml:space="preserve">No </w:t>
            </w:r>
          </w:p>
        </w:tc>
        <w:tc>
          <w:tcPr>
            <w:tcW w:w="495" w:type="pct"/>
            <w:tcBorders>
              <w:top w:val="nil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363E84" w:rsidRPr="0081600D" w:rsidRDefault="00363E84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581 (94.01%)</w:t>
            </w:r>
          </w:p>
        </w:tc>
        <w:tc>
          <w:tcPr>
            <w:tcW w:w="4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3E84" w:rsidRPr="0081600D" w:rsidRDefault="00363E84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3E84" w:rsidRPr="0081600D" w:rsidRDefault="00363E84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3E84" w:rsidRPr="0081600D" w:rsidRDefault="00363E84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363E84" w:rsidRPr="0081600D" w:rsidRDefault="00363E84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363E84" w:rsidRDefault="00363E84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113 (96.58%)</w:t>
            </w:r>
          </w:p>
        </w:tc>
        <w:tc>
          <w:tcPr>
            <w:tcW w:w="406" w:type="pct"/>
            <w:tcBorders>
              <w:top w:val="nil"/>
              <w:bottom w:val="nil"/>
            </w:tcBorders>
            <w:shd w:val="clear" w:color="auto" w:fill="auto"/>
          </w:tcPr>
          <w:p w:rsidR="00363E84" w:rsidRPr="0081600D" w:rsidRDefault="00363E84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63E84" w:rsidRPr="0081600D" w:rsidRDefault="00363E84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63E84" w:rsidRPr="0081600D" w:rsidRDefault="00363E84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63E84" w:rsidRPr="0081600D" w:rsidRDefault="00363E84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:rsidTr="00D64B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nil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Chars="100" w:firstLine="20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>Yes</w:t>
            </w:r>
          </w:p>
        </w:tc>
        <w:tc>
          <w:tcPr>
            <w:tcW w:w="495" w:type="pct"/>
            <w:tcBorders>
              <w:top w:val="nil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37 (5.99%)</w:t>
            </w:r>
          </w:p>
        </w:tc>
        <w:tc>
          <w:tcPr>
            <w:tcW w:w="402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4 (3.42%)</w:t>
            </w:r>
          </w:p>
        </w:tc>
        <w:tc>
          <w:tcPr>
            <w:tcW w:w="406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:rsidTr="00D64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81600D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Prior cerebrovascular event </w:t>
            </w:r>
          </w:p>
        </w:tc>
        <w:tc>
          <w:tcPr>
            <w:tcW w:w="495" w:type="pct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single" w:sz="8" w:space="0" w:color="8DB3E2" w:themeColor="text2" w:themeTint="66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8" w:space="0" w:color="8DB3E2" w:themeColor="text2" w:themeTint="66"/>
              <w:lef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tcBorders>
              <w:top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:rsidTr="00D64B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Chars="100" w:firstLine="20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>No</w:t>
            </w:r>
          </w:p>
        </w:tc>
        <w:tc>
          <w:tcPr>
            <w:tcW w:w="495" w:type="pct"/>
            <w:tcBorders>
              <w:top w:val="nil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541 (87.54%)</w:t>
            </w:r>
          </w:p>
        </w:tc>
        <w:tc>
          <w:tcPr>
            <w:tcW w:w="4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5" w:type="pct"/>
            <w:gridSpan w:val="2"/>
            <w:tcBorders>
              <w:lef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95 (81.2%)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:rsidTr="00D64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363E84" w:rsidRDefault="0081600D" w:rsidP="00D64BA9">
            <w:pPr>
              <w:ind w:left="0" w:right="0" w:firstLineChars="100" w:firstLine="20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 xml:space="preserve">Diagnosis of a transient ischemic </w:t>
            </w:r>
          </w:p>
          <w:p w:rsidR="0081600D" w:rsidRPr="0081600D" w:rsidRDefault="0081600D" w:rsidP="00D64BA9">
            <w:pPr>
              <w:ind w:left="0" w:right="0" w:firstLineChars="100" w:firstLine="20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>attack</w:t>
            </w:r>
          </w:p>
        </w:tc>
        <w:tc>
          <w:tcPr>
            <w:tcW w:w="495" w:type="pct"/>
            <w:tcBorders>
              <w:top w:val="nil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18 (2.91%)</w:t>
            </w:r>
          </w:p>
        </w:tc>
        <w:tc>
          <w:tcPr>
            <w:tcW w:w="4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5" w:type="pct"/>
            <w:gridSpan w:val="2"/>
            <w:tcBorders>
              <w:lef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6 (5.13%)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:rsidTr="00D64B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Chars="100" w:firstLine="20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>Diagnosis of a stroke</w:t>
            </w:r>
          </w:p>
        </w:tc>
        <w:tc>
          <w:tcPr>
            <w:tcW w:w="495" w:type="pct"/>
            <w:tcBorders>
              <w:top w:val="nil"/>
              <w:left w:val="single" w:sz="12" w:space="0" w:color="8DB3E2" w:themeColor="text2" w:themeTint="66"/>
              <w:bottom w:val="single" w:sz="8" w:space="0" w:color="4BACC6" w:themeColor="accent5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59 (9.55%)</w:t>
            </w:r>
          </w:p>
        </w:tc>
        <w:tc>
          <w:tcPr>
            <w:tcW w:w="402" w:type="pct"/>
            <w:tcBorders>
              <w:top w:val="nil"/>
              <w:bottom w:val="single" w:sz="8" w:space="0" w:color="4BACC6" w:themeColor="accent5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nil"/>
              <w:bottom w:val="single" w:sz="8" w:space="0" w:color="4BACC6" w:themeColor="accent5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bottom w:val="single" w:sz="8" w:space="0" w:color="4BACC6" w:themeColor="accent5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bottom w:val="single" w:sz="8" w:space="0" w:color="4BACC6" w:themeColor="accent5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5" w:type="pct"/>
            <w:gridSpan w:val="2"/>
            <w:tcBorders>
              <w:lef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16 (13.68%)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C347D0" w:rsidRDefault="00E96FED" w:rsidP="00E96FED">
      <w:pPr>
        <w:rPr>
          <w:rFonts w:ascii="Times New Roman" w:hAnsi="Times New Roman" w:cs="Times New Roman"/>
        </w:rPr>
      </w:pPr>
      <w:r w:rsidRPr="0081600D">
        <w:rPr>
          <w:rFonts w:ascii="Times New Roman" w:hAnsi="Times New Roman" w:cs="Times New Roman"/>
        </w:rPr>
        <w:tab/>
      </w:r>
      <w:r w:rsidRPr="0081600D">
        <w:rPr>
          <w:rFonts w:ascii="Times New Roman" w:hAnsi="Times New Roman" w:cs="Times New Roman"/>
        </w:rPr>
        <w:tab/>
      </w:r>
    </w:p>
    <w:p w:rsidR="00466EA0" w:rsidRDefault="00466EA0" w:rsidP="00466EA0">
      <w:pPr>
        <w:autoSpaceDE w:val="0"/>
        <w:autoSpaceDN w:val="0"/>
        <w:adjustRightInd w:val="0"/>
        <w:spacing w:after="120"/>
        <w:ind w:left="720"/>
        <w:rPr>
          <w:ins w:id="2" w:author="Minkyu Kim" w:date="2014-01-18T16:29:00Z"/>
        </w:rPr>
      </w:pPr>
      <w:ins w:id="3" w:author="Minkyu Kim" w:date="2014-01-18T16:29:00Z">
        <w:r>
          <w:t>4/4 for general table layout</w:t>
        </w:r>
      </w:ins>
    </w:p>
    <w:p w:rsidR="00466EA0" w:rsidRDefault="00466EA0" w:rsidP="00466EA0">
      <w:pPr>
        <w:autoSpaceDE w:val="0"/>
        <w:autoSpaceDN w:val="0"/>
        <w:adjustRightInd w:val="0"/>
        <w:spacing w:after="120"/>
        <w:ind w:left="720"/>
        <w:rPr>
          <w:ins w:id="4" w:author="Minkyu Kim" w:date="2014-01-18T16:29:00Z"/>
        </w:rPr>
      </w:pPr>
      <w:ins w:id="5" w:author="Minkyu Kim" w:date="2014-01-18T16:29:00Z">
        <w:r>
          <w:t>2</w:t>
        </w:r>
        <w:r>
          <w:t>/3 for the choice of descriptive statistics</w:t>
        </w:r>
      </w:ins>
    </w:p>
    <w:p w:rsidR="00466EA0" w:rsidRDefault="00466EA0" w:rsidP="00466EA0">
      <w:pPr>
        <w:autoSpaceDE w:val="0"/>
        <w:autoSpaceDN w:val="0"/>
        <w:adjustRightInd w:val="0"/>
        <w:spacing w:after="120"/>
        <w:ind w:left="720"/>
        <w:rPr>
          <w:ins w:id="6" w:author="Minkyu Kim" w:date="2014-01-18T16:29:00Z"/>
        </w:rPr>
      </w:pPr>
      <w:ins w:id="7" w:author="Minkyu Kim" w:date="2014-01-18T16:29:00Z">
        <w:r>
          <w:t>0</w:t>
        </w:r>
        <w:r>
          <w:t>/3 for discussion of finding</w:t>
        </w:r>
      </w:ins>
    </w:p>
    <w:p w:rsidR="00466EA0" w:rsidRDefault="00466EA0" w:rsidP="00466EA0">
      <w:pPr>
        <w:autoSpaceDE w:val="0"/>
        <w:autoSpaceDN w:val="0"/>
        <w:adjustRightInd w:val="0"/>
        <w:spacing w:after="120"/>
        <w:ind w:left="720"/>
        <w:rPr>
          <w:ins w:id="8" w:author="Minkyu Kim" w:date="2014-01-18T16:29:00Z"/>
        </w:rPr>
      </w:pPr>
    </w:p>
    <w:p w:rsidR="00466EA0" w:rsidRDefault="00466EA0" w:rsidP="00466EA0">
      <w:pPr>
        <w:autoSpaceDE w:val="0"/>
        <w:autoSpaceDN w:val="0"/>
        <w:adjustRightInd w:val="0"/>
        <w:spacing w:after="120"/>
        <w:ind w:left="720"/>
        <w:rPr>
          <w:ins w:id="9" w:author="Minkyu Kim" w:date="2014-01-18T16:29:00Z"/>
        </w:rPr>
      </w:pPr>
      <w:ins w:id="10" w:author="Minkyu Kim" w:date="2014-01-18T16:29:00Z">
        <w:r>
          <w:lastRenderedPageBreak/>
          <w:t>Did not mention about missing data (-1)</w:t>
        </w:r>
      </w:ins>
    </w:p>
    <w:p w:rsidR="00466EA0" w:rsidRPr="00675947" w:rsidRDefault="00466EA0" w:rsidP="00466EA0">
      <w:pPr>
        <w:autoSpaceDE w:val="0"/>
        <w:autoSpaceDN w:val="0"/>
        <w:adjustRightInd w:val="0"/>
        <w:spacing w:after="120"/>
        <w:ind w:left="720"/>
        <w:rPr>
          <w:ins w:id="11" w:author="Minkyu Kim" w:date="2014-01-18T16:29:00Z"/>
        </w:rPr>
      </w:pPr>
      <w:ins w:id="12" w:author="Minkyu Kim" w:date="2014-01-18T16:29:00Z">
        <w:r>
          <w:t>Total: 6</w:t>
        </w:r>
        <w:r>
          <w:t>/10</w:t>
        </w:r>
      </w:ins>
    </w:p>
    <w:p w:rsidR="00D00663" w:rsidRDefault="00D00663" w:rsidP="00E96FED">
      <w:pPr>
        <w:rPr>
          <w:rFonts w:ascii="Times New Roman" w:hAnsi="Times New Roman" w:cs="Times New Roman"/>
        </w:rPr>
      </w:pPr>
    </w:p>
    <w:p w:rsidR="00466EA0" w:rsidRDefault="00466EA0" w:rsidP="00E96FED">
      <w:pPr>
        <w:rPr>
          <w:rFonts w:ascii="Times New Roman" w:hAnsi="Times New Roman" w:cs="Times New Roman"/>
        </w:rPr>
      </w:pPr>
    </w:p>
    <w:p w:rsidR="00BD7670" w:rsidRDefault="00C347D0" w:rsidP="00E96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CD14DB" w:rsidRDefault="00BD7670" w:rsidP="00E96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D14DB">
        <w:rPr>
          <w:rFonts w:ascii="Times New Roman" w:hAnsi="Times New Roman" w:cs="Times New Roman"/>
        </w:rPr>
        <w:t>e performed a two sample t-test</w:t>
      </w:r>
      <w:r>
        <w:rPr>
          <w:rFonts w:ascii="Times New Roman" w:hAnsi="Times New Roman" w:cs="Times New Roman"/>
        </w:rPr>
        <w:t xml:space="preserve"> with unequal variance to assess whether having </w:t>
      </w:r>
      <w:r w:rsidR="00CD14DB">
        <w:rPr>
          <w:rFonts w:ascii="Times New Roman" w:hAnsi="Times New Roman" w:cs="Times New Roman"/>
        </w:rPr>
        <w:t>low</w:t>
      </w:r>
      <w:r>
        <w:rPr>
          <w:rFonts w:ascii="Times New Roman" w:hAnsi="Times New Roman" w:cs="Times New Roman"/>
        </w:rPr>
        <w:t xml:space="preserve"> LDL levels in </w:t>
      </w:r>
    </w:p>
    <w:p w:rsidR="00C601CD" w:rsidRDefault="00BD7670" w:rsidP="00E96FE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serum</w:t>
      </w:r>
      <w:proofErr w:type="gramEnd"/>
      <w:r>
        <w:rPr>
          <w:rFonts w:ascii="Times New Roman" w:hAnsi="Times New Roman" w:cs="Times New Roman"/>
        </w:rPr>
        <w:t xml:space="preserve"> </w:t>
      </w:r>
      <w:r w:rsidR="00C601CD">
        <w:rPr>
          <w:rFonts w:ascii="Times New Roman" w:hAnsi="Times New Roman" w:cs="Times New Roman"/>
        </w:rPr>
        <w:t>negatively affects</w:t>
      </w:r>
      <w:r w:rsidR="00B83E4F">
        <w:rPr>
          <w:rFonts w:ascii="Times New Roman" w:hAnsi="Times New Roman" w:cs="Times New Roman"/>
        </w:rPr>
        <w:t xml:space="preserve"> </w:t>
      </w:r>
      <w:r w:rsidR="00C601CD">
        <w:rPr>
          <w:rFonts w:ascii="Times New Roman" w:hAnsi="Times New Roman" w:cs="Times New Roman"/>
        </w:rPr>
        <w:t xml:space="preserve">the </w:t>
      </w:r>
      <w:r w:rsidR="00CD14DB">
        <w:rPr>
          <w:rFonts w:ascii="Times New Roman" w:hAnsi="Times New Roman" w:cs="Times New Roman"/>
        </w:rPr>
        <w:t xml:space="preserve">5 year  survival </w:t>
      </w:r>
      <w:r w:rsidR="00B83E4F">
        <w:rPr>
          <w:rFonts w:ascii="Times New Roman" w:hAnsi="Times New Roman" w:cs="Times New Roman"/>
        </w:rPr>
        <w:t xml:space="preserve">probability </w:t>
      </w:r>
      <w:r w:rsidR="00CD14DB">
        <w:rPr>
          <w:rFonts w:ascii="Times New Roman" w:hAnsi="Times New Roman" w:cs="Times New Roman"/>
        </w:rPr>
        <w:t>among elderly adults.</w:t>
      </w:r>
      <w:r w:rsidR="00B83E4F">
        <w:rPr>
          <w:rFonts w:ascii="Times New Roman" w:hAnsi="Times New Roman" w:cs="Times New Roman"/>
        </w:rPr>
        <w:t xml:space="preserve"> The null hypothesis used </w:t>
      </w:r>
    </w:p>
    <w:p w:rsidR="00C601CD" w:rsidRDefault="00B83E4F" w:rsidP="00B83E4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</w:t>
      </w:r>
      <w:proofErr w:type="gramEnd"/>
      <w:r w:rsidR="00C601CD">
        <w:rPr>
          <w:rFonts w:ascii="Times New Roman" w:hAnsi="Times New Roman" w:cs="Times New Roman"/>
        </w:rPr>
        <w:t xml:space="preserve"> </w:t>
      </w:r>
      <w:r w:rsidR="00CD14DB">
        <w:rPr>
          <w:rFonts w:ascii="Times New Roman" w:hAnsi="Times New Roman" w:cs="Times New Roman"/>
        </w:rPr>
        <w:t>the analysis is that the mean LDL level</w:t>
      </w:r>
      <w:r w:rsidR="00C601CD">
        <w:rPr>
          <w:rFonts w:ascii="Times New Roman" w:hAnsi="Times New Roman" w:cs="Times New Roman"/>
        </w:rPr>
        <w:t>s in serum</w:t>
      </w:r>
      <w:r w:rsidR="00CD14DB">
        <w:rPr>
          <w:rFonts w:ascii="Times New Roman" w:hAnsi="Times New Roman" w:cs="Times New Roman"/>
        </w:rPr>
        <w:t xml:space="preserve"> is equal for adults with and without </w:t>
      </w:r>
      <w:r>
        <w:rPr>
          <w:rFonts w:ascii="Times New Roman" w:hAnsi="Times New Roman" w:cs="Times New Roman"/>
        </w:rPr>
        <w:t xml:space="preserve">a 5 year survival </w:t>
      </w:r>
    </w:p>
    <w:p w:rsidR="00C601CD" w:rsidRDefault="00B83E4F" w:rsidP="00E96FE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probabilities</w:t>
      </w:r>
      <w:proofErr w:type="gramEnd"/>
      <w:r>
        <w:rPr>
          <w:rFonts w:ascii="Times New Roman" w:hAnsi="Times New Roman" w:cs="Times New Roman"/>
        </w:rPr>
        <w:t>.</w:t>
      </w:r>
      <w:r w:rsidR="00C601CD">
        <w:rPr>
          <w:rFonts w:ascii="Times New Roman" w:hAnsi="Times New Roman" w:cs="Times New Roman"/>
        </w:rPr>
        <w:t xml:space="preserve"> </w:t>
      </w:r>
      <w:r w:rsidR="00CD14DB">
        <w:rPr>
          <w:rFonts w:ascii="Times New Roman" w:hAnsi="Times New Roman" w:cs="Times New Roman"/>
        </w:rPr>
        <w:t xml:space="preserve">We are </w:t>
      </w:r>
      <w:r w:rsidR="00C601CD">
        <w:rPr>
          <w:rFonts w:ascii="Times New Roman" w:hAnsi="Times New Roman" w:cs="Times New Roman"/>
        </w:rPr>
        <w:t>testing a</w:t>
      </w:r>
      <w:r w:rsidR="00CD14DB">
        <w:rPr>
          <w:rFonts w:ascii="Times New Roman" w:hAnsi="Times New Roman" w:cs="Times New Roman"/>
        </w:rPr>
        <w:t xml:space="preserve"> one –sided alternative hypothesis </w:t>
      </w:r>
      <w:r>
        <w:rPr>
          <w:rFonts w:ascii="Times New Roman" w:hAnsi="Times New Roman" w:cs="Times New Roman"/>
        </w:rPr>
        <w:t xml:space="preserve">based on the scientific question whether </w:t>
      </w:r>
    </w:p>
    <w:p w:rsidR="00C601CD" w:rsidRDefault="00200D4A" w:rsidP="00C601C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low</w:t>
      </w:r>
      <w:proofErr w:type="gramEnd"/>
      <w:r>
        <w:rPr>
          <w:rFonts w:ascii="Times New Roman" w:hAnsi="Times New Roman" w:cs="Times New Roman"/>
        </w:rPr>
        <w:t xml:space="preserve"> </w:t>
      </w:r>
      <w:r w:rsidR="00D00663">
        <w:rPr>
          <w:rFonts w:ascii="Times New Roman" w:hAnsi="Times New Roman" w:cs="Times New Roman"/>
        </w:rPr>
        <w:t>LDL levels in serum are</w:t>
      </w:r>
      <w:r w:rsidR="00B83E4F">
        <w:rPr>
          <w:rFonts w:ascii="Times New Roman" w:hAnsi="Times New Roman" w:cs="Times New Roman"/>
        </w:rPr>
        <w:t xml:space="preserve"> associated </w:t>
      </w:r>
      <w:r w:rsidR="00D00663">
        <w:rPr>
          <w:rFonts w:ascii="Times New Roman" w:hAnsi="Times New Roman" w:cs="Times New Roman"/>
        </w:rPr>
        <w:t>with death</w:t>
      </w:r>
      <w:r w:rsidR="00B83E4F">
        <w:rPr>
          <w:rFonts w:ascii="Times New Roman" w:hAnsi="Times New Roman" w:cs="Times New Roman"/>
        </w:rPr>
        <w:t xml:space="preserve"> from any cause. </w:t>
      </w:r>
      <w:r w:rsidR="00C601CD">
        <w:rPr>
          <w:rFonts w:ascii="Times New Roman" w:hAnsi="Times New Roman" w:cs="Times New Roman"/>
        </w:rPr>
        <w:t xml:space="preserve">Based on our results, the difference in </w:t>
      </w:r>
    </w:p>
    <w:p w:rsidR="00C601CD" w:rsidRDefault="00C601CD" w:rsidP="00C601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LDL levels in serum among people with or without 5 year survival probabilities is 8.50 mg/</w:t>
      </w:r>
      <w:proofErr w:type="spellStart"/>
      <w:r>
        <w:rPr>
          <w:rFonts w:ascii="Times New Roman" w:hAnsi="Times New Roman" w:cs="Times New Roman"/>
        </w:rPr>
        <w:t>dL</w:t>
      </w:r>
      <w:proofErr w:type="spellEnd"/>
      <w:r>
        <w:rPr>
          <w:rFonts w:ascii="Times New Roman" w:hAnsi="Times New Roman" w:cs="Times New Roman"/>
        </w:rPr>
        <w:t>. We are</w:t>
      </w:r>
    </w:p>
    <w:p w:rsidR="00D00663" w:rsidRDefault="00C601CD" w:rsidP="00C601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95% confident that people with survival probability below 5 years </w:t>
      </w:r>
      <w:r w:rsidR="00B02334">
        <w:rPr>
          <w:rFonts w:ascii="Times New Roman" w:hAnsi="Times New Roman" w:cs="Times New Roman"/>
        </w:rPr>
        <w:t>have</w:t>
      </w:r>
      <w:r>
        <w:rPr>
          <w:rFonts w:ascii="Times New Roman" w:hAnsi="Times New Roman" w:cs="Times New Roman"/>
        </w:rPr>
        <w:t xml:space="preserve"> between 1.44</w:t>
      </w:r>
      <w:r w:rsidRPr="00C601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mg/</w:t>
      </w:r>
      <w:proofErr w:type="spellStart"/>
      <w:r>
        <w:rPr>
          <w:rFonts w:ascii="Times New Roman" w:hAnsi="Times New Roman" w:cs="Times New Roman"/>
        </w:rPr>
        <w:t>dL</w:t>
      </w:r>
      <w:proofErr w:type="spellEnd"/>
      <w:r>
        <w:rPr>
          <w:rFonts w:ascii="Times New Roman" w:hAnsi="Times New Roman" w:cs="Times New Roman"/>
        </w:rPr>
        <w:t xml:space="preserve"> and 15.56</w:t>
      </w:r>
      <w:r w:rsidRPr="00C601CD">
        <w:rPr>
          <w:rFonts w:ascii="Times New Roman" w:hAnsi="Times New Roman" w:cs="Times New Roman"/>
        </w:rPr>
        <w:t xml:space="preserve"> </w:t>
      </w:r>
    </w:p>
    <w:p w:rsidR="00B02334" w:rsidRDefault="00C601CD" w:rsidP="00C601C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mg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dL</w:t>
      </w:r>
      <w:proofErr w:type="spellEnd"/>
      <w:r>
        <w:rPr>
          <w:rFonts w:ascii="Times New Roman" w:hAnsi="Times New Roman" w:cs="Times New Roman"/>
        </w:rPr>
        <w:t xml:space="preserve"> less </w:t>
      </w:r>
      <w:r w:rsidR="00D00663">
        <w:rPr>
          <w:rFonts w:ascii="Times New Roman" w:hAnsi="Times New Roman" w:cs="Times New Roman"/>
        </w:rPr>
        <w:t>LDL in serum than people with survival probability above 5 years. Based on the</w:t>
      </w:r>
      <w:r w:rsidR="00B02334">
        <w:rPr>
          <w:rFonts w:ascii="Times New Roman" w:hAnsi="Times New Roman" w:cs="Times New Roman"/>
        </w:rPr>
        <w:t xml:space="preserve"> one </w:t>
      </w:r>
      <w:r w:rsidR="00200D4A">
        <w:rPr>
          <w:rFonts w:ascii="Times New Roman" w:hAnsi="Times New Roman" w:cs="Times New Roman"/>
        </w:rPr>
        <w:t>sided p</w:t>
      </w:r>
      <w:r w:rsidR="00D00663">
        <w:rPr>
          <w:rFonts w:ascii="Times New Roman" w:hAnsi="Times New Roman" w:cs="Times New Roman"/>
        </w:rPr>
        <w:t>-</w:t>
      </w:r>
    </w:p>
    <w:p w:rsidR="00B02334" w:rsidRDefault="00D00663" w:rsidP="00C601C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value</w:t>
      </w:r>
      <w:proofErr w:type="gramEnd"/>
      <w:r>
        <w:rPr>
          <w:rFonts w:ascii="Times New Roman" w:hAnsi="Times New Roman" w:cs="Times New Roman"/>
        </w:rPr>
        <w:t xml:space="preserve"> of 0.0093, </w:t>
      </w:r>
      <w:r w:rsidR="00B02334">
        <w:rPr>
          <w:rFonts w:ascii="Times New Roman" w:hAnsi="Times New Roman" w:cs="Times New Roman"/>
        </w:rPr>
        <w:t>we reject the null hypothesis and conclude that low</w:t>
      </w:r>
      <w:r>
        <w:rPr>
          <w:rFonts w:ascii="Times New Roman" w:hAnsi="Times New Roman" w:cs="Times New Roman"/>
        </w:rPr>
        <w:t xml:space="preserve"> LDL levels in serum </w:t>
      </w:r>
      <w:r w:rsidR="00B02334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statistically </w:t>
      </w:r>
    </w:p>
    <w:p w:rsidR="00C347D0" w:rsidRDefault="00B02334" w:rsidP="00C601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associated with </w:t>
      </w:r>
      <w:r w:rsidR="00200D4A">
        <w:rPr>
          <w:rFonts w:ascii="Times New Roman" w:hAnsi="Times New Roman" w:cs="Times New Roman"/>
        </w:rPr>
        <w:t xml:space="preserve"> </w:t>
      </w:r>
      <w:r w:rsidR="00200D4A" w:rsidRPr="00B02334">
        <w:rPr>
          <w:rFonts w:ascii="Times New Roman" w:hAnsi="Times New Roman" w:cs="Times New Roman"/>
        </w:rPr>
        <w:t>survival</w:t>
      </w:r>
      <w:r>
        <w:rPr>
          <w:rFonts w:ascii="Times New Roman" w:hAnsi="Times New Roman" w:cs="Times New Roman"/>
        </w:rPr>
        <w:t xml:space="preserve"> probabilities below 5 years.</w:t>
      </w:r>
    </w:p>
    <w:p w:rsidR="00D00663" w:rsidRDefault="00D00663" w:rsidP="00E96FED">
      <w:pPr>
        <w:rPr>
          <w:rFonts w:ascii="Times New Roman" w:hAnsi="Times New Roman" w:cs="Times New Roman"/>
        </w:rPr>
      </w:pPr>
    </w:p>
    <w:p w:rsidR="00D00663" w:rsidRDefault="00D00663" w:rsidP="00E96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ins w:id="13" w:author="Minkyu Kim" w:date="2014-01-18T16:30:00Z">
        <w:r w:rsidR="00466EA0">
          <w:rPr>
            <w:rFonts w:ascii="Times New Roman" w:hAnsi="Times New Roman" w:cs="Times New Roman"/>
          </w:rPr>
          <w:t xml:space="preserve"> 0/10</w:t>
        </w:r>
      </w:ins>
    </w:p>
    <w:p w:rsidR="00D00663" w:rsidRDefault="00D00663" w:rsidP="00E96FED">
      <w:pPr>
        <w:rPr>
          <w:rFonts w:ascii="Times New Roman" w:hAnsi="Times New Roman" w:cs="Times New Roman"/>
        </w:rPr>
      </w:pPr>
    </w:p>
    <w:p w:rsidR="00D00663" w:rsidRDefault="00D00663" w:rsidP="00E96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:rsidR="00D02B9E" w:rsidRDefault="00715F29" w:rsidP="00D02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interested at testing the </w:t>
      </w:r>
      <w:r w:rsidR="00D02B9E">
        <w:rPr>
          <w:rFonts w:ascii="Times New Roman" w:hAnsi="Times New Roman" w:cs="Times New Roman"/>
        </w:rPr>
        <w:t xml:space="preserve">association between serum LDL levels and 5 </w:t>
      </w:r>
      <w:proofErr w:type="gramStart"/>
      <w:r w:rsidR="00D02B9E">
        <w:rPr>
          <w:rFonts w:ascii="Times New Roman" w:hAnsi="Times New Roman" w:cs="Times New Roman"/>
        </w:rPr>
        <w:t>years  all</w:t>
      </w:r>
      <w:proofErr w:type="gramEnd"/>
      <w:r w:rsidR="00D02B9E">
        <w:rPr>
          <w:rFonts w:ascii="Times New Roman" w:hAnsi="Times New Roman" w:cs="Times New Roman"/>
        </w:rPr>
        <w:t xml:space="preserve"> cause mortality </w:t>
      </w:r>
    </w:p>
    <w:p w:rsidR="00E90687" w:rsidRDefault="00D02B9E" w:rsidP="00D02B9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among</w:t>
      </w:r>
      <w:proofErr w:type="gramEnd"/>
      <w:r>
        <w:rPr>
          <w:rFonts w:ascii="Times New Roman" w:hAnsi="Times New Roman" w:cs="Times New Roman"/>
        </w:rPr>
        <w:t xml:space="preserve"> a</w:t>
      </w:r>
      <w:r w:rsidR="00E9068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elderly population. </w:t>
      </w:r>
      <w:r w:rsidR="00715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 conducted a chi square</w:t>
      </w:r>
      <w:r w:rsidR="008B158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test to assess whether having low LDL levels </w:t>
      </w:r>
    </w:p>
    <w:p w:rsidR="00E90687" w:rsidRDefault="00D02B9E" w:rsidP="00E9068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serum negatively affects the 5 year  survival probability among elderly adults. Our null hypothesis </w:t>
      </w:r>
    </w:p>
    <w:p w:rsidR="00E90687" w:rsidRDefault="00D02B9E" w:rsidP="00D02B9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states</w:t>
      </w:r>
      <w:proofErr w:type="gramEnd"/>
      <w:r>
        <w:rPr>
          <w:rFonts w:ascii="Times New Roman" w:hAnsi="Times New Roman" w:cs="Times New Roman"/>
        </w:rPr>
        <w:t xml:space="preserve"> that the probability of surviving 5 years or more  is the same among those with high and low levels </w:t>
      </w:r>
    </w:p>
    <w:p w:rsidR="00E90687" w:rsidRDefault="00D02B9E" w:rsidP="00D02B9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serum LDL. </w:t>
      </w:r>
      <w:r w:rsidR="008B1580">
        <w:rPr>
          <w:rFonts w:ascii="Times New Roman" w:hAnsi="Times New Roman" w:cs="Times New Roman"/>
        </w:rPr>
        <w:t>The alternative is that t</w:t>
      </w:r>
      <w:r>
        <w:rPr>
          <w:rFonts w:ascii="Times New Roman" w:hAnsi="Times New Roman" w:cs="Times New Roman"/>
        </w:rPr>
        <w:t xml:space="preserve">he probability of surviving 5 years or more is less among people </w:t>
      </w:r>
    </w:p>
    <w:p w:rsidR="00715F29" w:rsidRDefault="00D02B9E" w:rsidP="00D02B9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low levels of serum LDL.  </w:t>
      </w:r>
    </w:p>
    <w:p w:rsidR="008B1580" w:rsidRDefault="00D02B9E" w:rsidP="00D02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p-value for the chi-squared test</w:t>
      </w:r>
      <w:r w:rsidR="008B1580">
        <w:rPr>
          <w:rFonts w:ascii="Times New Roman" w:hAnsi="Times New Roman" w:cs="Times New Roman"/>
        </w:rPr>
        <w:t xml:space="preserve"> is 0.375 and greater than 0.05, we can’t reject the null hypothesis that </w:t>
      </w:r>
    </w:p>
    <w:p w:rsidR="008B1580" w:rsidRDefault="008B1580" w:rsidP="008B158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those</w:t>
      </w:r>
      <w:proofErr w:type="gramEnd"/>
      <w:r>
        <w:rPr>
          <w:rFonts w:ascii="Times New Roman" w:hAnsi="Times New Roman" w:cs="Times New Roman"/>
        </w:rPr>
        <w:t xml:space="preserve"> with the probability of surviving 5 years or more  is the same among those with high and low levels </w:t>
      </w:r>
    </w:p>
    <w:p w:rsidR="00D02B9E" w:rsidRDefault="008B1580" w:rsidP="008B158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serum LDL at the 0.05 level. </w:t>
      </w:r>
    </w:p>
    <w:p w:rsidR="00D02B9E" w:rsidRDefault="00D02B9E" w:rsidP="00E96FED">
      <w:pPr>
        <w:rPr>
          <w:rFonts w:ascii="Times New Roman" w:hAnsi="Times New Roman" w:cs="Times New Roman"/>
        </w:rPr>
      </w:pPr>
    </w:p>
    <w:p w:rsidR="00D02B9E" w:rsidRDefault="00A74B65" w:rsidP="00E96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</w:p>
    <w:p w:rsidR="00247EF7" w:rsidRDefault="00CC3B2A" w:rsidP="00E96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calculated the odd ratio using a two-by-two table</w:t>
      </w:r>
      <w:r w:rsidR="00247EF7">
        <w:rPr>
          <w:rFonts w:ascii="Times New Roman" w:hAnsi="Times New Roman" w:cs="Times New Roman"/>
        </w:rPr>
        <w:t xml:space="preserve"> and then computed the confidence interval</w:t>
      </w:r>
      <w:r>
        <w:rPr>
          <w:rFonts w:ascii="Times New Roman" w:hAnsi="Times New Roman" w:cs="Times New Roman"/>
        </w:rPr>
        <w:t xml:space="preserve">.  </w:t>
      </w:r>
      <w:r w:rsidR="00A80380">
        <w:rPr>
          <w:rFonts w:ascii="Times New Roman" w:hAnsi="Times New Roman" w:cs="Times New Roman"/>
        </w:rPr>
        <w:t xml:space="preserve">The </w:t>
      </w:r>
    </w:p>
    <w:p w:rsidR="00247EF7" w:rsidRDefault="00A80380" w:rsidP="00E96FE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odds</w:t>
      </w:r>
      <w:proofErr w:type="gramEnd"/>
      <w:r>
        <w:rPr>
          <w:rFonts w:ascii="Times New Roman" w:hAnsi="Times New Roman" w:cs="Times New Roman"/>
        </w:rPr>
        <w:t xml:space="preserve"> ratio of surviving less than 5 years is 29% higher (</w:t>
      </w:r>
      <w:r w:rsidR="00247EF7">
        <w:rPr>
          <w:rFonts w:ascii="Times New Roman" w:hAnsi="Times New Roman" w:cs="Times New Roman"/>
        </w:rPr>
        <w:t>CI: 0.74-2.26</w:t>
      </w:r>
      <w:r>
        <w:rPr>
          <w:rFonts w:ascii="Times New Roman" w:hAnsi="Times New Roman" w:cs="Times New Roman"/>
        </w:rPr>
        <w:t xml:space="preserve">) for people with low serum LDL as </w:t>
      </w:r>
    </w:p>
    <w:p w:rsidR="00247EF7" w:rsidRDefault="00A80380" w:rsidP="00E96FE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compared</w:t>
      </w:r>
      <w:proofErr w:type="gramEnd"/>
      <w:r>
        <w:rPr>
          <w:rFonts w:ascii="Times New Roman" w:hAnsi="Times New Roman" w:cs="Times New Roman"/>
        </w:rPr>
        <w:t xml:space="preserve"> to the group with higher serum LDL levels. </w:t>
      </w:r>
      <w:r w:rsidR="00247EF7">
        <w:rPr>
          <w:rFonts w:ascii="Times New Roman" w:hAnsi="Times New Roman" w:cs="Times New Roman"/>
        </w:rPr>
        <w:t xml:space="preserve">Unfortunately, the precision is not adequate to </w:t>
      </w:r>
    </w:p>
    <w:p w:rsidR="00247EF7" w:rsidRDefault="00247EF7" w:rsidP="00247EF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demonstrate</w:t>
      </w:r>
      <w:proofErr w:type="gramEnd"/>
      <w:r>
        <w:rPr>
          <w:rFonts w:ascii="Times New Roman" w:hAnsi="Times New Roman" w:cs="Times New Roman"/>
        </w:rPr>
        <w:t xml:space="preserve"> that the difference would be unlikely in the absence of true association (p=0.3753).</w:t>
      </w:r>
    </w:p>
    <w:p w:rsidR="00247EF7" w:rsidRDefault="00247EF7" w:rsidP="00E96FED">
      <w:pPr>
        <w:rPr>
          <w:rFonts w:ascii="Times New Roman" w:hAnsi="Times New Roman" w:cs="Times New Roman"/>
        </w:rPr>
      </w:pPr>
    </w:p>
    <w:p w:rsidR="00CC02FE" w:rsidRDefault="00CC02FE" w:rsidP="00E96FED">
      <w:pPr>
        <w:rPr>
          <w:rFonts w:ascii="Times New Roman" w:hAnsi="Times New Roman" w:cs="Times New Roman"/>
        </w:rPr>
      </w:pPr>
    </w:p>
    <w:p w:rsidR="00CC02FE" w:rsidRDefault="00CC02FE" w:rsidP="00E96FED">
      <w:pPr>
        <w:rPr>
          <w:rFonts w:ascii="Times New Roman" w:hAnsi="Times New Roman" w:cs="Times New Roman"/>
        </w:rPr>
      </w:pPr>
    </w:p>
    <w:p w:rsidR="00CC02FE" w:rsidRDefault="00CC02FE" w:rsidP="00E96FED">
      <w:pPr>
        <w:rPr>
          <w:rFonts w:ascii="Times New Roman" w:hAnsi="Times New Roman" w:cs="Times New Roman"/>
        </w:rPr>
      </w:pPr>
    </w:p>
    <w:p w:rsidR="00CC02FE" w:rsidRDefault="00CC02FE" w:rsidP="00E96FED">
      <w:pPr>
        <w:rPr>
          <w:rFonts w:ascii="Times New Roman" w:hAnsi="Times New Roman" w:cs="Times New Roman"/>
        </w:rPr>
      </w:pPr>
    </w:p>
    <w:p w:rsidR="00CC02FE" w:rsidRDefault="00CC02FE" w:rsidP="00E96FED">
      <w:pPr>
        <w:rPr>
          <w:rFonts w:ascii="Times New Roman" w:hAnsi="Times New Roman" w:cs="Times New Roman"/>
        </w:rPr>
      </w:pPr>
    </w:p>
    <w:p w:rsidR="00CC02FE" w:rsidRDefault="00CC02FE" w:rsidP="00E96FED">
      <w:pPr>
        <w:rPr>
          <w:rFonts w:ascii="Times New Roman" w:hAnsi="Times New Roman" w:cs="Times New Roman"/>
        </w:rPr>
      </w:pPr>
    </w:p>
    <w:p w:rsidR="00CC02FE" w:rsidRDefault="00CC02FE" w:rsidP="00E96FED">
      <w:pPr>
        <w:rPr>
          <w:rFonts w:ascii="Times New Roman" w:hAnsi="Times New Roman" w:cs="Times New Roman"/>
        </w:rPr>
      </w:pPr>
    </w:p>
    <w:p w:rsidR="00CC02FE" w:rsidRDefault="00CC02FE" w:rsidP="00E96FED">
      <w:pPr>
        <w:rPr>
          <w:rFonts w:ascii="Times New Roman" w:hAnsi="Times New Roman" w:cs="Times New Roman"/>
        </w:rPr>
      </w:pPr>
    </w:p>
    <w:p w:rsidR="00A74B65" w:rsidRDefault="004806E7" w:rsidP="00E96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</w:p>
    <w:p w:rsidR="009943C2" w:rsidRDefault="009943C2" w:rsidP="00E96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673235" cy="195639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955" cy="196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451" w:rsidRDefault="00D17451" w:rsidP="00D174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log rank test was to assess the evidence that low serum LDL levels</w:t>
      </w:r>
      <w:r w:rsidR="002E6713">
        <w:rPr>
          <w:rFonts w:ascii="Times New Roman" w:hAnsi="Times New Roman" w:cs="Times New Roman"/>
        </w:rPr>
        <w:t xml:space="preserve"> affects time to</w:t>
      </w:r>
      <w:r>
        <w:rPr>
          <w:rFonts w:ascii="Times New Roman" w:hAnsi="Times New Roman" w:cs="Times New Roman"/>
        </w:rPr>
        <w:t xml:space="preserve"> death or end of </w:t>
      </w:r>
    </w:p>
    <w:p w:rsidR="00D17451" w:rsidRDefault="00247EF7" w:rsidP="00D1745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</w:t>
      </w:r>
      <w:r w:rsidR="00D17451">
        <w:rPr>
          <w:rFonts w:ascii="Times New Roman" w:hAnsi="Times New Roman" w:cs="Times New Roman"/>
        </w:rPr>
        <w:t>udy</w:t>
      </w:r>
      <w:proofErr w:type="gramEnd"/>
      <w:r w:rsidR="00D17451">
        <w:rPr>
          <w:rFonts w:ascii="Times New Roman" w:hAnsi="Times New Roman" w:cs="Times New Roman"/>
        </w:rPr>
        <w:t xml:space="preserve">. Based on </w:t>
      </w:r>
      <w:r w:rsidR="002E6713">
        <w:rPr>
          <w:rFonts w:ascii="Times New Roman" w:hAnsi="Times New Roman" w:cs="Times New Roman"/>
        </w:rPr>
        <w:t xml:space="preserve">the </w:t>
      </w:r>
      <w:r w:rsidR="00D17451">
        <w:rPr>
          <w:rFonts w:ascii="Times New Roman" w:hAnsi="Times New Roman" w:cs="Times New Roman"/>
        </w:rPr>
        <w:t xml:space="preserve">two-sided p-value </w:t>
      </w:r>
      <w:r w:rsidR="002E6713">
        <w:rPr>
          <w:rFonts w:ascii="Times New Roman" w:hAnsi="Times New Roman" w:cs="Times New Roman"/>
        </w:rPr>
        <w:t>of 0.2664</w:t>
      </w:r>
      <w:r w:rsidR="00D17451">
        <w:rPr>
          <w:rFonts w:ascii="Times New Roman" w:hAnsi="Times New Roman" w:cs="Times New Roman"/>
        </w:rPr>
        <w:t xml:space="preserve">, we </w:t>
      </w:r>
      <w:r w:rsidR="005C70D5">
        <w:rPr>
          <w:rFonts w:ascii="Times New Roman" w:hAnsi="Times New Roman" w:cs="Times New Roman"/>
        </w:rPr>
        <w:t>can’t reject</w:t>
      </w:r>
      <w:r w:rsidR="00D17451">
        <w:rPr>
          <w:rFonts w:ascii="Times New Roman" w:hAnsi="Times New Roman" w:cs="Times New Roman"/>
        </w:rPr>
        <w:t xml:space="preserve"> the null hypothesis that there is no </w:t>
      </w:r>
    </w:p>
    <w:p w:rsidR="00D17451" w:rsidRDefault="00D17451" w:rsidP="00D1745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difference</w:t>
      </w:r>
      <w:proofErr w:type="gramEnd"/>
      <w:r>
        <w:rPr>
          <w:rFonts w:ascii="Times New Roman" w:hAnsi="Times New Roman" w:cs="Times New Roman"/>
        </w:rPr>
        <w:t xml:space="preserve"> in the probability of surviving 5 years or </w:t>
      </w:r>
      <w:r w:rsidR="005A62EF">
        <w:rPr>
          <w:rFonts w:ascii="Times New Roman" w:hAnsi="Times New Roman" w:cs="Times New Roman"/>
        </w:rPr>
        <w:t>more between</w:t>
      </w:r>
      <w:r>
        <w:rPr>
          <w:rFonts w:ascii="Times New Roman" w:hAnsi="Times New Roman" w:cs="Times New Roman"/>
        </w:rPr>
        <w:t xml:space="preserve"> the low and high serum  LDL levels.</w:t>
      </w:r>
    </w:p>
    <w:tbl>
      <w:tblPr>
        <w:tblW w:w="6145" w:type="dxa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60"/>
        <w:gridCol w:w="1796"/>
        <w:gridCol w:w="1789"/>
      </w:tblGrid>
      <w:tr w:rsidR="00256FA2" w:rsidRPr="00256FA2" w:rsidTr="00256FA2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256FA2" w:rsidRPr="00256FA2" w:rsidRDefault="00256FA2" w:rsidP="00256FA2">
            <w:pPr>
              <w:spacing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>LDL serum levels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256FA2" w:rsidRPr="00256FA2" w:rsidRDefault="00256FA2" w:rsidP="00256FA2">
            <w:pPr>
              <w:spacing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>Events observed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56FA2" w:rsidRPr="00256FA2" w:rsidRDefault="00256FA2" w:rsidP="00256FA2">
            <w:pPr>
              <w:spacing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>Events expected</w:t>
            </w:r>
          </w:p>
        </w:tc>
      </w:tr>
      <w:tr w:rsidR="00256FA2" w:rsidRPr="00256FA2" w:rsidTr="00256FA2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256FA2" w:rsidRPr="00256FA2" w:rsidRDefault="00256FA2" w:rsidP="00256FA2">
            <w:pPr>
              <w:spacing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>&lt; 160 mg/</w:t>
            </w:r>
            <w:proofErr w:type="spellStart"/>
            <w:r w:rsidRPr="00256FA2">
              <w:rPr>
                <w:rFonts w:ascii="Calibri" w:eastAsia="Times New Roman" w:hAnsi="Calibri" w:cs="Times New Roman"/>
                <w:color w:val="000000"/>
              </w:rPr>
              <w:t>dL</w:t>
            </w:r>
            <w:proofErr w:type="spellEnd"/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256FA2" w:rsidRPr="00256FA2" w:rsidRDefault="00256FA2" w:rsidP="00256F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56FA2" w:rsidRPr="00256FA2" w:rsidRDefault="00256FA2" w:rsidP="00256F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>111.26</w:t>
            </w:r>
          </w:p>
        </w:tc>
      </w:tr>
      <w:tr w:rsidR="00256FA2" w:rsidRPr="00256FA2" w:rsidTr="00256FA2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256FA2" w:rsidRPr="00256FA2" w:rsidRDefault="00256FA2" w:rsidP="00256FA2">
            <w:pPr>
              <w:spacing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 xml:space="preserve"> 160 mg/</w:t>
            </w:r>
            <w:proofErr w:type="spellStart"/>
            <w:r w:rsidRPr="00256FA2">
              <w:rPr>
                <w:rFonts w:ascii="Calibri" w:eastAsia="Times New Roman" w:hAnsi="Calibri" w:cs="Times New Roman"/>
                <w:color w:val="000000"/>
              </w:rPr>
              <w:t>dL</w:t>
            </w:r>
            <w:proofErr w:type="spellEnd"/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256FA2" w:rsidRPr="00256FA2" w:rsidRDefault="00256FA2" w:rsidP="00256F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56FA2" w:rsidRPr="00256FA2" w:rsidRDefault="00256FA2" w:rsidP="00256F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>21.74</w:t>
            </w:r>
          </w:p>
        </w:tc>
      </w:tr>
      <w:tr w:rsidR="00256FA2" w:rsidRPr="00256FA2" w:rsidTr="00256FA2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256FA2" w:rsidRPr="00256FA2" w:rsidRDefault="00256FA2" w:rsidP="00256FA2">
            <w:pPr>
              <w:spacing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256FA2" w:rsidRPr="00256FA2" w:rsidRDefault="00256FA2" w:rsidP="00256F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56FA2" w:rsidRPr="00256FA2" w:rsidRDefault="00256FA2" w:rsidP="00256F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</w:tr>
    </w:tbl>
    <w:p w:rsidR="00D17451" w:rsidRDefault="00D17451" w:rsidP="00E96FED">
      <w:pPr>
        <w:rPr>
          <w:ins w:id="14" w:author="Minkyu Kim" w:date="2014-01-18T16:30:00Z"/>
          <w:rFonts w:ascii="Times New Roman" w:hAnsi="Times New Roman" w:cs="Times New Roman"/>
        </w:rPr>
      </w:pPr>
    </w:p>
    <w:p w:rsidR="00466EA0" w:rsidRDefault="00466EA0" w:rsidP="00466EA0">
      <w:pPr>
        <w:autoSpaceDE w:val="0"/>
        <w:autoSpaceDN w:val="0"/>
        <w:adjustRightInd w:val="0"/>
        <w:spacing w:after="120"/>
        <w:ind w:left="1440"/>
        <w:rPr>
          <w:ins w:id="15" w:author="Minkyu Kim" w:date="2014-01-18T16:30:00Z"/>
          <w:u w:val="single"/>
        </w:rPr>
      </w:pPr>
      <w:ins w:id="16" w:author="Minkyu Kim" w:date="2014-01-18T16:30:00Z">
        <w:r>
          <w:rPr>
            <w:u w:val="single"/>
          </w:rPr>
          <w:t>5/5 for performing an appropriate analysis</w:t>
        </w:r>
      </w:ins>
    </w:p>
    <w:p w:rsidR="00466EA0" w:rsidRDefault="00466EA0" w:rsidP="00466EA0">
      <w:pPr>
        <w:autoSpaceDE w:val="0"/>
        <w:autoSpaceDN w:val="0"/>
        <w:adjustRightInd w:val="0"/>
        <w:spacing w:after="120"/>
        <w:ind w:left="1440"/>
        <w:rPr>
          <w:ins w:id="17" w:author="Minkyu Kim" w:date="2014-01-18T16:30:00Z"/>
          <w:u w:val="single"/>
        </w:rPr>
      </w:pPr>
      <w:ins w:id="18" w:author="Minkyu Kim" w:date="2014-01-18T16:30:00Z">
        <w:r>
          <w:rPr>
            <w:u w:val="single"/>
          </w:rPr>
          <w:t>3</w:t>
        </w:r>
        <w:r>
          <w:rPr>
            <w:u w:val="single"/>
          </w:rPr>
          <w:t>/5 for reporting the association appropriately</w:t>
        </w:r>
      </w:ins>
    </w:p>
    <w:p w:rsidR="00466EA0" w:rsidRDefault="00466EA0" w:rsidP="00466EA0">
      <w:pPr>
        <w:autoSpaceDE w:val="0"/>
        <w:autoSpaceDN w:val="0"/>
        <w:adjustRightInd w:val="0"/>
        <w:spacing w:after="120"/>
        <w:ind w:left="1440"/>
        <w:rPr>
          <w:ins w:id="19" w:author="Minkyu Kim" w:date="2014-01-18T16:30:00Z"/>
          <w:u w:val="single"/>
        </w:rPr>
      </w:pPr>
      <w:ins w:id="20" w:author="Minkyu Kim" w:date="2014-01-18T16:30:00Z">
        <w:r>
          <w:rPr>
            <w:u w:val="single"/>
          </w:rPr>
          <w:t>Wrong p-</w:t>
        </w:r>
        <w:proofErr w:type="gramStart"/>
        <w:r>
          <w:rPr>
            <w:u w:val="single"/>
          </w:rPr>
          <w:t>value(</w:t>
        </w:r>
        <w:proofErr w:type="gramEnd"/>
        <w:r>
          <w:rPr>
            <w:u w:val="single"/>
          </w:rPr>
          <w:t>-1)</w:t>
        </w:r>
      </w:ins>
    </w:p>
    <w:p w:rsidR="00466EA0" w:rsidRDefault="00466EA0" w:rsidP="00466EA0">
      <w:pPr>
        <w:autoSpaceDE w:val="0"/>
        <w:autoSpaceDN w:val="0"/>
        <w:adjustRightInd w:val="0"/>
        <w:spacing w:after="120"/>
        <w:ind w:left="1440"/>
        <w:rPr>
          <w:ins w:id="21" w:author="Minkyu Kim" w:date="2014-01-18T16:31:00Z"/>
          <w:u w:val="single"/>
        </w:rPr>
      </w:pPr>
      <w:ins w:id="22" w:author="Minkyu Kim" w:date="2014-01-18T16:30:00Z">
        <w:r>
          <w:rPr>
            <w:u w:val="single"/>
          </w:rPr>
          <w:t>Did not report whether the p-</w:t>
        </w:r>
        <w:proofErr w:type="spellStart"/>
        <w:r>
          <w:rPr>
            <w:u w:val="single"/>
          </w:rPr>
          <w:t>valu</w:t>
        </w:r>
        <w:proofErr w:type="spellEnd"/>
        <w:r>
          <w:rPr>
            <w:u w:val="single"/>
          </w:rPr>
          <w:t xml:space="preserve"> is two-sided or one-</w:t>
        </w:r>
        <w:proofErr w:type="gramStart"/>
        <w:r>
          <w:rPr>
            <w:u w:val="single"/>
          </w:rPr>
          <w:t>sided(</w:t>
        </w:r>
        <w:proofErr w:type="gramEnd"/>
        <w:r>
          <w:rPr>
            <w:u w:val="single"/>
          </w:rPr>
          <w:t>-1)</w:t>
        </w:r>
      </w:ins>
    </w:p>
    <w:p w:rsidR="00466EA0" w:rsidRDefault="00466EA0" w:rsidP="00466EA0">
      <w:pPr>
        <w:autoSpaceDE w:val="0"/>
        <w:autoSpaceDN w:val="0"/>
        <w:adjustRightInd w:val="0"/>
        <w:spacing w:after="120"/>
        <w:ind w:left="1440"/>
        <w:rPr>
          <w:ins w:id="23" w:author="Minkyu Kim" w:date="2014-01-18T16:30:00Z"/>
          <w:u w:val="single"/>
        </w:rPr>
      </w:pPr>
      <w:ins w:id="24" w:author="Minkyu Kim" w:date="2014-01-18T16:31:00Z">
        <w:r>
          <w:rPr>
            <w:u w:val="single"/>
          </w:rPr>
          <w:t xml:space="preserve">Add </w:t>
        </w:r>
        <w:proofErr w:type="gramStart"/>
        <w:r>
          <w:rPr>
            <w:u w:val="single"/>
          </w:rPr>
          <w:t>KM(</w:t>
        </w:r>
        <w:proofErr w:type="gramEnd"/>
        <w:r>
          <w:rPr>
            <w:u w:val="single"/>
          </w:rPr>
          <w:t>+1)</w:t>
        </w:r>
      </w:ins>
    </w:p>
    <w:p w:rsidR="00466EA0" w:rsidRDefault="00466EA0" w:rsidP="00466EA0">
      <w:pPr>
        <w:autoSpaceDE w:val="0"/>
        <w:autoSpaceDN w:val="0"/>
        <w:adjustRightInd w:val="0"/>
        <w:spacing w:after="120"/>
        <w:ind w:left="1440"/>
        <w:rPr>
          <w:ins w:id="25" w:author="Minkyu Kim" w:date="2014-01-18T16:30:00Z"/>
          <w:u w:val="single"/>
        </w:rPr>
      </w:pPr>
      <w:ins w:id="26" w:author="Minkyu Kim" w:date="2014-01-18T16:30:00Z">
        <w:r>
          <w:rPr>
            <w:u w:val="single"/>
          </w:rPr>
          <w:lastRenderedPageBreak/>
          <w:t>Total: 9</w:t>
        </w:r>
        <w:r>
          <w:rPr>
            <w:u w:val="single"/>
          </w:rPr>
          <w:t>/10</w:t>
        </w:r>
      </w:ins>
    </w:p>
    <w:p w:rsidR="00466EA0" w:rsidRDefault="00466EA0" w:rsidP="00E96FED">
      <w:pPr>
        <w:rPr>
          <w:rFonts w:ascii="Times New Roman" w:hAnsi="Times New Roman" w:cs="Times New Roman"/>
        </w:rPr>
      </w:pPr>
    </w:p>
    <w:p w:rsidR="00D00663" w:rsidRDefault="00247EF7" w:rsidP="00247EF7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ins w:id="27" w:author="Minkyu Kim" w:date="2014-01-18T16:31:00Z">
        <w:r w:rsidR="00466EA0">
          <w:rPr>
            <w:rFonts w:ascii="Times New Roman" w:hAnsi="Times New Roman" w:cs="Times New Roman"/>
          </w:rPr>
          <w:t>0/10</w:t>
        </w:r>
      </w:ins>
    </w:p>
    <w:p w:rsidR="00247EF7" w:rsidRDefault="00E90687" w:rsidP="00247EF7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E41571" w:rsidRPr="0081600D" w:rsidRDefault="00B40F93" w:rsidP="00E96FED">
      <w:pPr>
        <w:rPr>
          <w:rFonts w:ascii="Times New Roman" w:hAnsi="Times New Roman" w:cs="Times New Roman"/>
        </w:rPr>
      </w:pPr>
      <w:r w:rsidRPr="0081600D">
        <w:rPr>
          <w:rFonts w:ascii="Times New Roman" w:hAnsi="Times New Roman" w:cs="Times New Roman"/>
        </w:rPr>
        <w:tab/>
      </w:r>
      <w:r w:rsidRPr="0081600D">
        <w:rPr>
          <w:rFonts w:ascii="Times New Roman" w:hAnsi="Times New Roman" w:cs="Times New Roman"/>
        </w:rPr>
        <w:tab/>
      </w:r>
      <w:r w:rsidRPr="0081600D">
        <w:rPr>
          <w:rFonts w:ascii="Times New Roman" w:hAnsi="Times New Roman" w:cs="Times New Roman"/>
        </w:rPr>
        <w:tab/>
      </w:r>
      <w:r w:rsidRPr="0081600D">
        <w:rPr>
          <w:rFonts w:ascii="Times New Roman" w:hAnsi="Times New Roman" w:cs="Times New Roman"/>
        </w:rPr>
        <w:tab/>
      </w:r>
      <w:r w:rsidRPr="0081600D">
        <w:rPr>
          <w:rFonts w:ascii="Times New Roman" w:hAnsi="Times New Roman" w:cs="Times New Roman"/>
        </w:rPr>
        <w:tab/>
      </w:r>
    </w:p>
    <w:sectPr w:rsidR="00E41571" w:rsidRPr="0081600D" w:rsidSect="002879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C1" w:rsidRDefault="00140CC1" w:rsidP="00702BFD">
      <w:pPr>
        <w:spacing w:line="240" w:lineRule="auto"/>
      </w:pPr>
      <w:r>
        <w:separator/>
      </w:r>
    </w:p>
  </w:endnote>
  <w:endnote w:type="continuationSeparator" w:id="0">
    <w:p w:rsidR="00140CC1" w:rsidRDefault="00140CC1" w:rsidP="00702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FD" w:rsidRDefault="00702B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FD" w:rsidRDefault="00702BF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FD" w:rsidRDefault="00702B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C1" w:rsidRDefault="00140CC1" w:rsidP="00702BFD">
      <w:pPr>
        <w:spacing w:line="240" w:lineRule="auto"/>
      </w:pPr>
      <w:r>
        <w:separator/>
      </w:r>
    </w:p>
  </w:footnote>
  <w:footnote w:type="continuationSeparator" w:id="0">
    <w:p w:rsidR="00140CC1" w:rsidRDefault="00140CC1" w:rsidP="00702B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FD" w:rsidRDefault="00702B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FD" w:rsidRDefault="00702BF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FD" w:rsidRDefault="00702B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64"/>
    <w:rsid w:val="00001696"/>
    <w:rsid w:val="000168AF"/>
    <w:rsid w:val="000D2737"/>
    <w:rsid w:val="00133C72"/>
    <w:rsid w:val="00140CC1"/>
    <w:rsid w:val="001C2069"/>
    <w:rsid w:val="001D63EC"/>
    <w:rsid w:val="00200D4A"/>
    <w:rsid w:val="00210415"/>
    <w:rsid w:val="00247EF7"/>
    <w:rsid w:val="00256FA2"/>
    <w:rsid w:val="002879CD"/>
    <w:rsid w:val="002C277A"/>
    <w:rsid w:val="002E6713"/>
    <w:rsid w:val="0031198E"/>
    <w:rsid w:val="00363E84"/>
    <w:rsid w:val="00466EA0"/>
    <w:rsid w:val="00474636"/>
    <w:rsid w:val="004806E7"/>
    <w:rsid w:val="0049105E"/>
    <w:rsid w:val="00517DD1"/>
    <w:rsid w:val="005A62EF"/>
    <w:rsid w:val="005C70D5"/>
    <w:rsid w:val="005E6A64"/>
    <w:rsid w:val="005F300F"/>
    <w:rsid w:val="005F7136"/>
    <w:rsid w:val="006E3007"/>
    <w:rsid w:val="00702BFD"/>
    <w:rsid w:val="00715F29"/>
    <w:rsid w:val="00755B8B"/>
    <w:rsid w:val="007A3453"/>
    <w:rsid w:val="007A381F"/>
    <w:rsid w:val="0081600D"/>
    <w:rsid w:val="00890AAF"/>
    <w:rsid w:val="008A371F"/>
    <w:rsid w:val="008B1580"/>
    <w:rsid w:val="00926027"/>
    <w:rsid w:val="0097537C"/>
    <w:rsid w:val="009943C2"/>
    <w:rsid w:val="00A61868"/>
    <w:rsid w:val="00A74B65"/>
    <w:rsid w:val="00A80380"/>
    <w:rsid w:val="00AD223E"/>
    <w:rsid w:val="00B02334"/>
    <w:rsid w:val="00B14488"/>
    <w:rsid w:val="00B40F93"/>
    <w:rsid w:val="00B642F5"/>
    <w:rsid w:val="00B7201B"/>
    <w:rsid w:val="00B83E4F"/>
    <w:rsid w:val="00BD7670"/>
    <w:rsid w:val="00C347D0"/>
    <w:rsid w:val="00C601CD"/>
    <w:rsid w:val="00CA6EBE"/>
    <w:rsid w:val="00CB71D9"/>
    <w:rsid w:val="00CC02FE"/>
    <w:rsid w:val="00CC3B2A"/>
    <w:rsid w:val="00CD14DB"/>
    <w:rsid w:val="00D00663"/>
    <w:rsid w:val="00D02B9E"/>
    <w:rsid w:val="00D17451"/>
    <w:rsid w:val="00D22270"/>
    <w:rsid w:val="00D64BA9"/>
    <w:rsid w:val="00DB5155"/>
    <w:rsid w:val="00DC721D"/>
    <w:rsid w:val="00DD7492"/>
    <w:rsid w:val="00DF0C0B"/>
    <w:rsid w:val="00DF4D83"/>
    <w:rsid w:val="00E03342"/>
    <w:rsid w:val="00E41571"/>
    <w:rsid w:val="00E90687"/>
    <w:rsid w:val="00E96FED"/>
    <w:rsid w:val="00ED248A"/>
    <w:rsid w:val="00E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051" w:right="-576" w:hanging="47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2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8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68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363E8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363E84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02B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BFD"/>
  </w:style>
  <w:style w:type="paragraph" w:styleId="Footer">
    <w:name w:val="footer"/>
    <w:basedOn w:val="Normal"/>
    <w:link w:val="FooterChar"/>
    <w:uiPriority w:val="99"/>
    <w:unhideWhenUsed/>
    <w:rsid w:val="00702B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B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051" w:right="-576" w:hanging="47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2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8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68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363E8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363E84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02B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BFD"/>
  </w:style>
  <w:style w:type="paragraph" w:styleId="Footer">
    <w:name w:val="footer"/>
    <w:basedOn w:val="Normal"/>
    <w:link w:val="FooterChar"/>
    <w:uiPriority w:val="99"/>
    <w:unhideWhenUsed/>
    <w:rsid w:val="00702B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BA140-1D5C-124A-BA69-62AE953B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822</Words>
  <Characters>4692</Characters>
  <Application>Microsoft Macintosh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Minkyu Kim</cp:lastModifiedBy>
  <cp:revision>2</cp:revision>
  <dcterms:created xsi:type="dcterms:W3CDTF">2014-01-19T00:31:00Z</dcterms:created>
  <dcterms:modified xsi:type="dcterms:W3CDTF">2014-01-19T00:31:00Z</dcterms:modified>
</cp:coreProperties>
</file>