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F9897D" w14:textId="7721E2CD" w:rsidR="003105D5" w:rsidRDefault="003105D5" w:rsidP="003105D5">
      <w:pPr>
        <w:rPr>
          <w:ins w:id="0" w:author="Author"/>
          <w:rFonts w:ascii="Arial" w:hAnsi="Arial" w:cs="Arial"/>
          <w:sz w:val="28"/>
        </w:rPr>
      </w:pPr>
      <w:ins w:id="1" w:author="Author">
        <w:r>
          <w:rPr>
            <w:rFonts w:ascii="Arial" w:hAnsi="Arial" w:cs="Arial"/>
            <w:sz w:val="28"/>
          </w:rPr>
          <w:t>2</w:t>
        </w:r>
        <w:r w:rsidR="005F2EC4">
          <w:rPr>
            <w:rFonts w:ascii="Arial" w:hAnsi="Arial" w:cs="Arial"/>
            <w:sz w:val="28"/>
          </w:rPr>
          <w:t>6</w:t>
        </w:r>
        <w:bookmarkStart w:id="2" w:name="_GoBack"/>
        <w:bookmarkEnd w:id="2"/>
        <w:r>
          <w:rPr>
            <w:rFonts w:ascii="Arial" w:hAnsi="Arial" w:cs="Arial"/>
            <w:sz w:val="28"/>
          </w:rPr>
          <w:t>/40</w:t>
        </w:r>
      </w:ins>
    </w:p>
    <w:p w14:paraId="1C1C6B56" w14:textId="77777777" w:rsidR="00613A99" w:rsidRPr="00613A99" w:rsidRDefault="00B11617" w:rsidP="0060636E">
      <w:pPr>
        <w:jc w:val="center"/>
        <w:rPr>
          <w:rFonts w:ascii="Arial" w:hAnsi="Arial" w:cs="Arial"/>
          <w:sz w:val="28"/>
        </w:rPr>
      </w:pPr>
      <w:r w:rsidRPr="00613A99">
        <w:rPr>
          <w:rFonts w:ascii="Arial" w:hAnsi="Arial" w:cs="Arial"/>
          <w:sz w:val="28"/>
        </w:rPr>
        <w:t>Applied Biostatistics II</w:t>
      </w:r>
      <w:r w:rsidR="0060636E">
        <w:rPr>
          <w:rFonts w:ascii="Arial" w:hAnsi="Arial" w:cs="Arial"/>
          <w:sz w:val="28"/>
        </w:rPr>
        <w:t xml:space="preserve"> - </w:t>
      </w:r>
      <w:r w:rsidRPr="00613A99">
        <w:rPr>
          <w:rFonts w:ascii="Arial" w:hAnsi="Arial" w:cs="Arial"/>
          <w:sz w:val="28"/>
        </w:rPr>
        <w:t>Winter 2014</w:t>
      </w:r>
      <w:r w:rsidR="0060636E">
        <w:rPr>
          <w:rFonts w:ascii="Arial" w:hAnsi="Arial" w:cs="Arial"/>
          <w:sz w:val="28"/>
        </w:rPr>
        <w:t xml:space="preserve"> - </w:t>
      </w:r>
      <w:r w:rsidR="00613A99" w:rsidRPr="00613A99">
        <w:rPr>
          <w:rFonts w:ascii="Arial" w:hAnsi="Arial" w:cs="Arial"/>
          <w:sz w:val="28"/>
        </w:rPr>
        <w:t>Homework #1</w:t>
      </w:r>
    </w:p>
    <w:p w14:paraId="094E7D70" w14:textId="77777777" w:rsidR="001622C5" w:rsidRDefault="001622C5" w:rsidP="001622C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From the table below we see that of</w:t>
      </w:r>
      <w:r w:rsidR="009635C8">
        <w:rPr>
          <w:rFonts w:ascii="Arial" w:hAnsi="Arial" w:cs="Arial"/>
        </w:rPr>
        <w:t xml:space="preserve"> the</w:t>
      </w:r>
      <w:r>
        <w:rPr>
          <w:rFonts w:ascii="Arial" w:hAnsi="Arial" w:cs="Arial"/>
        </w:rPr>
        <w:t xml:space="preserve"> </w:t>
      </w:r>
      <w:r w:rsidR="00B11617">
        <w:rPr>
          <w:rFonts w:ascii="Arial" w:hAnsi="Arial" w:cs="Arial"/>
        </w:rPr>
        <w:t>602 censoring events</w:t>
      </w:r>
      <w:r>
        <w:rPr>
          <w:rFonts w:ascii="Arial" w:hAnsi="Arial" w:cs="Arial"/>
        </w:rPr>
        <w:t xml:space="preserve"> in the data</w:t>
      </w:r>
      <w:r w:rsidR="00C2333E">
        <w:rPr>
          <w:rFonts w:ascii="Arial" w:hAnsi="Arial" w:cs="Arial"/>
        </w:rPr>
        <w:t xml:space="preserve">, </w:t>
      </w:r>
      <w:r w:rsidR="008B74D6">
        <w:rPr>
          <w:rFonts w:ascii="Arial" w:hAnsi="Arial" w:cs="Arial"/>
        </w:rPr>
        <w:t>all</w:t>
      </w:r>
      <w:r w:rsidR="00C2333E">
        <w:rPr>
          <w:rFonts w:ascii="Arial" w:hAnsi="Arial" w:cs="Arial"/>
        </w:rPr>
        <w:t xml:space="preserve"> were</w:t>
      </w:r>
      <w:r w:rsidR="00B11617">
        <w:rPr>
          <w:rFonts w:ascii="Arial" w:hAnsi="Arial" w:cs="Arial"/>
        </w:rPr>
        <w:t xml:space="preserve"> recorded </w:t>
      </w:r>
      <w:r w:rsidR="008B74D6">
        <w:rPr>
          <w:rFonts w:ascii="Arial" w:hAnsi="Arial" w:cs="Arial"/>
        </w:rPr>
        <w:t>after</w:t>
      </w:r>
      <w:r w:rsidR="00B11617">
        <w:rPr>
          <w:rFonts w:ascii="Arial" w:hAnsi="Arial" w:cs="Arial"/>
        </w:rPr>
        <w:t xml:space="preserve"> 5 years of study enrol</w:t>
      </w:r>
      <w:r w:rsidR="009635C8">
        <w:rPr>
          <w:rFonts w:ascii="Arial" w:hAnsi="Arial" w:cs="Arial"/>
        </w:rPr>
        <w:t>l</w:t>
      </w:r>
      <w:r w:rsidR="00B11617">
        <w:rPr>
          <w:rFonts w:ascii="Arial" w:hAnsi="Arial" w:cs="Arial"/>
        </w:rPr>
        <w:t>ment.</w:t>
      </w:r>
      <w:r>
        <w:rPr>
          <w:rFonts w:ascii="Arial" w:hAnsi="Arial" w:cs="Arial"/>
        </w:rPr>
        <w:t xml:space="preserve"> These observations are right censored, so we know that true times to death are at least 5 years. Hence, </w:t>
      </w:r>
      <w:r w:rsidR="009635C8">
        <w:rPr>
          <w:rFonts w:ascii="Arial" w:hAnsi="Arial" w:cs="Arial"/>
        </w:rPr>
        <w:t>we</w:t>
      </w:r>
      <w:r w:rsidR="002F4311">
        <w:rPr>
          <w:rFonts w:ascii="Arial" w:hAnsi="Arial" w:cs="Arial"/>
        </w:rPr>
        <w:t xml:space="preserve"> can</w:t>
      </w:r>
      <w:r w:rsidR="009635C8">
        <w:rPr>
          <w:rFonts w:ascii="Arial" w:hAnsi="Arial" w:cs="Arial"/>
        </w:rPr>
        <w:t xml:space="preserve"> dichotomize observed </w:t>
      </w:r>
      <w:r w:rsidR="002F4311">
        <w:rPr>
          <w:rFonts w:ascii="Arial" w:hAnsi="Arial" w:cs="Arial"/>
        </w:rPr>
        <w:t>time to death into groups by</w:t>
      </w:r>
      <w:r w:rsidR="009635C8" w:rsidRPr="00B11617">
        <w:rPr>
          <w:rFonts w:ascii="Arial" w:hAnsi="Arial" w:cs="Arial"/>
        </w:rPr>
        <w:t xml:space="preserve"> time to </w:t>
      </w:r>
      <w:r w:rsidR="009635C8">
        <w:rPr>
          <w:rFonts w:ascii="Arial" w:hAnsi="Arial" w:cs="Arial"/>
        </w:rPr>
        <w:t>death</w:t>
      </w:r>
      <w:r w:rsidR="009635C8" w:rsidRPr="00B11617">
        <w:rPr>
          <w:rFonts w:ascii="Arial" w:hAnsi="Arial" w:cs="Arial"/>
        </w:rPr>
        <w:t xml:space="preserve"> </w:t>
      </w:r>
      <w:r w:rsidR="009635C8">
        <w:rPr>
          <w:rFonts w:ascii="Arial" w:hAnsi="Arial" w:cs="Arial"/>
        </w:rPr>
        <w:t>within 5 years of study enrollment and time to death after at least 5 years of enrollment.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5"/>
        <w:gridCol w:w="1304"/>
        <w:gridCol w:w="946"/>
      </w:tblGrid>
      <w:tr w:rsidR="00C2333E" w14:paraId="4B098D14" w14:textId="77777777" w:rsidTr="00217918">
        <w:trPr>
          <w:jc w:val="center"/>
        </w:trPr>
        <w:tc>
          <w:tcPr>
            <w:tcW w:w="2335" w:type="dxa"/>
          </w:tcPr>
          <w:p w14:paraId="232EF832" w14:textId="77777777" w:rsidR="00C2333E" w:rsidRDefault="00C2333E" w:rsidP="00C2333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65" w:type="dxa"/>
            <w:gridSpan w:val="2"/>
          </w:tcPr>
          <w:p w14:paraId="5BF46D14" w14:textId="77777777" w:rsidR="00C2333E" w:rsidRDefault="00C2333E" w:rsidP="00C2333E">
            <w:pPr>
              <w:jc w:val="center"/>
              <w:rPr>
                <w:rFonts w:ascii="Arial" w:hAnsi="Arial" w:cs="Arial"/>
              </w:rPr>
            </w:pPr>
            <w:r w:rsidRPr="007A0B6F">
              <w:rPr>
                <w:rFonts w:ascii="Arial" w:hAnsi="Arial" w:cs="Arial"/>
                <w:i/>
              </w:rPr>
              <w:t>Event</w:t>
            </w:r>
            <w:r>
              <w:rPr>
                <w:rFonts w:ascii="Arial" w:hAnsi="Arial" w:cs="Arial"/>
              </w:rPr>
              <w:t>:</w:t>
            </w:r>
          </w:p>
        </w:tc>
      </w:tr>
      <w:tr w:rsidR="00C2333E" w14:paraId="5B023094" w14:textId="77777777" w:rsidTr="00217918">
        <w:trPr>
          <w:jc w:val="center"/>
        </w:trPr>
        <w:tc>
          <w:tcPr>
            <w:tcW w:w="2335" w:type="dxa"/>
          </w:tcPr>
          <w:p w14:paraId="487618EC" w14:textId="77777777" w:rsidR="00C2333E" w:rsidRPr="007A0B6F" w:rsidRDefault="00C2333E" w:rsidP="00C2333E">
            <w:pPr>
              <w:rPr>
                <w:rFonts w:ascii="Arial" w:hAnsi="Arial" w:cs="Arial"/>
                <w:b/>
              </w:rPr>
            </w:pPr>
            <w:r w:rsidRPr="007A0B6F">
              <w:rPr>
                <w:rFonts w:ascii="Arial" w:hAnsi="Arial" w:cs="Arial"/>
                <w:b/>
              </w:rPr>
              <w:t>Time to event</w:t>
            </w:r>
          </w:p>
        </w:tc>
        <w:tc>
          <w:tcPr>
            <w:tcW w:w="1219" w:type="dxa"/>
          </w:tcPr>
          <w:p w14:paraId="75A6FBB5" w14:textId="77777777" w:rsidR="00C2333E" w:rsidRPr="007A0B6F" w:rsidRDefault="00C2333E" w:rsidP="00C2333E">
            <w:pPr>
              <w:jc w:val="right"/>
              <w:rPr>
                <w:rFonts w:ascii="Arial" w:hAnsi="Arial" w:cs="Arial"/>
                <w:b/>
              </w:rPr>
            </w:pPr>
            <w:r w:rsidRPr="007A0B6F">
              <w:rPr>
                <w:rFonts w:ascii="Arial" w:hAnsi="Arial" w:cs="Arial"/>
                <w:b/>
              </w:rPr>
              <w:t>Censoring</w:t>
            </w:r>
          </w:p>
        </w:tc>
        <w:tc>
          <w:tcPr>
            <w:tcW w:w="946" w:type="dxa"/>
          </w:tcPr>
          <w:p w14:paraId="22135720" w14:textId="77777777" w:rsidR="00C2333E" w:rsidRPr="007A0B6F" w:rsidRDefault="00C2333E" w:rsidP="00C2333E">
            <w:pPr>
              <w:jc w:val="right"/>
              <w:rPr>
                <w:rFonts w:ascii="Arial" w:hAnsi="Arial" w:cs="Arial"/>
                <w:b/>
              </w:rPr>
            </w:pPr>
            <w:r w:rsidRPr="007A0B6F">
              <w:rPr>
                <w:rFonts w:ascii="Arial" w:hAnsi="Arial" w:cs="Arial"/>
                <w:b/>
              </w:rPr>
              <w:t>Death</w:t>
            </w:r>
          </w:p>
        </w:tc>
      </w:tr>
      <w:tr w:rsidR="00C2333E" w14:paraId="4A4B567E" w14:textId="77777777" w:rsidTr="00217918">
        <w:trPr>
          <w:jc w:val="center"/>
        </w:trPr>
        <w:tc>
          <w:tcPr>
            <w:tcW w:w="2335" w:type="dxa"/>
          </w:tcPr>
          <w:p w14:paraId="7E0E8251" w14:textId="77777777" w:rsidR="00C2333E" w:rsidRPr="007A0B6F" w:rsidRDefault="00C2333E" w:rsidP="00C2333E">
            <w:pPr>
              <w:rPr>
                <w:rFonts w:ascii="Arial" w:hAnsi="Arial" w:cs="Arial"/>
              </w:rPr>
            </w:pPr>
            <w:r w:rsidRPr="007A0B6F">
              <w:rPr>
                <w:rFonts w:ascii="Arial" w:hAnsi="Arial" w:cs="Arial"/>
              </w:rPr>
              <w:t>Less than 5 years</w:t>
            </w:r>
          </w:p>
        </w:tc>
        <w:tc>
          <w:tcPr>
            <w:tcW w:w="1219" w:type="dxa"/>
          </w:tcPr>
          <w:p w14:paraId="0DAA547E" w14:textId="77777777" w:rsidR="00C2333E" w:rsidRDefault="00C2333E" w:rsidP="00C2333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46" w:type="dxa"/>
          </w:tcPr>
          <w:p w14:paraId="5A780B03" w14:textId="77777777" w:rsidR="00C2333E" w:rsidRDefault="00C2333E" w:rsidP="00C2333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</w:t>
            </w:r>
          </w:p>
        </w:tc>
      </w:tr>
      <w:tr w:rsidR="00C2333E" w14:paraId="7EB0AD07" w14:textId="77777777" w:rsidTr="00217918">
        <w:trPr>
          <w:jc w:val="center"/>
        </w:trPr>
        <w:tc>
          <w:tcPr>
            <w:tcW w:w="2335" w:type="dxa"/>
          </w:tcPr>
          <w:p w14:paraId="474208E6" w14:textId="77777777" w:rsidR="00C2333E" w:rsidRPr="007A0B6F" w:rsidRDefault="00C2333E" w:rsidP="00C2333E">
            <w:pPr>
              <w:rPr>
                <w:rFonts w:ascii="Arial" w:hAnsi="Arial" w:cs="Arial"/>
              </w:rPr>
            </w:pPr>
            <w:r w:rsidRPr="007A0B6F">
              <w:rPr>
                <w:rFonts w:ascii="Arial" w:hAnsi="Arial" w:cs="Arial"/>
              </w:rPr>
              <w:t>Greater than 5 years</w:t>
            </w:r>
          </w:p>
        </w:tc>
        <w:tc>
          <w:tcPr>
            <w:tcW w:w="1219" w:type="dxa"/>
          </w:tcPr>
          <w:p w14:paraId="4B5C3353" w14:textId="77777777" w:rsidR="00C2333E" w:rsidRDefault="00C2333E" w:rsidP="00C2333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602</w:t>
            </w:r>
          </w:p>
        </w:tc>
        <w:tc>
          <w:tcPr>
            <w:tcW w:w="946" w:type="dxa"/>
          </w:tcPr>
          <w:p w14:paraId="2B29D3D7" w14:textId="77777777" w:rsidR="00C2333E" w:rsidRDefault="00C2333E" w:rsidP="00C2333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</w:tbl>
    <w:p w14:paraId="5AEAE226" w14:textId="77777777" w:rsidR="00217918" w:rsidRDefault="00217918" w:rsidP="00217918">
      <w:pPr>
        <w:rPr>
          <w:rFonts w:ascii="Arial" w:hAnsi="Arial" w:cs="Arial"/>
        </w:rPr>
      </w:pPr>
    </w:p>
    <w:p w14:paraId="7FF2A856" w14:textId="77777777" w:rsidR="002F4311" w:rsidRDefault="00217918" w:rsidP="002F431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We are interested in whether there is an association between serum LDL and 5 year all-cause mortality in the study participants. To explore this possible association, we </w:t>
      </w:r>
      <w:r w:rsidR="002F4311">
        <w:rPr>
          <w:rFonts w:ascii="Arial" w:hAnsi="Arial" w:cs="Arial"/>
        </w:rPr>
        <w:t>summarize the serum LDL</w:t>
      </w:r>
      <w:r w:rsidR="0060636E">
        <w:rPr>
          <w:rFonts w:ascii="Arial" w:hAnsi="Arial" w:cs="Arial"/>
        </w:rPr>
        <w:t>,</w:t>
      </w:r>
      <w:r w:rsidR="002F4311">
        <w:rPr>
          <w:rFonts w:ascii="Arial" w:hAnsi="Arial" w:cs="Arial"/>
        </w:rPr>
        <w:t xml:space="preserve"> age, sex, weight, smoking history, as well as prior h</w:t>
      </w:r>
      <w:r w:rsidR="0060636E">
        <w:rPr>
          <w:rFonts w:ascii="Arial" w:hAnsi="Arial" w:cs="Arial"/>
        </w:rPr>
        <w:t>istory of cardiovascular disease across the groups determined by 5-year mortality</w:t>
      </w:r>
      <w:r w:rsidR="002F4311">
        <w:rPr>
          <w:rFonts w:ascii="Arial" w:hAnsi="Arial" w:cs="Arial"/>
        </w:rPr>
        <w:t>.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5"/>
        <w:gridCol w:w="1440"/>
        <w:gridCol w:w="1253"/>
        <w:gridCol w:w="1000"/>
        <w:gridCol w:w="1295"/>
        <w:gridCol w:w="749"/>
        <w:gridCol w:w="828"/>
      </w:tblGrid>
      <w:tr w:rsidR="00DA3A13" w14:paraId="7368098D" w14:textId="77777777" w:rsidTr="0060636E">
        <w:tc>
          <w:tcPr>
            <w:tcW w:w="2065" w:type="dxa"/>
          </w:tcPr>
          <w:p w14:paraId="1B30F7F6" w14:textId="77777777" w:rsidR="00DA3A13" w:rsidRPr="007A0B6F" w:rsidRDefault="00DA3A13" w:rsidP="00FF2855">
            <w:pPr>
              <w:pStyle w:val="ListParagraph"/>
              <w:ind w:left="0"/>
              <w:jc w:val="right"/>
              <w:rPr>
                <w:rFonts w:ascii="Arial" w:hAnsi="Arial" w:cs="Arial"/>
                <w:b/>
              </w:rPr>
            </w:pPr>
          </w:p>
          <w:p w14:paraId="40A550A3" w14:textId="77777777" w:rsidR="00DA3A13" w:rsidRPr="007A0B6F" w:rsidRDefault="00DA3A13" w:rsidP="00FF2855">
            <w:pPr>
              <w:pStyle w:val="ListParagraph"/>
              <w:ind w:left="0"/>
              <w:jc w:val="right"/>
              <w:rPr>
                <w:rFonts w:ascii="Arial" w:hAnsi="Arial" w:cs="Arial"/>
                <w:b/>
              </w:rPr>
            </w:pPr>
            <w:r w:rsidRPr="007A0B6F">
              <w:rPr>
                <w:rFonts w:ascii="Arial" w:hAnsi="Arial" w:cs="Arial"/>
                <w:b/>
              </w:rPr>
              <w:t>Variable</w:t>
            </w:r>
          </w:p>
        </w:tc>
        <w:tc>
          <w:tcPr>
            <w:tcW w:w="1440" w:type="dxa"/>
          </w:tcPr>
          <w:p w14:paraId="211366DE" w14:textId="77777777" w:rsidR="00DA3A13" w:rsidRPr="007A0B6F" w:rsidRDefault="00DA3A13" w:rsidP="00FF2855">
            <w:pPr>
              <w:pStyle w:val="ListParagraph"/>
              <w:ind w:left="0"/>
              <w:jc w:val="right"/>
              <w:rPr>
                <w:rFonts w:ascii="Arial" w:hAnsi="Arial" w:cs="Arial"/>
                <w:b/>
              </w:rPr>
            </w:pPr>
          </w:p>
          <w:p w14:paraId="005E0A79" w14:textId="77777777" w:rsidR="00DA3A13" w:rsidRPr="007A0B6F" w:rsidRDefault="00DA3A13" w:rsidP="00FF2855">
            <w:pPr>
              <w:pStyle w:val="ListParagraph"/>
              <w:ind w:left="0"/>
              <w:jc w:val="right"/>
              <w:rPr>
                <w:rFonts w:ascii="Arial" w:hAnsi="Arial" w:cs="Arial"/>
                <w:b/>
              </w:rPr>
            </w:pPr>
            <w:r w:rsidRPr="007A0B6F">
              <w:rPr>
                <w:rFonts w:ascii="Arial" w:hAnsi="Arial" w:cs="Arial"/>
                <w:b/>
              </w:rPr>
              <w:t>Group</w:t>
            </w:r>
          </w:p>
        </w:tc>
        <w:tc>
          <w:tcPr>
            <w:tcW w:w="1253" w:type="dxa"/>
          </w:tcPr>
          <w:p w14:paraId="32C483CC" w14:textId="77777777" w:rsidR="00DA3A13" w:rsidRPr="007A0B6F" w:rsidRDefault="00DA3A13" w:rsidP="00FF2855">
            <w:pPr>
              <w:pStyle w:val="ListParagraph"/>
              <w:ind w:left="0"/>
              <w:jc w:val="right"/>
              <w:rPr>
                <w:rFonts w:ascii="Arial" w:hAnsi="Arial" w:cs="Arial"/>
                <w:b/>
              </w:rPr>
            </w:pPr>
          </w:p>
          <w:p w14:paraId="3800F9A9" w14:textId="77777777" w:rsidR="00DA3A13" w:rsidRPr="007A0B6F" w:rsidRDefault="00DA3A13" w:rsidP="00FF2855">
            <w:pPr>
              <w:pStyle w:val="ListParagraph"/>
              <w:ind w:left="0"/>
              <w:jc w:val="right"/>
              <w:rPr>
                <w:rFonts w:ascii="Arial" w:hAnsi="Arial" w:cs="Arial"/>
                <w:b/>
              </w:rPr>
            </w:pPr>
            <w:r w:rsidRPr="007A0B6F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1000" w:type="dxa"/>
          </w:tcPr>
          <w:p w14:paraId="18769460" w14:textId="77777777" w:rsidR="00DA3A13" w:rsidRPr="007A0B6F" w:rsidRDefault="00DA3A13" w:rsidP="00FF2855">
            <w:pPr>
              <w:pStyle w:val="ListParagraph"/>
              <w:ind w:left="0"/>
              <w:jc w:val="right"/>
              <w:rPr>
                <w:rFonts w:ascii="Arial" w:hAnsi="Arial" w:cs="Arial"/>
                <w:b/>
              </w:rPr>
            </w:pPr>
          </w:p>
          <w:p w14:paraId="1826E166" w14:textId="77777777" w:rsidR="00DA3A13" w:rsidRPr="007A0B6F" w:rsidRDefault="00DA3A13" w:rsidP="00FF2855">
            <w:pPr>
              <w:pStyle w:val="ListParagraph"/>
              <w:ind w:left="0"/>
              <w:jc w:val="right"/>
              <w:rPr>
                <w:rFonts w:ascii="Arial" w:hAnsi="Arial" w:cs="Arial"/>
                <w:b/>
              </w:rPr>
            </w:pPr>
            <w:r w:rsidRPr="007A0B6F">
              <w:rPr>
                <w:rFonts w:ascii="Arial" w:hAnsi="Arial" w:cs="Arial"/>
                <w:b/>
              </w:rPr>
              <w:t>Mean</w:t>
            </w:r>
          </w:p>
        </w:tc>
        <w:tc>
          <w:tcPr>
            <w:tcW w:w="1295" w:type="dxa"/>
          </w:tcPr>
          <w:p w14:paraId="26A1B436" w14:textId="77777777" w:rsidR="00DA3A13" w:rsidRPr="007A0B6F" w:rsidRDefault="00DA3A13" w:rsidP="00FF2855">
            <w:pPr>
              <w:pStyle w:val="ListParagraph"/>
              <w:ind w:left="0"/>
              <w:jc w:val="right"/>
              <w:rPr>
                <w:rFonts w:ascii="Arial" w:hAnsi="Arial" w:cs="Arial"/>
                <w:b/>
              </w:rPr>
            </w:pPr>
            <w:r w:rsidRPr="007A0B6F">
              <w:rPr>
                <w:rFonts w:ascii="Arial" w:hAnsi="Arial" w:cs="Arial"/>
                <w:b/>
              </w:rPr>
              <w:t>Standard Deviation</w:t>
            </w:r>
          </w:p>
        </w:tc>
        <w:tc>
          <w:tcPr>
            <w:tcW w:w="749" w:type="dxa"/>
          </w:tcPr>
          <w:p w14:paraId="248B5143" w14:textId="77777777" w:rsidR="00DA3A13" w:rsidRPr="007A0B6F" w:rsidRDefault="00DA3A13" w:rsidP="00FF2855">
            <w:pPr>
              <w:pStyle w:val="ListParagraph"/>
              <w:ind w:left="0"/>
              <w:jc w:val="right"/>
              <w:rPr>
                <w:rFonts w:ascii="Arial" w:hAnsi="Arial" w:cs="Arial"/>
                <w:b/>
              </w:rPr>
            </w:pPr>
          </w:p>
          <w:p w14:paraId="0FB9426C" w14:textId="77777777" w:rsidR="00DA3A13" w:rsidRPr="007A0B6F" w:rsidRDefault="00DA3A13" w:rsidP="00FF2855">
            <w:pPr>
              <w:pStyle w:val="ListParagraph"/>
              <w:ind w:left="0"/>
              <w:jc w:val="right"/>
              <w:rPr>
                <w:rFonts w:ascii="Arial" w:hAnsi="Arial" w:cs="Arial"/>
                <w:b/>
              </w:rPr>
            </w:pPr>
            <w:r w:rsidRPr="007A0B6F">
              <w:rPr>
                <w:rFonts w:ascii="Arial" w:hAnsi="Arial" w:cs="Arial"/>
                <w:b/>
              </w:rPr>
              <w:t>Min</w:t>
            </w:r>
          </w:p>
        </w:tc>
        <w:tc>
          <w:tcPr>
            <w:tcW w:w="828" w:type="dxa"/>
          </w:tcPr>
          <w:p w14:paraId="5135DCDC" w14:textId="77777777" w:rsidR="00DA3A13" w:rsidRPr="007A0B6F" w:rsidRDefault="00DA3A13" w:rsidP="00FF2855">
            <w:pPr>
              <w:pStyle w:val="ListParagraph"/>
              <w:ind w:left="0"/>
              <w:jc w:val="right"/>
              <w:rPr>
                <w:rFonts w:ascii="Arial" w:hAnsi="Arial" w:cs="Arial"/>
                <w:b/>
              </w:rPr>
            </w:pPr>
          </w:p>
          <w:p w14:paraId="1A66C388" w14:textId="77777777" w:rsidR="00DA3A13" w:rsidRPr="007A0B6F" w:rsidRDefault="00DA3A13" w:rsidP="00FF2855">
            <w:pPr>
              <w:pStyle w:val="ListParagraph"/>
              <w:ind w:left="0"/>
              <w:jc w:val="right"/>
              <w:rPr>
                <w:rFonts w:ascii="Arial" w:hAnsi="Arial" w:cs="Arial"/>
                <w:b/>
              </w:rPr>
            </w:pPr>
            <w:r w:rsidRPr="007A0B6F">
              <w:rPr>
                <w:rFonts w:ascii="Arial" w:hAnsi="Arial" w:cs="Arial"/>
                <w:b/>
              </w:rPr>
              <w:t>Max</w:t>
            </w:r>
          </w:p>
        </w:tc>
      </w:tr>
      <w:tr w:rsidR="00DA3A13" w14:paraId="2357F82A" w14:textId="77777777" w:rsidTr="0060636E">
        <w:tc>
          <w:tcPr>
            <w:tcW w:w="2065" w:type="dxa"/>
            <w:vMerge w:val="restart"/>
          </w:tcPr>
          <w:p w14:paraId="79435B8F" w14:textId="77777777" w:rsidR="00DA3A13" w:rsidRPr="007A0B6F" w:rsidRDefault="00DA3A13" w:rsidP="00FF2855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 w:rsidRPr="007A0B6F">
              <w:rPr>
                <w:rFonts w:ascii="Arial" w:hAnsi="Arial" w:cs="Arial"/>
              </w:rPr>
              <w:t xml:space="preserve">Serum LDL </w:t>
            </w:r>
          </w:p>
          <w:p w14:paraId="281C682C" w14:textId="77777777" w:rsidR="00DA3A13" w:rsidRPr="007A0B6F" w:rsidRDefault="00DA3A13" w:rsidP="00FF2855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 w:rsidRPr="007A0B6F">
              <w:rPr>
                <w:rFonts w:ascii="Arial" w:hAnsi="Arial" w:cs="Arial"/>
              </w:rPr>
              <w:t>(</w:t>
            </w:r>
            <w:proofErr w:type="gramStart"/>
            <w:r w:rsidRPr="007A0B6F">
              <w:rPr>
                <w:rFonts w:ascii="Arial" w:hAnsi="Arial" w:cs="Arial"/>
              </w:rPr>
              <w:t>mg</w:t>
            </w:r>
            <w:proofErr w:type="gramEnd"/>
            <w:r w:rsidRPr="007A0B6F">
              <w:rPr>
                <w:rFonts w:ascii="Arial" w:hAnsi="Arial" w:cs="Arial"/>
              </w:rPr>
              <w:t>/</w:t>
            </w:r>
            <w:proofErr w:type="spellStart"/>
            <w:r w:rsidRPr="007A0B6F">
              <w:rPr>
                <w:rFonts w:ascii="Arial" w:hAnsi="Arial" w:cs="Arial"/>
              </w:rPr>
              <w:t>dL</w:t>
            </w:r>
            <w:proofErr w:type="spellEnd"/>
            <w:r w:rsidRPr="007A0B6F">
              <w:rPr>
                <w:rFonts w:ascii="Arial" w:hAnsi="Arial" w:cs="Arial"/>
              </w:rPr>
              <w:t>)</w:t>
            </w:r>
          </w:p>
        </w:tc>
        <w:tc>
          <w:tcPr>
            <w:tcW w:w="1440" w:type="dxa"/>
          </w:tcPr>
          <w:p w14:paraId="64D53720" w14:textId="77777777" w:rsidR="00DA3A13" w:rsidRDefault="00DA3A13" w:rsidP="00FF2855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</w:tc>
        <w:tc>
          <w:tcPr>
            <w:tcW w:w="1253" w:type="dxa"/>
          </w:tcPr>
          <w:p w14:paraId="62B0A9FA" w14:textId="77777777" w:rsidR="00DA3A13" w:rsidRDefault="00DA3A13" w:rsidP="00FF2855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725</w:t>
            </w:r>
          </w:p>
        </w:tc>
        <w:tc>
          <w:tcPr>
            <w:tcW w:w="1000" w:type="dxa"/>
          </w:tcPr>
          <w:p w14:paraId="2E75D67B" w14:textId="77777777" w:rsidR="00DA3A13" w:rsidRDefault="00DA3A13" w:rsidP="00FF2855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125.8</w:t>
            </w:r>
          </w:p>
        </w:tc>
        <w:tc>
          <w:tcPr>
            <w:tcW w:w="1295" w:type="dxa"/>
          </w:tcPr>
          <w:p w14:paraId="79B1ED6B" w14:textId="77777777" w:rsidR="00DA3A13" w:rsidRDefault="00DA3A13" w:rsidP="00FF2855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33.6</w:t>
            </w:r>
          </w:p>
        </w:tc>
        <w:tc>
          <w:tcPr>
            <w:tcW w:w="749" w:type="dxa"/>
          </w:tcPr>
          <w:p w14:paraId="39EE1FAD" w14:textId="77777777" w:rsidR="00DA3A13" w:rsidRDefault="00DA3A13" w:rsidP="00FF2855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28" w:type="dxa"/>
          </w:tcPr>
          <w:p w14:paraId="7F4208C9" w14:textId="77777777" w:rsidR="00DA3A13" w:rsidRDefault="00DA3A13" w:rsidP="00FF2855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247</w:t>
            </w:r>
          </w:p>
        </w:tc>
      </w:tr>
      <w:tr w:rsidR="00DA3A13" w14:paraId="50E1B9F3" w14:textId="77777777" w:rsidTr="0060636E">
        <w:tc>
          <w:tcPr>
            <w:tcW w:w="2065" w:type="dxa"/>
            <w:vMerge/>
          </w:tcPr>
          <w:p w14:paraId="00D82187" w14:textId="77777777" w:rsidR="00DA3A13" w:rsidRPr="007A0B6F" w:rsidRDefault="00DA3A13" w:rsidP="00FF2855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7E8AE958" w14:textId="77777777" w:rsidR="00DA3A13" w:rsidRDefault="00DA3A13" w:rsidP="00FF2855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Years &lt; 5</w:t>
            </w:r>
          </w:p>
        </w:tc>
        <w:tc>
          <w:tcPr>
            <w:tcW w:w="1253" w:type="dxa"/>
          </w:tcPr>
          <w:p w14:paraId="3226C2BE" w14:textId="77777777" w:rsidR="00DA3A13" w:rsidRDefault="00DA3A13" w:rsidP="00FF2855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</w:t>
            </w:r>
          </w:p>
        </w:tc>
        <w:tc>
          <w:tcPr>
            <w:tcW w:w="1000" w:type="dxa"/>
          </w:tcPr>
          <w:p w14:paraId="1409B616" w14:textId="77777777" w:rsidR="00DA3A13" w:rsidRDefault="00B832E7" w:rsidP="00FF2855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118.7</w:t>
            </w:r>
          </w:p>
        </w:tc>
        <w:tc>
          <w:tcPr>
            <w:tcW w:w="1295" w:type="dxa"/>
          </w:tcPr>
          <w:p w14:paraId="539B3345" w14:textId="77777777" w:rsidR="00DA3A13" w:rsidRDefault="0060636E" w:rsidP="00FF2855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36.2</w:t>
            </w:r>
          </w:p>
        </w:tc>
        <w:tc>
          <w:tcPr>
            <w:tcW w:w="749" w:type="dxa"/>
          </w:tcPr>
          <w:p w14:paraId="040AD0A3" w14:textId="77777777" w:rsidR="00DA3A13" w:rsidRDefault="00A17490" w:rsidP="00FF2855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28" w:type="dxa"/>
          </w:tcPr>
          <w:p w14:paraId="2DF2A647" w14:textId="77777777" w:rsidR="00DA3A13" w:rsidRDefault="00A17490" w:rsidP="00FF2855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227</w:t>
            </w:r>
          </w:p>
        </w:tc>
      </w:tr>
      <w:tr w:rsidR="00DA3A13" w14:paraId="1291C74C" w14:textId="77777777" w:rsidTr="0060636E">
        <w:tc>
          <w:tcPr>
            <w:tcW w:w="2065" w:type="dxa"/>
            <w:vMerge/>
          </w:tcPr>
          <w:p w14:paraId="7EA7760A" w14:textId="77777777" w:rsidR="00DA3A13" w:rsidRPr="007A0B6F" w:rsidRDefault="00DA3A13" w:rsidP="00FF2855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79686ADF" w14:textId="77777777" w:rsidR="00DA3A13" w:rsidRPr="00DA3A13" w:rsidRDefault="00DA3A13" w:rsidP="00FF2855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Years </w:t>
            </w:r>
            <w:r w:rsidRPr="00DA3A13">
              <w:rPr>
                <w:rFonts w:ascii="Arial" w:hAnsi="Arial" w:cs="Arial"/>
                <w:u w:val="single"/>
              </w:rPr>
              <w:t>&gt;</w:t>
            </w:r>
            <w:r w:rsidRPr="00DA3A1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253" w:type="dxa"/>
          </w:tcPr>
          <w:p w14:paraId="35D8D5FD" w14:textId="77777777" w:rsidR="00DA3A13" w:rsidRDefault="00A17490" w:rsidP="00FF2855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606</w:t>
            </w:r>
          </w:p>
        </w:tc>
        <w:tc>
          <w:tcPr>
            <w:tcW w:w="1000" w:type="dxa"/>
          </w:tcPr>
          <w:p w14:paraId="5A9610D1" w14:textId="77777777" w:rsidR="00DA3A13" w:rsidRDefault="00B832E7" w:rsidP="00FF2855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127.2</w:t>
            </w:r>
          </w:p>
        </w:tc>
        <w:tc>
          <w:tcPr>
            <w:tcW w:w="1295" w:type="dxa"/>
          </w:tcPr>
          <w:p w14:paraId="4A100DD2" w14:textId="77777777" w:rsidR="00DA3A13" w:rsidRDefault="0060636E" w:rsidP="00FF2855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32.9</w:t>
            </w:r>
          </w:p>
        </w:tc>
        <w:tc>
          <w:tcPr>
            <w:tcW w:w="749" w:type="dxa"/>
          </w:tcPr>
          <w:p w14:paraId="64EF20B5" w14:textId="77777777" w:rsidR="00DA3A13" w:rsidRDefault="00A17490" w:rsidP="00FF2855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828" w:type="dxa"/>
          </w:tcPr>
          <w:p w14:paraId="44C69D6A" w14:textId="77777777" w:rsidR="00DA3A13" w:rsidRDefault="00A17490" w:rsidP="00FF2855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247</w:t>
            </w:r>
          </w:p>
        </w:tc>
      </w:tr>
      <w:tr w:rsidR="0060636E" w14:paraId="3F01930C" w14:textId="77777777" w:rsidTr="0060636E">
        <w:tc>
          <w:tcPr>
            <w:tcW w:w="2065" w:type="dxa"/>
          </w:tcPr>
          <w:p w14:paraId="7D9775A3" w14:textId="77777777" w:rsidR="0060636E" w:rsidRPr="007A0B6F" w:rsidRDefault="0060636E" w:rsidP="00FF2855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3688F5E9" w14:textId="77777777" w:rsidR="0060636E" w:rsidRDefault="0060636E" w:rsidP="00FF2855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1253" w:type="dxa"/>
          </w:tcPr>
          <w:p w14:paraId="3F4EC3B0" w14:textId="77777777" w:rsidR="0060636E" w:rsidRDefault="0060636E" w:rsidP="00FF2855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1000" w:type="dxa"/>
          </w:tcPr>
          <w:p w14:paraId="4BB5FAD2" w14:textId="77777777" w:rsidR="0060636E" w:rsidRDefault="0060636E" w:rsidP="00FF2855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1295" w:type="dxa"/>
          </w:tcPr>
          <w:p w14:paraId="1F6439DC" w14:textId="77777777" w:rsidR="0060636E" w:rsidRDefault="0060636E" w:rsidP="00FF2855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749" w:type="dxa"/>
          </w:tcPr>
          <w:p w14:paraId="630C7227" w14:textId="77777777" w:rsidR="0060636E" w:rsidRDefault="0060636E" w:rsidP="00FF2855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828" w:type="dxa"/>
          </w:tcPr>
          <w:p w14:paraId="6F843C13" w14:textId="77777777" w:rsidR="0060636E" w:rsidRDefault="0060636E" w:rsidP="00FF2855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</w:p>
        </w:tc>
      </w:tr>
      <w:tr w:rsidR="00DA3A13" w14:paraId="19326229" w14:textId="77777777" w:rsidTr="0060636E">
        <w:tc>
          <w:tcPr>
            <w:tcW w:w="2065" w:type="dxa"/>
            <w:vMerge w:val="restart"/>
          </w:tcPr>
          <w:p w14:paraId="3A730DCC" w14:textId="77777777" w:rsidR="00DA3A13" w:rsidRPr="007A0B6F" w:rsidRDefault="00DA3A13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 w:rsidRPr="007A0B6F">
              <w:rPr>
                <w:rFonts w:ascii="Arial" w:hAnsi="Arial" w:cs="Arial"/>
              </w:rPr>
              <w:t xml:space="preserve">Age </w:t>
            </w:r>
          </w:p>
          <w:p w14:paraId="6AE52E2A" w14:textId="77777777" w:rsidR="00DA3A13" w:rsidRPr="007A0B6F" w:rsidRDefault="00DA3A13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 w:rsidRPr="007A0B6F">
              <w:rPr>
                <w:rFonts w:ascii="Arial" w:hAnsi="Arial" w:cs="Arial"/>
              </w:rPr>
              <w:t>(Years)</w:t>
            </w:r>
          </w:p>
        </w:tc>
        <w:tc>
          <w:tcPr>
            <w:tcW w:w="1440" w:type="dxa"/>
          </w:tcPr>
          <w:p w14:paraId="7528E00A" w14:textId="77777777" w:rsidR="00DA3A13" w:rsidRDefault="00DA3A13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</w:tc>
        <w:tc>
          <w:tcPr>
            <w:tcW w:w="1253" w:type="dxa"/>
          </w:tcPr>
          <w:p w14:paraId="3C27D74B" w14:textId="77777777" w:rsidR="00DA3A13" w:rsidRDefault="00DA3A13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735</w:t>
            </w:r>
          </w:p>
        </w:tc>
        <w:tc>
          <w:tcPr>
            <w:tcW w:w="1000" w:type="dxa"/>
          </w:tcPr>
          <w:p w14:paraId="5F7B353B" w14:textId="77777777" w:rsidR="00DA3A13" w:rsidRDefault="00DA3A13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74.6</w:t>
            </w:r>
          </w:p>
        </w:tc>
        <w:tc>
          <w:tcPr>
            <w:tcW w:w="1295" w:type="dxa"/>
          </w:tcPr>
          <w:p w14:paraId="14B6023C" w14:textId="77777777" w:rsidR="00DA3A13" w:rsidRDefault="00DA3A13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</w:t>
            </w:r>
          </w:p>
        </w:tc>
        <w:tc>
          <w:tcPr>
            <w:tcW w:w="749" w:type="dxa"/>
          </w:tcPr>
          <w:p w14:paraId="25807D8F" w14:textId="77777777" w:rsidR="00DA3A13" w:rsidRDefault="00DA3A13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  <w:tc>
          <w:tcPr>
            <w:tcW w:w="828" w:type="dxa"/>
          </w:tcPr>
          <w:p w14:paraId="4D5D8E8C" w14:textId="77777777" w:rsidR="00DA3A13" w:rsidRDefault="00DA3A13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</w:tr>
      <w:tr w:rsidR="00DA3A13" w14:paraId="3CA671EB" w14:textId="77777777" w:rsidTr="0060636E">
        <w:tc>
          <w:tcPr>
            <w:tcW w:w="2065" w:type="dxa"/>
            <w:vMerge/>
          </w:tcPr>
          <w:p w14:paraId="3CEC7571" w14:textId="77777777" w:rsidR="00DA3A13" w:rsidRPr="007A0B6F" w:rsidRDefault="00DA3A13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566252E1" w14:textId="77777777" w:rsidR="00DA3A13" w:rsidRDefault="00DA3A13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Years &lt; 5</w:t>
            </w:r>
          </w:p>
        </w:tc>
        <w:tc>
          <w:tcPr>
            <w:tcW w:w="1253" w:type="dxa"/>
          </w:tcPr>
          <w:p w14:paraId="151271FC" w14:textId="77777777" w:rsidR="00DA3A13" w:rsidRDefault="00DA3A13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</w:t>
            </w:r>
          </w:p>
        </w:tc>
        <w:tc>
          <w:tcPr>
            <w:tcW w:w="1000" w:type="dxa"/>
          </w:tcPr>
          <w:p w14:paraId="7FAB87C4" w14:textId="77777777" w:rsidR="00DA3A13" w:rsidRDefault="00B832E7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76.5</w:t>
            </w:r>
          </w:p>
        </w:tc>
        <w:tc>
          <w:tcPr>
            <w:tcW w:w="1295" w:type="dxa"/>
          </w:tcPr>
          <w:p w14:paraId="72846562" w14:textId="77777777" w:rsidR="00DA3A13" w:rsidRDefault="0060636E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6.2</w:t>
            </w:r>
          </w:p>
        </w:tc>
        <w:tc>
          <w:tcPr>
            <w:tcW w:w="749" w:type="dxa"/>
          </w:tcPr>
          <w:p w14:paraId="5C32521E" w14:textId="77777777" w:rsidR="00DA3A13" w:rsidRDefault="00A17490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</w:t>
            </w:r>
          </w:p>
        </w:tc>
        <w:tc>
          <w:tcPr>
            <w:tcW w:w="828" w:type="dxa"/>
          </w:tcPr>
          <w:p w14:paraId="118529EF" w14:textId="77777777" w:rsidR="00DA3A13" w:rsidRDefault="00A17490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</w:t>
            </w:r>
          </w:p>
        </w:tc>
      </w:tr>
      <w:tr w:rsidR="00DA3A13" w14:paraId="62AD07F8" w14:textId="77777777" w:rsidTr="0060636E">
        <w:tc>
          <w:tcPr>
            <w:tcW w:w="2065" w:type="dxa"/>
            <w:vMerge/>
          </w:tcPr>
          <w:p w14:paraId="586D11C5" w14:textId="77777777" w:rsidR="00DA3A13" w:rsidRPr="007A0B6F" w:rsidRDefault="00DA3A13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6B4FA4C1" w14:textId="77777777" w:rsidR="00DA3A13" w:rsidRPr="00DA3A13" w:rsidRDefault="00DA3A13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Years </w:t>
            </w:r>
            <w:r w:rsidRPr="00DA3A13">
              <w:rPr>
                <w:rFonts w:ascii="Arial" w:hAnsi="Arial" w:cs="Arial"/>
                <w:u w:val="single"/>
              </w:rPr>
              <w:t>&gt;</w:t>
            </w:r>
            <w:r w:rsidRPr="00DA3A1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253" w:type="dxa"/>
          </w:tcPr>
          <w:p w14:paraId="6970796C" w14:textId="77777777" w:rsidR="00DA3A13" w:rsidRDefault="00A17490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614</w:t>
            </w:r>
          </w:p>
        </w:tc>
        <w:tc>
          <w:tcPr>
            <w:tcW w:w="1000" w:type="dxa"/>
          </w:tcPr>
          <w:p w14:paraId="1AEF0113" w14:textId="77777777" w:rsidR="00DA3A13" w:rsidRDefault="00B832E7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74.2</w:t>
            </w:r>
          </w:p>
        </w:tc>
        <w:tc>
          <w:tcPr>
            <w:tcW w:w="1295" w:type="dxa"/>
          </w:tcPr>
          <w:p w14:paraId="5E08EB66" w14:textId="77777777" w:rsidR="00DA3A13" w:rsidRDefault="0060636E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</w:t>
            </w:r>
          </w:p>
        </w:tc>
        <w:tc>
          <w:tcPr>
            <w:tcW w:w="749" w:type="dxa"/>
          </w:tcPr>
          <w:p w14:paraId="173B9C6C" w14:textId="77777777" w:rsidR="00DA3A13" w:rsidRDefault="00A17490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  <w:tc>
          <w:tcPr>
            <w:tcW w:w="828" w:type="dxa"/>
          </w:tcPr>
          <w:p w14:paraId="64EC9214" w14:textId="77777777" w:rsidR="00DA3A13" w:rsidRDefault="00A17490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</w:tr>
      <w:tr w:rsidR="0060636E" w14:paraId="44DDD8B8" w14:textId="77777777" w:rsidTr="0060636E">
        <w:tc>
          <w:tcPr>
            <w:tcW w:w="2065" w:type="dxa"/>
          </w:tcPr>
          <w:p w14:paraId="231794DB" w14:textId="77777777" w:rsidR="0060636E" w:rsidRPr="007A0B6F" w:rsidRDefault="0060636E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5AB64E47" w14:textId="77777777" w:rsidR="0060636E" w:rsidRDefault="0060636E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1253" w:type="dxa"/>
          </w:tcPr>
          <w:p w14:paraId="1EE5E6E4" w14:textId="77777777" w:rsidR="0060636E" w:rsidRDefault="0060636E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1000" w:type="dxa"/>
          </w:tcPr>
          <w:p w14:paraId="74D77E49" w14:textId="77777777" w:rsidR="0060636E" w:rsidRDefault="0060636E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1295" w:type="dxa"/>
          </w:tcPr>
          <w:p w14:paraId="0A149EF9" w14:textId="77777777" w:rsidR="0060636E" w:rsidRDefault="0060636E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749" w:type="dxa"/>
          </w:tcPr>
          <w:p w14:paraId="54237206" w14:textId="77777777" w:rsidR="0060636E" w:rsidRDefault="0060636E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828" w:type="dxa"/>
          </w:tcPr>
          <w:p w14:paraId="6EDA3987" w14:textId="77777777" w:rsidR="0060636E" w:rsidRDefault="0060636E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</w:p>
        </w:tc>
      </w:tr>
      <w:tr w:rsidR="00DA3A13" w14:paraId="09E51E1B" w14:textId="77777777" w:rsidTr="0060636E">
        <w:tc>
          <w:tcPr>
            <w:tcW w:w="2065" w:type="dxa"/>
            <w:vMerge w:val="restart"/>
          </w:tcPr>
          <w:p w14:paraId="0DCFDB3F" w14:textId="77777777" w:rsidR="00DA3A13" w:rsidRPr="007A0B6F" w:rsidRDefault="00DA3A13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 w:rsidRPr="007A0B6F">
              <w:rPr>
                <w:rFonts w:ascii="Arial" w:hAnsi="Arial" w:cs="Arial"/>
              </w:rPr>
              <w:t xml:space="preserve">Male </w:t>
            </w:r>
          </w:p>
          <w:p w14:paraId="7A1AAF8A" w14:textId="77777777" w:rsidR="00DA3A13" w:rsidRPr="007A0B6F" w:rsidRDefault="00DA3A13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 w:rsidRPr="007A0B6F">
              <w:rPr>
                <w:rFonts w:ascii="Arial" w:hAnsi="Arial" w:cs="Arial"/>
              </w:rPr>
              <w:t>(%)</w:t>
            </w:r>
          </w:p>
        </w:tc>
        <w:tc>
          <w:tcPr>
            <w:tcW w:w="1440" w:type="dxa"/>
          </w:tcPr>
          <w:p w14:paraId="6CCD2F0D" w14:textId="77777777" w:rsidR="00DA3A13" w:rsidRDefault="00DA3A13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</w:tc>
        <w:tc>
          <w:tcPr>
            <w:tcW w:w="1253" w:type="dxa"/>
          </w:tcPr>
          <w:p w14:paraId="1692F18C" w14:textId="77777777" w:rsidR="00DA3A13" w:rsidRDefault="00DA3A13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735</w:t>
            </w:r>
          </w:p>
        </w:tc>
        <w:tc>
          <w:tcPr>
            <w:tcW w:w="1000" w:type="dxa"/>
          </w:tcPr>
          <w:p w14:paraId="1E494A06" w14:textId="77777777" w:rsidR="00DA3A13" w:rsidRDefault="00DA3A13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49.8</w:t>
            </w:r>
          </w:p>
        </w:tc>
        <w:tc>
          <w:tcPr>
            <w:tcW w:w="1295" w:type="dxa"/>
          </w:tcPr>
          <w:p w14:paraId="7CA98A90" w14:textId="77777777" w:rsidR="00DA3A13" w:rsidRDefault="00DA3A13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50.0</w:t>
            </w:r>
          </w:p>
        </w:tc>
        <w:tc>
          <w:tcPr>
            <w:tcW w:w="749" w:type="dxa"/>
          </w:tcPr>
          <w:p w14:paraId="0F35B3F8" w14:textId="77777777" w:rsidR="00DA3A13" w:rsidRDefault="00DA3A13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28" w:type="dxa"/>
          </w:tcPr>
          <w:p w14:paraId="1A45FC19" w14:textId="77777777" w:rsidR="00DA3A13" w:rsidRDefault="00DA3A13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DA3A13" w14:paraId="3F546D3E" w14:textId="77777777" w:rsidTr="0060636E">
        <w:tc>
          <w:tcPr>
            <w:tcW w:w="2065" w:type="dxa"/>
            <w:vMerge/>
          </w:tcPr>
          <w:p w14:paraId="35C0AF2D" w14:textId="77777777" w:rsidR="00DA3A13" w:rsidRPr="007A0B6F" w:rsidRDefault="00DA3A13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3C0D221F" w14:textId="77777777" w:rsidR="00DA3A13" w:rsidRDefault="00DA3A13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Years &lt; 5</w:t>
            </w:r>
          </w:p>
        </w:tc>
        <w:tc>
          <w:tcPr>
            <w:tcW w:w="1253" w:type="dxa"/>
          </w:tcPr>
          <w:p w14:paraId="5EE2D1C2" w14:textId="77777777" w:rsidR="00DA3A13" w:rsidRDefault="00DA3A13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</w:t>
            </w:r>
          </w:p>
        </w:tc>
        <w:tc>
          <w:tcPr>
            <w:tcW w:w="1000" w:type="dxa"/>
          </w:tcPr>
          <w:p w14:paraId="3E95D8CB" w14:textId="77777777" w:rsidR="00DA3A13" w:rsidRDefault="00B832E7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64.5</w:t>
            </w:r>
          </w:p>
        </w:tc>
        <w:tc>
          <w:tcPr>
            <w:tcW w:w="1295" w:type="dxa"/>
          </w:tcPr>
          <w:p w14:paraId="15AAAB01" w14:textId="77777777" w:rsidR="00DA3A13" w:rsidRDefault="0060636E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48.1</w:t>
            </w:r>
          </w:p>
        </w:tc>
        <w:tc>
          <w:tcPr>
            <w:tcW w:w="749" w:type="dxa"/>
          </w:tcPr>
          <w:p w14:paraId="4F6F153C" w14:textId="77777777" w:rsidR="00DA3A13" w:rsidRDefault="00A17490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28" w:type="dxa"/>
          </w:tcPr>
          <w:p w14:paraId="738E90C3" w14:textId="77777777" w:rsidR="00DA3A13" w:rsidRDefault="00A17490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DA3A13" w14:paraId="2F4E9F3D" w14:textId="77777777" w:rsidTr="0060636E">
        <w:tc>
          <w:tcPr>
            <w:tcW w:w="2065" w:type="dxa"/>
            <w:vMerge/>
          </w:tcPr>
          <w:p w14:paraId="24EFCCA6" w14:textId="77777777" w:rsidR="00DA3A13" w:rsidRPr="007A0B6F" w:rsidRDefault="00DA3A13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1E8AD014" w14:textId="77777777" w:rsidR="00DA3A13" w:rsidRPr="00DA3A13" w:rsidRDefault="00DA3A13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Years </w:t>
            </w:r>
            <w:r w:rsidRPr="00DA3A13">
              <w:rPr>
                <w:rFonts w:ascii="Arial" w:hAnsi="Arial" w:cs="Arial"/>
                <w:u w:val="single"/>
              </w:rPr>
              <w:t>&gt;</w:t>
            </w:r>
            <w:r w:rsidRPr="00DA3A1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253" w:type="dxa"/>
          </w:tcPr>
          <w:p w14:paraId="4E5D4597" w14:textId="77777777" w:rsidR="00DA3A13" w:rsidRDefault="00A17490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614</w:t>
            </w:r>
          </w:p>
        </w:tc>
        <w:tc>
          <w:tcPr>
            <w:tcW w:w="1000" w:type="dxa"/>
          </w:tcPr>
          <w:p w14:paraId="6B437FC7" w14:textId="77777777" w:rsidR="00DA3A13" w:rsidRDefault="00B832E7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46.9</w:t>
            </w:r>
          </w:p>
        </w:tc>
        <w:tc>
          <w:tcPr>
            <w:tcW w:w="1295" w:type="dxa"/>
          </w:tcPr>
          <w:p w14:paraId="1789F1E7" w14:textId="77777777" w:rsidR="00DA3A13" w:rsidRDefault="0060636E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50.0</w:t>
            </w:r>
          </w:p>
        </w:tc>
        <w:tc>
          <w:tcPr>
            <w:tcW w:w="749" w:type="dxa"/>
          </w:tcPr>
          <w:p w14:paraId="2211E118" w14:textId="77777777" w:rsidR="00DA3A13" w:rsidRDefault="00A17490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28" w:type="dxa"/>
          </w:tcPr>
          <w:p w14:paraId="22F515B6" w14:textId="77777777" w:rsidR="00DA3A13" w:rsidRDefault="00A17490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60636E" w14:paraId="151924FA" w14:textId="77777777" w:rsidTr="0060636E">
        <w:tc>
          <w:tcPr>
            <w:tcW w:w="2065" w:type="dxa"/>
          </w:tcPr>
          <w:p w14:paraId="763FC2DF" w14:textId="77777777" w:rsidR="0060636E" w:rsidRPr="007A0B6F" w:rsidRDefault="0060636E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0723CB71" w14:textId="77777777" w:rsidR="0060636E" w:rsidRDefault="0060636E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1253" w:type="dxa"/>
          </w:tcPr>
          <w:p w14:paraId="03406D38" w14:textId="77777777" w:rsidR="0060636E" w:rsidRDefault="0060636E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1000" w:type="dxa"/>
          </w:tcPr>
          <w:p w14:paraId="59AAB58A" w14:textId="77777777" w:rsidR="0060636E" w:rsidRDefault="0060636E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1295" w:type="dxa"/>
          </w:tcPr>
          <w:p w14:paraId="050351D2" w14:textId="77777777" w:rsidR="0060636E" w:rsidRDefault="0060636E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749" w:type="dxa"/>
          </w:tcPr>
          <w:p w14:paraId="6B6691DE" w14:textId="77777777" w:rsidR="0060636E" w:rsidRDefault="0060636E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828" w:type="dxa"/>
          </w:tcPr>
          <w:p w14:paraId="58F6F4C6" w14:textId="77777777" w:rsidR="0060636E" w:rsidRDefault="0060636E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</w:p>
        </w:tc>
      </w:tr>
      <w:tr w:rsidR="00DA3A13" w14:paraId="7F0292C6" w14:textId="77777777" w:rsidTr="0060636E">
        <w:tc>
          <w:tcPr>
            <w:tcW w:w="2065" w:type="dxa"/>
            <w:vMerge w:val="restart"/>
          </w:tcPr>
          <w:p w14:paraId="00AC4485" w14:textId="77777777" w:rsidR="00DA3A13" w:rsidRPr="007A0B6F" w:rsidRDefault="00DA3A13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 w:rsidRPr="007A0B6F">
              <w:rPr>
                <w:rFonts w:ascii="Arial" w:hAnsi="Arial" w:cs="Arial"/>
              </w:rPr>
              <w:t>Weight</w:t>
            </w:r>
          </w:p>
          <w:p w14:paraId="6BCD508B" w14:textId="77777777" w:rsidR="00DA3A13" w:rsidRPr="007A0B6F" w:rsidRDefault="00DA3A13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 w:rsidRPr="007A0B6F">
              <w:rPr>
                <w:rFonts w:ascii="Arial" w:hAnsi="Arial" w:cs="Arial"/>
              </w:rPr>
              <w:t xml:space="preserve"> (Pounds)</w:t>
            </w:r>
          </w:p>
        </w:tc>
        <w:tc>
          <w:tcPr>
            <w:tcW w:w="1440" w:type="dxa"/>
          </w:tcPr>
          <w:p w14:paraId="3E97E779" w14:textId="77777777" w:rsidR="00DA3A13" w:rsidRDefault="00DA3A13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</w:tc>
        <w:tc>
          <w:tcPr>
            <w:tcW w:w="1253" w:type="dxa"/>
          </w:tcPr>
          <w:p w14:paraId="6497DF74" w14:textId="77777777" w:rsidR="00DA3A13" w:rsidRDefault="00DA3A13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735</w:t>
            </w:r>
          </w:p>
        </w:tc>
        <w:tc>
          <w:tcPr>
            <w:tcW w:w="1000" w:type="dxa"/>
          </w:tcPr>
          <w:p w14:paraId="31643E75" w14:textId="77777777" w:rsidR="00DA3A13" w:rsidRDefault="00DA3A13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160.0</w:t>
            </w:r>
          </w:p>
        </w:tc>
        <w:tc>
          <w:tcPr>
            <w:tcW w:w="1295" w:type="dxa"/>
          </w:tcPr>
          <w:p w14:paraId="6DBCD5C2" w14:textId="77777777" w:rsidR="00DA3A13" w:rsidRDefault="00DA3A13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30.7</w:t>
            </w:r>
          </w:p>
        </w:tc>
        <w:tc>
          <w:tcPr>
            <w:tcW w:w="749" w:type="dxa"/>
          </w:tcPr>
          <w:p w14:paraId="006169B8" w14:textId="77777777" w:rsidR="00DA3A13" w:rsidRDefault="00DA3A13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</w:t>
            </w:r>
          </w:p>
        </w:tc>
        <w:tc>
          <w:tcPr>
            <w:tcW w:w="828" w:type="dxa"/>
          </w:tcPr>
          <w:p w14:paraId="34215D3C" w14:textId="77777777" w:rsidR="00DA3A13" w:rsidRDefault="00DA3A13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264</w:t>
            </w:r>
          </w:p>
        </w:tc>
      </w:tr>
      <w:tr w:rsidR="00DA3A13" w14:paraId="479AB3BA" w14:textId="77777777" w:rsidTr="0060636E">
        <w:tc>
          <w:tcPr>
            <w:tcW w:w="2065" w:type="dxa"/>
            <w:vMerge/>
          </w:tcPr>
          <w:p w14:paraId="20C5A533" w14:textId="77777777" w:rsidR="00DA3A13" w:rsidRPr="007A0B6F" w:rsidRDefault="00DA3A13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595F6553" w14:textId="77777777" w:rsidR="00DA3A13" w:rsidRDefault="00DA3A13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Years &lt; 5</w:t>
            </w:r>
          </w:p>
        </w:tc>
        <w:tc>
          <w:tcPr>
            <w:tcW w:w="1253" w:type="dxa"/>
          </w:tcPr>
          <w:p w14:paraId="3BBF0C27" w14:textId="77777777" w:rsidR="00DA3A13" w:rsidRDefault="00DA3A13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</w:t>
            </w:r>
          </w:p>
        </w:tc>
        <w:tc>
          <w:tcPr>
            <w:tcW w:w="1000" w:type="dxa"/>
          </w:tcPr>
          <w:p w14:paraId="2B41F655" w14:textId="77777777" w:rsidR="00DA3A13" w:rsidRDefault="00B832E7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159.1</w:t>
            </w:r>
          </w:p>
        </w:tc>
        <w:tc>
          <w:tcPr>
            <w:tcW w:w="1295" w:type="dxa"/>
          </w:tcPr>
          <w:p w14:paraId="1C93DD45" w14:textId="77777777" w:rsidR="00DA3A13" w:rsidRDefault="0060636E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32.8</w:t>
            </w:r>
          </w:p>
        </w:tc>
        <w:tc>
          <w:tcPr>
            <w:tcW w:w="749" w:type="dxa"/>
          </w:tcPr>
          <w:p w14:paraId="6F9C50FE" w14:textId="77777777" w:rsidR="00DA3A13" w:rsidRDefault="00A17490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</w:t>
            </w:r>
          </w:p>
        </w:tc>
        <w:tc>
          <w:tcPr>
            <w:tcW w:w="828" w:type="dxa"/>
          </w:tcPr>
          <w:p w14:paraId="5ADC1190" w14:textId="77777777" w:rsidR="00DA3A13" w:rsidRDefault="00A17490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264</w:t>
            </w:r>
          </w:p>
        </w:tc>
      </w:tr>
      <w:tr w:rsidR="00DA3A13" w14:paraId="3E48DBE4" w14:textId="77777777" w:rsidTr="0060636E">
        <w:tc>
          <w:tcPr>
            <w:tcW w:w="2065" w:type="dxa"/>
            <w:vMerge/>
          </w:tcPr>
          <w:p w14:paraId="14EDCE6D" w14:textId="77777777" w:rsidR="00DA3A13" w:rsidRPr="007A0B6F" w:rsidRDefault="00DA3A13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0214D5A3" w14:textId="77777777" w:rsidR="00DA3A13" w:rsidRPr="00DA3A13" w:rsidRDefault="00DA3A13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Years </w:t>
            </w:r>
            <w:r w:rsidRPr="00DA3A13">
              <w:rPr>
                <w:rFonts w:ascii="Arial" w:hAnsi="Arial" w:cs="Arial"/>
                <w:u w:val="single"/>
              </w:rPr>
              <w:t>&gt;</w:t>
            </w:r>
            <w:r w:rsidRPr="00DA3A1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253" w:type="dxa"/>
          </w:tcPr>
          <w:p w14:paraId="74547DDE" w14:textId="77777777" w:rsidR="00DA3A13" w:rsidRDefault="00A17490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614</w:t>
            </w:r>
          </w:p>
        </w:tc>
        <w:tc>
          <w:tcPr>
            <w:tcW w:w="1000" w:type="dxa"/>
          </w:tcPr>
          <w:p w14:paraId="686D9B92" w14:textId="77777777" w:rsidR="00DA3A13" w:rsidRDefault="00B832E7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160.1</w:t>
            </w:r>
          </w:p>
        </w:tc>
        <w:tc>
          <w:tcPr>
            <w:tcW w:w="1295" w:type="dxa"/>
          </w:tcPr>
          <w:p w14:paraId="4FF60C6D" w14:textId="77777777" w:rsidR="00DA3A13" w:rsidRDefault="0060636E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30.3</w:t>
            </w:r>
          </w:p>
        </w:tc>
        <w:tc>
          <w:tcPr>
            <w:tcW w:w="749" w:type="dxa"/>
          </w:tcPr>
          <w:p w14:paraId="2D478A04" w14:textId="77777777" w:rsidR="00DA3A13" w:rsidRDefault="00A17490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</w:t>
            </w:r>
          </w:p>
        </w:tc>
        <w:tc>
          <w:tcPr>
            <w:tcW w:w="828" w:type="dxa"/>
          </w:tcPr>
          <w:p w14:paraId="2C867BD1" w14:textId="77777777" w:rsidR="00DA3A13" w:rsidRDefault="00A17490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258</w:t>
            </w:r>
          </w:p>
        </w:tc>
      </w:tr>
      <w:tr w:rsidR="0060636E" w14:paraId="4A0730A9" w14:textId="77777777" w:rsidTr="0060636E">
        <w:tc>
          <w:tcPr>
            <w:tcW w:w="2065" w:type="dxa"/>
          </w:tcPr>
          <w:p w14:paraId="0C2880F0" w14:textId="77777777" w:rsidR="0060636E" w:rsidRPr="007A0B6F" w:rsidRDefault="0060636E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08E73921" w14:textId="77777777" w:rsidR="0060636E" w:rsidRDefault="0060636E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1253" w:type="dxa"/>
          </w:tcPr>
          <w:p w14:paraId="29875479" w14:textId="77777777" w:rsidR="0060636E" w:rsidRDefault="0060636E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1000" w:type="dxa"/>
          </w:tcPr>
          <w:p w14:paraId="47C06340" w14:textId="77777777" w:rsidR="0060636E" w:rsidRDefault="0060636E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1295" w:type="dxa"/>
          </w:tcPr>
          <w:p w14:paraId="3AAC580E" w14:textId="77777777" w:rsidR="0060636E" w:rsidRDefault="0060636E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749" w:type="dxa"/>
          </w:tcPr>
          <w:p w14:paraId="00BAE7B5" w14:textId="77777777" w:rsidR="0060636E" w:rsidRDefault="0060636E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828" w:type="dxa"/>
          </w:tcPr>
          <w:p w14:paraId="1D57BD55" w14:textId="77777777" w:rsidR="0060636E" w:rsidRDefault="0060636E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</w:p>
        </w:tc>
      </w:tr>
      <w:tr w:rsidR="00DA3A13" w14:paraId="67D5398D" w14:textId="77777777" w:rsidTr="0060636E">
        <w:tc>
          <w:tcPr>
            <w:tcW w:w="2065" w:type="dxa"/>
            <w:vMerge w:val="restart"/>
          </w:tcPr>
          <w:p w14:paraId="10E28D04" w14:textId="77777777" w:rsidR="00DA3A13" w:rsidRPr="007A0B6F" w:rsidRDefault="007A0B6F" w:rsidP="007A0B6F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 w:rsidRPr="007A0B6F">
              <w:rPr>
                <w:rFonts w:ascii="Arial" w:hAnsi="Arial" w:cs="Arial"/>
              </w:rPr>
              <w:t xml:space="preserve">Ex- or Current Smoker </w:t>
            </w:r>
            <w:r w:rsidR="00DA3A13" w:rsidRPr="007A0B6F">
              <w:rPr>
                <w:rFonts w:ascii="Arial" w:hAnsi="Arial" w:cs="Arial"/>
              </w:rPr>
              <w:t>(%)</w:t>
            </w:r>
          </w:p>
        </w:tc>
        <w:tc>
          <w:tcPr>
            <w:tcW w:w="1440" w:type="dxa"/>
          </w:tcPr>
          <w:p w14:paraId="5E488481" w14:textId="77777777" w:rsidR="00DA3A13" w:rsidRDefault="00DA3A13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</w:tc>
        <w:tc>
          <w:tcPr>
            <w:tcW w:w="1253" w:type="dxa"/>
          </w:tcPr>
          <w:p w14:paraId="1F102F98" w14:textId="77777777" w:rsidR="00DA3A13" w:rsidRDefault="00DA3A13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735</w:t>
            </w:r>
          </w:p>
        </w:tc>
        <w:tc>
          <w:tcPr>
            <w:tcW w:w="1000" w:type="dxa"/>
          </w:tcPr>
          <w:p w14:paraId="4AFE8ED1" w14:textId="77777777" w:rsidR="00DA3A13" w:rsidRDefault="00DA3A13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56.3</w:t>
            </w:r>
          </w:p>
        </w:tc>
        <w:tc>
          <w:tcPr>
            <w:tcW w:w="1295" w:type="dxa"/>
          </w:tcPr>
          <w:p w14:paraId="22B9D566" w14:textId="77777777" w:rsidR="00DA3A13" w:rsidRDefault="00DA3A13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49.6</w:t>
            </w:r>
          </w:p>
        </w:tc>
        <w:tc>
          <w:tcPr>
            <w:tcW w:w="749" w:type="dxa"/>
          </w:tcPr>
          <w:p w14:paraId="4E3C6BFE" w14:textId="77777777" w:rsidR="00DA3A13" w:rsidRDefault="00DA3A13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28" w:type="dxa"/>
          </w:tcPr>
          <w:p w14:paraId="7F07C31D" w14:textId="77777777" w:rsidR="00DA3A13" w:rsidRDefault="00DA3A13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DA3A13" w14:paraId="3C3370C7" w14:textId="77777777" w:rsidTr="0060636E">
        <w:tc>
          <w:tcPr>
            <w:tcW w:w="2065" w:type="dxa"/>
            <w:vMerge/>
          </w:tcPr>
          <w:p w14:paraId="7A0DC689" w14:textId="77777777" w:rsidR="00DA3A13" w:rsidRPr="007A0B6F" w:rsidRDefault="00DA3A13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7D8680AF" w14:textId="77777777" w:rsidR="00DA3A13" w:rsidRDefault="00DA3A13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Years &lt; 5</w:t>
            </w:r>
          </w:p>
        </w:tc>
        <w:tc>
          <w:tcPr>
            <w:tcW w:w="1253" w:type="dxa"/>
          </w:tcPr>
          <w:p w14:paraId="2C03B0C9" w14:textId="77777777" w:rsidR="00DA3A13" w:rsidRDefault="00DA3A13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</w:t>
            </w:r>
          </w:p>
        </w:tc>
        <w:tc>
          <w:tcPr>
            <w:tcW w:w="1000" w:type="dxa"/>
          </w:tcPr>
          <w:p w14:paraId="24A1E890" w14:textId="77777777" w:rsidR="00DA3A13" w:rsidRDefault="00B832E7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62.8</w:t>
            </w:r>
          </w:p>
        </w:tc>
        <w:tc>
          <w:tcPr>
            <w:tcW w:w="1295" w:type="dxa"/>
          </w:tcPr>
          <w:p w14:paraId="7263921C" w14:textId="77777777" w:rsidR="00DA3A13" w:rsidRDefault="0060636E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48.5</w:t>
            </w:r>
          </w:p>
        </w:tc>
        <w:tc>
          <w:tcPr>
            <w:tcW w:w="749" w:type="dxa"/>
          </w:tcPr>
          <w:p w14:paraId="70E9260B" w14:textId="77777777" w:rsidR="00DA3A13" w:rsidRDefault="00A17490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28" w:type="dxa"/>
          </w:tcPr>
          <w:p w14:paraId="3B656729" w14:textId="77777777" w:rsidR="00DA3A13" w:rsidRDefault="00A17490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DA3A13" w14:paraId="240F44A8" w14:textId="77777777" w:rsidTr="0060636E">
        <w:tc>
          <w:tcPr>
            <w:tcW w:w="2065" w:type="dxa"/>
            <w:vMerge/>
          </w:tcPr>
          <w:p w14:paraId="1C7A56D1" w14:textId="77777777" w:rsidR="00DA3A13" w:rsidRPr="007A0B6F" w:rsidRDefault="00DA3A13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1C613F35" w14:textId="77777777" w:rsidR="00DA3A13" w:rsidRPr="00DA3A13" w:rsidRDefault="00DA3A13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Years </w:t>
            </w:r>
            <w:r w:rsidRPr="00DA3A13">
              <w:rPr>
                <w:rFonts w:ascii="Arial" w:hAnsi="Arial" w:cs="Arial"/>
                <w:u w:val="single"/>
              </w:rPr>
              <w:t>&gt;</w:t>
            </w:r>
            <w:r w:rsidRPr="00DA3A1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253" w:type="dxa"/>
          </w:tcPr>
          <w:p w14:paraId="59C29F55" w14:textId="77777777" w:rsidR="00DA3A13" w:rsidRDefault="00A17490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614</w:t>
            </w:r>
          </w:p>
        </w:tc>
        <w:tc>
          <w:tcPr>
            <w:tcW w:w="1000" w:type="dxa"/>
          </w:tcPr>
          <w:p w14:paraId="1A6759DF" w14:textId="77777777" w:rsidR="00DA3A13" w:rsidRDefault="00B832E7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55.0</w:t>
            </w:r>
          </w:p>
        </w:tc>
        <w:tc>
          <w:tcPr>
            <w:tcW w:w="1295" w:type="dxa"/>
          </w:tcPr>
          <w:p w14:paraId="09EF7943" w14:textId="77777777" w:rsidR="00DA3A13" w:rsidRDefault="0060636E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49.8</w:t>
            </w:r>
          </w:p>
        </w:tc>
        <w:tc>
          <w:tcPr>
            <w:tcW w:w="749" w:type="dxa"/>
          </w:tcPr>
          <w:p w14:paraId="430BAA20" w14:textId="77777777" w:rsidR="00DA3A13" w:rsidRDefault="00A17490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28" w:type="dxa"/>
          </w:tcPr>
          <w:p w14:paraId="318A5C9A" w14:textId="77777777" w:rsidR="00DA3A13" w:rsidRDefault="00A17490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60636E" w14:paraId="1606CB20" w14:textId="77777777" w:rsidTr="0060636E">
        <w:tc>
          <w:tcPr>
            <w:tcW w:w="2065" w:type="dxa"/>
          </w:tcPr>
          <w:p w14:paraId="78C9AA28" w14:textId="77777777" w:rsidR="0060636E" w:rsidRPr="007A0B6F" w:rsidRDefault="0060636E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6B91CB85" w14:textId="77777777" w:rsidR="0060636E" w:rsidRDefault="0060636E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1253" w:type="dxa"/>
          </w:tcPr>
          <w:p w14:paraId="5339AB6B" w14:textId="77777777" w:rsidR="0060636E" w:rsidRDefault="0060636E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1000" w:type="dxa"/>
          </w:tcPr>
          <w:p w14:paraId="66721CAF" w14:textId="77777777" w:rsidR="0060636E" w:rsidRDefault="0060636E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1295" w:type="dxa"/>
          </w:tcPr>
          <w:p w14:paraId="42C3463B" w14:textId="77777777" w:rsidR="0060636E" w:rsidRDefault="0060636E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749" w:type="dxa"/>
          </w:tcPr>
          <w:p w14:paraId="586A2B69" w14:textId="77777777" w:rsidR="0060636E" w:rsidRDefault="0060636E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828" w:type="dxa"/>
          </w:tcPr>
          <w:p w14:paraId="7C103D26" w14:textId="77777777" w:rsidR="0060636E" w:rsidRDefault="0060636E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</w:p>
        </w:tc>
      </w:tr>
      <w:tr w:rsidR="00DA3A13" w14:paraId="7F3DFA5A" w14:textId="77777777" w:rsidTr="0060636E">
        <w:tc>
          <w:tcPr>
            <w:tcW w:w="2065" w:type="dxa"/>
            <w:vMerge w:val="restart"/>
          </w:tcPr>
          <w:p w14:paraId="1DAB48E5" w14:textId="77777777" w:rsidR="00DA3A13" w:rsidRPr="007A0B6F" w:rsidRDefault="00DA3A13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 w:rsidRPr="007A0B6F">
              <w:rPr>
                <w:rFonts w:ascii="Arial" w:hAnsi="Arial" w:cs="Arial"/>
              </w:rPr>
              <w:t>Congestive Heart Failure (%)</w:t>
            </w:r>
          </w:p>
        </w:tc>
        <w:tc>
          <w:tcPr>
            <w:tcW w:w="1440" w:type="dxa"/>
          </w:tcPr>
          <w:p w14:paraId="4F182A7E" w14:textId="77777777" w:rsidR="00DA3A13" w:rsidRDefault="00DA3A13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</w:tc>
        <w:tc>
          <w:tcPr>
            <w:tcW w:w="1253" w:type="dxa"/>
          </w:tcPr>
          <w:p w14:paraId="6D23118A" w14:textId="77777777" w:rsidR="00DA3A13" w:rsidRDefault="00DA3A13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735</w:t>
            </w:r>
          </w:p>
        </w:tc>
        <w:tc>
          <w:tcPr>
            <w:tcW w:w="1000" w:type="dxa"/>
          </w:tcPr>
          <w:p w14:paraId="7564DF4E" w14:textId="77777777" w:rsidR="00DA3A13" w:rsidRDefault="00DA3A13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</w:t>
            </w:r>
          </w:p>
        </w:tc>
        <w:tc>
          <w:tcPr>
            <w:tcW w:w="1295" w:type="dxa"/>
          </w:tcPr>
          <w:p w14:paraId="39D79D0F" w14:textId="77777777" w:rsidR="00DA3A13" w:rsidRDefault="00DA3A13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23.0</w:t>
            </w:r>
          </w:p>
        </w:tc>
        <w:tc>
          <w:tcPr>
            <w:tcW w:w="749" w:type="dxa"/>
          </w:tcPr>
          <w:p w14:paraId="1FB12DAE" w14:textId="77777777" w:rsidR="00DA3A13" w:rsidRDefault="00DA3A13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28" w:type="dxa"/>
          </w:tcPr>
          <w:p w14:paraId="6B322EE5" w14:textId="77777777" w:rsidR="00DA3A13" w:rsidRDefault="00DA3A13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DA3A13" w14:paraId="2AF4B322" w14:textId="77777777" w:rsidTr="0060636E">
        <w:tc>
          <w:tcPr>
            <w:tcW w:w="2065" w:type="dxa"/>
            <w:vMerge/>
          </w:tcPr>
          <w:p w14:paraId="07BA55F2" w14:textId="77777777" w:rsidR="00DA3A13" w:rsidRPr="007A0B6F" w:rsidRDefault="00DA3A13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127FD326" w14:textId="77777777" w:rsidR="00DA3A13" w:rsidRDefault="00DA3A13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Years &lt; 5</w:t>
            </w:r>
          </w:p>
        </w:tc>
        <w:tc>
          <w:tcPr>
            <w:tcW w:w="1253" w:type="dxa"/>
          </w:tcPr>
          <w:p w14:paraId="4CD40F0D" w14:textId="77777777" w:rsidR="00DA3A13" w:rsidRDefault="00DA3A13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</w:t>
            </w:r>
          </w:p>
        </w:tc>
        <w:tc>
          <w:tcPr>
            <w:tcW w:w="1000" w:type="dxa"/>
          </w:tcPr>
          <w:p w14:paraId="7E52530A" w14:textId="77777777" w:rsidR="00DA3A13" w:rsidRDefault="00B832E7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</w:t>
            </w:r>
          </w:p>
        </w:tc>
        <w:tc>
          <w:tcPr>
            <w:tcW w:w="1295" w:type="dxa"/>
          </w:tcPr>
          <w:p w14:paraId="3748A75C" w14:textId="77777777" w:rsidR="00DA3A13" w:rsidRDefault="0060636E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34.9</w:t>
            </w:r>
          </w:p>
        </w:tc>
        <w:tc>
          <w:tcPr>
            <w:tcW w:w="749" w:type="dxa"/>
          </w:tcPr>
          <w:p w14:paraId="794950A8" w14:textId="77777777" w:rsidR="00DA3A13" w:rsidRDefault="00A17490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28" w:type="dxa"/>
          </w:tcPr>
          <w:p w14:paraId="0CA82DE0" w14:textId="77777777" w:rsidR="00DA3A13" w:rsidRDefault="00A17490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DA3A13" w14:paraId="24EAE91C" w14:textId="77777777" w:rsidTr="0060636E">
        <w:tc>
          <w:tcPr>
            <w:tcW w:w="2065" w:type="dxa"/>
            <w:vMerge/>
          </w:tcPr>
          <w:p w14:paraId="0888E124" w14:textId="77777777" w:rsidR="00DA3A13" w:rsidRPr="007A0B6F" w:rsidRDefault="00DA3A13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0631E7FD" w14:textId="77777777" w:rsidR="00DA3A13" w:rsidRPr="00DA3A13" w:rsidRDefault="00DA3A13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Years </w:t>
            </w:r>
            <w:r w:rsidRPr="00DA3A13">
              <w:rPr>
                <w:rFonts w:ascii="Arial" w:hAnsi="Arial" w:cs="Arial"/>
                <w:u w:val="single"/>
              </w:rPr>
              <w:t>&gt;</w:t>
            </w:r>
            <w:r w:rsidRPr="00DA3A1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253" w:type="dxa"/>
          </w:tcPr>
          <w:p w14:paraId="439D9A72" w14:textId="77777777" w:rsidR="00DA3A13" w:rsidRDefault="00A17490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614</w:t>
            </w:r>
          </w:p>
        </w:tc>
        <w:tc>
          <w:tcPr>
            <w:tcW w:w="1000" w:type="dxa"/>
          </w:tcPr>
          <w:p w14:paraId="103AD079" w14:textId="77777777" w:rsidR="00DA3A13" w:rsidRDefault="00B832E7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3.9</w:t>
            </w:r>
          </w:p>
        </w:tc>
        <w:tc>
          <w:tcPr>
            <w:tcW w:w="1295" w:type="dxa"/>
          </w:tcPr>
          <w:p w14:paraId="3B5C6941" w14:textId="77777777" w:rsidR="00DA3A13" w:rsidRDefault="0060636E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19.4</w:t>
            </w:r>
          </w:p>
        </w:tc>
        <w:tc>
          <w:tcPr>
            <w:tcW w:w="749" w:type="dxa"/>
          </w:tcPr>
          <w:p w14:paraId="633EBE66" w14:textId="77777777" w:rsidR="00DA3A13" w:rsidRDefault="00A17490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28" w:type="dxa"/>
          </w:tcPr>
          <w:p w14:paraId="791B3C72" w14:textId="77777777" w:rsidR="00DA3A13" w:rsidRDefault="00A17490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60636E" w14:paraId="35676980" w14:textId="77777777" w:rsidTr="0060636E">
        <w:tc>
          <w:tcPr>
            <w:tcW w:w="2065" w:type="dxa"/>
          </w:tcPr>
          <w:p w14:paraId="62FDAF36" w14:textId="77777777" w:rsidR="0060636E" w:rsidRPr="007A0B6F" w:rsidRDefault="0060636E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393794DE" w14:textId="77777777" w:rsidR="0060636E" w:rsidRDefault="0060636E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1253" w:type="dxa"/>
          </w:tcPr>
          <w:p w14:paraId="2456D1DB" w14:textId="77777777" w:rsidR="0060636E" w:rsidRDefault="0060636E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1000" w:type="dxa"/>
          </w:tcPr>
          <w:p w14:paraId="31BD83CB" w14:textId="77777777" w:rsidR="0060636E" w:rsidRDefault="0060636E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1295" w:type="dxa"/>
          </w:tcPr>
          <w:p w14:paraId="4E75D64A" w14:textId="77777777" w:rsidR="0060636E" w:rsidRDefault="0060636E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749" w:type="dxa"/>
          </w:tcPr>
          <w:p w14:paraId="19AAC308" w14:textId="77777777" w:rsidR="0060636E" w:rsidRDefault="0060636E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828" w:type="dxa"/>
          </w:tcPr>
          <w:p w14:paraId="4708BDD5" w14:textId="77777777" w:rsidR="0060636E" w:rsidRDefault="0060636E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</w:p>
        </w:tc>
      </w:tr>
      <w:tr w:rsidR="00DA3A13" w14:paraId="63B1C861" w14:textId="77777777" w:rsidTr="0060636E">
        <w:tc>
          <w:tcPr>
            <w:tcW w:w="2065" w:type="dxa"/>
            <w:vMerge w:val="restart"/>
          </w:tcPr>
          <w:p w14:paraId="5B471429" w14:textId="77777777" w:rsidR="00DA3A13" w:rsidRPr="007A0B6F" w:rsidRDefault="00DA3A13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 w:rsidRPr="007A0B6F">
              <w:rPr>
                <w:rFonts w:ascii="Arial" w:hAnsi="Arial" w:cs="Arial"/>
              </w:rPr>
              <w:t>Coronary Heart Disease (%)</w:t>
            </w:r>
          </w:p>
        </w:tc>
        <w:tc>
          <w:tcPr>
            <w:tcW w:w="1440" w:type="dxa"/>
          </w:tcPr>
          <w:p w14:paraId="50DD5FBB" w14:textId="77777777" w:rsidR="00DA3A13" w:rsidRDefault="00DA3A13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</w:tc>
        <w:tc>
          <w:tcPr>
            <w:tcW w:w="1253" w:type="dxa"/>
          </w:tcPr>
          <w:p w14:paraId="57AE65EB" w14:textId="77777777" w:rsidR="00DA3A13" w:rsidRDefault="00DA3A13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735</w:t>
            </w:r>
          </w:p>
        </w:tc>
        <w:tc>
          <w:tcPr>
            <w:tcW w:w="1000" w:type="dxa"/>
          </w:tcPr>
          <w:p w14:paraId="5888D22B" w14:textId="77777777" w:rsidR="00DA3A13" w:rsidRDefault="00DA3A13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21.1</w:t>
            </w:r>
          </w:p>
        </w:tc>
        <w:tc>
          <w:tcPr>
            <w:tcW w:w="1295" w:type="dxa"/>
          </w:tcPr>
          <w:p w14:paraId="13F3A7BF" w14:textId="77777777" w:rsidR="00DA3A13" w:rsidRDefault="00DA3A13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40.8</w:t>
            </w:r>
          </w:p>
        </w:tc>
        <w:tc>
          <w:tcPr>
            <w:tcW w:w="749" w:type="dxa"/>
          </w:tcPr>
          <w:p w14:paraId="057701FD" w14:textId="77777777" w:rsidR="00DA3A13" w:rsidRDefault="00DA3A13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28" w:type="dxa"/>
          </w:tcPr>
          <w:p w14:paraId="4193F1D8" w14:textId="77777777" w:rsidR="00DA3A13" w:rsidRDefault="00DA3A13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DA3A13" w14:paraId="2FB01090" w14:textId="77777777" w:rsidTr="0060636E">
        <w:tc>
          <w:tcPr>
            <w:tcW w:w="2065" w:type="dxa"/>
            <w:vMerge/>
          </w:tcPr>
          <w:p w14:paraId="36611412" w14:textId="77777777" w:rsidR="00DA3A13" w:rsidRPr="007A0B6F" w:rsidRDefault="00DA3A13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454BC06B" w14:textId="77777777" w:rsidR="00DA3A13" w:rsidRDefault="00DA3A13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Years &lt; 5</w:t>
            </w:r>
          </w:p>
        </w:tc>
        <w:tc>
          <w:tcPr>
            <w:tcW w:w="1253" w:type="dxa"/>
          </w:tcPr>
          <w:p w14:paraId="0621A676" w14:textId="77777777" w:rsidR="00DA3A13" w:rsidRDefault="00DA3A13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</w:t>
            </w:r>
          </w:p>
        </w:tc>
        <w:tc>
          <w:tcPr>
            <w:tcW w:w="1000" w:type="dxa"/>
          </w:tcPr>
          <w:p w14:paraId="53FBAB52" w14:textId="77777777" w:rsidR="00DA3A13" w:rsidRDefault="00B832E7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38.0</w:t>
            </w:r>
          </w:p>
        </w:tc>
        <w:tc>
          <w:tcPr>
            <w:tcW w:w="1295" w:type="dxa"/>
          </w:tcPr>
          <w:p w14:paraId="78E85A4D" w14:textId="77777777" w:rsidR="00DA3A13" w:rsidRDefault="0060636E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48.7</w:t>
            </w:r>
          </w:p>
        </w:tc>
        <w:tc>
          <w:tcPr>
            <w:tcW w:w="749" w:type="dxa"/>
          </w:tcPr>
          <w:p w14:paraId="04DD434C" w14:textId="77777777" w:rsidR="00DA3A13" w:rsidRDefault="00A17490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28" w:type="dxa"/>
          </w:tcPr>
          <w:p w14:paraId="376B6FE2" w14:textId="77777777" w:rsidR="00DA3A13" w:rsidRDefault="00A17490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DA3A13" w14:paraId="1B9E2833" w14:textId="77777777" w:rsidTr="0060636E">
        <w:tc>
          <w:tcPr>
            <w:tcW w:w="2065" w:type="dxa"/>
            <w:vMerge/>
          </w:tcPr>
          <w:p w14:paraId="10782787" w14:textId="77777777" w:rsidR="00DA3A13" w:rsidRPr="007A0B6F" w:rsidRDefault="00DA3A13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6C9116E5" w14:textId="77777777" w:rsidR="00DA3A13" w:rsidRPr="00DA3A13" w:rsidRDefault="00DA3A13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Years </w:t>
            </w:r>
            <w:r w:rsidRPr="00DA3A13">
              <w:rPr>
                <w:rFonts w:ascii="Arial" w:hAnsi="Arial" w:cs="Arial"/>
                <w:u w:val="single"/>
              </w:rPr>
              <w:t>&gt;</w:t>
            </w:r>
            <w:r w:rsidRPr="00DA3A1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253" w:type="dxa"/>
          </w:tcPr>
          <w:p w14:paraId="15283985" w14:textId="77777777" w:rsidR="00DA3A13" w:rsidRDefault="00A17490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614</w:t>
            </w:r>
          </w:p>
        </w:tc>
        <w:tc>
          <w:tcPr>
            <w:tcW w:w="1000" w:type="dxa"/>
          </w:tcPr>
          <w:p w14:paraId="43334D34" w14:textId="77777777" w:rsidR="00DA3A13" w:rsidRDefault="00B832E7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17.8</w:t>
            </w:r>
          </w:p>
        </w:tc>
        <w:tc>
          <w:tcPr>
            <w:tcW w:w="1295" w:type="dxa"/>
          </w:tcPr>
          <w:p w14:paraId="22258BF9" w14:textId="77777777" w:rsidR="00DA3A13" w:rsidRDefault="0060636E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38.2</w:t>
            </w:r>
          </w:p>
        </w:tc>
        <w:tc>
          <w:tcPr>
            <w:tcW w:w="749" w:type="dxa"/>
          </w:tcPr>
          <w:p w14:paraId="15779F42" w14:textId="77777777" w:rsidR="00DA3A13" w:rsidRDefault="00A17490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28" w:type="dxa"/>
          </w:tcPr>
          <w:p w14:paraId="29256B9D" w14:textId="77777777" w:rsidR="00DA3A13" w:rsidRDefault="00A17490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60636E" w14:paraId="14AA4830" w14:textId="77777777" w:rsidTr="0060636E">
        <w:tc>
          <w:tcPr>
            <w:tcW w:w="2065" w:type="dxa"/>
          </w:tcPr>
          <w:p w14:paraId="1D78EEEB" w14:textId="77777777" w:rsidR="0060636E" w:rsidRPr="007A0B6F" w:rsidRDefault="0060636E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43725E4D" w14:textId="77777777" w:rsidR="0060636E" w:rsidRDefault="0060636E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1253" w:type="dxa"/>
          </w:tcPr>
          <w:p w14:paraId="15987AE7" w14:textId="77777777" w:rsidR="0060636E" w:rsidRDefault="0060636E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1000" w:type="dxa"/>
          </w:tcPr>
          <w:p w14:paraId="15AFBBF9" w14:textId="77777777" w:rsidR="0060636E" w:rsidRDefault="0060636E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1295" w:type="dxa"/>
          </w:tcPr>
          <w:p w14:paraId="11CB00F3" w14:textId="77777777" w:rsidR="0060636E" w:rsidRDefault="0060636E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749" w:type="dxa"/>
          </w:tcPr>
          <w:p w14:paraId="33F01450" w14:textId="77777777" w:rsidR="0060636E" w:rsidRDefault="0060636E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828" w:type="dxa"/>
          </w:tcPr>
          <w:p w14:paraId="1C481715" w14:textId="77777777" w:rsidR="0060636E" w:rsidRDefault="0060636E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</w:p>
        </w:tc>
      </w:tr>
      <w:tr w:rsidR="00DA3A13" w14:paraId="6CAFE338" w14:textId="77777777" w:rsidTr="0060636E">
        <w:tc>
          <w:tcPr>
            <w:tcW w:w="2065" w:type="dxa"/>
            <w:vMerge w:val="restart"/>
          </w:tcPr>
          <w:p w14:paraId="63A01ED2" w14:textId="77777777" w:rsidR="00DA3A13" w:rsidRPr="007A0B6F" w:rsidRDefault="00DA3A13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 w:rsidRPr="007A0B6F">
              <w:rPr>
                <w:rFonts w:ascii="Arial" w:hAnsi="Arial" w:cs="Arial"/>
              </w:rPr>
              <w:t>Stroke (%)</w:t>
            </w:r>
          </w:p>
        </w:tc>
        <w:tc>
          <w:tcPr>
            <w:tcW w:w="1440" w:type="dxa"/>
          </w:tcPr>
          <w:p w14:paraId="10CB3FC6" w14:textId="77777777" w:rsidR="00DA3A13" w:rsidRDefault="00DA3A13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</w:tc>
        <w:tc>
          <w:tcPr>
            <w:tcW w:w="1253" w:type="dxa"/>
          </w:tcPr>
          <w:p w14:paraId="605A4E78" w14:textId="77777777" w:rsidR="00DA3A13" w:rsidRDefault="00DA3A13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735</w:t>
            </w:r>
          </w:p>
        </w:tc>
        <w:tc>
          <w:tcPr>
            <w:tcW w:w="1000" w:type="dxa"/>
          </w:tcPr>
          <w:p w14:paraId="03812CA3" w14:textId="77777777" w:rsidR="00DA3A13" w:rsidRDefault="00DA3A13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13.5</w:t>
            </w:r>
          </w:p>
        </w:tc>
        <w:tc>
          <w:tcPr>
            <w:tcW w:w="1295" w:type="dxa"/>
          </w:tcPr>
          <w:p w14:paraId="0D9A10EE" w14:textId="77777777" w:rsidR="00DA3A13" w:rsidRDefault="00DA3A13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34.2</w:t>
            </w:r>
          </w:p>
        </w:tc>
        <w:tc>
          <w:tcPr>
            <w:tcW w:w="749" w:type="dxa"/>
          </w:tcPr>
          <w:p w14:paraId="6A883846" w14:textId="77777777" w:rsidR="00DA3A13" w:rsidRDefault="00A17490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28" w:type="dxa"/>
          </w:tcPr>
          <w:p w14:paraId="06E3D004" w14:textId="77777777" w:rsidR="00DA3A13" w:rsidRDefault="00A17490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DA3A13" w14:paraId="4070846D" w14:textId="77777777" w:rsidTr="0060636E">
        <w:tc>
          <w:tcPr>
            <w:tcW w:w="2065" w:type="dxa"/>
            <w:vMerge/>
          </w:tcPr>
          <w:p w14:paraId="32ACDD45" w14:textId="77777777" w:rsidR="00DA3A13" w:rsidRPr="00FF2855" w:rsidRDefault="00DA3A13" w:rsidP="00DA3A13">
            <w:pPr>
              <w:pStyle w:val="ListParagraph"/>
              <w:ind w:left="0"/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40" w:type="dxa"/>
          </w:tcPr>
          <w:p w14:paraId="2CB178B5" w14:textId="77777777" w:rsidR="00DA3A13" w:rsidRDefault="00DA3A13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Years &lt; 5</w:t>
            </w:r>
          </w:p>
        </w:tc>
        <w:tc>
          <w:tcPr>
            <w:tcW w:w="1253" w:type="dxa"/>
          </w:tcPr>
          <w:p w14:paraId="2F708D06" w14:textId="77777777" w:rsidR="00DA3A13" w:rsidRDefault="00DA3A13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</w:t>
            </w:r>
          </w:p>
        </w:tc>
        <w:tc>
          <w:tcPr>
            <w:tcW w:w="1000" w:type="dxa"/>
          </w:tcPr>
          <w:p w14:paraId="0BDEEDC8" w14:textId="77777777" w:rsidR="00DA3A13" w:rsidRDefault="00B832E7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28.9</w:t>
            </w:r>
          </w:p>
        </w:tc>
        <w:tc>
          <w:tcPr>
            <w:tcW w:w="1295" w:type="dxa"/>
          </w:tcPr>
          <w:p w14:paraId="0254D9E4" w14:textId="77777777" w:rsidR="00DA3A13" w:rsidRDefault="0060636E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45.5</w:t>
            </w:r>
          </w:p>
        </w:tc>
        <w:tc>
          <w:tcPr>
            <w:tcW w:w="749" w:type="dxa"/>
          </w:tcPr>
          <w:p w14:paraId="0C37B734" w14:textId="77777777" w:rsidR="00DA3A13" w:rsidRDefault="00A17490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28" w:type="dxa"/>
          </w:tcPr>
          <w:p w14:paraId="507C0249" w14:textId="77777777" w:rsidR="00DA3A13" w:rsidRDefault="00A17490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DA3A13" w14:paraId="1F903216" w14:textId="77777777" w:rsidTr="0060636E">
        <w:tc>
          <w:tcPr>
            <w:tcW w:w="2065" w:type="dxa"/>
            <w:vMerge/>
          </w:tcPr>
          <w:p w14:paraId="379512F4" w14:textId="77777777" w:rsidR="00DA3A13" w:rsidRPr="00FF2855" w:rsidRDefault="00DA3A13" w:rsidP="00DA3A13">
            <w:pPr>
              <w:pStyle w:val="ListParagraph"/>
              <w:ind w:left="0"/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40" w:type="dxa"/>
          </w:tcPr>
          <w:p w14:paraId="6D04EDCF" w14:textId="77777777" w:rsidR="00DA3A13" w:rsidRPr="00DA3A13" w:rsidRDefault="00DA3A13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Years </w:t>
            </w:r>
            <w:r w:rsidRPr="00DA3A13">
              <w:rPr>
                <w:rFonts w:ascii="Arial" w:hAnsi="Arial" w:cs="Arial"/>
                <w:u w:val="single"/>
              </w:rPr>
              <w:t>&gt;</w:t>
            </w:r>
            <w:r w:rsidRPr="00DA3A1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253" w:type="dxa"/>
          </w:tcPr>
          <w:p w14:paraId="71240FDD" w14:textId="77777777" w:rsidR="00DA3A13" w:rsidRDefault="00A17490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614</w:t>
            </w:r>
          </w:p>
        </w:tc>
        <w:tc>
          <w:tcPr>
            <w:tcW w:w="1000" w:type="dxa"/>
          </w:tcPr>
          <w:p w14:paraId="0F818042" w14:textId="77777777" w:rsidR="00DA3A13" w:rsidRDefault="00B832E7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</w:t>
            </w:r>
          </w:p>
        </w:tc>
        <w:tc>
          <w:tcPr>
            <w:tcW w:w="1295" w:type="dxa"/>
          </w:tcPr>
          <w:p w14:paraId="762217E6" w14:textId="77777777" w:rsidR="00DA3A13" w:rsidRDefault="0060636E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30.6</w:t>
            </w:r>
          </w:p>
        </w:tc>
        <w:tc>
          <w:tcPr>
            <w:tcW w:w="749" w:type="dxa"/>
          </w:tcPr>
          <w:p w14:paraId="14FBCE0A" w14:textId="77777777" w:rsidR="00DA3A13" w:rsidRDefault="00A17490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28" w:type="dxa"/>
          </w:tcPr>
          <w:p w14:paraId="1B1C164C" w14:textId="77777777" w:rsidR="00DA3A13" w:rsidRDefault="00A17490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p w14:paraId="79DE2C9D" w14:textId="77777777" w:rsidR="00DD40D4" w:rsidRDefault="0060636E" w:rsidP="007A0B6F">
      <w:pPr>
        <w:pStyle w:val="ListParagraph"/>
        <w:ind w:firstLine="720"/>
        <w:rPr>
          <w:rFonts w:ascii="Arial" w:hAnsi="Arial" w:cs="Arial"/>
        </w:rPr>
      </w:pPr>
      <w:r>
        <w:rPr>
          <w:rFonts w:ascii="Arial" w:hAnsi="Arial" w:cs="Arial"/>
        </w:rPr>
        <w:t>We observe that participants who survived beyond 5 years have high</w:t>
      </w:r>
      <w:r w:rsidR="005915FD">
        <w:rPr>
          <w:rFonts w:ascii="Arial" w:hAnsi="Arial" w:cs="Arial"/>
        </w:rPr>
        <w:t>er</w:t>
      </w:r>
      <w:r>
        <w:rPr>
          <w:rFonts w:ascii="Arial" w:hAnsi="Arial" w:cs="Arial"/>
        </w:rPr>
        <w:t xml:space="preserve"> serum LDL on average than those not surviving at least 5 years.</w:t>
      </w:r>
      <w:r w:rsidR="007A0B6F">
        <w:rPr>
          <w:rFonts w:ascii="Arial" w:hAnsi="Arial" w:cs="Arial"/>
        </w:rPr>
        <w:t xml:space="preserve"> The average ages and weights of participants do not appear very different across groups, though the proportion of males is higher in participants with time to death less than 5 years. The </w:t>
      </w:r>
      <w:proofErr w:type="gramStart"/>
      <w:r w:rsidR="007A0B6F">
        <w:rPr>
          <w:rFonts w:ascii="Arial" w:hAnsi="Arial" w:cs="Arial"/>
        </w:rPr>
        <w:t>proportion of participants with histories of smoking, congestive heart failure, coronary heart disease, or stroke are</w:t>
      </w:r>
      <w:proofErr w:type="gramEnd"/>
      <w:r w:rsidR="007A0B6F">
        <w:rPr>
          <w:rFonts w:ascii="Arial" w:hAnsi="Arial" w:cs="Arial"/>
        </w:rPr>
        <w:t xml:space="preserve"> all higher in the group surviving less than 5 years. Additionally, we note that there are 10 individuals with missing serum LDL levels.</w:t>
      </w:r>
    </w:p>
    <w:p w14:paraId="5B626CD5" w14:textId="77777777" w:rsidR="007A0B6F" w:rsidRDefault="007A0B6F" w:rsidP="00DD40D4">
      <w:pPr>
        <w:pStyle w:val="ListParagraph"/>
        <w:rPr>
          <w:rFonts w:ascii="Arial" w:hAnsi="Arial" w:cs="Arial"/>
        </w:rPr>
      </w:pPr>
    </w:p>
    <w:p w14:paraId="69F61380" w14:textId="77777777" w:rsidR="003105D5" w:rsidRDefault="003105D5" w:rsidP="003105D5">
      <w:pPr>
        <w:autoSpaceDE w:val="0"/>
        <w:autoSpaceDN w:val="0"/>
        <w:adjustRightInd w:val="0"/>
        <w:spacing w:after="120"/>
        <w:ind w:left="720"/>
        <w:rPr>
          <w:ins w:id="3" w:author="Author"/>
        </w:rPr>
      </w:pPr>
      <w:ins w:id="4" w:author="Author">
        <w:r>
          <w:t>4/4 for general table layout</w:t>
        </w:r>
      </w:ins>
    </w:p>
    <w:p w14:paraId="2056F376" w14:textId="77777777" w:rsidR="003105D5" w:rsidRDefault="003105D5" w:rsidP="003105D5">
      <w:pPr>
        <w:autoSpaceDE w:val="0"/>
        <w:autoSpaceDN w:val="0"/>
        <w:adjustRightInd w:val="0"/>
        <w:spacing w:after="120"/>
        <w:ind w:left="720"/>
        <w:rPr>
          <w:ins w:id="5" w:author="Author"/>
        </w:rPr>
      </w:pPr>
      <w:ins w:id="6" w:author="Author">
        <w:r>
          <w:t>2/3 for the choice of descriptive statistics</w:t>
        </w:r>
      </w:ins>
    </w:p>
    <w:p w14:paraId="42C6C72A" w14:textId="77777777" w:rsidR="003105D5" w:rsidRDefault="003105D5" w:rsidP="003105D5">
      <w:pPr>
        <w:autoSpaceDE w:val="0"/>
        <w:autoSpaceDN w:val="0"/>
        <w:adjustRightInd w:val="0"/>
        <w:spacing w:after="120"/>
        <w:ind w:left="720"/>
        <w:rPr>
          <w:ins w:id="7" w:author="Author"/>
        </w:rPr>
      </w:pPr>
      <w:ins w:id="8" w:author="Author">
        <w:r>
          <w:t>2/3 for discussion of finding</w:t>
        </w:r>
      </w:ins>
    </w:p>
    <w:p w14:paraId="5ED3732B" w14:textId="77777777" w:rsidR="003105D5" w:rsidRDefault="003105D5" w:rsidP="003105D5">
      <w:pPr>
        <w:autoSpaceDE w:val="0"/>
        <w:autoSpaceDN w:val="0"/>
        <w:adjustRightInd w:val="0"/>
        <w:spacing w:after="120"/>
        <w:ind w:left="720"/>
        <w:rPr>
          <w:ins w:id="9" w:author="Author"/>
        </w:rPr>
      </w:pPr>
    </w:p>
    <w:p w14:paraId="70F61B73" w14:textId="77777777" w:rsidR="003105D5" w:rsidRDefault="003105D5" w:rsidP="003105D5">
      <w:pPr>
        <w:autoSpaceDE w:val="0"/>
        <w:autoSpaceDN w:val="0"/>
        <w:adjustRightInd w:val="0"/>
        <w:spacing w:after="120"/>
        <w:ind w:left="720"/>
        <w:rPr>
          <w:ins w:id="10" w:author="Author"/>
        </w:rPr>
      </w:pPr>
      <w:ins w:id="11" w:author="Author">
        <w:r>
          <w:t>Did not mention for potential confounding (-1)</w:t>
        </w:r>
      </w:ins>
    </w:p>
    <w:p w14:paraId="2C87FB05" w14:textId="77777777" w:rsidR="003105D5" w:rsidRDefault="003105D5" w:rsidP="003105D5">
      <w:pPr>
        <w:autoSpaceDE w:val="0"/>
        <w:autoSpaceDN w:val="0"/>
        <w:adjustRightInd w:val="0"/>
        <w:spacing w:after="120"/>
        <w:ind w:left="720"/>
        <w:rPr>
          <w:ins w:id="12" w:author="Author"/>
        </w:rPr>
      </w:pPr>
      <w:ins w:id="13" w:author="Author">
        <w:r>
          <w:t xml:space="preserve">Wrong choice of descriptive statistics e.g. binary variable only takes </w:t>
        </w:r>
        <w:proofErr w:type="gramStart"/>
        <w:r>
          <w:t>mean(</w:t>
        </w:r>
        <w:proofErr w:type="gramEnd"/>
        <w:r>
          <w:t>-1)</w:t>
        </w:r>
      </w:ins>
    </w:p>
    <w:p w14:paraId="77B5CC8C" w14:textId="77777777" w:rsidR="003105D5" w:rsidRPr="00675947" w:rsidRDefault="003105D5" w:rsidP="003105D5">
      <w:pPr>
        <w:autoSpaceDE w:val="0"/>
        <w:autoSpaceDN w:val="0"/>
        <w:adjustRightInd w:val="0"/>
        <w:spacing w:after="120"/>
        <w:ind w:left="720"/>
        <w:rPr>
          <w:ins w:id="14" w:author="Author"/>
        </w:rPr>
      </w:pPr>
      <w:ins w:id="15" w:author="Author">
        <w:r>
          <w:t>Total: 8/10</w:t>
        </w:r>
      </w:ins>
    </w:p>
    <w:p w14:paraId="14751FFB" w14:textId="77777777" w:rsidR="003105D5" w:rsidRDefault="003105D5" w:rsidP="00DD40D4">
      <w:pPr>
        <w:pStyle w:val="ListParagraph"/>
        <w:rPr>
          <w:rFonts w:ascii="Arial" w:hAnsi="Arial" w:cs="Arial"/>
        </w:rPr>
      </w:pPr>
    </w:p>
    <w:p w14:paraId="6C58A33E" w14:textId="77777777" w:rsidR="003105D5" w:rsidRDefault="003105D5" w:rsidP="00DD40D4">
      <w:pPr>
        <w:pStyle w:val="ListParagraph"/>
        <w:rPr>
          <w:rFonts w:ascii="Arial" w:hAnsi="Arial" w:cs="Arial"/>
        </w:rPr>
      </w:pPr>
    </w:p>
    <w:p w14:paraId="1F7B712B" w14:textId="77777777" w:rsidR="002F4311" w:rsidRDefault="008F1444" w:rsidP="002F431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To test the hypothesis that there is an association between mean LDL and </w:t>
      </w:r>
      <w:proofErr w:type="gramStart"/>
      <w:r>
        <w:rPr>
          <w:rFonts w:ascii="Arial" w:hAnsi="Arial" w:cs="Arial"/>
        </w:rPr>
        <w:t>5 year</w:t>
      </w:r>
      <w:proofErr w:type="gramEnd"/>
      <w:r>
        <w:rPr>
          <w:rFonts w:ascii="Arial" w:hAnsi="Arial" w:cs="Arial"/>
        </w:rPr>
        <w:t xml:space="preserve"> all-cause mortality, we </w:t>
      </w:r>
      <w:r w:rsidRPr="001F7F27">
        <w:rPr>
          <w:rFonts w:ascii="Arial" w:hAnsi="Arial" w:cs="Arial"/>
        </w:rPr>
        <w:t>perform</w:t>
      </w:r>
      <w:r w:rsidR="001F7F27" w:rsidRPr="001F7F27">
        <w:rPr>
          <w:rFonts w:ascii="Arial" w:hAnsi="Arial" w:cs="Arial"/>
        </w:rPr>
        <w:t>ed</w:t>
      </w:r>
      <w:r w:rsidRPr="001F7F27">
        <w:rPr>
          <w:rFonts w:ascii="Arial" w:hAnsi="Arial" w:cs="Arial"/>
        </w:rPr>
        <w:t xml:space="preserve"> a two-sample t-test</w:t>
      </w:r>
      <w:r>
        <w:rPr>
          <w:rFonts w:ascii="Arial" w:hAnsi="Arial" w:cs="Arial"/>
        </w:rPr>
        <w:t xml:space="preserve"> for the difference in mean serum LDL between the groups based on 5</w:t>
      </w:r>
      <w:r w:rsidR="001F7F27">
        <w:rPr>
          <w:rFonts w:ascii="Arial" w:hAnsi="Arial" w:cs="Arial"/>
        </w:rPr>
        <w:t>-year mortality</w:t>
      </w:r>
      <w:r>
        <w:rPr>
          <w:rFonts w:ascii="Arial" w:hAnsi="Arial" w:cs="Arial"/>
        </w:rPr>
        <w:t>.</w:t>
      </w:r>
      <w:r w:rsidR="007B7E09">
        <w:rPr>
          <w:rFonts w:ascii="Arial" w:hAnsi="Arial" w:cs="Arial"/>
        </w:rPr>
        <w:t xml:space="preserve"> The observed difference in mean serum LDL levels was -8.50 mg/</w:t>
      </w:r>
      <w:proofErr w:type="spellStart"/>
      <w:r w:rsidR="007B7E09">
        <w:rPr>
          <w:rFonts w:ascii="Arial" w:hAnsi="Arial" w:cs="Arial"/>
        </w:rPr>
        <w:t>dL</w:t>
      </w:r>
      <w:proofErr w:type="spellEnd"/>
      <w:r w:rsidR="007B7E09">
        <w:rPr>
          <w:rFonts w:ascii="Arial" w:hAnsi="Arial" w:cs="Arial"/>
        </w:rPr>
        <w:t xml:space="preserve">. With a p-value of 0.0115 and a </w:t>
      </w:r>
      <w:r w:rsidR="001F7F27">
        <w:rPr>
          <w:rFonts w:ascii="Arial" w:hAnsi="Arial" w:cs="Arial"/>
        </w:rPr>
        <w:t>95% confidence interval of -15.1 to -1.9 mg/</w:t>
      </w:r>
      <w:proofErr w:type="spellStart"/>
      <w:r w:rsidR="001F7F27">
        <w:rPr>
          <w:rFonts w:ascii="Arial" w:hAnsi="Arial" w:cs="Arial"/>
        </w:rPr>
        <w:t>dL</w:t>
      </w:r>
      <w:proofErr w:type="spellEnd"/>
      <w:r w:rsidR="00915E9E">
        <w:rPr>
          <w:rFonts w:ascii="Arial" w:hAnsi="Arial" w:cs="Arial"/>
        </w:rPr>
        <w:t>, we have statistically significant evidence that mean serum LDL levels differ between participants who survived less than 5 years and those surviving at least 5 years.</w:t>
      </w:r>
      <w:r w:rsidR="00A76473">
        <w:rPr>
          <w:rFonts w:ascii="Arial" w:hAnsi="Arial" w:cs="Arial"/>
        </w:rPr>
        <w:t xml:space="preserve"> This result suggests that there is an association between mean LDL and 5 year all-cause mortality.</w:t>
      </w:r>
    </w:p>
    <w:p w14:paraId="5DB14AF9" w14:textId="77777777" w:rsidR="007A0B6F" w:rsidRDefault="007A0B6F" w:rsidP="007A0B6F">
      <w:pPr>
        <w:pStyle w:val="ListParagraph"/>
        <w:rPr>
          <w:rFonts w:ascii="Arial" w:hAnsi="Arial" w:cs="Arial"/>
        </w:rPr>
      </w:pPr>
    </w:p>
    <w:p w14:paraId="75960FD1" w14:textId="77777777" w:rsidR="007A0B6F" w:rsidRDefault="00915E9E" w:rsidP="00915E9E">
      <w:pPr>
        <w:pStyle w:val="ListParagraph"/>
        <w:numPr>
          <w:ilvl w:val="0"/>
          <w:numId w:val="1"/>
        </w:numPr>
        <w:rPr>
          <w:ins w:id="16" w:author="Author"/>
          <w:rFonts w:ascii="Arial" w:hAnsi="Arial" w:cs="Arial"/>
        </w:rPr>
      </w:pPr>
      <w:r>
        <w:rPr>
          <w:rFonts w:ascii="Arial" w:hAnsi="Arial" w:cs="Arial"/>
        </w:rPr>
        <w:t>We next tested</w:t>
      </w:r>
      <w:r w:rsidR="008F14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 hypothesis that the ratio of </w:t>
      </w:r>
      <w:r w:rsidR="008F1444">
        <w:rPr>
          <w:rFonts w:ascii="Arial" w:hAnsi="Arial" w:cs="Arial"/>
        </w:rPr>
        <w:t xml:space="preserve">geometric mean </w:t>
      </w:r>
      <w:r>
        <w:rPr>
          <w:rFonts w:ascii="Arial" w:hAnsi="Arial" w:cs="Arial"/>
        </w:rPr>
        <w:t>serum LDL between the groups based on 5-year mortality was equal to one</w:t>
      </w:r>
      <w:r w:rsidR="00A76473">
        <w:rPr>
          <w:rFonts w:ascii="Arial" w:hAnsi="Arial" w:cs="Arial"/>
        </w:rPr>
        <w:t xml:space="preserve"> with another two-sample t-test</w:t>
      </w:r>
      <w:r w:rsidR="008F1444">
        <w:rPr>
          <w:rFonts w:ascii="Arial" w:hAnsi="Arial" w:cs="Arial"/>
        </w:rPr>
        <w:t>.</w:t>
      </w:r>
      <w:r w:rsidR="008215F4">
        <w:rPr>
          <w:rFonts w:ascii="Arial" w:hAnsi="Arial" w:cs="Arial"/>
        </w:rPr>
        <w:t xml:space="preserve"> The observed </w:t>
      </w:r>
      <w:r>
        <w:rPr>
          <w:rFonts w:ascii="Arial" w:hAnsi="Arial" w:cs="Arial"/>
        </w:rPr>
        <w:t>ratio</w:t>
      </w:r>
      <w:r w:rsidR="008215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of geometric means </w:t>
      </w:r>
      <w:r w:rsidR="008215F4">
        <w:rPr>
          <w:rFonts w:ascii="Arial" w:hAnsi="Arial" w:cs="Arial"/>
        </w:rPr>
        <w:t xml:space="preserve">was </w:t>
      </w:r>
      <w:r>
        <w:rPr>
          <w:rFonts w:ascii="Arial" w:hAnsi="Arial" w:cs="Arial"/>
        </w:rPr>
        <w:t xml:space="preserve">0.91. With </w:t>
      </w:r>
      <w:r w:rsidR="003623C3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p-value 0.0016 and 95% confidence interval 0.86 to 0.</w:t>
      </w:r>
      <w:r w:rsidR="00A76473">
        <w:rPr>
          <w:rFonts w:ascii="Arial" w:hAnsi="Arial" w:cs="Arial"/>
        </w:rPr>
        <w:t>97, the ratio of geometric mean serum LDL differs significantly from one in our sample. This result again suggests that there is an association between mean LDL and 5 year all-cause mortality.</w:t>
      </w:r>
      <w:ins w:id="17" w:author="Author">
        <w:r w:rsidR="003105D5">
          <w:rPr>
            <w:rFonts w:ascii="Arial" w:hAnsi="Arial" w:cs="Arial"/>
          </w:rPr>
          <w:br/>
        </w:r>
      </w:ins>
    </w:p>
    <w:p w14:paraId="18E9AB35" w14:textId="77777777" w:rsidR="003105D5" w:rsidRPr="003105D5" w:rsidRDefault="003105D5" w:rsidP="003105D5">
      <w:pPr>
        <w:pStyle w:val="ListParagraph"/>
        <w:autoSpaceDE w:val="0"/>
        <w:autoSpaceDN w:val="0"/>
        <w:adjustRightInd w:val="0"/>
        <w:spacing w:after="120"/>
        <w:ind w:left="1440"/>
        <w:rPr>
          <w:ins w:id="18" w:author="Author"/>
          <w:u w:val="single"/>
        </w:rPr>
      </w:pPr>
      <w:ins w:id="19" w:author="Author">
        <w:r w:rsidRPr="003105D5">
          <w:rPr>
            <w:u w:val="single"/>
          </w:rPr>
          <w:t>5/5 for performing an appropriate analysis</w:t>
        </w:r>
      </w:ins>
    </w:p>
    <w:p w14:paraId="5759C17B" w14:textId="77777777" w:rsidR="003105D5" w:rsidRPr="003105D5" w:rsidRDefault="003105D5" w:rsidP="003105D5">
      <w:pPr>
        <w:pStyle w:val="ListParagraph"/>
        <w:autoSpaceDE w:val="0"/>
        <w:autoSpaceDN w:val="0"/>
        <w:adjustRightInd w:val="0"/>
        <w:spacing w:after="120"/>
        <w:ind w:left="1440"/>
        <w:rPr>
          <w:ins w:id="20" w:author="Author"/>
          <w:u w:val="single"/>
        </w:rPr>
      </w:pPr>
      <w:ins w:id="21" w:author="Author">
        <w:r>
          <w:rPr>
            <w:u w:val="single"/>
          </w:rPr>
          <w:t>2</w:t>
        </w:r>
        <w:r w:rsidRPr="003105D5">
          <w:rPr>
            <w:u w:val="single"/>
          </w:rPr>
          <w:t>/5 for reporting the association appropriately</w:t>
        </w:r>
      </w:ins>
    </w:p>
    <w:p w14:paraId="2960727D" w14:textId="77777777" w:rsidR="003105D5" w:rsidRPr="003105D5" w:rsidRDefault="003105D5" w:rsidP="003105D5">
      <w:pPr>
        <w:pStyle w:val="ListParagraph"/>
        <w:autoSpaceDE w:val="0"/>
        <w:autoSpaceDN w:val="0"/>
        <w:adjustRightInd w:val="0"/>
        <w:spacing w:after="120"/>
        <w:ind w:left="1440"/>
        <w:rPr>
          <w:ins w:id="22" w:author="Author"/>
          <w:u w:val="single"/>
        </w:rPr>
      </w:pPr>
    </w:p>
    <w:p w14:paraId="7414E0FA" w14:textId="77777777" w:rsidR="003105D5" w:rsidRPr="003105D5" w:rsidRDefault="003105D5" w:rsidP="003105D5">
      <w:pPr>
        <w:pStyle w:val="ListParagraph"/>
        <w:autoSpaceDE w:val="0"/>
        <w:autoSpaceDN w:val="0"/>
        <w:adjustRightInd w:val="0"/>
        <w:spacing w:after="120"/>
        <w:ind w:left="1440"/>
        <w:rPr>
          <w:ins w:id="23" w:author="Author"/>
          <w:u w:val="single"/>
        </w:rPr>
      </w:pPr>
      <w:ins w:id="24" w:author="Author">
        <w:r w:rsidRPr="003105D5">
          <w:rPr>
            <w:u w:val="single"/>
          </w:rPr>
          <w:t>Did not report the geometric means of each groups (-1)</w:t>
        </w:r>
      </w:ins>
    </w:p>
    <w:p w14:paraId="6007C02B" w14:textId="77777777" w:rsidR="003105D5" w:rsidRPr="003105D5" w:rsidRDefault="003105D5" w:rsidP="003105D5">
      <w:pPr>
        <w:pStyle w:val="ListParagraph"/>
        <w:autoSpaceDE w:val="0"/>
        <w:autoSpaceDN w:val="0"/>
        <w:adjustRightInd w:val="0"/>
        <w:spacing w:after="120"/>
        <w:ind w:left="1440"/>
        <w:rPr>
          <w:ins w:id="25" w:author="Author"/>
          <w:u w:val="single"/>
        </w:rPr>
      </w:pPr>
      <w:ins w:id="26" w:author="Author">
        <w:r w:rsidRPr="003105D5">
          <w:rPr>
            <w:u w:val="single"/>
          </w:rPr>
          <w:t>Did not report which of geometric mean of LDL between two groups is higher (-0.5)</w:t>
        </w:r>
      </w:ins>
    </w:p>
    <w:p w14:paraId="24641A73" w14:textId="77777777" w:rsidR="003105D5" w:rsidRPr="003105D5" w:rsidRDefault="003105D5" w:rsidP="003105D5">
      <w:pPr>
        <w:pStyle w:val="ListParagraph"/>
        <w:autoSpaceDE w:val="0"/>
        <w:autoSpaceDN w:val="0"/>
        <w:adjustRightInd w:val="0"/>
        <w:spacing w:after="120"/>
        <w:ind w:left="1440"/>
        <w:rPr>
          <w:ins w:id="27" w:author="Author"/>
          <w:u w:val="single"/>
        </w:rPr>
      </w:pPr>
      <w:ins w:id="28" w:author="Author">
        <w:r w:rsidRPr="003105D5">
          <w:rPr>
            <w:u w:val="single"/>
          </w:rPr>
          <w:t>Did not report whether the p-value is two-sided or one-</w:t>
        </w:r>
        <w:proofErr w:type="gramStart"/>
        <w:r w:rsidRPr="003105D5">
          <w:rPr>
            <w:u w:val="single"/>
          </w:rPr>
          <w:t>sided(</w:t>
        </w:r>
        <w:proofErr w:type="gramEnd"/>
        <w:r w:rsidRPr="003105D5">
          <w:rPr>
            <w:u w:val="single"/>
          </w:rPr>
          <w:t>-0.5)</w:t>
        </w:r>
      </w:ins>
    </w:p>
    <w:p w14:paraId="2F5765AD" w14:textId="77777777" w:rsidR="003105D5" w:rsidRPr="003105D5" w:rsidRDefault="003105D5" w:rsidP="003105D5">
      <w:pPr>
        <w:pStyle w:val="ListParagraph"/>
        <w:autoSpaceDE w:val="0"/>
        <w:autoSpaceDN w:val="0"/>
        <w:adjustRightInd w:val="0"/>
        <w:spacing w:after="120"/>
        <w:ind w:left="1440"/>
        <w:rPr>
          <w:ins w:id="29" w:author="Author"/>
          <w:u w:val="single"/>
        </w:rPr>
      </w:pPr>
      <w:ins w:id="30" w:author="Author">
        <w:r>
          <w:rPr>
            <w:u w:val="single"/>
          </w:rPr>
          <w:t xml:space="preserve">No </w:t>
        </w:r>
        <w:r w:rsidRPr="003105D5">
          <w:rPr>
            <w:u w:val="single"/>
          </w:rPr>
          <w:t>interpretation of CI (-1)</w:t>
        </w:r>
      </w:ins>
    </w:p>
    <w:p w14:paraId="46E464A8" w14:textId="77777777" w:rsidR="003105D5" w:rsidRPr="003105D5" w:rsidRDefault="003105D5" w:rsidP="003105D5">
      <w:pPr>
        <w:pStyle w:val="ListParagraph"/>
        <w:autoSpaceDE w:val="0"/>
        <w:autoSpaceDN w:val="0"/>
        <w:adjustRightInd w:val="0"/>
        <w:spacing w:after="120"/>
        <w:ind w:left="1440"/>
        <w:rPr>
          <w:ins w:id="31" w:author="Author"/>
          <w:u w:val="single"/>
        </w:rPr>
      </w:pPr>
    </w:p>
    <w:p w14:paraId="42F64D75" w14:textId="77777777" w:rsidR="003105D5" w:rsidRPr="003105D5" w:rsidRDefault="003105D5" w:rsidP="003105D5">
      <w:pPr>
        <w:pStyle w:val="ListParagraph"/>
        <w:autoSpaceDE w:val="0"/>
        <w:autoSpaceDN w:val="0"/>
        <w:adjustRightInd w:val="0"/>
        <w:spacing w:after="120"/>
        <w:ind w:left="1440"/>
        <w:rPr>
          <w:ins w:id="32" w:author="Author"/>
          <w:u w:val="single"/>
        </w:rPr>
      </w:pPr>
      <w:ins w:id="33" w:author="Author">
        <w:r>
          <w:rPr>
            <w:u w:val="single"/>
          </w:rPr>
          <w:lastRenderedPageBreak/>
          <w:t>Total: 7</w:t>
        </w:r>
        <w:r w:rsidRPr="003105D5">
          <w:rPr>
            <w:u w:val="single"/>
          </w:rPr>
          <w:t>/10</w:t>
        </w:r>
      </w:ins>
    </w:p>
    <w:p w14:paraId="7E0665D4" w14:textId="77777777" w:rsidR="003105D5" w:rsidRPr="007A0B6F" w:rsidRDefault="003105D5" w:rsidP="003105D5">
      <w:pPr>
        <w:pStyle w:val="ListParagraph"/>
        <w:rPr>
          <w:rFonts w:ascii="Arial" w:hAnsi="Arial" w:cs="Arial"/>
        </w:rPr>
      </w:pPr>
    </w:p>
    <w:p w14:paraId="567D7E89" w14:textId="77777777" w:rsidR="007A0B6F" w:rsidRDefault="007A0B6F" w:rsidP="007A0B6F">
      <w:pPr>
        <w:pStyle w:val="ListParagraph"/>
        <w:rPr>
          <w:rFonts w:ascii="Arial" w:hAnsi="Arial" w:cs="Arial"/>
        </w:rPr>
      </w:pPr>
    </w:p>
    <w:p w14:paraId="276C25D0" w14:textId="77777777" w:rsidR="007A0B6F" w:rsidRPr="007A0B6F" w:rsidRDefault="00A76473" w:rsidP="007A0B6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Next we compared the</w:t>
      </w:r>
      <w:r w:rsidR="008F1444">
        <w:rPr>
          <w:rFonts w:ascii="Arial" w:hAnsi="Arial" w:cs="Arial"/>
        </w:rPr>
        <w:t xml:space="preserve"> risk </w:t>
      </w:r>
      <w:r>
        <w:rPr>
          <w:rFonts w:ascii="Arial" w:hAnsi="Arial" w:cs="Arial"/>
        </w:rPr>
        <w:t xml:space="preserve">of </w:t>
      </w:r>
      <w:r w:rsidR="00AB6F78">
        <w:rPr>
          <w:rFonts w:ascii="Arial" w:hAnsi="Arial" w:cs="Arial"/>
        </w:rPr>
        <w:t xml:space="preserve">high </w:t>
      </w:r>
      <w:r>
        <w:rPr>
          <w:rFonts w:ascii="Arial" w:hAnsi="Arial" w:cs="Arial"/>
        </w:rPr>
        <w:t>serum</w:t>
      </w:r>
      <w:r w:rsidR="008F1444">
        <w:rPr>
          <w:rFonts w:ascii="Arial" w:hAnsi="Arial" w:cs="Arial"/>
        </w:rPr>
        <w:t xml:space="preserve"> LDL </w:t>
      </w:r>
      <w:r w:rsidR="00AB6F78">
        <w:rPr>
          <w:rFonts w:ascii="Arial" w:hAnsi="Arial" w:cs="Arial"/>
        </w:rPr>
        <w:t>(</w:t>
      </w:r>
      <w:r>
        <w:rPr>
          <w:rFonts w:ascii="Arial" w:hAnsi="Arial" w:cs="Arial"/>
        </w:rPr>
        <w:t>at least</w:t>
      </w:r>
      <w:r w:rsidR="008F1444">
        <w:rPr>
          <w:rFonts w:ascii="Arial" w:hAnsi="Arial" w:cs="Arial"/>
        </w:rPr>
        <w:t xml:space="preserve"> 160 mg/</w:t>
      </w:r>
      <w:proofErr w:type="spellStart"/>
      <w:r w:rsidR="008F1444">
        <w:rPr>
          <w:rFonts w:ascii="Arial" w:hAnsi="Arial" w:cs="Arial"/>
        </w:rPr>
        <w:t>dL</w:t>
      </w:r>
      <w:proofErr w:type="spellEnd"/>
      <w:r w:rsidR="00AB6F78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between the two groups based on 5-year mortality and found that t</w:t>
      </w:r>
      <w:r w:rsidR="00924A7A">
        <w:rPr>
          <w:rFonts w:ascii="Arial" w:hAnsi="Arial" w:cs="Arial"/>
        </w:rPr>
        <w:t>he risk difference was 0.03</w:t>
      </w:r>
      <w:r>
        <w:rPr>
          <w:rFonts w:ascii="Arial" w:hAnsi="Arial" w:cs="Arial"/>
        </w:rPr>
        <w:t>. W</w:t>
      </w:r>
      <w:r w:rsidR="00924A7A">
        <w:rPr>
          <w:rFonts w:ascii="Arial" w:hAnsi="Arial" w:cs="Arial"/>
        </w:rPr>
        <w:t xml:space="preserve">ith </w:t>
      </w:r>
      <w:r>
        <w:rPr>
          <w:rFonts w:ascii="Arial" w:hAnsi="Arial" w:cs="Arial"/>
        </w:rPr>
        <w:t>a 95% confidence interval from -0.04 to 0.10 and a p-value of 0.3753, we fail to detect an association between high serum LDL a</w:t>
      </w:r>
      <w:r w:rsidR="00AB6F78">
        <w:rPr>
          <w:rFonts w:ascii="Arial" w:hAnsi="Arial" w:cs="Arial"/>
        </w:rPr>
        <w:t>nd 5-</w:t>
      </w:r>
      <w:r>
        <w:rPr>
          <w:rFonts w:ascii="Arial" w:hAnsi="Arial" w:cs="Arial"/>
        </w:rPr>
        <w:t>year all-cause mortality.</w:t>
      </w:r>
    </w:p>
    <w:p w14:paraId="7AF36072" w14:textId="77777777" w:rsidR="007A0B6F" w:rsidRDefault="007A0B6F" w:rsidP="007A0B6F">
      <w:pPr>
        <w:pStyle w:val="ListParagraph"/>
        <w:rPr>
          <w:rFonts w:ascii="Arial" w:hAnsi="Arial" w:cs="Arial"/>
        </w:rPr>
      </w:pPr>
    </w:p>
    <w:p w14:paraId="65C7E4FB" w14:textId="77777777" w:rsidR="007A0B6F" w:rsidRPr="007A0B6F" w:rsidRDefault="00924A7A" w:rsidP="007A0B6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odds ratio</w:t>
      </w:r>
      <w:r w:rsidR="00AB6F78">
        <w:rPr>
          <w:rFonts w:ascii="Arial" w:hAnsi="Arial" w:cs="Arial"/>
        </w:rPr>
        <w:t xml:space="preserve"> between the groups based on 5-year mortality for high serum LDL</w:t>
      </w:r>
      <w:r>
        <w:rPr>
          <w:rFonts w:ascii="Arial" w:hAnsi="Arial" w:cs="Arial"/>
        </w:rPr>
        <w:t xml:space="preserve"> was</w:t>
      </w:r>
      <w:r w:rsidR="00A76473">
        <w:rPr>
          <w:rFonts w:ascii="Arial" w:hAnsi="Arial" w:cs="Arial"/>
        </w:rPr>
        <w:t xml:space="preserve"> estimated as 1.29 with a 95% (Woolf) confidence interval</w:t>
      </w:r>
      <w:r>
        <w:rPr>
          <w:rFonts w:ascii="Arial" w:hAnsi="Arial" w:cs="Arial"/>
        </w:rPr>
        <w:t xml:space="preserve"> from 0.73 to 2.28 with a p-value of 0.3753.</w:t>
      </w:r>
      <w:r w:rsidR="00AB6F78">
        <w:rPr>
          <w:rFonts w:ascii="Arial" w:hAnsi="Arial" w:cs="Arial"/>
        </w:rPr>
        <w:t xml:space="preserve"> Thus we again fail to detect an association between high serum LDL and 5-year all-cause mortality.</w:t>
      </w:r>
    </w:p>
    <w:p w14:paraId="40A85CDB" w14:textId="77777777" w:rsidR="007A0B6F" w:rsidRPr="007A0B6F" w:rsidRDefault="007A0B6F" w:rsidP="007A0B6F">
      <w:pPr>
        <w:pStyle w:val="ListParagraph"/>
        <w:rPr>
          <w:rFonts w:ascii="Arial" w:hAnsi="Arial" w:cs="Arial"/>
        </w:rPr>
      </w:pPr>
    </w:p>
    <w:p w14:paraId="15FF1813" w14:textId="77777777" w:rsidR="008F1444" w:rsidRDefault="00AB6F78" w:rsidP="007A0B6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We now compare instantaneous risk of death across the entire study time for groups based on high serum LDL (at least 160 mg/</w:t>
      </w:r>
      <w:proofErr w:type="spellStart"/>
      <w:r>
        <w:rPr>
          <w:rFonts w:ascii="Arial" w:hAnsi="Arial" w:cs="Arial"/>
        </w:rPr>
        <w:t>dL</w:t>
      </w:r>
      <w:proofErr w:type="spellEnd"/>
      <w:r>
        <w:rPr>
          <w:rFonts w:ascii="Arial" w:hAnsi="Arial" w:cs="Arial"/>
        </w:rPr>
        <w:t>)</w:t>
      </w:r>
      <w:r w:rsidR="00EB26CD" w:rsidRPr="007A0B6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This is equivalent to testing the hazard ratio.</w:t>
      </w:r>
      <w:r w:rsidR="00EB2A0C" w:rsidRPr="007A0B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</w:t>
      </w:r>
      <w:r w:rsidR="00EB2A0C" w:rsidRPr="007A0B6F">
        <w:rPr>
          <w:rFonts w:ascii="Arial" w:hAnsi="Arial" w:cs="Arial"/>
        </w:rPr>
        <w:t xml:space="preserve"> log rank test</w:t>
      </w:r>
      <w:r w:rsidR="00ED56B1" w:rsidRPr="007A0B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was significant at the</w:t>
      </w:r>
      <w:r w:rsidR="00ED56B1" w:rsidRPr="007A0B6F">
        <w:rPr>
          <w:rFonts w:ascii="Arial" w:hAnsi="Arial" w:cs="Arial"/>
        </w:rPr>
        <w:t xml:space="preserve"> p-value </w:t>
      </w:r>
      <w:proofErr w:type="gramStart"/>
      <w:r w:rsidR="00ED56B1" w:rsidRPr="007A0B6F">
        <w:rPr>
          <w:rFonts w:ascii="Arial" w:hAnsi="Arial" w:cs="Arial"/>
        </w:rPr>
        <w:t>&lt; 0.0001</w:t>
      </w:r>
      <w:r>
        <w:rPr>
          <w:rFonts w:ascii="Arial" w:hAnsi="Arial" w:cs="Arial"/>
        </w:rPr>
        <w:t xml:space="preserve"> level</w:t>
      </w:r>
      <w:proofErr w:type="gramEnd"/>
      <w:r>
        <w:rPr>
          <w:rFonts w:ascii="Arial" w:hAnsi="Arial" w:cs="Arial"/>
        </w:rPr>
        <w:t>, suggesting a possible association between high serum LDL and instantaneous risk of death.</w:t>
      </w:r>
    </w:p>
    <w:p w14:paraId="764B548F" w14:textId="77777777" w:rsidR="007A0B6F" w:rsidRDefault="007A0B6F" w:rsidP="007A0B6F">
      <w:pPr>
        <w:pStyle w:val="ListParagraph"/>
        <w:rPr>
          <w:ins w:id="34" w:author="Author"/>
          <w:rFonts w:ascii="Arial" w:hAnsi="Arial" w:cs="Arial"/>
        </w:rPr>
      </w:pPr>
    </w:p>
    <w:p w14:paraId="42F7F2FA" w14:textId="77777777" w:rsidR="003105D5" w:rsidRDefault="003105D5" w:rsidP="003105D5">
      <w:pPr>
        <w:autoSpaceDE w:val="0"/>
        <w:autoSpaceDN w:val="0"/>
        <w:adjustRightInd w:val="0"/>
        <w:spacing w:after="120"/>
        <w:ind w:left="1440"/>
        <w:rPr>
          <w:ins w:id="35" w:author="Author"/>
          <w:u w:val="single"/>
        </w:rPr>
      </w:pPr>
      <w:ins w:id="36" w:author="Author">
        <w:r>
          <w:rPr>
            <w:u w:val="single"/>
          </w:rPr>
          <w:t>5/5 for performing an appropriate analysis</w:t>
        </w:r>
      </w:ins>
    </w:p>
    <w:p w14:paraId="3D313291" w14:textId="77777777" w:rsidR="003105D5" w:rsidRDefault="003105D5" w:rsidP="003105D5">
      <w:pPr>
        <w:autoSpaceDE w:val="0"/>
        <w:autoSpaceDN w:val="0"/>
        <w:adjustRightInd w:val="0"/>
        <w:spacing w:after="120"/>
        <w:ind w:left="1440"/>
        <w:rPr>
          <w:ins w:id="37" w:author="Author"/>
          <w:u w:val="single"/>
        </w:rPr>
      </w:pPr>
      <w:ins w:id="38" w:author="Author">
        <w:r>
          <w:rPr>
            <w:u w:val="single"/>
          </w:rPr>
          <w:t>2/5 for reporting the association appropriately</w:t>
        </w:r>
      </w:ins>
    </w:p>
    <w:p w14:paraId="236DC509" w14:textId="77777777" w:rsidR="003105D5" w:rsidRDefault="003105D5" w:rsidP="003105D5">
      <w:pPr>
        <w:autoSpaceDE w:val="0"/>
        <w:autoSpaceDN w:val="0"/>
        <w:adjustRightInd w:val="0"/>
        <w:spacing w:after="120"/>
        <w:ind w:left="1440"/>
        <w:rPr>
          <w:ins w:id="39" w:author="Author"/>
          <w:u w:val="single"/>
        </w:rPr>
      </w:pPr>
      <w:ins w:id="40" w:author="Author">
        <w:r>
          <w:rPr>
            <w:u w:val="single"/>
          </w:rPr>
          <w:t>Wrong p-</w:t>
        </w:r>
        <w:proofErr w:type="gramStart"/>
        <w:r>
          <w:rPr>
            <w:u w:val="single"/>
          </w:rPr>
          <w:t>value(</w:t>
        </w:r>
        <w:proofErr w:type="gramEnd"/>
        <w:r>
          <w:rPr>
            <w:u w:val="single"/>
          </w:rPr>
          <w:t>-1)</w:t>
        </w:r>
      </w:ins>
    </w:p>
    <w:p w14:paraId="452CB460" w14:textId="77777777" w:rsidR="003105D5" w:rsidRDefault="003105D5" w:rsidP="003105D5">
      <w:pPr>
        <w:autoSpaceDE w:val="0"/>
        <w:autoSpaceDN w:val="0"/>
        <w:adjustRightInd w:val="0"/>
        <w:spacing w:after="120"/>
        <w:ind w:left="1440"/>
        <w:rPr>
          <w:ins w:id="41" w:author="Author"/>
          <w:u w:val="single"/>
        </w:rPr>
      </w:pPr>
      <w:ins w:id="42" w:author="Author">
        <w:r>
          <w:rPr>
            <w:u w:val="single"/>
          </w:rPr>
          <w:t xml:space="preserve">Wrong </w:t>
        </w:r>
        <w:proofErr w:type="gramStart"/>
        <w:r>
          <w:rPr>
            <w:u w:val="single"/>
          </w:rPr>
          <w:t>conclusion(</w:t>
        </w:r>
        <w:proofErr w:type="gramEnd"/>
        <w:r>
          <w:rPr>
            <w:u w:val="single"/>
          </w:rPr>
          <w:t>-1)</w:t>
        </w:r>
      </w:ins>
    </w:p>
    <w:p w14:paraId="5F109300" w14:textId="77777777" w:rsidR="003105D5" w:rsidRDefault="003105D5" w:rsidP="003105D5">
      <w:pPr>
        <w:autoSpaceDE w:val="0"/>
        <w:autoSpaceDN w:val="0"/>
        <w:adjustRightInd w:val="0"/>
        <w:spacing w:after="120"/>
        <w:ind w:left="1440"/>
        <w:rPr>
          <w:ins w:id="43" w:author="Author"/>
          <w:u w:val="single"/>
        </w:rPr>
      </w:pPr>
      <w:ins w:id="44" w:author="Author">
        <w:r>
          <w:rPr>
            <w:u w:val="single"/>
          </w:rPr>
          <w:t>Did not report whether the p-</w:t>
        </w:r>
        <w:proofErr w:type="spellStart"/>
        <w:r>
          <w:rPr>
            <w:u w:val="single"/>
          </w:rPr>
          <w:t>valu</w:t>
        </w:r>
        <w:proofErr w:type="spellEnd"/>
        <w:r>
          <w:rPr>
            <w:u w:val="single"/>
          </w:rPr>
          <w:t xml:space="preserve"> is two-sided or one-</w:t>
        </w:r>
        <w:proofErr w:type="gramStart"/>
        <w:r>
          <w:rPr>
            <w:u w:val="single"/>
          </w:rPr>
          <w:t>sided(</w:t>
        </w:r>
        <w:proofErr w:type="gramEnd"/>
        <w:r>
          <w:rPr>
            <w:u w:val="single"/>
          </w:rPr>
          <w:t>-1)</w:t>
        </w:r>
      </w:ins>
    </w:p>
    <w:p w14:paraId="19E455D2" w14:textId="77777777" w:rsidR="003105D5" w:rsidRDefault="003105D5" w:rsidP="003105D5">
      <w:pPr>
        <w:autoSpaceDE w:val="0"/>
        <w:autoSpaceDN w:val="0"/>
        <w:adjustRightInd w:val="0"/>
        <w:spacing w:after="120"/>
        <w:ind w:left="1440"/>
        <w:rPr>
          <w:ins w:id="45" w:author="Author"/>
          <w:u w:val="single"/>
        </w:rPr>
      </w:pPr>
      <w:ins w:id="46" w:author="Author">
        <w:r>
          <w:rPr>
            <w:u w:val="single"/>
          </w:rPr>
          <w:t>Total: 7/10</w:t>
        </w:r>
      </w:ins>
    </w:p>
    <w:p w14:paraId="67BD2590" w14:textId="77777777" w:rsidR="003105D5" w:rsidRDefault="003105D5" w:rsidP="007A0B6F">
      <w:pPr>
        <w:pStyle w:val="ListParagraph"/>
        <w:rPr>
          <w:ins w:id="47" w:author="Author"/>
          <w:rFonts w:ascii="Arial" w:hAnsi="Arial" w:cs="Arial"/>
        </w:rPr>
      </w:pPr>
    </w:p>
    <w:p w14:paraId="5E570211" w14:textId="77777777" w:rsidR="003105D5" w:rsidRPr="007A0B6F" w:rsidRDefault="003105D5" w:rsidP="007A0B6F">
      <w:pPr>
        <w:pStyle w:val="ListParagraph"/>
        <w:rPr>
          <w:rFonts w:ascii="Arial" w:hAnsi="Arial" w:cs="Arial"/>
        </w:rPr>
      </w:pPr>
    </w:p>
    <w:p w14:paraId="4AF73093" w14:textId="77777777" w:rsidR="001622C5" w:rsidRDefault="00EB26CD" w:rsidP="00217918">
      <w:pPr>
        <w:pStyle w:val="ListParagraph"/>
        <w:numPr>
          <w:ilvl w:val="0"/>
          <w:numId w:val="1"/>
        </w:numPr>
        <w:rPr>
          <w:ins w:id="48" w:author="Author"/>
          <w:rFonts w:ascii="Arial" w:hAnsi="Arial" w:cs="Arial"/>
        </w:rPr>
      </w:pPr>
      <w:r>
        <w:rPr>
          <w:rFonts w:ascii="Arial" w:hAnsi="Arial" w:cs="Arial"/>
        </w:rPr>
        <w:t xml:space="preserve">Due to the presence of censoring in the time to death data, I would perform an analysis based on Kaplan-Meier survival methods. Rather than dichotomize the data by time to death, I would </w:t>
      </w:r>
      <w:r w:rsidR="00545F73">
        <w:rPr>
          <w:rFonts w:ascii="Arial" w:hAnsi="Arial" w:cs="Arial"/>
        </w:rPr>
        <w:t>create</w:t>
      </w:r>
      <w:r>
        <w:rPr>
          <w:rFonts w:ascii="Arial" w:hAnsi="Arial" w:cs="Arial"/>
        </w:rPr>
        <w:t xml:space="preserve"> two groups based on high serum LDL (at least 160 mg/</w:t>
      </w:r>
      <w:proofErr w:type="spellStart"/>
      <w:r>
        <w:rPr>
          <w:rFonts w:ascii="Arial" w:hAnsi="Arial" w:cs="Arial"/>
        </w:rPr>
        <w:t>dL</w:t>
      </w:r>
      <w:proofErr w:type="spellEnd"/>
      <w:r>
        <w:rPr>
          <w:rFonts w:ascii="Arial" w:hAnsi="Arial" w:cs="Arial"/>
        </w:rPr>
        <w:t>)</w:t>
      </w:r>
      <w:r w:rsidR="00AB6F78">
        <w:rPr>
          <w:rFonts w:ascii="Arial" w:hAnsi="Arial" w:cs="Arial"/>
        </w:rPr>
        <w:t xml:space="preserve"> and low-to-</w:t>
      </w:r>
      <w:r>
        <w:rPr>
          <w:rFonts w:ascii="Arial" w:hAnsi="Arial" w:cs="Arial"/>
        </w:rPr>
        <w:t>normal serum LDL (less than 160 mg/</w:t>
      </w:r>
      <w:proofErr w:type="spellStart"/>
      <w:r>
        <w:rPr>
          <w:rFonts w:ascii="Arial" w:hAnsi="Arial" w:cs="Arial"/>
        </w:rPr>
        <w:t>dL</w:t>
      </w:r>
      <w:proofErr w:type="spellEnd"/>
      <w:r>
        <w:rPr>
          <w:rFonts w:ascii="Arial" w:hAnsi="Arial" w:cs="Arial"/>
        </w:rPr>
        <w:t>)</w:t>
      </w:r>
      <w:r w:rsidR="00910ADC">
        <w:rPr>
          <w:rFonts w:ascii="Arial" w:hAnsi="Arial" w:cs="Arial"/>
        </w:rPr>
        <w:t xml:space="preserve"> and compare their survival curves over the entire observation period</w:t>
      </w:r>
      <w:r>
        <w:rPr>
          <w:rFonts w:ascii="Arial" w:hAnsi="Arial" w:cs="Arial"/>
        </w:rPr>
        <w:t>.</w:t>
      </w:r>
      <w:r w:rsidR="00910ADC">
        <w:rPr>
          <w:rFonts w:ascii="Arial" w:hAnsi="Arial" w:cs="Arial"/>
        </w:rPr>
        <w:t xml:space="preserve"> Testing for an association using this i</w:t>
      </w:r>
      <w:r w:rsidR="00AB6F78">
        <w:rPr>
          <w:rFonts w:ascii="Arial" w:hAnsi="Arial" w:cs="Arial"/>
        </w:rPr>
        <w:t>nterpretation corresponds to a test for</w:t>
      </w:r>
      <w:r w:rsidR="00910ADC">
        <w:rPr>
          <w:rFonts w:ascii="Arial" w:hAnsi="Arial" w:cs="Arial"/>
        </w:rPr>
        <w:t xml:space="preserve"> proportion</w:t>
      </w:r>
      <w:r w:rsidR="00AB6F78">
        <w:rPr>
          <w:rFonts w:ascii="Arial" w:hAnsi="Arial" w:cs="Arial"/>
        </w:rPr>
        <w:t>al hazards</w:t>
      </w:r>
      <w:r w:rsidR="00545F73">
        <w:rPr>
          <w:rFonts w:ascii="Arial" w:hAnsi="Arial" w:cs="Arial"/>
        </w:rPr>
        <w:t>, such as the log rank test performed in problem 7</w:t>
      </w:r>
      <w:r w:rsidR="00AB6F78">
        <w:rPr>
          <w:rFonts w:ascii="Arial" w:hAnsi="Arial" w:cs="Arial"/>
        </w:rPr>
        <w:t>.</w:t>
      </w:r>
    </w:p>
    <w:p w14:paraId="080F4E8C" w14:textId="77777777" w:rsidR="003105D5" w:rsidRDefault="003105D5" w:rsidP="003105D5">
      <w:pPr>
        <w:autoSpaceDE w:val="0"/>
        <w:autoSpaceDN w:val="0"/>
        <w:adjustRightInd w:val="0"/>
        <w:spacing w:after="120"/>
        <w:ind w:left="720"/>
        <w:rPr>
          <w:ins w:id="49" w:author="Author"/>
        </w:rPr>
      </w:pPr>
      <w:ins w:id="50" w:author="Author">
        <w:r>
          <w:rPr>
            <w:rFonts w:ascii="Arial" w:hAnsi="Arial" w:cs="Arial"/>
          </w:rPr>
          <w:br/>
        </w:r>
        <w:r>
          <w:t>Performed analysis that are vali</w:t>
        </w:r>
        <w:r w:rsidRPr="004F24AB">
          <w:t>d (2)</w:t>
        </w:r>
      </w:ins>
    </w:p>
    <w:p w14:paraId="0C6E2546" w14:textId="32B206CE" w:rsidR="005F2EC4" w:rsidRPr="00225F1E" w:rsidRDefault="005F2EC4" w:rsidP="005F2EC4">
      <w:pPr>
        <w:autoSpaceDE w:val="0"/>
        <w:autoSpaceDN w:val="0"/>
        <w:adjustRightInd w:val="0"/>
        <w:spacing w:after="120"/>
        <w:ind w:left="720"/>
        <w:rPr>
          <w:ins w:id="51" w:author="Author"/>
        </w:rPr>
      </w:pPr>
      <w:ins w:id="52" w:author="Author">
        <w:r>
          <w:t xml:space="preserve">Log-rank </w:t>
        </w:r>
        <w:proofErr w:type="spellStart"/>
        <w:r>
          <w:t>test+censored</w:t>
        </w:r>
        <w:proofErr w:type="spellEnd"/>
        <w:r>
          <w:t xml:space="preserve"> data (2)</w:t>
        </w:r>
        <w:r w:rsidRPr="00225F1E">
          <w:t xml:space="preserve"> </w:t>
        </w:r>
      </w:ins>
    </w:p>
    <w:p w14:paraId="7898A01B" w14:textId="77777777" w:rsidR="005F2EC4" w:rsidRDefault="005F2EC4" w:rsidP="005F2EC4">
      <w:pPr>
        <w:autoSpaceDE w:val="0"/>
        <w:autoSpaceDN w:val="0"/>
        <w:adjustRightInd w:val="0"/>
        <w:spacing w:after="120"/>
        <w:rPr>
          <w:ins w:id="53" w:author="Author"/>
        </w:rPr>
      </w:pPr>
    </w:p>
    <w:p w14:paraId="14BE6C0B" w14:textId="77777777" w:rsidR="005F2EC4" w:rsidRDefault="005F2EC4" w:rsidP="003105D5">
      <w:pPr>
        <w:autoSpaceDE w:val="0"/>
        <w:autoSpaceDN w:val="0"/>
        <w:adjustRightInd w:val="0"/>
        <w:spacing w:after="120"/>
        <w:ind w:left="720"/>
        <w:rPr>
          <w:ins w:id="54" w:author="Author"/>
        </w:rPr>
      </w:pPr>
    </w:p>
    <w:p w14:paraId="4E450DDA" w14:textId="2C8D7808" w:rsidR="003105D5" w:rsidRPr="004F24AB" w:rsidRDefault="003105D5" w:rsidP="003105D5">
      <w:pPr>
        <w:autoSpaceDE w:val="0"/>
        <w:autoSpaceDN w:val="0"/>
        <w:adjustRightInd w:val="0"/>
        <w:spacing w:after="120"/>
        <w:ind w:left="720"/>
        <w:rPr>
          <w:ins w:id="55" w:author="Author"/>
        </w:rPr>
      </w:pPr>
      <w:ins w:id="56" w:author="Author">
        <w:r>
          <w:t xml:space="preserve">Total: </w:t>
        </w:r>
        <w:r w:rsidR="005F2EC4">
          <w:t>4</w:t>
        </w:r>
        <w:r>
          <w:t>/10</w:t>
        </w:r>
      </w:ins>
    </w:p>
    <w:p w14:paraId="4A31387D" w14:textId="77777777" w:rsidR="003105D5" w:rsidRPr="00281959" w:rsidRDefault="003105D5" w:rsidP="003105D5">
      <w:pPr>
        <w:pStyle w:val="ListParagraph"/>
        <w:rPr>
          <w:rFonts w:ascii="Arial" w:hAnsi="Arial" w:cs="Arial"/>
        </w:rPr>
      </w:pPr>
    </w:p>
    <w:sectPr w:rsidR="003105D5" w:rsidRPr="002819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75EA4"/>
    <w:multiLevelType w:val="hybridMultilevel"/>
    <w:tmpl w:val="E3888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617"/>
    <w:rsid w:val="001622C5"/>
    <w:rsid w:val="001F7F27"/>
    <w:rsid w:val="00217918"/>
    <w:rsid w:val="00244A52"/>
    <w:rsid w:val="00281959"/>
    <w:rsid w:val="002F4311"/>
    <w:rsid w:val="003105D5"/>
    <w:rsid w:val="003623C3"/>
    <w:rsid w:val="00545F73"/>
    <w:rsid w:val="005915FD"/>
    <w:rsid w:val="005F2EC4"/>
    <w:rsid w:val="0060636E"/>
    <w:rsid w:val="00613A99"/>
    <w:rsid w:val="007A0B6F"/>
    <w:rsid w:val="007B7E09"/>
    <w:rsid w:val="008215F4"/>
    <w:rsid w:val="008B74D6"/>
    <w:rsid w:val="008F1444"/>
    <w:rsid w:val="00910ADC"/>
    <w:rsid w:val="00915E9E"/>
    <w:rsid w:val="00924A7A"/>
    <w:rsid w:val="009635C8"/>
    <w:rsid w:val="00A17490"/>
    <w:rsid w:val="00A76473"/>
    <w:rsid w:val="00A824FD"/>
    <w:rsid w:val="00AB6F78"/>
    <w:rsid w:val="00B11617"/>
    <w:rsid w:val="00B832E7"/>
    <w:rsid w:val="00BA6688"/>
    <w:rsid w:val="00C2333E"/>
    <w:rsid w:val="00DA3A13"/>
    <w:rsid w:val="00DD40D4"/>
    <w:rsid w:val="00EB26CD"/>
    <w:rsid w:val="00EB2A0C"/>
    <w:rsid w:val="00ED4B5E"/>
    <w:rsid w:val="00ED56B1"/>
    <w:rsid w:val="00FF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A74B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1617"/>
    <w:pPr>
      <w:ind w:left="720"/>
      <w:contextualSpacing/>
    </w:pPr>
  </w:style>
  <w:style w:type="table" w:styleId="TableGrid">
    <w:name w:val="Table Grid"/>
    <w:basedOn w:val="TableNormal"/>
    <w:uiPriority w:val="39"/>
    <w:rsid w:val="00162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05D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5D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1617"/>
    <w:pPr>
      <w:ind w:left="720"/>
      <w:contextualSpacing/>
    </w:pPr>
  </w:style>
  <w:style w:type="table" w:styleId="TableGrid">
    <w:name w:val="Table Grid"/>
    <w:basedOn w:val="TableNormal"/>
    <w:uiPriority w:val="39"/>
    <w:rsid w:val="00162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05D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5D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872</Words>
  <Characters>4975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2014-01-18T20:18:00Z</dcterms:created>
  <dcterms:modified xsi:type="dcterms:W3CDTF">2014-01-19T04:16:00Z</dcterms:modified>
</cp:coreProperties>
</file>