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4623" w14:textId="1BED9A90" w:rsidR="000018CD" w:rsidRDefault="000018CD" w:rsidP="001D4A21">
      <w:pPr>
        <w:autoSpaceDE w:val="0"/>
        <w:autoSpaceDN w:val="0"/>
        <w:adjustRightInd w:val="0"/>
        <w:spacing w:after="120"/>
        <w:rPr>
          <w:ins w:id="0" w:author="Minkyu Kim" w:date="2014-01-17T22:58:00Z"/>
          <w:sz w:val="22"/>
          <w:szCs w:val="22"/>
        </w:rPr>
      </w:pPr>
      <w:ins w:id="1" w:author="Minkyu Kim" w:date="2014-01-17T22:58:00Z">
        <w:r>
          <w:rPr>
            <w:sz w:val="22"/>
            <w:szCs w:val="22"/>
          </w:rPr>
          <w:t>25/40</w:t>
        </w:r>
        <w:bookmarkStart w:id="2" w:name="_GoBack"/>
        <w:bookmarkEnd w:id="2"/>
      </w:ins>
    </w:p>
    <w:p w14:paraId="7E93F80D" w14:textId="7CC9EA56" w:rsidR="001D4A21" w:rsidRPr="001D4A21" w:rsidRDefault="00D43012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It is valid to dichotomize the time to death according to death within 5 years of study enrollment or death after 5 years because study participants who did not die</w:t>
      </w:r>
      <w:r w:rsidR="00C15B17" w:rsidRPr="001D4A21">
        <w:rPr>
          <w:sz w:val="22"/>
          <w:szCs w:val="22"/>
        </w:rPr>
        <w:t>, have a minimum observation time of 5.00 years</w:t>
      </w:r>
      <w:r w:rsidRPr="001D4A21">
        <w:rPr>
          <w:sz w:val="22"/>
          <w:szCs w:val="22"/>
        </w:rPr>
        <w:t>, thus there was no right censoring</w:t>
      </w:r>
      <w:r w:rsidR="00C15B17" w:rsidRPr="001D4A21">
        <w:rPr>
          <w:sz w:val="22"/>
          <w:szCs w:val="22"/>
        </w:rPr>
        <w:t xml:space="preserve"> within 5 years</w:t>
      </w:r>
      <w:r w:rsidRPr="001D4A21">
        <w:rPr>
          <w:sz w:val="22"/>
          <w:szCs w:val="22"/>
        </w:rPr>
        <w:t xml:space="preserve"> among participants who did not die.  We can therefore say that all of the censoring</w:t>
      </w:r>
      <w:r w:rsidR="00C15B17" w:rsidRPr="001D4A21">
        <w:rPr>
          <w:sz w:val="22"/>
          <w:szCs w:val="22"/>
        </w:rPr>
        <w:t xml:space="preserve"> within 5 years</w:t>
      </w:r>
      <w:r w:rsidRPr="001D4A21">
        <w:rPr>
          <w:sz w:val="22"/>
          <w:szCs w:val="22"/>
        </w:rPr>
        <w:t xml:space="preserve"> was among participants who did die and thus it would be appropriate to dichotomize time to death.  I came to t</w:t>
      </w:r>
      <w:r w:rsidR="00CB50A5">
        <w:rPr>
          <w:sz w:val="22"/>
          <w:szCs w:val="22"/>
        </w:rPr>
        <w:t>his conclusion by first generating a new variable that represented observation time in years,</w:t>
      </w:r>
      <w:r w:rsidRPr="001D4A21">
        <w:rPr>
          <w:sz w:val="22"/>
          <w:szCs w:val="22"/>
        </w:rPr>
        <w:t xml:space="preserve"> and then looking at the summary sta</w:t>
      </w:r>
      <w:r w:rsidR="001D4A21">
        <w:rPr>
          <w:sz w:val="22"/>
          <w:szCs w:val="22"/>
        </w:rPr>
        <w:t>tistics for the</w:t>
      </w:r>
      <w:r w:rsidRPr="001D4A21">
        <w:rPr>
          <w:sz w:val="22"/>
          <w:szCs w:val="22"/>
        </w:rPr>
        <w:t xml:space="preserve"> new </w:t>
      </w:r>
      <w:r w:rsidR="001D4A21">
        <w:rPr>
          <w:sz w:val="22"/>
          <w:szCs w:val="22"/>
        </w:rPr>
        <w:t xml:space="preserve">binary </w:t>
      </w:r>
      <w:r w:rsidRPr="001D4A21">
        <w:rPr>
          <w:sz w:val="22"/>
          <w:szCs w:val="22"/>
        </w:rPr>
        <w:t>variable by whether participants died</w:t>
      </w:r>
      <w:r w:rsidR="00CB50A5">
        <w:rPr>
          <w:sz w:val="22"/>
          <w:szCs w:val="22"/>
        </w:rPr>
        <w:t xml:space="preserve"> in 5 years</w:t>
      </w:r>
      <w:r w:rsidRPr="001D4A21">
        <w:rPr>
          <w:sz w:val="22"/>
          <w:szCs w:val="22"/>
        </w:rPr>
        <w:t xml:space="preserve"> or </w:t>
      </w:r>
      <w:r w:rsidR="00CB50A5">
        <w:rPr>
          <w:sz w:val="22"/>
          <w:szCs w:val="22"/>
        </w:rPr>
        <w:t>survived.</w:t>
      </w:r>
    </w:p>
    <w:p w14:paraId="79031754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Style w:val="TableGrid"/>
        <w:tblW w:w="7981" w:type="dxa"/>
        <w:jc w:val="center"/>
        <w:tblInd w:w="-171" w:type="dxa"/>
        <w:tblLook w:val="04A0" w:firstRow="1" w:lastRow="0" w:firstColumn="1" w:lastColumn="0" w:noHBand="0" w:noVBand="1"/>
      </w:tblPr>
      <w:tblGrid>
        <w:gridCol w:w="2821"/>
        <w:gridCol w:w="2000"/>
        <w:gridCol w:w="1158"/>
        <w:gridCol w:w="808"/>
        <w:gridCol w:w="1194"/>
      </w:tblGrid>
      <w:tr w:rsidR="001D4A21" w14:paraId="6B3775BB" w14:textId="77777777" w:rsidTr="001D4A21">
        <w:trPr>
          <w:jc w:val="center"/>
        </w:trPr>
        <w:tc>
          <w:tcPr>
            <w:tcW w:w="2821" w:type="dxa"/>
          </w:tcPr>
          <w:p w14:paraId="4FC88049" w14:textId="77777777" w:rsidR="00C15B17" w:rsidRPr="001D4A21" w:rsidRDefault="00C15B17" w:rsidP="006E795A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Observation time in years</w:t>
            </w:r>
          </w:p>
        </w:tc>
        <w:tc>
          <w:tcPr>
            <w:tcW w:w="2000" w:type="dxa"/>
          </w:tcPr>
          <w:p w14:paraId="59EE4E67" w14:textId="77777777" w:rsidR="00C15B17" w:rsidRPr="001D4A21" w:rsidRDefault="00C15B17" w:rsidP="006E795A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# of Participants</w:t>
            </w:r>
          </w:p>
        </w:tc>
        <w:tc>
          <w:tcPr>
            <w:tcW w:w="1158" w:type="dxa"/>
          </w:tcPr>
          <w:p w14:paraId="2642B61D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Minimum</w:t>
            </w:r>
          </w:p>
        </w:tc>
        <w:tc>
          <w:tcPr>
            <w:tcW w:w="808" w:type="dxa"/>
          </w:tcPr>
          <w:p w14:paraId="68513134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1194" w:type="dxa"/>
          </w:tcPr>
          <w:p w14:paraId="0DD97A5A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Maximum</w:t>
            </w:r>
          </w:p>
        </w:tc>
      </w:tr>
      <w:tr w:rsidR="001D4A21" w14:paraId="7BF6CFAF" w14:textId="77777777" w:rsidTr="001D4A21">
        <w:trPr>
          <w:jc w:val="center"/>
        </w:trPr>
        <w:tc>
          <w:tcPr>
            <w:tcW w:w="2821" w:type="dxa"/>
          </w:tcPr>
          <w:p w14:paraId="49AC7920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Death=Yes</w:t>
            </w:r>
          </w:p>
        </w:tc>
        <w:tc>
          <w:tcPr>
            <w:tcW w:w="2000" w:type="dxa"/>
          </w:tcPr>
          <w:p w14:paraId="78AF9391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58" w:type="dxa"/>
          </w:tcPr>
          <w:p w14:paraId="02BD24CE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808" w:type="dxa"/>
          </w:tcPr>
          <w:p w14:paraId="2D39A185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194" w:type="dxa"/>
          </w:tcPr>
          <w:p w14:paraId="16F62504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5.54</w:t>
            </w:r>
          </w:p>
        </w:tc>
      </w:tr>
      <w:tr w:rsidR="001D4A21" w14:paraId="0EB9B077" w14:textId="77777777" w:rsidTr="001D4A21">
        <w:trPr>
          <w:trHeight w:val="61"/>
          <w:jc w:val="center"/>
        </w:trPr>
        <w:tc>
          <w:tcPr>
            <w:tcW w:w="2821" w:type="dxa"/>
          </w:tcPr>
          <w:p w14:paraId="468A667C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Death=No</w:t>
            </w:r>
          </w:p>
        </w:tc>
        <w:tc>
          <w:tcPr>
            <w:tcW w:w="2000" w:type="dxa"/>
          </w:tcPr>
          <w:p w14:paraId="468A6AE7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158" w:type="dxa"/>
          </w:tcPr>
          <w:p w14:paraId="4734012D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808" w:type="dxa"/>
          </w:tcPr>
          <w:p w14:paraId="311DEC59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5.33</w:t>
            </w:r>
          </w:p>
        </w:tc>
        <w:tc>
          <w:tcPr>
            <w:tcW w:w="1194" w:type="dxa"/>
          </w:tcPr>
          <w:p w14:paraId="6400D35E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5.91</w:t>
            </w:r>
          </w:p>
        </w:tc>
      </w:tr>
    </w:tbl>
    <w:p w14:paraId="6CBD3206" w14:textId="77777777" w:rsidR="001D4A21" w:rsidRDefault="001D4A21" w:rsidP="006A189F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1297C214" w14:textId="105466B0" w:rsidR="006A189F" w:rsidRPr="001D4A21" w:rsidRDefault="006A189F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dichotomized serum LDL into low and high based on </w:t>
      </w:r>
      <w:r w:rsidR="001D4A21" w:rsidRPr="001D4A21">
        <w:rPr>
          <w:sz w:val="22"/>
          <w:szCs w:val="22"/>
        </w:rPr>
        <w:t xml:space="preserve">the cutoff levels used in </w:t>
      </w:r>
      <w:r w:rsidRPr="001D4A21">
        <w:rPr>
          <w:sz w:val="22"/>
          <w:szCs w:val="22"/>
        </w:rPr>
        <w:t xml:space="preserve">subsequent questions in this homework.  I then looked at the descriptive statistics for age, gender, weight, smoking history, </w:t>
      </w:r>
      <w:r w:rsidR="00CB50A5">
        <w:rPr>
          <w:sz w:val="22"/>
          <w:szCs w:val="22"/>
        </w:rPr>
        <w:t xml:space="preserve">stroke, </w:t>
      </w:r>
      <w:r w:rsidRPr="001D4A21">
        <w:rPr>
          <w:sz w:val="22"/>
          <w:szCs w:val="22"/>
        </w:rPr>
        <w:t xml:space="preserve">CHF, and CHD by whether participants had low or high LDL levels. </w:t>
      </w:r>
      <w:r w:rsidR="00C14008" w:rsidRPr="001D4A21">
        <w:rPr>
          <w:sz w:val="22"/>
          <w:szCs w:val="22"/>
        </w:rPr>
        <w:t xml:space="preserve">There are 618 participants who are considered to have low serum LDL and 117 participants with high serum LDL. </w:t>
      </w:r>
      <w:r w:rsidRPr="001D4A21">
        <w:rPr>
          <w:sz w:val="22"/>
          <w:szCs w:val="22"/>
        </w:rPr>
        <w:t>Mean age</w:t>
      </w:r>
      <w:r w:rsidR="00C232F9" w:rsidRPr="001D4A21">
        <w:rPr>
          <w:sz w:val="22"/>
          <w:szCs w:val="22"/>
        </w:rPr>
        <w:t>, gender, smoking history</w:t>
      </w:r>
      <w:r w:rsidR="009D586C" w:rsidRPr="001D4A21">
        <w:rPr>
          <w:sz w:val="22"/>
          <w:szCs w:val="22"/>
        </w:rPr>
        <w:t xml:space="preserve"> and CHD were all relatively</w:t>
      </w:r>
      <w:r w:rsidR="00C232F9" w:rsidRPr="001D4A21">
        <w:rPr>
          <w:sz w:val="22"/>
          <w:szCs w:val="22"/>
        </w:rPr>
        <w:t xml:space="preserve"> similar among the LDL groups.  Thirty-two percent of participants with high LDL also had evidence of a stroke, whereas 22% of participants with low LDL had evidence of a stroke.  </w:t>
      </w:r>
      <w:r w:rsidR="001D4A21" w:rsidRPr="001D4A21">
        <w:rPr>
          <w:sz w:val="22"/>
          <w:szCs w:val="22"/>
        </w:rPr>
        <w:t>Additionally</w:t>
      </w:r>
      <w:r w:rsidR="00C232F9" w:rsidRPr="001D4A21">
        <w:rPr>
          <w:sz w:val="22"/>
          <w:szCs w:val="22"/>
        </w:rPr>
        <w:t xml:space="preserve">, 6% of the low LDL participants had CHF, whereas only 3% of high LDL </w:t>
      </w:r>
      <w:r w:rsidR="001D4A21" w:rsidRPr="001D4A21">
        <w:rPr>
          <w:sz w:val="22"/>
          <w:szCs w:val="22"/>
        </w:rPr>
        <w:t>participants</w:t>
      </w:r>
      <w:r w:rsidR="00C232F9" w:rsidRPr="001D4A21">
        <w:rPr>
          <w:sz w:val="22"/>
          <w:szCs w:val="22"/>
        </w:rPr>
        <w:t xml:space="preserve"> had CHF.  </w:t>
      </w:r>
      <w:r w:rsidR="009D586C" w:rsidRPr="001D4A21">
        <w:rPr>
          <w:sz w:val="22"/>
          <w:szCs w:val="22"/>
        </w:rPr>
        <w:t xml:space="preserve">Mean weight was slightly higher among participants with high LDL, however the medians were the same.  </w:t>
      </w:r>
      <w:r w:rsidR="001D4A21" w:rsidRPr="001D4A21">
        <w:rPr>
          <w:sz w:val="22"/>
          <w:szCs w:val="22"/>
        </w:rPr>
        <w:t xml:space="preserve">Seventeen percent of participants with low LDL died within 5 years, whereas 14% of participants with high LDL died within 5 years.  </w:t>
      </w:r>
    </w:p>
    <w:p w14:paraId="5A32C340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W w:w="9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1465"/>
        <w:gridCol w:w="900"/>
        <w:gridCol w:w="810"/>
        <w:gridCol w:w="925"/>
        <w:gridCol w:w="1020"/>
        <w:gridCol w:w="546"/>
        <w:gridCol w:w="840"/>
        <w:gridCol w:w="546"/>
        <w:gridCol w:w="1060"/>
      </w:tblGrid>
      <w:tr w:rsidR="006A189F" w:rsidRPr="006A189F" w14:paraId="65F015A9" w14:textId="77777777" w:rsidTr="006A189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3E86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9172" w14:textId="320D062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 </w:t>
            </w:r>
            <w:r w:rsidR="001D4A21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722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C3F7" w14:textId="77777777" w:rsidR="006A189F" w:rsidRPr="006A189F" w:rsidRDefault="006A189F" w:rsidP="006A189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C25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Std. Dev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EE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398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378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179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F5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Maximum</w:t>
            </w:r>
          </w:p>
        </w:tc>
      </w:tr>
      <w:tr w:rsidR="006A189F" w:rsidRPr="006A189F" w14:paraId="47579CB9" w14:textId="77777777" w:rsidTr="006A189F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B1F" w14:textId="77777777" w:rsidR="006A189F" w:rsidRPr="001D4A21" w:rsidRDefault="006A189F" w:rsidP="006A18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4A21">
              <w:rPr>
                <w:b/>
                <w:color w:val="000000"/>
                <w:sz w:val="18"/>
                <w:szCs w:val="18"/>
              </w:rPr>
              <w:t>Low LDL (≤160 mg/dL)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F3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B2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5A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74.51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52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68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69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4D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77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16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99</w:t>
            </w:r>
          </w:p>
        </w:tc>
      </w:tr>
      <w:tr w:rsidR="006A189F" w:rsidRPr="006A189F" w14:paraId="3B40C47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4456B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60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20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81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DDC" w14:textId="19A34865" w:rsidR="006A189F" w:rsidRPr="006A189F" w:rsidRDefault="00C1400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A2A" w14:textId="043F98E3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D8D" w14:textId="1D346E4F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7DA" w14:textId="4F69728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7C9" w14:textId="28BF1274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D7C" w14:textId="6B4DE1BD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2654B46B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CE716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E22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Weight (lbs)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1B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13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159.36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03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A1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DF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63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E7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1F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6A189F" w:rsidRPr="006A189F" w14:paraId="78CE796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A20E0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71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CF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6C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19.88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9F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7BF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20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62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CF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F7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6A189F" w:rsidRPr="006A189F" w14:paraId="67A7072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38470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C74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7B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5E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DA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F80" w14:textId="6AC8FFF5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08C" w14:textId="56DADD9C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5AE" w14:textId="015370DD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E3E" w14:textId="78F72AD1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5AF" w14:textId="56362115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29E" w:rsidRPr="006A189F" w14:paraId="7CC7BA1C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8F02E" w14:textId="77777777" w:rsidR="0011729E" w:rsidRPr="001D4A21" w:rsidRDefault="0011729E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F392" w14:textId="153BCAE5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003A" w14:textId="0CF3EA65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A942" w14:textId="0473DBEB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09F0" w14:textId="6BC874D3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2889" w14:textId="0436B42C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DC6C" w14:textId="41AAB6A7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EE1B" w14:textId="4D2E0720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579A" w14:textId="79D42406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87F7" w14:textId="5A76EC5E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F4000" w:rsidRPr="006A189F" w14:paraId="0402BDCA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BA30" w14:textId="77777777" w:rsidR="006F4000" w:rsidRPr="001D4A21" w:rsidRDefault="006F4000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8BE4" w14:textId="7837A454" w:rsidR="006F4000" w:rsidRDefault="006F4000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Death in 5 yrs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9C79" w14:textId="101202D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7E23" w14:textId="1E030144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D6B0" w14:textId="4B75AC79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ECD6" w14:textId="02259DC0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B1D8" w14:textId="395133F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9F15" w14:textId="4E1ABCB0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CCF5" w14:textId="206A60C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B52A" w14:textId="7E17EFD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28608B84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A2F13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9F7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FDC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B6E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70B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4B4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00B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28E0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DC4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E3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</w:t>
            </w:r>
          </w:p>
        </w:tc>
      </w:tr>
      <w:tr w:rsidR="006A189F" w:rsidRPr="006A189F" w14:paraId="3AF25B7C" w14:textId="77777777" w:rsidTr="006A189F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5A1" w14:textId="77777777" w:rsidR="006A189F" w:rsidRPr="001D4A21" w:rsidRDefault="006A189F" w:rsidP="006A18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4A21">
              <w:rPr>
                <w:b/>
                <w:color w:val="000000"/>
                <w:sz w:val="18"/>
                <w:szCs w:val="18"/>
              </w:rPr>
              <w:t>High LDL (&gt; 160 mg/dL)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0AF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98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95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74.84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78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3D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EE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77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DA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78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189F" w:rsidRPr="006A189F" w14:paraId="47BC98FF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C774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A8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4E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6E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554" w14:textId="7E29A871" w:rsidR="006A189F" w:rsidRPr="006A189F" w:rsidRDefault="00C1400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4CC" w14:textId="34A31C74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48F" w14:textId="14E682C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29C" w14:textId="66609D61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A48" w14:textId="1BCED136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487" w14:textId="6269D40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13A7F4A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6533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F8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Weight (lbs)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D0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2F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163.09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E1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59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923F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D6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65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1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257</w:t>
            </w:r>
          </w:p>
        </w:tc>
      </w:tr>
      <w:tr w:rsidR="006A189F" w:rsidRPr="006A189F" w14:paraId="145D65CE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1378F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5B8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33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1E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AF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06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41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C2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F7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60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125D28" w:rsidRPr="006A189F" w14:paraId="495CD02F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74495" w14:textId="77777777" w:rsidR="00125D28" w:rsidRPr="006A189F" w:rsidRDefault="00125D28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389" w14:textId="77777777" w:rsidR="00125D28" w:rsidRPr="006A189F" w:rsidRDefault="00125D28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ED3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F9C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05C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758" w14:textId="03DB7DA9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794" w14:textId="70AEE4A2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EF1" w14:textId="3047E22F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389" w14:textId="7BBD6900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39E" w14:textId="301E83AE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29E" w:rsidRPr="006A189F" w14:paraId="1A133E8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FBC5" w14:textId="77777777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8CAF" w14:textId="6F526C59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E06E" w14:textId="1F56CB76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A10C" w14:textId="1C241999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0EF8" w14:textId="2FF6D4B4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101E" w14:textId="2B4ADA3A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2871" w14:textId="71A2BEEE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2CD9" w14:textId="0B83A4D4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6AB6" w14:textId="54570FF0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6E7B" w14:textId="2B0B497F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F4000" w:rsidRPr="006A189F" w14:paraId="75EB7C2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179E1" w14:textId="77777777" w:rsidR="006F4000" w:rsidRPr="006A189F" w:rsidRDefault="006F4000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726B" w14:textId="6606059B" w:rsidR="006F4000" w:rsidRDefault="006F4000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Death in 5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7039" w14:textId="731A3D0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3690" w14:textId="50A4C08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15E5" w14:textId="243A2D98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B507" w14:textId="35772988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A849" w14:textId="6F20C9A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AABA" w14:textId="1F6BD9D5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4982" w14:textId="07907595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D2F3" w14:textId="4BFB8741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3FE47589" w14:textId="77777777" w:rsidTr="006F400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8879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44ED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1010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191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7B1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201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E54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97C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BC2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FC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25D1677C" w14:textId="77777777" w:rsidR="00B545E3" w:rsidRDefault="00B545E3" w:rsidP="006B46F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0CD4073" w14:textId="77777777" w:rsidR="005435BD" w:rsidRDefault="005435BD" w:rsidP="005435BD">
      <w:pPr>
        <w:autoSpaceDE w:val="0"/>
        <w:autoSpaceDN w:val="0"/>
        <w:adjustRightInd w:val="0"/>
        <w:spacing w:after="120"/>
        <w:ind w:left="720"/>
        <w:rPr>
          <w:ins w:id="3" w:author="Minkyu Kim" w:date="2014-01-17T22:45:00Z"/>
          <w:sz w:val="22"/>
          <w:szCs w:val="22"/>
        </w:rPr>
      </w:pPr>
      <w:ins w:id="4" w:author="Minkyu Kim" w:date="2014-01-17T22:45:00Z">
        <w:r>
          <w:rPr>
            <w:sz w:val="22"/>
            <w:szCs w:val="22"/>
          </w:rPr>
          <w:lastRenderedPageBreak/>
          <w:t>4/4 for general table layout</w:t>
        </w:r>
      </w:ins>
    </w:p>
    <w:p w14:paraId="4D2E5085" w14:textId="051FCBAF" w:rsidR="005435BD" w:rsidRDefault="005435BD" w:rsidP="005435BD">
      <w:pPr>
        <w:autoSpaceDE w:val="0"/>
        <w:autoSpaceDN w:val="0"/>
        <w:adjustRightInd w:val="0"/>
        <w:spacing w:after="120"/>
        <w:ind w:left="720"/>
        <w:rPr>
          <w:ins w:id="5" w:author="Minkyu Kim" w:date="2014-01-17T22:45:00Z"/>
          <w:sz w:val="22"/>
          <w:szCs w:val="22"/>
        </w:rPr>
      </w:pPr>
      <w:ins w:id="6" w:author="Minkyu Kim" w:date="2014-01-17T22:45:00Z">
        <w:r>
          <w:rPr>
            <w:sz w:val="22"/>
            <w:szCs w:val="22"/>
          </w:rPr>
          <w:t>2/3 for the choice of descriptive statistics</w:t>
        </w:r>
      </w:ins>
    </w:p>
    <w:p w14:paraId="04D3E8DE" w14:textId="61620E80" w:rsidR="005435BD" w:rsidRDefault="005435BD" w:rsidP="005435BD">
      <w:pPr>
        <w:autoSpaceDE w:val="0"/>
        <w:autoSpaceDN w:val="0"/>
        <w:adjustRightInd w:val="0"/>
        <w:spacing w:after="120"/>
        <w:ind w:left="720"/>
        <w:rPr>
          <w:ins w:id="7" w:author="Minkyu Kim" w:date="2014-01-17T22:45:00Z"/>
          <w:sz w:val="22"/>
          <w:szCs w:val="22"/>
        </w:rPr>
      </w:pPr>
      <w:ins w:id="8" w:author="Minkyu Kim" w:date="2014-01-17T22:45:00Z">
        <w:r>
          <w:rPr>
            <w:sz w:val="22"/>
            <w:szCs w:val="22"/>
          </w:rPr>
          <w:t>2/3 for discussion of finding</w:t>
        </w:r>
      </w:ins>
    </w:p>
    <w:p w14:paraId="50994B5D" w14:textId="70EE94EC" w:rsidR="005435BD" w:rsidRDefault="005435BD" w:rsidP="005435BD">
      <w:pPr>
        <w:autoSpaceDE w:val="0"/>
        <w:autoSpaceDN w:val="0"/>
        <w:adjustRightInd w:val="0"/>
        <w:spacing w:after="120"/>
        <w:ind w:left="720"/>
        <w:rPr>
          <w:ins w:id="9" w:author="Minkyu Kim" w:date="2014-01-17T22:45:00Z"/>
          <w:sz w:val="22"/>
          <w:szCs w:val="22"/>
        </w:rPr>
      </w:pPr>
      <w:ins w:id="10" w:author="Minkyu Kim" w:date="2014-01-17T22:45:00Z">
        <w:r>
          <w:rPr>
            <w:sz w:val="22"/>
            <w:szCs w:val="22"/>
          </w:rPr>
          <w:t xml:space="preserve">Wrong choice of descriptive statistics e.g. binary </w:t>
        </w:r>
      </w:ins>
      <w:ins w:id="11" w:author="Minkyu Kim" w:date="2014-01-17T22:46:00Z">
        <w:r>
          <w:rPr>
            <w:sz w:val="22"/>
            <w:szCs w:val="22"/>
          </w:rPr>
          <w:t>variable</w:t>
        </w:r>
      </w:ins>
      <w:ins w:id="12" w:author="Minkyu Kim" w:date="2014-01-17T22:45:00Z">
        <w:r>
          <w:rPr>
            <w:sz w:val="22"/>
            <w:szCs w:val="22"/>
          </w:rPr>
          <w:t xml:space="preserve"> </w:t>
        </w:r>
      </w:ins>
      <w:ins w:id="13" w:author="Minkyu Kim" w:date="2014-01-17T22:46:00Z">
        <w:r>
          <w:rPr>
            <w:sz w:val="22"/>
            <w:szCs w:val="22"/>
          </w:rPr>
          <w:t>only takes mean (-1)</w:t>
        </w:r>
      </w:ins>
    </w:p>
    <w:p w14:paraId="23ED09E6" w14:textId="77777777" w:rsidR="005435BD" w:rsidRDefault="005435BD" w:rsidP="005435BD">
      <w:pPr>
        <w:autoSpaceDE w:val="0"/>
        <w:autoSpaceDN w:val="0"/>
        <w:adjustRightInd w:val="0"/>
        <w:spacing w:after="120"/>
        <w:ind w:left="720"/>
        <w:rPr>
          <w:ins w:id="14" w:author="Minkyu Kim" w:date="2014-01-17T22:45:00Z"/>
          <w:sz w:val="22"/>
          <w:szCs w:val="22"/>
        </w:rPr>
      </w:pPr>
      <w:ins w:id="15" w:author="Minkyu Kim" w:date="2014-01-17T22:45:00Z">
        <w:r>
          <w:rPr>
            <w:sz w:val="22"/>
            <w:szCs w:val="22"/>
          </w:rPr>
          <w:t>Did not mention for potential confounding (-1)</w:t>
        </w:r>
      </w:ins>
    </w:p>
    <w:p w14:paraId="6C5B7AA3" w14:textId="77777777" w:rsidR="005435BD" w:rsidRPr="00675947" w:rsidRDefault="005435BD" w:rsidP="005435BD">
      <w:pPr>
        <w:autoSpaceDE w:val="0"/>
        <w:autoSpaceDN w:val="0"/>
        <w:adjustRightInd w:val="0"/>
        <w:spacing w:after="120"/>
        <w:ind w:left="720"/>
        <w:rPr>
          <w:ins w:id="16" w:author="Minkyu Kim" w:date="2014-01-17T22:45:00Z"/>
          <w:sz w:val="22"/>
          <w:szCs w:val="22"/>
        </w:rPr>
      </w:pPr>
      <w:ins w:id="17" w:author="Minkyu Kim" w:date="2014-01-17T22:45:00Z">
        <w:r>
          <w:rPr>
            <w:sz w:val="22"/>
            <w:szCs w:val="22"/>
          </w:rPr>
          <w:t>Total: 8/10</w:t>
        </w:r>
      </w:ins>
    </w:p>
    <w:p w14:paraId="14285A17" w14:textId="77777777" w:rsidR="005435BD" w:rsidRPr="009D5804" w:rsidRDefault="005435BD" w:rsidP="006B46F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5AF19B32" w14:textId="28B2CE99" w:rsidR="00A123C2" w:rsidRPr="001D4A21" w:rsidRDefault="0072027C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 performed a t</w:t>
      </w:r>
      <w:r w:rsidR="00A123C2" w:rsidRPr="001D4A21">
        <w:rPr>
          <w:sz w:val="22"/>
          <w:szCs w:val="22"/>
        </w:rPr>
        <w:t>wo</w:t>
      </w:r>
      <w:r w:rsidRPr="001D4A21">
        <w:rPr>
          <w:sz w:val="22"/>
          <w:szCs w:val="22"/>
        </w:rPr>
        <w:t>-sided, two</w:t>
      </w:r>
      <w:r w:rsidR="00A123C2" w:rsidRPr="001D4A21">
        <w:rPr>
          <w:sz w:val="22"/>
          <w:szCs w:val="22"/>
        </w:rPr>
        <w:t>-sample t test with unequal variances</w:t>
      </w:r>
      <w:r w:rsidRPr="001D4A21">
        <w:rPr>
          <w:sz w:val="22"/>
          <w:szCs w:val="22"/>
        </w:rPr>
        <w:t xml:space="preserve"> to determine whether there was an association between LDL levels and </w:t>
      </w:r>
      <w:r w:rsidR="00A51342" w:rsidRPr="001D4A21">
        <w:rPr>
          <w:sz w:val="22"/>
          <w:szCs w:val="22"/>
        </w:rPr>
        <w:t>5-year</w:t>
      </w:r>
      <w:r w:rsidRPr="001D4A21">
        <w:rPr>
          <w:sz w:val="22"/>
          <w:szCs w:val="22"/>
        </w:rPr>
        <w:t xml:space="preserve"> all-cause mortality.  I did this by comparing the mean LDL levels among participants who did die within 5 years</w:t>
      </w:r>
      <w:r w:rsidR="0077036E" w:rsidRPr="001D4A21">
        <w:rPr>
          <w:sz w:val="22"/>
          <w:szCs w:val="22"/>
        </w:rPr>
        <w:t xml:space="preserve"> (118.70 mg/dl</w:t>
      </w:r>
      <w:r w:rsidR="00CD0894" w:rsidRPr="001D4A21">
        <w:rPr>
          <w:sz w:val="22"/>
          <w:szCs w:val="22"/>
        </w:rPr>
        <w:t>)</w:t>
      </w:r>
      <w:r w:rsidRPr="001D4A21">
        <w:rPr>
          <w:sz w:val="22"/>
          <w:szCs w:val="22"/>
        </w:rPr>
        <w:t xml:space="preserve"> c</w:t>
      </w:r>
      <w:r w:rsidR="00B2682C" w:rsidRPr="001D4A21">
        <w:rPr>
          <w:sz w:val="22"/>
          <w:szCs w:val="22"/>
        </w:rPr>
        <w:t>ompared to participants who survived</w:t>
      </w:r>
      <w:r w:rsidRPr="001D4A21">
        <w:rPr>
          <w:sz w:val="22"/>
          <w:szCs w:val="22"/>
        </w:rPr>
        <w:t xml:space="preserve"> </w:t>
      </w:r>
      <w:r w:rsidR="00B2682C" w:rsidRPr="001D4A21">
        <w:rPr>
          <w:sz w:val="22"/>
          <w:szCs w:val="22"/>
        </w:rPr>
        <w:t xml:space="preserve">after </w:t>
      </w:r>
      <w:r w:rsidRPr="001D4A21">
        <w:rPr>
          <w:sz w:val="22"/>
          <w:szCs w:val="22"/>
        </w:rPr>
        <w:t>5 years</w:t>
      </w:r>
      <w:r w:rsidR="00CD0894" w:rsidRPr="001D4A21">
        <w:rPr>
          <w:sz w:val="22"/>
          <w:szCs w:val="22"/>
        </w:rPr>
        <w:t xml:space="preserve"> (127.</w:t>
      </w:r>
      <w:r w:rsidR="0077036E" w:rsidRPr="001D4A21">
        <w:rPr>
          <w:sz w:val="22"/>
          <w:szCs w:val="22"/>
        </w:rPr>
        <w:t>20 mg/dl</w:t>
      </w:r>
      <w:r w:rsidR="00CD0894" w:rsidRPr="001D4A21">
        <w:rPr>
          <w:sz w:val="22"/>
          <w:szCs w:val="22"/>
        </w:rPr>
        <w:t>)</w:t>
      </w:r>
      <w:r w:rsidRPr="001D4A21">
        <w:rPr>
          <w:sz w:val="22"/>
          <w:szCs w:val="22"/>
        </w:rPr>
        <w:t xml:space="preserve">.  </w:t>
      </w:r>
      <w:r w:rsidR="0077036E" w:rsidRPr="001D4A21">
        <w:rPr>
          <w:sz w:val="22"/>
          <w:szCs w:val="22"/>
        </w:rPr>
        <w:t>Th</w:t>
      </w:r>
      <w:r w:rsidR="00031FEE" w:rsidRPr="001D4A21">
        <w:rPr>
          <w:sz w:val="22"/>
          <w:szCs w:val="22"/>
        </w:rPr>
        <w:t xml:space="preserve">e mean difference in LDL levels </w:t>
      </w:r>
      <w:r w:rsidR="00CB50A5" w:rsidRPr="001D4A21">
        <w:rPr>
          <w:sz w:val="22"/>
          <w:szCs w:val="22"/>
        </w:rPr>
        <w:t>between</w:t>
      </w:r>
      <w:r w:rsidR="00031FEE" w:rsidRPr="001D4A21">
        <w:rPr>
          <w:sz w:val="22"/>
          <w:szCs w:val="22"/>
        </w:rPr>
        <w:t xml:space="preserve"> the two groups is </w:t>
      </w:r>
      <w:r w:rsidR="0077036E" w:rsidRPr="001D4A21">
        <w:rPr>
          <w:sz w:val="22"/>
          <w:szCs w:val="22"/>
        </w:rPr>
        <w:t>8.5</w:t>
      </w:r>
      <w:r w:rsidR="00031FEE" w:rsidRPr="001D4A21">
        <w:rPr>
          <w:sz w:val="22"/>
          <w:szCs w:val="22"/>
        </w:rPr>
        <w:t xml:space="preserve"> mg/dl with</w:t>
      </w:r>
      <w:r w:rsidR="00B2682C" w:rsidRPr="001D4A21">
        <w:rPr>
          <w:sz w:val="22"/>
          <w:szCs w:val="22"/>
        </w:rPr>
        <w:t xml:space="preserve"> a p-value of 0.0186</w:t>
      </w:r>
      <w:r w:rsidR="00031FEE" w:rsidRPr="001D4A21">
        <w:rPr>
          <w:sz w:val="22"/>
          <w:szCs w:val="22"/>
        </w:rPr>
        <w:t xml:space="preserve">. </w:t>
      </w:r>
      <w:r w:rsidR="0077036E" w:rsidRPr="001D4A21">
        <w:rPr>
          <w:sz w:val="22"/>
          <w:szCs w:val="22"/>
        </w:rPr>
        <w:t xml:space="preserve"> </w:t>
      </w:r>
      <w:r w:rsidR="00CB50A5">
        <w:rPr>
          <w:sz w:val="22"/>
          <w:szCs w:val="22"/>
        </w:rPr>
        <w:t xml:space="preserve">(Those who did die within 5 years, on average had a lower LDL levels by 8.5 mg/dl). </w:t>
      </w:r>
      <w:r w:rsidRPr="001D4A21">
        <w:rPr>
          <w:sz w:val="22"/>
          <w:szCs w:val="22"/>
        </w:rPr>
        <w:t>We can</w:t>
      </w:r>
      <w:r w:rsidR="00031FEE" w:rsidRPr="001D4A21">
        <w:rPr>
          <w:sz w:val="22"/>
          <w:szCs w:val="22"/>
        </w:rPr>
        <w:t xml:space="preserve"> therefore</w:t>
      </w:r>
      <w:r w:rsidRPr="001D4A21">
        <w:rPr>
          <w:sz w:val="22"/>
          <w:szCs w:val="22"/>
        </w:rPr>
        <w:t xml:space="preserve"> reject the null hypothesis that there is no difference in mean LDL levels </w:t>
      </w:r>
      <w:r w:rsidR="00CD0894" w:rsidRPr="001D4A21">
        <w:rPr>
          <w:sz w:val="22"/>
          <w:szCs w:val="22"/>
        </w:rPr>
        <w:t>between</w:t>
      </w:r>
      <w:r w:rsidRPr="001D4A21">
        <w:rPr>
          <w:sz w:val="22"/>
          <w:szCs w:val="22"/>
        </w:rPr>
        <w:t xml:space="preserve"> the two groups, at the 0.05 level.  The </w:t>
      </w:r>
      <w:r w:rsidR="00031FEE" w:rsidRPr="001D4A21">
        <w:rPr>
          <w:sz w:val="22"/>
          <w:szCs w:val="22"/>
        </w:rPr>
        <w:t>associated 95% confidence interval</w:t>
      </w:r>
      <w:r w:rsidRPr="001D4A21">
        <w:rPr>
          <w:sz w:val="22"/>
          <w:szCs w:val="22"/>
        </w:rPr>
        <w:t xml:space="preserve"> of the</w:t>
      </w:r>
      <w:r w:rsidR="00CB50A5">
        <w:rPr>
          <w:sz w:val="22"/>
          <w:szCs w:val="22"/>
        </w:rPr>
        <w:t xml:space="preserve"> difference in mean LDL levels between the two groups</w:t>
      </w:r>
      <w:r w:rsidR="00031FEE" w:rsidRPr="001D4A21">
        <w:rPr>
          <w:sz w:val="22"/>
          <w:szCs w:val="22"/>
        </w:rPr>
        <w:t xml:space="preserve"> was between </w:t>
      </w:r>
      <w:r w:rsidRPr="001D4A21">
        <w:rPr>
          <w:sz w:val="22"/>
          <w:szCs w:val="22"/>
        </w:rPr>
        <w:t>1.44</w:t>
      </w:r>
      <w:r w:rsidR="00031FEE" w:rsidRPr="001D4A21">
        <w:rPr>
          <w:sz w:val="22"/>
          <w:szCs w:val="22"/>
        </w:rPr>
        <w:t xml:space="preserve"> and 15.56</w:t>
      </w:r>
      <w:r w:rsidRPr="001D4A21">
        <w:rPr>
          <w:sz w:val="22"/>
          <w:szCs w:val="22"/>
        </w:rPr>
        <w:t xml:space="preserve">.  We should proceed with caution however, </w:t>
      </w:r>
      <w:r w:rsidR="00031FEE" w:rsidRPr="001D4A21">
        <w:rPr>
          <w:sz w:val="22"/>
          <w:szCs w:val="22"/>
        </w:rPr>
        <w:t xml:space="preserve">in rejecting the null, </w:t>
      </w:r>
      <w:r w:rsidR="00CB50A5">
        <w:rPr>
          <w:sz w:val="22"/>
          <w:szCs w:val="22"/>
        </w:rPr>
        <w:t>because the lower</w:t>
      </w:r>
      <w:r w:rsidRPr="001D4A21">
        <w:rPr>
          <w:sz w:val="22"/>
          <w:szCs w:val="22"/>
        </w:rPr>
        <w:t xml:space="preserve"> bound of the 95% CI is relatively close to zero</w:t>
      </w:r>
      <w:r w:rsidR="00B3759A" w:rsidRPr="001D4A21">
        <w:rPr>
          <w:sz w:val="22"/>
          <w:szCs w:val="22"/>
        </w:rPr>
        <w:t>.</w:t>
      </w:r>
    </w:p>
    <w:p w14:paraId="35A051FA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627D44B7" w14:textId="6B8A6CDA" w:rsidR="00B3759A" w:rsidRPr="001D4A21" w:rsidRDefault="00B3759A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logged </w:t>
      </w:r>
      <w:r w:rsidR="0077036E" w:rsidRPr="001D4A21">
        <w:rPr>
          <w:sz w:val="22"/>
          <w:szCs w:val="22"/>
        </w:rPr>
        <w:t xml:space="preserve">all of </w:t>
      </w:r>
      <w:r w:rsidRPr="001D4A21">
        <w:rPr>
          <w:sz w:val="22"/>
          <w:szCs w:val="22"/>
        </w:rPr>
        <w:t xml:space="preserve">the LDL values and then performed a two-sided, two-sample t test with unequal variances. </w:t>
      </w:r>
      <w:r w:rsidR="0077036E" w:rsidRPr="001D4A21">
        <w:rPr>
          <w:sz w:val="22"/>
          <w:szCs w:val="22"/>
        </w:rPr>
        <w:t xml:space="preserve"> </w:t>
      </w:r>
      <w:r w:rsidR="00031FEE" w:rsidRPr="001D4A21">
        <w:rPr>
          <w:sz w:val="22"/>
          <w:szCs w:val="22"/>
        </w:rPr>
        <w:t xml:space="preserve">I then exponeniated the difference in means, as well as the corresponding 95% confidence interval.  </w:t>
      </w:r>
      <w:r w:rsidR="0077036E" w:rsidRPr="001D4A21">
        <w:rPr>
          <w:sz w:val="22"/>
          <w:szCs w:val="22"/>
        </w:rPr>
        <w:t xml:space="preserve">The geometric mean of LDL is 112.01 mg/dl among </w:t>
      </w:r>
      <w:r w:rsidR="00B2682C" w:rsidRPr="001D4A21">
        <w:rPr>
          <w:sz w:val="22"/>
          <w:szCs w:val="22"/>
        </w:rPr>
        <w:t xml:space="preserve">participants who </w:t>
      </w:r>
      <w:r w:rsidR="0077036E" w:rsidRPr="001D4A21">
        <w:rPr>
          <w:sz w:val="22"/>
          <w:szCs w:val="22"/>
        </w:rPr>
        <w:t>die</w:t>
      </w:r>
      <w:r w:rsidR="00B2682C" w:rsidRPr="001D4A21">
        <w:rPr>
          <w:sz w:val="22"/>
          <w:szCs w:val="22"/>
        </w:rPr>
        <w:t>d</w:t>
      </w:r>
      <w:r w:rsidR="0077036E" w:rsidRPr="001D4A21">
        <w:rPr>
          <w:sz w:val="22"/>
          <w:szCs w:val="22"/>
        </w:rPr>
        <w:t xml:space="preserve"> within 5 years.  The geometric mean of LDL is 122.83 among participants who</w:t>
      </w:r>
      <w:r w:rsidR="00B2682C" w:rsidRPr="001D4A21">
        <w:rPr>
          <w:sz w:val="22"/>
          <w:szCs w:val="22"/>
        </w:rPr>
        <w:t xml:space="preserve"> did not </w:t>
      </w:r>
      <w:r w:rsidR="0077036E" w:rsidRPr="001D4A21">
        <w:rPr>
          <w:sz w:val="22"/>
          <w:szCs w:val="22"/>
        </w:rPr>
        <w:t>die within 5 years. The t-test estimated a 9.65% increase in LDL among participants who did</w:t>
      </w:r>
      <w:r w:rsidR="00D6335D" w:rsidRPr="001D4A21">
        <w:rPr>
          <w:sz w:val="22"/>
          <w:szCs w:val="22"/>
        </w:rPr>
        <w:t xml:space="preserve"> not die</w:t>
      </w:r>
      <w:r w:rsidR="0077036E" w:rsidRPr="001D4A21">
        <w:rPr>
          <w:sz w:val="22"/>
          <w:szCs w:val="22"/>
        </w:rPr>
        <w:t xml:space="preserve"> within 5 years, with a p-valu</w:t>
      </w:r>
      <w:r w:rsidR="00031FEE" w:rsidRPr="001D4A21">
        <w:rPr>
          <w:sz w:val="22"/>
          <w:szCs w:val="22"/>
        </w:rPr>
        <w:t>e of 0.0128, and a 95% CI suggesting that the tru</w:t>
      </w:r>
      <w:r w:rsidR="00CE3E56">
        <w:rPr>
          <w:sz w:val="22"/>
          <w:szCs w:val="22"/>
        </w:rPr>
        <w:t xml:space="preserve">e geometric mean of LDL for </w:t>
      </w:r>
      <w:r w:rsidR="00031FEE" w:rsidRPr="001D4A21">
        <w:rPr>
          <w:sz w:val="22"/>
          <w:szCs w:val="22"/>
        </w:rPr>
        <w:t>survivors is between 1.99% and</w:t>
      </w:r>
      <w:r w:rsidR="0077036E" w:rsidRPr="001D4A21">
        <w:rPr>
          <w:sz w:val="22"/>
          <w:szCs w:val="22"/>
        </w:rPr>
        <w:t xml:space="preserve"> </w:t>
      </w:r>
      <w:r w:rsidR="00031FEE" w:rsidRPr="001D4A21">
        <w:rPr>
          <w:sz w:val="22"/>
          <w:szCs w:val="22"/>
        </w:rPr>
        <w:t xml:space="preserve">17.87% higher than those </w:t>
      </w:r>
      <w:r w:rsidR="00CE3E56">
        <w:rPr>
          <w:sz w:val="22"/>
          <w:szCs w:val="22"/>
        </w:rPr>
        <w:t xml:space="preserve">who did not </w:t>
      </w:r>
      <w:r w:rsidR="00031FEE" w:rsidRPr="001D4A21">
        <w:rPr>
          <w:sz w:val="22"/>
          <w:szCs w:val="22"/>
        </w:rPr>
        <w:t xml:space="preserve">survive.  </w:t>
      </w:r>
    </w:p>
    <w:p w14:paraId="2D748A81" w14:textId="77777777" w:rsidR="001D4A21" w:rsidRDefault="001D4A21" w:rsidP="001D4A21">
      <w:pPr>
        <w:autoSpaceDE w:val="0"/>
        <w:autoSpaceDN w:val="0"/>
        <w:adjustRightInd w:val="0"/>
        <w:spacing w:after="120"/>
        <w:rPr>
          <w:ins w:id="18" w:author="Minkyu Kim" w:date="2014-01-17T22:46:00Z"/>
          <w:sz w:val="22"/>
          <w:szCs w:val="22"/>
        </w:rPr>
      </w:pPr>
    </w:p>
    <w:p w14:paraId="624F84EB" w14:textId="77777777" w:rsidR="005435BD" w:rsidRDefault="005435BD" w:rsidP="005435BD">
      <w:pPr>
        <w:autoSpaceDE w:val="0"/>
        <w:autoSpaceDN w:val="0"/>
        <w:adjustRightInd w:val="0"/>
        <w:spacing w:after="120"/>
        <w:ind w:left="1440"/>
        <w:rPr>
          <w:ins w:id="19" w:author="Minkyu Kim" w:date="2014-01-17T22:46:00Z"/>
          <w:sz w:val="22"/>
          <w:szCs w:val="22"/>
          <w:u w:val="single"/>
        </w:rPr>
      </w:pPr>
      <w:ins w:id="20" w:author="Minkyu Kim" w:date="2014-01-17T22:46:00Z">
        <w:r>
          <w:rPr>
            <w:sz w:val="22"/>
            <w:szCs w:val="22"/>
            <w:u w:val="single"/>
          </w:rPr>
          <w:t>5/5 for performing an appropriate analysis</w:t>
        </w:r>
      </w:ins>
    </w:p>
    <w:p w14:paraId="1FAB26A1" w14:textId="709CF537" w:rsidR="005435BD" w:rsidRDefault="005435BD" w:rsidP="005435BD">
      <w:pPr>
        <w:autoSpaceDE w:val="0"/>
        <w:autoSpaceDN w:val="0"/>
        <w:adjustRightInd w:val="0"/>
        <w:spacing w:after="120"/>
        <w:ind w:left="1440"/>
        <w:rPr>
          <w:ins w:id="21" w:author="Minkyu Kim" w:date="2014-01-17T22:46:00Z"/>
          <w:sz w:val="22"/>
          <w:szCs w:val="22"/>
          <w:u w:val="single"/>
        </w:rPr>
      </w:pPr>
      <w:ins w:id="22" w:author="Minkyu Kim" w:date="2014-01-17T22:46:00Z">
        <w:r>
          <w:rPr>
            <w:sz w:val="22"/>
            <w:szCs w:val="22"/>
            <w:u w:val="single"/>
          </w:rPr>
          <w:t>4/5 for reporting the association appropriately</w:t>
        </w:r>
      </w:ins>
    </w:p>
    <w:p w14:paraId="50782C13" w14:textId="2D3FC0BA" w:rsidR="005435BD" w:rsidRDefault="005435BD" w:rsidP="005435BD">
      <w:pPr>
        <w:autoSpaceDE w:val="0"/>
        <w:autoSpaceDN w:val="0"/>
        <w:adjustRightInd w:val="0"/>
        <w:spacing w:after="120"/>
        <w:ind w:left="1440"/>
        <w:rPr>
          <w:ins w:id="23" w:author="Minkyu Kim" w:date="2014-01-17T22:48:00Z"/>
          <w:sz w:val="22"/>
          <w:szCs w:val="22"/>
          <w:u w:val="single"/>
        </w:rPr>
      </w:pPr>
      <w:ins w:id="24" w:author="Minkyu Kim" w:date="2014-01-17T22:48:00Z">
        <w:r>
          <w:rPr>
            <w:sz w:val="22"/>
            <w:szCs w:val="22"/>
            <w:u w:val="single"/>
          </w:rPr>
          <w:t>Did not write down the result about association (-1)</w:t>
        </w:r>
      </w:ins>
    </w:p>
    <w:p w14:paraId="29600045" w14:textId="589C4BD0" w:rsidR="005435BD" w:rsidRDefault="005435BD" w:rsidP="005435BD">
      <w:pPr>
        <w:autoSpaceDE w:val="0"/>
        <w:autoSpaceDN w:val="0"/>
        <w:adjustRightInd w:val="0"/>
        <w:spacing w:after="120"/>
        <w:ind w:left="1440"/>
        <w:rPr>
          <w:ins w:id="25" w:author="Minkyu Kim" w:date="2014-01-17T22:46:00Z"/>
          <w:sz w:val="22"/>
          <w:szCs w:val="22"/>
          <w:u w:val="single"/>
        </w:rPr>
      </w:pPr>
      <w:ins w:id="26" w:author="Minkyu Kim" w:date="2014-01-17T22:46:00Z">
        <w:r>
          <w:rPr>
            <w:sz w:val="22"/>
            <w:szCs w:val="22"/>
            <w:u w:val="single"/>
          </w:rPr>
          <w:t>Total: 9/10</w:t>
        </w:r>
      </w:ins>
    </w:p>
    <w:p w14:paraId="0BD4088A" w14:textId="77777777" w:rsidR="005435BD" w:rsidRPr="001D4A21" w:rsidRDefault="005435BD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249C7FE" w14:textId="77777777" w:rsidR="001D4A21" w:rsidRDefault="00D85689" w:rsidP="000718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</w:t>
      </w:r>
      <w:r w:rsidR="00A51342" w:rsidRPr="001D4A21">
        <w:rPr>
          <w:sz w:val="22"/>
          <w:szCs w:val="22"/>
        </w:rPr>
        <w:t>dichotomized</w:t>
      </w:r>
      <w:r w:rsidRPr="001D4A21">
        <w:rPr>
          <w:sz w:val="22"/>
          <w:szCs w:val="22"/>
        </w:rPr>
        <w:t xml:space="preserve"> LDL values into low and high using the above specifications and then </w:t>
      </w:r>
      <w:r w:rsidR="00801904" w:rsidRPr="001D4A21">
        <w:rPr>
          <w:sz w:val="22"/>
          <w:szCs w:val="22"/>
        </w:rPr>
        <w:t>calculated a risk difference to</w:t>
      </w:r>
      <w:r w:rsidRPr="001D4A21">
        <w:rPr>
          <w:sz w:val="22"/>
          <w:szCs w:val="22"/>
        </w:rPr>
        <w:t xml:space="preserve"> determine whether </w:t>
      </w:r>
      <w:r w:rsidR="00801904" w:rsidRPr="001D4A21">
        <w:rPr>
          <w:sz w:val="22"/>
          <w:szCs w:val="22"/>
        </w:rPr>
        <w:t xml:space="preserve">participants with low LDL had a lower risk of death within 5 years compared to participants with high LDL. The risk difference between the two groups is 0.033, meaning those with low LDL had a 3.3% higher risk of death within 5 years compared to those with high LDL.  </w:t>
      </w:r>
      <w:r w:rsidR="000718D1" w:rsidRPr="001D4A21">
        <w:rPr>
          <w:sz w:val="22"/>
          <w:szCs w:val="22"/>
        </w:rPr>
        <w:t>Based on the p-value of 0.375</w:t>
      </w:r>
      <w:r w:rsidR="00801904" w:rsidRPr="001D4A21">
        <w:rPr>
          <w:sz w:val="22"/>
          <w:szCs w:val="22"/>
        </w:rPr>
        <w:t xml:space="preserve"> and the 95% CI that includes zero (-0.102, 0.036)</w:t>
      </w:r>
      <w:r w:rsidR="000718D1" w:rsidRPr="001D4A21">
        <w:rPr>
          <w:sz w:val="22"/>
          <w:szCs w:val="22"/>
        </w:rPr>
        <w:t xml:space="preserve">, we cannot reject the null hypothesis that there is no association between subjects who have high serum LDL and death within 5 years. </w:t>
      </w:r>
    </w:p>
    <w:p w14:paraId="7732F611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299498D" w14:textId="765AD2FD" w:rsidR="001D4A21" w:rsidRDefault="000718D1" w:rsidP="00E376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 calculated an odds ratio by using logistic regression and then verified it by using the cs</w:t>
      </w:r>
      <w:r w:rsidR="008506A9" w:rsidRPr="001D4A21">
        <w:rPr>
          <w:sz w:val="22"/>
          <w:szCs w:val="22"/>
        </w:rPr>
        <w:t xml:space="preserve"> command i</w:t>
      </w:r>
      <w:r w:rsidR="00D6335D" w:rsidRPr="001D4A21">
        <w:rPr>
          <w:sz w:val="22"/>
          <w:szCs w:val="22"/>
        </w:rPr>
        <w:t>n STATA.  Participants with low</w:t>
      </w:r>
      <w:r w:rsidR="008506A9" w:rsidRPr="001D4A21">
        <w:rPr>
          <w:sz w:val="22"/>
          <w:szCs w:val="22"/>
        </w:rPr>
        <w:t xml:space="preserve"> LDL were 1.29 times more likely to die (or had 1.29 times the odds of dying) within 5 </w:t>
      </w:r>
      <w:r w:rsidR="00D6335D" w:rsidRPr="001D4A21">
        <w:rPr>
          <w:sz w:val="22"/>
          <w:szCs w:val="22"/>
        </w:rPr>
        <w:t>years compared to those with high</w:t>
      </w:r>
      <w:r w:rsidR="008506A9" w:rsidRPr="001D4A21">
        <w:rPr>
          <w:sz w:val="22"/>
          <w:szCs w:val="22"/>
        </w:rPr>
        <w:t xml:space="preserve"> LDL, however because the p-value is so large (p=0.375) and the 95% </w:t>
      </w:r>
      <w:r w:rsidR="00D6335D" w:rsidRPr="001D4A21">
        <w:rPr>
          <w:sz w:val="22"/>
          <w:szCs w:val="22"/>
        </w:rPr>
        <w:t xml:space="preserve">CI </w:t>
      </w:r>
      <w:r w:rsidR="008506A9" w:rsidRPr="001D4A21">
        <w:rPr>
          <w:sz w:val="22"/>
          <w:szCs w:val="22"/>
        </w:rPr>
        <w:t>includes zero (0.73, 2.28), we cannot reject the null hypothesis that the odds of death within 5 years is higher among those par</w:t>
      </w:r>
      <w:r w:rsidR="00CE3E56">
        <w:rPr>
          <w:sz w:val="22"/>
          <w:szCs w:val="22"/>
        </w:rPr>
        <w:t>ticipants with high serum LDL, compared to participants with low serum LDL.</w:t>
      </w:r>
    </w:p>
    <w:p w14:paraId="2177EE7E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2C27460" w14:textId="60B60C76" w:rsidR="000018CD" w:rsidRDefault="000018CD" w:rsidP="000018CD">
      <w:pPr>
        <w:autoSpaceDE w:val="0"/>
        <w:autoSpaceDN w:val="0"/>
        <w:adjustRightInd w:val="0"/>
        <w:spacing w:after="120"/>
        <w:rPr>
          <w:ins w:id="27" w:author="Minkyu Kim" w:date="2014-01-17T22:51:00Z"/>
          <w:sz w:val="22"/>
          <w:szCs w:val="22"/>
          <w:u w:val="single"/>
        </w:rPr>
      </w:pPr>
      <w:r>
        <w:rPr>
          <w:sz w:val="22"/>
          <w:szCs w:val="22"/>
        </w:rPr>
        <w:t xml:space="preserve">7. </w:t>
      </w:r>
      <w:r w:rsidR="00E37642" w:rsidRPr="001D4A21">
        <w:rPr>
          <w:sz w:val="22"/>
          <w:szCs w:val="22"/>
        </w:rPr>
        <w:t>I first stset my data in STATA by setting my time as “obstime” and failure as “death.” I then ran a cox regressio</w:t>
      </w:r>
      <w:r w:rsidR="004F15EA" w:rsidRPr="001D4A21">
        <w:rPr>
          <w:sz w:val="22"/>
          <w:szCs w:val="22"/>
        </w:rPr>
        <w:t>n using the binary LDL variable so that I could compare the two groups defined above</w:t>
      </w:r>
      <w:r w:rsidR="00E37642" w:rsidRPr="001D4A21">
        <w:rPr>
          <w:sz w:val="22"/>
          <w:szCs w:val="22"/>
        </w:rPr>
        <w:t xml:space="preserve">.  The instantaneous risk of </w:t>
      </w:r>
      <w:r w:rsidR="00D6335D" w:rsidRPr="001D4A21">
        <w:rPr>
          <w:sz w:val="22"/>
          <w:szCs w:val="22"/>
        </w:rPr>
        <w:t>death of participants who had low</w:t>
      </w:r>
      <w:r w:rsidR="00E37642" w:rsidRPr="001D4A21">
        <w:rPr>
          <w:sz w:val="22"/>
          <w:szCs w:val="22"/>
        </w:rPr>
        <w:t xml:space="preserve"> serum LDL was 25% higher for every 1 mg/dl difference in cholesterol level </w:t>
      </w:r>
      <w:r w:rsidR="00D6335D" w:rsidRPr="001D4A21">
        <w:rPr>
          <w:sz w:val="22"/>
          <w:szCs w:val="22"/>
        </w:rPr>
        <w:t xml:space="preserve">compared to participants with high </w:t>
      </w:r>
      <w:r w:rsidR="00E37642" w:rsidRPr="001D4A21">
        <w:rPr>
          <w:sz w:val="22"/>
          <w:szCs w:val="22"/>
        </w:rPr>
        <w:t>serum LDL</w:t>
      </w:r>
      <w:r w:rsidR="004F15EA" w:rsidRPr="001D4A21">
        <w:rPr>
          <w:sz w:val="22"/>
          <w:szCs w:val="22"/>
        </w:rPr>
        <w:t>, (hazard ratio=0.75)</w:t>
      </w:r>
      <w:r w:rsidR="00E37642" w:rsidRPr="001D4A21">
        <w:rPr>
          <w:sz w:val="22"/>
          <w:szCs w:val="22"/>
        </w:rPr>
        <w:t>.</w:t>
      </w:r>
      <w:r w:rsidR="004F15EA" w:rsidRPr="001D4A21">
        <w:rPr>
          <w:sz w:val="22"/>
          <w:szCs w:val="22"/>
        </w:rPr>
        <w:t xml:space="preserve"> We cannot reject the null hypothesis that high serum LDL participants have a higher instantaneous risk of death, however, because the p-value is 0.270 and the 95% CI includes zero (0.45, 1.25). </w:t>
      </w:r>
      <w:ins w:id="28" w:author="Minkyu Kim" w:date="2014-01-17T22:49:00Z">
        <w:r w:rsidR="005435BD">
          <w:rPr>
            <w:sz w:val="22"/>
            <w:szCs w:val="22"/>
          </w:rPr>
          <w:br/>
        </w:r>
        <w:r w:rsidR="005435BD">
          <w:rPr>
            <w:sz w:val="22"/>
            <w:szCs w:val="22"/>
          </w:rPr>
          <w:br/>
        </w:r>
      </w:ins>
      <w:ins w:id="29" w:author="Minkyu Kim" w:date="2014-01-17T22:51:00Z">
        <w:r>
          <w:rPr>
            <w:sz w:val="22"/>
            <w:szCs w:val="22"/>
            <w:u w:val="single"/>
          </w:rPr>
          <w:t>5/5 for performing an appropriate analysis</w:t>
        </w:r>
      </w:ins>
    </w:p>
    <w:p w14:paraId="586CD44B" w14:textId="77777777" w:rsidR="000018CD" w:rsidRDefault="000018CD" w:rsidP="000018CD">
      <w:pPr>
        <w:autoSpaceDE w:val="0"/>
        <w:autoSpaceDN w:val="0"/>
        <w:adjustRightInd w:val="0"/>
        <w:spacing w:after="120"/>
        <w:rPr>
          <w:ins w:id="30" w:author="Minkyu Kim" w:date="2014-01-17T22:54:00Z"/>
          <w:sz w:val="22"/>
          <w:szCs w:val="22"/>
          <w:u w:val="single"/>
        </w:rPr>
      </w:pPr>
      <w:ins w:id="31" w:author="Minkyu Kim" w:date="2014-01-17T22:51:00Z">
        <w:r>
          <w:rPr>
            <w:sz w:val="22"/>
            <w:szCs w:val="22"/>
            <w:u w:val="single"/>
          </w:rPr>
          <w:t>3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14:paraId="334184A9" w14:textId="5F231A55" w:rsidR="000018CD" w:rsidRDefault="000018CD" w:rsidP="000018CD">
      <w:pPr>
        <w:autoSpaceDE w:val="0"/>
        <w:autoSpaceDN w:val="0"/>
        <w:adjustRightInd w:val="0"/>
        <w:spacing w:after="120"/>
        <w:rPr>
          <w:ins w:id="32" w:author="Minkyu Kim" w:date="2014-01-17T22:52:00Z"/>
          <w:sz w:val="22"/>
          <w:szCs w:val="22"/>
          <w:u w:val="single"/>
        </w:rPr>
      </w:pPr>
      <w:ins w:id="33" w:author="Minkyu Kim" w:date="2014-01-17T22:51:00Z">
        <w:r>
          <w:rPr>
            <w:sz w:val="22"/>
            <w:szCs w:val="22"/>
            <w:u w:val="single"/>
          </w:rPr>
          <w:t xml:space="preserve">Did not interpret </w:t>
        </w:r>
        <w:r>
          <w:rPr>
            <w:sz w:val="22"/>
            <w:szCs w:val="22"/>
            <w:u w:val="single"/>
          </w:rPr>
          <w:t>CI(-1)</w:t>
        </w:r>
      </w:ins>
      <w:ins w:id="34" w:author="Minkyu Kim" w:date="2014-01-17T22:52:00Z">
        <w:r>
          <w:rPr>
            <w:sz w:val="22"/>
            <w:szCs w:val="22"/>
            <w:u w:val="single"/>
          </w:rPr>
          <w:br/>
          <w:t>Wrong p-value</w:t>
        </w:r>
      </w:ins>
      <w:ins w:id="35" w:author="Minkyu Kim" w:date="2014-01-17T22:54:00Z">
        <w:r>
          <w:rPr>
            <w:sz w:val="22"/>
            <w:szCs w:val="22"/>
            <w:u w:val="single"/>
          </w:rPr>
          <w:t>, hazard ratio(-1)</w:t>
        </w:r>
      </w:ins>
    </w:p>
    <w:p w14:paraId="5C1F5BDE" w14:textId="77777777" w:rsidR="000018CD" w:rsidRDefault="000018CD" w:rsidP="000018CD">
      <w:pPr>
        <w:autoSpaceDE w:val="0"/>
        <w:autoSpaceDN w:val="0"/>
        <w:adjustRightInd w:val="0"/>
        <w:spacing w:after="120"/>
        <w:rPr>
          <w:ins w:id="36" w:author="Minkyu Kim" w:date="2014-01-17T22:51:00Z"/>
          <w:sz w:val="22"/>
          <w:szCs w:val="22"/>
          <w:u w:val="single"/>
        </w:rPr>
      </w:pPr>
    </w:p>
    <w:p w14:paraId="49C66BB8" w14:textId="01308F30" w:rsidR="000018CD" w:rsidRDefault="000018CD" w:rsidP="000018CD">
      <w:pPr>
        <w:autoSpaceDE w:val="0"/>
        <w:autoSpaceDN w:val="0"/>
        <w:adjustRightInd w:val="0"/>
        <w:spacing w:after="120"/>
        <w:rPr>
          <w:ins w:id="37" w:author="Minkyu Kim" w:date="2014-01-17T22:51:00Z"/>
          <w:sz w:val="22"/>
          <w:szCs w:val="22"/>
          <w:u w:val="single"/>
        </w:rPr>
      </w:pPr>
      <w:ins w:id="38" w:author="Minkyu Kim" w:date="2014-01-17T22:51:00Z">
        <w:r>
          <w:rPr>
            <w:sz w:val="22"/>
            <w:szCs w:val="22"/>
            <w:u w:val="single"/>
          </w:rPr>
          <w:t>Total: 8</w:t>
        </w:r>
        <w:r>
          <w:rPr>
            <w:sz w:val="22"/>
            <w:szCs w:val="22"/>
            <w:u w:val="single"/>
          </w:rPr>
          <w:t>/10</w:t>
        </w:r>
      </w:ins>
    </w:p>
    <w:p w14:paraId="3639C99A" w14:textId="284CCA79" w:rsidR="001D4A21" w:rsidRDefault="001D4A21" w:rsidP="000018CD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019F89E2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BD90094" w14:textId="729F72A7" w:rsidR="00C01D54" w:rsidRPr="000018CD" w:rsidRDefault="004F15EA" w:rsidP="000018C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0018CD">
        <w:rPr>
          <w:sz w:val="22"/>
          <w:szCs w:val="22"/>
        </w:rPr>
        <w:t>I</w:t>
      </w:r>
      <w:r w:rsidR="00CE3E56" w:rsidRPr="000018CD">
        <w:rPr>
          <w:sz w:val="22"/>
          <w:szCs w:val="22"/>
        </w:rPr>
        <w:t xml:space="preserve"> would prefer to first perform a test where the variable LDL remains continuous, because there is a loss of information when dichotomizing it.  This leaves either </w:t>
      </w:r>
      <w:r w:rsidR="006C28F1" w:rsidRPr="000018CD">
        <w:rPr>
          <w:sz w:val="22"/>
          <w:szCs w:val="22"/>
        </w:rPr>
        <w:t xml:space="preserve">of </w:t>
      </w:r>
      <w:r w:rsidR="00CE3E56" w:rsidRPr="000018CD">
        <w:rPr>
          <w:sz w:val="22"/>
          <w:szCs w:val="22"/>
        </w:rPr>
        <w:t>the two-sample two-sided t-test</w:t>
      </w:r>
      <w:r w:rsidR="006C28F1" w:rsidRPr="000018CD">
        <w:rPr>
          <w:sz w:val="22"/>
          <w:szCs w:val="22"/>
        </w:rPr>
        <w:t>s</w:t>
      </w:r>
      <w:r w:rsidR="00CE3E56" w:rsidRPr="000018CD">
        <w:rPr>
          <w:sz w:val="22"/>
          <w:szCs w:val="22"/>
        </w:rPr>
        <w:t xml:space="preserve"> with unequal variances. </w:t>
      </w:r>
      <w:r w:rsidR="006C28F1" w:rsidRPr="000018CD">
        <w:rPr>
          <w:sz w:val="22"/>
          <w:szCs w:val="22"/>
        </w:rPr>
        <w:t xml:space="preserve">I ultimately would have chosen the </w:t>
      </w:r>
      <w:r w:rsidR="00E201E6" w:rsidRPr="000018CD">
        <w:rPr>
          <w:sz w:val="22"/>
          <w:szCs w:val="22"/>
        </w:rPr>
        <w:t>two-sided, two-sample t-test using geometric</w:t>
      </w:r>
      <w:r w:rsidR="006C28F1" w:rsidRPr="000018CD">
        <w:rPr>
          <w:sz w:val="22"/>
          <w:szCs w:val="22"/>
        </w:rPr>
        <w:t xml:space="preserve"> means because it</w:t>
      </w:r>
      <w:r w:rsidR="00E201E6" w:rsidRPr="000018CD">
        <w:rPr>
          <w:sz w:val="22"/>
          <w:szCs w:val="22"/>
        </w:rPr>
        <w:t xml:space="preserve"> </w:t>
      </w:r>
      <w:r w:rsidR="006C28F1" w:rsidRPr="000018CD">
        <w:rPr>
          <w:sz w:val="22"/>
          <w:szCs w:val="22"/>
        </w:rPr>
        <w:t>has the</w:t>
      </w:r>
      <w:r w:rsidR="00E201E6" w:rsidRPr="000018CD">
        <w:rPr>
          <w:sz w:val="22"/>
          <w:szCs w:val="22"/>
        </w:rPr>
        <w:t xml:space="preserve"> larg</w:t>
      </w:r>
      <w:r w:rsidR="00913913" w:rsidRPr="000018CD">
        <w:rPr>
          <w:sz w:val="22"/>
          <w:szCs w:val="22"/>
        </w:rPr>
        <w:t>est Z value</w:t>
      </w:r>
      <w:r w:rsidR="00CE3E56" w:rsidRPr="000018CD">
        <w:rPr>
          <w:sz w:val="22"/>
          <w:szCs w:val="22"/>
        </w:rPr>
        <w:t xml:space="preserve"> (as shown below in the table</w:t>
      </w:r>
      <w:r w:rsidR="006C28F1" w:rsidRPr="000018CD">
        <w:rPr>
          <w:sz w:val="22"/>
          <w:szCs w:val="22"/>
        </w:rPr>
        <w:t xml:space="preserve"> below</w:t>
      </w:r>
      <w:r w:rsidR="00CE3E56" w:rsidRPr="000018CD">
        <w:rPr>
          <w:sz w:val="22"/>
          <w:szCs w:val="22"/>
        </w:rPr>
        <w:t>)</w:t>
      </w:r>
      <w:r w:rsidR="00913913" w:rsidRPr="000018CD">
        <w:rPr>
          <w:sz w:val="22"/>
          <w:szCs w:val="22"/>
        </w:rPr>
        <w:t>.  The Z statistics tells us how many standard errors we are away from the nul</w:t>
      </w:r>
      <w:r w:rsidR="006C28F1" w:rsidRPr="000018CD">
        <w:rPr>
          <w:sz w:val="22"/>
          <w:szCs w:val="22"/>
        </w:rPr>
        <w:t xml:space="preserve">l hypothesis of no association, so the larger the value of the Z statistic; the more likely it is we can reject the null. 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428"/>
        <w:gridCol w:w="1729"/>
      </w:tblGrid>
      <w:tr w:rsidR="00F0199D" w14:paraId="0FA8476A" w14:textId="77777777" w:rsidTr="001D4A21">
        <w:trPr>
          <w:trHeight w:val="179"/>
          <w:jc w:val="center"/>
        </w:trPr>
        <w:tc>
          <w:tcPr>
            <w:tcW w:w="4428" w:type="dxa"/>
            <w:vAlign w:val="center"/>
          </w:tcPr>
          <w:p w14:paraId="6E4084F3" w14:textId="23C62E4F" w:rsidR="00F0199D" w:rsidRPr="001D4A21" w:rsidRDefault="00F0199D" w:rsidP="001D4A21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1729" w:type="dxa"/>
            <w:vAlign w:val="center"/>
          </w:tcPr>
          <w:p w14:paraId="3C395DBB" w14:textId="37251052" w:rsidR="00F0199D" w:rsidRPr="001D4A21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Z or T Statistics</w:t>
            </w:r>
          </w:p>
        </w:tc>
      </w:tr>
      <w:tr w:rsidR="00F0199D" w14:paraId="3DAEF39F" w14:textId="77777777" w:rsidTr="001D4A21">
        <w:trPr>
          <w:jc w:val="center"/>
        </w:trPr>
        <w:tc>
          <w:tcPr>
            <w:tcW w:w="4428" w:type="dxa"/>
            <w:vAlign w:val="center"/>
          </w:tcPr>
          <w:p w14:paraId="45C873DE" w14:textId="5C143A3C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T-test (death as binary)</w:t>
            </w:r>
          </w:p>
        </w:tc>
        <w:tc>
          <w:tcPr>
            <w:tcW w:w="1729" w:type="dxa"/>
            <w:vAlign w:val="center"/>
          </w:tcPr>
          <w:p w14:paraId="3611D4A1" w14:textId="3E29A97B" w:rsidR="00F0199D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</w:tr>
      <w:tr w:rsidR="00F0199D" w14:paraId="26C1DE71" w14:textId="77777777" w:rsidTr="001D4A21">
        <w:trPr>
          <w:jc w:val="center"/>
        </w:trPr>
        <w:tc>
          <w:tcPr>
            <w:tcW w:w="4428" w:type="dxa"/>
            <w:vAlign w:val="center"/>
          </w:tcPr>
          <w:p w14:paraId="7BC4E16A" w14:textId="0F0AF1A8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T-test using geometric mean (death as binary)</w:t>
            </w:r>
          </w:p>
        </w:tc>
        <w:tc>
          <w:tcPr>
            <w:tcW w:w="1729" w:type="dxa"/>
            <w:vAlign w:val="center"/>
          </w:tcPr>
          <w:p w14:paraId="4B08AAB9" w14:textId="5F57A641" w:rsidR="00F0199D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2.52</w:t>
            </w:r>
          </w:p>
        </w:tc>
      </w:tr>
      <w:tr w:rsidR="00F0199D" w14:paraId="40B35D8A" w14:textId="77777777" w:rsidTr="001D4A21">
        <w:trPr>
          <w:jc w:val="center"/>
        </w:trPr>
        <w:tc>
          <w:tcPr>
            <w:tcW w:w="4428" w:type="dxa"/>
            <w:vAlign w:val="center"/>
          </w:tcPr>
          <w:p w14:paraId="767F6BBD" w14:textId="009D3EEC" w:rsidR="00F0199D" w:rsidRDefault="006C28F1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Difference</w:t>
            </w:r>
            <w:r w:rsidR="00F0199D">
              <w:rPr>
                <w:sz w:val="22"/>
                <w:szCs w:val="22"/>
              </w:rPr>
              <w:t xml:space="preserve"> (both binary)</w:t>
            </w:r>
          </w:p>
        </w:tc>
        <w:tc>
          <w:tcPr>
            <w:tcW w:w="1729" w:type="dxa"/>
            <w:vAlign w:val="center"/>
          </w:tcPr>
          <w:p w14:paraId="115537EF" w14:textId="3FFBEB8D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</w:tr>
      <w:tr w:rsidR="00F0199D" w14:paraId="0B0A4358" w14:textId="77777777" w:rsidTr="001D4A21">
        <w:trPr>
          <w:jc w:val="center"/>
        </w:trPr>
        <w:tc>
          <w:tcPr>
            <w:tcW w:w="4428" w:type="dxa"/>
            <w:vAlign w:val="center"/>
          </w:tcPr>
          <w:p w14:paraId="3C183D57" w14:textId="5838FA75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Logistic (both binary)</w:t>
            </w:r>
          </w:p>
        </w:tc>
        <w:tc>
          <w:tcPr>
            <w:tcW w:w="1729" w:type="dxa"/>
            <w:vAlign w:val="center"/>
          </w:tcPr>
          <w:p w14:paraId="08F61404" w14:textId="3E88484E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</w:t>
            </w:r>
          </w:p>
        </w:tc>
      </w:tr>
      <w:tr w:rsidR="00F0199D" w14:paraId="1177D49F" w14:textId="77777777" w:rsidTr="001D4A21">
        <w:trPr>
          <w:trHeight w:val="61"/>
          <w:jc w:val="center"/>
        </w:trPr>
        <w:tc>
          <w:tcPr>
            <w:tcW w:w="4428" w:type="dxa"/>
            <w:vAlign w:val="center"/>
          </w:tcPr>
          <w:p w14:paraId="3271164D" w14:textId="3D6EBB4C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 Regression (LDL as binary)</w:t>
            </w:r>
          </w:p>
        </w:tc>
        <w:tc>
          <w:tcPr>
            <w:tcW w:w="1729" w:type="dxa"/>
            <w:vAlign w:val="center"/>
          </w:tcPr>
          <w:p w14:paraId="37715287" w14:textId="0D4AA823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-1.10</w:t>
            </w:r>
          </w:p>
        </w:tc>
      </w:tr>
    </w:tbl>
    <w:p w14:paraId="4A7C1408" w14:textId="77777777" w:rsidR="00F0199D" w:rsidRDefault="00F0199D" w:rsidP="004F15EA">
      <w:pPr>
        <w:autoSpaceDE w:val="0"/>
        <w:autoSpaceDN w:val="0"/>
        <w:adjustRightInd w:val="0"/>
        <w:spacing w:after="120"/>
        <w:ind w:left="360"/>
        <w:rPr>
          <w:ins w:id="39" w:author="Minkyu Kim" w:date="2014-01-17T22:58:00Z"/>
          <w:sz w:val="22"/>
          <w:szCs w:val="22"/>
        </w:rPr>
      </w:pPr>
    </w:p>
    <w:p w14:paraId="757994A3" w14:textId="54481FBC" w:rsidR="000018CD" w:rsidRPr="000718D1" w:rsidRDefault="000018CD" w:rsidP="004F15EA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ins w:id="40" w:author="Minkyu Kim" w:date="2014-01-17T22:58:00Z">
        <w:r>
          <w:rPr>
            <w:sz w:val="22"/>
            <w:szCs w:val="22"/>
          </w:rPr>
          <w:t>0/10 See key</w:t>
        </w:r>
      </w:ins>
    </w:p>
    <w:sectPr w:rsidR="000018CD" w:rsidRPr="000718D1" w:rsidSect="001E5158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5B81" w14:textId="77777777" w:rsidR="005435BD" w:rsidRDefault="005435BD">
      <w:r>
        <w:separator/>
      </w:r>
    </w:p>
  </w:endnote>
  <w:endnote w:type="continuationSeparator" w:id="0">
    <w:p w14:paraId="391D3232" w14:textId="77777777" w:rsidR="005435BD" w:rsidRDefault="0054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100C" w14:textId="77777777" w:rsidR="005435BD" w:rsidRDefault="005435BD">
      <w:r>
        <w:separator/>
      </w:r>
    </w:p>
  </w:footnote>
  <w:footnote w:type="continuationSeparator" w:id="0">
    <w:p w14:paraId="6AFA1A34" w14:textId="77777777" w:rsidR="005435BD" w:rsidRDefault="00543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0DF" w14:textId="77777777" w:rsidR="005435BD" w:rsidRDefault="005435BD" w:rsidP="002F0282">
    <w:pPr>
      <w:pStyle w:val="Header"/>
    </w:pPr>
    <w:r>
      <w:t>Biost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01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018CD">
      <w:rPr>
        <w:noProof/>
        <w:snapToGrid w:val="0"/>
      </w:rPr>
      <w:t>1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E5C04"/>
    <w:multiLevelType w:val="hybridMultilevel"/>
    <w:tmpl w:val="FAB4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5F03"/>
    <w:multiLevelType w:val="hybridMultilevel"/>
    <w:tmpl w:val="BD7A6DD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2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18CD"/>
    <w:rsid w:val="00004547"/>
    <w:rsid w:val="000263C2"/>
    <w:rsid w:val="00031FEE"/>
    <w:rsid w:val="00054A42"/>
    <w:rsid w:val="00060C13"/>
    <w:rsid w:val="000718D1"/>
    <w:rsid w:val="000817A7"/>
    <w:rsid w:val="00086779"/>
    <w:rsid w:val="00097520"/>
    <w:rsid w:val="000A3E09"/>
    <w:rsid w:val="000F52B6"/>
    <w:rsid w:val="0010428A"/>
    <w:rsid w:val="0011729E"/>
    <w:rsid w:val="00124AB0"/>
    <w:rsid w:val="00125D28"/>
    <w:rsid w:val="00132AEC"/>
    <w:rsid w:val="00132BA1"/>
    <w:rsid w:val="00140EC9"/>
    <w:rsid w:val="00160820"/>
    <w:rsid w:val="00195B2D"/>
    <w:rsid w:val="001A75A6"/>
    <w:rsid w:val="001B378F"/>
    <w:rsid w:val="001D2DC2"/>
    <w:rsid w:val="001D4A21"/>
    <w:rsid w:val="001E36FF"/>
    <w:rsid w:val="001E5158"/>
    <w:rsid w:val="00202909"/>
    <w:rsid w:val="0021517E"/>
    <w:rsid w:val="002213A5"/>
    <w:rsid w:val="0022654E"/>
    <w:rsid w:val="0024368C"/>
    <w:rsid w:val="00261CFB"/>
    <w:rsid w:val="002D5B86"/>
    <w:rsid w:val="002F0282"/>
    <w:rsid w:val="003471E3"/>
    <w:rsid w:val="00353B06"/>
    <w:rsid w:val="0036127B"/>
    <w:rsid w:val="00385CD1"/>
    <w:rsid w:val="003A6D85"/>
    <w:rsid w:val="003C0FBE"/>
    <w:rsid w:val="00410B89"/>
    <w:rsid w:val="00415759"/>
    <w:rsid w:val="0042294F"/>
    <w:rsid w:val="00422D91"/>
    <w:rsid w:val="00435C0E"/>
    <w:rsid w:val="00443606"/>
    <w:rsid w:val="004514C0"/>
    <w:rsid w:val="00452963"/>
    <w:rsid w:val="004664FD"/>
    <w:rsid w:val="004D1289"/>
    <w:rsid w:val="004D1292"/>
    <w:rsid w:val="004F15EA"/>
    <w:rsid w:val="00501EC4"/>
    <w:rsid w:val="00510B41"/>
    <w:rsid w:val="00511C56"/>
    <w:rsid w:val="00523AA4"/>
    <w:rsid w:val="005435BD"/>
    <w:rsid w:val="00567523"/>
    <w:rsid w:val="00586C10"/>
    <w:rsid w:val="005B14E3"/>
    <w:rsid w:val="005C35DF"/>
    <w:rsid w:val="005C5726"/>
    <w:rsid w:val="005D7E06"/>
    <w:rsid w:val="005E10EC"/>
    <w:rsid w:val="005E415C"/>
    <w:rsid w:val="00604F17"/>
    <w:rsid w:val="006138F9"/>
    <w:rsid w:val="006152BE"/>
    <w:rsid w:val="0062265F"/>
    <w:rsid w:val="006268D1"/>
    <w:rsid w:val="006336A9"/>
    <w:rsid w:val="0063762C"/>
    <w:rsid w:val="006508C5"/>
    <w:rsid w:val="00654208"/>
    <w:rsid w:val="00673A26"/>
    <w:rsid w:val="00676B73"/>
    <w:rsid w:val="006A189F"/>
    <w:rsid w:val="006B1E11"/>
    <w:rsid w:val="006B46F1"/>
    <w:rsid w:val="006C28F1"/>
    <w:rsid w:val="006C49EE"/>
    <w:rsid w:val="006E16C5"/>
    <w:rsid w:val="006E5205"/>
    <w:rsid w:val="006E795A"/>
    <w:rsid w:val="006F4000"/>
    <w:rsid w:val="0072027C"/>
    <w:rsid w:val="007356DE"/>
    <w:rsid w:val="007366CC"/>
    <w:rsid w:val="00741AE1"/>
    <w:rsid w:val="00747448"/>
    <w:rsid w:val="00751474"/>
    <w:rsid w:val="00762DE6"/>
    <w:rsid w:val="00767D4A"/>
    <w:rsid w:val="0077036E"/>
    <w:rsid w:val="00785A87"/>
    <w:rsid w:val="007B4E60"/>
    <w:rsid w:val="00801904"/>
    <w:rsid w:val="00836540"/>
    <w:rsid w:val="008506A9"/>
    <w:rsid w:val="0087636D"/>
    <w:rsid w:val="008A45D9"/>
    <w:rsid w:val="008F73A3"/>
    <w:rsid w:val="00905BC9"/>
    <w:rsid w:val="00905E82"/>
    <w:rsid w:val="00913913"/>
    <w:rsid w:val="0094708F"/>
    <w:rsid w:val="009B2370"/>
    <w:rsid w:val="009C542B"/>
    <w:rsid w:val="009D5804"/>
    <w:rsid w:val="009D586C"/>
    <w:rsid w:val="009F413F"/>
    <w:rsid w:val="00A0233D"/>
    <w:rsid w:val="00A05CD5"/>
    <w:rsid w:val="00A123C2"/>
    <w:rsid w:val="00A31D8C"/>
    <w:rsid w:val="00A4205F"/>
    <w:rsid w:val="00A44034"/>
    <w:rsid w:val="00A51342"/>
    <w:rsid w:val="00AA5DC8"/>
    <w:rsid w:val="00AD29C0"/>
    <w:rsid w:val="00B04F23"/>
    <w:rsid w:val="00B12B84"/>
    <w:rsid w:val="00B15F79"/>
    <w:rsid w:val="00B17CB5"/>
    <w:rsid w:val="00B212A5"/>
    <w:rsid w:val="00B2682C"/>
    <w:rsid w:val="00B3759A"/>
    <w:rsid w:val="00B42150"/>
    <w:rsid w:val="00B43F52"/>
    <w:rsid w:val="00B457A7"/>
    <w:rsid w:val="00B4705C"/>
    <w:rsid w:val="00B545E3"/>
    <w:rsid w:val="00B70375"/>
    <w:rsid w:val="00B76698"/>
    <w:rsid w:val="00B814FA"/>
    <w:rsid w:val="00BE3698"/>
    <w:rsid w:val="00C01D54"/>
    <w:rsid w:val="00C14008"/>
    <w:rsid w:val="00C15B17"/>
    <w:rsid w:val="00C15CDE"/>
    <w:rsid w:val="00C232F9"/>
    <w:rsid w:val="00C34EBC"/>
    <w:rsid w:val="00C46D81"/>
    <w:rsid w:val="00C55091"/>
    <w:rsid w:val="00C642DD"/>
    <w:rsid w:val="00C74FEC"/>
    <w:rsid w:val="00C93A29"/>
    <w:rsid w:val="00CB50A5"/>
    <w:rsid w:val="00CD0894"/>
    <w:rsid w:val="00CE3E56"/>
    <w:rsid w:val="00D16C04"/>
    <w:rsid w:val="00D43012"/>
    <w:rsid w:val="00D6335D"/>
    <w:rsid w:val="00D72BD7"/>
    <w:rsid w:val="00D85689"/>
    <w:rsid w:val="00DC01FF"/>
    <w:rsid w:val="00DD6B80"/>
    <w:rsid w:val="00DE3817"/>
    <w:rsid w:val="00E201E6"/>
    <w:rsid w:val="00E37642"/>
    <w:rsid w:val="00E642DA"/>
    <w:rsid w:val="00E741C7"/>
    <w:rsid w:val="00E81610"/>
    <w:rsid w:val="00E91856"/>
    <w:rsid w:val="00ED47B6"/>
    <w:rsid w:val="00F0199D"/>
    <w:rsid w:val="00F15D49"/>
    <w:rsid w:val="00F507B9"/>
    <w:rsid w:val="00F51AEA"/>
    <w:rsid w:val="00FA2C0B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26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5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Company>Scott Emerson</Company>
  <LinksUpToDate>false</LinksUpToDate>
  <CharactersWithSpaces>7168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>Scott Emerson</dc:creator>
  <cp:keywords/>
  <dc:description/>
  <cp:lastModifiedBy>Minkyu Kim</cp:lastModifiedBy>
  <cp:revision>2</cp:revision>
  <dcterms:created xsi:type="dcterms:W3CDTF">2014-01-18T06:59:00Z</dcterms:created>
  <dcterms:modified xsi:type="dcterms:W3CDTF">2014-01-18T06:59:00Z</dcterms:modified>
</cp:coreProperties>
</file>